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9D58" w14:textId="77777777" w:rsidR="00703C49" w:rsidRPr="000F00DF" w:rsidRDefault="00703C49" w:rsidP="005719FE">
      <w:pPr>
        <w:pStyle w:val="1"/>
        <w:adjustRightInd w:val="0"/>
        <w:snapToGrid w:val="0"/>
        <w:spacing w:line="360" w:lineRule="auto"/>
        <w:jc w:val="both"/>
        <w:rPr>
          <w:rFonts w:ascii="Book Antiqua" w:hAnsi="Book Antiqua" w:cs="Times New Roman"/>
          <w:b/>
          <w:bCs/>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r w:rsidRPr="000F00DF">
        <w:rPr>
          <w:rFonts w:ascii="Book Antiqua" w:hAnsi="Book Antiqua" w:cs="Times New Roman"/>
          <w:b/>
          <w:color w:val="000000" w:themeColor="text1"/>
          <w:sz w:val="24"/>
          <w:szCs w:val="24"/>
          <w:lang w:val="en-US" w:eastAsia="zh-CN"/>
        </w:rPr>
        <w:t xml:space="preserve">Name of </w:t>
      </w:r>
      <w:r w:rsidRPr="000F00DF">
        <w:rPr>
          <w:rFonts w:ascii="Book Antiqua" w:hAnsi="Book Antiqua" w:cs="Times New Roman"/>
          <w:b/>
          <w:caps/>
          <w:color w:val="000000" w:themeColor="text1"/>
          <w:sz w:val="24"/>
          <w:szCs w:val="24"/>
          <w:lang w:val="en-US" w:eastAsia="zh-CN"/>
        </w:rPr>
        <w:t>j</w:t>
      </w:r>
      <w:r w:rsidRPr="000F00DF">
        <w:rPr>
          <w:rFonts w:ascii="Book Antiqua" w:hAnsi="Book Antiqua" w:cs="Times New Roman"/>
          <w:b/>
          <w:color w:val="000000" w:themeColor="text1"/>
          <w:sz w:val="24"/>
          <w:szCs w:val="24"/>
          <w:lang w:val="en-US" w:eastAsia="zh-CN"/>
        </w:rPr>
        <w:t xml:space="preserve">ournal: </w:t>
      </w:r>
      <w:bookmarkStart w:id="21" w:name="OLE_LINK718"/>
      <w:bookmarkStart w:id="22" w:name="OLE_LINK719"/>
      <w:r w:rsidRPr="000F00DF">
        <w:rPr>
          <w:rFonts w:ascii="Book Antiqua" w:hAnsi="Book Antiqua" w:cs="Times New Roman"/>
          <w:b/>
          <w:bCs/>
          <w:i/>
          <w:color w:val="000000" w:themeColor="text1"/>
          <w:sz w:val="24"/>
          <w:szCs w:val="24"/>
          <w:lang w:val="en-US" w:eastAsia="zh-CN"/>
        </w:rPr>
        <w:t>World Journal of Gastroenterology</w:t>
      </w:r>
      <w:bookmarkEnd w:id="21"/>
      <w:bookmarkEnd w:id="22"/>
    </w:p>
    <w:p w14:paraId="1D7F380D" w14:textId="77777777" w:rsidR="00703C49" w:rsidRPr="000F00DF" w:rsidRDefault="00703C49" w:rsidP="005719FE">
      <w:pPr>
        <w:pStyle w:val="1"/>
        <w:adjustRightInd w:val="0"/>
        <w:snapToGrid w:val="0"/>
        <w:spacing w:line="360" w:lineRule="auto"/>
        <w:jc w:val="both"/>
        <w:rPr>
          <w:rFonts w:ascii="Book Antiqua" w:hAnsi="Book Antiqua" w:cs="Times New Roman"/>
          <w:b/>
          <w:bCs/>
          <w:color w:val="000000" w:themeColor="text1"/>
          <w:sz w:val="24"/>
          <w:szCs w:val="24"/>
          <w:lang w:val="en-US" w:eastAsia="zh-CN"/>
        </w:rPr>
      </w:pPr>
      <w:bookmarkStart w:id="23" w:name="OLE_LINK485"/>
      <w:bookmarkStart w:id="24" w:name="OLE_LINK486"/>
      <w:bookmarkStart w:id="25" w:name="OLE_LINK661"/>
      <w:bookmarkStart w:id="26" w:name="OLE_LINK7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0F00DF">
        <w:rPr>
          <w:rFonts w:ascii="Book Antiqua" w:hAnsi="Book Antiqua" w:cs="Times New Roman"/>
          <w:b/>
          <w:bCs/>
          <w:color w:val="000000" w:themeColor="text1"/>
          <w:sz w:val="24"/>
          <w:szCs w:val="24"/>
          <w:lang w:val="en-US" w:eastAsia="zh-CN"/>
        </w:rPr>
        <w:t>Manuscript NO:</w:t>
      </w:r>
      <w:bookmarkEnd w:id="23"/>
      <w:bookmarkEnd w:id="24"/>
      <w:bookmarkEnd w:id="25"/>
      <w:bookmarkEnd w:id="26"/>
      <w:r w:rsidRPr="000F00DF">
        <w:rPr>
          <w:rFonts w:ascii="Book Antiqua" w:hAnsi="Book Antiqua" w:cs="Times New Roman"/>
          <w:b/>
          <w:bCs/>
          <w:color w:val="000000" w:themeColor="text1"/>
          <w:sz w:val="24"/>
          <w:szCs w:val="24"/>
          <w:lang w:val="en-US" w:eastAsia="zh-CN"/>
        </w:rPr>
        <w:t xml:space="preserve"> </w:t>
      </w:r>
      <w:bookmarkEnd w:id="27"/>
      <w:bookmarkEnd w:id="28"/>
      <w:r w:rsidRPr="000F00DF">
        <w:rPr>
          <w:rFonts w:ascii="Book Antiqua" w:hAnsi="Book Antiqua" w:cs="Times New Roman"/>
          <w:b/>
          <w:bCs/>
          <w:color w:val="000000" w:themeColor="text1"/>
          <w:sz w:val="24"/>
          <w:szCs w:val="24"/>
          <w:lang w:val="en-US" w:eastAsia="zh-CN"/>
        </w:rPr>
        <w:t>47271</w:t>
      </w:r>
    </w:p>
    <w:p w14:paraId="34960099" w14:textId="56F0D84B" w:rsidR="00703C49" w:rsidRPr="000F00DF" w:rsidRDefault="00703C49" w:rsidP="005719FE">
      <w:pPr>
        <w:adjustRightInd w:val="0"/>
        <w:snapToGrid w:val="0"/>
        <w:spacing w:line="360" w:lineRule="auto"/>
        <w:jc w:val="both"/>
        <w:rPr>
          <w:rFonts w:ascii="Book Antiqua" w:hAnsi="Book Antiqua" w:cs="Times New Roman"/>
          <w:b/>
          <w:bCs/>
          <w:color w:val="000000" w:themeColor="text1"/>
        </w:rPr>
      </w:pPr>
      <w:bookmarkStart w:id="34" w:name="OLE_LINK511"/>
      <w:bookmarkStart w:id="35" w:name="OLE_LINK512"/>
      <w:bookmarkEnd w:id="29"/>
      <w:bookmarkEnd w:id="30"/>
      <w:bookmarkEnd w:id="31"/>
      <w:bookmarkEnd w:id="32"/>
      <w:bookmarkEnd w:id="33"/>
      <w:r w:rsidRPr="000F00DF">
        <w:rPr>
          <w:rFonts w:ascii="Book Antiqua" w:hAnsi="Book Antiqua"/>
          <w:b/>
          <w:bCs/>
          <w:color w:val="000000" w:themeColor="text1"/>
        </w:rPr>
        <w:t xml:space="preserve">Manuscript </w:t>
      </w:r>
      <w:r w:rsidRPr="000F00DF">
        <w:rPr>
          <w:rFonts w:ascii="Book Antiqua" w:hAnsi="Book Antiqua"/>
          <w:b/>
          <w:bCs/>
          <w:caps/>
          <w:color w:val="000000" w:themeColor="text1"/>
        </w:rPr>
        <w:t>t</w:t>
      </w:r>
      <w:r w:rsidRPr="000F00DF">
        <w:rPr>
          <w:rFonts w:ascii="Book Antiqua" w:hAnsi="Book Antiqua"/>
          <w:b/>
          <w:bCs/>
          <w:color w:val="000000" w:themeColor="text1"/>
        </w:rPr>
        <w:t>ype:</w:t>
      </w:r>
      <w:bookmarkEnd w:id="0"/>
      <w:bookmarkEnd w:id="1"/>
      <w:bookmarkEnd w:id="2"/>
      <w:bookmarkEnd w:id="3"/>
      <w:bookmarkEnd w:id="4"/>
      <w:bookmarkEnd w:id="5"/>
      <w:bookmarkEnd w:id="6"/>
      <w:bookmarkEnd w:id="7"/>
      <w:bookmarkEnd w:id="8"/>
      <w:bookmarkEnd w:id="9"/>
      <w:bookmarkEnd w:id="10"/>
      <w:bookmarkEnd w:id="11"/>
      <w:r w:rsidRPr="000F00DF">
        <w:rPr>
          <w:rFonts w:ascii="Book Antiqua" w:hAnsi="Book Antiqua"/>
          <w:b/>
          <w:bCs/>
          <w:color w:val="000000" w:themeColor="text1"/>
        </w:rPr>
        <w:t xml:space="preserve"> </w:t>
      </w:r>
      <w:r w:rsidR="00E974FE" w:rsidRPr="000F00DF">
        <w:rPr>
          <w:rFonts w:ascii="Book Antiqua" w:hAnsi="Book Antiqua" w:cs="Times New Roman"/>
          <w:b/>
          <w:bCs/>
          <w:color w:val="000000" w:themeColor="text1"/>
        </w:rPr>
        <w:t>META-ANALYSIS</w:t>
      </w:r>
    </w:p>
    <w:bookmarkEnd w:id="12"/>
    <w:bookmarkEnd w:id="13"/>
    <w:bookmarkEnd w:id="14"/>
    <w:bookmarkEnd w:id="15"/>
    <w:bookmarkEnd w:id="16"/>
    <w:bookmarkEnd w:id="17"/>
    <w:bookmarkEnd w:id="18"/>
    <w:bookmarkEnd w:id="19"/>
    <w:bookmarkEnd w:id="20"/>
    <w:bookmarkEnd w:id="34"/>
    <w:bookmarkEnd w:id="35"/>
    <w:p w14:paraId="20FCC65C" w14:textId="77777777" w:rsidR="00E17DDF" w:rsidRPr="000F00DF" w:rsidRDefault="00E17DDF" w:rsidP="005719FE">
      <w:pPr>
        <w:autoSpaceDE w:val="0"/>
        <w:autoSpaceDN w:val="0"/>
        <w:adjustRightInd w:val="0"/>
        <w:snapToGrid w:val="0"/>
        <w:spacing w:line="360" w:lineRule="auto"/>
        <w:jc w:val="both"/>
        <w:rPr>
          <w:rFonts w:ascii="Book Antiqua" w:hAnsi="Book Antiqua" w:cs="Arial"/>
          <w:b/>
          <w:color w:val="000000" w:themeColor="text1"/>
        </w:rPr>
      </w:pPr>
    </w:p>
    <w:p w14:paraId="6849DFC1" w14:textId="70A689B0" w:rsidR="00475785" w:rsidRPr="000F00DF" w:rsidRDefault="00ED39B4" w:rsidP="005719FE">
      <w:pPr>
        <w:autoSpaceDE w:val="0"/>
        <w:autoSpaceDN w:val="0"/>
        <w:adjustRightInd w:val="0"/>
        <w:snapToGrid w:val="0"/>
        <w:spacing w:line="360" w:lineRule="auto"/>
        <w:jc w:val="both"/>
        <w:rPr>
          <w:rFonts w:ascii="Book Antiqua" w:hAnsi="Book Antiqua" w:cs="Arial"/>
          <w:b/>
          <w:color w:val="000000" w:themeColor="text1"/>
        </w:rPr>
      </w:pPr>
      <w:r w:rsidRPr="000F00DF">
        <w:rPr>
          <w:rFonts w:ascii="Book Antiqua" w:hAnsi="Book Antiqua" w:cs="Arial"/>
          <w:b/>
          <w:color w:val="000000" w:themeColor="text1"/>
        </w:rPr>
        <w:t>I</w:t>
      </w:r>
      <w:r w:rsidR="00475785" w:rsidRPr="000F00DF">
        <w:rPr>
          <w:rFonts w:ascii="Book Antiqua" w:hAnsi="Book Antiqua" w:cs="Arial"/>
          <w:b/>
          <w:color w:val="000000" w:themeColor="text1"/>
        </w:rPr>
        <w:t>mmunotherapy with dendritic cells and</w:t>
      </w:r>
      <w:r w:rsidRPr="000F00DF">
        <w:rPr>
          <w:rFonts w:ascii="Book Antiqua" w:hAnsi="Book Antiqua" w:cs="Arial"/>
          <w:b/>
          <w:color w:val="000000" w:themeColor="text1"/>
        </w:rPr>
        <w:t xml:space="preserve"> </w:t>
      </w:r>
      <w:r w:rsidR="00475785" w:rsidRPr="000F00DF">
        <w:rPr>
          <w:rFonts w:ascii="Book Antiqua" w:hAnsi="Book Antiqua" w:cs="Arial"/>
          <w:b/>
          <w:color w:val="000000" w:themeColor="text1"/>
        </w:rPr>
        <w:t xml:space="preserve">cytokine-induced killer cells for hepatocellular carcinoma: </w:t>
      </w:r>
      <w:r w:rsidR="00085819" w:rsidRPr="000F00DF">
        <w:rPr>
          <w:rFonts w:ascii="Book Antiqua" w:hAnsi="Book Antiqua" w:cs="Arial"/>
          <w:b/>
          <w:color w:val="000000" w:themeColor="text1"/>
        </w:rPr>
        <w:t xml:space="preserve">A </w:t>
      </w:r>
      <w:r w:rsidR="00475785" w:rsidRPr="000F00DF">
        <w:rPr>
          <w:rFonts w:ascii="Book Antiqua" w:hAnsi="Book Antiqua" w:cs="Arial"/>
          <w:b/>
          <w:color w:val="000000" w:themeColor="text1"/>
        </w:rPr>
        <w:t>meta-analysis</w:t>
      </w:r>
    </w:p>
    <w:p w14:paraId="76CB5A8B" w14:textId="3404FA35" w:rsidR="00C432C6" w:rsidRPr="000F00DF" w:rsidRDefault="00C432C6" w:rsidP="005719FE">
      <w:pPr>
        <w:adjustRightInd w:val="0"/>
        <w:snapToGrid w:val="0"/>
        <w:spacing w:line="360" w:lineRule="auto"/>
        <w:jc w:val="both"/>
        <w:rPr>
          <w:rFonts w:ascii="Book Antiqua" w:hAnsi="Book Antiqua"/>
          <w:color w:val="000000" w:themeColor="text1"/>
        </w:rPr>
      </w:pPr>
    </w:p>
    <w:p w14:paraId="438E84E2" w14:textId="468DA424" w:rsidR="00853846" w:rsidRPr="000F00DF" w:rsidRDefault="00853846" w:rsidP="005719FE">
      <w:pPr>
        <w:pStyle w:val="1"/>
        <w:adjustRightInd w:val="0"/>
        <w:snapToGrid w:val="0"/>
        <w:spacing w:line="360" w:lineRule="auto"/>
        <w:jc w:val="both"/>
        <w:rPr>
          <w:rFonts w:ascii="Book Antiqua" w:hAnsi="Book Antiqua" w:cs="Times New Roman"/>
          <w:color w:val="000000" w:themeColor="text1"/>
          <w:sz w:val="24"/>
          <w:szCs w:val="24"/>
          <w:lang w:val="en-US" w:eastAsia="zh-CN"/>
        </w:rPr>
      </w:pPr>
      <w:bookmarkStart w:id="36" w:name="OLE_LINK217"/>
      <w:bookmarkStart w:id="37" w:name="OLE_LINK266"/>
      <w:r w:rsidRPr="000F00DF">
        <w:rPr>
          <w:rFonts w:ascii="Book Antiqua" w:hAnsi="Book Antiqua" w:cs="Times New Roman"/>
          <w:color w:val="000000" w:themeColor="text1"/>
          <w:sz w:val="24"/>
          <w:szCs w:val="24"/>
          <w:lang w:val="en-US" w:eastAsia="zh-CN"/>
        </w:rPr>
        <w:t xml:space="preserve">Cao J </w:t>
      </w:r>
      <w:r w:rsidRPr="000F00DF">
        <w:rPr>
          <w:rFonts w:ascii="Book Antiqua" w:hAnsi="Book Antiqua" w:cs="Times New Roman"/>
          <w:i/>
          <w:color w:val="000000" w:themeColor="text1"/>
          <w:sz w:val="24"/>
          <w:szCs w:val="24"/>
          <w:lang w:val="en-US" w:eastAsia="zh-CN"/>
        </w:rPr>
        <w:t xml:space="preserve">et al. </w:t>
      </w:r>
      <w:bookmarkStart w:id="38" w:name="OLE_LINK685"/>
      <w:bookmarkStart w:id="39" w:name="OLE_LINK687"/>
      <w:r w:rsidRPr="000F00DF">
        <w:rPr>
          <w:rFonts w:ascii="Book Antiqua" w:hAnsi="Book Antiqua" w:cs="Times New Roman"/>
          <w:color w:val="000000" w:themeColor="text1"/>
          <w:sz w:val="24"/>
          <w:szCs w:val="24"/>
          <w:lang w:val="en-US" w:eastAsia="zh-CN"/>
        </w:rPr>
        <w:t>Immunotherapy for hepatocellular carcinoma</w:t>
      </w:r>
      <w:bookmarkEnd w:id="38"/>
      <w:bookmarkEnd w:id="39"/>
    </w:p>
    <w:bookmarkEnd w:id="36"/>
    <w:bookmarkEnd w:id="37"/>
    <w:p w14:paraId="0D7E5BA5" w14:textId="77777777" w:rsidR="00853846" w:rsidRPr="000F00DF" w:rsidRDefault="00853846" w:rsidP="005719FE">
      <w:pPr>
        <w:adjustRightInd w:val="0"/>
        <w:snapToGrid w:val="0"/>
        <w:spacing w:line="360" w:lineRule="auto"/>
        <w:jc w:val="both"/>
        <w:rPr>
          <w:rFonts w:ascii="Book Antiqua" w:hAnsi="Book Antiqua"/>
          <w:color w:val="000000" w:themeColor="text1"/>
        </w:rPr>
      </w:pPr>
    </w:p>
    <w:p w14:paraId="7C0040AE" w14:textId="3FA0C435" w:rsidR="004A5C33" w:rsidRPr="009608AB" w:rsidRDefault="0051116D" w:rsidP="005719FE">
      <w:pPr>
        <w:adjustRightInd w:val="0"/>
        <w:snapToGrid w:val="0"/>
        <w:spacing w:line="360" w:lineRule="auto"/>
        <w:jc w:val="both"/>
        <w:rPr>
          <w:rFonts w:ascii="Book Antiqua" w:hAnsi="Book Antiqua"/>
          <w:b/>
          <w:color w:val="000000" w:themeColor="text1"/>
        </w:rPr>
      </w:pPr>
      <w:r w:rsidRPr="009608AB">
        <w:rPr>
          <w:rFonts w:ascii="Book Antiqua" w:hAnsi="Book Antiqua"/>
          <w:b/>
          <w:color w:val="000000" w:themeColor="text1"/>
        </w:rPr>
        <w:t>Jing Cao, Fan</w:t>
      </w:r>
      <w:r w:rsidR="00853846" w:rsidRPr="009608AB">
        <w:rPr>
          <w:rFonts w:ascii="Book Antiqua" w:hAnsi="Book Antiqua"/>
          <w:b/>
          <w:color w:val="000000" w:themeColor="text1"/>
        </w:rPr>
        <w:t>-H</w:t>
      </w:r>
      <w:r w:rsidRPr="009608AB">
        <w:rPr>
          <w:rFonts w:ascii="Book Antiqua" w:hAnsi="Book Antiqua"/>
          <w:b/>
          <w:color w:val="000000" w:themeColor="text1"/>
        </w:rPr>
        <w:t>ua Kong, Xi Liu, Xiao</w:t>
      </w:r>
      <w:r w:rsidR="00853846" w:rsidRPr="009608AB">
        <w:rPr>
          <w:rFonts w:ascii="Book Antiqua" w:hAnsi="Book Antiqua"/>
          <w:b/>
          <w:color w:val="000000" w:themeColor="text1"/>
        </w:rPr>
        <w:t>-B</w:t>
      </w:r>
      <w:r w:rsidRPr="009608AB">
        <w:rPr>
          <w:rFonts w:ascii="Book Antiqua" w:hAnsi="Book Antiqua"/>
          <w:b/>
          <w:color w:val="000000" w:themeColor="text1"/>
        </w:rPr>
        <w:t>o Wang</w:t>
      </w:r>
    </w:p>
    <w:p w14:paraId="429083D6" w14:textId="77777777" w:rsidR="0058131B" w:rsidRPr="000F00DF" w:rsidRDefault="0058131B" w:rsidP="005719FE">
      <w:pPr>
        <w:adjustRightInd w:val="0"/>
        <w:snapToGrid w:val="0"/>
        <w:spacing w:line="360" w:lineRule="auto"/>
        <w:jc w:val="both"/>
        <w:rPr>
          <w:rFonts w:ascii="Book Antiqua" w:hAnsi="Book Antiqua"/>
          <w:color w:val="000000" w:themeColor="text1"/>
        </w:rPr>
      </w:pPr>
    </w:p>
    <w:p w14:paraId="7D032F6D" w14:textId="08FAE794" w:rsidR="00BF60E3" w:rsidRPr="000F00DF" w:rsidRDefault="00BF60E3"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b/>
          <w:color w:val="000000" w:themeColor="text1"/>
        </w:rPr>
        <w:t>Jing Cao, Xiao</w:t>
      </w:r>
      <w:r w:rsidR="00853846" w:rsidRPr="000F00DF">
        <w:rPr>
          <w:rFonts w:ascii="Book Antiqua" w:hAnsi="Book Antiqua" w:cs="Arial"/>
          <w:b/>
          <w:color w:val="000000" w:themeColor="text1"/>
        </w:rPr>
        <w:t>-B</w:t>
      </w:r>
      <w:r w:rsidRPr="000F00DF">
        <w:rPr>
          <w:rFonts w:ascii="Book Antiqua" w:hAnsi="Book Antiqua" w:cs="Arial"/>
          <w:b/>
          <w:color w:val="000000" w:themeColor="text1"/>
        </w:rPr>
        <w:t>o Wang,</w:t>
      </w:r>
      <w:r w:rsidRPr="000F00DF">
        <w:rPr>
          <w:rFonts w:ascii="Book Antiqua" w:hAnsi="Book Antiqua" w:cs="Arial"/>
          <w:color w:val="000000" w:themeColor="text1"/>
        </w:rPr>
        <w:t xml:space="preserve"> </w:t>
      </w:r>
      <w:r w:rsidR="00166E7D" w:rsidRPr="000F00DF">
        <w:rPr>
          <w:rFonts w:ascii="Book Antiqua" w:hAnsi="Book Antiqua" w:cstheme="minorHAnsi"/>
          <w:bCs/>
          <w:color w:val="000000" w:themeColor="text1"/>
          <w:shd w:val="clear" w:color="auto" w:fill="FFFFFF"/>
        </w:rPr>
        <w:t xml:space="preserve">Department of Surgery, </w:t>
      </w:r>
      <w:r w:rsidRPr="000F00DF">
        <w:rPr>
          <w:rFonts w:ascii="Book Antiqua" w:hAnsi="Book Antiqua" w:cs="Arial"/>
          <w:color w:val="000000" w:themeColor="text1"/>
        </w:rPr>
        <w:t>Technical University of Munich, Munich 80333, Germany</w:t>
      </w:r>
    </w:p>
    <w:p w14:paraId="79627222" w14:textId="77777777" w:rsidR="00853846" w:rsidRPr="000F00DF" w:rsidRDefault="00853846" w:rsidP="005719FE">
      <w:pPr>
        <w:adjustRightInd w:val="0"/>
        <w:snapToGrid w:val="0"/>
        <w:spacing w:line="360" w:lineRule="auto"/>
        <w:jc w:val="both"/>
        <w:rPr>
          <w:rFonts w:ascii="Book Antiqua" w:hAnsi="Book Antiqua" w:cs="Arial"/>
          <w:color w:val="000000" w:themeColor="text1"/>
        </w:rPr>
      </w:pPr>
    </w:p>
    <w:p w14:paraId="7E3F60B4" w14:textId="00EF141F" w:rsidR="00BF60E3" w:rsidRPr="000F00DF" w:rsidRDefault="00BF60E3" w:rsidP="005719FE">
      <w:pPr>
        <w:adjustRightInd w:val="0"/>
        <w:snapToGrid w:val="0"/>
        <w:spacing w:line="360" w:lineRule="auto"/>
        <w:jc w:val="both"/>
        <w:rPr>
          <w:rFonts w:ascii="Book Antiqua" w:hAnsi="Book Antiqua"/>
          <w:color w:val="000000" w:themeColor="text1"/>
        </w:rPr>
      </w:pPr>
      <w:r w:rsidRPr="000F00DF">
        <w:rPr>
          <w:rFonts w:ascii="Book Antiqua" w:hAnsi="Book Antiqua" w:cs="Arial"/>
          <w:b/>
          <w:color w:val="000000" w:themeColor="text1"/>
        </w:rPr>
        <w:t>Fan</w:t>
      </w:r>
      <w:r w:rsidR="00853846" w:rsidRPr="000F00DF">
        <w:rPr>
          <w:rFonts w:ascii="Book Antiqua" w:hAnsi="Book Antiqua" w:cs="Arial"/>
          <w:b/>
          <w:color w:val="000000" w:themeColor="text1"/>
        </w:rPr>
        <w:t>-H</w:t>
      </w:r>
      <w:r w:rsidRPr="000F00DF">
        <w:rPr>
          <w:rFonts w:ascii="Book Antiqua" w:hAnsi="Book Antiqua" w:cs="Arial"/>
          <w:b/>
          <w:color w:val="000000" w:themeColor="text1"/>
        </w:rPr>
        <w:t>ua Kong, Xi Liu,</w:t>
      </w:r>
      <w:r w:rsidRPr="000F00DF">
        <w:rPr>
          <w:rFonts w:ascii="Book Antiqua" w:hAnsi="Book Antiqua" w:cs="Arial"/>
          <w:color w:val="000000" w:themeColor="text1"/>
        </w:rPr>
        <w:t xml:space="preserve"> Department of General Surgery, The Second </w:t>
      </w:r>
      <w:proofErr w:type="spellStart"/>
      <w:r w:rsidRPr="000F00DF">
        <w:rPr>
          <w:rFonts w:ascii="Book Antiqua" w:hAnsi="Book Antiqua" w:cs="Arial"/>
          <w:color w:val="000000" w:themeColor="text1"/>
        </w:rPr>
        <w:t>Xiangya</w:t>
      </w:r>
      <w:proofErr w:type="spellEnd"/>
      <w:r w:rsidRPr="000F00DF">
        <w:rPr>
          <w:rFonts w:ascii="Book Antiqua" w:hAnsi="Book Antiqua" w:cs="Arial"/>
          <w:color w:val="000000" w:themeColor="text1"/>
        </w:rPr>
        <w:t xml:space="preserve"> Hospital,</w:t>
      </w:r>
      <w:r w:rsidRPr="000F00DF">
        <w:rPr>
          <w:rFonts w:ascii="Book Antiqua" w:hAnsi="Book Antiqua"/>
          <w:color w:val="000000" w:themeColor="text1"/>
        </w:rPr>
        <w:t xml:space="preserve"> Central South University, Changsha 410011, Hunan</w:t>
      </w:r>
      <w:r w:rsidR="00E818F1" w:rsidRPr="000F00DF">
        <w:rPr>
          <w:rFonts w:ascii="Book Antiqua" w:hAnsi="Book Antiqua"/>
          <w:color w:val="000000" w:themeColor="text1"/>
        </w:rPr>
        <w:t xml:space="preserve"> Province</w:t>
      </w:r>
      <w:r w:rsidRPr="000F00DF">
        <w:rPr>
          <w:rFonts w:ascii="Book Antiqua" w:hAnsi="Book Antiqua"/>
          <w:color w:val="000000" w:themeColor="text1"/>
        </w:rPr>
        <w:t>, China</w:t>
      </w:r>
    </w:p>
    <w:p w14:paraId="184F3B65" w14:textId="6A0FA0E8" w:rsidR="00ED39B4" w:rsidRPr="000F00DF" w:rsidRDefault="00ED39B4" w:rsidP="005719FE">
      <w:pPr>
        <w:pStyle w:val="Heading1"/>
        <w:adjustRightInd w:val="0"/>
        <w:snapToGrid w:val="0"/>
        <w:spacing w:before="0" w:line="360" w:lineRule="auto"/>
        <w:jc w:val="both"/>
        <w:rPr>
          <w:rFonts w:ascii="Book Antiqua" w:hAnsi="Book Antiqua" w:cs="Arial"/>
          <w:color w:val="000000" w:themeColor="text1"/>
          <w:sz w:val="24"/>
          <w:szCs w:val="24"/>
        </w:rPr>
      </w:pPr>
      <w:bookmarkStart w:id="40" w:name="_Toc3068560"/>
    </w:p>
    <w:p w14:paraId="7160FAE0" w14:textId="38B6A1B5" w:rsidR="00853846" w:rsidRPr="000F00DF" w:rsidRDefault="00853846" w:rsidP="005719FE">
      <w:pPr>
        <w:pStyle w:val="1"/>
        <w:adjustRightInd w:val="0"/>
        <w:snapToGrid w:val="0"/>
        <w:spacing w:line="360" w:lineRule="auto"/>
        <w:jc w:val="both"/>
        <w:rPr>
          <w:rFonts w:ascii="Book Antiqua" w:hAnsi="Book Antiqua"/>
          <w:color w:val="000000" w:themeColor="text1"/>
          <w:sz w:val="24"/>
          <w:szCs w:val="24"/>
          <w:lang w:val="en-US" w:eastAsia="zh-CN"/>
        </w:rPr>
      </w:pPr>
      <w:bookmarkStart w:id="41" w:name="OLE_LINK167"/>
      <w:bookmarkStart w:id="42" w:name="OLE_LINK170"/>
      <w:bookmarkStart w:id="43" w:name="OLE_LINK219"/>
      <w:bookmarkStart w:id="44" w:name="OLE_LINK487"/>
      <w:r w:rsidRPr="000F00DF">
        <w:rPr>
          <w:rFonts w:ascii="Book Antiqua" w:hAnsi="Book Antiqua"/>
          <w:b/>
          <w:color w:val="000000" w:themeColor="text1"/>
          <w:sz w:val="24"/>
          <w:szCs w:val="24"/>
          <w:lang w:val="en-US"/>
        </w:rPr>
        <w:t>ORCID number:</w:t>
      </w:r>
      <w:bookmarkEnd w:id="41"/>
      <w:bookmarkEnd w:id="42"/>
      <w:bookmarkEnd w:id="43"/>
      <w:r w:rsidR="00BB1198" w:rsidRPr="000F00DF">
        <w:rPr>
          <w:rFonts w:ascii="Book Antiqua" w:hAnsi="Book Antiqua"/>
          <w:b/>
          <w:color w:val="000000" w:themeColor="text1"/>
          <w:sz w:val="24"/>
          <w:szCs w:val="24"/>
          <w:lang w:val="en-US" w:eastAsia="zh-CN"/>
        </w:rPr>
        <w:t xml:space="preserve"> </w:t>
      </w:r>
      <w:r w:rsidRPr="000F00DF">
        <w:rPr>
          <w:rFonts w:ascii="Book Antiqua" w:hAnsi="Book Antiqua"/>
          <w:color w:val="000000" w:themeColor="text1"/>
          <w:sz w:val="24"/>
          <w:szCs w:val="24"/>
          <w:lang w:val="en-US" w:eastAsia="zh-CN"/>
        </w:rPr>
        <w:t>Jing Cao (0000-0001-9302-4850</w:t>
      </w:r>
      <w:r w:rsidR="007516E8" w:rsidRPr="000F00DF">
        <w:rPr>
          <w:rFonts w:ascii="Book Antiqua" w:hAnsi="Book Antiqua"/>
          <w:color w:val="000000" w:themeColor="text1"/>
          <w:sz w:val="24"/>
          <w:szCs w:val="24"/>
          <w:lang w:val="en-US" w:eastAsia="zh-CN"/>
        </w:rPr>
        <w:t>); Fan-Hua Kong (0000-0003-3126-2508); Xi Liu (0000-0001-7349-8792); Xiao-Bo Wang (0000-0002-3603-3707).</w:t>
      </w:r>
    </w:p>
    <w:bookmarkEnd w:id="44"/>
    <w:p w14:paraId="749CD246" w14:textId="58A8D0FD" w:rsidR="00853846" w:rsidRPr="000F00DF" w:rsidRDefault="00853846" w:rsidP="005719FE">
      <w:pPr>
        <w:adjustRightInd w:val="0"/>
        <w:snapToGrid w:val="0"/>
        <w:spacing w:line="360" w:lineRule="auto"/>
        <w:jc w:val="both"/>
        <w:rPr>
          <w:rFonts w:ascii="Book Antiqua" w:hAnsi="Book Antiqua"/>
          <w:color w:val="000000" w:themeColor="text1"/>
        </w:rPr>
      </w:pPr>
    </w:p>
    <w:p w14:paraId="6B0B09C2" w14:textId="64B5211F" w:rsidR="00771DCF" w:rsidRPr="000F00DF" w:rsidRDefault="00771DCF" w:rsidP="005719FE">
      <w:pPr>
        <w:adjustRightInd w:val="0"/>
        <w:snapToGrid w:val="0"/>
        <w:spacing w:line="360" w:lineRule="auto"/>
        <w:jc w:val="both"/>
        <w:rPr>
          <w:rFonts w:ascii="Book Antiqua" w:hAnsi="Book Antiqua" w:cs="Times New Roman"/>
          <w:color w:val="000000" w:themeColor="text1"/>
        </w:rPr>
      </w:pPr>
      <w:bookmarkStart w:id="45" w:name="OLE_LINK188"/>
      <w:bookmarkStart w:id="46" w:name="OLE_LINK189"/>
      <w:bookmarkStart w:id="47" w:name="OLE_LINK806"/>
      <w:bookmarkStart w:id="48" w:name="OLE_LINK106"/>
      <w:bookmarkStart w:id="49" w:name="OLE_LINK107"/>
      <w:bookmarkStart w:id="50" w:name="OLE_LINK187"/>
      <w:bookmarkStart w:id="51" w:name="OLE_LINK402"/>
      <w:bookmarkStart w:id="52" w:name="OLE_LINK174"/>
      <w:r w:rsidRPr="000F00DF">
        <w:rPr>
          <w:rFonts w:ascii="Book Antiqua" w:hAnsi="Book Antiqua" w:cs="Times New Roman"/>
          <w:b/>
          <w:color w:val="000000" w:themeColor="text1"/>
        </w:rPr>
        <w:t>Author contributions:</w:t>
      </w:r>
      <w:r w:rsidRPr="000F00DF">
        <w:rPr>
          <w:rFonts w:ascii="Book Antiqua" w:hAnsi="Book Antiqua" w:cs="Times New Roman"/>
          <w:color w:val="000000" w:themeColor="text1"/>
        </w:rPr>
        <w:t xml:space="preserve"> </w:t>
      </w:r>
      <w:r w:rsidR="00410858" w:rsidRPr="000F00DF">
        <w:rPr>
          <w:rFonts w:ascii="Book Antiqua" w:hAnsi="Book Antiqua" w:cs="Times New Roman"/>
          <w:color w:val="000000" w:themeColor="text1"/>
        </w:rPr>
        <w:t xml:space="preserve">Cao J performed </w:t>
      </w:r>
      <w:r w:rsidR="006E0EB9">
        <w:rPr>
          <w:rFonts w:ascii="Book Antiqua" w:hAnsi="Book Antiqua" w:cs="Times New Roman"/>
          <w:color w:val="000000" w:themeColor="text1"/>
        </w:rPr>
        <w:t xml:space="preserve">the </w:t>
      </w:r>
      <w:r w:rsidR="00410858" w:rsidRPr="000F00DF">
        <w:rPr>
          <w:rFonts w:ascii="Book Antiqua" w:hAnsi="Book Antiqua" w:cs="Times New Roman"/>
          <w:color w:val="000000" w:themeColor="text1"/>
        </w:rPr>
        <w:t>research; Cao J, Kong F</w:t>
      </w:r>
      <w:r w:rsidR="00166E7D" w:rsidRPr="000F00DF">
        <w:rPr>
          <w:rFonts w:ascii="Book Antiqua" w:hAnsi="Book Antiqua" w:cs="Times New Roman"/>
          <w:color w:val="000000" w:themeColor="text1"/>
        </w:rPr>
        <w:t>H</w:t>
      </w:r>
      <w:r w:rsidR="00E818F1" w:rsidRPr="000F00DF">
        <w:rPr>
          <w:rFonts w:ascii="Book Antiqua" w:hAnsi="Book Antiqua" w:cs="Times New Roman"/>
          <w:color w:val="000000" w:themeColor="text1"/>
        </w:rPr>
        <w:t xml:space="preserve"> and </w:t>
      </w:r>
      <w:r w:rsidR="00410858" w:rsidRPr="000F00DF">
        <w:rPr>
          <w:rFonts w:ascii="Book Antiqua" w:hAnsi="Book Antiqua" w:cs="Times New Roman"/>
          <w:color w:val="000000" w:themeColor="text1"/>
        </w:rPr>
        <w:t xml:space="preserve">Liu X analyzed </w:t>
      </w:r>
      <w:r w:rsidR="006E0EB9">
        <w:rPr>
          <w:rFonts w:ascii="Book Antiqua" w:hAnsi="Book Antiqua" w:cs="Times New Roman"/>
          <w:color w:val="000000" w:themeColor="text1"/>
        </w:rPr>
        <w:t xml:space="preserve">the </w:t>
      </w:r>
      <w:r w:rsidR="00410858" w:rsidRPr="000F00DF">
        <w:rPr>
          <w:rFonts w:ascii="Book Antiqua" w:hAnsi="Book Antiqua" w:cs="Times New Roman"/>
          <w:color w:val="000000" w:themeColor="text1"/>
        </w:rPr>
        <w:t>data; Cao J drafted the paper; Wang X</w:t>
      </w:r>
      <w:r w:rsidR="00166E7D" w:rsidRPr="000F00DF">
        <w:rPr>
          <w:rFonts w:ascii="Book Antiqua" w:hAnsi="Book Antiqua" w:cs="Times New Roman"/>
          <w:color w:val="000000" w:themeColor="text1"/>
        </w:rPr>
        <w:t>B</w:t>
      </w:r>
      <w:r w:rsidR="00410858" w:rsidRPr="000F00DF">
        <w:rPr>
          <w:rFonts w:ascii="Book Antiqua" w:hAnsi="Book Antiqua" w:cs="Times New Roman"/>
          <w:color w:val="000000" w:themeColor="text1"/>
        </w:rPr>
        <w:t xml:space="preserve"> designed </w:t>
      </w:r>
      <w:r w:rsidR="006E0EB9">
        <w:rPr>
          <w:rFonts w:ascii="Book Antiqua" w:hAnsi="Book Antiqua" w:cs="Times New Roman"/>
          <w:color w:val="000000" w:themeColor="text1"/>
        </w:rPr>
        <w:t xml:space="preserve">the </w:t>
      </w:r>
      <w:r w:rsidR="00410858" w:rsidRPr="000F00DF">
        <w:rPr>
          <w:rFonts w:ascii="Book Antiqua" w:hAnsi="Book Antiqua" w:cs="Times New Roman"/>
          <w:color w:val="000000" w:themeColor="text1"/>
        </w:rPr>
        <w:t>research and revised the article.</w:t>
      </w:r>
    </w:p>
    <w:p w14:paraId="2B7FA1AA" w14:textId="77777777" w:rsidR="00E818F1" w:rsidRPr="000F00DF" w:rsidRDefault="00E818F1" w:rsidP="005719FE">
      <w:pPr>
        <w:adjustRightInd w:val="0"/>
        <w:snapToGrid w:val="0"/>
        <w:spacing w:line="360" w:lineRule="auto"/>
        <w:jc w:val="both"/>
        <w:rPr>
          <w:rFonts w:ascii="Book Antiqua" w:hAnsi="Book Antiqua" w:cs="Times New Roman"/>
          <w:color w:val="000000" w:themeColor="text1"/>
        </w:rPr>
      </w:pPr>
    </w:p>
    <w:p w14:paraId="1A3209A9" w14:textId="4E64C198" w:rsidR="007516E8" w:rsidRPr="000F00DF" w:rsidRDefault="007516E8" w:rsidP="005719FE">
      <w:pPr>
        <w:pStyle w:val="1"/>
        <w:adjustRightInd w:val="0"/>
        <w:snapToGrid w:val="0"/>
        <w:spacing w:line="360" w:lineRule="auto"/>
        <w:jc w:val="both"/>
        <w:rPr>
          <w:rFonts w:ascii="Book Antiqua" w:hAnsi="Book Antiqua" w:cs="Times New Roman"/>
          <w:color w:val="000000" w:themeColor="text1"/>
          <w:sz w:val="24"/>
          <w:szCs w:val="24"/>
          <w:shd w:val="clear" w:color="auto" w:fill="FFFFFF"/>
          <w:lang w:val="en-US"/>
        </w:rPr>
      </w:pPr>
      <w:bookmarkStart w:id="53" w:name="OLE_LINK235"/>
      <w:bookmarkStart w:id="54" w:name="OLE_LINK236"/>
      <w:bookmarkStart w:id="55" w:name="OLE_LINK684"/>
      <w:bookmarkStart w:id="56" w:name="OLE_LINK795"/>
      <w:bookmarkStart w:id="57" w:name="OLE_LINK796"/>
      <w:bookmarkStart w:id="58" w:name="OLE_LINK472"/>
      <w:bookmarkStart w:id="59" w:name="OLE_LINK474"/>
      <w:bookmarkStart w:id="60" w:name="OLE_LINK328"/>
      <w:bookmarkStart w:id="61" w:name="OLE_LINK724"/>
      <w:bookmarkStart w:id="62" w:name="OLE_LINK725"/>
      <w:bookmarkEnd w:id="45"/>
      <w:bookmarkEnd w:id="46"/>
      <w:bookmarkEnd w:id="47"/>
      <w:bookmarkEnd w:id="48"/>
      <w:bookmarkEnd w:id="49"/>
      <w:bookmarkEnd w:id="50"/>
      <w:bookmarkEnd w:id="51"/>
      <w:bookmarkEnd w:id="52"/>
      <w:r w:rsidRPr="000F00DF">
        <w:rPr>
          <w:rFonts w:ascii="Book Antiqua" w:hAnsi="Book Antiqua" w:cs="Times New Roman"/>
          <w:b/>
          <w:bCs/>
          <w:iCs/>
          <w:color w:val="000000" w:themeColor="text1"/>
          <w:sz w:val="24"/>
          <w:szCs w:val="24"/>
          <w:lang w:val="en-US" w:eastAsia="zh-CN"/>
        </w:rPr>
        <w:t>Conflict-of-interest statement:</w:t>
      </w:r>
      <w:bookmarkEnd w:id="53"/>
      <w:bookmarkEnd w:id="54"/>
      <w:bookmarkEnd w:id="55"/>
      <w:r w:rsidR="00771DCF" w:rsidRPr="000F00DF">
        <w:rPr>
          <w:rFonts w:ascii="Book Antiqua" w:hAnsi="Book Antiqua" w:cs="Times New Roman"/>
          <w:color w:val="000000" w:themeColor="text1"/>
          <w:sz w:val="24"/>
          <w:szCs w:val="24"/>
          <w:shd w:val="clear" w:color="auto" w:fill="FFFFFF"/>
          <w:lang w:val="en-US"/>
        </w:rPr>
        <w:t xml:space="preserve"> The authors declare that they have no conflict of interest.</w:t>
      </w:r>
    </w:p>
    <w:p w14:paraId="0A63CF25" w14:textId="77777777" w:rsidR="00E818F1" w:rsidRPr="000F00DF" w:rsidRDefault="00E818F1" w:rsidP="005719FE">
      <w:pPr>
        <w:pStyle w:val="1"/>
        <w:adjustRightInd w:val="0"/>
        <w:snapToGrid w:val="0"/>
        <w:spacing w:line="360" w:lineRule="auto"/>
        <w:jc w:val="both"/>
        <w:rPr>
          <w:rFonts w:ascii="Book Antiqua" w:hAnsi="Book Antiqua" w:cs="Times New Roman"/>
          <w:color w:val="000000" w:themeColor="text1"/>
          <w:sz w:val="24"/>
          <w:szCs w:val="24"/>
          <w:shd w:val="clear" w:color="auto" w:fill="FFFFFF"/>
          <w:lang w:val="en-US" w:eastAsia="zh-CN"/>
        </w:rPr>
      </w:pPr>
    </w:p>
    <w:p w14:paraId="6B40EF68" w14:textId="55DA5213" w:rsidR="00771DCF" w:rsidRPr="000F00DF" w:rsidRDefault="007516E8" w:rsidP="005719FE">
      <w:pPr>
        <w:pStyle w:val="1"/>
        <w:adjustRightInd w:val="0"/>
        <w:snapToGrid w:val="0"/>
        <w:spacing w:line="360" w:lineRule="auto"/>
        <w:jc w:val="both"/>
        <w:rPr>
          <w:rFonts w:ascii="Book Antiqua" w:hAnsi="Book Antiqua" w:cs="Times New Roman"/>
          <w:color w:val="000000" w:themeColor="text1"/>
          <w:sz w:val="24"/>
          <w:szCs w:val="24"/>
          <w:shd w:val="clear" w:color="auto" w:fill="FFFFFF"/>
          <w:lang w:val="en-US"/>
        </w:rPr>
      </w:pPr>
      <w:bookmarkStart w:id="63" w:name="OLE_LINK824"/>
      <w:bookmarkStart w:id="64" w:name="OLE_LINK825"/>
      <w:bookmarkStart w:id="65" w:name="OLE_LINK2"/>
      <w:bookmarkStart w:id="66" w:name="OLE_LINK5"/>
      <w:bookmarkStart w:id="67" w:name="OLE_LINK587"/>
      <w:bookmarkStart w:id="68" w:name="OLE_LINK765"/>
      <w:bookmarkStart w:id="69" w:name="OLE_LINK186"/>
      <w:r w:rsidRPr="000F00DF">
        <w:rPr>
          <w:rFonts w:ascii="Book Antiqua" w:hAnsi="Book Antiqua" w:cs="Times New Roman"/>
          <w:b/>
          <w:bCs/>
          <w:iCs/>
          <w:color w:val="000000" w:themeColor="text1"/>
          <w:sz w:val="24"/>
          <w:szCs w:val="24"/>
          <w:lang w:val="en-US" w:eastAsia="zh-CN"/>
        </w:rPr>
        <w:t>Data sharing statement:</w:t>
      </w:r>
      <w:bookmarkEnd w:id="56"/>
      <w:bookmarkEnd w:id="57"/>
      <w:bookmarkEnd w:id="63"/>
      <w:bookmarkEnd w:id="64"/>
      <w:r w:rsidRPr="000F00DF">
        <w:rPr>
          <w:rFonts w:ascii="Book Antiqua" w:hAnsi="Book Antiqua" w:cs="Times New Roman"/>
          <w:b/>
          <w:bCs/>
          <w:iCs/>
          <w:color w:val="000000" w:themeColor="text1"/>
          <w:sz w:val="24"/>
          <w:szCs w:val="24"/>
          <w:lang w:val="en-US" w:eastAsia="zh-CN"/>
        </w:rPr>
        <w:t xml:space="preserve"> </w:t>
      </w:r>
      <w:bookmarkEnd w:id="58"/>
      <w:bookmarkEnd w:id="59"/>
      <w:bookmarkEnd w:id="60"/>
      <w:bookmarkEnd w:id="61"/>
      <w:bookmarkEnd w:id="62"/>
      <w:bookmarkEnd w:id="65"/>
      <w:bookmarkEnd w:id="66"/>
      <w:bookmarkEnd w:id="67"/>
      <w:bookmarkEnd w:id="68"/>
      <w:bookmarkEnd w:id="69"/>
      <w:r w:rsidR="00771DCF" w:rsidRPr="000F00DF">
        <w:rPr>
          <w:rFonts w:ascii="Book Antiqua" w:hAnsi="Book Antiqua" w:cs="Times New Roman"/>
          <w:color w:val="000000" w:themeColor="text1"/>
          <w:sz w:val="24"/>
          <w:szCs w:val="24"/>
          <w:shd w:val="clear" w:color="auto" w:fill="FFFFFF"/>
          <w:lang w:val="en-US"/>
        </w:rPr>
        <w:t>No additional data are available.</w:t>
      </w:r>
    </w:p>
    <w:p w14:paraId="338B8390" w14:textId="77777777" w:rsidR="00E818F1" w:rsidRPr="000F00DF" w:rsidRDefault="00E818F1" w:rsidP="005719FE">
      <w:pPr>
        <w:pStyle w:val="1"/>
        <w:adjustRightInd w:val="0"/>
        <w:snapToGrid w:val="0"/>
        <w:spacing w:line="360" w:lineRule="auto"/>
        <w:jc w:val="both"/>
        <w:rPr>
          <w:rFonts w:ascii="Book Antiqua" w:hAnsi="Book Antiqua" w:cs="Times New Roman"/>
          <w:color w:val="000000" w:themeColor="text1"/>
          <w:sz w:val="24"/>
          <w:szCs w:val="24"/>
          <w:shd w:val="clear" w:color="auto" w:fill="FFFFFF"/>
          <w:lang w:val="en-US"/>
        </w:rPr>
      </w:pPr>
    </w:p>
    <w:p w14:paraId="0E98B64F" w14:textId="76522664" w:rsidR="00771DCF" w:rsidRPr="000F00DF" w:rsidRDefault="00771DCF" w:rsidP="005719FE">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F00DF">
        <w:rPr>
          <w:rFonts w:ascii="Book Antiqua" w:hAnsi="Book Antiqua" w:cs="Times New Roman"/>
          <w:b/>
          <w:color w:val="000000" w:themeColor="text1"/>
        </w:rPr>
        <w:lastRenderedPageBreak/>
        <w:t xml:space="preserve">PRISMA 2009 Checklist statement: </w:t>
      </w:r>
      <w:r w:rsidRPr="000F00DF">
        <w:rPr>
          <w:rFonts w:ascii="Book Antiqua" w:hAnsi="Book Antiqua" w:cs="Times New Roman"/>
          <w:color w:val="000000" w:themeColor="text1"/>
        </w:rPr>
        <w:t>The manuscript was prepared and revised according to the PRISMA 2009 Checklist.</w:t>
      </w:r>
    </w:p>
    <w:p w14:paraId="4897C164" w14:textId="00E2E4EF" w:rsidR="00E818F1" w:rsidRPr="000F00DF" w:rsidRDefault="00E818F1" w:rsidP="005719FE">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p>
    <w:p w14:paraId="09A7ABB0" w14:textId="77777777" w:rsidR="00E818F1" w:rsidRPr="000F00DF" w:rsidRDefault="00E818F1" w:rsidP="005719FE">
      <w:pPr>
        <w:adjustRightInd w:val="0"/>
        <w:snapToGrid w:val="0"/>
        <w:spacing w:line="360" w:lineRule="auto"/>
        <w:jc w:val="both"/>
        <w:rPr>
          <w:rFonts w:ascii="Book Antiqua" w:hAnsi="Book Antiqua" w:cs="Times New Roman"/>
        </w:rPr>
      </w:pPr>
      <w:bookmarkStart w:id="70" w:name="OLE_LINK25"/>
      <w:bookmarkStart w:id="71" w:name="OLE_LINK26"/>
      <w:bookmarkStart w:id="72" w:name="OLE_LINK375"/>
      <w:bookmarkStart w:id="73" w:name="OLE_LINK32"/>
      <w:bookmarkStart w:id="74" w:name="OLE_LINK381"/>
      <w:bookmarkStart w:id="75" w:name="OLE_LINK413"/>
      <w:r w:rsidRPr="000F00DF">
        <w:rPr>
          <w:rFonts w:ascii="Book Antiqua" w:hAnsi="Book Antiqua" w:cs="Times New Roman"/>
          <w:b/>
          <w:color w:val="000000"/>
        </w:rPr>
        <w:t xml:space="preserve">Open-Access: </w:t>
      </w:r>
      <w:bookmarkStart w:id="76" w:name="OLE_LINK693"/>
      <w:bookmarkStart w:id="77" w:name="OLE_LINK694"/>
      <w:r w:rsidRPr="000F00DF">
        <w:rPr>
          <w:rFonts w:ascii="Book Antiqua" w:hAnsi="Book Antiqua" w:cs="Times New Roman"/>
          <w:color w:val="000000"/>
        </w:rPr>
        <w:t xml:space="preserve">This is an </w:t>
      </w:r>
      <w:r w:rsidRPr="000F00DF">
        <w:rPr>
          <w:rFonts w:ascii="Book Antiqua" w:hAnsi="Book Antiqua"/>
        </w:rPr>
        <w:t xml:space="preserve">open-access article that was </w:t>
      </w:r>
      <w:r w:rsidRPr="000F00DF">
        <w:rPr>
          <w:rFonts w:ascii="Book Antiqua" w:hAnsi="Book Antiqua" w:cs="Times New Roman"/>
        </w:rPr>
        <w:t xml:space="preserve">selected by an in-house editor and fully peer-reviewed by external reviewers. It is </w:t>
      </w:r>
      <w:r w:rsidRPr="000F00DF">
        <w:rPr>
          <w:rFonts w:ascii="Book Antiqua" w:hAnsi="Book Antiqua"/>
        </w:rPr>
        <w:t xml:space="preserve">distributed in accordance with </w:t>
      </w:r>
      <w:r w:rsidRPr="000F00DF">
        <w:rPr>
          <w:rFonts w:ascii="Book Antiqua" w:hAnsi="Book Antiqua" w:cs="Times New Roma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F00DF">
          <w:rPr>
            <w:rFonts w:ascii="Book Antiqua" w:hAnsi="Book Antiqua" w:cs="Times New Roman"/>
            <w:color w:val="0000FF"/>
            <w:u w:val="single"/>
          </w:rPr>
          <w:t>http://creativecommons.org/licenses/by-nc/4.0/</w:t>
        </w:r>
      </w:hyperlink>
    </w:p>
    <w:bookmarkEnd w:id="76"/>
    <w:bookmarkEnd w:id="77"/>
    <w:p w14:paraId="00722AED" w14:textId="77777777" w:rsidR="00E818F1" w:rsidRPr="000F00DF" w:rsidRDefault="00E818F1" w:rsidP="005719FE">
      <w:pPr>
        <w:adjustRightInd w:val="0"/>
        <w:snapToGrid w:val="0"/>
        <w:spacing w:line="360" w:lineRule="auto"/>
        <w:jc w:val="both"/>
        <w:rPr>
          <w:rFonts w:ascii="Book Antiqua" w:hAnsi="Book Antiqua" w:cs="Times New Roman"/>
        </w:rPr>
      </w:pPr>
    </w:p>
    <w:p w14:paraId="1B7562DE" w14:textId="255AB5BA" w:rsidR="00E818F1" w:rsidRPr="000F00DF" w:rsidRDefault="00E818F1" w:rsidP="005719FE">
      <w:pPr>
        <w:pStyle w:val="NormalWeb"/>
        <w:adjustRightInd w:val="0"/>
        <w:snapToGrid w:val="0"/>
        <w:spacing w:before="0" w:beforeAutospacing="0" w:after="0" w:afterAutospacing="0" w:line="360" w:lineRule="auto"/>
        <w:jc w:val="both"/>
        <w:rPr>
          <w:rFonts w:ascii="Book Antiqua" w:hAnsi="Book Antiqua" w:cs="Times New Roman"/>
          <w:bCs/>
        </w:rPr>
      </w:pPr>
      <w:bookmarkStart w:id="78" w:name="OLE_LINK11"/>
      <w:r w:rsidRPr="000F00DF">
        <w:rPr>
          <w:rFonts w:ascii="Book Antiqua" w:hAnsi="Book Antiqua" w:cs="Times New Roman"/>
          <w:b/>
          <w:bCs/>
        </w:rPr>
        <w:t>Manuscript</w:t>
      </w:r>
      <w:r w:rsidR="00655F08" w:rsidRPr="000F00DF">
        <w:rPr>
          <w:rFonts w:ascii="Book Antiqua" w:hAnsi="Book Antiqua" w:cs="Times New Roman"/>
          <w:b/>
          <w:bCs/>
        </w:rPr>
        <w:t xml:space="preserve"> </w:t>
      </w:r>
      <w:r w:rsidRPr="000F00DF">
        <w:rPr>
          <w:rFonts w:ascii="Book Antiqua" w:hAnsi="Book Antiqua" w:cs="Times New Roman"/>
          <w:b/>
          <w:bCs/>
        </w:rPr>
        <w:t xml:space="preserve">source: </w:t>
      </w:r>
      <w:r w:rsidRPr="000F00DF">
        <w:rPr>
          <w:rFonts w:ascii="Book Antiqua" w:hAnsi="Book Antiqua" w:cs="Times New Roman"/>
          <w:bCs/>
        </w:rPr>
        <w:t>Invited</w:t>
      </w:r>
      <w:r w:rsidR="00655F08" w:rsidRPr="000F00DF">
        <w:rPr>
          <w:rFonts w:ascii="Book Antiqua" w:hAnsi="Book Antiqua" w:cs="Times New Roman"/>
          <w:bCs/>
        </w:rPr>
        <w:t xml:space="preserve"> </w:t>
      </w:r>
      <w:r w:rsidRPr="000F00DF">
        <w:rPr>
          <w:rFonts w:ascii="Book Antiqua" w:hAnsi="Book Antiqua" w:cs="Times New Roman"/>
          <w:bCs/>
        </w:rPr>
        <w:t>manuscript</w:t>
      </w:r>
      <w:bookmarkEnd w:id="70"/>
      <w:bookmarkEnd w:id="71"/>
      <w:bookmarkEnd w:id="72"/>
      <w:bookmarkEnd w:id="73"/>
      <w:bookmarkEnd w:id="74"/>
      <w:bookmarkEnd w:id="75"/>
      <w:bookmarkEnd w:id="78"/>
    </w:p>
    <w:p w14:paraId="39328B15" w14:textId="77777777" w:rsidR="00E818F1" w:rsidRPr="000F00DF" w:rsidRDefault="00E818F1" w:rsidP="005719FE">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p>
    <w:p w14:paraId="6C212717" w14:textId="1E1211DB" w:rsidR="007516E8" w:rsidRPr="000F00DF" w:rsidRDefault="007516E8" w:rsidP="005719FE">
      <w:pPr>
        <w:pStyle w:val="1"/>
        <w:adjustRightInd w:val="0"/>
        <w:snapToGrid w:val="0"/>
        <w:spacing w:line="360" w:lineRule="auto"/>
        <w:jc w:val="both"/>
        <w:rPr>
          <w:rFonts w:ascii="Book Antiqua" w:hAnsi="Book Antiqua" w:cstheme="minorHAnsi"/>
          <w:color w:val="000000" w:themeColor="text1"/>
          <w:sz w:val="24"/>
          <w:szCs w:val="24"/>
          <w:shd w:val="clear" w:color="auto" w:fill="FFFFFF"/>
          <w:lang w:val="en-US"/>
        </w:rPr>
      </w:pPr>
      <w:bookmarkStart w:id="79" w:name="OLE_LINK294"/>
      <w:bookmarkStart w:id="80" w:name="OLE_LINK295"/>
      <w:bookmarkStart w:id="81" w:name="OLE_LINK15"/>
      <w:bookmarkStart w:id="82" w:name="OLE_LINK16"/>
      <w:bookmarkStart w:id="83" w:name="OLE_LINK56"/>
      <w:bookmarkStart w:id="84" w:name="OLE_LINK152"/>
      <w:bookmarkStart w:id="85" w:name="OLE_LINK153"/>
      <w:bookmarkStart w:id="86" w:name="OLE_LINK516"/>
      <w:bookmarkStart w:id="87" w:name="OLE_LINK522"/>
      <w:bookmarkStart w:id="88" w:name="OLE_LINK651"/>
      <w:bookmarkStart w:id="89" w:name="OLE_LINK652"/>
      <w:bookmarkStart w:id="90" w:name="OLE_LINK204"/>
      <w:bookmarkStart w:id="91" w:name="OLE_LINK71"/>
      <w:bookmarkStart w:id="92" w:name="OLE_LINK336"/>
      <w:bookmarkStart w:id="93" w:name="OLE_LINK551"/>
      <w:r w:rsidRPr="000F00DF">
        <w:rPr>
          <w:rFonts w:ascii="Book Antiqua" w:hAnsi="Book Antiqua" w:cs="Times New Roman"/>
          <w:b/>
          <w:bCs/>
          <w:color w:val="000000" w:themeColor="text1"/>
          <w:sz w:val="24"/>
          <w:szCs w:val="24"/>
          <w:lang w:val="en-US" w:eastAsia="zh-CN"/>
        </w:rPr>
        <w:t>Corresponding author:</w:t>
      </w:r>
      <w:bookmarkEnd w:id="79"/>
      <w:bookmarkEnd w:id="80"/>
      <w:bookmarkEnd w:id="81"/>
      <w:bookmarkEnd w:id="82"/>
      <w:bookmarkEnd w:id="83"/>
      <w:r w:rsidRPr="000F00DF">
        <w:rPr>
          <w:rFonts w:ascii="Book Antiqua" w:hAnsi="Book Antiqua" w:cs="Times New Roman"/>
          <w:b/>
          <w:bCs/>
          <w:color w:val="000000" w:themeColor="text1"/>
          <w:sz w:val="24"/>
          <w:szCs w:val="24"/>
          <w:lang w:val="en-US" w:eastAsia="zh-CN"/>
        </w:rPr>
        <w:t xml:space="preserve"> </w:t>
      </w:r>
      <w:bookmarkStart w:id="94" w:name="OLE_LINK689"/>
      <w:bookmarkStart w:id="95" w:name="OLE_LINK690"/>
      <w:bookmarkStart w:id="96" w:name="OLE_LINK343"/>
      <w:bookmarkStart w:id="97" w:name="OLE_LINK344"/>
      <w:bookmarkEnd w:id="84"/>
      <w:bookmarkEnd w:id="85"/>
      <w:bookmarkEnd w:id="86"/>
      <w:bookmarkEnd w:id="87"/>
      <w:r w:rsidR="00771DCF" w:rsidRPr="000F00DF">
        <w:rPr>
          <w:rFonts w:ascii="Book Antiqua" w:hAnsi="Book Antiqua" w:cs="Times New Roman"/>
          <w:b/>
          <w:color w:val="000000" w:themeColor="text1"/>
          <w:sz w:val="24"/>
          <w:szCs w:val="24"/>
          <w:lang w:val="en-US"/>
        </w:rPr>
        <w:t xml:space="preserve">Xiao-Bo </w:t>
      </w:r>
      <w:bookmarkEnd w:id="94"/>
      <w:bookmarkEnd w:id="95"/>
      <w:r w:rsidR="00771DCF" w:rsidRPr="000F00DF">
        <w:rPr>
          <w:rFonts w:ascii="Book Antiqua" w:hAnsi="Book Antiqua" w:cs="Times New Roman"/>
          <w:b/>
          <w:color w:val="000000" w:themeColor="text1"/>
          <w:sz w:val="24"/>
          <w:szCs w:val="24"/>
          <w:lang w:val="en-US"/>
        </w:rPr>
        <w:t>Wang, MD</w:t>
      </w:r>
      <w:r w:rsidR="00771DCF" w:rsidRPr="000F00DF">
        <w:rPr>
          <w:rFonts w:ascii="Book Antiqua" w:hAnsi="Book Antiqua" w:cstheme="minorHAnsi"/>
          <w:b/>
          <w:color w:val="000000" w:themeColor="text1"/>
          <w:sz w:val="24"/>
          <w:szCs w:val="24"/>
          <w:lang w:val="en-US"/>
        </w:rPr>
        <w:t>,</w:t>
      </w:r>
      <w:r w:rsidR="00771DCF" w:rsidRPr="000F00DF">
        <w:rPr>
          <w:rFonts w:ascii="Book Antiqua" w:hAnsi="Book Antiqua" w:cstheme="minorHAnsi"/>
          <w:b/>
          <w:color w:val="000000" w:themeColor="text1"/>
          <w:sz w:val="24"/>
          <w:szCs w:val="24"/>
          <w:shd w:val="clear" w:color="auto" w:fill="FFFFFF"/>
          <w:lang w:val="en-US"/>
        </w:rPr>
        <w:t xml:space="preserve"> </w:t>
      </w:r>
      <w:r w:rsidR="00E818F1" w:rsidRPr="000F00DF">
        <w:rPr>
          <w:rFonts w:ascii="Book Antiqua" w:hAnsi="Book Antiqua" w:cstheme="minorHAnsi"/>
          <w:b/>
          <w:color w:val="000000" w:themeColor="text1"/>
          <w:sz w:val="24"/>
          <w:szCs w:val="24"/>
          <w:shd w:val="clear" w:color="auto" w:fill="FFFFFF"/>
          <w:lang w:val="en-US"/>
        </w:rPr>
        <w:t xml:space="preserve">Surgeon, </w:t>
      </w:r>
      <w:r w:rsidR="00166E7D" w:rsidRPr="000F00DF">
        <w:rPr>
          <w:rFonts w:ascii="Book Antiqua" w:hAnsi="Book Antiqua" w:cstheme="minorHAnsi"/>
          <w:bCs/>
          <w:color w:val="000000" w:themeColor="text1"/>
          <w:sz w:val="24"/>
          <w:szCs w:val="24"/>
          <w:shd w:val="clear" w:color="auto" w:fill="FFFFFF"/>
          <w:lang w:val="en-US"/>
        </w:rPr>
        <w:t xml:space="preserve">Department of Surgery, </w:t>
      </w:r>
      <w:r w:rsidR="00771DCF" w:rsidRPr="000F00DF">
        <w:rPr>
          <w:rFonts w:ascii="Book Antiqua" w:hAnsi="Book Antiqua" w:cstheme="minorHAnsi"/>
          <w:color w:val="000000" w:themeColor="text1"/>
          <w:sz w:val="24"/>
          <w:szCs w:val="24"/>
          <w:shd w:val="clear" w:color="auto" w:fill="FFFFFF"/>
          <w:lang w:val="en-US"/>
        </w:rPr>
        <w:t xml:space="preserve">Technical University of Munich, </w:t>
      </w:r>
      <w:proofErr w:type="spellStart"/>
      <w:r w:rsidR="00771DCF" w:rsidRPr="000F00DF">
        <w:rPr>
          <w:rFonts w:ascii="Book Antiqua" w:hAnsi="Book Antiqua" w:cstheme="minorHAnsi"/>
          <w:color w:val="000000" w:themeColor="text1"/>
          <w:sz w:val="24"/>
          <w:szCs w:val="24"/>
          <w:shd w:val="clear" w:color="auto" w:fill="FFFFFF"/>
          <w:lang w:val="en-US"/>
        </w:rPr>
        <w:t>Arcisstrasse</w:t>
      </w:r>
      <w:proofErr w:type="spellEnd"/>
      <w:r w:rsidR="00771DCF" w:rsidRPr="000F00DF">
        <w:rPr>
          <w:rFonts w:ascii="Book Antiqua" w:hAnsi="Book Antiqua" w:cstheme="minorHAnsi"/>
          <w:color w:val="000000" w:themeColor="text1"/>
          <w:sz w:val="24"/>
          <w:szCs w:val="24"/>
          <w:shd w:val="clear" w:color="auto" w:fill="FFFFFF"/>
          <w:lang w:val="en-US"/>
        </w:rPr>
        <w:t xml:space="preserve"> 21, Munich</w:t>
      </w:r>
      <w:r w:rsidR="00E818F1" w:rsidRPr="000F00DF">
        <w:rPr>
          <w:rFonts w:ascii="Book Antiqua" w:hAnsi="Book Antiqua" w:cstheme="minorHAnsi"/>
          <w:color w:val="000000" w:themeColor="text1"/>
          <w:sz w:val="24"/>
          <w:szCs w:val="24"/>
          <w:shd w:val="clear" w:color="auto" w:fill="FFFFFF"/>
          <w:lang w:val="en-US"/>
        </w:rPr>
        <w:t xml:space="preserve"> 80333</w:t>
      </w:r>
      <w:r w:rsidR="00771DCF" w:rsidRPr="000F00DF">
        <w:rPr>
          <w:rFonts w:ascii="Book Antiqua" w:hAnsi="Book Antiqua" w:cstheme="minorHAnsi"/>
          <w:color w:val="000000" w:themeColor="text1"/>
          <w:sz w:val="24"/>
          <w:szCs w:val="24"/>
          <w:shd w:val="clear" w:color="auto" w:fill="FFFFFF"/>
          <w:lang w:val="en-US"/>
        </w:rPr>
        <w:t>, Germany</w:t>
      </w:r>
      <w:bookmarkStart w:id="98" w:name="OLE_LINK21"/>
      <w:bookmarkStart w:id="99" w:name="OLE_LINK36"/>
      <w:bookmarkStart w:id="100" w:name="OLE_LINK322"/>
      <w:bookmarkStart w:id="101" w:name="OLE_LINK323"/>
      <w:bookmarkStart w:id="102" w:name="OLE_LINK380"/>
      <w:bookmarkStart w:id="103" w:name="OLE_LINK388"/>
      <w:bookmarkEnd w:id="88"/>
      <w:bookmarkEnd w:id="89"/>
      <w:bookmarkEnd w:id="96"/>
      <w:bookmarkEnd w:id="97"/>
      <w:r w:rsidR="00E818F1" w:rsidRPr="000F00DF">
        <w:rPr>
          <w:rFonts w:ascii="Book Antiqua" w:hAnsi="Book Antiqua" w:cstheme="minorHAnsi"/>
          <w:color w:val="000000" w:themeColor="text1"/>
          <w:sz w:val="24"/>
          <w:szCs w:val="24"/>
          <w:shd w:val="clear" w:color="auto" w:fill="FFFFFF"/>
          <w:lang w:val="en-US"/>
        </w:rPr>
        <w:t xml:space="preserve">. </w:t>
      </w:r>
      <w:hyperlink r:id="rId8" w:history="1">
        <w:r w:rsidR="00E818F1" w:rsidRPr="000F00DF">
          <w:rPr>
            <w:rStyle w:val="Hyperlink"/>
            <w:rFonts w:ascii="Book Antiqua" w:hAnsi="Book Antiqua"/>
            <w:spacing w:val="-3"/>
            <w:sz w:val="24"/>
            <w:szCs w:val="24"/>
            <w:lang w:val="en-US"/>
          </w:rPr>
          <w:t>xiaobo.wang@tum.de</w:t>
        </w:r>
      </w:hyperlink>
    </w:p>
    <w:p w14:paraId="4EE58E59" w14:textId="7F228D31" w:rsidR="007516E8" w:rsidRPr="000F00DF" w:rsidRDefault="007516E8" w:rsidP="005719FE">
      <w:pPr>
        <w:adjustRightInd w:val="0"/>
        <w:snapToGrid w:val="0"/>
        <w:spacing w:line="360" w:lineRule="auto"/>
        <w:jc w:val="both"/>
        <w:rPr>
          <w:rFonts w:ascii="Book Antiqua" w:hAnsi="Book Antiqua" w:cstheme="minorHAnsi"/>
          <w:bCs/>
          <w:color w:val="000000" w:themeColor="text1"/>
        </w:rPr>
      </w:pPr>
      <w:bookmarkStart w:id="104" w:name="OLE_LINK1091"/>
      <w:bookmarkStart w:id="105" w:name="OLE_LINK1092"/>
      <w:bookmarkStart w:id="106" w:name="OLE_LINK389"/>
      <w:bookmarkStart w:id="107" w:name="OLE_LINK406"/>
      <w:bookmarkStart w:id="108" w:name="OLE_LINK658"/>
      <w:bookmarkStart w:id="109" w:name="OLE_LINK904"/>
      <w:bookmarkStart w:id="110" w:name="OLE_LINK1009"/>
      <w:bookmarkStart w:id="111" w:name="OLE_LINK1027"/>
      <w:bookmarkStart w:id="112" w:name="OLE_LINK90"/>
      <w:bookmarkStart w:id="113" w:name="OLE_LINK523"/>
      <w:bookmarkEnd w:id="98"/>
      <w:bookmarkEnd w:id="99"/>
      <w:bookmarkEnd w:id="100"/>
      <w:bookmarkEnd w:id="101"/>
      <w:bookmarkEnd w:id="102"/>
      <w:bookmarkEnd w:id="103"/>
      <w:r w:rsidRPr="000F00DF">
        <w:rPr>
          <w:rFonts w:ascii="Book Antiqua" w:hAnsi="Book Antiqua"/>
          <w:b/>
          <w:color w:val="000000" w:themeColor="text1"/>
        </w:rPr>
        <w:t xml:space="preserve">Telephone: </w:t>
      </w:r>
      <w:bookmarkStart w:id="114" w:name="OLE_LINK691"/>
      <w:bookmarkStart w:id="115" w:name="OLE_LINK692"/>
      <w:r w:rsidR="00771DCF" w:rsidRPr="000F00DF">
        <w:rPr>
          <w:rFonts w:ascii="Book Antiqua" w:hAnsi="Book Antiqua" w:cstheme="minorHAnsi"/>
          <w:bCs/>
          <w:color w:val="000000" w:themeColor="text1"/>
        </w:rPr>
        <w:t>+49</w:t>
      </w:r>
      <w:r w:rsidR="00E818F1" w:rsidRPr="000F00DF">
        <w:rPr>
          <w:rFonts w:ascii="Book Antiqua" w:hAnsi="Book Antiqua" w:cstheme="minorHAnsi"/>
          <w:bCs/>
          <w:color w:val="000000" w:themeColor="text1"/>
        </w:rPr>
        <w:t>-</w:t>
      </w:r>
      <w:r w:rsidR="00771DCF" w:rsidRPr="000F00DF">
        <w:rPr>
          <w:rFonts w:ascii="Book Antiqua" w:hAnsi="Book Antiqua" w:cstheme="minorHAnsi"/>
          <w:bCs/>
          <w:color w:val="000000" w:themeColor="text1"/>
        </w:rPr>
        <w:t>152-37359648</w:t>
      </w:r>
      <w:bookmarkEnd w:id="114"/>
      <w:bookmarkEnd w:id="115"/>
    </w:p>
    <w:p w14:paraId="6B8F8ED4" w14:textId="6BACB594" w:rsidR="00E818F1" w:rsidRPr="000F00DF" w:rsidRDefault="00E818F1" w:rsidP="005719FE">
      <w:pPr>
        <w:adjustRightInd w:val="0"/>
        <w:snapToGrid w:val="0"/>
        <w:spacing w:line="360" w:lineRule="auto"/>
        <w:jc w:val="both"/>
        <w:rPr>
          <w:rFonts w:ascii="Book Antiqua" w:hAnsi="Book Antiqua" w:cstheme="minorHAnsi"/>
          <w:bCs/>
          <w:color w:val="000000" w:themeColor="text1"/>
        </w:rPr>
      </w:pPr>
    </w:p>
    <w:p w14:paraId="73C44CDF" w14:textId="60968125" w:rsidR="007C19A7" w:rsidRPr="000F00DF" w:rsidRDefault="007C19A7" w:rsidP="005719FE">
      <w:pPr>
        <w:adjustRightInd w:val="0"/>
        <w:snapToGrid w:val="0"/>
        <w:spacing w:line="360" w:lineRule="auto"/>
        <w:jc w:val="both"/>
        <w:rPr>
          <w:rFonts w:ascii="Book Antiqua" w:hAnsi="Book Antiqua" w:cs="Times New Roman"/>
          <w:b/>
        </w:rPr>
      </w:pPr>
      <w:bookmarkStart w:id="116" w:name="OLE_LINK14"/>
      <w:bookmarkStart w:id="117" w:name="OLE_LINK51"/>
      <w:bookmarkStart w:id="118" w:name="OLE_LINK27"/>
      <w:bookmarkStart w:id="119" w:name="OLE_LINK382"/>
      <w:bookmarkStart w:id="120" w:name="OLE_LINK30"/>
      <w:bookmarkStart w:id="121" w:name="OLE_LINK376"/>
      <w:bookmarkStart w:id="122" w:name="OLE_LINK35"/>
      <w:r w:rsidRPr="000F00DF">
        <w:rPr>
          <w:rFonts w:ascii="Book Antiqua" w:hAnsi="Book Antiqua" w:cs="Times New Roman"/>
          <w:b/>
        </w:rPr>
        <w:t xml:space="preserve">Received: </w:t>
      </w:r>
      <w:r w:rsidRPr="000F00DF">
        <w:rPr>
          <w:rFonts w:ascii="Book Antiqua" w:hAnsi="Book Antiqua" w:cs="Times New Roman"/>
        </w:rPr>
        <w:t>Ma</w:t>
      </w:r>
      <w:r w:rsidR="00132521" w:rsidRPr="000F00DF">
        <w:rPr>
          <w:rFonts w:ascii="Book Antiqua" w:hAnsi="Book Antiqua" w:cs="Times New Roman"/>
        </w:rPr>
        <w:t>rch</w:t>
      </w:r>
      <w:r w:rsidRPr="000F00DF">
        <w:rPr>
          <w:rFonts w:ascii="Book Antiqua" w:eastAsia="DengXian" w:hAnsi="Book Antiqua" w:cs="Times New Roman"/>
        </w:rPr>
        <w:t xml:space="preserve"> </w:t>
      </w:r>
      <w:r w:rsidR="00132521" w:rsidRPr="000F00DF">
        <w:rPr>
          <w:rFonts w:ascii="Book Antiqua" w:eastAsia="DengXian" w:hAnsi="Book Antiqua" w:cs="Times New Roman"/>
        </w:rPr>
        <w:t>18</w:t>
      </w:r>
      <w:r w:rsidRPr="000F00DF">
        <w:rPr>
          <w:rFonts w:ascii="Book Antiqua" w:eastAsia="DengXian" w:hAnsi="Book Antiqua" w:cs="Times New Roman"/>
        </w:rPr>
        <w:t>, 201</w:t>
      </w:r>
      <w:r w:rsidR="00132521" w:rsidRPr="000F00DF">
        <w:rPr>
          <w:rFonts w:ascii="Book Antiqua" w:eastAsia="DengXian" w:hAnsi="Book Antiqua" w:cs="Times New Roman"/>
        </w:rPr>
        <w:t>9</w:t>
      </w:r>
    </w:p>
    <w:p w14:paraId="4CC607BD" w14:textId="43B3544A" w:rsidR="007C19A7" w:rsidRPr="000F00DF" w:rsidRDefault="007C19A7" w:rsidP="005719FE">
      <w:pPr>
        <w:adjustRightInd w:val="0"/>
        <w:snapToGrid w:val="0"/>
        <w:spacing w:line="360" w:lineRule="auto"/>
        <w:jc w:val="both"/>
        <w:rPr>
          <w:rFonts w:ascii="Book Antiqua" w:eastAsia="DengXian" w:hAnsi="Book Antiqua" w:cs="Times New Roman"/>
          <w:b/>
        </w:rPr>
      </w:pPr>
      <w:r w:rsidRPr="000F00DF">
        <w:rPr>
          <w:rFonts w:ascii="Book Antiqua" w:hAnsi="Book Antiqua" w:cs="Times New Roman"/>
          <w:b/>
        </w:rPr>
        <w:t>Peer-review started:</w:t>
      </w:r>
      <w:r w:rsidRPr="000F00DF">
        <w:rPr>
          <w:rFonts w:ascii="Book Antiqua" w:eastAsia="DengXian" w:hAnsi="Book Antiqua" w:cs="Times New Roman"/>
          <w:b/>
        </w:rPr>
        <w:t xml:space="preserve"> </w:t>
      </w:r>
      <w:r w:rsidR="00132521" w:rsidRPr="000F00DF">
        <w:rPr>
          <w:rFonts w:ascii="Book Antiqua" w:hAnsi="Book Antiqua" w:cs="Times New Roman"/>
        </w:rPr>
        <w:t>March</w:t>
      </w:r>
      <w:r w:rsidR="00132521" w:rsidRPr="000F00DF">
        <w:rPr>
          <w:rFonts w:ascii="Book Antiqua" w:eastAsia="DengXian" w:hAnsi="Book Antiqua" w:cs="Times New Roman"/>
        </w:rPr>
        <w:t xml:space="preserve"> 18, 2019</w:t>
      </w:r>
    </w:p>
    <w:p w14:paraId="6423B9E5" w14:textId="6E027107" w:rsidR="007C19A7" w:rsidRPr="000F00DF" w:rsidRDefault="007C19A7" w:rsidP="005719FE">
      <w:pPr>
        <w:adjustRightInd w:val="0"/>
        <w:snapToGrid w:val="0"/>
        <w:spacing w:line="360" w:lineRule="auto"/>
        <w:jc w:val="both"/>
        <w:rPr>
          <w:rFonts w:ascii="Book Antiqua" w:eastAsia="DengXian" w:hAnsi="Book Antiqua" w:cs="Times New Roman"/>
          <w:b/>
        </w:rPr>
      </w:pPr>
      <w:r w:rsidRPr="000F00DF">
        <w:rPr>
          <w:rFonts w:ascii="Book Antiqua" w:hAnsi="Book Antiqua" w:cs="Times New Roman"/>
          <w:b/>
        </w:rPr>
        <w:t>First decision:</w:t>
      </w:r>
      <w:r w:rsidRPr="000F00DF">
        <w:rPr>
          <w:rFonts w:ascii="Book Antiqua" w:eastAsia="DengXian" w:hAnsi="Book Antiqua" w:cs="Times New Roman"/>
          <w:b/>
        </w:rPr>
        <w:t xml:space="preserve"> </w:t>
      </w:r>
      <w:r w:rsidR="00132521" w:rsidRPr="000F00DF">
        <w:rPr>
          <w:rFonts w:ascii="Book Antiqua" w:hAnsi="Book Antiqua" w:cs="Times New Roman"/>
        </w:rPr>
        <w:t>April</w:t>
      </w:r>
      <w:r w:rsidRPr="000F00DF">
        <w:rPr>
          <w:rFonts w:ascii="Book Antiqua" w:eastAsia="DengXian" w:hAnsi="Book Antiqua" w:cs="Times New Roman"/>
        </w:rPr>
        <w:t xml:space="preserve"> 1</w:t>
      </w:r>
      <w:r w:rsidR="00132521" w:rsidRPr="000F00DF">
        <w:rPr>
          <w:rFonts w:ascii="Book Antiqua" w:eastAsia="DengXian" w:hAnsi="Book Antiqua" w:cs="Times New Roman"/>
        </w:rPr>
        <w:t>1</w:t>
      </w:r>
      <w:r w:rsidRPr="000F00DF">
        <w:rPr>
          <w:rFonts w:ascii="Book Antiqua" w:eastAsia="DengXian" w:hAnsi="Book Antiqua" w:cs="Times New Roman"/>
        </w:rPr>
        <w:t>, 201</w:t>
      </w:r>
      <w:r w:rsidR="00132521" w:rsidRPr="000F00DF">
        <w:rPr>
          <w:rFonts w:ascii="Book Antiqua" w:eastAsia="DengXian" w:hAnsi="Book Antiqua" w:cs="Times New Roman"/>
        </w:rPr>
        <w:t>9</w:t>
      </w:r>
    </w:p>
    <w:p w14:paraId="499F7708" w14:textId="339155BB" w:rsidR="007C19A7" w:rsidRPr="000F00DF" w:rsidRDefault="007C19A7" w:rsidP="005719FE">
      <w:pPr>
        <w:adjustRightInd w:val="0"/>
        <w:snapToGrid w:val="0"/>
        <w:spacing w:line="360" w:lineRule="auto"/>
        <w:jc w:val="both"/>
        <w:rPr>
          <w:rFonts w:ascii="Book Antiqua" w:hAnsi="Book Antiqua" w:cs="Times New Roman"/>
          <w:b/>
        </w:rPr>
      </w:pPr>
      <w:r w:rsidRPr="000F00DF">
        <w:rPr>
          <w:rFonts w:ascii="Book Antiqua" w:hAnsi="Book Antiqua" w:cs="Times New Roman"/>
          <w:b/>
        </w:rPr>
        <w:t xml:space="preserve">Revised: </w:t>
      </w:r>
      <w:r w:rsidR="00132521" w:rsidRPr="000F00DF">
        <w:rPr>
          <w:rFonts w:ascii="Book Antiqua" w:hAnsi="Book Antiqua" w:cs="Times New Roman"/>
        </w:rPr>
        <w:t>April</w:t>
      </w:r>
      <w:r w:rsidR="00132521" w:rsidRPr="000F00DF">
        <w:rPr>
          <w:rFonts w:ascii="Book Antiqua" w:eastAsia="DengXian" w:hAnsi="Book Antiqua" w:cs="Times New Roman"/>
        </w:rPr>
        <w:t xml:space="preserve"> 18, 2019</w:t>
      </w:r>
    </w:p>
    <w:p w14:paraId="05A65CE1" w14:textId="46469219" w:rsidR="007C19A7" w:rsidRPr="000F00DF" w:rsidRDefault="007C19A7" w:rsidP="005719FE">
      <w:pPr>
        <w:adjustRightInd w:val="0"/>
        <w:snapToGrid w:val="0"/>
        <w:spacing w:line="360" w:lineRule="auto"/>
        <w:jc w:val="both"/>
        <w:rPr>
          <w:rFonts w:ascii="Book Antiqua" w:hAnsi="Book Antiqua" w:cs="Times New Roman"/>
          <w:b/>
        </w:rPr>
      </w:pPr>
      <w:r w:rsidRPr="000F00DF">
        <w:rPr>
          <w:rFonts w:ascii="Book Antiqua" w:hAnsi="Book Antiqua" w:cs="Times New Roman"/>
          <w:b/>
        </w:rPr>
        <w:t>Accepted:</w:t>
      </w:r>
      <w:r w:rsidR="001166C9" w:rsidRPr="000F00DF">
        <w:rPr>
          <w:rFonts w:ascii="Book Antiqua" w:hAnsi="Book Antiqua"/>
        </w:rPr>
        <w:t xml:space="preserve"> </w:t>
      </w:r>
      <w:r w:rsidR="001166C9" w:rsidRPr="000F00DF">
        <w:rPr>
          <w:rFonts w:ascii="Book Antiqua" w:hAnsi="Book Antiqua" w:cs="Times New Roman"/>
          <w:bCs/>
        </w:rPr>
        <w:t>June 7, 2019</w:t>
      </w:r>
      <w:r w:rsidRPr="000F00DF">
        <w:rPr>
          <w:rFonts w:ascii="Book Antiqua" w:hAnsi="Book Antiqua" w:cs="Times New Roman"/>
          <w:b/>
        </w:rPr>
        <w:t xml:space="preserve"> </w:t>
      </w:r>
    </w:p>
    <w:p w14:paraId="5A45D796" w14:textId="77777777" w:rsidR="007C19A7" w:rsidRPr="000F00DF" w:rsidRDefault="007C19A7" w:rsidP="005719FE">
      <w:pPr>
        <w:adjustRightInd w:val="0"/>
        <w:snapToGrid w:val="0"/>
        <w:spacing w:line="360" w:lineRule="auto"/>
        <w:jc w:val="both"/>
        <w:rPr>
          <w:rFonts w:ascii="Book Antiqua" w:hAnsi="Book Antiqua" w:cs="Times New Roman"/>
          <w:b/>
        </w:rPr>
      </w:pPr>
      <w:r w:rsidRPr="000F00DF">
        <w:rPr>
          <w:rFonts w:ascii="Book Antiqua" w:hAnsi="Book Antiqua" w:cs="Times New Roman"/>
          <w:b/>
        </w:rPr>
        <w:t>Article in press:</w:t>
      </w:r>
    </w:p>
    <w:p w14:paraId="446C8A01" w14:textId="77777777" w:rsidR="007C19A7" w:rsidRPr="000F00DF" w:rsidRDefault="007C19A7" w:rsidP="005719FE">
      <w:pPr>
        <w:adjustRightInd w:val="0"/>
        <w:snapToGrid w:val="0"/>
        <w:spacing w:line="360" w:lineRule="auto"/>
        <w:jc w:val="both"/>
        <w:rPr>
          <w:rFonts w:ascii="Book Antiqua" w:hAnsi="Book Antiqua" w:cs="Times New Roman"/>
          <w:color w:val="000000"/>
        </w:rPr>
      </w:pPr>
      <w:r w:rsidRPr="000F00DF">
        <w:rPr>
          <w:rFonts w:ascii="Book Antiqua" w:hAnsi="Book Antiqua" w:cs="Times New Roman"/>
          <w:b/>
        </w:rPr>
        <w:t>Published online:</w:t>
      </w:r>
      <w:bookmarkEnd w:id="116"/>
      <w:bookmarkEnd w:id="117"/>
      <w:bookmarkEnd w:id="118"/>
      <w:bookmarkEnd w:id="119"/>
    </w:p>
    <w:bookmarkEnd w:id="90"/>
    <w:bookmarkEnd w:id="91"/>
    <w:bookmarkEnd w:id="92"/>
    <w:bookmarkEnd w:id="93"/>
    <w:bookmarkEnd w:id="104"/>
    <w:bookmarkEnd w:id="105"/>
    <w:bookmarkEnd w:id="106"/>
    <w:bookmarkEnd w:id="107"/>
    <w:bookmarkEnd w:id="108"/>
    <w:bookmarkEnd w:id="109"/>
    <w:bookmarkEnd w:id="110"/>
    <w:bookmarkEnd w:id="111"/>
    <w:bookmarkEnd w:id="112"/>
    <w:bookmarkEnd w:id="113"/>
    <w:bookmarkEnd w:id="120"/>
    <w:bookmarkEnd w:id="121"/>
    <w:bookmarkEnd w:id="122"/>
    <w:p w14:paraId="5F667072" w14:textId="77777777" w:rsidR="007516E8" w:rsidRPr="000F00DF" w:rsidRDefault="007516E8" w:rsidP="005719FE">
      <w:pPr>
        <w:adjustRightInd w:val="0"/>
        <w:snapToGrid w:val="0"/>
        <w:spacing w:line="360" w:lineRule="auto"/>
        <w:jc w:val="both"/>
        <w:rPr>
          <w:rFonts w:ascii="Book Antiqua" w:hAnsi="Book Antiqua"/>
          <w:color w:val="000000" w:themeColor="text1"/>
        </w:rPr>
      </w:pPr>
    </w:p>
    <w:p w14:paraId="7119792A" w14:textId="77777777" w:rsidR="007C19A7" w:rsidRPr="000F00DF" w:rsidRDefault="007C19A7" w:rsidP="005719FE">
      <w:pPr>
        <w:adjustRightInd w:val="0"/>
        <w:snapToGrid w:val="0"/>
        <w:spacing w:line="360" w:lineRule="auto"/>
        <w:jc w:val="both"/>
        <w:rPr>
          <w:rFonts w:ascii="Book Antiqua" w:eastAsiaTheme="majorEastAsia" w:hAnsi="Book Antiqua" w:cs="Arial"/>
          <w:b/>
          <w:color w:val="000000" w:themeColor="text1"/>
        </w:rPr>
      </w:pPr>
      <w:r w:rsidRPr="000F00DF">
        <w:rPr>
          <w:rFonts w:ascii="Book Antiqua" w:hAnsi="Book Antiqua" w:cs="Arial"/>
          <w:b/>
          <w:color w:val="000000" w:themeColor="text1"/>
        </w:rPr>
        <w:br w:type="page"/>
      </w:r>
    </w:p>
    <w:p w14:paraId="56CF17E0" w14:textId="4670D147" w:rsidR="00EE3F00" w:rsidRPr="000F00DF" w:rsidRDefault="00EE3F00" w:rsidP="005719FE">
      <w:pPr>
        <w:pStyle w:val="Heading1"/>
        <w:adjustRightInd w:val="0"/>
        <w:snapToGrid w:val="0"/>
        <w:spacing w:before="0" w:line="360" w:lineRule="auto"/>
        <w:jc w:val="both"/>
        <w:rPr>
          <w:rFonts w:ascii="Book Antiqua" w:hAnsi="Book Antiqua" w:cs="Arial"/>
          <w:b/>
          <w:color w:val="000000" w:themeColor="text1"/>
          <w:sz w:val="24"/>
          <w:szCs w:val="24"/>
        </w:rPr>
      </w:pPr>
      <w:r w:rsidRPr="000F00DF">
        <w:rPr>
          <w:rFonts w:ascii="Book Antiqua" w:hAnsi="Book Antiqua" w:cs="Arial"/>
          <w:b/>
          <w:color w:val="000000" w:themeColor="text1"/>
          <w:sz w:val="24"/>
          <w:szCs w:val="24"/>
        </w:rPr>
        <w:lastRenderedPageBreak/>
        <w:t>Abstract</w:t>
      </w:r>
      <w:bookmarkEnd w:id="40"/>
    </w:p>
    <w:p w14:paraId="4D606A90" w14:textId="06E4EC7C" w:rsidR="00ED39B4" w:rsidRPr="000F00DF" w:rsidRDefault="00ED39B4" w:rsidP="005719FE">
      <w:pPr>
        <w:pStyle w:val="Heading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BACKGROUND</w:t>
      </w:r>
    </w:p>
    <w:p w14:paraId="3B6D51E7" w14:textId="11C227E1" w:rsidR="00BC12F2" w:rsidRPr="000F00DF" w:rsidRDefault="00D74D05"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Hepatocellular carcinoma (HCC) has been revealed as the second </w:t>
      </w:r>
      <w:r w:rsidR="00341AC7" w:rsidRPr="000F00DF">
        <w:rPr>
          <w:rFonts w:ascii="Book Antiqua" w:hAnsi="Book Antiqua" w:cs="Arial"/>
          <w:color w:val="000000" w:themeColor="text1"/>
        </w:rPr>
        <w:t xml:space="preserve">most </w:t>
      </w:r>
      <w:r w:rsidRPr="000F00DF">
        <w:rPr>
          <w:rFonts w:ascii="Book Antiqua" w:hAnsi="Book Antiqua" w:cs="Arial"/>
          <w:color w:val="000000" w:themeColor="text1"/>
        </w:rPr>
        <w:t>common cause of cancer-related death</w:t>
      </w:r>
      <w:r w:rsidR="00341AC7" w:rsidRPr="000F00DF">
        <w:rPr>
          <w:rFonts w:ascii="Book Antiqua" w:hAnsi="Book Antiqua" w:cs="Arial"/>
          <w:color w:val="000000" w:themeColor="text1"/>
        </w:rPr>
        <w:t>s</w:t>
      </w:r>
      <w:r w:rsidRPr="000F00DF">
        <w:rPr>
          <w:rFonts w:ascii="Book Antiqua" w:hAnsi="Book Antiqua" w:cs="Arial"/>
          <w:color w:val="000000" w:themeColor="text1"/>
        </w:rPr>
        <w:t xml:space="preserve"> worldwide. The introduction of cell-based immunotherapy, including dendritic cells (DCs)</w:t>
      </w:r>
      <w:r w:rsidR="00341AC7" w:rsidRPr="000F00DF">
        <w:rPr>
          <w:rFonts w:ascii="Book Antiqua" w:hAnsi="Book Antiqua" w:cs="Arial"/>
          <w:color w:val="000000" w:themeColor="text1"/>
        </w:rPr>
        <w:t xml:space="preserve"> and</w:t>
      </w:r>
      <w:r w:rsidRPr="000F00DF">
        <w:rPr>
          <w:rFonts w:ascii="Book Antiqua" w:hAnsi="Book Antiqua" w:cs="Arial"/>
          <w:color w:val="000000" w:themeColor="text1"/>
        </w:rPr>
        <w:t xml:space="preserve"> cytokine-induced killer cells (CIKs), has brought HCC patients </w:t>
      </w:r>
      <w:r w:rsidR="00256B07" w:rsidRPr="000F00DF">
        <w:rPr>
          <w:rFonts w:ascii="Book Antiqua" w:hAnsi="Book Antiqua" w:cs="Arial"/>
          <w:color w:val="000000" w:themeColor="text1"/>
        </w:rPr>
        <w:t xml:space="preserve">an </w:t>
      </w:r>
      <w:r w:rsidRPr="000F00DF">
        <w:rPr>
          <w:rFonts w:ascii="Book Antiqua" w:hAnsi="Book Antiqua" w:cs="Arial"/>
          <w:color w:val="000000" w:themeColor="text1"/>
        </w:rPr>
        <w:t>effective benefit. However, the efficacy and necessity of cellular immunotherapy after different interventional therapy remain</w:t>
      </w:r>
      <w:r w:rsidR="00256B07" w:rsidRPr="000F00DF">
        <w:rPr>
          <w:rFonts w:ascii="Book Antiqua" w:hAnsi="Book Antiqua" w:cs="Arial"/>
          <w:color w:val="000000" w:themeColor="text1"/>
        </w:rPr>
        <w:t>s</w:t>
      </w:r>
      <w:r w:rsidRPr="000F00DF">
        <w:rPr>
          <w:rFonts w:ascii="Book Antiqua" w:hAnsi="Book Antiqua" w:cs="Arial"/>
          <w:color w:val="000000" w:themeColor="text1"/>
        </w:rPr>
        <w:t xml:space="preserve"> to be further explored.</w:t>
      </w:r>
    </w:p>
    <w:p w14:paraId="3CBE22D5" w14:textId="77777777" w:rsidR="00184422" w:rsidRPr="000F00DF" w:rsidRDefault="00184422" w:rsidP="005719FE">
      <w:pPr>
        <w:adjustRightInd w:val="0"/>
        <w:snapToGrid w:val="0"/>
        <w:spacing w:line="360" w:lineRule="auto"/>
        <w:jc w:val="both"/>
        <w:rPr>
          <w:rFonts w:ascii="Book Antiqua" w:hAnsi="Book Antiqua" w:cs="Arial"/>
          <w:color w:val="000000" w:themeColor="text1"/>
        </w:rPr>
      </w:pPr>
    </w:p>
    <w:p w14:paraId="3491D4C3" w14:textId="77777777" w:rsidR="00023B31" w:rsidRPr="000F00DF" w:rsidRDefault="007E5EAE" w:rsidP="005719FE">
      <w:pPr>
        <w:pStyle w:val="Heading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AIM</w:t>
      </w:r>
    </w:p>
    <w:p w14:paraId="40681E4A" w14:textId="2C3B0A4D" w:rsidR="00E913B3" w:rsidRPr="000F00DF" w:rsidRDefault="00ED39B4"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To investigate</w:t>
      </w:r>
      <w:r w:rsidR="00E913B3" w:rsidRPr="000F00DF">
        <w:rPr>
          <w:rFonts w:ascii="Book Antiqua" w:hAnsi="Book Antiqua" w:cs="Arial"/>
          <w:color w:val="000000" w:themeColor="text1"/>
        </w:rPr>
        <w:t xml:space="preserve"> the efficacy of cellular immunotherapy, involving DCs</w:t>
      </w:r>
      <w:r w:rsidRPr="000F00DF">
        <w:rPr>
          <w:rFonts w:ascii="Book Antiqua" w:hAnsi="Book Antiqua" w:cs="Arial"/>
          <w:color w:val="000000" w:themeColor="text1"/>
        </w:rPr>
        <w:t xml:space="preserve"> and </w:t>
      </w:r>
      <w:r w:rsidR="00E913B3" w:rsidRPr="000F00DF">
        <w:rPr>
          <w:rFonts w:ascii="Book Antiqua" w:hAnsi="Book Antiqua" w:cs="Arial"/>
          <w:color w:val="000000" w:themeColor="text1"/>
        </w:rPr>
        <w:t>CIK</w:t>
      </w:r>
      <w:r w:rsidR="00256B07" w:rsidRPr="000F00DF">
        <w:rPr>
          <w:rFonts w:ascii="Book Antiqua" w:hAnsi="Book Antiqua" w:cs="Arial"/>
          <w:color w:val="000000" w:themeColor="text1"/>
        </w:rPr>
        <w:t>s</w:t>
      </w:r>
      <w:r w:rsidR="00E913B3" w:rsidRPr="000F00DF">
        <w:rPr>
          <w:rFonts w:ascii="Book Antiqua" w:hAnsi="Book Antiqua" w:cs="Arial"/>
          <w:color w:val="000000" w:themeColor="text1"/>
        </w:rPr>
        <w:t xml:space="preserve">, combined with different </w:t>
      </w:r>
      <w:r w:rsidR="00023B31" w:rsidRPr="000F00DF">
        <w:rPr>
          <w:rFonts w:ascii="Book Antiqua" w:hAnsi="Book Antiqua" w:cs="Arial"/>
          <w:color w:val="000000" w:themeColor="text1"/>
        </w:rPr>
        <w:t xml:space="preserve">conventional </w:t>
      </w:r>
      <w:r w:rsidRPr="000F00DF">
        <w:rPr>
          <w:rFonts w:ascii="Book Antiqua" w:hAnsi="Book Antiqua" w:cs="Arial"/>
          <w:color w:val="000000" w:themeColor="text1"/>
        </w:rPr>
        <w:t>treatment</w:t>
      </w:r>
      <w:r w:rsidR="008749EF" w:rsidRPr="000F00DF">
        <w:rPr>
          <w:rFonts w:ascii="Book Antiqua" w:hAnsi="Book Antiqua" w:cs="Arial"/>
          <w:color w:val="000000" w:themeColor="text1"/>
        </w:rPr>
        <w:t>s</w:t>
      </w:r>
      <w:r w:rsidRPr="000F00DF">
        <w:rPr>
          <w:rFonts w:ascii="Book Antiqua" w:hAnsi="Book Antiqua" w:cs="Arial"/>
          <w:color w:val="000000" w:themeColor="text1"/>
        </w:rPr>
        <w:t xml:space="preserve"> of </w:t>
      </w:r>
      <w:r w:rsidR="00E913B3" w:rsidRPr="000F00DF">
        <w:rPr>
          <w:rFonts w:ascii="Book Antiqua" w:hAnsi="Book Antiqua" w:cs="Arial"/>
          <w:color w:val="000000" w:themeColor="text1"/>
        </w:rPr>
        <w:t>HCC.</w:t>
      </w:r>
    </w:p>
    <w:p w14:paraId="0B7E359A" w14:textId="77777777" w:rsidR="00184422" w:rsidRPr="000F00DF" w:rsidRDefault="00184422" w:rsidP="005719FE">
      <w:pPr>
        <w:adjustRightInd w:val="0"/>
        <w:snapToGrid w:val="0"/>
        <w:spacing w:line="360" w:lineRule="auto"/>
        <w:jc w:val="both"/>
        <w:rPr>
          <w:rFonts w:ascii="Book Antiqua" w:hAnsi="Book Antiqua" w:cs="Arial"/>
          <w:color w:val="000000" w:themeColor="text1"/>
        </w:rPr>
      </w:pPr>
    </w:p>
    <w:p w14:paraId="2586FC73" w14:textId="52ECF3D5" w:rsidR="00B93CBA" w:rsidRPr="000F00DF" w:rsidRDefault="00ED39B4" w:rsidP="005719FE">
      <w:pPr>
        <w:pStyle w:val="Heading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METHODS</w:t>
      </w:r>
    </w:p>
    <w:p w14:paraId="0BEE366C" w14:textId="7CC9FD16" w:rsidR="00B93CBA" w:rsidRPr="000F00DF" w:rsidRDefault="00ED39B4"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We performed a literature </w:t>
      </w:r>
      <w:r w:rsidR="007E5EAE" w:rsidRPr="000F00DF">
        <w:rPr>
          <w:rFonts w:ascii="Book Antiqua" w:hAnsi="Book Antiqua" w:cs="Arial"/>
          <w:color w:val="000000" w:themeColor="text1"/>
        </w:rPr>
        <w:t xml:space="preserve">search on PubMed and Web of Science up to February 15, 2019. Long-term efficacy </w:t>
      </w:r>
      <w:r w:rsidR="00256B07" w:rsidRPr="000F00DF">
        <w:rPr>
          <w:rFonts w:ascii="Book Antiqua" w:hAnsi="Book Antiqua" w:cs="Arial"/>
          <w:color w:val="000000" w:themeColor="text1"/>
        </w:rPr>
        <w:t>(</w:t>
      </w:r>
      <w:r w:rsidR="007E5EAE" w:rsidRPr="000F00DF">
        <w:rPr>
          <w:rFonts w:ascii="Book Antiqua" w:hAnsi="Book Antiqua" w:cs="Arial"/>
          <w:color w:val="000000" w:themeColor="text1"/>
        </w:rPr>
        <w:t>overall survival and recurrence</w:t>
      </w:r>
      <w:r w:rsidR="009608AB">
        <w:rPr>
          <w:rFonts w:ascii="Book Antiqua" w:hAnsi="Book Antiqua" w:cs="Arial" w:hint="eastAsia"/>
          <w:color w:val="000000" w:themeColor="text1"/>
        </w:rPr>
        <w:t>)</w:t>
      </w:r>
      <w:r w:rsidR="00F50274" w:rsidRPr="000F00DF">
        <w:rPr>
          <w:rFonts w:ascii="Book Antiqua" w:hAnsi="Book Antiqua" w:cs="Arial"/>
          <w:color w:val="000000" w:themeColor="text1"/>
        </w:rPr>
        <w:t xml:space="preserve"> </w:t>
      </w:r>
      <w:r w:rsidR="007E5EAE" w:rsidRPr="000F00DF">
        <w:rPr>
          <w:rFonts w:ascii="Book Antiqua" w:hAnsi="Book Antiqua" w:cs="Arial"/>
          <w:color w:val="000000" w:themeColor="text1"/>
        </w:rPr>
        <w:t>and short-term adverse effect</w:t>
      </w:r>
      <w:r w:rsidRPr="000F00DF">
        <w:rPr>
          <w:rFonts w:ascii="Book Antiqua" w:hAnsi="Book Antiqua" w:cs="Arial"/>
          <w:color w:val="000000" w:themeColor="text1"/>
        </w:rPr>
        <w:t>s</w:t>
      </w:r>
      <w:r w:rsidR="007E5EAE" w:rsidRPr="000F00DF">
        <w:rPr>
          <w:rFonts w:ascii="Book Antiqua" w:hAnsi="Book Antiqua" w:cs="Arial"/>
          <w:color w:val="000000" w:themeColor="text1"/>
        </w:rPr>
        <w:t xml:space="preserve"> were investigated to assess the effectiveness of immunotherapy </w:t>
      </w:r>
      <w:r w:rsidRPr="000F00DF">
        <w:rPr>
          <w:rFonts w:ascii="Book Antiqua" w:hAnsi="Book Antiqua" w:cs="Arial"/>
          <w:color w:val="000000" w:themeColor="text1"/>
        </w:rPr>
        <w:t>with</w:t>
      </w:r>
      <w:r w:rsidR="00550EFC" w:rsidRPr="000F00DF">
        <w:rPr>
          <w:rFonts w:ascii="Book Antiqua" w:hAnsi="Book Antiqua" w:cs="Arial"/>
          <w:color w:val="000000" w:themeColor="text1"/>
        </w:rPr>
        <w:t xml:space="preserve"> DC</w:t>
      </w:r>
      <w:r w:rsidRPr="000F00DF">
        <w:rPr>
          <w:rFonts w:ascii="Book Antiqua" w:hAnsi="Book Antiqua" w:cs="Arial"/>
          <w:color w:val="000000" w:themeColor="text1"/>
        </w:rPr>
        <w:t xml:space="preserve">s </w:t>
      </w:r>
      <w:r w:rsidR="007E5EAE" w:rsidRPr="000F00DF">
        <w:rPr>
          <w:rFonts w:ascii="Book Antiqua" w:hAnsi="Book Antiqua" w:cs="Arial"/>
          <w:color w:val="000000" w:themeColor="text1"/>
        </w:rPr>
        <w:t xml:space="preserve">and/or </w:t>
      </w:r>
      <w:r w:rsidRPr="000F00DF">
        <w:rPr>
          <w:rFonts w:ascii="Book Antiqua" w:hAnsi="Book Antiqua" w:cs="Arial"/>
          <w:color w:val="000000" w:themeColor="text1"/>
        </w:rPr>
        <w:t>CIKs</w:t>
      </w:r>
      <w:r w:rsidR="007E5EAE" w:rsidRPr="000F00DF">
        <w:rPr>
          <w:rFonts w:ascii="Book Antiqua" w:hAnsi="Book Antiqua" w:cs="Arial"/>
          <w:color w:val="000000" w:themeColor="text1"/>
        </w:rPr>
        <w:t xml:space="preserve">. Review Manager 5.3 </w:t>
      </w:r>
      <w:r w:rsidR="00EA6458" w:rsidRPr="000F00DF">
        <w:rPr>
          <w:rFonts w:ascii="Book Antiqua" w:hAnsi="Book Antiqua" w:cs="Arial"/>
          <w:color w:val="000000" w:themeColor="text1"/>
        </w:rPr>
        <w:t xml:space="preserve">was used to perform the analysis. </w:t>
      </w:r>
    </w:p>
    <w:p w14:paraId="034F5AE3" w14:textId="77777777" w:rsidR="00184422" w:rsidRPr="000F00DF" w:rsidRDefault="00184422" w:rsidP="005719FE">
      <w:pPr>
        <w:adjustRightInd w:val="0"/>
        <w:snapToGrid w:val="0"/>
        <w:spacing w:line="360" w:lineRule="auto"/>
        <w:jc w:val="both"/>
        <w:rPr>
          <w:rFonts w:ascii="Book Antiqua" w:hAnsi="Book Antiqua" w:cs="Arial"/>
          <w:color w:val="000000" w:themeColor="text1"/>
        </w:rPr>
      </w:pPr>
    </w:p>
    <w:p w14:paraId="4CAA77B8" w14:textId="77CAC362" w:rsidR="00B93CBA" w:rsidRPr="000F00DF" w:rsidRDefault="00ED39B4" w:rsidP="005719FE">
      <w:pPr>
        <w:pStyle w:val="Heading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RESULTS</w:t>
      </w:r>
    </w:p>
    <w:p w14:paraId="513C8AF5" w14:textId="653305F2" w:rsidR="00EA6458" w:rsidRPr="000F00DF" w:rsidRDefault="00EA6458"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Helvetica"/>
          <w:color w:val="000000" w:themeColor="text1"/>
        </w:rPr>
        <w:t xml:space="preserve">A total of 22 studies involving 3756 patients </w:t>
      </w:r>
      <w:r w:rsidR="00C432C6" w:rsidRPr="000F00DF">
        <w:rPr>
          <w:rFonts w:ascii="Book Antiqua" w:hAnsi="Book Antiqua" w:cs="Helvetica"/>
          <w:color w:val="000000" w:themeColor="text1"/>
        </w:rPr>
        <w:t xml:space="preserve">selected </w:t>
      </w:r>
      <w:r w:rsidRPr="000F00DF">
        <w:rPr>
          <w:rFonts w:ascii="Book Antiqua" w:hAnsi="Book Antiqua" w:cs="Helvetica"/>
          <w:color w:val="000000" w:themeColor="text1"/>
        </w:rPr>
        <w:t>by eligibility inclusion criteria</w:t>
      </w:r>
      <w:r w:rsidR="005B5A6E" w:rsidRPr="000F00DF">
        <w:rPr>
          <w:rFonts w:ascii="Book Antiqua" w:hAnsi="Book Antiqua" w:cs="Helvetica"/>
          <w:color w:val="000000" w:themeColor="text1"/>
        </w:rPr>
        <w:t xml:space="preserve"> were</w:t>
      </w:r>
      <w:r w:rsidRPr="000F00DF">
        <w:rPr>
          <w:rFonts w:ascii="Book Antiqua" w:hAnsi="Book Antiqua" w:cs="Helvetica"/>
          <w:color w:val="000000" w:themeColor="text1"/>
        </w:rPr>
        <w:t xml:space="preserve"> forwarded for meta-analysis. </w:t>
      </w:r>
      <w:r w:rsidR="00550EFC" w:rsidRPr="000F00DF">
        <w:rPr>
          <w:rFonts w:ascii="Book Antiqua" w:hAnsi="Book Antiqua" w:cs="Helvetica"/>
          <w:color w:val="000000" w:themeColor="text1"/>
        </w:rPr>
        <w:t>Combined with</w:t>
      </w:r>
      <w:r w:rsidRPr="000F00DF">
        <w:rPr>
          <w:rFonts w:ascii="Book Antiqua" w:hAnsi="Book Antiqua" w:cs="Helvetica"/>
          <w:color w:val="000000" w:themeColor="text1"/>
        </w:rPr>
        <w:t xml:space="preserve"> the conventional clinical treatment,</w:t>
      </w:r>
      <w:r w:rsidR="00550EFC" w:rsidRPr="000F00DF">
        <w:rPr>
          <w:rFonts w:ascii="Book Antiqua" w:hAnsi="Book Antiqua" w:cs="Helvetica"/>
          <w:color w:val="000000" w:themeColor="text1"/>
        </w:rPr>
        <w:t xml:space="preserve"> immunotherapy with DC</w:t>
      </w:r>
      <w:r w:rsidR="00ED39B4" w:rsidRPr="000F00DF">
        <w:rPr>
          <w:rFonts w:ascii="Book Antiqua" w:hAnsi="Book Antiqua" w:cs="Helvetica"/>
          <w:color w:val="000000" w:themeColor="text1"/>
        </w:rPr>
        <w:t>s</w:t>
      </w:r>
      <w:r w:rsidR="00550EFC" w:rsidRPr="000F00DF">
        <w:rPr>
          <w:rFonts w:ascii="Book Antiqua" w:hAnsi="Book Antiqua" w:cs="Helvetica"/>
          <w:color w:val="000000" w:themeColor="text1"/>
        </w:rPr>
        <w:t xml:space="preserve"> and/or CIK</w:t>
      </w:r>
      <w:r w:rsidR="00D74D05" w:rsidRPr="000F00DF">
        <w:rPr>
          <w:rFonts w:ascii="Book Antiqua" w:hAnsi="Book Antiqua" w:cs="Helvetica"/>
          <w:color w:val="000000" w:themeColor="text1"/>
        </w:rPr>
        <w:t>s</w:t>
      </w:r>
      <w:r w:rsidR="00550EFC" w:rsidRPr="000F00DF">
        <w:rPr>
          <w:rFonts w:ascii="Book Antiqua" w:hAnsi="Book Antiqua" w:cs="Helvetica"/>
          <w:color w:val="000000" w:themeColor="text1"/>
        </w:rPr>
        <w:t xml:space="preserve"> was demonstrated to significantly improve </w:t>
      </w:r>
      <w:r w:rsidR="00256B07" w:rsidRPr="000F00DF">
        <w:rPr>
          <w:rFonts w:ascii="Book Antiqua" w:hAnsi="Book Antiqua" w:cs="Helvetica"/>
          <w:color w:val="000000" w:themeColor="text1"/>
        </w:rPr>
        <w:t>overall survival</w:t>
      </w:r>
      <w:r w:rsidR="00550EFC" w:rsidRPr="000F00DF">
        <w:rPr>
          <w:rFonts w:ascii="Book Antiqua" w:hAnsi="Book Antiqua" w:cs="Helvetica"/>
          <w:color w:val="000000" w:themeColor="text1"/>
        </w:rPr>
        <w:t xml:space="preserve"> </w:t>
      </w:r>
      <w:r w:rsidR="00550EFC" w:rsidRPr="000F00DF">
        <w:rPr>
          <w:rFonts w:ascii="Book Antiqua" w:hAnsi="Book Antiqua" w:cs="Arial"/>
          <w:color w:val="000000" w:themeColor="text1"/>
        </w:rPr>
        <w:t xml:space="preserve">at </w:t>
      </w:r>
      <w:r w:rsidR="00ED39B4" w:rsidRPr="000F00DF">
        <w:rPr>
          <w:rFonts w:ascii="Book Antiqua" w:hAnsi="Book Antiqua" w:cs="Arial"/>
          <w:color w:val="000000" w:themeColor="text1"/>
        </w:rPr>
        <w:t xml:space="preserve">6 </w:t>
      </w:r>
      <w:proofErr w:type="spellStart"/>
      <w:r w:rsidR="00ED39B4" w:rsidRPr="000F00DF">
        <w:rPr>
          <w:rFonts w:ascii="Book Antiqua" w:hAnsi="Book Antiqua" w:cs="Arial"/>
          <w:color w:val="000000" w:themeColor="text1"/>
        </w:rPr>
        <w:t>mo</w:t>
      </w:r>
      <w:proofErr w:type="spellEnd"/>
      <w:r w:rsidR="00550EFC" w:rsidRPr="000F00DF">
        <w:rPr>
          <w:rFonts w:ascii="Book Antiqua" w:hAnsi="Book Antiqua" w:cs="Arial"/>
          <w:color w:val="000000" w:themeColor="text1"/>
        </w:rPr>
        <w:t xml:space="preserve"> </w:t>
      </w:r>
      <w:r w:rsidR="00ED39B4" w:rsidRPr="000F00DF">
        <w:rPr>
          <w:rFonts w:ascii="Book Antiqua" w:hAnsi="Book Antiqua" w:cs="Arial"/>
          <w:color w:val="000000" w:themeColor="text1"/>
        </w:rPr>
        <w:t>[risk</w:t>
      </w:r>
      <w:r w:rsidR="00A56842" w:rsidRPr="000F00DF">
        <w:rPr>
          <w:rFonts w:ascii="Book Antiqua" w:hAnsi="Book Antiqua" w:cs="Arial"/>
          <w:color w:val="000000" w:themeColor="text1"/>
        </w:rPr>
        <w:t xml:space="preserve"> ratio</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(RR</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1.07; 95%</w:t>
      </w:r>
      <w:r w:rsidR="00ED39B4" w:rsidRPr="000F00DF">
        <w:rPr>
          <w:rFonts w:ascii="Book Antiqua" w:hAnsi="Book Antiqua" w:cs="Arial"/>
          <w:color w:val="000000" w:themeColor="text1"/>
        </w:rPr>
        <w:t xml:space="preserve"> confidence interval (</w:t>
      </w:r>
      <w:r w:rsidR="00550EFC" w:rsidRPr="000F00DF">
        <w:rPr>
          <w:rFonts w:ascii="Book Antiqua" w:hAnsi="Book Antiqua" w:cs="Arial"/>
          <w:color w:val="000000" w:themeColor="text1"/>
        </w:rPr>
        <w:t>CI</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1.01</w:t>
      </w:r>
      <w:r w:rsidR="00184422" w:rsidRPr="000F00DF">
        <w:rPr>
          <w:rFonts w:ascii="Book Antiqua" w:hAnsi="Book Antiqua" w:cs="Arial"/>
          <w:color w:val="000000" w:themeColor="text1"/>
        </w:rPr>
        <w:t>-</w:t>
      </w:r>
      <w:r w:rsidR="00550EFC" w:rsidRPr="000F00DF">
        <w:rPr>
          <w:rFonts w:ascii="Book Antiqua" w:hAnsi="Book Antiqua" w:cs="Arial"/>
          <w:color w:val="000000" w:themeColor="text1"/>
        </w:rPr>
        <w:t xml:space="preserve">1.13, </w:t>
      </w:r>
      <w:r w:rsidR="00550EFC" w:rsidRPr="000F00DF">
        <w:rPr>
          <w:rFonts w:ascii="Book Antiqua" w:hAnsi="Book Antiqua" w:cs="Arial"/>
          <w:i/>
          <w:color w:val="000000" w:themeColor="text1"/>
        </w:rPr>
        <w:t>P</w:t>
      </w:r>
      <w:r w:rsidR="00ED39B4" w:rsidRPr="000F00DF">
        <w:rPr>
          <w:rFonts w:ascii="Book Antiqua" w:hAnsi="Book Antiqua" w:cs="Arial"/>
          <w:i/>
          <w:color w:val="000000" w:themeColor="text1"/>
        </w:rPr>
        <w:t xml:space="preserve"> </w:t>
      </w:r>
      <w:r w:rsidR="00550EFC" w:rsidRPr="000F00DF">
        <w:rPr>
          <w:rFonts w:ascii="Book Antiqua" w:hAnsi="Book Antiqua" w:cs="Arial"/>
          <w:color w:val="000000" w:themeColor="text1"/>
        </w:rPr>
        <w:t>=</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0.02</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1 year (RR</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 xml:space="preserve">1.12; </w:t>
      </w:r>
      <w:r w:rsidR="005D492D" w:rsidRPr="000F00DF">
        <w:rPr>
          <w:rFonts w:ascii="Book Antiqua" w:hAnsi="Book Antiqua" w:cs="Arial"/>
          <w:color w:val="000000" w:themeColor="text1"/>
        </w:rPr>
        <w:t>95%CI</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1.07</w:t>
      </w:r>
      <w:r w:rsidR="00184422" w:rsidRPr="000F00DF">
        <w:rPr>
          <w:rFonts w:ascii="Book Antiqua" w:hAnsi="Book Antiqua" w:cs="Arial"/>
          <w:color w:val="000000" w:themeColor="text1"/>
        </w:rPr>
        <w:t>-</w:t>
      </w:r>
      <w:r w:rsidR="00550EFC" w:rsidRPr="000F00DF">
        <w:rPr>
          <w:rFonts w:ascii="Book Antiqua" w:hAnsi="Book Antiqua" w:cs="Arial"/>
          <w:color w:val="000000" w:themeColor="text1"/>
        </w:rPr>
        <w:t xml:space="preserve">1.17, </w:t>
      </w:r>
      <w:r w:rsidR="00550EFC" w:rsidRPr="000F00DF">
        <w:rPr>
          <w:rFonts w:ascii="Book Antiqua" w:hAnsi="Book Antiqua" w:cs="Arial"/>
          <w:i/>
          <w:color w:val="000000" w:themeColor="text1"/>
        </w:rPr>
        <w:t>P</w:t>
      </w:r>
      <w:r w:rsidR="00ED39B4" w:rsidRPr="000F00DF">
        <w:rPr>
          <w:rFonts w:ascii="Book Antiqua" w:hAnsi="Book Antiqua" w:cs="Arial"/>
          <w:i/>
          <w:color w:val="000000" w:themeColor="text1"/>
        </w:rPr>
        <w:t xml:space="preserve"> </w:t>
      </w:r>
      <w:r w:rsidR="00550EFC" w:rsidRPr="000F00DF">
        <w:rPr>
          <w:rFonts w:ascii="Book Antiqua" w:hAnsi="Book Antiqua" w:cs="Arial"/>
          <w:color w:val="000000" w:themeColor="text1"/>
        </w:rPr>
        <w:t>&lt;</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0.00001), 3 years (RR</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 xml:space="preserve">1.23; </w:t>
      </w:r>
      <w:r w:rsidR="005D492D" w:rsidRPr="000F00DF">
        <w:rPr>
          <w:rFonts w:ascii="Book Antiqua" w:hAnsi="Book Antiqua" w:cs="Arial"/>
          <w:color w:val="000000" w:themeColor="text1"/>
        </w:rPr>
        <w:t>95%CI</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1.15</w:t>
      </w:r>
      <w:r w:rsidR="00184422" w:rsidRPr="000F00DF">
        <w:rPr>
          <w:rFonts w:ascii="Book Antiqua" w:hAnsi="Book Antiqua" w:cs="Arial"/>
          <w:color w:val="000000" w:themeColor="text1"/>
        </w:rPr>
        <w:t>-</w:t>
      </w:r>
      <w:r w:rsidR="00550EFC" w:rsidRPr="000F00DF">
        <w:rPr>
          <w:rFonts w:ascii="Book Antiqua" w:hAnsi="Book Antiqua" w:cs="Arial"/>
          <w:color w:val="000000" w:themeColor="text1"/>
        </w:rPr>
        <w:t xml:space="preserve">1.31, </w:t>
      </w:r>
      <w:r w:rsidR="00550EFC" w:rsidRPr="000F00DF">
        <w:rPr>
          <w:rFonts w:ascii="Book Antiqua" w:hAnsi="Book Antiqua" w:cs="Arial"/>
          <w:i/>
          <w:color w:val="000000" w:themeColor="text1"/>
        </w:rPr>
        <w:t>P</w:t>
      </w:r>
      <w:r w:rsidR="00ED39B4" w:rsidRPr="000F00DF">
        <w:rPr>
          <w:rFonts w:ascii="Book Antiqua" w:hAnsi="Book Antiqua" w:cs="Arial"/>
          <w:i/>
          <w:color w:val="000000" w:themeColor="text1"/>
        </w:rPr>
        <w:t xml:space="preserve"> </w:t>
      </w:r>
      <w:r w:rsidR="00550EFC" w:rsidRPr="000F00DF">
        <w:rPr>
          <w:rFonts w:ascii="Book Antiqua" w:hAnsi="Book Antiqua" w:cs="Arial"/>
          <w:color w:val="000000" w:themeColor="text1"/>
        </w:rPr>
        <w:t>&lt;</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0.00001) and 5 years (RR</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 xml:space="preserve">1.26; </w:t>
      </w:r>
      <w:r w:rsidR="006E0EB9">
        <w:rPr>
          <w:rFonts w:ascii="Book Antiqua" w:hAnsi="Book Antiqua" w:cs="Arial"/>
          <w:color w:val="000000" w:themeColor="text1"/>
        </w:rPr>
        <w:t>95%CI</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1.15</w:t>
      </w:r>
      <w:r w:rsidR="00184422" w:rsidRPr="000F00DF">
        <w:rPr>
          <w:rFonts w:ascii="Book Antiqua" w:hAnsi="Book Antiqua" w:cs="Arial"/>
          <w:color w:val="000000" w:themeColor="text1"/>
        </w:rPr>
        <w:t>-</w:t>
      </w:r>
      <w:r w:rsidR="00550EFC" w:rsidRPr="000F00DF">
        <w:rPr>
          <w:rFonts w:ascii="Book Antiqua" w:hAnsi="Book Antiqua" w:cs="Arial"/>
          <w:color w:val="000000" w:themeColor="text1"/>
        </w:rPr>
        <w:t xml:space="preserve">1.37, </w:t>
      </w:r>
      <w:r w:rsidR="00550EFC" w:rsidRPr="000F00DF">
        <w:rPr>
          <w:rFonts w:ascii="Book Antiqua" w:hAnsi="Book Antiqua" w:cs="Arial"/>
          <w:i/>
          <w:color w:val="000000" w:themeColor="text1"/>
        </w:rPr>
        <w:t>P</w:t>
      </w:r>
      <w:r w:rsidR="00ED39B4" w:rsidRPr="000F00DF">
        <w:rPr>
          <w:rFonts w:ascii="Book Antiqua" w:hAnsi="Book Antiqua" w:cs="Arial"/>
          <w:i/>
          <w:color w:val="000000" w:themeColor="text1"/>
        </w:rPr>
        <w:t xml:space="preserve"> </w:t>
      </w:r>
      <w:r w:rsidR="00550EFC" w:rsidRPr="000F00DF">
        <w:rPr>
          <w:rFonts w:ascii="Book Antiqua" w:hAnsi="Book Antiqua" w:cs="Arial"/>
          <w:color w:val="000000" w:themeColor="text1"/>
        </w:rPr>
        <w:t>&lt;</w:t>
      </w:r>
      <w:r w:rsidR="00ED39B4" w:rsidRPr="000F00DF">
        <w:rPr>
          <w:rFonts w:ascii="Book Antiqua" w:hAnsi="Book Antiqua" w:cs="Arial"/>
          <w:color w:val="000000" w:themeColor="text1"/>
        </w:rPr>
        <w:t xml:space="preserve"> </w:t>
      </w:r>
      <w:r w:rsidR="00550EFC" w:rsidRPr="000F00DF">
        <w:rPr>
          <w:rFonts w:ascii="Book Antiqua" w:hAnsi="Book Antiqua" w:cs="Arial"/>
          <w:color w:val="000000" w:themeColor="text1"/>
        </w:rPr>
        <w:t xml:space="preserve">0.00001). Recurrence rate was significantly reduced </w:t>
      </w:r>
      <w:r w:rsidR="000A6960" w:rsidRPr="000F00DF">
        <w:rPr>
          <w:rFonts w:ascii="Book Antiqua" w:hAnsi="Book Antiqua" w:cs="Arial"/>
          <w:color w:val="000000" w:themeColor="text1"/>
        </w:rPr>
        <w:t>by</w:t>
      </w:r>
      <w:r w:rsidR="00550EFC" w:rsidRPr="000F00DF">
        <w:rPr>
          <w:rFonts w:ascii="Book Antiqua" w:hAnsi="Book Antiqua" w:cs="Arial"/>
          <w:color w:val="000000" w:themeColor="text1"/>
        </w:rPr>
        <w:t xml:space="preserve"> cellular immunotherapy </w:t>
      </w:r>
      <w:r w:rsidR="00C71912" w:rsidRPr="000F00DF">
        <w:rPr>
          <w:rFonts w:ascii="Book Antiqua" w:hAnsi="Book Antiqua" w:cs="Arial"/>
          <w:color w:val="000000" w:themeColor="text1"/>
        </w:rPr>
        <w:t xml:space="preserve">at </w:t>
      </w:r>
      <w:r w:rsidR="000A6960" w:rsidRPr="000F00DF">
        <w:rPr>
          <w:rFonts w:ascii="Book Antiqua" w:hAnsi="Book Antiqua" w:cs="Arial"/>
          <w:color w:val="000000" w:themeColor="text1"/>
        </w:rPr>
        <w:t xml:space="preserve">6 </w:t>
      </w:r>
      <w:proofErr w:type="spellStart"/>
      <w:r w:rsidR="000A6960" w:rsidRPr="000F00DF">
        <w:rPr>
          <w:rFonts w:ascii="Book Antiqua" w:hAnsi="Book Antiqua" w:cs="Arial"/>
          <w:color w:val="000000" w:themeColor="text1"/>
        </w:rPr>
        <w:t>mo</w:t>
      </w:r>
      <w:proofErr w:type="spellEnd"/>
      <w:r w:rsidR="00C71912" w:rsidRPr="000F00DF">
        <w:rPr>
          <w:rFonts w:ascii="Book Antiqua" w:hAnsi="Book Antiqua" w:cs="Arial"/>
          <w:color w:val="000000" w:themeColor="text1"/>
        </w:rPr>
        <w:t xml:space="preserve"> (RR</w:t>
      </w:r>
      <w:r w:rsidR="000A6960" w:rsidRPr="000F00DF">
        <w:rPr>
          <w:rFonts w:ascii="Book Antiqua" w:hAnsi="Book Antiqua" w:cs="Arial"/>
          <w:color w:val="000000" w:themeColor="text1"/>
        </w:rPr>
        <w:t xml:space="preserve"> </w:t>
      </w:r>
      <w:r w:rsidR="00C71912" w:rsidRPr="000F00DF">
        <w:rPr>
          <w:rFonts w:ascii="Book Antiqua" w:hAnsi="Book Antiqua" w:cs="Arial"/>
          <w:color w:val="000000" w:themeColor="text1"/>
        </w:rPr>
        <w:t>=</w:t>
      </w:r>
      <w:r w:rsidR="000A6960" w:rsidRPr="000F00DF">
        <w:rPr>
          <w:rFonts w:ascii="Book Antiqua" w:hAnsi="Book Antiqua" w:cs="Arial"/>
          <w:color w:val="000000" w:themeColor="text1"/>
        </w:rPr>
        <w:t xml:space="preserve"> </w:t>
      </w:r>
      <w:r w:rsidR="00C71912" w:rsidRPr="000F00DF">
        <w:rPr>
          <w:rFonts w:ascii="Book Antiqua" w:hAnsi="Book Antiqua" w:cs="Arial"/>
          <w:color w:val="000000" w:themeColor="text1"/>
        </w:rPr>
        <w:t xml:space="preserve">0.50; </w:t>
      </w:r>
      <w:r w:rsidR="006E0EB9">
        <w:rPr>
          <w:rFonts w:ascii="Book Antiqua" w:hAnsi="Book Antiqua" w:cs="Arial"/>
          <w:color w:val="000000" w:themeColor="text1"/>
        </w:rPr>
        <w:t>95%CI</w:t>
      </w:r>
      <w:r w:rsidR="000A6960" w:rsidRPr="000F00DF">
        <w:rPr>
          <w:rFonts w:ascii="Book Antiqua" w:hAnsi="Book Antiqua" w:cs="Arial"/>
          <w:color w:val="000000" w:themeColor="text1"/>
        </w:rPr>
        <w:t xml:space="preserve">: </w:t>
      </w:r>
      <w:r w:rsidR="00C71912" w:rsidRPr="000F00DF">
        <w:rPr>
          <w:rFonts w:ascii="Book Antiqua" w:hAnsi="Book Antiqua" w:cs="Arial"/>
          <w:color w:val="000000" w:themeColor="text1"/>
        </w:rPr>
        <w:t>0.36</w:t>
      </w:r>
      <w:r w:rsidR="00184422" w:rsidRPr="000F00DF">
        <w:rPr>
          <w:rFonts w:ascii="Book Antiqua" w:hAnsi="Book Antiqua" w:cs="Arial"/>
          <w:color w:val="000000" w:themeColor="text1"/>
        </w:rPr>
        <w:t>-</w:t>
      </w:r>
      <w:r w:rsidR="00C71912" w:rsidRPr="000F00DF">
        <w:rPr>
          <w:rFonts w:ascii="Book Antiqua" w:hAnsi="Book Antiqua" w:cs="Arial"/>
          <w:color w:val="000000" w:themeColor="text1"/>
        </w:rPr>
        <w:t xml:space="preserve">0.69, </w:t>
      </w:r>
      <w:r w:rsidR="00C71912" w:rsidRPr="000F00DF">
        <w:rPr>
          <w:rFonts w:ascii="Book Antiqua" w:hAnsi="Book Antiqua" w:cs="Arial"/>
          <w:i/>
          <w:color w:val="000000" w:themeColor="text1"/>
        </w:rPr>
        <w:t>P</w:t>
      </w:r>
      <w:r w:rsidR="000A6960" w:rsidRPr="000F00DF">
        <w:rPr>
          <w:rFonts w:ascii="Book Antiqua" w:hAnsi="Book Antiqua" w:cs="Arial"/>
          <w:i/>
          <w:color w:val="000000" w:themeColor="text1"/>
        </w:rPr>
        <w:t xml:space="preserve"> </w:t>
      </w:r>
      <w:r w:rsidR="00C71912" w:rsidRPr="000F00DF">
        <w:rPr>
          <w:rFonts w:ascii="Book Antiqua" w:hAnsi="Book Antiqua" w:cs="Arial"/>
          <w:color w:val="000000" w:themeColor="text1"/>
        </w:rPr>
        <w:t>&lt;</w:t>
      </w:r>
      <w:r w:rsidR="000A6960" w:rsidRPr="000F00DF">
        <w:rPr>
          <w:rFonts w:ascii="Book Antiqua" w:hAnsi="Book Antiqua" w:cs="Arial"/>
          <w:color w:val="000000" w:themeColor="text1"/>
        </w:rPr>
        <w:t xml:space="preserve"> </w:t>
      </w:r>
      <w:r w:rsidR="00C71912" w:rsidRPr="000F00DF">
        <w:rPr>
          <w:rFonts w:ascii="Book Antiqua" w:hAnsi="Book Antiqua" w:cs="Arial"/>
          <w:color w:val="000000" w:themeColor="text1"/>
        </w:rPr>
        <w:t>0.0001) and 1 year (RR</w:t>
      </w:r>
      <w:r w:rsidR="000A6960" w:rsidRPr="000F00DF">
        <w:rPr>
          <w:rFonts w:ascii="Book Antiqua" w:hAnsi="Book Antiqua" w:cs="Arial"/>
          <w:color w:val="000000" w:themeColor="text1"/>
        </w:rPr>
        <w:t xml:space="preserve"> </w:t>
      </w:r>
      <w:r w:rsidR="00C71912" w:rsidRPr="000F00DF">
        <w:rPr>
          <w:rFonts w:ascii="Book Antiqua" w:hAnsi="Book Antiqua" w:cs="Arial"/>
          <w:color w:val="000000" w:themeColor="text1"/>
        </w:rPr>
        <w:t>=</w:t>
      </w:r>
      <w:r w:rsidR="000A6960" w:rsidRPr="000F00DF">
        <w:rPr>
          <w:rFonts w:ascii="Book Antiqua" w:hAnsi="Book Antiqua" w:cs="Arial"/>
          <w:color w:val="000000" w:themeColor="text1"/>
        </w:rPr>
        <w:t xml:space="preserve"> </w:t>
      </w:r>
      <w:r w:rsidR="00C71912" w:rsidRPr="000F00DF">
        <w:rPr>
          <w:rFonts w:ascii="Book Antiqua" w:hAnsi="Book Antiqua" w:cs="Arial"/>
          <w:color w:val="000000" w:themeColor="text1"/>
        </w:rPr>
        <w:t xml:space="preserve">0.82; </w:t>
      </w:r>
      <w:r w:rsidR="006E0EB9">
        <w:rPr>
          <w:rFonts w:ascii="Book Antiqua" w:hAnsi="Book Antiqua" w:cs="Arial"/>
          <w:color w:val="000000" w:themeColor="text1"/>
        </w:rPr>
        <w:t>95%CI</w:t>
      </w:r>
      <w:r w:rsidR="000A6960" w:rsidRPr="000F00DF">
        <w:rPr>
          <w:rFonts w:ascii="Book Antiqua" w:hAnsi="Book Antiqua" w:cs="Arial"/>
          <w:color w:val="000000" w:themeColor="text1"/>
        </w:rPr>
        <w:t xml:space="preserve">: </w:t>
      </w:r>
      <w:r w:rsidR="00C71912" w:rsidRPr="000F00DF">
        <w:rPr>
          <w:rFonts w:ascii="Book Antiqua" w:hAnsi="Book Antiqua" w:cs="Arial"/>
          <w:color w:val="000000" w:themeColor="text1"/>
        </w:rPr>
        <w:t>0.75</w:t>
      </w:r>
      <w:r w:rsidR="00184422" w:rsidRPr="000F00DF">
        <w:rPr>
          <w:rFonts w:ascii="Book Antiqua" w:hAnsi="Book Antiqua" w:cs="Arial"/>
          <w:color w:val="000000" w:themeColor="text1"/>
        </w:rPr>
        <w:t>-</w:t>
      </w:r>
      <w:r w:rsidR="00C71912" w:rsidRPr="000F00DF">
        <w:rPr>
          <w:rFonts w:ascii="Book Antiqua" w:hAnsi="Book Antiqua" w:cs="Arial"/>
          <w:color w:val="000000" w:themeColor="text1"/>
        </w:rPr>
        <w:t xml:space="preserve">0.89, </w:t>
      </w:r>
      <w:r w:rsidR="00C71912" w:rsidRPr="000F00DF">
        <w:rPr>
          <w:rFonts w:ascii="Book Antiqua" w:hAnsi="Book Antiqua" w:cs="Arial"/>
          <w:i/>
          <w:color w:val="000000" w:themeColor="text1"/>
        </w:rPr>
        <w:t>P</w:t>
      </w:r>
      <w:r w:rsidR="000A6960" w:rsidRPr="000F00DF">
        <w:rPr>
          <w:rFonts w:ascii="Book Antiqua" w:hAnsi="Book Antiqua" w:cs="Arial"/>
          <w:i/>
          <w:color w:val="000000" w:themeColor="text1"/>
        </w:rPr>
        <w:t xml:space="preserve"> </w:t>
      </w:r>
      <w:r w:rsidR="00C71912" w:rsidRPr="000F00DF">
        <w:rPr>
          <w:rFonts w:ascii="Book Antiqua" w:hAnsi="Book Antiqua" w:cs="Arial"/>
          <w:color w:val="000000" w:themeColor="text1"/>
        </w:rPr>
        <w:t>&lt;</w:t>
      </w:r>
      <w:r w:rsidR="000A6960" w:rsidRPr="000F00DF">
        <w:rPr>
          <w:rFonts w:ascii="Book Antiqua" w:hAnsi="Book Antiqua" w:cs="Arial"/>
          <w:color w:val="000000" w:themeColor="text1"/>
        </w:rPr>
        <w:t xml:space="preserve"> </w:t>
      </w:r>
      <w:r w:rsidR="00C71912" w:rsidRPr="000F00DF">
        <w:rPr>
          <w:rFonts w:ascii="Book Antiqua" w:hAnsi="Book Antiqua" w:cs="Arial"/>
          <w:color w:val="000000" w:themeColor="text1"/>
        </w:rPr>
        <w:t>0.00001)</w:t>
      </w:r>
      <w:r w:rsidR="005F277A" w:rsidRPr="000F00DF">
        <w:rPr>
          <w:rFonts w:ascii="Book Antiqua" w:hAnsi="Book Antiqua" w:cs="Arial"/>
          <w:color w:val="000000" w:themeColor="text1"/>
        </w:rPr>
        <w:t>. Adverse effect assessment addressed that immunotherapy with DC</w:t>
      </w:r>
      <w:r w:rsidR="000A6960" w:rsidRPr="000F00DF">
        <w:rPr>
          <w:rFonts w:ascii="Book Antiqua" w:hAnsi="Book Antiqua" w:cs="Arial"/>
          <w:color w:val="000000" w:themeColor="text1"/>
        </w:rPr>
        <w:t>s</w:t>
      </w:r>
      <w:r w:rsidR="005F277A" w:rsidRPr="000F00DF">
        <w:rPr>
          <w:rFonts w:ascii="Book Antiqua" w:hAnsi="Book Antiqua" w:cs="Arial"/>
          <w:color w:val="000000" w:themeColor="text1"/>
        </w:rPr>
        <w:t xml:space="preserve"> and/or CIK</w:t>
      </w:r>
      <w:r w:rsidR="00D74D05" w:rsidRPr="000F00DF">
        <w:rPr>
          <w:rFonts w:ascii="Book Antiqua" w:hAnsi="Book Antiqua" w:cs="Arial"/>
          <w:color w:val="000000" w:themeColor="text1"/>
        </w:rPr>
        <w:t>s</w:t>
      </w:r>
      <w:r w:rsidR="005F277A" w:rsidRPr="000F00DF">
        <w:rPr>
          <w:rFonts w:ascii="Book Antiqua" w:hAnsi="Book Antiqua" w:cs="Arial"/>
          <w:color w:val="000000" w:themeColor="text1"/>
        </w:rPr>
        <w:t xml:space="preserve"> was accepted as a safe, feasible treatment.</w:t>
      </w:r>
    </w:p>
    <w:p w14:paraId="4E9C81C6" w14:textId="77777777" w:rsidR="00563CA1" w:rsidRPr="000F00DF" w:rsidRDefault="00563CA1" w:rsidP="005719FE">
      <w:pPr>
        <w:adjustRightInd w:val="0"/>
        <w:snapToGrid w:val="0"/>
        <w:spacing w:line="360" w:lineRule="auto"/>
        <w:jc w:val="both"/>
        <w:rPr>
          <w:rFonts w:ascii="Book Antiqua" w:hAnsi="Book Antiqua" w:cs="Arial"/>
          <w:color w:val="000000" w:themeColor="text1"/>
        </w:rPr>
      </w:pPr>
    </w:p>
    <w:p w14:paraId="2917443A" w14:textId="4A96355B" w:rsidR="007E5EAE" w:rsidRPr="000F00DF" w:rsidRDefault="000A6960" w:rsidP="005719FE">
      <w:pPr>
        <w:pStyle w:val="Heading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CONCLUSION</w:t>
      </w:r>
    </w:p>
    <w:p w14:paraId="0BA692EA" w14:textId="31AED7EA" w:rsidR="00EE3F00" w:rsidRPr="000F00DF" w:rsidRDefault="000A6960" w:rsidP="005719FE">
      <w:pPr>
        <w:adjustRightInd w:val="0"/>
        <w:snapToGrid w:val="0"/>
        <w:spacing w:line="360" w:lineRule="auto"/>
        <w:jc w:val="both"/>
        <w:rPr>
          <w:rFonts w:ascii="Book Antiqua" w:hAnsi="Book Antiqua" w:cs="Helvetica"/>
          <w:color w:val="000000" w:themeColor="text1"/>
        </w:rPr>
      </w:pPr>
      <w:r w:rsidRPr="000F00DF">
        <w:rPr>
          <w:rFonts w:ascii="Book Antiqua" w:hAnsi="Book Antiqua" w:cs="Helvetica"/>
          <w:color w:val="000000" w:themeColor="text1"/>
        </w:rPr>
        <w:t>C</w:t>
      </w:r>
      <w:r w:rsidR="0018334D" w:rsidRPr="000F00DF">
        <w:rPr>
          <w:rFonts w:ascii="Book Antiqua" w:hAnsi="Book Antiqua" w:cs="Helvetica"/>
          <w:color w:val="000000" w:themeColor="text1"/>
        </w:rPr>
        <w:t xml:space="preserve">ombination </w:t>
      </w:r>
      <w:r w:rsidR="005F277A" w:rsidRPr="000F00DF">
        <w:rPr>
          <w:rFonts w:ascii="Book Antiqua" w:hAnsi="Book Antiqua" w:cs="Helvetica"/>
          <w:color w:val="000000" w:themeColor="text1"/>
        </w:rPr>
        <w:t xml:space="preserve">immunotherapy </w:t>
      </w:r>
      <w:r w:rsidR="0018334D" w:rsidRPr="000F00DF">
        <w:rPr>
          <w:rFonts w:ascii="Book Antiqua" w:hAnsi="Book Antiqua" w:cs="Helvetica"/>
          <w:color w:val="000000" w:themeColor="text1"/>
        </w:rPr>
        <w:t xml:space="preserve">with </w:t>
      </w:r>
      <w:r w:rsidR="005F277A" w:rsidRPr="000F00DF">
        <w:rPr>
          <w:rFonts w:ascii="Book Antiqua" w:hAnsi="Book Antiqua" w:cs="Helvetica"/>
          <w:color w:val="000000" w:themeColor="text1"/>
        </w:rPr>
        <w:t>DCs, CIK</w:t>
      </w:r>
      <w:r w:rsidRPr="000F00DF">
        <w:rPr>
          <w:rFonts w:ascii="Book Antiqua" w:hAnsi="Book Antiqua" w:cs="Helvetica"/>
          <w:color w:val="000000" w:themeColor="text1"/>
        </w:rPr>
        <w:t>s</w:t>
      </w:r>
      <w:r w:rsidR="005F277A" w:rsidRPr="000F00DF">
        <w:rPr>
          <w:rFonts w:ascii="Book Antiqua" w:hAnsi="Book Antiqua" w:cs="Helvetica"/>
          <w:color w:val="000000" w:themeColor="text1"/>
        </w:rPr>
        <w:t xml:space="preserve"> and DC</w:t>
      </w:r>
      <w:r w:rsidRPr="000F00DF">
        <w:rPr>
          <w:rFonts w:ascii="Book Antiqua" w:hAnsi="Book Antiqua" w:cs="Helvetica"/>
          <w:color w:val="000000" w:themeColor="text1"/>
        </w:rPr>
        <w:t>/</w:t>
      </w:r>
      <w:r w:rsidR="005F277A" w:rsidRPr="000F00DF">
        <w:rPr>
          <w:rFonts w:ascii="Book Antiqua" w:hAnsi="Book Antiqua" w:cs="Helvetica"/>
          <w:color w:val="000000" w:themeColor="text1"/>
        </w:rPr>
        <w:t>CIK</w:t>
      </w:r>
      <w:r w:rsidR="0018334D" w:rsidRPr="000F00DF">
        <w:rPr>
          <w:rFonts w:ascii="Book Antiqua" w:hAnsi="Book Antiqua" w:cs="Helvetica"/>
          <w:color w:val="000000" w:themeColor="text1"/>
        </w:rPr>
        <w:t xml:space="preserve"> with</w:t>
      </w:r>
      <w:r w:rsidR="005F277A" w:rsidRPr="000F00DF">
        <w:rPr>
          <w:rFonts w:ascii="Book Antiqua" w:hAnsi="Book Antiqua" w:cs="Helvetica"/>
          <w:color w:val="000000" w:themeColor="text1"/>
        </w:rPr>
        <w:t xml:space="preserve"> various routine treatments</w:t>
      </w:r>
      <w:r w:rsidRPr="000F00DF">
        <w:rPr>
          <w:rFonts w:ascii="Book Antiqua" w:hAnsi="Book Antiqua" w:cs="Helvetica"/>
          <w:color w:val="000000" w:themeColor="text1"/>
        </w:rPr>
        <w:t xml:space="preserve"> for HCC</w:t>
      </w:r>
      <w:r w:rsidR="005F277A" w:rsidRPr="000F00DF">
        <w:rPr>
          <w:rFonts w:ascii="Book Antiqua" w:hAnsi="Book Antiqua" w:cs="Helvetica"/>
          <w:color w:val="000000" w:themeColor="text1"/>
        </w:rPr>
        <w:t xml:space="preserve"> </w:t>
      </w:r>
      <w:r w:rsidR="00D74D05" w:rsidRPr="000F00DF">
        <w:rPr>
          <w:rFonts w:ascii="Book Antiqua" w:hAnsi="Book Antiqua" w:cs="Helvetica"/>
          <w:color w:val="000000" w:themeColor="text1"/>
        </w:rPr>
        <w:t>was evidently suggested to</w:t>
      </w:r>
      <w:r w:rsidR="005F277A" w:rsidRPr="000F00DF">
        <w:rPr>
          <w:rFonts w:ascii="Book Antiqua" w:hAnsi="Book Antiqua" w:cs="Helvetica"/>
          <w:color w:val="000000" w:themeColor="text1"/>
        </w:rPr>
        <w:t xml:space="preserve"> improve patients’ prognosis by increasing </w:t>
      </w:r>
      <w:r w:rsidR="00256B07" w:rsidRPr="000F00DF">
        <w:rPr>
          <w:rFonts w:ascii="Book Antiqua" w:hAnsi="Book Antiqua" w:cs="Helvetica"/>
          <w:color w:val="000000" w:themeColor="text1"/>
        </w:rPr>
        <w:t>overall survival</w:t>
      </w:r>
      <w:r w:rsidR="005F277A" w:rsidRPr="000F00DF">
        <w:rPr>
          <w:rFonts w:ascii="Book Antiqua" w:hAnsi="Book Antiqua" w:cs="Helvetica"/>
          <w:color w:val="000000" w:themeColor="text1"/>
        </w:rPr>
        <w:t xml:space="preserve"> and </w:t>
      </w:r>
      <w:r w:rsidRPr="000F00DF">
        <w:rPr>
          <w:rFonts w:ascii="Book Antiqua" w:hAnsi="Book Antiqua" w:cs="Helvetica"/>
          <w:color w:val="000000" w:themeColor="text1"/>
        </w:rPr>
        <w:t xml:space="preserve">reducing cancer </w:t>
      </w:r>
      <w:r w:rsidR="005F277A" w:rsidRPr="000F00DF">
        <w:rPr>
          <w:rFonts w:ascii="Book Antiqua" w:hAnsi="Book Antiqua" w:cs="Helvetica"/>
          <w:color w:val="000000" w:themeColor="text1"/>
        </w:rPr>
        <w:t>recurrence</w:t>
      </w:r>
      <w:r w:rsidR="0018334D" w:rsidRPr="000F00DF">
        <w:rPr>
          <w:rFonts w:ascii="Book Antiqua" w:hAnsi="Book Antiqua" w:cs="Helvetica"/>
          <w:color w:val="000000" w:themeColor="text1"/>
        </w:rPr>
        <w:t>.</w:t>
      </w:r>
    </w:p>
    <w:p w14:paraId="7A7FD8DE" w14:textId="77777777" w:rsidR="000A6960" w:rsidRPr="000F00DF" w:rsidRDefault="000A6960" w:rsidP="005719FE">
      <w:pPr>
        <w:pStyle w:val="Heading2"/>
        <w:adjustRightInd w:val="0"/>
        <w:snapToGrid w:val="0"/>
        <w:spacing w:before="0" w:line="360" w:lineRule="auto"/>
        <w:jc w:val="both"/>
        <w:rPr>
          <w:rFonts w:ascii="Book Antiqua" w:hAnsi="Book Antiqua" w:cs="Arial"/>
          <w:b/>
          <w:color w:val="000000" w:themeColor="text1"/>
          <w:sz w:val="24"/>
          <w:szCs w:val="24"/>
        </w:rPr>
      </w:pPr>
    </w:p>
    <w:p w14:paraId="5B0DF8F3" w14:textId="5898D30B" w:rsidR="0089529C" w:rsidRPr="000F00DF" w:rsidRDefault="0089529C" w:rsidP="005719FE">
      <w:pPr>
        <w:pStyle w:val="Heading2"/>
        <w:adjustRightInd w:val="0"/>
        <w:snapToGrid w:val="0"/>
        <w:spacing w:before="0" w:line="360" w:lineRule="auto"/>
        <w:jc w:val="both"/>
        <w:rPr>
          <w:rFonts w:ascii="Book Antiqua" w:hAnsi="Book Antiqua"/>
          <w:color w:val="000000" w:themeColor="text1"/>
          <w:sz w:val="24"/>
          <w:szCs w:val="24"/>
        </w:rPr>
      </w:pPr>
      <w:r w:rsidRPr="000F00DF">
        <w:rPr>
          <w:rFonts w:ascii="Book Antiqua" w:hAnsi="Book Antiqua" w:cs="Arial"/>
          <w:b/>
          <w:color w:val="000000" w:themeColor="text1"/>
          <w:sz w:val="24"/>
          <w:szCs w:val="24"/>
        </w:rPr>
        <w:t>Key</w:t>
      </w:r>
      <w:r w:rsidR="000A6960" w:rsidRPr="000F00DF">
        <w:rPr>
          <w:rFonts w:ascii="Book Antiqua" w:hAnsi="Book Antiqua" w:cs="Arial"/>
          <w:b/>
          <w:color w:val="000000" w:themeColor="text1"/>
          <w:sz w:val="24"/>
          <w:szCs w:val="24"/>
        </w:rPr>
        <w:t xml:space="preserve"> </w:t>
      </w:r>
      <w:r w:rsidRPr="000F00DF">
        <w:rPr>
          <w:rFonts w:ascii="Book Antiqua" w:hAnsi="Book Antiqua" w:cs="Arial"/>
          <w:b/>
          <w:color w:val="000000" w:themeColor="text1"/>
          <w:sz w:val="24"/>
          <w:szCs w:val="24"/>
        </w:rPr>
        <w:t>words</w:t>
      </w:r>
      <w:r w:rsidR="00D936F2" w:rsidRPr="000F00DF">
        <w:rPr>
          <w:rFonts w:ascii="Book Antiqua" w:hAnsi="Book Antiqua" w:cs="Arial"/>
          <w:b/>
          <w:color w:val="000000" w:themeColor="text1"/>
          <w:sz w:val="24"/>
          <w:szCs w:val="24"/>
        </w:rPr>
        <w:t>:</w:t>
      </w:r>
      <w:r w:rsidR="00D74D05" w:rsidRPr="000F00DF">
        <w:rPr>
          <w:rFonts w:ascii="Book Antiqua" w:hAnsi="Book Antiqua" w:cs="Arial"/>
          <w:b/>
          <w:color w:val="000000" w:themeColor="text1"/>
          <w:sz w:val="24"/>
          <w:szCs w:val="24"/>
        </w:rPr>
        <w:t xml:space="preserve"> </w:t>
      </w:r>
      <w:r w:rsidR="000A6960" w:rsidRPr="000F00DF">
        <w:rPr>
          <w:rFonts w:ascii="Book Antiqua" w:hAnsi="Book Antiqua"/>
          <w:color w:val="000000" w:themeColor="text1"/>
          <w:sz w:val="24"/>
          <w:szCs w:val="24"/>
        </w:rPr>
        <w:t>Hepatocellular</w:t>
      </w:r>
      <w:r w:rsidRPr="000F00DF">
        <w:rPr>
          <w:rFonts w:ascii="Book Antiqua" w:hAnsi="Book Antiqua"/>
          <w:color w:val="000000" w:themeColor="text1"/>
          <w:sz w:val="24"/>
          <w:szCs w:val="24"/>
        </w:rPr>
        <w:t xml:space="preserve"> carcinoma</w:t>
      </w:r>
      <w:r w:rsidR="000A6960" w:rsidRPr="000F00DF">
        <w:rPr>
          <w:rFonts w:ascii="Book Antiqua" w:hAnsi="Book Antiqua"/>
          <w:color w:val="000000" w:themeColor="text1"/>
          <w:sz w:val="24"/>
          <w:szCs w:val="24"/>
        </w:rPr>
        <w:t xml:space="preserve">; Immunotherapy; Dendritic </w:t>
      </w:r>
      <w:r w:rsidRPr="000F00DF">
        <w:rPr>
          <w:rFonts w:ascii="Book Antiqua" w:hAnsi="Book Antiqua"/>
          <w:color w:val="000000" w:themeColor="text1"/>
          <w:sz w:val="24"/>
          <w:szCs w:val="24"/>
        </w:rPr>
        <w:t>cells</w:t>
      </w:r>
      <w:r w:rsidR="000A6960" w:rsidRPr="000F00DF">
        <w:rPr>
          <w:rFonts w:ascii="Book Antiqua" w:hAnsi="Book Antiqua"/>
          <w:color w:val="000000" w:themeColor="text1"/>
          <w:sz w:val="24"/>
          <w:szCs w:val="24"/>
        </w:rPr>
        <w:t>; C</w:t>
      </w:r>
      <w:r w:rsidRPr="000F00DF">
        <w:rPr>
          <w:rFonts w:ascii="Book Antiqua" w:hAnsi="Book Antiqua"/>
          <w:color w:val="000000" w:themeColor="text1"/>
          <w:sz w:val="24"/>
          <w:szCs w:val="24"/>
        </w:rPr>
        <w:t>ytokine-induced killer cells</w:t>
      </w:r>
    </w:p>
    <w:p w14:paraId="0348461B" w14:textId="3374ACDA" w:rsidR="000A6960" w:rsidRPr="000F00DF" w:rsidRDefault="000A6960" w:rsidP="005719FE">
      <w:pPr>
        <w:adjustRightInd w:val="0"/>
        <w:snapToGrid w:val="0"/>
        <w:spacing w:line="360" w:lineRule="auto"/>
        <w:jc w:val="both"/>
        <w:rPr>
          <w:rFonts w:ascii="Book Antiqua" w:hAnsi="Book Antiqua" w:cs="Helvetica"/>
          <w:color w:val="000000" w:themeColor="text1"/>
        </w:rPr>
      </w:pPr>
    </w:p>
    <w:p w14:paraId="1E17F499" w14:textId="5FC56A97" w:rsidR="00166E7D" w:rsidRPr="000F00DF" w:rsidRDefault="00166E7D" w:rsidP="005719FE">
      <w:pPr>
        <w:adjustRightInd w:val="0"/>
        <w:snapToGrid w:val="0"/>
        <w:spacing w:line="360" w:lineRule="auto"/>
        <w:jc w:val="both"/>
        <w:rPr>
          <w:rFonts w:ascii="Book Antiqua" w:hAnsi="Book Antiqua" w:cs="Times New Roman"/>
        </w:rPr>
      </w:pPr>
      <w:bookmarkStart w:id="123" w:name="OLE_LINK43"/>
      <w:bookmarkStart w:id="124" w:name="OLE_LINK44"/>
      <w:r w:rsidRPr="000F00DF">
        <w:rPr>
          <w:rFonts w:ascii="Book Antiqua" w:hAnsi="Book Antiqua" w:cs="Times New Roman"/>
          <w:b/>
        </w:rPr>
        <w:t xml:space="preserve">© The Author(s) 2019. </w:t>
      </w:r>
      <w:r w:rsidRPr="000F00DF">
        <w:rPr>
          <w:rFonts w:ascii="Book Antiqua" w:hAnsi="Book Antiqua" w:cs="Times New Roman"/>
        </w:rPr>
        <w:t xml:space="preserve">Published by </w:t>
      </w:r>
      <w:proofErr w:type="spellStart"/>
      <w:r w:rsidRPr="000F00DF">
        <w:rPr>
          <w:rFonts w:ascii="Book Antiqua" w:hAnsi="Book Antiqua" w:cs="Times New Roman"/>
        </w:rPr>
        <w:t>Baishideng</w:t>
      </w:r>
      <w:proofErr w:type="spellEnd"/>
      <w:r w:rsidRPr="000F00DF">
        <w:rPr>
          <w:rFonts w:ascii="Book Antiqua" w:hAnsi="Book Antiqua" w:cs="Times New Roman"/>
        </w:rPr>
        <w:t xml:space="preserve"> Publishing Group Inc. All rights reserved.</w:t>
      </w:r>
      <w:bookmarkEnd w:id="123"/>
      <w:bookmarkEnd w:id="124"/>
    </w:p>
    <w:p w14:paraId="3397053D" w14:textId="77777777" w:rsidR="00166E7D" w:rsidRPr="000F00DF" w:rsidRDefault="00166E7D" w:rsidP="005719FE">
      <w:pPr>
        <w:adjustRightInd w:val="0"/>
        <w:snapToGrid w:val="0"/>
        <w:spacing w:line="360" w:lineRule="auto"/>
        <w:jc w:val="both"/>
        <w:rPr>
          <w:rFonts w:ascii="Book Antiqua" w:hAnsi="Book Antiqua" w:cs="Helvetica"/>
          <w:color w:val="000000" w:themeColor="text1"/>
        </w:rPr>
      </w:pPr>
    </w:p>
    <w:p w14:paraId="48B28294" w14:textId="46A4ED32" w:rsidR="000A6960" w:rsidRPr="000F00DF" w:rsidRDefault="000A6960" w:rsidP="005719FE">
      <w:pPr>
        <w:adjustRightInd w:val="0"/>
        <w:snapToGrid w:val="0"/>
        <w:spacing w:line="360" w:lineRule="auto"/>
        <w:jc w:val="both"/>
        <w:rPr>
          <w:rFonts w:ascii="Book Antiqua" w:hAnsi="Book Antiqua" w:cs="Helvetica"/>
          <w:b/>
          <w:color w:val="000000" w:themeColor="text1"/>
        </w:rPr>
      </w:pPr>
      <w:r w:rsidRPr="000F00DF">
        <w:rPr>
          <w:rFonts w:ascii="Book Antiqua" w:hAnsi="Book Antiqua" w:cs="Helvetica"/>
          <w:b/>
          <w:color w:val="000000" w:themeColor="text1"/>
        </w:rPr>
        <w:t>Core tip</w:t>
      </w:r>
      <w:r w:rsidR="00563CA1" w:rsidRPr="000F00DF">
        <w:rPr>
          <w:rFonts w:ascii="Book Antiqua" w:hAnsi="Book Antiqua" w:cs="Helvetica"/>
          <w:b/>
          <w:color w:val="000000" w:themeColor="text1"/>
        </w:rPr>
        <w:t xml:space="preserve">: </w:t>
      </w:r>
      <w:bookmarkStart w:id="125" w:name="OLE_LINK696"/>
      <w:bookmarkStart w:id="126" w:name="OLE_LINK697"/>
      <w:bookmarkStart w:id="127" w:name="_Toc3068565"/>
      <w:r w:rsidR="0099437E" w:rsidRPr="000F00DF">
        <w:rPr>
          <w:rFonts w:ascii="Book Antiqua" w:hAnsi="Book Antiqua" w:cs="Arial"/>
          <w:color w:val="000000" w:themeColor="text1"/>
        </w:rPr>
        <w:t>H</w:t>
      </w:r>
      <w:r w:rsidR="00D74D05" w:rsidRPr="000F00DF">
        <w:rPr>
          <w:rFonts w:ascii="Book Antiqua" w:hAnsi="Book Antiqua" w:cs="Arial"/>
          <w:color w:val="000000" w:themeColor="text1"/>
        </w:rPr>
        <w:t xml:space="preserve">epatocellular carcinoma has been revealed as the second </w:t>
      </w:r>
      <w:r w:rsidR="0099437E" w:rsidRPr="000F00DF">
        <w:rPr>
          <w:rFonts w:ascii="Book Antiqua" w:hAnsi="Book Antiqua" w:cs="Arial"/>
          <w:color w:val="000000" w:themeColor="text1"/>
        </w:rPr>
        <w:t xml:space="preserve">most </w:t>
      </w:r>
      <w:r w:rsidR="00D74D05" w:rsidRPr="000F00DF">
        <w:rPr>
          <w:rFonts w:ascii="Book Antiqua" w:hAnsi="Book Antiqua" w:cs="Arial"/>
          <w:color w:val="000000" w:themeColor="text1"/>
        </w:rPr>
        <w:t>common cause of cancer-related death</w:t>
      </w:r>
      <w:r w:rsidR="00005C7C" w:rsidRPr="000F00DF">
        <w:rPr>
          <w:rFonts w:ascii="Book Antiqua" w:hAnsi="Book Antiqua" w:cs="Arial"/>
          <w:color w:val="000000" w:themeColor="text1"/>
        </w:rPr>
        <w:t>s</w:t>
      </w:r>
      <w:r w:rsidR="00D74D05" w:rsidRPr="000F00DF">
        <w:rPr>
          <w:rFonts w:ascii="Book Antiqua" w:hAnsi="Book Antiqua" w:cs="Arial"/>
          <w:color w:val="000000" w:themeColor="text1"/>
        </w:rPr>
        <w:t xml:space="preserve"> worldwide.</w:t>
      </w:r>
      <w:r w:rsidR="00BB1198" w:rsidRPr="000F00DF">
        <w:rPr>
          <w:rFonts w:ascii="Book Antiqua" w:hAnsi="Book Antiqua" w:cs="Arial"/>
          <w:color w:val="000000" w:themeColor="text1"/>
        </w:rPr>
        <w:t xml:space="preserve"> </w:t>
      </w:r>
      <w:r w:rsidR="00D74D05" w:rsidRPr="000F00DF">
        <w:rPr>
          <w:rFonts w:ascii="Book Antiqua" w:hAnsi="Book Antiqua" w:cs="Arial"/>
          <w:color w:val="000000" w:themeColor="text1"/>
        </w:rPr>
        <w:t xml:space="preserve">Though several analyses have supported the effective benefit of cellular immunotherapy when combined with specific </w:t>
      </w:r>
      <w:r w:rsidR="007516E8" w:rsidRPr="000F00DF">
        <w:rPr>
          <w:rFonts w:ascii="Book Antiqua" w:hAnsi="Book Antiqua" w:cs="Arial"/>
          <w:color w:val="000000" w:themeColor="text1"/>
        </w:rPr>
        <w:t xml:space="preserve">hepatocellular carcinoma </w:t>
      </w:r>
      <w:r w:rsidR="00D74D05" w:rsidRPr="000F00DF">
        <w:rPr>
          <w:rFonts w:ascii="Book Antiqua" w:hAnsi="Book Antiqua" w:cs="Arial"/>
          <w:color w:val="000000" w:themeColor="text1"/>
        </w:rPr>
        <w:t xml:space="preserve">treatment, the efficacy and necessity of cellular immunotherapy after different interventional therapy remains to be interrogated. Our study suggested that the combination of immunotherapy with </w:t>
      </w:r>
      <w:r w:rsidR="000A34A0" w:rsidRPr="000F00DF">
        <w:rPr>
          <w:rFonts w:ascii="Book Antiqua" w:hAnsi="Book Antiqua" w:cs="Arial"/>
          <w:color w:val="000000" w:themeColor="text1"/>
        </w:rPr>
        <w:t>dendritic cells</w:t>
      </w:r>
      <w:r w:rsidR="00D74D05" w:rsidRPr="000F00DF">
        <w:rPr>
          <w:rFonts w:ascii="Book Antiqua" w:hAnsi="Book Antiqua" w:cs="Arial"/>
          <w:color w:val="000000" w:themeColor="text1"/>
        </w:rPr>
        <w:t xml:space="preserve">, </w:t>
      </w:r>
      <w:r w:rsidR="000A34A0" w:rsidRPr="000F00DF">
        <w:rPr>
          <w:rFonts w:ascii="Book Antiqua" w:hAnsi="Book Antiqua" w:cs="Arial"/>
          <w:color w:val="000000" w:themeColor="text1"/>
        </w:rPr>
        <w:t>cytokine-induced killer cells</w:t>
      </w:r>
      <w:r w:rsidR="00D74D05" w:rsidRPr="000F00DF">
        <w:rPr>
          <w:rFonts w:ascii="Book Antiqua" w:hAnsi="Book Antiqua" w:cs="Arial"/>
          <w:color w:val="000000" w:themeColor="text1"/>
        </w:rPr>
        <w:t xml:space="preserve"> and </w:t>
      </w:r>
      <w:r w:rsidR="00005C7C" w:rsidRPr="000F00DF">
        <w:rPr>
          <w:rFonts w:ascii="Book Antiqua" w:hAnsi="Book Antiqua" w:cs="Arial"/>
          <w:color w:val="000000" w:themeColor="text1"/>
        </w:rPr>
        <w:t>a combination of the two</w:t>
      </w:r>
      <w:r w:rsidR="00D74D05" w:rsidRPr="000F00DF">
        <w:rPr>
          <w:rFonts w:ascii="Book Antiqua" w:hAnsi="Book Antiqua" w:cs="Arial"/>
          <w:color w:val="000000" w:themeColor="text1"/>
        </w:rPr>
        <w:t xml:space="preserve"> with various routine </w:t>
      </w:r>
      <w:r w:rsidR="00005C7C" w:rsidRPr="000F00DF">
        <w:rPr>
          <w:rFonts w:ascii="Book Antiqua" w:hAnsi="Book Antiqua" w:cs="Arial"/>
          <w:color w:val="000000" w:themeColor="text1"/>
        </w:rPr>
        <w:t xml:space="preserve">hepatocellular carcinoma </w:t>
      </w:r>
      <w:r w:rsidR="00D74D05" w:rsidRPr="000F00DF">
        <w:rPr>
          <w:rFonts w:ascii="Book Antiqua" w:hAnsi="Book Antiqua" w:cs="Arial"/>
          <w:color w:val="000000" w:themeColor="text1"/>
        </w:rPr>
        <w:t>treatments could evidently improve patients’ prognosis by increasing the overall survival and reduce the recurrence of the malignancy.</w:t>
      </w:r>
    </w:p>
    <w:bookmarkEnd w:id="125"/>
    <w:bookmarkEnd w:id="126"/>
    <w:p w14:paraId="281CCFB5" w14:textId="745923F9" w:rsidR="000A34A0" w:rsidRPr="000F00DF" w:rsidRDefault="000A34A0" w:rsidP="005719FE">
      <w:pPr>
        <w:adjustRightInd w:val="0"/>
        <w:snapToGrid w:val="0"/>
        <w:spacing w:line="360" w:lineRule="auto"/>
        <w:jc w:val="both"/>
        <w:rPr>
          <w:rFonts w:ascii="Book Antiqua" w:hAnsi="Book Antiqua" w:cs="Arial"/>
          <w:color w:val="000000" w:themeColor="text1"/>
        </w:rPr>
      </w:pPr>
    </w:p>
    <w:p w14:paraId="7D825342" w14:textId="3BC6DFEC" w:rsidR="004A1479" w:rsidRPr="000F00DF" w:rsidRDefault="000A34A0" w:rsidP="005719FE">
      <w:pPr>
        <w:adjustRightInd w:val="0"/>
        <w:snapToGrid w:val="0"/>
        <w:spacing w:line="360" w:lineRule="auto"/>
        <w:jc w:val="both"/>
        <w:rPr>
          <w:rFonts w:ascii="Book Antiqua" w:hAnsi="Book Antiqua" w:cstheme="minorHAnsi"/>
          <w:color w:val="000000" w:themeColor="text1"/>
        </w:rPr>
      </w:pPr>
      <w:r w:rsidRPr="009608AB">
        <w:rPr>
          <w:rFonts w:ascii="Book Antiqua" w:hAnsi="Book Antiqua" w:cstheme="minorHAnsi"/>
          <w:color w:val="000000" w:themeColor="text1"/>
          <w:lang w:val="de-DE"/>
        </w:rPr>
        <w:t>Cao J,</w:t>
      </w:r>
      <w:r w:rsidR="004A1479" w:rsidRPr="009608AB">
        <w:rPr>
          <w:rFonts w:ascii="Book Antiqua" w:hAnsi="Book Antiqua" w:cstheme="minorHAnsi"/>
          <w:color w:val="000000" w:themeColor="text1"/>
          <w:lang w:val="de-DE"/>
        </w:rPr>
        <w:t xml:space="preserve"> Kong F</w:t>
      </w:r>
      <w:r w:rsidR="00166E7D" w:rsidRPr="009608AB">
        <w:rPr>
          <w:rFonts w:ascii="Book Antiqua" w:hAnsi="Book Antiqua" w:cstheme="minorHAnsi"/>
          <w:color w:val="000000" w:themeColor="text1"/>
          <w:lang w:val="de-DE"/>
        </w:rPr>
        <w:t>H</w:t>
      </w:r>
      <w:r w:rsidR="004A1479" w:rsidRPr="009608AB">
        <w:rPr>
          <w:rFonts w:ascii="Book Antiqua" w:hAnsi="Book Antiqua" w:cstheme="minorHAnsi"/>
          <w:color w:val="000000" w:themeColor="text1"/>
          <w:lang w:val="de-DE"/>
        </w:rPr>
        <w:t>, Liu X, Wang X</w:t>
      </w:r>
      <w:r w:rsidR="00166E7D" w:rsidRPr="009608AB">
        <w:rPr>
          <w:rFonts w:ascii="Book Antiqua" w:hAnsi="Book Antiqua" w:cstheme="minorHAnsi"/>
          <w:color w:val="000000" w:themeColor="text1"/>
          <w:lang w:val="de-DE"/>
        </w:rPr>
        <w:t>B</w:t>
      </w:r>
      <w:r w:rsidR="004A1479" w:rsidRPr="009608AB">
        <w:rPr>
          <w:rFonts w:ascii="Book Antiqua" w:hAnsi="Book Antiqua" w:cstheme="minorHAnsi"/>
          <w:color w:val="000000" w:themeColor="text1"/>
          <w:lang w:val="de-DE"/>
        </w:rPr>
        <w:t xml:space="preserve">. </w:t>
      </w:r>
      <w:r w:rsidR="004A1479" w:rsidRPr="000F00DF">
        <w:rPr>
          <w:rFonts w:ascii="Book Antiqua" w:hAnsi="Book Antiqua" w:cstheme="minorHAnsi"/>
          <w:color w:val="000000" w:themeColor="text1"/>
        </w:rPr>
        <w:t>Immunotherapy with dendritic cells and cytokine-induced killer cells for hepatocellular carcinoma: A meta-analysis.</w:t>
      </w:r>
      <w:r w:rsidR="00BB1198" w:rsidRPr="000F00DF">
        <w:rPr>
          <w:rFonts w:ascii="Book Antiqua" w:hAnsi="Book Antiqua" w:cstheme="minorHAnsi"/>
          <w:color w:val="000000" w:themeColor="text1"/>
        </w:rPr>
        <w:t xml:space="preserve"> </w:t>
      </w:r>
      <w:r w:rsidR="004A1479" w:rsidRPr="000F00DF">
        <w:rPr>
          <w:rFonts w:ascii="Book Antiqua" w:hAnsi="Book Antiqua" w:cstheme="minorHAnsi"/>
          <w:i/>
          <w:color w:val="000000" w:themeColor="text1"/>
        </w:rPr>
        <w:t xml:space="preserve">World J Gastroenterol </w:t>
      </w:r>
      <w:r w:rsidR="004A1479" w:rsidRPr="000F00DF">
        <w:rPr>
          <w:rFonts w:ascii="Book Antiqua" w:hAnsi="Book Antiqua" w:cstheme="minorHAnsi"/>
          <w:color w:val="000000" w:themeColor="text1"/>
        </w:rPr>
        <w:t>2019; In press</w:t>
      </w:r>
    </w:p>
    <w:p w14:paraId="4E9046DC" w14:textId="77777777" w:rsidR="003F3BB4" w:rsidRPr="000F00DF" w:rsidRDefault="003F3BB4" w:rsidP="005719FE">
      <w:pPr>
        <w:pStyle w:val="Heading1"/>
        <w:adjustRightInd w:val="0"/>
        <w:snapToGrid w:val="0"/>
        <w:spacing w:before="0" w:line="360" w:lineRule="auto"/>
        <w:jc w:val="both"/>
        <w:rPr>
          <w:rFonts w:ascii="Book Antiqua" w:hAnsi="Book Antiqua" w:cs="Arial"/>
          <w:b/>
          <w:color w:val="000000" w:themeColor="text1"/>
          <w:sz w:val="24"/>
          <w:szCs w:val="24"/>
        </w:rPr>
      </w:pPr>
    </w:p>
    <w:p w14:paraId="52F7EE89" w14:textId="77777777" w:rsidR="00FB74E3" w:rsidRPr="000F00DF" w:rsidRDefault="00FB74E3" w:rsidP="005719FE">
      <w:pPr>
        <w:adjustRightInd w:val="0"/>
        <w:snapToGrid w:val="0"/>
        <w:spacing w:line="360" w:lineRule="auto"/>
        <w:jc w:val="both"/>
        <w:rPr>
          <w:rFonts w:ascii="Book Antiqua" w:eastAsiaTheme="majorEastAsia" w:hAnsi="Book Antiqua" w:cs="Arial"/>
          <w:b/>
          <w:color w:val="000000" w:themeColor="text1"/>
        </w:rPr>
      </w:pPr>
      <w:r w:rsidRPr="000F00DF">
        <w:rPr>
          <w:rFonts w:ascii="Book Antiqua" w:hAnsi="Book Antiqua" w:cs="Arial"/>
          <w:b/>
          <w:color w:val="000000" w:themeColor="text1"/>
        </w:rPr>
        <w:br w:type="page"/>
      </w:r>
    </w:p>
    <w:p w14:paraId="368619D0" w14:textId="62402C7F" w:rsidR="00876361" w:rsidRPr="000F00DF" w:rsidRDefault="00A4042E" w:rsidP="005719FE">
      <w:pPr>
        <w:pStyle w:val="Heading1"/>
        <w:adjustRightInd w:val="0"/>
        <w:snapToGrid w:val="0"/>
        <w:spacing w:before="0" w:line="360" w:lineRule="auto"/>
        <w:jc w:val="both"/>
        <w:rPr>
          <w:rFonts w:ascii="Book Antiqua" w:hAnsi="Book Antiqua" w:cs="Arial"/>
          <w:b/>
          <w:color w:val="000000" w:themeColor="text1"/>
          <w:sz w:val="24"/>
          <w:szCs w:val="24"/>
        </w:rPr>
      </w:pPr>
      <w:r w:rsidRPr="000F00DF">
        <w:rPr>
          <w:rFonts w:ascii="Book Antiqua" w:hAnsi="Book Antiqua" w:cs="Arial"/>
          <w:b/>
          <w:color w:val="000000" w:themeColor="text1"/>
          <w:sz w:val="24"/>
          <w:szCs w:val="24"/>
        </w:rPr>
        <w:lastRenderedPageBreak/>
        <w:t>INTRODUCTION</w:t>
      </w:r>
      <w:bookmarkEnd w:id="127"/>
      <w:r w:rsidRPr="000F00DF">
        <w:rPr>
          <w:rFonts w:ascii="Book Antiqua" w:hAnsi="Book Antiqua" w:cs="Arial"/>
          <w:b/>
          <w:color w:val="000000" w:themeColor="text1"/>
          <w:sz w:val="24"/>
          <w:szCs w:val="24"/>
        </w:rPr>
        <w:tab/>
      </w:r>
    </w:p>
    <w:p w14:paraId="63ECAA3F" w14:textId="4EE31E43" w:rsidR="009C395F" w:rsidRPr="000F00DF" w:rsidRDefault="00704907" w:rsidP="005719FE">
      <w:pPr>
        <w:adjustRightInd w:val="0"/>
        <w:snapToGrid w:val="0"/>
        <w:spacing w:line="360" w:lineRule="auto"/>
        <w:jc w:val="both"/>
        <w:rPr>
          <w:rFonts w:ascii="Book Antiqua" w:hAnsi="Book Antiqua"/>
          <w:color w:val="000000" w:themeColor="text1"/>
          <w:shd w:val="clear" w:color="auto" w:fill="FFFFFF"/>
        </w:rPr>
      </w:pPr>
      <w:r w:rsidRPr="000F00DF">
        <w:rPr>
          <w:rFonts w:ascii="Book Antiqua" w:hAnsi="Book Antiqua" w:cs="Arial"/>
          <w:color w:val="000000" w:themeColor="text1"/>
        </w:rPr>
        <w:t>Liver cancer</w:t>
      </w:r>
      <w:r w:rsidR="00A033F9" w:rsidRPr="000F00DF">
        <w:rPr>
          <w:rFonts w:ascii="Book Antiqua" w:hAnsi="Book Antiqua" w:cs="Arial"/>
          <w:color w:val="000000" w:themeColor="text1"/>
        </w:rPr>
        <w:t>,</w:t>
      </w:r>
      <w:r w:rsidR="00263677" w:rsidRPr="000F00DF">
        <w:rPr>
          <w:rFonts w:ascii="Book Antiqua" w:hAnsi="Book Antiqua" w:cs="Arial"/>
          <w:color w:val="000000" w:themeColor="text1"/>
        </w:rPr>
        <w:t xml:space="preserve"> approximately 75% of which </w:t>
      </w:r>
      <w:r w:rsidR="00A4042E" w:rsidRPr="000F00DF">
        <w:rPr>
          <w:rFonts w:ascii="Book Antiqua" w:hAnsi="Book Antiqua" w:cs="Arial"/>
          <w:color w:val="000000" w:themeColor="text1"/>
        </w:rPr>
        <w:t xml:space="preserve">is </w:t>
      </w:r>
      <w:r w:rsidR="00263677" w:rsidRPr="000F00DF">
        <w:rPr>
          <w:rFonts w:ascii="Book Antiqua" w:hAnsi="Book Antiqua" w:cs="Arial"/>
          <w:color w:val="000000" w:themeColor="text1"/>
        </w:rPr>
        <w:t xml:space="preserve">ascribed to </w:t>
      </w:r>
      <w:r w:rsidR="00A033F9" w:rsidRPr="000F00DF">
        <w:rPr>
          <w:rFonts w:ascii="Book Antiqua" w:hAnsi="Book Antiqua" w:cs="Arial"/>
          <w:color w:val="000000" w:themeColor="text1"/>
        </w:rPr>
        <w:t>hepatocellular carcinoma</w:t>
      </w:r>
      <w:r w:rsidR="00A4042E" w:rsidRPr="000F00DF">
        <w:rPr>
          <w:rFonts w:ascii="Book Antiqua" w:hAnsi="Book Antiqua" w:cs="Arial"/>
          <w:color w:val="000000" w:themeColor="text1"/>
        </w:rPr>
        <w:t xml:space="preserve"> (HCC)</w:t>
      </w:r>
      <w:r w:rsidR="00A033F9" w:rsidRPr="000F00DF">
        <w:rPr>
          <w:rFonts w:ascii="Book Antiqua" w:hAnsi="Book Antiqua" w:cs="Arial"/>
          <w:color w:val="000000" w:themeColor="text1"/>
        </w:rPr>
        <w:t>,</w:t>
      </w:r>
      <w:r w:rsidR="00E23D9A" w:rsidRPr="000F00DF">
        <w:rPr>
          <w:rFonts w:ascii="Book Antiqua" w:hAnsi="Book Antiqua" w:cs="Arial"/>
          <w:color w:val="000000" w:themeColor="text1"/>
        </w:rPr>
        <w:t xml:space="preserve"> has been revealed as the second </w:t>
      </w:r>
      <w:r w:rsidR="00A4042E" w:rsidRPr="000F00DF">
        <w:rPr>
          <w:rFonts w:ascii="Book Antiqua" w:hAnsi="Book Antiqua" w:cs="Arial"/>
          <w:color w:val="000000" w:themeColor="text1"/>
        </w:rPr>
        <w:t xml:space="preserve">most </w:t>
      </w:r>
      <w:r w:rsidRPr="000F00DF">
        <w:rPr>
          <w:rFonts w:ascii="Book Antiqua" w:hAnsi="Book Antiqua" w:cs="Arial"/>
          <w:color w:val="000000" w:themeColor="text1"/>
        </w:rPr>
        <w:t xml:space="preserve">common </w:t>
      </w:r>
      <w:r w:rsidR="00E23D9A" w:rsidRPr="000F00DF">
        <w:rPr>
          <w:rFonts w:ascii="Book Antiqua" w:hAnsi="Book Antiqua" w:cs="Arial"/>
          <w:color w:val="000000" w:themeColor="text1"/>
        </w:rPr>
        <w:t>cause of cancer-related death</w:t>
      </w:r>
      <w:r w:rsidR="000B7C05" w:rsidRPr="000F00DF">
        <w:rPr>
          <w:rFonts w:ascii="Book Antiqua" w:hAnsi="Book Antiqua" w:cs="Arial"/>
          <w:color w:val="000000" w:themeColor="text1"/>
        </w:rPr>
        <w:t>s</w:t>
      </w:r>
      <w:r w:rsidR="00E23D9A" w:rsidRPr="000F00DF">
        <w:rPr>
          <w:rFonts w:ascii="Book Antiqua" w:hAnsi="Book Antiqua" w:cs="Arial"/>
          <w:color w:val="000000" w:themeColor="text1"/>
        </w:rPr>
        <w:t xml:space="preserve"> worldwide with </w:t>
      </w:r>
      <w:r w:rsidR="00FF44DE" w:rsidRPr="000F00DF">
        <w:rPr>
          <w:rFonts w:ascii="Book Antiqua" w:hAnsi="Book Antiqua" w:cs="Arial"/>
          <w:color w:val="000000" w:themeColor="text1"/>
        </w:rPr>
        <w:t xml:space="preserve">around </w:t>
      </w:r>
      <w:r w:rsidR="00E23D9A" w:rsidRPr="000F00DF">
        <w:rPr>
          <w:rFonts w:ascii="Book Antiqua" w:hAnsi="Book Antiqua" w:cs="Arial"/>
          <w:color w:val="000000" w:themeColor="text1"/>
        </w:rPr>
        <w:t xml:space="preserve">745000 deaths </w:t>
      </w:r>
      <w:proofErr w:type="gramStart"/>
      <w:r w:rsidR="00FF44DE" w:rsidRPr="000F00DF">
        <w:rPr>
          <w:rFonts w:ascii="Book Antiqua" w:hAnsi="Book Antiqua" w:cs="Arial"/>
          <w:color w:val="000000" w:themeColor="text1"/>
        </w:rPr>
        <w:t>annually</w:t>
      </w:r>
      <w:r w:rsidR="00827606" w:rsidRPr="000F00DF">
        <w:rPr>
          <w:rFonts w:ascii="Book Antiqua" w:hAnsi="Book Antiqua" w:cs="Arial"/>
          <w:color w:val="000000" w:themeColor="text1"/>
          <w:vertAlign w:val="superscript"/>
        </w:rPr>
        <w:t>[</w:t>
      </w:r>
      <w:proofErr w:type="gramEnd"/>
      <w:r w:rsidR="00827606" w:rsidRPr="000F00DF">
        <w:rPr>
          <w:rFonts w:ascii="Book Antiqua" w:hAnsi="Book Antiqua" w:cs="Arial"/>
          <w:color w:val="000000" w:themeColor="text1"/>
          <w:vertAlign w:val="superscript"/>
        </w:rPr>
        <w:t>1]</w:t>
      </w:r>
      <w:r w:rsidR="00E23D9A" w:rsidRPr="000F00DF">
        <w:rPr>
          <w:rFonts w:ascii="Book Antiqua" w:hAnsi="Book Antiqua" w:cs="Arial"/>
          <w:color w:val="000000" w:themeColor="text1"/>
        </w:rPr>
        <w:t>.</w:t>
      </w:r>
      <w:r w:rsidR="00210947" w:rsidRPr="000F00DF">
        <w:rPr>
          <w:rFonts w:ascii="Book Antiqua" w:hAnsi="Book Antiqua" w:cs="Arial"/>
          <w:color w:val="000000" w:themeColor="text1"/>
        </w:rPr>
        <w:t xml:space="preserve"> </w:t>
      </w:r>
      <w:r w:rsidR="00FF44DE" w:rsidRPr="000F00DF">
        <w:rPr>
          <w:rFonts w:ascii="Book Antiqua" w:hAnsi="Book Antiqua" w:cs="Arial"/>
          <w:color w:val="000000" w:themeColor="text1"/>
        </w:rPr>
        <w:t>Both the</w:t>
      </w:r>
      <w:r w:rsidR="00210947" w:rsidRPr="000F00DF">
        <w:rPr>
          <w:rFonts w:ascii="Book Antiqua" w:hAnsi="Book Antiqua" w:cs="Arial"/>
          <w:color w:val="000000" w:themeColor="text1"/>
        </w:rPr>
        <w:t xml:space="preserve"> incidence and mortality are rising worldwide</w:t>
      </w:r>
      <w:r w:rsidR="009C395F" w:rsidRPr="000F00DF">
        <w:rPr>
          <w:rFonts w:ascii="Book Antiqua" w:hAnsi="Book Antiqua" w:cs="Arial"/>
          <w:color w:val="000000" w:themeColor="text1"/>
        </w:rPr>
        <w:t>. C</w:t>
      </w:r>
      <w:r w:rsidR="00113294" w:rsidRPr="000F00DF">
        <w:rPr>
          <w:rFonts w:ascii="Book Antiqua" w:hAnsi="Book Antiqua"/>
          <w:color w:val="000000" w:themeColor="text1"/>
          <w:shd w:val="clear" w:color="auto" w:fill="FFFFFF"/>
        </w:rPr>
        <w:t xml:space="preserve">irrhosis, hepatitis B virus </w:t>
      </w:r>
      <w:r w:rsidR="009C395F" w:rsidRPr="000F00DF">
        <w:rPr>
          <w:rFonts w:ascii="Book Antiqua" w:hAnsi="Book Antiqua"/>
          <w:color w:val="000000" w:themeColor="text1"/>
          <w:shd w:val="clear" w:color="auto" w:fill="FFFFFF"/>
        </w:rPr>
        <w:t>and h</w:t>
      </w:r>
      <w:r w:rsidR="00113294" w:rsidRPr="000F00DF">
        <w:rPr>
          <w:rFonts w:ascii="Book Antiqua" w:hAnsi="Book Antiqua"/>
          <w:color w:val="000000" w:themeColor="text1"/>
          <w:shd w:val="clear" w:color="auto" w:fill="FFFFFF"/>
        </w:rPr>
        <w:t xml:space="preserve">epatitis C virus </w:t>
      </w:r>
      <w:r w:rsidR="009C395F" w:rsidRPr="000F00DF">
        <w:rPr>
          <w:rFonts w:ascii="Book Antiqua" w:hAnsi="Book Antiqua"/>
          <w:color w:val="000000" w:themeColor="text1"/>
          <w:shd w:val="clear" w:color="auto" w:fill="FFFFFF"/>
        </w:rPr>
        <w:t>are commonly regarded as the main risk factors for HCC.</w:t>
      </w:r>
    </w:p>
    <w:p w14:paraId="2F7DB3ED" w14:textId="35F20C08" w:rsidR="00E23D9A" w:rsidRPr="000F00DF" w:rsidRDefault="00B56803"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t>Curative treatment is achieved by surgical resection, orthotopic liver transplantation</w:t>
      </w:r>
      <w:r w:rsidR="00706DC8" w:rsidRPr="000F00DF">
        <w:rPr>
          <w:rFonts w:ascii="Book Antiqua" w:hAnsi="Book Antiqua" w:cs="Arial"/>
          <w:color w:val="000000" w:themeColor="text1"/>
        </w:rPr>
        <w:t xml:space="preserve">, </w:t>
      </w:r>
      <w:proofErr w:type="spellStart"/>
      <w:r w:rsidR="00706DC8" w:rsidRPr="000F00DF">
        <w:rPr>
          <w:rFonts w:ascii="Book Antiqua" w:hAnsi="Book Antiqua" w:cs="Arial"/>
          <w:color w:val="000000" w:themeColor="text1"/>
        </w:rPr>
        <w:t>transarterial</w:t>
      </w:r>
      <w:proofErr w:type="spellEnd"/>
      <w:r w:rsidR="00706DC8" w:rsidRPr="000F00DF">
        <w:rPr>
          <w:rFonts w:ascii="Book Antiqua" w:hAnsi="Book Antiqua" w:cs="Arial"/>
          <w:color w:val="000000" w:themeColor="text1"/>
        </w:rPr>
        <w:t xml:space="preserve"> chemoemb</w:t>
      </w:r>
      <w:r w:rsidR="0051116D" w:rsidRPr="000F00DF">
        <w:rPr>
          <w:rFonts w:ascii="Book Antiqua" w:hAnsi="Book Antiqua" w:cs="Arial"/>
          <w:color w:val="000000" w:themeColor="text1"/>
        </w:rPr>
        <w:t>o</w:t>
      </w:r>
      <w:r w:rsidR="00706DC8" w:rsidRPr="000F00DF">
        <w:rPr>
          <w:rFonts w:ascii="Book Antiqua" w:hAnsi="Book Antiqua" w:cs="Arial"/>
          <w:color w:val="000000" w:themeColor="text1"/>
        </w:rPr>
        <w:t>lization</w:t>
      </w:r>
      <w:r w:rsidR="004C363D" w:rsidRPr="000F00DF">
        <w:rPr>
          <w:rFonts w:ascii="Book Antiqua" w:hAnsi="Book Antiqua" w:cs="Arial"/>
          <w:color w:val="000000" w:themeColor="text1"/>
        </w:rPr>
        <w:t xml:space="preserve"> (TACE)</w:t>
      </w:r>
      <w:r w:rsidR="00706DC8"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and local percutaneous tumor ablation. However, these curative approaches are only accessible to limited </w:t>
      </w:r>
      <w:r w:rsidR="00FF44DE" w:rsidRPr="000F00DF">
        <w:rPr>
          <w:rFonts w:ascii="Book Antiqua" w:hAnsi="Book Antiqua" w:cs="Arial"/>
          <w:color w:val="000000" w:themeColor="text1"/>
        </w:rPr>
        <w:t xml:space="preserve">numbers of </w:t>
      </w:r>
      <w:r w:rsidRPr="000F00DF">
        <w:rPr>
          <w:rFonts w:ascii="Book Antiqua" w:hAnsi="Book Antiqua" w:cs="Arial"/>
          <w:color w:val="000000" w:themeColor="text1"/>
        </w:rPr>
        <w:t xml:space="preserve">patients, as most are diagnosed at </w:t>
      </w:r>
      <w:r w:rsidR="00B37A62" w:rsidRPr="000F00DF">
        <w:rPr>
          <w:rFonts w:ascii="Book Antiqua" w:hAnsi="Book Antiqua" w:cs="Arial"/>
          <w:color w:val="000000" w:themeColor="text1"/>
        </w:rPr>
        <w:t>advanced stages</w:t>
      </w:r>
      <w:r w:rsidR="00AC4ECE" w:rsidRPr="000F00DF">
        <w:rPr>
          <w:rFonts w:ascii="Book Antiqua" w:hAnsi="Book Antiqua" w:cs="Arial"/>
          <w:color w:val="000000" w:themeColor="text1"/>
        </w:rPr>
        <w:t xml:space="preserve"> with unresectable tumor</w:t>
      </w:r>
      <w:r w:rsidR="00FF44DE" w:rsidRPr="000F00DF">
        <w:rPr>
          <w:rFonts w:ascii="Book Antiqua" w:hAnsi="Book Antiqua" w:cs="Arial"/>
          <w:color w:val="000000" w:themeColor="text1"/>
        </w:rPr>
        <w:t>s</w:t>
      </w:r>
      <w:r w:rsidR="00B37A62" w:rsidRPr="000F00DF">
        <w:rPr>
          <w:rFonts w:ascii="Book Antiqua" w:hAnsi="Book Antiqua" w:cs="Arial"/>
          <w:color w:val="000000" w:themeColor="text1"/>
        </w:rPr>
        <w:t>.</w:t>
      </w:r>
      <w:r w:rsidR="00690DC0" w:rsidRPr="000F00DF">
        <w:rPr>
          <w:rFonts w:ascii="Book Antiqua" w:hAnsi="Book Antiqua" w:cs="Arial"/>
          <w:color w:val="000000" w:themeColor="text1"/>
        </w:rPr>
        <w:t xml:space="preserve"> </w:t>
      </w:r>
      <w:r w:rsidR="00FF44DE" w:rsidRPr="000F00DF">
        <w:rPr>
          <w:rFonts w:ascii="Book Antiqua" w:hAnsi="Book Antiqua" w:cs="Arial"/>
          <w:color w:val="000000" w:themeColor="text1"/>
        </w:rPr>
        <w:t xml:space="preserve">Although much </w:t>
      </w:r>
      <w:r w:rsidR="00A033F9" w:rsidRPr="000F00DF">
        <w:rPr>
          <w:rFonts w:ascii="Book Antiqua" w:hAnsi="Book Antiqua" w:cs="Arial"/>
          <w:color w:val="000000" w:themeColor="text1"/>
        </w:rPr>
        <w:t xml:space="preserve">progress has been </w:t>
      </w:r>
      <w:r w:rsidR="00FF44DE" w:rsidRPr="000F00DF">
        <w:rPr>
          <w:rFonts w:ascii="Book Antiqua" w:hAnsi="Book Antiqua" w:cs="Arial"/>
          <w:color w:val="000000" w:themeColor="text1"/>
        </w:rPr>
        <w:t>made</w:t>
      </w:r>
      <w:r w:rsidR="00454EB9" w:rsidRPr="000F00DF">
        <w:rPr>
          <w:rFonts w:ascii="Book Antiqua" w:hAnsi="Book Antiqua" w:cs="Arial"/>
          <w:color w:val="000000" w:themeColor="text1"/>
        </w:rPr>
        <w:t xml:space="preserve"> with promising phase II </w:t>
      </w:r>
      <w:r w:rsidR="00FF44DE" w:rsidRPr="000F00DF">
        <w:rPr>
          <w:rFonts w:ascii="Book Antiqua" w:hAnsi="Book Antiqua" w:cs="Arial"/>
          <w:color w:val="000000" w:themeColor="text1"/>
        </w:rPr>
        <w:t xml:space="preserve">trial </w:t>
      </w:r>
      <w:r w:rsidR="00454EB9" w:rsidRPr="000F00DF">
        <w:rPr>
          <w:rFonts w:ascii="Book Antiqua" w:hAnsi="Book Antiqua" w:cs="Arial"/>
          <w:color w:val="000000" w:themeColor="text1"/>
        </w:rPr>
        <w:t xml:space="preserve">results, drug development </w:t>
      </w:r>
      <w:r w:rsidR="00263677" w:rsidRPr="000F00DF">
        <w:rPr>
          <w:rFonts w:ascii="Book Antiqua" w:hAnsi="Book Antiqua" w:cs="Arial"/>
          <w:color w:val="000000" w:themeColor="text1"/>
        </w:rPr>
        <w:t>has been disappointing with</w:t>
      </w:r>
      <w:r w:rsidR="00454EB9" w:rsidRPr="000F00DF">
        <w:rPr>
          <w:rFonts w:ascii="Book Antiqua" w:hAnsi="Book Antiqua" w:cs="Arial"/>
          <w:color w:val="000000" w:themeColor="text1"/>
        </w:rPr>
        <w:t xml:space="preserve"> many failures in phase III </w:t>
      </w:r>
      <w:proofErr w:type="gramStart"/>
      <w:r w:rsidR="00454EB9" w:rsidRPr="000F00DF">
        <w:rPr>
          <w:rFonts w:ascii="Book Antiqua" w:hAnsi="Book Antiqua" w:cs="Arial"/>
          <w:color w:val="000000" w:themeColor="text1"/>
        </w:rPr>
        <w:t>trial</w:t>
      </w:r>
      <w:r w:rsidR="00FF44DE" w:rsidRPr="000F00DF">
        <w:rPr>
          <w:rFonts w:ascii="Book Antiqua" w:hAnsi="Book Antiqua" w:cs="Arial"/>
          <w:color w:val="000000" w:themeColor="text1"/>
        </w:rPr>
        <w:t>s</w:t>
      </w:r>
      <w:r w:rsidR="0051116D" w:rsidRPr="000F00DF">
        <w:rPr>
          <w:rFonts w:ascii="Book Antiqua" w:hAnsi="Book Antiqua" w:cs="Arial"/>
          <w:color w:val="000000" w:themeColor="text1"/>
          <w:vertAlign w:val="superscript"/>
        </w:rPr>
        <w:t>[</w:t>
      </w:r>
      <w:proofErr w:type="gramEnd"/>
      <w:r w:rsidR="0051116D" w:rsidRPr="000F00DF">
        <w:rPr>
          <w:rFonts w:ascii="Book Antiqua" w:hAnsi="Book Antiqua" w:cs="Arial"/>
          <w:color w:val="000000" w:themeColor="text1"/>
          <w:vertAlign w:val="superscript"/>
        </w:rPr>
        <w:t>2</w:t>
      </w:r>
      <w:r w:rsidR="00FF44DE" w:rsidRPr="000F00DF">
        <w:rPr>
          <w:rFonts w:ascii="Book Antiqua" w:hAnsi="Book Antiqua" w:cs="Arial"/>
          <w:color w:val="000000" w:themeColor="text1"/>
          <w:vertAlign w:val="superscript"/>
        </w:rPr>
        <w:t>]</w:t>
      </w:r>
      <w:r w:rsidR="00FF44DE" w:rsidRPr="000F00DF">
        <w:rPr>
          <w:rFonts w:ascii="Book Antiqua" w:hAnsi="Book Antiqua" w:cs="Arial"/>
          <w:color w:val="000000" w:themeColor="text1"/>
        </w:rPr>
        <w:t xml:space="preserve">; </w:t>
      </w:r>
      <w:r w:rsidR="009D0F98" w:rsidRPr="000F00DF">
        <w:rPr>
          <w:rFonts w:ascii="Book Antiqua" w:hAnsi="Book Antiqua" w:cs="Arial"/>
          <w:color w:val="000000" w:themeColor="text1"/>
        </w:rPr>
        <w:t>hence</w:t>
      </w:r>
      <w:r w:rsidR="00FF44DE" w:rsidRPr="000F00DF">
        <w:rPr>
          <w:rFonts w:ascii="Book Antiqua" w:hAnsi="Book Antiqua" w:cs="Arial"/>
          <w:color w:val="000000" w:themeColor="text1"/>
        </w:rPr>
        <w:t>,</w:t>
      </w:r>
      <w:r w:rsidR="009D0F98" w:rsidRPr="000F00DF">
        <w:rPr>
          <w:rFonts w:ascii="Book Antiqua" w:hAnsi="Book Antiqua" w:cs="Arial"/>
          <w:color w:val="000000" w:themeColor="text1"/>
        </w:rPr>
        <w:t xml:space="preserve"> few drugs </w:t>
      </w:r>
      <w:r w:rsidR="00FF44DE" w:rsidRPr="000F00DF">
        <w:rPr>
          <w:rFonts w:ascii="Book Antiqua" w:hAnsi="Book Antiqua" w:cs="Arial"/>
          <w:color w:val="000000" w:themeColor="text1"/>
        </w:rPr>
        <w:t xml:space="preserve">have been </w:t>
      </w:r>
      <w:r w:rsidR="009D0F98" w:rsidRPr="000F00DF">
        <w:rPr>
          <w:rFonts w:ascii="Book Antiqua" w:hAnsi="Book Antiqua" w:cs="Arial"/>
          <w:color w:val="000000" w:themeColor="text1"/>
        </w:rPr>
        <w:t xml:space="preserve">approved </w:t>
      </w:r>
      <w:r w:rsidR="00FF44DE" w:rsidRPr="000F00DF">
        <w:rPr>
          <w:rFonts w:ascii="Book Antiqua" w:hAnsi="Book Antiqua" w:cs="Arial"/>
          <w:color w:val="000000" w:themeColor="text1"/>
        </w:rPr>
        <w:t xml:space="preserve">so far </w:t>
      </w:r>
      <w:r w:rsidR="009D0F98" w:rsidRPr="000F00DF">
        <w:rPr>
          <w:rFonts w:ascii="Book Antiqua" w:hAnsi="Book Antiqua" w:cs="Arial"/>
          <w:color w:val="000000" w:themeColor="text1"/>
        </w:rPr>
        <w:t xml:space="preserve">by </w:t>
      </w:r>
      <w:r w:rsidR="00FF44DE" w:rsidRPr="000F00DF">
        <w:rPr>
          <w:rFonts w:ascii="Book Antiqua" w:hAnsi="Book Antiqua" w:cs="Arial"/>
          <w:color w:val="000000" w:themeColor="text1"/>
        </w:rPr>
        <w:t>the U</w:t>
      </w:r>
      <w:r w:rsidR="00703A51" w:rsidRPr="000F00DF">
        <w:rPr>
          <w:rFonts w:ascii="Book Antiqua" w:hAnsi="Book Antiqua" w:cs="Arial"/>
          <w:color w:val="000000" w:themeColor="text1"/>
        </w:rPr>
        <w:t>nited States</w:t>
      </w:r>
      <w:r w:rsidR="00FF44DE" w:rsidRPr="000F00DF">
        <w:rPr>
          <w:rFonts w:ascii="Book Antiqua" w:hAnsi="Book Antiqua" w:cs="Arial"/>
          <w:color w:val="000000" w:themeColor="text1"/>
        </w:rPr>
        <w:t xml:space="preserve"> Food and Drug Administration</w:t>
      </w:r>
      <w:r w:rsidR="009D0F98" w:rsidRPr="000F00DF">
        <w:rPr>
          <w:rFonts w:ascii="Book Antiqua" w:hAnsi="Book Antiqua" w:cs="Arial"/>
          <w:color w:val="000000" w:themeColor="text1"/>
        </w:rPr>
        <w:t xml:space="preserve">. </w:t>
      </w:r>
      <w:r w:rsidR="00C879EC" w:rsidRPr="000F00DF">
        <w:rPr>
          <w:rFonts w:ascii="Book Antiqua" w:hAnsi="Book Antiqua" w:cs="Arial"/>
          <w:color w:val="000000" w:themeColor="text1"/>
        </w:rPr>
        <w:t xml:space="preserve">A </w:t>
      </w:r>
      <w:r w:rsidR="009C395F" w:rsidRPr="000F00DF">
        <w:rPr>
          <w:rFonts w:ascii="Book Antiqua" w:hAnsi="Book Antiqua" w:cs="Arial"/>
          <w:color w:val="000000" w:themeColor="text1"/>
        </w:rPr>
        <w:t xml:space="preserve">multitarget </w:t>
      </w:r>
      <w:r w:rsidR="00C879EC" w:rsidRPr="000F00DF">
        <w:rPr>
          <w:rFonts w:ascii="Book Antiqua" w:hAnsi="Book Antiqua" w:cs="Arial"/>
          <w:color w:val="000000" w:themeColor="text1"/>
        </w:rPr>
        <w:t xml:space="preserve">tyrosine kinase inhibitor, </w:t>
      </w:r>
      <w:r w:rsidR="00FF44DE" w:rsidRPr="000F00DF">
        <w:rPr>
          <w:rFonts w:ascii="Book Antiqua" w:hAnsi="Book Antiqua" w:cs="Arial"/>
          <w:color w:val="000000" w:themeColor="text1"/>
        </w:rPr>
        <w:t>sorafenib</w:t>
      </w:r>
      <w:r w:rsidR="009D0F98" w:rsidRPr="000F00DF">
        <w:rPr>
          <w:rFonts w:ascii="Book Antiqua" w:hAnsi="Book Antiqua" w:cs="Arial"/>
          <w:color w:val="000000" w:themeColor="text1"/>
        </w:rPr>
        <w:t>, the only approved systemic therapy</w:t>
      </w:r>
      <w:r w:rsidR="00FF44DE" w:rsidRPr="000F00DF">
        <w:rPr>
          <w:rFonts w:ascii="Book Antiqua" w:hAnsi="Book Antiqua" w:cs="Arial"/>
          <w:color w:val="000000" w:themeColor="text1"/>
        </w:rPr>
        <w:t>,</w:t>
      </w:r>
      <w:r w:rsidR="009D0F98" w:rsidRPr="000F00DF">
        <w:rPr>
          <w:rFonts w:ascii="Book Antiqua" w:hAnsi="Book Antiqua" w:cs="Arial"/>
          <w:color w:val="000000" w:themeColor="text1"/>
        </w:rPr>
        <w:t xml:space="preserve"> achieves an increased survival </w:t>
      </w:r>
      <w:r w:rsidR="00FF44DE" w:rsidRPr="000F00DF">
        <w:rPr>
          <w:rFonts w:ascii="Book Antiqua" w:hAnsi="Book Antiqua" w:cs="Arial"/>
          <w:color w:val="000000" w:themeColor="text1"/>
        </w:rPr>
        <w:t xml:space="preserve">of only </w:t>
      </w:r>
      <w:r w:rsidR="009D0F98" w:rsidRPr="000F00DF">
        <w:rPr>
          <w:rFonts w:ascii="Book Antiqua" w:hAnsi="Book Antiqua" w:cs="Arial"/>
          <w:color w:val="000000" w:themeColor="text1"/>
        </w:rPr>
        <w:t xml:space="preserve">up to 3 </w:t>
      </w:r>
      <w:proofErr w:type="spellStart"/>
      <w:r w:rsidR="009D0F98" w:rsidRPr="000F00DF">
        <w:rPr>
          <w:rFonts w:ascii="Book Antiqua" w:hAnsi="Book Antiqua" w:cs="Arial"/>
          <w:color w:val="000000" w:themeColor="text1"/>
        </w:rPr>
        <w:t>mo</w:t>
      </w:r>
      <w:proofErr w:type="spellEnd"/>
      <w:r w:rsidR="0051116D" w:rsidRPr="000F00DF">
        <w:rPr>
          <w:rFonts w:ascii="Book Antiqua" w:hAnsi="Book Antiqua" w:cs="Arial"/>
          <w:color w:val="000000" w:themeColor="text1"/>
          <w:vertAlign w:val="superscript"/>
        </w:rPr>
        <w:t>[3,4]</w:t>
      </w:r>
      <w:r w:rsidR="009D0F98" w:rsidRPr="000F00DF">
        <w:rPr>
          <w:rFonts w:ascii="Book Antiqua" w:hAnsi="Book Antiqua" w:cs="Arial"/>
          <w:color w:val="000000" w:themeColor="text1"/>
        </w:rPr>
        <w:t>.</w:t>
      </w:r>
      <w:r w:rsidR="00C879EC" w:rsidRPr="000F00DF">
        <w:rPr>
          <w:rFonts w:ascii="Book Antiqua" w:hAnsi="Book Antiqua" w:cs="Arial"/>
          <w:color w:val="000000" w:themeColor="text1"/>
        </w:rPr>
        <w:t xml:space="preserve"> </w:t>
      </w:r>
    </w:p>
    <w:p w14:paraId="523850B8" w14:textId="41151B41" w:rsidR="001946A2" w:rsidRPr="000F00DF" w:rsidRDefault="00B01F57"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t xml:space="preserve">Immunotherapy was </w:t>
      </w:r>
      <w:r w:rsidR="00FF44DE" w:rsidRPr="000F00DF">
        <w:rPr>
          <w:rFonts w:ascii="Book Antiqua" w:hAnsi="Book Antiqua" w:cs="Arial"/>
          <w:color w:val="000000" w:themeColor="text1"/>
        </w:rPr>
        <w:t>introduced</w:t>
      </w:r>
      <w:r w:rsidR="0006026A"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into </w:t>
      </w:r>
      <w:r w:rsidR="009D5E45" w:rsidRPr="000F00DF">
        <w:rPr>
          <w:rFonts w:ascii="Book Antiqua" w:hAnsi="Book Antiqua" w:cs="Arial"/>
          <w:color w:val="000000" w:themeColor="text1"/>
        </w:rPr>
        <w:t xml:space="preserve">the </w:t>
      </w:r>
      <w:r w:rsidRPr="000F00DF">
        <w:rPr>
          <w:rFonts w:ascii="Book Antiqua" w:hAnsi="Book Antiqua" w:cs="Arial"/>
          <w:color w:val="000000" w:themeColor="text1"/>
        </w:rPr>
        <w:t>field as the ability to escape</w:t>
      </w:r>
      <w:r w:rsidR="00161B48" w:rsidRPr="000F00DF">
        <w:rPr>
          <w:rFonts w:ascii="Book Antiqua" w:hAnsi="Book Antiqua" w:cs="Arial"/>
          <w:color w:val="000000" w:themeColor="text1"/>
        </w:rPr>
        <w:t xml:space="preserve"> from immunological surveillance</w:t>
      </w:r>
      <w:r w:rsidR="006032D5" w:rsidRPr="000F00DF">
        <w:rPr>
          <w:rFonts w:ascii="Book Antiqua" w:hAnsi="Book Antiqua" w:cs="Arial"/>
          <w:color w:val="000000" w:themeColor="text1"/>
        </w:rPr>
        <w:t xml:space="preserve">, which </w:t>
      </w:r>
      <w:r w:rsidR="00FF44DE" w:rsidRPr="000F00DF">
        <w:rPr>
          <w:rFonts w:ascii="Book Antiqua" w:hAnsi="Book Antiqua" w:cs="Arial"/>
          <w:color w:val="000000" w:themeColor="text1"/>
        </w:rPr>
        <w:t>forms the basis</w:t>
      </w:r>
      <w:r w:rsidR="00FD4554" w:rsidRPr="000F00DF">
        <w:rPr>
          <w:rFonts w:ascii="Book Antiqua" w:hAnsi="Book Antiqua" w:cs="Arial"/>
          <w:color w:val="000000" w:themeColor="text1"/>
        </w:rPr>
        <w:t xml:space="preserve"> for tumor progression. </w:t>
      </w:r>
      <w:r w:rsidR="00504304" w:rsidRPr="000F00DF">
        <w:rPr>
          <w:rFonts w:ascii="Book Antiqua" w:hAnsi="Book Antiqua" w:cs="Arial"/>
          <w:color w:val="000000" w:themeColor="text1"/>
        </w:rPr>
        <w:t xml:space="preserve">The </w:t>
      </w:r>
      <w:r w:rsidR="003E0652" w:rsidRPr="000F00DF">
        <w:rPr>
          <w:rFonts w:ascii="Book Antiqua" w:hAnsi="Book Antiqua" w:cs="Arial"/>
          <w:color w:val="000000" w:themeColor="text1"/>
        </w:rPr>
        <w:t xml:space="preserve">underlying </w:t>
      </w:r>
      <w:r w:rsidR="00504304" w:rsidRPr="000F00DF">
        <w:rPr>
          <w:rFonts w:ascii="Book Antiqua" w:hAnsi="Book Antiqua" w:cs="Arial"/>
          <w:color w:val="000000" w:themeColor="text1"/>
        </w:rPr>
        <w:t xml:space="preserve">mechanism </w:t>
      </w:r>
      <w:r w:rsidR="00B1478B" w:rsidRPr="000F00DF">
        <w:rPr>
          <w:rFonts w:ascii="Book Antiqua" w:hAnsi="Book Antiqua" w:cs="Arial"/>
          <w:color w:val="000000" w:themeColor="text1"/>
        </w:rPr>
        <w:t>co</w:t>
      </w:r>
      <w:r w:rsidR="002F35F0" w:rsidRPr="000F00DF">
        <w:rPr>
          <w:rFonts w:ascii="Book Antiqua" w:hAnsi="Book Antiqua" w:cs="Arial"/>
          <w:color w:val="000000" w:themeColor="text1"/>
        </w:rPr>
        <w:t>mprises</w:t>
      </w:r>
      <w:r w:rsidR="009D5E45" w:rsidRPr="000F00DF">
        <w:rPr>
          <w:rFonts w:ascii="Book Antiqua" w:hAnsi="Book Antiqua" w:cs="Arial"/>
          <w:color w:val="000000" w:themeColor="text1"/>
        </w:rPr>
        <w:t xml:space="preserve"> of</w:t>
      </w:r>
      <w:r w:rsidR="002F35F0" w:rsidRPr="000F00DF">
        <w:rPr>
          <w:rFonts w:ascii="Book Antiqua" w:hAnsi="Book Antiqua" w:cs="Arial"/>
          <w:color w:val="000000" w:themeColor="text1"/>
        </w:rPr>
        <w:t xml:space="preserve"> defective antigen presentation, dysfunction of effector T cells, </w:t>
      </w:r>
      <w:r w:rsidR="003E0652" w:rsidRPr="000F00DF">
        <w:rPr>
          <w:rFonts w:ascii="Book Antiqua" w:hAnsi="Book Antiqua" w:cs="Arial"/>
          <w:color w:val="000000" w:themeColor="text1"/>
        </w:rPr>
        <w:t xml:space="preserve">cytokine </w:t>
      </w:r>
      <w:r w:rsidR="002F35F0" w:rsidRPr="000F00DF">
        <w:rPr>
          <w:rFonts w:ascii="Book Antiqua" w:hAnsi="Book Antiqua" w:cs="Arial"/>
          <w:color w:val="000000" w:themeColor="text1"/>
        </w:rPr>
        <w:t xml:space="preserve">disarray and alterations in immune </w:t>
      </w:r>
      <w:proofErr w:type="gramStart"/>
      <w:r w:rsidR="002F35F0" w:rsidRPr="000F00DF">
        <w:rPr>
          <w:rFonts w:ascii="Book Antiqua" w:hAnsi="Book Antiqua" w:cs="Arial"/>
          <w:color w:val="000000" w:themeColor="text1"/>
        </w:rPr>
        <w:t>checkpoints</w:t>
      </w:r>
      <w:r w:rsidR="006B0580" w:rsidRPr="000F00DF">
        <w:rPr>
          <w:rFonts w:ascii="Book Antiqua" w:hAnsi="Book Antiqua" w:cs="Arial"/>
          <w:color w:val="000000" w:themeColor="text1"/>
          <w:vertAlign w:val="superscript"/>
        </w:rPr>
        <w:t>[</w:t>
      </w:r>
      <w:proofErr w:type="gramEnd"/>
      <w:r w:rsidR="006B0580" w:rsidRPr="000F00DF">
        <w:rPr>
          <w:rFonts w:ascii="Book Antiqua" w:hAnsi="Book Antiqua" w:cs="Arial"/>
          <w:color w:val="000000" w:themeColor="text1"/>
          <w:vertAlign w:val="superscript"/>
        </w:rPr>
        <w:t>5]</w:t>
      </w:r>
      <w:r w:rsidR="002F35F0" w:rsidRPr="000F00DF">
        <w:rPr>
          <w:rFonts w:ascii="Book Antiqua" w:hAnsi="Book Antiqua" w:cs="Arial"/>
          <w:color w:val="000000" w:themeColor="text1"/>
        </w:rPr>
        <w:t>.</w:t>
      </w:r>
      <w:r w:rsidR="00706DC8" w:rsidRPr="000F00DF">
        <w:rPr>
          <w:rFonts w:ascii="Book Antiqua" w:hAnsi="Book Antiqua" w:cs="Arial"/>
          <w:color w:val="000000" w:themeColor="text1"/>
        </w:rPr>
        <w:t xml:space="preserve"> </w:t>
      </w:r>
      <w:r w:rsidR="00BE2194" w:rsidRPr="000F00DF">
        <w:rPr>
          <w:rFonts w:ascii="Book Antiqua" w:hAnsi="Book Antiqua" w:cs="Arial"/>
          <w:color w:val="000000" w:themeColor="text1"/>
        </w:rPr>
        <w:t xml:space="preserve">While conventional chemotherapy </w:t>
      </w:r>
      <w:r w:rsidR="003E0652" w:rsidRPr="000F00DF">
        <w:rPr>
          <w:rFonts w:ascii="Book Antiqua" w:hAnsi="Book Antiqua" w:cs="Arial"/>
          <w:color w:val="000000" w:themeColor="text1"/>
        </w:rPr>
        <w:t xml:space="preserve">exerts </w:t>
      </w:r>
      <w:r w:rsidR="00BE2194" w:rsidRPr="000F00DF">
        <w:rPr>
          <w:rFonts w:ascii="Book Antiqua" w:hAnsi="Book Antiqua" w:cs="Arial"/>
          <w:color w:val="000000" w:themeColor="text1"/>
        </w:rPr>
        <w:t>its effect by directly reducing tumor volume morphologically, immunotherapy works in an indirect way</w:t>
      </w:r>
      <w:r w:rsidR="00EB5CEE" w:rsidRPr="000F00DF">
        <w:rPr>
          <w:rFonts w:ascii="Book Antiqua" w:hAnsi="Book Antiqua" w:cs="Arial"/>
          <w:color w:val="000000" w:themeColor="text1"/>
        </w:rPr>
        <w:t xml:space="preserve"> and takes longer to induce an effective immune response</w:t>
      </w:r>
      <w:r w:rsidR="00BA50B3" w:rsidRPr="000F00DF">
        <w:rPr>
          <w:rFonts w:ascii="Book Antiqua" w:hAnsi="Book Antiqua" w:cs="Arial"/>
          <w:color w:val="000000" w:themeColor="text1"/>
        </w:rPr>
        <w:t>. However,</w:t>
      </w:r>
      <w:r w:rsidR="00EB5CEE" w:rsidRPr="000F00DF">
        <w:rPr>
          <w:rFonts w:ascii="Book Antiqua" w:hAnsi="Book Antiqua" w:cs="Arial"/>
          <w:color w:val="000000" w:themeColor="text1"/>
        </w:rPr>
        <w:t xml:space="preserve"> it provides a </w:t>
      </w:r>
      <w:r w:rsidR="00BE2194" w:rsidRPr="000F00DF">
        <w:rPr>
          <w:rFonts w:ascii="Book Antiqua" w:hAnsi="Book Antiqua" w:cs="Arial"/>
          <w:color w:val="000000" w:themeColor="text1"/>
        </w:rPr>
        <w:t xml:space="preserve">more durable antitumor effect. </w:t>
      </w:r>
      <w:r w:rsidR="00EB5CEE" w:rsidRPr="000F00DF">
        <w:rPr>
          <w:rFonts w:ascii="Book Antiqua" w:hAnsi="Book Antiqua" w:cs="Arial"/>
          <w:color w:val="000000" w:themeColor="text1"/>
        </w:rPr>
        <w:t>Immune</w:t>
      </w:r>
      <w:r w:rsidR="003E0652" w:rsidRPr="000F00DF">
        <w:rPr>
          <w:rFonts w:ascii="Book Antiqua" w:hAnsi="Book Antiqua" w:cs="Arial"/>
          <w:color w:val="000000" w:themeColor="text1"/>
        </w:rPr>
        <w:t>-</w:t>
      </w:r>
      <w:r w:rsidR="00EB5CEE" w:rsidRPr="000F00DF">
        <w:rPr>
          <w:rFonts w:ascii="Book Antiqua" w:hAnsi="Book Antiqua" w:cs="Arial"/>
          <w:color w:val="000000" w:themeColor="text1"/>
        </w:rPr>
        <w:t xml:space="preserve">based approaches include cytokines, </w:t>
      </w:r>
      <w:r w:rsidR="00364FE6" w:rsidRPr="000F00DF">
        <w:rPr>
          <w:rFonts w:ascii="Book Antiqua" w:hAnsi="Book Antiqua" w:cs="Arial"/>
          <w:color w:val="000000" w:themeColor="text1"/>
        </w:rPr>
        <w:t>vaccin</w:t>
      </w:r>
      <w:r w:rsidR="00EB5CEE" w:rsidRPr="000F00DF">
        <w:rPr>
          <w:rFonts w:ascii="Book Antiqua" w:hAnsi="Book Antiqua" w:cs="Arial"/>
          <w:color w:val="000000" w:themeColor="text1"/>
        </w:rPr>
        <w:t>es</w:t>
      </w:r>
      <w:r w:rsidR="00364FE6" w:rsidRPr="000F00DF">
        <w:rPr>
          <w:rFonts w:ascii="Book Antiqua" w:hAnsi="Book Antiqua" w:cs="Arial"/>
          <w:color w:val="000000" w:themeColor="text1"/>
        </w:rPr>
        <w:t xml:space="preserve">, </w:t>
      </w:r>
      <w:r w:rsidR="00EB5CEE" w:rsidRPr="000F00DF">
        <w:rPr>
          <w:rFonts w:ascii="Book Antiqua" w:hAnsi="Book Antiqua" w:cs="Arial"/>
          <w:color w:val="000000" w:themeColor="text1"/>
        </w:rPr>
        <w:t xml:space="preserve">adoptive cell therapy </w:t>
      </w:r>
      <w:r w:rsidR="00047479" w:rsidRPr="000F00DF">
        <w:rPr>
          <w:rFonts w:ascii="Book Antiqua" w:hAnsi="Book Antiqua" w:cs="Arial"/>
          <w:color w:val="000000" w:themeColor="text1"/>
        </w:rPr>
        <w:t xml:space="preserve">[based on peripheral blood </w:t>
      </w:r>
      <w:r w:rsidR="002105C5" w:rsidRPr="000F00DF">
        <w:rPr>
          <w:rFonts w:ascii="Book Antiqua" w:hAnsi="Book Antiqua" w:cs="Arial"/>
          <w:color w:val="000000" w:themeColor="text1"/>
        </w:rPr>
        <w:t>mononuclear</w:t>
      </w:r>
      <w:r w:rsidR="00047479" w:rsidRPr="000F00DF">
        <w:rPr>
          <w:rFonts w:ascii="Book Antiqua" w:hAnsi="Book Antiqua" w:cs="Arial"/>
          <w:color w:val="000000" w:themeColor="text1"/>
        </w:rPr>
        <w:t xml:space="preserve"> cells or d</w:t>
      </w:r>
      <w:r w:rsidR="00034B9F" w:rsidRPr="000F00DF">
        <w:rPr>
          <w:rFonts w:ascii="Book Antiqua" w:hAnsi="Book Antiqua" w:cs="Arial"/>
          <w:color w:val="000000" w:themeColor="text1"/>
        </w:rPr>
        <w:t>endritic cell</w:t>
      </w:r>
      <w:r w:rsidR="00047479" w:rsidRPr="000F00DF">
        <w:rPr>
          <w:rFonts w:ascii="Book Antiqua" w:hAnsi="Book Antiqua" w:cs="Arial"/>
          <w:color w:val="000000" w:themeColor="text1"/>
        </w:rPr>
        <w:t>s (DCs</w:t>
      </w:r>
      <w:proofErr w:type="gramStart"/>
      <w:r w:rsidR="00034B9F" w:rsidRPr="000F00DF">
        <w:rPr>
          <w:rFonts w:ascii="Book Antiqua" w:hAnsi="Book Antiqua" w:cs="Arial"/>
          <w:color w:val="000000" w:themeColor="text1"/>
        </w:rPr>
        <w:t>)</w:t>
      </w:r>
      <w:r w:rsidR="00047479" w:rsidRPr="000F00DF">
        <w:rPr>
          <w:rFonts w:ascii="Book Antiqua" w:hAnsi="Book Antiqua" w:cs="Arial"/>
          <w:color w:val="000000" w:themeColor="text1"/>
        </w:rPr>
        <w:t>]</w:t>
      </w:r>
      <w:r w:rsidR="006B0580" w:rsidRPr="000F00DF">
        <w:rPr>
          <w:rFonts w:ascii="Book Antiqua" w:hAnsi="Book Antiqua" w:cs="Arial"/>
          <w:color w:val="000000" w:themeColor="text1"/>
          <w:vertAlign w:val="superscript"/>
        </w:rPr>
        <w:t>[</w:t>
      </w:r>
      <w:proofErr w:type="gramEnd"/>
      <w:r w:rsidR="006B0580" w:rsidRPr="000F00DF">
        <w:rPr>
          <w:rFonts w:ascii="Book Antiqua" w:hAnsi="Book Antiqua" w:cs="Arial"/>
          <w:color w:val="000000" w:themeColor="text1"/>
          <w:vertAlign w:val="superscript"/>
        </w:rPr>
        <w:t>6-8]</w:t>
      </w:r>
      <w:r w:rsidR="00A03870" w:rsidRPr="000F00DF">
        <w:rPr>
          <w:rFonts w:ascii="Book Antiqua" w:hAnsi="Book Antiqua" w:cs="Arial"/>
          <w:color w:val="000000" w:themeColor="text1"/>
        </w:rPr>
        <w:t>,</w:t>
      </w:r>
      <w:r w:rsidR="00034B9F" w:rsidRPr="000F00DF">
        <w:rPr>
          <w:rFonts w:ascii="Book Antiqua" w:hAnsi="Book Antiqua" w:cs="Arial"/>
          <w:color w:val="000000" w:themeColor="text1"/>
        </w:rPr>
        <w:t xml:space="preserve"> tumor</w:t>
      </w:r>
      <w:r w:rsidR="00047479" w:rsidRPr="000F00DF">
        <w:rPr>
          <w:rFonts w:ascii="Book Antiqua" w:hAnsi="Book Antiqua" w:cs="Arial"/>
          <w:color w:val="000000" w:themeColor="text1"/>
        </w:rPr>
        <w:t>-</w:t>
      </w:r>
      <w:r w:rsidR="00034B9F" w:rsidRPr="000F00DF">
        <w:rPr>
          <w:rFonts w:ascii="Book Antiqua" w:hAnsi="Book Antiqua" w:cs="Arial"/>
          <w:color w:val="000000" w:themeColor="text1"/>
        </w:rPr>
        <w:t>antibody</w:t>
      </w:r>
      <w:r w:rsidR="00047479" w:rsidRPr="000F00DF">
        <w:rPr>
          <w:rFonts w:ascii="Book Antiqua" w:hAnsi="Book Antiqua" w:cs="Arial"/>
          <w:color w:val="000000" w:themeColor="text1"/>
        </w:rPr>
        <w:t>-</w:t>
      </w:r>
      <w:r w:rsidR="00034B9F" w:rsidRPr="000F00DF">
        <w:rPr>
          <w:rFonts w:ascii="Book Antiqua" w:hAnsi="Book Antiqua" w:cs="Arial"/>
          <w:color w:val="000000" w:themeColor="text1"/>
        </w:rPr>
        <w:t>based immunotherapy</w:t>
      </w:r>
      <w:r w:rsidR="006B0580" w:rsidRPr="000F00DF">
        <w:rPr>
          <w:rFonts w:ascii="Book Antiqua" w:hAnsi="Book Antiqua" w:cs="Arial"/>
          <w:color w:val="000000" w:themeColor="text1"/>
          <w:vertAlign w:val="superscript"/>
        </w:rPr>
        <w:t>[9]</w:t>
      </w:r>
      <w:r w:rsidR="00034B9F" w:rsidRPr="000F00DF">
        <w:rPr>
          <w:rFonts w:ascii="Book Antiqua" w:hAnsi="Book Antiqua" w:cs="Arial"/>
          <w:color w:val="000000" w:themeColor="text1"/>
        </w:rPr>
        <w:t xml:space="preserve"> </w:t>
      </w:r>
      <w:r w:rsidR="00A03870" w:rsidRPr="000F00DF">
        <w:rPr>
          <w:rFonts w:ascii="Book Antiqua" w:hAnsi="Book Antiqua" w:cs="Arial"/>
          <w:color w:val="000000" w:themeColor="text1"/>
        </w:rPr>
        <w:t>and immune checkpoint inhibitors.</w:t>
      </w:r>
      <w:r w:rsidR="00FD29AB" w:rsidRPr="000F00DF">
        <w:rPr>
          <w:rFonts w:ascii="Book Antiqua" w:hAnsi="Book Antiqua" w:cs="Arial"/>
          <w:color w:val="000000" w:themeColor="text1"/>
        </w:rPr>
        <w:t xml:space="preserve"> </w:t>
      </w:r>
      <w:r w:rsidR="00047479" w:rsidRPr="000F00DF">
        <w:rPr>
          <w:rFonts w:ascii="Book Antiqua" w:hAnsi="Book Antiqua" w:cs="Arial"/>
          <w:color w:val="000000" w:themeColor="text1"/>
        </w:rPr>
        <w:t>Recombinant interferon-</w:t>
      </w:r>
      <w:r w:rsidR="00047479" w:rsidRPr="000F00DF">
        <w:rPr>
          <w:rFonts w:ascii="Times New Roman" w:hAnsi="Times New Roman" w:cs="Times New Roman"/>
          <w:color w:val="000000" w:themeColor="text1"/>
        </w:rPr>
        <w:t>α</w:t>
      </w:r>
      <w:r w:rsidR="00047479" w:rsidRPr="000F00DF">
        <w:rPr>
          <w:rFonts w:ascii="Book Antiqua" w:hAnsi="Book Antiqua" w:cs="Arial"/>
          <w:color w:val="000000" w:themeColor="text1"/>
        </w:rPr>
        <w:t xml:space="preserve"> was </w:t>
      </w:r>
      <w:r w:rsidR="00A03870" w:rsidRPr="000F00DF">
        <w:rPr>
          <w:rFonts w:ascii="Book Antiqua" w:hAnsi="Book Antiqua" w:cs="Arial"/>
          <w:color w:val="000000" w:themeColor="text1"/>
        </w:rPr>
        <w:t xml:space="preserve">the first </w:t>
      </w:r>
      <w:r w:rsidR="00047479" w:rsidRPr="000F00DF">
        <w:rPr>
          <w:rFonts w:ascii="Book Antiqua" w:hAnsi="Book Antiqua" w:cs="Arial"/>
          <w:color w:val="000000" w:themeColor="text1"/>
        </w:rPr>
        <w:t xml:space="preserve">immunotherapeutic agent introduced </w:t>
      </w:r>
      <w:r w:rsidR="00172D15" w:rsidRPr="000F00DF">
        <w:rPr>
          <w:rFonts w:ascii="Book Antiqua" w:hAnsi="Book Antiqua" w:cs="Arial"/>
          <w:color w:val="000000" w:themeColor="text1"/>
        </w:rPr>
        <w:t>into</w:t>
      </w:r>
      <w:r w:rsidR="0051116D" w:rsidRPr="000F00DF">
        <w:rPr>
          <w:rFonts w:ascii="Book Antiqua" w:hAnsi="Book Antiqua" w:cs="Arial"/>
          <w:color w:val="000000" w:themeColor="text1"/>
        </w:rPr>
        <w:t xml:space="preserve"> the</w:t>
      </w:r>
      <w:r w:rsidR="00172D15" w:rsidRPr="000F00DF">
        <w:rPr>
          <w:rFonts w:ascii="Book Antiqua" w:hAnsi="Book Antiqua" w:cs="Arial"/>
          <w:color w:val="000000" w:themeColor="text1"/>
        </w:rPr>
        <w:t xml:space="preserve"> field,</w:t>
      </w:r>
      <w:r w:rsidR="00A03870" w:rsidRPr="000F00DF">
        <w:rPr>
          <w:rFonts w:ascii="Book Antiqua" w:hAnsi="Book Antiqua" w:cs="Arial"/>
          <w:color w:val="000000" w:themeColor="text1"/>
        </w:rPr>
        <w:t xml:space="preserve"> </w:t>
      </w:r>
      <w:r w:rsidR="00047479" w:rsidRPr="000F00DF">
        <w:rPr>
          <w:rFonts w:ascii="Book Antiqua" w:hAnsi="Book Antiqua" w:cs="Arial"/>
          <w:color w:val="000000" w:themeColor="text1"/>
        </w:rPr>
        <w:t xml:space="preserve">although, even </w:t>
      </w:r>
      <w:r w:rsidR="00A03870" w:rsidRPr="000F00DF">
        <w:rPr>
          <w:rFonts w:ascii="Book Antiqua" w:hAnsi="Book Antiqua" w:cs="Arial"/>
          <w:color w:val="000000" w:themeColor="text1"/>
        </w:rPr>
        <w:t>with it</w:t>
      </w:r>
      <w:r w:rsidR="00172D15" w:rsidRPr="000F00DF">
        <w:rPr>
          <w:rFonts w:ascii="Book Antiqua" w:hAnsi="Book Antiqua" w:cs="Arial"/>
          <w:color w:val="000000" w:themeColor="text1"/>
        </w:rPr>
        <w:t xml:space="preserve">s features of </w:t>
      </w:r>
      <w:proofErr w:type="spellStart"/>
      <w:r w:rsidR="00172D15" w:rsidRPr="000F00DF">
        <w:rPr>
          <w:rFonts w:ascii="Book Antiqua" w:hAnsi="Book Antiqua" w:cs="Arial"/>
          <w:color w:val="000000" w:themeColor="text1"/>
        </w:rPr>
        <w:t>immun</w:t>
      </w:r>
      <w:r w:rsidR="00047479" w:rsidRPr="000F00DF">
        <w:rPr>
          <w:rFonts w:ascii="Book Antiqua" w:hAnsi="Book Antiqua" w:cs="Arial"/>
          <w:color w:val="000000" w:themeColor="text1"/>
        </w:rPr>
        <w:t>o</w:t>
      </w:r>
      <w:r w:rsidR="00172D15" w:rsidRPr="000F00DF">
        <w:rPr>
          <w:rFonts w:ascii="Book Antiqua" w:hAnsi="Book Antiqua" w:cs="Arial"/>
          <w:color w:val="000000" w:themeColor="text1"/>
        </w:rPr>
        <w:t>stimulation</w:t>
      </w:r>
      <w:proofErr w:type="spellEnd"/>
      <w:r w:rsidR="00172D15" w:rsidRPr="000F00DF">
        <w:rPr>
          <w:rFonts w:ascii="Book Antiqua" w:hAnsi="Book Antiqua" w:cs="Arial"/>
          <w:color w:val="000000" w:themeColor="text1"/>
        </w:rPr>
        <w:t xml:space="preserve"> and </w:t>
      </w:r>
      <w:proofErr w:type="spellStart"/>
      <w:r w:rsidR="00172D15" w:rsidRPr="000F00DF">
        <w:rPr>
          <w:rFonts w:ascii="Book Antiqua" w:hAnsi="Book Antiqua" w:cs="Arial"/>
          <w:color w:val="000000" w:themeColor="text1"/>
        </w:rPr>
        <w:t>antiangiogenesis</w:t>
      </w:r>
      <w:proofErr w:type="spellEnd"/>
      <w:r w:rsidR="00172D15" w:rsidRPr="000F00DF">
        <w:rPr>
          <w:rFonts w:ascii="Book Antiqua" w:hAnsi="Book Antiqua" w:cs="Arial"/>
          <w:color w:val="000000" w:themeColor="text1"/>
        </w:rPr>
        <w:t xml:space="preserve">, </w:t>
      </w:r>
      <w:r w:rsidR="00047479" w:rsidRPr="000F00DF">
        <w:rPr>
          <w:rFonts w:ascii="Book Antiqua" w:hAnsi="Book Antiqua" w:cs="Arial"/>
          <w:color w:val="000000" w:themeColor="text1"/>
        </w:rPr>
        <w:t xml:space="preserve">it </w:t>
      </w:r>
      <w:r w:rsidR="00172D15" w:rsidRPr="000F00DF">
        <w:rPr>
          <w:rFonts w:ascii="Book Antiqua" w:hAnsi="Book Antiqua" w:cs="Arial"/>
          <w:color w:val="000000" w:themeColor="text1"/>
        </w:rPr>
        <w:t xml:space="preserve">failed to show a significant effect in clinical trials of </w:t>
      </w:r>
      <w:r w:rsidR="00047479" w:rsidRPr="000F00DF">
        <w:rPr>
          <w:rFonts w:ascii="Book Antiqua" w:hAnsi="Book Antiqua" w:cs="Arial"/>
          <w:color w:val="000000" w:themeColor="text1"/>
        </w:rPr>
        <w:t xml:space="preserve">patients with </w:t>
      </w:r>
      <w:r w:rsidR="00172D15" w:rsidRPr="000F00DF">
        <w:rPr>
          <w:rFonts w:ascii="Book Antiqua" w:hAnsi="Book Antiqua" w:cs="Arial"/>
          <w:color w:val="000000" w:themeColor="text1"/>
        </w:rPr>
        <w:t>HCC</w:t>
      </w:r>
      <w:r w:rsidR="006B0580" w:rsidRPr="000F00DF">
        <w:rPr>
          <w:rFonts w:ascii="Book Antiqua" w:hAnsi="Book Antiqua" w:cs="Arial"/>
          <w:color w:val="000000" w:themeColor="text1"/>
          <w:vertAlign w:val="superscript"/>
        </w:rPr>
        <w:t>[10,11]</w:t>
      </w:r>
      <w:r w:rsidR="00172D15" w:rsidRPr="000F00DF">
        <w:rPr>
          <w:rFonts w:ascii="Book Antiqua" w:hAnsi="Book Antiqua" w:cs="Arial"/>
          <w:color w:val="000000" w:themeColor="text1"/>
        </w:rPr>
        <w:t>.</w:t>
      </w:r>
      <w:r w:rsidR="00646621" w:rsidRPr="000F00DF">
        <w:rPr>
          <w:rFonts w:ascii="Book Antiqua" w:hAnsi="Book Antiqua" w:cs="Arial"/>
          <w:color w:val="000000" w:themeColor="text1"/>
        </w:rPr>
        <w:t xml:space="preserve"> </w:t>
      </w:r>
    </w:p>
    <w:p w14:paraId="61261F26" w14:textId="36511E41" w:rsidR="00A03870" w:rsidRPr="000F00DF" w:rsidRDefault="00646621"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lastRenderedPageBreak/>
        <w:t xml:space="preserve">Vaccine strategies are carried out </w:t>
      </w:r>
      <w:r w:rsidR="00F96764" w:rsidRPr="000F00DF">
        <w:rPr>
          <w:rFonts w:ascii="Book Antiqua" w:hAnsi="Book Antiqua" w:cs="Arial"/>
          <w:color w:val="000000" w:themeColor="text1"/>
        </w:rPr>
        <w:t>on different anti-cancer platforms, including RNA-, peptide-</w:t>
      </w:r>
      <w:r w:rsidR="006032D5" w:rsidRPr="000F00DF">
        <w:rPr>
          <w:rFonts w:ascii="Book Antiqua" w:hAnsi="Book Antiqua" w:cs="Arial"/>
          <w:color w:val="000000" w:themeColor="text1"/>
        </w:rPr>
        <w:t xml:space="preserve"> and</w:t>
      </w:r>
      <w:r w:rsidR="00F96764" w:rsidRPr="000F00DF">
        <w:rPr>
          <w:rFonts w:ascii="Book Antiqua" w:hAnsi="Book Antiqua" w:cs="Arial"/>
          <w:color w:val="000000" w:themeColor="text1"/>
        </w:rPr>
        <w:t xml:space="preserve"> protein-based vaccines, whole-tumor-cell vaccine, and most widely, DC-based vaccine</w:t>
      </w:r>
      <w:r w:rsidR="006032D5" w:rsidRPr="000F00DF">
        <w:rPr>
          <w:rFonts w:ascii="Book Antiqua" w:hAnsi="Book Antiqua" w:cs="Arial"/>
          <w:color w:val="000000" w:themeColor="text1"/>
        </w:rPr>
        <w:t>s</w:t>
      </w:r>
      <w:r w:rsidR="00F96764" w:rsidRPr="000F00DF">
        <w:rPr>
          <w:rFonts w:ascii="Book Antiqua" w:hAnsi="Book Antiqua" w:cs="Arial"/>
          <w:color w:val="000000" w:themeColor="text1"/>
        </w:rPr>
        <w:t>. DC-based vaccine</w:t>
      </w:r>
      <w:r w:rsidR="002A1775" w:rsidRPr="000F00DF">
        <w:rPr>
          <w:rFonts w:ascii="Book Antiqua" w:hAnsi="Book Antiqua" w:cs="Arial"/>
          <w:color w:val="000000" w:themeColor="text1"/>
        </w:rPr>
        <w:t>s</w:t>
      </w:r>
      <w:r w:rsidR="00F96764" w:rsidRPr="000F00DF">
        <w:rPr>
          <w:rFonts w:ascii="Book Antiqua" w:hAnsi="Book Antiqua" w:cs="Arial"/>
          <w:color w:val="000000" w:themeColor="text1"/>
        </w:rPr>
        <w:t xml:space="preserve"> are adapted more </w:t>
      </w:r>
      <w:r w:rsidR="002A1775" w:rsidRPr="000F00DF">
        <w:rPr>
          <w:rFonts w:ascii="Book Antiqua" w:hAnsi="Book Antiqua" w:cs="Arial"/>
          <w:color w:val="000000" w:themeColor="text1"/>
        </w:rPr>
        <w:t xml:space="preserve">for </w:t>
      </w:r>
      <w:r w:rsidR="00F96764" w:rsidRPr="000F00DF">
        <w:rPr>
          <w:rFonts w:ascii="Book Antiqua" w:hAnsi="Book Antiqua" w:cs="Arial"/>
          <w:color w:val="000000" w:themeColor="text1"/>
        </w:rPr>
        <w:t xml:space="preserve">solid malignancies, </w:t>
      </w:r>
      <w:r w:rsidR="00477D2D" w:rsidRPr="000F00DF">
        <w:rPr>
          <w:rFonts w:ascii="Book Antiqua" w:hAnsi="Book Antiqua" w:cs="Arial"/>
          <w:color w:val="000000" w:themeColor="text1"/>
        </w:rPr>
        <w:t>including</w:t>
      </w:r>
      <w:r w:rsidR="002A1775" w:rsidRPr="000F00DF">
        <w:rPr>
          <w:rFonts w:ascii="Book Antiqua" w:hAnsi="Book Antiqua" w:cs="Arial"/>
          <w:color w:val="000000" w:themeColor="text1"/>
        </w:rPr>
        <w:t xml:space="preserve"> </w:t>
      </w:r>
      <w:r w:rsidR="00F96764" w:rsidRPr="000F00DF">
        <w:rPr>
          <w:rFonts w:ascii="Book Antiqua" w:hAnsi="Book Antiqua" w:cs="Arial"/>
          <w:color w:val="000000" w:themeColor="text1"/>
        </w:rPr>
        <w:t xml:space="preserve">melanoma, renal cancer </w:t>
      </w:r>
      <w:r w:rsidR="00317C07" w:rsidRPr="000F00DF">
        <w:rPr>
          <w:rFonts w:ascii="Book Antiqua" w:hAnsi="Book Antiqua" w:cs="Arial"/>
          <w:color w:val="000000" w:themeColor="text1"/>
        </w:rPr>
        <w:t xml:space="preserve">and </w:t>
      </w:r>
      <w:r w:rsidR="00F96764" w:rsidRPr="000F00DF">
        <w:rPr>
          <w:rFonts w:ascii="Book Antiqua" w:hAnsi="Book Antiqua" w:cs="Arial"/>
          <w:color w:val="000000" w:themeColor="text1"/>
        </w:rPr>
        <w:t>prostate cancer</w:t>
      </w:r>
      <w:r w:rsidR="002A1775" w:rsidRPr="000F00DF">
        <w:rPr>
          <w:rFonts w:ascii="Book Antiqua" w:hAnsi="Book Antiqua" w:cs="Arial"/>
          <w:color w:val="000000" w:themeColor="text1"/>
        </w:rPr>
        <w:t>,</w:t>
      </w:r>
      <w:r w:rsidR="00F96764" w:rsidRPr="000F00DF">
        <w:rPr>
          <w:rFonts w:ascii="Book Antiqua" w:hAnsi="Book Antiqua" w:cs="Arial"/>
          <w:color w:val="000000" w:themeColor="text1"/>
        </w:rPr>
        <w:t xml:space="preserve"> as well as </w:t>
      </w:r>
      <w:proofErr w:type="gramStart"/>
      <w:r w:rsidR="00F96764" w:rsidRPr="000F00DF">
        <w:rPr>
          <w:rFonts w:ascii="Book Antiqua" w:hAnsi="Book Antiqua" w:cs="Arial"/>
          <w:color w:val="000000" w:themeColor="text1"/>
        </w:rPr>
        <w:t>HCC</w:t>
      </w:r>
      <w:r w:rsidR="006B0580" w:rsidRPr="000F00DF">
        <w:rPr>
          <w:rFonts w:ascii="Book Antiqua" w:hAnsi="Book Antiqua" w:cs="Arial"/>
          <w:color w:val="000000" w:themeColor="text1"/>
          <w:vertAlign w:val="superscript"/>
        </w:rPr>
        <w:t>[</w:t>
      </w:r>
      <w:proofErr w:type="gramEnd"/>
      <w:r w:rsidR="006B0580" w:rsidRPr="000F00DF">
        <w:rPr>
          <w:rFonts w:ascii="Book Antiqua" w:hAnsi="Book Antiqua" w:cs="Arial"/>
          <w:color w:val="000000" w:themeColor="text1"/>
          <w:vertAlign w:val="superscript"/>
        </w:rPr>
        <w:t>12,13]</w:t>
      </w:r>
      <w:r w:rsidR="00F96764" w:rsidRPr="000F00DF">
        <w:rPr>
          <w:rFonts w:ascii="Book Antiqua" w:hAnsi="Book Antiqua" w:cs="Arial"/>
          <w:color w:val="000000" w:themeColor="text1"/>
        </w:rPr>
        <w:t>.</w:t>
      </w:r>
      <w:r w:rsidR="006C13FD" w:rsidRPr="000F00DF">
        <w:rPr>
          <w:rFonts w:ascii="Book Antiqua" w:hAnsi="Book Antiqua" w:cs="Arial"/>
          <w:color w:val="000000" w:themeColor="text1"/>
        </w:rPr>
        <w:t xml:space="preserve"> As mature DCs prime T cell</w:t>
      </w:r>
      <w:r w:rsidR="002A1775" w:rsidRPr="000F00DF">
        <w:rPr>
          <w:rFonts w:ascii="Book Antiqua" w:hAnsi="Book Antiqua" w:cs="Arial"/>
          <w:color w:val="000000" w:themeColor="text1"/>
        </w:rPr>
        <w:t>s</w:t>
      </w:r>
      <w:r w:rsidR="006C13FD" w:rsidRPr="000F00DF">
        <w:rPr>
          <w:rFonts w:ascii="Book Antiqua" w:hAnsi="Book Antiqua" w:cs="Arial"/>
          <w:color w:val="000000" w:themeColor="text1"/>
        </w:rPr>
        <w:t xml:space="preserve"> and boost </w:t>
      </w:r>
      <w:r w:rsidR="00615C78" w:rsidRPr="000F00DF">
        <w:rPr>
          <w:rFonts w:ascii="Book Antiqua" w:hAnsi="Book Antiqua" w:cs="Arial"/>
          <w:color w:val="000000" w:themeColor="text1"/>
        </w:rPr>
        <w:t>memory T cells,</w:t>
      </w:r>
      <w:r w:rsidR="004C7C12" w:rsidRPr="000F00DF">
        <w:rPr>
          <w:rFonts w:ascii="Book Antiqua" w:hAnsi="Book Antiqua" w:cs="Arial"/>
          <w:color w:val="000000" w:themeColor="text1"/>
        </w:rPr>
        <w:t xml:space="preserve"> </w:t>
      </w:r>
      <w:r w:rsidR="002A1775" w:rsidRPr="000F00DF">
        <w:rPr>
          <w:rFonts w:ascii="Book Antiqua" w:hAnsi="Book Antiqua" w:cs="Arial"/>
          <w:color w:val="000000" w:themeColor="text1"/>
        </w:rPr>
        <w:t xml:space="preserve">induction of </w:t>
      </w:r>
      <w:r w:rsidR="00D523C8" w:rsidRPr="000F00DF">
        <w:rPr>
          <w:rFonts w:ascii="Book Antiqua" w:hAnsi="Book Antiqua" w:cs="Arial"/>
          <w:color w:val="000000" w:themeColor="text1"/>
        </w:rPr>
        <w:t xml:space="preserve">DC maturation by Toll-like receptor ligand or cytokines is often applied </w:t>
      </w:r>
      <w:r w:rsidR="002A1775" w:rsidRPr="000F00DF">
        <w:rPr>
          <w:rFonts w:ascii="Book Antiqua" w:hAnsi="Book Antiqua" w:cs="Arial"/>
          <w:color w:val="000000" w:themeColor="text1"/>
        </w:rPr>
        <w:t>clinically</w:t>
      </w:r>
      <w:r w:rsidR="00D523C8" w:rsidRPr="000F00DF">
        <w:rPr>
          <w:rFonts w:ascii="Book Antiqua" w:hAnsi="Book Antiqua" w:cs="Arial"/>
          <w:color w:val="000000" w:themeColor="text1"/>
        </w:rPr>
        <w:t xml:space="preserve">. </w:t>
      </w:r>
      <w:r w:rsidR="00517E5D" w:rsidRPr="000F00DF">
        <w:rPr>
          <w:rFonts w:ascii="Book Antiqua" w:hAnsi="Book Antiqua" w:cs="Arial"/>
          <w:color w:val="000000" w:themeColor="text1"/>
        </w:rPr>
        <w:t xml:space="preserve">Cross-presentation, </w:t>
      </w:r>
      <w:r w:rsidR="00061D1D" w:rsidRPr="000F00DF">
        <w:rPr>
          <w:rFonts w:ascii="Book Antiqua" w:hAnsi="Book Antiqua" w:cs="Arial"/>
          <w:color w:val="000000" w:themeColor="text1"/>
        </w:rPr>
        <w:t>the process of DCs presenting captured antigen to CD8</w:t>
      </w:r>
      <w:r w:rsidR="00061D1D" w:rsidRPr="000F00DF">
        <w:rPr>
          <w:rFonts w:ascii="Book Antiqua" w:hAnsi="Book Antiqua" w:cs="Arial"/>
          <w:color w:val="000000" w:themeColor="text1"/>
          <w:vertAlign w:val="superscript"/>
        </w:rPr>
        <w:t>+</w:t>
      </w:r>
      <w:r w:rsidR="00061D1D" w:rsidRPr="000F00DF">
        <w:rPr>
          <w:rFonts w:ascii="Book Antiqua" w:hAnsi="Book Antiqua" w:cs="Arial"/>
          <w:color w:val="000000" w:themeColor="text1"/>
        </w:rPr>
        <w:t xml:space="preserve"> cells via </w:t>
      </w:r>
      <w:r w:rsidR="002A1775" w:rsidRPr="000F00DF">
        <w:rPr>
          <w:rFonts w:ascii="Book Antiqua" w:hAnsi="Book Antiqua" w:cs="Arial"/>
          <w:color w:val="000000" w:themeColor="text1"/>
        </w:rPr>
        <w:t>major histocompatibility complex</w:t>
      </w:r>
      <w:r w:rsidR="00061D1D" w:rsidRPr="000F00DF">
        <w:rPr>
          <w:rFonts w:ascii="Book Antiqua" w:hAnsi="Book Antiqua" w:cs="Arial"/>
          <w:color w:val="000000" w:themeColor="text1"/>
        </w:rPr>
        <w:t xml:space="preserve"> class I, is regarded as a critical step in </w:t>
      </w:r>
      <w:r w:rsidR="002105C5" w:rsidRPr="000F00DF">
        <w:rPr>
          <w:rFonts w:ascii="Book Antiqua" w:hAnsi="Book Antiqua" w:cs="Arial"/>
          <w:color w:val="000000" w:themeColor="text1"/>
        </w:rPr>
        <w:t xml:space="preserve">the </w:t>
      </w:r>
      <w:r w:rsidR="00061D1D" w:rsidRPr="000F00DF">
        <w:rPr>
          <w:rFonts w:ascii="Book Antiqua" w:hAnsi="Book Antiqua" w:cs="Arial"/>
          <w:color w:val="000000" w:themeColor="text1"/>
        </w:rPr>
        <w:t>efficient induction of antitumor cytotoxic response</w:t>
      </w:r>
      <w:r w:rsidR="006B0580" w:rsidRPr="000F00DF">
        <w:rPr>
          <w:rFonts w:ascii="Book Antiqua" w:hAnsi="Book Antiqua" w:cs="Arial"/>
          <w:color w:val="000000" w:themeColor="text1"/>
          <w:vertAlign w:val="superscript"/>
        </w:rPr>
        <w:t>[12]</w:t>
      </w:r>
      <w:r w:rsidR="00061D1D" w:rsidRPr="000F00DF">
        <w:rPr>
          <w:rFonts w:ascii="Book Antiqua" w:hAnsi="Book Antiqua" w:cs="Arial"/>
          <w:color w:val="000000" w:themeColor="text1"/>
        </w:rPr>
        <w:t xml:space="preserve">. </w:t>
      </w:r>
      <w:r w:rsidR="002105C5" w:rsidRPr="000F00DF">
        <w:rPr>
          <w:rFonts w:ascii="Book Antiqua" w:hAnsi="Book Antiqua" w:cs="Arial"/>
          <w:color w:val="000000" w:themeColor="text1"/>
        </w:rPr>
        <w:t>An important</w:t>
      </w:r>
      <w:r w:rsidR="00033B34" w:rsidRPr="000F00DF">
        <w:rPr>
          <w:rFonts w:ascii="Book Antiqua" w:hAnsi="Book Antiqua" w:cs="Arial"/>
          <w:color w:val="000000" w:themeColor="text1"/>
        </w:rPr>
        <w:t xml:space="preserve"> subtype of DCs was identified in 2010 </w:t>
      </w:r>
      <w:r w:rsidR="002105C5" w:rsidRPr="000F00DF">
        <w:rPr>
          <w:rFonts w:ascii="Book Antiqua" w:hAnsi="Book Antiqua" w:cs="Arial"/>
          <w:color w:val="000000" w:themeColor="text1"/>
        </w:rPr>
        <w:t xml:space="preserve">on account of </w:t>
      </w:r>
      <w:r w:rsidR="00033B34" w:rsidRPr="000F00DF">
        <w:rPr>
          <w:rFonts w:ascii="Book Antiqua" w:hAnsi="Book Antiqua" w:cs="Arial"/>
          <w:color w:val="000000" w:themeColor="text1"/>
        </w:rPr>
        <w:t>its high capability in cross-presentation with high expression of CD141 and Toll-like receptor 3. These CD141</w:t>
      </w:r>
      <w:r w:rsidR="00033B34" w:rsidRPr="000F00DF">
        <w:rPr>
          <w:rFonts w:ascii="Book Antiqua" w:hAnsi="Book Antiqua" w:cs="Arial"/>
          <w:color w:val="000000" w:themeColor="text1"/>
          <w:vertAlign w:val="superscript"/>
        </w:rPr>
        <w:t>+</w:t>
      </w:r>
      <w:r w:rsidR="00033B34" w:rsidRPr="000F00DF">
        <w:rPr>
          <w:rFonts w:ascii="Book Antiqua" w:hAnsi="Book Antiqua" w:cs="Arial"/>
          <w:color w:val="000000" w:themeColor="text1"/>
        </w:rPr>
        <w:t xml:space="preserve"> DCs yield</w:t>
      </w:r>
      <w:r w:rsidR="00317C07" w:rsidRPr="000F00DF">
        <w:rPr>
          <w:rFonts w:ascii="Book Antiqua" w:hAnsi="Book Antiqua" w:cs="Arial"/>
          <w:color w:val="000000" w:themeColor="text1"/>
        </w:rPr>
        <w:t>ed</w:t>
      </w:r>
      <w:r w:rsidR="00033B34" w:rsidRPr="000F00DF">
        <w:rPr>
          <w:rFonts w:ascii="Book Antiqua" w:hAnsi="Book Antiqua" w:cs="Arial"/>
          <w:color w:val="000000" w:themeColor="text1"/>
        </w:rPr>
        <w:t xml:space="preserve"> high amount</w:t>
      </w:r>
      <w:r w:rsidR="00317C07" w:rsidRPr="000F00DF">
        <w:rPr>
          <w:rFonts w:ascii="Book Antiqua" w:hAnsi="Book Antiqua" w:cs="Arial"/>
          <w:color w:val="000000" w:themeColor="text1"/>
        </w:rPr>
        <w:t>s</w:t>
      </w:r>
      <w:r w:rsidR="00033B34" w:rsidRPr="000F00DF">
        <w:rPr>
          <w:rFonts w:ascii="Book Antiqua" w:hAnsi="Book Antiqua" w:cs="Arial"/>
          <w:color w:val="000000" w:themeColor="text1"/>
        </w:rPr>
        <w:t xml:space="preserve"> of type I interferon under stimulation </w:t>
      </w:r>
      <w:r w:rsidR="002105C5" w:rsidRPr="000F00DF">
        <w:rPr>
          <w:rFonts w:ascii="Book Antiqua" w:hAnsi="Book Antiqua" w:cs="Arial"/>
          <w:color w:val="000000" w:themeColor="text1"/>
        </w:rPr>
        <w:t xml:space="preserve">with </w:t>
      </w:r>
      <w:proofErr w:type="spellStart"/>
      <w:r w:rsidR="00033B34" w:rsidRPr="000F00DF">
        <w:rPr>
          <w:rFonts w:ascii="Book Antiqua" w:hAnsi="Book Antiqua" w:cs="Arial"/>
          <w:color w:val="000000" w:themeColor="text1"/>
        </w:rPr>
        <w:t>polyinsionic</w:t>
      </w:r>
      <w:r w:rsidR="007C71EE" w:rsidRPr="000F00DF">
        <w:rPr>
          <w:rFonts w:ascii="Book Antiqua" w:hAnsi="Book Antiqua" w:cs="Arial"/>
          <w:color w:val="000000" w:themeColor="text1"/>
        </w:rPr>
        <w:t>-polycytidylic</w:t>
      </w:r>
      <w:proofErr w:type="spellEnd"/>
      <w:r w:rsidR="007C71EE" w:rsidRPr="000F00DF">
        <w:rPr>
          <w:rFonts w:ascii="Book Antiqua" w:hAnsi="Book Antiqua" w:cs="Arial"/>
          <w:color w:val="000000" w:themeColor="text1"/>
        </w:rPr>
        <w:t xml:space="preserve"> acid</w:t>
      </w:r>
      <w:r w:rsidR="002105C5" w:rsidRPr="000F00DF">
        <w:rPr>
          <w:rFonts w:ascii="Book Antiqua" w:hAnsi="Book Antiqua" w:cs="Arial"/>
          <w:color w:val="000000" w:themeColor="text1"/>
        </w:rPr>
        <w:t>,</w:t>
      </w:r>
      <w:r w:rsidR="007C71EE" w:rsidRPr="000F00DF">
        <w:rPr>
          <w:rFonts w:ascii="Book Antiqua" w:hAnsi="Book Antiqua" w:cs="Arial"/>
          <w:color w:val="000000" w:themeColor="text1"/>
        </w:rPr>
        <w:t xml:space="preserve"> </w:t>
      </w:r>
      <w:r w:rsidR="002105C5" w:rsidRPr="000F00DF">
        <w:rPr>
          <w:rFonts w:ascii="Book Antiqua" w:hAnsi="Book Antiqua" w:cs="Arial"/>
          <w:color w:val="000000" w:themeColor="text1"/>
        </w:rPr>
        <w:t>which</w:t>
      </w:r>
      <w:r w:rsidR="007C71EE" w:rsidRPr="000F00DF">
        <w:rPr>
          <w:rFonts w:ascii="Book Antiqua" w:hAnsi="Book Antiqua" w:cs="Arial"/>
          <w:color w:val="000000" w:themeColor="text1"/>
        </w:rPr>
        <w:t xml:space="preserve"> lead</w:t>
      </w:r>
      <w:r w:rsidR="002105C5" w:rsidRPr="000F00DF">
        <w:rPr>
          <w:rFonts w:ascii="Book Antiqua" w:hAnsi="Book Antiqua" w:cs="Arial"/>
          <w:color w:val="000000" w:themeColor="text1"/>
        </w:rPr>
        <w:t>s</w:t>
      </w:r>
      <w:r w:rsidR="007C71EE" w:rsidRPr="000F00DF">
        <w:rPr>
          <w:rFonts w:ascii="Book Antiqua" w:hAnsi="Book Antiqua" w:cs="Arial"/>
          <w:color w:val="000000" w:themeColor="text1"/>
        </w:rPr>
        <w:t xml:space="preserve"> to a vigorous</w:t>
      </w:r>
      <w:r w:rsidR="00DF39DF" w:rsidRPr="000F00DF">
        <w:rPr>
          <w:rFonts w:ascii="Book Antiqua" w:hAnsi="Book Antiqua" w:cs="Arial"/>
          <w:color w:val="000000" w:themeColor="text1"/>
        </w:rPr>
        <w:t xml:space="preserve"> T helper </w:t>
      </w:r>
      <w:r w:rsidR="002105C5" w:rsidRPr="000F00DF">
        <w:rPr>
          <w:rFonts w:ascii="Book Antiqua" w:hAnsi="Book Antiqua" w:cs="Arial"/>
          <w:color w:val="000000" w:themeColor="text1"/>
        </w:rPr>
        <w:t>1</w:t>
      </w:r>
      <w:r w:rsidR="00DF39DF" w:rsidRPr="000F00DF">
        <w:rPr>
          <w:rFonts w:ascii="Book Antiqua" w:hAnsi="Book Antiqua" w:cs="Arial"/>
          <w:color w:val="000000" w:themeColor="text1"/>
        </w:rPr>
        <w:t xml:space="preserve"> </w:t>
      </w:r>
      <w:r w:rsidR="002105C5" w:rsidRPr="000F00DF">
        <w:rPr>
          <w:rFonts w:ascii="Book Antiqua" w:hAnsi="Book Antiqua" w:cs="Arial"/>
          <w:color w:val="000000" w:themeColor="text1"/>
        </w:rPr>
        <w:t xml:space="preserve">cell </w:t>
      </w:r>
      <w:r w:rsidR="00DF39DF" w:rsidRPr="000F00DF">
        <w:rPr>
          <w:rFonts w:ascii="Book Antiqua" w:hAnsi="Book Antiqua" w:cs="Arial"/>
          <w:color w:val="000000" w:themeColor="text1"/>
        </w:rPr>
        <w:t>response</w:t>
      </w:r>
      <w:r w:rsidR="002105C5" w:rsidRPr="000F00DF">
        <w:rPr>
          <w:rFonts w:ascii="Book Antiqua" w:hAnsi="Book Antiqua" w:cs="Arial"/>
          <w:color w:val="000000" w:themeColor="text1"/>
        </w:rPr>
        <w:t xml:space="preserve">; </w:t>
      </w:r>
      <w:r w:rsidR="00DF39DF" w:rsidRPr="000F00DF">
        <w:rPr>
          <w:rFonts w:ascii="Book Antiqua" w:hAnsi="Book Antiqua" w:cs="Arial"/>
          <w:color w:val="000000" w:themeColor="text1"/>
        </w:rPr>
        <w:t xml:space="preserve">hence the effective anticancer </w:t>
      </w:r>
      <w:proofErr w:type="gramStart"/>
      <w:r w:rsidR="00DF39DF" w:rsidRPr="000F00DF">
        <w:rPr>
          <w:rFonts w:ascii="Book Antiqua" w:hAnsi="Book Antiqua" w:cs="Arial"/>
          <w:color w:val="000000" w:themeColor="text1"/>
        </w:rPr>
        <w:t>response</w:t>
      </w:r>
      <w:r w:rsidR="006B0580" w:rsidRPr="000F00DF">
        <w:rPr>
          <w:rFonts w:ascii="Book Antiqua" w:hAnsi="Book Antiqua" w:cs="Arial"/>
          <w:color w:val="000000" w:themeColor="text1"/>
          <w:vertAlign w:val="superscript"/>
        </w:rPr>
        <w:t>[</w:t>
      </w:r>
      <w:proofErr w:type="gramEnd"/>
      <w:r w:rsidR="006B0580" w:rsidRPr="000F00DF">
        <w:rPr>
          <w:rFonts w:ascii="Book Antiqua" w:hAnsi="Book Antiqua" w:cs="Arial"/>
          <w:color w:val="000000" w:themeColor="text1"/>
          <w:vertAlign w:val="superscript"/>
        </w:rPr>
        <w:t>14]</w:t>
      </w:r>
      <w:r w:rsidR="00DF39DF" w:rsidRPr="000F00DF">
        <w:rPr>
          <w:rFonts w:ascii="Book Antiqua" w:hAnsi="Book Antiqua" w:cs="Arial"/>
          <w:color w:val="000000" w:themeColor="text1"/>
        </w:rPr>
        <w:t xml:space="preserve">. Therefore, </w:t>
      </w:r>
      <w:proofErr w:type="spellStart"/>
      <w:r w:rsidR="006B5C8E" w:rsidRPr="000F00DF">
        <w:rPr>
          <w:rFonts w:ascii="Book Antiqua" w:hAnsi="Book Antiqua" w:cs="Arial"/>
          <w:color w:val="000000" w:themeColor="text1"/>
        </w:rPr>
        <w:t>polyinsionic-polycytidylic</w:t>
      </w:r>
      <w:proofErr w:type="spellEnd"/>
      <w:r w:rsidR="006B5C8E" w:rsidRPr="000F00DF">
        <w:rPr>
          <w:rFonts w:ascii="Book Antiqua" w:hAnsi="Book Antiqua" w:cs="Arial"/>
          <w:color w:val="000000" w:themeColor="text1"/>
        </w:rPr>
        <w:t xml:space="preserve"> acid</w:t>
      </w:r>
      <w:r w:rsidR="00DF39DF" w:rsidRPr="000F00DF">
        <w:rPr>
          <w:rFonts w:ascii="Book Antiqua" w:hAnsi="Book Antiqua" w:cs="Arial"/>
          <w:color w:val="000000" w:themeColor="text1"/>
        </w:rPr>
        <w:t xml:space="preserve"> and its der</w:t>
      </w:r>
      <w:r w:rsidR="008E490F" w:rsidRPr="000F00DF">
        <w:rPr>
          <w:rFonts w:ascii="Book Antiqua" w:hAnsi="Book Antiqua" w:cs="Arial"/>
          <w:color w:val="000000" w:themeColor="text1"/>
        </w:rPr>
        <w:t>ivative</w:t>
      </w:r>
      <w:r w:rsidR="002105C5" w:rsidRPr="000F00DF">
        <w:rPr>
          <w:rFonts w:ascii="Book Antiqua" w:hAnsi="Book Antiqua" w:cs="Arial"/>
          <w:color w:val="000000" w:themeColor="text1"/>
        </w:rPr>
        <w:t>s</w:t>
      </w:r>
      <w:r w:rsidR="008E490F" w:rsidRPr="000F00DF">
        <w:rPr>
          <w:rFonts w:ascii="Book Antiqua" w:hAnsi="Book Antiqua" w:cs="Arial"/>
          <w:color w:val="000000" w:themeColor="text1"/>
        </w:rPr>
        <w:t xml:space="preserve"> are adopted as adjuvants for DC-based vaccines.</w:t>
      </w:r>
    </w:p>
    <w:p w14:paraId="0BEED69A" w14:textId="45670105" w:rsidR="005C6872" w:rsidRPr="000F00DF" w:rsidRDefault="00A2518D"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t xml:space="preserve">Adoptive cell therapy is </w:t>
      </w:r>
      <w:r w:rsidR="006103CC" w:rsidRPr="000F00DF">
        <w:rPr>
          <w:rFonts w:ascii="Book Antiqua" w:hAnsi="Book Antiqua" w:cs="Arial"/>
          <w:color w:val="000000" w:themeColor="text1"/>
        </w:rPr>
        <w:t xml:space="preserve">commonly performed with </w:t>
      </w:r>
      <w:r w:rsidR="002105C5" w:rsidRPr="000F00DF">
        <w:rPr>
          <w:rFonts w:ascii="Book Antiqua" w:hAnsi="Book Antiqua" w:cs="Arial"/>
          <w:color w:val="000000" w:themeColor="text1"/>
        </w:rPr>
        <w:t>cytokine-induced killer cells (</w:t>
      </w:r>
      <w:r w:rsidR="006103CC" w:rsidRPr="000F00DF">
        <w:rPr>
          <w:rFonts w:ascii="Book Antiqua" w:hAnsi="Book Antiqua" w:cs="Arial"/>
          <w:color w:val="000000" w:themeColor="text1"/>
        </w:rPr>
        <w:t>CIKs</w:t>
      </w:r>
      <w:r w:rsidR="002105C5" w:rsidRPr="000F00DF">
        <w:rPr>
          <w:rFonts w:ascii="Book Antiqua" w:hAnsi="Book Antiqua" w:cs="Arial"/>
          <w:color w:val="000000" w:themeColor="text1"/>
        </w:rPr>
        <w:t>)</w:t>
      </w:r>
      <w:r w:rsidR="006103CC" w:rsidRPr="000F00DF">
        <w:rPr>
          <w:rFonts w:ascii="Book Antiqua" w:hAnsi="Book Antiqua" w:cs="Arial"/>
          <w:color w:val="000000" w:themeColor="text1"/>
        </w:rPr>
        <w:t xml:space="preserve">, tumor-infiltrating lymphocytes and genetically modified T cells. Among </w:t>
      </w:r>
      <w:r w:rsidR="002105C5" w:rsidRPr="000F00DF">
        <w:rPr>
          <w:rFonts w:ascii="Book Antiqua" w:hAnsi="Book Antiqua" w:cs="Arial"/>
          <w:color w:val="000000" w:themeColor="text1"/>
        </w:rPr>
        <w:t>these</w:t>
      </w:r>
      <w:r w:rsidR="006103CC" w:rsidRPr="000F00DF">
        <w:rPr>
          <w:rFonts w:ascii="Book Antiqua" w:hAnsi="Book Antiqua" w:cs="Arial"/>
          <w:color w:val="000000" w:themeColor="text1"/>
        </w:rPr>
        <w:t xml:space="preserve">, CIKs </w:t>
      </w:r>
      <w:r w:rsidR="002105C5" w:rsidRPr="000F00DF">
        <w:rPr>
          <w:rFonts w:ascii="Book Antiqua" w:hAnsi="Book Antiqua" w:cs="Arial"/>
          <w:color w:val="000000" w:themeColor="text1"/>
        </w:rPr>
        <w:t>have been used</w:t>
      </w:r>
      <w:r w:rsidR="006103CC" w:rsidRPr="000F00DF">
        <w:rPr>
          <w:rFonts w:ascii="Book Antiqua" w:hAnsi="Book Antiqua" w:cs="Arial"/>
          <w:color w:val="000000" w:themeColor="text1"/>
        </w:rPr>
        <w:t xml:space="preserve"> in more clinical trials. CIKs, consisting of NKG2D</w:t>
      </w:r>
      <w:r w:rsidR="006103CC" w:rsidRPr="000F00DF">
        <w:rPr>
          <w:rFonts w:ascii="Book Antiqua" w:hAnsi="Book Antiqua" w:cs="Arial"/>
          <w:color w:val="000000" w:themeColor="text1"/>
          <w:vertAlign w:val="superscript"/>
        </w:rPr>
        <w:t>high</w:t>
      </w:r>
      <w:r w:rsidR="006103CC" w:rsidRPr="000F00DF">
        <w:rPr>
          <w:rFonts w:ascii="Book Antiqua" w:hAnsi="Book Antiqua" w:cs="Arial"/>
          <w:color w:val="000000" w:themeColor="text1"/>
        </w:rPr>
        <w:t xml:space="preserve"> T cells, activated </w:t>
      </w:r>
      <w:r w:rsidR="002105C5" w:rsidRPr="000F00DF">
        <w:rPr>
          <w:rFonts w:ascii="Book Antiqua" w:hAnsi="Book Antiqua" w:cs="Arial"/>
          <w:color w:val="000000" w:themeColor="text1"/>
        </w:rPr>
        <w:t xml:space="preserve">natural killer </w:t>
      </w:r>
      <w:r w:rsidR="006103CC" w:rsidRPr="000F00DF">
        <w:rPr>
          <w:rFonts w:ascii="Book Antiqua" w:hAnsi="Book Antiqua" w:cs="Arial"/>
          <w:color w:val="000000" w:themeColor="text1"/>
        </w:rPr>
        <w:t xml:space="preserve">cells and </w:t>
      </w:r>
      <w:r w:rsidR="006511F8" w:rsidRPr="000F00DF">
        <w:rPr>
          <w:rFonts w:ascii="Book Antiqua" w:hAnsi="Book Antiqua" w:cs="Arial"/>
          <w:color w:val="000000" w:themeColor="text1"/>
        </w:rPr>
        <w:t xml:space="preserve">natural killer </w:t>
      </w:r>
      <w:r w:rsidR="006103CC" w:rsidRPr="000F00DF">
        <w:rPr>
          <w:rFonts w:ascii="Book Antiqua" w:hAnsi="Book Antiqua" w:cs="Arial"/>
          <w:color w:val="000000" w:themeColor="text1"/>
        </w:rPr>
        <w:t xml:space="preserve">T </w:t>
      </w:r>
      <w:proofErr w:type="gramStart"/>
      <w:r w:rsidR="006103CC" w:rsidRPr="000F00DF">
        <w:rPr>
          <w:rFonts w:ascii="Book Antiqua" w:hAnsi="Book Antiqua" w:cs="Arial"/>
          <w:color w:val="000000" w:themeColor="text1"/>
        </w:rPr>
        <w:t>cells</w:t>
      </w:r>
      <w:r w:rsidR="006B0580" w:rsidRPr="000F00DF">
        <w:rPr>
          <w:rFonts w:ascii="Book Antiqua" w:hAnsi="Book Antiqua" w:cs="Arial"/>
          <w:color w:val="000000" w:themeColor="text1"/>
          <w:vertAlign w:val="superscript"/>
        </w:rPr>
        <w:t>[</w:t>
      </w:r>
      <w:proofErr w:type="gramEnd"/>
      <w:r w:rsidR="006B0580" w:rsidRPr="000F00DF">
        <w:rPr>
          <w:rFonts w:ascii="Book Antiqua" w:hAnsi="Book Antiqua" w:cs="Arial"/>
          <w:color w:val="000000" w:themeColor="text1"/>
          <w:vertAlign w:val="superscript"/>
        </w:rPr>
        <w:t>15]</w:t>
      </w:r>
      <w:r w:rsidR="006103CC" w:rsidRPr="000F00DF">
        <w:rPr>
          <w:rFonts w:ascii="Book Antiqua" w:hAnsi="Book Antiqua" w:cs="Arial"/>
          <w:color w:val="000000" w:themeColor="text1"/>
        </w:rPr>
        <w:t xml:space="preserve">, are generated </w:t>
      </w:r>
      <w:r w:rsidR="006103CC" w:rsidRPr="000F00DF">
        <w:rPr>
          <w:rFonts w:ascii="Book Antiqua" w:hAnsi="Book Antiqua" w:cs="Arial"/>
          <w:i/>
          <w:color w:val="000000" w:themeColor="text1"/>
        </w:rPr>
        <w:t>ex vivo</w:t>
      </w:r>
      <w:r w:rsidR="006103CC" w:rsidRPr="000F00DF">
        <w:rPr>
          <w:rFonts w:ascii="Book Antiqua" w:hAnsi="Book Antiqua" w:cs="Arial"/>
          <w:color w:val="000000" w:themeColor="text1"/>
        </w:rPr>
        <w:t xml:space="preserve"> from </w:t>
      </w:r>
      <w:r w:rsidR="00312A1C" w:rsidRPr="000F00DF">
        <w:rPr>
          <w:rFonts w:ascii="Book Antiqua" w:hAnsi="Book Antiqua" w:cs="Arial"/>
          <w:color w:val="000000" w:themeColor="text1"/>
        </w:rPr>
        <w:t>peripheral blood mononuclear cells</w:t>
      </w:r>
      <w:r w:rsidR="006103CC" w:rsidRPr="000F00DF">
        <w:rPr>
          <w:rFonts w:ascii="Book Antiqua" w:hAnsi="Book Antiqua" w:cs="Arial"/>
          <w:color w:val="000000" w:themeColor="text1"/>
        </w:rPr>
        <w:t xml:space="preserve"> and stimulated with cytokines and </w:t>
      </w:r>
      <w:r w:rsidR="002105C5" w:rsidRPr="000F00DF">
        <w:rPr>
          <w:rFonts w:ascii="Book Antiqua" w:hAnsi="Book Antiqua" w:cs="Arial"/>
          <w:color w:val="000000" w:themeColor="text1"/>
        </w:rPr>
        <w:t xml:space="preserve">antibodies </w:t>
      </w:r>
      <w:r w:rsidR="006103CC" w:rsidRPr="000F00DF">
        <w:rPr>
          <w:rFonts w:ascii="Book Antiqua" w:hAnsi="Book Antiqua" w:cs="Arial"/>
          <w:color w:val="000000" w:themeColor="text1"/>
        </w:rPr>
        <w:t>targeting CD3</w:t>
      </w:r>
      <w:r w:rsidR="00945D81" w:rsidRPr="000F00DF">
        <w:rPr>
          <w:rFonts w:ascii="Book Antiqua" w:hAnsi="Book Antiqua" w:cs="Arial"/>
          <w:color w:val="000000" w:themeColor="text1"/>
        </w:rPr>
        <w:t xml:space="preserve">. CIKs harbor high capacity of proliferation and </w:t>
      </w:r>
      <w:r w:rsidR="002105C5" w:rsidRPr="000F00DF">
        <w:rPr>
          <w:rFonts w:ascii="Book Antiqua" w:hAnsi="Book Antiqua" w:cs="Arial"/>
          <w:color w:val="000000" w:themeColor="text1"/>
        </w:rPr>
        <w:t xml:space="preserve">have a cytolytic effect </w:t>
      </w:r>
      <w:r w:rsidR="008B7122" w:rsidRPr="000F00DF">
        <w:rPr>
          <w:rFonts w:ascii="Book Antiqua" w:hAnsi="Book Antiqua" w:cs="Arial"/>
          <w:color w:val="000000" w:themeColor="text1"/>
        </w:rPr>
        <w:t>against cancer cells.</w:t>
      </w:r>
      <w:r w:rsidR="002105C5" w:rsidRPr="000F00DF">
        <w:rPr>
          <w:rFonts w:ascii="Book Antiqua" w:hAnsi="Book Antiqua" w:cs="Arial"/>
          <w:color w:val="000000" w:themeColor="text1"/>
        </w:rPr>
        <w:t xml:space="preserve"> Alt</w:t>
      </w:r>
      <w:r w:rsidR="001547F9" w:rsidRPr="000F00DF">
        <w:rPr>
          <w:rFonts w:ascii="Book Antiqua" w:hAnsi="Book Antiqua" w:cs="Arial"/>
          <w:color w:val="000000" w:themeColor="text1"/>
        </w:rPr>
        <w:t>hough several analyses have supported the benefi</w:t>
      </w:r>
      <w:r w:rsidR="002105C5" w:rsidRPr="000F00DF">
        <w:rPr>
          <w:rFonts w:ascii="Book Antiqua" w:hAnsi="Book Antiqua" w:cs="Arial"/>
          <w:color w:val="000000" w:themeColor="text1"/>
        </w:rPr>
        <w:t>cial effect</w:t>
      </w:r>
      <w:r w:rsidR="001547F9" w:rsidRPr="000F00DF">
        <w:rPr>
          <w:rFonts w:ascii="Book Antiqua" w:hAnsi="Book Antiqua" w:cs="Arial"/>
          <w:color w:val="000000" w:themeColor="text1"/>
        </w:rPr>
        <w:t xml:space="preserve"> of cellular immunotherapy when combined with specific HCC treatment</w:t>
      </w:r>
      <w:r w:rsidR="006B0580" w:rsidRPr="000F00DF">
        <w:rPr>
          <w:rFonts w:ascii="Book Antiqua" w:hAnsi="Book Antiqua" w:cs="Arial"/>
          <w:color w:val="000000" w:themeColor="text1"/>
          <w:vertAlign w:val="superscript"/>
        </w:rPr>
        <w:t>[16,17]</w:t>
      </w:r>
      <w:r w:rsidR="00D95B6E" w:rsidRPr="000F00DF">
        <w:rPr>
          <w:rFonts w:ascii="Book Antiqua" w:hAnsi="Book Antiqua" w:cs="Arial"/>
          <w:color w:val="000000" w:themeColor="text1"/>
        </w:rPr>
        <w:t>,</w:t>
      </w:r>
      <w:r w:rsidR="001547F9" w:rsidRPr="000F00DF">
        <w:rPr>
          <w:rFonts w:ascii="Book Antiqua" w:hAnsi="Book Antiqua" w:cs="Arial"/>
          <w:color w:val="000000" w:themeColor="text1"/>
        </w:rPr>
        <w:t xml:space="preserve"> the efficacy</w:t>
      </w:r>
      <w:r w:rsidR="005C6872" w:rsidRPr="000F00DF">
        <w:rPr>
          <w:rFonts w:ascii="Book Antiqua" w:hAnsi="Book Antiqua" w:cs="Arial"/>
          <w:color w:val="000000" w:themeColor="text1"/>
        </w:rPr>
        <w:t xml:space="preserve"> and necessity</w:t>
      </w:r>
      <w:r w:rsidR="001547F9" w:rsidRPr="000F00DF">
        <w:rPr>
          <w:rFonts w:ascii="Book Antiqua" w:hAnsi="Book Antiqua" w:cs="Arial"/>
          <w:color w:val="000000" w:themeColor="text1"/>
        </w:rPr>
        <w:t xml:space="preserve"> of cellular immunotherapy </w:t>
      </w:r>
      <w:r w:rsidR="005C6872" w:rsidRPr="000F00DF">
        <w:rPr>
          <w:rFonts w:ascii="Book Antiqua" w:hAnsi="Book Antiqua" w:cs="Arial"/>
          <w:color w:val="000000" w:themeColor="text1"/>
        </w:rPr>
        <w:t>after different interventional therapy remains to be interrogated.</w:t>
      </w:r>
      <w:r w:rsidR="008653D0" w:rsidRPr="000F00DF">
        <w:rPr>
          <w:rFonts w:ascii="Book Antiqua" w:hAnsi="Book Antiqua" w:cs="Arial"/>
          <w:color w:val="000000" w:themeColor="text1"/>
        </w:rPr>
        <w:t xml:space="preserve"> </w:t>
      </w:r>
      <w:r w:rsidR="005C6872" w:rsidRPr="000F00DF">
        <w:rPr>
          <w:rFonts w:ascii="Book Antiqua" w:hAnsi="Book Antiqua" w:cs="Arial"/>
          <w:color w:val="000000" w:themeColor="text1"/>
        </w:rPr>
        <w:t xml:space="preserve">In this study, a systematic review and meta-analysis was performed to </w:t>
      </w:r>
      <w:r w:rsidR="008653D0" w:rsidRPr="000F00DF">
        <w:rPr>
          <w:rFonts w:ascii="Book Antiqua" w:hAnsi="Book Antiqua" w:cs="Arial"/>
          <w:color w:val="000000" w:themeColor="text1"/>
        </w:rPr>
        <w:t>investigate the efficacy of cellular immunotherapy, involving DCs, CIK</w:t>
      </w:r>
      <w:r w:rsidR="002105C5" w:rsidRPr="000F00DF">
        <w:rPr>
          <w:rFonts w:ascii="Book Antiqua" w:hAnsi="Book Antiqua" w:cs="Arial"/>
          <w:color w:val="000000" w:themeColor="text1"/>
        </w:rPr>
        <w:t>s</w:t>
      </w:r>
      <w:r w:rsidR="008653D0" w:rsidRPr="000F00DF">
        <w:rPr>
          <w:rFonts w:ascii="Book Antiqua" w:hAnsi="Book Antiqua" w:cs="Arial"/>
          <w:color w:val="000000" w:themeColor="text1"/>
        </w:rPr>
        <w:t xml:space="preserve"> and DC</w:t>
      </w:r>
      <w:r w:rsidR="002105C5" w:rsidRPr="000F00DF">
        <w:rPr>
          <w:rFonts w:ascii="Book Antiqua" w:hAnsi="Book Antiqua" w:cs="Arial"/>
          <w:color w:val="000000" w:themeColor="text1"/>
        </w:rPr>
        <w:t>/</w:t>
      </w:r>
      <w:r w:rsidR="008653D0" w:rsidRPr="000F00DF">
        <w:rPr>
          <w:rFonts w:ascii="Book Antiqua" w:hAnsi="Book Antiqua" w:cs="Arial"/>
          <w:color w:val="000000" w:themeColor="text1"/>
        </w:rPr>
        <w:t xml:space="preserve">CIK combination therapy, combined with different </w:t>
      </w:r>
      <w:r w:rsidR="002105C5" w:rsidRPr="000F00DF">
        <w:rPr>
          <w:rFonts w:ascii="Book Antiqua" w:hAnsi="Book Antiqua" w:cs="Arial"/>
          <w:color w:val="000000" w:themeColor="text1"/>
        </w:rPr>
        <w:t xml:space="preserve">treatments of </w:t>
      </w:r>
      <w:r w:rsidR="008653D0" w:rsidRPr="000F00DF">
        <w:rPr>
          <w:rFonts w:ascii="Book Antiqua" w:hAnsi="Book Antiqua" w:cs="Arial"/>
          <w:color w:val="000000" w:themeColor="text1"/>
        </w:rPr>
        <w:t>HCC.</w:t>
      </w:r>
    </w:p>
    <w:p w14:paraId="7D150C2C" w14:textId="77777777" w:rsidR="00FE0D61" w:rsidRPr="000F00DF" w:rsidRDefault="00FE0D61" w:rsidP="005719FE">
      <w:pPr>
        <w:pStyle w:val="Heading1"/>
        <w:adjustRightInd w:val="0"/>
        <w:snapToGrid w:val="0"/>
        <w:spacing w:before="0" w:line="360" w:lineRule="auto"/>
        <w:jc w:val="both"/>
        <w:rPr>
          <w:rFonts w:ascii="Book Antiqua" w:hAnsi="Book Antiqua" w:cs="Arial"/>
          <w:color w:val="000000" w:themeColor="text1"/>
          <w:sz w:val="24"/>
          <w:szCs w:val="24"/>
        </w:rPr>
      </w:pPr>
      <w:bookmarkStart w:id="128" w:name="_Toc3068566"/>
    </w:p>
    <w:p w14:paraId="1FFCF2B4" w14:textId="51EE7B43" w:rsidR="005865A9" w:rsidRPr="000F00DF" w:rsidRDefault="00FE0D61" w:rsidP="005719FE">
      <w:pPr>
        <w:pStyle w:val="Heading1"/>
        <w:adjustRightInd w:val="0"/>
        <w:snapToGrid w:val="0"/>
        <w:spacing w:before="0" w:line="360" w:lineRule="auto"/>
        <w:jc w:val="both"/>
        <w:rPr>
          <w:rFonts w:ascii="Book Antiqua" w:hAnsi="Book Antiqua" w:cs="Arial"/>
          <w:b/>
          <w:color w:val="000000" w:themeColor="text1"/>
          <w:sz w:val="24"/>
          <w:szCs w:val="24"/>
        </w:rPr>
      </w:pPr>
      <w:r w:rsidRPr="000F00DF">
        <w:rPr>
          <w:rFonts w:ascii="Book Antiqua" w:hAnsi="Book Antiqua" w:cs="Arial"/>
          <w:b/>
          <w:color w:val="000000" w:themeColor="text1"/>
          <w:sz w:val="24"/>
          <w:szCs w:val="24"/>
        </w:rPr>
        <w:t>MATERIALS AND METHODS</w:t>
      </w:r>
      <w:bookmarkEnd w:id="128"/>
      <w:r w:rsidRPr="000F00DF">
        <w:rPr>
          <w:rFonts w:ascii="Book Antiqua" w:hAnsi="Book Antiqua" w:cs="Arial"/>
          <w:b/>
          <w:color w:val="000000" w:themeColor="text1"/>
          <w:sz w:val="24"/>
          <w:szCs w:val="24"/>
        </w:rPr>
        <w:t xml:space="preserve"> </w:t>
      </w:r>
    </w:p>
    <w:p w14:paraId="45F7ADF2" w14:textId="77777777" w:rsidR="005865A9" w:rsidRPr="000F00DF" w:rsidRDefault="005865A9" w:rsidP="005719FE">
      <w:pPr>
        <w:pStyle w:val="Heading2"/>
        <w:adjustRightInd w:val="0"/>
        <w:snapToGrid w:val="0"/>
        <w:spacing w:before="0" w:line="360" w:lineRule="auto"/>
        <w:jc w:val="both"/>
        <w:rPr>
          <w:rFonts w:ascii="Book Antiqua" w:hAnsi="Book Antiqua" w:cs="Arial"/>
          <w:b/>
          <w:i/>
          <w:color w:val="000000" w:themeColor="text1"/>
          <w:sz w:val="24"/>
          <w:szCs w:val="24"/>
        </w:rPr>
      </w:pPr>
      <w:bookmarkStart w:id="129" w:name="_Toc3068567"/>
      <w:r w:rsidRPr="000F00DF">
        <w:rPr>
          <w:rFonts w:ascii="Book Antiqua" w:hAnsi="Book Antiqua" w:cs="Arial"/>
          <w:b/>
          <w:i/>
          <w:color w:val="000000" w:themeColor="text1"/>
          <w:sz w:val="24"/>
          <w:szCs w:val="24"/>
        </w:rPr>
        <w:t>Systematic literature search</w:t>
      </w:r>
      <w:bookmarkEnd w:id="129"/>
    </w:p>
    <w:p w14:paraId="123B83D8" w14:textId="655F65B9" w:rsidR="0051116D" w:rsidRPr="000F00DF" w:rsidRDefault="005865A9"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We conducted a widespread literature search on Pub</w:t>
      </w:r>
      <w:r w:rsidR="007E5EAE" w:rsidRPr="000F00DF">
        <w:rPr>
          <w:rFonts w:ascii="Book Antiqua" w:hAnsi="Book Antiqua" w:cs="Arial"/>
          <w:color w:val="000000" w:themeColor="text1"/>
        </w:rPr>
        <w:t>M</w:t>
      </w:r>
      <w:r w:rsidRPr="000F00DF">
        <w:rPr>
          <w:rFonts w:ascii="Book Antiqua" w:hAnsi="Book Antiqua" w:cs="Arial"/>
          <w:color w:val="000000" w:themeColor="text1"/>
        </w:rPr>
        <w:t>ed</w:t>
      </w:r>
      <w:r w:rsidR="006A2796" w:rsidRPr="000F00DF">
        <w:rPr>
          <w:rFonts w:ascii="Book Antiqua" w:hAnsi="Book Antiqua" w:cs="Arial"/>
          <w:color w:val="000000" w:themeColor="text1"/>
        </w:rPr>
        <w:t xml:space="preserve"> and</w:t>
      </w:r>
      <w:r w:rsidRPr="000F00DF">
        <w:rPr>
          <w:rFonts w:ascii="Book Antiqua" w:hAnsi="Book Antiqua" w:cs="Arial"/>
          <w:color w:val="000000" w:themeColor="text1"/>
        </w:rPr>
        <w:t xml:space="preserve"> </w:t>
      </w:r>
      <w:r w:rsidR="006A2796" w:rsidRPr="000F00DF">
        <w:rPr>
          <w:rFonts w:ascii="Book Antiqua" w:hAnsi="Book Antiqua" w:cs="Arial"/>
          <w:color w:val="000000" w:themeColor="text1"/>
        </w:rPr>
        <w:t xml:space="preserve">Web of Science Core </w:t>
      </w:r>
      <w:r w:rsidR="00A56842" w:rsidRPr="000F00DF">
        <w:rPr>
          <w:rFonts w:ascii="Book Antiqua" w:hAnsi="Book Antiqua" w:cs="Arial"/>
          <w:color w:val="000000" w:themeColor="text1"/>
        </w:rPr>
        <w:t>Collection</w:t>
      </w:r>
      <w:r w:rsidR="006A2796" w:rsidRPr="000F00DF">
        <w:rPr>
          <w:rFonts w:ascii="Book Antiqua" w:hAnsi="Book Antiqua" w:cs="Arial"/>
          <w:color w:val="000000" w:themeColor="text1"/>
        </w:rPr>
        <w:t>.</w:t>
      </w:r>
      <w:r w:rsidR="00BB1198"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Articles up to February 15, 2019 were filtered out by key words </w:t>
      </w:r>
      <w:r w:rsidR="00ED59B1" w:rsidRPr="000F00DF">
        <w:rPr>
          <w:rFonts w:ascii="Book Antiqua" w:hAnsi="Book Antiqua" w:cs="Arial"/>
          <w:color w:val="000000" w:themeColor="text1"/>
        </w:rPr>
        <w:t xml:space="preserve">including </w:t>
      </w:r>
      <w:r w:rsidR="006A2796" w:rsidRPr="000F00DF">
        <w:rPr>
          <w:rFonts w:ascii="Book Antiqua" w:hAnsi="Book Antiqua" w:cs="Arial"/>
          <w:color w:val="000000" w:themeColor="text1"/>
        </w:rPr>
        <w:t xml:space="preserve">hepatocellular OR liver AND cancer OR tumor OR </w:t>
      </w:r>
      <w:proofErr w:type="spellStart"/>
      <w:r w:rsidR="006A2796" w:rsidRPr="000F00DF">
        <w:rPr>
          <w:rFonts w:ascii="Book Antiqua" w:hAnsi="Book Antiqua" w:cs="Arial"/>
          <w:color w:val="000000" w:themeColor="text1"/>
        </w:rPr>
        <w:t>tumour</w:t>
      </w:r>
      <w:proofErr w:type="spellEnd"/>
      <w:r w:rsidR="006A2796" w:rsidRPr="000F00DF">
        <w:rPr>
          <w:rFonts w:ascii="Book Antiqua" w:hAnsi="Book Antiqua" w:cs="Arial"/>
          <w:color w:val="000000" w:themeColor="text1"/>
        </w:rPr>
        <w:t xml:space="preserve"> OR carcinoma OR neoplasm AND immunotherapy OR immune checkpoint OR immunotherapeutic</w:t>
      </w:r>
      <w:r w:rsidR="00176A51" w:rsidRPr="000F00DF">
        <w:rPr>
          <w:rFonts w:ascii="Book Antiqua" w:hAnsi="Book Antiqua" w:cs="Arial"/>
          <w:color w:val="000000" w:themeColor="text1"/>
        </w:rPr>
        <w:t xml:space="preserve">. Study selection was conducted by two </w:t>
      </w:r>
      <w:r w:rsidR="00A56842" w:rsidRPr="000F00DF">
        <w:rPr>
          <w:rFonts w:ascii="Book Antiqua" w:hAnsi="Book Antiqua" w:cs="Arial"/>
          <w:color w:val="000000" w:themeColor="text1"/>
        </w:rPr>
        <w:t xml:space="preserve">independent </w:t>
      </w:r>
      <w:r w:rsidR="00176A51" w:rsidRPr="000F00DF">
        <w:rPr>
          <w:rFonts w:ascii="Book Antiqua" w:hAnsi="Book Antiqua" w:cs="Arial"/>
          <w:color w:val="000000" w:themeColor="text1"/>
        </w:rPr>
        <w:t xml:space="preserve">investigators. Discrepancies were </w:t>
      </w:r>
      <w:r w:rsidR="00A56842" w:rsidRPr="000F00DF">
        <w:rPr>
          <w:rFonts w:ascii="Book Antiqua" w:hAnsi="Book Antiqua" w:cs="Arial"/>
          <w:color w:val="000000" w:themeColor="text1"/>
        </w:rPr>
        <w:t xml:space="preserve">resolved by </w:t>
      </w:r>
      <w:r w:rsidR="00176A51" w:rsidRPr="000F00DF">
        <w:rPr>
          <w:rFonts w:ascii="Book Antiqua" w:hAnsi="Book Antiqua" w:cs="Arial"/>
          <w:color w:val="000000" w:themeColor="text1"/>
        </w:rPr>
        <w:t>discussion and consensus.</w:t>
      </w:r>
      <w:r w:rsidR="00BB1198" w:rsidRPr="000F00DF">
        <w:rPr>
          <w:rFonts w:ascii="Book Antiqua" w:hAnsi="Book Antiqua" w:cs="Arial"/>
          <w:color w:val="000000" w:themeColor="text1"/>
        </w:rPr>
        <w:t xml:space="preserve"> </w:t>
      </w:r>
      <w:r w:rsidR="006A60FF" w:rsidRPr="000F00DF">
        <w:rPr>
          <w:rFonts w:ascii="Book Antiqua" w:hAnsi="Book Antiqua" w:cs="Arial"/>
          <w:color w:val="000000" w:themeColor="text1"/>
        </w:rPr>
        <w:t>Full text was retrieved for further decision if the abstract was insufficient to support the inclusion criteria.</w:t>
      </w:r>
      <w:r w:rsidR="0051116D" w:rsidRPr="000F00DF">
        <w:rPr>
          <w:rFonts w:ascii="Book Antiqua" w:hAnsi="Book Antiqua" w:cs="Arial"/>
          <w:color w:val="000000" w:themeColor="text1"/>
        </w:rPr>
        <w:t xml:space="preserve"> Three reviewers independently evaluated studies for eligibility.</w:t>
      </w:r>
    </w:p>
    <w:p w14:paraId="2732C4F9" w14:textId="77777777" w:rsidR="00A56842" w:rsidRPr="000F00DF" w:rsidRDefault="00A56842" w:rsidP="005719FE">
      <w:pPr>
        <w:pStyle w:val="Heading2"/>
        <w:adjustRightInd w:val="0"/>
        <w:snapToGrid w:val="0"/>
        <w:spacing w:before="0" w:line="360" w:lineRule="auto"/>
        <w:jc w:val="both"/>
        <w:rPr>
          <w:rFonts w:ascii="Book Antiqua" w:hAnsi="Book Antiqua" w:cs="Arial"/>
          <w:i/>
          <w:color w:val="000000" w:themeColor="text1"/>
          <w:sz w:val="24"/>
          <w:szCs w:val="24"/>
        </w:rPr>
      </w:pPr>
      <w:bookmarkStart w:id="130" w:name="_Toc3068568"/>
    </w:p>
    <w:p w14:paraId="5AAB1C63" w14:textId="373EE6FA" w:rsidR="005865A9" w:rsidRPr="000F00DF" w:rsidRDefault="005865A9" w:rsidP="005719FE">
      <w:pPr>
        <w:pStyle w:val="Heading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Inclusion</w:t>
      </w:r>
      <w:r w:rsidR="00555559" w:rsidRPr="000F00DF">
        <w:rPr>
          <w:rFonts w:ascii="Book Antiqua" w:hAnsi="Book Antiqua" w:cs="Arial"/>
          <w:b/>
          <w:i/>
          <w:color w:val="000000" w:themeColor="text1"/>
          <w:sz w:val="24"/>
          <w:szCs w:val="24"/>
        </w:rPr>
        <w:t xml:space="preserve"> and exclusion criteria</w:t>
      </w:r>
      <w:bookmarkEnd w:id="130"/>
      <w:r w:rsidR="00555559" w:rsidRPr="000F00DF">
        <w:rPr>
          <w:rFonts w:ascii="Book Antiqua" w:hAnsi="Book Antiqua" w:cs="Arial"/>
          <w:b/>
          <w:i/>
          <w:color w:val="000000" w:themeColor="text1"/>
          <w:sz w:val="24"/>
          <w:szCs w:val="24"/>
        </w:rPr>
        <w:t xml:space="preserve"> </w:t>
      </w:r>
    </w:p>
    <w:p w14:paraId="778BC9D5" w14:textId="29238596" w:rsidR="00466C87" w:rsidRPr="000F00DF" w:rsidRDefault="00A56842" w:rsidP="005719FE">
      <w:pPr>
        <w:adjustRightInd w:val="0"/>
        <w:snapToGrid w:val="0"/>
        <w:spacing w:line="360" w:lineRule="auto"/>
        <w:jc w:val="both"/>
        <w:rPr>
          <w:rFonts w:ascii="Book Antiqua" w:hAnsi="Book Antiqua"/>
          <w:color w:val="000000" w:themeColor="text1"/>
        </w:rPr>
      </w:pPr>
      <w:bookmarkStart w:id="131" w:name="OLE_LINK678"/>
      <w:bookmarkStart w:id="132" w:name="OLE_LINK679"/>
      <w:r w:rsidRPr="000F00DF">
        <w:rPr>
          <w:rFonts w:ascii="Book Antiqua" w:hAnsi="Book Antiqua" w:cs="Arial"/>
          <w:color w:val="000000" w:themeColor="text1"/>
        </w:rPr>
        <w:t>R</w:t>
      </w:r>
      <w:r w:rsidR="004B1F43" w:rsidRPr="000F00DF">
        <w:rPr>
          <w:rFonts w:ascii="Book Antiqua" w:hAnsi="Book Antiqua" w:cs="Arial"/>
          <w:color w:val="000000" w:themeColor="text1"/>
        </w:rPr>
        <w:t>andomized controlled</w:t>
      </w:r>
      <w:r w:rsidR="00FC042D" w:rsidRPr="000F00DF">
        <w:rPr>
          <w:rFonts w:ascii="Book Antiqua" w:hAnsi="Book Antiqua" w:cs="Arial"/>
          <w:color w:val="000000" w:themeColor="text1"/>
        </w:rPr>
        <w:t xml:space="preserve"> trials</w:t>
      </w:r>
      <w:bookmarkEnd w:id="131"/>
      <w:bookmarkEnd w:id="132"/>
      <w:r w:rsidR="00FC042D" w:rsidRPr="000F00DF">
        <w:rPr>
          <w:rFonts w:ascii="Book Antiqua" w:hAnsi="Book Antiqua" w:cs="Arial"/>
          <w:color w:val="000000" w:themeColor="text1"/>
        </w:rPr>
        <w:t xml:space="preserve"> (</w:t>
      </w:r>
      <w:r w:rsidR="00ED59B1" w:rsidRPr="000F00DF">
        <w:rPr>
          <w:rFonts w:ascii="Book Antiqua" w:hAnsi="Book Antiqua" w:cs="Arial"/>
          <w:color w:val="000000" w:themeColor="text1"/>
        </w:rPr>
        <w:t>RCT</w:t>
      </w:r>
      <w:r w:rsidRPr="000F00DF">
        <w:rPr>
          <w:rFonts w:ascii="Book Antiqua" w:hAnsi="Book Antiqua" w:cs="Arial"/>
          <w:color w:val="000000" w:themeColor="text1"/>
        </w:rPr>
        <w:t>s</w:t>
      </w:r>
      <w:r w:rsidR="00FC042D" w:rsidRPr="000F00DF">
        <w:rPr>
          <w:rFonts w:ascii="Book Antiqua" w:hAnsi="Book Antiqua" w:cs="Arial"/>
          <w:color w:val="000000" w:themeColor="text1"/>
        </w:rPr>
        <w:t>)</w:t>
      </w:r>
      <w:r w:rsidR="004B1F43" w:rsidRPr="000F00DF">
        <w:rPr>
          <w:rFonts w:ascii="Book Antiqua" w:hAnsi="Book Antiqua" w:cs="Arial"/>
          <w:color w:val="000000" w:themeColor="text1"/>
        </w:rPr>
        <w:t xml:space="preserve"> and controlled trials</w:t>
      </w:r>
      <w:r w:rsidR="00FC042D" w:rsidRPr="000F00DF">
        <w:rPr>
          <w:rFonts w:ascii="Book Antiqua" w:hAnsi="Book Antiqua" w:cs="Arial"/>
          <w:color w:val="000000" w:themeColor="text1"/>
        </w:rPr>
        <w:t xml:space="preserve"> were </w:t>
      </w:r>
      <w:r w:rsidR="001E3848" w:rsidRPr="000F00DF">
        <w:rPr>
          <w:rFonts w:ascii="Book Antiqua" w:hAnsi="Book Antiqua" w:cs="Arial"/>
          <w:color w:val="000000" w:themeColor="text1"/>
        </w:rPr>
        <w:t>taken into consideration</w:t>
      </w:r>
      <w:r w:rsidR="00ED59B1"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but </w:t>
      </w:r>
      <w:r w:rsidR="00FC042D" w:rsidRPr="000F00DF">
        <w:rPr>
          <w:rFonts w:ascii="Book Antiqua" w:hAnsi="Book Antiqua" w:cs="Arial"/>
          <w:color w:val="000000" w:themeColor="text1"/>
        </w:rPr>
        <w:t xml:space="preserve">trials </w:t>
      </w:r>
      <w:r w:rsidR="004B1F43" w:rsidRPr="000F00DF">
        <w:rPr>
          <w:rFonts w:ascii="Book Antiqua" w:hAnsi="Book Antiqua" w:cs="Arial"/>
          <w:color w:val="000000" w:themeColor="text1"/>
        </w:rPr>
        <w:t>with</w:t>
      </w:r>
      <w:r w:rsidR="00FC042D" w:rsidRPr="000F00DF">
        <w:rPr>
          <w:rFonts w:ascii="Book Antiqua" w:hAnsi="Book Antiqua" w:cs="Arial"/>
          <w:color w:val="000000" w:themeColor="text1"/>
        </w:rPr>
        <w:t xml:space="preserve"> only safety</w:t>
      </w:r>
      <w:r w:rsidR="004B1F43" w:rsidRPr="000F00DF">
        <w:rPr>
          <w:rFonts w:ascii="Book Antiqua" w:hAnsi="Book Antiqua" w:cs="Arial"/>
          <w:color w:val="000000" w:themeColor="text1"/>
        </w:rPr>
        <w:t xml:space="preserve"> data</w:t>
      </w:r>
      <w:r w:rsidR="00FC042D" w:rsidRPr="000F00DF">
        <w:rPr>
          <w:rFonts w:ascii="Book Antiqua" w:hAnsi="Book Antiqua" w:cs="Arial"/>
          <w:color w:val="000000" w:themeColor="text1"/>
        </w:rPr>
        <w:t>,</w:t>
      </w:r>
      <w:r w:rsidR="001E3848" w:rsidRPr="000F00DF">
        <w:rPr>
          <w:rFonts w:ascii="Book Antiqua" w:hAnsi="Book Antiqua" w:cs="Arial"/>
          <w:color w:val="000000" w:themeColor="text1"/>
        </w:rPr>
        <w:t xml:space="preserve"> </w:t>
      </w:r>
      <w:r w:rsidR="00ED59B1" w:rsidRPr="000F00DF">
        <w:rPr>
          <w:rFonts w:ascii="Book Antiqua" w:hAnsi="Book Antiqua" w:cs="Arial"/>
          <w:color w:val="000000" w:themeColor="text1"/>
        </w:rPr>
        <w:t>animal studies an</w:t>
      </w:r>
      <w:r w:rsidR="001E3848" w:rsidRPr="000F00DF">
        <w:rPr>
          <w:rFonts w:ascii="Book Antiqua" w:hAnsi="Book Antiqua" w:cs="Arial"/>
          <w:color w:val="000000" w:themeColor="text1"/>
        </w:rPr>
        <w:t xml:space="preserve">d </w:t>
      </w:r>
      <w:r w:rsidR="001E3848" w:rsidRPr="000F00DF">
        <w:rPr>
          <w:rFonts w:ascii="Book Antiqua" w:hAnsi="Book Antiqua" w:cs="Arial"/>
          <w:i/>
          <w:color w:val="000000" w:themeColor="text1"/>
        </w:rPr>
        <w:t>in vitro</w:t>
      </w:r>
      <w:r w:rsidR="001E3848" w:rsidRPr="000F00DF">
        <w:rPr>
          <w:rFonts w:ascii="Book Antiqua" w:hAnsi="Book Antiqua" w:cs="Arial"/>
          <w:color w:val="000000" w:themeColor="text1"/>
        </w:rPr>
        <w:t xml:space="preserve"> studies were excluded.</w:t>
      </w:r>
      <w:r w:rsidR="00BB1198" w:rsidRPr="000F00DF">
        <w:rPr>
          <w:rFonts w:ascii="Book Antiqua" w:hAnsi="Book Antiqua" w:cs="Arial"/>
          <w:color w:val="000000" w:themeColor="text1"/>
        </w:rPr>
        <w:t xml:space="preserve"> </w:t>
      </w:r>
      <w:r w:rsidR="00FC24E3" w:rsidRPr="000F00DF">
        <w:rPr>
          <w:rFonts w:ascii="Book Antiqua" w:hAnsi="Book Antiqua" w:cs="Arial"/>
          <w:color w:val="000000" w:themeColor="text1"/>
        </w:rPr>
        <w:t xml:space="preserve">Studies </w:t>
      </w:r>
      <w:r w:rsidR="004B1F43" w:rsidRPr="000F00DF">
        <w:rPr>
          <w:rFonts w:ascii="Book Antiqua" w:hAnsi="Book Antiqua" w:cs="Arial"/>
          <w:color w:val="000000" w:themeColor="text1"/>
        </w:rPr>
        <w:t>that met the following criteria were</w:t>
      </w:r>
      <w:r w:rsidR="001E3848" w:rsidRPr="000F00DF">
        <w:rPr>
          <w:rFonts w:ascii="Book Antiqua" w:hAnsi="Book Antiqua" w:cs="Arial"/>
          <w:color w:val="000000" w:themeColor="text1"/>
        </w:rPr>
        <w:t xml:space="preserve"> </w:t>
      </w:r>
      <w:r w:rsidR="00FC24E3" w:rsidRPr="000F00DF">
        <w:rPr>
          <w:rFonts w:ascii="Book Antiqua" w:hAnsi="Book Antiqua" w:cs="Arial"/>
          <w:color w:val="000000" w:themeColor="text1"/>
        </w:rPr>
        <w:t>included</w:t>
      </w:r>
      <w:r w:rsidR="001E3848" w:rsidRPr="000F00DF">
        <w:rPr>
          <w:rFonts w:ascii="Book Antiqua" w:hAnsi="Book Antiqua" w:cs="Arial"/>
          <w:color w:val="000000" w:themeColor="text1"/>
        </w:rPr>
        <w:t>:</w:t>
      </w:r>
      <w:r w:rsidR="00ED59B1" w:rsidRPr="000F00DF">
        <w:rPr>
          <w:rFonts w:ascii="Book Antiqua" w:hAnsi="Book Antiqua" w:cs="Arial"/>
          <w:color w:val="000000" w:themeColor="text1"/>
        </w:rPr>
        <w:t xml:space="preserve"> </w:t>
      </w:r>
      <w:r w:rsidRPr="000F00DF">
        <w:rPr>
          <w:rFonts w:ascii="Book Antiqua" w:hAnsi="Book Antiqua" w:cs="Arial"/>
          <w:color w:val="000000" w:themeColor="text1"/>
        </w:rPr>
        <w:t>(</w:t>
      </w:r>
      <w:r w:rsidR="004B1F43" w:rsidRPr="000F00DF">
        <w:rPr>
          <w:rFonts w:ascii="Book Antiqua" w:hAnsi="Book Antiqua" w:cs="Arial"/>
          <w:color w:val="000000" w:themeColor="text1"/>
        </w:rPr>
        <w:t xml:space="preserve">1) clinical trials </w:t>
      </w:r>
      <w:r w:rsidR="00B90196" w:rsidRPr="000F00DF">
        <w:rPr>
          <w:rFonts w:ascii="Book Antiqua" w:hAnsi="Book Antiqua" w:cs="Arial"/>
          <w:color w:val="000000" w:themeColor="text1"/>
        </w:rPr>
        <w:t xml:space="preserve">on immunotherapy for HCC patients </w:t>
      </w:r>
      <w:r w:rsidR="004B1F43" w:rsidRPr="000F00DF">
        <w:rPr>
          <w:rFonts w:ascii="Book Antiqua" w:hAnsi="Book Antiqua" w:cs="Arial"/>
          <w:color w:val="000000" w:themeColor="text1"/>
        </w:rPr>
        <w:t>with full text and available data in English</w:t>
      </w:r>
      <w:r w:rsidRPr="000F00DF">
        <w:rPr>
          <w:rFonts w:ascii="Book Antiqua" w:hAnsi="Book Antiqua" w:cs="Arial"/>
          <w:color w:val="000000" w:themeColor="text1"/>
        </w:rPr>
        <w:t>; and (</w:t>
      </w:r>
      <w:r w:rsidR="004B1F43" w:rsidRPr="000F00DF">
        <w:rPr>
          <w:rFonts w:ascii="Book Antiqua" w:hAnsi="Book Antiqua" w:cs="Arial"/>
          <w:color w:val="000000" w:themeColor="text1"/>
        </w:rPr>
        <w:t xml:space="preserve">2) clinical trials providing survival data </w:t>
      </w:r>
      <w:r w:rsidR="006474D4" w:rsidRPr="000F00DF">
        <w:rPr>
          <w:rFonts w:ascii="Book Antiqua" w:hAnsi="Book Antiqua" w:cs="Arial"/>
          <w:color w:val="000000" w:themeColor="text1"/>
        </w:rPr>
        <w:t>[</w:t>
      </w:r>
      <w:r w:rsidR="00ED59B1" w:rsidRPr="000F00DF">
        <w:rPr>
          <w:rFonts w:ascii="Book Antiqua" w:hAnsi="Book Antiqua" w:cs="Arial"/>
          <w:color w:val="000000" w:themeColor="text1"/>
        </w:rPr>
        <w:t>disease-free survival, progression-free survival</w:t>
      </w:r>
      <w:r w:rsidR="004B1F43" w:rsidRPr="000F00DF">
        <w:rPr>
          <w:rFonts w:ascii="Book Antiqua" w:hAnsi="Book Antiqua" w:cs="Arial"/>
          <w:color w:val="000000" w:themeColor="text1"/>
        </w:rPr>
        <w:t xml:space="preserve">, </w:t>
      </w:r>
      <w:r w:rsidR="00ED59B1" w:rsidRPr="000F00DF">
        <w:rPr>
          <w:rFonts w:ascii="Book Antiqua" w:hAnsi="Book Antiqua" w:cs="Arial"/>
          <w:color w:val="000000" w:themeColor="text1"/>
        </w:rPr>
        <w:t>and overall survival</w:t>
      </w:r>
      <w:r w:rsidR="006474D4" w:rsidRPr="000F00DF">
        <w:rPr>
          <w:rFonts w:ascii="Book Antiqua" w:hAnsi="Book Antiqua" w:cs="Arial"/>
          <w:color w:val="000000" w:themeColor="text1"/>
        </w:rPr>
        <w:t xml:space="preserve"> (OS</w:t>
      </w:r>
      <w:r w:rsidR="00ED59B1" w:rsidRPr="000F00DF">
        <w:rPr>
          <w:rFonts w:ascii="Book Antiqua" w:hAnsi="Book Antiqua" w:cs="Arial"/>
          <w:color w:val="000000" w:themeColor="text1"/>
        </w:rPr>
        <w:t>)</w:t>
      </w:r>
      <w:r w:rsidR="006474D4" w:rsidRPr="000F00DF">
        <w:rPr>
          <w:rFonts w:ascii="Book Antiqua" w:hAnsi="Book Antiqua" w:cs="Arial"/>
          <w:color w:val="000000" w:themeColor="text1"/>
        </w:rPr>
        <w:t>]</w:t>
      </w:r>
      <w:r w:rsidR="004B1F43" w:rsidRPr="000F00DF">
        <w:rPr>
          <w:rFonts w:ascii="Book Antiqua" w:hAnsi="Book Antiqua" w:cs="Arial"/>
          <w:color w:val="000000" w:themeColor="text1"/>
        </w:rPr>
        <w:t xml:space="preserve"> and adverse effect</w:t>
      </w:r>
      <w:r w:rsidRPr="000F00DF">
        <w:rPr>
          <w:rFonts w:ascii="Book Antiqua" w:hAnsi="Book Antiqua" w:cs="Arial"/>
          <w:color w:val="000000" w:themeColor="text1"/>
        </w:rPr>
        <w:t>s</w:t>
      </w:r>
      <w:r w:rsidR="00ED59B1" w:rsidRPr="000F00DF">
        <w:rPr>
          <w:rFonts w:ascii="Book Antiqua" w:hAnsi="Book Antiqua" w:cs="Arial"/>
          <w:color w:val="000000" w:themeColor="text1"/>
        </w:rPr>
        <w:t xml:space="preserve">. </w:t>
      </w:r>
    </w:p>
    <w:p w14:paraId="02283C6F" w14:textId="77777777" w:rsidR="00A56842" w:rsidRPr="000F00DF" w:rsidRDefault="00A56842" w:rsidP="005719FE">
      <w:pPr>
        <w:pStyle w:val="Heading2"/>
        <w:adjustRightInd w:val="0"/>
        <w:snapToGrid w:val="0"/>
        <w:spacing w:before="0" w:line="360" w:lineRule="auto"/>
        <w:jc w:val="both"/>
        <w:rPr>
          <w:rFonts w:ascii="Book Antiqua" w:hAnsi="Book Antiqua" w:cs="Arial"/>
          <w:i/>
          <w:color w:val="000000" w:themeColor="text1"/>
          <w:sz w:val="24"/>
          <w:szCs w:val="24"/>
        </w:rPr>
      </w:pPr>
      <w:bookmarkStart w:id="133" w:name="_Toc3068569"/>
    </w:p>
    <w:p w14:paraId="2B378491" w14:textId="2F95DAC0" w:rsidR="00466C87" w:rsidRPr="000F00DF" w:rsidRDefault="00B90196" w:rsidP="005719FE">
      <w:pPr>
        <w:pStyle w:val="Heading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Data extraction</w:t>
      </w:r>
      <w:r w:rsidR="008F224C" w:rsidRPr="000F00DF">
        <w:rPr>
          <w:rFonts w:ascii="Book Antiqua" w:hAnsi="Book Antiqua" w:cs="Arial"/>
          <w:b/>
          <w:i/>
          <w:color w:val="000000" w:themeColor="text1"/>
          <w:sz w:val="24"/>
          <w:szCs w:val="24"/>
        </w:rPr>
        <w:t xml:space="preserve"> and quality assessment</w:t>
      </w:r>
      <w:bookmarkEnd w:id="133"/>
    </w:p>
    <w:p w14:paraId="7BA34E17" w14:textId="43CDE20E" w:rsidR="008F224C" w:rsidRPr="000F00DF" w:rsidRDefault="00A56842"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The following </w:t>
      </w:r>
      <w:r w:rsidR="00466C87" w:rsidRPr="000F00DF">
        <w:rPr>
          <w:rFonts w:ascii="Book Antiqua" w:hAnsi="Book Antiqua" w:cs="Arial"/>
          <w:color w:val="000000" w:themeColor="text1"/>
        </w:rPr>
        <w:t xml:space="preserve">information was extracted for each article: </w:t>
      </w:r>
      <w:r w:rsidR="00926BB9" w:rsidRPr="000F00DF">
        <w:rPr>
          <w:rFonts w:ascii="Book Antiqua" w:hAnsi="Book Antiqua" w:cs="Arial"/>
          <w:color w:val="000000" w:themeColor="text1"/>
        </w:rPr>
        <w:t xml:space="preserve">last name of first author, </w:t>
      </w:r>
      <w:r w:rsidR="00466C87" w:rsidRPr="000F00DF">
        <w:rPr>
          <w:rFonts w:ascii="Book Antiqua" w:hAnsi="Book Antiqua" w:cs="Arial"/>
          <w:color w:val="000000" w:themeColor="text1"/>
        </w:rPr>
        <w:t xml:space="preserve">year of publication, phase of </w:t>
      </w:r>
      <w:r w:rsidR="00ED59B1" w:rsidRPr="000F00DF">
        <w:rPr>
          <w:rFonts w:ascii="Book Antiqua" w:hAnsi="Book Antiqua" w:cs="Arial"/>
          <w:color w:val="000000" w:themeColor="text1"/>
        </w:rPr>
        <w:t>clinical</w:t>
      </w:r>
      <w:r w:rsidR="00466C87" w:rsidRPr="000F00DF">
        <w:rPr>
          <w:rFonts w:ascii="Book Antiqua" w:hAnsi="Book Antiqua" w:cs="Arial"/>
          <w:color w:val="000000" w:themeColor="text1"/>
        </w:rPr>
        <w:t xml:space="preserve"> trial, number of enrolled subjects, treatment arms, number of patients in </w:t>
      </w:r>
      <w:r w:rsidR="00ED59B1" w:rsidRPr="000F00DF">
        <w:rPr>
          <w:rFonts w:ascii="Book Antiqua" w:hAnsi="Book Antiqua" w:cs="Arial"/>
          <w:color w:val="000000" w:themeColor="text1"/>
        </w:rPr>
        <w:t>control and convention</w:t>
      </w:r>
      <w:r w:rsidRPr="000F00DF">
        <w:rPr>
          <w:rFonts w:ascii="Book Antiqua" w:hAnsi="Book Antiqua" w:cs="Arial"/>
          <w:color w:val="000000" w:themeColor="text1"/>
        </w:rPr>
        <w:t>al</w:t>
      </w:r>
      <w:r w:rsidR="00466C87" w:rsidRPr="000F00DF">
        <w:rPr>
          <w:rFonts w:ascii="Book Antiqua" w:hAnsi="Book Antiqua" w:cs="Arial"/>
          <w:color w:val="000000" w:themeColor="text1"/>
        </w:rPr>
        <w:t xml:space="preserve"> groups, </w:t>
      </w:r>
      <w:r w:rsidR="006474D4" w:rsidRPr="000F00DF">
        <w:rPr>
          <w:rFonts w:ascii="Book Antiqua" w:hAnsi="Book Antiqua" w:cs="Arial"/>
          <w:color w:val="000000" w:themeColor="text1"/>
        </w:rPr>
        <w:t>OS</w:t>
      </w:r>
      <w:r w:rsidR="00466C87" w:rsidRPr="000F00DF">
        <w:rPr>
          <w:rFonts w:ascii="Book Antiqua" w:hAnsi="Book Antiqua" w:cs="Arial"/>
          <w:color w:val="000000" w:themeColor="text1"/>
        </w:rPr>
        <w:t>,</w:t>
      </w:r>
      <w:r w:rsidR="00ED59B1" w:rsidRPr="000F00DF">
        <w:rPr>
          <w:rFonts w:ascii="Book Antiqua" w:hAnsi="Book Antiqua" w:cs="Arial"/>
          <w:color w:val="000000" w:themeColor="text1"/>
        </w:rPr>
        <w:t xml:space="preserve"> </w:t>
      </w:r>
      <w:r w:rsidR="00FC042D" w:rsidRPr="000F00DF">
        <w:rPr>
          <w:rFonts w:ascii="Book Antiqua" w:hAnsi="Book Antiqua" w:cs="Arial"/>
          <w:color w:val="000000" w:themeColor="text1"/>
        </w:rPr>
        <w:t>recurrence rate</w:t>
      </w:r>
      <w:r w:rsidR="00466C87" w:rsidRPr="000F00DF">
        <w:rPr>
          <w:rFonts w:ascii="Book Antiqua" w:hAnsi="Book Antiqua" w:cs="Arial"/>
          <w:color w:val="000000" w:themeColor="text1"/>
        </w:rPr>
        <w:t xml:space="preserve"> </w:t>
      </w:r>
      <w:r w:rsidR="008F224C" w:rsidRPr="000F00DF">
        <w:rPr>
          <w:rFonts w:ascii="Book Antiqua" w:hAnsi="Book Antiqua" w:cs="Arial"/>
          <w:color w:val="000000" w:themeColor="text1"/>
        </w:rPr>
        <w:t xml:space="preserve">and </w:t>
      </w:r>
      <w:r w:rsidR="00466C87" w:rsidRPr="000F00DF">
        <w:rPr>
          <w:rFonts w:ascii="Book Antiqua" w:hAnsi="Book Antiqua" w:cs="Arial"/>
          <w:color w:val="000000" w:themeColor="text1"/>
        </w:rPr>
        <w:t xml:space="preserve">adverse </w:t>
      </w:r>
      <w:r w:rsidR="008F224C" w:rsidRPr="000F00DF">
        <w:rPr>
          <w:rFonts w:ascii="Book Antiqua" w:hAnsi="Book Antiqua" w:cs="Arial"/>
          <w:color w:val="000000" w:themeColor="text1"/>
        </w:rPr>
        <w:t>effects.</w:t>
      </w:r>
      <w:r w:rsidRPr="000F00DF">
        <w:rPr>
          <w:rFonts w:ascii="Book Antiqua" w:hAnsi="Book Antiqua" w:cs="Arial"/>
          <w:color w:val="000000" w:themeColor="text1"/>
        </w:rPr>
        <w:t xml:space="preserve"> </w:t>
      </w:r>
      <w:r w:rsidR="008F224C" w:rsidRPr="000F00DF">
        <w:rPr>
          <w:rFonts w:ascii="Book Antiqua" w:hAnsi="Book Antiqua" w:cs="Arial"/>
          <w:color w:val="000000" w:themeColor="text1"/>
        </w:rPr>
        <w:t xml:space="preserve">The </w:t>
      </w:r>
      <w:r w:rsidR="0051116D" w:rsidRPr="000F00DF">
        <w:rPr>
          <w:rFonts w:ascii="Book Antiqua" w:hAnsi="Book Antiqua" w:cs="Arial"/>
          <w:color w:val="000000" w:themeColor="text1"/>
        </w:rPr>
        <w:t xml:space="preserve">quality </w:t>
      </w:r>
      <w:r w:rsidR="008F224C" w:rsidRPr="000F00DF">
        <w:rPr>
          <w:rFonts w:ascii="Book Antiqua" w:hAnsi="Book Antiqua" w:cs="Arial"/>
          <w:color w:val="000000" w:themeColor="text1"/>
        </w:rPr>
        <w:t xml:space="preserve">assessment </w:t>
      </w:r>
      <w:r w:rsidR="00482C68" w:rsidRPr="000F00DF">
        <w:rPr>
          <w:rFonts w:ascii="Book Antiqua" w:hAnsi="Book Antiqua" w:cs="Arial"/>
          <w:color w:val="000000" w:themeColor="text1"/>
        </w:rPr>
        <w:t>was performed with Cochrane Collaboration’s tool for RCT trails and MINORS</w:t>
      </w:r>
      <w:r w:rsidR="006B0580" w:rsidRPr="000F00DF">
        <w:rPr>
          <w:rFonts w:ascii="Book Antiqua" w:hAnsi="Book Antiqua" w:cs="Arial"/>
          <w:color w:val="000000" w:themeColor="text1"/>
          <w:vertAlign w:val="superscript"/>
        </w:rPr>
        <w:t>[18]</w:t>
      </w:r>
      <w:r w:rsidR="00482C68" w:rsidRPr="000F00DF">
        <w:rPr>
          <w:rFonts w:ascii="Book Antiqua" w:hAnsi="Book Antiqua" w:cs="Arial"/>
          <w:color w:val="000000" w:themeColor="text1"/>
        </w:rPr>
        <w:t xml:space="preserve"> for non-RCT cohort studies</w:t>
      </w:r>
      <w:r w:rsidR="008F224C" w:rsidRPr="000F00DF">
        <w:rPr>
          <w:rFonts w:ascii="Book Antiqua" w:hAnsi="Book Antiqua" w:cs="Arial"/>
          <w:color w:val="000000" w:themeColor="text1"/>
        </w:rPr>
        <w:t>.</w:t>
      </w:r>
    </w:p>
    <w:p w14:paraId="1B3E8519" w14:textId="77777777" w:rsidR="00A56842" w:rsidRPr="000F00DF" w:rsidRDefault="00A56842" w:rsidP="005719FE">
      <w:pPr>
        <w:pStyle w:val="Heading2"/>
        <w:adjustRightInd w:val="0"/>
        <w:snapToGrid w:val="0"/>
        <w:spacing w:before="0" w:line="360" w:lineRule="auto"/>
        <w:jc w:val="both"/>
        <w:rPr>
          <w:rFonts w:ascii="Book Antiqua" w:hAnsi="Book Antiqua" w:cs="Arial"/>
          <w:i/>
          <w:color w:val="000000" w:themeColor="text1"/>
          <w:sz w:val="24"/>
          <w:szCs w:val="24"/>
        </w:rPr>
      </w:pPr>
      <w:bookmarkStart w:id="134" w:name="_Toc3068570"/>
    </w:p>
    <w:p w14:paraId="02F1DBCD" w14:textId="2F01C4CC" w:rsidR="005865A9" w:rsidRPr="000F00DF" w:rsidRDefault="005865A9" w:rsidP="005719FE">
      <w:pPr>
        <w:pStyle w:val="Heading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Statistical analysis</w:t>
      </w:r>
      <w:bookmarkEnd w:id="134"/>
    </w:p>
    <w:p w14:paraId="46D78AB9" w14:textId="476A9EBA" w:rsidR="00F24512" w:rsidRPr="000F00DF" w:rsidRDefault="0079233E"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We</w:t>
      </w:r>
      <w:r w:rsidR="00305B57" w:rsidRPr="000F00DF">
        <w:rPr>
          <w:rFonts w:ascii="Book Antiqua" w:hAnsi="Book Antiqua" w:cs="Arial"/>
          <w:color w:val="000000" w:themeColor="text1"/>
        </w:rPr>
        <w:t xml:space="preserve"> conducted all the analysis with Review Manager 5.3 (Cochrane Collaboration). </w:t>
      </w:r>
      <w:r w:rsidR="00AB5D6F" w:rsidRPr="000F00DF">
        <w:rPr>
          <w:rFonts w:ascii="Book Antiqua" w:hAnsi="Book Antiqua" w:cs="Arial"/>
          <w:color w:val="000000" w:themeColor="text1"/>
        </w:rPr>
        <w:t>Risk ratio (RR) was calculated to assess the effect of intervention</w:t>
      </w:r>
      <w:r w:rsidR="00A56842" w:rsidRPr="000F00DF">
        <w:rPr>
          <w:rFonts w:ascii="Book Antiqua" w:hAnsi="Book Antiqua" w:cs="Arial"/>
          <w:color w:val="000000" w:themeColor="text1"/>
        </w:rPr>
        <w:t>s</w:t>
      </w:r>
      <w:r w:rsidR="008B10B4" w:rsidRPr="000F00DF">
        <w:rPr>
          <w:rFonts w:ascii="Book Antiqua" w:hAnsi="Book Antiqua" w:cs="Arial"/>
          <w:color w:val="000000" w:themeColor="text1"/>
        </w:rPr>
        <w:t xml:space="preserve">. </w:t>
      </w:r>
      <w:r w:rsidR="00AB5D6F" w:rsidRPr="000F00DF">
        <w:rPr>
          <w:rFonts w:ascii="Book Antiqua" w:hAnsi="Book Antiqua" w:cs="Arial"/>
          <w:color w:val="000000" w:themeColor="text1"/>
        </w:rPr>
        <w:t>Resul</w:t>
      </w:r>
      <w:r w:rsidR="008B10B4" w:rsidRPr="000F00DF">
        <w:rPr>
          <w:rFonts w:ascii="Book Antiqua" w:hAnsi="Book Antiqua" w:cs="Arial"/>
          <w:color w:val="000000" w:themeColor="text1"/>
        </w:rPr>
        <w:t xml:space="preserve">ts </w:t>
      </w:r>
      <w:r w:rsidR="00A56842" w:rsidRPr="000F00DF">
        <w:rPr>
          <w:rFonts w:ascii="Book Antiqua" w:hAnsi="Book Antiqua" w:cs="Arial"/>
          <w:color w:val="000000" w:themeColor="text1"/>
        </w:rPr>
        <w:t xml:space="preserve">were presented </w:t>
      </w:r>
      <w:r w:rsidR="008B10B4" w:rsidRPr="000F00DF">
        <w:rPr>
          <w:rFonts w:ascii="Book Antiqua" w:hAnsi="Book Antiqua" w:cs="Arial"/>
          <w:color w:val="000000" w:themeColor="text1"/>
        </w:rPr>
        <w:t>with 95% confidence interval (CI)</w:t>
      </w:r>
      <w:r w:rsidR="00AB5D6F" w:rsidRPr="000F00DF">
        <w:rPr>
          <w:rFonts w:ascii="Book Antiqua" w:hAnsi="Book Antiqua" w:cs="Arial"/>
          <w:color w:val="000000" w:themeColor="text1"/>
        </w:rPr>
        <w:t xml:space="preserve">. </w:t>
      </w:r>
      <w:r w:rsidR="00421572" w:rsidRPr="000F00DF">
        <w:rPr>
          <w:rFonts w:ascii="Book Antiqua" w:hAnsi="Book Antiqua" w:cs="Arial"/>
          <w:color w:val="000000" w:themeColor="text1"/>
        </w:rPr>
        <w:t xml:space="preserve">We </w:t>
      </w:r>
      <w:r w:rsidR="008B10B4" w:rsidRPr="000F00DF">
        <w:rPr>
          <w:rFonts w:ascii="Book Antiqua" w:hAnsi="Book Antiqua" w:cs="Arial"/>
          <w:color w:val="000000" w:themeColor="text1"/>
        </w:rPr>
        <w:t>performed</w:t>
      </w:r>
      <w:r w:rsidR="00421572" w:rsidRPr="000F00DF">
        <w:rPr>
          <w:rFonts w:ascii="Book Antiqua" w:hAnsi="Book Antiqua" w:cs="Arial"/>
          <w:color w:val="000000" w:themeColor="text1"/>
        </w:rPr>
        <w:t xml:space="preserve"> Cochrane’s Q statistic</w:t>
      </w:r>
      <w:r w:rsidR="008B10B4" w:rsidRPr="000F00DF">
        <w:rPr>
          <w:rFonts w:ascii="Book Antiqua" w:hAnsi="Book Antiqua" w:cs="Arial"/>
          <w:color w:val="000000" w:themeColor="text1"/>
        </w:rPr>
        <w:t xml:space="preserve"> (</w:t>
      </w:r>
      <w:r w:rsidR="00A56842" w:rsidRPr="000F00DF">
        <w:rPr>
          <w:rFonts w:ascii="Times New Roman" w:hAnsi="Times New Roman" w:cs="Times New Roman"/>
          <w:i/>
          <w:iCs/>
          <w:color w:val="000000" w:themeColor="text1"/>
        </w:rPr>
        <w:t>χ</w:t>
      </w:r>
      <w:r w:rsidR="008B10B4" w:rsidRPr="000F00DF">
        <w:rPr>
          <w:rFonts w:ascii="Book Antiqua" w:hAnsi="Book Antiqua" w:cs="Arial"/>
          <w:i/>
          <w:iCs/>
          <w:color w:val="000000" w:themeColor="text1"/>
          <w:vertAlign w:val="superscript"/>
        </w:rPr>
        <w:t>2</w:t>
      </w:r>
      <w:r w:rsidR="008B10B4" w:rsidRPr="000F00DF">
        <w:rPr>
          <w:rFonts w:ascii="Book Antiqua" w:hAnsi="Book Antiqua" w:cs="Arial"/>
          <w:color w:val="000000" w:themeColor="text1"/>
        </w:rPr>
        <w:t>)</w:t>
      </w:r>
      <w:r w:rsidR="00421572" w:rsidRPr="000F00DF">
        <w:rPr>
          <w:rFonts w:ascii="Book Antiqua" w:hAnsi="Book Antiqua" w:cs="Arial"/>
          <w:color w:val="000000" w:themeColor="text1"/>
        </w:rPr>
        <w:t xml:space="preserve"> to assess the heterogeneity of the trials and the </w:t>
      </w:r>
      <w:r w:rsidR="00421572" w:rsidRPr="000F00DF">
        <w:rPr>
          <w:rFonts w:ascii="Book Antiqua" w:hAnsi="Book Antiqua" w:cs="Arial"/>
          <w:i/>
          <w:color w:val="000000" w:themeColor="text1"/>
        </w:rPr>
        <w:t>I</w:t>
      </w:r>
      <w:r w:rsidR="00421572" w:rsidRPr="000F00DF">
        <w:rPr>
          <w:rFonts w:ascii="Book Antiqua" w:hAnsi="Book Antiqua" w:cs="Arial"/>
          <w:color w:val="000000" w:themeColor="text1"/>
          <w:vertAlign w:val="superscript"/>
        </w:rPr>
        <w:t>2</w:t>
      </w:r>
      <w:r w:rsidR="00421572" w:rsidRPr="000F00DF">
        <w:rPr>
          <w:rFonts w:ascii="Book Antiqua" w:hAnsi="Book Antiqua" w:cs="Arial"/>
          <w:color w:val="000000" w:themeColor="text1"/>
        </w:rPr>
        <w:t xml:space="preserve"> statistic for inconsistency. </w:t>
      </w:r>
      <w:r w:rsidR="00421572" w:rsidRPr="000F00DF">
        <w:rPr>
          <w:rFonts w:ascii="Book Antiqua" w:hAnsi="Book Antiqua" w:cs="Arial"/>
          <w:i/>
          <w:color w:val="000000" w:themeColor="text1"/>
        </w:rPr>
        <w:t>P</w:t>
      </w:r>
      <w:r w:rsidR="00A56842" w:rsidRPr="000F00DF">
        <w:rPr>
          <w:rFonts w:ascii="Book Antiqua" w:hAnsi="Book Antiqua" w:cs="Arial"/>
          <w:color w:val="000000" w:themeColor="text1"/>
        </w:rPr>
        <w:t xml:space="preserve"> </w:t>
      </w:r>
      <w:r w:rsidR="00421572" w:rsidRPr="000F00DF">
        <w:rPr>
          <w:rFonts w:ascii="Book Antiqua" w:hAnsi="Book Antiqua" w:cs="Arial"/>
          <w:color w:val="000000" w:themeColor="text1"/>
        </w:rPr>
        <w:t>&lt;</w:t>
      </w:r>
      <w:r w:rsidR="00A56842" w:rsidRPr="000F00DF">
        <w:rPr>
          <w:rFonts w:ascii="Book Antiqua" w:hAnsi="Book Antiqua" w:cs="Arial"/>
          <w:color w:val="000000" w:themeColor="text1"/>
        </w:rPr>
        <w:t xml:space="preserve"> </w:t>
      </w:r>
      <w:r w:rsidR="00421572" w:rsidRPr="000F00DF">
        <w:rPr>
          <w:rFonts w:ascii="Book Antiqua" w:hAnsi="Book Antiqua" w:cs="Arial"/>
          <w:color w:val="000000" w:themeColor="text1"/>
        </w:rPr>
        <w:t xml:space="preserve">0.05 or </w:t>
      </w:r>
      <w:r w:rsidR="00421572" w:rsidRPr="000F00DF">
        <w:rPr>
          <w:rFonts w:ascii="Book Antiqua" w:hAnsi="Book Antiqua" w:cs="Arial"/>
          <w:i/>
          <w:color w:val="000000" w:themeColor="text1"/>
        </w:rPr>
        <w:t>I</w:t>
      </w:r>
      <w:r w:rsidR="00421572" w:rsidRPr="000F00DF">
        <w:rPr>
          <w:rFonts w:ascii="Book Antiqua" w:hAnsi="Book Antiqua" w:cs="Arial"/>
          <w:color w:val="000000" w:themeColor="text1"/>
          <w:vertAlign w:val="superscript"/>
        </w:rPr>
        <w:t>2</w:t>
      </w:r>
      <w:r w:rsidR="00421572" w:rsidRPr="000F00DF">
        <w:rPr>
          <w:rFonts w:ascii="Book Antiqua" w:hAnsi="Book Antiqua" w:cs="Arial"/>
          <w:color w:val="000000" w:themeColor="text1"/>
        </w:rPr>
        <w:t xml:space="preserve"> &gt;</w:t>
      </w:r>
      <w:r w:rsidR="00A56842" w:rsidRPr="000F00DF">
        <w:rPr>
          <w:rFonts w:ascii="Book Antiqua" w:hAnsi="Book Antiqua" w:cs="Arial"/>
          <w:color w:val="000000" w:themeColor="text1"/>
        </w:rPr>
        <w:t xml:space="preserve"> </w:t>
      </w:r>
      <w:r w:rsidR="00421572" w:rsidRPr="000F00DF">
        <w:rPr>
          <w:rFonts w:ascii="Book Antiqua" w:hAnsi="Book Antiqua" w:cs="Arial"/>
          <w:color w:val="000000" w:themeColor="text1"/>
        </w:rPr>
        <w:t xml:space="preserve">50% was </w:t>
      </w:r>
      <w:r w:rsidR="008B10B4" w:rsidRPr="000F00DF">
        <w:rPr>
          <w:rFonts w:ascii="Book Antiqua" w:hAnsi="Book Antiqua" w:cs="Arial"/>
          <w:color w:val="000000" w:themeColor="text1"/>
        </w:rPr>
        <w:t xml:space="preserve">considered an invalid </w:t>
      </w:r>
      <w:r w:rsidR="00CC42E1" w:rsidRPr="000F00DF">
        <w:rPr>
          <w:rFonts w:ascii="Book Antiqua" w:hAnsi="Book Antiqua" w:cs="Arial"/>
          <w:color w:val="000000" w:themeColor="text1"/>
        </w:rPr>
        <w:t xml:space="preserve">assumption </w:t>
      </w:r>
      <w:r w:rsidR="008B10B4" w:rsidRPr="000F00DF">
        <w:rPr>
          <w:rFonts w:ascii="Book Antiqua" w:hAnsi="Book Antiqua" w:cs="Arial"/>
          <w:color w:val="000000" w:themeColor="text1"/>
        </w:rPr>
        <w:t>of homogeneity.</w:t>
      </w:r>
      <w:r w:rsidR="00421572" w:rsidRPr="000F00DF">
        <w:rPr>
          <w:rFonts w:ascii="Book Antiqua" w:hAnsi="Book Antiqua" w:cs="Arial"/>
          <w:color w:val="000000" w:themeColor="text1"/>
        </w:rPr>
        <w:t xml:space="preserve"> </w:t>
      </w:r>
      <w:r w:rsidR="008B10B4" w:rsidRPr="000F00DF">
        <w:rPr>
          <w:rFonts w:ascii="Book Antiqua" w:hAnsi="Book Antiqua" w:cs="Arial"/>
          <w:color w:val="000000" w:themeColor="text1"/>
        </w:rPr>
        <w:t>A random-effects model was applied for clinical trials of significant heterogeneity, otherwise a fixed-effects model was applied.</w:t>
      </w:r>
      <w:r w:rsidR="00BB1198" w:rsidRPr="000F00DF">
        <w:rPr>
          <w:rFonts w:ascii="Book Antiqua" w:hAnsi="Book Antiqua" w:cs="Arial"/>
          <w:color w:val="000000" w:themeColor="text1"/>
        </w:rPr>
        <w:t xml:space="preserve"> </w:t>
      </w:r>
      <w:r w:rsidR="00F24512" w:rsidRPr="000F00DF">
        <w:rPr>
          <w:rFonts w:ascii="Book Antiqua" w:hAnsi="Book Antiqua" w:cs="Arial"/>
          <w:color w:val="000000" w:themeColor="text1"/>
        </w:rPr>
        <w:t>Assessment of</w:t>
      </w:r>
      <w:r w:rsidR="00713B42" w:rsidRPr="000F00DF">
        <w:rPr>
          <w:rFonts w:ascii="Book Antiqua" w:hAnsi="Book Antiqua" w:cs="Arial"/>
          <w:color w:val="000000" w:themeColor="text1"/>
        </w:rPr>
        <w:t xml:space="preserve"> potential</w:t>
      </w:r>
      <w:r w:rsidR="00F24512" w:rsidRPr="000F00DF">
        <w:rPr>
          <w:rFonts w:ascii="Book Antiqua" w:hAnsi="Book Antiqua" w:cs="Arial"/>
          <w:color w:val="000000" w:themeColor="text1"/>
        </w:rPr>
        <w:t xml:space="preserve"> publication bias was evaluated by funnel plot</w:t>
      </w:r>
      <w:r w:rsidR="00713B42" w:rsidRPr="000F00DF">
        <w:rPr>
          <w:rFonts w:ascii="Book Antiqua" w:hAnsi="Book Antiqua" w:cs="Arial"/>
          <w:color w:val="000000" w:themeColor="text1"/>
        </w:rPr>
        <w:t xml:space="preserve">, where two-tailed </w:t>
      </w:r>
      <w:r w:rsidR="00713B42" w:rsidRPr="000F00DF">
        <w:rPr>
          <w:rFonts w:ascii="Book Antiqua" w:hAnsi="Book Antiqua" w:cs="Arial"/>
          <w:i/>
          <w:color w:val="000000" w:themeColor="text1"/>
        </w:rPr>
        <w:t>P</w:t>
      </w:r>
      <w:r w:rsidR="00713B42" w:rsidRPr="000F00DF">
        <w:rPr>
          <w:rFonts w:ascii="Book Antiqua" w:hAnsi="Book Antiqua" w:cs="Arial"/>
          <w:color w:val="000000" w:themeColor="text1"/>
        </w:rPr>
        <w:t xml:space="preserve"> &lt; 0.05 was considered statistical</w:t>
      </w:r>
      <w:r w:rsidR="00A56842" w:rsidRPr="000F00DF">
        <w:rPr>
          <w:rFonts w:ascii="Book Antiqua" w:hAnsi="Book Antiqua" w:cs="Arial"/>
          <w:color w:val="000000" w:themeColor="text1"/>
        </w:rPr>
        <w:t>ly</w:t>
      </w:r>
      <w:r w:rsidR="00713B42" w:rsidRPr="000F00DF">
        <w:rPr>
          <w:rFonts w:ascii="Book Antiqua" w:hAnsi="Book Antiqua" w:cs="Arial"/>
          <w:color w:val="000000" w:themeColor="text1"/>
        </w:rPr>
        <w:t xml:space="preserve"> significan</w:t>
      </w:r>
      <w:r w:rsidR="00A56842" w:rsidRPr="000F00DF">
        <w:rPr>
          <w:rFonts w:ascii="Book Antiqua" w:hAnsi="Book Antiqua" w:cs="Arial"/>
          <w:color w:val="000000" w:themeColor="text1"/>
        </w:rPr>
        <w:t>t</w:t>
      </w:r>
      <w:r w:rsidR="00713B42" w:rsidRPr="000F00DF">
        <w:rPr>
          <w:rFonts w:ascii="Book Antiqua" w:hAnsi="Book Antiqua" w:cs="Arial"/>
          <w:color w:val="000000" w:themeColor="text1"/>
        </w:rPr>
        <w:t>.</w:t>
      </w:r>
    </w:p>
    <w:p w14:paraId="212B0963" w14:textId="77777777" w:rsidR="00A56842" w:rsidRPr="000F00DF" w:rsidRDefault="00A56842" w:rsidP="005719FE">
      <w:pPr>
        <w:pStyle w:val="Heading1"/>
        <w:adjustRightInd w:val="0"/>
        <w:snapToGrid w:val="0"/>
        <w:spacing w:before="0" w:line="360" w:lineRule="auto"/>
        <w:jc w:val="both"/>
        <w:rPr>
          <w:rFonts w:ascii="Book Antiqua" w:hAnsi="Book Antiqua" w:cs="Arial"/>
          <w:color w:val="000000" w:themeColor="text1"/>
          <w:sz w:val="24"/>
          <w:szCs w:val="24"/>
        </w:rPr>
      </w:pPr>
      <w:bookmarkStart w:id="135" w:name="_Toc3068571"/>
    </w:p>
    <w:p w14:paraId="2F646E57" w14:textId="4AE6FCB7" w:rsidR="005865A9" w:rsidRPr="000F00DF" w:rsidRDefault="009942D3" w:rsidP="005719FE">
      <w:pPr>
        <w:pStyle w:val="Heading1"/>
        <w:adjustRightInd w:val="0"/>
        <w:snapToGrid w:val="0"/>
        <w:spacing w:before="0" w:line="360" w:lineRule="auto"/>
        <w:jc w:val="both"/>
        <w:rPr>
          <w:rFonts w:ascii="Book Antiqua" w:hAnsi="Book Antiqua" w:cs="Arial"/>
          <w:b/>
          <w:color w:val="000000" w:themeColor="text1"/>
          <w:sz w:val="24"/>
          <w:szCs w:val="24"/>
        </w:rPr>
      </w:pPr>
      <w:r w:rsidRPr="000F00DF">
        <w:rPr>
          <w:rFonts w:ascii="Book Antiqua" w:hAnsi="Book Antiqua" w:cs="Arial"/>
          <w:b/>
          <w:color w:val="000000" w:themeColor="text1"/>
          <w:sz w:val="24"/>
          <w:szCs w:val="24"/>
        </w:rPr>
        <w:t>RESULTS</w:t>
      </w:r>
      <w:bookmarkEnd w:id="135"/>
    </w:p>
    <w:p w14:paraId="3AE9D600" w14:textId="604D9EFE" w:rsidR="005865A9" w:rsidRPr="000F00DF" w:rsidRDefault="005865A9" w:rsidP="005719FE">
      <w:pPr>
        <w:pStyle w:val="Heading2"/>
        <w:adjustRightInd w:val="0"/>
        <w:snapToGrid w:val="0"/>
        <w:spacing w:before="0" w:line="360" w:lineRule="auto"/>
        <w:jc w:val="both"/>
        <w:rPr>
          <w:rFonts w:ascii="Book Antiqua" w:hAnsi="Book Antiqua" w:cs="Arial"/>
          <w:b/>
          <w:i/>
          <w:color w:val="000000" w:themeColor="text1"/>
          <w:sz w:val="24"/>
          <w:szCs w:val="24"/>
        </w:rPr>
      </w:pPr>
      <w:bookmarkStart w:id="136" w:name="_Toc3068572"/>
      <w:r w:rsidRPr="000F00DF">
        <w:rPr>
          <w:rFonts w:ascii="Book Antiqua" w:hAnsi="Book Antiqua" w:cs="Arial"/>
          <w:b/>
          <w:i/>
          <w:color w:val="000000" w:themeColor="text1"/>
          <w:sz w:val="24"/>
          <w:szCs w:val="24"/>
        </w:rPr>
        <w:t>Description of included trials</w:t>
      </w:r>
      <w:bookmarkEnd w:id="136"/>
    </w:p>
    <w:p w14:paraId="1CD96FCF" w14:textId="5AF19772" w:rsidR="00F900A4" w:rsidRPr="000F00DF" w:rsidRDefault="00015ADD"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A total of </w:t>
      </w:r>
      <w:r w:rsidR="00A16DA2" w:rsidRPr="000F00DF">
        <w:rPr>
          <w:rFonts w:ascii="Book Antiqua" w:hAnsi="Book Antiqua" w:cs="Arial"/>
          <w:color w:val="000000" w:themeColor="text1"/>
        </w:rPr>
        <w:t>2</w:t>
      </w:r>
      <w:r w:rsidR="006D5D02" w:rsidRPr="000F00DF">
        <w:rPr>
          <w:rFonts w:ascii="Book Antiqua" w:hAnsi="Book Antiqua" w:cs="Arial"/>
          <w:color w:val="000000" w:themeColor="text1"/>
        </w:rPr>
        <w:t>643</w:t>
      </w:r>
      <w:r w:rsidR="00A16DA2" w:rsidRPr="000F00DF">
        <w:rPr>
          <w:rFonts w:ascii="Book Antiqua" w:hAnsi="Book Antiqua" w:cs="Arial"/>
          <w:color w:val="000000" w:themeColor="text1"/>
        </w:rPr>
        <w:t xml:space="preserve"> citations were identified from </w:t>
      </w:r>
      <w:r w:rsidR="00F04439" w:rsidRPr="000F00DF">
        <w:rPr>
          <w:rFonts w:ascii="Book Antiqua" w:hAnsi="Book Antiqua" w:cs="Arial"/>
          <w:color w:val="000000" w:themeColor="text1"/>
        </w:rPr>
        <w:t xml:space="preserve">the </w:t>
      </w:r>
      <w:r w:rsidR="00A16DA2" w:rsidRPr="000F00DF">
        <w:rPr>
          <w:rFonts w:ascii="Book Antiqua" w:hAnsi="Book Antiqua" w:cs="Arial"/>
          <w:color w:val="000000" w:themeColor="text1"/>
        </w:rPr>
        <w:t xml:space="preserve">primary literature search. Among them, </w:t>
      </w:r>
      <w:r w:rsidR="006D5D02" w:rsidRPr="000F00DF">
        <w:rPr>
          <w:rFonts w:ascii="Book Antiqua" w:hAnsi="Book Antiqua" w:cs="Arial"/>
          <w:color w:val="000000" w:themeColor="text1"/>
        </w:rPr>
        <w:t xml:space="preserve">2621 </w:t>
      </w:r>
      <w:r w:rsidR="00A16DA2" w:rsidRPr="000F00DF">
        <w:rPr>
          <w:rFonts w:ascii="Book Antiqua" w:hAnsi="Book Antiqua" w:cs="Arial"/>
          <w:color w:val="000000" w:themeColor="text1"/>
        </w:rPr>
        <w:t xml:space="preserve">studies were excluded </w:t>
      </w:r>
      <w:r w:rsidR="00F04439" w:rsidRPr="000F00DF">
        <w:rPr>
          <w:rFonts w:ascii="Book Antiqua" w:hAnsi="Book Antiqua" w:cs="Arial"/>
          <w:color w:val="000000" w:themeColor="text1"/>
        </w:rPr>
        <w:t>for</w:t>
      </w:r>
      <w:r w:rsidR="00A16DA2" w:rsidRPr="000F00DF">
        <w:rPr>
          <w:rFonts w:ascii="Book Antiqua" w:hAnsi="Book Antiqua" w:cs="Arial"/>
          <w:color w:val="000000" w:themeColor="text1"/>
        </w:rPr>
        <w:t xml:space="preserve"> the following reasons:</w:t>
      </w:r>
      <w:r w:rsidR="006D5D02" w:rsidRPr="000F00DF">
        <w:rPr>
          <w:rFonts w:ascii="Book Antiqua" w:hAnsi="Book Antiqua" w:cs="Arial"/>
          <w:color w:val="000000" w:themeColor="text1"/>
        </w:rPr>
        <w:t xml:space="preserve"> overlapping studies,</w:t>
      </w:r>
      <w:r w:rsidR="00A16DA2" w:rsidRPr="000F00DF">
        <w:rPr>
          <w:rFonts w:ascii="Book Antiqua" w:hAnsi="Book Antiqua" w:cs="Arial"/>
          <w:color w:val="000000" w:themeColor="text1"/>
        </w:rPr>
        <w:t xml:space="preserve"> reviews, no access to full-text </w:t>
      </w:r>
      <w:r w:rsidR="00F04439" w:rsidRPr="000F00DF">
        <w:rPr>
          <w:rFonts w:ascii="Book Antiqua" w:hAnsi="Book Antiqua" w:cs="Arial"/>
          <w:color w:val="000000" w:themeColor="text1"/>
        </w:rPr>
        <w:t xml:space="preserve">in </w:t>
      </w:r>
      <w:r w:rsidR="00A16DA2" w:rsidRPr="000F00DF">
        <w:rPr>
          <w:rFonts w:ascii="Book Antiqua" w:hAnsi="Book Antiqua" w:cs="Arial"/>
          <w:color w:val="000000" w:themeColor="text1"/>
        </w:rPr>
        <w:t>English, letters</w:t>
      </w:r>
      <w:r w:rsidR="00F04439" w:rsidRPr="000F00DF">
        <w:rPr>
          <w:rFonts w:ascii="Book Antiqua" w:hAnsi="Book Antiqua" w:cs="Arial"/>
          <w:color w:val="000000" w:themeColor="text1"/>
        </w:rPr>
        <w:t>,</w:t>
      </w:r>
      <w:r w:rsidR="006D5D02" w:rsidRPr="000F00DF">
        <w:rPr>
          <w:rFonts w:ascii="Book Antiqua" w:hAnsi="Book Antiqua" w:cs="Arial"/>
          <w:color w:val="000000" w:themeColor="text1"/>
        </w:rPr>
        <w:t xml:space="preserve"> and </w:t>
      </w:r>
      <w:r w:rsidR="00A16DA2" w:rsidRPr="000F00DF">
        <w:rPr>
          <w:rFonts w:ascii="Book Antiqua" w:hAnsi="Book Antiqua" w:cs="Arial"/>
          <w:color w:val="000000" w:themeColor="text1"/>
        </w:rPr>
        <w:t>individual case studies.</w:t>
      </w:r>
      <w:r w:rsidR="00F601D0" w:rsidRPr="000F00DF">
        <w:rPr>
          <w:rFonts w:ascii="Book Antiqua" w:hAnsi="Book Antiqua" w:cs="Arial"/>
          <w:color w:val="000000" w:themeColor="text1"/>
        </w:rPr>
        <w:t xml:space="preserve"> </w:t>
      </w:r>
      <w:r w:rsidR="0054038E" w:rsidRPr="000F00DF">
        <w:rPr>
          <w:rFonts w:ascii="Book Antiqua" w:hAnsi="Book Antiqua" w:cs="Arial"/>
          <w:color w:val="000000" w:themeColor="text1"/>
        </w:rPr>
        <w:t>According to the inclusion criteria, 2</w:t>
      </w:r>
      <w:commentRangeStart w:id="137"/>
      <w:r w:rsidR="0054038E" w:rsidRPr="000F00DF">
        <w:rPr>
          <w:rFonts w:ascii="Book Antiqua" w:hAnsi="Book Antiqua" w:cs="Arial"/>
          <w:color w:val="000000" w:themeColor="text1"/>
        </w:rPr>
        <w:t>2 studie</w:t>
      </w:r>
      <w:commentRangeEnd w:id="137"/>
      <w:r w:rsidR="00CA4C47" w:rsidRPr="000F00DF">
        <w:rPr>
          <w:rStyle w:val="CommentReference"/>
          <w:rFonts w:asciiTheme="minorHAnsi" w:eastAsiaTheme="minorEastAsia" w:hAnsiTheme="minorHAnsi" w:cstheme="minorBidi"/>
        </w:rPr>
        <w:commentReference w:id="137"/>
      </w:r>
      <w:r w:rsidR="0054038E" w:rsidRPr="000F00DF">
        <w:rPr>
          <w:rFonts w:ascii="Book Antiqua" w:hAnsi="Book Antiqua" w:cs="Arial"/>
          <w:color w:val="000000" w:themeColor="text1"/>
        </w:rPr>
        <w:t>s</w:t>
      </w:r>
      <w:r w:rsidR="00624E71">
        <w:rPr>
          <w:rFonts w:ascii="Book Antiqua" w:hAnsi="Book Antiqua" w:cs="Arial"/>
          <w:color w:val="000000" w:themeColor="text1"/>
        </w:rPr>
        <w:t xml:space="preserve"> </w:t>
      </w:r>
      <w:r w:rsidR="00624E71" w:rsidRPr="000F00DF">
        <w:rPr>
          <w:rFonts w:ascii="Book Antiqua" w:hAnsi="Book Antiqua" w:cs="Arial"/>
          <w:color w:val="000000" w:themeColor="text1"/>
        </w:rPr>
        <w:t>(Figure 1)</w:t>
      </w:r>
      <w:r w:rsidR="00F5105D" w:rsidRPr="000F00DF">
        <w:rPr>
          <w:rFonts w:ascii="Book Antiqua" w:hAnsi="Book Antiqua" w:cs="Arial"/>
          <w:color w:val="000000" w:themeColor="text1"/>
        </w:rPr>
        <w:t xml:space="preserve"> including 3756 patients</w:t>
      </w:r>
      <w:r w:rsidR="0054038E" w:rsidRPr="000F00DF">
        <w:rPr>
          <w:rFonts w:ascii="Book Antiqua" w:hAnsi="Book Antiqua" w:cs="Arial"/>
          <w:color w:val="000000" w:themeColor="text1"/>
        </w:rPr>
        <w:t xml:space="preserve"> were </w:t>
      </w:r>
      <w:r w:rsidR="00F5105D" w:rsidRPr="000F00DF">
        <w:rPr>
          <w:rFonts w:ascii="Book Antiqua" w:hAnsi="Book Antiqua" w:cs="Arial"/>
          <w:color w:val="000000" w:themeColor="text1"/>
        </w:rPr>
        <w:t>adopted</w:t>
      </w:r>
      <w:r w:rsidR="0054038E" w:rsidRPr="000F00DF">
        <w:rPr>
          <w:rFonts w:ascii="Book Antiqua" w:hAnsi="Book Antiqua" w:cs="Arial"/>
          <w:color w:val="000000" w:themeColor="text1"/>
        </w:rPr>
        <w:t xml:space="preserve"> in </w:t>
      </w:r>
      <w:r w:rsidR="00F04439" w:rsidRPr="000F00DF">
        <w:rPr>
          <w:rFonts w:ascii="Book Antiqua" w:hAnsi="Book Antiqua" w:cs="Arial"/>
          <w:color w:val="000000" w:themeColor="text1"/>
        </w:rPr>
        <w:t xml:space="preserve">the </w:t>
      </w:r>
      <w:r w:rsidR="0054038E" w:rsidRPr="000F00DF">
        <w:rPr>
          <w:rFonts w:ascii="Book Antiqua" w:hAnsi="Book Antiqua" w:cs="Arial"/>
          <w:color w:val="000000" w:themeColor="text1"/>
        </w:rPr>
        <w:t>meta-</w:t>
      </w:r>
      <w:r w:rsidR="00DC6C03" w:rsidRPr="000F00DF">
        <w:rPr>
          <w:rFonts w:ascii="Book Antiqua" w:hAnsi="Book Antiqua" w:cs="Arial"/>
          <w:color w:val="000000" w:themeColor="text1"/>
        </w:rPr>
        <w:t>analysis</w:t>
      </w:r>
      <w:r w:rsidR="00F5105D" w:rsidRPr="000F00DF">
        <w:rPr>
          <w:rFonts w:ascii="Book Antiqua" w:hAnsi="Book Antiqua" w:cs="Arial"/>
          <w:color w:val="000000" w:themeColor="text1"/>
        </w:rPr>
        <w:t xml:space="preserve">. </w:t>
      </w:r>
      <w:r w:rsidR="00F04439" w:rsidRPr="000F00DF">
        <w:rPr>
          <w:rFonts w:ascii="Book Antiqua" w:hAnsi="Book Antiqua" w:cs="Arial"/>
          <w:color w:val="000000" w:themeColor="text1"/>
        </w:rPr>
        <w:t xml:space="preserve">Five of the </w:t>
      </w:r>
      <w:r w:rsidR="005D127C" w:rsidRPr="000F00DF">
        <w:rPr>
          <w:rFonts w:ascii="Book Antiqua" w:hAnsi="Book Antiqua" w:cs="Arial"/>
          <w:color w:val="000000" w:themeColor="text1"/>
        </w:rPr>
        <w:t xml:space="preserve">included studies </w:t>
      </w:r>
      <w:r w:rsidR="0094177D" w:rsidRPr="000F00DF">
        <w:rPr>
          <w:rFonts w:ascii="Book Antiqua" w:hAnsi="Book Antiqua" w:cs="Arial"/>
          <w:color w:val="000000" w:themeColor="text1"/>
        </w:rPr>
        <w:t xml:space="preserve">involving </w:t>
      </w:r>
      <w:r w:rsidR="00B53E20" w:rsidRPr="000F00DF">
        <w:rPr>
          <w:rFonts w:ascii="Book Antiqua" w:hAnsi="Book Antiqua" w:cs="Arial"/>
          <w:color w:val="000000" w:themeColor="text1"/>
        </w:rPr>
        <w:t xml:space="preserve">390 patients were aligned for analyzing the effect of mono-immunotherapy </w:t>
      </w:r>
      <w:r w:rsidR="00F04439" w:rsidRPr="000F00DF">
        <w:rPr>
          <w:rFonts w:ascii="Book Antiqua" w:hAnsi="Book Antiqua" w:cs="Arial"/>
          <w:color w:val="000000" w:themeColor="text1"/>
        </w:rPr>
        <w:t xml:space="preserve">with </w:t>
      </w:r>
      <w:r w:rsidR="00B53E20" w:rsidRPr="000F00DF">
        <w:rPr>
          <w:rFonts w:ascii="Book Antiqua" w:hAnsi="Book Antiqua" w:cs="Arial"/>
          <w:color w:val="000000" w:themeColor="text1"/>
        </w:rPr>
        <w:t>DC</w:t>
      </w:r>
      <w:r w:rsidR="00F04439" w:rsidRPr="000F00DF">
        <w:rPr>
          <w:rFonts w:ascii="Book Antiqua" w:hAnsi="Book Antiqua" w:cs="Arial"/>
          <w:color w:val="000000" w:themeColor="text1"/>
        </w:rPr>
        <w:t>-based</w:t>
      </w:r>
      <w:r w:rsidR="00B53E20" w:rsidRPr="000F00DF">
        <w:rPr>
          <w:rFonts w:ascii="Book Antiqua" w:hAnsi="Book Antiqua" w:cs="Arial"/>
          <w:color w:val="000000" w:themeColor="text1"/>
        </w:rPr>
        <w:t xml:space="preserve"> vaccines. </w:t>
      </w:r>
      <w:r w:rsidR="00F04439" w:rsidRPr="000F00DF">
        <w:rPr>
          <w:rFonts w:ascii="Book Antiqua" w:hAnsi="Book Antiqua" w:cs="Arial"/>
          <w:color w:val="000000" w:themeColor="text1"/>
        </w:rPr>
        <w:t>A total</w:t>
      </w:r>
      <w:r w:rsidR="0094177D" w:rsidRPr="000F00DF">
        <w:rPr>
          <w:rFonts w:ascii="Book Antiqua" w:hAnsi="Book Antiqua" w:cs="Arial"/>
          <w:color w:val="000000" w:themeColor="text1"/>
        </w:rPr>
        <w:t xml:space="preserve"> of </w:t>
      </w:r>
      <w:r w:rsidR="00B53E20" w:rsidRPr="000F00DF">
        <w:rPr>
          <w:rFonts w:ascii="Book Antiqua" w:hAnsi="Book Antiqua" w:cs="Arial"/>
          <w:color w:val="000000" w:themeColor="text1"/>
        </w:rPr>
        <w:t xml:space="preserve">3211 </w:t>
      </w:r>
      <w:r w:rsidR="0094177D" w:rsidRPr="000F00DF">
        <w:rPr>
          <w:rFonts w:ascii="Book Antiqua" w:hAnsi="Book Antiqua" w:cs="Arial"/>
          <w:color w:val="000000" w:themeColor="text1"/>
        </w:rPr>
        <w:t xml:space="preserve">patients involved in 13 trials </w:t>
      </w:r>
      <w:r w:rsidR="00B53E20" w:rsidRPr="000F00DF">
        <w:rPr>
          <w:rFonts w:ascii="Book Antiqua" w:hAnsi="Book Antiqua" w:cs="Arial"/>
          <w:color w:val="000000" w:themeColor="text1"/>
        </w:rPr>
        <w:t xml:space="preserve">were assigned for comparative analysis of mono-immunotherapy </w:t>
      </w:r>
      <w:r w:rsidR="00F04439" w:rsidRPr="000F00DF">
        <w:rPr>
          <w:rFonts w:ascii="Book Antiqua" w:hAnsi="Book Antiqua" w:cs="Arial"/>
          <w:color w:val="000000" w:themeColor="text1"/>
        </w:rPr>
        <w:t xml:space="preserve">with </w:t>
      </w:r>
      <w:r w:rsidR="00B53E20" w:rsidRPr="000F00DF">
        <w:rPr>
          <w:rFonts w:ascii="Book Antiqua" w:hAnsi="Book Antiqua" w:cs="Arial"/>
          <w:color w:val="000000" w:themeColor="text1"/>
        </w:rPr>
        <w:t xml:space="preserve">CIKs. </w:t>
      </w:r>
      <w:r w:rsidR="00F04439" w:rsidRPr="000F00DF">
        <w:rPr>
          <w:rFonts w:ascii="Book Antiqua" w:hAnsi="Book Antiqua" w:cs="Arial"/>
          <w:color w:val="000000" w:themeColor="text1"/>
        </w:rPr>
        <w:t>The other four</w:t>
      </w:r>
      <w:r w:rsidR="0094177D" w:rsidRPr="000F00DF">
        <w:rPr>
          <w:rFonts w:ascii="Book Antiqua" w:hAnsi="Book Antiqua" w:cs="Arial"/>
          <w:color w:val="000000" w:themeColor="text1"/>
        </w:rPr>
        <w:t xml:space="preserve"> trials with 155 patients </w:t>
      </w:r>
      <w:r w:rsidR="00B53E20" w:rsidRPr="000F00DF">
        <w:rPr>
          <w:rFonts w:ascii="Book Antiqua" w:hAnsi="Book Antiqua" w:cs="Arial"/>
          <w:color w:val="000000" w:themeColor="text1"/>
        </w:rPr>
        <w:t xml:space="preserve">focused on the effect of combined approach </w:t>
      </w:r>
      <w:r w:rsidR="00CC42E1" w:rsidRPr="000F00DF">
        <w:rPr>
          <w:rFonts w:ascii="Book Antiqua" w:hAnsi="Book Antiqua" w:cs="Arial"/>
          <w:color w:val="000000" w:themeColor="text1"/>
        </w:rPr>
        <w:t>with</w:t>
      </w:r>
      <w:r w:rsidR="00B53E20" w:rsidRPr="000F00DF">
        <w:rPr>
          <w:rFonts w:ascii="Book Antiqua" w:hAnsi="Book Antiqua" w:cs="Arial"/>
          <w:color w:val="000000" w:themeColor="text1"/>
        </w:rPr>
        <w:t xml:space="preserve"> DC vaccines and CIKs (Table 1)</w:t>
      </w:r>
      <w:r w:rsidR="0094177D" w:rsidRPr="000F00DF">
        <w:rPr>
          <w:rFonts w:ascii="Book Antiqua" w:hAnsi="Book Antiqua" w:cs="Arial"/>
          <w:color w:val="000000" w:themeColor="text1"/>
        </w:rPr>
        <w:t>.</w:t>
      </w:r>
      <w:r w:rsidR="00BB1198" w:rsidRPr="000F00DF">
        <w:rPr>
          <w:rFonts w:ascii="Book Antiqua" w:hAnsi="Book Antiqua" w:cs="Arial"/>
          <w:color w:val="000000" w:themeColor="text1"/>
        </w:rPr>
        <w:t xml:space="preserve"> </w:t>
      </w:r>
      <w:r w:rsidR="00482C68" w:rsidRPr="000F00DF">
        <w:rPr>
          <w:rFonts w:ascii="Book Antiqua" w:hAnsi="Book Antiqua" w:cs="Arial"/>
          <w:color w:val="000000" w:themeColor="text1"/>
        </w:rPr>
        <w:t xml:space="preserve">Most </w:t>
      </w:r>
      <w:r w:rsidR="00BC01C8" w:rsidRPr="000F00DF">
        <w:rPr>
          <w:rFonts w:ascii="Book Antiqua" w:hAnsi="Book Antiqua" w:cs="Arial"/>
          <w:color w:val="000000" w:themeColor="text1"/>
        </w:rPr>
        <w:t xml:space="preserve">of those trials evaluated the effect of immunotherapy based on interventions </w:t>
      </w:r>
      <w:r w:rsidR="00F04439" w:rsidRPr="000F00DF">
        <w:rPr>
          <w:rFonts w:ascii="Book Antiqua" w:hAnsi="Book Antiqua" w:cs="Arial"/>
          <w:color w:val="000000" w:themeColor="text1"/>
        </w:rPr>
        <w:t xml:space="preserve">for </w:t>
      </w:r>
      <w:r w:rsidR="00BC01C8" w:rsidRPr="000F00DF">
        <w:rPr>
          <w:rFonts w:ascii="Book Antiqua" w:hAnsi="Book Antiqua" w:cs="Arial"/>
          <w:color w:val="000000" w:themeColor="text1"/>
        </w:rPr>
        <w:t>primary tumor ablation by surgical resection</w:t>
      </w:r>
      <w:r w:rsidR="00E20E36" w:rsidRPr="000F00DF">
        <w:rPr>
          <w:rFonts w:ascii="Book Antiqua" w:hAnsi="Book Antiqua" w:cs="Arial"/>
          <w:color w:val="000000" w:themeColor="text1"/>
        </w:rPr>
        <w:t xml:space="preserve">, </w:t>
      </w:r>
      <w:r w:rsidR="00BC01C8" w:rsidRPr="000F00DF">
        <w:rPr>
          <w:rFonts w:ascii="Book Antiqua" w:hAnsi="Book Antiqua" w:cs="Arial"/>
          <w:color w:val="000000" w:themeColor="text1"/>
        </w:rPr>
        <w:t>radiofrequency ablation</w:t>
      </w:r>
      <w:r w:rsidR="00E20E36" w:rsidRPr="000F00DF">
        <w:rPr>
          <w:rFonts w:ascii="Book Antiqua" w:hAnsi="Book Antiqua" w:cs="Arial"/>
          <w:color w:val="000000" w:themeColor="text1"/>
        </w:rPr>
        <w:t xml:space="preserve"> and cryoablation</w:t>
      </w:r>
      <w:r w:rsidR="00BC01C8" w:rsidRPr="000F00DF">
        <w:rPr>
          <w:rFonts w:ascii="Book Antiqua" w:hAnsi="Book Antiqua" w:cs="Arial"/>
          <w:color w:val="000000" w:themeColor="text1"/>
        </w:rPr>
        <w:t xml:space="preserve">. </w:t>
      </w:r>
      <w:r w:rsidR="00F04439" w:rsidRPr="000F00DF">
        <w:rPr>
          <w:rFonts w:ascii="Book Antiqua" w:hAnsi="Book Antiqua" w:cs="Arial"/>
          <w:color w:val="000000" w:themeColor="text1"/>
        </w:rPr>
        <w:t xml:space="preserve">Five </w:t>
      </w:r>
      <w:r w:rsidR="00E85AEB" w:rsidRPr="000F00DF">
        <w:rPr>
          <w:rFonts w:ascii="Book Antiqua" w:hAnsi="Book Antiqua" w:cs="Arial"/>
          <w:color w:val="000000" w:themeColor="text1"/>
        </w:rPr>
        <w:t>studies</w:t>
      </w:r>
      <w:r w:rsidR="006B0580" w:rsidRPr="000F00DF">
        <w:rPr>
          <w:rFonts w:ascii="Book Antiqua" w:hAnsi="Book Antiqua" w:cs="Arial"/>
          <w:color w:val="000000" w:themeColor="text1"/>
          <w:vertAlign w:val="superscript"/>
        </w:rPr>
        <w:t>[19,20,24,26,27]</w:t>
      </w:r>
      <w:r w:rsidR="00D1528D" w:rsidRPr="000F00DF">
        <w:rPr>
          <w:rFonts w:ascii="Book Antiqua" w:hAnsi="Book Antiqua" w:cs="Arial"/>
          <w:color w:val="000000" w:themeColor="text1"/>
        </w:rPr>
        <w:t xml:space="preserve"> were conducted </w:t>
      </w:r>
      <w:r w:rsidR="00F04439" w:rsidRPr="000F00DF">
        <w:rPr>
          <w:rFonts w:ascii="Book Antiqua" w:hAnsi="Book Antiqua" w:cs="Arial"/>
          <w:color w:val="000000" w:themeColor="text1"/>
        </w:rPr>
        <w:t xml:space="preserve">with </w:t>
      </w:r>
      <w:r w:rsidR="00D1528D" w:rsidRPr="000F00DF">
        <w:rPr>
          <w:rFonts w:ascii="Book Antiqua" w:hAnsi="Book Antiqua" w:cs="Arial"/>
          <w:color w:val="000000" w:themeColor="text1"/>
        </w:rPr>
        <w:t xml:space="preserve">patients receiving TACE treatment. </w:t>
      </w:r>
      <w:r w:rsidR="00BC01C8" w:rsidRPr="000F00DF">
        <w:rPr>
          <w:rFonts w:ascii="Book Antiqua" w:hAnsi="Book Antiqua" w:cs="Arial"/>
          <w:color w:val="000000" w:themeColor="text1"/>
        </w:rPr>
        <w:t>A few studies</w:t>
      </w:r>
      <w:r w:rsidR="007C74F7" w:rsidRPr="000F00DF">
        <w:rPr>
          <w:rFonts w:ascii="Book Antiqua" w:hAnsi="Book Antiqua" w:cs="Arial"/>
          <w:color w:val="000000" w:themeColor="text1"/>
        </w:rPr>
        <w:t xml:space="preserve"> </w:t>
      </w:r>
      <w:r w:rsidR="00CC42E1" w:rsidRPr="000F00DF">
        <w:rPr>
          <w:rFonts w:ascii="Book Antiqua" w:hAnsi="Book Antiqua" w:cs="Arial"/>
          <w:color w:val="000000" w:themeColor="text1"/>
        </w:rPr>
        <w:t xml:space="preserve">assigned </w:t>
      </w:r>
      <w:r w:rsidR="00BC01C8" w:rsidRPr="000F00DF">
        <w:rPr>
          <w:rFonts w:ascii="Book Antiqua" w:hAnsi="Book Antiqua" w:cs="Arial"/>
          <w:color w:val="000000" w:themeColor="text1"/>
        </w:rPr>
        <w:t>patients with chemotherapy</w:t>
      </w:r>
      <w:r w:rsidR="006B0580" w:rsidRPr="000F00DF">
        <w:rPr>
          <w:rFonts w:ascii="Book Antiqua" w:hAnsi="Book Antiqua" w:cs="Arial"/>
          <w:color w:val="000000" w:themeColor="text1"/>
          <w:vertAlign w:val="superscript"/>
        </w:rPr>
        <w:t>[32]</w:t>
      </w:r>
      <w:r w:rsidR="00BC01C8" w:rsidRPr="000F00DF">
        <w:rPr>
          <w:rFonts w:ascii="Book Antiqua" w:hAnsi="Book Antiqua" w:cs="Arial"/>
          <w:color w:val="000000" w:themeColor="text1"/>
        </w:rPr>
        <w:t xml:space="preserve"> </w:t>
      </w:r>
      <w:r w:rsidR="00E20E36" w:rsidRPr="000F00DF">
        <w:rPr>
          <w:rFonts w:ascii="Book Antiqua" w:hAnsi="Book Antiqua" w:cs="Arial"/>
          <w:color w:val="000000" w:themeColor="text1"/>
        </w:rPr>
        <w:t>or only supportive treatment</w:t>
      </w:r>
      <w:r w:rsidR="006B0580" w:rsidRPr="000F00DF">
        <w:rPr>
          <w:rFonts w:ascii="Book Antiqua" w:hAnsi="Book Antiqua" w:cs="Arial"/>
          <w:color w:val="000000" w:themeColor="text1"/>
          <w:vertAlign w:val="superscript"/>
        </w:rPr>
        <w:t>[21]</w:t>
      </w:r>
      <w:r w:rsidR="00E20E36" w:rsidRPr="000F00DF">
        <w:rPr>
          <w:rFonts w:ascii="Book Antiqua" w:hAnsi="Book Antiqua" w:cs="Arial"/>
          <w:color w:val="000000" w:themeColor="text1"/>
        </w:rPr>
        <w:t xml:space="preserve"> </w:t>
      </w:r>
      <w:r w:rsidR="00BC01C8" w:rsidRPr="000F00DF">
        <w:rPr>
          <w:rFonts w:ascii="Book Antiqua" w:hAnsi="Book Antiqua" w:cs="Arial"/>
          <w:color w:val="000000" w:themeColor="text1"/>
        </w:rPr>
        <w:t xml:space="preserve">as the control group. </w:t>
      </w:r>
    </w:p>
    <w:p w14:paraId="6F05EA08" w14:textId="77777777" w:rsidR="00F04439" w:rsidRPr="000F00DF" w:rsidRDefault="00F04439" w:rsidP="005719FE">
      <w:pPr>
        <w:pStyle w:val="Heading2"/>
        <w:adjustRightInd w:val="0"/>
        <w:snapToGrid w:val="0"/>
        <w:spacing w:before="0" w:line="360" w:lineRule="auto"/>
        <w:jc w:val="both"/>
        <w:rPr>
          <w:rFonts w:ascii="Book Antiqua" w:hAnsi="Book Antiqua" w:cs="Arial"/>
          <w:color w:val="000000" w:themeColor="text1"/>
          <w:sz w:val="24"/>
          <w:szCs w:val="24"/>
        </w:rPr>
      </w:pPr>
      <w:bookmarkStart w:id="138" w:name="_Toc3068573"/>
    </w:p>
    <w:p w14:paraId="072FA2F9" w14:textId="15F7DA29" w:rsidR="00CD7150" w:rsidRPr="000F00DF" w:rsidRDefault="003267D0" w:rsidP="005719FE">
      <w:pPr>
        <w:pStyle w:val="Heading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 xml:space="preserve">Efficacy and </w:t>
      </w:r>
      <w:r w:rsidR="00F04439" w:rsidRPr="000F00DF">
        <w:rPr>
          <w:rFonts w:ascii="Book Antiqua" w:hAnsi="Book Antiqua" w:cs="Arial"/>
          <w:b/>
          <w:i/>
          <w:color w:val="000000" w:themeColor="text1"/>
          <w:sz w:val="24"/>
          <w:szCs w:val="24"/>
        </w:rPr>
        <w:t xml:space="preserve">prognosis </w:t>
      </w:r>
      <w:r w:rsidR="00CD7150" w:rsidRPr="000F00DF">
        <w:rPr>
          <w:rFonts w:ascii="Book Antiqua" w:hAnsi="Book Antiqua" w:cs="Arial"/>
          <w:b/>
          <w:i/>
          <w:color w:val="000000" w:themeColor="text1"/>
          <w:sz w:val="24"/>
          <w:szCs w:val="24"/>
        </w:rPr>
        <w:t>assessment</w:t>
      </w:r>
      <w:bookmarkEnd w:id="138"/>
    </w:p>
    <w:p w14:paraId="12061C08" w14:textId="1FD7629C" w:rsidR="00CD7150" w:rsidRPr="000F00DF" w:rsidRDefault="00F81083"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Compared with </w:t>
      </w:r>
      <w:r w:rsidR="002E1B48" w:rsidRPr="000F00DF">
        <w:rPr>
          <w:rFonts w:ascii="Book Antiqua" w:hAnsi="Book Antiqua" w:cs="Arial"/>
          <w:color w:val="000000" w:themeColor="text1"/>
        </w:rPr>
        <w:t xml:space="preserve">the patients in </w:t>
      </w:r>
      <w:r w:rsidR="00F50274" w:rsidRPr="000F00DF">
        <w:rPr>
          <w:rFonts w:ascii="Book Antiqua" w:hAnsi="Book Antiqua" w:cs="Arial"/>
          <w:color w:val="000000" w:themeColor="text1"/>
        </w:rPr>
        <w:t xml:space="preserve">the </w:t>
      </w:r>
      <w:r w:rsidR="002E1B48" w:rsidRPr="000F00DF">
        <w:rPr>
          <w:rFonts w:ascii="Book Antiqua" w:hAnsi="Book Antiqua" w:cs="Arial"/>
          <w:color w:val="000000" w:themeColor="text1"/>
        </w:rPr>
        <w:t>control group, regardless of original treatment arm</w:t>
      </w:r>
      <w:r w:rsidR="00C254AA" w:rsidRPr="000F00DF">
        <w:rPr>
          <w:rFonts w:ascii="Book Antiqua" w:hAnsi="Book Antiqua" w:cs="Arial"/>
          <w:color w:val="000000" w:themeColor="text1"/>
        </w:rPr>
        <w:t>, patients receiving monotherapy with DC</w:t>
      </w:r>
      <w:r w:rsidR="00F50274" w:rsidRPr="000F00DF">
        <w:rPr>
          <w:rFonts w:ascii="Book Antiqua" w:hAnsi="Book Antiqua" w:cs="Arial"/>
          <w:color w:val="000000" w:themeColor="text1"/>
        </w:rPr>
        <w:t>-based</w:t>
      </w:r>
      <w:r w:rsidR="00C254AA" w:rsidRPr="000F00DF">
        <w:rPr>
          <w:rFonts w:ascii="Book Antiqua" w:hAnsi="Book Antiqua" w:cs="Arial"/>
          <w:color w:val="000000" w:themeColor="text1"/>
        </w:rPr>
        <w:t xml:space="preserve"> vaccine had a higher 1</w:t>
      </w:r>
      <w:r w:rsidR="0096492A" w:rsidRPr="000F00DF">
        <w:rPr>
          <w:rFonts w:ascii="Book Antiqua" w:hAnsi="Book Antiqua" w:cs="Arial"/>
          <w:color w:val="000000" w:themeColor="text1"/>
        </w:rPr>
        <w:t>-</w:t>
      </w:r>
      <w:r w:rsidR="00C254AA" w:rsidRPr="000F00DF">
        <w:rPr>
          <w:rFonts w:ascii="Book Antiqua" w:hAnsi="Book Antiqua" w:cs="Arial"/>
          <w:color w:val="000000" w:themeColor="text1"/>
        </w:rPr>
        <w:t xml:space="preserve">year </w:t>
      </w:r>
      <w:r w:rsidR="003873EC" w:rsidRPr="000F00DF">
        <w:rPr>
          <w:rFonts w:ascii="Book Antiqua" w:hAnsi="Book Antiqua" w:cs="Arial"/>
          <w:color w:val="000000" w:themeColor="text1"/>
        </w:rPr>
        <w:t>OS</w:t>
      </w:r>
      <w:r w:rsidR="00C254AA" w:rsidRPr="000F00DF">
        <w:rPr>
          <w:rFonts w:ascii="Book Antiqua" w:hAnsi="Book Antiqua" w:cs="Arial"/>
          <w:color w:val="000000" w:themeColor="text1"/>
        </w:rPr>
        <w:t xml:space="preserve"> (RR</w:t>
      </w:r>
      <w:r w:rsidR="00F50274" w:rsidRPr="000F00DF">
        <w:rPr>
          <w:rFonts w:ascii="Book Antiqua" w:hAnsi="Book Antiqua" w:cs="Arial"/>
          <w:color w:val="000000" w:themeColor="text1"/>
        </w:rPr>
        <w:t xml:space="preserve"> </w:t>
      </w:r>
      <w:r w:rsidR="00C254AA" w:rsidRPr="000F00DF">
        <w:rPr>
          <w:rFonts w:ascii="Book Antiqua" w:hAnsi="Book Antiqua" w:cs="Arial"/>
          <w:color w:val="000000" w:themeColor="text1"/>
        </w:rPr>
        <w:t>=</w:t>
      </w:r>
      <w:r w:rsidR="00F50274" w:rsidRPr="000F00DF">
        <w:rPr>
          <w:rFonts w:ascii="Book Antiqua" w:hAnsi="Book Antiqua" w:cs="Arial"/>
          <w:color w:val="000000" w:themeColor="text1"/>
        </w:rPr>
        <w:t xml:space="preserve"> </w:t>
      </w:r>
      <w:r w:rsidR="00C254AA" w:rsidRPr="000F00DF">
        <w:rPr>
          <w:rFonts w:ascii="Book Antiqua" w:hAnsi="Book Antiqua" w:cs="Arial"/>
          <w:color w:val="000000" w:themeColor="text1"/>
        </w:rPr>
        <w:t xml:space="preserve">1.16; </w:t>
      </w:r>
      <w:r w:rsidR="006E0EB9">
        <w:rPr>
          <w:rFonts w:ascii="Book Antiqua" w:hAnsi="Book Antiqua" w:cs="Arial"/>
          <w:color w:val="000000" w:themeColor="text1"/>
        </w:rPr>
        <w:t>95%CI</w:t>
      </w:r>
      <w:r w:rsidR="00F50274" w:rsidRPr="000F00DF">
        <w:rPr>
          <w:rFonts w:ascii="Book Antiqua" w:hAnsi="Book Antiqua" w:cs="Arial"/>
          <w:color w:val="000000" w:themeColor="text1"/>
        </w:rPr>
        <w:t xml:space="preserve">: </w:t>
      </w:r>
      <w:r w:rsidR="00C254AA" w:rsidRPr="000F00DF">
        <w:rPr>
          <w:rFonts w:ascii="Book Antiqua" w:hAnsi="Book Antiqua" w:cs="Arial"/>
          <w:color w:val="000000" w:themeColor="text1"/>
        </w:rPr>
        <w:t>1.03</w:t>
      </w:r>
      <w:r w:rsidR="00184422" w:rsidRPr="000F00DF">
        <w:rPr>
          <w:rFonts w:ascii="Book Antiqua" w:hAnsi="Book Antiqua" w:cs="Arial"/>
          <w:color w:val="000000" w:themeColor="text1"/>
        </w:rPr>
        <w:t>-</w:t>
      </w:r>
      <w:r w:rsidR="00C254AA" w:rsidRPr="000F00DF">
        <w:rPr>
          <w:rFonts w:ascii="Book Antiqua" w:hAnsi="Book Antiqua" w:cs="Arial"/>
          <w:color w:val="000000" w:themeColor="text1"/>
        </w:rPr>
        <w:t xml:space="preserve">1.30, </w:t>
      </w:r>
      <w:r w:rsidR="00CA47BA" w:rsidRPr="000F00DF">
        <w:rPr>
          <w:rFonts w:ascii="Book Antiqua" w:hAnsi="Book Antiqua" w:cs="Arial"/>
          <w:i/>
          <w:color w:val="000000" w:themeColor="text1"/>
        </w:rPr>
        <w:t>P</w:t>
      </w:r>
      <w:r w:rsidR="00F50274" w:rsidRPr="000F00DF">
        <w:rPr>
          <w:rFonts w:ascii="Book Antiqua" w:hAnsi="Book Antiqua" w:cs="Arial"/>
          <w:i/>
          <w:color w:val="000000" w:themeColor="text1"/>
        </w:rPr>
        <w:t xml:space="preserve"> </w:t>
      </w:r>
      <w:r w:rsidR="00CA47BA" w:rsidRPr="000F00DF">
        <w:rPr>
          <w:rFonts w:ascii="Book Antiqua" w:hAnsi="Book Antiqua" w:cs="Arial"/>
          <w:color w:val="000000" w:themeColor="text1"/>
        </w:rPr>
        <w:t>=</w:t>
      </w:r>
      <w:r w:rsidR="00F50274"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 xml:space="preserve">0.01), </w:t>
      </w:r>
      <w:r w:rsidR="00F50274" w:rsidRPr="000F00DF">
        <w:rPr>
          <w:rFonts w:ascii="Book Antiqua" w:hAnsi="Book Antiqua" w:cs="Arial"/>
          <w:color w:val="000000" w:themeColor="text1"/>
        </w:rPr>
        <w:t>al</w:t>
      </w:r>
      <w:r w:rsidR="00EB68A1" w:rsidRPr="000F00DF">
        <w:rPr>
          <w:rFonts w:ascii="Book Antiqua" w:hAnsi="Book Antiqua" w:cs="Arial"/>
          <w:color w:val="000000" w:themeColor="text1"/>
        </w:rPr>
        <w:t>though</w:t>
      </w:r>
      <w:r w:rsidR="00CA47BA" w:rsidRPr="000F00DF">
        <w:rPr>
          <w:rFonts w:ascii="Book Antiqua" w:hAnsi="Book Antiqua" w:cs="Arial"/>
          <w:color w:val="000000" w:themeColor="text1"/>
        </w:rPr>
        <w:t xml:space="preserve"> </w:t>
      </w:r>
      <w:r w:rsidR="00F50274" w:rsidRPr="000F00DF">
        <w:rPr>
          <w:rFonts w:ascii="Book Antiqua" w:hAnsi="Book Antiqua" w:cs="Arial"/>
          <w:color w:val="000000" w:themeColor="text1"/>
        </w:rPr>
        <w:t xml:space="preserve">there was </w:t>
      </w:r>
      <w:r w:rsidR="00CA47BA" w:rsidRPr="000F00DF">
        <w:rPr>
          <w:rFonts w:ascii="Book Antiqua" w:hAnsi="Book Antiqua" w:cs="Arial"/>
          <w:color w:val="000000" w:themeColor="text1"/>
        </w:rPr>
        <w:t xml:space="preserve">no significant </w:t>
      </w:r>
      <w:r w:rsidR="0096492A" w:rsidRPr="000F00DF">
        <w:rPr>
          <w:rFonts w:ascii="Book Antiqua" w:hAnsi="Book Antiqua" w:cs="Arial"/>
          <w:color w:val="000000" w:themeColor="text1"/>
        </w:rPr>
        <w:t>improvement</w:t>
      </w:r>
      <w:r w:rsidR="00CA47BA" w:rsidRPr="000F00DF">
        <w:rPr>
          <w:rFonts w:ascii="Book Antiqua" w:hAnsi="Book Antiqua" w:cs="Arial"/>
          <w:color w:val="000000" w:themeColor="text1"/>
        </w:rPr>
        <w:t xml:space="preserve"> </w:t>
      </w:r>
      <w:r w:rsidR="0096492A" w:rsidRPr="000F00DF">
        <w:rPr>
          <w:rFonts w:ascii="Book Antiqua" w:hAnsi="Book Antiqua" w:cs="Arial"/>
          <w:color w:val="000000" w:themeColor="text1"/>
        </w:rPr>
        <w:t>in</w:t>
      </w:r>
      <w:r w:rsidR="00CA47BA" w:rsidRPr="000F00DF">
        <w:rPr>
          <w:rFonts w:ascii="Book Antiqua" w:hAnsi="Book Antiqua" w:cs="Arial"/>
          <w:color w:val="000000" w:themeColor="text1"/>
        </w:rPr>
        <w:t xml:space="preserve"> </w:t>
      </w:r>
      <w:r w:rsidR="003873EC" w:rsidRPr="000F00DF">
        <w:rPr>
          <w:rFonts w:ascii="Book Antiqua" w:hAnsi="Book Antiqua" w:cs="Arial"/>
          <w:color w:val="000000" w:themeColor="text1"/>
        </w:rPr>
        <w:t>OS</w:t>
      </w:r>
      <w:r w:rsidR="00EB68A1" w:rsidRPr="000F00DF">
        <w:rPr>
          <w:rFonts w:ascii="Book Antiqua" w:hAnsi="Book Antiqua" w:cs="Arial"/>
          <w:color w:val="000000" w:themeColor="text1"/>
        </w:rPr>
        <w:t xml:space="preserve"> </w:t>
      </w:r>
      <w:r w:rsidR="00F50274" w:rsidRPr="000F00DF">
        <w:rPr>
          <w:rFonts w:ascii="Book Antiqua" w:hAnsi="Book Antiqua" w:cs="Arial"/>
          <w:color w:val="000000" w:themeColor="text1"/>
        </w:rPr>
        <w:t xml:space="preserve">at 6 </w:t>
      </w:r>
      <w:proofErr w:type="spellStart"/>
      <w:r w:rsidR="008C0700" w:rsidRPr="000F00DF">
        <w:rPr>
          <w:rFonts w:ascii="Book Antiqua" w:hAnsi="Book Antiqua" w:cs="Arial"/>
          <w:color w:val="000000" w:themeColor="text1"/>
        </w:rPr>
        <w:t>mo</w:t>
      </w:r>
      <w:proofErr w:type="spellEnd"/>
      <w:r w:rsidR="00F50274" w:rsidRPr="000F00DF">
        <w:rPr>
          <w:rFonts w:ascii="Book Antiqua" w:hAnsi="Book Antiqua" w:cs="Arial"/>
          <w:color w:val="000000" w:themeColor="text1"/>
        </w:rPr>
        <w:t xml:space="preserve"> </w:t>
      </w:r>
      <w:r w:rsidR="00EB68A1" w:rsidRPr="000F00DF">
        <w:rPr>
          <w:rFonts w:ascii="Book Antiqua" w:hAnsi="Book Antiqua" w:cs="Arial"/>
          <w:color w:val="000000" w:themeColor="text1"/>
        </w:rPr>
        <w:t xml:space="preserve">or </w:t>
      </w:r>
      <w:r w:rsidR="00CA47BA" w:rsidRPr="000F00DF">
        <w:rPr>
          <w:rFonts w:ascii="Book Antiqua" w:hAnsi="Book Antiqua" w:cs="Arial"/>
          <w:color w:val="000000" w:themeColor="text1"/>
        </w:rPr>
        <w:t>3</w:t>
      </w:r>
      <w:r w:rsidR="00F50274"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year</w:t>
      </w:r>
      <w:r w:rsidR="00F50274" w:rsidRPr="000F00DF">
        <w:rPr>
          <w:rFonts w:ascii="Book Antiqua" w:hAnsi="Book Antiqua" w:cs="Arial"/>
          <w:color w:val="000000" w:themeColor="text1"/>
        </w:rPr>
        <w:t>s</w:t>
      </w:r>
      <w:r w:rsidR="00CA47BA" w:rsidRPr="000F00DF">
        <w:rPr>
          <w:rFonts w:ascii="Book Antiqua" w:hAnsi="Book Antiqua" w:cs="Arial"/>
          <w:color w:val="000000" w:themeColor="text1"/>
        </w:rPr>
        <w:t>.</w:t>
      </w:r>
      <w:r w:rsidR="00757F31" w:rsidRPr="000F00DF">
        <w:rPr>
          <w:rFonts w:ascii="Book Antiqua" w:hAnsi="Book Antiqua" w:cs="Arial"/>
          <w:color w:val="000000" w:themeColor="text1"/>
        </w:rPr>
        <w:t xml:space="preserve"> </w:t>
      </w:r>
      <w:r w:rsidR="0096492A" w:rsidRPr="000F00DF">
        <w:rPr>
          <w:rFonts w:ascii="Book Antiqua" w:hAnsi="Book Antiqua" w:cs="Arial"/>
          <w:color w:val="000000" w:themeColor="text1"/>
        </w:rPr>
        <w:t>M</w:t>
      </w:r>
      <w:r w:rsidR="00CA47BA" w:rsidRPr="000F00DF">
        <w:rPr>
          <w:rFonts w:ascii="Book Antiqua" w:hAnsi="Book Antiqua" w:cs="Arial"/>
          <w:color w:val="000000" w:themeColor="text1"/>
        </w:rPr>
        <w:t xml:space="preserve">onotherapy </w:t>
      </w:r>
      <w:r w:rsidR="00BF15DC" w:rsidRPr="000F00DF">
        <w:rPr>
          <w:rFonts w:ascii="Book Antiqua" w:hAnsi="Book Antiqua" w:cs="Arial"/>
          <w:color w:val="000000" w:themeColor="text1"/>
        </w:rPr>
        <w:t xml:space="preserve">with </w:t>
      </w:r>
      <w:r w:rsidR="00CA47BA" w:rsidRPr="000F00DF">
        <w:rPr>
          <w:rFonts w:ascii="Book Antiqua" w:hAnsi="Book Antiqua" w:cs="Arial"/>
          <w:color w:val="000000" w:themeColor="text1"/>
        </w:rPr>
        <w:t>CIK</w:t>
      </w:r>
      <w:r w:rsidR="00CC42E1" w:rsidRPr="000F00DF">
        <w:rPr>
          <w:rFonts w:ascii="Book Antiqua" w:hAnsi="Book Antiqua" w:cs="Arial"/>
          <w:color w:val="000000" w:themeColor="text1"/>
        </w:rPr>
        <w:t>s</w:t>
      </w:r>
      <w:r w:rsidR="00CA47BA" w:rsidRPr="000F00DF">
        <w:rPr>
          <w:rFonts w:ascii="Book Antiqua" w:hAnsi="Book Antiqua" w:cs="Arial"/>
          <w:color w:val="000000" w:themeColor="text1"/>
        </w:rPr>
        <w:t xml:space="preserve"> </w:t>
      </w:r>
      <w:r w:rsidR="0096492A" w:rsidRPr="000F00DF">
        <w:rPr>
          <w:rFonts w:ascii="Book Antiqua" w:hAnsi="Book Antiqua" w:cs="Arial"/>
          <w:color w:val="000000" w:themeColor="text1"/>
        </w:rPr>
        <w:t xml:space="preserve">demonstrated significant improvement </w:t>
      </w:r>
      <w:r w:rsidR="00BF15DC" w:rsidRPr="000F00DF">
        <w:rPr>
          <w:rFonts w:ascii="Book Antiqua" w:hAnsi="Book Antiqua" w:cs="Arial"/>
          <w:color w:val="000000" w:themeColor="text1"/>
        </w:rPr>
        <w:t xml:space="preserve">in </w:t>
      </w:r>
      <w:r w:rsidR="003873EC" w:rsidRPr="000F00DF">
        <w:rPr>
          <w:rFonts w:ascii="Book Antiqua" w:hAnsi="Book Antiqua" w:cs="Arial"/>
          <w:color w:val="000000" w:themeColor="text1"/>
        </w:rPr>
        <w:t>OS</w:t>
      </w:r>
      <w:r w:rsidR="0060265F" w:rsidRPr="000F00DF">
        <w:rPr>
          <w:rFonts w:ascii="Book Antiqua" w:hAnsi="Book Antiqua" w:cs="Arial"/>
          <w:color w:val="000000" w:themeColor="text1"/>
        </w:rPr>
        <w:t xml:space="preserve"> </w:t>
      </w:r>
      <w:r w:rsidR="00BF15DC" w:rsidRPr="000F00DF">
        <w:rPr>
          <w:rFonts w:ascii="Book Antiqua" w:hAnsi="Book Antiqua" w:cs="Arial"/>
          <w:color w:val="000000" w:themeColor="text1"/>
        </w:rPr>
        <w:t xml:space="preserve">at 6 </w:t>
      </w:r>
      <w:proofErr w:type="spellStart"/>
      <w:r w:rsidR="008C0700" w:rsidRPr="000F00DF">
        <w:rPr>
          <w:rFonts w:ascii="Book Antiqua" w:hAnsi="Book Antiqua" w:cs="Arial"/>
          <w:color w:val="000000" w:themeColor="text1"/>
        </w:rPr>
        <w:t>mo</w:t>
      </w:r>
      <w:proofErr w:type="spellEnd"/>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(RR</w:t>
      </w:r>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 xml:space="preserve">1.09;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1.03</w:t>
      </w:r>
      <w:r w:rsidR="00184422" w:rsidRPr="000F00DF">
        <w:rPr>
          <w:rFonts w:ascii="Book Antiqua" w:hAnsi="Book Antiqua" w:cs="Arial"/>
          <w:color w:val="000000" w:themeColor="text1"/>
        </w:rPr>
        <w:t>-</w:t>
      </w:r>
      <w:r w:rsidR="0060265F" w:rsidRPr="000F00DF">
        <w:rPr>
          <w:rFonts w:ascii="Book Antiqua" w:hAnsi="Book Antiqua" w:cs="Arial"/>
          <w:color w:val="000000" w:themeColor="text1"/>
        </w:rPr>
        <w:t xml:space="preserve">1.16, </w:t>
      </w:r>
      <w:r w:rsidR="0060265F"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60265F"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 xml:space="preserve">0.005), </w:t>
      </w:r>
      <w:r w:rsidR="00CA47BA" w:rsidRPr="000F00DF">
        <w:rPr>
          <w:rFonts w:ascii="Book Antiqua" w:hAnsi="Book Antiqua" w:cs="Arial"/>
          <w:color w:val="000000" w:themeColor="text1"/>
        </w:rPr>
        <w:t>1</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year</w:t>
      </w:r>
      <w:r w:rsidR="00BB1198"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(RR</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 xml:space="preserve">1.11;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1.06</w:t>
      </w:r>
      <w:r w:rsidR="00184422" w:rsidRPr="000F00DF">
        <w:rPr>
          <w:rFonts w:ascii="Book Antiqua" w:hAnsi="Book Antiqua" w:cs="Arial"/>
          <w:color w:val="000000" w:themeColor="text1"/>
        </w:rPr>
        <w:t>-</w:t>
      </w:r>
      <w:r w:rsidR="00757F31" w:rsidRPr="000F00DF">
        <w:rPr>
          <w:rFonts w:ascii="Book Antiqua" w:hAnsi="Book Antiqua" w:cs="Arial"/>
          <w:color w:val="000000" w:themeColor="text1"/>
        </w:rPr>
        <w:t xml:space="preserve">1.16, </w:t>
      </w:r>
      <w:r w:rsidR="00757F31"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757F31" w:rsidRPr="000F00DF">
        <w:rPr>
          <w:rFonts w:ascii="Book Antiqua" w:hAnsi="Book Antiqua" w:cs="Arial"/>
          <w:color w:val="000000" w:themeColor="text1"/>
        </w:rPr>
        <w:t>&lt;</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0.00001</w:t>
      </w:r>
      <w:r w:rsidR="00CA47BA" w:rsidRPr="000F00DF">
        <w:rPr>
          <w:rFonts w:ascii="Book Antiqua" w:hAnsi="Book Antiqua" w:cs="Arial"/>
          <w:color w:val="000000" w:themeColor="text1"/>
        </w:rPr>
        <w:t>)</w:t>
      </w:r>
      <w:r w:rsidR="00757F31" w:rsidRPr="000F00DF">
        <w:rPr>
          <w:rFonts w:ascii="Book Antiqua" w:hAnsi="Book Antiqua" w:cs="Arial"/>
          <w:color w:val="000000" w:themeColor="text1"/>
        </w:rPr>
        <w:t>,</w:t>
      </w:r>
      <w:r w:rsidR="0096492A"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3</w:t>
      </w:r>
      <w:r w:rsidR="00BF15DC" w:rsidRPr="000F00DF">
        <w:rPr>
          <w:rFonts w:ascii="Book Antiqua" w:hAnsi="Book Antiqua" w:cs="Arial"/>
          <w:color w:val="000000" w:themeColor="text1"/>
        </w:rPr>
        <w:t xml:space="preserve"> </w:t>
      </w:r>
      <w:r w:rsidR="0096492A" w:rsidRPr="000F00DF">
        <w:rPr>
          <w:rFonts w:ascii="Book Antiqua" w:hAnsi="Book Antiqua" w:cs="Arial"/>
          <w:color w:val="000000" w:themeColor="text1"/>
        </w:rPr>
        <w:t>year</w:t>
      </w:r>
      <w:r w:rsidR="00BF15DC" w:rsidRPr="000F00DF">
        <w:rPr>
          <w:rFonts w:ascii="Book Antiqua" w:hAnsi="Book Antiqua" w:cs="Arial"/>
          <w:color w:val="000000" w:themeColor="text1"/>
        </w:rPr>
        <w:t>s</w:t>
      </w:r>
      <w:r w:rsidR="0096492A"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(RR</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 xml:space="preserve">1.23;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1.15</w:t>
      </w:r>
      <w:r w:rsidR="00184422" w:rsidRPr="000F00DF">
        <w:rPr>
          <w:rFonts w:ascii="Book Antiqua" w:hAnsi="Book Antiqua" w:cs="Arial"/>
          <w:color w:val="000000" w:themeColor="text1"/>
        </w:rPr>
        <w:t>-</w:t>
      </w:r>
      <w:r w:rsidR="00757F31" w:rsidRPr="000F00DF">
        <w:rPr>
          <w:rFonts w:ascii="Book Antiqua" w:hAnsi="Book Antiqua" w:cs="Arial"/>
          <w:color w:val="000000" w:themeColor="text1"/>
        </w:rPr>
        <w:t xml:space="preserve">1.31, </w:t>
      </w:r>
      <w:r w:rsidR="00757F31"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757F31" w:rsidRPr="000F00DF">
        <w:rPr>
          <w:rFonts w:ascii="Book Antiqua" w:hAnsi="Book Antiqua" w:cs="Arial"/>
          <w:color w:val="000000" w:themeColor="text1"/>
        </w:rPr>
        <w:t>&lt;</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0.00001</w:t>
      </w:r>
      <w:r w:rsidR="0096492A" w:rsidRPr="000F00DF">
        <w:rPr>
          <w:rFonts w:ascii="Book Antiqua" w:hAnsi="Book Antiqua" w:cs="Arial"/>
          <w:color w:val="000000" w:themeColor="text1"/>
        </w:rPr>
        <w:t>)</w:t>
      </w:r>
      <w:r w:rsidR="00757F31" w:rsidRPr="000F00DF">
        <w:rPr>
          <w:rFonts w:ascii="Book Antiqua" w:hAnsi="Book Antiqua" w:cs="Arial"/>
          <w:color w:val="000000" w:themeColor="text1"/>
        </w:rPr>
        <w:t xml:space="preserve"> and 5</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year</w:t>
      </w:r>
      <w:r w:rsidR="00BF15DC" w:rsidRPr="000F00DF">
        <w:rPr>
          <w:rFonts w:ascii="Book Antiqua" w:hAnsi="Book Antiqua" w:cs="Arial"/>
          <w:color w:val="000000" w:themeColor="text1"/>
        </w:rPr>
        <w:t>s</w:t>
      </w:r>
      <w:r w:rsidR="00757F31" w:rsidRPr="000F00DF">
        <w:rPr>
          <w:rFonts w:ascii="Book Antiqua" w:hAnsi="Book Antiqua" w:cs="Arial"/>
          <w:color w:val="000000" w:themeColor="text1"/>
        </w:rPr>
        <w:t xml:space="preserve"> (RR</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 xml:space="preserve">1.25;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1.14</w:t>
      </w:r>
      <w:r w:rsidR="00184422" w:rsidRPr="000F00DF">
        <w:rPr>
          <w:rFonts w:ascii="Book Antiqua" w:hAnsi="Book Antiqua" w:cs="Arial"/>
          <w:color w:val="000000" w:themeColor="text1"/>
        </w:rPr>
        <w:t>-</w:t>
      </w:r>
      <w:r w:rsidR="00757F31" w:rsidRPr="000F00DF">
        <w:rPr>
          <w:rFonts w:ascii="Book Antiqua" w:hAnsi="Book Antiqua" w:cs="Arial"/>
          <w:color w:val="000000" w:themeColor="text1"/>
        </w:rPr>
        <w:t xml:space="preserve">1.36, </w:t>
      </w:r>
      <w:r w:rsidR="00757F31"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757F31" w:rsidRPr="000F00DF">
        <w:rPr>
          <w:rFonts w:ascii="Book Antiqua" w:hAnsi="Book Antiqua" w:cs="Arial"/>
          <w:color w:val="000000" w:themeColor="text1"/>
        </w:rPr>
        <w:t>&lt;</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0.00001).</w:t>
      </w:r>
      <w:r w:rsidR="00CA47BA"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Unsurprisingly, c</w:t>
      </w:r>
      <w:r w:rsidR="00CA47BA" w:rsidRPr="000F00DF">
        <w:rPr>
          <w:rFonts w:ascii="Book Antiqua" w:hAnsi="Book Antiqua" w:cs="Arial"/>
          <w:color w:val="000000" w:themeColor="text1"/>
        </w:rPr>
        <w:t xml:space="preserve">ombined therapy </w:t>
      </w:r>
      <w:r w:rsidR="00BF15DC" w:rsidRPr="000F00DF">
        <w:rPr>
          <w:rFonts w:ascii="Book Antiqua" w:hAnsi="Book Antiqua" w:cs="Arial"/>
          <w:color w:val="000000" w:themeColor="text1"/>
        </w:rPr>
        <w:t xml:space="preserve">with </w:t>
      </w:r>
      <w:r w:rsidR="00CA47BA" w:rsidRPr="000F00DF">
        <w:rPr>
          <w:rFonts w:ascii="Book Antiqua" w:hAnsi="Book Antiqua" w:cs="Arial"/>
          <w:color w:val="000000" w:themeColor="text1"/>
        </w:rPr>
        <w:t>DC</w:t>
      </w:r>
      <w:r w:rsidR="00BF15DC" w:rsidRPr="000F00DF">
        <w:rPr>
          <w:rFonts w:ascii="Book Antiqua" w:hAnsi="Book Antiqua" w:cs="Arial"/>
          <w:color w:val="000000" w:themeColor="text1"/>
        </w:rPr>
        <w:t>s</w:t>
      </w:r>
      <w:r w:rsidR="00CA47BA" w:rsidRPr="000F00DF">
        <w:rPr>
          <w:rFonts w:ascii="Book Antiqua" w:hAnsi="Book Antiqua" w:cs="Arial"/>
          <w:color w:val="000000" w:themeColor="text1"/>
        </w:rPr>
        <w:t xml:space="preserve"> and CIK</w:t>
      </w:r>
      <w:r w:rsidR="00CC42E1" w:rsidRPr="000F00DF">
        <w:rPr>
          <w:rFonts w:ascii="Book Antiqua" w:hAnsi="Book Antiqua" w:cs="Arial"/>
          <w:color w:val="000000" w:themeColor="text1"/>
        </w:rPr>
        <w:t>s</w:t>
      </w:r>
      <w:r w:rsidR="0044147D" w:rsidRPr="000F00DF">
        <w:rPr>
          <w:rFonts w:ascii="Book Antiqua" w:hAnsi="Book Antiqua" w:cs="Arial"/>
          <w:color w:val="000000" w:themeColor="text1"/>
        </w:rPr>
        <w:t xml:space="preserve"> also</w:t>
      </w:r>
      <w:r w:rsidR="00CA47BA"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 xml:space="preserve">improved </w:t>
      </w:r>
      <w:r w:rsidR="00BF15DC" w:rsidRPr="000F00DF">
        <w:rPr>
          <w:rFonts w:ascii="Book Antiqua" w:hAnsi="Book Antiqua" w:cs="Arial"/>
          <w:color w:val="000000" w:themeColor="text1"/>
        </w:rPr>
        <w:t xml:space="preserve">OS at </w:t>
      </w:r>
      <w:r w:rsidR="00CA47BA" w:rsidRPr="000F00DF">
        <w:rPr>
          <w:rFonts w:ascii="Book Antiqua" w:hAnsi="Book Antiqua" w:cs="Arial"/>
          <w:color w:val="000000" w:themeColor="text1"/>
        </w:rPr>
        <w:t>1</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year (RR</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44147D" w:rsidRPr="000F00DF">
        <w:rPr>
          <w:rFonts w:ascii="Book Antiqua" w:hAnsi="Book Antiqua" w:cs="Arial"/>
          <w:color w:val="000000" w:themeColor="text1"/>
        </w:rPr>
        <w:t>3.8</w:t>
      </w:r>
      <w:r w:rsidR="00CA47BA" w:rsidRPr="000F00DF">
        <w:rPr>
          <w:rFonts w:ascii="Book Antiqua" w:hAnsi="Book Antiqua" w:cs="Arial"/>
          <w:color w:val="000000" w:themeColor="text1"/>
        </w:rPr>
        <w:t xml:space="preserve">;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1</w:t>
      </w:r>
      <w:r w:rsidR="0044147D" w:rsidRPr="000F00DF">
        <w:rPr>
          <w:rFonts w:ascii="Book Antiqua" w:hAnsi="Book Antiqua" w:cs="Arial"/>
          <w:color w:val="000000" w:themeColor="text1"/>
        </w:rPr>
        <w:t>.29</w:t>
      </w:r>
      <w:r w:rsidR="00184422" w:rsidRPr="000F00DF">
        <w:rPr>
          <w:rFonts w:ascii="Book Antiqua" w:hAnsi="Book Antiqua" w:cs="Arial"/>
          <w:color w:val="000000" w:themeColor="text1"/>
        </w:rPr>
        <w:t>-</w:t>
      </w:r>
      <w:r w:rsidR="00CA47BA" w:rsidRPr="000F00DF">
        <w:rPr>
          <w:rFonts w:ascii="Book Antiqua" w:hAnsi="Book Antiqua" w:cs="Arial"/>
          <w:color w:val="000000" w:themeColor="text1"/>
        </w:rPr>
        <w:t>1</w:t>
      </w:r>
      <w:r w:rsidR="0044147D" w:rsidRPr="000F00DF">
        <w:rPr>
          <w:rFonts w:ascii="Book Antiqua" w:hAnsi="Book Antiqua" w:cs="Arial"/>
          <w:color w:val="000000" w:themeColor="text1"/>
        </w:rPr>
        <w:t>1.22</w:t>
      </w:r>
      <w:r w:rsidR="00CA47BA" w:rsidRPr="000F00DF">
        <w:rPr>
          <w:rFonts w:ascii="Book Antiqua" w:hAnsi="Book Antiqua" w:cs="Arial"/>
          <w:color w:val="000000" w:themeColor="text1"/>
        </w:rPr>
        <w:t xml:space="preserve">, </w:t>
      </w:r>
      <w:r w:rsidR="00CA47BA"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3A52AB"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3A52AB" w:rsidRPr="000F00DF">
        <w:rPr>
          <w:rFonts w:ascii="Book Antiqua" w:hAnsi="Book Antiqua" w:cs="Arial"/>
          <w:color w:val="000000" w:themeColor="text1"/>
        </w:rPr>
        <w:t>0.02</w:t>
      </w:r>
      <w:r w:rsidR="00BF15DC" w:rsidRPr="000F00DF">
        <w:rPr>
          <w:rFonts w:ascii="Book Antiqua" w:hAnsi="Book Antiqua" w:cs="Arial"/>
          <w:color w:val="000000" w:themeColor="text1"/>
        </w:rPr>
        <w:t xml:space="preserve">) and </w:t>
      </w:r>
      <w:r w:rsidR="003A52AB" w:rsidRPr="000F00DF">
        <w:rPr>
          <w:rFonts w:ascii="Book Antiqua" w:hAnsi="Book Antiqua" w:cs="Arial"/>
          <w:color w:val="000000" w:themeColor="text1"/>
        </w:rPr>
        <w:t>5</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year</w:t>
      </w:r>
      <w:r w:rsidR="00BF15DC" w:rsidRPr="000F00DF">
        <w:rPr>
          <w:rFonts w:ascii="Book Antiqua" w:hAnsi="Book Antiqua" w:cs="Arial"/>
          <w:color w:val="000000" w:themeColor="text1"/>
        </w:rPr>
        <w:t>s</w:t>
      </w:r>
      <w:r w:rsidR="00757F31" w:rsidRPr="000F00DF">
        <w:rPr>
          <w:rFonts w:ascii="Book Antiqua" w:hAnsi="Book Antiqua" w:cs="Arial"/>
          <w:color w:val="000000" w:themeColor="text1"/>
        </w:rPr>
        <w:t xml:space="preserve"> (RR</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757F31" w:rsidRPr="000F00DF">
        <w:rPr>
          <w:rFonts w:ascii="Book Antiqua" w:hAnsi="Book Antiqua" w:cs="Arial"/>
          <w:color w:val="000000" w:themeColor="text1"/>
        </w:rPr>
        <w:t>1.</w:t>
      </w:r>
      <w:r w:rsidR="003A52AB" w:rsidRPr="000F00DF">
        <w:rPr>
          <w:rFonts w:ascii="Book Antiqua" w:hAnsi="Book Antiqua" w:cs="Arial"/>
          <w:color w:val="000000" w:themeColor="text1"/>
        </w:rPr>
        <w:t>45</w:t>
      </w:r>
      <w:r w:rsidR="00757F31" w:rsidRPr="000F00DF">
        <w:rPr>
          <w:rFonts w:ascii="Book Antiqua" w:hAnsi="Book Antiqua" w:cs="Arial"/>
          <w:color w:val="000000" w:themeColor="text1"/>
        </w:rPr>
        <w:t xml:space="preserve">;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3A52AB" w:rsidRPr="000F00DF">
        <w:rPr>
          <w:rFonts w:ascii="Book Antiqua" w:hAnsi="Book Antiqua" w:cs="Arial"/>
          <w:color w:val="000000" w:themeColor="text1"/>
        </w:rPr>
        <w:t>0.99</w:t>
      </w:r>
      <w:r w:rsidR="00184422" w:rsidRPr="000F00DF">
        <w:rPr>
          <w:rFonts w:ascii="Book Antiqua" w:hAnsi="Book Antiqua" w:cs="Arial"/>
          <w:color w:val="000000" w:themeColor="text1"/>
        </w:rPr>
        <w:t>-</w:t>
      </w:r>
      <w:r w:rsidR="003A52AB" w:rsidRPr="000F00DF">
        <w:rPr>
          <w:rFonts w:ascii="Book Antiqua" w:hAnsi="Book Antiqua" w:cs="Arial"/>
          <w:color w:val="000000" w:themeColor="text1"/>
        </w:rPr>
        <w:t>2</w:t>
      </w:r>
      <w:r w:rsidR="00757F31" w:rsidRPr="000F00DF">
        <w:rPr>
          <w:rFonts w:ascii="Book Antiqua" w:hAnsi="Book Antiqua" w:cs="Arial"/>
          <w:color w:val="000000" w:themeColor="text1"/>
        </w:rPr>
        <w:t>.</w:t>
      </w:r>
      <w:r w:rsidR="003A52AB" w:rsidRPr="000F00DF">
        <w:rPr>
          <w:rFonts w:ascii="Book Antiqua" w:hAnsi="Book Antiqua" w:cs="Arial"/>
          <w:color w:val="000000" w:themeColor="text1"/>
        </w:rPr>
        <w:t>12</w:t>
      </w:r>
      <w:r w:rsidR="00757F31" w:rsidRPr="000F00DF">
        <w:rPr>
          <w:rFonts w:ascii="Book Antiqua" w:hAnsi="Book Antiqua" w:cs="Arial"/>
          <w:color w:val="000000" w:themeColor="text1"/>
        </w:rPr>
        <w:t xml:space="preserve">, </w:t>
      </w:r>
      <w:r w:rsidR="00757F31"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3A52AB"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3A52AB" w:rsidRPr="000F00DF">
        <w:rPr>
          <w:rFonts w:ascii="Book Antiqua" w:hAnsi="Book Antiqua" w:cs="Arial"/>
          <w:color w:val="000000" w:themeColor="text1"/>
        </w:rPr>
        <w:t>0.05</w:t>
      </w:r>
      <w:r w:rsidR="00757F31" w:rsidRPr="000F00DF">
        <w:rPr>
          <w:rFonts w:ascii="Book Antiqua" w:hAnsi="Book Antiqua" w:cs="Arial"/>
          <w:color w:val="000000" w:themeColor="text1"/>
        </w:rPr>
        <w:t>)</w:t>
      </w:r>
      <w:r w:rsidR="00CA47BA" w:rsidRPr="000F00DF">
        <w:rPr>
          <w:rFonts w:ascii="Book Antiqua" w:hAnsi="Book Antiqua" w:cs="Arial"/>
          <w:color w:val="000000" w:themeColor="text1"/>
        </w:rPr>
        <w:t>. Taken together, immunotherapy based on DC</w:t>
      </w:r>
      <w:r w:rsidR="00BF15DC" w:rsidRPr="000F00DF">
        <w:rPr>
          <w:rFonts w:ascii="Book Antiqua" w:hAnsi="Book Antiqua" w:cs="Arial"/>
          <w:color w:val="000000" w:themeColor="text1"/>
        </w:rPr>
        <w:t>s</w:t>
      </w:r>
      <w:r w:rsidR="00CA47BA" w:rsidRPr="000F00DF">
        <w:rPr>
          <w:rFonts w:ascii="Book Antiqua" w:hAnsi="Book Antiqua" w:cs="Arial"/>
          <w:color w:val="000000" w:themeColor="text1"/>
        </w:rPr>
        <w:t xml:space="preserve"> and/or CIK</w:t>
      </w:r>
      <w:r w:rsidR="00CC42E1" w:rsidRPr="000F00DF">
        <w:rPr>
          <w:rFonts w:ascii="Book Antiqua" w:hAnsi="Book Antiqua" w:cs="Arial"/>
          <w:color w:val="000000" w:themeColor="text1"/>
        </w:rPr>
        <w:t>s</w:t>
      </w:r>
      <w:r w:rsidR="00CA47BA" w:rsidRPr="000F00DF">
        <w:rPr>
          <w:rFonts w:ascii="Book Antiqua" w:hAnsi="Book Antiqua" w:cs="Arial"/>
          <w:color w:val="000000" w:themeColor="text1"/>
        </w:rPr>
        <w:t xml:space="preserve"> significantly </w:t>
      </w:r>
      <w:r w:rsidR="00BF15DC" w:rsidRPr="000F00DF">
        <w:rPr>
          <w:rFonts w:ascii="Book Antiqua" w:hAnsi="Book Antiqua" w:cs="Arial"/>
          <w:color w:val="000000" w:themeColor="text1"/>
        </w:rPr>
        <w:t xml:space="preserve">increased </w:t>
      </w:r>
      <w:r w:rsidR="003873EC" w:rsidRPr="000F00DF">
        <w:rPr>
          <w:rFonts w:ascii="Book Antiqua" w:hAnsi="Book Antiqua" w:cs="Arial"/>
          <w:color w:val="000000" w:themeColor="text1"/>
        </w:rPr>
        <w:t>OS</w:t>
      </w:r>
      <w:r w:rsidR="0060265F" w:rsidRPr="000F00DF">
        <w:rPr>
          <w:rFonts w:ascii="Book Antiqua" w:hAnsi="Book Antiqua" w:cs="Arial"/>
          <w:color w:val="000000" w:themeColor="text1"/>
        </w:rPr>
        <w:t xml:space="preserve"> </w:t>
      </w:r>
      <w:r w:rsidR="00BF15DC" w:rsidRPr="000F00DF">
        <w:rPr>
          <w:rFonts w:ascii="Book Antiqua" w:hAnsi="Book Antiqua" w:cs="Arial"/>
          <w:color w:val="000000" w:themeColor="text1"/>
        </w:rPr>
        <w:t xml:space="preserve">at 6 </w:t>
      </w:r>
      <w:proofErr w:type="spellStart"/>
      <w:r w:rsidR="008C0700" w:rsidRPr="000F00DF">
        <w:rPr>
          <w:rFonts w:ascii="Book Antiqua" w:hAnsi="Book Antiqua" w:cs="Arial"/>
          <w:color w:val="000000" w:themeColor="text1"/>
        </w:rPr>
        <w:t>mo</w:t>
      </w:r>
      <w:proofErr w:type="spellEnd"/>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(RR</w:t>
      </w:r>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 xml:space="preserve">1.07;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1.01</w:t>
      </w:r>
      <w:r w:rsidR="00184422" w:rsidRPr="000F00DF">
        <w:rPr>
          <w:rFonts w:ascii="Book Antiqua" w:hAnsi="Book Antiqua" w:cs="Arial"/>
          <w:color w:val="000000" w:themeColor="text1"/>
        </w:rPr>
        <w:t>-</w:t>
      </w:r>
      <w:r w:rsidR="0060265F" w:rsidRPr="000F00DF">
        <w:rPr>
          <w:rFonts w:ascii="Book Antiqua" w:hAnsi="Book Antiqua" w:cs="Arial"/>
          <w:color w:val="000000" w:themeColor="text1"/>
        </w:rPr>
        <w:t xml:space="preserve">1.13, </w:t>
      </w:r>
      <w:r w:rsidR="0060265F"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60265F"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60265F" w:rsidRPr="000F00DF">
        <w:rPr>
          <w:rFonts w:ascii="Book Antiqua" w:hAnsi="Book Antiqua" w:cs="Arial"/>
          <w:color w:val="000000" w:themeColor="text1"/>
        </w:rPr>
        <w:t xml:space="preserve">0.02), </w:t>
      </w:r>
      <w:r w:rsidR="00CA47BA" w:rsidRPr="000F00DF">
        <w:rPr>
          <w:rFonts w:ascii="Book Antiqua" w:hAnsi="Book Antiqua" w:cs="Arial"/>
          <w:color w:val="000000" w:themeColor="text1"/>
        </w:rPr>
        <w:t>1</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year (RR</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 xml:space="preserve">1.12;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1.07</w:t>
      </w:r>
      <w:r w:rsidR="00184422" w:rsidRPr="000F00DF">
        <w:rPr>
          <w:rFonts w:ascii="Book Antiqua" w:hAnsi="Book Antiqua" w:cs="Arial"/>
          <w:color w:val="000000" w:themeColor="text1"/>
        </w:rPr>
        <w:t>-</w:t>
      </w:r>
      <w:r w:rsidR="00CA47BA" w:rsidRPr="000F00DF">
        <w:rPr>
          <w:rFonts w:ascii="Book Antiqua" w:hAnsi="Book Antiqua" w:cs="Arial"/>
          <w:color w:val="000000" w:themeColor="text1"/>
        </w:rPr>
        <w:t xml:space="preserve">1.17, </w:t>
      </w:r>
      <w:r w:rsidR="00CA47BA"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44147D" w:rsidRPr="000F00DF">
        <w:rPr>
          <w:rFonts w:ascii="Book Antiqua" w:hAnsi="Book Antiqua" w:cs="Arial"/>
          <w:color w:val="000000" w:themeColor="text1"/>
        </w:rPr>
        <w:t>&lt;</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0.</w:t>
      </w:r>
      <w:r w:rsidR="0044147D" w:rsidRPr="000F00DF">
        <w:rPr>
          <w:rFonts w:ascii="Book Antiqua" w:hAnsi="Book Antiqua" w:cs="Arial"/>
          <w:color w:val="000000" w:themeColor="text1"/>
        </w:rPr>
        <w:t>000</w:t>
      </w:r>
      <w:r w:rsidR="00CA47BA" w:rsidRPr="000F00DF">
        <w:rPr>
          <w:rFonts w:ascii="Book Antiqua" w:hAnsi="Book Antiqua" w:cs="Arial"/>
          <w:color w:val="000000" w:themeColor="text1"/>
        </w:rPr>
        <w:t>01), 3</w:t>
      </w:r>
      <w:r w:rsidR="00BF15DC" w:rsidRPr="000F00DF">
        <w:rPr>
          <w:rFonts w:ascii="Book Antiqua" w:hAnsi="Book Antiqua" w:cs="Arial"/>
          <w:color w:val="000000" w:themeColor="text1"/>
        </w:rPr>
        <w:t xml:space="preserve"> </w:t>
      </w:r>
      <w:r w:rsidR="00CA47BA" w:rsidRPr="000F00DF">
        <w:rPr>
          <w:rFonts w:ascii="Book Antiqua" w:hAnsi="Book Antiqua" w:cs="Arial"/>
          <w:color w:val="000000" w:themeColor="text1"/>
        </w:rPr>
        <w:t>year</w:t>
      </w:r>
      <w:r w:rsidR="00BF15DC" w:rsidRPr="000F00DF">
        <w:rPr>
          <w:rFonts w:ascii="Book Antiqua" w:hAnsi="Book Antiqua" w:cs="Arial"/>
          <w:color w:val="000000" w:themeColor="text1"/>
        </w:rPr>
        <w:t>s</w:t>
      </w:r>
      <w:r w:rsidR="00CA47BA" w:rsidRPr="000F00DF">
        <w:rPr>
          <w:rFonts w:ascii="Book Antiqua" w:hAnsi="Book Antiqua" w:cs="Arial"/>
          <w:color w:val="000000" w:themeColor="text1"/>
        </w:rPr>
        <w:t xml:space="preserve"> </w:t>
      </w:r>
      <w:r w:rsidR="0044147D" w:rsidRPr="000F00DF">
        <w:rPr>
          <w:rFonts w:ascii="Book Antiqua" w:hAnsi="Book Antiqua" w:cs="Arial"/>
          <w:color w:val="000000" w:themeColor="text1"/>
        </w:rPr>
        <w:t>(RR</w:t>
      </w:r>
      <w:r w:rsidR="00BF15DC" w:rsidRPr="000F00DF">
        <w:rPr>
          <w:rFonts w:ascii="Book Antiqua" w:hAnsi="Book Antiqua" w:cs="Arial"/>
          <w:color w:val="000000" w:themeColor="text1"/>
        </w:rPr>
        <w:t xml:space="preserve"> </w:t>
      </w:r>
      <w:r w:rsidR="0044147D"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44147D" w:rsidRPr="000F00DF">
        <w:rPr>
          <w:rFonts w:ascii="Book Antiqua" w:hAnsi="Book Antiqua" w:cs="Arial"/>
          <w:color w:val="000000" w:themeColor="text1"/>
        </w:rPr>
        <w:t xml:space="preserve">1.23;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44147D" w:rsidRPr="000F00DF">
        <w:rPr>
          <w:rFonts w:ascii="Book Antiqua" w:hAnsi="Book Antiqua" w:cs="Arial"/>
          <w:color w:val="000000" w:themeColor="text1"/>
        </w:rPr>
        <w:t>1.15</w:t>
      </w:r>
      <w:r w:rsidR="00184422" w:rsidRPr="000F00DF">
        <w:rPr>
          <w:rFonts w:ascii="Book Antiqua" w:hAnsi="Book Antiqua" w:cs="Arial"/>
          <w:color w:val="000000" w:themeColor="text1"/>
        </w:rPr>
        <w:t>-</w:t>
      </w:r>
      <w:r w:rsidR="0044147D" w:rsidRPr="000F00DF">
        <w:rPr>
          <w:rFonts w:ascii="Book Antiqua" w:hAnsi="Book Antiqua" w:cs="Arial"/>
          <w:color w:val="000000" w:themeColor="text1"/>
        </w:rPr>
        <w:t xml:space="preserve">1.31, </w:t>
      </w:r>
      <w:r w:rsidR="0044147D"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44147D" w:rsidRPr="000F00DF">
        <w:rPr>
          <w:rFonts w:ascii="Book Antiqua" w:hAnsi="Book Antiqua" w:cs="Arial"/>
          <w:color w:val="000000" w:themeColor="text1"/>
        </w:rPr>
        <w:t>&lt;</w:t>
      </w:r>
      <w:r w:rsidR="00BF15DC" w:rsidRPr="000F00DF">
        <w:rPr>
          <w:rFonts w:ascii="Book Antiqua" w:hAnsi="Book Antiqua" w:cs="Arial"/>
          <w:color w:val="000000" w:themeColor="text1"/>
        </w:rPr>
        <w:t xml:space="preserve"> </w:t>
      </w:r>
      <w:r w:rsidR="0044147D" w:rsidRPr="000F00DF">
        <w:rPr>
          <w:rFonts w:ascii="Book Antiqua" w:hAnsi="Book Antiqua" w:cs="Arial"/>
          <w:color w:val="000000" w:themeColor="text1"/>
        </w:rPr>
        <w:t>0.00001)</w:t>
      </w:r>
      <w:r w:rsidR="0076149A" w:rsidRPr="000F00DF">
        <w:rPr>
          <w:rFonts w:ascii="Book Antiqua" w:hAnsi="Book Antiqua" w:cs="Arial"/>
          <w:color w:val="000000" w:themeColor="text1"/>
        </w:rPr>
        <w:t xml:space="preserve"> and 5</w:t>
      </w:r>
      <w:r w:rsidR="00BF15DC" w:rsidRPr="000F00DF">
        <w:rPr>
          <w:rFonts w:ascii="Book Antiqua" w:hAnsi="Book Antiqua" w:cs="Arial"/>
          <w:color w:val="000000" w:themeColor="text1"/>
        </w:rPr>
        <w:t xml:space="preserve"> </w:t>
      </w:r>
      <w:r w:rsidR="0076149A" w:rsidRPr="000F00DF">
        <w:rPr>
          <w:rFonts w:ascii="Book Antiqua" w:hAnsi="Book Antiqua" w:cs="Arial"/>
          <w:color w:val="000000" w:themeColor="text1"/>
        </w:rPr>
        <w:t>year</w:t>
      </w:r>
      <w:r w:rsidR="00BF15DC" w:rsidRPr="000F00DF">
        <w:rPr>
          <w:rFonts w:ascii="Book Antiqua" w:hAnsi="Book Antiqua" w:cs="Arial"/>
          <w:color w:val="000000" w:themeColor="text1"/>
        </w:rPr>
        <w:t>s</w:t>
      </w:r>
      <w:r w:rsidR="0076149A" w:rsidRPr="000F00DF">
        <w:rPr>
          <w:rFonts w:ascii="Book Antiqua" w:hAnsi="Book Antiqua" w:cs="Arial"/>
          <w:color w:val="000000" w:themeColor="text1"/>
        </w:rPr>
        <w:t xml:space="preserve"> (RR</w:t>
      </w:r>
      <w:r w:rsidR="00BF15DC" w:rsidRPr="000F00DF">
        <w:rPr>
          <w:rFonts w:ascii="Book Antiqua" w:hAnsi="Book Antiqua" w:cs="Arial"/>
          <w:color w:val="000000" w:themeColor="text1"/>
        </w:rPr>
        <w:t xml:space="preserve"> </w:t>
      </w:r>
      <w:r w:rsidR="0076149A"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0076149A" w:rsidRPr="000F00DF">
        <w:rPr>
          <w:rFonts w:ascii="Book Antiqua" w:hAnsi="Book Antiqua" w:cs="Arial"/>
          <w:color w:val="000000" w:themeColor="text1"/>
        </w:rPr>
        <w:t xml:space="preserve">1.26;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0076149A" w:rsidRPr="000F00DF">
        <w:rPr>
          <w:rFonts w:ascii="Book Antiqua" w:hAnsi="Book Antiqua" w:cs="Arial"/>
          <w:color w:val="000000" w:themeColor="text1"/>
        </w:rPr>
        <w:t>1.15</w:t>
      </w:r>
      <w:r w:rsidR="00184422" w:rsidRPr="000F00DF">
        <w:rPr>
          <w:rFonts w:ascii="Book Antiqua" w:hAnsi="Book Antiqua" w:cs="Arial"/>
          <w:color w:val="000000" w:themeColor="text1"/>
        </w:rPr>
        <w:t>-</w:t>
      </w:r>
      <w:r w:rsidR="0076149A" w:rsidRPr="000F00DF">
        <w:rPr>
          <w:rFonts w:ascii="Book Antiqua" w:hAnsi="Book Antiqua" w:cs="Arial"/>
          <w:color w:val="000000" w:themeColor="text1"/>
        </w:rPr>
        <w:t xml:space="preserve">1.37, </w:t>
      </w:r>
      <w:r w:rsidR="0076149A"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0076149A" w:rsidRPr="000F00DF">
        <w:rPr>
          <w:rFonts w:ascii="Book Antiqua" w:hAnsi="Book Antiqua" w:cs="Arial"/>
          <w:color w:val="000000" w:themeColor="text1"/>
        </w:rPr>
        <w:t>&lt;</w:t>
      </w:r>
      <w:r w:rsidR="00BF15DC" w:rsidRPr="000F00DF">
        <w:rPr>
          <w:rFonts w:ascii="Book Antiqua" w:hAnsi="Book Antiqua" w:cs="Arial"/>
          <w:color w:val="000000" w:themeColor="text1"/>
        </w:rPr>
        <w:t xml:space="preserve"> </w:t>
      </w:r>
      <w:r w:rsidR="0076149A" w:rsidRPr="000F00DF">
        <w:rPr>
          <w:rFonts w:ascii="Book Antiqua" w:hAnsi="Book Antiqua" w:cs="Arial"/>
          <w:color w:val="000000" w:themeColor="text1"/>
        </w:rPr>
        <w:t>0.00001)</w:t>
      </w:r>
      <w:r w:rsidR="00482C68" w:rsidRPr="000F00DF">
        <w:rPr>
          <w:rFonts w:ascii="Book Antiqua" w:hAnsi="Book Antiqua" w:cs="Arial"/>
          <w:color w:val="000000" w:themeColor="text1"/>
        </w:rPr>
        <w:t xml:space="preserve"> (Figure 2)</w:t>
      </w:r>
      <w:r w:rsidR="00BF15DC" w:rsidRPr="000F00DF">
        <w:rPr>
          <w:rFonts w:ascii="Book Antiqua" w:hAnsi="Book Antiqua" w:cs="Arial"/>
          <w:color w:val="000000" w:themeColor="text1"/>
        </w:rPr>
        <w:t>.</w:t>
      </w:r>
    </w:p>
    <w:p w14:paraId="4D416F5E" w14:textId="75BE350C" w:rsidR="00AF4C72" w:rsidRPr="000F00DF" w:rsidRDefault="0075539F"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t>Besides the improved</w:t>
      </w:r>
      <w:r w:rsidR="003873EC" w:rsidRPr="000F00DF">
        <w:rPr>
          <w:rFonts w:ascii="Book Antiqua" w:hAnsi="Book Antiqua" w:cs="Arial"/>
          <w:color w:val="000000" w:themeColor="text1"/>
        </w:rPr>
        <w:t xml:space="preserve"> </w:t>
      </w:r>
      <w:r w:rsidR="00BF15DC" w:rsidRPr="000F00DF">
        <w:rPr>
          <w:rFonts w:ascii="Book Antiqua" w:hAnsi="Book Antiqua" w:cs="Arial"/>
          <w:color w:val="000000" w:themeColor="text1"/>
        </w:rPr>
        <w:t>OS</w:t>
      </w:r>
      <w:r w:rsidRPr="000F00DF">
        <w:rPr>
          <w:rFonts w:ascii="Book Antiqua" w:hAnsi="Book Antiqua" w:cs="Arial"/>
          <w:color w:val="000000" w:themeColor="text1"/>
        </w:rPr>
        <w:t xml:space="preserve"> of patients, reduced tumor recurrence rate was achieved in most trials. DC</w:t>
      </w:r>
      <w:r w:rsidR="00BF15DC" w:rsidRPr="000F00DF">
        <w:rPr>
          <w:rFonts w:ascii="Book Antiqua" w:hAnsi="Book Antiqua" w:cs="Arial"/>
          <w:color w:val="000000" w:themeColor="text1"/>
        </w:rPr>
        <w:t>-based</w:t>
      </w:r>
      <w:r w:rsidRPr="000F00DF">
        <w:rPr>
          <w:rFonts w:ascii="Book Antiqua" w:hAnsi="Book Antiqua" w:cs="Arial"/>
          <w:color w:val="000000" w:themeColor="text1"/>
        </w:rPr>
        <w:t xml:space="preserve"> </w:t>
      </w:r>
      <w:r w:rsidR="00BF15DC" w:rsidRPr="000F00DF">
        <w:rPr>
          <w:rFonts w:ascii="Book Antiqua" w:hAnsi="Book Antiqua" w:cs="Arial"/>
          <w:color w:val="000000" w:themeColor="text1"/>
        </w:rPr>
        <w:t xml:space="preserve">vaccination </w:t>
      </w:r>
      <w:r w:rsidRPr="000F00DF">
        <w:rPr>
          <w:rFonts w:ascii="Book Antiqua" w:hAnsi="Book Antiqua" w:cs="Arial"/>
          <w:color w:val="000000" w:themeColor="text1"/>
        </w:rPr>
        <w:t xml:space="preserve">alone addressed a declining shift </w:t>
      </w:r>
      <w:r w:rsidR="00BF15DC" w:rsidRPr="000F00DF">
        <w:rPr>
          <w:rFonts w:ascii="Book Antiqua" w:hAnsi="Book Antiqua" w:cs="Arial"/>
          <w:color w:val="000000" w:themeColor="text1"/>
        </w:rPr>
        <w:t xml:space="preserve">in </w:t>
      </w:r>
      <w:r w:rsidRPr="000F00DF">
        <w:rPr>
          <w:rFonts w:ascii="Book Antiqua" w:hAnsi="Book Antiqua" w:cs="Arial"/>
          <w:color w:val="000000" w:themeColor="text1"/>
        </w:rPr>
        <w:t>1-year recurrence (RR</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0.64;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0.44</w:t>
      </w:r>
      <w:r w:rsidR="00184422" w:rsidRPr="000F00DF">
        <w:rPr>
          <w:rFonts w:ascii="Book Antiqua" w:hAnsi="Book Antiqua" w:cs="Arial"/>
          <w:color w:val="000000" w:themeColor="text1"/>
        </w:rPr>
        <w:t>-</w:t>
      </w:r>
      <w:r w:rsidRPr="000F00DF">
        <w:rPr>
          <w:rFonts w:ascii="Book Antiqua" w:hAnsi="Book Antiqua" w:cs="Arial"/>
          <w:color w:val="000000" w:themeColor="text1"/>
        </w:rPr>
        <w:t xml:space="preserve">1.93, </w:t>
      </w:r>
      <w:r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0.02). Immunotherapy with </w:t>
      </w:r>
      <w:r w:rsidR="00B67470" w:rsidRPr="000F00DF">
        <w:rPr>
          <w:rFonts w:ascii="Book Antiqua" w:hAnsi="Book Antiqua" w:cs="Arial"/>
          <w:color w:val="000000" w:themeColor="text1"/>
        </w:rPr>
        <w:t>C</w:t>
      </w:r>
      <w:r w:rsidRPr="000F00DF">
        <w:rPr>
          <w:rFonts w:ascii="Book Antiqua" w:hAnsi="Book Antiqua" w:cs="Arial"/>
          <w:color w:val="000000" w:themeColor="text1"/>
        </w:rPr>
        <w:t>IK</w:t>
      </w:r>
      <w:r w:rsidR="009B5C2E" w:rsidRPr="000F00DF">
        <w:rPr>
          <w:rFonts w:ascii="Book Antiqua" w:hAnsi="Book Antiqua" w:cs="Arial"/>
          <w:color w:val="000000" w:themeColor="text1"/>
        </w:rPr>
        <w:t>s</w:t>
      </w:r>
      <w:r w:rsidRPr="000F00DF">
        <w:rPr>
          <w:rFonts w:ascii="Book Antiqua" w:hAnsi="Book Antiqua" w:cs="Arial"/>
          <w:color w:val="000000" w:themeColor="text1"/>
        </w:rPr>
        <w:t xml:space="preserve"> showed similar effects on recurrence at </w:t>
      </w:r>
      <w:r w:rsidR="00BF15DC" w:rsidRPr="000F00DF">
        <w:rPr>
          <w:rFonts w:ascii="Book Antiqua" w:hAnsi="Book Antiqua" w:cs="Arial"/>
          <w:color w:val="000000" w:themeColor="text1"/>
        </w:rPr>
        <w:t xml:space="preserve">6 </w:t>
      </w:r>
      <w:proofErr w:type="spellStart"/>
      <w:r w:rsidR="008C0700" w:rsidRPr="000F00DF">
        <w:rPr>
          <w:rFonts w:ascii="Book Antiqua" w:hAnsi="Book Antiqua" w:cs="Arial"/>
          <w:color w:val="000000" w:themeColor="text1"/>
        </w:rPr>
        <w:t>mo</w:t>
      </w:r>
      <w:proofErr w:type="spellEnd"/>
      <w:r w:rsidRPr="000F00DF">
        <w:rPr>
          <w:rFonts w:ascii="Book Antiqua" w:hAnsi="Book Antiqua" w:cs="Arial"/>
          <w:color w:val="000000" w:themeColor="text1"/>
        </w:rPr>
        <w:t xml:space="preserve"> (RR</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0.45;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0.30</w:t>
      </w:r>
      <w:r w:rsidR="00184422" w:rsidRPr="000F00DF">
        <w:rPr>
          <w:rFonts w:ascii="Book Antiqua" w:hAnsi="Book Antiqua" w:cs="Arial"/>
          <w:color w:val="000000" w:themeColor="text1"/>
        </w:rPr>
        <w:t>-</w:t>
      </w:r>
      <w:r w:rsidRPr="000F00DF">
        <w:rPr>
          <w:rFonts w:ascii="Book Antiqua" w:hAnsi="Book Antiqua" w:cs="Arial"/>
          <w:color w:val="000000" w:themeColor="text1"/>
        </w:rPr>
        <w:t xml:space="preserve">0.66, </w:t>
      </w:r>
      <w:r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Pr="000F00DF">
        <w:rPr>
          <w:rFonts w:ascii="Book Antiqua" w:hAnsi="Book Antiqua" w:cs="Arial"/>
          <w:color w:val="000000" w:themeColor="text1"/>
        </w:rPr>
        <w:t>&lt;</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0.0001), 1</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year (RR</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0.83;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0.76</w:t>
      </w:r>
      <w:r w:rsidR="00184422" w:rsidRPr="000F00DF">
        <w:rPr>
          <w:rFonts w:ascii="Book Antiqua" w:hAnsi="Book Antiqua" w:cs="Arial"/>
          <w:color w:val="000000" w:themeColor="text1"/>
        </w:rPr>
        <w:t>-</w:t>
      </w:r>
      <w:r w:rsidRPr="000F00DF">
        <w:rPr>
          <w:rFonts w:ascii="Book Antiqua" w:hAnsi="Book Antiqua" w:cs="Arial"/>
          <w:color w:val="000000" w:themeColor="text1"/>
        </w:rPr>
        <w:t xml:space="preserve">0.91, </w:t>
      </w:r>
      <w:r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Pr="000F00DF">
        <w:rPr>
          <w:rFonts w:ascii="Book Antiqua" w:hAnsi="Book Antiqua" w:cs="Arial"/>
          <w:color w:val="000000" w:themeColor="text1"/>
        </w:rPr>
        <w:t>&lt;</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0.0001) and 1.5</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years (RR</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0.39; </w:t>
      </w:r>
      <w:r w:rsidR="006E0EB9">
        <w:rPr>
          <w:rFonts w:ascii="Book Antiqua" w:hAnsi="Book Antiqua" w:cs="Arial"/>
          <w:color w:val="000000" w:themeColor="text1"/>
        </w:rPr>
        <w:t>95%CI</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0.18</w:t>
      </w:r>
      <w:r w:rsidR="00184422" w:rsidRPr="000F00DF">
        <w:rPr>
          <w:rFonts w:ascii="Book Antiqua" w:hAnsi="Book Antiqua" w:cs="Arial"/>
          <w:color w:val="000000" w:themeColor="text1"/>
        </w:rPr>
        <w:t>-</w:t>
      </w:r>
      <w:r w:rsidRPr="000F00DF">
        <w:rPr>
          <w:rFonts w:ascii="Book Antiqua" w:hAnsi="Book Antiqua" w:cs="Arial"/>
          <w:color w:val="000000" w:themeColor="text1"/>
        </w:rPr>
        <w:t xml:space="preserve">0.85, </w:t>
      </w:r>
      <w:r w:rsidRPr="000F00DF">
        <w:rPr>
          <w:rFonts w:ascii="Book Antiqua" w:hAnsi="Book Antiqua" w:cs="Arial"/>
          <w:i/>
          <w:color w:val="000000" w:themeColor="text1"/>
        </w:rPr>
        <w:t>P</w:t>
      </w:r>
      <w:r w:rsidR="00BF15DC" w:rsidRPr="000F00DF">
        <w:rPr>
          <w:rFonts w:ascii="Book Antiqua" w:hAnsi="Book Antiqua" w:cs="Arial"/>
          <w:i/>
          <w:color w:val="000000" w:themeColor="text1"/>
        </w:rPr>
        <w:t xml:space="preserve"> </w:t>
      </w:r>
      <w:r w:rsidRPr="000F00DF">
        <w:rPr>
          <w:rFonts w:ascii="Book Antiqua" w:hAnsi="Book Antiqua" w:cs="Arial"/>
          <w:color w:val="000000" w:themeColor="text1"/>
        </w:rPr>
        <w:t>=</w:t>
      </w:r>
      <w:r w:rsidR="00BF15DC" w:rsidRPr="000F00DF">
        <w:rPr>
          <w:rFonts w:ascii="Book Antiqua" w:hAnsi="Book Antiqua" w:cs="Arial"/>
          <w:color w:val="000000" w:themeColor="text1"/>
        </w:rPr>
        <w:t xml:space="preserve"> </w:t>
      </w:r>
      <w:r w:rsidRPr="000F00DF">
        <w:rPr>
          <w:rFonts w:ascii="Book Antiqua" w:hAnsi="Book Antiqua" w:cs="Arial"/>
          <w:color w:val="000000" w:themeColor="text1"/>
        </w:rPr>
        <w:t>0.02).</w:t>
      </w:r>
      <w:r w:rsidR="00206B43" w:rsidRPr="000F00DF">
        <w:rPr>
          <w:rFonts w:ascii="Book Antiqua" w:hAnsi="Book Antiqua" w:cs="Arial"/>
          <w:color w:val="000000" w:themeColor="text1"/>
        </w:rPr>
        <w:t xml:space="preserve"> The data </w:t>
      </w:r>
      <w:r w:rsidR="00BF15DC" w:rsidRPr="000F00DF">
        <w:rPr>
          <w:rFonts w:ascii="Book Antiqua" w:hAnsi="Book Antiqua" w:cs="Arial"/>
          <w:color w:val="000000" w:themeColor="text1"/>
        </w:rPr>
        <w:t xml:space="preserve">on </w:t>
      </w:r>
      <w:r w:rsidR="00206B43" w:rsidRPr="000F00DF">
        <w:rPr>
          <w:rFonts w:ascii="Book Antiqua" w:hAnsi="Book Antiqua" w:cs="Arial"/>
          <w:color w:val="000000" w:themeColor="text1"/>
        </w:rPr>
        <w:t>recurrence with DC</w:t>
      </w:r>
      <w:r w:rsidR="00BF15DC" w:rsidRPr="000F00DF">
        <w:rPr>
          <w:rFonts w:ascii="Book Antiqua" w:hAnsi="Book Antiqua" w:cs="Arial"/>
          <w:color w:val="000000" w:themeColor="text1"/>
        </w:rPr>
        <w:t>/</w:t>
      </w:r>
      <w:r w:rsidR="00206B43" w:rsidRPr="000F00DF">
        <w:rPr>
          <w:rFonts w:ascii="Book Antiqua" w:hAnsi="Book Antiqua" w:cs="Arial"/>
          <w:color w:val="000000" w:themeColor="text1"/>
        </w:rPr>
        <w:t xml:space="preserve">CIK combined therapy </w:t>
      </w:r>
      <w:r w:rsidR="00BF15DC" w:rsidRPr="000F00DF">
        <w:rPr>
          <w:rFonts w:ascii="Book Antiqua" w:hAnsi="Book Antiqua" w:cs="Arial"/>
          <w:color w:val="000000" w:themeColor="text1"/>
        </w:rPr>
        <w:t xml:space="preserve">were </w:t>
      </w:r>
      <w:r w:rsidR="00206B43" w:rsidRPr="000F00DF">
        <w:rPr>
          <w:rFonts w:ascii="Book Antiqua" w:hAnsi="Book Antiqua" w:cs="Arial"/>
          <w:color w:val="000000" w:themeColor="text1"/>
        </w:rPr>
        <w:t xml:space="preserve">unfortunately not available. The retardation effect of recurrence was </w:t>
      </w:r>
      <w:r w:rsidR="009B5C2E" w:rsidRPr="000F00DF">
        <w:rPr>
          <w:rFonts w:ascii="Book Antiqua" w:hAnsi="Book Antiqua" w:cs="Arial"/>
          <w:color w:val="000000" w:themeColor="text1"/>
        </w:rPr>
        <w:t>observed</w:t>
      </w:r>
      <w:r w:rsidR="00936FCB" w:rsidRPr="000F00DF">
        <w:rPr>
          <w:rFonts w:ascii="Book Antiqua" w:hAnsi="Book Antiqua" w:cs="Arial"/>
          <w:color w:val="000000" w:themeColor="text1"/>
        </w:rPr>
        <w:t xml:space="preserve"> at 6 </w:t>
      </w:r>
      <w:proofErr w:type="spellStart"/>
      <w:r w:rsidR="008C0700" w:rsidRPr="000F00DF">
        <w:rPr>
          <w:rFonts w:ascii="Book Antiqua" w:hAnsi="Book Antiqua" w:cs="Arial"/>
          <w:color w:val="000000" w:themeColor="text1"/>
        </w:rPr>
        <w:t>mo</w:t>
      </w:r>
      <w:proofErr w:type="spellEnd"/>
      <w:r w:rsidR="00206B43" w:rsidRPr="000F00DF">
        <w:rPr>
          <w:rFonts w:ascii="Book Antiqua" w:hAnsi="Book Antiqua" w:cs="Arial"/>
          <w:color w:val="000000" w:themeColor="text1"/>
        </w:rPr>
        <w:t xml:space="preserve"> (RR</w:t>
      </w:r>
      <w:r w:rsidR="00936FCB" w:rsidRPr="000F00DF">
        <w:rPr>
          <w:rFonts w:ascii="Book Antiqua" w:hAnsi="Book Antiqua" w:cs="Arial"/>
          <w:color w:val="000000" w:themeColor="text1"/>
        </w:rPr>
        <w:t xml:space="preserve"> </w:t>
      </w:r>
      <w:r w:rsidR="00206B43" w:rsidRPr="000F00DF">
        <w:rPr>
          <w:rFonts w:ascii="Book Antiqua" w:hAnsi="Book Antiqua" w:cs="Arial"/>
          <w:color w:val="000000" w:themeColor="text1"/>
        </w:rPr>
        <w:t>=</w:t>
      </w:r>
      <w:r w:rsidR="00936FCB" w:rsidRPr="000F00DF">
        <w:rPr>
          <w:rFonts w:ascii="Book Antiqua" w:hAnsi="Book Antiqua" w:cs="Arial"/>
          <w:color w:val="000000" w:themeColor="text1"/>
        </w:rPr>
        <w:t xml:space="preserve"> </w:t>
      </w:r>
      <w:r w:rsidR="00206B43" w:rsidRPr="000F00DF">
        <w:rPr>
          <w:rFonts w:ascii="Book Antiqua" w:hAnsi="Book Antiqua" w:cs="Arial"/>
          <w:color w:val="000000" w:themeColor="text1"/>
        </w:rPr>
        <w:t xml:space="preserve">0.50; </w:t>
      </w:r>
      <w:r w:rsidR="006E0EB9">
        <w:rPr>
          <w:rFonts w:ascii="Book Antiqua" w:hAnsi="Book Antiqua" w:cs="Arial"/>
          <w:color w:val="000000" w:themeColor="text1"/>
        </w:rPr>
        <w:t>95%CI</w:t>
      </w:r>
      <w:r w:rsidR="00936FCB" w:rsidRPr="000F00DF">
        <w:rPr>
          <w:rFonts w:ascii="Book Antiqua" w:hAnsi="Book Antiqua" w:cs="Arial"/>
          <w:color w:val="000000" w:themeColor="text1"/>
        </w:rPr>
        <w:t xml:space="preserve">: </w:t>
      </w:r>
      <w:r w:rsidR="00206B43" w:rsidRPr="000F00DF">
        <w:rPr>
          <w:rFonts w:ascii="Book Antiqua" w:hAnsi="Book Antiqua" w:cs="Arial"/>
          <w:color w:val="000000" w:themeColor="text1"/>
        </w:rPr>
        <w:t>0.36</w:t>
      </w:r>
      <w:r w:rsidR="00184422" w:rsidRPr="000F00DF">
        <w:rPr>
          <w:rFonts w:ascii="Book Antiqua" w:hAnsi="Book Antiqua" w:cs="Arial"/>
          <w:color w:val="000000" w:themeColor="text1"/>
        </w:rPr>
        <w:t>-</w:t>
      </w:r>
      <w:r w:rsidR="00206B43" w:rsidRPr="000F00DF">
        <w:rPr>
          <w:rFonts w:ascii="Book Antiqua" w:hAnsi="Book Antiqua" w:cs="Arial"/>
          <w:color w:val="000000" w:themeColor="text1"/>
        </w:rPr>
        <w:t xml:space="preserve">0.69, </w:t>
      </w:r>
      <w:r w:rsidR="00206B43" w:rsidRPr="000F00DF">
        <w:rPr>
          <w:rFonts w:ascii="Book Antiqua" w:hAnsi="Book Antiqua" w:cs="Arial"/>
          <w:i/>
          <w:color w:val="000000" w:themeColor="text1"/>
        </w:rPr>
        <w:t>P</w:t>
      </w:r>
      <w:r w:rsidR="00936FCB" w:rsidRPr="000F00DF">
        <w:rPr>
          <w:rFonts w:ascii="Book Antiqua" w:hAnsi="Book Antiqua" w:cs="Arial"/>
          <w:i/>
          <w:color w:val="000000" w:themeColor="text1"/>
        </w:rPr>
        <w:t xml:space="preserve"> </w:t>
      </w:r>
      <w:r w:rsidR="00206B43" w:rsidRPr="000F00DF">
        <w:rPr>
          <w:rFonts w:ascii="Book Antiqua" w:hAnsi="Book Antiqua" w:cs="Arial"/>
          <w:color w:val="000000" w:themeColor="text1"/>
        </w:rPr>
        <w:t>&lt;</w:t>
      </w:r>
      <w:r w:rsidR="00936FCB" w:rsidRPr="000F00DF">
        <w:rPr>
          <w:rFonts w:ascii="Book Antiqua" w:hAnsi="Book Antiqua" w:cs="Arial"/>
          <w:color w:val="000000" w:themeColor="text1"/>
        </w:rPr>
        <w:t xml:space="preserve"> </w:t>
      </w:r>
      <w:r w:rsidR="00206B43" w:rsidRPr="000F00DF">
        <w:rPr>
          <w:rFonts w:ascii="Book Antiqua" w:hAnsi="Book Antiqua" w:cs="Arial"/>
          <w:color w:val="000000" w:themeColor="text1"/>
        </w:rPr>
        <w:t>0.0001</w:t>
      </w:r>
      <w:r w:rsidR="00936FCB" w:rsidRPr="000F00DF">
        <w:rPr>
          <w:rFonts w:ascii="Book Antiqua" w:hAnsi="Book Antiqua" w:cs="Arial"/>
          <w:color w:val="000000" w:themeColor="text1"/>
        </w:rPr>
        <w:t xml:space="preserve">) and </w:t>
      </w:r>
      <w:r w:rsidR="00206B43" w:rsidRPr="000F00DF">
        <w:rPr>
          <w:rFonts w:ascii="Book Antiqua" w:hAnsi="Book Antiqua" w:cs="Arial"/>
          <w:color w:val="000000" w:themeColor="text1"/>
        </w:rPr>
        <w:t>1</w:t>
      </w:r>
      <w:r w:rsidR="00936FCB" w:rsidRPr="000F00DF">
        <w:rPr>
          <w:rFonts w:ascii="Book Antiqua" w:hAnsi="Book Antiqua" w:cs="Arial"/>
          <w:color w:val="000000" w:themeColor="text1"/>
        </w:rPr>
        <w:t xml:space="preserve"> </w:t>
      </w:r>
      <w:r w:rsidR="00206B43" w:rsidRPr="000F00DF">
        <w:rPr>
          <w:rFonts w:ascii="Book Antiqua" w:hAnsi="Book Antiqua" w:cs="Arial"/>
          <w:color w:val="000000" w:themeColor="text1"/>
        </w:rPr>
        <w:t>year (RR</w:t>
      </w:r>
      <w:r w:rsidR="00936FCB" w:rsidRPr="000F00DF">
        <w:rPr>
          <w:rFonts w:ascii="Book Antiqua" w:hAnsi="Book Antiqua" w:cs="Arial"/>
          <w:color w:val="000000" w:themeColor="text1"/>
        </w:rPr>
        <w:t xml:space="preserve"> </w:t>
      </w:r>
      <w:r w:rsidR="00206B43" w:rsidRPr="000F00DF">
        <w:rPr>
          <w:rFonts w:ascii="Book Antiqua" w:hAnsi="Book Antiqua" w:cs="Arial"/>
          <w:color w:val="000000" w:themeColor="text1"/>
        </w:rPr>
        <w:t>=</w:t>
      </w:r>
      <w:r w:rsidR="00936FCB" w:rsidRPr="000F00DF">
        <w:rPr>
          <w:rFonts w:ascii="Book Antiqua" w:hAnsi="Book Antiqua" w:cs="Arial"/>
          <w:color w:val="000000" w:themeColor="text1"/>
        </w:rPr>
        <w:t xml:space="preserve"> </w:t>
      </w:r>
      <w:r w:rsidR="00206B43" w:rsidRPr="000F00DF">
        <w:rPr>
          <w:rFonts w:ascii="Book Antiqua" w:hAnsi="Book Antiqua" w:cs="Arial"/>
          <w:color w:val="000000" w:themeColor="text1"/>
        </w:rPr>
        <w:t xml:space="preserve">0.82; </w:t>
      </w:r>
      <w:r w:rsidR="006E0EB9">
        <w:rPr>
          <w:rFonts w:ascii="Book Antiqua" w:hAnsi="Book Antiqua" w:cs="Arial"/>
          <w:color w:val="000000" w:themeColor="text1"/>
        </w:rPr>
        <w:t>95%CI</w:t>
      </w:r>
      <w:r w:rsidR="00936FCB" w:rsidRPr="000F00DF">
        <w:rPr>
          <w:rFonts w:ascii="Book Antiqua" w:hAnsi="Book Antiqua" w:cs="Arial"/>
          <w:color w:val="000000" w:themeColor="text1"/>
        </w:rPr>
        <w:t xml:space="preserve">: </w:t>
      </w:r>
      <w:r w:rsidR="00206B43" w:rsidRPr="000F00DF">
        <w:rPr>
          <w:rFonts w:ascii="Book Antiqua" w:hAnsi="Book Antiqua" w:cs="Arial"/>
          <w:color w:val="000000" w:themeColor="text1"/>
        </w:rPr>
        <w:t>0.75</w:t>
      </w:r>
      <w:r w:rsidR="00184422" w:rsidRPr="000F00DF">
        <w:rPr>
          <w:rFonts w:ascii="Book Antiqua" w:hAnsi="Book Antiqua" w:cs="Arial"/>
          <w:color w:val="000000" w:themeColor="text1"/>
        </w:rPr>
        <w:t>-</w:t>
      </w:r>
      <w:r w:rsidR="00206B43" w:rsidRPr="000F00DF">
        <w:rPr>
          <w:rFonts w:ascii="Book Antiqua" w:hAnsi="Book Antiqua" w:cs="Arial"/>
          <w:color w:val="000000" w:themeColor="text1"/>
        </w:rPr>
        <w:t xml:space="preserve">0.89, </w:t>
      </w:r>
      <w:r w:rsidR="00206B43" w:rsidRPr="000F00DF">
        <w:rPr>
          <w:rFonts w:ascii="Book Antiqua" w:hAnsi="Book Antiqua" w:cs="Arial"/>
          <w:i/>
          <w:color w:val="000000" w:themeColor="text1"/>
        </w:rPr>
        <w:t>P</w:t>
      </w:r>
      <w:r w:rsidR="00936FCB" w:rsidRPr="000F00DF">
        <w:rPr>
          <w:rFonts w:ascii="Book Antiqua" w:hAnsi="Book Antiqua" w:cs="Arial"/>
          <w:i/>
          <w:color w:val="000000" w:themeColor="text1"/>
        </w:rPr>
        <w:t xml:space="preserve"> </w:t>
      </w:r>
      <w:r w:rsidR="00206B43" w:rsidRPr="000F00DF">
        <w:rPr>
          <w:rFonts w:ascii="Book Antiqua" w:hAnsi="Book Antiqua" w:cs="Arial"/>
          <w:color w:val="000000" w:themeColor="text1"/>
        </w:rPr>
        <w:t>&lt;</w:t>
      </w:r>
      <w:r w:rsidR="00936FCB" w:rsidRPr="000F00DF">
        <w:rPr>
          <w:rFonts w:ascii="Book Antiqua" w:hAnsi="Book Antiqua" w:cs="Arial"/>
          <w:color w:val="000000" w:themeColor="text1"/>
        </w:rPr>
        <w:t xml:space="preserve"> </w:t>
      </w:r>
      <w:r w:rsidR="00206B43" w:rsidRPr="000F00DF">
        <w:rPr>
          <w:rFonts w:ascii="Book Antiqua" w:hAnsi="Book Antiqua" w:cs="Arial"/>
          <w:color w:val="000000" w:themeColor="text1"/>
        </w:rPr>
        <w:t>0.00001</w:t>
      </w:r>
      <w:r w:rsidR="00E92B2C" w:rsidRPr="000F00DF">
        <w:rPr>
          <w:rFonts w:ascii="Book Antiqua" w:hAnsi="Book Antiqua" w:cs="Arial"/>
          <w:color w:val="000000" w:themeColor="text1"/>
        </w:rPr>
        <w:t>)</w:t>
      </w:r>
      <w:r w:rsidR="00482C68" w:rsidRPr="000F00DF">
        <w:rPr>
          <w:rFonts w:ascii="Book Antiqua" w:hAnsi="Book Antiqua" w:cs="Arial"/>
          <w:color w:val="000000" w:themeColor="text1"/>
        </w:rPr>
        <w:t xml:space="preserve"> (Figure 3)</w:t>
      </w:r>
      <w:r w:rsidR="00936FCB" w:rsidRPr="000F00DF">
        <w:rPr>
          <w:rFonts w:ascii="Book Antiqua" w:hAnsi="Book Antiqua" w:cs="Arial"/>
          <w:color w:val="000000" w:themeColor="text1"/>
        </w:rPr>
        <w:t>.</w:t>
      </w:r>
    </w:p>
    <w:p w14:paraId="7EAA2AAF" w14:textId="77777777" w:rsidR="00BF15DC" w:rsidRPr="000F00DF" w:rsidRDefault="00BF15DC" w:rsidP="005719FE">
      <w:pPr>
        <w:pStyle w:val="Heading2"/>
        <w:adjustRightInd w:val="0"/>
        <w:snapToGrid w:val="0"/>
        <w:spacing w:before="0" w:line="360" w:lineRule="auto"/>
        <w:jc w:val="both"/>
        <w:rPr>
          <w:rFonts w:ascii="Book Antiqua" w:hAnsi="Book Antiqua" w:cs="Arial"/>
          <w:i/>
          <w:color w:val="000000" w:themeColor="text1"/>
          <w:sz w:val="24"/>
          <w:szCs w:val="24"/>
        </w:rPr>
      </w:pPr>
      <w:bookmarkStart w:id="139" w:name="_Toc3068574"/>
    </w:p>
    <w:p w14:paraId="64B0B938" w14:textId="6712BDD8" w:rsidR="00CD7150" w:rsidRPr="000F00DF" w:rsidRDefault="00CD7150" w:rsidP="005719FE">
      <w:pPr>
        <w:pStyle w:val="Heading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Adverse effect analysis</w:t>
      </w:r>
      <w:bookmarkEnd w:id="139"/>
      <w:r w:rsidR="00B26389" w:rsidRPr="000F00DF">
        <w:rPr>
          <w:rFonts w:ascii="Book Antiqua" w:hAnsi="Book Antiqua" w:cs="Arial"/>
          <w:b/>
          <w:i/>
          <w:color w:val="000000" w:themeColor="text1"/>
          <w:sz w:val="24"/>
          <w:szCs w:val="24"/>
        </w:rPr>
        <w:t xml:space="preserve"> </w:t>
      </w:r>
    </w:p>
    <w:p w14:paraId="135E2790" w14:textId="52900E52" w:rsidR="00CD7150" w:rsidRPr="000F00DF" w:rsidRDefault="00DE41ED"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None of the studies reported immunotherapy-related hospital </w:t>
      </w:r>
      <w:r w:rsidR="00936FCB" w:rsidRPr="000F00DF">
        <w:rPr>
          <w:rFonts w:ascii="Book Antiqua" w:hAnsi="Book Antiqua" w:cs="Arial"/>
          <w:color w:val="000000" w:themeColor="text1"/>
        </w:rPr>
        <w:t>mortality</w:t>
      </w:r>
      <w:r w:rsidRPr="000F00DF">
        <w:rPr>
          <w:rFonts w:ascii="Book Antiqua" w:hAnsi="Book Antiqua" w:cs="Arial"/>
          <w:color w:val="000000" w:themeColor="text1"/>
        </w:rPr>
        <w:t>. Only</w:t>
      </w:r>
      <w:r w:rsidR="00EB711F" w:rsidRPr="000F00DF">
        <w:rPr>
          <w:rFonts w:ascii="Book Antiqua" w:hAnsi="Book Antiqua" w:cs="Arial"/>
          <w:color w:val="000000" w:themeColor="text1"/>
        </w:rPr>
        <w:t xml:space="preserve"> 23 patients in</w:t>
      </w:r>
      <w:r w:rsidRPr="000F00DF">
        <w:rPr>
          <w:rFonts w:ascii="Book Antiqua" w:hAnsi="Book Antiqua" w:cs="Arial"/>
          <w:color w:val="000000" w:themeColor="text1"/>
        </w:rPr>
        <w:t xml:space="preserve"> </w:t>
      </w:r>
      <w:r w:rsidR="00936FCB" w:rsidRPr="000F00DF">
        <w:rPr>
          <w:rFonts w:ascii="Book Antiqua" w:hAnsi="Book Antiqua" w:cs="Arial"/>
          <w:color w:val="000000" w:themeColor="text1"/>
        </w:rPr>
        <w:t xml:space="preserve">four </w:t>
      </w:r>
      <w:r w:rsidRPr="000F00DF">
        <w:rPr>
          <w:rFonts w:ascii="Book Antiqua" w:hAnsi="Book Antiqua" w:cs="Arial"/>
          <w:color w:val="000000" w:themeColor="text1"/>
        </w:rPr>
        <w:t>studies</w:t>
      </w:r>
      <w:r w:rsidR="006B0580" w:rsidRPr="000F00DF">
        <w:rPr>
          <w:rFonts w:ascii="Book Antiqua" w:hAnsi="Book Antiqua" w:cs="Arial"/>
          <w:color w:val="000000" w:themeColor="text1"/>
          <w:vertAlign w:val="superscript"/>
        </w:rPr>
        <w:t>[23,29,32,36]</w:t>
      </w:r>
      <w:r w:rsidRPr="000F00DF">
        <w:rPr>
          <w:rFonts w:ascii="Book Antiqua" w:hAnsi="Book Antiqua" w:cs="Arial"/>
          <w:color w:val="000000" w:themeColor="text1"/>
        </w:rPr>
        <w:t xml:space="preserve"> </w:t>
      </w:r>
      <w:r w:rsidR="00EB711F" w:rsidRPr="000F00DF">
        <w:rPr>
          <w:rFonts w:ascii="Book Antiqua" w:hAnsi="Book Antiqua" w:cs="Arial"/>
          <w:color w:val="000000" w:themeColor="text1"/>
        </w:rPr>
        <w:t>were</w:t>
      </w:r>
      <w:r w:rsidRPr="000F00DF">
        <w:rPr>
          <w:rFonts w:ascii="Book Antiqua" w:hAnsi="Book Antiqua" w:cs="Arial"/>
          <w:color w:val="000000" w:themeColor="text1"/>
        </w:rPr>
        <w:t xml:space="preserve"> reported</w:t>
      </w:r>
      <w:r w:rsidR="00EB711F" w:rsidRPr="000F00DF">
        <w:rPr>
          <w:rFonts w:ascii="Book Antiqua" w:hAnsi="Book Antiqua" w:cs="Arial"/>
          <w:color w:val="000000" w:themeColor="text1"/>
        </w:rPr>
        <w:t xml:space="preserve"> with</w:t>
      </w:r>
      <w:r w:rsidRPr="000F00DF">
        <w:rPr>
          <w:rFonts w:ascii="Book Antiqua" w:hAnsi="Book Antiqua" w:cs="Arial"/>
          <w:color w:val="000000" w:themeColor="text1"/>
        </w:rPr>
        <w:t xml:space="preserve"> grade III or IV adverse events. </w:t>
      </w:r>
      <w:r w:rsidR="00B26389" w:rsidRPr="000F00DF">
        <w:rPr>
          <w:rFonts w:ascii="Book Antiqua" w:hAnsi="Book Antiqua" w:cs="Arial"/>
          <w:color w:val="000000" w:themeColor="text1"/>
        </w:rPr>
        <w:t>Fever was addressed as</w:t>
      </w:r>
      <w:r w:rsidRPr="000F00DF">
        <w:rPr>
          <w:rFonts w:ascii="Book Antiqua" w:hAnsi="Book Antiqua" w:cs="Arial"/>
          <w:color w:val="000000" w:themeColor="text1"/>
        </w:rPr>
        <w:t xml:space="preserve"> the most common event after immunotherapy. Other </w:t>
      </w:r>
      <w:r w:rsidR="00936FCB" w:rsidRPr="000F00DF">
        <w:rPr>
          <w:rFonts w:ascii="Book Antiqua" w:hAnsi="Book Antiqua" w:cs="Arial"/>
          <w:color w:val="000000" w:themeColor="text1"/>
        </w:rPr>
        <w:t xml:space="preserve">adverse </w:t>
      </w:r>
      <w:r w:rsidRPr="000F00DF">
        <w:rPr>
          <w:rFonts w:ascii="Book Antiqua" w:hAnsi="Book Antiqua" w:cs="Arial"/>
          <w:color w:val="000000" w:themeColor="text1"/>
        </w:rPr>
        <w:t>effects include</w:t>
      </w:r>
      <w:r w:rsidR="00B26389" w:rsidRPr="000F00DF">
        <w:rPr>
          <w:rFonts w:ascii="Book Antiqua" w:hAnsi="Book Antiqua" w:cs="Arial"/>
          <w:color w:val="000000" w:themeColor="text1"/>
        </w:rPr>
        <w:t xml:space="preserve">d </w:t>
      </w:r>
      <w:r w:rsidRPr="000F00DF">
        <w:rPr>
          <w:rFonts w:ascii="Book Antiqua" w:hAnsi="Book Antiqua" w:cs="Arial"/>
          <w:color w:val="000000" w:themeColor="text1"/>
        </w:rPr>
        <w:t xml:space="preserve">shivering, vomiting, fatigue, abdominal pain and leukopenia. The overall adverse event rate </w:t>
      </w:r>
      <w:r w:rsidR="00B26389" w:rsidRPr="000F00DF">
        <w:rPr>
          <w:rFonts w:ascii="Book Antiqua" w:hAnsi="Book Antiqua" w:cs="Arial"/>
          <w:color w:val="000000" w:themeColor="text1"/>
        </w:rPr>
        <w:t>was</w:t>
      </w:r>
      <w:r w:rsidRPr="000F00DF">
        <w:rPr>
          <w:rFonts w:ascii="Book Antiqua" w:hAnsi="Book Antiqua" w:cs="Arial"/>
          <w:color w:val="000000" w:themeColor="text1"/>
        </w:rPr>
        <w:t xml:space="preserve"> higher in immunotherapy group</w:t>
      </w:r>
      <w:r w:rsidR="00B26389" w:rsidRPr="000F00DF">
        <w:rPr>
          <w:rFonts w:ascii="Book Antiqua" w:hAnsi="Book Antiqua" w:cs="Arial"/>
          <w:color w:val="000000" w:themeColor="text1"/>
        </w:rPr>
        <w:t>s</w:t>
      </w:r>
      <w:r w:rsidRPr="000F00DF">
        <w:rPr>
          <w:rFonts w:ascii="Book Antiqua" w:hAnsi="Book Antiqua" w:cs="Arial"/>
          <w:color w:val="000000" w:themeColor="text1"/>
        </w:rPr>
        <w:t xml:space="preserve">, but </w:t>
      </w:r>
      <w:r w:rsidR="00B26389" w:rsidRPr="000F00DF">
        <w:rPr>
          <w:rFonts w:ascii="Book Antiqua" w:hAnsi="Book Antiqua" w:cs="Arial"/>
          <w:color w:val="000000" w:themeColor="text1"/>
        </w:rPr>
        <w:t xml:space="preserve">symptomatic remissions </w:t>
      </w:r>
      <w:r w:rsidR="00B26389" w:rsidRPr="000F00DF">
        <w:rPr>
          <w:rFonts w:ascii="Book Antiqua" w:hAnsi="Book Antiqua" w:cs="Arial"/>
          <w:color w:val="000000" w:themeColor="text1"/>
        </w:rPr>
        <w:lastRenderedPageBreak/>
        <w:t xml:space="preserve">were declared within </w:t>
      </w:r>
      <w:r w:rsidRPr="000F00DF">
        <w:rPr>
          <w:rFonts w:ascii="Book Antiqua" w:hAnsi="Book Antiqua" w:cs="Arial"/>
          <w:color w:val="000000" w:themeColor="text1"/>
        </w:rPr>
        <w:t xml:space="preserve">24 h. </w:t>
      </w:r>
      <w:r w:rsidR="00B26389" w:rsidRPr="000F00DF">
        <w:rPr>
          <w:rFonts w:ascii="Book Antiqua" w:hAnsi="Book Antiqua" w:cs="Arial"/>
          <w:color w:val="000000" w:themeColor="text1"/>
        </w:rPr>
        <w:t>In brief, i</w:t>
      </w:r>
      <w:r w:rsidRPr="000F00DF">
        <w:rPr>
          <w:rFonts w:ascii="Book Antiqua" w:hAnsi="Book Antiqua" w:cs="Arial"/>
          <w:color w:val="000000" w:themeColor="text1"/>
        </w:rPr>
        <w:t xml:space="preserve">mmunotherapy </w:t>
      </w:r>
      <w:r w:rsidR="00B26389" w:rsidRPr="000F00DF">
        <w:rPr>
          <w:rFonts w:ascii="Book Antiqua" w:hAnsi="Book Antiqua" w:cs="Arial"/>
          <w:color w:val="000000" w:themeColor="text1"/>
        </w:rPr>
        <w:t>was accepted as</w:t>
      </w:r>
      <w:r w:rsidRPr="000F00DF">
        <w:rPr>
          <w:rFonts w:ascii="Book Antiqua" w:hAnsi="Book Antiqua" w:cs="Arial"/>
          <w:color w:val="000000" w:themeColor="text1"/>
        </w:rPr>
        <w:t xml:space="preserve"> a safe, feasible treatment</w:t>
      </w:r>
      <w:r w:rsidR="00B26389" w:rsidRPr="000F00DF">
        <w:rPr>
          <w:rFonts w:ascii="Book Antiqua" w:hAnsi="Book Antiqua" w:cs="Arial"/>
          <w:color w:val="000000" w:themeColor="text1"/>
        </w:rPr>
        <w:t xml:space="preserve">, though with </w:t>
      </w:r>
      <w:r w:rsidR="00936FCB" w:rsidRPr="000F00DF">
        <w:rPr>
          <w:rFonts w:ascii="Book Antiqua" w:hAnsi="Book Antiqua" w:cs="Arial"/>
          <w:color w:val="000000" w:themeColor="text1"/>
        </w:rPr>
        <w:t xml:space="preserve">an </w:t>
      </w:r>
      <w:r w:rsidR="00B26389" w:rsidRPr="000F00DF">
        <w:rPr>
          <w:rFonts w:ascii="Book Antiqua" w:hAnsi="Book Antiqua" w:cs="Arial"/>
          <w:color w:val="000000" w:themeColor="text1"/>
        </w:rPr>
        <w:t>increased incidence of adverse events.</w:t>
      </w:r>
    </w:p>
    <w:p w14:paraId="4DED84E1" w14:textId="77777777" w:rsidR="00936FCB" w:rsidRPr="000F00DF" w:rsidRDefault="00936FCB" w:rsidP="005719FE">
      <w:pPr>
        <w:pStyle w:val="Heading2"/>
        <w:adjustRightInd w:val="0"/>
        <w:snapToGrid w:val="0"/>
        <w:spacing w:before="0" w:line="360" w:lineRule="auto"/>
        <w:jc w:val="both"/>
        <w:rPr>
          <w:rFonts w:ascii="Book Antiqua" w:hAnsi="Book Antiqua" w:cs="Arial"/>
          <w:i/>
          <w:color w:val="000000" w:themeColor="text1"/>
          <w:sz w:val="24"/>
          <w:szCs w:val="24"/>
        </w:rPr>
      </w:pPr>
      <w:bookmarkStart w:id="140" w:name="_Toc3068575"/>
    </w:p>
    <w:p w14:paraId="5F0FC907" w14:textId="606F11B2" w:rsidR="00CD7150" w:rsidRPr="000F00DF" w:rsidRDefault="00CD7150" w:rsidP="005719FE">
      <w:pPr>
        <w:pStyle w:val="Heading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Quality assessment of trials</w:t>
      </w:r>
      <w:bookmarkEnd w:id="140"/>
    </w:p>
    <w:p w14:paraId="0CAB28F0" w14:textId="51E61940" w:rsidR="007E1023" w:rsidRPr="000F00DF" w:rsidRDefault="007E1023"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Seven </w:t>
      </w:r>
      <w:r w:rsidR="00F92DA2" w:rsidRPr="000F00DF">
        <w:rPr>
          <w:rFonts w:ascii="Book Antiqua" w:hAnsi="Book Antiqua" w:cs="Arial"/>
          <w:color w:val="000000" w:themeColor="text1"/>
        </w:rPr>
        <w:t>studies included in this systematic review were RCT</w:t>
      </w:r>
      <w:r w:rsidRPr="000F00DF">
        <w:rPr>
          <w:rFonts w:ascii="Book Antiqua" w:hAnsi="Book Antiqua" w:cs="Arial"/>
          <w:color w:val="000000" w:themeColor="text1"/>
        </w:rPr>
        <w:t>s</w:t>
      </w:r>
      <w:r w:rsidR="00F92DA2" w:rsidRPr="000F00DF">
        <w:rPr>
          <w:rFonts w:ascii="Book Antiqua" w:hAnsi="Book Antiqua" w:cs="Arial"/>
          <w:color w:val="000000" w:themeColor="text1"/>
        </w:rPr>
        <w:t xml:space="preserve">, including </w:t>
      </w:r>
      <w:r w:rsidRPr="000F00DF">
        <w:rPr>
          <w:rFonts w:ascii="Book Antiqua" w:hAnsi="Book Antiqua" w:cs="Arial"/>
          <w:color w:val="000000" w:themeColor="text1"/>
        </w:rPr>
        <w:t xml:space="preserve">two with </w:t>
      </w:r>
      <w:r w:rsidR="00F92DA2" w:rsidRPr="000F00DF">
        <w:rPr>
          <w:rFonts w:ascii="Book Antiqua" w:hAnsi="Book Antiqua" w:cs="Arial"/>
          <w:color w:val="000000" w:themeColor="text1"/>
        </w:rPr>
        <w:t>DC</w:t>
      </w:r>
      <w:r w:rsidRPr="000F00DF">
        <w:rPr>
          <w:rFonts w:ascii="Book Antiqua" w:hAnsi="Book Antiqua" w:cs="Arial"/>
          <w:color w:val="000000" w:themeColor="text1"/>
        </w:rPr>
        <w:t>-based</w:t>
      </w:r>
      <w:r w:rsidR="00F92DA2" w:rsidRPr="000F00DF">
        <w:rPr>
          <w:rFonts w:ascii="Book Antiqua" w:hAnsi="Book Antiqua" w:cs="Arial"/>
          <w:color w:val="000000" w:themeColor="text1"/>
        </w:rPr>
        <w:t xml:space="preserve"> vaccine, </w:t>
      </w:r>
      <w:r w:rsidRPr="000F00DF">
        <w:rPr>
          <w:rFonts w:ascii="Book Antiqua" w:hAnsi="Book Antiqua" w:cs="Arial"/>
          <w:color w:val="000000" w:themeColor="text1"/>
        </w:rPr>
        <w:t>three with</w:t>
      </w:r>
      <w:r w:rsidR="00F92DA2" w:rsidRPr="000F00DF">
        <w:rPr>
          <w:rFonts w:ascii="Book Antiqua" w:hAnsi="Book Antiqua" w:cs="Arial"/>
          <w:color w:val="000000" w:themeColor="text1"/>
        </w:rPr>
        <w:t xml:space="preserve"> mono-immunotherapy with CIK</w:t>
      </w:r>
      <w:r w:rsidR="009B5C2E" w:rsidRPr="000F00DF">
        <w:rPr>
          <w:rFonts w:ascii="Book Antiqua" w:hAnsi="Book Antiqua" w:cs="Arial"/>
          <w:color w:val="000000" w:themeColor="text1"/>
        </w:rPr>
        <w:t>s</w:t>
      </w:r>
      <w:r w:rsidR="00F92DA2" w:rsidRPr="000F00DF">
        <w:rPr>
          <w:rFonts w:ascii="Book Antiqua" w:hAnsi="Book Antiqua" w:cs="Arial"/>
          <w:color w:val="000000" w:themeColor="text1"/>
        </w:rPr>
        <w:t xml:space="preserve"> and </w:t>
      </w:r>
      <w:r w:rsidRPr="000F00DF">
        <w:rPr>
          <w:rFonts w:ascii="Book Antiqua" w:hAnsi="Book Antiqua" w:cs="Arial"/>
          <w:color w:val="000000" w:themeColor="text1"/>
        </w:rPr>
        <w:t>two with</w:t>
      </w:r>
      <w:r w:rsidR="00F92DA2" w:rsidRPr="000F00DF">
        <w:rPr>
          <w:rFonts w:ascii="Book Antiqua" w:hAnsi="Book Antiqua" w:cs="Arial"/>
          <w:color w:val="000000" w:themeColor="text1"/>
        </w:rPr>
        <w:t xml:space="preserve"> combination immunotherapies. </w:t>
      </w:r>
      <w:r w:rsidR="00CE66DA" w:rsidRPr="000F00DF">
        <w:rPr>
          <w:rFonts w:ascii="Book Antiqua" w:hAnsi="Book Antiqua" w:cs="Arial"/>
          <w:color w:val="000000" w:themeColor="text1"/>
        </w:rPr>
        <w:t>Cochrane Collaboration’s tool was used to assess the quality of the RCT</w:t>
      </w:r>
      <w:r w:rsidRPr="000F00DF">
        <w:rPr>
          <w:rFonts w:ascii="Book Antiqua" w:hAnsi="Book Antiqua" w:cs="Arial"/>
          <w:color w:val="000000" w:themeColor="text1"/>
        </w:rPr>
        <w:t>s</w:t>
      </w:r>
      <w:r w:rsidR="00CE66DA" w:rsidRPr="000F00DF">
        <w:rPr>
          <w:rFonts w:ascii="Book Antiqua" w:hAnsi="Book Antiqua" w:cs="Arial"/>
          <w:color w:val="000000" w:themeColor="text1"/>
        </w:rPr>
        <w:t xml:space="preserve">. </w:t>
      </w:r>
      <w:r w:rsidRPr="000F00DF">
        <w:rPr>
          <w:rFonts w:ascii="Book Antiqua" w:hAnsi="Book Antiqua" w:cs="Arial"/>
          <w:color w:val="000000" w:themeColor="text1"/>
        </w:rPr>
        <w:t>All</w:t>
      </w:r>
      <w:r w:rsidR="00CE66DA" w:rsidRPr="000F00DF">
        <w:rPr>
          <w:rFonts w:ascii="Book Antiqua" w:hAnsi="Book Antiqua" w:cs="Arial"/>
          <w:color w:val="000000" w:themeColor="text1"/>
        </w:rPr>
        <w:t xml:space="preserve"> these RCT</w:t>
      </w:r>
      <w:r w:rsidRPr="000F00DF">
        <w:rPr>
          <w:rFonts w:ascii="Book Antiqua" w:hAnsi="Book Antiqua" w:cs="Arial"/>
          <w:color w:val="000000" w:themeColor="text1"/>
        </w:rPr>
        <w:t>s</w:t>
      </w:r>
      <w:r w:rsidR="00CE66DA" w:rsidRPr="000F00DF">
        <w:rPr>
          <w:rFonts w:ascii="Book Antiqua" w:hAnsi="Book Antiqua" w:cs="Arial"/>
          <w:color w:val="000000" w:themeColor="text1"/>
        </w:rPr>
        <w:t xml:space="preserve"> were verified with high quality</w:t>
      </w:r>
      <w:r w:rsidR="00482C68" w:rsidRPr="000F00DF">
        <w:rPr>
          <w:rFonts w:ascii="Book Antiqua" w:hAnsi="Book Antiqua" w:cs="Arial"/>
          <w:color w:val="000000" w:themeColor="text1"/>
        </w:rPr>
        <w:t xml:space="preserve"> (Table</w:t>
      </w:r>
      <w:r w:rsidR="000F7E89" w:rsidRPr="000F00DF">
        <w:rPr>
          <w:rFonts w:ascii="Book Antiqua" w:hAnsi="Book Antiqua" w:cs="Arial"/>
          <w:color w:val="000000" w:themeColor="text1"/>
        </w:rPr>
        <w:t xml:space="preserve"> 2</w:t>
      </w:r>
      <w:r w:rsidRPr="000F00DF">
        <w:rPr>
          <w:rFonts w:ascii="Book Antiqua" w:hAnsi="Book Antiqua" w:cs="Arial"/>
          <w:color w:val="000000" w:themeColor="text1"/>
        </w:rPr>
        <w:t xml:space="preserve">), and </w:t>
      </w:r>
      <w:r w:rsidR="00CE66DA" w:rsidRPr="000F00DF">
        <w:rPr>
          <w:rFonts w:ascii="Book Antiqua" w:hAnsi="Book Antiqua" w:cs="Arial"/>
          <w:color w:val="000000" w:themeColor="text1"/>
        </w:rPr>
        <w:t>15 non-RCT</w:t>
      </w:r>
      <w:r w:rsidRPr="000F00DF">
        <w:rPr>
          <w:rFonts w:ascii="Book Antiqua" w:hAnsi="Book Antiqua" w:cs="Arial"/>
          <w:color w:val="000000" w:themeColor="text1"/>
        </w:rPr>
        <w:t>s</w:t>
      </w:r>
      <w:r w:rsidR="00CE66DA" w:rsidRPr="000F00DF">
        <w:rPr>
          <w:rFonts w:ascii="Book Antiqua" w:hAnsi="Book Antiqua" w:cs="Arial"/>
          <w:color w:val="000000" w:themeColor="text1"/>
        </w:rPr>
        <w:t xml:space="preserve"> </w:t>
      </w:r>
      <w:r w:rsidR="00854B94" w:rsidRPr="000F00DF">
        <w:rPr>
          <w:rFonts w:ascii="Book Antiqua" w:hAnsi="Book Antiqua" w:cs="Arial"/>
          <w:color w:val="000000" w:themeColor="text1"/>
        </w:rPr>
        <w:t>were validated as high quality by MINORS</w:t>
      </w:r>
      <w:r w:rsidR="00482C68" w:rsidRPr="000F00DF">
        <w:rPr>
          <w:rFonts w:ascii="Book Antiqua" w:hAnsi="Book Antiqua" w:cs="Arial"/>
          <w:color w:val="000000" w:themeColor="text1"/>
        </w:rPr>
        <w:t xml:space="preserve"> (</w:t>
      </w:r>
      <w:r w:rsidR="000F7E89" w:rsidRPr="000F00DF">
        <w:rPr>
          <w:rFonts w:ascii="Book Antiqua" w:hAnsi="Book Antiqua" w:cs="Arial"/>
          <w:color w:val="000000" w:themeColor="text1"/>
        </w:rPr>
        <w:t xml:space="preserve">Table </w:t>
      </w:r>
      <w:r w:rsidR="009B5C2E" w:rsidRPr="000F00DF">
        <w:rPr>
          <w:rFonts w:ascii="Book Antiqua" w:hAnsi="Book Antiqua" w:cs="Arial"/>
          <w:color w:val="000000" w:themeColor="text1"/>
        </w:rPr>
        <w:t>3</w:t>
      </w:r>
      <w:r w:rsidR="000F7E89" w:rsidRPr="000F00DF">
        <w:rPr>
          <w:rFonts w:ascii="Book Antiqua" w:hAnsi="Book Antiqua" w:cs="Arial"/>
          <w:color w:val="000000" w:themeColor="text1"/>
        </w:rPr>
        <w:t>)</w:t>
      </w:r>
      <w:r w:rsidR="00854B94" w:rsidRPr="000F00DF">
        <w:rPr>
          <w:rFonts w:ascii="Book Antiqua" w:hAnsi="Book Antiqua" w:cs="Arial"/>
          <w:color w:val="000000" w:themeColor="text1"/>
        </w:rPr>
        <w:t>.</w:t>
      </w:r>
      <w:bookmarkStart w:id="141" w:name="_Toc3068576"/>
    </w:p>
    <w:p w14:paraId="0363808C" w14:textId="77777777" w:rsidR="00703A51" w:rsidRPr="000F00DF" w:rsidRDefault="00703A51" w:rsidP="005719FE">
      <w:pPr>
        <w:adjustRightInd w:val="0"/>
        <w:snapToGrid w:val="0"/>
        <w:spacing w:line="360" w:lineRule="auto"/>
        <w:jc w:val="both"/>
        <w:rPr>
          <w:rFonts w:ascii="Book Antiqua" w:hAnsi="Book Antiqua" w:cs="Arial"/>
          <w:color w:val="000000" w:themeColor="text1"/>
        </w:rPr>
      </w:pPr>
    </w:p>
    <w:p w14:paraId="41B9B8E7" w14:textId="7BCD5203" w:rsidR="00CD7150" w:rsidRPr="000F00DF" w:rsidRDefault="00CD7150" w:rsidP="005719FE">
      <w:pPr>
        <w:pStyle w:val="Heading2"/>
        <w:adjustRightInd w:val="0"/>
        <w:snapToGrid w:val="0"/>
        <w:spacing w:before="0" w:line="360" w:lineRule="auto"/>
        <w:jc w:val="both"/>
        <w:rPr>
          <w:rFonts w:ascii="Book Antiqua" w:hAnsi="Book Antiqua" w:cs="Arial"/>
          <w:b/>
          <w:i/>
          <w:color w:val="000000" w:themeColor="text1"/>
          <w:sz w:val="24"/>
          <w:szCs w:val="24"/>
        </w:rPr>
      </w:pPr>
      <w:r w:rsidRPr="000F00DF">
        <w:rPr>
          <w:rFonts w:ascii="Book Antiqua" w:hAnsi="Book Antiqua" w:cs="Arial"/>
          <w:b/>
          <w:i/>
          <w:color w:val="000000" w:themeColor="text1"/>
          <w:sz w:val="24"/>
          <w:szCs w:val="24"/>
        </w:rPr>
        <w:t>Publication bias</w:t>
      </w:r>
      <w:bookmarkEnd w:id="141"/>
    </w:p>
    <w:p w14:paraId="1927E091" w14:textId="71BEF8B0" w:rsidR="00CD7150" w:rsidRPr="000F00DF" w:rsidRDefault="00CE66DA" w:rsidP="005719FE">
      <w:pPr>
        <w:adjustRightInd w:val="0"/>
        <w:snapToGrid w:val="0"/>
        <w:spacing w:line="360" w:lineRule="auto"/>
        <w:jc w:val="both"/>
        <w:rPr>
          <w:rFonts w:ascii="Book Antiqua" w:hAnsi="Book Antiqua"/>
          <w:color w:val="000000" w:themeColor="text1"/>
        </w:rPr>
      </w:pPr>
      <w:r w:rsidRPr="000F00DF">
        <w:rPr>
          <w:rFonts w:ascii="Book Antiqua" w:hAnsi="Book Antiqua" w:cs="Arial"/>
          <w:color w:val="000000" w:themeColor="text1"/>
        </w:rPr>
        <w:t xml:space="preserve">Funnel plots </w:t>
      </w:r>
      <w:r w:rsidR="003C067E" w:rsidRPr="000F00DF">
        <w:rPr>
          <w:rFonts w:ascii="Book Antiqua" w:hAnsi="Book Antiqua" w:cs="Arial"/>
          <w:color w:val="000000" w:themeColor="text1"/>
        </w:rPr>
        <w:t xml:space="preserve">and Egger’s regression test </w:t>
      </w:r>
      <w:r w:rsidRPr="000F00DF">
        <w:rPr>
          <w:rFonts w:ascii="Book Antiqua" w:hAnsi="Book Antiqua" w:cs="Arial"/>
          <w:color w:val="000000" w:themeColor="text1"/>
        </w:rPr>
        <w:t xml:space="preserve">were applied to </w:t>
      </w:r>
      <w:r w:rsidR="00C54417" w:rsidRPr="000F00DF">
        <w:rPr>
          <w:rFonts w:ascii="Book Antiqua" w:hAnsi="Book Antiqua" w:cs="Arial"/>
          <w:color w:val="000000" w:themeColor="text1"/>
        </w:rPr>
        <w:t>OS</w:t>
      </w:r>
      <w:r w:rsidR="007E1023" w:rsidRPr="000F00DF">
        <w:rPr>
          <w:rFonts w:ascii="Book Antiqua" w:hAnsi="Book Antiqua" w:cs="Arial"/>
          <w:color w:val="000000" w:themeColor="text1"/>
        </w:rPr>
        <w:t xml:space="preserve"> and </w:t>
      </w:r>
      <w:r w:rsidR="00C54417" w:rsidRPr="000F00DF">
        <w:rPr>
          <w:rFonts w:ascii="Book Antiqua" w:hAnsi="Book Antiqua" w:cs="Arial"/>
          <w:color w:val="000000" w:themeColor="text1"/>
        </w:rPr>
        <w:t>recurrence rate in order to guarantee the potency of this meta-analysis</w:t>
      </w:r>
      <w:r w:rsidR="000F7E89" w:rsidRPr="000F00DF">
        <w:rPr>
          <w:rFonts w:ascii="Book Antiqua" w:hAnsi="Book Antiqua" w:cs="Arial"/>
          <w:color w:val="000000" w:themeColor="text1"/>
        </w:rPr>
        <w:t xml:space="preserve"> (Figure 4)</w:t>
      </w:r>
      <w:r w:rsidR="007E1023" w:rsidRPr="000F00DF">
        <w:rPr>
          <w:rFonts w:ascii="Book Antiqua" w:hAnsi="Book Antiqua" w:cs="Arial"/>
          <w:color w:val="000000" w:themeColor="text1"/>
        </w:rPr>
        <w:t>.</w:t>
      </w:r>
      <w:r w:rsidR="00C54417" w:rsidRPr="000F00DF">
        <w:rPr>
          <w:rFonts w:ascii="Book Antiqua" w:hAnsi="Book Antiqua" w:cs="Arial"/>
          <w:color w:val="000000" w:themeColor="text1"/>
        </w:rPr>
        <w:t xml:space="preserve"> </w:t>
      </w:r>
      <w:r w:rsidR="003C067E" w:rsidRPr="000F00DF">
        <w:rPr>
          <w:rFonts w:ascii="Book Antiqua" w:hAnsi="Book Antiqua" w:cs="Arial"/>
          <w:color w:val="000000" w:themeColor="text1"/>
        </w:rPr>
        <w:t xml:space="preserve">Symmetrical distribution of individual studies indicated no </w:t>
      </w:r>
      <w:r w:rsidR="007C7829" w:rsidRPr="000F00DF">
        <w:rPr>
          <w:rFonts w:ascii="Book Antiqua" w:hAnsi="Book Antiqua" w:cs="Arial"/>
          <w:color w:val="000000" w:themeColor="text1"/>
        </w:rPr>
        <w:t>evident publication bias.</w:t>
      </w:r>
    </w:p>
    <w:p w14:paraId="552F1230" w14:textId="77777777" w:rsidR="007E1023" w:rsidRPr="000F00DF" w:rsidRDefault="007E1023" w:rsidP="005719FE">
      <w:pPr>
        <w:pStyle w:val="Heading1"/>
        <w:adjustRightInd w:val="0"/>
        <w:snapToGrid w:val="0"/>
        <w:spacing w:before="0" w:line="360" w:lineRule="auto"/>
        <w:jc w:val="both"/>
        <w:rPr>
          <w:rFonts w:ascii="Book Antiqua" w:hAnsi="Book Antiqua" w:cs="Arial"/>
          <w:color w:val="000000" w:themeColor="text1"/>
          <w:sz w:val="24"/>
          <w:szCs w:val="24"/>
        </w:rPr>
      </w:pPr>
      <w:bookmarkStart w:id="142" w:name="_Toc3068577"/>
    </w:p>
    <w:p w14:paraId="37C38209" w14:textId="6E44E58F" w:rsidR="005865A9" w:rsidRPr="000F00DF" w:rsidRDefault="007E1023" w:rsidP="005719FE">
      <w:pPr>
        <w:pStyle w:val="Heading1"/>
        <w:adjustRightInd w:val="0"/>
        <w:snapToGrid w:val="0"/>
        <w:spacing w:before="0" w:line="360" w:lineRule="auto"/>
        <w:jc w:val="both"/>
        <w:rPr>
          <w:rFonts w:ascii="Book Antiqua" w:hAnsi="Book Antiqua" w:cs="Arial"/>
          <w:b/>
          <w:color w:val="000000" w:themeColor="text1"/>
          <w:sz w:val="24"/>
          <w:szCs w:val="24"/>
        </w:rPr>
      </w:pPr>
      <w:r w:rsidRPr="000F00DF">
        <w:rPr>
          <w:rFonts w:ascii="Book Antiqua" w:hAnsi="Book Antiqua" w:cs="Arial"/>
          <w:b/>
          <w:color w:val="000000" w:themeColor="text1"/>
          <w:sz w:val="24"/>
          <w:szCs w:val="24"/>
        </w:rPr>
        <w:t>DISCUSSION</w:t>
      </w:r>
      <w:bookmarkEnd w:id="142"/>
    </w:p>
    <w:p w14:paraId="6F2AA75F" w14:textId="684D71A3" w:rsidR="00BF420E" w:rsidRPr="000F00DF" w:rsidRDefault="009075A0"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Although </w:t>
      </w:r>
      <w:r w:rsidR="00C113E3" w:rsidRPr="000F00DF">
        <w:rPr>
          <w:rFonts w:ascii="Book Antiqua" w:hAnsi="Book Antiqua" w:cs="Arial"/>
          <w:color w:val="000000" w:themeColor="text1"/>
        </w:rPr>
        <w:t>surgical resection, transplantation, local tumor ablation and TACE are well accepted with proven survival benefit</w:t>
      </w:r>
      <w:r w:rsidR="006B0580" w:rsidRPr="000F00DF">
        <w:rPr>
          <w:rFonts w:ascii="Book Antiqua" w:hAnsi="Book Antiqua" w:cs="Arial"/>
          <w:color w:val="000000" w:themeColor="text1"/>
          <w:vertAlign w:val="superscript"/>
        </w:rPr>
        <w:t>[41]</w:t>
      </w:r>
      <w:r w:rsidR="00C113E3" w:rsidRPr="000F00DF">
        <w:rPr>
          <w:rFonts w:ascii="Book Antiqua" w:hAnsi="Book Antiqua" w:cs="Arial"/>
          <w:color w:val="000000" w:themeColor="text1"/>
        </w:rPr>
        <w:t>, these clinical treatments of HCC have their limited scope of application according to the tumor progression of individual patient</w:t>
      </w:r>
      <w:r w:rsidRPr="000F00DF">
        <w:rPr>
          <w:rFonts w:ascii="Book Antiqua" w:hAnsi="Book Antiqua" w:cs="Arial"/>
          <w:color w:val="000000" w:themeColor="text1"/>
        </w:rPr>
        <w:t>s</w:t>
      </w:r>
      <w:r w:rsidR="00C113E3" w:rsidRPr="000F00DF">
        <w:rPr>
          <w:rFonts w:ascii="Book Antiqua" w:hAnsi="Book Antiqua" w:cs="Arial"/>
          <w:color w:val="000000" w:themeColor="text1"/>
        </w:rPr>
        <w:t>. Besides, tumor recurrence</w:t>
      </w:r>
      <w:r w:rsidR="00A321A0" w:rsidRPr="000F00DF">
        <w:rPr>
          <w:rFonts w:ascii="Book Antiqua" w:hAnsi="Book Antiqua" w:cs="Arial"/>
          <w:color w:val="000000" w:themeColor="text1"/>
        </w:rPr>
        <w:t xml:space="preserve"> </w:t>
      </w:r>
      <w:r w:rsidRPr="000F00DF">
        <w:rPr>
          <w:rFonts w:ascii="Book Antiqua" w:hAnsi="Book Antiqua" w:cs="Arial"/>
          <w:color w:val="000000" w:themeColor="text1"/>
        </w:rPr>
        <w:t xml:space="preserve">can </w:t>
      </w:r>
      <w:r w:rsidR="00A321A0" w:rsidRPr="000F00DF">
        <w:rPr>
          <w:rFonts w:ascii="Book Antiqua" w:hAnsi="Book Antiqua" w:cs="Arial"/>
          <w:color w:val="000000" w:themeColor="text1"/>
        </w:rPr>
        <w:t xml:space="preserve">occur within </w:t>
      </w:r>
      <w:r w:rsidR="00A631D9" w:rsidRPr="000F00DF">
        <w:rPr>
          <w:rFonts w:ascii="Book Antiqua" w:hAnsi="Book Antiqua" w:cs="Arial"/>
          <w:color w:val="000000" w:themeColor="text1"/>
        </w:rPr>
        <w:t xml:space="preserve">five </w:t>
      </w:r>
      <w:r w:rsidR="00A321A0" w:rsidRPr="000F00DF">
        <w:rPr>
          <w:rFonts w:ascii="Book Antiqua" w:hAnsi="Book Antiqua" w:cs="Arial"/>
          <w:color w:val="000000" w:themeColor="text1"/>
        </w:rPr>
        <w:t xml:space="preserve">years even with </w:t>
      </w:r>
      <w:r w:rsidRPr="000F00DF">
        <w:rPr>
          <w:rFonts w:ascii="Book Antiqua" w:hAnsi="Book Antiqua" w:cs="Arial"/>
          <w:color w:val="000000" w:themeColor="text1"/>
        </w:rPr>
        <w:t xml:space="preserve">curative </w:t>
      </w:r>
      <w:proofErr w:type="gramStart"/>
      <w:r w:rsidR="00A321A0" w:rsidRPr="000F00DF">
        <w:rPr>
          <w:rFonts w:ascii="Book Antiqua" w:hAnsi="Book Antiqua" w:cs="Arial"/>
          <w:color w:val="000000" w:themeColor="text1"/>
        </w:rPr>
        <w:t>interventions</w:t>
      </w:r>
      <w:r w:rsidR="006B0580" w:rsidRPr="000F00DF">
        <w:rPr>
          <w:rFonts w:ascii="Book Antiqua" w:hAnsi="Book Antiqua" w:cs="Arial"/>
          <w:color w:val="000000" w:themeColor="text1"/>
          <w:vertAlign w:val="superscript"/>
        </w:rPr>
        <w:t>[</w:t>
      </w:r>
      <w:proofErr w:type="gramEnd"/>
      <w:r w:rsidR="006B0580" w:rsidRPr="000F00DF">
        <w:rPr>
          <w:rFonts w:ascii="Book Antiqua" w:hAnsi="Book Antiqua" w:cs="Arial"/>
          <w:color w:val="000000" w:themeColor="text1"/>
          <w:vertAlign w:val="superscript"/>
        </w:rPr>
        <w:t>42]</w:t>
      </w:r>
      <w:r w:rsidR="00A321A0" w:rsidRPr="000F00DF">
        <w:rPr>
          <w:rFonts w:ascii="Book Antiqua" w:hAnsi="Book Antiqua" w:cs="Arial"/>
          <w:color w:val="000000" w:themeColor="text1"/>
        </w:rPr>
        <w:t xml:space="preserve">. Unlike some other solid tumors, no effective neoadjuvant or adjuvant therapy </w:t>
      </w:r>
      <w:r w:rsidRPr="000F00DF">
        <w:rPr>
          <w:rFonts w:ascii="Book Antiqua" w:hAnsi="Book Antiqua" w:cs="Arial"/>
          <w:color w:val="000000" w:themeColor="text1"/>
        </w:rPr>
        <w:t xml:space="preserve">has been </w:t>
      </w:r>
      <w:r w:rsidR="00A321A0" w:rsidRPr="000F00DF">
        <w:rPr>
          <w:rFonts w:ascii="Book Antiqua" w:hAnsi="Book Antiqua" w:cs="Arial"/>
          <w:color w:val="000000" w:themeColor="text1"/>
        </w:rPr>
        <w:t>validated to reduce the recurrence risk so far</w:t>
      </w:r>
      <w:r w:rsidR="006B0580" w:rsidRPr="000F00DF">
        <w:rPr>
          <w:rFonts w:ascii="Book Antiqua" w:hAnsi="Book Antiqua" w:cs="Arial"/>
          <w:color w:val="000000" w:themeColor="text1"/>
          <w:vertAlign w:val="superscript"/>
        </w:rPr>
        <w:t>[41]</w:t>
      </w:r>
      <w:r w:rsidR="00A321A0" w:rsidRPr="000F00DF">
        <w:rPr>
          <w:rFonts w:ascii="Book Antiqua" w:hAnsi="Book Antiqua" w:cs="Arial"/>
          <w:color w:val="000000" w:themeColor="text1"/>
        </w:rPr>
        <w:t>.</w:t>
      </w:r>
      <w:r w:rsidR="002C578B" w:rsidRPr="000F00DF">
        <w:rPr>
          <w:rFonts w:ascii="Book Antiqua" w:hAnsi="Book Antiqua" w:cs="Arial"/>
          <w:color w:val="000000" w:themeColor="text1"/>
        </w:rPr>
        <w:t xml:space="preserve"> </w:t>
      </w:r>
      <w:r w:rsidR="00A321A0" w:rsidRPr="000F00DF">
        <w:rPr>
          <w:rFonts w:ascii="Book Antiqua" w:hAnsi="Book Antiqua" w:cs="Arial"/>
          <w:color w:val="000000" w:themeColor="text1"/>
        </w:rPr>
        <w:t xml:space="preserve">The introduction of immunotherapy, however, brought new hope in this regard. </w:t>
      </w:r>
      <w:bookmarkStart w:id="143" w:name="_Hlk3125425"/>
      <w:r w:rsidR="002C578B" w:rsidRPr="000F00DF">
        <w:rPr>
          <w:rFonts w:ascii="Book Antiqua" w:hAnsi="Book Antiqua" w:cs="Arial"/>
          <w:color w:val="000000" w:themeColor="text1"/>
        </w:rPr>
        <w:t xml:space="preserve">In this meta-analysis, we found that immunotherapy could increase </w:t>
      </w:r>
      <w:r w:rsidRPr="000F00DF">
        <w:rPr>
          <w:rFonts w:ascii="Book Antiqua" w:hAnsi="Book Antiqua" w:cs="Arial"/>
          <w:color w:val="000000" w:themeColor="text1"/>
        </w:rPr>
        <w:t>OS</w:t>
      </w:r>
      <w:r w:rsidR="002C578B" w:rsidRPr="000F00DF">
        <w:rPr>
          <w:rFonts w:ascii="Book Antiqua" w:hAnsi="Book Antiqua" w:cs="Arial"/>
          <w:color w:val="000000" w:themeColor="text1"/>
        </w:rPr>
        <w:t xml:space="preserve"> and decrease recurrence rate in HCC</w:t>
      </w:r>
      <w:bookmarkEnd w:id="143"/>
      <w:r w:rsidR="002C578B" w:rsidRPr="000F00DF">
        <w:rPr>
          <w:rFonts w:ascii="Book Antiqua" w:hAnsi="Book Antiqua" w:cs="Arial"/>
          <w:color w:val="000000" w:themeColor="text1"/>
        </w:rPr>
        <w:t>.</w:t>
      </w:r>
    </w:p>
    <w:p w14:paraId="4F99ECCF" w14:textId="29902F24" w:rsidR="00AC5A0D" w:rsidRPr="000F00DF" w:rsidRDefault="00645BA1"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t xml:space="preserve">We </w:t>
      </w:r>
      <w:r w:rsidR="009075A0" w:rsidRPr="000F00DF">
        <w:rPr>
          <w:rFonts w:ascii="Book Antiqua" w:hAnsi="Book Antiqua" w:cs="Arial"/>
          <w:color w:val="000000" w:themeColor="text1"/>
        </w:rPr>
        <w:t>comprehensively</w:t>
      </w:r>
      <w:r w:rsidR="00BF1D44" w:rsidRPr="000F00DF">
        <w:rPr>
          <w:rFonts w:ascii="Book Antiqua" w:hAnsi="Book Antiqua" w:cs="Arial"/>
          <w:color w:val="000000" w:themeColor="text1"/>
        </w:rPr>
        <w:t xml:space="preserve"> analyzed</w:t>
      </w:r>
      <w:r w:rsidR="009075A0" w:rsidRPr="000F00DF">
        <w:rPr>
          <w:rFonts w:ascii="Book Antiqua" w:hAnsi="Book Antiqua" w:cs="Arial"/>
          <w:color w:val="000000" w:themeColor="text1"/>
        </w:rPr>
        <w:t xml:space="preserve"> </w:t>
      </w:r>
      <w:r w:rsidRPr="000F00DF">
        <w:rPr>
          <w:rFonts w:ascii="Book Antiqua" w:hAnsi="Book Antiqua" w:cs="Arial"/>
          <w:color w:val="000000" w:themeColor="text1"/>
        </w:rPr>
        <w:t>22 individual studies with 3756 HCC patients in this meta-analysis and illustrated a positive</w:t>
      </w:r>
      <w:r w:rsidR="00C756ED" w:rsidRPr="000F00DF">
        <w:rPr>
          <w:rFonts w:ascii="Book Antiqua" w:hAnsi="Book Antiqua" w:cs="Arial"/>
          <w:color w:val="000000" w:themeColor="text1"/>
        </w:rPr>
        <w:t xml:space="preserve"> prognostic</w:t>
      </w:r>
      <w:r w:rsidRPr="000F00DF">
        <w:rPr>
          <w:rFonts w:ascii="Book Antiqua" w:hAnsi="Book Antiqua" w:cs="Arial"/>
          <w:color w:val="000000" w:themeColor="text1"/>
        </w:rPr>
        <w:t xml:space="preserve"> efficacy of immunotherapy </w:t>
      </w:r>
      <w:r w:rsidR="009075A0" w:rsidRPr="000F00DF">
        <w:rPr>
          <w:rFonts w:ascii="Book Antiqua" w:hAnsi="Book Antiqua" w:cs="Arial"/>
          <w:color w:val="000000" w:themeColor="text1"/>
        </w:rPr>
        <w:t xml:space="preserve">with </w:t>
      </w:r>
      <w:r w:rsidRPr="000F00DF">
        <w:rPr>
          <w:rFonts w:ascii="Book Antiqua" w:hAnsi="Book Antiqua" w:cs="Arial"/>
          <w:color w:val="000000" w:themeColor="text1"/>
        </w:rPr>
        <w:t>DC</w:t>
      </w:r>
      <w:r w:rsidR="009075A0" w:rsidRPr="000F00DF">
        <w:rPr>
          <w:rFonts w:ascii="Book Antiqua" w:hAnsi="Book Antiqua" w:cs="Arial"/>
          <w:color w:val="000000" w:themeColor="text1"/>
        </w:rPr>
        <w:t>-based</w:t>
      </w:r>
      <w:r w:rsidRPr="000F00DF">
        <w:rPr>
          <w:rFonts w:ascii="Book Antiqua" w:hAnsi="Book Antiqua" w:cs="Arial"/>
          <w:color w:val="000000" w:themeColor="text1"/>
        </w:rPr>
        <w:t xml:space="preserve"> vaccine and/or CIK-based adoptive therapy. </w:t>
      </w:r>
      <w:r w:rsidR="00457CBA" w:rsidRPr="000F00DF">
        <w:rPr>
          <w:rFonts w:ascii="Book Antiqua" w:hAnsi="Book Antiqua" w:cs="Arial"/>
          <w:color w:val="000000" w:themeColor="text1"/>
        </w:rPr>
        <w:t xml:space="preserve">Our results demonstrated that an extended </w:t>
      </w:r>
      <w:r w:rsidR="009075A0" w:rsidRPr="000F00DF">
        <w:rPr>
          <w:rFonts w:ascii="Book Antiqua" w:hAnsi="Book Antiqua" w:cs="Arial"/>
          <w:color w:val="000000" w:themeColor="text1"/>
        </w:rPr>
        <w:t>OS</w:t>
      </w:r>
      <w:r w:rsidR="00457CBA" w:rsidRPr="000F00DF">
        <w:rPr>
          <w:rFonts w:ascii="Book Antiqua" w:hAnsi="Book Antiqua" w:cs="Arial"/>
          <w:color w:val="000000" w:themeColor="text1"/>
        </w:rPr>
        <w:t xml:space="preserve"> (</w:t>
      </w:r>
      <w:r w:rsidR="009075A0" w:rsidRPr="000F00DF">
        <w:rPr>
          <w:rFonts w:ascii="Book Antiqua" w:hAnsi="Book Antiqua" w:cs="Arial"/>
          <w:color w:val="000000" w:themeColor="text1"/>
        </w:rPr>
        <w:t xml:space="preserve">6 </w:t>
      </w:r>
      <w:proofErr w:type="spellStart"/>
      <w:r w:rsidR="009075A0" w:rsidRPr="000F00DF">
        <w:rPr>
          <w:rFonts w:ascii="Book Antiqua" w:hAnsi="Book Antiqua" w:cs="Arial"/>
          <w:color w:val="000000" w:themeColor="text1"/>
        </w:rPr>
        <w:t>mo</w:t>
      </w:r>
      <w:proofErr w:type="spellEnd"/>
      <w:r w:rsidR="00457CBA" w:rsidRPr="000F00DF">
        <w:rPr>
          <w:rFonts w:ascii="Book Antiqua" w:hAnsi="Book Antiqua" w:cs="Arial"/>
          <w:color w:val="000000" w:themeColor="text1"/>
        </w:rPr>
        <w:t>,</w:t>
      </w:r>
      <w:r w:rsidR="009075A0" w:rsidRPr="000F00DF">
        <w:rPr>
          <w:rFonts w:ascii="Book Antiqua" w:hAnsi="Book Antiqua" w:cs="Arial"/>
          <w:color w:val="000000" w:themeColor="text1"/>
        </w:rPr>
        <w:t xml:space="preserve"> </w:t>
      </w:r>
      <w:r w:rsidR="00457CBA" w:rsidRPr="000F00DF">
        <w:rPr>
          <w:rFonts w:ascii="Book Antiqua" w:hAnsi="Book Antiqua" w:cs="Arial"/>
          <w:color w:val="000000" w:themeColor="text1"/>
        </w:rPr>
        <w:t>1, 3 and 5</w:t>
      </w:r>
      <w:r w:rsidR="009075A0" w:rsidRPr="000F00DF">
        <w:rPr>
          <w:rFonts w:ascii="Book Antiqua" w:hAnsi="Book Antiqua" w:cs="Arial"/>
          <w:color w:val="000000" w:themeColor="text1"/>
        </w:rPr>
        <w:t xml:space="preserve"> </w:t>
      </w:r>
      <w:r w:rsidR="00457CBA" w:rsidRPr="000F00DF">
        <w:rPr>
          <w:rFonts w:ascii="Book Antiqua" w:hAnsi="Book Antiqua" w:cs="Arial"/>
          <w:color w:val="000000" w:themeColor="text1"/>
        </w:rPr>
        <w:t>y</w:t>
      </w:r>
      <w:r w:rsidR="001A29C8">
        <w:rPr>
          <w:rFonts w:ascii="Book Antiqua" w:hAnsi="Book Antiqua" w:cs="Arial"/>
          <w:color w:val="000000" w:themeColor="text1"/>
        </w:rPr>
        <w:t>ea</w:t>
      </w:r>
      <w:r w:rsidR="00457CBA" w:rsidRPr="000F00DF">
        <w:rPr>
          <w:rFonts w:ascii="Book Antiqua" w:hAnsi="Book Antiqua" w:cs="Arial"/>
          <w:color w:val="000000" w:themeColor="text1"/>
        </w:rPr>
        <w:t>r</w:t>
      </w:r>
      <w:r w:rsidR="009075A0" w:rsidRPr="000F00DF">
        <w:rPr>
          <w:rFonts w:ascii="Book Antiqua" w:hAnsi="Book Antiqua" w:cs="Arial"/>
          <w:color w:val="000000" w:themeColor="text1"/>
        </w:rPr>
        <w:t>s</w:t>
      </w:r>
      <w:r w:rsidR="00457CBA" w:rsidRPr="000F00DF">
        <w:rPr>
          <w:rFonts w:ascii="Book Antiqua" w:hAnsi="Book Antiqua" w:cs="Arial"/>
          <w:color w:val="000000" w:themeColor="text1"/>
        </w:rPr>
        <w:t xml:space="preserve">) was achieved with </w:t>
      </w:r>
      <w:r w:rsidR="00D11980" w:rsidRPr="000F00DF">
        <w:rPr>
          <w:rFonts w:ascii="Book Antiqua" w:hAnsi="Book Antiqua" w:cs="Arial"/>
          <w:color w:val="000000" w:themeColor="text1"/>
        </w:rPr>
        <w:t>the aforesaid</w:t>
      </w:r>
      <w:r w:rsidR="00457CBA" w:rsidRPr="000F00DF">
        <w:rPr>
          <w:rFonts w:ascii="Book Antiqua" w:hAnsi="Book Antiqua" w:cs="Arial"/>
          <w:color w:val="000000" w:themeColor="text1"/>
        </w:rPr>
        <w:t xml:space="preserve"> immunotherapy</w:t>
      </w:r>
      <w:r w:rsidR="00C97B5C" w:rsidRPr="000F00DF">
        <w:rPr>
          <w:rFonts w:ascii="Book Antiqua" w:hAnsi="Book Antiqua" w:cs="Arial"/>
          <w:color w:val="000000" w:themeColor="text1"/>
        </w:rPr>
        <w:t xml:space="preserve"> based on different HCC interventional </w:t>
      </w:r>
      <w:r w:rsidR="009075A0" w:rsidRPr="000F00DF">
        <w:rPr>
          <w:rFonts w:ascii="Book Antiqua" w:hAnsi="Book Antiqua" w:cs="Arial"/>
          <w:color w:val="000000" w:themeColor="text1"/>
        </w:rPr>
        <w:t>therapies</w:t>
      </w:r>
      <w:r w:rsidR="00DF6CEF" w:rsidRPr="000F00DF">
        <w:rPr>
          <w:rFonts w:ascii="Book Antiqua" w:hAnsi="Book Antiqua" w:cs="Arial"/>
          <w:color w:val="000000" w:themeColor="text1"/>
        </w:rPr>
        <w:t xml:space="preserve">. </w:t>
      </w:r>
      <w:r w:rsidR="005F544F" w:rsidRPr="000F00DF">
        <w:rPr>
          <w:rFonts w:ascii="Book Antiqua" w:hAnsi="Book Antiqua" w:cs="Arial"/>
          <w:color w:val="000000" w:themeColor="text1"/>
        </w:rPr>
        <w:t xml:space="preserve">Similar benefits </w:t>
      </w:r>
      <w:r w:rsidR="009075A0" w:rsidRPr="000F00DF">
        <w:rPr>
          <w:rFonts w:ascii="Book Antiqua" w:hAnsi="Book Antiqua" w:cs="Arial"/>
          <w:color w:val="000000" w:themeColor="text1"/>
        </w:rPr>
        <w:t>in OS</w:t>
      </w:r>
      <w:r w:rsidR="005F544F" w:rsidRPr="000F00DF">
        <w:rPr>
          <w:rFonts w:ascii="Book Antiqua" w:hAnsi="Book Antiqua" w:cs="Arial"/>
          <w:color w:val="000000" w:themeColor="text1"/>
        </w:rPr>
        <w:t xml:space="preserve"> were described </w:t>
      </w:r>
      <w:r w:rsidR="009075A0" w:rsidRPr="000F00DF">
        <w:rPr>
          <w:rFonts w:ascii="Book Antiqua" w:hAnsi="Book Antiqua" w:cs="Arial"/>
          <w:color w:val="000000" w:themeColor="text1"/>
        </w:rPr>
        <w:lastRenderedPageBreak/>
        <w:t xml:space="preserve">in </w:t>
      </w:r>
      <w:r w:rsidR="00DF6CEF" w:rsidRPr="000F00DF">
        <w:rPr>
          <w:rFonts w:ascii="Book Antiqua" w:hAnsi="Book Antiqua" w:cs="Arial"/>
          <w:color w:val="000000" w:themeColor="text1"/>
        </w:rPr>
        <w:t>another meta-analysis</w:t>
      </w:r>
      <w:r w:rsidR="00524BCE" w:rsidRPr="000F00DF">
        <w:rPr>
          <w:rFonts w:ascii="Book Antiqua" w:hAnsi="Book Antiqua" w:cs="Arial"/>
          <w:color w:val="000000" w:themeColor="text1"/>
          <w:vertAlign w:val="superscript"/>
        </w:rPr>
        <w:t>[43]</w:t>
      </w:r>
      <w:r w:rsidR="00DF6CEF" w:rsidRPr="000F00DF">
        <w:rPr>
          <w:rFonts w:ascii="Book Antiqua" w:hAnsi="Book Antiqua" w:cs="Arial"/>
          <w:color w:val="000000" w:themeColor="text1"/>
        </w:rPr>
        <w:t xml:space="preserve"> </w:t>
      </w:r>
      <w:r w:rsidR="009075A0" w:rsidRPr="000F00DF">
        <w:rPr>
          <w:rFonts w:ascii="Book Antiqua" w:hAnsi="Book Antiqua" w:cs="Arial"/>
          <w:color w:val="000000" w:themeColor="text1"/>
        </w:rPr>
        <w:t xml:space="preserve">of </w:t>
      </w:r>
      <w:r w:rsidR="00087151" w:rsidRPr="000F00DF">
        <w:rPr>
          <w:rFonts w:ascii="Book Antiqua" w:hAnsi="Book Antiqua" w:cs="Arial"/>
          <w:color w:val="000000" w:themeColor="text1"/>
        </w:rPr>
        <w:t xml:space="preserve">adjuvant </w:t>
      </w:r>
      <w:r w:rsidR="005F544F" w:rsidRPr="000F00DF">
        <w:rPr>
          <w:rFonts w:ascii="Book Antiqua" w:hAnsi="Book Antiqua" w:cs="Arial"/>
          <w:color w:val="000000" w:themeColor="text1"/>
        </w:rPr>
        <w:t>adoptive immunotherapy, including CIK</w:t>
      </w:r>
      <w:r w:rsidR="002E6573" w:rsidRPr="000F00DF">
        <w:rPr>
          <w:rFonts w:ascii="Book Antiqua" w:hAnsi="Book Antiqua" w:cs="Arial"/>
          <w:color w:val="000000" w:themeColor="text1"/>
        </w:rPr>
        <w:t>s</w:t>
      </w:r>
      <w:r w:rsidR="005F544F" w:rsidRPr="000F00DF">
        <w:rPr>
          <w:rFonts w:ascii="Book Antiqua" w:hAnsi="Book Antiqua" w:cs="Arial"/>
          <w:color w:val="000000" w:themeColor="text1"/>
        </w:rPr>
        <w:t>, lymphokine-activated killer cells and lymphocytes in HCC patients after surgery</w:t>
      </w:r>
      <w:r w:rsidR="009075A0" w:rsidRPr="000F00DF">
        <w:rPr>
          <w:rFonts w:ascii="Book Antiqua" w:hAnsi="Book Antiqua" w:cs="Arial"/>
          <w:color w:val="000000" w:themeColor="text1"/>
        </w:rPr>
        <w:t xml:space="preserve">. In </w:t>
      </w:r>
      <w:r w:rsidR="00087151" w:rsidRPr="000F00DF">
        <w:rPr>
          <w:rFonts w:ascii="Book Antiqua" w:hAnsi="Book Antiqua" w:cs="Arial"/>
          <w:color w:val="000000" w:themeColor="text1"/>
        </w:rPr>
        <w:t xml:space="preserve">that </w:t>
      </w:r>
      <w:r w:rsidR="009075A0" w:rsidRPr="000F00DF">
        <w:rPr>
          <w:rFonts w:ascii="Book Antiqua" w:hAnsi="Book Antiqua" w:cs="Arial"/>
          <w:color w:val="000000" w:themeColor="text1"/>
        </w:rPr>
        <w:t xml:space="preserve">study, </w:t>
      </w:r>
      <w:r w:rsidR="00964679" w:rsidRPr="000F00DF">
        <w:rPr>
          <w:rFonts w:ascii="Book Antiqua" w:hAnsi="Book Antiqua" w:cs="Arial"/>
          <w:color w:val="000000" w:themeColor="text1"/>
        </w:rPr>
        <w:t xml:space="preserve">a significant reduction </w:t>
      </w:r>
      <w:r w:rsidR="009075A0" w:rsidRPr="000F00DF">
        <w:rPr>
          <w:rFonts w:ascii="Book Antiqua" w:hAnsi="Book Antiqua" w:cs="Arial"/>
          <w:color w:val="000000" w:themeColor="text1"/>
        </w:rPr>
        <w:t xml:space="preserve">in </w:t>
      </w:r>
      <w:r w:rsidR="00964679" w:rsidRPr="000F00DF">
        <w:rPr>
          <w:rFonts w:ascii="Book Antiqua" w:hAnsi="Book Antiqua" w:cs="Arial"/>
          <w:color w:val="000000" w:themeColor="text1"/>
        </w:rPr>
        <w:t>mortality and recurrence was observed at 1, 2 and 3 year</w:t>
      </w:r>
      <w:r w:rsidR="009075A0" w:rsidRPr="000F00DF">
        <w:rPr>
          <w:rFonts w:ascii="Book Antiqua" w:hAnsi="Book Antiqua" w:cs="Arial"/>
          <w:color w:val="000000" w:themeColor="text1"/>
        </w:rPr>
        <w:t>s</w:t>
      </w:r>
      <w:r w:rsidR="00964679" w:rsidRPr="000F00DF">
        <w:rPr>
          <w:rFonts w:ascii="Book Antiqua" w:hAnsi="Book Antiqua" w:cs="Arial"/>
          <w:color w:val="000000" w:themeColor="text1"/>
        </w:rPr>
        <w:t xml:space="preserve"> but not 5 years</w:t>
      </w:r>
      <w:r w:rsidR="006B0580" w:rsidRPr="000F00DF">
        <w:rPr>
          <w:rFonts w:ascii="Book Antiqua" w:hAnsi="Book Antiqua" w:cs="Arial"/>
          <w:color w:val="000000" w:themeColor="text1"/>
          <w:vertAlign w:val="superscript"/>
        </w:rPr>
        <w:t>[43]</w:t>
      </w:r>
      <w:r w:rsidR="00964679" w:rsidRPr="000F00DF">
        <w:rPr>
          <w:rFonts w:ascii="Book Antiqua" w:hAnsi="Book Antiqua" w:cs="Arial"/>
          <w:color w:val="000000" w:themeColor="text1"/>
        </w:rPr>
        <w:t>.</w:t>
      </w:r>
      <w:r w:rsidR="00141F00" w:rsidRPr="000F00DF">
        <w:rPr>
          <w:rFonts w:ascii="Book Antiqua" w:hAnsi="Book Antiqua" w:cs="Arial"/>
          <w:color w:val="000000" w:themeColor="text1"/>
        </w:rPr>
        <w:t xml:space="preserve"> </w:t>
      </w:r>
      <w:r w:rsidR="00256A8E" w:rsidRPr="000F00DF">
        <w:rPr>
          <w:rFonts w:ascii="Book Antiqua" w:hAnsi="Book Antiqua" w:cs="Arial"/>
          <w:color w:val="000000" w:themeColor="text1"/>
        </w:rPr>
        <w:t>However</w:t>
      </w:r>
      <w:r w:rsidR="00DF6CEF" w:rsidRPr="000F00DF">
        <w:rPr>
          <w:rFonts w:ascii="Book Antiqua" w:hAnsi="Book Antiqua" w:cs="Arial"/>
          <w:color w:val="000000" w:themeColor="text1"/>
        </w:rPr>
        <w:t>,</w:t>
      </w:r>
      <w:r w:rsidR="00B507DE" w:rsidRPr="000F00DF">
        <w:rPr>
          <w:rFonts w:ascii="Book Antiqua" w:hAnsi="Book Antiqua" w:cs="Arial"/>
          <w:color w:val="000000" w:themeColor="text1"/>
        </w:rPr>
        <w:t xml:space="preserve"> compared to the </w:t>
      </w:r>
      <w:r w:rsidR="009075A0" w:rsidRPr="000F00DF">
        <w:rPr>
          <w:rFonts w:ascii="Book Antiqua" w:hAnsi="Book Antiqua" w:cs="Arial"/>
          <w:color w:val="000000" w:themeColor="text1"/>
        </w:rPr>
        <w:t xml:space="preserve">slight increase in </w:t>
      </w:r>
      <w:r w:rsidR="00B507DE" w:rsidRPr="000F00DF">
        <w:rPr>
          <w:rFonts w:ascii="Book Antiqua" w:hAnsi="Book Antiqua" w:cs="Arial"/>
          <w:color w:val="000000" w:themeColor="text1"/>
        </w:rPr>
        <w:t>OS</w:t>
      </w:r>
      <w:r w:rsidR="00EC60D4" w:rsidRPr="000F00DF">
        <w:rPr>
          <w:rFonts w:ascii="Book Antiqua" w:hAnsi="Book Antiqua" w:cs="Arial"/>
          <w:color w:val="000000" w:themeColor="text1"/>
        </w:rPr>
        <w:t xml:space="preserve"> </w:t>
      </w:r>
      <w:r w:rsidR="009075A0" w:rsidRPr="000F00DF">
        <w:rPr>
          <w:rFonts w:ascii="Book Antiqua" w:hAnsi="Book Antiqua" w:cs="Arial"/>
          <w:color w:val="000000" w:themeColor="text1"/>
        </w:rPr>
        <w:t xml:space="preserve">in </w:t>
      </w:r>
      <w:r w:rsidR="00EC60D4" w:rsidRPr="000F00DF">
        <w:rPr>
          <w:rFonts w:ascii="Book Antiqua" w:hAnsi="Book Antiqua" w:cs="Arial"/>
          <w:color w:val="000000" w:themeColor="text1"/>
        </w:rPr>
        <w:t>our study</w:t>
      </w:r>
      <w:r w:rsidR="00B507DE" w:rsidRPr="000F00DF">
        <w:rPr>
          <w:rFonts w:ascii="Book Antiqua" w:hAnsi="Book Antiqua" w:cs="Arial"/>
          <w:color w:val="000000" w:themeColor="text1"/>
        </w:rPr>
        <w:t>,</w:t>
      </w:r>
      <w:r w:rsidR="00DF6CEF" w:rsidRPr="000F00DF">
        <w:rPr>
          <w:rFonts w:ascii="Book Antiqua" w:hAnsi="Book Antiqua" w:cs="Arial"/>
          <w:color w:val="000000" w:themeColor="text1"/>
        </w:rPr>
        <w:t xml:space="preserve"> another systematic review demonstrated </w:t>
      </w:r>
      <w:r w:rsidR="00256A8E" w:rsidRPr="000F00DF">
        <w:rPr>
          <w:rFonts w:ascii="Book Antiqua" w:hAnsi="Book Antiqua" w:cs="Arial"/>
          <w:color w:val="000000" w:themeColor="text1"/>
        </w:rPr>
        <w:t xml:space="preserve">a more dramatic shift </w:t>
      </w:r>
      <w:r w:rsidR="00524BCE" w:rsidRPr="000F00DF">
        <w:rPr>
          <w:rFonts w:ascii="Book Antiqua" w:hAnsi="Book Antiqua" w:cs="Arial"/>
          <w:color w:val="000000" w:themeColor="text1"/>
        </w:rPr>
        <w:t xml:space="preserve">in </w:t>
      </w:r>
      <w:r w:rsidR="00256A8E" w:rsidRPr="000F00DF">
        <w:rPr>
          <w:rFonts w:ascii="Book Antiqua" w:hAnsi="Book Antiqua" w:cs="Arial"/>
          <w:color w:val="000000" w:themeColor="text1"/>
        </w:rPr>
        <w:t xml:space="preserve">OS </w:t>
      </w:r>
      <w:r w:rsidR="00D162CA" w:rsidRPr="000F00DF">
        <w:rPr>
          <w:rFonts w:ascii="Book Antiqua" w:hAnsi="Book Antiqua" w:cs="Arial"/>
          <w:color w:val="000000" w:themeColor="text1"/>
        </w:rPr>
        <w:t xml:space="preserve">in TACE-treated HCC </w:t>
      </w:r>
      <w:proofErr w:type="gramStart"/>
      <w:r w:rsidR="00D162CA" w:rsidRPr="000F00DF">
        <w:rPr>
          <w:rFonts w:ascii="Book Antiqua" w:hAnsi="Book Antiqua" w:cs="Arial"/>
          <w:color w:val="000000" w:themeColor="text1"/>
        </w:rPr>
        <w:t>patients</w:t>
      </w:r>
      <w:r w:rsidR="006B0580" w:rsidRPr="000F00DF">
        <w:rPr>
          <w:rFonts w:ascii="Book Antiqua" w:hAnsi="Book Antiqua" w:cs="Arial"/>
          <w:color w:val="000000" w:themeColor="text1"/>
          <w:vertAlign w:val="superscript"/>
        </w:rPr>
        <w:t>[</w:t>
      </w:r>
      <w:proofErr w:type="gramEnd"/>
      <w:r w:rsidR="006B0580" w:rsidRPr="000F00DF">
        <w:rPr>
          <w:rFonts w:ascii="Book Antiqua" w:hAnsi="Book Antiqua" w:cs="Arial"/>
          <w:color w:val="000000" w:themeColor="text1"/>
          <w:vertAlign w:val="superscript"/>
        </w:rPr>
        <w:t>16]</w:t>
      </w:r>
      <w:r w:rsidR="00256A8E" w:rsidRPr="000F00DF">
        <w:rPr>
          <w:rFonts w:ascii="Book Antiqua" w:hAnsi="Book Antiqua" w:cs="Arial"/>
          <w:color w:val="000000" w:themeColor="text1"/>
        </w:rPr>
        <w:t xml:space="preserve">. </w:t>
      </w:r>
      <w:r w:rsidR="00D162CA" w:rsidRPr="000F00DF">
        <w:rPr>
          <w:rFonts w:ascii="Book Antiqua" w:hAnsi="Book Antiqua" w:cs="Arial"/>
          <w:color w:val="000000" w:themeColor="text1"/>
        </w:rPr>
        <w:t xml:space="preserve">The smaller </w:t>
      </w:r>
      <w:r w:rsidR="009075A0" w:rsidRPr="000F00DF">
        <w:rPr>
          <w:rFonts w:ascii="Book Antiqua" w:hAnsi="Book Antiqua" w:cs="Arial"/>
          <w:color w:val="000000" w:themeColor="text1"/>
        </w:rPr>
        <w:t>increase in</w:t>
      </w:r>
      <w:r w:rsidR="00D162CA" w:rsidRPr="000F00DF">
        <w:rPr>
          <w:rFonts w:ascii="Book Antiqua" w:hAnsi="Book Antiqua" w:cs="Arial"/>
          <w:color w:val="000000" w:themeColor="text1"/>
        </w:rPr>
        <w:t xml:space="preserve"> OS in our </w:t>
      </w:r>
      <w:r w:rsidR="00EC60D4" w:rsidRPr="000F00DF">
        <w:rPr>
          <w:rFonts w:ascii="Book Antiqua" w:hAnsi="Book Antiqua" w:cs="Arial"/>
          <w:color w:val="000000" w:themeColor="text1"/>
        </w:rPr>
        <w:t>analysis</w:t>
      </w:r>
      <w:r w:rsidR="00D162CA" w:rsidRPr="000F00DF">
        <w:rPr>
          <w:rFonts w:ascii="Book Antiqua" w:hAnsi="Book Antiqua" w:cs="Arial"/>
          <w:color w:val="000000" w:themeColor="text1"/>
        </w:rPr>
        <w:t xml:space="preserve"> could have been ascribed to the heterogeneity of </w:t>
      </w:r>
      <w:r w:rsidR="009075A0" w:rsidRPr="000F00DF">
        <w:rPr>
          <w:rFonts w:ascii="Book Antiqua" w:hAnsi="Book Antiqua" w:cs="Arial"/>
          <w:color w:val="000000" w:themeColor="text1"/>
        </w:rPr>
        <w:t xml:space="preserve">the patients </w:t>
      </w:r>
      <w:r w:rsidR="00D162CA" w:rsidRPr="000F00DF">
        <w:rPr>
          <w:rFonts w:ascii="Book Antiqua" w:hAnsi="Book Antiqua" w:cs="Arial"/>
          <w:color w:val="000000" w:themeColor="text1"/>
        </w:rPr>
        <w:t xml:space="preserve">included in </w:t>
      </w:r>
      <w:r w:rsidR="009075A0" w:rsidRPr="000F00DF">
        <w:rPr>
          <w:rFonts w:ascii="Book Antiqua" w:hAnsi="Book Antiqua" w:cs="Arial"/>
          <w:color w:val="000000" w:themeColor="text1"/>
        </w:rPr>
        <w:t xml:space="preserve">the </w:t>
      </w:r>
      <w:r w:rsidR="00D162CA" w:rsidRPr="000F00DF">
        <w:rPr>
          <w:rFonts w:ascii="Book Antiqua" w:hAnsi="Book Antiqua" w:cs="Arial"/>
          <w:color w:val="000000" w:themeColor="text1"/>
        </w:rPr>
        <w:t>control</w:t>
      </w:r>
      <w:r w:rsidR="009075A0" w:rsidRPr="000F00DF">
        <w:rPr>
          <w:rFonts w:ascii="Book Antiqua" w:hAnsi="Book Antiqua" w:cs="Arial"/>
          <w:color w:val="000000" w:themeColor="text1"/>
        </w:rPr>
        <w:t>led</w:t>
      </w:r>
      <w:r w:rsidR="00D162CA" w:rsidRPr="000F00DF">
        <w:rPr>
          <w:rFonts w:ascii="Book Antiqua" w:hAnsi="Book Antiqua" w:cs="Arial"/>
          <w:color w:val="000000" w:themeColor="text1"/>
        </w:rPr>
        <w:t xml:space="preserve"> trial</w:t>
      </w:r>
      <w:r w:rsidR="009075A0" w:rsidRPr="000F00DF">
        <w:rPr>
          <w:rFonts w:ascii="Book Antiqua" w:hAnsi="Book Antiqua" w:cs="Arial"/>
          <w:color w:val="000000" w:themeColor="text1"/>
        </w:rPr>
        <w:t>s</w:t>
      </w:r>
      <w:r w:rsidR="00DF6CEF" w:rsidRPr="000F00DF">
        <w:rPr>
          <w:rFonts w:ascii="Book Antiqua" w:hAnsi="Book Antiqua" w:cs="Arial"/>
          <w:color w:val="000000" w:themeColor="text1"/>
        </w:rPr>
        <w:t>.</w:t>
      </w:r>
      <w:r w:rsidR="00D162CA" w:rsidRPr="000F00DF">
        <w:rPr>
          <w:rFonts w:ascii="Book Antiqua" w:hAnsi="Book Antiqua" w:cs="Arial"/>
          <w:color w:val="000000" w:themeColor="text1"/>
        </w:rPr>
        <w:t xml:space="preserve"> Yet, a significant benefit </w:t>
      </w:r>
      <w:r w:rsidR="009075A0" w:rsidRPr="000F00DF">
        <w:rPr>
          <w:rFonts w:ascii="Book Antiqua" w:hAnsi="Book Antiqua" w:cs="Arial"/>
          <w:color w:val="000000" w:themeColor="text1"/>
        </w:rPr>
        <w:t xml:space="preserve">in </w:t>
      </w:r>
      <w:r w:rsidR="00D162CA" w:rsidRPr="000F00DF">
        <w:rPr>
          <w:rFonts w:ascii="Book Antiqua" w:hAnsi="Book Antiqua" w:cs="Arial"/>
          <w:color w:val="000000" w:themeColor="text1"/>
        </w:rPr>
        <w:t xml:space="preserve">OS was confirmed regardless of </w:t>
      </w:r>
      <w:r w:rsidR="00B507DE" w:rsidRPr="000F00DF">
        <w:rPr>
          <w:rFonts w:ascii="Book Antiqua" w:hAnsi="Book Antiqua" w:cs="Arial"/>
          <w:color w:val="000000" w:themeColor="text1"/>
        </w:rPr>
        <w:t xml:space="preserve">subgroup composition, and more intriguingly, our analysis indicated that short-term recurrence was intensely reduced with immunotherapy independent of the heterogeneity. </w:t>
      </w:r>
      <w:r w:rsidR="00773201" w:rsidRPr="000F00DF">
        <w:rPr>
          <w:rFonts w:ascii="Book Antiqua" w:hAnsi="Book Antiqua" w:cs="Arial"/>
          <w:color w:val="000000" w:themeColor="text1"/>
        </w:rPr>
        <w:t xml:space="preserve">The clinical benefit of the </w:t>
      </w:r>
      <w:r w:rsidR="00AC5A0D" w:rsidRPr="000F00DF">
        <w:rPr>
          <w:rFonts w:ascii="Book Antiqua" w:hAnsi="Book Antiqua" w:cs="Arial"/>
          <w:color w:val="000000" w:themeColor="text1"/>
        </w:rPr>
        <w:t>combined immunotherapy with DC</w:t>
      </w:r>
      <w:r w:rsidR="009075A0" w:rsidRPr="000F00DF">
        <w:rPr>
          <w:rFonts w:ascii="Book Antiqua" w:hAnsi="Book Antiqua" w:cs="Arial"/>
          <w:color w:val="000000" w:themeColor="text1"/>
        </w:rPr>
        <w:t>s</w:t>
      </w:r>
      <w:r w:rsidR="00AC5A0D" w:rsidRPr="000F00DF">
        <w:rPr>
          <w:rFonts w:ascii="Book Antiqua" w:hAnsi="Book Antiqua" w:cs="Arial"/>
          <w:color w:val="000000" w:themeColor="text1"/>
        </w:rPr>
        <w:t xml:space="preserve"> and CIK</w:t>
      </w:r>
      <w:r w:rsidR="002E6573" w:rsidRPr="000F00DF">
        <w:rPr>
          <w:rFonts w:ascii="Book Antiqua" w:hAnsi="Book Antiqua" w:cs="Arial"/>
          <w:color w:val="000000" w:themeColor="text1"/>
        </w:rPr>
        <w:t>s</w:t>
      </w:r>
      <w:r w:rsidR="00AC5A0D" w:rsidRPr="000F00DF">
        <w:rPr>
          <w:rFonts w:ascii="Book Antiqua" w:hAnsi="Book Antiqua" w:cs="Arial"/>
          <w:color w:val="000000" w:themeColor="text1"/>
        </w:rPr>
        <w:t xml:space="preserve"> </w:t>
      </w:r>
      <w:r w:rsidR="00773201" w:rsidRPr="000F00DF">
        <w:rPr>
          <w:rFonts w:ascii="Book Antiqua" w:hAnsi="Book Antiqua" w:cs="Arial"/>
          <w:color w:val="000000" w:themeColor="text1"/>
        </w:rPr>
        <w:t xml:space="preserve">has been </w:t>
      </w:r>
      <w:r w:rsidR="002E6573" w:rsidRPr="000F00DF">
        <w:rPr>
          <w:rFonts w:ascii="Book Antiqua" w:hAnsi="Book Antiqua" w:cs="Arial"/>
          <w:color w:val="000000" w:themeColor="text1"/>
        </w:rPr>
        <w:t xml:space="preserve">demonstrated </w:t>
      </w:r>
      <w:r w:rsidR="00773201" w:rsidRPr="000F00DF">
        <w:rPr>
          <w:rFonts w:ascii="Book Antiqua" w:hAnsi="Book Antiqua" w:cs="Arial"/>
          <w:color w:val="000000" w:themeColor="text1"/>
        </w:rPr>
        <w:t>in many clinical studies</w:t>
      </w:r>
      <w:r w:rsidR="006B0580" w:rsidRPr="000F00DF">
        <w:rPr>
          <w:rFonts w:ascii="Book Antiqua" w:hAnsi="Book Antiqua" w:cs="Arial"/>
          <w:color w:val="000000" w:themeColor="text1"/>
          <w:vertAlign w:val="superscript"/>
        </w:rPr>
        <w:t>[17,44]</w:t>
      </w:r>
      <w:r w:rsidR="00AC5A0D" w:rsidRPr="000F00DF">
        <w:rPr>
          <w:rFonts w:ascii="Book Antiqua" w:hAnsi="Book Antiqua" w:cs="Arial"/>
          <w:color w:val="000000" w:themeColor="text1"/>
        </w:rPr>
        <w:t xml:space="preserve">. </w:t>
      </w:r>
      <w:r w:rsidR="00773201" w:rsidRPr="000F00DF">
        <w:rPr>
          <w:rFonts w:ascii="Book Antiqua" w:hAnsi="Book Antiqua" w:cs="Arial"/>
          <w:color w:val="000000" w:themeColor="text1"/>
        </w:rPr>
        <w:t>This</w:t>
      </w:r>
      <w:r w:rsidR="00AC5A0D" w:rsidRPr="000F00DF">
        <w:rPr>
          <w:rFonts w:ascii="Book Antiqua" w:hAnsi="Book Antiqua" w:cs="Arial"/>
          <w:color w:val="000000" w:themeColor="text1"/>
        </w:rPr>
        <w:t xml:space="preserve"> combined approach was reported to have </w:t>
      </w:r>
      <w:r w:rsidR="009075A0" w:rsidRPr="000F00DF">
        <w:rPr>
          <w:rFonts w:ascii="Book Antiqua" w:hAnsi="Book Antiqua" w:cs="Arial"/>
          <w:color w:val="000000" w:themeColor="text1"/>
        </w:rPr>
        <w:t xml:space="preserve">greater </w:t>
      </w:r>
      <w:r w:rsidR="00AC5A0D" w:rsidRPr="000F00DF">
        <w:rPr>
          <w:rFonts w:ascii="Book Antiqua" w:hAnsi="Book Antiqua" w:cs="Arial"/>
          <w:color w:val="000000" w:themeColor="text1"/>
        </w:rPr>
        <w:t xml:space="preserve">antitumor </w:t>
      </w:r>
      <w:r w:rsidR="00F717CA" w:rsidRPr="000F00DF">
        <w:rPr>
          <w:rFonts w:ascii="Book Antiqua" w:hAnsi="Book Antiqua" w:cs="Arial"/>
          <w:color w:val="000000" w:themeColor="text1"/>
        </w:rPr>
        <w:t>activ</w:t>
      </w:r>
      <w:r w:rsidR="00AC5A0D" w:rsidRPr="000F00DF">
        <w:rPr>
          <w:rFonts w:ascii="Book Antiqua" w:hAnsi="Book Antiqua" w:cs="Arial"/>
          <w:color w:val="000000" w:themeColor="text1"/>
        </w:rPr>
        <w:t>ity</w:t>
      </w:r>
      <w:r w:rsidR="00F717CA" w:rsidRPr="000F00DF">
        <w:rPr>
          <w:rFonts w:ascii="Book Antiqua" w:hAnsi="Book Antiqua" w:cs="Arial"/>
          <w:color w:val="000000" w:themeColor="text1"/>
        </w:rPr>
        <w:t xml:space="preserve"> </w:t>
      </w:r>
      <w:r w:rsidR="00F717CA" w:rsidRPr="000F00DF">
        <w:rPr>
          <w:rFonts w:ascii="Book Antiqua" w:hAnsi="Book Antiqua" w:cs="Arial"/>
          <w:i/>
          <w:color w:val="000000" w:themeColor="text1"/>
        </w:rPr>
        <w:t>in vitro</w:t>
      </w:r>
      <w:r w:rsidR="00AC5A0D" w:rsidRPr="000F00DF">
        <w:rPr>
          <w:rFonts w:ascii="Book Antiqua" w:hAnsi="Book Antiqua" w:cs="Arial"/>
          <w:color w:val="000000" w:themeColor="text1"/>
        </w:rPr>
        <w:t xml:space="preserve"> than</w:t>
      </w:r>
      <w:r w:rsidR="00F717CA" w:rsidRPr="000F00DF">
        <w:rPr>
          <w:rFonts w:ascii="Book Antiqua" w:hAnsi="Book Antiqua" w:cs="Arial"/>
          <w:color w:val="000000" w:themeColor="text1"/>
        </w:rPr>
        <w:t xml:space="preserve"> CIK treatment</w:t>
      </w:r>
      <w:r w:rsidR="00AC5A0D" w:rsidRPr="000F00DF">
        <w:rPr>
          <w:rFonts w:ascii="Book Antiqua" w:hAnsi="Book Antiqua" w:cs="Arial"/>
          <w:color w:val="000000" w:themeColor="text1"/>
        </w:rPr>
        <w:t xml:space="preserve"> </w:t>
      </w:r>
      <w:r w:rsidR="00773201" w:rsidRPr="000F00DF">
        <w:rPr>
          <w:rFonts w:ascii="Book Antiqua" w:hAnsi="Book Antiqua" w:cs="Arial"/>
          <w:color w:val="000000" w:themeColor="text1"/>
        </w:rPr>
        <w:t>alone</w:t>
      </w:r>
      <w:r w:rsidR="006B0580" w:rsidRPr="000F00DF">
        <w:rPr>
          <w:rFonts w:ascii="Book Antiqua" w:hAnsi="Book Antiqua" w:cs="Arial"/>
          <w:color w:val="000000" w:themeColor="text1"/>
          <w:vertAlign w:val="superscript"/>
        </w:rPr>
        <w:t>[45]</w:t>
      </w:r>
      <w:r w:rsidR="00F717CA" w:rsidRPr="000F00DF">
        <w:rPr>
          <w:rFonts w:ascii="Book Antiqua" w:hAnsi="Book Antiqua" w:cs="Arial"/>
          <w:color w:val="000000" w:themeColor="text1"/>
        </w:rPr>
        <w:t xml:space="preserve">, while our analysis failed to find sufficient clinical data to support it. </w:t>
      </w:r>
    </w:p>
    <w:p w14:paraId="4A56D1F4" w14:textId="241B81D5" w:rsidR="00FA402B" w:rsidRPr="000F00DF" w:rsidRDefault="009075A0"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t xml:space="preserve">One </w:t>
      </w:r>
      <w:r w:rsidR="00962629" w:rsidRPr="000F00DF">
        <w:rPr>
          <w:rFonts w:ascii="Book Antiqua" w:hAnsi="Book Antiqua" w:cs="Arial"/>
          <w:color w:val="000000" w:themeColor="text1"/>
        </w:rPr>
        <w:t>RCT</w:t>
      </w:r>
      <w:r w:rsidR="006B0580" w:rsidRPr="000F00DF">
        <w:rPr>
          <w:rFonts w:ascii="Book Antiqua" w:hAnsi="Book Antiqua" w:cs="Arial"/>
          <w:color w:val="000000" w:themeColor="text1"/>
          <w:vertAlign w:val="superscript"/>
        </w:rPr>
        <w:t>[22]</w:t>
      </w:r>
      <w:r w:rsidR="00962629" w:rsidRPr="000F00DF">
        <w:rPr>
          <w:rFonts w:ascii="Book Antiqua" w:hAnsi="Book Antiqua" w:cs="Arial"/>
          <w:color w:val="000000" w:themeColor="text1"/>
        </w:rPr>
        <w:t xml:space="preserve"> and </w:t>
      </w:r>
      <w:r w:rsidRPr="000F00DF">
        <w:rPr>
          <w:rFonts w:ascii="Book Antiqua" w:hAnsi="Book Antiqua" w:cs="Arial"/>
          <w:color w:val="000000" w:themeColor="text1"/>
        </w:rPr>
        <w:t xml:space="preserve">one </w:t>
      </w:r>
      <w:r w:rsidR="00962629" w:rsidRPr="000F00DF">
        <w:rPr>
          <w:rFonts w:ascii="Book Antiqua" w:hAnsi="Book Antiqua" w:cs="Arial"/>
          <w:color w:val="000000" w:themeColor="text1"/>
        </w:rPr>
        <w:t>non-RCT cohort</w:t>
      </w:r>
      <w:r w:rsidR="00BE3C79" w:rsidRPr="000F00DF">
        <w:rPr>
          <w:rFonts w:ascii="Book Antiqua" w:hAnsi="Book Antiqua" w:cs="Arial"/>
          <w:color w:val="000000" w:themeColor="text1"/>
        </w:rPr>
        <w:t xml:space="preserve"> study</w:t>
      </w:r>
      <w:r w:rsidR="006B0580" w:rsidRPr="000F00DF">
        <w:rPr>
          <w:rFonts w:ascii="Book Antiqua" w:hAnsi="Book Antiqua" w:cs="Arial"/>
          <w:color w:val="000000" w:themeColor="text1"/>
          <w:vertAlign w:val="superscript"/>
        </w:rPr>
        <w:t>[32]</w:t>
      </w:r>
      <w:r w:rsidR="00BE3C79" w:rsidRPr="000F00DF">
        <w:rPr>
          <w:rFonts w:ascii="Book Antiqua" w:hAnsi="Book Antiqua" w:cs="Arial"/>
          <w:color w:val="000000" w:themeColor="text1"/>
        </w:rPr>
        <w:t xml:space="preserve"> i</w:t>
      </w:r>
      <w:r w:rsidR="00962629" w:rsidRPr="000F00DF">
        <w:rPr>
          <w:rFonts w:ascii="Book Antiqua" w:hAnsi="Book Antiqua" w:cs="Arial"/>
          <w:color w:val="000000" w:themeColor="text1"/>
        </w:rPr>
        <w:t xml:space="preserve">ncluded in this meta-analysis were based on conventional chemotherapy as </w:t>
      </w:r>
      <w:r w:rsidRPr="000F00DF">
        <w:rPr>
          <w:rFonts w:ascii="Book Antiqua" w:hAnsi="Book Antiqua" w:cs="Arial"/>
          <w:color w:val="000000" w:themeColor="text1"/>
        </w:rPr>
        <w:t xml:space="preserve">the </w:t>
      </w:r>
      <w:r w:rsidR="00962629" w:rsidRPr="000F00DF">
        <w:rPr>
          <w:rFonts w:ascii="Book Antiqua" w:hAnsi="Book Antiqua" w:cs="Arial"/>
          <w:color w:val="000000" w:themeColor="text1"/>
        </w:rPr>
        <w:t>control group. Cellular immunotherapy also resulted in improved outcomes</w:t>
      </w:r>
      <w:r w:rsidR="00B52338" w:rsidRPr="000F00DF">
        <w:rPr>
          <w:rFonts w:ascii="Book Antiqua" w:hAnsi="Book Antiqua" w:cs="Arial"/>
          <w:color w:val="000000" w:themeColor="text1"/>
        </w:rPr>
        <w:t xml:space="preserve">, implying </w:t>
      </w:r>
      <w:r w:rsidRPr="000F00DF">
        <w:rPr>
          <w:rFonts w:ascii="Book Antiqua" w:hAnsi="Book Antiqua" w:cs="Arial"/>
          <w:color w:val="000000" w:themeColor="text1"/>
        </w:rPr>
        <w:t xml:space="preserve">a </w:t>
      </w:r>
      <w:r w:rsidR="00B52338" w:rsidRPr="000F00DF">
        <w:rPr>
          <w:rFonts w:ascii="Book Antiqua" w:hAnsi="Book Antiqua" w:cs="Arial"/>
          <w:color w:val="000000" w:themeColor="text1"/>
        </w:rPr>
        <w:t xml:space="preserve">critical role </w:t>
      </w:r>
      <w:r w:rsidRPr="000F00DF">
        <w:rPr>
          <w:rFonts w:ascii="Book Antiqua" w:hAnsi="Book Antiqua" w:cs="Arial"/>
          <w:color w:val="000000" w:themeColor="text1"/>
        </w:rPr>
        <w:t xml:space="preserve">for </w:t>
      </w:r>
      <w:r w:rsidR="00B52338" w:rsidRPr="000F00DF">
        <w:rPr>
          <w:rFonts w:ascii="Book Antiqua" w:hAnsi="Book Antiqua" w:cs="Arial"/>
          <w:color w:val="000000" w:themeColor="text1"/>
        </w:rPr>
        <w:t xml:space="preserve">immunotherapy in patients who </w:t>
      </w:r>
      <w:r w:rsidRPr="000F00DF">
        <w:rPr>
          <w:rFonts w:ascii="Book Antiqua" w:hAnsi="Book Antiqua" w:cs="Arial"/>
          <w:color w:val="000000" w:themeColor="text1"/>
        </w:rPr>
        <w:t xml:space="preserve">have </w:t>
      </w:r>
      <w:r w:rsidR="00B52338" w:rsidRPr="000F00DF">
        <w:rPr>
          <w:rFonts w:ascii="Book Antiqua" w:hAnsi="Book Antiqua" w:cs="Arial"/>
          <w:color w:val="000000" w:themeColor="text1"/>
        </w:rPr>
        <w:t>lost the</w:t>
      </w:r>
      <w:r w:rsidRPr="000F00DF">
        <w:rPr>
          <w:rFonts w:ascii="Book Antiqua" w:hAnsi="Book Antiqua" w:cs="Arial"/>
          <w:color w:val="000000" w:themeColor="text1"/>
        </w:rPr>
        <w:t>ir</w:t>
      </w:r>
      <w:r w:rsidR="00B52338" w:rsidRPr="000F00DF">
        <w:rPr>
          <w:rFonts w:ascii="Book Antiqua" w:hAnsi="Book Antiqua" w:cs="Arial"/>
          <w:color w:val="000000" w:themeColor="text1"/>
        </w:rPr>
        <w:t xml:space="preserve"> chance for tumor ablation. The combination of chemotherapy and immunotherapy has accumulated positive efficacy in </w:t>
      </w:r>
      <w:r w:rsidR="002C578B" w:rsidRPr="000F00DF">
        <w:rPr>
          <w:rFonts w:ascii="Book Antiqua" w:hAnsi="Book Antiqua" w:cs="Arial"/>
          <w:color w:val="000000" w:themeColor="text1"/>
        </w:rPr>
        <w:t xml:space="preserve">a number of </w:t>
      </w:r>
      <w:r w:rsidR="00B52338" w:rsidRPr="000F00DF">
        <w:rPr>
          <w:rFonts w:ascii="Book Antiqua" w:hAnsi="Book Antiqua" w:cs="Arial"/>
          <w:color w:val="000000" w:themeColor="text1"/>
        </w:rPr>
        <w:t>unresectable malignancies</w:t>
      </w:r>
      <w:r w:rsidR="006B0580" w:rsidRPr="000F00DF">
        <w:rPr>
          <w:rFonts w:ascii="Book Antiqua" w:hAnsi="Book Antiqua" w:cs="Arial"/>
          <w:color w:val="000000" w:themeColor="text1"/>
          <w:vertAlign w:val="superscript"/>
        </w:rPr>
        <w:t>[46-48]</w:t>
      </w:r>
      <w:r w:rsidR="00B52338" w:rsidRPr="000F00DF">
        <w:rPr>
          <w:rFonts w:ascii="Book Antiqua" w:hAnsi="Book Antiqua" w:cs="Arial"/>
          <w:color w:val="000000" w:themeColor="text1"/>
        </w:rPr>
        <w:t>.</w:t>
      </w:r>
    </w:p>
    <w:p w14:paraId="028C9E60" w14:textId="77777777" w:rsidR="00246650" w:rsidRPr="000F00DF" w:rsidRDefault="00246650"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t>Recently, the introduction of immune checkpoint inhibitors has led to a clinical breakthrough in cancer treatment</w:t>
      </w:r>
      <w:r w:rsidRPr="000F00DF">
        <w:rPr>
          <w:rFonts w:ascii="Book Antiqua" w:hAnsi="Book Antiqua" w:cs="Arial"/>
          <w:color w:val="000000" w:themeColor="text1"/>
          <w:vertAlign w:val="superscript"/>
        </w:rPr>
        <w:t>[49]</w:t>
      </w:r>
      <w:r w:rsidRPr="000F00DF">
        <w:rPr>
          <w:rFonts w:ascii="Book Antiqua" w:hAnsi="Book Antiqua" w:cs="Arial"/>
          <w:color w:val="000000" w:themeColor="text1"/>
        </w:rPr>
        <w:t>. Six immune checkpoint inhibitors for HCC treatment have been approved by the Food and Drug Administration, and even one (nivolumab) has been introduced as a second-line treatment</w:t>
      </w:r>
      <w:r w:rsidRPr="000F00DF">
        <w:rPr>
          <w:rFonts w:ascii="Book Antiqua" w:hAnsi="Book Antiqua" w:cs="Arial"/>
          <w:color w:val="000000" w:themeColor="text1"/>
          <w:vertAlign w:val="superscript"/>
        </w:rPr>
        <w:t>[50,51]</w:t>
      </w:r>
      <w:r w:rsidRPr="000F00DF">
        <w:rPr>
          <w:rFonts w:ascii="Book Antiqua" w:hAnsi="Book Antiqua" w:cs="Arial"/>
          <w:color w:val="000000" w:themeColor="text1"/>
        </w:rPr>
        <w:t xml:space="preserve"> due to its promising effect on immune checkpoints inhibitors in HCC patients. Although some clinical data have presented a good safety profile, disease control and time to progression</w:t>
      </w:r>
      <w:r w:rsidRPr="000F00DF">
        <w:rPr>
          <w:rFonts w:ascii="Book Antiqua" w:hAnsi="Book Antiqua" w:cs="Arial"/>
          <w:color w:val="000000" w:themeColor="text1"/>
          <w:vertAlign w:val="superscript"/>
        </w:rPr>
        <w:t>[50-52]</w:t>
      </w:r>
      <w:r w:rsidRPr="000F00DF">
        <w:rPr>
          <w:rFonts w:ascii="Book Antiqua" w:hAnsi="Book Antiqua" w:cs="Arial"/>
          <w:color w:val="000000" w:themeColor="text1"/>
        </w:rPr>
        <w:t xml:space="preserve">, clinical data concerning comparative trials with immune checkpoints in HCC patients are still insufficient for analysis. </w:t>
      </w:r>
    </w:p>
    <w:p w14:paraId="4C6F9F14" w14:textId="7C5C3658" w:rsidR="00D11980" w:rsidRPr="000F00DF" w:rsidRDefault="00C47D44"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lastRenderedPageBreak/>
        <w:t xml:space="preserve">A bias could have been raised due to </w:t>
      </w:r>
      <w:r w:rsidR="00D11980" w:rsidRPr="000F00DF">
        <w:rPr>
          <w:rFonts w:ascii="Book Antiqua" w:hAnsi="Book Antiqua" w:cs="Arial"/>
          <w:color w:val="000000" w:themeColor="text1"/>
        </w:rPr>
        <w:t>the</w:t>
      </w:r>
      <w:r w:rsidRPr="000F00DF">
        <w:rPr>
          <w:rFonts w:ascii="Book Antiqua" w:hAnsi="Book Antiqua" w:cs="Arial"/>
          <w:color w:val="000000" w:themeColor="text1"/>
        </w:rPr>
        <w:t xml:space="preserve"> low </w:t>
      </w:r>
      <w:r w:rsidR="00D11980" w:rsidRPr="000F00DF">
        <w:rPr>
          <w:rFonts w:ascii="Book Antiqua" w:hAnsi="Book Antiqua" w:cs="Arial"/>
          <w:color w:val="000000" w:themeColor="text1"/>
        </w:rPr>
        <w:t xml:space="preserve">number of </w:t>
      </w:r>
      <w:r w:rsidRPr="000F00DF">
        <w:rPr>
          <w:rFonts w:ascii="Book Antiqua" w:hAnsi="Book Antiqua" w:cs="Arial"/>
          <w:color w:val="000000" w:themeColor="text1"/>
        </w:rPr>
        <w:t>available</w:t>
      </w:r>
      <w:r w:rsidR="00D11980" w:rsidRPr="000F00DF">
        <w:rPr>
          <w:rFonts w:ascii="Book Antiqua" w:hAnsi="Book Antiqua" w:cs="Arial"/>
          <w:color w:val="000000" w:themeColor="text1"/>
        </w:rPr>
        <w:t xml:space="preserve"> trials and the</w:t>
      </w:r>
      <w:r w:rsidRPr="000F00DF">
        <w:rPr>
          <w:rFonts w:ascii="Book Antiqua" w:hAnsi="Book Antiqua" w:cs="Arial"/>
          <w:color w:val="000000" w:themeColor="text1"/>
        </w:rPr>
        <w:t xml:space="preserve"> low</w:t>
      </w:r>
      <w:r w:rsidR="00D11980" w:rsidRPr="000F00DF">
        <w:rPr>
          <w:rFonts w:ascii="Book Antiqua" w:hAnsi="Book Antiqua" w:cs="Arial"/>
          <w:color w:val="000000" w:themeColor="text1"/>
        </w:rPr>
        <w:t xml:space="preserve"> </w:t>
      </w:r>
      <w:r w:rsidR="00AC5A0D" w:rsidRPr="000F00DF">
        <w:rPr>
          <w:rFonts w:ascii="Book Antiqua" w:hAnsi="Book Antiqua" w:cs="Arial"/>
          <w:color w:val="000000" w:themeColor="text1"/>
        </w:rPr>
        <w:t>number</w:t>
      </w:r>
      <w:r w:rsidR="00D11980" w:rsidRPr="000F00DF">
        <w:rPr>
          <w:rFonts w:ascii="Book Antiqua" w:hAnsi="Book Antiqua" w:cs="Arial"/>
          <w:color w:val="000000" w:themeColor="text1"/>
        </w:rPr>
        <w:t xml:space="preserve"> of included patients in </w:t>
      </w:r>
      <w:r w:rsidR="009075A0" w:rsidRPr="000F00DF">
        <w:rPr>
          <w:rFonts w:ascii="Book Antiqua" w:hAnsi="Book Antiqua" w:cs="Arial"/>
          <w:color w:val="000000" w:themeColor="text1"/>
        </w:rPr>
        <w:t xml:space="preserve">the </w:t>
      </w:r>
      <w:r w:rsidR="00D11980" w:rsidRPr="000F00DF">
        <w:rPr>
          <w:rFonts w:ascii="Book Antiqua" w:hAnsi="Book Antiqua" w:cs="Arial"/>
          <w:color w:val="000000" w:themeColor="text1"/>
        </w:rPr>
        <w:t>DC</w:t>
      </w:r>
      <w:r w:rsidR="009075A0" w:rsidRPr="000F00DF">
        <w:rPr>
          <w:rFonts w:ascii="Book Antiqua" w:hAnsi="Book Antiqua" w:cs="Arial"/>
          <w:color w:val="000000" w:themeColor="text1"/>
        </w:rPr>
        <w:t>-based</w:t>
      </w:r>
      <w:r w:rsidR="00D11980" w:rsidRPr="000F00DF">
        <w:rPr>
          <w:rFonts w:ascii="Book Antiqua" w:hAnsi="Book Antiqua" w:cs="Arial"/>
          <w:color w:val="000000" w:themeColor="text1"/>
        </w:rPr>
        <w:t xml:space="preserve"> vaccine group and DC/CIK combination group</w:t>
      </w:r>
      <w:r w:rsidR="007F459E" w:rsidRPr="000F00DF">
        <w:rPr>
          <w:rFonts w:ascii="Book Antiqua" w:hAnsi="Book Antiqua" w:cs="Arial"/>
          <w:color w:val="000000" w:themeColor="text1"/>
        </w:rPr>
        <w:t xml:space="preserve">, </w:t>
      </w:r>
      <w:r w:rsidR="009075A0" w:rsidRPr="000F00DF">
        <w:rPr>
          <w:rFonts w:ascii="Book Antiqua" w:hAnsi="Book Antiqua" w:cs="Arial"/>
          <w:color w:val="000000" w:themeColor="text1"/>
        </w:rPr>
        <w:t xml:space="preserve">which comprised five </w:t>
      </w:r>
      <w:r w:rsidR="000654FE" w:rsidRPr="000F00DF">
        <w:rPr>
          <w:rFonts w:ascii="Book Antiqua" w:hAnsi="Book Antiqua" w:cs="Arial"/>
          <w:color w:val="000000" w:themeColor="text1"/>
        </w:rPr>
        <w:t>trials</w:t>
      </w:r>
      <w:r w:rsidR="007F459E" w:rsidRPr="000F00DF">
        <w:rPr>
          <w:rFonts w:ascii="Book Antiqua" w:hAnsi="Book Antiqua" w:cs="Arial"/>
          <w:color w:val="000000" w:themeColor="text1"/>
        </w:rPr>
        <w:t xml:space="preserve"> with 390</w:t>
      </w:r>
      <w:r w:rsidR="000654FE" w:rsidRPr="000F00DF">
        <w:rPr>
          <w:rFonts w:ascii="Book Antiqua" w:hAnsi="Book Antiqua" w:cs="Arial"/>
          <w:color w:val="000000" w:themeColor="text1"/>
        </w:rPr>
        <w:t xml:space="preserve"> patients and </w:t>
      </w:r>
      <w:r w:rsidR="009075A0" w:rsidRPr="000F00DF">
        <w:rPr>
          <w:rFonts w:ascii="Book Antiqua" w:hAnsi="Book Antiqua" w:cs="Arial"/>
          <w:color w:val="000000" w:themeColor="text1"/>
        </w:rPr>
        <w:t>four trials</w:t>
      </w:r>
      <w:r w:rsidR="000654FE" w:rsidRPr="000F00DF">
        <w:rPr>
          <w:rFonts w:ascii="Book Antiqua" w:hAnsi="Book Antiqua" w:cs="Arial"/>
          <w:color w:val="000000" w:themeColor="text1"/>
        </w:rPr>
        <w:t xml:space="preserve"> with 155 patients, respectively</w:t>
      </w:r>
      <w:r w:rsidRPr="000F00DF">
        <w:rPr>
          <w:rFonts w:ascii="Book Antiqua" w:hAnsi="Book Antiqua" w:cs="Arial"/>
          <w:color w:val="000000" w:themeColor="text1"/>
        </w:rPr>
        <w:t xml:space="preserve">. </w:t>
      </w:r>
      <w:r w:rsidR="000654FE" w:rsidRPr="000F00DF">
        <w:rPr>
          <w:rFonts w:ascii="Book Antiqua" w:hAnsi="Book Antiqua" w:cs="Arial"/>
          <w:color w:val="000000" w:themeColor="text1"/>
        </w:rPr>
        <w:t>The quality of this meta-analysis was still assured as we have shown n</w:t>
      </w:r>
      <w:r w:rsidRPr="000F00DF">
        <w:rPr>
          <w:rFonts w:ascii="Book Antiqua" w:hAnsi="Book Antiqua" w:cs="Arial"/>
          <w:color w:val="000000" w:themeColor="text1"/>
        </w:rPr>
        <w:t>o evidence of publication bias</w:t>
      </w:r>
      <w:r w:rsidR="000654FE" w:rsidRPr="000F00DF">
        <w:rPr>
          <w:rFonts w:ascii="Book Antiqua" w:hAnsi="Book Antiqua" w:cs="Arial"/>
          <w:color w:val="000000" w:themeColor="text1"/>
        </w:rPr>
        <w:t>.</w:t>
      </w:r>
    </w:p>
    <w:p w14:paraId="7C81EC1A" w14:textId="47F132E6" w:rsidR="002D74C8" w:rsidRPr="000F00DF" w:rsidRDefault="009075A0" w:rsidP="005719FE">
      <w:pPr>
        <w:adjustRightInd w:val="0"/>
        <w:snapToGrid w:val="0"/>
        <w:spacing w:line="360" w:lineRule="auto"/>
        <w:ind w:firstLineChars="100" w:firstLine="240"/>
        <w:jc w:val="both"/>
        <w:rPr>
          <w:rFonts w:ascii="Book Antiqua" w:hAnsi="Book Antiqua"/>
          <w:color w:val="000000" w:themeColor="text1"/>
          <w:shd w:val="clear" w:color="auto" w:fill="FFFFFF"/>
        </w:rPr>
      </w:pPr>
      <w:r w:rsidRPr="000F00DF">
        <w:rPr>
          <w:rFonts w:ascii="Book Antiqua" w:hAnsi="Book Antiqua" w:cs="Arial"/>
          <w:color w:val="000000" w:themeColor="text1"/>
        </w:rPr>
        <w:t xml:space="preserve">There were a </w:t>
      </w:r>
      <w:r w:rsidR="005D1630" w:rsidRPr="000F00DF">
        <w:rPr>
          <w:rFonts w:ascii="Book Antiqua" w:hAnsi="Book Antiqua" w:cs="Arial"/>
          <w:color w:val="000000" w:themeColor="text1"/>
        </w:rPr>
        <w:t xml:space="preserve">few limitations </w:t>
      </w:r>
      <w:r w:rsidRPr="000F00DF">
        <w:rPr>
          <w:rFonts w:ascii="Book Antiqua" w:hAnsi="Book Antiqua" w:cs="Arial"/>
          <w:color w:val="000000" w:themeColor="text1"/>
        </w:rPr>
        <w:t>to</w:t>
      </w:r>
      <w:r w:rsidR="005D1630" w:rsidRPr="000F00DF">
        <w:rPr>
          <w:rFonts w:ascii="Book Antiqua" w:hAnsi="Book Antiqua" w:cs="Arial"/>
          <w:color w:val="000000" w:themeColor="text1"/>
        </w:rPr>
        <w:t xml:space="preserve"> this systematic review and meta-analysis</w:t>
      </w:r>
      <w:r w:rsidR="00E42FE9" w:rsidRPr="000F00DF">
        <w:rPr>
          <w:rFonts w:ascii="Book Antiqua" w:hAnsi="Book Antiqua" w:cs="Arial"/>
          <w:color w:val="000000" w:themeColor="text1"/>
        </w:rPr>
        <w:t xml:space="preserve">. </w:t>
      </w:r>
      <w:r w:rsidR="005D1630" w:rsidRPr="000F00DF">
        <w:rPr>
          <w:rFonts w:ascii="Book Antiqua" w:hAnsi="Book Antiqua" w:cs="Arial"/>
          <w:color w:val="000000" w:themeColor="text1"/>
        </w:rPr>
        <w:t xml:space="preserve">First, </w:t>
      </w:r>
      <w:r w:rsidRPr="000F00DF">
        <w:rPr>
          <w:rFonts w:ascii="Book Antiqua" w:hAnsi="Book Antiqua" w:cs="Arial"/>
          <w:color w:val="000000" w:themeColor="text1"/>
        </w:rPr>
        <w:t>al</w:t>
      </w:r>
      <w:r w:rsidR="005D1630" w:rsidRPr="000F00DF">
        <w:rPr>
          <w:rFonts w:ascii="Book Antiqua" w:hAnsi="Book Antiqua" w:cs="Arial"/>
          <w:color w:val="000000" w:themeColor="text1"/>
        </w:rPr>
        <w:t xml:space="preserve">though </w:t>
      </w:r>
      <w:r w:rsidRPr="000F00DF">
        <w:rPr>
          <w:rFonts w:ascii="Book Antiqua" w:hAnsi="Book Antiqua" w:cs="Arial"/>
          <w:color w:val="000000" w:themeColor="text1"/>
        </w:rPr>
        <w:t xml:space="preserve">we included </w:t>
      </w:r>
      <w:r w:rsidR="0013591F" w:rsidRPr="000F00DF">
        <w:rPr>
          <w:rFonts w:ascii="Book Antiqua" w:hAnsi="Book Antiqua" w:cs="Arial"/>
          <w:color w:val="000000" w:themeColor="text1"/>
        </w:rPr>
        <w:t xml:space="preserve">22 trials </w:t>
      </w:r>
      <w:r w:rsidR="002C3091" w:rsidRPr="000F00DF">
        <w:rPr>
          <w:rFonts w:ascii="Book Antiqua" w:hAnsi="Book Antiqua" w:cs="Arial"/>
          <w:color w:val="000000" w:themeColor="text1"/>
        </w:rPr>
        <w:t>in the analysis, the DC and DC</w:t>
      </w:r>
      <w:r w:rsidRPr="000F00DF">
        <w:rPr>
          <w:rFonts w:ascii="Book Antiqua" w:hAnsi="Book Antiqua" w:cs="Arial"/>
          <w:color w:val="000000" w:themeColor="text1"/>
        </w:rPr>
        <w:t>/</w:t>
      </w:r>
      <w:r w:rsidR="002C3091" w:rsidRPr="000F00DF">
        <w:rPr>
          <w:rFonts w:ascii="Book Antiqua" w:hAnsi="Book Antiqua" w:cs="Arial"/>
          <w:color w:val="000000" w:themeColor="text1"/>
        </w:rPr>
        <w:t>CIK group</w:t>
      </w:r>
      <w:r w:rsidRPr="000F00DF">
        <w:rPr>
          <w:rFonts w:ascii="Book Antiqua" w:hAnsi="Book Antiqua" w:cs="Arial"/>
          <w:color w:val="000000" w:themeColor="text1"/>
        </w:rPr>
        <w:t>s</w:t>
      </w:r>
      <w:r w:rsidR="002C3091" w:rsidRPr="000F00DF">
        <w:rPr>
          <w:rFonts w:ascii="Book Antiqua" w:hAnsi="Book Antiqua" w:cs="Arial"/>
          <w:color w:val="000000" w:themeColor="text1"/>
        </w:rPr>
        <w:t xml:space="preserve"> </w:t>
      </w:r>
      <w:r w:rsidRPr="000F00DF">
        <w:rPr>
          <w:rFonts w:ascii="Book Antiqua" w:hAnsi="Book Antiqua" w:cs="Arial"/>
          <w:color w:val="000000" w:themeColor="text1"/>
        </w:rPr>
        <w:t>comprised only five and four</w:t>
      </w:r>
      <w:r w:rsidR="002C3091" w:rsidRPr="000F00DF">
        <w:rPr>
          <w:rFonts w:ascii="Book Antiqua" w:hAnsi="Book Antiqua" w:cs="Arial"/>
          <w:color w:val="000000" w:themeColor="text1"/>
        </w:rPr>
        <w:t xml:space="preserve"> </w:t>
      </w:r>
      <w:r w:rsidR="004D522C" w:rsidRPr="000F00DF">
        <w:rPr>
          <w:rFonts w:ascii="Book Antiqua" w:hAnsi="Book Antiqua" w:cs="Arial"/>
          <w:color w:val="000000" w:themeColor="text1"/>
        </w:rPr>
        <w:t>trials</w:t>
      </w:r>
      <w:r w:rsidRPr="000F00DF">
        <w:rPr>
          <w:rFonts w:ascii="Book Antiqua" w:hAnsi="Book Antiqua" w:cs="Arial"/>
          <w:color w:val="000000" w:themeColor="text1"/>
        </w:rPr>
        <w:t>,</w:t>
      </w:r>
      <w:r w:rsidR="002C3091" w:rsidRPr="000F00DF">
        <w:rPr>
          <w:rFonts w:ascii="Book Antiqua" w:hAnsi="Book Antiqua" w:cs="Arial"/>
          <w:color w:val="000000" w:themeColor="text1"/>
        </w:rPr>
        <w:t xml:space="preserve"> respectively.</w:t>
      </w:r>
      <w:r w:rsidR="005D1630" w:rsidRPr="000F00DF">
        <w:rPr>
          <w:rFonts w:ascii="Book Antiqua" w:hAnsi="Book Antiqua" w:cs="Arial"/>
          <w:color w:val="000000" w:themeColor="text1"/>
        </w:rPr>
        <w:t xml:space="preserve"> </w:t>
      </w:r>
      <w:r w:rsidRPr="000F00DF">
        <w:rPr>
          <w:rFonts w:ascii="Book Antiqua" w:hAnsi="Book Antiqua"/>
          <w:color w:val="000000" w:themeColor="text1"/>
          <w:shd w:val="clear" w:color="auto" w:fill="FFFFFF"/>
        </w:rPr>
        <w:t>M</w:t>
      </w:r>
      <w:r w:rsidR="004D522C" w:rsidRPr="000F00DF">
        <w:rPr>
          <w:rFonts w:ascii="Book Antiqua" w:hAnsi="Book Antiqua"/>
          <w:color w:val="000000" w:themeColor="text1"/>
          <w:shd w:val="clear" w:color="auto" w:fill="FFFFFF"/>
        </w:rPr>
        <w:t xml:space="preserve">ost </w:t>
      </w:r>
      <w:r w:rsidRPr="000F00DF">
        <w:rPr>
          <w:rFonts w:ascii="Book Antiqua" w:hAnsi="Book Antiqua"/>
          <w:color w:val="000000" w:themeColor="text1"/>
          <w:shd w:val="clear" w:color="auto" w:fill="FFFFFF"/>
        </w:rPr>
        <w:t xml:space="preserve">of </w:t>
      </w:r>
      <w:r w:rsidR="004D522C" w:rsidRPr="000F00DF">
        <w:rPr>
          <w:rFonts w:ascii="Book Antiqua" w:hAnsi="Book Antiqua"/>
          <w:color w:val="000000" w:themeColor="text1"/>
          <w:shd w:val="clear" w:color="auto" w:fill="FFFFFF"/>
        </w:rPr>
        <w:t xml:space="preserve">the trials were conducted in East Asian countries (China, Japan and </w:t>
      </w:r>
      <w:r w:rsidR="00703A51" w:rsidRPr="000F00DF">
        <w:rPr>
          <w:rFonts w:ascii="Book Antiqua" w:hAnsi="Book Antiqua"/>
          <w:color w:val="000000" w:themeColor="text1"/>
          <w:shd w:val="clear" w:color="auto" w:fill="FFFFFF"/>
        </w:rPr>
        <w:t xml:space="preserve">South </w:t>
      </w:r>
      <w:r w:rsidR="004D522C" w:rsidRPr="000F00DF">
        <w:rPr>
          <w:rFonts w:ascii="Book Antiqua" w:hAnsi="Book Antiqua"/>
          <w:color w:val="000000" w:themeColor="text1"/>
          <w:shd w:val="clear" w:color="auto" w:fill="FFFFFF"/>
        </w:rPr>
        <w:t>Korea</w:t>
      </w:r>
      <w:r w:rsidRPr="000F00DF">
        <w:rPr>
          <w:rFonts w:ascii="Book Antiqua" w:hAnsi="Book Antiqua"/>
          <w:color w:val="000000" w:themeColor="text1"/>
          <w:shd w:val="clear" w:color="auto" w:fill="FFFFFF"/>
        </w:rPr>
        <w:t xml:space="preserve">); </w:t>
      </w:r>
      <w:r w:rsidR="004D522C" w:rsidRPr="000F00DF">
        <w:rPr>
          <w:rFonts w:ascii="Book Antiqua" w:hAnsi="Book Antiqua"/>
          <w:color w:val="000000" w:themeColor="text1"/>
          <w:shd w:val="clear" w:color="auto" w:fill="FFFFFF"/>
        </w:rPr>
        <w:t>hence</w:t>
      </w:r>
      <w:r w:rsidRPr="000F00DF">
        <w:rPr>
          <w:rFonts w:ascii="Book Antiqua" w:hAnsi="Book Antiqua"/>
          <w:color w:val="000000" w:themeColor="text1"/>
          <w:shd w:val="clear" w:color="auto" w:fill="FFFFFF"/>
        </w:rPr>
        <w:t>, they had</w:t>
      </w:r>
      <w:r w:rsidR="004D522C" w:rsidRPr="000F00DF">
        <w:rPr>
          <w:rFonts w:ascii="Book Antiqua" w:hAnsi="Book Antiqua"/>
          <w:color w:val="000000" w:themeColor="text1"/>
          <w:shd w:val="clear" w:color="auto" w:fill="FFFFFF"/>
        </w:rPr>
        <w:t xml:space="preserve"> less</w:t>
      </w:r>
      <w:r w:rsidRPr="000F00DF">
        <w:rPr>
          <w:rFonts w:ascii="Book Antiqua" w:hAnsi="Book Antiqua"/>
          <w:color w:val="000000" w:themeColor="text1"/>
          <w:shd w:val="clear" w:color="auto" w:fill="FFFFFF"/>
        </w:rPr>
        <w:t>-</w:t>
      </w:r>
      <w:r w:rsidR="004D522C" w:rsidRPr="000F00DF">
        <w:rPr>
          <w:rFonts w:ascii="Book Antiqua" w:hAnsi="Book Antiqua"/>
          <w:color w:val="000000" w:themeColor="text1"/>
          <w:shd w:val="clear" w:color="auto" w:fill="FFFFFF"/>
        </w:rPr>
        <w:t xml:space="preserve">sufficient statistical power due to the lack of multinational or multiracial </w:t>
      </w:r>
      <w:r w:rsidR="00E42FE9" w:rsidRPr="000F00DF">
        <w:rPr>
          <w:rFonts w:ascii="Book Antiqua" w:hAnsi="Book Antiqua"/>
          <w:color w:val="000000" w:themeColor="text1"/>
          <w:shd w:val="clear" w:color="auto" w:fill="FFFFFF"/>
        </w:rPr>
        <w:t xml:space="preserve">clinical data. Second, heterogeneity was observed between </w:t>
      </w:r>
      <w:r w:rsidRPr="000F00DF">
        <w:rPr>
          <w:rFonts w:ascii="Book Antiqua" w:hAnsi="Book Antiqua"/>
          <w:color w:val="000000" w:themeColor="text1"/>
          <w:shd w:val="clear" w:color="auto" w:fill="FFFFFF"/>
        </w:rPr>
        <w:t xml:space="preserve">the </w:t>
      </w:r>
      <w:r w:rsidR="00E42FE9" w:rsidRPr="000F00DF">
        <w:rPr>
          <w:rFonts w:ascii="Book Antiqua" w:hAnsi="Book Antiqua"/>
          <w:color w:val="000000" w:themeColor="text1"/>
          <w:shd w:val="clear" w:color="auto" w:fill="FFFFFF"/>
        </w:rPr>
        <w:t>included studies. Factors, including stage of malignancy, different surgical method, number of immunotherapy fusion cycles</w:t>
      </w:r>
      <w:r w:rsidRPr="000F00DF">
        <w:rPr>
          <w:rFonts w:ascii="Book Antiqua" w:hAnsi="Book Antiqua"/>
          <w:color w:val="000000" w:themeColor="text1"/>
          <w:shd w:val="clear" w:color="auto" w:fill="FFFFFF"/>
        </w:rPr>
        <w:t>,</w:t>
      </w:r>
      <w:r w:rsidR="00E42FE9" w:rsidRPr="000F00DF">
        <w:rPr>
          <w:rFonts w:ascii="Book Antiqua" w:hAnsi="Book Antiqua"/>
          <w:color w:val="000000" w:themeColor="text1"/>
          <w:shd w:val="clear" w:color="auto" w:fill="FFFFFF"/>
        </w:rPr>
        <w:t xml:space="preserve"> and duration of immunotherapy in different clinical center</w:t>
      </w:r>
      <w:r w:rsidRPr="000F00DF">
        <w:rPr>
          <w:rFonts w:ascii="Book Antiqua" w:hAnsi="Book Antiqua"/>
          <w:color w:val="000000" w:themeColor="text1"/>
          <w:shd w:val="clear" w:color="auto" w:fill="FFFFFF"/>
        </w:rPr>
        <w:t>s</w:t>
      </w:r>
      <w:r w:rsidR="00E42FE9" w:rsidRPr="000F00DF">
        <w:rPr>
          <w:rFonts w:ascii="Book Antiqua" w:hAnsi="Book Antiqua"/>
          <w:color w:val="000000" w:themeColor="text1"/>
          <w:shd w:val="clear" w:color="auto" w:fill="FFFFFF"/>
        </w:rPr>
        <w:t xml:space="preserve"> could have contributed to the </w:t>
      </w:r>
      <w:r w:rsidR="00141F00" w:rsidRPr="000F00DF">
        <w:rPr>
          <w:rFonts w:ascii="Book Antiqua" w:hAnsi="Book Antiqua"/>
          <w:color w:val="000000" w:themeColor="text1"/>
          <w:shd w:val="clear" w:color="auto" w:fill="FFFFFF"/>
        </w:rPr>
        <w:t>heterogeneity.</w:t>
      </w:r>
      <w:r w:rsidR="00BB1198" w:rsidRPr="000F00DF">
        <w:rPr>
          <w:rFonts w:ascii="Book Antiqua" w:hAnsi="Book Antiqua"/>
          <w:color w:val="000000" w:themeColor="text1"/>
          <w:shd w:val="clear" w:color="auto" w:fill="FFFFFF"/>
        </w:rPr>
        <w:t xml:space="preserve"> </w:t>
      </w:r>
    </w:p>
    <w:p w14:paraId="59B01BE4" w14:textId="60FF4858" w:rsidR="005865A9" w:rsidRPr="000F00DF" w:rsidRDefault="008112B4" w:rsidP="005719FE">
      <w:pPr>
        <w:adjustRightInd w:val="0"/>
        <w:snapToGrid w:val="0"/>
        <w:spacing w:line="360" w:lineRule="auto"/>
        <w:ind w:firstLineChars="100" w:firstLine="240"/>
        <w:jc w:val="both"/>
        <w:rPr>
          <w:rFonts w:ascii="Book Antiqua" w:hAnsi="Book Antiqua" w:cs="Arial"/>
          <w:color w:val="000000" w:themeColor="text1"/>
        </w:rPr>
      </w:pPr>
      <w:r w:rsidRPr="000F00DF">
        <w:rPr>
          <w:rFonts w:ascii="Book Antiqua" w:hAnsi="Book Antiqua" w:cs="Arial"/>
          <w:color w:val="000000" w:themeColor="text1"/>
        </w:rPr>
        <w:t xml:space="preserve">In conclusion, we demonstrated that the application of immunotherapy </w:t>
      </w:r>
      <w:r w:rsidR="002C578B" w:rsidRPr="000F00DF">
        <w:rPr>
          <w:rFonts w:ascii="Book Antiqua" w:hAnsi="Book Antiqua" w:cs="Arial"/>
          <w:color w:val="000000" w:themeColor="text1"/>
        </w:rPr>
        <w:t xml:space="preserve">with </w:t>
      </w:r>
      <w:r w:rsidRPr="000F00DF">
        <w:rPr>
          <w:rFonts w:ascii="Book Antiqua" w:hAnsi="Book Antiqua" w:cs="Arial"/>
          <w:color w:val="000000" w:themeColor="text1"/>
        </w:rPr>
        <w:t>DCs, CIK</w:t>
      </w:r>
      <w:r w:rsidR="00E94566" w:rsidRPr="000F00DF">
        <w:rPr>
          <w:rFonts w:ascii="Book Antiqua" w:hAnsi="Book Antiqua" w:cs="Arial"/>
          <w:color w:val="000000" w:themeColor="text1"/>
        </w:rPr>
        <w:t>s</w:t>
      </w:r>
      <w:r w:rsidRPr="000F00DF">
        <w:rPr>
          <w:rFonts w:ascii="Book Antiqua" w:hAnsi="Book Antiqua" w:cs="Arial"/>
          <w:color w:val="000000" w:themeColor="text1"/>
        </w:rPr>
        <w:t xml:space="preserve"> and DC</w:t>
      </w:r>
      <w:r w:rsidR="000F4DA2" w:rsidRPr="000F00DF">
        <w:rPr>
          <w:rFonts w:ascii="Book Antiqua" w:hAnsi="Book Antiqua" w:cs="Arial"/>
          <w:color w:val="000000" w:themeColor="text1"/>
        </w:rPr>
        <w:t>s/</w:t>
      </w:r>
      <w:r w:rsidRPr="000F00DF">
        <w:rPr>
          <w:rFonts w:ascii="Book Antiqua" w:hAnsi="Book Antiqua" w:cs="Arial"/>
          <w:color w:val="000000" w:themeColor="text1"/>
        </w:rPr>
        <w:t xml:space="preserve">CIK </w:t>
      </w:r>
      <w:r w:rsidR="002C578B" w:rsidRPr="000F00DF">
        <w:rPr>
          <w:rFonts w:ascii="Book Antiqua" w:hAnsi="Book Antiqua" w:cs="Arial"/>
          <w:color w:val="000000" w:themeColor="text1"/>
        </w:rPr>
        <w:t xml:space="preserve">in addition to </w:t>
      </w:r>
      <w:r w:rsidRPr="000F00DF">
        <w:rPr>
          <w:rFonts w:ascii="Book Antiqua" w:hAnsi="Book Antiqua" w:cs="Arial"/>
          <w:color w:val="000000" w:themeColor="text1"/>
        </w:rPr>
        <w:t xml:space="preserve">various routine HCC treatments could evidently improve patients’ prognosis by increasing </w:t>
      </w:r>
      <w:r w:rsidR="000F4DA2" w:rsidRPr="000F00DF">
        <w:rPr>
          <w:rFonts w:ascii="Book Antiqua" w:hAnsi="Book Antiqua" w:cs="Arial"/>
          <w:color w:val="000000" w:themeColor="text1"/>
        </w:rPr>
        <w:t>OS</w:t>
      </w:r>
      <w:r w:rsidRPr="000F00DF">
        <w:rPr>
          <w:rFonts w:ascii="Book Antiqua" w:hAnsi="Book Antiqua" w:cs="Arial"/>
          <w:color w:val="000000" w:themeColor="text1"/>
        </w:rPr>
        <w:t xml:space="preserve"> and </w:t>
      </w:r>
      <w:r w:rsidR="000F4DA2" w:rsidRPr="000F00DF">
        <w:rPr>
          <w:rFonts w:ascii="Book Antiqua" w:hAnsi="Book Antiqua" w:cs="Arial"/>
          <w:color w:val="000000" w:themeColor="text1"/>
        </w:rPr>
        <w:t xml:space="preserve">reducing </w:t>
      </w:r>
      <w:r w:rsidRPr="000F00DF">
        <w:rPr>
          <w:rFonts w:ascii="Book Antiqua" w:hAnsi="Book Antiqua" w:cs="Arial"/>
          <w:color w:val="000000" w:themeColor="text1"/>
        </w:rPr>
        <w:t xml:space="preserve">recurrence. </w:t>
      </w:r>
      <w:r w:rsidR="00113BA8" w:rsidRPr="000F00DF">
        <w:rPr>
          <w:rFonts w:ascii="Book Antiqua" w:hAnsi="Book Antiqua" w:cs="Arial"/>
          <w:color w:val="000000" w:themeColor="text1"/>
        </w:rPr>
        <w:t xml:space="preserve">The efficacy of novel immune checkpoint inhibitors based on clinical trials should be assessed in further studies when sufficient data </w:t>
      </w:r>
      <w:r w:rsidR="000F4DA2" w:rsidRPr="000F00DF">
        <w:rPr>
          <w:rFonts w:ascii="Book Antiqua" w:hAnsi="Book Antiqua" w:cs="Arial"/>
          <w:color w:val="000000" w:themeColor="text1"/>
        </w:rPr>
        <w:t xml:space="preserve">are </w:t>
      </w:r>
      <w:r w:rsidR="00113BA8" w:rsidRPr="000F00DF">
        <w:rPr>
          <w:rFonts w:ascii="Book Antiqua" w:hAnsi="Book Antiqua" w:cs="Arial"/>
          <w:color w:val="000000" w:themeColor="text1"/>
        </w:rPr>
        <w:t xml:space="preserve">available. </w:t>
      </w:r>
      <w:r w:rsidR="005865A9" w:rsidRPr="000F00DF">
        <w:rPr>
          <w:rFonts w:ascii="Book Antiqua" w:hAnsi="Book Antiqua" w:cs="Arial"/>
          <w:color w:val="000000" w:themeColor="text1"/>
        </w:rPr>
        <w:t>Due to the diverse mechanism behind the immune evasion of tumor cells, approaches combining different immunotherapies might lead to</w:t>
      </w:r>
      <w:r w:rsidR="00131FD5" w:rsidRPr="000F00DF">
        <w:rPr>
          <w:rFonts w:ascii="Book Antiqua" w:hAnsi="Book Antiqua" w:cs="Arial"/>
          <w:color w:val="000000" w:themeColor="text1"/>
        </w:rPr>
        <w:t xml:space="preserve"> an</w:t>
      </w:r>
      <w:r w:rsidR="005865A9" w:rsidRPr="000F00DF">
        <w:rPr>
          <w:rFonts w:ascii="Book Antiqua" w:hAnsi="Book Antiqua" w:cs="Arial"/>
          <w:color w:val="000000" w:themeColor="text1"/>
        </w:rPr>
        <w:t xml:space="preserve"> appealing </w:t>
      </w:r>
      <w:r w:rsidR="00131FD5" w:rsidRPr="000F00DF">
        <w:rPr>
          <w:rFonts w:ascii="Book Antiqua" w:hAnsi="Book Antiqua" w:cs="Arial"/>
          <w:color w:val="000000" w:themeColor="text1"/>
        </w:rPr>
        <w:t xml:space="preserve">strategy to </w:t>
      </w:r>
      <w:r w:rsidR="000F4DA2" w:rsidRPr="000F00DF">
        <w:rPr>
          <w:rFonts w:ascii="Book Antiqua" w:hAnsi="Book Antiqua" w:cs="Arial"/>
          <w:color w:val="000000" w:themeColor="text1"/>
        </w:rPr>
        <w:t xml:space="preserve">treat </w:t>
      </w:r>
      <w:r w:rsidR="00131FD5" w:rsidRPr="000F00DF">
        <w:rPr>
          <w:rFonts w:ascii="Book Antiqua" w:hAnsi="Book Antiqua" w:cs="Arial"/>
          <w:color w:val="000000" w:themeColor="text1"/>
        </w:rPr>
        <w:t xml:space="preserve">HCC. </w:t>
      </w:r>
    </w:p>
    <w:p w14:paraId="4DC3FBE5" w14:textId="228E4D9E" w:rsidR="000F4DA2" w:rsidRPr="000F00DF" w:rsidRDefault="000F4DA2" w:rsidP="005719FE">
      <w:pPr>
        <w:pStyle w:val="Heading1"/>
        <w:adjustRightInd w:val="0"/>
        <w:snapToGrid w:val="0"/>
        <w:spacing w:before="0" w:line="360" w:lineRule="auto"/>
        <w:jc w:val="both"/>
        <w:rPr>
          <w:rFonts w:ascii="Book Antiqua" w:hAnsi="Book Antiqua" w:cs="Arial"/>
          <w:color w:val="000000" w:themeColor="text1"/>
          <w:sz w:val="24"/>
          <w:szCs w:val="24"/>
        </w:rPr>
      </w:pPr>
      <w:bookmarkStart w:id="144" w:name="_Toc3068586"/>
    </w:p>
    <w:p w14:paraId="0B384CCC" w14:textId="5D12A992" w:rsidR="00AF6121" w:rsidRPr="000F00DF" w:rsidRDefault="00AF6121" w:rsidP="005719FE">
      <w:pPr>
        <w:adjustRightInd w:val="0"/>
        <w:snapToGrid w:val="0"/>
        <w:spacing w:line="360" w:lineRule="auto"/>
        <w:jc w:val="both"/>
        <w:rPr>
          <w:rFonts w:ascii="Book Antiqua" w:hAnsi="Book Antiqua"/>
          <w:b/>
          <w:caps/>
          <w:color w:val="000000" w:themeColor="text1"/>
        </w:rPr>
      </w:pPr>
      <w:bookmarkStart w:id="145" w:name="OLE_LINK151"/>
      <w:bookmarkStart w:id="146" w:name="OLE_LINK259"/>
      <w:r w:rsidRPr="000F00DF">
        <w:rPr>
          <w:rFonts w:ascii="Book Antiqua" w:hAnsi="Book Antiqua" w:cs="Segoe UI"/>
          <w:b/>
          <w:caps/>
          <w:color w:val="000000" w:themeColor="text1"/>
          <w:shd w:val="clear" w:color="auto" w:fill="FFFFFF"/>
        </w:rPr>
        <w:t>Article Highlights</w:t>
      </w:r>
      <w:r w:rsidR="00BB1198" w:rsidRPr="000F00DF">
        <w:rPr>
          <w:rFonts w:ascii="Book Antiqua" w:hAnsi="Book Antiqua" w:cs="Segoe UI"/>
          <w:b/>
          <w:caps/>
          <w:color w:val="000000" w:themeColor="text1"/>
          <w:shd w:val="clear" w:color="auto" w:fill="FFFFFF"/>
        </w:rPr>
        <w:t xml:space="preserve"> </w:t>
      </w:r>
    </w:p>
    <w:p w14:paraId="09E6E1D0" w14:textId="77777777" w:rsidR="00AF6121" w:rsidRPr="000F00DF" w:rsidRDefault="00AF6121" w:rsidP="005719FE">
      <w:pPr>
        <w:adjustRightInd w:val="0"/>
        <w:snapToGrid w:val="0"/>
        <w:spacing w:line="360" w:lineRule="auto"/>
        <w:jc w:val="both"/>
        <w:rPr>
          <w:rFonts w:ascii="Book Antiqua" w:hAnsi="Book Antiqua"/>
          <w:b/>
          <w:i/>
          <w:color w:val="000000" w:themeColor="text1"/>
        </w:rPr>
      </w:pPr>
      <w:r w:rsidRPr="000F00DF">
        <w:rPr>
          <w:rFonts w:ascii="Book Antiqua" w:hAnsi="Book Antiqua"/>
          <w:b/>
          <w:i/>
          <w:color w:val="000000" w:themeColor="text1"/>
        </w:rPr>
        <w:t>Research background</w:t>
      </w:r>
    </w:p>
    <w:p w14:paraId="5E5E859B" w14:textId="57C08A18" w:rsidR="002D4819" w:rsidRPr="000F00DF" w:rsidRDefault="00020FA9"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Hepatocellular carcinoma (HCC) has been revealed as the second </w:t>
      </w:r>
      <w:r w:rsidR="00A32B1D" w:rsidRPr="000F00DF">
        <w:rPr>
          <w:rFonts w:ascii="Book Antiqua" w:hAnsi="Book Antiqua" w:cs="Arial"/>
          <w:color w:val="000000" w:themeColor="text1"/>
        </w:rPr>
        <w:t xml:space="preserve">most </w:t>
      </w:r>
      <w:r w:rsidRPr="000F00DF">
        <w:rPr>
          <w:rFonts w:ascii="Book Antiqua" w:hAnsi="Book Antiqua" w:cs="Arial"/>
          <w:color w:val="000000" w:themeColor="text1"/>
        </w:rPr>
        <w:t>common cause of cancer-related death</w:t>
      </w:r>
      <w:r w:rsidR="00A32B1D" w:rsidRPr="000F00DF">
        <w:rPr>
          <w:rFonts w:ascii="Book Antiqua" w:hAnsi="Book Antiqua" w:cs="Arial"/>
          <w:color w:val="000000" w:themeColor="text1"/>
        </w:rPr>
        <w:t>s</w:t>
      </w:r>
      <w:r w:rsidRPr="000F00DF">
        <w:rPr>
          <w:rFonts w:ascii="Book Antiqua" w:hAnsi="Book Antiqua" w:cs="Arial"/>
          <w:color w:val="000000" w:themeColor="text1"/>
        </w:rPr>
        <w:t xml:space="preserve"> worldwide. The introduction of cell-based immunotherapy, including dendritic cells (DCs)</w:t>
      </w:r>
      <w:r w:rsidR="00A32B1D" w:rsidRPr="000F00DF">
        <w:rPr>
          <w:rFonts w:ascii="Book Antiqua" w:hAnsi="Book Antiqua" w:cs="Arial"/>
          <w:color w:val="000000" w:themeColor="text1"/>
        </w:rPr>
        <w:t xml:space="preserve"> and</w:t>
      </w:r>
      <w:r w:rsidRPr="000F00DF">
        <w:rPr>
          <w:rFonts w:ascii="Book Antiqua" w:hAnsi="Book Antiqua" w:cs="Arial"/>
          <w:color w:val="000000" w:themeColor="text1"/>
        </w:rPr>
        <w:t xml:space="preserve"> cytokine-induced killer cells (CIKs), has brought HCC patients </w:t>
      </w:r>
      <w:r w:rsidR="00A32B1D" w:rsidRPr="000F00DF">
        <w:rPr>
          <w:rFonts w:ascii="Book Antiqua" w:hAnsi="Book Antiqua" w:cs="Arial"/>
          <w:color w:val="000000" w:themeColor="text1"/>
        </w:rPr>
        <w:t xml:space="preserve">an </w:t>
      </w:r>
      <w:r w:rsidRPr="000F00DF">
        <w:rPr>
          <w:rFonts w:ascii="Book Antiqua" w:hAnsi="Book Antiqua" w:cs="Arial"/>
          <w:color w:val="000000" w:themeColor="text1"/>
        </w:rPr>
        <w:t>effective benefit. However, the efficacy and necessity of cellular immunotherapy after different interventional therapy remain to be further explored.</w:t>
      </w:r>
      <w:r w:rsidR="002D4819" w:rsidRPr="000F00DF">
        <w:rPr>
          <w:rFonts w:ascii="Book Antiqua" w:hAnsi="Book Antiqua" w:cs="Arial"/>
          <w:color w:val="000000" w:themeColor="text1"/>
        </w:rPr>
        <w:t xml:space="preserve"> </w:t>
      </w:r>
    </w:p>
    <w:p w14:paraId="1864A752" w14:textId="77777777" w:rsidR="00AF6121" w:rsidRPr="000F00DF" w:rsidRDefault="00AF6121" w:rsidP="005719FE">
      <w:pPr>
        <w:adjustRightInd w:val="0"/>
        <w:snapToGrid w:val="0"/>
        <w:spacing w:line="360" w:lineRule="auto"/>
        <w:jc w:val="both"/>
        <w:rPr>
          <w:rFonts w:ascii="Book Antiqua" w:hAnsi="Book Antiqua"/>
          <w:color w:val="000000" w:themeColor="text1"/>
        </w:rPr>
      </w:pPr>
    </w:p>
    <w:p w14:paraId="6873C423" w14:textId="77777777" w:rsidR="00AF6121" w:rsidRPr="000F00DF" w:rsidRDefault="00AF6121" w:rsidP="005719FE">
      <w:pPr>
        <w:adjustRightInd w:val="0"/>
        <w:snapToGrid w:val="0"/>
        <w:spacing w:line="360" w:lineRule="auto"/>
        <w:jc w:val="both"/>
        <w:rPr>
          <w:rFonts w:ascii="Book Antiqua" w:hAnsi="Book Antiqua"/>
          <w:b/>
          <w:i/>
          <w:color w:val="000000" w:themeColor="text1"/>
        </w:rPr>
      </w:pPr>
      <w:r w:rsidRPr="000F00DF">
        <w:rPr>
          <w:rFonts w:ascii="Book Antiqua" w:hAnsi="Book Antiqua"/>
          <w:b/>
          <w:i/>
          <w:color w:val="000000" w:themeColor="text1"/>
        </w:rPr>
        <w:t>Research motivation</w:t>
      </w:r>
    </w:p>
    <w:p w14:paraId="3B60AD26" w14:textId="24E7D564" w:rsidR="002D4819" w:rsidRPr="000F00DF" w:rsidRDefault="002D4819"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Only patients with early to intermediate stage of HCC </w:t>
      </w:r>
      <w:r w:rsidR="007B0792" w:rsidRPr="000F00DF">
        <w:rPr>
          <w:rFonts w:ascii="Book Antiqua" w:hAnsi="Book Antiqua" w:cs="Arial"/>
          <w:color w:val="000000" w:themeColor="text1"/>
        </w:rPr>
        <w:t xml:space="preserve">can </w:t>
      </w:r>
      <w:r w:rsidRPr="000F00DF">
        <w:rPr>
          <w:rFonts w:ascii="Book Antiqua" w:hAnsi="Book Antiqua" w:cs="Arial"/>
          <w:color w:val="000000" w:themeColor="text1"/>
        </w:rPr>
        <w:t>benefit from curable interventions</w:t>
      </w:r>
      <w:r w:rsidR="007B0792" w:rsidRPr="000F00DF">
        <w:rPr>
          <w:rFonts w:ascii="Book Antiqua" w:hAnsi="Book Antiqua" w:cs="Arial"/>
          <w:color w:val="000000" w:themeColor="text1"/>
        </w:rPr>
        <w:t>. Unfortunately</w:t>
      </w:r>
      <w:r w:rsidR="00624E71">
        <w:rPr>
          <w:rFonts w:ascii="Book Antiqua" w:hAnsi="Book Antiqua" w:cs="Arial"/>
          <w:color w:val="000000" w:themeColor="text1"/>
        </w:rPr>
        <w:t>,</w:t>
      </w:r>
      <w:r w:rsidRPr="000F00DF">
        <w:rPr>
          <w:rFonts w:ascii="Book Antiqua" w:hAnsi="Book Antiqua" w:cs="Arial"/>
          <w:color w:val="000000" w:themeColor="text1"/>
        </w:rPr>
        <w:t xml:space="preserve"> tumor recurrence within 5 years </w:t>
      </w:r>
      <w:r w:rsidR="007B0792" w:rsidRPr="000F00DF">
        <w:rPr>
          <w:rFonts w:ascii="Book Antiqua" w:hAnsi="Book Antiqua" w:cs="Arial"/>
          <w:color w:val="000000" w:themeColor="text1"/>
        </w:rPr>
        <w:t xml:space="preserve">occurs </w:t>
      </w:r>
      <w:r w:rsidRPr="000F00DF">
        <w:rPr>
          <w:rFonts w:ascii="Book Antiqua" w:hAnsi="Book Antiqua" w:cs="Arial"/>
          <w:color w:val="000000" w:themeColor="text1"/>
        </w:rPr>
        <w:t xml:space="preserve">even with curable treatment. </w:t>
      </w:r>
      <w:r w:rsidR="00FB1F84" w:rsidRPr="000F00DF">
        <w:rPr>
          <w:rFonts w:ascii="Book Antiqua" w:hAnsi="Book Antiqua" w:cs="Arial"/>
          <w:color w:val="000000" w:themeColor="text1"/>
        </w:rPr>
        <w:t>As the introduction of immunotherapy has brought beneficial effects to HCC treatment, better strategies with combined interventions would help to improve the outcomes of HCC patients.</w:t>
      </w:r>
    </w:p>
    <w:p w14:paraId="2281B919" w14:textId="77777777" w:rsidR="002D4819" w:rsidRPr="000F00DF" w:rsidRDefault="002D4819" w:rsidP="005719FE">
      <w:pPr>
        <w:adjustRightInd w:val="0"/>
        <w:snapToGrid w:val="0"/>
        <w:spacing w:line="360" w:lineRule="auto"/>
        <w:jc w:val="both"/>
        <w:rPr>
          <w:rFonts w:ascii="Book Antiqua" w:hAnsi="Book Antiqua"/>
          <w:b/>
          <w:color w:val="000000" w:themeColor="text1"/>
        </w:rPr>
      </w:pPr>
    </w:p>
    <w:p w14:paraId="66D5305B" w14:textId="77777777" w:rsidR="00AF6121" w:rsidRPr="000F00DF" w:rsidRDefault="00AF6121" w:rsidP="005719FE">
      <w:pPr>
        <w:adjustRightInd w:val="0"/>
        <w:snapToGrid w:val="0"/>
        <w:spacing w:line="360" w:lineRule="auto"/>
        <w:jc w:val="both"/>
        <w:rPr>
          <w:rFonts w:ascii="Book Antiqua" w:hAnsi="Book Antiqua"/>
          <w:b/>
          <w:i/>
          <w:color w:val="000000" w:themeColor="text1"/>
        </w:rPr>
      </w:pPr>
      <w:r w:rsidRPr="000F00DF">
        <w:rPr>
          <w:rFonts w:ascii="Book Antiqua" w:hAnsi="Book Antiqua"/>
          <w:b/>
          <w:i/>
          <w:color w:val="000000" w:themeColor="text1"/>
        </w:rPr>
        <w:t>Research objectives</w:t>
      </w:r>
    </w:p>
    <w:p w14:paraId="23DA94AE" w14:textId="5F17F704" w:rsidR="004D2A51" w:rsidRPr="000F00DF" w:rsidRDefault="004D2A51"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A systematic review and meta-analysis were performed in this study to investigate the efficacy of cellular immunotherapy, involving DCs, CIKs and DC/CIK combination therapy combined with different treatments of HCC.</w:t>
      </w:r>
    </w:p>
    <w:p w14:paraId="56D1E527" w14:textId="77777777" w:rsidR="00AF6121" w:rsidRPr="000F00DF" w:rsidRDefault="00AF6121" w:rsidP="005719FE">
      <w:pPr>
        <w:adjustRightInd w:val="0"/>
        <w:snapToGrid w:val="0"/>
        <w:spacing w:line="360" w:lineRule="auto"/>
        <w:jc w:val="both"/>
        <w:rPr>
          <w:rFonts w:ascii="Book Antiqua" w:hAnsi="Book Antiqua"/>
          <w:b/>
          <w:color w:val="000000" w:themeColor="text1"/>
        </w:rPr>
      </w:pPr>
    </w:p>
    <w:p w14:paraId="4D50F058" w14:textId="77777777" w:rsidR="00AF6121" w:rsidRPr="000F00DF" w:rsidRDefault="00AF6121" w:rsidP="005719FE">
      <w:pPr>
        <w:adjustRightInd w:val="0"/>
        <w:snapToGrid w:val="0"/>
        <w:spacing w:line="360" w:lineRule="auto"/>
        <w:jc w:val="both"/>
        <w:rPr>
          <w:rFonts w:ascii="Book Antiqua" w:hAnsi="Book Antiqua"/>
          <w:b/>
          <w:i/>
          <w:color w:val="000000" w:themeColor="text1"/>
        </w:rPr>
      </w:pPr>
      <w:r w:rsidRPr="000F00DF">
        <w:rPr>
          <w:rFonts w:ascii="Book Antiqua" w:hAnsi="Book Antiqua"/>
          <w:b/>
          <w:i/>
          <w:color w:val="000000" w:themeColor="text1"/>
        </w:rPr>
        <w:t>Research methods</w:t>
      </w:r>
    </w:p>
    <w:p w14:paraId="7AE5AC25" w14:textId="170A0238" w:rsidR="004D3031" w:rsidRPr="000F00DF" w:rsidRDefault="004D3031"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A literature search was performed on PubMed and Web of Science up to February 15, 2019. Long-term efficacy </w:t>
      </w:r>
      <w:r w:rsidR="00065482" w:rsidRPr="000F00DF">
        <w:rPr>
          <w:rFonts w:ascii="Book Antiqua" w:hAnsi="Book Antiqua" w:cs="Arial"/>
          <w:color w:val="000000" w:themeColor="text1"/>
        </w:rPr>
        <w:t>(</w:t>
      </w:r>
      <w:r w:rsidRPr="000F00DF">
        <w:rPr>
          <w:rFonts w:ascii="Book Antiqua" w:hAnsi="Book Antiqua" w:cs="Arial"/>
          <w:color w:val="000000" w:themeColor="text1"/>
        </w:rPr>
        <w:t>overall survival and recurrence</w:t>
      </w:r>
      <w:r w:rsidR="00065482" w:rsidRPr="000F00DF">
        <w:rPr>
          <w:rFonts w:ascii="Book Antiqua" w:hAnsi="Book Antiqua" w:cs="Arial"/>
          <w:color w:val="000000" w:themeColor="text1"/>
        </w:rPr>
        <w:t>)</w:t>
      </w:r>
      <w:r w:rsidRPr="000F00DF">
        <w:rPr>
          <w:rFonts w:ascii="Book Antiqua" w:hAnsi="Book Antiqua" w:cs="Arial"/>
          <w:color w:val="000000" w:themeColor="text1"/>
        </w:rPr>
        <w:t xml:space="preserve"> and short-term adverse effects were investigated to assess the effectiveness of immunotherapy with DCs and/or CIKs. Review Manager 5.3 was used to perform the analysis. </w:t>
      </w:r>
    </w:p>
    <w:p w14:paraId="5762E3FB" w14:textId="77777777" w:rsidR="00AF6121" w:rsidRPr="000F00DF" w:rsidRDefault="00AF6121" w:rsidP="005719FE">
      <w:pPr>
        <w:adjustRightInd w:val="0"/>
        <w:snapToGrid w:val="0"/>
        <w:spacing w:line="360" w:lineRule="auto"/>
        <w:jc w:val="both"/>
        <w:rPr>
          <w:rFonts w:ascii="Book Antiqua" w:hAnsi="Book Antiqua"/>
          <w:b/>
          <w:color w:val="000000" w:themeColor="text1"/>
        </w:rPr>
      </w:pPr>
    </w:p>
    <w:p w14:paraId="07D0FEBC" w14:textId="77777777" w:rsidR="00AF6121" w:rsidRPr="000F00DF" w:rsidRDefault="00AF6121" w:rsidP="005719FE">
      <w:pPr>
        <w:adjustRightInd w:val="0"/>
        <w:snapToGrid w:val="0"/>
        <w:spacing w:line="360" w:lineRule="auto"/>
        <w:jc w:val="both"/>
        <w:rPr>
          <w:rFonts w:ascii="Book Antiqua" w:hAnsi="Book Antiqua"/>
          <w:b/>
          <w:i/>
          <w:color w:val="000000" w:themeColor="text1"/>
        </w:rPr>
      </w:pPr>
      <w:r w:rsidRPr="000F00DF">
        <w:rPr>
          <w:rFonts w:ascii="Book Antiqua" w:hAnsi="Book Antiqua"/>
          <w:b/>
          <w:i/>
          <w:color w:val="000000" w:themeColor="text1"/>
        </w:rPr>
        <w:t>Research results</w:t>
      </w:r>
    </w:p>
    <w:p w14:paraId="4FB54D53" w14:textId="22FABAFC" w:rsidR="004D3031" w:rsidRPr="000F00DF" w:rsidRDefault="004D3031"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 xml:space="preserve">A total of 22 studies involving 3756 patients selected by eligibility inclusion criteria </w:t>
      </w:r>
      <w:r w:rsidR="00065482" w:rsidRPr="000F00DF">
        <w:rPr>
          <w:rFonts w:ascii="Book Antiqua" w:hAnsi="Book Antiqua" w:cs="Arial"/>
          <w:color w:val="000000" w:themeColor="text1"/>
        </w:rPr>
        <w:t xml:space="preserve">were </w:t>
      </w:r>
      <w:r w:rsidRPr="000F00DF">
        <w:rPr>
          <w:rFonts w:ascii="Book Antiqua" w:hAnsi="Book Antiqua" w:cs="Arial"/>
          <w:color w:val="000000" w:themeColor="text1"/>
        </w:rPr>
        <w:t xml:space="preserve">forwarded for meta-analysis. Combined with the conventional clinical treatment, immunotherapy with DCs and/or CIKs was demonstrated to significantly improve </w:t>
      </w:r>
      <w:r w:rsidR="00065482" w:rsidRPr="000F00DF">
        <w:rPr>
          <w:rFonts w:ascii="Book Antiqua" w:hAnsi="Book Antiqua" w:cs="Arial"/>
          <w:color w:val="000000" w:themeColor="text1"/>
        </w:rPr>
        <w:t>overall survival</w:t>
      </w:r>
      <w:r w:rsidRPr="000F00DF">
        <w:rPr>
          <w:rFonts w:ascii="Book Antiqua" w:hAnsi="Book Antiqua" w:cs="Arial"/>
          <w:color w:val="000000" w:themeColor="text1"/>
        </w:rPr>
        <w:t xml:space="preserve"> at 6 </w:t>
      </w:r>
      <w:proofErr w:type="spellStart"/>
      <w:r w:rsidRPr="000F00DF">
        <w:rPr>
          <w:rFonts w:ascii="Book Antiqua" w:hAnsi="Book Antiqua" w:cs="Arial"/>
          <w:color w:val="000000" w:themeColor="text1"/>
        </w:rPr>
        <w:t>mo</w:t>
      </w:r>
      <w:proofErr w:type="spellEnd"/>
      <w:r w:rsidRPr="000F00DF">
        <w:rPr>
          <w:rFonts w:ascii="Book Antiqua" w:hAnsi="Book Antiqua" w:cs="Arial"/>
          <w:color w:val="000000" w:themeColor="text1"/>
        </w:rPr>
        <w:t xml:space="preserve">, 1 year, 3 years and 5 years. Recurrence rate was significantly reduced by cellular immunotherapy at 6 </w:t>
      </w:r>
      <w:proofErr w:type="spellStart"/>
      <w:r w:rsidRPr="000F00DF">
        <w:rPr>
          <w:rFonts w:ascii="Book Antiqua" w:hAnsi="Book Antiqua" w:cs="Arial"/>
          <w:color w:val="000000" w:themeColor="text1"/>
        </w:rPr>
        <w:t>mo</w:t>
      </w:r>
      <w:proofErr w:type="spellEnd"/>
      <w:r w:rsidRPr="000F00DF">
        <w:rPr>
          <w:rFonts w:ascii="Book Antiqua" w:hAnsi="Book Antiqua" w:cs="Arial"/>
          <w:color w:val="000000" w:themeColor="text1"/>
        </w:rPr>
        <w:t xml:space="preserve"> and 1 year. Adverse effect assessment addressed that immunotherapy with DCs and/or CIKs was accepted as a safe, feasible treatment.</w:t>
      </w:r>
    </w:p>
    <w:p w14:paraId="04E491AD" w14:textId="77777777" w:rsidR="004D3031" w:rsidRPr="000F00DF" w:rsidRDefault="004D3031" w:rsidP="005719FE">
      <w:pPr>
        <w:adjustRightInd w:val="0"/>
        <w:snapToGrid w:val="0"/>
        <w:spacing w:line="360" w:lineRule="auto"/>
        <w:jc w:val="both"/>
        <w:rPr>
          <w:rFonts w:ascii="Book Antiqua" w:hAnsi="Book Antiqua"/>
          <w:color w:val="000000" w:themeColor="text1"/>
        </w:rPr>
      </w:pPr>
    </w:p>
    <w:p w14:paraId="0DA26EF0" w14:textId="77777777" w:rsidR="00AF6121" w:rsidRPr="000F00DF" w:rsidRDefault="00AF6121" w:rsidP="005719FE">
      <w:pPr>
        <w:adjustRightInd w:val="0"/>
        <w:snapToGrid w:val="0"/>
        <w:spacing w:line="360" w:lineRule="auto"/>
        <w:jc w:val="both"/>
        <w:rPr>
          <w:rFonts w:ascii="Book Antiqua" w:hAnsi="Book Antiqua" w:cs="Segoe UI"/>
          <w:b/>
          <w:i/>
          <w:color w:val="000000" w:themeColor="text1"/>
          <w:shd w:val="clear" w:color="auto" w:fill="FFFFFF"/>
        </w:rPr>
      </w:pPr>
      <w:r w:rsidRPr="000F00DF">
        <w:rPr>
          <w:rFonts w:ascii="Book Antiqua" w:hAnsi="Book Antiqua"/>
          <w:b/>
          <w:i/>
          <w:color w:val="000000" w:themeColor="text1"/>
        </w:rPr>
        <w:t>Research conclusions</w:t>
      </w:r>
    </w:p>
    <w:p w14:paraId="4296BDBE" w14:textId="2B464601" w:rsidR="00AE1AE7" w:rsidRPr="000F00DF" w:rsidRDefault="00AE1AE7"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lastRenderedPageBreak/>
        <w:t>Combination immunotherapy with DCs, CIKs and DC</w:t>
      </w:r>
      <w:r w:rsidRPr="000F00DF">
        <w:rPr>
          <w:rFonts w:ascii="Book Antiqua" w:hAnsi="Book Antiqua" w:cs="Arial"/>
          <w:color w:val="000000" w:themeColor="text1"/>
        </w:rPr>
        <w:softHyphen/>
        <w:t xml:space="preserve">/CIK with various routine treatments for HCC was evidently suggested to improve patients’ prognosis by increasing </w:t>
      </w:r>
      <w:r w:rsidR="00065482" w:rsidRPr="000F00DF">
        <w:rPr>
          <w:rFonts w:ascii="Book Antiqua" w:hAnsi="Book Antiqua" w:cs="Arial"/>
          <w:color w:val="000000" w:themeColor="text1"/>
        </w:rPr>
        <w:t xml:space="preserve">overall survival </w:t>
      </w:r>
      <w:r w:rsidRPr="000F00DF">
        <w:rPr>
          <w:rFonts w:ascii="Book Antiqua" w:hAnsi="Book Antiqua" w:cs="Arial"/>
          <w:color w:val="000000" w:themeColor="text1"/>
        </w:rPr>
        <w:t>and reducing cancer recurrence.</w:t>
      </w:r>
    </w:p>
    <w:p w14:paraId="4925C314" w14:textId="77777777" w:rsidR="00AF6121" w:rsidRPr="000F00DF" w:rsidRDefault="00AF6121" w:rsidP="005719FE">
      <w:pPr>
        <w:adjustRightInd w:val="0"/>
        <w:snapToGrid w:val="0"/>
        <w:spacing w:line="360" w:lineRule="auto"/>
        <w:jc w:val="both"/>
        <w:rPr>
          <w:rFonts w:ascii="Book Antiqua" w:hAnsi="Book Antiqua" w:cs="Segoe UI"/>
          <w:color w:val="000000" w:themeColor="text1"/>
          <w:shd w:val="clear" w:color="auto" w:fill="FFFFFF"/>
        </w:rPr>
      </w:pPr>
    </w:p>
    <w:p w14:paraId="48B9B892" w14:textId="77777777" w:rsidR="00AF6121" w:rsidRPr="000F00DF" w:rsidRDefault="00AF6121" w:rsidP="005719FE">
      <w:pPr>
        <w:adjustRightInd w:val="0"/>
        <w:snapToGrid w:val="0"/>
        <w:spacing w:line="360" w:lineRule="auto"/>
        <w:jc w:val="both"/>
        <w:rPr>
          <w:rFonts w:ascii="Book Antiqua" w:hAnsi="Book Antiqua" w:cs="Segoe UI"/>
          <w:b/>
          <w:i/>
          <w:color w:val="000000" w:themeColor="text1"/>
          <w:shd w:val="clear" w:color="auto" w:fill="FFFFFF"/>
        </w:rPr>
      </w:pPr>
      <w:r w:rsidRPr="000F00DF">
        <w:rPr>
          <w:rFonts w:ascii="Book Antiqua" w:hAnsi="Book Antiqua" w:cs="Segoe UI"/>
          <w:b/>
          <w:i/>
          <w:color w:val="000000" w:themeColor="text1"/>
          <w:shd w:val="clear" w:color="auto" w:fill="FFFFFF"/>
        </w:rPr>
        <w:t>Research perspectives</w:t>
      </w:r>
    </w:p>
    <w:bookmarkEnd w:id="145"/>
    <w:bookmarkEnd w:id="146"/>
    <w:p w14:paraId="727F8027" w14:textId="00BF3DD9" w:rsidR="00AE1AE7" w:rsidRPr="000F00DF" w:rsidRDefault="00AE1AE7"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t>This meta-analysis indicated that the combination of conventional therapy and the intervention of immunotherapy with DCs, CIK and DC</w:t>
      </w:r>
      <w:r w:rsidR="00566ED6" w:rsidRPr="000F00DF">
        <w:rPr>
          <w:rFonts w:ascii="Book Antiqua" w:hAnsi="Book Antiqua" w:cs="Arial"/>
          <w:color w:val="000000" w:themeColor="text1"/>
        </w:rPr>
        <w:t>/</w:t>
      </w:r>
      <w:r w:rsidRPr="000F00DF">
        <w:rPr>
          <w:rFonts w:ascii="Book Antiqua" w:hAnsi="Book Antiqua" w:cs="Arial"/>
          <w:color w:val="000000" w:themeColor="text1"/>
        </w:rPr>
        <w:t xml:space="preserve">CIK could pave the way for a promising approach for </w:t>
      </w:r>
      <w:r w:rsidR="00566ED6" w:rsidRPr="000F00DF">
        <w:rPr>
          <w:rFonts w:ascii="Book Antiqua" w:hAnsi="Book Antiqua" w:cs="Arial"/>
          <w:color w:val="000000" w:themeColor="text1"/>
        </w:rPr>
        <w:t>HCC</w:t>
      </w:r>
      <w:r w:rsidRPr="000F00DF">
        <w:rPr>
          <w:rFonts w:ascii="Book Antiqua" w:hAnsi="Book Antiqua" w:cs="Arial"/>
          <w:color w:val="000000" w:themeColor="text1"/>
        </w:rPr>
        <w:t xml:space="preserve"> treatment. </w:t>
      </w:r>
      <w:r w:rsidR="00566ED6" w:rsidRPr="000F00DF">
        <w:rPr>
          <w:rFonts w:ascii="Book Antiqua" w:hAnsi="Book Antiqua" w:cs="Arial"/>
          <w:color w:val="000000" w:themeColor="text1"/>
        </w:rPr>
        <w:t>F</w:t>
      </w:r>
      <w:r w:rsidRPr="000F00DF">
        <w:rPr>
          <w:rFonts w:ascii="Book Antiqua" w:hAnsi="Book Antiqua" w:cs="Arial"/>
          <w:color w:val="000000" w:themeColor="text1"/>
        </w:rPr>
        <w:t xml:space="preserve">urther assessment of the efficacy of novel immune checkpoint inhibitors based on clinical trials will help us to </w:t>
      </w:r>
      <w:r w:rsidR="00566ED6" w:rsidRPr="000F00DF">
        <w:rPr>
          <w:rFonts w:ascii="Book Antiqua" w:hAnsi="Book Antiqua" w:cs="Arial"/>
          <w:color w:val="000000" w:themeColor="text1"/>
        </w:rPr>
        <w:t xml:space="preserve">better </w:t>
      </w:r>
      <w:r w:rsidRPr="000F00DF">
        <w:rPr>
          <w:rFonts w:ascii="Book Antiqua" w:hAnsi="Book Antiqua" w:cs="Arial"/>
          <w:color w:val="000000" w:themeColor="text1"/>
        </w:rPr>
        <w:t xml:space="preserve">identify immunotherapy strategies to treat HCC. </w:t>
      </w:r>
    </w:p>
    <w:p w14:paraId="37E392AE" w14:textId="77777777" w:rsidR="00703A51" w:rsidRPr="000F00DF" w:rsidRDefault="00703A51" w:rsidP="005719FE">
      <w:pPr>
        <w:adjustRightInd w:val="0"/>
        <w:snapToGrid w:val="0"/>
        <w:spacing w:line="360" w:lineRule="auto"/>
        <w:jc w:val="both"/>
        <w:rPr>
          <w:rFonts w:ascii="Book Antiqua" w:eastAsiaTheme="majorEastAsia" w:hAnsi="Book Antiqua" w:cs="Arial"/>
          <w:b/>
          <w:color w:val="000000" w:themeColor="text1"/>
        </w:rPr>
      </w:pPr>
      <w:bookmarkStart w:id="147" w:name="_Toc3068587"/>
      <w:bookmarkEnd w:id="144"/>
      <w:r w:rsidRPr="000F00DF">
        <w:rPr>
          <w:rFonts w:ascii="Book Antiqua" w:hAnsi="Book Antiqua" w:cs="Arial"/>
          <w:b/>
          <w:color w:val="000000" w:themeColor="text1"/>
        </w:rPr>
        <w:br w:type="page"/>
      </w:r>
    </w:p>
    <w:p w14:paraId="4D663CFD" w14:textId="12BEAC45" w:rsidR="00E23D9A" w:rsidRPr="000F00DF" w:rsidRDefault="00B842BA" w:rsidP="005719FE">
      <w:pPr>
        <w:pStyle w:val="Heading1"/>
        <w:adjustRightInd w:val="0"/>
        <w:snapToGrid w:val="0"/>
        <w:spacing w:before="0" w:line="360" w:lineRule="auto"/>
        <w:jc w:val="both"/>
        <w:rPr>
          <w:rFonts w:ascii="Book Antiqua" w:hAnsi="Book Antiqua" w:cs="Arial"/>
          <w:b/>
          <w:color w:val="000000" w:themeColor="text1"/>
          <w:sz w:val="24"/>
          <w:szCs w:val="24"/>
        </w:rPr>
      </w:pPr>
      <w:r w:rsidRPr="000F00DF">
        <w:rPr>
          <w:rFonts w:ascii="Book Antiqua" w:hAnsi="Book Antiqua" w:cs="Arial"/>
          <w:b/>
          <w:color w:val="000000" w:themeColor="text1"/>
          <w:sz w:val="24"/>
          <w:szCs w:val="24"/>
        </w:rPr>
        <w:lastRenderedPageBreak/>
        <w:t>REFERENCES</w:t>
      </w:r>
      <w:bookmarkEnd w:id="147"/>
    </w:p>
    <w:p w14:paraId="504AAE36"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1 </w:t>
      </w:r>
      <w:proofErr w:type="spellStart"/>
      <w:r w:rsidRPr="000F00DF">
        <w:rPr>
          <w:rFonts w:ascii="Book Antiqua" w:hAnsi="Book Antiqua" w:cs="Calibri"/>
          <w:b/>
          <w:bCs/>
          <w:color w:val="000000" w:themeColor="text1"/>
        </w:rPr>
        <w:t>Ferlay</w:t>
      </w:r>
      <w:proofErr w:type="spellEnd"/>
      <w:r w:rsidRPr="000F00DF">
        <w:rPr>
          <w:rFonts w:ascii="Book Antiqua" w:hAnsi="Book Antiqua" w:cs="Calibri"/>
          <w:b/>
          <w:bCs/>
          <w:color w:val="000000" w:themeColor="text1"/>
        </w:rPr>
        <w:t xml:space="preserve"> J</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Soerjomataram</w:t>
      </w:r>
      <w:proofErr w:type="spellEnd"/>
      <w:r w:rsidRPr="000F00DF">
        <w:rPr>
          <w:rFonts w:ascii="Book Antiqua" w:hAnsi="Book Antiqua" w:cs="Calibri"/>
          <w:color w:val="000000" w:themeColor="text1"/>
        </w:rPr>
        <w:t xml:space="preserve"> I, Dikshit R, </w:t>
      </w:r>
      <w:proofErr w:type="spellStart"/>
      <w:r w:rsidRPr="000F00DF">
        <w:rPr>
          <w:rFonts w:ascii="Book Antiqua" w:hAnsi="Book Antiqua" w:cs="Calibri"/>
          <w:color w:val="000000" w:themeColor="text1"/>
        </w:rPr>
        <w:t>Eser</w:t>
      </w:r>
      <w:proofErr w:type="spellEnd"/>
      <w:r w:rsidRPr="000F00DF">
        <w:rPr>
          <w:rFonts w:ascii="Book Antiqua" w:hAnsi="Book Antiqua" w:cs="Calibri"/>
          <w:color w:val="000000" w:themeColor="text1"/>
        </w:rPr>
        <w:t xml:space="preserve"> S, Mathers C, </w:t>
      </w:r>
      <w:proofErr w:type="spellStart"/>
      <w:r w:rsidRPr="000F00DF">
        <w:rPr>
          <w:rFonts w:ascii="Book Antiqua" w:hAnsi="Book Antiqua" w:cs="Calibri"/>
          <w:color w:val="000000" w:themeColor="text1"/>
        </w:rPr>
        <w:t>Rebelo</w:t>
      </w:r>
      <w:proofErr w:type="spellEnd"/>
      <w:r w:rsidRPr="000F00DF">
        <w:rPr>
          <w:rFonts w:ascii="Book Antiqua" w:hAnsi="Book Antiqua" w:cs="Calibri"/>
          <w:color w:val="000000" w:themeColor="text1"/>
        </w:rPr>
        <w:t xml:space="preserve"> M, Parkin DM, Forman D, Bray F. Cancer incidence and mortality worldwide: sources, methods and major patterns in GLOBOCAN 2012. </w:t>
      </w:r>
      <w:r w:rsidRPr="000F00DF">
        <w:rPr>
          <w:rFonts w:ascii="Book Antiqua" w:hAnsi="Book Antiqua" w:cs="Calibri"/>
          <w:i/>
          <w:iCs/>
          <w:color w:val="000000" w:themeColor="text1"/>
        </w:rPr>
        <w:t>Int J Cancer</w:t>
      </w:r>
      <w:r w:rsidRPr="000F00DF">
        <w:rPr>
          <w:rFonts w:ascii="Book Antiqua" w:hAnsi="Book Antiqua" w:cs="Calibri"/>
          <w:color w:val="000000" w:themeColor="text1"/>
        </w:rPr>
        <w:t> 2015; </w:t>
      </w:r>
      <w:r w:rsidRPr="000F00DF">
        <w:rPr>
          <w:rFonts w:ascii="Book Antiqua" w:hAnsi="Book Antiqua" w:cs="Calibri"/>
          <w:b/>
          <w:bCs/>
          <w:color w:val="000000" w:themeColor="text1"/>
        </w:rPr>
        <w:t>136</w:t>
      </w:r>
      <w:r w:rsidRPr="000F00DF">
        <w:rPr>
          <w:rFonts w:ascii="Book Antiqua" w:hAnsi="Book Antiqua" w:cs="Calibri"/>
          <w:color w:val="000000" w:themeColor="text1"/>
        </w:rPr>
        <w:t>: E359-E386 [PMID: 25220842 DOI: 10.1002/ijc.29210]</w:t>
      </w:r>
    </w:p>
    <w:p w14:paraId="5C0A36D1" w14:textId="1A926822"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2 </w:t>
      </w:r>
      <w:proofErr w:type="spellStart"/>
      <w:r w:rsidRPr="000F00DF">
        <w:rPr>
          <w:rFonts w:ascii="Book Antiqua" w:hAnsi="Book Antiqua" w:cs="Calibri"/>
          <w:b/>
          <w:bCs/>
          <w:color w:val="000000" w:themeColor="text1"/>
        </w:rPr>
        <w:t>Greten</w:t>
      </w:r>
      <w:proofErr w:type="spellEnd"/>
      <w:r w:rsidRPr="000F00DF">
        <w:rPr>
          <w:rFonts w:ascii="Book Antiqua" w:hAnsi="Book Antiqua" w:cs="Calibri"/>
          <w:b/>
          <w:bCs/>
          <w:color w:val="000000" w:themeColor="text1"/>
        </w:rPr>
        <w:t xml:space="preserve"> TF</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Sangro</w:t>
      </w:r>
      <w:proofErr w:type="spellEnd"/>
      <w:r w:rsidRPr="000F00DF">
        <w:rPr>
          <w:rFonts w:ascii="Book Antiqua" w:hAnsi="Book Antiqua" w:cs="Calibri"/>
          <w:color w:val="000000" w:themeColor="text1"/>
        </w:rPr>
        <w:t xml:space="preserve"> B. Targets for immunotherapy of liver cancer. </w:t>
      </w:r>
      <w:r w:rsidRPr="000F00DF">
        <w:rPr>
          <w:rFonts w:ascii="Book Antiqua" w:hAnsi="Book Antiqua" w:cs="Calibri"/>
          <w:i/>
          <w:iCs/>
          <w:color w:val="000000" w:themeColor="text1"/>
        </w:rPr>
        <w:t xml:space="preserve">J </w:t>
      </w:r>
      <w:proofErr w:type="spellStart"/>
      <w:r w:rsidRPr="000F00DF">
        <w:rPr>
          <w:rFonts w:ascii="Book Antiqua" w:hAnsi="Book Antiqua" w:cs="Calibri"/>
          <w:i/>
          <w:iCs/>
          <w:color w:val="000000" w:themeColor="text1"/>
        </w:rPr>
        <w:t>Hepatol</w:t>
      </w:r>
      <w:proofErr w:type="spellEnd"/>
      <w:r w:rsidRPr="000F00DF">
        <w:rPr>
          <w:rFonts w:ascii="Book Antiqua" w:hAnsi="Book Antiqua" w:cs="Calibri"/>
          <w:color w:val="000000" w:themeColor="text1"/>
        </w:rPr>
        <w:t> 2017; </w:t>
      </w:r>
      <w:proofErr w:type="spellStart"/>
      <w:r w:rsidR="00A23E89" w:rsidRPr="000F00DF">
        <w:rPr>
          <w:rFonts w:ascii="Book Antiqua" w:hAnsi="Book Antiqua" w:cs="Calibri"/>
          <w:color w:val="000000" w:themeColor="text1"/>
        </w:rPr>
        <w:t>pii</w:t>
      </w:r>
      <w:proofErr w:type="spellEnd"/>
      <w:r w:rsidR="00A23E89" w:rsidRPr="000F00DF">
        <w:rPr>
          <w:rFonts w:ascii="Book Antiqua" w:hAnsi="Book Antiqua" w:cs="Calibri"/>
          <w:color w:val="000000" w:themeColor="text1"/>
        </w:rPr>
        <w:t xml:space="preserve">: S0168-8278(17)32287-0 </w:t>
      </w:r>
      <w:r w:rsidRPr="000F00DF">
        <w:rPr>
          <w:rFonts w:ascii="Book Antiqua" w:hAnsi="Book Antiqua" w:cs="Calibri"/>
          <w:color w:val="000000" w:themeColor="text1"/>
        </w:rPr>
        <w:t>[PMID: 28923358 DOI: 10.1016/j.jhep.2017.09.007]</w:t>
      </w:r>
    </w:p>
    <w:p w14:paraId="0EE5CAAB" w14:textId="0E9043CC"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3 </w:t>
      </w:r>
      <w:r w:rsidRPr="000F00DF">
        <w:rPr>
          <w:rFonts w:ascii="Book Antiqua" w:hAnsi="Book Antiqua" w:cs="Calibri"/>
          <w:b/>
          <w:bCs/>
          <w:color w:val="000000" w:themeColor="text1"/>
        </w:rPr>
        <w:t>European Association For The Study Of The Liver</w:t>
      </w:r>
      <w:r w:rsidRPr="000F00DF">
        <w:rPr>
          <w:rFonts w:ascii="Book Antiqua" w:hAnsi="Book Antiqua" w:cs="Calibri"/>
          <w:color w:val="000000" w:themeColor="text1"/>
        </w:rPr>
        <w:t xml:space="preserve">; European </w:t>
      </w:r>
      <w:proofErr w:type="spellStart"/>
      <w:r w:rsidRPr="000F00DF">
        <w:rPr>
          <w:rFonts w:ascii="Book Antiqua" w:hAnsi="Book Antiqua" w:cs="Calibri"/>
          <w:color w:val="000000" w:themeColor="text1"/>
        </w:rPr>
        <w:t>Organisation</w:t>
      </w:r>
      <w:proofErr w:type="spellEnd"/>
      <w:r w:rsidRPr="000F00DF">
        <w:rPr>
          <w:rFonts w:ascii="Book Antiqua" w:hAnsi="Book Antiqua" w:cs="Calibri"/>
          <w:color w:val="000000" w:themeColor="text1"/>
        </w:rPr>
        <w:t xml:space="preserve"> For Research And Treatment Of Cancer. EASL-EORTC clinical practice guidelines: management of hepatocellular carcinoma. </w:t>
      </w:r>
      <w:r w:rsidRPr="000F00DF">
        <w:rPr>
          <w:rFonts w:ascii="Book Antiqua" w:hAnsi="Book Antiqua" w:cs="Calibri"/>
          <w:i/>
          <w:iCs/>
          <w:color w:val="000000" w:themeColor="text1"/>
        </w:rPr>
        <w:t xml:space="preserve">J </w:t>
      </w:r>
      <w:proofErr w:type="spellStart"/>
      <w:r w:rsidRPr="000F00DF">
        <w:rPr>
          <w:rFonts w:ascii="Book Antiqua" w:hAnsi="Book Antiqua" w:cs="Calibri"/>
          <w:i/>
          <w:iCs/>
          <w:color w:val="000000" w:themeColor="text1"/>
        </w:rPr>
        <w:t>Hepatol</w:t>
      </w:r>
      <w:proofErr w:type="spellEnd"/>
      <w:r w:rsidRPr="000F00DF">
        <w:rPr>
          <w:rFonts w:ascii="Book Antiqua" w:hAnsi="Book Antiqua" w:cs="Calibri"/>
          <w:color w:val="000000" w:themeColor="text1"/>
        </w:rPr>
        <w:t> 2012; </w:t>
      </w:r>
      <w:r w:rsidRPr="000F00DF">
        <w:rPr>
          <w:rFonts w:ascii="Book Antiqua" w:hAnsi="Book Antiqua" w:cs="Calibri"/>
          <w:b/>
          <w:bCs/>
          <w:color w:val="000000" w:themeColor="text1"/>
        </w:rPr>
        <w:t>56</w:t>
      </w:r>
      <w:r w:rsidRPr="000F00DF">
        <w:rPr>
          <w:rFonts w:ascii="Book Antiqua" w:hAnsi="Book Antiqua" w:cs="Calibri"/>
          <w:color w:val="000000" w:themeColor="text1"/>
        </w:rPr>
        <w:t>: 908-943 [PMID: 22424438 DOI: 10.1016/j.jhep.2011.12.001]</w:t>
      </w:r>
    </w:p>
    <w:p w14:paraId="209CB453"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4 </w:t>
      </w:r>
      <w:proofErr w:type="spellStart"/>
      <w:r w:rsidRPr="000F00DF">
        <w:rPr>
          <w:rFonts w:ascii="Book Antiqua" w:hAnsi="Book Antiqua" w:cs="Calibri"/>
          <w:b/>
          <w:bCs/>
          <w:color w:val="000000" w:themeColor="text1"/>
        </w:rPr>
        <w:t>Bruix</w:t>
      </w:r>
      <w:proofErr w:type="spellEnd"/>
      <w:r w:rsidRPr="000F00DF">
        <w:rPr>
          <w:rFonts w:ascii="Book Antiqua" w:hAnsi="Book Antiqua" w:cs="Calibri"/>
          <w:b/>
          <w:bCs/>
          <w:color w:val="000000" w:themeColor="text1"/>
        </w:rPr>
        <w:t xml:space="preserve"> J</w:t>
      </w:r>
      <w:r w:rsidRPr="000F00DF">
        <w:rPr>
          <w:rFonts w:ascii="Book Antiqua" w:hAnsi="Book Antiqua" w:cs="Calibri"/>
          <w:color w:val="000000" w:themeColor="text1"/>
        </w:rPr>
        <w:t xml:space="preserve">, Qin S, Merle P, </w:t>
      </w:r>
      <w:proofErr w:type="spellStart"/>
      <w:r w:rsidRPr="000F00DF">
        <w:rPr>
          <w:rFonts w:ascii="Book Antiqua" w:hAnsi="Book Antiqua" w:cs="Calibri"/>
          <w:color w:val="000000" w:themeColor="text1"/>
        </w:rPr>
        <w:t>Granito</w:t>
      </w:r>
      <w:proofErr w:type="spellEnd"/>
      <w:r w:rsidRPr="000F00DF">
        <w:rPr>
          <w:rFonts w:ascii="Book Antiqua" w:hAnsi="Book Antiqua" w:cs="Calibri"/>
          <w:color w:val="000000" w:themeColor="text1"/>
        </w:rPr>
        <w:t xml:space="preserve"> A, Huang YH, </w:t>
      </w:r>
      <w:proofErr w:type="spellStart"/>
      <w:r w:rsidRPr="000F00DF">
        <w:rPr>
          <w:rFonts w:ascii="Book Antiqua" w:hAnsi="Book Antiqua" w:cs="Calibri"/>
          <w:color w:val="000000" w:themeColor="text1"/>
        </w:rPr>
        <w:t>Bodoky</w:t>
      </w:r>
      <w:proofErr w:type="spellEnd"/>
      <w:r w:rsidRPr="000F00DF">
        <w:rPr>
          <w:rFonts w:ascii="Book Antiqua" w:hAnsi="Book Antiqua" w:cs="Calibri"/>
          <w:color w:val="000000" w:themeColor="text1"/>
        </w:rPr>
        <w:t xml:space="preserve"> G, </w:t>
      </w:r>
      <w:proofErr w:type="spellStart"/>
      <w:r w:rsidRPr="000F00DF">
        <w:rPr>
          <w:rFonts w:ascii="Book Antiqua" w:hAnsi="Book Antiqua" w:cs="Calibri"/>
          <w:color w:val="000000" w:themeColor="text1"/>
        </w:rPr>
        <w:t>Pracht</w:t>
      </w:r>
      <w:proofErr w:type="spellEnd"/>
      <w:r w:rsidRPr="000F00DF">
        <w:rPr>
          <w:rFonts w:ascii="Book Antiqua" w:hAnsi="Book Antiqua" w:cs="Calibri"/>
          <w:color w:val="000000" w:themeColor="text1"/>
        </w:rPr>
        <w:t xml:space="preserve"> M, Yokosuka O, </w:t>
      </w:r>
      <w:proofErr w:type="spellStart"/>
      <w:r w:rsidRPr="000F00DF">
        <w:rPr>
          <w:rFonts w:ascii="Book Antiqua" w:hAnsi="Book Antiqua" w:cs="Calibri"/>
          <w:color w:val="000000" w:themeColor="text1"/>
        </w:rPr>
        <w:t>Rosmorduc</w:t>
      </w:r>
      <w:proofErr w:type="spellEnd"/>
      <w:r w:rsidRPr="000F00DF">
        <w:rPr>
          <w:rFonts w:ascii="Book Antiqua" w:hAnsi="Book Antiqua" w:cs="Calibri"/>
          <w:color w:val="000000" w:themeColor="text1"/>
        </w:rPr>
        <w:t xml:space="preserve"> O, </w:t>
      </w:r>
      <w:proofErr w:type="spellStart"/>
      <w:r w:rsidRPr="000F00DF">
        <w:rPr>
          <w:rFonts w:ascii="Book Antiqua" w:hAnsi="Book Antiqua" w:cs="Calibri"/>
          <w:color w:val="000000" w:themeColor="text1"/>
        </w:rPr>
        <w:t>Breder</w:t>
      </w:r>
      <w:proofErr w:type="spellEnd"/>
      <w:r w:rsidRPr="000F00DF">
        <w:rPr>
          <w:rFonts w:ascii="Book Antiqua" w:hAnsi="Book Antiqua" w:cs="Calibri"/>
          <w:color w:val="000000" w:themeColor="text1"/>
        </w:rPr>
        <w:t xml:space="preserve"> V, </w:t>
      </w:r>
      <w:proofErr w:type="spellStart"/>
      <w:r w:rsidRPr="000F00DF">
        <w:rPr>
          <w:rFonts w:ascii="Book Antiqua" w:hAnsi="Book Antiqua" w:cs="Calibri"/>
          <w:color w:val="000000" w:themeColor="text1"/>
        </w:rPr>
        <w:t>Gerolami</w:t>
      </w:r>
      <w:proofErr w:type="spellEnd"/>
      <w:r w:rsidRPr="000F00DF">
        <w:rPr>
          <w:rFonts w:ascii="Book Antiqua" w:hAnsi="Book Antiqua" w:cs="Calibri"/>
          <w:color w:val="000000" w:themeColor="text1"/>
        </w:rPr>
        <w:t xml:space="preserve"> R, </w:t>
      </w:r>
      <w:proofErr w:type="spellStart"/>
      <w:r w:rsidRPr="000F00DF">
        <w:rPr>
          <w:rFonts w:ascii="Book Antiqua" w:hAnsi="Book Antiqua" w:cs="Calibri"/>
          <w:color w:val="000000" w:themeColor="text1"/>
        </w:rPr>
        <w:t>Masi</w:t>
      </w:r>
      <w:proofErr w:type="spellEnd"/>
      <w:r w:rsidRPr="000F00DF">
        <w:rPr>
          <w:rFonts w:ascii="Book Antiqua" w:hAnsi="Book Antiqua" w:cs="Calibri"/>
          <w:color w:val="000000" w:themeColor="text1"/>
        </w:rPr>
        <w:t xml:space="preserve"> G, Ross PJ, Song T, </w:t>
      </w:r>
      <w:proofErr w:type="spellStart"/>
      <w:r w:rsidRPr="000F00DF">
        <w:rPr>
          <w:rFonts w:ascii="Book Antiqua" w:hAnsi="Book Antiqua" w:cs="Calibri"/>
          <w:color w:val="000000" w:themeColor="text1"/>
        </w:rPr>
        <w:t>Bronowicki</w:t>
      </w:r>
      <w:proofErr w:type="spellEnd"/>
      <w:r w:rsidRPr="000F00DF">
        <w:rPr>
          <w:rFonts w:ascii="Book Antiqua" w:hAnsi="Book Antiqua" w:cs="Calibri"/>
          <w:color w:val="000000" w:themeColor="text1"/>
        </w:rPr>
        <w:t xml:space="preserve"> JP, </w:t>
      </w:r>
      <w:proofErr w:type="spellStart"/>
      <w:r w:rsidRPr="000F00DF">
        <w:rPr>
          <w:rFonts w:ascii="Book Antiqua" w:hAnsi="Book Antiqua" w:cs="Calibri"/>
          <w:color w:val="000000" w:themeColor="text1"/>
        </w:rPr>
        <w:t>Ollivier-Hourmand</w:t>
      </w:r>
      <w:proofErr w:type="spellEnd"/>
      <w:r w:rsidRPr="000F00DF">
        <w:rPr>
          <w:rFonts w:ascii="Book Antiqua" w:hAnsi="Book Antiqua" w:cs="Calibri"/>
          <w:color w:val="000000" w:themeColor="text1"/>
        </w:rPr>
        <w:t xml:space="preserve"> I, Kudo M, Cheng AL, </w:t>
      </w:r>
      <w:proofErr w:type="spellStart"/>
      <w:r w:rsidRPr="000F00DF">
        <w:rPr>
          <w:rFonts w:ascii="Book Antiqua" w:hAnsi="Book Antiqua" w:cs="Calibri"/>
          <w:color w:val="000000" w:themeColor="text1"/>
        </w:rPr>
        <w:t>Llovet</w:t>
      </w:r>
      <w:proofErr w:type="spellEnd"/>
      <w:r w:rsidRPr="000F00DF">
        <w:rPr>
          <w:rFonts w:ascii="Book Antiqua" w:hAnsi="Book Antiqua" w:cs="Calibri"/>
          <w:color w:val="000000" w:themeColor="text1"/>
        </w:rPr>
        <w:t xml:space="preserve"> JM, Finn RS, </w:t>
      </w:r>
      <w:proofErr w:type="spellStart"/>
      <w:r w:rsidRPr="000F00DF">
        <w:rPr>
          <w:rFonts w:ascii="Book Antiqua" w:hAnsi="Book Antiqua" w:cs="Calibri"/>
          <w:color w:val="000000" w:themeColor="text1"/>
        </w:rPr>
        <w:t>LeBerre</w:t>
      </w:r>
      <w:proofErr w:type="spellEnd"/>
      <w:r w:rsidRPr="000F00DF">
        <w:rPr>
          <w:rFonts w:ascii="Book Antiqua" w:hAnsi="Book Antiqua" w:cs="Calibri"/>
          <w:color w:val="000000" w:themeColor="text1"/>
        </w:rPr>
        <w:t xml:space="preserve"> MA, </w:t>
      </w:r>
      <w:proofErr w:type="spellStart"/>
      <w:r w:rsidRPr="000F00DF">
        <w:rPr>
          <w:rFonts w:ascii="Book Antiqua" w:hAnsi="Book Antiqua" w:cs="Calibri"/>
          <w:color w:val="000000" w:themeColor="text1"/>
        </w:rPr>
        <w:t>Baumhauer</w:t>
      </w:r>
      <w:proofErr w:type="spellEnd"/>
      <w:r w:rsidRPr="000F00DF">
        <w:rPr>
          <w:rFonts w:ascii="Book Antiqua" w:hAnsi="Book Antiqua" w:cs="Calibri"/>
          <w:color w:val="000000" w:themeColor="text1"/>
        </w:rPr>
        <w:t xml:space="preserve"> A, Meinhardt G, Han G; RESORCE Investigators. Regorafenib for patients with hepatocellular carcinoma who progressed on sorafenib treatment (RESORCE): a </w:t>
      </w:r>
      <w:proofErr w:type="spellStart"/>
      <w:r w:rsidRPr="000F00DF">
        <w:rPr>
          <w:rFonts w:ascii="Book Antiqua" w:hAnsi="Book Antiqua" w:cs="Calibri"/>
          <w:color w:val="000000" w:themeColor="text1"/>
        </w:rPr>
        <w:t>randomised</w:t>
      </w:r>
      <w:proofErr w:type="spellEnd"/>
      <w:r w:rsidRPr="000F00DF">
        <w:rPr>
          <w:rFonts w:ascii="Book Antiqua" w:hAnsi="Book Antiqua" w:cs="Calibri"/>
          <w:color w:val="000000" w:themeColor="text1"/>
        </w:rPr>
        <w:t>, double-blind, placebo-controlled, phase 3 trial. </w:t>
      </w:r>
      <w:r w:rsidRPr="000F00DF">
        <w:rPr>
          <w:rFonts w:ascii="Book Antiqua" w:hAnsi="Book Antiqua" w:cs="Calibri"/>
          <w:i/>
          <w:iCs/>
          <w:color w:val="000000" w:themeColor="text1"/>
        </w:rPr>
        <w:t>Lancet</w:t>
      </w:r>
      <w:r w:rsidRPr="000F00DF">
        <w:rPr>
          <w:rFonts w:ascii="Book Antiqua" w:hAnsi="Book Antiqua" w:cs="Calibri"/>
          <w:color w:val="000000" w:themeColor="text1"/>
        </w:rPr>
        <w:t> 2017; </w:t>
      </w:r>
      <w:r w:rsidRPr="000F00DF">
        <w:rPr>
          <w:rFonts w:ascii="Book Antiqua" w:hAnsi="Book Antiqua" w:cs="Calibri"/>
          <w:b/>
          <w:bCs/>
          <w:color w:val="000000" w:themeColor="text1"/>
        </w:rPr>
        <w:t>389</w:t>
      </w:r>
      <w:r w:rsidRPr="000F00DF">
        <w:rPr>
          <w:rFonts w:ascii="Book Antiqua" w:hAnsi="Book Antiqua" w:cs="Calibri"/>
          <w:color w:val="000000" w:themeColor="text1"/>
        </w:rPr>
        <w:t>: 56-66 [PMID: 27932229 DOI: 10.1016/S0140-6736(16)32453-9]</w:t>
      </w:r>
    </w:p>
    <w:p w14:paraId="36BEA274"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5 </w:t>
      </w:r>
      <w:r w:rsidRPr="000F00DF">
        <w:rPr>
          <w:rFonts w:ascii="Book Antiqua" w:hAnsi="Book Antiqua" w:cs="Calibri"/>
          <w:b/>
          <w:bCs/>
          <w:color w:val="000000" w:themeColor="text1"/>
        </w:rPr>
        <w:t>Tsuchiya N</w:t>
      </w:r>
      <w:r w:rsidRPr="000F00DF">
        <w:rPr>
          <w:rFonts w:ascii="Book Antiqua" w:hAnsi="Book Antiqua" w:cs="Calibri"/>
          <w:color w:val="000000" w:themeColor="text1"/>
        </w:rPr>
        <w:t xml:space="preserve">, Sawada Y, Endo I, </w:t>
      </w:r>
      <w:proofErr w:type="spellStart"/>
      <w:r w:rsidRPr="000F00DF">
        <w:rPr>
          <w:rFonts w:ascii="Book Antiqua" w:hAnsi="Book Antiqua" w:cs="Calibri"/>
          <w:color w:val="000000" w:themeColor="text1"/>
        </w:rPr>
        <w:t>Uemura</w:t>
      </w:r>
      <w:proofErr w:type="spellEnd"/>
      <w:r w:rsidRPr="000F00DF">
        <w:rPr>
          <w:rFonts w:ascii="Book Antiqua" w:hAnsi="Book Antiqua" w:cs="Calibri"/>
          <w:color w:val="000000" w:themeColor="text1"/>
        </w:rPr>
        <w:t xml:space="preserve"> Y, </w:t>
      </w:r>
      <w:proofErr w:type="spellStart"/>
      <w:r w:rsidRPr="000F00DF">
        <w:rPr>
          <w:rFonts w:ascii="Book Antiqua" w:hAnsi="Book Antiqua" w:cs="Calibri"/>
          <w:color w:val="000000" w:themeColor="text1"/>
        </w:rPr>
        <w:t>Nakatsura</w:t>
      </w:r>
      <w:proofErr w:type="spellEnd"/>
      <w:r w:rsidRPr="000F00DF">
        <w:rPr>
          <w:rFonts w:ascii="Book Antiqua" w:hAnsi="Book Antiqua" w:cs="Calibri"/>
          <w:color w:val="000000" w:themeColor="text1"/>
        </w:rPr>
        <w:t xml:space="preserve"> T. Potentiality of immunotherapy against hepatocellular carcinoma. </w:t>
      </w:r>
      <w:r w:rsidRPr="000F00DF">
        <w:rPr>
          <w:rFonts w:ascii="Book Antiqua" w:hAnsi="Book Antiqua" w:cs="Calibri"/>
          <w:i/>
          <w:iCs/>
          <w:color w:val="000000" w:themeColor="text1"/>
        </w:rPr>
        <w:t>World J Gastroenterol</w:t>
      </w:r>
      <w:r w:rsidRPr="000F00DF">
        <w:rPr>
          <w:rFonts w:ascii="Book Antiqua" w:hAnsi="Book Antiqua" w:cs="Calibri"/>
          <w:color w:val="000000" w:themeColor="text1"/>
        </w:rPr>
        <w:t> 2015; </w:t>
      </w:r>
      <w:r w:rsidRPr="000F00DF">
        <w:rPr>
          <w:rFonts w:ascii="Book Antiqua" w:hAnsi="Book Antiqua" w:cs="Calibri"/>
          <w:b/>
          <w:bCs/>
          <w:color w:val="000000" w:themeColor="text1"/>
        </w:rPr>
        <w:t>21</w:t>
      </w:r>
      <w:r w:rsidRPr="000F00DF">
        <w:rPr>
          <w:rFonts w:ascii="Book Antiqua" w:hAnsi="Book Antiqua" w:cs="Calibri"/>
          <w:color w:val="000000" w:themeColor="text1"/>
        </w:rPr>
        <w:t>: 10314-10326 [PMID: 26420958 DOI: 10.3748/wjg.v21.i36.10314]</w:t>
      </w:r>
    </w:p>
    <w:p w14:paraId="4A6B0EDC"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6 </w:t>
      </w:r>
      <w:r w:rsidRPr="000F00DF">
        <w:rPr>
          <w:rFonts w:ascii="Book Antiqua" w:hAnsi="Book Antiqua" w:cs="Calibri"/>
          <w:b/>
          <w:bCs/>
          <w:color w:val="000000" w:themeColor="text1"/>
        </w:rPr>
        <w:t>Iwashita Y</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Tahara</w:t>
      </w:r>
      <w:proofErr w:type="spellEnd"/>
      <w:r w:rsidRPr="000F00DF">
        <w:rPr>
          <w:rFonts w:ascii="Book Antiqua" w:hAnsi="Book Antiqua" w:cs="Calibri"/>
          <w:color w:val="000000" w:themeColor="text1"/>
        </w:rPr>
        <w:t xml:space="preserve"> K, </w:t>
      </w:r>
      <w:proofErr w:type="spellStart"/>
      <w:r w:rsidRPr="000F00DF">
        <w:rPr>
          <w:rFonts w:ascii="Book Antiqua" w:hAnsi="Book Antiqua" w:cs="Calibri"/>
          <w:color w:val="000000" w:themeColor="text1"/>
        </w:rPr>
        <w:t>Goto</w:t>
      </w:r>
      <w:proofErr w:type="spellEnd"/>
      <w:r w:rsidRPr="000F00DF">
        <w:rPr>
          <w:rFonts w:ascii="Book Antiqua" w:hAnsi="Book Antiqua" w:cs="Calibri"/>
          <w:color w:val="000000" w:themeColor="text1"/>
        </w:rPr>
        <w:t xml:space="preserve"> S, Sasaki A, Kai S, </w:t>
      </w:r>
      <w:proofErr w:type="spellStart"/>
      <w:r w:rsidRPr="000F00DF">
        <w:rPr>
          <w:rFonts w:ascii="Book Antiqua" w:hAnsi="Book Antiqua" w:cs="Calibri"/>
          <w:color w:val="000000" w:themeColor="text1"/>
        </w:rPr>
        <w:t>Seike</w:t>
      </w:r>
      <w:proofErr w:type="spellEnd"/>
      <w:r w:rsidRPr="000F00DF">
        <w:rPr>
          <w:rFonts w:ascii="Book Antiqua" w:hAnsi="Book Antiqua" w:cs="Calibri"/>
          <w:color w:val="000000" w:themeColor="text1"/>
        </w:rPr>
        <w:t xml:space="preserve"> M, Chen CL, Kawano K, Kitano S. A phase I study of autologous dendritic cell-based immunotherapy for patients with unresectable primary liver cancer. </w:t>
      </w:r>
      <w:r w:rsidRPr="000F00DF">
        <w:rPr>
          <w:rFonts w:ascii="Book Antiqua" w:hAnsi="Book Antiqua" w:cs="Calibri"/>
          <w:i/>
          <w:iCs/>
          <w:color w:val="000000" w:themeColor="text1"/>
        </w:rPr>
        <w:t xml:space="preserve">Cancer Immunol </w:t>
      </w:r>
      <w:proofErr w:type="spellStart"/>
      <w:r w:rsidRPr="000F00DF">
        <w:rPr>
          <w:rFonts w:ascii="Book Antiqua" w:hAnsi="Book Antiqua" w:cs="Calibri"/>
          <w:i/>
          <w:iCs/>
          <w:color w:val="000000" w:themeColor="text1"/>
        </w:rPr>
        <w:t>Immunother</w:t>
      </w:r>
      <w:proofErr w:type="spellEnd"/>
      <w:r w:rsidRPr="000F00DF">
        <w:rPr>
          <w:rFonts w:ascii="Book Antiqua" w:hAnsi="Book Antiqua" w:cs="Calibri"/>
          <w:color w:val="000000" w:themeColor="text1"/>
        </w:rPr>
        <w:t> 2003; </w:t>
      </w:r>
      <w:r w:rsidRPr="000F00DF">
        <w:rPr>
          <w:rFonts w:ascii="Book Antiqua" w:hAnsi="Book Antiqua" w:cs="Calibri"/>
          <w:b/>
          <w:bCs/>
          <w:color w:val="000000" w:themeColor="text1"/>
        </w:rPr>
        <w:t>52</w:t>
      </w:r>
      <w:r w:rsidRPr="000F00DF">
        <w:rPr>
          <w:rFonts w:ascii="Book Antiqua" w:hAnsi="Book Antiqua" w:cs="Calibri"/>
          <w:color w:val="000000" w:themeColor="text1"/>
        </w:rPr>
        <w:t>: 155-161 [PMID: 12649744 DOI: 10.1007/s00262-002-0360-9]</w:t>
      </w:r>
    </w:p>
    <w:p w14:paraId="0825FC25"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7 </w:t>
      </w:r>
      <w:r w:rsidRPr="000F00DF">
        <w:rPr>
          <w:rFonts w:ascii="Book Antiqua" w:hAnsi="Book Antiqua" w:cs="Calibri"/>
          <w:b/>
          <w:bCs/>
          <w:color w:val="000000" w:themeColor="text1"/>
        </w:rPr>
        <w:t>Lee WC</w:t>
      </w:r>
      <w:r w:rsidRPr="000F00DF">
        <w:rPr>
          <w:rFonts w:ascii="Book Antiqua" w:hAnsi="Book Antiqua" w:cs="Calibri"/>
          <w:color w:val="000000" w:themeColor="text1"/>
        </w:rPr>
        <w:t>, Wang HC, Hung CF, Huang PF, Lia CR, Chen MF. Vaccination of advanced hepatocellular carcinoma patients with tumor lysate-pulsed dendritic cells: a clinical trial. </w:t>
      </w:r>
      <w:r w:rsidRPr="000F00DF">
        <w:rPr>
          <w:rFonts w:ascii="Book Antiqua" w:hAnsi="Book Antiqua" w:cs="Calibri"/>
          <w:i/>
          <w:iCs/>
          <w:color w:val="000000" w:themeColor="text1"/>
        </w:rPr>
        <w:t xml:space="preserve">J </w:t>
      </w:r>
      <w:proofErr w:type="spellStart"/>
      <w:r w:rsidRPr="000F00DF">
        <w:rPr>
          <w:rFonts w:ascii="Book Antiqua" w:hAnsi="Book Antiqua" w:cs="Calibri"/>
          <w:i/>
          <w:iCs/>
          <w:color w:val="000000" w:themeColor="text1"/>
        </w:rPr>
        <w:t>Immunother</w:t>
      </w:r>
      <w:proofErr w:type="spellEnd"/>
      <w:r w:rsidRPr="000F00DF">
        <w:rPr>
          <w:rFonts w:ascii="Book Antiqua" w:hAnsi="Book Antiqua" w:cs="Calibri"/>
          <w:color w:val="000000" w:themeColor="text1"/>
        </w:rPr>
        <w:t> 2005; </w:t>
      </w:r>
      <w:r w:rsidRPr="000F00DF">
        <w:rPr>
          <w:rFonts w:ascii="Book Antiqua" w:hAnsi="Book Antiqua" w:cs="Calibri"/>
          <w:b/>
          <w:bCs/>
          <w:color w:val="000000" w:themeColor="text1"/>
        </w:rPr>
        <w:t>28</w:t>
      </w:r>
      <w:r w:rsidRPr="000F00DF">
        <w:rPr>
          <w:rFonts w:ascii="Book Antiqua" w:hAnsi="Book Antiqua" w:cs="Calibri"/>
          <w:color w:val="000000" w:themeColor="text1"/>
        </w:rPr>
        <w:t>: 496-504 [PMID: 16113606]</w:t>
      </w:r>
    </w:p>
    <w:p w14:paraId="3446D256"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lastRenderedPageBreak/>
        <w:t>8 </w:t>
      </w:r>
      <w:r w:rsidRPr="000F00DF">
        <w:rPr>
          <w:rFonts w:ascii="Book Antiqua" w:hAnsi="Book Antiqua" w:cs="Calibri"/>
          <w:b/>
          <w:bCs/>
          <w:color w:val="000000" w:themeColor="text1"/>
        </w:rPr>
        <w:t>Takayama T</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Sekine</w:t>
      </w:r>
      <w:proofErr w:type="spellEnd"/>
      <w:r w:rsidRPr="000F00DF">
        <w:rPr>
          <w:rFonts w:ascii="Book Antiqua" w:hAnsi="Book Antiqua" w:cs="Calibri"/>
          <w:color w:val="000000" w:themeColor="text1"/>
        </w:rPr>
        <w:t xml:space="preserve"> T, Makuuchi M, Yamasaki S, </w:t>
      </w:r>
      <w:proofErr w:type="spellStart"/>
      <w:r w:rsidRPr="000F00DF">
        <w:rPr>
          <w:rFonts w:ascii="Book Antiqua" w:hAnsi="Book Antiqua" w:cs="Calibri"/>
          <w:color w:val="000000" w:themeColor="text1"/>
        </w:rPr>
        <w:t>Kosuge</w:t>
      </w:r>
      <w:proofErr w:type="spellEnd"/>
      <w:r w:rsidRPr="000F00DF">
        <w:rPr>
          <w:rFonts w:ascii="Book Antiqua" w:hAnsi="Book Antiqua" w:cs="Calibri"/>
          <w:color w:val="000000" w:themeColor="text1"/>
        </w:rPr>
        <w:t xml:space="preserve"> T, Yamamoto J, Shimada K, Sakamoto M, </w:t>
      </w:r>
      <w:proofErr w:type="spellStart"/>
      <w:r w:rsidRPr="000F00DF">
        <w:rPr>
          <w:rFonts w:ascii="Book Antiqua" w:hAnsi="Book Antiqua" w:cs="Calibri"/>
          <w:color w:val="000000" w:themeColor="text1"/>
        </w:rPr>
        <w:t>Hirohashi</w:t>
      </w:r>
      <w:proofErr w:type="spellEnd"/>
      <w:r w:rsidRPr="000F00DF">
        <w:rPr>
          <w:rFonts w:ascii="Book Antiqua" w:hAnsi="Book Antiqua" w:cs="Calibri"/>
          <w:color w:val="000000" w:themeColor="text1"/>
        </w:rPr>
        <w:t xml:space="preserve"> S, Ohashi Y, </w:t>
      </w:r>
      <w:proofErr w:type="spellStart"/>
      <w:r w:rsidRPr="000F00DF">
        <w:rPr>
          <w:rFonts w:ascii="Book Antiqua" w:hAnsi="Book Antiqua" w:cs="Calibri"/>
          <w:color w:val="000000" w:themeColor="text1"/>
        </w:rPr>
        <w:t>Kakizoe</w:t>
      </w:r>
      <w:proofErr w:type="spellEnd"/>
      <w:r w:rsidRPr="000F00DF">
        <w:rPr>
          <w:rFonts w:ascii="Book Antiqua" w:hAnsi="Book Antiqua" w:cs="Calibri"/>
          <w:color w:val="000000" w:themeColor="text1"/>
        </w:rPr>
        <w:t xml:space="preserve"> T. Adoptive immunotherapy to lower postsurgical recurrence rates of hepatocellular carcinoma: a </w:t>
      </w:r>
      <w:proofErr w:type="spellStart"/>
      <w:r w:rsidRPr="000F00DF">
        <w:rPr>
          <w:rFonts w:ascii="Book Antiqua" w:hAnsi="Book Antiqua" w:cs="Calibri"/>
          <w:color w:val="000000" w:themeColor="text1"/>
        </w:rPr>
        <w:t>randomised</w:t>
      </w:r>
      <w:proofErr w:type="spellEnd"/>
      <w:r w:rsidRPr="000F00DF">
        <w:rPr>
          <w:rFonts w:ascii="Book Antiqua" w:hAnsi="Book Antiqua" w:cs="Calibri"/>
          <w:color w:val="000000" w:themeColor="text1"/>
        </w:rPr>
        <w:t xml:space="preserve"> trial. </w:t>
      </w:r>
      <w:r w:rsidRPr="000F00DF">
        <w:rPr>
          <w:rFonts w:ascii="Book Antiqua" w:hAnsi="Book Antiqua" w:cs="Calibri"/>
          <w:i/>
          <w:iCs/>
          <w:color w:val="000000" w:themeColor="text1"/>
        </w:rPr>
        <w:t>Lancet</w:t>
      </w:r>
      <w:r w:rsidRPr="000F00DF">
        <w:rPr>
          <w:rFonts w:ascii="Book Antiqua" w:hAnsi="Book Antiqua" w:cs="Calibri"/>
          <w:color w:val="000000" w:themeColor="text1"/>
        </w:rPr>
        <w:t> 2000; </w:t>
      </w:r>
      <w:r w:rsidRPr="000F00DF">
        <w:rPr>
          <w:rFonts w:ascii="Book Antiqua" w:hAnsi="Book Antiqua" w:cs="Calibri"/>
          <w:b/>
          <w:bCs/>
          <w:color w:val="000000" w:themeColor="text1"/>
        </w:rPr>
        <w:t>356</w:t>
      </w:r>
      <w:r w:rsidRPr="000F00DF">
        <w:rPr>
          <w:rFonts w:ascii="Book Antiqua" w:hAnsi="Book Antiqua" w:cs="Calibri"/>
          <w:color w:val="000000" w:themeColor="text1"/>
        </w:rPr>
        <w:t>: 802-807 [PMID: 11022927 DOI: 10.1016/S0140-6736(00)02654-4]</w:t>
      </w:r>
    </w:p>
    <w:p w14:paraId="1BFFFE3E"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9 </w:t>
      </w:r>
      <w:r w:rsidRPr="000F00DF">
        <w:rPr>
          <w:rFonts w:ascii="Book Antiqua" w:hAnsi="Book Antiqua" w:cs="Calibri"/>
          <w:b/>
          <w:bCs/>
          <w:color w:val="000000" w:themeColor="text1"/>
        </w:rPr>
        <w:t>Zhu AX</w:t>
      </w:r>
      <w:r w:rsidRPr="000F00DF">
        <w:rPr>
          <w:rFonts w:ascii="Book Antiqua" w:hAnsi="Book Antiqua" w:cs="Calibri"/>
          <w:color w:val="000000" w:themeColor="text1"/>
        </w:rPr>
        <w:t xml:space="preserve">, Stuart K, </w:t>
      </w:r>
      <w:proofErr w:type="spellStart"/>
      <w:r w:rsidRPr="000F00DF">
        <w:rPr>
          <w:rFonts w:ascii="Book Antiqua" w:hAnsi="Book Antiqua" w:cs="Calibri"/>
          <w:color w:val="000000" w:themeColor="text1"/>
        </w:rPr>
        <w:t>Blaszkowsky</w:t>
      </w:r>
      <w:proofErr w:type="spellEnd"/>
      <w:r w:rsidRPr="000F00DF">
        <w:rPr>
          <w:rFonts w:ascii="Book Antiqua" w:hAnsi="Book Antiqua" w:cs="Calibri"/>
          <w:color w:val="000000" w:themeColor="text1"/>
        </w:rPr>
        <w:t xml:space="preserve"> LS, </w:t>
      </w:r>
      <w:proofErr w:type="spellStart"/>
      <w:r w:rsidRPr="000F00DF">
        <w:rPr>
          <w:rFonts w:ascii="Book Antiqua" w:hAnsi="Book Antiqua" w:cs="Calibri"/>
          <w:color w:val="000000" w:themeColor="text1"/>
        </w:rPr>
        <w:t>Muzikansky</w:t>
      </w:r>
      <w:proofErr w:type="spellEnd"/>
      <w:r w:rsidRPr="000F00DF">
        <w:rPr>
          <w:rFonts w:ascii="Book Antiqua" w:hAnsi="Book Antiqua" w:cs="Calibri"/>
          <w:color w:val="000000" w:themeColor="text1"/>
        </w:rPr>
        <w:t xml:space="preserve"> A, </w:t>
      </w:r>
      <w:proofErr w:type="spellStart"/>
      <w:r w:rsidRPr="000F00DF">
        <w:rPr>
          <w:rFonts w:ascii="Book Antiqua" w:hAnsi="Book Antiqua" w:cs="Calibri"/>
          <w:color w:val="000000" w:themeColor="text1"/>
        </w:rPr>
        <w:t>Reitberg</w:t>
      </w:r>
      <w:proofErr w:type="spellEnd"/>
      <w:r w:rsidRPr="000F00DF">
        <w:rPr>
          <w:rFonts w:ascii="Book Antiqua" w:hAnsi="Book Antiqua" w:cs="Calibri"/>
          <w:color w:val="000000" w:themeColor="text1"/>
        </w:rPr>
        <w:t xml:space="preserve"> DP, Clark JW, </w:t>
      </w:r>
      <w:proofErr w:type="spellStart"/>
      <w:r w:rsidRPr="000F00DF">
        <w:rPr>
          <w:rFonts w:ascii="Book Antiqua" w:hAnsi="Book Antiqua" w:cs="Calibri"/>
          <w:color w:val="000000" w:themeColor="text1"/>
        </w:rPr>
        <w:t>Enzinger</w:t>
      </w:r>
      <w:proofErr w:type="spellEnd"/>
      <w:r w:rsidRPr="000F00DF">
        <w:rPr>
          <w:rFonts w:ascii="Book Antiqua" w:hAnsi="Book Antiqua" w:cs="Calibri"/>
          <w:color w:val="000000" w:themeColor="text1"/>
        </w:rPr>
        <w:t xml:space="preserve"> PC, Bhargava P, </w:t>
      </w:r>
      <w:proofErr w:type="spellStart"/>
      <w:r w:rsidRPr="000F00DF">
        <w:rPr>
          <w:rFonts w:ascii="Book Antiqua" w:hAnsi="Book Antiqua" w:cs="Calibri"/>
          <w:color w:val="000000" w:themeColor="text1"/>
        </w:rPr>
        <w:t>Meyerhardt</w:t>
      </w:r>
      <w:proofErr w:type="spellEnd"/>
      <w:r w:rsidRPr="000F00DF">
        <w:rPr>
          <w:rFonts w:ascii="Book Antiqua" w:hAnsi="Book Antiqua" w:cs="Calibri"/>
          <w:color w:val="000000" w:themeColor="text1"/>
        </w:rPr>
        <w:t xml:space="preserve"> JA, Horgan K, Fuchs CS, Ryan DP. Phase 2 study of cetuximab in patients with advanced hepatocellular carcinoma. </w:t>
      </w:r>
      <w:r w:rsidRPr="000F00DF">
        <w:rPr>
          <w:rFonts w:ascii="Book Antiqua" w:hAnsi="Book Antiqua" w:cs="Calibri"/>
          <w:i/>
          <w:iCs/>
          <w:color w:val="000000" w:themeColor="text1"/>
        </w:rPr>
        <w:t>Cancer</w:t>
      </w:r>
      <w:r w:rsidRPr="000F00DF">
        <w:rPr>
          <w:rFonts w:ascii="Book Antiqua" w:hAnsi="Book Antiqua" w:cs="Calibri"/>
          <w:color w:val="000000" w:themeColor="text1"/>
        </w:rPr>
        <w:t> 2007; </w:t>
      </w:r>
      <w:r w:rsidRPr="000F00DF">
        <w:rPr>
          <w:rFonts w:ascii="Book Antiqua" w:hAnsi="Book Antiqua" w:cs="Calibri"/>
          <w:b/>
          <w:bCs/>
          <w:color w:val="000000" w:themeColor="text1"/>
        </w:rPr>
        <w:t>110</w:t>
      </w:r>
      <w:r w:rsidRPr="000F00DF">
        <w:rPr>
          <w:rFonts w:ascii="Book Antiqua" w:hAnsi="Book Antiqua" w:cs="Calibri"/>
          <w:color w:val="000000" w:themeColor="text1"/>
        </w:rPr>
        <w:t>: 581-589 [PMID: 17583545 DOI: 10.1002/cncr.22829]</w:t>
      </w:r>
    </w:p>
    <w:p w14:paraId="46C95190"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10 </w:t>
      </w:r>
      <w:proofErr w:type="spellStart"/>
      <w:r w:rsidRPr="000F00DF">
        <w:rPr>
          <w:rFonts w:ascii="Book Antiqua" w:hAnsi="Book Antiqua" w:cs="Calibri"/>
          <w:b/>
          <w:bCs/>
          <w:color w:val="000000" w:themeColor="text1"/>
        </w:rPr>
        <w:t>Llovet</w:t>
      </w:r>
      <w:proofErr w:type="spellEnd"/>
      <w:r w:rsidRPr="000F00DF">
        <w:rPr>
          <w:rFonts w:ascii="Book Antiqua" w:hAnsi="Book Antiqua" w:cs="Calibri"/>
          <w:b/>
          <w:bCs/>
          <w:color w:val="000000" w:themeColor="text1"/>
        </w:rPr>
        <w:t xml:space="preserve"> JM</w:t>
      </w:r>
      <w:r w:rsidRPr="000F00DF">
        <w:rPr>
          <w:rFonts w:ascii="Book Antiqua" w:hAnsi="Book Antiqua" w:cs="Calibri"/>
          <w:color w:val="000000" w:themeColor="text1"/>
        </w:rPr>
        <w:t xml:space="preserve">, Sala M, Castells L, Suarez Y, </w:t>
      </w:r>
      <w:proofErr w:type="spellStart"/>
      <w:r w:rsidRPr="000F00DF">
        <w:rPr>
          <w:rFonts w:ascii="Book Antiqua" w:hAnsi="Book Antiqua" w:cs="Calibri"/>
          <w:color w:val="000000" w:themeColor="text1"/>
        </w:rPr>
        <w:t>Vilana</w:t>
      </w:r>
      <w:proofErr w:type="spellEnd"/>
      <w:r w:rsidRPr="000F00DF">
        <w:rPr>
          <w:rFonts w:ascii="Book Antiqua" w:hAnsi="Book Antiqua" w:cs="Calibri"/>
          <w:color w:val="000000" w:themeColor="text1"/>
        </w:rPr>
        <w:t xml:space="preserve"> R, Bianchi L, </w:t>
      </w:r>
      <w:proofErr w:type="spellStart"/>
      <w:r w:rsidRPr="000F00DF">
        <w:rPr>
          <w:rFonts w:ascii="Book Antiqua" w:hAnsi="Book Antiqua" w:cs="Calibri"/>
          <w:color w:val="000000" w:themeColor="text1"/>
        </w:rPr>
        <w:t>Ayuso</w:t>
      </w:r>
      <w:proofErr w:type="spellEnd"/>
      <w:r w:rsidRPr="000F00DF">
        <w:rPr>
          <w:rFonts w:ascii="Book Antiqua" w:hAnsi="Book Antiqua" w:cs="Calibri"/>
          <w:color w:val="000000" w:themeColor="text1"/>
        </w:rPr>
        <w:t xml:space="preserve"> C, Vargas V, </w:t>
      </w:r>
      <w:proofErr w:type="spellStart"/>
      <w:r w:rsidRPr="000F00DF">
        <w:rPr>
          <w:rFonts w:ascii="Book Antiqua" w:hAnsi="Book Antiqua" w:cs="Calibri"/>
          <w:color w:val="000000" w:themeColor="text1"/>
        </w:rPr>
        <w:t>Rodés</w:t>
      </w:r>
      <w:proofErr w:type="spellEnd"/>
      <w:r w:rsidRPr="000F00DF">
        <w:rPr>
          <w:rFonts w:ascii="Book Antiqua" w:hAnsi="Book Antiqua" w:cs="Calibri"/>
          <w:color w:val="000000" w:themeColor="text1"/>
        </w:rPr>
        <w:t xml:space="preserve"> J, </w:t>
      </w:r>
      <w:proofErr w:type="spellStart"/>
      <w:r w:rsidRPr="000F00DF">
        <w:rPr>
          <w:rFonts w:ascii="Book Antiqua" w:hAnsi="Book Antiqua" w:cs="Calibri"/>
          <w:color w:val="000000" w:themeColor="text1"/>
        </w:rPr>
        <w:t>Bruix</w:t>
      </w:r>
      <w:proofErr w:type="spellEnd"/>
      <w:r w:rsidRPr="000F00DF">
        <w:rPr>
          <w:rFonts w:ascii="Book Antiqua" w:hAnsi="Book Antiqua" w:cs="Calibri"/>
          <w:color w:val="000000" w:themeColor="text1"/>
        </w:rPr>
        <w:t xml:space="preserve"> J. Randomized controlled trial of interferon treatment for advanced hepatocellular carcinoma. </w:t>
      </w:r>
      <w:r w:rsidRPr="000F00DF">
        <w:rPr>
          <w:rFonts w:ascii="Book Antiqua" w:hAnsi="Book Antiqua" w:cs="Calibri"/>
          <w:i/>
          <w:iCs/>
          <w:color w:val="000000" w:themeColor="text1"/>
        </w:rPr>
        <w:t>Hepatology</w:t>
      </w:r>
      <w:r w:rsidRPr="000F00DF">
        <w:rPr>
          <w:rFonts w:ascii="Book Antiqua" w:hAnsi="Book Antiqua" w:cs="Calibri"/>
          <w:color w:val="000000" w:themeColor="text1"/>
        </w:rPr>
        <w:t> 2000; </w:t>
      </w:r>
      <w:r w:rsidRPr="000F00DF">
        <w:rPr>
          <w:rFonts w:ascii="Book Antiqua" w:hAnsi="Book Antiqua" w:cs="Calibri"/>
          <w:b/>
          <w:bCs/>
          <w:color w:val="000000" w:themeColor="text1"/>
        </w:rPr>
        <w:t>31</w:t>
      </w:r>
      <w:r w:rsidRPr="000F00DF">
        <w:rPr>
          <w:rFonts w:ascii="Book Antiqua" w:hAnsi="Book Antiqua" w:cs="Calibri"/>
          <w:color w:val="000000" w:themeColor="text1"/>
        </w:rPr>
        <w:t>: 54-58 [PMID: 10613728 DOI: 10.1002/hep.510310111]</w:t>
      </w:r>
    </w:p>
    <w:p w14:paraId="344ACE44"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11 </w:t>
      </w:r>
      <w:r w:rsidRPr="000F00DF">
        <w:rPr>
          <w:rFonts w:ascii="Book Antiqua" w:hAnsi="Book Antiqua" w:cs="Calibri"/>
          <w:b/>
          <w:bCs/>
          <w:color w:val="000000" w:themeColor="text1"/>
        </w:rPr>
        <w:t>Chen LT</w:t>
      </w:r>
      <w:r w:rsidRPr="000F00DF">
        <w:rPr>
          <w:rFonts w:ascii="Book Antiqua" w:hAnsi="Book Antiqua" w:cs="Calibri"/>
          <w:color w:val="000000" w:themeColor="text1"/>
        </w:rPr>
        <w:t xml:space="preserve">, Chen MF, Li LA, Lee PH, </w:t>
      </w:r>
      <w:proofErr w:type="spellStart"/>
      <w:r w:rsidRPr="000F00DF">
        <w:rPr>
          <w:rFonts w:ascii="Book Antiqua" w:hAnsi="Book Antiqua" w:cs="Calibri"/>
          <w:color w:val="000000" w:themeColor="text1"/>
        </w:rPr>
        <w:t>Jeng</w:t>
      </w:r>
      <w:proofErr w:type="spellEnd"/>
      <w:r w:rsidRPr="000F00DF">
        <w:rPr>
          <w:rFonts w:ascii="Book Antiqua" w:hAnsi="Book Antiqua" w:cs="Calibri"/>
          <w:color w:val="000000" w:themeColor="text1"/>
        </w:rPr>
        <w:t xml:space="preserve"> LB, Lin DY, Wu CC, </w:t>
      </w:r>
      <w:proofErr w:type="spellStart"/>
      <w:r w:rsidRPr="000F00DF">
        <w:rPr>
          <w:rFonts w:ascii="Book Antiqua" w:hAnsi="Book Antiqua" w:cs="Calibri"/>
          <w:color w:val="000000" w:themeColor="text1"/>
        </w:rPr>
        <w:t>Mok</w:t>
      </w:r>
      <w:proofErr w:type="spellEnd"/>
      <w:r w:rsidRPr="000F00DF">
        <w:rPr>
          <w:rFonts w:ascii="Book Antiqua" w:hAnsi="Book Antiqua" w:cs="Calibri"/>
          <w:color w:val="000000" w:themeColor="text1"/>
        </w:rPr>
        <w:t xml:space="preserve"> KT, Chen CL, Lee WC, Chau GY, Chen YS, Lui WY, Hsiao CF, Whang-Peng J, Chen PJ; Disease Committee of Adjuvant Therapy for Postoperative Hepatocellular Carcinoma, Taiwan Cooperative Oncology Group, National Health Research Institutes, </w:t>
      </w:r>
      <w:proofErr w:type="spellStart"/>
      <w:r w:rsidRPr="000F00DF">
        <w:rPr>
          <w:rFonts w:ascii="Book Antiqua" w:hAnsi="Book Antiqua" w:cs="Calibri"/>
          <w:color w:val="000000" w:themeColor="text1"/>
        </w:rPr>
        <w:t>Zhunan</w:t>
      </w:r>
      <w:proofErr w:type="spellEnd"/>
      <w:r w:rsidRPr="000F00DF">
        <w:rPr>
          <w:rFonts w:ascii="Book Antiqua" w:hAnsi="Book Antiqua" w:cs="Calibri"/>
          <w:color w:val="000000" w:themeColor="text1"/>
        </w:rPr>
        <w:t>, Taiwan. Long-term results of a randomized, observation-controlled, phase III trial of adjuvant interferon Alfa-2b in hepatocellular carcinoma after curative resection. </w:t>
      </w:r>
      <w:r w:rsidRPr="000F00DF">
        <w:rPr>
          <w:rFonts w:ascii="Book Antiqua" w:hAnsi="Book Antiqua" w:cs="Calibri"/>
          <w:i/>
          <w:iCs/>
          <w:color w:val="000000" w:themeColor="text1"/>
        </w:rPr>
        <w:t>Ann Surg</w:t>
      </w:r>
      <w:r w:rsidRPr="000F00DF">
        <w:rPr>
          <w:rFonts w:ascii="Book Antiqua" w:hAnsi="Book Antiqua" w:cs="Calibri"/>
          <w:color w:val="000000" w:themeColor="text1"/>
        </w:rPr>
        <w:t> 2012; </w:t>
      </w:r>
      <w:r w:rsidRPr="000F00DF">
        <w:rPr>
          <w:rFonts w:ascii="Book Antiqua" w:hAnsi="Book Antiqua" w:cs="Calibri"/>
          <w:b/>
          <w:bCs/>
          <w:color w:val="000000" w:themeColor="text1"/>
        </w:rPr>
        <w:t>255</w:t>
      </w:r>
      <w:r w:rsidRPr="000F00DF">
        <w:rPr>
          <w:rFonts w:ascii="Book Antiqua" w:hAnsi="Book Antiqua" w:cs="Calibri"/>
          <w:color w:val="000000" w:themeColor="text1"/>
        </w:rPr>
        <w:t>: 8-17 [PMID: 22104564 DOI: 10.1097/SLA.0b013e3182363ff9]</w:t>
      </w:r>
    </w:p>
    <w:p w14:paraId="34D7CF16"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12 </w:t>
      </w:r>
      <w:r w:rsidRPr="000F00DF">
        <w:rPr>
          <w:rFonts w:ascii="Book Antiqua" w:hAnsi="Book Antiqua" w:cs="Calibri"/>
          <w:b/>
          <w:bCs/>
          <w:color w:val="000000" w:themeColor="text1"/>
        </w:rPr>
        <w:t>Radford KJ</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Tullett</w:t>
      </w:r>
      <w:proofErr w:type="spellEnd"/>
      <w:r w:rsidRPr="000F00DF">
        <w:rPr>
          <w:rFonts w:ascii="Book Antiqua" w:hAnsi="Book Antiqua" w:cs="Calibri"/>
          <w:color w:val="000000" w:themeColor="text1"/>
        </w:rPr>
        <w:t xml:space="preserve"> KM, </w:t>
      </w:r>
      <w:proofErr w:type="spellStart"/>
      <w:r w:rsidRPr="000F00DF">
        <w:rPr>
          <w:rFonts w:ascii="Book Antiqua" w:hAnsi="Book Antiqua" w:cs="Calibri"/>
          <w:color w:val="000000" w:themeColor="text1"/>
        </w:rPr>
        <w:t>Lahoud</w:t>
      </w:r>
      <w:proofErr w:type="spellEnd"/>
      <w:r w:rsidRPr="000F00DF">
        <w:rPr>
          <w:rFonts w:ascii="Book Antiqua" w:hAnsi="Book Antiqua" w:cs="Calibri"/>
          <w:color w:val="000000" w:themeColor="text1"/>
        </w:rPr>
        <w:t xml:space="preserve"> MH. Dendritic cells and cancer immunotherapy. </w:t>
      </w:r>
      <w:proofErr w:type="spellStart"/>
      <w:r w:rsidRPr="000F00DF">
        <w:rPr>
          <w:rFonts w:ascii="Book Antiqua" w:hAnsi="Book Antiqua" w:cs="Calibri"/>
          <w:i/>
          <w:iCs/>
          <w:color w:val="000000" w:themeColor="text1"/>
        </w:rPr>
        <w:t>Curr</w:t>
      </w:r>
      <w:proofErr w:type="spellEnd"/>
      <w:r w:rsidRPr="000F00DF">
        <w:rPr>
          <w:rFonts w:ascii="Book Antiqua" w:hAnsi="Book Antiqua" w:cs="Calibri"/>
          <w:i/>
          <w:iCs/>
          <w:color w:val="000000" w:themeColor="text1"/>
        </w:rPr>
        <w:t xml:space="preserve"> </w:t>
      </w:r>
      <w:proofErr w:type="spellStart"/>
      <w:r w:rsidRPr="000F00DF">
        <w:rPr>
          <w:rFonts w:ascii="Book Antiqua" w:hAnsi="Book Antiqua" w:cs="Calibri"/>
          <w:i/>
          <w:iCs/>
          <w:color w:val="000000" w:themeColor="text1"/>
        </w:rPr>
        <w:t>Opin</w:t>
      </w:r>
      <w:proofErr w:type="spellEnd"/>
      <w:r w:rsidRPr="000F00DF">
        <w:rPr>
          <w:rFonts w:ascii="Book Antiqua" w:hAnsi="Book Antiqua" w:cs="Calibri"/>
          <w:i/>
          <w:iCs/>
          <w:color w:val="000000" w:themeColor="text1"/>
        </w:rPr>
        <w:t xml:space="preserve"> Immunol</w:t>
      </w:r>
      <w:r w:rsidRPr="000F00DF">
        <w:rPr>
          <w:rFonts w:ascii="Book Antiqua" w:hAnsi="Book Antiqua" w:cs="Calibri"/>
          <w:color w:val="000000" w:themeColor="text1"/>
        </w:rPr>
        <w:t> 2014; </w:t>
      </w:r>
      <w:r w:rsidRPr="000F00DF">
        <w:rPr>
          <w:rFonts w:ascii="Book Antiqua" w:hAnsi="Book Antiqua" w:cs="Calibri"/>
          <w:b/>
          <w:bCs/>
          <w:color w:val="000000" w:themeColor="text1"/>
        </w:rPr>
        <w:t>27</w:t>
      </w:r>
      <w:r w:rsidRPr="000F00DF">
        <w:rPr>
          <w:rFonts w:ascii="Book Antiqua" w:hAnsi="Book Antiqua" w:cs="Calibri"/>
          <w:color w:val="000000" w:themeColor="text1"/>
        </w:rPr>
        <w:t>: 26-32 [PMID: 24513968 DOI: 10.1016/j.coi.2014.01.005]</w:t>
      </w:r>
    </w:p>
    <w:p w14:paraId="5630444D"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13 </w:t>
      </w:r>
      <w:r w:rsidRPr="000F00DF">
        <w:rPr>
          <w:rFonts w:ascii="Book Antiqua" w:hAnsi="Book Antiqua" w:cs="Calibri"/>
          <w:b/>
          <w:bCs/>
          <w:color w:val="000000" w:themeColor="text1"/>
        </w:rPr>
        <w:t>Quinn DI</w:t>
      </w:r>
      <w:r w:rsidRPr="000F00DF">
        <w:rPr>
          <w:rFonts w:ascii="Book Antiqua" w:hAnsi="Book Antiqua" w:cs="Calibri"/>
          <w:color w:val="000000" w:themeColor="text1"/>
        </w:rPr>
        <w:t xml:space="preserve">, Shore ND, </w:t>
      </w:r>
      <w:proofErr w:type="spellStart"/>
      <w:r w:rsidRPr="000F00DF">
        <w:rPr>
          <w:rFonts w:ascii="Book Antiqua" w:hAnsi="Book Antiqua" w:cs="Calibri"/>
          <w:color w:val="000000" w:themeColor="text1"/>
        </w:rPr>
        <w:t>Egawa</w:t>
      </w:r>
      <w:proofErr w:type="spellEnd"/>
      <w:r w:rsidRPr="000F00DF">
        <w:rPr>
          <w:rFonts w:ascii="Book Antiqua" w:hAnsi="Book Antiqua" w:cs="Calibri"/>
          <w:color w:val="000000" w:themeColor="text1"/>
        </w:rPr>
        <w:t xml:space="preserve"> S, Gerritsen WR, </w:t>
      </w:r>
      <w:proofErr w:type="spellStart"/>
      <w:r w:rsidRPr="000F00DF">
        <w:rPr>
          <w:rFonts w:ascii="Book Antiqua" w:hAnsi="Book Antiqua" w:cs="Calibri"/>
          <w:color w:val="000000" w:themeColor="text1"/>
        </w:rPr>
        <w:t>Fizazi</w:t>
      </w:r>
      <w:proofErr w:type="spellEnd"/>
      <w:r w:rsidRPr="000F00DF">
        <w:rPr>
          <w:rFonts w:ascii="Book Antiqua" w:hAnsi="Book Antiqua" w:cs="Calibri"/>
          <w:color w:val="000000" w:themeColor="text1"/>
        </w:rPr>
        <w:t xml:space="preserve"> K. Immunotherapy for castration-resistant prostate cancer: Progress and new paradigms. </w:t>
      </w:r>
      <w:proofErr w:type="spellStart"/>
      <w:r w:rsidRPr="000F00DF">
        <w:rPr>
          <w:rFonts w:ascii="Book Antiqua" w:hAnsi="Book Antiqua" w:cs="Calibri"/>
          <w:i/>
          <w:iCs/>
          <w:color w:val="000000" w:themeColor="text1"/>
        </w:rPr>
        <w:t>Urol</w:t>
      </w:r>
      <w:proofErr w:type="spellEnd"/>
      <w:r w:rsidRPr="000F00DF">
        <w:rPr>
          <w:rFonts w:ascii="Book Antiqua" w:hAnsi="Book Antiqua" w:cs="Calibri"/>
          <w:i/>
          <w:iCs/>
          <w:color w:val="000000" w:themeColor="text1"/>
        </w:rPr>
        <w:t xml:space="preserve"> Oncol</w:t>
      </w:r>
      <w:r w:rsidRPr="000F00DF">
        <w:rPr>
          <w:rFonts w:ascii="Book Antiqua" w:hAnsi="Book Antiqua" w:cs="Calibri"/>
          <w:color w:val="000000" w:themeColor="text1"/>
        </w:rPr>
        <w:t> 2015; </w:t>
      </w:r>
      <w:r w:rsidRPr="000F00DF">
        <w:rPr>
          <w:rFonts w:ascii="Book Antiqua" w:hAnsi="Book Antiqua" w:cs="Calibri"/>
          <w:b/>
          <w:bCs/>
          <w:color w:val="000000" w:themeColor="text1"/>
        </w:rPr>
        <w:t>33</w:t>
      </w:r>
      <w:r w:rsidRPr="000F00DF">
        <w:rPr>
          <w:rFonts w:ascii="Book Antiqua" w:hAnsi="Book Antiqua" w:cs="Calibri"/>
          <w:color w:val="000000" w:themeColor="text1"/>
        </w:rPr>
        <w:t>: 245-260 [PMID: 25575714 DOI: 10.1016/j.urolonc.2014.10.009]</w:t>
      </w:r>
    </w:p>
    <w:p w14:paraId="14B9187D"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14 </w:t>
      </w:r>
      <w:proofErr w:type="spellStart"/>
      <w:r w:rsidRPr="000F00DF">
        <w:rPr>
          <w:rFonts w:ascii="Book Antiqua" w:hAnsi="Book Antiqua" w:cs="Calibri"/>
          <w:b/>
          <w:bCs/>
          <w:color w:val="000000" w:themeColor="text1"/>
        </w:rPr>
        <w:t>Bachem</w:t>
      </w:r>
      <w:proofErr w:type="spellEnd"/>
      <w:r w:rsidRPr="000F00DF">
        <w:rPr>
          <w:rFonts w:ascii="Book Antiqua" w:hAnsi="Book Antiqua" w:cs="Calibri"/>
          <w:b/>
          <w:bCs/>
          <w:color w:val="000000" w:themeColor="text1"/>
        </w:rPr>
        <w:t xml:space="preserve"> A</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Güttler</w:t>
      </w:r>
      <w:proofErr w:type="spellEnd"/>
      <w:r w:rsidRPr="000F00DF">
        <w:rPr>
          <w:rFonts w:ascii="Book Antiqua" w:hAnsi="Book Antiqua" w:cs="Calibri"/>
          <w:color w:val="000000" w:themeColor="text1"/>
        </w:rPr>
        <w:t xml:space="preserve"> S, Hartung E, </w:t>
      </w:r>
      <w:proofErr w:type="spellStart"/>
      <w:r w:rsidRPr="000F00DF">
        <w:rPr>
          <w:rFonts w:ascii="Book Antiqua" w:hAnsi="Book Antiqua" w:cs="Calibri"/>
          <w:color w:val="000000" w:themeColor="text1"/>
        </w:rPr>
        <w:t>Ebstein</w:t>
      </w:r>
      <w:proofErr w:type="spellEnd"/>
      <w:r w:rsidRPr="000F00DF">
        <w:rPr>
          <w:rFonts w:ascii="Book Antiqua" w:hAnsi="Book Antiqua" w:cs="Calibri"/>
          <w:color w:val="000000" w:themeColor="text1"/>
        </w:rPr>
        <w:t xml:space="preserve"> F, Schaefer M, </w:t>
      </w:r>
      <w:proofErr w:type="spellStart"/>
      <w:r w:rsidRPr="000F00DF">
        <w:rPr>
          <w:rFonts w:ascii="Book Antiqua" w:hAnsi="Book Antiqua" w:cs="Calibri"/>
          <w:color w:val="000000" w:themeColor="text1"/>
        </w:rPr>
        <w:t>Tannert</w:t>
      </w:r>
      <w:proofErr w:type="spellEnd"/>
      <w:r w:rsidRPr="000F00DF">
        <w:rPr>
          <w:rFonts w:ascii="Book Antiqua" w:hAnsi="Book Antiqua" w:cs="Calibri"/>
          <w:color w:val="000000" w:themeColor="text1"/>
        </w:rPr>
        <w:t xml:space="preserve"> A, Salama A, </w:t>
      </w:r>
      <w:proofErr w:type="spellStart"/>
      <w:r w:rsidRPr="000F00DF">
        <w:rPr>
          <w:rFonts w:ascii="Book Antiqua" w:hAnsi="Book Antiqua" w:cs="Calibri"/>
          <w:color w:val="000000" w:themeColor="text1"/>
        </w:rPr>
        <w:t>Movassaghi</w:t>
      </w:r>
      <w:proofErr w:type="spellEnd"/>
      <w:r w:rsidRPr="000F00DF">
        <w:rPr>
          <w:rFonts w:ascii="Book Antiqua" w:hAnsi="Book Antiqua" w:cs="Calibri"/>
          <w:color w:val="000000" w:themeColor="text1"/>
        </w:rPr>
        <w:t xml:space="preserve"> K, Opitz C, Mages HW, Henn V, </w:t>
      </w:r>
      <w:proofErr w:type="spellStart"/>
      <w:r w:rsidRPr="000F00DF">
        <w:rPr>
          <w:rFonts w:ascii="Book Antiqua" w:hAnsi="Book Antiqua" w:cs="Calibri"/>
          <w:color w:val="000000" w:themeColor="text1"/>
        </w:rPr>
        <w:t>Kloetzel</w:t>
      </w:r>
      <w:proofErr w:type="spellEnd"/>
      <w:r w:rsidRPr="000F00DF">
        <w:rPr>
          <w:rFonts w:ascii="Book Antiqua" w:hAnsi="Book Antiqua" w:cs="Calibri"/>
          <w:color w:val="000000" w:themeColor="text1"/>
        </w:rPr>
        <w:t xml:space="preserve"> PM, </w:t>
      </w:r>
      <w:proofErr w:type="spellStart"/>
      <w:r w:rsidRPr="000F00DF">
        <w:rPr>
          <w:rFonts w:ascii="Book Antiqua" w:hAnsi="Book Antiqua" w:cs="Calibri"/>
          <w:color w:val="000000" w:themeColor="text1"/>
        </w:rPr>
        <w:t>Gurka</w:t>
      </w:r>
      <w:proofErr w:type="spellEnd"/>
      <w:r w:rsidRPr="000F00DF">
        <w:rPr>
          <w:rFonts w:ascii="Book Antiqua" w:hAnsi="Book Antiqua" w:cs="Calibri"/>
          <w:color w:val="000000" w:themeColor="text1"/>
        </w:rPr>
        <w:t xml:space="preserve"> S, </w:t>
      </w:r>
      <w:proofErr w:type="spellStart"/>
      <w:r w:rsidRPr="000F00DF">
        <w:rPr>
          <w:rFonts w:ascii="Book Antiqua" w:hAnsi="Book Antiqua" w:cs="Calibri"/>
          <w:color w:val="000000" w:themeColor="text1"/>
        </w:rPr>
        <w:t>Kroczek</w:t>
      </w:r>
      <w:proofErr w:type="spellEnd"/>
      <w:r w:rsidRPr="000F00DF">
        <w:rPr>
          <w:rFonts w:ascii="Book Antiqua" w:hAnsi="Book Antiqua" w:cs="Calibri"/>
          <w:color w:val="000000" w:themeColor="text1"/>
        </w:rPr>
        <w:t xml:space="preserve"> RA. Superior antigen cross-presentation and XCR1 expression define human </w:t>
      </w:r>
      <w:r w:rsidRPr="000F00DF">
        <w:rPr>
          <w:rFonts w:ascii="Book Antiqua" w:hAnsi="Book Antiqua" w:cs="Calibri"/>
          <w:color w:val="000000" w:themeColor="text1"/>
        </w:rPr>
        <w:lastRenderedPageBreak/>
        <w:t>CD11c+CD141+ cells as homologues of mouse CD8+ dendritic cells. </w:t>
      </w:r>
      <w:r w:rsidRPr="000F00DF">
        <w:rPr>
          <w:rFonts w:ascii="Book Antiqua" w:hAnsi="Book Antiqua" w:cs="Calibri"/>
          <w:i/>
          <w:iCs/>
          <w:color w:val="000000" w:themeColor="text1"/>
        </w:rPr>
        <w:t>J Exp Med</w:t>
      </w:r>
      <w:r w:rsidRPr="000F00DF">
        <w:rPr>
          <w:rFonts w:ascii="Book Antiqua" w:hAnsi="Book Antiqua" w:cs="Calibri"/>
          <w:color w:val="000000" w:themeColor="text1"/>
        </w:rPr>
        <w:t> 2010; </w:t>
      </w:r>
      <w:r w:rsidRPr="000F00DF">
        <w:rPr>
          <w:rFonts w:ascii="Book Antiqua" w:hAnsi="Book Antiqua" w:cs="Calibri"/>
          <w:b/>
          <w:bCs/>
          <w:color w:val="000000" w:themeColor="text1"/>
        </w:rPr>
        <w:t>207</w:t>
      </w:r>
      <w:r w:rsidRPr="000F00DF">
        <w:rPr>
          <w:rFonts w:ascii="Book Antiqua" w:hAnsi="Book Antiqua" w:cs="Calibri"/>
          <w:color w:val="000000" w:themeColor="text1"/>
        </w:rPr>
        <w:t>: 1273-1281 [PMID: 20479115 DOI: 10.1084/jem.20100348]</w:t>
      </w:r>
    </w:p>
    <w:p w14:paraId="1BED3713"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15 </w:t>
      </w:r>
      <w:r w:rsidRPr="000F00DF">
        <w:rPr>
          <w:rFonts w:ascii="Book Antiqua" w:hAnsi="Book Antiqua" w:cs="Calibri"/>
          <w:b/>
          <w:bCs/>
          <w:color w:val="000000" w:themeColor="text1"/>
        </w:rPr>
        <w:t>Prieto J</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Melero</w:t>
      </w:r>
      <w:proofErr w:type="spellEnd"/>
      <w:r w:rsidRPr="000F00DF">
        <w:rPr>
          <w:rFonts w:ascii="Book Antiqua" w:hAnsi="Book Antiqua" w:cs="Calibri"/>
          <w:color w:val="000000" w:themeColor="text1"/>
        </w:rPr>
        <w:t xml:space="preserve"> I, </w:t>
      </w:r>
      <w:proofErr w:type="spellStart"/>
      <w:r w:rsidRPr="000F00DF">
        <w:rPr>
          <w:rFonts w:ascii="Book Antiqua" w:hAnsi="Book Antiqua" w:cs="Calibri"/>
          <w:color w:val="000000" w:themeColor="text1"/>
        </w:rPr>
        <w:t>Sangro</w:t>
      </w:r>
      <w:proofErr w:type="spellEnd"/>
      <w:r w:rsidRPr="000F00DF">
        <w:rPr>
          <w:rFonts w:ascii="Book Antiqua" w:hAnsi="Book Antiqua" w:cs="Calibri"/>
          <w:color w:val="000000" w:themeColor="text1"/>
        </w:rPr>
        <w:t xml:space="preserve"> B. Immunological landscape and immunotherapy of hepatocellular carcinoma. </w:t>
      </w:r>
      <w:r w:rsidRPr="000F00DF">
        <w:rPr>
          <w:rFonts w:ascii="Book Antiqua" w:hAnsi="Book Antiqua" w:cs="Calibri"/>
          <w:i/>
          <w:iCs/>
          <w:color w:val="000000" w:themeColor="text1"/>
        </w:rPr>
        <w:t xml:space="preserve">Nat Rev Gastroenterol </w:t>
      </w:r>
      <w:proofErr w:type="spellStart"/>
      <w:r w:rsidRPr="000F00DF">
        <w:rPr>
          <w:rFonts w:ascii="Book Antiqua" w:hAnsi="Book Antiqua" w:cs="Calibri"/>
          <w:i/>
          <w:iCs/>
          <w:color w:val="000000" w:themeColor="text1"/>
        </w:rPr>
        <w:t>Hepatol</w:t>
      </w:r>
      <w:proofErr w:type="spellEnd"/>
      <w:r w:rsidRPr="000F00DF">
        <w:rPr>
          <w:rFonts w:ascii="Book Antiqua" w:hAnsi="Book Antiqua" w:cs="Calibri"/>
          <w:color w:val="000000" w:themeColor="text1"/>
        </w:rPr>
        <w:t> 2015; </w:t>
      </w:r>
      <w:r w:rsidRPr="000F00DF">
        <w:rPr>
          <w:rFonts w:ascii="Book Antiqua" w:hAnsi="Book Antiqua" w:cs="Calibri"/>
          <w:b/>
          <w:bCs/>
          <w:color w:val="000000" w:themeColor="text1"/>
        </w:rPr>
        <w:t>12</w:t>
      </w:r>
      <w:r w:rsidRPr="000F00DF">
        <w:rPr>
          <w:rFonts w:ascii="Book Antiqua" w:hAnsi="Book Antiqua" w:cs="Calibri"/>
          <w:color w:val="000000" w:themeColor="text1"/>
        </w:rPr>
        <w:t>: 681-700 [PMID: 26484443 DOI: 10.1038/nrgastro.2015.173]</w:t>
      </w:r>
    </w:p>
    <w:p w14:paraId="76668833"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16 </w:t>
      </w:r>
      <w:r w:rsidRPr="000F00DF">
        <w:rPr>
          <w:rFonts w:ascii="Book Antiqua" w:hAnsi="Book Antiqua" w:cs="Calibri"/>
          <w:b/>
          <w:bCs/>
          <w:color w:val="000000" w:themeColor="text1"/>
        </w:rPr>
        <w:t>Ding M</w:t>
      </w:r>
      <w:r w:rsidRPr="000F00DF">
        <w:rPr>
          <w:rFonts w:ascii="Book Antiqua" w:hAnsi="Book Antiqua" w:cs="Calibri"/>
          <w:color w:val="000000" w:themeColor="text1"/>
        </w:rPr>
        <w:t xml:space="preserve">, Wang Y, Chi J, Wang T, Tang X, Cui D, Qian Q, </w:t>
      </w:r>
      <w:proofErr w:type="spellStart"/>
      <w:r w:rsidRPr="000F00DF">
        <w:rPr>
          <w:rFonts w:ascii="Book Antiqua" w:hAnsi="Book Antiqua" w:cs="Calibri"/>
          <w:color w:val="000000" w:themeColor="text1"/>
        </w:rPr>
        <w:t>Zhai</w:t>
      </w:r>
      <w:proofErr w:type="spellEnd"/>
      <w:r w:rsidRPr="000F00DF">
        <w:rPr>
          <w:rFonts w:ascii="Book Antiqua" w:hAnsi="Book Antiqua" w:cs="Calibri"/>
          <w:color w:val="000000" w:themeColor="text1"/>
        </w:rPr>
        <w:t xml:space="preserve"> B. Is Adjuvant Cellular Immunotherapy Essential after TACE-Predominant Minimally-Invasive Treatment for Hepatocellular Carcinoma? A Systematic Meta-Analysis of Studies Including 1774 Patients. </w:t>
      </w:r>
      <w:proofErr w:type="spellStart"/>
      <w:r w:rsidRPr="000F00DF">
        <w:rPr>
          <w:rFonts w:ascii="Book Antiqua" w:hAnsi="Book Antiqua" w:cs="Calibri"/>
          <w:i/>
          <w:iCs/>
          <w:color w:val="000000" w:themeColor="text1"/>
        </w:rPr>
        <w:t>PLoS</w:t>
      </w:r>
      <w:proofErr w:type="spellEnd"/>
      <w:r w:rsidRPr="000F00DF">
        <w:rPr>
          <w:rFonts w:ascii="Book Antiqua" w:hAnsi="Book Antiqua" w:cs="Calibri"/>
          <w:i/>
          <w:iCs/>
          <w:color w:val="000000" w:themeColor="text1"/>
        </w:rPr>
        <w:t xml:space="preserve"> One</w:t>
      </w:r>
      <w:r w:rsidRPr="000F00DF">
        <w:rPr>
          <w:rFonts w:ascii="Book Antiqua" w:hAnsi="Book Antiqua" w:cs="Calibri"/>
          <w:color w:val="000000" w:themeColor="text1"/>
        </w:rPr>
        <w:t> 2016; </w:t>
      </w:r>
      <w:r w:rsidRPr="000F00DF">
        <w:rPr>
          <w:rFonts w:ascii="Book Antiqua" w:hAnsi="Book Antiqua" w:cs="Calibri"/>
          <w:b/>
          <w:bCs/>
          <w:color w:val="000000" w:themeColor="text1"/>
        </w:rPr>
        <w:t>11</w:t>
      </w:r>
      <w:r w:rsidRPr="000F00DF">
        <w:rPr>
          <w:rFonts w:ascii="Book Antiqua" w:hAnsi="Book Antiqua" w:cs="Calibri"/>
          <w:color w:val="000000" w:themeColor="text1"/>
        </w:rPr>
        <w:t>: e0168798 [PMID: 28006010 DOI: 10.1371/journal.pone.0168798]</w:t>
      </w:r>
    </w:p>
    <w:p w14:paraId="5684047D"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17 </w:t>
      </w:r>
      <w:r w:rsidRPr="000F00DF">
        <w:rPr>
          <w:rFonts w:ascii="Book Antiqua" w:hAnsi="Book Antiqua" w:cs="Calibri"/>
          <w:b/>
          <w:bCs/>
          <w:color w:val="000000" w:themeColor="text1"/>
        </w:rPr>
        <w:t>He G</w:t>
      </w:r>
      <w:r w:rsidRPr="000F00DF">
        <w:rPr>
          <w:rFonts w:ascii="Book Antiqua" w:hAnsi="Book Antiqua" w:cs="Calibri"/>
          <w:color w:val="000000" w:themeColor="text1"/>
        </w:rPr>
        <w:t xml:space="preserve">, Zheng C, </w:t>
      </w:r>
      <w:proofErr w:type="spellStart"/>
      <w:r w:rsidRPr="000F00DF">
        <w:rPr>
          <w:rFonts w:ascii="Book Antiqua" w:hAnsi="Book Antiqua" w:cs="Calibri"/>
          <w:color w:val="000000" w:themeColor="text1"/>
        </w:rPr>
        <w:t>Huo</w:t>
      </w:r>
      <w:proofErr w:type="spellEnd"/>
      <w:r w:rsidRPr="000F00DF">
        <w:rPr>
          <w:rFonts w:ascii="Book Antiqua" w:hAnsi="Book Antiqua" w:cs="Calibri"/>
          <w:color w:val="000000" w:themeColor="text1"/>
        </w:rPr>
        <w:t xml:space="preserve"> H, Zhang H, Zhu Z, Li J, Zhang H. TACE combined with dendritic cells and cytokine-induced killer cells in the treatment of hepatocellular carcinoma: A meta-analysis. </w:t>
      </w:r>
      <w:r w:rsidRPr="000F00DF">
        <w:rPr>
          <w:rFonts w:ascii="Book Antiqua" w:hAnsi="Book Antiqua" w:cs="Calibri"/>
          <w:i/>
          <w:iCs/>
          <w:color w:val="000000" w:themeColor="text1"/>
        </w:rPr>
        <w:t xml:space="preserve">Int </w:t>
      </w:r>
      <w:proofErr w:type="spellStart"/>
      <w:r w:rsidRPr="000F00DF">
        <w:rPr>
          <w:rFonts w:ascii="Book Antiqua" w:hAnsi="Book Antiqua" w:cs="Calibri"/>
          <w:i/>
          <w:iCs/>
          <w:color w:val="000000" w:themeColor="text1"/>
        </w:rPr>
        <w:t>Immunopharmacol</w:t>
      </w:r>
      <w:proofErr w:type="spellEnd"/>
      <w:r w:rsidRPr="000F00DF">
        <w:rPr>
          <w:rFonts w:ascii="Book Antiqua" w:hAnsi="Book Antiqua" w:cs="Calibri"/>
          <w:color w:val="000000" w:themeColor="text1"/>
        </w:rPr>
        <w:t> 2016; </w:t>
      </w:r>
      <w:r w:rsidRPr="000F00DF">
        <w:rPr>
          <w:rFonts w:ascii="Book Antiqua" w:hAnsi="Book Antiqua" w:cs="Calibri"/>
          <w:b/>
          <w:bCs/>
          <w:color w:val="000000" w:themeColor="text1"/>
        </w:rPr>
        <w:t>40</w:t>
      </w:r>
      <w:r w:rsidRPr="000F00DF">
        <w:rPr>
          <w:rFonts w:ascii="Book Antiqua" w:hAnsi="Book Antiqua" w:cs="Calibri"/>
          <w:color w:val="000000" w:themeColor="text1"/>
        </w:rPr>
        <w:t>: 436-442 [PMID: 27716591 DOI: 10.1016/j.intimp.2016.09.015]</w:t>
      </w:r>
    </w:p>
    <w:p w14:paraId="21AD01E9"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18 </w:t>
      </w:r>
      <w:r w:rsidRPr="000F00DF">
        <w:rPr>
          <w:rFonts w:ascii="Book Antiqua" w:hAnsi="Book Antiqua" w:cs="Calibri"/>
          <w:b/>
          <w:bCs/>
          <w:color w:val="000000" w:themeColor="text1"/>
        </w:rPr>
        <w:t>Slim K</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Nini</w:t>
      </w:r>
      <w:proofErr w:type="spellEnd"/>
      <w:r w:rsidRPr="000F00DF">
        <w:rPr>
          <w:rFonts w:ascii="Book Antiqua" w:hAnsi="Book Antiqua" w:cs="Calibri"/>
          <w:color w:val="000000" w:themeColor="text1"/>
        </w:rPr>
        <w:t xml:space="preserve"> E, Forestier D, Kwiatkowski F, Panis Y, </w:t>
      </w:r>
      <w:proofErr w:type="spellStart"/>
      <w:r w:rsidRPr="000F00DF">
        <w:rPr>
          <w:rFonts w:ascii="Book Antiqua" w:hAnsi="Book Antiqua" w:cs="Calibri"/>
          <w:color w:val="000000" w:themeColor="text1"/>
        </w:rPr>
        <w:t>Chipponi</w:t>
      </w:r>
      <w:proofErr w:type="spellEnd"/>
      <w:r w:rsidRPr="000F00DF">
        <w:rPr>
          <w:rFonts w:ascii="Book Antiqua" w:hAnsi="Book Antiqua" w:cs="Calibri"/>
          <w:color w:val="000000" w:themeColor="text1"/>
        </w:rPr>
        <w:t xml:space="preserve"> J. Methodological index for non-randomized studies (minors): development and validation of a new instrument. </w:t>
      </w:r>
      <w:r w:rsidRPr="000F00DF">
        <w:rPr>
          <w:rFonts w:ascii="Book Antiqua" w:hAnsi="Book Antiqua" w:cs="Calibri"/>
          <w:i/>
          <w:iCs/>
          <w:color w:val="000000" w:themeColor="text1"/>
        </w:rPr>
        <w:t>ANZ J Surg</w:t>
      </w:r>
      <w:r w:rsidRPr="000F00DF">
        <w:rPr>
          <w:rFonts w:ascii="Book Antiqua" w:hAnsi="Book Antiqua" w:cs="Calibri"/>
          <w:color w:val="000000" w:themeColor="text1"/>
        </w:rPr>
        <w:t> 2003; </w:t>
      </w:r>
      <w:r w:rsidRPr="000F00DF">
        <w:rPr>
          <w:rFonts w:ascii="Book Antiqua" w:hAnsi="Book Antiqua" w:cs="Calibri"/>
          <w:b/>
          <w:bCs/>
          <w:color w:val="000000" w:themeColor="text1"/>
        </w:rPr>
        <w:t>73</w:t>
      </w:r>
      <w:r w:rsidRPr="000F00DF">
        <w:rPr>
          <w:rFonts w:ascii="Book Antiqua" w:hAnsi="Book Antiqua" w:cs="Calibri"/>
          <w:color w:val="000000" w:themeColor="text1"/>
        </w:rPr>
        <w:t>: 712-716 [PMID: 12956787]</w:t>
      </w:r>
    </w:p>
    <w:p w14:paraId="052EFA9A"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19 </w:t>
      </w:r>
      <w:r w:rsidRPr="000F00DF">
        <w:rPr>
          <w:rFonts w:ascii="Book Antiqua" w:hAnsi="Book Antiqua" w:cs="Calibri"/>
          <w:b/>
          <w:bCs/>
          <w:color w:val="000000" w:themeColor="text1"/>
        </w:rPr>
        <w:t>Nakamoto Y</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Mizukoshi</w:t>
      </w:r>
      <w:proofErr w:type="spellEnd"/>
      <w:r w:rsidRPr="000F00DF">
        <w:rPr>
          <w:rFonts w:ascii="Book Antiqua" w:hAnsi="Book Antiqua" w:cs="Calibri"/>
          <w:color w:val="000000" w:themeColor="text1"/>
        </w:rPr>
        <w:t xml:space="preserve"> E, Tsuji H, Sakai Y, </w:t>
      </w:r>
      <w:proofErr w:type="spellStart"/>
      <w:r w:rsidRPr="000F00DF">
        <w:rPr>
          <w:rFonts w:ascii="Book Antiqua" w:hAnsi="Book Antiqua" w:cs="Calibri"/>
          <w:color w:val="000000" w:themeColor="text1"/>
        </w:rPr>
        <w:t>Kitahara</w:t>
      </w:r>
      <w:proofErr w:type="spellEnd"/>
      <w:r w:rsidRPr="000F00DF">
        <w:rPr>
          <w:rFonts w:ascii="Book Antiqua" w:hAnsi="Book Antiqua" w:cs="Calibri"/>
          <w:color w:val="000000" w:themeColor="text1"/>
        </w:rPr>
        <w:t xml:space="preserve"> M, Arai K, Yamashita T, Yokoyama K, </w:t>
      </w:r>
      <w:proofErr w:type="spellStart"/>
      <w:r w:rsidRPr="000F00DF">
        <w:rPr>
          <w:rFonts w:ascii="Book Antiqua" w:hAnsi="Book Antiqua" w:cs="Calibri"/>
          <w:color w:val="000000" w:themeColor="text1"/>
        </w:rPr>
        <w:t>Mukaida</w:t>
      </w:r>
      <w:proofErr w:type="spellEnd"/>
      <w:r w:rsidRPr="000F00DF">
        <w:rPr>
          <w:rFonts w:ascii="Book Antiqua" w:hAnsi="Book Antiqua" w:cs="Calibri"/>
          <w:color w:val="000000" w:themeColor="text1"/>
        </w:rPr>
        <w:t xml:space="preserve"> N, Matsushima K, Matsui O, Kaneko S. Combined therapy of transcatheter hepatic arterial embolization with </w:t>
      </w:r>
      <w:proofErr w:type="spellStart"/>
      <w:r w:rsidRPr="000F00DF">
        <w:rPr>
          <w:rFonts w:ascii="Book Antiqua" w:hAnsi="Book Antiqua" w:cs="Calibri"/>
          <w:color w:val="000000" w:themeColor="text1"/>
        </w:rPr>
        <w:t>intratumoral</w:t>
      </w:r>
      <w:proofErr w:type="spellEnd"/>
      <w:r w:rsidRPr="000F00DF">
        <w:rPr>
          <w:rFonts w:ascii="Book Antiqua" w:hAnsi="Book Antiqua" w:cs="Calibri"/>
          <w:color w:val="000000" w:themeColor="text1"/>
        </w:rPr>
        <w:t xml:space="preserve"> dendritic cell infusion for hepatocellular carcinoma: clinical safety. </w:t>
      </w:r>
      <w:r w:rsidRPr="000F00DF">
        <w:rPr>
          <w:rFonts w:ascii="Book Antiqua" w:hAnsi="Book Antiqua" w:cs="Calibri"/>
          <w:i/>
          <w:iCs/>
          <w:color w:val="000000" w:themeColor="text1"/>
        </w:rPr>
        <w:t>Clin Exp Immunol</w:t>
      </w:r>
      <w:r w:rsidRPr="000F00DF">
        <w:rPr>
          <w:rFonts w:ascii="Book Antiqua" w:hAnsi="Book Antiqua" w:cs="Calibri"/>
          <w:color w:val="000000" w:themeColor="text1"/>
        </w:rPr>
        <w:t> 2007; </w:t>
      </w:r>
      <w:r w:rsidRPr="000F00DF">
        <w:rPr>
          <w:rFonts w:ascii="Book Antiqua" w:hAnsi="Book Antiqua" w:cs="Calibri"/>
          <w:b/>
          <w:bCs/>
          <w:color w:val="000000" w:themeColor="text1"/>
        </w:rPr>
        <w:t>147</w:t>
      </w:r>
      <w:r w:rsidRPr="000F00DF">
        <w:rPr>
          <w:rFonts w:ascii="Book Antiqua" w:hAnsi="Book Antiqua" w:cs="Calibri"/>
          <w:color w:val="000000" w:themeColor="text1"/>
        </w:rPr>
        <w:t>: 296-305 [PMID: 17223971 DOI: 10.1111/j.1365-2249.2006.03290.x]</w:t>
      </w:r>
    </w:p>
    <w:p w14:paraId="765086D6"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20 </w:t>
      </w:r>
      <w:r w:rsidRPr="000F00DF">
        <w:rPr>
          <w:rFonts w:ascii="Book Antiqua" w:hAnsi="Book Antiqua" w:cs="Calibri"/>
          <w:b/>
          <w:bCs/>
          <w:color w:val="000000" w:themeColor="text1"/>
        </w:rPr>
        <w:t>Nakamoto Y</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Mizukoshi</w:t>
      </w:r>
      <w:proofErr w:type="spellEnd"/>
      <w:r w:rsidRPr="000F00DF">
        <w:rPr>
          <w:rFonts w:ascii="Book Antiqua" w:hAnsi="Book Antiqua" w:cs="Calibri"/>
          <w:color w:val="000000" w:themeColor="text1"/>
        </w:rPr>
        <w:t xml:space="preserve"> E, </w:t>
      </w:r>
      <w:proofErr w:type="spellStart"/>
      <w:r w:rsidRPr="000F00DF">
        <w:rPr>
          <w:rFonts w:ascii="Book Antiqua" w:hAnsi="Book Antiqua" w:cs="Calibri"/>
          <w:color w:val="000000" w:themeColor="text1"/>
        </w:rPr>
        <w:t>Kitahara</w:t>
      </w:r>
      <w:proofErr w:type="spellEnd"/>
      <w:r w:rsidRPr="000F00DF">
        <w:rPr>
          <w:rFonts w:ascii="Book Antiqua" w:hAnsi="Book Antiqua" w:cs="Calibri"/>
          <w:color w:val="000000" w:themeColor="text1"/>
        </w:rPr>
        <w:t xml:space="preserve"> M, </w:t>
      </w:r>
      <w:proofErr w:type="spellStart"/>
      <w:r w:rsidRPr="000F00DF">
        <w:rPr>
          <w:rFonts w:ascii="Book Antiqua" w:hAnsi="Book Antiqua" w:cs="Calibri"/>
          <w:color w:val="000000" w:themeColor="text1"/>
        </w:rPr>
        <w:t>Arihara</w:t>
      </w:r>
      <w:proofErr w:type="spellEnd"/>
      <w:r w:rsidRPr="000F00DF">
        <w:rPr>
          <w:rFonts w:ascii="Book Antiqua" w:hAnsi="Book Antiqua" w:cs="Calibri"/>
          <w:color w:val="000000" w:themeColor="text1"/>
        </w:rPr>
        <w:t xml:space="preserve"> F, Sakai Y, </w:t>
      </w:r>
      <w:proofErr w:type="spellStart"/>
      <w:r w:rsidRPr="000F00DF">
        <w:rPr>
          <w:rFonts w:ascii="Book Antiqua" w:hAnsi="Book Antiqua" w:cs="Calibri"/>
          <w:color w:val="000000" w:themeColor="text1"/>
        </w:rPr>
        <w:t>Kakinoki</w:t>
      </w:r>
      <w:proofErr w:type="spellEnd"/>
      <w:r w:rsidRPr="000F00DF">
        <w:rPr>
          <w:rFonts w:ascii="Book Antiqua" w:hAnsi="Book Antiqua" w:cs="Calibri"/>
          <w:color w:val="000000" w:themeColor="text1"/>
        </w:rPr>
        <w:t xml:space="preserve"> K, Fujita Y, </w:t>
      </w:r>
      <w:proofErr w:type="spellStart"/>
      <w:r w:rsidRPr="000F00DF">
        <w:rPr>
          <w:rFonts w:ascii="Book Antiqua" w:hAnsi="Book Antiqua" w:cs="Calibri"/>
          <w:color w:val="000000" w:themeColor="text1"/>
        </w:rPr>
        <w:t>Marukawa</w:t>
      </w:r>
      <w:proofErr w:type="spellEnd"/>
      <w:r w:rsidRPr="000F00DF">
        <w:rPr>
          <w:rFonts w:ascii="Book Antiqua" w:hAnsi="Book Antiqua" w:cs="Calibri"/>
          <w:color w:val="000000" w:themeColor="text1"/>
        </w:rPr>
        <w:t xml:space="preserve"> Y, Arai K, Yamashita T, </w:t>
      </w:r>
      <w:proofErr w:type="spellStart"/>
      <w:r w:rsidRPr="000F00DF">
        <w:rPr>
          <w:rFonts w:ascii="Book Antiqua" w:hAnsi="Book Antiqua" w:cs="Calibri"/>
          <w:color w:val="000000" w:themeColor="text1"/>
        </w:rPr>
        <w:t>Mukaida</w:t>
      </w:r>
      <w:proofErr w:type="spellEnd"/>
      <w:r w:rsidRPr="000F00DF">
        <w:rPr>
          <w:rFonts w:ascii="Book Antiqua" w:hAnsi="Book Antiqua" w:cs="Calibri"/>
          <w:color w:val="000000" w:themeColor="text1"/>
        </w:rPr>
        <w:t xml:space="preserve"> N, Matsushima K, Matsui O, Kaneko S. Prolonged recurrence-free survival following OK432-stimulated dendritic cell transfer into hepatocellular carcinoma during </w:t>
      </w:r>
      <w:proofErr w:type="spellStart"/>
      <w:r w:rsidRPr="000F00DF">
        <w:rPr>
          <w:rFonts w:ascii="Book Antiqua" w:hAnsi="Book Antiqua" w:cs="Calibri"/>
          <w:color w:val="000000" w:themeColor="text1"/>
        </w:rPr>
        <w:t>transarterial</w:t>
      </w:r>
      <w:proofErr w:type="spellEnd"/>
      <w:r w:rsidRPr="000F00DF">
        <w:rPr>
          <w:rFonts w:ascii="Book Antiqua" w:hAnsi="Book Antiqua" w:cs="Calibri"/>
          <w:color w:val="000000" w:themeColor="text1"/>
        </w:rPr>
        <w:t xml:space="preserve"> embolization. </w:t>
      </w:r>
      <w:r w:rsidRPr="000F00DF">
        <w:rPr>
          <w:rFonts w:ascii="Book Antiqua" w:hAnsi="Book Antiqua" w:cs="Calibri"/>
          <w:i/>
          <w:iCs/>
          <w:color w:val="000000" w:themeColor="text1"/>
        </w:rPr>
        <w:t>Clin Exp Immunol</w:t>
      </w:r>
      <w:r w:rsidRPr="000F00DF">
        <w:rPr>
          <w:rFonts w:ascii="Book Antiqua" w:hAnsi="Book Antiqua" w:cs="Calibri"/>
          <w:color w:val="000000" w:themeColor="text1"/>
        </w:rPr>
        <w:t> 2011; </w:t>
      </w:r>
      <w:r w:rsidRPr="000F00DF">
        <w:rPr>
          <w:rFonts w:ascii="Book Antiqua" w:hAnsi="Book Antiqua" w:cs="Calibri"/>
          <w:b/>
          <w:bCs/>
          <w:color w:val="000000" w:themeColor="text1"/>
        </w:rPr>
        <w:t>163</w:t>
      </w:r>
      <w:r w:rsidRPr="000F00DF">
        <w:rPr>
          <w:rFonts w:ascii="Book Antiqua" w:hAnsi="Book Antiqua" w:cs="Calibri"/>
          <w:color w:val="000000" w:themeColor="text1"/>
        </w:rPr>
        <w:t>: 165-177 [PMID: 21087443 DOI: 10.1111/j.1365-2249.2010.04246.x]</w:t>
      </w:r>
    </w:p>
    <w:p w14:paraId="0A51B5FC"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21 </w:t>
      </w:r>
      <w:r w:rsidRPr="000F00DF">
        <w:rPr>
          <w:rFonts w:ascii="Book Antiqua" w:hAnsi="Book Antiqua" w:cs="Calibri"/>
          <w:b/>
          <w:bCs/>
          <w:color w:val="000000" w:themeColor="text1"/>
        </w:rPr>
        <w:t xml:space="preserve">El </w:t>
      </w:r>
      <w:proofErr w:type="spellStart"/>
      <w:r w:rsidRPr="000F00DF">
        <w:rPr>
          <w:rFonts w:ascii="Book Antiqua" w:hAnsi="Book Antiqua" w:cs="Calibri"/>
          <w:b/>
          <w:bCs/>
          <w:color w:val="000000" w:themeColor="text1"/>
        </w:rPr>
        <w:t>Ansary</w:t>
      </w:r>
      <w:proofErr w:type="spellEnd"/>
      <w:r w:rsidRPr="000F00DF">
        <w:rPr>
          <w:rFonts w:ascii="Book Antiqua" w:hAnsi="Book Antiqua" w:cs="Calibri"/>
          <w:b/>
          <w:bCs/>
          <w:color w:val="000000" w:themeColor="text1"/>
        </w:rPr>
        <w:t xml:space="preserve"> M</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Mogawer</w:t>
      </w:r>
      <w:proofErr w:type="spellEnd"/>
      <w:r w:rsidRPr="000F00DF">
        <w:rPr>
          <w:rFonts w:ascii="Book Antiqua" w:hAnsi="Book Antiqua" w:cs="Calibri"/>
          <w:color w:val="000000" w:themeColor="text1"/>
        </w:rPr>
        <w:t xml:space="preserve"> S, </w:t>
      </w:r>
      <w:proofErr w:type="spellStart"/>
      <w:r w:rsidRPr="000F00DF">
        <w:rPr>
          <w:rFonts w:ascii="Book Antiqua" w:hAnsi="Book Antiqua" w:cs="Calibri"/>
          <w:color w:val="000000" w:themeColor="text1"/>
        </w:rPr>
        <w:t>Elhamid</w:t>
      </w:r>
      <w:proofErr w:type="spellEnd"/>
      <w:r w:rsidRPr="000F00DF">
        <w:rPr>
          <w:rFonts w:ascii="Book Antiqua" w:hAnsi="Book Antiqua" w:cs="Calibri"/>
          <w:color w:val="000000" w:themeColor="text1"/>
        </w:rPr>
        <w:t xml:space="preserve"> SA, </w:t>
      </w:r>
      <w:proofErr w:type="spellStart"/>
      <w:r w:rsidRPr="000F00DF">
        <w:rPr>
          <w:rFonts w:ascii="Book Antiqua" w:hAnsi="Book Antiqua" w:cs="Calibri"/>
          <w:color w:val="000000" w:themeColor="text1"/>
        </w:rPr>
        <w:t>Alwakil</w:t>
      </w:r>
      <w:proofErr w:type="spellEnd"/>
      <w:r w:rsidRPr="000F00DF">
        <w:rPr>
          <w:rFonts w:ascii="Book Antiqua" w:hAnsi="Book Antiqua" w:cs="Calibri"/>
          <w:color w:val="000000" w:themeColor="text1"/>
        </w:rPr>
        <w:t xml:space="preserve"> S, </w:t>
      </w:r>
      <w:proofErr w:type="spellStart"/>
      <w:r w:rsidRPr="000F00DF">
        <w:rPr>
          <w:rFonts w:ascii="Book Antiqua" w:hAnsi="Book Antiqua" w:cs="Calibri"/>
          <w:color w:val="000000" w:themeColor="text1"/>
        </w:rPr>
        <w:t>Aboelkasem</w:t>
      </w:r>
      <w:proofErr w:type="spellEnd"/>
      <w:r w:rsidRPr="000F00DF">
        <w:rPr>
          <w:rFonts w:ascii="Book Antiqua" w:hAnsi="Book Antiqua" w:cs="Calibri"/>
          <w:color w:val="000000" w:themeColor="text1"/>
        </w:rPr>
        <w:t xml:space="preserve"> F, </w:t>
      </w:r>
      <w:proofErr w:type="spellStart"/>
      <w:r w:rsidRPr="000F00DF">
        <w:rPr>
          <w:rFonts w:ascii="Book Antiqua" w:hAnsi="Book Antiqua" w:cs="Calibri"/>
          <w:color w:val="000000" w:themeColor="text1"/>
        </w:rPr>
        <w:t>Sabaawy</w:t>
      </w:r>
      <w:proofErr w:type="spellEnd"/>
      <w:r w:rsidRPr="000F00DF">
        <w:rPr>
          <w:rFonts w:ascii="Book Antiqua" w:hAnsi="Book Antiqua" w:cs="Calibri"/>
          <w:color w:val="000000" w:themeColor="text1"/>
        </w:rPr>
        <w:t xml:space="preserve"> HE, </w:t>
      </w:r>
      <w:proofErr w:type="spellStart"/>
      <w:r w:rsidRPr="000F00DF">
        <w:rPr>
          <w:rFonts w:ascii="Book Antiqua" w:hAnsi="Book Antiqua" w:cs="Calibri"/>
          <w:color w:val="000000" w:themeColor="text1"/>
        </w:rPr>
        <w:t>Abdelhalim</w:t>
      </w:r>
      <w:proofErr w:type="spellEnd"/>
      <w:r w:rsidRPr="000F00DF">
        <w:rPr>
          <w:rFonts w:ascii="Book Antiqua" w:hAnsi="Book Antiqua" w:cs="Calibri"/>
          <w:color w:val="000000" w:themeColor="text1"/>
        </w:rPr>
        <w:t xml:space="preserve"> O. Immunotherapy by autologous dendritic cell vaccine in patients with </w:t>
      </w:r>
      <w:r w:rsidRPr="000F00DF">
        <w:rPr>
          <w:rFonts w:ascii="Book Antiqua" w:hAnsi="Book Antiqua" w:cs="Calibri"/>
          <w:color w:val="000000" w:themeColor="text1"/>
        </w:rPr>
        <w:lastRenderedPageBreak/>
        <w:t>advanced HCC. </w:t>
      </w:r>
      <w:r w:rsidRPr="000F00DF">
        <w:rPr>
          <w:rFonts w:ascii="Book Antiqua" w:hAnsi="Book Antiqua" w:cs="Calibri"/>
          <w:i/>
          <w:iCs/>
          <w:color w:val="000000" w:themeColor="text1"/>
        </w:rPr>
        <w:t>J Cancer Res Clin Oncol</w:t>
      </w:r>
      <w:r w:rsidRPr="000F00DF">
        <w:rPr>
          <w:rFonts w:ascii="Book Antiqua" w:hAnsi="Book Antiqua" w:cs="Calibri"/>
          <w:color w:val="000000" w:themeColor="text1"/>
        </w:rPr>
        <w:t> 2013; </w:t>
      </w:r>
      <w:r w:rsidRPr="000F00DF">
        <w:rPr>
          <w:rFonts w:ascii="Book Antiqua" w:hAnsi="Book Antiqua" w:cs="Calibri"/>
          <w:b/>
          <w:bCs/>
          <w:color w:val="000000" w:themeColor="text1"/>
        </w:rPr>
        <w:t>139</w:t>
      </w:r>
      <w:r w:rsidRPr="000F00DF">
        <w:rPr>
          <w:rFonts w:ascii="Book Antiqua" w:hAnsi="Book Antiqua" w:cs="Calibri"/>
          <w:color w:val="000000" w:themeColor="text1"/>
        </w:rPr>
        <w:t>: 39-48 [PMID: 22886490 DOI: 10.1007/s00432-012-1298-8]</w:t>
      </w:r>
    </w:p>
    <w:p w14:paraId="7BBF29EF"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22 </w:t>
      </w:r>
      <w:r w:rsidRPr="000F00DF">
        <w:rPr>
          <w:rFonts w:ascii="Book Antiqua" w:hAnsi="Book Antiqua" w:cs="Calibri"/>
          <w:b/>
          <w:bCs/>
          <w:color w:val="000000" w:themeColor="text1"/>
        </w:rPr>
        <w:t>Sun TY</w:t>
      </w:r>
      <w:r w:rsidRPr="000F00DF">
        <w:rPr>
          <w:rFonts w:ascii="Book Antiqua" w:hAnsi="Book Antiqua" w:cs="Calibri"/>
          <w:color w:val="000000" w:themeColor="text1"/>
        </w:rPr>
        <w:t>, Yan W, Yang CM, Zhang LF, Tang HL, Chen Y, Hu HX, Wei X. Clinical research on dendritic cell vaccines to prevent postoperative recurrence and metastasis of liver cancer. </w:t>
      </w:r>
      <w:r w:rsidRPr="000F00DF">
        <w:rPr>
          <w:rFonts w:ascii="Book Antiqua" w:hAnsi="Book Antiqua" w:cs="Calibri"/>
          <w:i/>
          <w:iCs/>
          <w:color w:val="000000" w:themeColor="text1"/>
        </w:rPr>
        <w:t>Genet Mol Res</w:t>
      </w:r>
      <w:r w:rsidRPr="000F00DF">
        <w:rPr>
          <w:rFonts w:ascii="Book Antiqua" w:hAnsi="Book Antiqua" w:cs="Calibri"/>
          <w:color w:val="000000" w:themeColor="text1"/>
        </w:rPr>
        <w:t> 2015; </w:t>
      </w:r>
      <w:r w:rsidRPr="000F00DF">
        <w:rPr>
          <w:rFonts w:ascii="Book Antiqua" w:hAnsi="Book Antiqua" w:cs="Calibri"/>
          <w:b/>
          <w:bCs/>
          <w:color w:val="000000" w:themeColor="text1"/>
        </w:rPr>
        <w:t>14</w:t>
      </w:r>
      <w:r w:rsidRPr="000F00DF">
        <w:rPr>
          <w:rFonts w:ascii="Book Antiqua" w:hAnsi="Book Antiqua" w:cs="Calibri"/>
          <w:color w:val="000000" w:themeColor="text1"/>
        </w:rPr>
        <w:t>: 16222-16232 [PMID: 26662415 DOI: 10.4238/2015.December.8.12]</w:t>
      </w:r>
    </w:p>
    <w:p w14:paraId="6FB8A82A"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23 </w:t>
      </w:r>
      <w:r w:rsidRPr="000F00DF">
        <w:rPr>
          <w:rFonts w:ascii="Book Antiqua" w:hAnsi="Book Antiqua" w:cs="Calibri"/>
          <w:b/>
          <w:bCs/>
          <w:color w:val="000000" w:themeColor="text1"/>
        </w:rPr>
        <w:t>Lee JH</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Tak</w:t>
      </w:r>
      <w:proofErr w:type="spellEnd"/>
      <w:r w:rsidRPr="000F00DF">
        <w:rPr>
          <w:rFonts w:ascii="Book Antiqua" w:hAnsi="Book Antiqua" w:cs="Calibri"/>
          <w:color w:val="000000" w:themeColor="text1"/>
        </w:rPr>
        <w:t xml:space="preserve"> WY, Lee Y, </w:t>
      </w:r>
      <w:proofErr w:type="spellStart"/>
      <w:r w:rsidRPr="000F00DF">
        <w:rPr>
          <w:rFonts w:ascii="Book Antiqua" w:hAnsi="Book Antiqua" w:cs="Calibri"/>
          <w:color w:val="000000" w:themeColor="text1"/>
        </w:rPr>
        <w:t>Heo</w:t>
      </w:r>
      <w:proofErr w:type="spellEnd"/>
      <w:r w:rsidRPr="000F00DF">
        <w:rPr>
          <w:rFonts w:ascii="Book Antiqua" w:hAnsi="Book Antiqua" w:cs="Calibri"/>
          <w:color w:val="000000" w:themeColor="text1"/>
        </w:rPr>
        <w:t xml:space="preserve"> MK, Song JS, Kim HY, Park SY, Bae SH, Lee JH, </w:t>
      </w:r>
      <w:proofErr w:type="spellStart"/>
      <w:r w:rsidRPr="000F00DF">
        <w:rPr>
          <w:rFonts w:ascii="Book Antiqua" w:hAnsi="Book Antiqua" w:cs="Calibri"/>
          <w:color w:val="000000" w:themeColor="text1"/>
        </w:rPr>
        <w:t>Heo</w:t>
      </w:r>
      <w:proofErr w:type="spellEnd"/>
      <w:r w:rsidRPr="000F00DF">
        <w:rPr>
          <w:rFonts w:ascii="Book Antiqua" w:hAnsi="Book Antiqua" w:cs="Calibri"/>
          <w:color w:val="000000" w:themeColor="text1"/>
        </w:rPr>
        <w:t xml:space="preserve"> J, Kim KH, Bae YS, Kim YJ. Adjuvant immunotherapy with autologous dendritic cells for hepatocellular carcinoma, randomized phase II study. </w:t>
      </w:r>
      <w:proofErr w:type="spellStart"/>
      <w:r w:rsidRPr="000F00DF">
        <w:rPr>
          <w:rFonts w:ascii="Book Antiqua" w:hAnsi="Book Antiqua" w:cs="Calibri"/>
          <w:i/>
          <w:iCs/>
          <w:color w:val="000000" w:themeColor="text1"/>
        </w:rPr>
        <w:t>Oncoimmunology</w:t>
      </w:r>
      <w:proofErr w:type="spellEnd"/>
      <w:r w:rsidRPr="000F00DF">
        <w:rPr>
          <w:rFonts w:ascii="Book Antiqua" w:hAnsi="Book Antiqua" w:cs="Calibri"/>
          <w:color w:val="000000" w:themeColor="text1"/>
        </w:rPr>
        <w:t> 2017; </w:t>
      </w:r>
      <w:r w:rsidRPr="000F00DF">
        <w:rPr>
          <w:rFonts w:ascii="Book Antiqua" w:hAnsi="Book Antiqua" w:cs="Calibri"/>
          <w:b/>
          <w:bCs/>
          <w:color w:val="000000" w:themeColor="text1"/>
        </w:rPr>
        <w:t>6</w:t>
      </w:r>
      <w:r w:rsidRPr="000F00DF">
        <w:rPr>
          <w:rFonts w:ascii="Book Antiqua" w:hAnsi="Book Antiqua" w:cs="Calibri"/>
          <w:color w:val="000000" w:themeColor="text1"/>
        </w:rPr>
        <w:t>: e1328335 [PMID: 28811965 DOI: 10.1080/2162402X.2017.1328335]</w:t>
      </w:r>
    </w:p>
    <w:p w14:paraId="1A18344B"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24 </w:t>
      </w:r>
      <w:r w:rsidRPr="000F00DF">
        <w:rPr>
          <w:rFonts w:ascii="Book Antiqua" w:hAnsi="Book Antiqua" w:cs="Calibri"/>
          <w:b/>
          <w:bCs/>
          <w:color w:val="000000" w:themeColor="text1"/>
        </w:rPr>
        <w:t>Weng DS</w:t>
      </w:r>
      <w:r w:rsidRPr="000F00DF">
        <w:rPr>
          <w:rFonts w:ascii="Book Antiqua" w:hAnsi="Book Antiqua" w:cs="Calibri"/>
          <w:color w:val="000000" w:themeColor="text1"/>
        </w:rPr>
        <w:t>, Zhou J, Zhou QM, Zhao M, Wang QJ, Huang LX, Li YQ, Chen SP, Wu PH, Xia JC. Minimally invasive treatment combined with cytokine-induced killer cells therapy lower the short-term recurrence rates of hepatocellular carcinomas. </w:t>
      </w:r>
      <w:r w:rsidRPr="000F00DF">
        <w:rPr>
          <w:rFonts w:ascii="Book Antiqua" w:hAnsi="Book Antiqua" w:cs="Calibri"/>
          <w:i/>
          <w:iCs/>
          <w:color w:val="000000" w:themeColor="text1"/>
        </w:rPr>
        <w:t xml:space="preserve">J </w:t>
      </w:r>
      <w:proofErr w:type="spellStart"/>
      <w:r w:rsidRPr="000F00DF">
        <w:rPr>
          <w:rFonts w:ascii="Book Antiqua" w:hAnsi="Book Antiqua" w:cs="Calibri"/>
          <w:i/>
          <w:iCs/>
          <w:color w:val="000000" w:themeColor="text1"/>
        </w:rPr>
        <w:t>Immunother</w:t>
      </w:r>
      <w:proofErr w:type="spellEnd"/>
      <w:r w:rsidRPr="000F00DF">
        <w:rPr>
          <w:rFonts w:ascii="Book Antiqua" w:hAnsi="Book Antiqua" w:cs="Calibri"/>
          <w:color w:val="000000" w:themeColor="text1"/>
        </w:rPr>
        <w:t> 2008; </w:t>
      </w:r>
      <w:r w:rsidRPr="000F00DF">
        <w:rPr>
          <w:rFonts w:ascii="Book Antiqua" w:hAnsi="Book Antiqua" w:cs="Calibri"/>
          <w:b/>
          <w:bCs/>
          <w:color w:val="000000" w:themeColor="text1"/>
        </w:rPr>
        <w:t>31</w:t>
      </w:r>
      <w:r w:rsidRPr="000F00DF">
        <w:rPr>
          <w:rFonts w:ascii="Book Antiqua" w:hAnsi="Book Antiqua" w:cs="Calibri"/>
          <w:color w:val="000000" w:themeColor="text1"/>
        </w:rPr>
        <w:t>: 63-71 [PMID: 18157013 DOI: 10.1097/CJI.0b013e31815a121b]</w:t>
      </w:r>
    </w:p>
    <w:p w14:paraId="2D9ADD6A"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25 </w:t>
      </w:r>
      <w:r w:rsidRPr="000F00DF">
        <w:rPr>
          <w:rFonts w:ascii="Book Antiqua" w:hAnsi="Book Antiqua" w:cs="Calibri"/>
          <w:b/>
          <w:bCs/>
          <w:color w:val="000000" w:themeColor="text1"/>
        </w:rPr>
        <w:t>Hui D</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Qiang</w:t>
      </w:r>
      <w:proofErr w:type="spellEnd"/>
      <w:r w:rsidRPr="000F00DF">
        <w:rPr>
          <w:rFonts w:ascii="Book Antiqua" w:hAnsi="Book Antiqua" w:cs="Calibri"/>
          <w:color w:val="000000" w:themeColor="text1"/>
        </w:rPr>
        <w:t xml:space="preserve"> L, Jian W, </w:t>
      </w:r>
      <w:proofErr w:type="spellStart"/>
      <w:r w:rsidRPr="000F00DF">
        <w:rPr>
          <w:rFonts w:ascii="Book Antiqua" w:hAnsi="Book Antiqua" w:cs="Calibri"/>
          <w:color w:val="000000" w:themeColor="text1"/>
        </w:rPr>
        <w:t>Ti</w:t>
      </w:r>
      <w:proofErr w:type="spellEnd"/>
      <w:r w:rsidRPr="000F00DF">
        <w:rPr>
          <w:rFonts w:ascii="Book Antiqua" w:hAnsi="Book Antiqua" w:cs="Calibri"/>
          <w:color w:val="000000" w:themeColor="text1"/>
        </w:rPr>
        <w:t xml:space="preserve"> Z, Da-Lu K. A randomized, controlled trial of postoperative adjuvant cytokine-induced killer cells immunotherapy after radical resection of hepatocellular carcinoma. </w:t>
      </w:r>
      <w:r w:rsidRPr="000F00DF">
        <w:rPr>
          <w:rFonts w:ascii="Book Antiqua" w:hAnsi="Book Antiqua" w:cs="Calibri"/>
          <w:i/>
          <w:iCs/>
          <w:color w:val="000000" w:themeColor="text1"/>
        </w:rPr>
        <w:t>Dig Liver Dis</w:t>
      </w:r>
      <w:r w:rsidRPr="000F00DF">
        <w:rPr>
          <w:rFonts w:ascii="Book Antiqua" w:hAnsi="Book Antiqua" w:cs="Calibri"/>
          <w:color w:val="000000" w:themeColor="text1"/>
        </w:rPr>
        <w:t> 2009; </w:t>
      </w:r>
      <w:r w:rsidRPr="000F00DF">
        <w:rPr>
          <w:rFonts w:ascii="Book Antiqua" w:hAnsi="Book Antiqua" w:cs="Calibri"/>
          <w:b/>
          <w:bCs/>
          <w:color w:val="000000" w:themeColor="text1"/>
        </w:rPr>
        <w:t>41</w:t>
      </w:r>
      <w:r w:rsidRPr="000F00DF">
        <w:rPr>
          <w:rFonts w:ascii="Book Antiqua" w:hAnsi="Book Antiqua" w:cs="Calibri"/>
          <w:color w:val="000000" w:themeColor="text1"/>
        </w:rPr>
        <w:t>: 36-41 [PMID: 18818130 DOI: 10.1016/j.dld.2008.04.007]</w:t>
      </w:r>
    </w:p>
    <w:p w14:paraId="292CFFE1"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26 </w:t>
      </w:r>
      <w:r w:rsidRPr="000F00DF">
        <w:rPr>
          <w:rFonts w:ascii="Book Antiqua" w:hAnsi="Book Antiqua" w:cs="Calibri"/>
          <w:b/>
          <w:bCs/>
          <w:color w:val="000000" w:themeColor="text1"/>
        </w:rPr>
        <w:t>Hao MZ</w:t>
      </w:r>
      <w:r w:rsidRPr="000F00DF">
        <w:rPr>
          <w:rFonts w:ascii="Book Antiqua" w:hAnsi="Book Antiqua" w:cs="Calibri"/>
          <w:color w:val="000000" w:themeColor="text1"/>
        </w:rPr>
        <w:t>, Lin HL, Chen Q, Ye YB, Chen QZ, Chen MS. Efficacy of transcatheter arterial chemoembolization combined with cytokine-induced killer cell therapy on hepatocellular carcinoma: a comparative study. </w:t>
      </w:r>
      <w:r w:rsidRPr="000F00DF">
        <w:rPr>
          <w:rFonts w:ascii="Book Antiqua" w:hAnsi="Book Antiqua" w:cs="Calibri"/>
          <w:i/>
          <w:iCs/>
          <w:color w:val="000000" w:themeColor="text1"/>
        </w:rPr>
        <w:t>Chin J Cancer</w:t>
      </w:r>
      <w:r w:rsidRPr="000F00DF">
        <w:rPr>
          <w:rFonts w:ascii="Book Antiqua" w:hAnsi="Book Antiqua" w:cs="Calibri"/>
          <w:color w:val="000000" w:themeColor="text1"/>
        </w:rPr>
        <w:t> 2010; </w:t>
      </w:r>
      <w:r w:rsidRPr="000F00DF">
        <w:rPr>
          <w:rFonts w:ascii="Book Antiqua" w:hAnsi="Book Antiqua" w:cs="Calibri"/>
          <w:b/>
          <w:bCs/>
          <w:color w:val="000000" w:themeColor="text1"/>
        </w:rPr>
        <w:t>29</w:t>
      </w:r>
      <w:r w:rsidRPr="000F00DF">
        <w:rPr>
          <w:rFonts w:ascii="Book Antiqua" w:hAnsi="Book Antiqua" w:cs="Calibri"/>
          <w:color w:val="000000" w:themeColor="text1"/>
        </w:rPr>
        <w:t>: 172-177 [PMID: 20109346]</w:t>
      </w:r>
    </w:p>
    <w:p w14:paraId="3E612272"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27 </w:t>
      </w:r>
      <w:r w:rsidRPr="000F00DF">
        <w:rPr>
          <w:rFonts w:ascii="Book Antiqua" w:hAnsi="Book Antiqua" w:cs="Calibri"/>
          <w:b/>
          <w:bCs/>
          <w:color w:val="000000" w:themeColor="text1"/>
        </w:rPr>
        <w:t>Pan CC</w:t>
      </w:r>
      <w:r w:rsidRPr="000F00DF">
        <w:rPr>
          <w:rFonts w:ascii="Book Antiqua" w:hAnsi="Book Antiqua" w:cs="Calibri"/>
          <w:color w:val="000000" w:themeColor="text1"/>
        </w:rPr>
        <w:t>, Huang ZL, Li W, Zhao M, Zhou QM, Xia JC, Wu PH. Serum alpha-fetoprotein measurement in predicting clinical outcome related to autologous cytokine-induced killer cells in patients with hepatocellular carcinoma undergone minimally invasive therapy. </w:t>
      </w:r>
      <w:r w:rsidRPr="000F00DF">
        <w:rPr>
          <w:rFonts w:ascii="Book Antiqua" w:hAnsi="Book Antiqua" w:cs="Calibri"/>
          <w:i/>
          <w:iCs/>
          <w:color w:val="000000" w:themeColor="text1"/>
        </w:rPr>
        <w:t>Chin J Cancer</w:t>
      </w:r>
      <w:r w:rsidRPr="000F00DF">
        <w:rPr>
          <w:rFonts w:ascii="Book Antiqua" w:hAnsi="Book Antiqua" w:cs="Calibri"/>
          <w:color w:val="000000" w:themeColor="text1"/>
        </w:rPr>
        <w:t> 2010; </w:t>
      </w:r>
      <w:r w:rsidRPr="000F00DF">
        <w:rPr>
          <w:rFonts w:ascii="Book Antiqua" w:hAnsi="Book Antiqua" w:cs="Calibri"/>
          <w:b/>
          <w:bCs/>
          <w:color w:val="000000" w:themeColor="text1"/>
        </w:rPr>
        <w:t>29</w:t>
      </w:r>
      <w:r w:rsidRPr="000F00DF">
        <w:rPr>
          <w:rFonts w:ascii="Book Antiqua" w:hAnsi="Book Antiqua" w:cs="Calibri"/>
          <w:color w:val="000000" w:themeColor="text1"/>
        </w:rPr>
        <w:t>: 596-602 [PMID: 20507732]</w:t>
      </w:r>
    </w:p>
    <w:p w14:paraId="2F7342BC"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28 </w:t>
      </w:r>
      <w:r w:rsidRPr="000F00DF">
        <w:rPr>
          <w:rFonts w:ascii="Book Antiqua" w:hAnsi="Book Antiqua" w:cs="Calibri"/>
          <w:b/>
          <w:bCs/>
          <w:color w:val="000000" w:themeColor="text1"/>
        </w:rPr>
        <w:t>Pan K</w:t>
      </w:r>
      <w:r w:rsidRPr="000F00DF">
        <w:rPr>
          <w:rFonts w:ascii="Book Antiqua" w:hAnsi="Book Antiqua" w:cs="Calibri"/>
          <w:color w:val="000000" w:themeColor="text1"/>
        </w:rPr>
        <w:t xml:space="preserve">, Li YQ, Wang W, Xu L, Zhang YJ, Zheng HX, Zhao JJ, </w:t>
      </w:r>
      <w:proofErr w:type="spellStart"/>
      <w:r w:rsidRPr="000F00DF">
        <w:rPr>
          <w:rFonts w:ascii="Book Antiqua" w:hAnsi="Book Antiqua" w:cs="Calibri"/>
          <w:color w:val="000000" w:themeColor="text1"/>
        </w:rPr>
        <w:t>Qiu</w:t>
      </w:r>
      <w:proofErr w:type="spellEnd"/>
      <w:r w:rsidRPr="000F00DF">
        <w:rPr>
          <w:rFonts w:ascii="Book Antiqua" w:hAnsi="Book Antiqua" w:cs="Calibri"/>
          <w:color w:val="000000" w:themeColor="text1"/>
        </w:rPr>
        <w:t xml:space="preserve"> HJ, Weng DS, Li JJ, Wang QJ, Huang LX, He J, Chen SP, </w:t>
      </w:r>
      <w:proofErr w:type="spellStart"/>
      <w:r w:rsidRPr="000F00DF">
        <w:rPr>
          <w:rFonts w:ascii="Book Antiqua" w:hAnsi="Book Antiqua" w:cs="Calibri"/>
          <w:color w:val="000000" w:themeColor="text1"/>
        </w:rPr>
        <w:t>Ke</w:t>
      </w:r>
      <w:proofErr w:type="spellEnd"/>
      <w:r w:rsidRPr="000F00DF">
        <w:rPr>
          <w:rFonts w:ascii="Book Antiqua" w:hAnsi="Book Antiqua" w:cs="Calibri"/>
          <w:color w:val="000000" w:themeColor="text1"/>
        </w:rPr>
        <w:t xml:space="preserve"> ML, Wu PH, Chen MS, Li SP, Xia JC, Zeng YX. The efficacy of cytokine-induced killer cell infusion as an adjuvant therapy for </w:t>
      </w:r>
      <w:r w:rsidRPr="000F00DF">
        <w:rPr>
          <w:rFonts w:ascii="Book Antiqua" w:hAnsi="Book Antiqua" w:cs="Calibri"/>
          <w:color w:val="000000" w:themeColor="text1"/>
        </w:rPr>
        <w:lastRenderedPageBreak/>
        <w:t>postoperative hepatocellular carcinoma patients. </w:t>
      </w:r>
      <w:r w:rsidRPr="000F00DF">
        <w:rPr>
          <w:rFonts w:ascii="Book Antiqua" w:hAnsi="Book Antiqua" w:cs="Calibri"/>
          <w:i/>
          <w:iCs/>
          <w:color w:val="000000" w:themeColor="text1"/>
        </w:rPr>
        <w:t>Ann Surg Oncol</w:t>
      </w:r>
      <w:r w:rsidRPr="000F00DF">
        <w:rPr>
          <w:rFonts w:ascii="Book Antiqua" w:hAnsi="Book Antiqua" w:cs="Calibri"/>
          <w:color w:val="000000" w:themeColor="text1"/>
        </w:rPr>
        <w:t> 2013; </w:t>
      </w:r>
      <w:r w:rsidRPr="000F00DF">
        <w:rPr>
          <w:rFonts w:ascii="Book Antiqua" w:hAnsi="Book Antiqua" w:cs="Calibri"/>
          <w:b/>
          <w:bCs/>
          <w:color w:val="000000" w:themeColor="text1"/>
        </w:rPr>
        <w:t>20</w:t>
      </w:r>
      <w:r w:rsidRPr="000F00DF">
        <w:rPr>
          <w:rFonts w:ascii="Book Antiqua" w:hAnsi="Book Antiqua" w:cs="Calibri"/>
          <w:color w:val="000000" w:themeColor="text1"/>
        </w:rPr>
        <w:t>: 4305-4311 [PMID: 23892527 DOI: 10.1245/s10434-013-3144-x]</w:t>
      </w:r>
    </w:p>
    <w:p w14:paraId="73D3FF89" w14:textId="468C0D9C"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29 </w:t>
      </w:r>
      <w:r w:rsidRPr="000F00DF">
        <w:rPr>
          <w:rFonts w:ascii="Book Antiqua" w:hAnsi="Book Antiqua" w:cs="Calibri"/>
          <w:b/>
          <w:bCs/>
          <w:color w:val="000000" w:themeColor="text1"/>
        </w:rPr>
        <w:t>Lee JH</w:t>
      </w:r>
      <w:r w:rsidRPr="000F00DF">
        <w:rPr>
          <w:rFonts w:ascii="Book Antiqua" w:hAnsi="Book Antiqua" w:cs="Calibri"/>
          <w:color w:val="000000" w:themeColor="text1"/>
        </w:rPr>
        <w:t xml:space="preserve">, Lee JH, Lim YS, Yeon JE, Song TJ, Yu SJ, </w:t>
      </w:r>
      <w:proofErr w:type="spellStart"/>
      <w:r w:rsidRPr="000F00DF">
        <w:rPr>
          <w:rFonts w:ascii="Book Antiqua" w:hAnsi="Book Antiqua" w:cs="Calibri"/>
          <w:color w:val="000000" w:themeColor="text1"/>
        </w:rPr>
        <w:t>Gwak</w:t>
      </w:r>
      <w:proofErr w:type="spellEnd"/>
      <w:r w:rsidRPr="000F00DF">
        <w:rPr>
          <w:rFonts w:ascii="Book Antiqua" w:hAnsi="Book Antiqua" w:cs="Calibri"/>
          <w:color w:val="000000" w:themeColor="text1"/>
        </w:rPr>
        <w:t xml:space="preserve"> GY, Kim KM, Kim YJ, Lee JW, Yoon JH. Adjuvant immunotherapy with autologous cytokine-induced killer cells for hepatocellular carcinoma. </w:t>
      </w:r>
      <w:r w:rsidRPr="000F00DF">
        <w:rPr>
          <w:rFonts w:ascii="Book Antiqua" w:hAnsi="Book Antiqua" w:cs="Calibri"/>
          <w:i/>
          <w:iCs/>
          <w:color w:val="000000" w:themeColor="text1"/>
        </w:rPr>
        <w:t>Gastroenterology</w:t>
      </w:r>
      <w:r w:rsidRPr="000F00DF">
        <w:rPr>
          <w:rFonts w:ascii="Book Antiqua" w:hAnsi="Book Antiqua" w:cs="Calibri"/>
          <w:color w:val="000000" w:themeColor="text1"/>
        </w:rPr>
        <w:t> 2015; </w:t>
      </w:r>
      <w:r w:rsidRPr="000F00DF">
        <w:rPr>
          <w:rFonts w:ascii="Book Antiqua" w:hAnsi="Book Antiqua" w:cs="Calibri"/>
          <w:b/>
          <w:bCs/>
          <w:color w:val="000000" w:themeColor="text1"/>
        </w:rPr>
        <w:t>148</w:t>
      </w:r>
      <w:r w:rsidRPr="000F00DF">
        <w:rPr>
          <w:rFonts w:ascii="Book Antiqua" w:hAnsi="Book Antiqua" w:cs="Calibri"/>
          <w:color w:val="000000" w:themeColor="text1"/>
        </w:rPr>
        <w:t>: 1383-</w:t>
      </w:r>
      <w:r w:rsidR="00FB6638" w:rsidRPr="000F00DF">
        <w:rPr>
          <w:rFonts w:ascii="Book Antiqua" w:hAnsi="Book Antiqua" w:cs="Calibri"/>
          <w:color w:val="000000" w:themeColor="text1"/>
        </w:rPr>
        <w:t>13</w:t>
      </w:r>
      <w:r w:rsidRPr="000F00DF">
        <w:rPr>
          <w:rFonts w:ascii="Book Antiqua" w:hAnsi="Book Antiqua" w:cs="Calibri"/>
          <w:color w:val="000000" w:themeColor="text1"/>
        </w:rPr>
        <w:t>91.e6 [PMID: 25747273 DOI: 10.1053/j.gastro.2015.02.055]</w:t>
      </w:r>
    </w:p>
    <w:p w14:paraId="26FF116C"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30 </w:t>
      </w:r>
      <w:r w:rsidRPr="000F00DF">
        <w:rPr>
          <w:rFonts w:ascii="Book Antiqua" w:hAnsi="Book Antiqua" w:cs="Calibri"/>
          <w:b/>
          <w:bCs/>
          <w:color w:val="000000" w:themeColor="text1"/>
        </w:rPr>
        <w:t>Pan QZ</w:t>
      </w:r>
      <w:r w:rsidRPr="000F00DF">
        <w:rPr>
          <w:rFonts w:ascii="Book Antiqua" w:hAnsi="Book Antiqua" w:cs="Calibri"/>
          <w:color w:val="000000" w:themeColor="text1"/>
        </w:rPr>
        <w:t xml:space="preserve">, Wang QJ, Dan JQ, Pan K, Li YQ, Zhang YJ, Zhao JJ, Weng DS, Tang Y, Huang LX, He J, Chen SP, </w:t>
      </w:r>
      <w:proofErr w:type="spellStart"/>
      <w:r w:rsidRPr="000F00DF">
        <w:rPr>
          <w:rFonts w:ascii="Book Antiqua" w:hAnsi="Book Antiqua" w:cs="Calibri"/>
          <w:color w:val="000000" w:themeColor="text1"/>
        </w:rPr>
        <w:t>Ke</w:t>
      </w:r>
      <w:proofErr w:type="spellEnd"/>
      <w:r w:rsidRPr="000F00DF">
        <w:rPr>
          <w:rFonts w:ascii="Book Antiqua" w:hAnsi="Book Antiqua" w:cs="Calibri"/>
          <w:color w:val="000000" w:themeColor="text1"/>
        </w:rPr>
        <w:t xml:space="preserve"> ML, Chen MS, </w:t>
      </w:r>
      <w:proofErr w:type="spellStart"/>
      <w:r w:rsidRPr="000F00DF">
        <w:rPr>
          <w:rFonts w:ascii="Book Antiqua" w:hAnsi="Book Antiqua" w:cs="Calibri"/>
          <w:color w:val="000000" w:themeColor="text1"/>
        </w:rPr>
        <w:t>Wicha</w:t>
      </w:r>
      <w:proofErr w:type="spellEnd"/>
      <w:r w:rsidRPr="000F00DF">
        <w:rPr>
          <w:rFonts w:ascii="Book Antiqua" w:hAnsi="Book Antiqua" w:cs="Calibri"/>
          <w:color w:val="000000" w:themeColor="text1"/>
        </w:rPr>
        <w:t xml:space="preserve"> MS, Chang AE, Zeng YX, Li Q, Xia JC. A nomogram for predicting the benefit of adjuvant cytokine-induced killer cell immunotherapy in patients with hepatocellular carcinoma. </w:t>
      </w:r>
      <w:r w:rsidRPr="000F00DF">
        <w:rPr>
          <w:rFonts w:ascii="Book Antiqua" w:hAnsi="Book Antiqua" w:cs="Calibri"/>
          <w:i/>
          <w:iCs/>
          <w:color w:val="000000" w:themeColor="text1"/>
        </w:rPr>
        <w:t>Sci Rep</w:t>
      </w:r>
      <w:r w:rsidRPr="000F00DF">
        <w:rPr>
          <w:rFonts w:ascii="Book Antiqua" w:hAnsi="Book Antiqua" w:cs="Calibri"/>
          <w:color w:val="000000" w:themeColor="text1"/>
        </w:rPr>
        <w:t> 2015; </w:t>
      </w:r>
      <w:r w:rsidRPr="000F00DF">
        <w:rPr>
          <w:rFonts w:ascii="Book Antiqua" w:hAnsi="Book Antiqua" w:cs="Calibri"/>
          <w:b/>
          <w:bCs/>
          <w:color w:val="000000" w:themeColor="text1"/>
        </w:rPr>
        <w:t>5</w:t>
      </w:r>
      <w:r w:rsidRPr="000F00DF">
        <w:rPr>
          <w:rFonts w:ascii="Book Antiqua" w:hAnsi="Book Antiqua" w:cs="Calibri"/>
          <w:color w:val="000000" w:themeColor="text1"/>
        </w:rPr>
        <w:t>: 9202 [PMID: 25776856 DOI: 10.1038/srep09202]</w:t>
      </w:r>
    </w:p>
    <w:p w14:paraId="224C3062"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31 </w:t>
      </w:r>
      <w:r w:rsidRPr="000F00DF">
        <w:rPr>
          <w:rFonts w:ascii="Book Antiqua" w:hAnsi="Book Antiqua" w:cs="Calibri"/>
          <w:b/>
          <w:bCs/>
          <w:color w:val="000000" w:themeColor="text1"/>
        </w:rPr>
        <w:t>Chen CL</w:t>
      </w:r>
      <w:r w:rsidRPr="000F00DF">
        <w:rPr>
          <w:rFonts w:ascii="Book Antiqua" w:hAnsi="Book Antiqua" w:cs="Calibri"/>
          <w:color w:val="000000" w:themeColor="text1"/>
        </w:rPr>
        <w:t>, Pan QZ, Zhao JJ, Wang Y, Li YQ, Wang QJ, Pan K, Weng DS, Jiang SS, Tang Y, Zhang XF, Zhang HX, Zhou ZQ, Zeng YX, Xia JC. PD-L1 expression as a predictive biomarker for cytokine-induced killer cell immunotherapy in patients with hepatocellular carcinoma. </w:t>
      </w:r>
      <w:proofErr w:type="spellStart"/>
      <w:r w:rsidRPr="000F00DF">
        <w:rPr>
          <w:rFonts w:ascii="Book Antiqua" w:hAnsi="Book Antiqua" w:cs="Calibri"/>
          <w:i/>
          <w:iCs/>
          <w:color w:val="000000" w:themeColor="text1"/>
        </w:rPr>
        <w:t>Oncoimmunology</w:t>
      </w:r>
      <w:proofErr w:type="spellEnd"/>
      <w:r w:rsidRPr="000F00DF">
        <w:rPr>
          <w:rFonts w:ascii="Book Antiqua" w:hAnsi="Book Antiqua" w:cs="Calibri"/>
          <w:color w:val="000000" w:themeColor="text1"/>
        </w:rPr>
        <w:t> 2016; </w:t>
      </w:r>
      <w:r w:rsidRPr="000F00DF">
        <w:rPr>
          <w:rFonts w:ascii="Book Antiqua" w:hAnsi="Book Antiqua" w:cs="Calibri"/>
          <w:b/>
          <w:bCs/>
          <w:color w:val="000000" w:themeColor="text1"/>
        </w:rPr>
        <w:t>5</w:t>
      </w:r>
      <w:r w:rsidRPr="000F00DF">
        <w:rPr>
          <w:rFonts w:ascii="Book Antiqua" w:hAnsi="Book Antiqua" w:cs="Calibri"/>
          <w:color w:val="000000" w:themeColor="text1"/>
        </w:rPr>
        <w:t>: e1176653 [PMID: 27622026 DOI: 10.1080/2162402X.2016.1176653]</w:t>
      </w:r>
    </w:p>
    <w:p w14:paraId="5FE8D267"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32 </w:t>
      </w:r>
      <w:r w:rsidRPr="000F00DF">
        <w:rPr>
          <w:rFonts w:ascii="Book Antiqua" w:hAnsi="Book Antiqua" w:cs="Calibri"/>
          <w:b/>
          <w:bCs/>
          <w:color w:val="000000" w:themeColor="text1"/>
        </w:rPr>
        <w:t>Li W</w:t>
      </w:r>
      <w:r w:rsidRPr="000F00DF">
        <w:rPr>
          <w:rFonts w:ascii="Book Antiqua" w:hAnsi="Book Antiqua" w:cs="Calibri"/>
          <w:color w:val="000000" w:themeColor="text1"/>
        </w:rPr>
        <w:t xml:space="preserve">, Wang Y, Kellner DB, Zhao L, Xu L, Gao Q. Efficacy of </w:t>
      </w:r>
      <w:proofErr w:type="spellStart"/>
      <w:r w:rsidRPr="000F00DF">
        <w:rPr>
          <w:rFonts w:ascii="Book Antiqua" w:hAnsi="Book Antiqua" w:cs="Calibri"/>
          <w:color w:val="000000" w:themeColor="text1"/>
        </w:rPr>
        <w:t>RetroNectin</w:t>
      </w:r>
      <w:proofErr w:type="spellEnd"/>
      <w:r w:rsidRPr="000F00DF">
        <w:rPr>
          <w:rFonts w:ascii="Book Antiqua" w:hAnsi="Book Antiqua" w:cs="Calibri"/>
          <w:color w:val="000000" w:themeColor="text1"/>
        </w:rPr>
        <w:t xml:space="preserve">-activated cytokine-induced killer cell therapy in the treatment of advanced </w:t>
      </w:r>
      <w:proofErr w:type="spellStart"/>
      <w:r w:rsidRPr="000F00DF">
        <w:rPr>
          <w:rFonts w:ascii="Book Antiqua" w:hAnsi="Book Antiqua" w:cs="Calibri"/>
          <w:color w:val="000000" w:themeColor="text1"/>
        </w:rPr>
        <w:t>hepatocelluar</w:t>
      </w:r>
      <w:proofErr w:type="spellEnd"/>
      <w:r w:rsidRPr="000F00DF">
        <w:rPr>
          <w:rFonts w:ascii="Book Antiqua" w:hAnsi="Book Antiqua" w:cs="Calibri"/>
          <w:color w:val="000000" w:themeColor="text1"/>
        </w:rPr>
        <w:t xml:space="preserve"> carcinoma. </w:t>
      </w:r>
      <w:r w:rsidRPr="000F00DF">
        <w:rPr>
          <w:rFonts w:ascii="Book Antiqua" w:hAnsi="Book Antiqua" w:cs="Calibri"/>
          <w:i/>
          <w:iCs/>
          <w:color w:val="000000" w:themeColor="text1"/>
        </w:rPr>
        <w:t>Oncol Lett</w:t>
      </w:r>
      <w:r w:rsidRPr="000F00DF">
        <w:rPr>
          <w:rFonts w:ascii="Book Antiqua" w:hAnsi="Book Antiqua" w:cs="Calibri"/>
          <w:color w:val="000000" w:themeColor="text1"/>
        </w:rPr>
        <w:t> 2016; </w:t>
      </w:r>
      <w:r w:rsidRPr="000F00DF">
        <w:rPr>
          <w:rFonts w:ascii="Book Antiqua" w:hAnsi="Book Antiqua" w:cs="Calibri"/>
          <w:b/>
          <w:bCs/>
          <w:color w:val="000000" w:themeColor="text1"/>
        </w:rPr>
        <w:t>12</w:t>
      </w:r>
      <w:r w:rsidRPr="000F00DF">
        <w:rPr>
          <w:rFonts w:ascii="Book Antiqua" w:hAnsi="Book Antiqua" w:cs="Calibri"/>
          <w:color w:val="000000" w:themeColor="text1"/>
        </w:rPr>
        <w:t>: 707-714 [PMID: 27347204 DOI: 10.3892/ol.2016.4629]</w:t>
      </w:r>
    </w:p>
    <w:p w14:paraId="01DC991B"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33 </w:t>
      </w:r>
      <w:r w:rsidRPr="000F00DF">
        <w:rPr>
          <w:rFonts w:ascii="Book Antiqua" w:hAnsi="Book Antiqua" w:cs="Calibri"/>
          <w:b/>
          <w:bCs/>
          <w:color w:val="000000" w:themeColor="text1"/>
        </w:rPr>
        <w:t>Chang B</w:t>
      </w:r>
      <w:r w:rsidRPr="000F00DF">
        <w:rPr>
          <w:rFonts w:ascii="Book Antiqua" w:hAnsi="Book Antiqua" w:cs="Calibri"/>
          <w:color w:val="000000" w:themeColor="text1"/>
        </w:rPr>
        <w:t xml:space="preserve">, Shen L, Wang K, </w:t>
      </w:r>
      <w:proofErr w:type="spellStart"/>
      <w:r w:rsidRPr="000F00DF">
        <w:rPr>
          <w:rFonts w:ascii="Book Antiqua" w:hAnsi="Book Antiqua" w:cs="Calibri"/>
          <w:color w:val="000000" w:themeColor="text1"/>
        </w:rPr>
        <w:t>Jin</w:t>
      </w:r>
      <w:proofErr w:type="spellEnd"/>
      <w:r w:rsidRPr="000F00DF">
        <w:rPr>
          <w:rFonts w:ascii="Book Antiqua" w:hAnsi="Book Antiqua" w:cs="Calibri"/>
          <w:color w:val="000000" w:themeColor="text1"/>
        </w:rPr>
        <w:t xml:space="preserve"> J, Huang T, Chen Q, Li W, Wu P. High number of PD-1 positive </w:t>
      </w:r>
      <w:proofErr w:type="spellStart"/>
      <w:r w:rsidRPr="000F00DF">
        <w:rPr>
          <w:rFonts w:ascii="Book Antiqua" w:hAnsi="Book Antiqua" w:cs="Calibri"/>
          <w:color w:val="000000" w:themeColor="text1"/>
        </w:rPr>
        <w:t>intratumoural</w:t>
      </w:r>
      <w:proofErr w:type="spellEnd"/>
      <w:r w:rsidRPr="000F00DF">
        <w:rPr>
          <w:rFonts w:ascii="Book Antiqua" w:hAnsi="Book Antiqua" w:cs="Calibri"/>
          <w:color w:val="000000" w:themeColor="text1"/>
        </w:rPr>
        <w:t xml:space="preserve"> lymphocytes predicts survival benefit of cytokine-induced killer cells for hepatocellular carcinoma patients. </w:t>
      </w:r>
      <w:r w:rsidRPr="000F00DF">
        <w:rPr>
          <w:rFonts w:ascii="Book Antiqua" w:hAnsi="Book Antiqua" w:cs="Calibri"/>
          <w:i/>
          <w:iCs/>
          <w:color w:val="000000" w:themeColor="text1"/>
        </w:rPr>
        <w:t>Liver Int</w:t>
      </w:r>
      <w:r w:rsidRPr="000F00DF">
        <w:rPr>
          <w:rFonts w:ascii="Book Antiqua" w:hAnsi="Book Antiqua" w:cs="Calibri"/>
          <w:color w:val="000000" w:themeColor="text1"/>
        </w:rPr>
        <w:t> 2018; </w:t>
      </w:r>
      <w:r w:rsidRPr="000F00DF">
        <w:rPr>
          <w:rFonts w:ascii="Book Antiqua" w:hAnsi="Book Antiqua" w:cs="Calibri"/>
          <w:b/>
          <w:bCs/>
          <w:color w:val="000000" w:themeColor="text1"/>
        </w:rPr>
        <w:t>38</w:t>
      </w:r>
      <w:r w:rsidRPr="000F00DF">
        <w:rPr>
          <w:rFonts w:ascii="Book Antiqua" w:hAnsi="Book Antiqua" w:cs="Calibri"/>
          <w:color w:val="000000" w:themeColor="text1"/>
        </w:rPr>
        <w:t>: 1449-1458 [PMID: 29356308 DOI: 10.1111/liv.13697]</w:t>
      </w:r>
    </w:p>
    <w:p w14:paraId="06EA5291"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34 </w:t>
      </w:r>
      <w:r w:rsidRPr="000F00DF">
        <w:rPr>
          <w:rFonts w:ascii="Book Antiqua" w:hAnsi="Book Antiqua" w:cs="Calibri"/>
          <w:b/>
          <w:bCs/>
          <w:color w:val="000000" w:themeColor="text1"/>
        </w:rPr>
        <w:t>Lee JH</w:t>
      </w:r>
      <w:r w:rsidRPr="000F00DF">
        <w:rPr>
          <w:rFonts w:ascii="Book Antiqua" w:hAnsi="Book Antiqua" w:cs="Calibri"/>
          <w:color w:val="000000" w:themeColor="text1"/>
        </w:rPr>
        <w:t xml:space="preserve">, Lee JH, Lim YS, Yeon JE, Song TJ, Yu SJ, </w:t>
      </w:r>
      <w:proofErr w:type="spellStart"/>
      <w:r w:rsidRPr="000F00DF">
        <w:rPr>
          <w:rFonts w:ascii="Book Antiqua" w:hAnsi="Book Antiqua" w:cs="Calibri"/>
          <w:color w:val="000000" w:themeColor="text1"/>
        </w:rPr>
        <w:t>Gwak</w:t>
      </w:r>
      <w:proofErr w:type="spellEnd"/>
      <w:r w:rsidRPr="000F00DF">
        <w:rPr>
          <w:rFonts w:ascii="Book Antiqua" w:hAnsi="Book Antiqua" w:cs="Calibri"/>
          <w:color w:val="000000" w:themeColor="text1"/>
        </w:rPr>
        <w:t xml:space="preserve"> GY, Kim KM, Kim YJ, Lee JW, Yoon JH. Sustained efficacy of adjuvant immunotherapy with cytokine-induced killer cells for hepatocellular carcinoma: an extended 5-year follow-up. </w:t>
      </w:r>
      <w:r w:rsidRPr="000F00DF">
        <w:rPr>
          <w:rFonts w:ascii="Book Antiqua" w:hAnsi="Book Antiqua" w:cs="Calibri"/>
          <w:i/>
          <w:iCs/>
          <w:color w:val="000000" w:themeColor="text1"/>
        </w:rPr>
        <w:t xml:space="preserve">Cancer Immunol </w:t>
      </w:r>
      <w:proofErr w:type="spellStart"/>
      <w:r w:rsidRPr="000F00DF">
        <w:rPr>
          <w:rFonts w:ascii="Book Antiqua" w:hAnsi="Book Antiqua" w:cs="Calibri"/>
          <w:i/>
          <w:iCs/>
          <w:color w:val="000000" w:themeColor="text1"/>
        </w:rPr>
        <w:t>Immunother</w:t>
      </w:r>
      <w:proofErr w:type="spellEnd"/>
      <w:r w:rsidRPr="000F00DF">
        <w:rPr>
          <w:rFonts w:ascii="Book Antiqua" w:hAnsi="Book Antiqua" w:cs="Calibri"/>
          <w:color w:val="000000" w:themeColor="text1"/>
        </w:rPr>
        <w:t> 2019; </w:t>
      </w:r>
      <w:r w:rsidRPr="000F00DF">
        <w:rPr>
          <w:rFonts w:ascii="Book Antiqua" w:hAnsi="Book Antiqua" w:cs="Calibri"/>
          <w:b/>
          <w:bCs/>
          <w:color w:val="000000" w:themeColor="text1"/>
        </w:rPr>
        <w:t>68</w:t>
      </w:r>
      <w:r w:rsidRPr="000F00DF">
        <w:rPr>
          <w:rFonts w:ascii="Book Antiqua" w:hAnsi="Book Antiqua" w:cs="Calibri"/>
          <w:color w:val="000000" w:themeColor="text1"/>
        </w:rPr>
        <w:t>: 23-32 [PMID: 30232520 DOI: 10.1007/s00262-018-2247-4]</w:t>
      </w:r>
    </w:p>
    <w:p w14:paraId="666E292B"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35 </w:t>
      </w:r>
      <w:r w:rsidRPr="000F00DF">
        <w:rPr>
          <w:rFonts w:ascii="Book Antiqua" w:hAnsi="Book Antiqua" w:cs="Calibri"/>
          <w:b/>
          <w:bCs/>
          <w:color w:val="000000" w:themeColor="text1"/>
        </w:rPr>
        <w:t>Cui J</w:t>
      </w:r>
      <w:r w:rsidRPr="000F00DF">
        <w:rPr>
          <w:rFonts w:ascii="Book Antiqua" w:hAnsi="Book Antiqua" w:cs="Calibri"/>
          <w:color w:val="000000" w:themeColor="text1"/>
        </w:rPr>
        <w:t xml:space="preserve">, Wang N, Zhao H, </w:t>
      </w:r>
      <w:proofErr w:type="spellStart"/>
      <w:r w:rsidRPr="000F00DF">
        <w:rPr>
          <w:rFonts w:ascii="Book Antiqua" w:hAnsi="Book Antiqua" w:cs="Calibri"/>
          <w:color w:val="000000" w:themeColor="text1"/>
        </w:rPr>
        <w:t>Jin</w:t>
      </w:r>
      <w:proofErr w:type="spellEnd"/>
      <w:r w:rsidRPr="000F00DF">
        <w:rPr>
          <w:rFonts w:ascii="Book Antiqua" w:hAnsi="Book Antiqua" w:cs="Calibri"/>
          <w:color w:val="000000" w:themeColor="text1"/>
        </w:rPr>
        <w:t xml:space="preserve"> H, Wang G, </w:t>
      </w:r>
      <w:proofErr w:type="spellStart"/>
      <w:r w:rsidRPr="000F00DF">
        <w:rPr>
          <w:rFonts w:ascii="Book Antiqua" w:hAnsi="Book Antiqua" w:cs="Calibri"/>
          <w:color w:val="000000" w:themeColor="text1"/>
        </w:rPr>
        <w:t>Niu</w:t>
      </w:r>
      <w:proofErr w:type="spellEnd"/>
      <w:r w:rsidRPr="000F00DF">
        <w:rPr>
          <w:rFonts w:ascii="Book Antiqua" w:hAnsi="Book Antiqua" w:cs="Calibri"/>
          <w:color w:val="000000" w:themeColor="text1"/>
        </w:rPr>
        <w:t xml:space="preserve"> C, </w:t>
      </w:r>
      <w:proofErr w:type="spellStart"/>
      <w:r w:rsidRPr="000F00DF">
        <w:rPr>
          <w:rFonts w:ascii="Book Antiqua" w:hAnsi="Book Antiqua" w:cs="Calibri"/>
          <w:color w:val="000000" w:themeColor="text1"/>
        </w:rPr>
        <w:t>Terunuma</w:t>
      </w:r>
      <w:proofErr w:type="spellEnd"/>
      <w:r w:rsidRPr="000F00DF">
        <w:rPr>
          <w:rFonts w:ascii="Book Antiqua" w:hAnsi="Book Antiqua" w:cs="Calibri"/>
          <w:color w:val="000000" w:themeColor="text1"/>
        </w:rPr>
        <w:t xml:space="preserve"> H, He H, Li W. Combination of radiofrequency ablation and sequential cellular immunotherapy </w:t>
      </w:r>
      <w:r w:rsidRPr="000F00DF">
        <w:rPr>
          <w:rFonts w:ascii="Book Antiqua" w:hAnsi="Book Antiqua" w:cs="Calibri"/>
          <w:color w:val="000000" w:themeColor="text1"/>
        </w:rPr>
        <w:lastRenderedPageBreak/>
        <w:t>improves progression-free survival for patients with hepatocellular carcinoma. </w:t>
      </w:r>
      <w:r w:rsidRPr="000F00DF">
        <w:rPr>
          <w:rFonts w:ascii="Book Antiqua" w:hAnsi="Book Antiqua" w:cs="Calibri"/>
          <w:i/>
          <w:iCs/>
          <w:color w:val="000000" w:themeColor="text1"/>
        </w:rPr>
        <w:t>Int J Cancer</w:t>
      </w:r>
      <w:r w:rsidRPr="000F00DF">
        <w:rPr>
          <w:rFonts w:ascii="Book Antiqua" w:hAnsi="Book Antiqua" w:cs="Calibri"/>
          <w:color w:val="000000" w:themeColor="text1"/>
        </w:rPr>
        <w:t> 2014; </w:t>
      </w:r>
      <w:r w:rsidRPr="000F00DF">
        <w:rPr>
          <w:rFonts w:ascii="Book Antiqua" w:hAnsi="Book Antiqua" w:cs="Calibri"/>
          <w:b/>
          <w:bCs/>
          <w:color w:val="000000" w:themeColor="text1"/>
        </w:rPr>
        <w:t>134</w:t>
      </w:r>
      <w:r w:rsidRPr="000F00DF">
        <w:rPr>
          <w:rFonts w:ascii="Book Antiqua" w:hAnsi="Book Antiqua" w:cs="Calibri"/>
          <w:color w:val="000000" w:themeColor="text1"/>
        </w:rPr>
        <w:t>: 342-351 [PMID: 23825037 DOI: 10.1002/ijc.28372]</w:t>
      </w:r>
    </w:p>
    <w:p w14:paraId="2B2E32B3"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36 </w:t>
      </w:r>
      <w:r w:rsidRPr="000F00DF">
        <w:rPr>
          <w:rFonts w:ascii="Book Antiqua" w:hAnsi="Book Antiqua" w:cs="Calibri"/>
          <w:b/>
          <w:bCs/>
          <w:color w:val="000000" w:themeColor="text1"/>
        </w:rPr>
        <w:t>Qian L</w:t>
      </w:r>
      <w:r w:rsidRPr="000F00DF">
        <w:rPr>
          <w:rFonts w:ascii="Book Antiqua" w:hAnsi="Book Antiqua" w:cs="Calibri"/>
          <w:color w:val="000000" w:themeColor="text1"/>
        </w:rPr>
        <w:t xml:space="preserve">, Wang N, Tian H, </w:t>
      </w:r>
      <w:proofErr w:type="spellStart"/>
      <w:r w:rsidRPr="000F00DF">
        <w:rPr>
          <w:rFonts w:ascii="Book Antiqua" w:hAnsi="Book Antiqua" w:cs="Calibri"/>
          <w:color w:val="000000" w:themeColor="text1"/>
        </w:rPr>
        <w:t>Jin</w:t>
      </w:r>
      <w:proofErr w:type="spellEnd"/>
      <w:r w:rsidRPr="000F00DF">
        <w:rPr>
          <w:rFonts w:ascii="Book Antiqua" w:hAnsi="Book Antiqua" w:cs="Calibri"/>
          <w:color w:val="000000" w:themeColor="text1"/>
        </w:rPr>
        <w:t xml:space="preserve"> H, Zhao H, </w:t>
      </w:r>
      <w:proofErr w:type="spellStart"/>
      <w:r w:rsidRPr="000F00DF">
        <w:rPr>
          <w:rFonts w:ascii="Book Antiqua" w:hAnsi="Book Antiqua" w:cs="Calibri"/>
          <w:color w:val="000000" w:themeColor="text1"/>
        </w:rPr>
        <w:t>Niu</w:t>
      </w:r>
      <w:proofErr w:type="spellEnd"/>
      <w:r w:rsidRPr="000F00DF">
        <w:rPr>
          <w:rFonts w:ascii="Book Antiqua" w:hAnsi="Book Antiqua" w:cs="Calibri"/>
          <w:color w:val="000000" w:themeColor="text1"/>
        </w:rPr>
        <w:t xml:space="preserve"> C, He H, Ge T, Han W, Hu J, Li D, Han F, Xu J, Ding X, Chen J, Li W, Cui J. Dual Effects of Cellular Immunotherapy in Inhibition of Virus Replication and Prolongation of Survival in HCV-Positive Hepatocellular Carcinoma Patients. </w:t>
      </w:r>
      <w:r w:rsidRPr="000F00DF">
        <w:rPr>
          <w:rFonts w:ascii="Book Antiqua" w:hAnsi="Book Antiqua" w:cs="Calibri"/>
          <w:i/>
          <w:iCs/>
          <w:color w:val="000000" w:themeColor="text1"/>
        </w:rPr>
        <w:t>J Immunol Res</w:t>
      </w:r>
      <w:r w:rsidRPr="000F00DF">
        <w:rPr>
          <w:rFonts w:ascii="Book Antiqua" w:hAnsi="Book Antiqua" w:cs="Calibri"/>
          <w:color w:val="000000" w:themeColor="text1"/>
        </w:rPr>
        <w:t> 2016; </w:t>
      </w:r>
      <w:r w:rsidRPr="000F00DF">
        <w:rPr>
          <w:rFonts w:ascii="Book Antiqua" w:hAnsi="Book Antiqua" w:cs="Calibri"/>
          <w:b/>
          <w:bCs/>
          <w:color w:val="000000" w:themeColor="text1"/>
        </w:rPr>
        <w:t>2016</w:t>
      </w:r>
      <w:r w:rsidRPr="000F00DF">
        <w:rPr>
          <w:rFonts w:ascii="Book Antiqua" w:hAnsi="Book Antiqua" w:cs="Calibri"/>
          <w:color w:val="000000" w:themeColor="text1"/>
        </w:rPr>
        <w:t>: 6837241 [PMID: 27069936 DOI: 10.1155/2016/6837241]</w:t>
      </w:r>
    </w:p>
    <w:p w14:paraId="265BD0A6"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37 </w:t>
      </w:r>
      <w:proofErr w:type="spellStart"/>
      <w:r w:rsidRPr="000F00DF">
        <w:rPr>
          <w:rFonts w:ascii="Book Antiqua" w:hAnsi="Book Antiqua" w:cs="Calibri"/>
          <w:b/>
          <w:bCs/>
          <w:color w:val="000000" w:themeColor="text1"/>
        </w:rPr>
        <w:t>Qiu</w:t>
      </w:r>
      <w:proofErr w:type="spellEnd"/>
      <w:r w:rsidRPr="000F00DF">
        <w:rPr>
          <w:rFonts w:ascii="Book Antiqua" w:hAnsi="Book Antiqua" w:cs="Calibri"/>
          <w:b/>
          <w:bCs/>
          <w:color w:val="000000" w:themeColor="text1"/>
        </w:rPr>
        <w:t xml:space="preserve"> Y</w:t>
      </w:r>
      <w:r w:rsidRPr="000F00DF">
        <w:rPr>
          <w:rFonts w:ascii="Book Antiqua" w:hAnsi="Book Antiqua" w:cs="Calibri"/>
          <w:color w:val="000000" w:themeColor="text1"/>
        </w:rPr>
        <w:t xml:space="preserve">, Xu MB, Yun MM, Wang YZ, Zhang RM, Meng XK, </w:t>
      </w:r>
      <w:proofErr w:type="spellStart"/>
      <w:r w:rsidRPr="000F00DF">
        <w:rPr>
          <w:rFonts w:ascii="Book Antiqua" w:hAnsi="Book Antiqua" w:cs="Calibri"/>
          <w:color w:val="000000" w:themeColor="text1"/>
        </w:rPr>
        <w:t>Ou</w:t>
      </w:r>
      <w:proofErr w:type="spellEnd"/>
      <w:r w:rsidRPr="000F00DF">
        <w:rPr>
          <w:rFonts w:ascii="Book Antiqua" w:hAnsi="Book Antiqua" w:cs="Calibri"/>
          <w:color w:val="000000" w:themeColor="text1"/>
        </w:rPr>
        <w:t xml:space="preserve">-Yang XH, Yun S. Hepatocellular carcinoma-specific immunotherapy with synthesized </w:t>
      </w:r>
      <w:r w:rsidRPr="000F00DF">
        <w:rPr>
          <w:rFonts w:ascii="Times New Roman" w:hAnsi="Times New Roman" w:cs="Times New Roman"/>
          <w:color w:val="000000" w:themeColor="text1"/>
        </w:rPr>
        <w:t>α</w:t>
      </w:r>
      <w:r w:rsidRPr="000F00DF">
        <w:rPr>
          <w:rFonts w:ascii="Book Antiqua" w:hAnsi="Book Antiqua" w:cs="Calibri"/>
          <w:color w:val="000000" w:themeColor="text1"/>
        </w:rPr>
        <w:t>1,3- galactosyl epitope-pulsed dendritic cells and cytokine-induced killer cells. </w:t>
      </w:r>
      <w:r w:rsidRPr="000F00DF">
        <w:rPr>
          <w:rFonts w:ascii="Book Antiqua" w:hAnsi="Book Antiqua" w:cs="Calibri"/>
          <w:i/>
          <w:iCs/>
          <w:color w:val="000000" w:themeColor="text1"/>
        </w:rPr>
        <w:t>World J Gastroenterol</w:t>
      </w:r>
      <w:r w:rsidRPr="000F00DF">
        <w:rPr>
          <w:rFonts w:ascii="Book Antiqua" w:hAnsi="Book Antiqua" w:cs="Calibri"/>
          <w:color w:val="000000" w:themeColor="text1"/>
        </w:rPr>
        <w:t> 2011; </w:t>
      </w:r>
      <w:r w:rsidRPr="000F00DF">
        <w:rPr>
          <w:rFonts w:ascii="Book Antiqua" w:hAnsi="Book Antiqua" w:cs="Calibri"/>
          <w:b/>
          <w:bCs/>
          <w:color w:val="000000" w:themeColor="text1"/>
        </w:rPr>
        <w:t>17</w:t>
      </w:r>
      <w:r w:rsidRPr="000F00DF">
        <w:rPr>
          <w:rFonts w:ascii="Book Antiqua" w:hAnsi="Book Antiqua" w:cs="Calibri"/>
          <w:color w:val="000000" w:themeColor="text1"/>
        </w:rPr>
        <w:t>: 5260-5266 [PMID: 22219594 DOI: 10.3748/wjg.v17.i48.5260]</w:t>
      </w:r>
    </w:p>
    <w:p w14:paraId="2B603F0E"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38 </w:t>
      </w:r>
      <w:proofErr w:type="spellStart"/>
      <w:r w:rsidRPr="000F00DF">
        <w:rPr>
          <w:rFonts w:ascii="Book Antiqua" w:hAnsi="Book Antiqua" w:cs="Calibri"/>
          <w:b/>
          <w:bCs/>
          <w:color w:val="000000" w:themeColor="text1"/>
        </w:rPr>
        <w:t>Niu</w:t>
      </w:r>
      <w:proofErr w:type="spellEnd"/>
      <w:r w:rsidRPr="000F00DF">
        <w:rPr>
          <w:rFonts w:ascii="Book Antiqua" w:hAnsi="Book Antiqua" w:cs="Calibri"/>
          <w:b/>
          <w:bCs/>
          <w:color w:val="000000" w:themeColor="text1"/>
        </w:rPr>
        <w:t xml:space="preserve"> LZ</w:t>
      </w:r>
      <w:r w:rsidRPr="000F00DF">
        <w:rPr>
          <w:rFonts w:ascii="Book Antiqua" w:hAnsi="Book Antiqua" w:cs="Calibri"/>
          <w:color w:val="000000" w:themeColor="text1"/>
        </w:rPr>
        <w:t xml:space="preserve">, Li JL, Zeng JY, Mu F, Liao MT, Yao F, Li L, Liu CY, Chen JB, </w:t>
      </w:r>
      <w:proofErr w:type="spellStart"/>
      <w:r w:rsidRPr="000F00DF">
        <w:rPr>
          <w:rFonts w:ascii="Book Antiqua" w:hAnsi="Book Antiqua" w:cs="Calibri"/>
          <w:color w:val="000000" w:themeColor="text1"/>
        </w:rPr>
        <w:t>Zuo</w:t>
      </w:r>
      <w:proofErr w:type="spellEnd"/>
      <w:r w:rsidRPr="000F00DF">
        <w:rPr>
          <w:rFonts w:ascii="Book Antiqua" w:hAnsi="Book Antiqua" w:cs="Calibri"/>
          <w:color w:val="000000" w:themeColor="text1"/>
        </w:rPr>
        <w:t xml:space="preserve"> JS, Xu KC. Combination treatment with comprehensive cryoablation and immunotherapy in metastatic hepatocellular cancer. </w:t>
      </w:r>
      <w:r w:rsidRPr="000F00DF">
        <w:rPr>
          <w:rFonts w:ascii="Book Antiqua" w:hAnsi="Book Antiqua" w:cs="Calibri"/>
          <w:i/>
          <w:iCs/>
          <w:color w:val="000000" w:themeColor="text1"/>
        </w:rPr>
        <w:t>World J Gastroenterol</w:t>
      </w:r>
      <w:r w:rsidRPr="000F00DF">
        <w:rPr>
          <w:rFonts w:ascii="Book Antiqua" w:hAnsi="Book Antiqua" w:cs="Calibri"/>
          <w:color w:val="000000" w:themeColor="text1"/>
        </w:rPr>
        <w:t> 2013; </w:t>
      </w:r>
      <w:r w:rsidRPr="000F00DF">
        <w:rPr>
          <w:rFonts w:ascii="Book Antiqua" w:hAnsi="Book Antiqua" w:cs="Calibri"/>
          <w:b/>
          <w:bCs/>
          <w:color w:val="000000" w:themeColor="text1"/>
        </w:rPr>
        <w:t>19</w:t>
      </w:r>
      <w:r w:rsidRPr="000F00DF">
        <w:rPr>
          <w:rFonts w:ascii="Book Antiqua" w:hAnsi="Book Antiqua" w:cs="Calibri"/>
          <w:color w:val="000000" w:themeColor="text1"/>
        </w:rPr>
        <w:t>: 3473-3480 [PMID: 23801841 DOI: 10.3748/wjg.v19.i22.3473]</w:t>
      </w:r>
    </w:p>
    <w:p w14:paraId="265FD241"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39 </w:t>
      </w:r>
      <w:r w:rsidRPr="000F00DF">
        <w:rPr>
          <w:rFonts w:ascii="Book Antiqua" w:hAnsi="Book Antiqua" w:cs="Calibri"/>
          <w:b/>
          <w:bCs/>
          <w:color w:val="000000" w:themeColor="text1"/>
        </w:rPr>
        <w:t>Shimizu K</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Kotera</w:t>
      </w:r>
      <w:proofErr w:type="spellEnd"/>
      <w:r w:rsidRPr="000F00DF">
        <w:rPr>
          <w:rFonts w:ascii="Book Antiqua" w:hAnsi="Book Antiqua" w:cs="Calibri"/>
          <w:color w:val="000000" w:themeColor="text1"/>
        </w:rPr>
        <w:t xml:space="preserve"> Y, </w:t>
      </w:r>
      <w:proofErr w:type="spellStart"/>
      <w:r w:rsidRPr="000F00DF">
        <w:rPr>
          <w:rFonts w:ascii="Book Antiqua" w:hAnsi="Book Antiqua" w:cs="Calibri"/>
          <w:color w:val="000000" w:themeColor="text1"/>
        </w:rPr>
        <w:t>Aruga</w:t>
      </w:r>
      <w:proofErr w:type="spellEnd"/>
      <w:r w:rsidRPr="000F00DF">
        <w:rPr>
          <w:rFonts w:ascii="Book Antiqua" w:hAnsi="Book Antiqua" w:cs="Calibri"/>
          <w:color w:val="000000" w:themeColor="text1"/>
        </w:rPr>
        <w:t xml:space="preserve"> A, Takeshita N, </w:t>
      </w:r>
      <w:proofErr w:type="spellStart"/>
      <w:r w:rsidRPr="000F00DF">
        <w:rPr>
          <w:rFonts w:ascii="Book Antiqua" w:hAnsi="Book Antiqua" w:cs="Calibri"/>
          <w:color w:val="000000" w:themeColor="text1"/>
        </w:rPr>
        <w:t>Katagiri</w:t>
      </w:r>
      <w:proofErr w:type="spellEnd"/>
      <w:r w:rsidRPr="000F00DF">
        <w:rPr>
          <w:rFonts w:ascii="Book Antiqua" w:hAnsi="Book Antiqua" w:cs="Calibri"/>
          <w:color w:val="000000" w:themeColor="text1"/>
        </w:rPr>
        <w:t xml:space="preserve"> S, </w:t>
      </w:r>
      <w:proofErr w:type="spellStart"/>
      <w:r w:rsidRPr="000F00DF">
        <w:rPr>
          <w:rFonts w:ascii="Book Antiqua" w:hAnsi="Book Antiqua" w:cs="Calibri"/>
          <w:color w:val="000000" w:themeColor="text1"/>
        </w:rPr>
        <w:t>Ariizumi</w:t>
      </w:r>
      <w:proofErr w:type="spellEnd"/>
      <w:r w:rsidRPr="000F00DF">
        <w:rPr>
          <w:rFonts w:ascii="Book Antiqua" w:hAnsi="Book Antiqua" w:cs="Calibri"/>
          <w:color w:val="000000" w:themeColor="text1"/>
        </w:rPr>
        <w:t xml:space="preserve"> S, Takahashi Y, </w:t>
      </w:r>
      <w:proofErr w:type="spellStart"/>
      <w:r w:rsidRPr="000F00DF">
        <w:rPr>
          <w:rFonts w:ascii="Book Antiqua" w:hAnsi="Book Antiqua" w:cs="Calibri"/>
          <w:color w:val="000000" w:themeColor="text1"/>
        </w:rPr>
        <w:t>Yoshitoshi</w:t>
      </w:r>
      <w:proofErr w:type="spellEnd"/>
      <w:r w:rsidRPr="000F00DF">
        <w:rPr>
          <w:rFonts w:ascii="Book Antiqua" w:hAnsi="Book Antiqua" w:cs="Calibri"/>
          <w:color w:val="000000" w:themeColor="text1"/>
        </w:rPr>
        <w:t xml:space="preserve"> K, Takasaki K, Yamamoto M. Postoperative dendritic cell vaccine plus activated T-cell transfer improves the survival of patients with invasive hepatocellular carcinoma. </w:t>
      </w:r>
      <w:r w:rsidRPr="000F00DF">
        <w:rPr>
          <w:rFonts w:ascii="Book Antiqua" w:hAnsi="Book Antiqua" w:cs="Calibri"/>
          <w:i/>
          <w:iCs/>
          <w:color w:val="000000" w:themeColor="text1"/>
        </w:rPr>
        <w:t xml:space="preserve">Hum </w:t>
      </w:r>
      <w:proofErr w:type="spellStart"/>
      <w:r w:rsidRPr="000F00DF">
        <w:rPr>
          <w:rFonts w:ascii="Book Antiqua" w:hAnsi="Book Antiqua" w:cs="Calibri"/>
          <w:i/>
          <w:iCs/>
          <w:color w:val="000000" w:themeColor="text1"/>
        </w:rPr>
        <w:t>Vaccin</w:t>
      </w:r>
      <w:proofErr w:type="spellEnd"/>
      <w:r w:rsidRPr="000F00DF">
        <w:rPr>
          <w:rFonts w:ascii="Book Antiqua" w:hAnsi="Book Antiqua" w:cs="Calibri"/>
          <w:i/>
          <w:iCs/>
          <w:color w:val="000000" w:themeColor="text1"/>
        </w:rPr>
        <w:t xml:space="preserve"> </w:t>
      </w:r>
      <w:proofErr w:type="spellStart"/>
      <w:r w:rsidRPr="000F00DF">
        <w:rPr>
          <w:rFonts w:ascii="Book Antiqua" w:hAnsi="Book Antiqua" w:cs="Calibri"/>
          <w:i/>
          <w:iCs/>
          <w:color w:val="000000" w:themeColor="text1"/>
        </w:rPr>
        <w:t>Immunother</w:t>
      </w:r>
      <w:proofErr w:type="spellEnd"/>
      <w:r w:rsidRPr="000F00DF">
        <w:rPr>
          <w:rFonts w:ascii="Book Antiqua" w:hAnsi="Book Antiqua" w:cs="Calibri"/>
          <w:color w:val="000000" w:themeColor="text1"/>
        </w:rPr>
        <w:t> 2014; </w:t>
      </w:r>
      <w:r w:rsidRPr="000F00DF">
        <w:rPr>
          <w:rFonts w:ascii="Book Antiqua" w:hAnsi="Book Antiqua" w:cs="Calibri"/>
          <w:b/>
          <w:bCs/>
          <w:color w:val="000000" w:themeColor="text1"/>
        </w:rPr>
        <w:t>10</w:t>
      </w:r>
      <w:r w:rsidRPr="000F00DF">
        <w:rPr>
          <w:rFonts w:ascii="Book Antiqua" w:hAnsi="Book Antiqua" w:cs="Calibri"/>
          <w:color w:val="000000" w:themeColor="text1"/>
        </w:rPr>
        <w:t>: 970-976 [PMID: 24419174]</w:t>
      </w:r>
    </w:p>
    <w:p w14:paraId="4511DD1B"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40 </w:t>
      </w:r>
      <w:r w:rsidRPr="000F00DF">
        <w:rPr>
          <w:rFonts w:ascii="Book Antiqua" w:hAnsi="Book Antiqua" w:cs="Calibri"/>
          <w:b/>
          <w:bCs/>
          <w:color w:val="000000" w:themeColor="text1"/>
        </w:rPr>
        <w:t>Yu MA</w:t>
      </w:r>
      <w:r w:rsidRPr="000F00DF">
        <w:rPr>
          <w:rFonts w:ascii="Book Antiqua" w:hAnsi="Book Antiqua" w:cs="Calibri"/>
          <w:color w:val="000000" w:themeColor="text1"/>
        </w:rPr>
        <w:t>, Liang P, Yu XL, Han ZY, Dong XJ, Wang YU, Cheng C, Li X. Multiple courses of immunotherapy with different immune cell types for patients with hepatocellular carcinoma after microwave ablation. </w:t>
      </w:r>
      <w:r w:rsidRPr="000F00DF">
        <w:rPr>
          <w:rFonts w:ascii="Book Antiqua" w:hAnsi="Book Antiqua" w:cs="Calibri"/>
          <w:i/>
          <w:iCs/>
          <w:color w:val="000000" w:themeColor="text1"/>
        </w:rPr>
        <w:t xml:space="preserve">Exp </w:t>
      </w:r>
      <w:proofErr w:type="spellStart"/>
      <w:r w:rsidRPr="000F00DF">
        <w:rPr>
          <w:rFonts w:ascii="Book Antiqua" w:hAnsi="Book Antiqua" w:cs="Calibri"/>
          <w:i/>
          <w:iCs/>
          <w:color w:val="000000" w:themeColor="text1"/>
        </w:rPr>
        <w:t>Ther</w:t>
      </w:r>
      <w:proofErr w:type="spellEnd"/>
      <w:r w:rsidRPr="000F00DF">
        <w:rPr>
          <w:rFonts w:ascii="Book Antiqua" w:hAnsi="Book Antiqua" w:cs="Calibri"/>
          <w:i/>
          <w:iCs/>
          <w:color w:val="000000" w:themeColor="text1"/>
        </w:rPr>
        <w:t xml:space="preserve"> Med</w:t>
      </w:r>
      <w:r w:rsidRPr="000F00DF">
        <w:rPr>
          <w:rFonts w:ascii="Book Antiqua" w:hAnsi="Book Antiqua" w:cs="Calibri"/>
          <w:color w:val="000000" w:themeColor="text1"/>
        </w:rPr>
        <w:t> 2015; </w:t>
      </w:r>
      <w:r w:rsidRPr="000F00DF">
        <w:rPr>
          <w:rFonts w:ascii="Book Antiqua" w:hAnsi="Book Antiqua" w:cs="Calibri"/>
          <w:b/>
          <w:bCs/>
          <w:color w:val="000000" w:themeColor="text1"/>
        </w:rPr>
        <w:t>10</w:t>
      </w:r>
      <w:r w:rsidRPr="000F00DF">
        <w:rPr>
          <w:rFonts w:ascii="Book Antiqua" w:hAnsi="Book Antiqua" w:cs="Calibri"/>
          <w:color w:val="000000" w:themeColor="text1"/>
        </w:rPr>
        <w:t>: 1460-1466 [PMID: 26622507 DOI: 10.3892/etm.2015.2681]</w:t>
      </w:r>
    </w:p>
    <w:p w14:paraId="595C3850"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41 </w:t>
      </w:r>
      <w:proofErr w:type="spellStart"/>
      <w:r w:rsidRPr="000F00DF">
        <w:rPr>
          <w:rFonts w:ascii="Book Antiqua" w:hAnsi="Book Antiqua" w:cs="Calibri"/>
          <w:b/>
          <w:bCs/>
          <w:color w:val="000000" w:themeColor="text1"/>
        </w:rPr>
        <w:t>Forner</w:t>
      </w:r>
      <w:proofErr w:type="spellEnd"/>
      <w:r w:rsidRPr="000F00DF">
        <w:rPr>
          <w:rFonts w:ascii="Book Antiqua" w:hAnsi="Book Antiqua" w:cs="Calibri"/>
          <w:b/>
          <w:bCs/>
          <w:color w:val="000000" w:themeColor="text1"/>
        </w:rPr>
        <w:t xml:space="preserve"> A</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Reig</w:t>
      </w:r>
      <w:proofErr w:type="spellEnd"/>
      <w:r w:rsidRPr="000F00DF">
        <w:rPr>
          <w:rFonts w:ascii="Book Antiqua" w:hAnsi="Book Antiqua" w:cs="Calibri"/>
          <w:color w:val="000000" w:themeColor="text1"/>
        </w:rPr>
        <w:t xml:space="preserve"> M, </w:t>
      </w:r>
      <w:proofErr w:type="spellStart"/>
      <w:r w:rsidRPr="000F00DF">
        <w:rPr>
          <w:rFonts w:ascii="Book Antiqua" w:hAnsi="Book Antiqua" w:cs="Calibri"/>
          <w:color w:val="000000" w:themeColor="text1"/>
        </w:rPr>
        <w:t>Bruix</w:t>
      </w:r>
      <w:proofErr w:type="spellEnd"/>
      <w:r w:rsidRPr="000F00DF">
        <w:rPr>
          <w:rFonts w:ascii="Book Antiqua" w:hAnsi="Book Antiqua" w:cs="Calibri"/>
          <w:color w:val="000000" w:themeColor="text1"/>
        </w:rPr>
        <w:t xml:space="preserve"> J. Hepatocellular carcinoma. </w:t>
      </w:r>
      <w:r w:rsidRPr="000F00DF">
        <w:rPr>
          <w:rFonts w:ascii="Book Antiqua" w:hAnsi="Book Antiqua" w:cs="Calibri"/>
          <w:i/>
          <w:iCs/>
          <w:color w:val="000000" w:themeColor="text1"/>
        </w:rPr>
        <w:t>Lancet</w:t>
      </w:r>
      <w:r w:rsidRPr="000F00DF">
        <w:rPr>
          <w:rFonts w:ascii="Book Antiqua" w:hAnsi="Book Antiqua" w:cs="Calibri"/>
          <w:color w:val="000000" w:themeColor="text1"/>
        </w:rPr>
        <w:t> 2018; </w:t>
      </w:r>
      <w:r w:rsidRPr="000F00DF">
        <w:rPr>
          <w:rFonts w:ascii="Book Antiqua" w:hAnsi="Book Antiqua" w:cs="Calibri"/>
          <w:b/>
          <w:bCs/>
          <w:color w:val="000000" w:themeColor="text1"/>
        </w:rPr>
        <w:t>391</w:t>
      </w:r>
      <w:r w:rsidRPr="000F00DF">
        <w:rPr>
          <w:rFonts w:ascii="Book Antiqua" w:hAnsi="Book Antiqua" w:cs="Calibri"/>
          <w:color w:val="000000" w:themeColor="text1"/>
        </w:rPr>
        <w:t>: 1301-1314 [PMID: 29307467 DOI: 10.1016/S0140-6736(18)30010-2]</w:t>
      </w:r>
    </w:p>
    <w:p w14:paraId="41E9374B"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42 </w:t>
      </w:r>
      <w:r w:rsidRPr="000F00DF">
        <w:rPr>
          <w:rFonts w:ascii="Book Antiqua" w:hAnsi="Book Antiqua" w:cs="Calibri"/>
          <w:b/>
          <w:bCs/>
          <w:color w:val="000000" w:themeColor="text1"/>
        </w:rPr>
        <w:t>Hasegawa K</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Kokudo</w:t>
      </w:r>
      <w:proofErr w:type="spellEnd"/>
      <w:r w:rsidRPr="000F00DF">
        <w:rPr>
          <w:rFonts w:ascii="Book Antiqua" w:hAnsi="Book Antiqua" w:cs="Calibri"/>
          <w:color w:val="000000" w:themeColor="text1"/>
        </w:rPr>
        <w:t xml:space="preserve"> N, Makuuchi M, Izumi N, Ichida T, Kudo M, Ku Y, Sakamoto M, Nakashima O, Matsui O, Matsuyama Y. Comparison of resection and ablation for hepatocellular carcinoma: a cohort study based on a Japanese nationwide survey. </w:t>
      </w:r>
      <w:r w:rsidRPr="000F00DF">
        <w:rPr>
          <w:rFonts w:ascii="Book Antiqua" w:hAnsi="Book Antiqua" w:cs="Calibri"/>
          <w:i/>
          <w:iCs/>
          <w:color w:val="000000" w:themeColor="text1"/>
        </w:rPr>
        <w:t xml:space="preserve">J </w:t>
      </w:r>
      <w:proofErr w:type="spellStart"/>
      <w:r w:rsidRPr="000F00DF">
        <w:rPr>
          <w:rFonts w:ascii="Book Antiqua" w:hAnsi="Book Antiqua" w:cs="Calibri"/>
          <w:i/>
          <w:iCs/>
          <w:color w:val="000000" w:themeColor="text1"/>
        </w:rPr>
        <w:t>Hepatol</w:t>
      </w:r>
      <w:proofErr w:type="spellEnd"/>
      <w:r w:rsidRPr="000F00DF">
        <w:rPr>
          <w:rFonts w:ascii="Book Antiqua" w:hAnsi="Book Antiqua" w:cs="Calibri"/>
          <w:color w:val="000000" w:themeColor="text1"/>
        </w:rPr>
        <w:t> 2013; </w:t>
      </w:r>
      <w:r w:rsidRPr="000F00DF">
        <w:rPr>
          <w:rFonts w:ascii="Book Antiqua" w:hAnsi="Book Antiqua" w:cs="Calibri"/>
          <w:b/>
          <w:bCs/>
          <w:color w:val="000000" w:themeColor="text1"/>
        </w:rPr>
        <w:t>58</w:t>
      </w:r>
      <w:r w:rsidRPr="000F00DF">
        <w:rPr>
          <w:rFonts w:ascii="Book Antiqua" w:hAnsi="Book Antiqua" w:cs="Calibri"/>
          <w:color w:val="000000" w:themeColor="text1"/>
        </w:rPr>
        <w:t>: 724-729 [PMID: 23178708 DOI: 10.1016/j.jhep.2012.11.009]</w:t>
      </w:r>
    </w:p>
    <w:p w14:paraId="2AFB171B"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lastRenderedPageBreak/>
        <w:t>43 </w:t>
      </w:r>
      <w:r w:rsidRPr="000F00DF">
        <w:rPr>
          <w:rFonts w:ascii="Book Antiqua" w:hAnsi="Book Antiqua" w:cs="Calibri"/>
          <w:b/>
          <w:bCs/>
          <w:color w:val="000000" w:themeColor="text1"/>
        </w:rPr>
        <w:t>Yuan BH</w:t>
      </w:r>
      <w:r w:rsidRPr="000F00DF">
        <w:rPr>
          <w:rFonts w:ascii="Book Antiqua" w:hAnsi="Book Antiqua" w:cs="Calibri"/>
          <w:color w:val="000000" w:themeColor="text1"/>
        </w:rPr>
        <w:t>, Li RH, Yuan WP, Yang T, Tong TJ, Peng NF, Li LQ, Zhong JH. Harms and benefits of adoptive immunotherapy for postoperative hepatocellular carcinoma: an updated review. </w:t>
      </w:r>
      <w:proofErr w:type="spellStart"/>
      <w:r w:rsidRPr="000F00DF">
        <w:rPr>
          <w:rFonts w:ascii="Book Antiqua" w:hAnsi="Book Antiqua" w:cs="Calibri"/>
          <w:i/>
          <w:iCs/>
          <w:color w:val="000000" w:themeColor="text1"/>
        </w:rPr>
        <w:t>Oncotarget</w:t>
      </w:r>
      <w:proofErr w:type="spellEnd"/>
      <w:r w:rsidRPr="000F00DF">
        <w:rPr>
          <w:rFonts w:ascii="Book Antiqua" w:hAnsi="Book Antiqua" w:cs="Calibri"/>
          <w:color w:val="000000" w:themeColor="text1"/>
        </w:rPr>
        <w:t> 2017; </w:t>
      </w:r>
      <w:r w:rsidRPr="000F00DF">
        <w:rPr>
          <w:rFonts w:ascii="Book Antiqua" w:hAnsi="Book Antiqua" w:cs="Calibri"/>
          <w:b/>
          <w:bCs/>
          <w:color w:val="000000" w:themeColor="text1"/>
        </w:rPr>
        <w:t>8</w:t>
      </w:r>
      <w:r w:rsidRPr="000F00DF">
        <w:rPr>
          <w:rFonts w:ascii="Book Antiqua" w:hAnsi="Book Antiqua" w:cs="Calibri"/>
          <w:color w:val="000000" w:themeColor="text1"/>
        </w:rPr>
        <w:t>: 18537-18549 [PMID: 28061472 DOI: 10.18632/oncotarget.14507]</w:t>
      </w:r>
    </w:p>
    <w:p w14:paraId="7DB23EFF"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44 </w:t>
      </w:r>
      <w:r w:rsidRPr="000F00DF">
        <w:rPr>
          <w:rFonts w:ascii="Book Antiqua" w:hAnsi="Book Antiqua" w:cs="Calibri"/>
          <w:b/>
          <w:bCs/>
          <w:color w:val="000000" w:themeColor="text1"/>
        </w:rPr>
        <w:t>Li XD</w:t>
      </w:r>
      <w:r w:rsidRPr="000F00DF">
        <w:rPr>
          <w:rFonts w:ascii="Book Antiqua" w:hAnsi="Book Antiqua" w:cs="Calibri"/>
          <w:color w:val="000000" w:themeColor="text1"/>
        </w:rPr>
        <w:t>, Xu B, Wu J, Ji M, Xu BH, Jiang JT, Wu CP. Review of Chinese clinical trials on CIK cell treatment for malignancies. </w:t>
      </w:r>
      <w:r w:rsidRPr="000F00DF">
        <w:rPr>
          <w:rFonts w:ascii="Book Antiqua" w:hAnsi="Book Antiqua" w:cs="Calibri"/>
          <w:i/>
          <w:iCs/>
          <w:color w:val="000000" w:themeColor="text1"/>
        </w:rPr>
        <w:t xml:space="preserve">Clin </w:t>
      </w:r>
      <w:proofErr w:type="spellStart"/>
      <w:r w:rsidRPr="000F00DF">
        <w:rPr>
          <w:rFonts w:ascii="Book Antiqua" w:hAnsi="Book Antiqua" w:cs="Calibri"/>
          <w:i/>
          <w:iCs/>
          <w:color w:val="000000" w:themeColor="text1"/>
        </w:rPr>
        <w:t>Transl</w:t>
      </w:r>
      <w:proofErr w:type="spellEnd"/>
      <w:r w:rsidRPr="000F00DF">
        <w:rPr>
          <w:rFonts w:ascii="Book Antiqua" w:hAnsi="Book Antiqua" w:cs="Calibri"/>
          <w:i/>
          <w:iCs/>
          <w:color w:val="000000" w:themeColor="text1"/>
        </w:rPr>
        <w:t xml:space="preserve"> Oncol</w:t>
      </w:r>
      <w:r w:rsidRPr="000F00DF">
        <w:rPr>
          <w:rFonts w:ascii="Book Antiqua" w:hAnsi="Book Antiqua" w:cs="Calibri"/>
          <w:color w:val="000000" w:themeColor="text1"/>
        </w:rPr>
        <w:t> 2012; </w:t>
      </w:r>
      <w:r w:rsidRPr="000F00DF">
        <w:rPr>
          <w:rFonts w:ascii="Book Antiqua" w:hAnsi="Book Antiqua" w:cs="Calibri"/>
          <w:b/>
          <w:bCs/>
          <w:color w:val="000000" w:themeColor="text1"/>
        </w:rPr>
        <w:t>14</w:t>
      </w:r>
      <w:r w:rsidRPr="000F00DF">
        <w:rPr>
          <w:rFonts w:ascii="Book Antiqua" w:hAnsi="Book Antiqua" w:cs="Calibri"/>
          <w:color w:val="000000" w:themeColor="text1"/>
        </w:rPr>
        <w:t>: 102-108 [PMID: 22301398 DOI: 10.1007/s12094-012-0768-4]</w:t>
      </w:r>
    </w:p>
    <w:p w14:paraId="3A27B4D3"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45 </w:t>
      </w:r>
      <w:r w:rsidRPr="000F00DF">
        <w:rPr>
          <w:rFonts w:ascii="Book Antiqua" w:hAnsi="Book Antiqua" w:cs="Calibri"/>
          <w:b/>
          <w:bCs/>
          <w:color w:val="000000" w:themeColor="text1"/>
        </w:rPr>
        <w:t>Pan Y</w:t>
      </w:r>
      <w:r w:rsidRPr="000F00DF">
        <w:rPr>
          <w:rFonts w:ascii="Book Antiqua" w:hAnsi="Book Antiqua" w:cs="Calibri"/>
          <w:color w:val="000000" w:themeColor="text1"/>
        </w:rPr>
        <w:t xml:space="preserve">, Tao Q, Wang H, </w:t>
      </w:r>
      <w:proofErr w:type="spellStart"/>
      <w:r w:rsidRPr="000F00DF">
        <w:rPr>
          <w:rFonts w:ascii="Book Antiqua" w:hAnsi="Book Antiqua" w:cs="Calibri"/>
          <w:color w:val="000000" w:themeColor="text1"/>
        </w:rPr>
        <w:t>Xiong</w:t>
      </w:r>
      <w:proofErr w:type="spellEnd"/>
      <w:r w:rsidRPr="000F00DF">
        <w:rPr>
          <w:rFonts w:ascii="Book Antiqua" w:hAnsi="Book Antiqua" w:cs="Calibri"/>
          <w:color w:val="000000" w:themeColor="text1"/>
        </w:rPr>
        <w:t xml:space="preserve"> S, Zhang R, Chen T, Tao L, </w:t>
      </w:r>
      <w:proofErr w:type="spellStart"/>
      <w:r w:rsidRPr="000F00DF">
        <w:rPr>
          <w:rFonts w:ascii="Book Antiqua" w:hAnsi="Book Antiqua" w:cs="Calibri"/>
          <w:color w:val="000000" w:themeColor="text1"/>
        </w:rPr>
        <w:t>Zhai</w:t>
      </w:r>
      <w:proofErr w:type="spellEnd"/>
      <w:r w:rsidRPr="000F00DF">
        <w:rPr>
          <w:rFonts w:ascii="Book Antiqua" w:hAnsi="Book Antiqua" w:cs="Calibri"/>
          <w:color w:val="000000" w:themeColor="text1"/>
        </w:rPr>
        <w:t xml:space="preserve"> Z. Dendritic cells decreased the concomitant expanded </w:t>
      </w:r>
      <w:proofErr w:type="spellStart"/>
      <w:r w:rsidRPr="000F00DF">
        <w:rPr>
          <w:rFonts w:ascii="Book Antiqua" w:hAnsi="Book Antiqua" w:cs="Calibri"/>
          <w:color w:val="000000" w:themeColor="text1"/>
        </w:rPr>
        <w:t>Tregs</w:t>
      </w:r>
      <w:proofErr w:type="spellEnd"/>
      <w:r w:rsidRPr="000F00DF">
        <w:rPr>
          <w:rFonts w:ascii="Book Antiqua" w:hAnsi="Book Antiqua" w:cs="Calibri"/>
          <w:color w:val="000000" w:themeColor="text1"/>
        </w:rPr>
        <w:t xml:space="preserve"> and </w:t>
      </w:r>
      <w:proofErr w:type="spellStart"/>
      <w:r w:rsidRPr="000F00DF">
        <w:rPr>
          <w:rFonts w:ascii="Book Antiqua" w:hAnsi="Book Antiqua" w:cs="Calibri"/>
          <w:color w:val="000000" w:themeColor="text1"/>
        </w:rPr>
        <w:t>Tregs</w:t>
      </w:r>
      <w:proofErr w:type="spellEnd"/>
      <w:r w:rsidRPr="000F00DF">
        <w:rPr>
          <w:rFonts w:ascii="Book Antiqua" w:hAnsi="Book Antiqua" w:cs="Calibri"/>
          <w:color w:val="000000" w:themeColor="text1"/>
        </w:rPr>
        <w:t xml:space="preserve"> related IL-35 in cytokine-induced killer cells and increased their cytotoxicity against leukemia cells. </w:t>
      </w:r>
      <w:proofErr w:type="spellStart"/>
      <w:r w:rsidRPr="000F00DF">
        <w:rPr>
          <w:rFonts w:ascii="Book Antiqua" w:hAnsi="Book Antiqua" w:cs="Calibri"/>
          <w:i/>
          <w:iCs/>
          <w:color w:val="000000" w:themeColor="text1"/>
        </w:rPr>
        <w:t>PLoS</w:t>
      </w:r>
      <w:proofErr w:type="spellEnd"/>
      <w:r w:rsidRPr="000F00DF">
        <w:rPr>
          <w:rFonts w:ascii="Book Antiqua" w:hAnsi="Book Antiqua" w:cs="Calibri"/>
          <w:i/>
          <w:iCs/>
          <w:color w:val="000000" w:themeColor="text1"/>
        </w:rPr>
        <w:t xml:space="preserve"> One</w:t>
      </w:r>
      <w:r w:rsidRPr="000F00DF">
        <w:rPr>
          <w:rFonts w:ascii="Book Antiqua" w:hAnsi="Book Antiqua" w:cs="Calibri"/>
          <w:color w:val="000000" w:themeColor="text1"/>
        </w:rPr>
        <w:t> 2014; </w:t>
      </w:r>
      <w:r w:rsidRPr="000F00DF">
        <w:rPr>
          <w:rFonts w:ascii="Book Antiqua" w:hAnsi="Book Antiqua" w:cs="Calibri"/>
          <w:b/>
          <w:bCs/>
          <w:color w:val="000000" w:themeColor="text1"/>
        </w:rPr>
        <w:t>9</w:t>
      </w:r>
      <w:r w:rsidRPr="000F00DF">
        <w:rPr>
          <w:rFonts w:ascii="Book Antiqua" w:hAnsi="Book Antiqua" w:cs="Calibri"/>
          <w:color w:val="000000" w:themeColor="text1"/>
        </w:rPr>
        <w:t>: e93591 [PMID: 24705499 DOI: 10.1371/journal.pone.0093591]</w:t>
      </w:r>
    </w:p>
    <w:p w14:paraId="2050C39E"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46 </w:t>
      </w:r>
      <w:r w:rsidRPr="000F00DF">
        <w:rPr>
          <w:rFonts w:ascii="Book Antiqua" w:hAnsi="Book Antiqua" w:cs="Calibri"/>
          <w:b/>
          <w:bCs/>
          <w:color w:val="000000" w:themeColor="text1"/>
        </w:rPr>
        <w:t>Rizvi NA</w:t>
      </w:r>
      <w:r w:rsidRPr="000F00DF">
        <w:rPr>
          <w:rFonts w:ascii="Book Antiqua" w:hAnsi="Book Antiqua" w:cs="Calibri"/>
          <w:color w:val="000000" w:themeColor="text1"/>
        </w:rPr>
        <w:t>, Peters S. Immunotherapy for Unresectable Stage III Non-Small-Cell Lung Cancer. </w:t>
      </w:r>
      <w:r w:rsidRPr="000F00DF">
        <w:rPr>
          <w:rFonts w:ascii="Book Antiqua" w:hAnsi="Book Antiqua" w:cs="Calibri"/>
          <w:i/>
          <w:iCs/>
          <w:color w:val="000000" w:themeColor="text1"/>
        </w:rPr>
        <w:t xml:space="preserve">N </w:t>
      </w:r>
      <w:proofErr w:type="spellStart"/>
      <w:r w:rsidRPr="000F00DF">
        <w:rPr>
          <w:rFonts w:ascii="Book Antiqua" w:hAnsi="Book Antiqua" w:cs="Calibri"/>
          <w:i/>
          <w:iCs/>
          <w:color w:val="000000" w:themeColor="text1"/>
        </w:rPr>
        <w:t>Engl</w:t>
      </w:r>
      <w:proofErr w:type="spellEnd"/>
      <w:r w:rsidRPr="000F00DF">
        <w:rPr>
          <w:rFonts w:ascii="Book Antiqua" w:hAnsi="Book Antiqua" w:cs="Calibri"/>
          <w:i/>
          <w:iCs/>
          <w:color w:val="000000" w:themeColor="text1"/>
        </w:rPr>
        <w:t xml:space="preserve"> J Med</w:t>
      </w:r>
      <w:r w:rsidRPr="000F00DF">
        <w:rPr>
          <w:rFonts w:ascii="Book Antiqua" w:hAnsi="Book Antiqua" w:cs="Calibri"/>
          <w:color w:val="000000" w:themeColor="text1"/>
        </w:rPr>
        <w:t> 2017; </w:t>
      </w:r>
      <w:r w:rsidRPr="000F00DF">
        <w:rPr>
          <w:rFonts w:ascii="Book Antiqua" w:hAnsi="Book Antiqua" w:cs="Calibri"/>
          <w:b/>
          <w:bCs/>
          <w:color w:val="000000" w:themeColor="text1"/>
        </w:rPr>
        <w:t>377</w:t>
      </w:r>
      <w:r w:rsidRPr="000F00DF">
        <w:rPr>
          <w:rFonts w:ascii="Book Antiqua" w:hAnsi="Book Antiqua" w:cs="Calibri"/>
          <w:color w:val="000000" w:themeColor="text1"/>
        </w:rPr>
        <w:t>: 1986-1988 [PMID: 29141165 DOI: 10.1056/NEJMe1711430]</w:t>
      </w:r>
    </w:p>
    <w:p w14:paraId="556D4A61"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47 </w:t>
      </w:r>
      <w:r w:rsidRPr="000F00DF">
        <w:rPr>
          <w:rFonts w:ascii="Book Antiqua" w:hAnsi="Book Antiqua" w:cs="Calibri"/>
          <w:b/>
          <w:bCs/>
          <w:color w:val="000000" w:themeColor="text1"/>
        </w:rPr>
        <w:t>Simon A</w:t>
      </w:r>
      <w:r w:rsidRPr="000F00DF">
        <w:rPr>
          <w:rFonts w:ascii="Book Antiqua" w:hAnsi="Book Antiqua" w:cs="Calibri"/>
          <w:color w:val="000000" w:themeColor="text1"/>
        </w:rPr>
        <w:t>, Kourie HR, Kerger J. Is there still a role for cytotoxic chemotherapy after targeted therapy and immunotherapy in metastatic melanoma? A case report and literature review. </w:t>
      </w:r>
      <w:r w:rsidRPr="000F00DF">
        <w:rPr>
          <w:rFonts w:ascii="Book Antiqua" w:hAnsi="Book Antiqua" w:cs="Calibri"/>
          <w:i/>
          <w:iCs/>
          <w:color w:val="000000" w:themeColor="text1"/>
        </w:rPr>
        <w:t>Chin J Cancer</w:t>
      </w:r>
      <w:r w:rsidRPr="000F00DF">
        <w:rPr>
          <w:rFonts w:ascii="Book Antiqua" w:hAnsi="Book Antiqua" w:cs="Calibri"/>
          <w:color w:val="000000" w:themeColor="text1"/>
        </w:rPr>
        <w:t> 2017; </w:t>
      </w:r>
      <w:r w:rsidRPr="000F00DF">
        <w:rPr>
          <w:rFonts w:ascii="Book Antiqua" w:hAnsi="Book Antiqua" w:cs="Calibri"/>
          <w:b/>
          <w:bCs/>
          <w:color w:val="000000" w:themeColor="text1"/>
        </w:rPr>
        <w:t>36</w:t>
      </w:r>
      <w:r w:rsidRPr="000F00DF">
        <w:rPr>
          <w:rFonts w:ascii="Book Antiqua" w:hAnsi="Book Antiqua" w:cs="Calibri"/>
          <w:color w:val="000000" w:themeColor="text1"/>
        </w:rPr>
        <w:t>: 10 [PMID: 28086948 DOI: 10.1186/s40880-017-0179-6]</w:t>
      </w:r>
    </w:p>
    <w:p w14:paraId="5CCB5E1A"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48 </w:t>
      </w:r>
      <w:r w:rsidRPr="000F00DF">
        <w:rPr>
          <w:rFonts w:ascii="Book Antiqua" w:hAnsi="Book Antiqua" w:cs="Calibri"/>
          <w:b/>
          <w:bCs/>
          <w:color w:val="000000" w:themeColor="text1"/>
        </w:rPr>
        <w:t>Yang Y</w:t>
      </w:r>
      <w:r w:rsidRPr="000F00DF">
        <w:rPr>
          <w:rFonts w:ascii="Book Antiqua" w:hAnsi="Book Antiqua" w:cs="Calibri"/>
          <w:color w:val="000000" w:themeColor="text1"/>
        </w:rPr>
        <w:t>, Lin H, Zhao L, Song Y, Gao Q. Combination of sorafenib and cytokine-induced killer cells in metastatic renal cell carcinoma: a potential regimen. </w:t>
      </w:r>
      <w:r w:rsidRPr="000F00DF">
        <w:rPr>
          <w:rFonts w:ascii="Book Antiqua" w:hAnsi="Book Antiqua" w:cs="Calibri"/>
          <w:i/>
          <w:iCs/>
          <w:color w:val="000000" w:themeColor="text1"/>
        </w:rPr>
        <w:t>Immunotherapy</w:t>
      </w:r>
      <w:r w:rsidRPr="000F00DF">
        <w:rPr>
          <w:rFonts w:ascii="Book Antiqua" w:hAnsi="Book Antiqua" w:cs="Calibri"/>
          <w:color w:val="000000" w:themeColor="text1"/>
        </w:rPr>
        <w:t> 2017; </w:t>
      </w:r>
      <w:r w:rsidRPr="000F00DF">
        <w:rPr>
          <w:rFonts w:ascii="Book Antiqua" w:hAnsi="Book Antiqua" w:cs="Calibri"/>
          <w:b/>
          <w:bCs/>
          <w:color w:val="000000" w:themeColor="text1"/>
        </w:rPr>
        <w:t>9</w:t>
      </w:r>
      <w:r w:rsidRPr="000F00DF">
        <w:rPr>
          <w:rFonts w:ascii="Book Antiqua" w:hAnsi="Book Antiqua" w:cs="Calibri"/>
          <w:color w:val="000000" w:themeColor="text1"/>
        </w:rPr>
        <w:t>: 629-635 [PMID: 28653574 DOI: 10.2217/imt-2016-0133]</w:t>
      </w:r>
    </w:p>
    <w:p w14:paraId="00E5F6BF"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49 </w:t>
      </w:r>
      <w:r w:rsidRPr="000F00DF">
        <w:rPr>
          <w:rFonts w:ascii="Book Antiqua" w:hAnsi="Book Antiqua" w:cs="Calibri"/>
          <w:b/>
          <w:bCs/>
          <w:color w:val="000000" w:themeColor="text1"/>
        </w:rPr>
        <w:t>McNutt M</w:t>
      </w:r>
      <w:r w:rsidRPr="000F00DF">
        <w:rPr>
          <w:rFonts w:ascii="Book Antiqua" w:hAnsi="Book Antiqua" w:cs="Calibri"/>
          <w:color w:val="000000" w:themeColor="text1"/>
        </w:rPr>
        <w:t>. Cancer immunotherapy. </w:t>
      </w:r>
      <w:r w:rsidRPr="000F00DF">
        <w:rPr>
          <w:rFonts w:ascii="Book Antiqua" w:hAnsi="Book Antiqua" w:cs="Calibri"/>
          <w:i/>
          <w:iCs/>
          <w:color w:val="000000" w:themeColor="text1"/>
        </w:rPr>
        <w:t>Science</w:t>
      </w:r>
      <w:r w:rsidRPr="000F00DF">
        <w:rPr>
          <w:rFonts w:ascii="Book Antiqua" w:hAnsi="Book Antiqua" w:cs="Calibri"/>
          <w:color w:val="000000" w:themeColor="text1"/>
        </w:rPr>
        <w:t> 2013; </w:t>
      </w:r>
      <w:r w:rsidRPr="000F00DF">
        <w:rPr>
          <w:rFonts w:ascii="Book Antiqua" w:hAnsi="Book Antiqua" w:cs="Calibri"/>
          <w:b/>
          <w:bCs/>
          <w:color w:val="000000" w:themeColor="text1"/>
        </w:rPr>
        <w:t>342</w:t>
      </w:r>
      <w:r w:rsidRPr="000F00DF">
        <w:rPr>
          <w:rFonts w:ascii="Book Antiqua" w:hAnsi="Book Antiqua" w:cs="Calibri"/>
          <w:color w:val="000000" w:themeColor="text1"/>
        </w:rPr>
        <w:t>: 1417 [PMID: 24357273 DOI: 10.1126/science.1249481]</w:t>
      </w:r>
    </w:p>
    <w:p w14:paraId="1137B510"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t>50 </w:t>
      </w:r>
      <w:r w:rsidRPr="000F00DF">
        <w:rPr>
          <w:rFonts w:ascii="Book Antiqua" w:hAnsi="Book Antiqua" w:cs="Calibri"/>
          <w:b/>
          <w:bCs/>
          <w:color w:val="000000" w:themeColor="text1"/>
        </w:rPr>
        <w:t>Duffy AG</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Ulahannan</w:t>
      </w:r>
      <w:proofErr w:type="spellEnd"/>
      <w:r w:rsidRPr="000F00DF">
        <w:rPr>
          <w:rFonts w:ascii="Book Antiqua" w:hAnsi="Book Antiqua" w:cs="Calibri"/>
          <w:color w:val="000000" w:themeColor="text1"/>
        </w:rPr>
        <w:t xml:space="preserve"> SV, </w:t>
      </w:r>
      <w:proofErr w:type="spellStart"/>
      <w:r w:rsidRPr="000F00DF">
        <w:rPr>
          <w:rFonts w:ascii="Book Antiqua" w:hAnsi="Book Antiqua" w:cs="Calibri"/>
          <w:color w:val="000000" w:themeColor="text1"/>
        </w:rPr>
        <w:t>Makorova</w:t>
      </w:r>
      <w:proofErr w:type="spellEnd"/>
      <w:r w:rsidRPr="000F00DF">
        <w:rPr>
          <w:rFonts w:ascii="Book Antiqua" w:hAnsi="Book Antiqua" w:cs="Calibri"/>
          <w:color w:val="000000" w:themeColor="text1"/>
        </w:rPr>
        <w:t xml:space="preserve">-Rusher O, </w:t>
      </w:r>
      <w:proofErr w:type="spellStart"/>
      <w:r w:rsidRPr="000F00DF">
        <w:rPr>
          <w:rFonts w:ascii="Book Antiqua" w:hAnsi="Book Antiqua" w:cs="Calibri"/>
          <w:color w:val="000000" w:themeColor="text1"/>
        </w:rPr>
        <w:t>Rahma</w:t>
      </w:r>
      <w:proofErr w:type="spellEnd"/>
      <w:r w:rsidRPr="000F00DF">
        <w:rPr>
          <w:rFonts w:ascii="Book Antiqua" w:hAnsi="Book Antiqua" w:cs="Calibri"/>
          <w:color w:val="000000" w:themeColor="text1"/>
        </w:rPr>
        <w:t xml:space="preserve"> O, </w:t>
      </w:r>
      <w:proofErr w:type="spellStart"/>
      <w:r w:rsidRPr="000F00DF">
        <w:rPr>
          <w:rFonts w:ascii="Book Antiqua" w:hAnsi="Book Antiqua" w:cs="Calibri"/>
          <w:color w:val="000000" w:themeColor="text1"/>
        </w:rPr>
        <w:t>Wedemeyer</w:t>
      </w:r>
      <w:proofErr w:type="spellEnd"/>
      <w:r w:rsidRPr="000F00DF">
        <w:rPr>
          <w:rFonts w:ascii="Book Antiqua" w:hAnsi="Book Antiqua" w:cs="Calibri"/>
          <w:color w:val="000000" w:themeColor="text1"/>
        </w:rPr>
        <w:t xml:space="preserve"> H, Pratt D, Davis JL, Hughes MS, Heller T, </w:t>
      </w:r>
      <w:proofErr w:type="spellStart"/>
      <w:r w:rsidRPr="000F00DF">
        <w:rPr>
          <w:rFonts w:ascii="Book Antiqua" w:hAnsi="Book Antiqua" w:cs="Calibri"/>
          <w:color w:val="000000" w:themeColor="text1"/>
        </w:rPr>
        <w:t>ElGindi</w:t>
      </w:r>
      <w:proofErr w:type="spellEnd"/>
      <w:r w:rsidRPr="000F00DF">
        <w:rPr>
          <w:rFonts w:ascii="Book Antiqua" w:hAnsi="Book Antiqua" w:cs="Calibri"/>
          <w:color w:val="000000" w:themeColor="text1"/>
        </w:rPr>
        <w:t xml:space="preserve"> M, </w:t>
      </w:r>
      <w:proofErr w:type="spellStart"/>
      <w:r w:rsidRPr="000F00DF">
        <w:rPr>
          <w:rFonts w:ascii="Book Antiqua" w:hAnsi="Book Antiqua" w:cs="Calibri"/>
          <w:color w:val="000000" w:themeColor="text1"/>
        </w:rPr>
        <w:t>Uppala</w:t>
      </w:r>
      <w:proofErr w:type="spellEnd"/>
      <w:r w:rsidRPr="000F00DF">
        <w:rPr>
          <w:rFonts w:ascii="Book Antiqua" w:hAnsi="Book Antiqua" w:cs="Calibri"/>
          <w:color w:val="000000" w:themeColor="text1"/>
        </w:rPr>
        <w:t xml:space="preserve"> A, </w:t>
      </w:r>
      <w:proofErr w:type="spellStart"/>
      <w:r w:rsidRPr="000F00DF">
        <w:rPr>
          <w:rFonts w:ascii="Book Antiqua" w:hAnsi="Book Antiqua" w:cs="Calibri"/>
          <w:color w:val="000000" w:themeColor="text1"/>
        </w:rPr>
        <w:t>Korangy</w:t>
      </w:r>
      <w:proofErr w:type="spellEnd"/>
      <w:r w:rsidRPr="000F00DF">
        <w:rPr>
          <w:rFonts w:ascii="Book Antiqua" w:hAnsi="Book Antiqua" w:cs="Calibri"/>
          <w:color w:val="000000" w:themeColor="text1"/>
        </w:rPr>
        <w:t xml:space="preserve"> F, Kleiner DE, </w:t>
      </w:r>
      <w:proofErr w:type="spellStart"/>
      <w:r w:rsidRPr="000F00DF">
        <w:rPr>
          <w:rFonts w:ascii="Book Antiqua" w:hAnsi="Book Antiqua" w:cs="Calibri"/>
          <w:color w:val="000000" w:themeColor="text1"/>
        </w:rPr>
        <w:t>Figg</w:t>
      </w:r>
      <w:proofErr w:type="spellEnd"/>
      <w:r w:rsidRPr="000F00DF">
        <w:rPr>
          <w:rFonts w:ascii="Book Antiqua" w:hAnsi="Book Antiqua" w:cs="Calibri"/>
          <w:color w:val="000000" w:themeColor="text1"/>
        </w:rPr>
        <w:t xml:space="preserve"> WD, </w:t>
      </w:r>
      <w:proofErr w:type="spellStart"/>
      <w:r w:rsidRPr="000F00DF">
        <w:rPr>
          <w:rFonts w:ascii="Book Antiqua" w:hAnsi="Book Antiqua" w:cs="Calibri"/>
          <w:color w:val="000000" w:themeColor="text1"/>
        </w:rPr>
        <w:t>Venzon</w:t>
      </w:r>
      <w:proofErr w:type="spellEnd"/>
      <w:r w:rsidRPr="000F00DF">
        <w:rPr>
          <w:rFonts w:ascii="Book Antiqua" w:hAnsi="Book Antiqua" w:cs="Calibri"/>
          <w:color w:val="000000" w:themeColor="text1"/>
        </w:rPr>
        <w:t xml:space="preserve"> D, Steinberg SM, Venkatesan AM, </w:t>
      </w:r>
      <w:proofErr w:type="spellStart"/>
      <w:r w:rsidRPr="000F00DF">
        <w:rPr>
          <w:rFonts w:ascii="Book Antiqua" w:hAnsi="Book Antiqua" w:cs="Calibri"/>
          <w:color w:val="000000" w:themeColor="text1"/>
        </w:rPr>
        <w:t>Krishnasamy</w:t>
      </w:r>
      <w:proofErr w:type="spellEnd"/>
      <w:r w:rsidRPr="000F00DF">
        <w:rPr>
          <w:rFonts w:ascii="Book Antiqua" w:hAnsi="Book Antiqua" w:cs="Calibri"/>
          <w:color w:val="000000" w:themeColor="text1"/>
        </w:rPr>
        <w:t xml:space="preserve"> V, Abi-</w:t>
      </w:r>
      <w:proofErr w:type="spellStart"/>
      <w:r w:rsidRPr="000F00DF">
        <w:rPr>
          <w:rFonts w:ascii="Book Antiqua" w:hAnsi="Book Antiqua" w:cs="Calibri"/>
          <w:color w:val="000000" w:themeColor="text1"/>
        </w:rPr>
        <w:t>Jaoudeh</w:t>
      </w:r>
      <w:proofErr w:type="spellEnd"/>
      <w:r w:rsidRPr="000F00DF">
        <w:rPr>
          <w:rFonts w:ascii="Book Antiqua" w:hAnsi="Book Antiqua" w:cs="Calibri"/>
          <w:color w:val="000000" w:themeColor="text1"/>
        </w:rPr>
        <w:t xml:space="preserve"> N, Levy E, Wood BJ, </w:t>
      </w:r>
      <w:proofErr w:type="spellStart"/>
      <w:r w:rsidRPr="000F00DF">
        <w:rPr>
          <w:rFonts w:ascii="Book Antiqua" w:hAnsi="Book Antiqua" w:cs="Calibri"/>
          <w:color w:val="000000" w:themeColor="text1"/>
        </w:rPr>
        <w:t>Greten</w:t>
      </w:r>
      <w:proofErr w:type="spellEnd"/>
      <w:r w:rsidRPr="000F00DF">
        <w:rPr>
          <w:rFonts w:ascii="Book Antiqua" w:hAnsi="Book Antiqua" w:cs="Calibri"/>
          <w:color w:val="000000" w:themeColor="text1"/>
        </w:rPr>
        <w:t xml:space="preserve"> TF. </w:t>
      </w:r>
      <w:proofErr w:type="spellStart"/>
      <w:r w:rsidRPr="000F00DF">
        <w:rPr>
          <w:rFonts w:ascii="Book Antiqua" w:hAnsi="Book Antiqua" w:cs="Calibri"/>
          <w:color w:val="000000" w:themeColor="text1"/>
        </w:rPr>
        <w:t>Tremelimumab</w:t>
      </w:r>
      <w:proofErr w:type="spellEnd"/>
      <w:r w:rsidRPr="000F00DF">
        <w:rPr>
          <w:rFonts w:ascii="Book Antiqua" w:hAnsi="Book Antiqua" w:cs="Calibri"/>
          <w:color w:val="000000" w:themeColor="text1"/>
        </w:rPr>
        <w:t xml:space="preserve"> in combination with ablation in patients with advanced hepatocellular carcinoma. </w:t>
      </w:r>
      <w:r w:rsidRPr="000F00DF">
        <w:rPr>
          <w:rFonts w:ascii="Book Antiqua" w:hAnsi="Book Antiqua" w:cs="Calibri"/>
          <w:i/>
          <w:iCs/>
          <w:color w:val="000000" w:themeColor="text1"/>
        </w:rPr>
        <w:t xml:space="preserve">J </w:t>
      </w:r>
      <w:proofErr w:type="spellStart"/>
      <w:r w:rsidRPr="000F00DF">
        <w:rPr>
          <w:rFonts w:ascii="Book Antiqua" w:hAnsi="Book Antiqua" w:cs="Calibri"/>
          <w:i/>
          <w:iCs/>
          <w:color w:val="000000" w:themeColor="text1"/>
        </w:rPr>
        <w:t>Hepatol</w:t>
      </w:r>
      <w:proofErr w:type="spellEnd"/>
      <w:r w:rsidRPr="000F00DF">
        <w:rPr>
          <w:rFonts w:ascii="Book Antiqua" w:hAnsi="Book Antiqua" w:cs="Calibri"/>
          <w:color w:val="000000" w:themeColor="text1"/>
        </w:rPr>
        <w:t> 2017; </w:t>
      </w:r>
      <w:r w:rsidRPr="000F00DF">
        <w:rPr>
          <w:rFonts w:ascii="Book Antiqua" w:hAnsi="Book Antiqua" w:cs="Calibri"/>
          <w:b/>
          <w:bCs/>
          <w:color w:val="000000" w:themeColor="text1"/>
        </w:rPr>
        <w:t>66</w:t>
      </w:r>
      <w:r w:rsidRPr="000F00DF">
        <w:rPr>
          <w:rFonts w:ascii="Book Antiqua" w:hAnsi="Book Antiqua" w:cs="Calibri"/>
          <w:color w:val="000000" w:themeColor="text1"/>
        </w:rPr>
        <w:t>: 545-551 [PMID: 27816492 DOI: 10.1016/j.jhep.2016.10.029]</w:t>
      </w:r>
    </w:p>
    <w:p w14:paraId="2129D8B8" w14:textId="77777777" w:rsidR="00FD0BB4" w:rsidRPr="000F00DF" w:rsidRDefault="00FD0BB4" w:rsidP="005719FE">
      <w:pPr>
        <w:adjustRightInd w:val="0"/>
        <w:snapToGrid w:val="0"/>
        <w:spacing w:line="360" w:lineRule="auto"/>
        <w:jc w:val="both"/>
        <w:rPr>
          <w:rFonts w:ascii="Book Antiqua" w:hAnsi="Book Antiqua" w:cs="Calibri"/>
          <w:color w:val="000000" w:themeColor="text1"/>
        </w:rPr>
      </w:pPr>
      <w:r w:rsidRPr="000F00DF">
        <w:rPr>
          <w:rFonts w:ascii="Book Antiqua" w:hAnsi="Book Antiqua" w:cs="Calibri"/>
          <w:color w:val="000000" w:themeColor="text1"/>
        </w:rPr>
        <w:lastRenderedPageBreak/>
        <w:t>51 </w:t>
      </w:r>
      <w:r w:rsidRPr="000F00DF">
        <w:rPr>
          <w:rFonts w:ascii="Book Antiqua" w:hAnsi="Book Antiqua" w:cs="Calibri"/>
          <w:b/>
          <w:bCs/>
          <w:color w:val="000000" w:themeColor="text1"/>
        </w:rPr>
        <w:t>El-</w:t>
      </w:r>
      <w:proofErr w:type="spellStart"/>
      <w:r w:rsidRPr="000F00DF">
        <w:rPr>
          <w:rFonts w:ascii="Book Antiqua" w:hAnsi="Book Antiqua" w:cs="Calibri"/>
          <w:b/>
          <w:bCs/>
          <w:color w:val="000000" w:themeColor="text1"/>
        </w:rPr>
        <w:t>Khoueiry</w:t>
      </w:r>
      <w:proofErr w:type="spellEnd"/>
      <w:r w:rsidRPr="000F00DF">
        <w:rPr>
          <w:rFonts w:ascii="Book Antiqua" w:hAnsi="Book Antiqua" w:cs="Calibri"/>
          <w:b/>
          <w:bCs/>
          <w:color w:val="000000" w:themeColor="text1"/>
        </w:rPr>
        <w:t xml:space="preserve"> AB</w:t>
      </w:r>
      <w:r w:rsidRPr="000F00DF">
        <w:rPr>
          <w:rFonts w:ascii="Book Antiqua" w:hAnsi="Book Antiqua" w:cs="Calibri"/>
          <w:color w:val="000000" w:themeColor="text1"/>
        </w:rPr>
        <w:t xml:space="preserve">, </w:t>
      </w:r>
      <w:proofErr w:type="spellStart"/>
      <w:r w:rsidRPr="000F00DF">
        <w:rPr>
          <w:rFonts w:ascii="Book Antiqua" w:hAnsi="Book Antiqua" w:cs="Calibri"/>
          <w:color w:val="000000" w:themeColor="text1"/>
        </w:rPr>
        <w:t>Sangro</w:t>
      </w:r>
      <w:proofErr w:type="spellEnd"/>
      <w:r w:rsidRPr="000F00DF">
        <w:rPr>
          <w:rFonts w:ascii="Book Antiqua" w:hAnsi="Book Antiqua" w:cs="Calibri"/>
          <w:color w:val="000000" w:themeColor="text1"/>
        </w:rPr>
        <w:t xml:space="preserve"> B, </w:t>
      </w:r>
      <w:proofErr w:type="spellStart"/>
      <w:r w:rsidRPr="000F00DF">
        <w:rPr>
          <w:rFonts w:ascii="Book Antiqua" w:hAnsi="Book Antiqua" w:cs="Calibri"/>
          <w:color w:val="000000" w:themeColor="text1"/>
        </w:rPr>
        <w:t>Yau</w:t>
      </w:r>
      <w:proofErr w:type="spellEnd"/>
      <w:r w:rsidRPr="000F00DF">
        <w:rPr>
          <w:rFonts w:ascii="Book Antiqua" w:hAnsi="Book Antiqua" w:cs="Calibri"/>
          <w:color w:val="000000" w:themeColor="text1"/>
        </w:rPr>
        <w:t xml:space="preserve"> T, </w:t>
      </w:r>
      <w:proofErr w:type="spellStart"/>
      <w:r w:rsidRPr="000F00DF">
        <w:rPr>
          <w:rFonts w:ascii="Book Antiqua" w:hAnsi="Book Antiqua" w:cs="Calibri"/>
          <w:color w:val="000000" w:themeColor="text1"/>
        </w:rPr>
        <w:t>Crocenzi</w:t>
      </w:r>
      <w:proofErr w:type="spellEnd"/>
      <w:r w:rsidRPr="000F00DF">
        <w:rPr>
          <w:rFonts w:ascii="Book Antiqua" w:hAnsi="Book Antiqua" w:cs="Calibri"/>
          <w:color w:val="000000" w:themeColor="text1"/>
        </w:rPr>
        <w:t xml:space="preserve"> TS, Kudo M, Hsu C, Kim TY, Choo SP, Trojan J, Welling TH Rd, Meyer T, Kang YK, Yeo W, Chopra A, Anderson J, Dela Cruz C, Lang L, Neely J, Tang H, </w:t>
      </w:r>
      <w:proofErr w:type="spellStart"/>
      <w:r w:rsidRPr="000F00DF">
        <w:rPr>
          <w:rFonts w:ascii="Book Antiqua" w:hAnsi="Book Antiqua" w:cs="Calibri"/>
          <w:color w:val="000000" w:themeColor="text1"/>
        </w:rPr>
        <w:t>Dastani</w:t>
      </w:r>
      <w:proofErr w:type="spellEnd"/>
      <w:r w:rsidRPr="000F00DF">
        <w:rPr>
          <w:rFonts w:ascii="Book Antiqua" w:hAnsi="Book Antiqua" w:cs="Calibri"/>
          <w:color w:val="000000" w:themeColor="text1"/>
        </w:rPr>
        <w:t xml:space="preserve"> HB, </w:t>
      </w:r>
      <w:proofErr w:type="spellStart"/>
      <w:r w:rsidRPr="000F00DF">
        <w:rPr>
          <w:rFonts w:ascii="Book Antiqua" w:hAnsi="Book Antiqua" w:cs="Calibri"/>
          <w:color w:val="000000" w:themeColor="text1"/>
        </w:rPr>
        <w:t>Melero</w:t>
      </w:r>
      <w:proofErr w:type="spellEnd"/>
      <w:r w:rsidRPr="000F00DF">
        <w:rPr>
          <w:rFonts w:ascii="Book Antiqua" w:hAnsi="Book Antiqua" w:cs="Calibri"/>
          <w:color w:val="000000" w:themeColor="text1"/>
        </w:rPr>
        <w:t xml:space="preserve"> I. Nivolumab in patients with advanced hepatocellular carcinoma (</w:t>
      </w:r>
      <w:proofErr w:type="spellStart"/>
      <w:r w:rsidRPr="000F00DF">
        <w:rPr>
          <w:rFonts w:ascii="Book Antiqua" w:hAnsi="Book Antiqua" w:cs="Calibri"/>
          <w:color w:val="000000" w:themeColor="text1"/>
        </w:rPr>
        <w:t>CheckMate</w:t>
      </w:r>
      <w:proofErr w:type="spellEnd"/>
      <w:r w:rsidRPr="000F00DF">
        <w:rPr>
          <w:rFonts w:ascii="Book Antiqua" w:hAnsi="Book Antiqua" w:cs="Calibri"/>
          <w:color w:val="000000" w:themeColor="text1"/>
        </w:rPr>
        <w:t xml:space="preserve"> 040): an open-label, non-comparative, phase 1/2 dose escalation and expansion trial. </w:t>
      </w:r>
      <w:r w:rsidRPr="000F00DF">
        <w:rPr>
          <w:rFonts w:ascii="Book Antiqua" w:hAnsi="Book Antiqua" w:cs="Calibri"/>
          <w:i/>
          <w:iCs/>
          <w:color w:val="000000" w:themeColor="text1"/>
        </w:rPr>
        <w:t>Lancet</w:t>
      </w:r>
      <w:r w:rsidRPr="000F00DF">
        <w:rPr>
          <w:rFonts w:ascii="Book Antiqua" w:hAnsi="Book Antiqua" w:cs="Calibri"/>
          <w:color w:val="000000" w:themeColor="text1"/>
        </w:rPr>
        <w:t> 2017; </w:t>
      </w:r>
      <w:r w:rsidRPr="000F00DF">
        <w:rPr>
          <w:rFonts w:ascii="Book Antiqua" w:hAnsi="Book Antiqua" w:cs="Calibri"/>
          <w:b/>
          <w:bCs/>
          <w:color w:val="000000" w:themeColor="text1"/>
        </w:rPr>
        <w:t>389</w:t>
      </w:r>
      <w:r w:rsidRPr="000F00DF">
        <w:rPr>
          <w:rFonts w:ascii="Book Antiqua" w:hAnsi="Book Antiqua" w:cs="Calibri"/>
          <w:color w:val="000000" w:themeColor="text1"/>
        </w:rPr>
        <w:t>: 2492-2502 [PMID: 28434648 DOI: 10.1016/S0140-6736(17)31046-2]</w:t>
      </w:r>
    </w:p>
    <w:p w14:paraId="53137753" w14:textId="01034C3E" w:rsidR="00C25437" w:rsidRPr="000F00DF" w:rsidRDefault="00FD0BB4"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Calibri"/>
          <w:color w:val="000000" w:themeColor="text1"/>
        </w:rPr>
        <w:t>52 </w:t>
      </w:r>
      <w:proofErr w:type="spellStart"/>
      <w:r w:rsidRPr="000F00DF">
        <w:rPr>
          <w:rFonts w:ascii="Book Antiqua" w:hAnsi="Book Antiqua" w:cs="Calibri"/>
          <w:b/>
          <w:bCs/>
          <w:color w:val="000000" w:themeColor="text1"/>
        </w:rPr>
        <w:t>Sangro</w:t>
      </w:r>
      <w:proofErr w:type="spellEnd"/>
      <w:r w:rsidRPr="000F00DF">
        <w:rPr>
          <w:rFonts w:ascii="Book Antiqua" w:hAnsi="Book Antiqua" w:cs="Calibri"/>
          <w:b/>
          <w:bCs/>
          <w:color w:val="000000" w:themeColor="text1"/>
        </w:rPr>
        <w:t xml:space="preserve"> B</w:t>
      </w:r>
      <w:r w:rsidRPr="000F00DF">
        <w:rPr>
          <w:rFonts w:ascii="Book Antiqua" w:hAnsi="Book Antiqua" w:cs="Calibri"/>
          <w:color w:val="000000" w:themeColor="text1"/>
        </w:rPr>
        <w:t xml:space="preserve">, Gomez-Martin C, de la Mata M, </w:t>
      </w:r>
      <w:proofErr w:type="spellStart"/>
      <w:r w:rsidRPr="000F00DF">
        <w:rPr>
          <w:rFonts w:ascii="Book Antiqua" w:hAnsi="Book Antiqua" w:cs="Calibri"/>
          <w:color w:val="000000" w:themeColor="text1"/>
        </w:rPr>
        <w:t>Iñarrairaegui</w:t>
      </w:r>
      <w:proofErr w:type="spellEnd"/>
      <w:r w:rsidRPr="000F00DF">
        <w:rPr>
          <w:rFonts w:ascii="Book Antiqua" w:hAnsi="Book Antiqua" w:cs="Calibri"/>
          <w:color w:val="000000" w:themeColor="text1"/>
        </w:rPr>
        <w:t xml:space="preserve"> M, </w:t>
      </w:r>
      <w:proofErr w:type="spellStart"/>
      <w:r w:rsidRPr="000F00DF">
        <w:rPr>
          <w:rFonts w:ascii="Book Antiqua" w:hAnsi="Book Antiqua" w:cs="Calibri"/>
          <w:color w:val="000000" w:themeColor="text1"/>
        </w:rPr>
        <w:t>Garralda</w:t>
      </w:r>
      <w:proofErr w:type="spellEnd"/>
      <w:r w:rsidRPr="000F00DF">
        <w:rPr>
          <w:rFonts w:ascii="Book Antiqua" w:hAnsi="Book Antiqua" w:cs="Calibri"/>
          <w:color w:val="000000" w:themeColor="text1"/>
        </w:rPr>
        <w:t xml:space="preserve"> E, Barrera P, </w:t>
      </w:r>
      <w:proofErr w:type="spellStart"/>
      <w:r w:rsidRPr="000F00DF">
        <w:rPr>
          <w:rFonts w:ascii="Book Antiqua" w:hAnsi="Book Antiqua" w:cs="Calibri"/>
          <w:color w:val="000000" w:themeColor="text1"/>
        </w:rPr>
        <w:t>Riezu-Boj</w:t>
      </w:r>
      <w:proofErr w:type="spellEnd"/>
      <w:r w:rsidRPr="000F00DF">
        <w:rPr>
          <w:rFonts w:ascii="Book Antiqua" w:hAnsi="Book Antiqua" w:cs="Calibri"/>
          <w:color w:val="000000" w:themeColor="text1"/>
        </w:rPr>
        <w:t xml:space="preserve"> JI, </w:t>
      </w:r>
      <w:proofErr w:type="spellStart"/>
      <w:r w:rsidRPr="000F00DF">
        <w:rPr>
          <w:rFonts w:ascii="Book Antiqua" w:hAnsi="Book Antiqua" w:cs="Calibri"/>
          <w:color w:val="000000" w:themeColor="text1"/>
        </w:rPr>
        <w:t>Larrea</w:t>
      </w:r>
      <w:proofErr w:type="spellEnd"/>
      <w:r w:rsidRPr="000F00DF">
        <w:rPr>
          <w:rFonts w:ascii="Book Antiqua" w:hAnsi="Book Antiqua" w:cs="Calibri"/>
          <w:color w:val="000000" w:themeColor="text1"/>
        </w:rPr>
        <w:t xml:space="preserve"> E, Alfaro C, </w:t>
      </w:r>
      <w:proofErr w:type="spellStart"/>
      <w:r w:rsidRPr="000F00DF">
        <w:rPr>
          <w:rFonts w:ascii="Book Antiqua" w:hAnsi="Book Antiqua" w:cs="Calibri"/>
          <w:color w:val="000000" w:themeColor="text1"/>
        </w:rPr>
        <w:t>Sarobe</w:t>
      </w:r>
      <w:proofErr w:type="spellEnd"/>
      <w:r w:rsidRPr="000F00DF">
        <w:rPr>
          <w:rFonts w:ascii="Book Antiqua" w:hAnsi="Book Antiqua" w:cs="Calibri"/>
          <w:color w:val="000000" w:themeColor="text1"/>
        </w:rPr>
        <w:t xml:space="preserve"> P, </w:t>
      </w:r>
      <w:proofErr w:type="spellStart"/>
      <w:r w:rsidRPr="000F00DF">
        <w:rPr>
          <w:rFonts w:ascii="Book Antiqua" w:hAnsi="Book Antiqua" w:cs="Calibri"/>
          <w:color w:val="000000" w:themeColor="text1"/>
        </w:rPr>
        <w:t>Lasarte</w:t>
      </w:r>
      <w:proofErr w:type="spellEnd"/>
      <w:r w:rsidRPr="000F00DF">
        <w:rPr>
          <w:rFonts w:ascii="Book Antiqua" w:hAnsi="Book Antiqua" w:cs="Calibri"/>
          <w:color w:val="000000" w:themeColor="text1"/>
        </w:rPr>
        <w:t xml:space="preserve"> JJ, Pérez-</w:t>
      </w:r>
      <w:proofErr w:type="spellStart"/>
      <w:r w:rsidRPr="000F00DF">
        <w:rPr>
          <w:rFonts w:ascii="Book Antiqua" w:hAnsi="Book Antiqua" w:cs="Calibri"/>
          <w:color w:val="000000" w:themeColor="text1"/>
        </w:rPr>
        <w:t>Gracia</w:t>
      </w:r>
      <w:proofErr w:type="spellEnd"/>
      <w:r w:rsidRPr="000F00DF">
        <w:rPr>
          <w:rFonts w:ascii="Book Antiqua" w:hAnsi="Book Antiqua" w:cs="Calibri"/>
          <w:color w:val="000000" w:themeColor="text1"/>
        </w:rPr>
        <w:t xml:space="preserve"> JL, </w:t>
      </w:r>
      <w:proofErr w:type="spellStart"/>
      <w:r w:rsidRPr="000F00DF">
        <w:rPr>
          <w:rFonts w:ascii="Book Antiqua" w:hAnsi="Book Antiqua" w:cs="Calibri"/>
          <w:color w:val="000000" w:themeColor="text1"/>
        </w:rPr>
        <w:t>Melero</w:t>
      </w:r>
      <w:proofErr w:type="spellEnd"/>
      <w:r w:rsidRPr="000F00DF">
        <w:rPr>
          <w:rFonts w:ascii="Book Antiqua" w:hAnsi="Book Antiqua" w:cs="Calibri"/>
          <w:color w:val="000000" w:themeColor="text1"/>
        </w:rPr>
        <w:t xml:space="preserve"> I, Prieto J. A clinical trial of CTLA-4 blockade with </w:t>
      </w:r>
      <w:proofErr w:type="spellStart"/>
      <w:r w:rsidRPr="000F00DF">
        <w:rPr>
          <w:rFonts w:ascii="Book Antiqua" w:hAnsi="Book Antiqua" w:cs="Calibri"/>
          <w:color w:val="000000" w:themeColor="text1"/>
        </w:rPr>
        <w:t>tremelimumab</w:t>
      </w:r>
      <w:proofErr w:type="spellEnd"/>
      <w:r w:rsidRPr="000F00DF">
        <w:rPr>
          <w:rFonts w:ascii="Book Antiqua" w:hAnsi="Book Antiqua" w:cs="Calibri"/>
          <w:color w:val="000000" w:themeColor="text1"/>
        </w:rPr>
        <w:t xml:space="preserve"> in patients with hepatocellular carcinoma and chronic hepatitis C. </w:t>
      </w:r>
      <w:r w:rsidRPr="000F00DF">
        <w:rPr>
          <w:rFonts w:ascii="Book Antiqua" w:hAnsi="Book Antiqua" w:cs="Calibri"/>
          <w:i/>
          <w:iCs/>
          <w:color w:val="000000" w:themeColor="text1"/>
        </w:rPr>
        <w:t xml:space="preserve">J </w:t>
      </w:r>
      <w:proofErr w:type="spellStart"/>
      <w:r w:rsidRPr="000F00DF">
        <w:rPr>
          <w:rFonts w:ascii="Book Antiqua" w:hAnsi="Book Antiqua" w:cs="Calibri"/>
          <w:i/>
          <w:iCs/>
          <w:color w:val="000000" w:themeColor="text1"/>
        </w:rPr>
        <w:t>Hepatol</w:t>
      </w:r>
      <w:proofErr w:type="spellEnd"/>
      <w:r w:rsidRPr="000F00DF">
        <w:rPr>
          <w:rFonts w:ascii="Book Antiqua" w:hAnsi="Book Antiqua" w:cs="Calibri"/>
          <w:color w:val="000000" w:themeColor="text1"/>
        </w:rPr>
        <w:t> 2013; </w:t>
      </w:r>
      <w:r w:rsidRPr="000F00DF">
        <w:rPr>
          <w:rFonts w:ascii="Book Antiqua" w:hAnsi="Book Antiqua" w:cs="Calibri"/>
          <w:b/>
          <w:bCs/>
          <w:color w:val="000000" w:themeColor="text1"/>
        </w:rPr>
        <w:t>59</w:t>
      </w:r>
      <w:r w:rsidRPr="000F00DF">
        <w:rPr>
          <w:rFonts w:ascii="Book Antiqua" w:hAnsi="Book Antiqua" w:cs="Calibri"/>
          <w:color w:val="000000" w:themeColor="text1"/>
        </w:rPr>
        <w:t>: 81-88 [PMID: 23466307 DOI: 10.1016/j.jhep.2013.02.022]</w:t>
      </w:r>
    </w:p>
    <w:p w14:paraId="38290B95" w14:textId="2BE84204" w:rsidR="00265BD8" w:rsidRPr="000F00DF" w:rsidRDefault="00265BD8" w:rsidP="00624E71">
      <w:pPr>
        <w:adjustRightInd w:val="0"/>
        <w:snapToGrid w:val="0"/>
        <w:spacing w:line="360" w:lineRule="auto"/>
        <w:jc w:val="right"/>
        <w:rPr>
          <w:rFonts w:ascii="Book Antiqua" w:hAnsi="Book Antiqua"/>
        </w:rPr>
      </w:pPr>
      <w:bookmarkStart w:id="148" w:name="OLE_LINK148"/>
      <w:bookmarkStart w:id="149" w:name="OLE_LINK320"/>
      <w:bookmarkStart w:id="150" w:name="OLE_LINK387"/>
      <w:bookmarkStart w:id="151" w:name="OLE_LINK254"/>
      <w:bookmarkStart w:id="152" w:name="OLE_LINK149"/>
      <w:bookmarkStart w:id="153" w:name="OLE_LINK225"/>
      <w:bookmarkStart w:id="154" w:name="OLE_LINK207"/>
      <w:bookmarkStart w:id="155" w:name="OLE_LINK226"/>
      <w:bookmarkStart w:id="156" w:name="OLE_LINK212"/>
      <w:bookmarkStart w:id="157" w:name="OLE_LINK250"/>
      <w:bookmarkStart w:id="158" w:name="OLE_LINK281"/>
      <w:bookmarkStart w:id="159" w:name="OLE_LINK282"/>
      <w:bookmarkStart w:id="160" w:name="OLE_LINK313"/>
      <w:bookmarkStart w:id="161" w:name="OLE_LINK304"/>
      <w:bookmarkStart w:id="162" w:name="OLE_LINK321"/>
      <w:bookmarkStart w:id="163" w:name="OLE_LINK385"/>
      <w:bookmarkStart w:id="164" w:name="OLE_LINK400"/>
      <w:bookmarkStart w:id="165" w:name="OLE_LINK346"/>
      <w:bookmarkStart w:id="166" w:name="OLE_LINK371"/>
      <w:bookmarkStart w:id="167" w:name="OLE_LINK334"/>
      <w:bookmarkStart w:id="168" w:name="OLE_LINK1830"/>
      <w:bookmarkStart w:id="169" w:name="OLE_LINK457"/>
      <w:bookmarkStart w:id="170" w:name="OLE_LINK288"/>
      <w:bookmarkStart w:id="171" w:name="OLE_LINK384"/>
      <w:bookmarkStart w:id="172" w:name="OLE_LINK379"/>
      <w:bookmarkStart w:id="173" w:name="OLE_LINK303"/>
      <w:bookmarkStart w:id="174" w:name="OLE_LINK450"/>
      <w:bookmarkStart w:id="175" w:name="OLE_LINK489"/>
      <w:bookmarkStart w:id="176" w:name="OLE_LINK535"/>
      <w:bookmarkStart w:id="177" w:name="OLE_LINK648"/>
      <w:bookmarkStart w:id="178" w:name="OLE_LINK686"/>
      <w:bookmarkStart w:id="179" w:name="OLE_LINK471"/>
      <w:bookmarkStart w:id="180" w:name="OLE_LINK462"/>
      <w:bookmarkStart w:id="181" w:name="OLE_LINK519"/>
      <w:bookmarkStart w:id="182" w:name="OLE_LINK575"/>
      <w:bookmarkStart w:id="183" w:name="OLE_LINK491"/>
      <w:bookmarkStart w:id="184" w:name="OLE_LINK532"/>
      <w:bookmarkStart w:id="185" w:name="OLE_LINK572"/>
      <w:bookmarkStart w:id="186" w:name="OLE_LINK574"/>
      <w:bookmarkStart w:id="187" w:name="OLE_LINK480"/>
      <w:bookmarkStart w:id="188" w:name="OLE_LINK567"/>
      <w:bookmarkStart w:id="189" w:name="OLE_LINK2700"/>
      <w:bookmarkStart w:id="190" w:name="OLE_LINK581"/>
      <w:bookmarkStart w:id="191" w:name="OLE_LINK639"/>
      <w:bookmarkStart w:id="192" w:name="OLE_LINK688"/>
      <w:bookmarkStart w:id="193" w:name="OLE_LINK722"/>
      <w:bookmarkStart w:id="194" w:name="OLE_LINK542"/>
      <w:bookmarkStart w:id="195" w:name="OLE_LINK589"/>
      <w:bookmarkStart w:id="196" w:name="OLE_LINK582"/>
      <w:bookmarkStart w:id="197" w:name="OLE_LINK640"/>
      <w:bookmarkStart w:id="198" w:name="OLE_LINK714"/>
      <w:bookmarkStart w:id="199" w:name="OLE_LINK593"/>
      <w:bookmarkStart w:id="200" w:name="OLE_LINK716"/>
      <w:bookmarkStart w:id="201" w:name="OLE_LINK770"/>
      <w:bookmarkStart w:id="202" w:name="OLE_LINK801"/>
      <w:bookmarkStart w:id="203" w:name="OLE_LINK660"/>
      <w:bookmarkStart w:id="204" w:name="OLE_LINK781"/>
      <w:bookmarkStart w:id="205" w:name="OLE_LINK833"/>
      <w:bookmarkStart w:id="206" w:name="OLE_LINK642"/>
      <w:bookmarkStart w:id="207" w:name="OLE_LINK700"/>
      <w:bookmarkStart w:id="208" w:name="OLE_LINK792"/>
      <w:bookmarkStart w:id="209" w:name="OLE_LINK2882"/>
      <w:bookmarkStart w:id="210" w:name="OLE_LINK836"/>
      <w:bookmarkStart w:id="211" w:name="OLE_LINK889"/>
      <w:bookmarkStart w:id="212" w:name="OLE_LINK782"/>
      <w:bookmarkStart w:id="213" w:name="OLE_LINK826"/>
      <w:bookmarkStart w:id="214" w:name="OLE_LINK865"/>
      <w:bookmarkStart w:id="215" w:name="OLE_LINK856"/>
      <w:bookmarkStart w:id="216" w:name="OLE_LINK908"/>
      <w:bookmarkStart w:id="217" w:name="OLE_LINK980"/>
      <w:bookmarkStart w:id="218" w:name="OLE_LINK1018"/>
      <w:bookmarkStart w:id="219" w:name="OLE_LINK1049"/>
      <w:bookmarkStart w:id="220" w:name="OLE_LINK1076"/>
      <w:bookmarkStart w:id="221" w:name="OLE_LINK1106"/>
      <w:bookmarkStart w:id="222" w:name="OLE_LINK891"/>
      <w:bookmarkStart w:id="223" w:name="OLE_LINK943"/>
      <w:bookmarkStart w:id="224" w:name="OLE_LINK981"/>
      <w:bookmarkStart w:id="225" w:name="OLE_LINK1030"/>
      <w:bookmarkStart w:id="226" w:name="OLE_LINK847"/>
      <w:bookmarkStart w:id="227" w:name="OLE_LINK909"/>
      <w:bookmarkStart w:id="228" w:name="OLE_LINK906"/>
      <w:bookmarkStart w:id="229" w:name="OLE_LINK992"/>
      <w:bookmarkStart w:id="230" w:name="OLE_LINK993"/>
      <w:bookmarkStart w:id="231" w:name="OLE_LINK1052"/>
      <w:bookmarkStart w:id="232" w:name="OLE_LINK946"/>
      <w:bookmarkStart w:id="233" w:name="OLE_LINK911"/>
      <w:bookmarkStart w:id="234" w:name="OLE_LINK930"/>
      <w:bookmarkStart w:id="235" w:name="OLE_LINK1059"/>
      <w:bookmarkStart w:id="236" w:name="OLE_LINK1174"/>
      <w:bookmarkStart w:id="237" w:name="OLE_LINK1137"/>
      <w:bookmarkStart w:id="238" w:name="OLE_LINK1167"/>
      <w:bookmarkStart w:id="239" w:name="OLE_LINK1200"/>
      <w:bookmarkStart w:id="240" w:name="OLE_LINK1241"/>
      <w:bookmarkStart w:id="241" w:name="OLE_LINK1288"/>
      <w:bookmarkStart w:id="242" w:name="OLE_LINK1056"/>
      <w:bookmarkStart w:id="243" w:name="OLE_LINK1158"/>
      <w:bookmarkStart w:id="244" w:name="OLE_LINK1175"/>
      <w:bookmarkStart w:id="245" w:name="OLE_LINK1074"/>
      <w:bookmarkStart w:id="246" w:name="OLE_LINK1169"/>
      <w:bookmarkStart w:id="247" w:name="OLE_LINK386"/>
      <w:bookmarkStart w:id="248" w:name="OLE_LINK33"/>
      <w:bookmarkStart w:id="249" w:name="OLE_LINK34"/>
      <w:r w:rsidRPr="000F00DF">
        <w:rPr>
          <w:rFonts w:ascii="Book Antiqua" w:hAnsi="Book Antiqua"/>
          <w:b/>
          <w:bCs/>
        </w:rPr>
        <w:t xml:space="preserve">P-Reviewer: </w:t>
      </w:r>
      <w:r w:rsidR="007A20F3" w:rsidRPr="000F00DF">
        <w:rPr>
          <w:rFonts w:ascii="Book Antiqua" w:hAnsi="Book Antiqua"/>
          <w:bCs/>
        </w:rPr>
        <w:t>Jiang YF, Tashiro H</w:t>
      </w:r>
      <w:r w:rsidR="00464997" w:rsidRPr="000F00DF">
        <w:rPr>
          <w:rFonts w:ascii="Book Antiqua" w:hAnsi="Book Antiqua"/>
          <w:b/>
          <w:bCs/>
        </w:rPr>
        <w:t xml:space="preserve"> </w:t>
      </w:r>
      <w:r w:rsidRPr="000F00DF">
        <w:rPr>
          <w:rFonts w:ascii="Book Antiqua" w:hAnsi="Book Antiqua"/>
          <w:b/>
          <w:bCs/>
        </w:rPr>
        <w:t>S-Editor:</w:t>
      </w:r>
      <w:r w:rsidRPr="000F00DF">
        <w:rPr>
          <w:rFonts w:ascii="Book Antiqua" w:hAnsi="Book Antiqua"/>
        </w:rPr>
        <w:t xml:space="preserve"> Ma RY </w:t>
      </w:r>
      <w:r w:rsidRPr="000F00DF">
        <w:rPr>
          <w:rFonts w:ascii="Book Antiqua" w:hAnsi="Book Antiqua"/>
          <w:b/>
          <w:bCs/>
        </w:rPr>
        <w:t>L-Editor:</w:t>
      </w:r>
      <w:r w:rsidRPr="000F00DF">
        <w:rPr>
          <w:rFonts w:ascii="Book Antiqua" w:hAnsi="Book Antiqua"/>
        </w:rPr>
        <w:t xml:space="preserve"> </w:t>
      </w:r>
      <w:r w:rsidR="00B61A34" w:rsidRPr="000F00DF">
        <w:rPr>
          <w:rFonts w:ascii="Book Antiqua" w:hAnsi="Book Antiqua"/>
        </w:rPr>
        <w:t xml:space="preserve">Filipodia </w:t>
      </w:r>
      <w:r w:rsidRPr="000F00DF">
        <w:rPr>
          <w:rFonts w:ascii="Book Antiqua" w:hAnsi="Book Antiqua"/>
          <w:b/>
          <w:bCs/>
        </w:rPr>
        <w:t>E-Editor:</w:t>
      </w:r>
    </w:p>
    <w:p w14:paraId="38BF0BB4" w14:textId="77777777" w:rsidR="006E0EB9" w:rsidRDefault="006E0EB9" w:rsidP="005719FE">
      <w:pPr>
        <w:shd w:val="clear" w:color="auto" w:fill="FFFFFF"/>
        <w:adjustRightInd w:val="0"/>
        <w:snapToGrid w:val="0"/>
        <w:spacing w:line="360" w:lineRule="auto"/>
        <w:jc w:val="both"/>
        <w:rPr>
          <w:rFonts w:ascii="Book Antiqua" w:hAnsi="Book Antiqua" w:cs="Helvetica"/>
          <w:b/>
        </w:rPr>
      </w:pPr>
      <w:bookmarkStart w:id="250" w:name="OLE_LINK880"/>
      <w:bookmarkStart w:id="251" w:name="OLE_LINK881"/>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19AE2E8B" w14:textId="5706BE4A" w:rsidR="00265BD8" w:rsidRPr="000F00DF" w:rsidRDefault="00265BD8" w:rsidP="005719FE">
      <w:pPr>
        <w:shd w:val="clear" w:color="auto" w:fill="FFFFFF"/>
        <w:adjustRightInd w:val="0"/>
        <w:snapToGrid w:val="0"/>
        <w:spacing w:line="360" w:lineRule="auto"/>
        <w:jc w:val="both"/>
        <w:rPr>
          <w:rFonts w:ascii="Book Antiqua" w:hAnsi="Book Antiqua" w:cs="Helvetica"/>
          <w:b/>
        </w:rPr>
      </w:pPr>
      <w:r w:rsidRPr="000F00DF">
        <w:rPr>
          <w:rFonts w:ascii="Book Antiqua" w:hAnsi="Book Antiqua" w:cs="Helvetica"/>
          <w:b/>
        </w:rPr>
        <w:t xml:space="preserve">Specialty type: </w:t>
      </w:r>
      <w:r w:rsidRPr="000F00DF">
        <w:rPr>
          <w:rFonts w:ascii="Book Antiqua" w:hAnsi="Book Antiqua" w:cs="Helvetica"/>
        </w:rPr>
        <w:t>Gastroenterology and hepatology</w:t>
      </w:r>
    </w:p>
    <w:p w14:paraId="4A3C550D" w14:textId="37341443" w:rsidR="00265BD8" w:rsidRPr="000F00DF" w:rsidRDefault="00265BD8" w:rsidP="005719FE">
      <w:pPr>
        <w:shd w:val="clear" w:color="auto" w:fill="FFFFFF"/>
        <w:adjustRightInd w:val="0"/>
        <w:snapToGrid w:val="0"/>
        <w:spacing w:line="360" w:lineRule="auto"/>
        <w:jc w:val="both"/>
        <w:rPr>
          <w:rFonts w:ascii="Book Antiqua" w:hAnsi="Book Antiqua" w:cs="Helvetica"/>
          <w:b/>
        </w:rPr>
      </w:pPr>
      <w:r w:rsidRPr="000F00DF">
        <w:rPr>
          <w:rFonts w:ascii="Book Antiqua" w:hAnsi="Book Antiqua" w:cs="Helvetica"/>
          <w:b/>
        </w:rPr>
        <w:t xml:space="preserve">Country of origin: </w:t>
      </w:r>
      <w:r w:rsidR="007A20F3" w:rsidRPr="000F00DF">
        <w:rPr>
          <w:rFonts w:ascii="Book Antiqua" w:hAnsi="Book Antiqua" w:cs="Helvetica"/>
        </w:rPr>
        <w:t>Germany</w:t>
      </w:r>
    </w:p>
    <w:p w14:paraId="0797A34D" w14:textId="77777777" w:rsidR="00265BD8" w:rsidRPr="000F00DF" w:rsidRDefault="00265BD8" w:rsidP="005719FE">
      <w:pPr>
        <w:shd w:val="clear" w:color="auto" w:fill="FFFFFF"/>
        <w:adjustRightInd w:val="0"/>
        <w:snapToGrid w:val="0"/>
        <w:spacing w:line="360" w:lineRule="auto"/>
        <w:jc w:val="both"/>
        <w:rPr>
          <w:rFonts w:ascii="Book Antiqua" w:hAnsi="Book Antiqua" w:cs="Helvetica"/>
          <w:b/>
        </w:rPr>
      </w:pPr>
      <w:r w:rsidRPr="000F00DF">
        <w:rPr>
          <w:rFonts w:ascii="Book Antiqua" w:hAnsi="Book Antiqua" w:cs="Helvetica"/>
          <w:b/>
        </w:rPr>
        <w:t>Peer-review report classification</w:t>
      </w:r>
    </w:p>
    <w:p w14:paraId="5F6070B3" w14:textId="77777777" w:rsidR="00265BD8" w:rsidRPr="000F00DF" w:rsidRDefault="00265BD8" w:rsidP="005719FE">
      <w:pPr>
        <w:shd w:val="clear" w:color="auto" w:fill="FFFFFF"/>
        <w:adjustRightInd w:val="0"/>
        <w:snapToGrid w:val="0"/>
        <w:spacing w:line="360" w:lineRule="auto"/>
        <w:jc w:val="both"/>
        <w:rPr>
          <w:rFonts w:ascii="Book Antiqua" w:hAnsi="Book Antiqua" w:cs="Helvetica"/>
        </w:rPr>
      </w:pPr>
      <w:r w:rsidRPr="000F00DF">
        <w:rPr>
          <w:rFonts w:ascii="Book Antiqua" w:hAnsi="Book Antiqua" w:cs="Helvetica"/>
        </w:rPr>
        <w:t>Grade A (Excellent): 0</w:t>
      </w:r>
    </w:p>
    <w:p w14:paraId="11D077EB" w14:textId="0BF60024" w:rsidR="00265BD8" w:rsidRPr="000F00DF" w:rsidRDefault="00265BD8" w:rsidP="005719FE">
      <w:pPr>
        <w:shd w:val="clear" w:color="auto" w:fill="FFFFFF"/>
        <w:adjustRightInd w:val="0"/>
        <w:snapToGrid w:val="0"/>
        <w:spacing w:line="360" w:lineRule="auto"/>
        <w:jc w:val="both"/>
        <w:rPr>
          <w:rFonts w:ascii="Book Antiqua" w:hAnsi="Book Antiqua" w:cs="Helvetica"/>
        </w:rPr>
      </w:pPr>
      <w:r w:rsidRPr="000F00DF">
        <w:rPr>
          <w:rFonts w:ascii="Book Antiqua" w:hAnsi="Book Antiqua" w:cs="Helvetica"/>
        </w:rPr>
        <w:t xml:space="preserve">Grade B (Very good): </w:t>
      </w:r>
      <w:r w:rsidR="007A20F3" w:rsidRPr="000F00DF">
        <w:rPr>
          <w:rFonts w:ascii="Book Antiqua" w:hAnsi="Book Antiqua" w:cs="Helvetica"/>
        </w:rPr>
        <w:t>0</w:t>
      </w:r>
    </w:p>
    <w:p w14:paraId="059533A3" w14:textId="77777777" w:rsidR="00265BD8" w:rsidRPr="000F00DF" w:rsidRDefault="00265BD8" w:rsidP="005719FE">
      <w:pPr>
        <w:shd w:val="clear" w:color="auto" w:fill="FFFFFF"/>
        <w:adjustRightInd w:val="0"/>
        <w:snapToGrid w:val="0"/>
        <w:spacing w:line="360" w:lineRule="auto"/>
        <w:jc w:val="both"/>
        <w:rPr>
          <w:rFonts w:ascii="Book Antiqua" w:hAnsi="Book Antiqua" w:cs="Helvetica"/>
        </w:rPr>
      </w:pPr>
      <w:r w:rsidRPr="000F00DF">
        <w:rPr>
          <w:rFonts w:ascii="Book Antiqua" w:hAnsi="Book Antiqua" w:cs="Helvetica"/>
        </w:rPr>
        <w:t>Grade C (Good): C, C</w:t>
      </w:r>
    </w:p>
    <w:p w14:paraId="47EAAFB5" w14:textId="77777777" w:rsidR="00265BD8" w:rsidRPr="000F00DF" w:rsidRDefault="00265BD8" w:rsidP="005719FE">
      <w:pPr>
        <w:shd w:val="clear" w:color="auto" w:fill="FFFFFF"/>
        <w:adjustRightInd w:val="0"/>
        <w:snapToGrid w:val="0"/>
        <w:spacing w:line="360" w:lineRule="auto"/>
        <w:jc w:val="both"/>
        <w:rPr>
          <w:rFonts w:ascii="Book Antiqua" w:hAnsi="Book Antiqua" w:cs="Helvetica"/>
        </w:rPr>
      </w:pPr>
      <w:r w:rsidRPr="000F00DF">
        <w:rPr>
          <w:rFonts w:ascii="Book Antiqua" w:hAnsi="Book Antiqua" w:cs="Helvetica"/>
        </w:rPr>
        <w:t>Grade D (Fair): 0</w:t>
      </w:r>
    </w:p>
    <w:p w14:paraId="11639523" w14:textId="77777777" w:rsidR="00265BD8" w:rsidRPr="000F00DF" w:rsidRDefault="00265BD8" w:rsidP="005719FE">
      <w:pPr>
        <w:adjustRightInd w:val="0"/>
        <w:snapToGrid w:val="0"/>
        <w:spacing w:line="360" w:lineRule="auto"/>
        <w:jc w:val="both"/>
        <w:rPr>
          <w:rFonts w:ascii="Book Antiqua" w:hAnsi="Book Antiqua"/>
          <w:b/>
          <w:iCs/>
        </w:rPr>
      </w:pPr>
      <w:r w:rsidRPr="000F00DF">
        <w:rPr>
          <w:rFonts w:ascii="Book Antiqua" w:hAnsi="Book Antiqua" w:cs="Helvetica"/>
        </w:rPr>
        <w:t>Grade E (Poor): 0</w:t>
      </w:r>
      <w:bookmarkEnd w:id="247"/>
      <w:bookmarkEnd w:id="250"/>
      <w:bookmarkEnd w:id="251"/>
    </w:p>
    <w:bookmarkEnd w:id="248"/>
    <w:bookmarkEnd w:id="249"/>
    <w:p w14:paraId="28FA70B6" w14:textId="77777777" w:rsidR="00265BD8" w:rsidRPr="000F00DF" w:rsidRDefault="00265BD8" w:rsidP="005719FE">
      <w:pPr>
        <w:adjustRightInd w:val="0"/>
        <w:snapToGrid w:val="0"/>
        <w:spacing w:line="360" w:lineRule="auto"/>
        <w:jc w:val="both"/>
        <w:rPr>
          <w:rFonts w:ascii="Book Antiqua" w:hAnsi="Book Antiqua" w:cs="Arial"/>
          <w:color w:val="000000" w:themeColor="text1"/>
        </w:rPr>
      </w:pPr>
    </w:p>
    <w:p w14:paraId="447EA8CD" w14:textId="615D53DB" w:rsidR="007C593C" w:rsidRPr="000F00DF" w:rsidRDefault="007C593C"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br w:type="page"/>
      </w:r>
    </w:p>
    <w:p w14:paraId="7BA1B5A3" w14:textId="77777777" w:rsidR="007C593C" w:rsidRPr="000F00DF" w:rsidRDefault="007C593C" w:rsidP="005719FE">
      <w:pPr>
        <w:adjustRightInd w:val="0"/>
        <w:snapToGrid w:val="0"/>
        <w:spacing w:line="360" w:lineRule="auto"/>
        <w:jc w:val="both"/>
        <w:rPr>
          <w:rFonts w:ascii="Book Antiqua" w:hAnsi="Book Antiqua" w:cs="Arial"/>
          <w:color w:val="000000" w:themeColor="text1"/>
        </w:rPr>
        <w:sectPr w:rsidR="007C593C" w:rsidRPr="000F00DF" w:rsidSect="005719FE">
          <w:footerReference w:type="even" r:id="rId12"/>
          <w:footerReference w:type="default" r:id="rId13"/>
          <w:pgSz w:w="12240" w:h="15840"/>
          <w:pgMar w:top="1440" w:right="1440" w:bottom="1440" w:left="1440" w:header="720" w:footer="720" w:gutter="0"/>
          <w:cols w:space="720"/>
          <w:docGrid w:linePitch="360"/>
        </w:sectPr>
      </w:pPr>
    </w:p>
    <w:p w14:paraId="6513188B" w14:textId="08946C5B" w:rsidR="00876361" w:rsidRPr="000F00DF" w:rsidRDefault="00876361" w:rsidP="005719FE">
      <w:pPr>
        <w:adjustRightInd w:val="0"/>
        <w:snapToGrid w:val="0"/>
        <w:spacing w:line="360" w:lineRule="auto"/>
        <w:ind w:firstLineChars="550" w:firstLine="1320"/>
        <w:jc w:val="both"/>
        <w:rPr>
          <w:rFonts w:ascii="Book Antiqua" w:hAnsi="Book Antiqua" w:cs="Arial"/>
          <w:color w:val="000000" w:themeColor="text1"/>
        </w:rPr>
      </w:pPr>
    </w:p>
    <w:p w14:paraId="208B7C41" w14:textId="52216F8C" w:rsidR="00C566D1" w:rsidRPr="000F00DF" w:rsidRDefault="00394DE9"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noProof/>
          <w:color w:val="000000" w:themeColor="text1"/>
          <w:lang w:eastAsia="en-US"/>
        </w:rPr>
        <w:drawing>
          <wp:anchor distT="0" distB="0" distL="114300" distR="114300" simplePos="0" relativeHeight="251667456" behindDoc="0" locked="0" layoutInCell="1" allowOverlap="1" wp14:anchorId="67C11F9B" wp14:editId="7594EA83">
            <wp:simplePos x="0" y="0"/>
            <wp:positionH relativeFrom="column">
              <wp:posOffset>0</wp:posOffset>
            </wp:positionH>
            <wp:positionV relativeFrom="paragraph">
              <wp:posOffset>5715</wp:posOffset>
            </wp:positionV>
            <wp:extent cx="6429375" cy="6027539"/>
            <wp:effectExtent l="0" t="0" r="0" b="508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29375" cy="60275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956E0" w14:textId="150BBA0E" w:rsidR="00B842BA" w:rsidRPr="000F00DF" w:rsidRDefault="00B842BA"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b/>
          <w:color w:val="000000" w:themeColor="text1"/>
        </w:rPr>
        <w:t>Figure 1</w:t>
      </w:r>
      <w:r w:rsidR="00725B57" w:rsidRPr="000F00DF">
        <w:rPr>
          <w:rFonts w:ascii="Book Antiqua" w:hAnsi="Book Antiqua" w:cs="Arial"/>
          <w:b/>
          <w:color w:val="000000" w:themeColor="text1"/>
        </w:rPr>
        <w:t xml:space="preserve"> </w:t>
      </w:r>
      <w:r w:rsidRPr="000F00DF">
        <w:rPr>
          <w:rFonts w:ascii="Book Antiqua" w:hAnsi="Book Antiqua" w:cs="Arial"/>
          <w:b/>
          <w:bCs/>
          <w:color w:val="000000" w:themeColor="text1"/>
        </w:rPr>
        <w:t xml:space="preserve">Flow diagram of </w:t>
      </w:r>
      <w:r w:rsidR="006E0EB9">
        <w:rPr>
          <w:rFonts w:ascii="Book Antiqua" w:hAnsi="Book Antiqua" w:cs="Arial"/>
          <w:b/>
          <w:bCs/>
          <w:color w:val="000000" w:themeColor="text1"/>
        </w:rPr>
        <w:t xml:space="preserve">the </w:t>
      </w:r>
      <w:r w:rsidRPr="000F00DF">
        <w:rPr>
          <w:rFonts w:ascii="Book Antiqua" w:hAnsi="Book Antiqua" w:cs="Arial"/>
          <w:b/>
          <w:bCs/>
          <w:color w:val="000000" w:themeColor="text1"/>
        </w:rPr>
        <w:t>literature screening process.</w:t>
      </w:r>
      <w:r w:rsidR="00725B57" w:rsidRPr="000F00DF">
        <w:rPr>
          <w:rFonts w:ascii="Book Antiqua" w:hAnsi="Book Antiqua" w:cs="Arial"/>
          <w:b/>
          <w:bCs/>
          <w:color w:val="000000" w:themeColor="text1"/>
        </w:rPr>
        <w:t xml:space="preserve"> </w:t>
      </w:r>
      <w:bookmarkStart w:id="264" w:name="OLE_LINK674"/>
      <w:bookmarkStart w:id="265" w:name="OLE_LINK675"/>
      <w:r w:rsidR="00725B57" w:rsidRPr="000F00DF">
        <w:rPr>
          <w:rFonts w:ascii="Book Antiqua" w:hAnsi="Book Antiqua" w:cs="Arial"/>
          <w:color w:val="000000" w:themeColor="text1"/>
        </w:rPr>
        <w:t>DC: Dendritic cell; CIK: Cytokine-induced killer cell.</w:t>
      </w:r>
      <w:bookmarkEnd w:id="264"/>
      <w:bookmarkEnd w:id="265"/>
    </w:p>
    <w:p w14:paraId="42FE9971" w14:textId="3FCC02DC" w:rsidR="0068538E" w:rsidRPr="000F00DF" w:rsidRDefault="00725B57" w:rsidP="003925E0">
      <w:pPr>
        <w:adjustRightInd w:val="0"/>
        <w:snapToGrid w:val="0"/>
        <w:spacing w:line="360" w:lineRule="auto"/>
        <w:jc w:val="both"/>
        <w:rPr>
          <w:rFonts w:ascii="Book Antiqua" w:hAnsi="Book Antiqua" w:cs="Arial"/>
          <w:bCs/>
          <w:color w:val="000000" w:themeColor="text1"/>
        </w:rPr>
      </w:pPr>
      <w:r w:rsidRPr="000F00DF">
        <w:rPr>
          <w:rFonts w:ascii="Book Antiqua" w:hAnsi="Book Antiqua" w:cs="Arial"/>
          <w:color w:val="000000" w:themeColor="text1"/>
        </w:rPr>
        <w:br w:type="page"/>
      </w:r>
      <w:r w:rsidR="0065585B" w:rsidRPr="00624E71">
        <w:rPr>
          <w:rFonts w:ascii="Book Antiqua" w:hAnsi="Book Antiqua" w:cs="Arial"/>
          <w:b/>
          <w:bCs/>
          <w:noProof/>
          <w:color w:val="000000" w:themeColor="text1"/>
          <w:lang w:eastAsia="en-US"/>
        </w:rPr>
        <w:lastRenderedPageBreak/>
        <w:drawing>
          <wp:anchor distT="0" distB="0" distL="114300" distR="114300" simplePos="0" relativeHeight="251653632" behindDoc="0" locked="0" layoutInCell="1" allowOverlap="1" wp14:anchorId="07B401C8" wp14:editId="653CBBD2">
            <wp:simplePos x="0" y="0"/>
            <wp:positionH relativeFrom="margin">
              <wp:posOffset>-472</wp:posOffset>
            </wp:positionH>
            <wp:positionV relativeFrom="paragraph">
              <wp:posOffset>299735</wp:posOffset>
            </wp:positionV>
            <wp:extent cx="5979795" cy="2941955"/>
            <wp:effectExtent l="0" t="0" r="190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 month survival.png"/>
                    <pic:cNvPicPr/>
                  </pic:nvPicPr>
                  <pic:blipFill>
                    <a:blip r:embed="rId15">
                      <a:extLst>
                        <a:ext uri="{28A0092B-C50C-407E-A947-70E740481C1C}">
                          <a14:useLocalDpi xmlns:a14="http://schemas.microsoft.com/office/drawing/2010/main" val="0"/>
                        </a:ext>
                      </a:extLst>
                    </a:blip>
                    <a:stretch>
                      <a:fillRect/>
                    </a:stretch>
                  </pic:blipFill>
                  <pic:spPr>
                    <a:xfrm>
                      <a:off x="0" y="0"/>
                      <a:ext cx="5979795" cy="2941955"/>
                    </a:xfrm>
                    <a:prstGeom prst="rect">
                      <a:avLst/>
                    </a:prstGeom>
                  </pic:spPr>
                </pic:pic>
              </a:graphicData>
            </a:graphic>
            <wp14:sizeRelH relativeFrom="margin">
              <wp14:pctWidth>0</wp14:pctWidth>
            </wp14:sizeRelH>
            <wp14:sizeRelV relativeFrom="margin">
              <wp14:pctHeight>0</wp14:pctHeight>
            </wp14:sizeRelV>
          </wp:anchor>
        </w:drawing>
      </w:r>
      <w:r w:rsidR="0068538E" w:rsidRPr="000F00DF">
        <w:rPr>
          <w:rFonts w:ascii="Book Antiqua" w:hAnsi="Book Antiqua" w:cs="Arial"/>
          <w:b/>
          <w:color w:val="000000" w:themeColor="text1"/>
        </w:rPr>
        <w:t>A</w:t>
      </w:r>
    </w:p>
    <w:p w14:paraId="2677DD12" w14:textId="7E2F853F" w:rsidR="007878EF" w:rsidRPr="000F00DF" w:rsidRDefault="007878EF" w:rsidP="005719FE">
      <w:pPr>
        <w:adjustRightInd w:val="0"/>
        <w:snapToGrid w:val="0"/>
        <w:spacing w:line="360" w:lineRule="auto"/>
        <w:jc w:val="both"/>
        <w:rPr>
          <w:rFonts w:ascii="Book Antiqua" w:hAnsi="Book Antiqua" w:cs="Arial"/>
          <w:color w:val="000000" w:themeColor="text1"/>
        </w:rPr>
      </w:pPr>
    </w:p>
    <w:p w14:paraId="646E6E9E" w14:textId="7DC6600D" w:rsidR="00F16655" w:rsidRPr="00624E71" w:rsidRDefault="007B5C1D" w:rsidP="00624E71">
      <w:pPr>
        <w:adjustRightInd w:val="0"/>
        <w:snapToGrid w:val="0"/>
        <w:spacing w:line="360" w:lineRule="auto"/>
        <w:jc w:val="both"/>
        <w:rPr>
          <w:rFonts w:ascii="Book Antiqua" w:hAnsi="Book Antiqua" w:cs="Arial"/>
          <w:b/>
          <w:bCs/>
          <w:color w:val="000000" w:themeColor="text1"/>
        </w:rPr>
      </w:pPr>
      <w:r w:rsidRPr="000F00DF">
        <w:rPr>
          <w:rFonts w:ascii="Book Antiqua" w:hAnsi="Book Antiqua" w:cs="Arial"/>
          <w:bCs/>
          <w:noProof/>
          <w:color w:val="000000" w:themeColor="text1"/>
          <w:lang w:eastAsia="en-US"/>
        </w:rPr>
        <w:drawing>
          <wp:anchor distT="0" distB="0" distL="114300" distR="114300" simplePos="0" relativeHeight="251660800" behindDoc="0" locked="0" layoutInCell="1" allowOverlap="1" wp14:anchorId="35B73498" wp14:editId="5ED9676A">
            <wp:simplePos x="0" y="0"/>
            <wp:positionH relativeFrom="margin">
              <wp:posOffset>0</wp:posOffset>
            </wp:positionH>
            <wp:positionV relativeFrom="paragraph">
              <wp:posOffset>280670</wp:posOffset>
            </wp:positionV>
            <wp:extent cx="5932805" cy="362077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year survival.png"/>
                    <pic:cNvPicPr/>
                  </pic:nvPicPr>
                  <pic:blipFill>
                    <a:blip r:embed="rId16">
                      <a:extLst>
                        <a:ext uri="{28A0092B-C50C-407E-A947-70E740481C1C}">
                          <a14:useLocalDpi xmlns:a14="http://schemas.microsoft.com/office/drawing/2010/main" val="0"/>
                        </a:ext>
                      </a:extLst>
                    </a:blip>
                    <a:stretch>
                      <a:fillRect/>
                    </a:stretch>
                  </pic:blipFill>
                  <pic:spPr>
                    <a:xfrm>
                      <a:off x="0" y="0"/>
                      <a:ext cx="5932805" cy="3620770"/>
                    </a:xfrm>
                    <a:prstGeom prst="rect">
                      <a:avLst/>
                    </a:prstGeom>
                  </pic:spPr>
                </pic:pic>
              </a:graphicData>
            </a:graphic>
            <wp14:sizeRelH relativeFrom="margin">
              <wp14:pctWidth>0</wp14:pctWidth>
            </wp14:sizeRelH>
            <wp14:sizeRelV relativeFrom="margin">
              <wp14:pctHeight>0</wp14:pctHeight>
            </wp14:sizeRelV>
          </wp:anchor>
        </w:drawing>
      </w:r>
      <w:r w:rsidR="008C0700" w:rsidRPr="00624E71">
        <w:rPr>
          <w:rFonts w:ascii="Book Antiqua" w:hAnsi="Book Antiqua" w:cs="Arial"/>
          <w:b/>
          <w:bCs/>
          <w:color w:val="000000" w:themeColor="text1"/>
          <w:lang w:eastAsia="en-US"/>
        </w:rPr>
        <w:t>B</w:t>
      </w:r>
    </w:p>
    <w:p w14:paraId="566EDE8C" w14:textId="69BAAC17" w:rsidR="007C593C" w:rsidRDefault="007C593C" w:rsidP="005719FE">
      <w:pPr>
        <w:autoSpaceDE w:val="0"/>
        <w:autoSpaceDN w:val="0"/>
        <w:adjustRightInd w:val="0"/>
        <w:snapToGrid w:val="0"/>
        <w:spacing w:line="360" w:lineRule="auto"/>
        <w:ind w:firstLineChars="300" w:firstLine="720"/>
        <w:jc w:val="both"/>
        <w:rPr>
          <w:rFonts w:ascii="Book Antiqua" w:hAnsi="Book Antiqua" w:cs="Arial"/>
          <w:bCs/>
          <w:color w:val="000000" w:themeColor="text1"/>
        </w:rPr>
      </w:pPr>
    </w:p>
    <w:p w14:paraId="3968DD8D" w14:textId="53D8AE56" w:rsidR="007B5C1D" w:rsidRDefault="007B5C1D" w:rsidP="005719FE">
      <w:pPr>
        <w:autoSpaceDE w:val="0"/>
        <w:autoSpaceDN w:val="0"/>
        <w:adjustRightInd w:val="0"/>
        <w:snapToGrid w:val="0"/>
        <w:spacing w:line="360" w:lineRule="auto"/>
        <w:ind w:firstLineChars="300" w:firstLine="720"/>
        <w:jc w:val="both"/>
        <w:rPr>
          <w:rFonts w:ascii="Book Antiqua" w:hAnsi="Book Antiqua" w:cs="Arial"/>
          <w:bCs/>
          <w:color w:val="000000" w:themeColor="text1"/>
        </w:rPr>
      </w:pPr>
    </w:p>
    <w:p w14:paraId="3AA50716" w14:textId="77777777" w:rsidR="007B5C1D" w:rsidRPr="000F00DF" w:rsidRDefault="007B5C1D" w:rsidP="005719FE">
      <w:pPr>
        <w:autoSpaceDE w:val="0"/>
        <w:autoSpaceDN w:val="0"/>
        <w:adjustRightInd w:val="0"/>
        <w:snapToGrid w:val="0"/>
        <w:spacing w:line="360" w:lineRule="auto"/>
        <w:ind w:firstLineChars="300" w:firstLine="720"/>
        <w:jc w:val="both"/>
        <w:rPr>
          <w:rFonts w:ascii="Book Antiqua" w:hAnsi="Book Antiqua" w:cs="Arial"/>
          <w:bCs/>
          <w:color w:val="000000" w:themeColor="text1"/>
        </w:rPr>
      </w:pPr>
    </w:p>
    <w:p w14:paraId="629585FD" w14:textId="0D4473A5" w:rsidR="00CD04E7" w:rsidRPr="00624E71" w:rsidRDefault="007B5C1D" w:rsidP="005719FE">
      <w:pPr>
        <w:autoSpaceDE w:val="0"/>
        <w:autoSpaceDN w:val="0"/>
        <w:adjustRightInd w:val="0"/>
        <w:snapToGrid w:val="0"/>
        <w:spacing w:line="360" w:lineRule="auto"/>
        <w:jc w:val="both"/>
        <w:rPr>
          <w:rFonts w:ascii="Book Antiqua" w:hAnsi="Book Antiqua" w:cs="Arial"/>
          <w:b/>
          <w:bCs/>
          <w:color w:val="000000" w:themeColor="text1"/>
        </w:rPr>
      </w:pPr>
      <w:r w:rsidRPr="000F00DF">
        <w:rPr>
          <w:rFonts w:ascii="Book Antiqua" w:hAnsi="Book Antiqua" w:cs="Arial"/>
          <w:bCs/>
          <w:noProof/>
          <w:color w:val="000000" w:themeColor="text1"/>
          <w:lang w:eastAsia="en-US"/>
        </w:rPr>
        <w:lastRenderedPageBreak/>
        <w:drawing>
          <wp:anchor distT="0" distB="0" distL="114300" distR="114300" simplePos="0" relativeHeight="251658752" behindDoc="0" locked="0" layoutInCell="1" allowOverlap="1" wp14:anchorId="115774DF" wp14:editId="05988795">
            <wp:simplePos x="0" y="0"/>
            <wp:positionH relativeFrom="margin">
              <wp:posOffset>0</wp:posOffset>
            </wp:positionH>
            <wp:positionV relativeFrom="paragraph">
              <wp:posOffset>293683</wp:posOffset>
            </wp:positionV>
            <wp:extent cx="5949315" cy="3192780"/>
            <wp:effectExtent l="0" t="0" r="0" b="762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year survival.png"/>
                    <pic:cNvPicPr/>
                  </pic:nvPicPr>
                  <pic:blipFill>
                    <a:blip r:embed="rId17">
                      <a:extLst>
                        <a:ext uri="{28A0092B-C50C-407E-A947-70E740481C1C}">
                          <a14:useLocalDpi xmlns:a14="http://schemas.microsoft.com/office/drawing/2010/main" val="0"/>
                        </a:ext>
                      </a:extLst>
                    </a:blip>
                    <a:stretch>
                      <a:fillRect/>
                    </a:stretch>
                  </pic:blipFill>
                  <pic:spPr>
                    <a:xfrm>
                      <a:off x="0" y="0"/>
                      <a:ext cx="5949315" cy="3192780"/>
                    </a:xfrm>
                    <a:prstGeom prst="rect">
                      <a:avLst/>
                    </a:prstGeom>
                  </pic:spPr>
                </pic:pic>
              </a:graphicData>
            </a:graphic>
            <wp14:sizeRelH relativeFrom="margin">
              <wp14:pctWidth>0</wp14:pctWidth>
            </wp14:sizeRelH>
            <wp14:sizeRelV relativeFrom="margin">
              <wp14:pctHeight>0</wp14:pctHeight>
            </wp14:sizeRelV>
          </wp:anchor>
        </w:drawing>
      </w:r>
      <w:r w:rsidR="008C0700" w:rsidRPr="00624E71">
        <w:rPr>
          <w:rFonts w:ascii="Book Antiqua" w:hAnsi="Book Antiqua" w:cs="Arial"/>
          <w:b/>
          <w:bCs/>
          <w:color w:val="000000" w:themeColor="text1"/>
        </w:rPr>
        <w:t>C</w:t>
      </w:r>
    </w:p>
    <w:p w14:paraId="1F63598F" w14:textId="1D02BE1F" w:rsidR="007C593C" w:rsidRPr="000F00DF" w:rsidRDefault="007C593C" w:rsidP="005719FE">
      <w:pPr>
        <w:autoSpaceDE w:val="0"/>
        <w:autoSpaceDN w:val="0"/>
        <w:adjustRightInd w:val="0"/>
        <w:snapToGrid w:val="0"/>
        <w:spacing w:line="360" w:lineRule="auto"/>
        <w:jc w:val="both"/>
        <w:rPr>
          <w:rFonts w:ascii="Book Antiqua" w:hAnsi="Book Antiqua" w:cs="Arial"/>
          <w:bCs/>
          <w:color w:val="000000" w:themeColor="text1"/>
        </w:rPr>
      </w:pPr>
    </w:p>
    <w:p w14:paraId="49F57B97" w14:textId="3B5440B2" w:rsidR="0052503D" w:rsidRPr="000F00DF" w:rsidRDefault="007B5C1D" w:rsidP="005719FE">
      <w:pPr>
        <w:autoSpaceDE w:val="0"/>
        <w:autoSpaceDN w:val="0"/>
        <w:adjustRightInd w:val="0"/>
        <w:snapToGrid w:val="0"/>
        <w:spacing w:line="360" w:lineRule="auto"/>
        <w:jc w:val="both"/>
        <w:rPr>
          <w:rFonts w:ascii="Book Antiqua" w:hAnsi="Book Antiqua" w:cs="Arial"/>
          <w:bCs/>
          <w:color w:val="000000" w:themeColor="text1"/>
        </w:rPr>
      </w:pPr>
      <w:r w:rsidRPr="000F00DF">
        <w:rPr>
          <w:rFonts w:ascii="Book Antiqua" w:hAnsi="Book Antiqua" w:cs="Arial"/>
          <w:bCs/>
          <w:noProof/>
          <w:color w:val="000000" w:themeColor="text1"/>
          <w:lang w:eastAsia="en-US"/>
        </w:rPr>
        <w:drawing>
          <wp:anchor distT="0" distB="0" distL="114300" distR="114300" simplePos="0" relativeHeight="251665920" behindDoc="0" locked="0" layoutInCell="1" allowOverlap="1" wp14:anchorId="6FE64742" wp14:editId="0F54DA21">
            <wp:simplePos x="0" y="0"/>
            <wp:positionH relativeFrom="column">
              <wp:posOffset>0</wp:posOffset>
            </wp:positionH>
            <wp:positionV relativeFrom="paragraph">
              <wp:posOffset>302250</wp:posOffset>
            </wp:positionV>
            <wp:extent cx="5949950" cy="3289935"/>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 year survival.png"/>
                    <pic:cNvPicPr/>
                  </pic:nvPicPr>
                  <pic:blipFill>
                    <a:blip r:embed="rId18">
                      <a:extLst>
                        <a:ext uri="{28A0092B-C50C-407E-A947-70E740481C1C}">
                          <a14:useLocalDpi xmlns:a14="http://schemas.microsoft.com/office/drawing/2010/main" val="0"/>
                        </a:ext>
                      </a:extLst>
                    </a:blip>
                    <a:stretch>
                      <a:fillRect/>
                    </a:stretch>
                  </pic:blipFill>
                  <pic:spPr>
                    <a:xfrm>
                      <a:off x="0" y="0"/>
                      <a:ext cx="5949950" cy="3289935"/>
                    </a:xfrm>
                    <a:prstGeom prst="rect">
                      <a:avLst/>
                    </a:prstGeom>
                  </pic:spPr>
                </pic:pic>
              </a:graphicData>
            </a:graphic>
            <wp14:sizeRelH relativeFrom="margin">
              <wp14:pctWidth>0</wp14:pctWidth>
            </wp14:sizeRelH>
            <wp14:sizeRelV relativeFrom="margin">
              <wp14:pctHeight>0</wp14:pctHeight>
            </wp14:sizeRelV>
          </wp:anchor>
        </w:drawing>
      </w:r>
      <w:r w:rsidR="0052503D" w:rsidRPr="00624E71">
        <w:rPr>
          <w:rFonts w:ascii="Book Antiqua" w:hAnsi="Book Antiqua" w:cs="Arial"/>
          <w:b/>
          <w:bCs/>
          <w:color w:val="000000" w:themeColor="text1"/>
        </w:rPr>
        <w:t>D</w:t>
      </w:r>
      <w:r w:rsidR="0052503D" w:rsidRPr="000F00DF">
        <w:rPr>
          <w:rFonts w:ascii="Book Antiqua" w:hAnsi="Book Antiqua" w:cs="Arial"/>
          <w:bCs/>
          <w:color w:val="000000" w:themeColor="text1"/>
        </w:rPr>
        <w:t xml:space="preserve"> </w:t>
      </w:r>
    </w:p>
    <w:p w14:paraId="49F10E68" w14:textId="77777777" w:rsidR="007878EF" w:rsidRPr="000F00DF" w:rsidRDefault="007878EF" w:rsidP="005719FE">
      <w:pPr>
        <w:autoSpaceDE w:val="0"/>
        <w:autoSpaceDN w:val="0"/>
        <w:adjustRightInd w:val="0"/>
        <w:snapToGrid w:val="0"/>
        <w:spacing w:line="360" w:lineRule="auto"/>
        <w:jc w:val="both"/>
        <w:rPr>
          <w:rFonts w:ascii="Book Antiqua" w:hAnsi="Book Antiqua" w:cs="Arial"/>
          <w:b/>
          <w:color w:val="000000" w:themeColor="text1"/>
        </w:rPr>
      </w:pPr>
    </w:p>
    <w:p w14:paraId="27806D24" w14:textId="5D8D9DBD" w:rsidR="008938BF" w:rsidRPr="000F00DF" w:rsidRDefault="00B842BA" w:rsidP="005719FE">
      <w:pPr>
        <w:autoSpaceDE w:val="0"/>
        <w:autoSpaceDN w:val="0"/>
        <w:adjustRightInd w:val="0"/>
        <w:snapToGrid w:val="0"/>
        <w:spacing w:line="360" w:lineRule="auto"/>
        <w:jc w:val="both"/>
        <w:rPr>
          <w:rFonts w:ascii="Book Antiqua" w:hAnsi="Book Antiqua" w:cs="Arial"/>
          <w:bCs/>
          <w:color w:val="000000" w:themeColor="text1"/>
        </w:rPr>
      </w:pPr>
      <w:r w:rsidRPr="000F00DF">
        <w:rPr>
          <w:rFonts w:ascii="Book Antiqua" w:hAnsi="Book Antiqua" w:cs="Arial"/>
          <w:b/>
          <w:color w:val="000000" w:themeColor="text1"/>
        </w:rPr>
        <w:lastRenderedPageBreak/>
        <w:t>Figure 2</w:t>
      </w:r>
      <w:r w:rsidR="0052503D" w:rsidRPr="000F00DF">
        <w:rPr>
          <w:rFonts w:ascii="Book Antiqua" w:hAnsi="Book Antiqua" w:cs="Arial"/>
          <w:b/>
          <w:color w:val="000000" w:themeColor="text1"/>
        </w:rPr>
        <w:t xml:space="preserve"> </w:t>
      </w:r>
      <w:r w:rsidRPr="000F00DF">
        <w:rPr>
          <w:rFonts w:ascii="Book Antiqua" w:hAnsi="Book Antiqua" w:cs="Arial"/>
          <w:b/>
          <w:color w:val="000000" w:themeColor="text1"/>
        </w:rPr>
        <w:t>Comparison of 6-mo</w:t>
      </w:r>
      <w:r w:rsidR="00BC66B8" w:rsidRPr="000F00DF">
        <w:rPr>
          <w:rFonts w:ascii="Book Antiqua" w:hAnsi="Book Antiqua" w:cs="Arial"/>
          <w:b/>
          <w:color w:val="000000" w:themeColor="text1"/>
        </w:rPr>
        <w:t xml:space="preserve"> (A)</w:t>
      </w:r>
      <w:r w:rsidR="0068538E" w:rsidRPr="000F00DF">
        <w:rPr>
          <w:rFonts w:ascii="Book Antiqua" w:hAnsi="Book Antiqua" w:cs="Arial"/>
          <w:b/>
          <w:color w:val="000000" w:themeColor="text1"/>
        </w:rPr>
        <w:t>,</w:t>
      </w:r>
      <w:r w:rsidRPr="000F00DF">
        <w:rPr>
          <w:rFonts w:ascii="Book Antiqua" w:hAnsi="Book Antiqua" w:cs="Arial"/>
          <w:b/>
          <w:color w:val="000000" w:themeColor="text1"/>
        </w:rPr>
        <w:t xml:space="preserve"> 1-</w:t>
      </w:r>
      <w:r w:rsidR="00BC66B8" w:rsidRPr="000F00DF">
        <w:rPr>
          <w:rFonts w:ascii="Book Antiqua" w:hAnsi="Book Antiqua" w:cs="Arial"/>
          <w:b/>
          <w:color w:val="000000" w:themeColor="text1"/>
        </w:rPr>
        <w:t xml:space="preserve"> (B)</w:t>
      </w:r>
      <w:r w:rsidRPr="000F00DF">
        <w:rPr>
          <w:rFonts w:ascii="Book Antiqua" w:hAnsi="Book Antiqua" w:cs="Arial"/>
          <w:b/>
          <w:color w:val="000000" w:themeColor="text1"/>
        </w:rPr>
        <w:t>, 3-</w:t>
      </w:r>
      <w:r w:rsidR="00BC66B8" w:rsidRPr="000F00DF">
        <w:rPr>
          <w:rFonts w:ascii="Book Antiqua" w:hAnsi="Book Antiqua" w:cs="Arial"/>
          <w:b/>
          <w:color w:val="000000" w:themeColor="text1"/>
        </w:rPr>
        <w:t xml:space="preserve"> (C)</w:t>
      </w:r>
      <w:r w:rsidRPr="000F00DF">
        <w:rPr>
          <w:rFonts w:ascii="Book Antiqua" w:hAnsi="Book Antiqua" w:cs="Arial"/>
          <w:b/>
          <w:color w:val="000000" w:themeColor="text1"/>
        </w:rPr>
        <w:t xml:space="preserve"> and 5-yr </w:t>
      </w:r>
      <w:r w:rsidR="00BC66B8" w:rsidRPr="000F00DF">
        <w:rPr>
          <w:rFonts w:ascii="Book Antiqua" w:hAnsi="Book Antiqua" w:cs="Arial"/>
          <w:b/>
          <w:color w:val="000000" w:themeColor="text1"/>
        </w:rPr>
        <w:t xml:space="preserve">(D) </w:t>
      </w:r>
      <w:r w:rsidR="0052503D" w:rsidRPr="000F00DF">
        <w:rPr>
          <w:rFonts w:ascii="Book Antiqua" w:hAnsi="Book Antiqua" w:cs="Arial"/>
          <w:b/>
          <w:color w:val="000000" w:themeColor="text1"/>
        </w:rPr>
        <w:t>overall survival</w:t>
      </w:r>
      <w:r w:rsidRPr="000F00DF">
        <w:rPr>
          <w:rFonts w:ascii="Book Antiqua" w:hAnsi="Book Antiqua" w:cs="Arial"/>
          <w:b/>
          <w:color w:val="000000" w:themeColor="text1"/>
        </w:rPr>
        <w:t xml:space="preserve"> between immunotherapy groups and control groups. </w:t>
      </w:r>
      <w:bookmarkStart w:id="266" w:name="OLE_LINK672"/>
      <w:bookmarkStart w:id="267" w:name="OLE_LINK673"/>
      <w:r w:rsidRPr="000F00DF">
        <w:rPr>
          <w:rFonts w:ascii="Book Antiqua" w:hAnsi="Book Antiqua" w:cs="Arial"/>
          <w:bCs/>
          <w:color w:val="000000" w:themeColor="text1"/>
        </w:rPr>
        <w:t>M-H: Mantel</w:t>
      </w:r>
      <w:r w:rsidR="00184422" w:rsidRPr="000F00DF">
        <w:rPr>
          <w:rFonts w:ascii="Book Antiqua" w:hAnsi="Book Antiqua" w:cs="Arial"/>
          <w:bCs/>
          <w:color w:val="000000" w:themeColor="text1"/>
        </w:rPr>
        <w:t>-</w:t>
      </w:r>
      <w:proofErr w:type="spellStart"/>
      <w:r w:rsidRPr="000F00DF">
        <w:rPr>
          <w:rFonts w:ascii="Book Antiqua" w:hAnsi="Book Antiqua" w:cs="Arial"/>
          <w:bCs/>
          <w:color w:val="000000" w:themeColor="text1"/>
        </w:rPr>
        <w:t>Haenszel</w:t>
      </w:r>
      <w:proofErr w:type="spellEnd"/>
      <w:r w:rsidRPr="000F00DF">
        <w:rPr>
          <w:rFonts w:ascii="Book Antiqua" w:hAnsi="Book Antiqua" w:cs="Arial"/>
          <w:bCs/>
          <w:color w:val="000000" w:themeColor="text1"/>
        </w:rPr>
        <w:t xml:space="preserve"> estimates</w:t>
      </w:r>
      <w:r w:rsidR="0052503D" w:rsidRPr="000F00DF">
        <w:rPr>
          <w:rFonts w:ascii="Book Antiqua" w:hAnsi="Book Antiqua" w:cs="Arial"/>
          <w:bCs/>
          <w:color w:val="000000" w:themeColor="text1"/>
        </w:rPr>
        <w:t xml:space="preserve">; </w:t>
      </w:r>
      <w:bookmarkStart w:id="268" w:name="OLE_LINK670"/>
      <w:bookmarkStart w:id="269" w:name="OLE_LINK671"/>
      <w:r w:rsidR="0052503D" w:rsidRPr="000F00DF">
        <w:rPr>
          <w:rFonts w:ascii="Book Antiqua" w:hAnsi="Book Antiqua" w:cs="Arial"/>
          <w:bCs/>
          <w:color w:val="000000" w:themeColor="text1"/>
        </w:rPr>
        <w:t>CI: Confidence interval.</w:t>
      </w:r>
      <w:bookmarkEnd w:id="266"/>
      <w:bookmarkEnd w:id="267"/>
      <w:bookmarkEnd w:id="268"/>
      <w:bookmarkEnd w:id="269"/>
    </w:p>
    <w:p w14:paraId="0ADDE306" w14:textId="6FA36F47" w:rsidR="008938BF" w:rsidRPr="000F00DF" w:rsidRDefault="008938BF" w:rsidP="005719FE">
      <w:pPr>
        <w:snapToGrid w:val="0"/>
        <w:spacing w:line="360" w:lineRule="auto"/>
        <w:rPr>
          <w:rFonts w:ascii="Book Antiqua" w:hAnsi="Book Antiqua" w:cs="Arial"/>
          <w:bCs/>
          <w:color w:val="000000" w:themeColor="text1"/>
        </w:rPr>
      </w:pPr>
      <w:r w:rsidRPr="000F00DF">
        <w:rPr>
          <w:rFonts w:ascii="Book Antiqua" w:hAnsi="Book Antiqua" w:cs="Arial"/>
          <w:bCs/>
          <w:color w:val="000000" w:themeColor="text1"/>
        </w:rPr>
        <w:br w:type="page"/>
      </w:r>
    </w:p>
    <w:p w14:paraId="3E0B2B52" w14:textId="6BF0FA97" w:rsidR="0068538E" w:rsidRPr="000F00DF" w:rsidRDefault="007B5C1D" w:rsidP="005719FE">
      <w:pPr>
        <w:autoSpaceDE w:val="0"/>
        <w:autoSpaceDN w:val="0"/>
        <w:adjustRightInd w:val="0"/>
        <w:snapToGrid w:val="0"/>
        <w:spacing w:line="360" w:lineRule="auto"/>
        <w:jc w:val="both"/>
        <w:rPr>
          <w:rFonts w:ascii="Book Antiqua" w:hAnsi="Book Antiqua" w:cs="Arial"/>
          <w:bCs/>
          <w:color w:val="000000" w:themeColor="text1"/>
        </w:rPr>
      </w:pPr>
      <w:r w:rsidRPr="000F00DF">
        <w:rPr>
          <w:rFonts w:ascii="Book Antiqua" w:hAnsi="Book Antiqua" w:cs="Arial"/>
          <w:bCs/>
          <w:noProof/>
          <w:color w:val="000000" w:themeColor="text1"/>
          <w:lang w:eastAsia="en-US"/>
        </w:rPr>
        <w:lastRenderedPageBreak/>
        <w:drawing>
          <wp:anchor distT="0" distB="0" distL="114300" distR="114300" simplePos="0" relativeHeight="251654656" behindDoc="0" locked="0" layoutInCell="1" allowOverlap="1" wp14:anchorId="17BD307F" wp14:editId="7A0C65FE">
            <wp:simplePos x="0" y="0"/>
            <wp:positionH relativeFrom="margin">
              <wp:posOffset>0</wp:posOffset>
            </wp:positionH>
            <wp:positionV relativeFrom="paragraph">
              <wp:posOffset>360680</wp:posOffset>
            </wp:positionV>
            <wp:extent cx="5943600" cy="3084830"/>
            <wp:effectExtent l="0" t="0" r="0"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month recurrence.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084830"/>
                    </a:xfrm>
                    <a:prstGeom prst="rect">
                      <a:avLst/>
                    </a:prstGeom>
                  </pic:spPr>
                </pic:pic>
              </a:graphicData>
            </a:graphic>
            <wp14:sizeRelH relativeFrom="margin">
              <wp14:pctWidth>0</wp14:pctWidth>
            </wp14:sizeRelH>
            <wp14:sizeRelV relativeFrom="margin">
              <wp14:pctHeight>0</wp14:pctHeight>
            </wp14:sizeRelV>
          </wp:anchor>
        </w:drawing>
      </w:r>
      <w:r w:rsidR="008938BF" w:rsidRPr="000F00DF">
        <w:rPr>
          <w:rFonts w:ascii="Book Antiqua" w:hAnsi="Book Antiqua" w:cs="Arial"/>
          <w:b/>
          <w:bCs/>
          <w:color w:val="000000" w:themeColor="text1"/>
        </w:rPr>
        <w:t>A</w:t>
      </w:r>
    </w:p>
    <w:p w14:paraId="6458A013" w14:textId="770D71ED" w:rsidR="00CD04E7" w:rsidRPr="000F00DF" w:rsidRDefault="00CD04E7" w:rsidP="005719FE">
      <w:pPr>
        <w:autoSpaceDE w:val="0"/>
        <w:autoSpaceDN w:val="0"/>
        <w:adjustRightInd w:val="0"/>
        <w:snapToGrid w:val="0"/>
        <w:spacing w:line="360" w:lineRule="auto"/>
        <w:jc w:val="both"/>
        <w:rPr>
          <w:rFonts w:ascii="Book Antiqua" w:hAnsi="Book Antiqua" w:cs="Arial"/>
          <w:bCs/>
          <w:color w:val="000000" w:themeColor="text1"/>
        </w:rPr>
      </w:pPr>
    </w:p>
    <w:p w14:paraId="4EB0C1E7" w14:textId="4002C146" w:rsidR="008C0700" w:rsidRPr="000F00DF" w:rsidRDefault="009C0026" w:rsidP="005719FE">
      <w:pPr>
        <w:autoSpaceDE w:val="0"/>
        <w:autoSpaceDN w:val="0"/>
        <w:adjustRightInd w:val="0"/>
        <w:snapToGrid w:val="0"/>
        <w:spacing w:line="360" w:lineRule="auto"/>
        <w:jc w:val="both"/>
        <w:rPr>
          <w:rFonts w:ascii="Book Antiqua" w:hAnsi="Book Antiqua" w:cs="Arial"/>
          <w:bCs/>
          <w:color w:val="000000" w:themeColor="text1"/>
        </w:rPr>
      </w:pPr>
      <w:r w:rsidRPr="0065585B">
        <w:rPr>
          <w:rFonts w:ascii="Book Antiqua" w:hAnsi="Book Antiqua" w:cs="Arial"/>
          <w:b/>
          <w:bCs/>
          <w:noProof/>
          <w:color w:val="000000" w:themeColor="text1"/>
          <w:lang w:eastAsia="en-US"/>
        </w:rPr>
        <w:drawing>
          <wp:anchor distT="0" distB="0" distL="114300" distR="114300" simplePos="0" relativeHeight="251649536" behindDoc="0" locked="0" layoutInCell="1" allowOverlap="1" wp14:anchorId="51945FA1" wp14:editId="3C5DCFFF">
            <wp:simplePos x="0" y="0"/>
            <wp:positionH relativeFrom="margin">
              <wp:posOffset>0</wp:posOffset>
            </wp:positionH>
            <wp:positionV relativeFrom="paragraph">
              <wp:posOffset>287655</wp:posOffset>
            </wp:positionV>
            <wp:extent cx="5943600" cy="367919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year recurrence.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3679190"/>
                    </a:xfrm>
                    <a:prstGeom prst="rect">
                      <a:avLst/>
                    </a:prstGeom>
                  </pic:spPr>
                </pic:pic>
              </a:graphicData>
            </a:graphic>
            <wp14:sizeRelH relativeFrom="margin">
              <wp14:pctWidth>0</wp14:pctWidth>
            </wp14:sizeRelH>
            <wp14:sizeRelV relativeFrom="margin">
              <wp14:pctHeight>0</wp14:pctHeight>
            </wp14:sizeRelV>
          </wp:anchor>
        </w:drawing>
      </w:r>
      <w:r w:rsidR="008C0700" w:rsidRPr="0065585B">
        <w:rPr>
          <w:rFonts w:ascii="Book Antiqua" w:hAnsi="Book Antiqua" w:cs="Arial"/>
          <w:b/>
          <w:bCs/>
          <w:color w:val="000000" w:themeColor="text1"/>
        </w:rPr>
        <w:t>B</w:t>
      </w:r>
    </w:p>
    <w:p w14:paraId="23F48C2D" w14:textId="22A41E80" w:rsidR="00B842BA" w:rsidRPr="000F00DF" w:rsidRDefault="00B842BA" w:rsidP="005719FE">
      <w:pPr>
        <w:autoSpaceDE w:val="0"/>
        <w:autoSpaceDN w:val="0"/>
        <w:adjustRightInd w:val="0"/>
        <w:snapToGrid w:val="0"/>
        <w:spacing w:line="360" w:lineRule="auto"/>
        <w:jc w:val="both"/>
        <w:rPr>
          <w:rFonts w:ascii="Book Antiqua" w:hAnsi="Book Antiqua" w:cs="Arial"/>
          <w:bCs/>
          <w:color w:val="000000" w:themeColor="text1"/>
        </w:rPr>
      </w:pPr>
    </w:p>
    <w:p w14:paraId="1F45B375" w14:textId="77777777" w:rsidR="008C0700" w:rsidRPr="000F00DF" w:rsidRDefault="008C0700" w:rsidP="005719FE">
      <w:pPr>
        <w:autoSpaceDE w:val="0"/>
        <w:autoSpaceDN w:val="0"/>
        <w:adjustRightInd w:val="0"/>
        <w:snapToGrid w:val="0"/>
        <w:spacing w:line="360" w:lineRule="auto"/>
        <w:jc w:val="both"/>
        <w:rPr>
          <w:rFonts w:ascii="Book Antiqua" w:hAnsi="Book Antiqua" w:cs="Arial"/>
          <w:bCs/>
          <w:color w:val="000000" w:themeColor="text1"/>
        </w:rPr>
      </w:pPr>
    </w:p>
    <w:p w14:paraId="42308FB6" w14:textId="6EAC5F0D" w:rsidR="008C0700" w:rsidRPr="000F00DF" w:rsidRDefault="008C0700" w:rsidP="005719FE">
      <w:pPr>
        <w:autoSpaceDE w:val="0"/>
        <w:autoSpaceDN w:val="0"/>
        <w:adjustRightInd w:val="0"/>
        <w:snapToGrid w:val="0"/>
        <w:spacing w:line="360" w:lineRule="auto"/>
        <w:ind w:firstLineChars="300" w:firstLine="720"/>
        <w:jc w:val="both"/>
        <w:rPr>
          <w:rFonts w:ascii="Book Antiqua" w:hAnsi="Book Antiqua" w:cs="Arial"/>
          <w:bCs/>
          <w:color w:val="000000" w:themeColor="text1"/>
        </w:rPr>
      </w:pPr>
    </w:p>
    <w:p w14:paraId="65C7587A" w14:textId="45D76873" w:rsidR="008C0700" w:rsidRPr="0065585B" w:rsidRDefault="007B5C1D" w:rsidP="005719FE">
      <w:pPr>
        <w:autoSpaceDE w:val="0"/>
        <w:autoSpaceDN w:val="0"/>
        <w:adjustRightInd w:val="0"/>
        <w:snapToGrid w:val="0"/>
        <w:spacing w:line="360" w:lineRule="auto"/>
        <w:jc w:val="both"/>
        <w:rPr>
          <w:rFonts w:ascii="Book Antiqua" w:hAnsi="Book Antiqua" w:cs="Arial"/>
          <w:b/>
          <w:bCs/>
          <w:color w:val="000000" w:themeColor="text1"/>
        </w:rPr>
      </w:pPr>
      <w:r w:rsidRPr="000F00DF">
        <w:rPr>
          <w:rFonts w:ascii="Book Antiqua" w:hAnsi="Book Antiqua" w:cs="Arial"/>
          <w:bCs/>
          <w:noProof/>
          <w:color w:val="000000" w:themeColor="text1"/>
          <w:lang w:eastAsia="en-US"/>
        </w:rPr>
        <w:drawing>
          <wp:anchor distT="0" distB="0" distL="114300" distR="114300" simplePos="0" relativeHeight="251662848" behindDoc="0" locked="0" layoutInCell="1" allowOverlap="1" wp14:anchorId="46B87524" wp14:editId="24C9F6D7">
            <wp:simplePos x="0" y="0"/>
            <wp:positionH relativeFrom="margin">
              <wp:posOffset>0</wp:posOffset>
            </wp:positionH>
            <wp:positionV relativeFrom="paragraph">
              <wp:posOffset>365760</wp:posOffset>
            </wp:positionV>
            <wp:extent cx="5943600" cy="304990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 month recurrence.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3049905"/>
                    </a:xfrm>
                    <a:prstGeom prst="rect">
                      <a:avLst/>
                    </a:prstGeom>
                  </pic:spPr>
                </pic:pic>
              </a:graphicData>
            </a:graphic>
            <wp14:sizeRelH relativeFrom="margin">
              <wp14:pctWidth>0</wp14:pctWidth>
            </wp14:sizeRelH>
            <wp14:sizeRelV relativeFrom="margin">
              <wp14:pctHeight>0</wp14:pctHeight>
            </wp14:sizeRelV>
          </wp:anchor>
        </w:drawing>
      </w:r>
      <w:r w:rsidR="008C0700" w:rsidRPr="0065585B">
        <w:rPr>
          <w:rFonts w:ascii="Book Antiqua" w:hAnsi="Book Antiqua" w:cs="Arial"/>
          <w:b/>
          <w:bCs/>
          <w:color w:val="000000" w:themeColor="text1"/>
        </w:rPr>
        <w:t>C</w:t>
      </w:r>
    </w:p>
    <w:p w14:paraId="640EF97C" w14:textId="37EACD6C" w:rsidR="007C593C" w:rsidRPr="000F00DF" w:rsidRDefault="007C593C" w:rsidP="005719FE">
      <w:pPr>
        <w:autoSpaceDE w:val="0"/>
        <w:autoSpaceDN w:val="0"/>
        <w:adjustRightInd w:val="0"/>
        <w:snapToGrid w:val="0"/>
        <w:spacing w:line="360" w:lineRule="auto"/>
        <w:ind w:firstLineChars="300" w:firstLine="720"/>
        <w:jc w:val="both"/>
        <w:rPr>
          <w:rFonts w:ascii="Book Antiqua" w:hAnsi="Book Antiqua" w:cs="Arial"/>
          <w:bCs/>
          <w:color w:val="000000" w:themeColor="text1"/>
        </w:rPr>
      </w:pPr>
    </w:p>
    <w:p w14:paraId="20000284" w14:textId="51A25477" w:rsidR="00BC12F2" w:rsidRPr="000F00DF" w:rsidRDefault="00BC12F2" w:rsidP="005719FE">
      <w:pPr>
        <w:autoSpaceDE w:val="0"/>
        <w:autoSpaceDN w:val="0"/>
        <w:adjustRightInd w:val="0"/>
        <w:snapToGrid w:val="0"/>
        <w:spacing w:line="360" w:lineRule="auto"/>
        <w:jc w:val="both"/>
        <w:rPr>
          <w:rFonts w:ascii="Book Antiqua" w:hAnsi="Book Antiqua" w:cs="Arial"/>
          <w:bCs/>
          <w:color w:val="000000" w:themeColor="text1"/>
        </w:rPr>
      </w:pPr>
      <w:r w:rsidRPr="000F00DF">
        <w:rPr>
          <w:rFonts w:ascii="Book Antiqua" w:hAnsi="Book Antiqua" w:cs="Arial"/>
          <w:b/>
          <w:bCs/>
          <w:color w:val="000000" w:themeColor="text1"/>
        </w:rPr>
        <w:t>Figure 3</w:t>
      </w:r>
      <w:r w:rsidR="0052503D" w:rsidRPr="000F00DF">
        <w:rPr>
          <w:rFonts w:ascii="Book Antiqua" w:hAnsi="Book Antiqua" w:cs="Arial"/>
          <w:b/>
          <w:bCs/>
          <w:color w:val="000000" w:themeColor="text1"/>
        </w:rPr>
        <w:t xml:space="preserve"> </w:t>
      </w:r>
      <w:r w:rsidRPr="000F00DF">
        <w:rPr>
          <w:rFonts w:ascii="Book Antiqua" w:hAnsi="Book Antiqua" w:cs="Arial"/>
          <w:b/>
          <w:color w:val="000000" w:themeColor="text1"/>
        </w:rPr>
        <w:t>Comparison of 6-mo</w:t>
      </w:r>
      <w:r w:rsidR="00BC66B8" w:rsidRPr="000F00DF">
        <w:rPr>
          <w:rFonts w:ascii="Book Antiqua" w:hAnsi="Book Antiqua" w:cs="Arial"/>
          <w:b/>
          <w:color w:val="000000" w:themeColor="text1"/>
        </w:rPr>
        <w:t xml:space="preserve"> (A),</w:t>
      </w:r>
      <w:r w:rsidRPr="000F00DF">
        <w:rPr>
          <w:rFonts w:ascii="Book Antiqua" w:hAnsi="Book Antiqua" w:cs="Arial"/>
          <w:b/>
          <w:color w:val="000000" w:themeColor="text1"/>
        </w:rPr>
        <w:t xml:space="preserve"> 1-</w:t>
      </w:r>
      <w:r w:rsidR="00BC66B8" w:rsidRPr="000F00DF">
        <w:rPr>
          <w:rFonts w:ascii="Book Antiqua" w:hAnsi="Book Antiqua" w:cs="Arial"/>
          <w:b/>
          <w:color w:val="000000" w:themeColor="text1"/>
        </w:rPr>
        <w:t xml:space="preserve"> (B)</w:t>
      </w:r>
      <w:r w:rsidRPr="000F00DF">
        <w:rPr>
          <w:rFonts w:ascii="Book Antiqua" w:hAnsi="Book Antiqua" w:cs="Arial"/>
          <w:b/>
          <w:color w:val="000000" w:themeColor="text1"/>
        </w:rPr>
        <w:t xml:space="preserve"> and 1.5-yr </w:t>
      </w:r>
      <w:r w:rsidR="00BC66B8" w:rsidRPr="000F00DF">
        <w:rPr>
          <w:rFonts w:ascii="Book Antiqua" w:hAnsi="Book Antiqua" w:cs="Arial"/>
          <w:b/>
          <w:color w:val="000000" w:themeColor="text1"/>
        </w:rPr>
        <w:t xml:space="preserve">(C) </w:t>
      </w:r>
      <w:r w:rsidRPr="000F00DF">
        <w:rPr>
          <w:rFonts w:ascii="Book Antiqua" w:hAnsi="Book Antiqua" w:cs="Arial"/>
          <w:b/>
          <w:color w:val="000000" w:themeColor="text1"/>
        </w:rPr>
        <w:t>recurrence between immunotherapy groups and control groups.</w:t>
      </w:r>
      <w:r w:rsidRPr="000F00DF">
        <w:rPr>
          <w:rFonts w:ascii="Book Antiqua" w:hAnsi="Book Antiqua" w:cs="Arial"/>
          <w:bCs/>
          <w:color w:val="000000" w:themeColor="text1"/>
        </w:rPr>
        <w:t xml:space="preserve"> </w:t>
      </w:r>
      <w:r w:rsidR="0052503D" w:rsidRPr="000F00DF">
        <w:rPr>
          <w:rFonts w:ascii="Book Antiqua" w:hAnsi="Book Antiqua" w:cs="Arial"/>
          <w:bCs/>
          <w:color w:val="000000" w:themeColor="text1"/>
        </w:rPr>
        <w:t>M-H: Mantel-</w:t>
      </w:r>
      <w:proofErr w:type="spellStart"/>
      <w:r w:rsidR="0052503D" w:rsidRPr="000F00DF">
        <w:rPr>
          <w:rFonts w:ascii="Book Antiqua" w:hAnsi="Book Antiqua" w:cs="Arial"/>
          <w:bCs/>
          <w:color w:val="000000" w:themeColor="text1"/>
        </w:rPr>
        <w:t>Haenszel</w:t>
      </w:r>
      <w:proofErr w:type="spellEnd"/>
      <w:r w:rsidR="0052503D" w:rsidRPr="000F00DF">
        <w:rPr>
          <w:rFonts w:ascii="Book Antiqua" w:hAnsi="Book Antiqua" w:cs="Arial"/>
          <w:bCs/>
          <w:color w:val="000000" w:themeColor="text1"/>
        </w:rPr>
        <w:t xml:space="preserve"> estimates; CI: Confidence interval.</w:t>
      </w:r>
    </w:p>
    <w:p w14:paraId="02AF8ACE" w14:textId="77777777" w:rsidR="007C593C" w:rsidRPr="000F00DF" w:rsidRDefault="007C593C" w:rsidP="005719FE">
      <w:pPr>
        <w:autoSpaceDE w:val="0"/>
        <w:autoSpaceDN w:val="0"/>
        <w:adjustRightInd w:val="0"/>
        <w:snapToGrid w:val="0"/>
        <w:spacing w:line="360" w:lineRule="auto"/>
        <w:jc w:val="both"/>
        <w:rPr>
          <w:rFonts w:ascii="Book Antiqua" w:hAnsi="Book Antiqua" w:cs="Arial"/>
          <w:bCs/>
          <w:color w:val="000000" w:themeColor="text1"/>
        </w:rPr>
      </w:pPr>
    </w:p>
    <w:p w14:paraId="1FEF6C2E" w14:textId="77777777" w:rsidR="009C0026" w:rsidRPr="000F00DF" w:rsidRDefault="009C0026" w:rsidP="005719FE">
      <w:pPr>
        <w:adjustRightInd w:val="0"/>
        <w:snapToGrid w:val="0"/>
        <w:spacing w:line="360" w:lineRule="auto"/>
        <w:jc w:val="both"/>
        <w:rPr>
          <w:rFonts w:ascii="Book Antiqua" w:hAnsi="Book Antiqua" w:cs="Arial"/>
          <w:bCs/>
          <w:color w:val="000000" w:themeColor="text1"/>
        </w:rPr>
      </w:pPr>
      <w:r w:rsidRPr="000F00DF">
        <w:rPr>
          <w:rFonts w:ascii="Book Antiqua" w:hAnsi="Book Antiqua" w:cs="Arial"/>
          <w:bCs/>
          <w:color w:val="000000" w:themeColor="text1"/>
        </w:rPr>
        <w:br w:type="page"/>
      </w:r>
    </w:p>
    <w:p w14:paraId="660989A7" w14:textId="55CBC765" w:rsidR="0085658F" w:rsidRPr="000F00DF" w:rsidRDefault="00B842BA" w:rsidP="005719FE">
      <w:pPr>
        <w:autoSpaceDE w:val="0"/>
        <w:autoSpaceDN w:val="0"/>
        <w:adjustRightInd w:val="0"/>
        <w:snapToGrid w:val="0"/>
        <w:spacing w:line="360" w:lineRule="auto"/>
        <w:jc w:val="both"/>
        <w:rPr>
          <w:rFonts w:ascii="Book Antiqua" w:hAnsi="Book Antiqua" w:cs="Arial"/>
          <w:bCs/>
          <w:color w:val="000000" w:themeColor="text1"/>
        </w:rPr>
      </w:pPr>
      <w:r w:rsidRPr="000F00DF">
        <w:rPr>
          <w:rFonts w:ascii="Book Antiqua" w:hAnsi="Book Antiqua" w:cs="Arial"/>
          <w:b/>
          <w:bCs/>
          <w:color w:val="000000" w:themeColor="text1"/>
        </w:rPr>
        <w:lastRenderedPageBreak/>
        <w:t xml:space="preserve"> </w:t>
      </w:r>
      <w:r w:rsidR="000026F3" w:rsidRPr="000F00DF">
        <w:rPr>
          <w:rFonts w:ascii="Book Antiqua" w:hAnsi="Book Antiqua" w:cs="Arial"/>
          <w:bCs/>
          <w:noProof/>
          <w:color w:val="000000" w:themeColor="text1"/>
          <w:lang w:eastAsia="en-US"/>
        </w:rPr>
        <w:drawing>
          <wp:inline distT="0" distB="0" distL="0" distR="0" wp14:anchorId="4A2EB21F" wp14:editId="4464E2E1">
            <wp:extent cx="6858000" cy="5760085"/>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9B78887-1678-4C01-9BAB-A308BF79D954.png"/>
                    <pic:cNvPicPr/>
                  </pic:nvPicPr>
                  <pic:blipFill>
                    <a:blip r:embed="rId22"/>
                    <a:stretch>
                      <a:fillRect/>
                    </a:stretch>
                  </pic:blipFill>
                  <pic:spPr>
                    <a:xfrm>
                      <a:off x="0" y="0"/>
                      <a:ext cx="6858000" cy="5760085"/>
                    </a:xfrm>
                    <a:prstGeom prst="rect">
                      <a:avLst/>
                    </a:prstGeom>
                  </pic:spPr>
                </pic:pic>
              </a:graphicData>
            </a:graphic>
          </wp:inline>
        </w:drawing>
      </w:r>
    </w:p>
    <w:p w14:paraId="1D44D810" w14:textId="7D44635E" w:rsidR="00B842BA" w:rsidRPr="000F00DF" w:rsidRDefault="00B842BA" w:rsidP="005719FE">
      <w:pPr>
        <w:autoSpaceDE w:val="0"/>
        <w:autoSpaceDN w:val="0"/>
        <w:adjustRightInd w:val="0"/>
        <w:snapToGrid w:val="0"/>
        <w:spacing w:line="360" w:lineRule="auto"/>
        <w:jc w:val="both"/>
        <w:rPr>
          <w:rFonts w:ascii="Book Antiqua" w:hAnsi="Book Antiqua" w:cs="Arial"/>
          <w:color w:val="000000" w:themeColor="text1"/>
        </w:rPr>
      </w:pPr>
      <w:r w:rsidRPr="000F00DF">
        <w:rPr>
          <w:rFonts w:ascii="Book Antiqua" w:hAnsi="Book Antiqua" w:cs="Arial"/>
          <w:b/>
          <w:bCs/>
          <w:color w:val="000000" w:themeColor="text1"/>
        </w:rPr>
        <w:t>Figure 4</w:t>
      </w:r>
      <w:r w:rsidR="000026F3" w:rsidRPr="000F00DF">
        <w:rPr>
          <w:rFonts w:ascii="Book Antiqua" w:hAnsi="Book Antiqua" w:cs="Arial"/>
          <w:b/>
          <w:bCs/>
          <w:color w:val="000000" w:themeColor="text1"/>
        </w:rPr>
        <w:t xml:space="preserve"> </w:t>
      </w:r>
      <w:r w:rsidRPr="000F00DF">
        <w:rPr>
          <w:rFonts w:ascii="Book Antiqua" w:hAnsi="Book Antiqua" w:cs="Arial"/>
          <w:b/>
          <w:bCs/>
          <w:color w:val="000000" w:themeColor="text1"/>
        </w:rPr>
        <w:t>Funnel plots to detect publication bias.</w:t>
      </w:r>
      <w:r w:rsidR="000026F3" w:rsidRPr="000F00DF">
        <w:rPr>
          <w:rFonts w:ascii="Book Antiqua" w:hAnsi="Book Antiqua" w:cs="Arial"/>
          <w:b/>
          <w:bCs/>
          <w:color w:val="000000" w:themeColor="text1"/>
        </w:rPr>
        <w:t xml:space="preserve"> </w:t>
      </w:r>
      <w:r w:rsidR="000026F3" w:rsidRPr="000F00DF">
        <w:rPr>
          <w:rFonts w:ascii="Book Antiqua" w:hAnsi="Book Antiqua" w:cs="Arial"/>
          <w:color w:val="000000" w:themeColor="text1"/>
        </w:rPr>
        <w:t xml:space="preserve">DC: Dendritic cell; CIK: Cytokine-induced killer cell. </w:t>
      </w:r>
    </w:p>
    <w:p w14:paraId="048F2A7A" w14:textId="77777777" w:rsidR="00F574EB" w:rsidRPr="000F00DF" w:rsidRDefault="00F574EB" w:rsidP="005719FE">
      <w:pPr>
        <w:adjustRightInd w:val="0"/>
        <w:snapToGrid w:val="0"/>
        <w:spacing w:line="360" w:lineRule="auto"/>
        <w:jc w:val="both"/>
        <w:rPr>
          <w:rFonts w:ascii="Book Antiqua" w:hAnsi="Book Antiqua" w:cs="Arial"/>
          <w:bCs/>
          <w:color w:val="000000" w:themeColor="text1"/>
        </w:rPr>
      </w:pPr>
      <w:r w:rsidRPr="000F00DF">
        <w:rPr>
          <w:rFonts w:ascii="Book Antiqua" w:hAnsi="Book Antiqua" w:cs="Arial"/>
          <w:bCs/>
          <w:color w:val="000000" w:themeColor="text1"/>
        </w:rPr>
        <w:br w:type="page"/>
      </w:r>
    </w:p>
    <w:p w14:paraId="0A85DD61" w14:textId="77777777" w:rsidR="003340A0" w:rsidRPr="000F00DF" w:rsidRDefault="003340A0" w:rsidP="005719FE">
      <w:pPr>
        <w:autoSpaceDE w:val="0"/>
        <w:autoSpaceDN w:val="0"/>
        <w:adjustRightInd w:val="0"/>
        <w:snapToGrid w:val="0"/>
        <w:spacing w:line="360" w:lineRule="auto"/>
        <w:jc w:val="both"/>
        <w:rPr>
          <w:rFonts w:ascii="Book Antiqua" w:hAnsi="Book Antiqua" w:cs="Arial"/>
          <w:b/>
          <w:bCs/>
          <w:color w:val="000000" w:themeColor="text1"/>
        </w:rPr>
        <w:sectPr w:rsidR="003340A0" w:rsidRPr="000F00DF" w:rsidSect="005719FE">
          <w:pgSz w:w="12240" w:h="15840"/>
          <w:pgMar w:top="1440" w:right="1440" w:bottom="1440" w:left="1440" w:header="720" w:footer="720" w:gutter="0"/>
          <w:cols w:space="720"/>
          <w:docGrid w:linePitch="360"/>
        </w:sectPr>
      </w:pPr>
    </w:p>
    <w:p w14:paraId="6204FC2A" w14:textId="260AE1D1" w:rsidR="00F16655" w:rsidRPr="000F00DF" w:rsidRDefault="0057273D" w:rsidP="005719FE">
      <w:pPr>
        <w:autoSpaceDE w:val="0"/>
        <w:autoSpaceDN w:val="0"/>
        <w:adjustRightInd w:val="0"/>
        <w:snapToGrid w:val="0"/>
        <w:spacing w:line="360" w:lineRule="auto"/>
        <w:jc w:val="both"/>
        <w:rPr>
          <w:rFonts w:ascii="Book Antiqua" w:hAnsi="Book Antiqua" w:cs="Arial"/>
          <w:bCs/>
          <w:color w:val="000000" w:themeColor="text1"/>
        </w:rPr>
      </w:pPr>
      <w:r w:rsidRPr="000F00DF">
        <w:rPr>
          <w:rFonts w:ascii="Book Antiqua" w:hAnsi="Book Antiqua" w:cs="Arial"/>
          <w:b/>
          <w:bCs/>
          <w:color w:val="000000" w:themeColor="text1"/>
        </w:rPr>
        <w:lastRenderedPageBreak/>
        <w:t>Table 1</w:t>
      </w:r>
      <w:r w:rsidR="003E7C49" w:rsidRPr="000F00DF">
        <w:rPr>
          <w:rFonts w:ascii="Book Antiqua" w:hAnsi="Book Antiqua" w:cs="Arial"/>
          <w:b/>
          <w:bCs/>
          <w:color w:val="000000" w:themeColor="text1"/>
        </w:rPr>
        <w:t xml:space="preserve"> </w:t>
      </w:r>
      <w:r w:rsidRPr="000F00DF">
        <w:rPr>
          <w:rFonts w:ascii="Book Antiqua" w:hAnsi="Book Antiqua" w:cs="Arial"/>
          <w:b/>
          <w:color w:val="000000" w:themeColor="text1"/>
        </w:rPr>
        <w:t>Clinical information and characteristics of included studies</w:t>
      </w:r>
    </w:p>
    <w:tbl>
      <w:tblPr>
        <w:tblW w:w="5263" w:type="pct"/>
        <w:jc w:val="center"/>
        <w:tblLook w:val="04A0" w:firstRow="1" w:lastRow="0" w:firstColumn="1" w:lastColumn="0" w:noHBand="0" w:noVBand="1"/>
      </w:tblPr>
      <w:tblGrid>
        <w:gridCol w:w="1663"/>
        <w:gridCol w:w="1188"/>
        <w:gridCol w:w="2194"/>
        <w:gridCol w:w="2601"/>
        <w:gridCol w:w="861"/>
        <w:gridCol w:w="614"/>
        <w:gridCol w:w="1409"/>
        <w:gridCol w:w="1406"/>
        <w:gridCol w:w="1148"/>
        <w:gridCol w:w="785"/>
      </w:tblGrid>
      <w:tr w:rsidR="00223E80" w:rsidRPr="008B32B6" w14:paraId="2B417037" w14:textId="77777777" w:rsidTr="00EB4957">
        <w:trPr>
          <w:trHeight w:val="20"/>
          <w:jc w:val="center"/>
        </w:trPr>
        <w:tc>
          <w:tcPr>
            <w:tcW w:w="1663" w:type="dxa"/>
            <w:vMerge w:val="restart"/>
            <w:tcBorders>
              <w:top w:val="single" w:sz="4" w:space="0" w:color="auto"/>
              <w:left w:val="nil"/>
              <w:right w:val="nil"/>
            </w:tcBorders>
            <w:shd w:val="clear" w:color="auto" w:fill="auto"/>
            <w:vAlign w:val="center"/>
            <w:hideMark/>
          </w:tcPr>
          <w:p w14:paraId="406664D4" w14:textId="17E5E79E"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Author (year)</w:t>
            </w:r>
          </w:p>
        </w:tc>
        <w:tc>
          <w:tcPr>
            <w:tcW w:w="1188" w:type="dxa"/>
            <w:vMerge w:val="restart"/>
            <w:tcBorders>
              <w:top w:val="single" w:sz="4" w:space="0" w:color="auto"/>
              <w:left w:val="nil"/>
              <w:right w:val="nil"/>
            </w:tcBorders>
            <w:shd w:val="clear" w:color="auto" w:fill="auto"/>
            <w:vAlign w:val="center"/>
            <w:hideMark/>
          </w:tcPr>
          <w:p w14:paraId="3336E84A" w14:textId="77777777"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Country</w:t>
            </w:r>
          </w:p>
        </w:tc>
        <w:tc>
          <w:tcPr>
            <w:tcW w:w="2194" w:type="dxa"/>
            <w:vMerge w:val="restart"/>
            <w:tcBorders>
              <w:top w:val="single" w:sz="4" w:space="0" w:color="auto"/>
              <w:left w:val="nil"/>
              <w:right w:val="nil"/>
            </w:tcBorders>
            <w:shd w:val="clear" w:color="auto" w:fill="auto"/>
            <w:vAlign w:val="center"/>
            <w:hideMark/>
          </w:tcPr>
          <w:p w14:paraId="5C7A3F77" w14:textId="04880037"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Control</w:t>
            </w:r>
          </w:p>
        </w:tc>
        <w:tc>
          <w:tcPr>
            <w:tcW w:w="2601" w:type="dxa"/>
            <w:vMerge w:val="restart"/>
            <w:tcBorders>
              <w:top w:val="single" w:sz="4" w:space="0" w:color="auto"/>
              <w:left w:val="nil"/>
              <w:right w:val="nil"/>
            </w:tcBorders>
            <w:shd w:val="clear" w:color="auto" w:fill="auto"/>
            <w:vAlign w:val="center"/>
            <w:hideMark/>
          </w:tcPr>
          <w:p w14:paraId="58E1973D" w14:textId="77777777"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Immunotherapy interventions</w:t>
            </w:r>
          </w:p>
        </w:tc>
        <w:tc>
          <w:tcPr>
            <w:tcW w:w="1475" w:type="dxa"/>
            <w:gridSpan w:val="2"/>
            <w:tcBorders>
              <w:top w:val="single" w:sz="4" w:space="0" w:color="auto"/>
              <w:left w:val="nil"/>
              <w:bottom w:val="single" w:sz="4" w:space="0" w:color="auto"/>
              <w:right w:val="nil"/>
            </w:tcBorders>
            <w:shd w:val="clear" w:color="auto" w:fill="auto"/>
            <w:vAlign w:val="center"/>
            <w:hideMark/>
          </w:tcPr>
          <w:p w14:paraId="6173E549" w14:textId="644944EE"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Patients</w:t>
            </w:r>
          </w:p>
        </w:tc>
        <w:tc>
          <w:tcPr>
            <w:tcW w:w="2815" w:type="dxa"/>
            <w:gridSpan w:val="2"/>
            <w:tcBorders>
              <w:top w:val="single" w:sz="4" w:space="0" w:color="auto"/>
              <w:left w:val="nil"/>
              <w:bottom w:val="single" w:sz="4" w:space="0" w:color="auto"/>
              <w:right w:val="nil"/>
            </w:tcBorders>
            <w:shd w:val="clear" w:color="auto" w:fill="auto"/>
            <w:vAlign w:val="center"/>
            <w:hideMark/>
          </w:tcPr>
          <w:p w14:paraId="36301177" w14:textId="56B70F62"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Child-Pugh score A/B/C</w:t>
            </w:r>
          </w:p>
        </w:tc>
        <w:tc>
          <w:tcPr>
            <w:tcW w:w="1148" w:type="dxa"/>
            <w:vMerge w:val="restart"/>
            <w:tcBorders>
              <w:top w:val="single" w:sz="4" w:space="0" w:color="auto"/>
              <w:left w:val="nil"/>
              <w:right w:val="nil"/>
            </w:tcBorders>
            <w:shd w:val="clear" w:color="auto" w:fill="auto"/>
            <w:vAlign w:val="center"/>
            <w:hideMark/>
          </w:tcPr>
          <w:p w14:paraId="6D1AC3F1" w14:textId="77777777"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Immune cell regimens</w:t>
            </w:r>
          </w:p>
        </w:tc>
        <w:tc>
          <w:tcPr>
            <w:tcW w:w="785" w:type="dxa"/>
            <w:vMerge w:val="restart"/>
            <w:tcBorders>
              <w:top w:val="single" w:sz="4" w:space="0" w:color="auto"/>
              <w:left w:val="nil"/>
              <w:right w:val="nil"/>
            </w:tcBorders>
            <w:shd w:val="clear" w:color="auto" w:fill="auto"/>
            <w:vAlign w:val="center"/>
            <w:hideMark/>
          </w:tcPr>
          <w:p w14:paraId="36DBD9DB" w14:textId="77777777" w:rsidR="00223E80" w:rsidRPr="008B32B6" w:rsidRDefault="00223E80" w:rsidP="0048323C">
            <w:pPr>
              <w:adjustRightInd w:val="0"/>
              <w:snapToGrid w:val="0"/>
              <w:spacing w:line="360" w:lineRule="auto"/>
              <w:jc w:val="center"/>
              <w:rPr>
                <w:rFonts w:ascii="Book Antiqua" w:eastAsia="DengXian" w:hAnsi="Book Antiqua"/>
                <w:b/>
                <w:bCs/>
                <w:color w:val="000000"/>
                <w:sz w:val="16"/>
                <w:szCs w:val="16"/>
              </w:rPr>
            </w:pPr>
            <w:r w:rsidRPr="008B32B6">
              <w:rPr>
                <w:rFonts w:ascii="Book Antiqua" w:eastAsia="DengXian" w:hAnsi="Book Antiqua"/>
                <w:b/>
                <w:bCs/>
                <w:color w:val="000000"/>
                <w:sz w:val="16"/>
                <w:szCs w:val="16"/>
              </w:rPr>
              <w:t>Course</w:t>
            </w:r>
          </w:p>
        </w:tc>
      </w:tr>
      <w:tr w:rsidR="00223E80" w:rsidRPr="008B32B6" w14:paraId="146CF7A4" w14:textId="77777777" w:rsidTr="00EB4957">
        <w:trPr>
          <w:trHeight w:val="20"/>
          <w:jc w:val="center"/>
        </w:trPr>
        <w:tc>
          <w:tcPr>
            <w:tcW w:w="1663" w:type="dxa"/>
            <w:vMerge/>
            <w:tcBorders>
              <w:left w:val="nil"/>
              <w:bottom w:val="single" w:sz="4" w:space="0" w:color="auto"/>
              <w:right w:val="nil"/>
            </w:tcBorders>
            <w:shd w:val="clear" w:color="auto" w:fill="auto"/>
            <w:vAlign w:val="center"/>
            <w:hideMark/>
          </w:tcPr>
          <w:p w14:paraId="087AB6AA" w14:textId="50743F3B" w:rsidR="00223E80" w:rsidRPr="008B32B6" w:rsidRDefault="00223E80" w:rsidP="005719FE">
            <w:pPr>
              <w:adjustRightInd w:val="0"/>
              <w:snapToGrid w:val="0"/>
              <w:spacing w:line="360" w:lineRule="auto"/>
              <w:jc w:val="both"/>
              <w:rPr>
                <w:rFonts w:ascii="Book Antiqua" w:eastAsia="DengXian" w:hAnsi="Book Antiqua"/>
                <w:b/>
                <w:bCs/>
                <w:color w:val="000000"/>
                <w:sz w:val="16"/>
                <w:szCs w:val="16"/>
              </w:rPr>
            </w:pPr>
          </w:p>
        </w:tc>
        <w:tc>
          <w:tcPr>
            <w:tcW w:w="1188" w:type="dxa"/>
            <w:vMerge/>
            <w:tcBorders>
              <w:left w:val="nil"/>
              <w:bottom w:val="single" w:sz="4" w:space="0" w:color="auto"/>
              <w:right w:val="nil"/>
            </w:tcBorders>
            <w:shd w:val="clear" w:color="auto" w:fill="auto"/>
            <w:vAlign w:val="center"/>
            <w:hideMark/>
          </w:tcPr>
          <w:p w14:paraId="66BE5293" w14:textId="707CE5EA" w:rsidR="00223E80" w:rsidRPr="008B32B6" w:rsidRDefault="00223E80" w:rsidP="005719FE">
            <w:pPr>
              <w:adjustRightInd w:val="0"/>
              <w:snapToGrid w:val="0"/>
              <w:spacing w:line="360" w:lineRule="auto"/>
              <w:jc w:val="both"/>
              <w:rPr>
                <w:rFonts w:ascii="Book Antiqua" w:eastAsia="DengXian" w:hAnsi="Book Antiqua"/>
                <w:b/>
                <w:bCs/>
                <w:color w:val="000000"/>
                <w:sz w:val="16"/>
                <w:szCs w:val="16"/>
              </w:rPr>
            </w:pPr>
          </w:p>
        </w:tc>
        <w:tc>
          <w:tcPr>
            <w:tcW w:w="2194" w:type="dxa"/>
            <w:vMerge/>
            <w:tcBorders>
              <w:left w:val="nil"/>
              <w:bottom w:val="single" w:sz="4" w:space="0" w:color="auto"/>
              <w:right w:val="nil"/>
            </w:tcBorders>
            <w:shd w:val="clear" w:color="auto" w:fill="auto"/>
            <w:vAlign w:val="center"/>
            <w:hideMark/>
          </w:tcPr>
          <w:p w14:paraId="2E72C1CC" w14:textId="028D3B19" w:rsidR="00223E80" w:rsidRPr="008B32B6" w:rsidRDefault="00223E80" w:rsidP="005719FE">
            <w:pPr>
              <w:adjustRightInd w:val="0"/>
              <w:snapToGrid w:val="0"/>
              <w:spacing w:line="360" w:lineRule="auto"/>
              <w:jc w:val="both"/>
              <w:rPr>
                <w:rFonts w:ascii="Book Antiqua" w:eastAsia="DengXian" w:hAnsi="Book Antiqua"/>
                <w:b/>
                <w:bCs/>
                <w:color w:val="000000"/>
                <w:sz w:val="16"/>
                <w:szCs w:val="16"/>
              </w:rPr>
            </w:pPr>
          </w:p>
        </w:tc>
        <w:tc>
          <w:tcPr>
            <w:tcW w:w="2601" w:type="dxa"/>
            <w:vMerge/>
            <w:tcBorders>
              <w:left w:val="nil"/>
              <w:bottom w:val="single" w:sz="4" w:space="0" w:color="000000"/>
              <w:right w:val="nil"/>
            </w:tcBorders>
            <w:shd w:val="clear" w:color="auto" w:fill="auto"/>
            <w:vAlign w:val="center"/>
            <w:hideMark/>
          </w:tcPr>
          <w:p w14:paraId="03817446" w14:textId="77777777" w:rsidR="00223E80" w:rsidRPr="008B32B6" w:rsidRDefault="00223E80" w:rsidP="005719FE">
            <w:pPr>
              <w:adjustRightInd w:val="0"/>
              <w:snapToGrid w:val="0"/>
              <w:spacing w:line="360" w:lineRule="auto"/>
              <w:jc w:val="both"/>
              <w:rPr>
                <w:rFonts w:ascii="Book Antiqua" w:eastAsia="DengXian" w:hAnsi="Book Antiqua"/>
                <w:b/>
                <w:bCs/>
                <w:color w:val="000000"/>
                <w:sz w:val="16"/>
                <w:szCs w:val="16"/>
              </w:rPr>
            </w:pPr>
          </w:p>
        </w:tc>
        <w:tc>
          <w:tcPr>
            <w:tcW w:w="861" w:type="dxa"/>
            <w:tcBorders>
              <w:top w:val="single" w:sz="4" w:space="0" w:color="auto"/>
              <w:left w:val="nil"/>
              <w:bottom w:val="single" w:sz="4" w:space="0" w:color="auto"/>
              <w:right w:val="nil"/>
            </w:tcBorders>
            <w:shd w:val="clear" w:color="auto" w:fill="auto"/>
            <w:vAlign w:val="center"/>
            <w:hideMark/>
          </w:tcPr>
          <w:p w14:paraId="185647A5" w14:textId="3E0D8E1F"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control</w:t>
            </w:r>
          </w:p>
        </w:tc>
        <w:tc>
          <w:tcPr>
            <w:tcW w:w="614" w:type="dxa"/>
            <w:tcBorders>
              <w:top w:val="single" w:sz="4" w:space="0" w:color="auto"/>
              <w:left w:val="nil"/>
              <w:bottom w:val="single" w:sz="4" w:space="0" w:color="auto"/>
              <w:right w:val="nil"/>
            </w:tcBorders>
            <w:shd w:val="clear" w:color="auto" w:fill="auto"/>
            <w:vAlign w:val="center"/>
            <w:hideMark/>
          </w:tcPr>
          <w:p w14:paraId="410750D8" w14:textId="354A7D6C"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trial</w:t>
            </w:r>
          </w:p>
        </w:tc>
        <w:tc>
          <w:tcPr>
            <w:tcW w:w="1409" w:type="dxa"/>
            <w:tcBorders>
              <w:top w:val="single" w:sz="4" w:space="0" w:color="auto"/>
              <w:left w:val="nil"/>
              <w:bottom w:val="single" w:sz="4" w:space="0" w:color="auto"/>
              <w:right w:val="nil"/>
            </w:tcBorders>
            <w:shd w:val="clear" w:color="auto" w:fill="auto"/>
            <w:vAlign w:val="center"/>
            <w:hideMark/>
          </w:tcPr>
          <w:p w14:paraId="50B54862" w14:textId="10672374"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control</w:t>
            </w:r>
          </w:p>
        </w:tc>
        <w:tc>
          <w:tcPr>
            <w:tcW w:w="1406" w:type="dxa"/>
            <w:tcBorders>
              <w:top w:val="single" w:sz="4" w:space="0" w:color="auto"/>
              <w:left w:val="nil"/>
              <w:bottom w:val="single" w:sz="4" w:space="0" w:color="auto"/>
              <w:right w:val="nil"/>
            </w:tcBorders>
            <w:shd w:val="clear" w:color="auto" w:fill="auto"/>
            <w:vAlign w:val="center"/>
            <w:hideMark/>
          </w:tcPr>
          <w:p w14:paraId="55A6B03E" w14:textId="10BC4728" w:rsidR="00223E80" w:rsidRPr="008B32B6" w:rsidRDefault="00223E80" w:rsidP="008B32B6">
            <w:pPr>
              <w:adjustRightInd w:val="0"/>
              <w:snapToGrid w:val="0"/>
              <w:spacing w:line="360" w:lineRule="auto"/>
              <w:rPr>
                <w:rFonts w:ascii="Book Antiqua" w:eastAsia="DengXian" w:hAnsi="Book Antiqua"/>
                <w:b/>
                <w:bCs/>
                <w:color w:val="000000"/>
                <w:sz w:val="16"/>
                <w:szCs w:val="16"/>
              </w:rPr>
            </w:pPr>
            <w:r w:rsidRPr="008B32B6">
              <w:rPr>
                <w:rFonts w:ascii="Book Antiqua" w:eastAsia="DengXian" w:hAnsi="Book Antiqua"/>
                <w:b/>
                <w:bCs/>
                <w:color w:val="000000"/>
                <w:sz w:val="16"/>
                <w:szCs w:val="16"/>
              </w:rPr>
              <w:t>trial</w:t>
            </w:r>
          </w:p>
        </w:tc>
        <w:tc>
          <w:tcPr>
            <w:tcW w:w="1148" w:type="dxa"/>
            <w:vMerge/>
            <w:tcBorders>
              <w:left w:val="nil"/>
              <w:bottom w:val="single" w:sz="4" w:space="0" w:color="000000"/>
              <w:right w:val="nil"/>
            </w:tcBorders>
            <w:shd w:val="clear" w:color="auto" w:fill="auto"/>
            <w:vAlign w:val="center"/>
            <w:hideMark/>
          </w:tcPr>
          <w:p w14:paraId="76C40FCA" w14:textId="77777777" w:rsidR="00223E80" w:rsidRPr="008B32B6" w:rsidRDefault="00223E80" w:rsidP="005719FE">
            <w:pPr>
              <w:adjustRightInd w:val="0"/>
              <w:snapToGrid w:val="0"/>
              <w:spacing w:line="360" w:lineRule="auto"/>
              <w:jc w:val="both"/>
              <w:rPr>
                <w:rFonts w:ascii="Book Antiqua" w:eastAsia="DengXian" w:hAnsi="Book Antiqua"/>
                <w:b/>
                <w:bCs/>
                <w:color w:val="000000"/>
                <w:sz w:val="16"/>
                <w:szCs w:val="16"/>
              </w:rPr>
            </w:pPr>
          </w:p>
        </w:tc>
        <w:tc>
          <w:tcPr>
            <w:tcW w:w="785" w:type="dxa"/>
            <w:vMerge/>
            <w:tcBorders>
              <w:left w:val="nil"/>
              <w:bottom w:val="single" w:sz="4" w:space="0" w:color="000000"/>
              <w:right w:val="nil"/>
            </w:tcBorders>
            <w:shd w:val="clear" w:color="auto" w:fill="auto"/>
            <w:vAlign w:val="center"/>
            <w:hideMark/>
          </w:tcPr>
          <w:p w14:paraId="5A9EAD58" w14:textId="77777777" w:rsidR="00223E80" w:rsidRPr="008B32B6" w:rsidRDefault="00223E80" w:rsidP="0048323C">
            <w:pPr>
              <w:adjustRightInd w:val="0"/>
              <w:snapToGrid w:val="0"/>
              <w:spacing w:line="360" w:lineRule="auto"/>
              <w:jc w:val="center"/>
              <w:rPr>
                <w:rFonts w:ascii="Book Antiqua" w:eastAsia="DengXian" w:hAnsi="Book Antiqua"/>
                <w:b/>
                <w:bCs/>
                <w:color w:val="000000"/>
                <w:sz w:val="16"/>
                <w:szCs w:val="16"/>
              </w:rPr>
            </w:pPr>
          </w:p>
        </w:tc>
      </w:tr>
      <w:tr w:rsidR="0048323C" w:rsidRPr="008B32B6" w14:paraId="4069D678" w14:textId="77777777" w:rsidTr="003925E0">
        <w:trPr>
          <w:trHeight w:val="20"/>
          <w:jc w:val="center"/>
        </w:trPr>
        <w:tc>
          <w:tcPr>
            <w:tcW w:w="1663" w:type="dxa"/>
            <w:tcBorders>
              <w:top w:val="nil"/>
              <w:left w:val="nil"/>
              <w:bottom w:val="nil"/>
              <w:right w:val="nil"/>
            </w:tcBorders>
            <w:shd w:val="clear" w:color="auto" w:fill="auto"/>
            <w:vAlign w:val="center"/>
            <w:hideMark/>
          </w:tcPr>
          <w:p w14:paraId="33650CEB" w14:textId="00DB9DB0"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Nakamoto </w:t>
            </w:r>
            <w:r w:rsidR="00AB2FC6"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2007</w:t>
            </w:r>
            <w:r w:rsidR="00AB2FC6"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19]</w:t>
            </w:r>
          </w:p>
        </w:tc>
        <w:tc>
          <w:tcPr>
            <w:tcW w:w="1188" w:type="dxa"/>
            <w:tcBorders>
              <w:top w:val="nil"/>
              <w:left w:val="nil"/>
              <w:bottom w:val="nil"/>
              <w:right w:val="nil"/>
            </w:tcBorders>
            <w:shd w:val="clear" w:color="auto" w:fill="auto"/>
            <w:vAlign w:val="center"/>
            <w:hideMark/>
          </w:tcPr>
          <w:p w14:paraId="46AD720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Japan</w:t>
            </w:r>
          </w:p>
        </w:tc>
        <w:tc>
          <w:tcPr>
            <w:tcW w:w="2194" w:type="dxa"/>
            <w:tcBorders>
              <w:top w:val="nil"/>
              <w:left w:val="nil"/>
              <w:bottom w:val="nil"/>
              <w:right w:val="nil"/>
            </w:tcBorders>
            <w:shd w:val="clear" w:color="auto" w:fill="auto"/>
            <w:vAlign w:val="center"/>
            <w:hideMark/>
          </w:tcPr>
          <w:p w14:paraId="06FB7A04"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p>
        </w:tc>
        <w:tc>
          <w:tcPr>
            <w:tcW w:w="2601" w:type="dxa"/>
            <w:tcBorders>
              <w:top w:val="nil"/>
              <w:left w:val="nil"/>
              <w:bottom w:val="nil"/>
              <w:right w:val="nil"/>
            </w:tcBorders>
            <w:shd w:val="clear" w:color="auto" w:fill="auto"/>
            <w:vAlign w:val="center"/>
            <w:hideMark/>
          </w:tcPr>
          <w:p w14:paraId="7884A346" w14:textId="034E52A1"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r w:rsidR="00897A3D"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897A3D"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DC</w:t>
            </w:r>
          </w:p>
        </w:tc>
        <w:tc>
          <w:tcPr>
            <w:tcW w:w="861" w:type="dxa"/>
            <w:tcBorders>
              <w:top w:val="nil"/>
              <w:left w:val="nil"/>
              <w:bottom w:val="nil"/>
              <w:right w:val="nil"/>
            </w:tcBorders>
            <w:shd w:val="clear" w:color="auto" w:fill="auto"/>
            <w:vAlign w:val="center"/>
            <w:hideMark/>
          </w:tcPr>
          <w:p w14:paraId="13789AA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w:t>
            </w:r>
          </w:p>
        </w:tc>
        <w:tc>
          <w:tcPr>
            <w:tcW w:w="614" w:type="dxa"/>
            <w:tcBorders>
              <w:top w:val="nil"/>
              <w:left w:val="nil"/>
              <w:bottom w:val="nil"/>
              <w:right w:val="nil"/>
            </w:tcBorders>
            <w:shd w:val="clear" w:color="auto" w:fill="auto"/>
            <w:vAlign w:val="center"/>
            <w:hideMark/>
          </w:tcPr>
          <w:p w14:paraId="14D10967"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10</w:t>
            </w:r>
          </w:p>
        </w:tc>
        <w:tc>
          <w:tcPr>
            <w:tcW w:w="1409" w:type="dxa"/>
            <w:tcBorders>
              <w:top w:val="nil"/>
              <w:left w:val="nil"/>
              <w:bottom w:val="nil"/>
              <w:right w:val="nil"/>
            </w:tcBorders>
            <w:shd w:val="clear" w:color="auto" w:fill="auto"/>
            <w:vAlign w:val="center"/>
            <w:hideMark/>
          </w:tcPr>
          <w:p w14:paraId="3262720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4/7/0</w:t>
            </w:r>
          </w:p>
        </w:tc>
        <w:tc>
          <w:tcPr>
            <w:tcW w:w="1406" w:type="dxa"/>
            <w:tcBorders>
              <w:top w:val="nil"/>
              <w:left w:val="nil"/>
              <w:bottom w:val="nil"/>
              <w:right w:val="nil"/>
            </w:tcBorders>
            <w:shd w:val="clear" w:color="auto" w:fill="auto"/>
            <w:vAlign w:val="center"/>
            <w:hideMark/>
          </w:tcPr>
          <w:p w14:paraId="05BC9C6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8/2/0</w:t>
            </w:r>
          </w:p>
        </w:tc>
        <w:tc>
          <w:tcPr>
            <w:tcW w:w="1148" w:type="dxa"/>
            <w:tcBorders>
              <w:top w:val="nil"/>
              <w:left w:val="nil"/>
              <w:bottom w:val="nil"/>
              <w:right w:val="nil"/>
            </w:tcBorders>
            <w:shd w:val="clear" w:color="auto" w:fill="auto"/>
            <w:vAlign w:val="center"/>
            <w:hideMark/>
          </w:tcPr>
          <w:p w14:paraId="2FC907EA" w14:textId="293982DB"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5</w:t>
            </w:r>
            <w:r w:rsidR="00253EB9" w:rsidRPr="008B32B6">
              <w:rPr>
                <w:rFonts w:ascii="Book Antiqua" w:eastAsia="DengXian" w:hAnsi="Book Antiqua"/>
                <w:color w:val="000000"/>
                <w:sz w:val="16"/>
                <w:szCs w:val="16"/>
              </w:rPr>
              <w:t xml:space="preserve"> × </w:t>
            </w:r>
            <w:r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6</w:t>
            </w:r>
          </w:p>
        </w:tc>
        <w:tc>
          <w:tcPr>
            <w:tcW w:w="785" w:type="dxa"/>
            <w:tcBorders>
              <w:top w:val="nil"/>
              <w:left w:val="nil"/>
              <w:bottom w:val="nil"/>
              <w:right w:val="nil"/>
            </w:tcBorders>
            <w:shd w:val="clear" w:color="auto" w:fill="auto"/>
            <w:vAlign w:val="center"/>
            <w:hideMark/>
          </w:tcPr>
          <w:p w14:paraId="4E417672"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1</w:t>
            </w:r>
          </w:p>
        </w:tc>
      </w:tr>
      <w:tr w:rsidR="0048323C" w:rsidRPr="008B32B6" w14:paraId="4B2062F9" w14:textId="77777777" w:rsidTr="003925E0">
        <w:trPr>
          <w:trHeight w:val="20"/>
          <w:jc w:val="center"/>
        </w:trPr>
        <w:tc>
          <w:tcPr>
            <w:tcW w:w="1663" w:type="dxa"/>
            <w:tcBorders>
              <w:top w:val="nil"/>
              <w:left w:val="nil"/>
              <w:bottom w:val="nil"/>
              <w:right w:val="nil"/>
            </w:tcBorders>
            <w:shd w:val="clear" w:color="auto" w:fill="auto"/>
            <w:vAlign w:val="center"/>
            <w:hideMark/>
          </w:tcPr>
          <w:p w14:paraId="37559861" w14:textId="36D4078E"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Nakamoto </w:t>
            </w:r>
            <w:r w:rsidR="00AB2FC6"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2011</w:t>
            </w:r>
            <w:r w:rsidR="00AB2FC6"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20]</w:t>
            </w:r>
          </w:p>
        </w:tc>
        <w:tc>
          <w:tcPr>
            <w:tcW w:w="1188" w:type="dxa"/>
            <w:tcBorders>
              <w:top w:val="nil"/>
              <w:left w:val="nil"/>
              <w:bottom w:val="nil"/>
              <w:right w:val="nil"/>
            </w:tcBorders>
            <w:shd w:val="clear" w:color="auto" w:fill="auto"/>
            <w:vAlign w:val="center"/>
            <w:hideMark/>
          </w:tcPr>
          <w:p w14:paraId="69C39275"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Japan</w:t>
            </w:r>
          </w:p>
        </w:tc>
        <w:tc>
          <w:tcPr>
            <w:tcW w:w="2194" w:type="dxa"/>
            <w:tcBorders>
              <w:top w:val="nil"/>
              <w:left w:val="nil"/>
              <w:bottom w:val="nil"/>
              <w:right w:val="nil"/>
            </w:tcBorders>
            <w:shd w:val="clear" w:color="auto" w:fill="auto"/>
            <w:vAlign w:val="center"/>
            <w:hideMark/>
          </w:tcPr>
          <w:p w14:paraId="0ED68ED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p>
        </w:tc>
        <w:tc>
          <w:tcPr>
            <w:tcW w:w="2601" w:type="dxa"/>
            <w:tcBorders>
              <w:top w:val="nil"/>
              <w:left w:val="nil"/>
              <w:bottom w:val="nil"/>
              <w:right w:val="nil"/>
            </w:tcBorders>
            <w:shd w:val="clear" w:color="auto" w:fill="auto"/>
            <w:vAlign w:val="center"/>
            <w:hideMark/>
          </w:tcPr>
          <w:p w14:paraId="58318226" w14:textId="49E6EE46"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r w:rsidR="00AB2FC6"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AB2FC6"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DC</w:t>
            </w:r>
          </w:p>
        </w:tc>
        <w:tc>
          <w:tcPr>
            <w:tcW w:w="861" w:type="dxa"/>
            <w:tcBorders>
              <w:top w:val="nil"/>
              <w:left w:val="nil"/>
              <w:bottom w:val="nil"/>
              <w:right w:val="nil"/>
            </w:tcBorders>
            <w:shd w:val="clear" w:color="auto" w:fill="auto"/>
            <w:vAlign w:val="center"/>
            <w:hideMark/>
          </w:tcPr>
          <w:p w14:paraId="7E5ADBAB"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22</w:t>
            </w:r>
          </w:p>
        </w:tc>
        <w:tc>
          <w:tcPr>
            <w:tcW w:w="614" w:type="dxa"/>
            <w:tcBorders>
              <w:top w:val="nil"/>
              <w:left w:val="nil"/>
              <w:bottom w:val="nil"/>
              <w:right w:val="nil"/>
            </w:tcBorders>
            <w:shd w:val="clear" w:color="auto" w:fill="auto"/>
            <w:vAlign w:val="center"/>
            <w:hideMark/>
          </w:tcPr>
          <w:p w14:paraId="7EAA3697"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13</w:t>
            </w:r>
          </w:p>
        </w:tc>
        <w:tc>
          <w:tcPr>
            <w:tcW w:w="1409" w:type="dxa"/>
            <w:tcBorders>
              <w:top w:val="nil"/>
              <w:left w:val="nil"/>
              <w:bottom w:val="nil"/>
              <w:right w:val="nil"/>
            </w:tcBorders>
            <w:shd w:val="clear" w:color="auto" w:fill="auto"/>
            <w:vAlign w:val="center"/>
            <w:hideMark/>
          </w:tcPr>
          <w:p w14:paraId="62FD2847"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406" w:type="dxa"/>
            <w:tcBorders>
              <w:top w:val="nil"/>
              <w:left w:val="nil"/>
              <w:bottom w:val="nil"/>
              <w:right w:val="nil"/>
            </w:tcBorders>
            <w:shd w:val="clear" w:color="auto" w:fill="auto"/>
            <w:vAlign w:val="center"/>
            <w:hideMark/>
          </w:tcPr>
          <w:p w14:paraId="24FF1B8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5/8/0</w:t>
            </w:r>
          </w:p>
        </w:tc>
        <w:tc>
          <w:tcPr>
            <w:tcW w:w="1148" w:type="dxa"/>
            <w:tcBorders>
              <w:top w:val="nil"/>
              <w:left w:val="nil"/>
              <w:bottom w:val="nil"/>
              <w:right w:val="nil"/>
            </w:tcBorders>
            <w:shd w:val="clear" w:color="auto" w:fill="auto"/>
            <w:vAlign w:val="center"/>
            <w:hideMark/>
          </w:tcPr>
          <w:p w14:paraId="69CF43C2" w14:textId="163DFE1E"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5</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6</w:t>
            </w:r>
          </w:p>
        </w:tc>
        <w:tc>
          <w:tcPr>
            <w:tcW w:w="785" w:type="dxa"/>
            <w:tcBorders>
              <w:top w:val="nil"/>
              <w:left w:val="nil"/>
              <w:bottom w:val="nil"/>
              <w:right w:val="nil"/>
            </w:tcBorders>
            <w:shd w:val="clear" w:color="auto" w:fill="auto"/>
            <w:vAlign w:val="center"/>
            <w:hideMark/>
          </w:tcPr>
          <w:p w14:paraId="4F675B24"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1</w:t>
            </w:r>
          </w:p>
        </w:tc>
      </w:tr>
      <w:tr w:rsidR="0048323C" w:rsidRPr="008B32B6" w14:paraId="34007048" w14:textId="77777777" w:rsidTr="003925E0">
        <w:trPr>
          <w:trHeight w:val="20"/>
          <w:jc w:val="center"/>
        </w:trPr>
        <w:tc>
          <w:tcPr>
            <w:tcW w:w="1663" w:type="dxa"/>
            <w:tcBorders>
              <w:top w:val="nil"/>
              <w:left w:val="nil"/>
              <w:bottom w:val="nil"/>
              <w:right w:val="nil"/>
            </w:tcBorders>
            <w:shd w:val="clear" w:color="auto" w:fill="auto"/>
            <w:vAlign w:val="center"/>
            <w:hideMark/>
          </w:tcPr>
          <w:p w14:paraId="3481BDB4" w14:textId="52AACC4B"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El </w:t>
            </w:r>
            <w:proofErr w:type="spellStart"/>
            <w:r w:rsidRPr="008B32B6">
              <w:rPr>
                <w:rFonts w:ascii="Book Antiqua" w:eastAsia="DengXian" w:hAnsi="Book Antiqua"/>
                <w:color w:val="000000"/>
                <w:sz w:val="16"/>
                <w:szCs w:val="16"/>
              </w:rPr>
              <w:t>Ansary</w:t>
            </w:r>
            <w:proofErr w:type="spellEnd"/>
            <w:r w:rsidRPr="008B32B6">
              <w:rPr>
                <w:rFonts w:ascii="Book Antiqua" w:eastAsia="DengXian" w:hAnsi="Book Antiqua"/>
                <w:color w:val="000000"/>
                <w:sz w:val="16"/>
                <w:szCs w:val="16"/>
              </w:rPr>
              <w:t xml:space="preserve"> </w:t>
            </w:r>
            <w:r w:rsidR="00AB2FC6"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2013</w:t>
            </w:r>
            <w:r w:rsidR="00AB2FC6"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21]</w:t>
            </w:r>
          </w:p>
        </w:tc>
        <w:tc>
          <w:tcPr>
            <w:tcW w:w="1188" w:type="dxa"/>
            <w:tcBorders>
              <w:top w:val="nil"/>
              <w:left w:val="nil"/>
              <w:bottom w:val="nil"/>
              <w:right w:val="nil"/>
            </w:tcBorders>
            <w:shd w:val="clear" w:color="auto" w:fill="auto"/>
            <w:vAlign w:val="center"/>
            <w:hideMark/>
          </w:tcPr>
          <w:p w14:paraId="705774A9"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Egypt</w:t>
            </w:r>
          </w:p>
        </w:tc>
        <w:tc>
          <w:tcPr>
            <w:tcW w:w="2194" w:type="dxa"/>
            <w:tcBorders>
              <w:top w:val="nil"/>
              <w:left w:val="nil"/>
              <w:bottom w:val="nil"/>
              <w:right w:val="nil"/>
            </w:tcBorders>
            <w:shd w:val="clear" w:color="auto" w:fill="auto"/>
            <w:vAlign w:val="center"/>
            <w:hideMark/>
          </w:tcPr>
          <w:p w14:paraId="6623622A"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Supportive treatment</w:t>
            </w:r>
          </w:p>
        </w:tc>
        <w:tc>
          <w:tcPr>
            <w:tcW w:w="2601" w:type="dxa"/>
            <w:tcBorders>
              <w:top w:val="nil"/>
              <w:left w:val="nil"/>
              <w:bottom w:val="nil"/>
              <w:right w:val="nil"/>
            </w:tcBorders>
            <w:shd w:val="clear" w:color="auto" w:fill="auto"/>
            <w:vAlign w:val="center"/>
            <w:hideMark/>
          </w:tcPr>
          <w:p w14:paraId="7679DF5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DC</w:t>
            </w:r>
          </w:p>
        </w:tc>
        <w:tc>
          <w:tcPr>
            <w:tcW w:w="861" w:type="dxa"/>
            <w:tcBorders>
              <w:top w:val="nil"/>
              <w:left w:val="nil"/>
              <w:bottom w:val="nil"/>
              <w:right w:val="nil"/>
            </w:tcBorders>
            <w:shd w:val="clear" w:color="auto" w:fill="auto"/>
            <w:vAlign w:val="center"/>
            <w:hideMark/>
          </w:tcPr>
          <w:p w14:paraId="3C78FC25"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15</w:t>
            </w:r>
          </w:p>
        </w:tc>
        <w:tc>
          <w:tcPr>
            <w:tcW w:w="614" w:type="dxa"/>
            <w:tcBorders>
              <w:top w:val="nil"/>
              <w:left w:val="nil"/>
              <w:bottom w:val="nil"/>
              <w:right w:val="nil"/>
            </w:tcBorders>
            <w:shd w:val="clear" w:color="auto" w:fill="auto"/>
            <w:vAlign w:val="center"/>
            <w:hideMark/>
          </w:tcPr>
          <w:p w14:paraId="086DE97E"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15</w:t>
            </w:r>
          </w:p>
        </w:tc>
        <w:tc>
          <w:tcPr>
            <w:tcW w:w="1409" w:type="dxa"/>
            <w:tcBorders>
              <w:top w:val="nil"/>
              <w:left w:val="nil"/>
              <w:bottom w:val="nil"/>
              <w:right w:val="nil"/>
            </w:tcBorders>
            <w:shd w:val="clear" w:color="auto" w:fill="auto"/>
            <w:vAlign w:val="center"/>
            <w:hideMark/>
          </w:tcPr>
          <w:p w14:paraId="7BA33646"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0/14/1</w:t>
            </w:r>
          </w:p>
        </w:tc>
        <w:tc>
          <w:tcPr>
            <w:tcW w:w="1406" w:type="dxa"/>
            <w:tcBorders>
              <w:top w:val="nil"/>
              <w:left w:val="nil"/>
              <w:bottom w:val="nil"/>
              <w:right w:val="nil"/>
            </w:tcBorders>
            <w:shd w:val="clear" w:color="auto" w:fill="auto"/>
            <w:vAlign w:val="center"/>
            <w:hideMark/>
          </w:tcPr>
          <w:p w14:paraId="3F6621C7"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0/15/0</w:t>
            </w:r>
          </w:p>
        </w:tc>
        <w:tc>
          <w:tcPr>
            <w:tcW w:w="1148" w:type="dxa"/>
            <w:tcBorders>
              <w:top w:val="nil"/>
              <w:left w:val="nil"/>
              <w:bottom w:val="nil"/>
              <w:right w:val="nil"/>
            </w:tcBorders>
            <w:shd w:val="clear" w:color="auto" w:fill="auto"/>
            <w:vAlign w:val="center"/>
            <w:hideMark/>
          </w:tcPr>
          <w:p w14:paraId="4C2A9CFE" w14:textId="634A92BF"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20</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6</w:t>
            </w:r>
          </w:p>
        </w:tc>
        <w:tc>
          <w:tcPr>
            <w:tcW w:w="785" w:type="dxa"/>
            <w:tcBorders>
              <w:top w:val="nil"/>
              <w:left w:val="nil"/>
              <w:bottom w:val="nil"/>
              <w:right w:val="nil"/>
            </w:tcBorders>
            <w:shd w:val="clear" w:color="auto" w:fill="auto"/>
            <w:vAlign w:val="center"/>
            <w:hideMark/>
          </w:tcPr>
          <w:p w14:paraId="19D5A3FA"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1</w:t>
            </w:r>
          </w:p>
        </w:tc>
      </w:tr>
      <w:tr w:rsidR="0048323C" w:rsidRPr="008B32B6" w14:paraId="7BB30EF1" w14:textId="77777777" w:rsidTr="003925E0">
        <w:trPr>
          <w:trHeight w:val="20"/>
          <w:jc w:val="center"/>
        </w:trPr>
        <w:tc>
          <w:tcPr>
            <w:tcW w:w="1663" w:type="dxa"/>
            <w:tcBorders>
              <w:top w:val="nil"/>
              <w:left w:val="nil"/>
              <w:bottom w:val="nil"/>
              <w:right w:val="nil"/>
            </w:tcBorders>
            <w:shd w:val="clear" w:color="auto" w:fill="auto"/>
            <w:vAlign w:val="center"/>
            <w:hideMark/>
          </w:tcPr>
          <w:p w14:paraId="0FE0586B" w14:textId="3A9A688B"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Sun </w:t>
            </w:r>
            <w:r w:rsidR="00AB2FC6"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2015</w:t>
            </w:r>
            <w:r w:rsidR="00AB2FC6"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22]</w:t>
            </w:r>
          </w:p>
        </w:tc>
        <w:tc>
          <w:tcPr>
            <w:tcW w:w="1188" w:type="dxa"/>
            <w:tcBorders>
              <w:top w:val="nil"/>
              <w:left w:val="nil"/>
              <w:bottom w:val="nil"/>
              <w:right w:val="nil"/>
            </w:tcBorders>
            <w:shd w:val="clear" w:color="auto" w:fill="auto"/>
            <w:vAlign w:val="center"/>
            <w:hideMark/>
          </w:tcPr>
          <w:p w14:paraId="2CACC7AE"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7B752AA2" w14:textId="61D895D4"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FOLFOX6</w:t>
            </w:r>
          </w:p>
        </w:tc>
        <w:tc>
          <w:tcPr>
            <w:tcW w:w="2601" w:type="dxa"/>
            <w:tcBorders>
              <w:top w:val="nil"/>
              <w:left w:val="nil"/>
              <w:bottom w:val="nil"/>
              <w:right w:val="nil"/>
            </w:tcBorders>
            <w:shd w:val="clear" w:color="auto" w:fill="auto"/>
            <w:vAlign w:val="center"/>
            <w:hideMark/>
          </w:tcPr>
          <w:p w14:paraId="58F1938B" w14:textId="7F2F975B"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DC</w:t>
            </w:r>
          </w:p>
        </w:tc>
        <w:tc>
          <w:tcPr>
            <w:tcW w:w="861" w:type="dxa"/>
            <w:tcBorders>
              <w:top w:val="nil"/>
              <w:left w:val="nil"/>
              <w:bottom w:val="nil"/>
              <w:right w:val="nil"/>
            </w:tcBorders>
            <w:shd w:val="clear" w:color="auto" w:fill="auto"/>
            <w:vAlign w:val="center"/>
            <w:hideMark/>
          </w:tcPr>
          <w:p w14:paraId="46B61DBA"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80</w:t>
            </w:r>
          </w:p>
        </w:tc>
        <w:tc>
          <w:tcPr>
            <w:tcW w:w="614" w:type="dxa"/>
            <w:tcBorders>
              <w:top w:val="nil"/>
              <w:left w:val="nil"/>
              <w:bottom w:val="nil"/>
              <w:right w:val="nil"/>
            </w:tcBorders>
            <w:shd w:val="clear" w:color="auto" w:fill="auto"/>
            <w:vAlign w:val="center"/>
            <w:hideMark/>
          </w:tcPr>
          <w:p w14:paraId="539F476E"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80</w:t>
            </w:r>
          </w:p>
        </w:tc>
        <w:tc>
          <w:tcPr>
            <w:tcW w:w="1409" w:type="dxa"/>
            <w:tcBorders>
              <w:top w:val="nil"/>
              <w:left w:val="nil"/>
              <w:bottom w:val="nil"/>
              <w:right w:val="nil"/>
            </w:tcBorders>
            <w:shd w:val="clear" w:color="auto" w:fill="auto"/>
            <w:vAlign w:val="center"/>
            <w:hideMark/>
          </w:tcPr>
          <w:p w14:paraId="20841F27"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406" w:type="dxa"/>
            <w:tcBorders>
              <w:top w:val="nil"/>
              <w:left w:val="nil"/>
              <w:bottom w:val="nil"/>
              <w:right w:val="nil"/>
            </w:tcBorders>
            <w:shd w:val="clear" w:color="auto" w:fill="auto"/>
            <w:vAlign w:val="center"/>
            <w:hideMark/>
          </w:tcPr>
          <w:p w14:paraId="07ABECFE"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148" w:type="dxa"/>
            <w:tcBorders>
              <w:top w:val="nil"/>
              <w:left w:val="nil"/>
              <w:bottom w:val="nil"/>
              <w:right w:val="nil"/>
            </w:tcBorders>
            <w:shd w:val="clear" w:color="auto" w:fill="auto"/>
            <w:vAlign w:val="center"/>
            <w:hideMark/>
          </w:tcPr>
          <w:p w14:paraId="69AF8D3C" w14:textId="3EEC9F06"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8.9</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9</w:t>
            </w:r>
          </w:p>
        </w:tc>
        <w:tc>
          <w:tcPr>
            <w:tcW w:w="785" w:type="dxa"/>
            <w:tcBorders>
              <w:top w:val="nil"/>
              <w:left w:val="nil"/>
              <w:bottom w:val="nil"/>
              <w:right w:val="nil"/>
            </w:tcBorders>
            <w:shd w:val="clear" w:color="auto" w:fill="auto"/>
            <w:vAlign w:val="center"/>
            <w:hideMark/>
          </w:tcPr>
          <w:p w14:paraId="0ECA2326"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6</w:t>
            </w:r>
          </w:p>
        </w:tc>
      </w:tr>
      <w:tr w:rsidR="0048323C" w:rsidRPr="008B32B6" w14:paraId="41B3B75C" w14:textId="77777777" w:rsidTr="003925E0">
        <w:trPr>
          <w:trHeight w:val="20"/>
          <w:jc w:val="center"/>
        </w:trPr>
        <w:tc>
          <w:tcPr>
            <w:tcW w:w="1663" w:type="dxa"/>
            <w:tcBorders>
              <w:top w:val="nil"/>
              <w:left w:val="nil"/>
              <w:bottom w:val="nil"/>
              <w:right w:val="nil"/>
            </w:tcBorders>
            <w:shd w:val="clear" w:color="auto" w:fill="auto"/>
            <w:vAlign w:val="center"/>
            <w:hideMark/>
          </w:tcPr>
          <w:p w14:paraId="1F511EDA" w14:textId="4CBDE484"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Lee </w:t>
            </w:r>
            <w:r w:rsidR="00037AE4"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2017</w:t>
            </w:r>
            <w:r w:rsidR="00AB2FC6"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23]</w:t>
            </w:r>
          </w:p>
        </w:tc>
        <w:tc>
          <w:tcPr>
            <w:tcW w:w="1188" w:type="dxa"/>
            <w:tcBorders>
              <w:top w:val="nil"/>
              <w:left w:val="nil"/>
              <w:bottom w:val="nil"/>
              <w:right w:val="nil"/>
            </w:tcBorders>
            <w:shd w:val="clear" w:color="auto" w:fill="auto"/>
            <w:vAlign w:val="center"/>
            <w:hideMark/>
          </w:tcPr>
          <w:p w14:paraId="061948DF" w14:textId="07EBD3CD" w:rsidR="0035592F" w:rsidRPr="008B32B6" w:rsidRDefault="00253EB9" w:rsidP="008B32B6">
            <w:pPr>
              <w:adjustRightInd w:val="0"/>
              <w:snapToGrid w:val="0"/>
              <w:spacing w:line="360" w:lineRule="auto"/>
              <w:rPr>
                <w:rFonts w:ascii="Book Antiqua" w:eastAsia="DengXian" w:hAnsi="Book Antiqua"/>
                <w:color w:val="000000"/>
                <w:sz w:val="16"/>
                <w:szCs w:val="16"/>
              </w:rPr>
            </w:pPr>
            <w:bookmarkStart w:id="270" w:name="OLE_LINK676"/>
            <w:bookmarkStart w:id="271" w:name="OLE_LINK677"/>
            <w:r w:rsidRPr="008B32B6">
              <w:rPr>
                <w:rFonts w:ascii="Book Antiqua" w:eastAsia="DengXian" w:hAnsi="Book Antiqua"/>
                <w:color w:val="000000"/>
                <w:sz w:val="16"/>
                <w:szCs w:val="16"/>
              </w:rPr>
              <w:t xml:space="preserve">South </w:t>
            </w:r>
            <w:bookmarkEnd w:id="270"/>
            <w:bookmarkEnd w:id="271"/>
            <w:r w:rsidR="0035592F" w:rsidRPr="008B32B6">
              <w:rPr>
                <w:rFonts w:ascii="Book Antiqua" w:eastAsia="DengXian" w:hAnsi="Book Antiqua"/>
                <w:color w:val="000000"/>
                <w:sz w:val="16"/>
                <w:szCs w:val="16"/>
              </w:rPr>
              <w:t>Korea</w:t>
            </w:r>
          </w:p>
        </w:tc>
        <w:tc>
          <w:tcPr>
            <w:tcW w:w="2194" w:type="dxa"/>
            <w:tcBorders>
              <w:top w:val="nil"/>
              <w:left w:val="nil"/>
              <w:bottom w:val="nil"/>
              <w:right w:val="nil"/>
            </w:tcBorders>
            <w:shd w:val="clear" w:color="auto" w:fill="auto"/>
            <w:vAlign w:val="center"/>
            <w:hideMark/>
          </w:tcPr>
          <w:p w14:paraId="130D44EB"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Resection/RFA/PEI</w:t>
            </w:r>
          </w:p>
        </w:tc>
        <w:tc>
          <w:tcPr>
            <w:tcW w:w="2601" w:type="dxa"/>
            <w:tcBorders>
              <w:top w:val="nil"/>
              <w:left w:val="nil"/>
              <w:bottom w:val="nil"/>
              <w:right w:val="nil"/>
            </w:tcBorders>
            <w:shd w:val="clear" w:color="auto" w:fill="auto"/>
            <w:vAlign w:val="center"/>
            <w:hideMark/>
          </w:tcPr>
          <w:p w14:paraId="7F199DCB" w14:textId="6D9C7C29"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Resection/RFA/PEI</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DC</w:t>
            </w:r>
          </w:p>
        </w:tc>
        <w:tc>
          <w:tcPr>
            <w:tcW w:w="861" w:type="dxa"/>
            <w:tcBorders>
              <w:top w:val="nil"/>
              <w:left w:val="nil"/>
              <w:bottom w:val="nil"/>
              <w:right w:val="nil"/>
            </w:tcBorders>
            <w:shd w:val="clear" w:color="auto" w:fill="auto"/>
            <w:vAlign w:val="center"/>
            <w:hideMark/>
          </w:tcPr>
          <w:p w14:paraId="14C77E5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75</w:t>
            </w:r>
          </w:p>
        </w:tc>
        <w:tc>
          <w:tcPr>
            <w:tcW w:w="614" w:type="dxa"/>
            <w:tcBorders>
              <w:top w:val="nil"/>
              <w:left w:val="nil"/>
              <w:bottom w:val="nil"/>
              <w:right w:val="nil"/>
            </w:tcBorders>
            <w:shd w:val="clear" w:color="auto" w:fill="auto"/>
            <w:vAlign w:val="center"/>
            <w:hideMark/>
          </w:tcPr>
          <w:p w14:paraId="4445AFC9"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69</w:t>
            </w:r>
          </w:p>
        </w:tc>
        <w:tc>
          <w:tcPr>
            <w:tcW w:w="1409" w:type="dxa"/>
            <w:tcBorders>
              <w:top w:val="nil"/>
              <w:left w:val="nil"/>
              <w:bottom w:val="nil"/>
              <w:right w:val="nil"/>
            </w:tcBorders>
            <w:shd w:val="clear" w:color="auto" w:fill="auto"/>
            <w:vAlign w:val="center"/>
            <w:hideMark/>
          </w:tcPr>
          <w:p w14:paraId="40757B0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406" w:type="dxa"/>
            <w:tcBorders>
              <w:top w:val="nil"/>
              <w:left w:val="nil"/>
              <w:bottom w:val="nil"/>
              <w:right w:val="nil"/>
            </w:tcBorders>
            <w:shd w:val="clear" w:color="auto" w:fill="auto"/>
            <w:vAlign w:val="center"/>
            <w:hideMark/>
          </w:tcPr>
          <w:p w14:paraId="75FC85B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148" w:type="dxa"/>
            <w:tcBorders>
              <w:top w:val="nil"/>
              <w:left w:val="nil"/>
              <w:bottom w:val="nil"/>
              <w:right w:val="nil"/>
            </w:tcBorders>
            <w:shd w:val="clear" w:color="auto" w:fill="auto"/>
            <w:vAlign w:val="center"/>
            <w:hideMark/>
          </w:tcPr>
          <w:p w14:paraId="73A1B735" w14:textId="3FC531F4"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7</w:t>
            </w:r>
          </w:p>
        </w:tc>
        <w:tc>
          <w:tcPr>
            <w:tcW w:w="785" w:type="dxa"/>
            <w:tcBorders>
              <w:top w:val="nil"/>
              <w:left w:val="nil"/>
              <w:bottom w:val="nil"/>
              <w:right w:val="nil"/>
            </w:tcBorders>
            <w:shd w:val="clear" w:color="auto" w:fill="auto"/>
            <w:vAlign w:val="center"/>
            <w:hideMark/>
          </w:tcPr>
          <w:p w14:paraId="1DFE5947"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6</w:t>
            </w:r>
          </w:p>
        </w:tc>
      </w:tr>
      <w:tr w:rsidR="0048323C" w:rsidRPr="008B32B6" w14:paraId="0F898B48" w14:textId="77777777" w:rsidTr="003925E0">
        <w:trPr>
          <w:trHeight w:val="20"/>
          <w:jc w:val="center"/>
        </w:trPr>
        <w:tc>
          <w:tcPr>
            <w:tcW w:w="1663" w:type="dxa"/>
            <w:tcBorders>
              <w:top w:val="nil"/>
              <w:left w:val="nil"/>
              <w:bottom w:val="nil"/>
              <w:right w:val="nil"/>
            </w:tcBorders>
            <w:shd w:val="clear" w:color="auto" w:fill="auto"/>
            <w:vAlign w:val="center"/>
            <w:hideMark/>
          </w:tcPr>
          <w:p w14:paraId="268E119A"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p>
        </w:tc>
        <w:tc>
          <w:tcPr>
            <w:tcW w:w="1188" w:type="dxa"/>
            <w:tcBorders>
              <w:top w:val="nil"/>
              <w:left w:val="nil"/>
              <w:bottom w:val="nil"/>
              <w:right w:val="nil"/>
            </w:tcBorders>
            <w:shd w:val="clear" w:color="auto" w:fill="auto"/>
            <w:vAlign w:val="center"/>
            <w:hideMark/>
          </w:tcPr>
          <w:p w14:paraId="3345F7DE" w14:textId="77777777" w:rsidR="0035592F" w:rsidRPr="008B32B6" w:rsidRDefault="0035592F" w:rsidP="008B32B6">
            <w:pPr>
              <w:adjustRightInd w:val="0"/>
              <w:snapToGrid w:val="0"/>
              <w:spacing w:line="360" w:lineRule="auto"/>
              <w:rPr>
                <w:rFonts w:ascii="Book Antiqua" w:eastAsia="Times New Roman" w:hAnsi="Book Antiqua" w:cs="Times New Roman"/>
                <w:sz w:val="16"/>
                <w:szCs w:val="16"/>
              </w:rPr>
            </w:pPr>
          </w:p>
        </w:tc>
        <w:tc>
          <w:tcPr>
            <w:tcW w:w="2194" w:type="dxa"/>
            <w:tcBorders>
              <w:top w:val="nil"/>
              <w:left w:val="nil"/>
              <w:bottom w:val="nil"/>
              <w:right w:val="nil"/>
            </w:tcBorders>
            <w:shd w:val="clear" w:color="auto" w:fill="auto"/>
            <w:vAlign w:val="center"/>
            <w:hideMark/>
          </w:tcPr>
          <w:p w14:paraId="1E42DEF6" w14:textId="77777777" w:rsidR="0035592F" w:rsidRPr="008B32B6" w:rsidRDefault="0035592F" w:rsidP="008B32B6">
            <w:pPr>
              <w:adjustRightInd w:val="0"/>
              <w:snapToGrid w:val="0"/>
              <w:spacing w:line="360" w:lineRule="auto"/>
              <w:rPr>
                <w:rFonts w:ascii="Book Antiqua" w:eastAsia="Times New Roman" w:hAnsi="Book Antiqua" w:cs="Times New Roman"/>
                <w:sz w:val="16"/>
                <w:szCs w:val="16"/>
              </w:rPr>
            </w:pPr>
          </w:p>
        </w:tc>
        <w:tc>
          <w:tcPr>
            <w:tcW w:w="2601" w:type="dxa"/>
            <w:tcBorders>
              <w:top w:val="nil"/>
              <w:left w:val="nil"/>
              <w:bottom w:val="nil"/>
              <w:right w:val="nil"/>
            </w:tcBorders>
            <w:shd w:val="clear" w:color="auto" w:fill="auto"/>
            <w:vAlign w:val="center"/>
            <w:hideMark/>
          </w:tcPr>
          <w:p w14:paraId="067038A5" w14:textId="77777777" w:rsidR="0035592F" w:rsidRPr="008B32B6" w:rsidRDefault="0035592F" w:rsidP="008B32B6">
            <w:pPr>
              <w:adjustRightInd w:val="0"/>
              <w:snapToGrid w:val="0"/>
              <w:spacing w:line="360" w:lineRule="auto"/>
              <w:rPr>
                <w:rFonts w:ascii="Book Antiqua" w:eastAsia="Times New Roman" w:hAnsi="Book Antiqua" w:cs="Times New Roman"/>
                <w:sz w:val="16"/>
                <w:szCs w:val="16"/>
              </w:rPr>
            </w:pPr>
          </w:p>
        </w:tc>
        <w:tc>
          <w:tcPr>
            <w:tcW w:w="861" w:type="dxa"/>
            <w:tcBorders>
              <w:top w:val="nil"/>
              <w:left w:val="nil"/>
              <w:bottom w:val="nil"/>
              <w:right w:val="nil"/>
            </w:tcBorders>
            <w:shd w:val="clear" w:color="auto" w:fill="auto"/>
            <w:vAlign w:val="center"/>
            <w:hideMark/>
          </w:tcPr>
          <w:p w14:paraId="1A39CB0A" w14:textId="77777777" w:rsidR="0035592F" w:rsidRPr="008B32B6" w:rsidRDefault="0035592F" w:rsidP="008B32B6">
            <w:pPr>
              <w:adjustRightInd w:val="0"/>
              <w:snapToGrid w:val="0"/>
              <w:spacing w:line="360" w:lineRule="auto"/>
              <w:rPr>
                <w:rFonts w:ascii="Book Antiqua" w:eastAsia="Times New Roman" w:hAnsi="Book Antiqua" w:cs="Times New Roman"/>
                <w:sz w:val="16"/>
                <w:szCs w:val="16"/>
              </w:rPr>
            </w:pPr>
          </w:p>
        </w:tc>
        <w:tc>
          <w:tcPr>
            <w:tcW w:w="614" w:type="dxa"/>
            <w:tcBorders>
              <w:top w:val="nil"/>
              <w:left w:val="nil"/>
              <w:bottom w:val="nil"/>
              <w:right w:val="nil"/>
            </w:tcBorders>
            <w:shd w:val="clear" w:color="auto" w:fill="auto"/>
            <w:vAlign w:val="center"/>
            <w:hideMark/>
          </w:tcPr>
          <w:p w14:paraId="362F01D8" w14:textId="77777777" w:rsidR="0035592F" w:rsidRPr="008B32B6" w:rsidRDefault="0035592F" w:rsidP="008B32B6">
            <w:pPr>
              <w:adjustRightInd w:val="0"/>
              <w:snapToGrid w:val="0"/>
              <w:spacing w:line="360" w:lineRule="auto"/>
              <w:rPr>
                <w:rFonts w:ascii="Book Antiqua" w:eastAsia="Times New Roman" w:hAnsi="Book Antiqua" w:cs="Times New Roman"/>
                <w:sz w:val="16"/>
                <w:szCs w:val="16"/>
              </w:rPr>
            </w:pPr>
          </w:p>
        </w:tc>
        <w:tc>
          <w:tcPr>
            <w:tcW w:w="1409" w:type="dxa"/>
            <w:tcBorders>
              <w:top w:val="nil"/>
              <w:left w:val="nil"/>
              <w:bottom w:val="nil"/>
              <w:right w:val="nil"/>
            </w:tcBorders>
            <w:shd w:val="clear" w:color="auto" w:fill="auto"/>
            <w:hideMark/>
          </w:tcPr>
          <w:p w14:paraId="446692AF" w14:textId="77777777" w:rsidR="0035592F" w:rsidRPr="008B32B6" w:rsidRDefault="0035592F" w:rsidP="008B32B6">
            <w:pPr>
              <w:adjustRightInd w:val="0"/>
              <w:snapToGrid w:val="0"/>
              <w:spacing w:line="360" w:lineRule="auto"/>
              <w:rPr>
                <w:rFonts w:ascii="Book Antiqua" w:eastAsia="Times New Roman" w:hAnsi="Book Antiqua" w:cs="Times New Roman"/>
                <w:sz w:val="16"/>
                <w:szCs w:val="16"/>
              </w:rPr>
            </w:pPr>
          </w:p>
        </w:tc>
        <w:tc>
          <w:tcPr>
            <w:tcW w:w="1406" w:type="dxa"/>
            <w:tcBorders>
              <w:top w:val="nil"/>
              <w:left w:val="nil"/>
              <w:bottom w:val="nil"/>
              <w:right w:val="nil"/>
            </w:tcBorders>
            <w:shd w:val="clear" w:color="auto" w:fill="auto"/>
            <w:hideMark/>
          </w:tcPr>
          <w:p w14:paraId="2E162DE6" w14:textId="77777777" w:rsidR="0035592F" w:rsidRPr="008B32B6" w:rsidRDefault="0035592F" w:rsidP="008B32B6">
            <w:pPr>
              <w:adjustRightInd w:val="0"/>
              <w:snapToGrid w:val="0"/>
              <w:spacing w:line="360" w:lineRule="auto"/>
              <w:rPr>
                <w:rFonts w:ascii="Book Antiqua" w:eastAsia="Times New Roman" w:hAnsi="Book Antiqua" w:cs="Times New Roman"/>
                <w:sz w:val="16"/>
                <w:szCs w:val="16"/>
              </w:rPr>
            </w:pPr>
          </w:p>
        </w:tc>
        <w:tc>
          <w:tcPr>
            <w:tcW w:w="1148" w:type="dxa"/>
            <w:tcBorders>
              <w:top w:val="nil"/>
              <w:left w:val="nil"/>
              <w:bottom w:val="nil"/>
              <w:right w:val="nil"/>
            </w:tcBorders>
            <w:shd w:val="clear" w:color="auto" w:fill="auto"/>
            <w:hideMark/>
          </w:tcPr>
          <w:p w14:paraId="23EBA0BB" w14:textId="77777777" w:rsidR="0035592F" w:rsidRPr="008B32B6" w:rsidRDefault="0035592F" w:rsidP="008B32B6">
            <w:pPr>
              <w:adjustRightInd w:val="0"/>
              <w:snapToGrid w:val="0"/>
              <w:spacing w:line="360" w:lineRule="auto"/>
              <w:rPr>
                <w:rFonts w:ascii="Book Antiqua" w:eastAsia="Times New Roman" w:hAnsi="Book Antiqua" w:cs="Times New Roman"/>
                <w:sz w:val="16"/>
                <w:szCs w:val="16"/>
              </w:rPr>
            </w:pPr>
          </w:p>
        </w:tc>
        <w:tc>
          <w:tcPr>
            <w:tcW w:w="785" w:type="dxa"/>
            <w:tcBorders>
              <w:top w:val="nil"/>
              <w:left w:val="nil"/>
              <w:bottom w:val="nil"/>
              <w:right w:val="nil"/>
            </w:tcBorders>
            <w:shd w:val="clear" w:color="auto" w:fill="auto"/>
            <w:hideMark/>
          </w:tcPr>
          <w:p w14:paraId="2181E70C" w14:textId="77777777" w:rsidR="0035592F" w:rsidRPr="008B32B6" w:rsidRDefault="0035592F" w:rsidP="0048323C">
            <w:pPr>
              <w:adjustRightInd w:val="0"/>
              <w:snapToGrid w:val="0"/>
              <w:spacing w:line="360" w:lineRule="auto"/>
              <w:jc w:val="center"/>
              <w:rPr>
                <w:rFonts w:ascii="Book Antiqua" w:eastAsia="Times New Roman" w:hAnsi="Book Antiqua" w:cs="Times New Roman"/>
                <w:sz w:val="16"/>
                <w:szCs w:val="16"/>
              </w:rPr>
            </w:pPr>
          </w:p>
        </w:tc>
      </w:tr>
      <w:tr w:rsidR="0048323C" w:rsidRPr="008B32B6" w14:paraId="7A2690A8" w14:textId="77777777" w:rsidTr="003925E0">
        <w:trPr>
          <w:trHeight w:val="20"/>
          <w:jc w:val="center"/>
        </w:trPr>
        <w:tc>
          <w:tcPr>
            <w:tcW w:w="1663" w:type="dxa"/>
            <w:tcBorders>
              <w:top w:val="nil"/>
              <w:left w:val="nil"/>
              <w:bottom w:val="nil"/>
              <w:right w:val="nil"/>
            </w:tcBorders>
            <w:shd w:val="clear" w:color="auto" w:fill="auto"/>
            <w:vAlign w:val="center"/>
            <w:hideMark/>
          </w:tcPr>
          <w:p w14:paraId="2AB10D6B" w14:textId="5EFE1FE5"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Weng </w:t>
            </w:r>
            <w:r w:rsidR="00037AE4"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2007</w:t>
            </w:r>
            <w:r w:rsidR="00037AE4"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24]</w:t>
            </w:r>
          </w:p>
        </w:tc>
        <w:tc>
          <w:tcPr>
            <w:tcW w:w="1188" w:type="dxa"/>
            <w:tcBorders>
              <w:top w:val="nil"/>
              <w:left w:val="nil"/>
              <w:bottom w:val="nil"/>
              <w:right w:val="nil"/>
            </w:tcBorders>
            <w:shd w:val="clear" w:color="auto" w:fill="auto"/>
            <w:vAlign w:val="center"/>
            <w:hideMark/>
          </w:tcPr>
          <w:p w14:paraId="655C878D"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29C92994" w14:textId="36C8908B"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RFA</w:t>
            </w:r>
          </w:p>
        </w:tc>
        <w:tc>
          <w:tcPr>
            <w:tcW w:w="2601" w:type="dxa"/>
            <w:tcBorders>
              <w:top w:val="nil"/>
              <w:left w:val="nil"/>
              <w:bottom w:val="nil"/>
              <w:right w:val="nil"/>
            </w:tcBorders>
            <w:shd w:val="clear" w:color="auto" w:fill="auto"/>
            <w:vAlign w:val="center"/>
            <w:hideMark/>
          </w:tcPr>
          <w:p w14:paraId="254CE830" w14:textId="05F1BE20"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RFA</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12742F9D"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40</w:t>
            </w:r>
          </w:p>
        </w:tc>
        <w:tc>
          <w:tcPr>
            <w:tcW w:w="614" w:type="dxa"/>
            <w:tcBorders>
              <w:top w:val="nil"/>
              <w:left w:val="nil"/>
              <w:bottom w:val="nil"/>
              <w:right w:val="nil"/>
            </w:tcBorders>
            <w:shd w:val="clear" w:color="auto" w:fill="auto"/>
            <w:vAlign w:val="center"/>
            <w:hideMark/>
          </w:tcPr>
          <w:p w14:paraId="0E535A07"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45</w:t>
            </w:r>
          </w:p>
        </w:tc>
        <w:tc>
          <w:tcPr>
            <w:tcW w:w="1409" w:type="dxa"/>
            <w:tcBorders>
              <w:top w:val="nil"/>
              <w:left w:val="nil"/>
              <w:bottom w:val="nil"/>
              <w:right w:val="nil"/>
            </w:tcBorders>
            <w:shd w:val="clear" w:color="auto" w:fill="auto"/>
            <w:vAlign w:val="center"/>
            <w:hideMark/>
          </w:tcPr>
          <w:p w14:paraId="2EB176AA"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33/7/0</w:t>
            </w:r>
          </w:p>
        </w:tc>
        <w:tc>
          <w:tcPr>
            <w:tcW w:w="1406" w:type="dxa"/>
            <w:tcBorders>
              <w:top w:val="nil"/>
              <w:left w:val="nil"/>
              <w:bottom w:val="nil"/>
              <w:right w:val="nil"/>
            </w:tcBorders>
            <w:shd w:val="clear" w:color="auto" w:fill="auto"/>
            <w:vAlign w:val="center"/>
            <w:hideMark/>
          </w:tcPr>
          <w:p w14:paraId="6922337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36/9/0</w:t>
            </w:r>
          </w:p>
        </w:tc>
        <w:tc>
          <w:tcPr>
            <w:tcW w:w="1148" w:type="dxa"/>
            <w:tcBorders>
              <w:top w:val="nil"/>
              <w:left w:val="nil"/>
              <w:bottom w:val="nil"/>
              <w:right w:val="nil"/>
            </w:tcBorders>
            <w:shd w:val="clear" w:color="auto" w:fill="auto"/>
            <w:vAlign w:val="center"/>
            <w:hideMark/>
          </w:tcPr>
          <w:p w14:paraId="601D6905" w14:textId="0B1A456B"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1.0-1.5</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10</w:t>
            </w:r>
          </w:p>
        </w:tc>
        <w:tc>
          <w:tcPr>
            <w:tcW w:w="785" w:type="dxa"/>
            <w:tcBorders>
              <w:top w:val="nil"/>
              <w:left w:val="nil"/>
              <w:bottom w:val="nil"/>
              <w:right w:val="nil"/>
            </w:tcBorders>
            <w:shd w:val="clear" w:color="auto" w:fill="auto"/>
            <w:vAlign w:val="center"/>
            <w:hideMark/>
          </w:tcPr>
          <w:p w14:paraId="6352CA44"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8-9</w:t>
            </w:r>
          </w:p>
        </w:tc>
      </w:tr>
      <w:tr w:rsidR="0048323C" w:rsidRPr="008B32B6" w14:paraId="5F53D95D" w14:textId="77777777" w:rsidTr="003925E0">
        <w:trPr>
          <w:trHeight w:val="20"/>
          <w:jc w:val="center"/>
        </w:trPr>
        <w:tc>
          <w:tcPr>
            <w:tcW w:w="1663" w:type="dxa"/>
            <w:tcBorders>
              <w:top w:val="nil"/>
              <w:left w:val="nil"/>
              <w:bottom w:val="nil"/>
              <w:right w:val="nil"/>
            </w:tcBorders>
            <w:shd w:val="clear" w:color="auto" w:fill="auto"/>
            <w:vAlign w:val="center"/>
            <w:hideMark/>
          </w:tcPr>
          <w:p w14:paraId="348863D5" w14:textId="52A5106B"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Dong </w:t>
            </w:r>
            <w:r w:rsidR="00037AE4"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2008</w:t>
            </w:r>
            <w:r w:rsidR="00037AE4"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25]</w:t>
            </w:r>
          </w:p>
        </w:tc>
        <w:tc>
          <w:tcPr>
            <w:tcW w:w="1188" w:type="dxa"/>
            <w:tcBorders>
              <w:top w:val="nil"/>
              <w:left w:val="nil"/>
              <w:bottom w:val="nil"/>
              <w:right w:val="nil"/>
            </w:tcBorders>
            <w:shd w:val="clear" w:color="auto" w:fill="auto"/>
            <w:vAlign w:val="center"/>
            <w:hideMark/>
          </w:tcPr>
          <w:p w14:paraId="6F6AC44F"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6DF9F40C"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p>
        </w:tc>
        <w:tc>
          <w:tcPr>
            <w:tcW w:w="2601" w:type="dxa"/>
            <w:tcBorders>
              <w:top w:val="nil"/>
              <w:left w:val="nil"/>
              <w:bottom w:val="nil"/>
              <w:right w:val="nil"/>
            </w:tcBorders>
            <w:shd w:val="clear" w:color="auto" w:fill="auto"/>
            <w:vAlign w:val="center"/>
            <w:hideMark/>
          </w:tcPr>
          <w:p w14:paraId="29145930" w14:textId="6AB0F760"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0CAE3E6A"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43</w:t>
            </w:r>
          </w:p>
        </w:tc>
        <w:tc>
          <w:tcPr>
            <w:tcW w:w="614" w:type="dxa"/>
            <w:tcBorders>
              <w:top w:val="nil"/>
              <w:left w:val="nil"/>
              <w:bottom w:val="nil"/>
              <w:right w:val="nil"/>
            </w:tcBorders>
            <w:shd w:val="clear" w:color="auto" w:fill="auto"/>
            <w:vAlign w:val="center"/>
            <w:hideMark/>
          </w:tcPr>
          <w:p w14:paraId="139D0FEC"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84</w:t>
            </w:r>
          </w:p>
        </w:tc>
        <w:tc>
          <w:tcPr>
            <w:tcW w:w="1409" w:type="dxa"/>
            <w:tcBorders>
              <w:top w:val="nil"/>
              <w:left w:val="nil"/>
              <w:bottom w:val="nil"/>
              <w:right w:val="nil"/>
            </w:tcBorders>
            <w:shd w:val="clear" w:color="auto" w:fill="auto"/>
            <w:vAlign w:val="center"/>
            <w:hideMark/>
          </w:tcPr>
          <w:p w14:paraId="0B78990B"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34/9/0</w:t>
            </w:r>
          </w:p>
        </w:tc>
        <w:tc>
          <w:tcPr>
            <w:tcW w:w="1406" w:type="dxa"/>
            <w:tcBorders>
              <w:top w:val="nil"/>
              <w:left w:val="nil"/>
              <w:bottom w:val="nil"/>
              <w:right w:val="nil"/>
            </w:tcBorders>
            <w:shd w:val="clear" w:color="auto" w:fill="auto"/>
            <w:vAlign w:val="center"/>
            <w:hideMark/>
          </w:tcPr>
          <w:p w14:paraId="2C93F957"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68/16/0</w:t>
            </w:r>
          </w:p>
        </w:tc>
        <w:tc>
          <w:tcPr>
            <w:tcW w:w="1148" w:type="dxa"/>
            <w:tcBorders>
              <w:top w:val="nil"/>
              <w:left w:val="nil"/>
              <w:bottom w:val="nil"/>
              <w:right w:val="nil"/>
            </w:tcBorders>
            <w:shd w:val="clear" w:color="auto" w:fill="auto"/>
            <w:vAlign w:val="center"/>
            <w:hideMark/>
          </w:tcPr>
          <w:p w14:paraId="43D136E0" w14:textId="09E5E34E"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1.0-2.0</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10</w:t>
            </w:r>
          </w:p>
        </w:tc>
        <w:tc>
          <w:tcPr>
            <w:tcW w:w="785" w:type="dxa"/>
            <w:tcBorders>
              <w:top w:val="nil"/>
              <w:left w:val="nil"/>
              <w:bottom w:val="nil"/>
              <w:right w:val="nil"/>
            </w:tcBorders>
            <w:shd w:val="clear" w:color="auto" w:fill="auto"/>
            <w:vAlign w:val="center"/>
            <w:hideMark/>
          </w:tcPr>
          <w:p w14:paraId="4C331906"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3/5</w:t>
            </w:r>
          </w:p>
        </w:tc>
      </w:tr>
      <w:tr w:rsidR="0048323C" w:rsidRPr="008B32B6" w14:paraId="67C49879" w14:textId="77777777" w:rsidTr="003925E0">
        <w:trPr>
          <w:trHeight w:val="20"/>
          <w:jc w:val="center"/>
        </w:trPr>
        <w:tc>
          <w:tcPr>
            <w:tcW w:w="1663" w:type="dxa"/>
            <w:tcBorders>
              <w:top w:val="nil"/>
              <w:left w:val="nil"/>
              <w:bottom w:val="nil"/>
              <w:right w:val="nil"/>
            </w:tcBorders>
            <w:shd w:val="clear" w:color="auto" w:fill="auto"/>
            <w:vAlign w:val="center"/>
            <w:hideMark/>
          </w:tcPr>
          <w:p w14:paraId="2EC6AAFD" w14:textId="004AE5FD"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Hao </w:t>
            </w:r>
            <w:r w:rsidR="00736E6C"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2010</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26]</w:t>
            </w:r>
          </w:p>
        </w:tc>
        <w:tc>
          <w:tcPr>
            <w:tcW w:w="1188" w:type="dxa"/>
            <w:tcBorders>
              <w:top w:val="nil"/>
              <w:left w:val="nil"/>
              <w:bottom w:val="nil"/>
              <w:right w:val="nil"/>
            </w:tcBorders>
            <w:shd w:val="clear" w:color="auto" w:fill="auto"/>
            <w:vAlign w:val="center"/>
            <w:hideMark/>
          </w:tcPr>
          <w:p w14:paraId="169A7C76"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3FA57875"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p>
        </w:tc>
        <w:tc>
          <w:tcPr>
            <w:tcW w:w="2601" w:type="dxa"/>
            <w:tcBorders>
              <w:top w:val="nil"/>
              <w:left w:val="nil"/>
              <w:bottom w:val="nil"/>
              <w:right w:val="nil"/>
            </w:tcBorders>
            <w:shd w:val="clear" w:color="auto" w:fill="auto"/>
            <w:vAlign w:val="center"/>
            <w:hideMark/>
          </w:tcPr>
          <w:p w14:paraId="4A0B062E" w14:textId="0DBE801D"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RFA</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23F8FF36"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74</w:t>
            </w:r>
          </w:p>
        </w:tc>
        <w:tc>
          <w:tcPr>
            <w:tcW w:w="614" w:type="dxa"/>
            <w:tcBorders>
              <w:top w:val="nil"/>
              <w:left w:val="nil"/>
              <w:bottom w:val="nil"/>
              <w:right w:val="nil"/>
            </w:tcBorders>
            <w:shd w:val="clear" w:color="auto" w:fill="auto"/>
            <w:vAlign w:val="center"/>
            <w:hideMark/>
          </w:tcPr>
          <w:p w14:paraId="22636EB2"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72</w:t>
            </w:r>
          </w:p>
        </w:tc>
        <w:tc>
          <w:tcPr>
            <w:tcW w:w="1409" w:type="dxa"/>
            <w:tcBorders>
              <w:top w:val="nil"/>
              <w:left w:val="nil"/>
              <w:bottom w:val="nil"/>
              <w:right w:val="nil"/>
            </w:tcBorders>
            <w:shd w:val="clear" w:color="auto" w:fill="auto"/>
            <w:vAlign w:val="center"/>
            <w:hideMark/>
          </w:tcPr>
          <w:p w14:paraId="5B9A5F5B"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66/8/0</w:t>
            </w:r>
          </w:p>
        </w:tc>
        <w:tc>
          <w:tcPr>
            <w:tcW w:w="1406" w:type="dxa"/>
            <w:tcBorders>
              <w:top w:val="nil"/>
              <w:left w:val="nil"/>
              <w:bottom w:val="nil"/>
              <w:right w:val="nil"/>
            </w:tcBorders>
            <w:shd w:val="clear" w:color="auto" w:fill="auto"/>
            <w:vAlign w:val="center"/>
            <w:hideMark/>
          </w:tcPr>
          <w:p w14:paraId="4C4904D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65/7/0</w:t>
            </w:r>
          </w:p>
        </w:tc>
        <w:tc>
          <w:tcPr>
            <w:tcW w:w="1148" w:type="dxa"/>
            <w:tcBorders>
              <w:top w:val="nil"/>
              <w:left w:val="nil"/>
              <w:bottom w:val="nil"/>
              <w:right w:val="nil"/>
            </w:tcBorders>
            <w:shd w:val="clear" w:color="auto" w:fill="auto"/>
            <w:vAlign w:val="center"/>
            <w:hideMark/>
          </w:tcPr>
          <w:p w14:paraId="284BA3B1" w14:textId="534DDB1C"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1.0-5.0</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10</w:t>
            </w:r>
          </w:p>
        </w:tc>
        <w:tc>
          <w:tcPr>
            <w:tcW w:w="785" w:type="dxa"/>
            <w:tcBorders>
              <w:top w:val="nil"/>
              <w:left w:val="nil"/>
              <w:bottom w:val="nil"/>
              <w:right w:val="nil"/>
            </w:tcBorders>
            <w:shd w:val="clear" w:color="auto" w:fill="auto"/>
            <w:vAlign w:val="center"/>
            <w:hideMark/>
          </w:tcPr>
          <w:p w14:paraId="78D3933E"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4</w:t>
            </w:r>
          </w:p>
        </w:tc>
      </w:tr>
      <w:tr w:rsidR="0048323C" w:rsidRPr="008B32B6" w14:paraId="304A113F" w14:textId="77777777" w:rsidTr="003925E0">
        <w:trPr>
          <w:trHeight w:val="20"/>
          <w:jc w:val="center"/>
        </w:trPr>
        <w:tc>
          <w:tcPr>
            <w:tcW w:w="1663" w:type="dxa"/>
            <w:tcBorders>
              <w:top w:val="nil"/>
              <w:left w:val="nil"/>
              <w:bottom w:val="nil"/>
              <w:right w:val="nil"/>
            </w:tcBorders>
            <w:shd w:val="clear" w:color="auto" w:fill="auto"/>
            <w:vAlign w:val="center"/>
            <w:hideMark/>
          </w:tcPr>
          <w:p w14:paraId="7C1A49F9" w14:textId="624C4AE2"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Pan </w:t>
            </w:r>
            <w:r w:rsidR="00736E6C"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2010</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27]</w:t>
            </w:r>
          </w:p>
        </w:tc>
        <w:tc>
          <w:tcPr>
            <w:tcW w:w="1188" w:type="dxa"/>
            <w:tcBorders>
              <w:top w:val="nil"/>
              <w:left w:val="nil"/>
              <w:bottom w:val="nil"/>
              <w:right w:val="nil"/>
            </w:tcBorders>
            <w:shd w:val="clear" w:color="auto" w:fill="auto"/>
            <w:vAlign w:val="center"/>
            <w:hideMark/>
          </w:tcPr>
          <w:p w14:paraId="1794C48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414343D5" w14:textId="0EDE43AD"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RFA</w:t>
            </w:r>
          </w:p>
        </w:tc>
        <w:tc>
          <w:tcPr>
            <w:tcW w:w="2601" w:type="dxa"/>
            <w:tcBorders>
              <w:top w:val="nil"/>
              <w:left w:val="nil"/>
              <w:bottom w:val="nil"/>
              <w:right w:val="nil"/>
            </w:tcBorders>
            <w:shd w:val="clear" w:color="auto" w:fill="auto"/>
            <w:vAlign w:val="center"/>
            <w:hideMark/>
          </w:tcPr>
          <w:p w14:paraId="4C8E1A58" w14:textId="748C080F"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TACE</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RFA</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0295854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39</w:t>
            </w:r>
          </w:p>
        </w:tc>
        <w:tc>
          <w:tcPr>
            <w:tcW w:w="614" w:type="dxa"/>
            <w:tcBorders>
              <w:top w:val="nil"/>
              <w:left w:val="nil"/>
              <w:bottom w:val="nil"/>
              <w:right w:val="nil"/>
            </w:tcBorders>
            <w:shd w:val="clear" w:color="auto" w:fill="auto"/>
            <w:vAlign w:val="center"/>
            <w:hideMark/>
          </w:tcPr>
          <w:p w14:paraId="3D25B594"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42</w:t>
            </w:r>
          </w:p>
        </w:tc>
        <w:tc>
          <w:tcPr>
            <w:tcW w:w="1409" w:type="dxa"/>
            <w:tcBorders>
              <w:top w:val="nil"/>
              <w:left w:val="nil"/>
              <w:bottom w:val="nil"/>
              <w:right w:val="nil"/>
            </w:tcBorders>
            <w:shd w:val="clear" w:color="auto" w:fill="auto"/>
            <w:vAlign w:val="center"/>
            <w:hideMark/>
          </w:tcPr>
          <w:p w14:paraId="6AB3B3A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406" w:type="dxa"/>
            <w:tcBorders>
              <w:top w:val="nil"/>
              <w:left w:val="nil"/>
              <w:bottom w:val="nil"/>
              <w:right w:val="nil"/>
            </w:tcBorders>
            <w:shd w:val="clear" w:color="auto" w:fill="auto"/>
            <w:vAlign w:val="center"/>
            <w:hideMark/>
          </w:tcPr>
          <w:p w14:paraId="0AFEEF3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148" w:type="dxa"/>
            <w:tcBorders>
              <w:top w:val="nil"/>
              <w:left w:val="nil"/>
              <w:bottom w:val="nil"/>
              <w:right w:val="nil"/>
            </w:tcBorders>
            <w:shd w:val="clear" w:color="auto" w:fill="auto"/>
            <w:vAlign w:val="center"/>
            <w:hideMark/>
          </w:tcPr>
          <w:p w14:paraId="712B247B" w14:textId="6CDBAEB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1.0</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10</w:t>
            </w:r>
          </w:p>
        </w:tc>
        <w:tc>
          <w:tcPr>
            <w:tcW w:w="785" w:type="dxa"/>
            <w:tcBorders>
              <w:top w:val="nil"/>
              <w:left w:val="nil"/>
              <w:bottom w:val="nil"/>
              <w:right w:val="nil"/>
            </w:tcBorders>
            <w:shd w:val="clear" w:color="auto" w:fill="auto"/>
            <w:vAlign w:val="center"/>
            <w:hideMark/>
          </w:tcPr>
          <w:p w14:paraId="1F23824A"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4</w:t>
            </w:r>
          </w:p>
        </w:tc>
      </w:tr>
      <w:tr w:rsidR="0048323C" w:rsidRPr="008B32B6" w14:paraId="5B56951B" w14:textId="77777777" w:rsidTr="003925E0">
        <w:trPr>
          <w:trHeight w:val="20"/>
          <w:jc w:val="center"/>
        </w:trPr>
        <w:tc>
          <w:tcPr>
            <w:tcW w:w="1663" w:type="dxa"/>
            <w:tcBorders>
              <w:top w:val="nil"/>
              <w:left w:val="nil"/>
              <w:bottom w:val="nil"/>
              <w:right w:val="nil"/>
            </w:tcBorders>
            <w:shd w:val="clear" w:color="auto" w:fill="auto"/>
            <w:vAlign w:val="center"/>
            <w:hideMark/>
          </w:tcPr>
          <w:p w14:paraId="248478DA" w14:textId="2561F01B"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Pan </w:t>
            </w:r>
            <w:r w:rsidR="00736E6C"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2013</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28]</w:t>
            </w:r>
          </w:p>
        </w:tc>
        <w:tc>
          <w:tcPr>
            <w:tcW w:w="1188" w:type="dxa"/>
            <w:tcBorders>
              <w:top w:val="nil"/>
              <w:left w:val="nil"/>
              <w:bottom w:val="nil"/>
              <w:right w:val="nil"/>
            </w:tcBorders>
            <w:shd w:val="clear" w:color="auto" w:fill="auto"/>
            <w:vAlign w:val="center"/>
            <w:hideMark/>
          </w:tcPr>
          <w:p w14:paraId="091D0A4E"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3A211446"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p>
        </w:tc>
        <w:tc>
          <w:tcPr>
            <w:tcW w:w="2601" w:type="dxa"/>
            <w:tcBorders>
              <w:top w:val="nil"/>
              <w:left w:val="nil"/>
              <w:bottom w:val="nil"/>
              <w:right w:val="nil"/>
            </w:tcBorders>
            <w:shd w:val="clear" w:color="auto" w:fill="auto"/>
            <w:vAlign w:val="center"/>
            <w:hideMark/>
          </w:tcPr>
          <w:p w14:paraId="22139547" w14:textId="287D7C66"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64528215"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206</w:t>
            </w:r>
          </w:p>
        </w:tc>
        <w:tc>
          <w:tcPr>
            <w:tcW w:w="614" w:type="dxa"/>
            <w:tcBorders>
              <w:top w:val="nil"/>
              <w:left w:val="nil"/>
              <w:bottom w:val="nil"/>
              <w:right w:val="nil"/>
            </w:tcBorders>
            <w:shd w:val="clear" w:color="auto" w:fill="auto"/>
            <w:vAlign w:val="center"/>
            <w:hideMark/>
          </w:tcPr>
          <w:p w14:paraId="4C554FCC"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204</w:t>
            </w:r>
          </w:p>
        </w:tc>
        <w:tc>
          <w:tcPr>
            <w:tcW w:w="1409" w:type="dxa"/>
            <w:tcBorders>
              <w:top w:val="nil"/>
              <w:left w:val="nil"/>
              <w:bottom w:val="nil"/>
              <w:right w:val="nil"/>
            </w:tcBorders>
            <w:shd w:val="clear" w:color="auto" w:fill="auto"/>
            <w:vAlign w:val="center"/>
            <w:hideMark/>
          </w:tcPr>
          <w:p w14:paraId="7FE31BB9"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206/0/0</w:t>
            </w:r>
          </w:p>
        </w:tc>
        <w:tc>
          <w:tcPr>
            <w:tcW w:w="1406" w:type="dxa"/>
            <w:tcBorders>
              <w:top w:val="nil"/>
              <w:left w:val="nil"/>
              <w:bottom w:val="nil"/>
              <w:right w:val="nil"/>
            </w:tcBorders>
            <w:shd w:val="clear" w:color="auto" w:fill="auto"/>
            <w:vAlign w:val="center"/>
            <w:hideMark/>
          </w:tcPr>
          <w:p w14:paraId="46AB878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204/0/0</w:t>
            </w:r>
          </w:p>
        </w:tc>
        <w:tc>
          <w:tcPr>
            <w:tcW w:w="1148" w:type="dxa"/>
            <w:tcBorders>
              <w:top w:val="nil"/>
              <w:left w:val="nil"/>
              <w:bottom w:val="nil"/>
              <w:right w:val="nil"/>
            </w:tcBorders>
            <w:shd w:val="clear" w:color="auto" w:fill="auto"/>
            <w:vAlign w:val="center"/>
            <w:hideMark/>
          </w:tcPr>
          <w:p w14:paraId="3D7A7772" w14:textId="42CA91C0"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1.0-1.5</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10</w:t>
            </w:r>
          </w:p>
        </w:tc>
        <w:tc>
          <w:tcPr>
            <w:tcW w:w="785" w:type="dxa"/>
            <w:tcBorders>
              <w:top w:val="nil"/>
              <w:left w:val="nil"/>
              <w:bottom w:val="nil"/>
              <w:right w:val="nil"/>
            </w:tcBorders>
            <w:shd w:val="clear" w:color="auto" w:fill="auto"/>
            <w:vAlign w:val="center"/>
            <w:hideMark/>
          </w:tcPr>
          <w:p w14:paraId="1E451580"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4</w:t>
            </w:r>
          </w:p>
        </w:tc>
      </w:tr>
      <w:tr w:rsidR="0048323C" w:rsidRPr="008B32B6" w14:paraId="1A738883" w14:textId="77777777" w:rsidTr="003925E0">
        <w:trPr>
          <w:trHeight w:val="20"/>
          <w:jc w:val="center"/>
        </w:trPr>
        <w:tc>
          <w:tcPr>
            <w:tcW w:w="1663" w:type="dxa"/>
            <w:tcBorders>
              <w:top w:val="nil"/>
              <w:left w:val="nil"/>
              <w:bottom w:val="nil"/>
              <w:right w:val="nil"/>
            </w:tcBorders>
            <w:shd w:val="clear" w:color="auto" w:fill="auto"/>
            <w:vAlign w:val="center"/>
            <w:hideMark/>
          </w:tcPr>
          <w:p w14:paraId="23A32333" w14:textId="6E45FD28"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Lee </w:t>
            </w:r>
            <w:r w:rsidR="00736E6C"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2015</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29]</w:t>
            </w:r>
          </w:p>
        </w:tc>
        <w:tc>
          <w:tcPr>
            <w:tcW w:w="1188" w:type="dxa"/>
            <w:tcBorders>
              <w:top w:val="nil"/>
              <w:left w:val="nil"/>
              <w:bottom w:val="nil"/>
              <w:right w:val="nil"/>
            </w:tcBorders>
            <w:shd w:val="clear" w:color="auto" w:fill="auto"/>
            <w:vAlign w:val="center"/>
            <w:hideMark/>
          </w:tcPr>
          <w:p w14:paraId="448A0EB4" w14:textId="6E16C355" w:rsidR="0035592F" w:rsidRPr="008B32B6" w:rsidRDefault="00253EB9"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South </w:t>
            </w:r>
            <w:r w:rsidR="0035592F" w:rsidRPr="008B32B6">
              <w:rPr>
                <w:rFonts w:ascii="Book Antiqua" w:eastAsia="DengXian" w:hAnsi="Book Antiqua"/>
                <w:color w:val="000000"/>
                <w:sz w:val="16"/>
                <w:szCs w:val="16"/>
              </w:rPr>
              <w:t>Korea</w:t>
            </w:r>
          </w:p>
        </w:tc>
        <w:tc>
          <w:tcPr>
            <w:tcW w:w="2194" w:type="dxa"/>
            <w:tcBorders>
              <w:top w:val="nil"/>
              <w:left w:val="nil"/>
              <w:bottom w:val="nil"/>
              <w:right w:val="nil"/>
            </w:tcBorders>
            <w:shd w:val="clear" w:color="auto" w:fill="auto"/>
            <w:vAlign w:val="center"/>
            <w:hideMark/>
          </w:tcPr>
          <w:p w14:paraId="7F62EB8D"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Resection/RFA/PEI</w:t>
            </w:r>
          </w:p>
        </w:tc>
        <w:tc>
          <w:tcPr>
            <w:tcW w:w="2601" w:type="dxa"/>
            <w:tcBorders>
              <w:top w:val="nil"/>
              <w:left w:val="nil"/>
              <w:bottom w:val="nil"/>
              <w:right w:val="nil"/>
            </w:tcBorders>
            <w:shd w:val="clear" w:color="auto" w:fill="auto"/>
            <w:vAlign w:val="center"/>
            <w:hideMark/>
          </w:tcPr>
          <w:p w14:paraId="10F36A19" w14:textId="6C0DDEB6"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Resection/RFA/PEI</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653A0DE2"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112</w:t>
            </w:r>
          </w:p>
        </w:tc>
        <w:tc>
          <w:tcPr>
            <w:tcW w:w="614" w:type="dxa"/>
            <w:tcBorders>
              <w:top w:val="nil"/>
              <w:left w:val="nil"/>
              <w:bottom w:val="nil"/>
              <w:right w:val="nil"/>
            </w:tcBorders>
            <w:shd w:val="clear" w:color="auto" w:fill="auto"/>
            <w:vAlign w:val="center"/>
            <w:hideMark/>
          </w:tcPr>
          <w:p w14:paraId="7F3377E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114</w:t>
            </w:r>
          </w:p>
        </w:tc>
        <w:tc>
          <w:tcPr>
            <w:tcW w:w="1409" w:type="dxa"/>
            <w:tcBorders>
              <w:top w:val="nil"/>
              <w:left w:val="nil"/>
              <w:bottom w:val="nil"/>
              <w:right w:val="nil"/>
            </w:tcBorders>
            <w:shd w:val="clear" w:color="auto" w:fill="auto"/>
            <w:vAlign w:val="center"/>
            <w:hideMark/>
          </w:tcPr>
          <w:p w14:paraId="748BF33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112/0/0</w:t>
            </w:r>
          </w:p>
        </w:tc>
        <w:tc>
          <w:tcPr>
            <w:tcW w:w="1406" w:type="dxa"/>
            <w:tcBorders>
              <w:top w:val="nil"/>
              <w:left w:val="nil"/>
              <w:bottom w:val="nil"/>
              <w:right w:val="nil"/>
            </w:tcBorders>
            <w:shd w:val="clear" w:color="auto" w:fill="auto"/>
            <w:vAlign w:val="center"/>
            <w:hideMark/>
          </w:tcPr>
          <w:p w14:paraId="37FD9F0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114/0/0</w:t>
            </w:r>
          </w:p>
        </w:tc>
        <w:tc>
          <w:tcPr>
            <w:tcW w:w="1148" w:type="dxa"/>
            <w:tcBorders>
              <w:top w:val="nil"/>
              <w:left w:val="nil"/>
              <w:bottom w:val="nil"/>
              <w:right w:val="nil"/>
            </w:tcBorders>
            <w:shd w:val="clear" w:color="auto" w:fill="auto"/>
            <w:vAlign w:val="center"/>
            <w:hideMark/>
          </w:tcPr>
          <w:p w14:paraId="17C9BB1D"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785" w:type="dxa"/>
            <w:tcBorders>
              <w:top w:val="nil"/>
              <w:left w:val="nil"/>
              <w:bottom w:val="nil"/>
              <w:right w:val="nil"/>
            </w:tcBorders>
            <w:shd w:val="clear" w:color="auto" w:fill="auto"/>
            <w:vAlign w:val="center"/>
            <w:hideMark/>
          </w:tcPr>
          <w:p w14:paraId="311C0188"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16</w:t>
            </w:r>
          </w:p>
        </w:tc>
      </w:tr>
      <w:tr w:rsidR="0048323C" w:rsidRPr="008B32B6" w14:paraId="33765944" w14:textId="77777777" w:rsidTr="003925E0">
        <w:trPr>
          <w:trHeight w:val="20"/>
          <w:jc w:val="center"/>
        </w:trPr>
        <w:tc>
          <w:tcPr>
            <w:tcW w:w="1663" w:type="dxa"/>
            <w:tcBorders>
              <w:top w:val="nil"/>
              <w:left w:val="nil"/>
              <w:bottom w:val="nil"/>
              <w:right w:val="nil"/>
            </w:tcBorders>
            <w:shd w:val="clear" w:color="auto" w:fill="auto"/>
            <w:vAlign w:val="center"/>
            <w:hideMark/>
          </w:tcPr>
          <w:p w14:paraId="5D48D5B7" w14:textId="7046428C"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Pan</w:t>
            </w:r>
            <w:r w:rsidR="00736E6C" w:rsidRPr="008B32B6">
              <w:rPr>
                <w:rFonts w:ascii="Book Antiqua" w:eastAsia="DengXian" w:hAnsi="Book Antiqua"/>
                <w:color w:val="000000"/>
                <w:sz w:val="16"/>
                <w:szCs w:val="16"/>
              </w:rPr>
              <w:t xml:space="preserve"> (</w:t>
            </w:r>
            <w:proofErr w:type="gramStart"/>
            <w:r w:rsidRPr="008B32B6">
              <w:rPr>
                <w:rFonts w:ascii="Book Antiqua" w:eastAsia="DengXian" w:hAnsi="Book Antiqua"/>
                <w:color w:val="000000"/>
                <w:sz w:val="16"/>
                <w:szCs w:val="16"/>
              </w:rPr>
              <w:t>2015</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30]</w:t>
            </w:r>
          </w:p>
        </w:tc>
        <w:tc>
          <w:tcPr>
            <w:tcW w:w="1188" w:type="dxa"/>
            <w:tcBorders>
              <w:top w:val="nil"/>
              <w:left w:val="nil"/>
              <w:bottom w:val="nil"/>
              <w:right w:val="nil"/>
            </w:tcBorders>
            <w:shd w:val="clear" w:color="auto" w:fill="auto"/>
            <w:vAlign w:val="center"/>
            <w:hideMark/>
          </w:tcPr>
          <w:p w14:paraId="4E3BBC4D"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64B3A23F"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p>
        </w:tc>
        <w:tc>
          <w:tcPr>
            <w:tcW w:w="2601" w:type="dxa"/>
            <w:tcBorders>
              <w:top w:val="nil"/>
              <w:left w:val="nil"/>
              <w:bottom w:val="nil"/>
              <w:right w:val="nil"/>
            </w:tcBorders>
            <w:shd w:val="clear" w:color="auto" w:fill="auto"/>
            <w:vAlign w:val="center"/>
            <w:hideMark/>
          </w:tcPr>
          <w:p w14:paraId="5A6447A4" w14:textId="07431720"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541D48FA"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520</w:t>
            </w:r>
          </w:p>
        </w:tc>
        <w:tc>
          <w:tcPr>
            <w:tcW w:w="614" w:type="dxa"/>
            <w:tcBorders>
              <w:top w:val="nil"/>
              <w:left w:val="nil"/>
              <w:bottom w:val="nil"/>
              <w:right w:val="nil"/>
            </w:tcBorders>
            <w:shd w:val="clear" w:color="auto" w:fill="auto"/>
            <w:vAlign w:val="center"/>
            <w:hideMark/>
          </w:tcPr>
          <w:p w14:paraId="028575F7"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511</w:t>
            </w:r>
          </w:p>
        </w:tc>
        <w:tc>
          <w:tcPr>
            <w:tcW w:w="1409" w:type="dxa"/>
            <w:tcBorders>
              <w:top w:val="nil"/>
              <w:left w:val="nil"/>
              <w:bottom w:val="nil"/>
              <w:right w:val="nil"/>
            </w:tcBorders>
            <w:shd w:val="clear" w:color="auto" w:fill="auto"/>
            <w:vAlign w:val="center"/>
            <w:hideMark/>
          </w:tcPr>
          <w:p w14:paraId="550B41B9"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406" w:type="dxa"/>
            <w:tcBorders>
              <w:top w:val="nil"/>
              <w:left w:val="nil"/>
              <w:bottom w:val="nil"/>
              <w:right w:val="nil"/>
            </w:tcBorders>
            <w:shd w:val="clear" w:color="auto" w:fill="auto"/>
            <w:vAlign w:val="center"/>
            <w:hideMark/>
          </w:tcPr>
          <w:p w14:paraId="2BE52A8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148" w:type="dxa"/>
            <w:tcBorders>
              <w:top w:val="nil"/>
              <w:left w:val="nil"/>
              <w:bottom w:val="nil"/>
              <w:right w:val="nil"/>
            </w:tcBorders>
            <w:shd w:val="clear" w:color="auto" w:fill="auto"/>
            <w:vAlign w:val="center"/>
            <w:hideMark/>
          </w:tcPr>
          <w:p w14:paraId="119C6E9C" w14:textId="5273DFDB"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1.0-1.5</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10</w:t>
            </w:r>
          </w:p>
        </w:tc>
        <w:tc>
          <w:tcPr>
            <w:tcW w:w="785" w:type="dxa"/>
            <w:tcBorders>
              <w:top w:val="nil"/>
              <w:left w:val="nil"/>
              <w:bottom w:val="nil"/>
              <w:right w:val="nil"/>
            </w:tcBorders>
            <w:shd w:val="clear" w:color="auto" w:fill="auto"/>
            <w:vAlign w:val="center"/>
            <w:hideMark/>
          </w:tcPr>
          <w:p w14:paraId="394BFEAF"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4</w:t>
            </w:r>
          </w:p>
        </w:tc>
      </w:tr>
      <w:tr w:rsidR="0048323C" w:rsidRPr="008B32B6" w14:paraId="7BAF9B30" w14:textId="77777777" w:rsidTr="003925E0">
        <w:trPr>
          <w:trHeight w:val="20"/>
          <w:jc w:val="center"/>
        </w:trPr>
        <w:tc>
          <w:tcPr>
            <w:tcW w:w="1663" w:type="dxa"/>
            <w:tcBorders>
              <w:top w:val="nil"/>
              <w:left w:val="nil"/>
              <w:bottom w:val="nil"/>
              <w:right w:val="nil"/>
            </w:tcBorders>
            <w:shd w:val="clear" w:color="auto" w:fill="auto"/>
            <w:vAlign w:val="center"/>
            <w:hideMark/>
          </w:tcPr>
          <w:p w14:paraId="5E4B4970" w14:textId="5817CB25"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Chen </w:t>
            </w:r>
            <w:r w:rsidR="00736E6C"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2016</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31]</w:t>
            </w:r>
          </w:p>
        </w:tc>
        <w:tc>
          <w:tcPr>
            <w:tcW w:w="1188" w:type="dxa"/>
            <w:tcBorders>
              <w:top w:val="nil"/>
              <w:left w:val="nil"/>
              <w:bottom w:val="nil"/>
              <w:right w:val="nil"/>
            </w:tcBorders>
            <w:shd w:val="clear" w:color="auto" w:fill="auto"/>
            <w:vAlign w:val="center"/>
            <w:hideMark/>
          </w:tcPr>
          <w:p w14:paraId="094D2F5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711D2A4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p>
        </w:tc>
        <w:tc>
          <w:tcPr>
            <w:tcW w:w="2601" w:type="dxa"/>
            <w:tcBorders>
              <w:top w:val="nil"/>
              <w:left w:val="nil"/>
              <w:bottom w:val="nil"/>
              <w:right w:val="nil"/>
            </w:tcBorders>
            <w:shd w:val="clear" w:color="auto" w:fill="auto"/>
            <w:vAlign w:val="center"/>
            <w:hideMark/>
          </w:tcPr>
          <w:p w14:paraId="06EB4581" w14:textId="236CCA3C"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0AD60E67"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118</w:t>
            </w:r>
          </w:p>
        </w:tc>
        <w:tc>
          <w:tcPr>
            <w:tcW w:w="614" w:type="dxa"/>
            <w:tcBorders>
              <w:top w:val="nil"/>
              <w:left w:val="nil"/>
              <w:bottom w:val="nil"/>
              <w:right w:val="nil"/>
            </w:tcBorders>
            <w:shd w:val="clear" w:color="auto" w:fill="auto"/>
            <w:vAlign w:val="center"/>
            <w:hideMark/>
          </w:tcPr>
          <w:p w14:paraId="50F3432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231</w:t>
            </w:r>
          </w:p>
        </w:tc>
        <w:tc>
          <w:tcPr>
            <w:tcW w:w="1409" w:type="dxa"/>
            <w:tcBorders>
              <w:top w:val="nil"/>
              <w:left w:val="nil"/>
              <w:bottom w:val="nil"/>
              <w:right w:val="nil"/>
            </w:tcBorders>
            <w:shd w:val="clear" w:color="auto" w:fill="auto"/>
            <w:vAlign w:val="center"/>
            <w:hideMark/>
          </w:tcPr>
          <w:p w14:paraId="1F644926"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205/12/0</w:t>
            </w:r>
          </w:p>
        </w:tc>
        <w:tc>
          <w:tcPr>
            <w:tcW w:w="1406" w:type="dxa"/>
            <w:tcBorders>
              <w:top w:val="nil"/>
              <w:left w:val="nil"/>
              <w:bottom w:val="nil"/>
              <w:right w:val="nil"/>
            </w:tcBorders>
            <w:shd w:val="clear" w:color="auto" w:fill="auto"/>
            <w:vAlign w:val="center"/>
            <w:hideMark/>
          </w:tcPr>
          <w:p w14:paraId="6556F4B2"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222/9/0</w:t>
            </w:r>
          </w:p>
        </w:tc>
        <w:tc>
          <w:tcPr>
            <w:tcW w:w="1148" w:type="dxa"/>
            <w:tcBorders>
              <w:top w:val="nil"/>
              <w:left w:val="nil"/>
              <w:bottom w:val="nil"/>
              <w:right w:val="nil"/>
            </w:tcBorders>
            <w:shd w:val="clear" w:color="auto" w:fill="auto"/>
            <w:vAlign w:val="center"/>
            <w:hideMark/>
          </w:tcPr>
          <w:p w14:paraId="53F62BDA" w14:textId="425FBD15"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1.0-1.5</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10</w:t>
            </w:r>
          </w:p>
        </w:tc>
        <w:tc>
          <w:tcPr>
            <w:tcW w:w="785" w:type="dxa"/>
            <w:tcBorders>
              <w:top w:val="nil"/>
              <w:left w:val="nil"/>
              <w:bottom w:val="nil"/>
              <w:right w:val="nil"/>
            </w:tcBorders>
            <w:shd w:val="clear" w:color="auto" w:fill="auto"/>
            <w:vAlign w:val="center"/>
            <w:hideMark/>
          </w:tcPr>
          <w:p w14:paraId="25FD2636"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4</w:t>
            </w:r>
          </w:p>
        </w:tc>
      </w:tr>
      <w:tr w:rsidR="0048323C" w:rsidRPr="008B32B6" w14:paraId="67EB9105" w14:textId="77777777" w:rsidTr="003925E0">
        <w:trPr>
          <w:trHeight w:val="20"/>
          <w:jc w:val="center"/>
        </w:trPr>
        <w:tc>
          <w:tcPr>
            <w:tcW w:w="1663" w:type="dxa"/>
            <w:tcBorders>
              <w:top w:val="nil"/>
              <w:left w:val="nil"/>
              <w:bottom w:val="nil"/>
              <w:right w:val="nil"/>
            </w:tcBorders>
            <w:shd w:val="clear" w:color="auto" w:fill="auto"/>
            <w:vAlign w:val="center"/>
            <w:hideMark/>
          </w:tcPr>
          <w:p w14:paraId="1AE17BC6" w14:textId="5CA7EBF2"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Li </w:t>
            </w:r>
            <w:r w:rsidR="00736E6C"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2016</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32]</w:t>
            </w:r>
          </w:p>
        </w:tc>
        <w:tc>
          <w:tcPr>
            <w:tcW w:w="1188" w:type="dxa"/>
            <w:tcBorders>
              <w:top w:val="nil"/>
              <w:left w:val="nil"/>
              <w:bottom w:val="nil"/>
              <w:right w:val="nil"/>
            </w:tcBorders>
            <w:shd w:val="clear" w:color="auto" w:fill="auto"/>
            <w:vAlign w:val="center"/>
            <w:hideMark/>
          </w:tcPr>
          <w:p w14:paraId="57560DCE"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1B5C7E7E" w14:textId="0A4AC7C5"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Oxaliplatin</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Capecitabine</w:t>
            </w:r>
          </w:p>
        </w:tc>
        <w:tc>
          <w:tcPr>
            <w:tcW w:w="2601" w:type="dxa"/>
            <w:tcBorders>
              <w:top w:val="nil"/>
              <w:left w:val="nil"/>
              <w:bottom w:val="nil"/>
              <w:right w:val="nil"/>
            </w:tcBorders>
            <w:shd w:val="clear" w:color="auto" w:fill="auto"/>
            <w:vAlign w:val="center"/>
            <w:hideMark/>
          </w:tcPr>
          <w:p w14:paraId="466D556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6B724202"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37</w:t>
            </w:r>
          </w:p>
        </w:tc>
        <w:tc>
          <w:tcPr>
            <w:tcW w:w="614" w:type="dxa"/>
            <w:tcBorders>
              <w:top w:val="nil"/>
              <w:left w:val="nil"/>
              <w:bottom w:val="nil"/>
              <w:right w:val="nil"/>
            </w:tcBorders>
            <w:shd w:val="clear" w:color="auto" w:fill="auto"/>
            <w:vAlign w:val="center"/>
            <w:hideMark/>
          </w:tcPr>
          <w:p w14:paraId="195B2EA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37</w:t>
            </w:r>
          </w:p>
        </w:tc>
        <w:tc>
          <w:tcPr>
            <w:tcW w:w="1409" w:type="dxa"/>
            <w:tcBorders>
              <w:top w:val="nil"/>
              <w:left w:val="nil"/>
              <w:bottom w:val="nil"/>
              <w:right w:val="nil"/>
            </w:tcBorders>
            <w:shd w:val="clear" w:color="auto" w:fill="auto"/>
            <w:vAlign w:val="center"/>
            <w:hideMark/>
          </w:tcPr>
          <w:p w14:paraId="5A19941C" w14:textId="7F8816A8"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33(A</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B)/4(C)</w:t>
            </w:r>
          </w:p>
        </w:tc>
        <w:tc>
          <w:tcPr>
            <w:tcW w:w="1406" w:type="dxa"/>
            <w:tcBorders>
              <w:top w:val="nil"/>
              <w:left w:val="nil"/>
              <w:bottom w:val="nil"/>
              <w:right w:val="nil"/>
            </w:tcBorders>
            <w:shd w:val="clear" w:color="auto" w:fill="auto"/>
            <w:vAlign w:val="center"/>
            <w:hideMark/>
          </w:tcPr>
          <w:p w14:paraId="2253CF0A" w14:textId="276BA68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27(A</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B)/10(C)</w:t>
            </w:r>
          </w:p>
        </w:tc>
        <w:tc>
          <w:tcPr>
            <w:tcW w:w="1148" w:type="dxa"/>
            <w:tcBorders>
              <w:top w:val="nil"/>
              <w:left w:val="nil"/>
              <w:bottom w:val="nil"/>
              <w:right w:val="nil"/>
            </w:tcBorders>
            <w:shd w:val="clear" w:color="auto" w:fill="auto"/>
            <w:vAlign w:val="center"/>
            <w:hideMark/>
          </w:tcPr>
          <w:p w14:paraId="043A7672"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785" w:type="dxa"/>
            <w:tcBorders>
              <w:top w:val="nil"/>
              <w:left w:val="nil"/>
              <w:bottom w:val="nil"/>
              <w:right w:val="nil"/>
            </w:tcBorders>
            <w:shd w:val="clear" w:color="auto" w:fill="auto"/>
            <w:vAlign w:val="center"/>
            <w:hideMark/>
          </w:tcPr>
          <w:p w14:paraId="51DEB5A6"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NR</w:t>
            </w:r>
          </w:p>
        </w:tc>
      </w:tr>
      <w:tr w:rsidR="0048323C" w:rsidRPr="008B32B6" w14:paraId="1168CF58" w14:textId="77777777" w:rsidTr="003925E0">
        <w:trPr>
          <w:trHeight w:val="20"/>
          <w:jc w:val="center"/>
        </w:trPr>
        <w:tc>
          <w:tcPr>
            <w:tcW w:w="1663" w:type="dxa"/>
            <w:tcBorders>
              <w:top w:val="nil"/>
              <w:left w:val="nil"/>
              <w:bottom w:val="nil"/>
              <w:right w:val="nil"/>
            </w:tcBorders>
            <w:shd w:val="clear" w:color="auto" w:fill="auto"/>
            <w:vAlign w:val="center"/>
            <w:hideMark/>
          </w:tcPr>
          <w:p w14:paraId="53276659" w14:textId="70F342DA"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Chang </w:t>
            </w:r>
            <w:r w:rsidR="000B760C"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2018</w:t>
            </w:r>
            <w:r w:rsidR="00736E6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33]</w:t>
            </w:r>
          </w:p>
        </w:tc>
        <w:tc>
          <w:tcPr>
            <w:tcW w:w="1188" w:type="dxa"/>
            <w:tcBorders>
              <w:top w:val="nil"/>
              <w:left w:val="nil"/>
              <w:bottom w:val="nil"/>
              <w:right w:val="nil"/>
            </w:tcBorders>
            <w:shd w:val="clear" w:color="auto" w:fill="auto"/>
            <w:vAlign w:val="center"/>
            <w:hideMark/>
          </w:tcPr>
          <w:p w14:paraId="298E560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5486068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p>
        </w:tc>
        <w:tc>
          <w:tcPr>
            <w:tcW w:w="2601" w:type="dxa"/>
            <w:tcBorders>
              <w:top w:val="nil"/>
              <w:left w:val="nil"/>
              <w:bottom w:val="nil"/>
              <w:right w:val="nil"/>
            </w:tcBorders>
            <w:shd w:val="clear" w:color="auto" w:fill="auto"/>
            <w:vAlign w:val="center"/>
            <w:hideMark/>
          </w:tcPr>
          <w:p w14:paraId="34B562A7" w14:textId="2C8CB419"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2D9672F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145</w:t>
            </w:r>
          </w:p>
        </w:tc>
        <w:tc>
          <w:tcPr>
            <w:tcW w:w="614" w:type="dxa"/>
            <w:tcBorders>
              <w:top w:val="nil"/>
              <w:left w:val="nil"/>
              <w:bottom w:val="nil"/>
              <w:right w:val="nil"/>
            </w:tcBorders>
            <w:shd w:val="clear" w:color="auto" w:fill="auto"/>
            <w:vAlign w:val="center"/>
            <w:hideMark/>
          </w:tcPr>
          <w:p w14:paraId="7FC44BF5"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145</w:t>
            </w:r>
          </w:p>
        </w:tc>
        <w:tc>
          <w:tcPr>
            <w:tcW w:w="1409" w:type="dxa"/>
            <w:tcBorders>
              <w:top w:val="nil"/>
              <w:left w:val="nil"/>
              <w:bottom w:val="nil"/>
              <w:right w:val="nil"/>
            </w:tcBorders>
            <w:shd w:val="clear" w:color="auto" w:fill="auto"/>
            <w:vAlign w:val="center"/>
            <w:hideMark/>
          </w:tcPr>
          <w:p w14:paraId="28A2EFFD"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145/0/0</w:t>
            </w:r>
          </w:p>
        </w:tc>
        <w:tc>
          <w:tcPr>
            <w:tcW w:w="1406" w:type="dxa"/>
            <w:tcBorders>
              <w:top w:val="nil"/>
              <w:left w:val="nil"/>
              <w:bottom w:val="nil"/>
              <w:right w:val="nil"/>
            </w:tcBorders>
            <w:shd w:val="clear" w:color="auto" w:fill="auto"/>
            <w:vAlign w:val="center"/>
            <w:hideMark/>
          </w:tcPr>
          <w:p w14:paraId="0DDD8BAA"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145/0/0</w:t>
            </w:r>
          </w:p>
        </w:tc>
        <w:tc>
          <w:tcPr>
            <w:tcW w:w="1148" w:type="dxa"/>
            <w:tcBorders>
              <w:top w:val="nil"/>
              <w:left w:val="nil"/>
              <w:bottom w:val="nil"/>
              <w:right w:val="nil"/>
            </w:tcBorders>
            <w:shd w:val="clear" w:color="auto" w:fill="auto"/>
            <w:vAlign w:val="center"/>
            <w:hideMark/>
          </w:tcPr>
          <w:p w14:paraId="0743A89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785" w:type="dxa"/>
            <w:tcBorders>
              <w:top w:val="nil"/>
              <w:left w:val="nil"/>
              <w:bottom w:val="nil"/>
              <w:right w:val="nil"/>
            </w:tcBorders>
            <w:shd w:val="clear" w:color="auto" w:fill="auto"/>
            <w:vAlign w:val="center"/>
            <w:hideMark/>
          </w:tcPr>
          <w:p w14:paraId="49A671CE"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NR</w:t>
            </w:r>
          </w:p>
        </w:tc>
      </w:tr>
      <w:tr w:rsidR="0048323C" w:rsidRPr="008B32B6" w14:paraId="1A9A71E1" w14:textId="77777777" w:rsidTr="003925E0">
        <w:trPr>
          <w:trHeight w:val="20"/>
          <w:jc w:val="center"/>
        </w:trPr>
        <w:tc>
          <w:tcPr>
            <w:tcW w:w="1663" w:type="dxa"/>
            <w:tcBorders>
              <w:top w:val="nil"/>
              <w:left w:val="nil"/>
              <w:bottom w:val="nil"/>
              <w:right w:val="nil"/>
            </w:tcBorders>
            <w:shd w:val="clear" w:color="auto" w:fill="auto"/>
            <w:vAlign w:val="center"/>
            <w:hideMark/>
          </w:tcPr>
          <w:p w14:paraId="7CE71ED5" w14:textId="44C8A315"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Lee </w:t>
            </w:r>
            <w:r w:rsidR="000B760C"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2018</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34]</w:t>
            </w:r>
          </w:p>
        </w:tc>
        <w:tc>
          <w:tcPr>
            <w:tcW w:w="1188" w:type="dxa"/>
            <w:tcBorders>
              <w:top w:val="nil"/>
              <w:left w:val="nil"/>
              <w:bottom w:val="nil"/>
              <w:right w:val="nil"/>
            </w:tcBorders>
            <w:shd w:val="clear" w:color="auto" w:fill="auto"/>
            <w:vAlign w:val="center"/>
            <w:hideMark/>
          </w:tcPr>
          <w:p w14:paraId="4996D69A" w14:textId="7DBE58DC" w:rsidR="0035592F" w:rsidRPr="008B32B6" w:rsidRDefault="00253EB9"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South </w:t>
            </w:r>
            <w:r w:rsidR="0035592F" w:rsidRPr="008B32B6">
              <w:rPr>
                <w:rFonts w:ascii="Book Antiqua" w:eastAsia="DengXian" w:hAnsi="Book Antiqua"/>
                <w:color w:val="000000"/>
                <w:sz w:val="16"/>
                <w:szCs w:val="16"/>
              </w:rPr>
              <w:t>Korea</w:t>
            </w:r>
          </w:p>
        </w:tc>
        <w:tc>
          <w:tcPr>
            <w:tcW w:w="2194" w:type="dxa"/>
            <w:tcBorders>
              <w:top w:val="nil"/>
              <w:left w:val="nil"/>
              <w:bottom w:val="nil"/>
              <w:right w:val="nil"/>
            </w:tcBorders>
            <w:shd w:val="clear" w:color="auto" w:fill="auto"/>
            <w:vAlign w:val="center"/>
            <w:hideMark/>
          </w:tcPr>
          <w:p w14:paraId="3AB3AA49"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Resection/RFA/PEI</w:t>
            </w:r>
          </w:p>
        </w:tc>
        <w:tc>
          <w:tcPr>
            <w:tcW w:w="2601" w:type="dxa"/>
            <w:tcBorders>
              <w:top w:val="nil"/>
              <w:left w:val="nil"/>
              <w:bottom w:val="nil"/>
              <w:right w:val="nil"/>
            </w:tcBorders>
            <w:shd w:val="clear" w:color="auto" w:fill="auto"/>
            <w:vAlign w:val="center"/>
            <w:hideMark/>
          </w:tcPr>
          <w:p w14:paraId="19989248" w14:textId="22E1331D"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Resection/RFA/PEI</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0D308CE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112</w:t>
            </w:r>
          </w:p>
        </w:tc>
        <w:tc>
          <w:tcPr>
            <w:tcW w:w="614" w:type="dxa"/>
            <w:tcBorders>
              <w:top w:val="nil"/>
              <w:left w:val="nil"/>
              <w:bottom w:val="nil"/>
              <w:right w:val="nil"/>
            </w:tcBorders>
            <w:shd w:val="clear" w:color="auto" w:fill="auto"/>
            <w:vAlign w:val="center"/>
            <w:hideMark/>
          </w:tcPr>
          <w:p w14:paraId="1A995A79"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114</w:t>
            </w:r>
          </w:p>
        </w:tc>
        <w:tc>
          <w:tcPr>
            <w:tcW w:w="1409" w:type="dxa"/>
            <w:tcBorders>
              <w:top w:val="nil"/>
              <w:left w:val="nil"/>
              <w:bottom w:val="nil"/>
              <w:right w:val="nil"/>
            </w:tcBorders>
            <w:shd w:val="clear" w:color="auto" w:fill="auto"/>
            <w:vAlign w:val="center"/>
            <w:hideMark/>
          </w:tcPr>
          <w:p w14:paraId="0830996B"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112/0/0</w:t>
            </w:r>
          </w:p>
        </w:tc>
        <w:tc>
          <w:tcPr>
            <w:tcW w:w="1406" w:type="dxa"/>
            <w:tcBorders>
              <w:top w:val="nil"/>
              <w:left w:val="nil"/>
              <w:bottom w:val="nil"/>
              <w:right w:val="nil"/>
            </w:tcBorders>
            <w:shd w:val="clear" w:color="auto" w:fill="auto"/>
            <w:vAlign w:val="center"/>
            <w:hideMark/>
          </w:tcPr>
          <w:p w14:paraId="4B7A5FF5"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114/0/0</w:t>
            </w:r>
          </w:p>
        </w:tc>
        <w:tc>
          <w:tcPr>
            <w:tcW w:w="1148" w:type="dxa"/>
            <w:tcBorders>
              <w:top w:val="nil"/>
              <w:left w:val="nil"/>
              <w:bottom w:val="nil"/>
              <w:right w:val="nil"/>
            </w:tcBorders>
            <w:shd w:val="clear" w:color="auto" w:fill="auto"/>
            <w:vAlign w:val="center"/>
            <w:hideMark/>
          </w:tcPr>
          <w:p w14:paraId="30C01BC9" w14:textId="6DE5B760"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6.4</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9</w:t>
            </w:r>
          </w:p>
        </w:tc>
        <w:tc>
          <w:tcPr>
            <w:tcW w:w="785" w:type="dxa"/>
            <w:tcBorders>
              <w:top w:val="nil"/>
              <w:left w:val="nil"/>
              <w:bottom w:val="nil"/>
              <w:right w:val="nil"/>
            </w:tcBorders>
            <w:shd w:val="clear" w:color="auto" w:fill="auto"/>
            <w:vAlign w:val="center"/>
            <w:hideMark/>
          </w:tcPr>
          <w:p w14:paraId="54F6C96E"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16</w:t>
            </w:r>
          </w:p>
        </w:tc>
      </w:tr>
      <w:tr w:rsidR="0048323C" w:rsidRPr="008B32B6" w14:paraId="31F72FB3" w14:textId="77777777" w:rsidTr="003925E0">
        <w:trPr>
          <w:trHeight w:val="20"/>
          <w:jc w:val="center"/>
        </w:trPr>
        <w:tc>
          <w:tcPr>
            <w:tcW w:w="1663" w:type="dxa"/>
            <w:tcBorders>
              <w:top w:val="nil"/>
              <w:left w:val="nil"/>
              <w:bottom w:val="nil"/>
              <w:right w:val="nil"/>
            </w:tcBorders>
            <w:shd w:val="clear" w:color="auto" w:fill="auto"/>
            <w:vAlign w:val="center"/>
            <w:hideMark/>
          </w:tcPr>
          <w:p w14:paraId="320F9450" w14:textId="0BD02BFD"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Cui </w:t>
            </w:r>
            <w:r w:rsidR="000B760C"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2014</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35]</w:t>
            </w:r>
          </w:p>
        </w:tc>
        <w:tc>
          <w:tcPr>
            <w:tcW w:w="1188" w:type="dxa"/>
            <w:tcBorders>
              <w:top w:val="nil"/>
              <w:left w:val="nil"/>
              <w:bottom w:val="nil"/>
              <w:right w:val="nil"/>
            </w:tcBorders>
            <w:shd w:val="clear" w:color="auto" w:fill="auto"/>
            <w:vAlign w:val="center"/>
            <w:hideMark/>
          </w:tcPr>
          <w:p w14:paraId="1AB9972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5CE8A80E"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RFA</w:t>
            </w:r>
          </w:p>
        </w:tc>
        <w:tc>
          <w:tcPr>
            <w:tcW w:w="2601" w:type="dxa"/>
            <w:tcBorders>
              <w:top w:val="nil"/>
              <w:left w:val="nil"/>
              <w:bottom w:val="nil"/>
              <w:right w:val="nil"/>
            </w:tcBorders>
            <w:shd w:val="clear" w:color="auto" w:fill="auto"/>
            <w:vAlign w:val="center"/>
            <w:hideMark/>
          </w:tcPr>
          <w:p w14:paraId="648408B6" w14:textId="4DC2A878"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RFA</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CC7D07"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NK/</w:t>
            </w:r>
            <w:r w:rsidRPr="008B32B6">
              <w:rPr>
                <w:rFonts w:ascii="Cambria Math" w:eastAsia="DengXian" w:hAnsi="Cambria Math" w:cs="Cambria Math"/>
                <w:color w:val="000000"/>
                <w:sz w:val="16"/>
                <w:szCs w:val="16"/>
              </w:rPr>
              <w:t>𝛾𝛿</w:t>
            </w:r>
            <w:r w:rsidRPr="008B32B6">
              <w:rPr>
                <w:rFonts w:ascii="Book Antiqua" w:eastAsia="DengXian" w:hAnsi="Book Antiqua"/>
                <w:color w:val="000000"/>
                <w:sz w:val="16"/>
                <w:szCs w:val="16"/>
              </w:rPr>
              <w:t>T/CIK</w:t>
            </w:r>
          </w:p>
        </w:tc>
        <w:tc>
          <w:tcPr>
            <w:tcW w:w="861" w:type="dxa"/>
            <w:tcBorders>
              <w:top w:val="nil"/>
              <w:left w:val="nil"/>
              <w:bottom w:val="nil"/>
              <w:right w:val="nil"/>
            </w:tcBorders>
            <w:shd w:val="clear" w:color="auto" w:fill="auto"/>
            <w:vAlign w:val="center"/>
            <w:hideMark/>
          </w:tcPr>
          <w:p w14:paraId="384F0FF9"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32</w:t>
            </w:r>
          </w:p>
        </w:tc>
        <w:tc>
          <w:tcPr>
            <w:tcW w:w="614" w:type="dxa"/>
            <w:tcBorders>
              <w:top w:val="nil"/>
              <w:left w:val="nil"/>
              <w:bottom w:val="nil"/>
              <w:right w:val="nil"/>
            </w:tcBorders>
            <w:shd w:val="clear" w:color="auto" w:fill="auto"/>
            <w:vAlign w:val="center"/>
            <w:hideMark/>
          </w:tcPr>
          <w:p w14:paraId="4C24A5D6"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30</w:t>
            </w:r>
          </w:p>
        </w:tc>
        <w:tc>
          <w:tcPr>
            <w:tcW w:w="1409" w:type="dxa"/>
            <w:tcBorders>
              <w:top w:val="nil"/>
              <w:left w:val="nil"/>
              <w:bottom w:val="nil"/>
              <w:right w:val="nil"/>
            </w:tcBorders>
            <w:shd w:val="clear" w:color="auto" w:fill="auto"/>
            <w:vAlign w:val="center"/>
            <w:hideMark/>
          </w:tcPr>
          <w:p w14:paraId="34FAEF8A"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14/18/0</w:t>
            </w:r>
          </w:p>
        </w:tc>
        <w:tc>
          <w:tcPr>
            <w:tcW w:w="1406" w:type="dxa"/>
            <w:tcBorders>
              <w:top w:val="nil"/>
              <w:left w:val="nil"/>
              <w:bottom w:val="nil"/>
              <w:right w:val="nil"/>
            </w:tcBorders>
            <w:shd w:val="clear" w:color="auto" w:fill="auto"/>
            <w:vAlign w:val="center"/>
            <w:hideMark/>
          </w:tcPr>
          <w:p w14:paraId="19C45115"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18/12/0</w:t>
            </w:r>
          </w:p>
        </w:tc>
        <w:tc>
          <w:tcPr>
            <w:tcW w:w="1148" w:type="dxa"/>
            <w:tcBorders>
              <w:top w:val="nil"/>
              <w:left w:val="nil"/>
              <w:bottom w:val="nil"/>
              <w:right w:val="nil"/>
            </w:tcBorders>
            <w:shd w:val="clear" w:color="auto" w:fill="auto"/>
            <w:vAlign w:val="center"/>
            <w:hideMark/>
          </w:tcPr>
          <w:p w14:paraId="1B676534" w14:textId="20B8DB88"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1.2-2.0</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9</w:t>
            </w:r>
          </w:p>
        </w:tc>
        <w:tc>
          <w:tcPr>
            <w:tcW w:w="785" w:type="dxa"/>
            <w:tcBorders>
              <w:top w:val="nil"/>
              <w:left w:val="nil"/>
              <w:bottom w:val="nil"/>
              <w:right w:val="nil"/>
            </w:tcBorders>
            <w:shd w:val="clear" w:color="auto" w:fill="auto"/>
            <w:vAlign w:val="center"/>
            <w:hideMark/>
          </w:tcPr>
          <w:p w14:paraId="68A235CF"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8</w:t>
            </w:r>
          </w:p>
        </w:tc>
      </w:tr>
      <w:tr w:rsidR="0048323C" w:rsidRPr="008B32B6" w14:paraId="5B99D236" w14:textId="77777777" w:rsidTr="003925E0">
        <w:trPr>
          <w:trHeight w:val="20"/>
          <w:jc w:val="center"/>
        </w:trPr>
        <w:tc>
          <w:tcPr>
            <w:tcW w:w="1663" w:type="dxa"/>
            <w:tcBorders>
              <w:top w:val="nil"/>
              <w:left w:val="nil"/>
              <w:bottom w:val="nil"/>
              <w:right w:val="nil"/>
            </w:tcBorders>
            <w:shd w:val="clear" w:color="auto" w:fill="auto"/>
            <w:vAlign w:val="center"/>
            <w:hideMark/>
          </w:tcPr>
          <w:p w14:paraId="72EDB646" w14:textId="0BF1C8A6"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Qian </w:t>
            </w:r>
            <w:r w:rsidR="000B760C"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2016</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36]</w:t>
            </w:r>
          </w:p>
        </w:tc>
        <w:tc>
          <w:tcPr>
            <w:tcW w:w="1188" w:type="dxa"/>
            <w:tcBorders>
              <w:top w:val="nil"/>
              <w:left w:val="nil"/>
              <w:bottom w:val="nil"/>
              <w:right w:val="nil"/>
            </w:tcBorders>
            <w:shd w:val="clear" w:color="auto" w:fill="auto"/>
            <w:vAlign w:val="center"/>
            <w:hideMark/>
          </w:tcPr>
          <w:p w14:paraId="247689E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72942652"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RFA</w:t>
            </w:r>
          </w:p>
        </w:tc>
        <w:tc>
          <w:tcPr>
            <w:tcW w:w="2601" w:type="dxa"/>
            <w:tcBorders>
              <w:top w:val="nil"/>
              <w:left w:val="nil"/>
              <w:bottom w:val="nil"/>
              <w:right w:val="nil"/>
            </w:tcBorders>
            <w:shd w:val="clear" w:color="auto" w:fill="auto"/>
            <w:vAlign w:val="center"/>
            <w:hideMark/>
          </w:tcPr>
          <w:p w14:paraId="388F10B9" w14:textId="5FEE7A0A"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RFA</w:t>
            </w:r>
            <w:r w:rsidR="006357EB"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6357EB"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NK/</w:t>
            </w:r>
            <w:r w:rsidRPr="008B32B6">
              <w:rPr>
                <w:rFonts w:ascii="Cambria Math" w:eastAsia="DengXian" w:hAnsi="Cambria Math" w:cs="Cambria Math"/>
                <w:color w:val="000000"/>
                <w:sz w:val="16"/>
                <w:szCs w:val="16"/>
              </w:rPr>
              <w:t>𝛾𝛿</w:t>
            </w:r>
            <w:r w:rsidRPr="008B32B6">
              <w:rPr>
                <w:rFonts w:ascii="Book Antiqua" w:eastAsia="DengXian" w:hAnsi="Book Antiqua"/>
                <w:color w:val="000000"/>
                <w:sz w:val="16"/>
                <w:szCs w:val="16"/>
              </w:rPr>
              <w:t>T/CIK</w:t>
            </w:r>
          </w:p>
        </w:tc>
        <w:tc>
          <w:tcPr>
            <w:tcW w:w="861" w:type="dxa"/>
            <w:tcBorders>
              <w:top w:val="nil"/>
              <w:left w:val="nil"/>
              <w:bottom w:val="nil"/>
              <w:right w:val="nil"/>
            </w:tcBorders>
            <w:shd w:val="clear" w:color="auto" w:fill="auto"/>
            <w:vAlign w:val="center"/>
            <w:hideMark/>
          </w:tcPr>
          <w:p w14:paraId="638169A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31</w:t>
            </w:r>
          </w:p>
        </w:tc>
        <w:tc>
          <w:tcPr>
            <w:tcW w:w="614" w:type="dxa"/>
            <w:tcBorders>
              <w:top w:val="nil"/>
              <w:left w:val="nil"/>
              <w:bottom w:val="nil"/>
              <w:right w:val="nil"/>
            </w:tcBorders>
            <w:shd w:val="clear" w:color="auto" w:fill="auto"/>
            <w:vAlign w:val="center"/>
            <w:hideMark/>
          </w:tcPr>
          <w:p w14:paraId="76BE89A6"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73</w:t>
            </w:r>
          </w:p>
        </w:tc>
        <w:tc>
          <w:tcPr>
            <w:tcW w:w="1409" w:type="dxa"/>
            <w:tcBorders>
              <w:top w:val="nil"/>
              <w:left w:val="nil"/>
              <w:bottom w:val="nil"/>
              <w:right w:val="nil"/>
            </w:tcBorders>
            <w:shd w:val="clear" w:color="auto" w:fill="auto"/>
            <w:vAlign w:val="center"/>
            <w:hideMark/>
          </w:tcPr>
          <w:p w14:paraId="06B393AE"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406" w:type="dxa"/>
            <w:tcBorders>
              <w:top w:val="nil"/>
              <w:left w:val="nil"/>
              <w:bottom w:val="nil"/>
              <w:right w:val="nil"/>
            </w:tcBorders>
            <w:shd w:val="clear" w:color="auto" w:fill="auto"/>
            <w:vAlign w:val="center"/>
            <w:hideMark/>
          </w:tcPr>
          <w:p w14:paraId="32351CC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148" w:type="dxa"/>
            <w:tcBorders>
              <w:top w:val="nil"/>
              <w:left w:val="nil"/>
              <w:bottom w:val="nil"/>
              <w:right w:val="nil"/>
            </w:tcBorders>
            <w:shd w:val="clear" w:color="auto" w:fill="auto"/>
            <w:vAlign w:val="center"/>
            <w:hideMark/>
          </w:tcPr>
          <w:p w14:paraId="3A9CE7D6" w14:textId="6ECABB68"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1.0-2.0</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9</w:t>
            </w:r>
          </w:p>
        </w:tc>
        <w:tc>
          <w:tcPr>
            <w:tcW w:w="785" w:type="dxa"/>
            <w:tcBorders>
              <w:top w:val="nil"/>
              <w:left w:val="nil"/>
              <w:bottom w:val="nil"/>
              <w:right w:val="nil"/>
            </w:tcBorders>
            <w:shd w:val="clear" w:color="auto" w:fill="auto"/>
            <w:vAlign w:val="center"/>
            <w:hideMark/>
          </w:tcPr>
          <w:p w14:paraId="3076E0C6"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8</w:t>
            </w:r>
          </w:p>
        </w:tc>
      </w:tr>
      <w:tr w:rsidR="00223E80" w:rsidRPr="008B32B6" w14:paraId="6C0527DF" w14:textId="77777777" w:rsidTr="003925E0">
        <w:trPr>
          <w:trHeight w:val="20"/>
          <w:jc w:val="center"/>
        </w:trPr>
        <w:tc>
          <w:tcPr>
            <w:tcW w:w="1663" w:type="dxa"/>
            <w:tcBorders>
              <w:top w:val="nil"/>
              <w:left w:val="nil"/>
              <w:bottom w:val="nil"/>
              <w:right w:val="nil"/>
            </w:tcBorders>
            <w:shd w:val="clear" w:color="auto" w:fill="auto"/>
            <w:vAlign w:val="center"/>
          </w:tcPr>
          <w:p w14:paraId="344EA7D0" w14:textId="77777777" w:rsidR="008B32B6" w:rsidRPr="008B32B6" w:rsidRDefault="008B32B6" w:rsidP="008B32B6">
            <w:pPr>
              <w:adjustRightInd w:val="0"/>
              <w:snapToGrid w:val="0"/>
              <w:spacing w:line="360" w:lineRule="auto"/>
              <w:rPr>
                <w:rFonts w:ascii="Book Antiqua" w:eastAsia="DengXian" w:hAnsi="Book Antiqua"/>
                <w:color w:val="000000"/>
                <w:sz w:val="16"/>
                <w:szCs w:val="16"/>
              </w:rPr>
            </w:pPr>
          </w:p>
        </w:tc>
        <w:tc>
          <w:tcPr>
            <w:tcW w:w="1188" w:type="dxa"/>
            <w:tcBorders>
              <w:top w:val="nil"/>
              <w:left w:val="nil"/>
              <w:bottom w:val="nil"/>
              <w:right w:val="nil"/>
            </w:tcBorders>
            <w:shd w:val="clear" w:color="auto" w:fill="auto"/>
            <w:vAlign w:val="center"/>
          </w:tcPr>
          <w:p w14:paraId="488896A0" w14:textId="77777777" w:rsidR="008B32B6" w:rsidRPr="008B32B6" w:rsidRDefault="008B32B6" w:rsidP="008B32B6">
            <w:pPr>
              <w:adjustRightInd w:val="0"/>
              <w:snapToGrid w:val="0"/>
              <w:spacing w:line="360" w:lineRule="auto"/>
              <w:rPr>
                <w:rFonts w:ascii="Book Antiqua" w:eastAsia="DengXian" w:hAnsi="Book Antiqua"/>
                <w:color w:val="000000"/>
                <w:sz w:val="16"/>
                <w:szCs w:val="16"/>
              </w:rPr>
            </w:pPr>
          </w:p>
        </w:tc>
        <w:tc>
          <w:tcPr>
            <w:tcW w:w="2194" w:type="dxa"/>
            <w:tcBorders>
              <w:top w:val="nil"/>
              <w:left w:val="nil"/>
              <w:bottom w:val="nil"/>
              <w:right w:val="nil"/>
            </w:tcBorders>
            <w:shd w:val="clear" w:color="auto" w:fill="auto"/>
            <w:vAlign w:val="center"/>
          </w:tcPr>
          <w:p w14:paraId="3B075D94" w14:textId="77777777" w:rsidR="008B32B6" w:rsidRPr="008B32B6" w:rsidRDefault="008B32B6" w:rsidP="008B32B6">
            <w:pPr>
              <w:adjustRightInd w:val="0"/>
              <w:snapToGrid w:val="0"/>
              <w:spacing w:line="360" w:lineRule="auto"/>
              <w:rPr>
                <w:rFonts w:ascii="Book Antiqua" w:eastAsia="DengXian" w:hAnsi="Book Antiqua"/>
                <w:color w:val="000000"/>
                <w:sz w:val="16"/>
                <w:szCs w:val="16"/>
              </w:rPr>
            </w:pPr>
          </w:p>
        </w:tc>
        <w:tc>
          <w:tcPr>
            <w:tcW w:w="2601" w:type="dxa"/>
            <w:tcBorders>
              <w:top w:val="nil"/>
              <w:left w:val="nil"/>
              <w:bottom w:val="nil"/>
              <w:right w:val="nil"/>
            </w:tcBorders>
            <w:shd w:val="clear" w:color="auto" w:fill="auto"/>
            <w:vAlign w:val="center"/>
          </w:tcPr>
          <w:p w14:paraId="249DCE5C" w14:textId="77777777" w:rsidR="008B32B6" w:rsidRPr="008B32B6" w:rsidRDefault="008B32B6" w:rsidP="008B32B6">
            <w:pPr>
              <w:adjustRightInd w:val="0"/>
              <w:snapToGrid w:val="0"/>
              <w:spacing w:line="360" w:lineRule="auto"/>
              <w:rPr>
                <w:rFonts w:ascii="Book Antiqua" w:eastAsia="DengXian" w:hAnsi="Book Antiqua"/>
                <w:color w:val="000000"/>
                <w:sz w:val="16"/>
                <w:szCs w:val="16"/>
              </w:rPr>
            </w:pPr>
          </w:p>
        </w:tc>
        <w:tc>
          <w:tcPr>
            <w:tcW w:w="861" w:type="dxa"/>
            <w:tcBorders>
              <w:top w:val="nil"/>
              <w:left w:val="nil"/>
              <w:bottom w:val="nil"/>
              <w:right w:val="nil"/>
            </w:tcBorders>
            <w:shd w:val="clear" w:color="auto" w:fill="auto"/>
            <w:vAlign w:val="center"/>
          </w:tcPr>
          <w:p w14:paraId="55025FDC" w14:textId="77777777" w:rsidR="008B32B6" w:rsidRPr="008B32B6" w:rsidRDefault="008B32B6" w:rsidP="008B32B6">
            <w:pPr>
              <w:adjustRightInd w:val="0"/>
              <w:snapToGrid w:val="0"/>
              <w:spacing w:line="360" w:lineRule="auto"/>
              <w:rPr>
                <w:rFonts w:ascii="Book Antiqua" w:eastAsia="DengXian" w:hAnsi="Book Antiqua"/>
                <w:color w:val="000000"/>
                <w:sz w:val="16"/>
                <w:szCs w:val="16"/>
              </w:rPr>
            </w:pPr>
          </w:p>
        </w:tc>
        <w:tc>
          <w:tcPr>
            <w:tcW w:w="614" w:type="dxa"/>
            <w:tcBorders>
              <w:top w:val="nil"/>
              <w:left w:val="nil"/>
              <w:bottom w:val="nil"/>
              <w:right w:val="nil"/>
            </w:tcBorders>
            <w:shd w:val="clear" w:color="auto" w:fill="auto"/>
            <w:vAlign w:val="center"/>
          </w:tcPr>
          <w:p w14:paraId="57245CDA" w14:textId="77777777" w:rsidR="008B32B6" w:rsidRPr="008B32B6" w:rsidRDefault="008B32B6" w:rsidP="008B32B6">
            <w:pPr>
              <w:adjustRightInd w:val="0"/>
              <w:snapToGrid w:val="0"/>
              <w:spacing w:line="360" w:lineRule="auto"/>
              <w:rPr>
                <w:rFonts w:ascii="Book Antiqua" w:eastAsia="DengXian" w:hAnsi="Book Antiqua"/>
                <w:color w:val="000000"/>
                <w:sz w:val="16"/>
                <w:szCs w:val="16"/>
              </w:rPr>
            </w:pPr>
          </w:p>
        </w:tc>
        <w:tc>
          <w:tcPr>
            <w:tcW w:w="1409" w:type="dxa"/>
            <w:tcBorders>
              <w:top w:val="nil"/>
              <w:left w:val="nil"/>
              <w:bottom w:val="nil"/>
              <w:right w:val="nil"/>
            </w:tcBorders>
            <w:shd w:val="clear" w:color="auto" w:fill="auto"/>
            <w:vAlign w:val="center"/>
          </w:tcPr>
          <w:p w14:paraId="290B008C" w14:textId="77777777" w:rsidR="008B32B6" w:rsidRPr="008B32B6" w:rsidRDefault="008B32B6" w:rsidP="008B32B6">
            <w:pPr>
              <w:adjustRightInd w:val="0"/>
              <w:snapToGrid w:val="0"/>
              <w:spacing w:line="360" w:lineRule="auto"/>
              <w:rPr>
                <w:rFonts w:ascii="Book Antiqua" w:eastAsia="DengXian" w:hAnsi="Book Antiqua"/>
                <w:color w:val="000000"/>
                <w:sz w:val="16"/>
                <w:szCs w:val="16"/>
              </w:rPr>
            </w:pPr>
          </w:p>
        </w:tc>
        <w:tc>
          <w:tcPr>
            <w:tcW w:w="1406" w:type="dxa"/>
            <w:tcBorders>
              <w:top w:val="nil"/>
              <w:left w:val="nil"/>
              <w:bottom w:val="nil"/>
              <w:right w:val="nil"/>
            </w:tcBorders>
            <w:shd w:val="clear" w:color="auto" w:fill="auto"/>
            <w:vAlign w:val="center"/>
          </w:tcPr>
          <w:p w14:paraId="2620BD2C" w14:textId="77777777" w:rsidR="008B32B6" w:rsidRPr="008B32B6" w:rsidRDefault="008B32B6" w:rsidP="008B32B6">
            <w:pPr>
              <w:adjustRightInd w:val="0"/>
              <w:snapToGrid w:val="0"/>
              <w:spacing w:line="360" w:lineRule="auto"/>
              <w:rPr>
                <w:rFonts w:ascii="Book Antiqua" w:eastAsia="DengXian" w:hAnsi="Book Antiqua"/>
                <w:color w:val="000000"/>
                <w:sz w:val="16"/>
                <w:szCs w:val="16"/>
              </w:rPr>
            </w:pPr>
          </w:p>
        </w:tc>
        <w:tc>
          <w:tcPr>
            <w:tcW w:w="1148" w:type="dxa"/>
            <w:tcBorders>
              <w:top w:val="nil"/>
              <w:left w:val="nil"/>
              <w:bottom w:val="nil"/>
              <w:right w:val="nil"/>
            </w:tcBorders>
            <w:shd w:val="clear" w:color="auto" w:fill="auto"/>
            <w:vAlign w:val="center"/>
          </w:tcPr>
          <w:p w14:paraId="5106114F" w14:textId="77777777" w:rsidR="008B32B6" w:rsidRPr="008B32B6" w:rsidRDefault="008B32B6" w:rsidP="008B32B6">
            <w:pPr>
              <w:adjustRightInd w:val="0"/>
              <w:snapToGrid w:val="0"/>
              <w:spacing w:line="360" w:lineRule="auto"/>
              <w:rPr>
                <w:rFonts w:ascii="Book Antiqua" w:eastAsia="DengXian" w:hAnsi="Book Antiqua"/>
                <w:color w:val="000000"/>
                <w:sz w:val="16"/>
                <w:szCs w:val="16"/>
              </w:rPr>
            </w:pPr>
          </w:p>
        </w:tc>
        <w:tc>
          <w:tcPr>
            <w:tcW w:w="785" w:type="dxa"/>
            <w:tcBorders>
              <w:top w:val="nil"/>
              <w:left w:val="nil"/>
              <w:bottom w:val="nil"/>
              <w:right w:val="nil"/>
            </w:tcBorders>
            <w:shd w:val="clear" w:color="auto" w:fill="auto"/>
            <w:vAlign w:val="center"/>
          </w:tcPr>
          <w:p w14:paraId="70D2D2BF" w14:textId="77777777" w:rsidR="008B32B6" w:rsidRPr="008B32B6" w:rsidRDefault="008B32B6" w:rsidP="0048323C">
            <w:pPr>
              <w:adjustRightInd w:val="0"/>
              <w:snapToGrid w:val="0"/>
              <w:spacing w:line="360" w:lineRule="auto"/>
              <w:jc w:val="center"/>
              <w:rPr>
                <w:rFonts w:ascii="Book Antiqua" w:eastAsia="DengXian" w:hAnsi="Book Antiqua"/>
                <w:color w:val="000000"/>
                <w:sz w:val="16"/>
                <w:szCs w:val="16"/>
              </w:rPr>
            </w:pPr>
          </w:p>
        </w:tc>
      </w:tr>
      <w:tr w:rsidR="0048323C" w:rsidRPr="008B32B6" w14:paraId="3CE6057E" w14:textId="77777777" w:rsidTr="003925E0">
        <w:trPr>
          <w:trHeight w:val="20"/>
          <w:jc w:val="center"/>
        </w:trPr>
        <w:tc>
          <w:tcPr>
            <w:tcW w:w="1663" w:type="dxa"/>
            <w:tcBorders>
              <w:top w:val="nil"/>
              <w:left w:val="nil"/>
              <w:bottom w:val="nil"/>
              <w:right w:val="nil"/>
            </w:tcBorders>
            <w:shd w:val="clear" w:color="auto" w:fill="auto"/>
            <w:vAlign w:val="center"/>
            <w:hideMark/>
          </w:tcPr>
          <w:p w14:paraId="3361E9D0" w14:textId="244F62C5" w:rsidR="0035592F" w:rsidRPr="008B32B6" w:rsidRDefault="0035592F" w:rsidP="008B32B6">
            <w:pPr>
              <w:adjustRightInd w:val="0"/>
              <w:snapToGrid w:val="0"/>
              <w:spacing w:line="360" w:lineRule="auto"/>
              <w:rPr>
                <w:rFonts w:ascii="Book Antiqua" w:eastAsia="DengXian" w:hAnsi="Book Antiqua"/>
                <w:color w:val="000000"/>
                <w:sz w:val="16"/>
                <w:szCs w:val="16"/>
              </w:rPr>
            </w:pPr>
            <w:proofErr w:type="spellStart"/>
            <w:r w:rsidRPr="008B32B6">
              <w:rPr>
                <w:rFonts w:ascii="Book Antiqua" w:eastAsia="DengXian" w:hAnsi="Book Antiqua"/>
                <w:color w:val="000000"/>
                <w:sz w:val="16"/>
                <w:szCs w:val="16"/>
              </w:rPr>
              <w:t>Qiu</w:t>
            </w:r>
            <w:proofErr w:type="spellEnd"/>
            <w:r w:rsidRPr="008B32B6">
              <w:rPr>
                <w:rFonts w:ascii="Book Antiqua" w:eastAsia="DengXian" w:hAnsi="Book Antiqua"/>
                <w:color w:val="000000"/>
                <w:sz w:val="16"/>
                <w:szCs w:val="16"/>
              </w:rPr>
              <w:t xml:space="preserve"> </w:t>
            </w:r>
            <w:r w:rsidR="000B760C"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2011</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37]</w:t>
            </w:r>
          </w:p>
        </w:tc>
        <w:tc>
          <w:tcPr>
            <w:tcW w:w="1188" w:type="dxa"/>
            <w:tcBorders>
              <w:top w:val="nil"/>
              <w:left w:val="nil"/>
              <w:bottom w:val="nil"/>
              <w:right w:val="nil"/>
            </w:tcBorders>
            <w:shd w:val="clear" w:color="auto" w:fill="auto"/>
            <w:vAlign w:val="center"/>
            <w:hideMark/>
          </w:tcPr>
          <w:p w14:paraId="4E539AAB"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78615E3F"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p>
        </w:tc>
        <w:tc>
          <w:tcPr>
            <w:tcW w:w="2601" w:type="dxa"/>
            <w:tcBorders>
              <w:top w:val="nil"/>
              <w:left w:val="nil"/>
              <w:bottom w:val="nil"/>
              <w:right w:val="nil"/>
            </w:tcBorders>
            <w:shd w:val="clear" w:color="auto" w:fill="auto"/>
            <w:vAlign w:val="center"/>
            <w:hideMark/>
          </w:tcPr>
          <w:p w14:paraId="4A6985B5" w14:textId="72847E2A"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r w:rsidR="006357EB"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6357EB"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DC</w:t>
            </w:r>
            <w:r w:rsidR="006357EB"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4D3B3D1B"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9</w:t>
            </w:r>
          </w:p>
        </w:tc>
        <w:tc>
          <w:tcPr>
            <w:tcW w:w="614" w:type="dxa"/>
            <w:tcBorders>
              <w:top w:val="nil"/>
              <w:left w:val="nil"/>
              <w:bottom w:val="nil"/>
              <w:right w:val="nil"/>
            </w:tcBorders>
            <w:shd w:val="clear" w:color="auto" w:fill="auto"/>
            <w:vAlign w:val="center"/>
            <w:hideMark/>
          </w:tcPr>
          <w:p w14:paraId="74A4122B"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9</w:t>
            </w:r>
          </w:p>
        </w:tc>
        <w:tc>
          <w:tcPr>
            <w:tcW w:w="1409" w:type="dxa"/>
            <w:tcBorders>
              <w:top w:val="nil"/>
              <w:left w:val="nil"/>
              <w:bottom w:val="nil"/>
              <w:right w:val="nil"/>
            </w:tcBorders>
            <w:shd w:val="clear" w:color="auto" w:fill="auto"/>
            <w:vAlign w:val="center"/>
            <w:hideMark/>
          </w:tcPr>
          <w:p w14:paraId="5559E1E6"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406" w:type="dxa"/>
            <w:tcBorders>
              <w:top w:val="nil"/>
              <w:left w:val="nil"/>
              <w:bottom w:val="nil"/>
              <w:right w:val="nil"/>
            </w:tcBorders>
            <w:shd w:val="clear" w:color="auto" w:fill="auto"/>
            <w:vAlign w:val="center"/>
            <w:hideMark/>
          </w:tcPr>
          <w:p w14:paraId="743C0C25"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148" w:type="dxa"/>
            <w:tcBorders>
              <w:top w:val="nil"/>
              <w:left w:val="nil"/>
              <w:bottom w:val="nil"/>
              <w:right w:val="nil"/>
            </w:tcBorders>
            <w:shd w:val="clear" w:color="auto" w:fill="auto"/>
            <w:vAlign w:val="center"/>
            <w:hideMark/>
          </w:tcPr>
          <w:p w14:paraId="3EAACE3E" w14:textId="5FE8F4FC"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w:t>
            </w:r>
            <w:r w:rsidR="000B760C" w:rsidRPr="008B32B6">
              <w:rPr>
                <w:rFonts w:ascii="Book Antiqua" w:eastAsia="DengXian" w:hAnsi="Book Antiqua"/>
                <w:color w:val="000000"/>
                <w:sz w:val="16"/>
                <w:szCs w:val="16"/>
              </w:rPr>
              <w:t>.0</w:t>
            </w:r>
            <w:r w:rsidRPr="008B32B6">
              <w:rPr>
                <w:rFonts w:ascii="Book Antiqua" w:eastAsia="DengXian" w:hAnsi="Book Antiqua"/>
                <w:color w:val="000000"/>
                <w:sz w:val="16"/>
                <w:szCs w:val="16"/>
              </w:rPr>
              <w:t>-20</w:t>
            </w:r>
            <w:r w:rsidR="006357EB" w:rsidRPr="008B32B6">
              <w:rPr>
                <w:rFonts w:ascii="Book Antiqua" w:eastAsia="DengXian" w:hAnsi="Book Antiqua"/>
                <w:color w:val="000000"/>
                <w:sz w:val="16"/>
                <w:szCs w:val="16"/>
              </w:rPr>
              <w:t>.0</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9</w:t>
            </w:r>
          </w:p>
        </w:tc>
        <w:tc>
          <w:tcPr>
            <w:tcW w:w="785" w:type="dxa"/>
            <w:tcBorders>
              <w:top w:val="nil"/>
              <w:left w:val="nil"/>
              <w:bottom w:val="nil"/>
              <w:right w:val="nil"/>
            </w:tcBorders>
            <w:shd w:val="clear" w:color="auto" w:fill="auto"/>
            <w:vAlign w:val="center"/>
            <w:hideMark/>
          </w:tcPr>
          <w:p w14:paraId="39B70275"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NR</w:t>
            </w:r>
          </w:p>
        </w:tc>
      </w:tr>
      <w:tr w:rsidR="0048323C" w:rsidRPr="008B32B6" w14:paraId="68AE1535" w14:textId="77777777" w:rsidTr="003925E0">
        <w:trPr>
          <w:trHeight w:val="20"/>
          <w:jc w:val="center"/>
        </w:trPr>
        <w:tc>
          <w:tcPr>
            <w:tcW w:w="1663" w:type="dxa"/>
            <w:tcBorders>
              <w:top w:val="nil"/>
              <w:left w:val="nil"/>
              <w:bottom w:val="nil"/>
              <w:right w:val="nil"/>
            </w:tcBorders>
            <w:shd w:val="clear" w:color="auto" w:fill="auto"/>
            <w:vAlign w:val="center"/>
            <w:hideMark/>
          </w:tcPr>
          <w:p w14:paraId="5F6D7515" w14:textId="7E4EC7B3" w:rsidR="0035592F" w:rsidRPr="008B32B6" w:rsidRDefault="0035592F" w:rsidP="008B32B6">
            <w:pPr>
              <w:adjustRightInd w:val="0"/>
              <w:snapToGrid w:val="0"/>
              <w:spacing w:line="360" w:lineRule="auto"/>
              <w:rPr>
                <w:rFonts w:ascii="Book Antiqua" w:eastAsia="DengXian" w:hAnsi="Book Antiqua"/>
                <w:color w:val="000000"/>
                <w:sz w:val="16"/>
                <w:szCs w:val="16"/>
              </w:rPr>
            </w:pPr>
            <w:proofErr w:type="spellStart"/>
            <w:r w:rsidRPr="008B32B6">
              <w:rPr>
                <w:rFonts w:ascii="Book Antiqua" w:eastAsia="DengXian" w:hAnsi="Book Antiqua"/>
                <w:color w:val="000000"/>
                <w:sz w:val="16"/>
                <w:szCs w:val="16"/>
              </w:rPr>
              <w:t>Niu</w:t>
            </w:r>
            <w:proofErr w:type="spellEnd"/>
            <w:r w:rsidRPr="008B32B6">
              <w:rPr>
                <w:rFonts w:ascii="Book Antiqua" w:eastAsia="DengXian" w:hAnsi="Book Antiqua"/>
                <w:color w:val="000000"/>
                <w:sz w:val="16"/>
                <w:szCs w:val="16"/>
              </w:rPr>
              <w:t xml:space="preserve"> </w:t>
            </w:r>
            <w:r w:rsidR="000B760C"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2013</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38]</w:t>
            </w:r>
          </w:p>
        </w:tc>
        <w:tc>
          <w:tcPr>
            <w:tcW w:w="1188" w:type="dxa"/>
            <w:tcBorders>
              <w:top w:val="nil"/>
              <w:left w:val="nil"/>
              <w:bottom w:val="nil"/>
              <w:right w:val="nil"/>
            </w:tcBorders>
            <w:shd w:val="clear" w:color="auto" w:fill="auto"/>
            <w:vAlign w:val="center"/>
            <w:hideMark/>
          </w:tcPr>
          <w:p w14:paraId="05319D52"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nil"/>
              <w:right w:val="nil"/>
            </w:tcBorders>
            <w:shd w:val="clear" w:color="auto" w:fill="auto"/>
            <w:vAlign w:val="center"/>
            <w:hideMark/>
          </w:tcPr>
          <w:p w14:paraId="5B6CFB79" w14:textId="06A737F2"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Cryoablation</w:t>
            </w:r>
          </w:p>
        </w:tc>
        <w:tc>
          <w:tcPr>
            <w:tcW w:w="2601" w:type="dxa"/>
            <w:tcBorders>
              <w:top w:val="nil"/>
              <w:left w:val="nil"/>
              <w:bottom w:val="nil"/>
              <w:right w:val="nil"/>
            </w:tcBorders>
            <w:shd w:val="clear" w:color="auto" w:fill="auto"/>
            <w:vAlign w:val="center"/>
            <w:hideMark/>
          </w:tcPr>
          <w:p w14:paraId="7EF842FF" w14:textId="070B5EC3" w:rsidR="0035592F" w:rsidRPr="008B32B6" w:rsidRDefault="0035592F" w:rsidP="008B32B6">
            <w:pPr>
              <w:adjustRightInd w:val="0"/>
              <w:snapToGrid w:val="0"/>
              <w:spacing w:line="360" w:lineRule="auto"/>
              <w:rPr>
                <w:rFonts w:ascii="Book Antiqua" w:eastAsia="DengXian" w:hAnsi="Book Antiqua"/>
                <w:color w:val="000000"/>
                <w:sz w:val="16"/>
                <w:szCs w:val="16"/>
              </w:rPr>
            </w:pPr>
            <w:proofErr w:type="spellStart"/>
            <w:r w:rsidRPr="008B32B6">
              <w:rPr>
                <w:rFonts w:ascii="Book Antiqua" w:eastAsia="DengXian" w:hAnsi="Book Antiqua"/>
                <w:color w:val="000000"/>
                <w:sz w:val="16"/>
                <w:szCs w:val="16"/>
              </w:rPr>
              <w:t>Cytotherapy</w:t>
            </w:r>
            <w:proofErr w:type="spellEnd"/>
            <w:r w:rsidR="000B760C"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0B760C"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DC</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152F1C0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12</w:t>
            </w:r>
          </w:p>
        </w:tc>
        <w:tc>
          <w:tcPr>
            <w:tcW w:w="614" w:type="dxa"/>
            <w:tcBorders>
              <w:top w:val="nil"/>
              <w:left w:val="nil"/>
              <w:bottom w:val="nil"/>
              <w:right w:val="nil"/>
            </w:tcBorders>
            <w:shd w:val="clear" w:color="auto" w:fill="auto"/>
            <w:vAlign w:val="center"/>
            <w:hideMark/>
          </w:tcPr>
          <w:p w14:paraId="4B525DCE"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21</w:t>
            </w:r>
          </w:p>
        </w:tc>
        <w:tc>
          <w:tcPr>
            <w:tcW w:w="1409" w:type="dxa"/>
            <w:tcBorders>
              <w:top w:val="nil"/>
              <w:left w:val="nil"/>
              <w:bottom w:val="nil"/>
              <w:right w:val="nil"/>
            </w:tcBorders>
            <w:shd w:val="clear" w:color="auto" w:fill="auto"/>
            <w:vAlign w:val="center"/>
            <w:hideMark/>
          </w:tcPr>
          <w:p w14:paraId="31E582F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406" w:type="dxa"/>
            <w:tcBorders>
              <w:top w:val="nil"/>
              <w:left w:val="nil"/>
              <w:bottom w:val="nil"/>
              <w:right w:val="nil"/>
            </w:tcBorders>
            <w:shd w:val="clear" w:color="auto" w:fill="auto"/>
            <w:vAlign w:val="center"/>
            <w:hideMark/>
          </w:tcPr>
          <w:p w14:paraId="4CDD7952"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1148" w:type="dxa"/>
            <w:tcBorders>
              <w:top w:val="nil"/>
              <w:left w:val="nil"/>
              <w:bottom w:val="nil"/>
              <w:right w:val="nil"/>
            </w:tcBorders>
            <w:shd w:val="clear" w:color="auto" w:fill="auto"/>
            <w:vAlign w:val="center"/>
            <w:hideMark/>
          </w:tcPr>
          <w:p w14:paraId="67841ED8" w14:textId="5A3F11F1"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6.0-10.0</w:t>
            </w:r>
            <w:r w:rsidR="00253EB9" w:rsidRPr="008B32B6">
              <w:rPr>
                <w:rFonts w:ascii="Book Antiqua" w:eastAsia="DengXian" w:hAnsi="Book Antiqua"/>
                <w:color w:val="000000"/>
                <w:sz w:val="16"/>
                <w:szCs w:val="16"/>
              </w:rPr>
              <w:t xml:space="preserve"> × </w:t>
            </w:r>
            <w:r w:rsidR="00C30987" w:rsidRPr="008B32B6">
              <w:rPr>
                <w:rFonts w:ascii="Book Antiqua" w:eastAsia="DengXian" w:hAnsi="Book Antiqua"/>
                <w:color w:val="000000"/>
                <w:sz w:val="16"/>
                <w:szCs w:val="16"/>
              </w:rPr>
              <w:t>10</w:t>
            </w:r>
            <w:r w:rsidR="00C30987" w:rsidRPr="008B32B6">
              <w:rPr>
                <w:rFonts w:ascii="Book Antiqua" w:eastAsia="DengXian" w:hAnsi="Book Antiqua"/>
                <w:color w:val="000000"/>
                <w:sz w:val="16"/>
                <w:szCs w:val="16"/>
                <w:vertAlign w:val="superscript"/>
              </w:rPr>
              <w:t>9</w:t>
            </w:r>
          </w:p>
        </w:tc>
        <w:tc>
          <w:tcPr>
            <w:tcW w:w="785" w:type="dxa"/>
            <w:tcBorders>
              <w:top w:val="nil"/>
              <w:left w:val="nil"/>
              <w:bottom w:val="nil"/>
              <w:right w:val="nil"/>
            </w:tcBorders>
            <w:shd w:val="clear" w:color="auto" w:fill="auto"/>
            <w:vAlign w:val="center"/>
            <w:hideMark/>
          </w:tcPr>
          <w:p w14:paraId="52A03F6D"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NR</w:t>
            </w:r>
          </w:p>
        </w:tc>
      </w:tr>
      <w:tr w:rsidR="0048323C" w:rsidRPr="008B32B6" w14:paraId="048A46CD" w14:textId="77777777" w:rsidTr="003925E0">
        <w:trPr>
          <w:trHeight w:val="20"/>
          <w:jc w:val="center"/>
        </w:trPr>
        <w:tc>
          <w:tcPr>
            <w:tcW w:w="1663" w:type="dxa"/>
            <w:tcBorders>
              <w:top w:val="nil"/>
              <w:left w:val="nil"/>
              <w:bottom w:val="nil"/>
              <w:right w:val="nil"/>
            </w:tcBorders>
            <w:shd w:val="clear" w:color="auto" w:fill="auto"/>
            <w:vAlign w:val="center"/>
            <w:hideMark/>
          </w:tcPr>
          <w:p w14:paraId="79707F92" w14:textId="31901924"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Shimizu </w:t>
            </w:r>
            <w:r w:rsidR="000B760C"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2014</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39]</w:t>
            </w:r>
          </w:p>
        </w:tc>
        <w:tc>
          <w:tcPr>
            <w:tcW w:w="1188" w:type="dxa"/>
            <w:tcBorders>
              <w:top w:val="nil"/>
              <w:left w:val="nil"/>
              <w:bottom w:val="nil"/>
              <w:right w:val="nil"/>
            </w:tcBorders>
            <w:shd w:val="clear" w:color="auto" w:fill="auto"/>
            <w:vAlign w:val="center"/>
            <w:hideMark/>
          </w:tcPr>
          <w:p w14:paraId="6BDB04C3"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Japan</w:t>
            </w:r>
          </w:p>
        </w:tc>
        <w:tc>
          <w:tcPr>
            <w:tcW w:w="2194" w:type="dxa"/>
            <w:tcBorders>
              <w:top w:val="nil"/>
              <w:left w:val="nil"/>
              <w:bottom w:val="nil"/>
              <w:right w:val="nil"/>
            </w:tcBorders>
            <w:shd w:val="clear" w:color="auto" w:fill="auto"/>
            <w:vAlign w:val="center"/>
            <w:hideMark/>
          </w:tcPr>
          <w:p w14:paraId="4C52AF7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p>
        </w:tc>
        <w:tc>
          <w:tcPr>
            <w:tcW w:w="2601" w:type="dxa"/>
            <w:tcBorders>
              <w:top w:val="nil"/>
              <w:left w:val="nil"/>
              <w:bottom w:val="nil"/>
              <w:right w:val="nil"/>
            </w:tcBorders>
            <w:shd w:val="clear" w:color="auto" w:fill="auto"/>
            <w:vAlign w:val="center"/>
            <w:hideMark/>
          </w:tcPr>
          <w:p w14:paraId="1B214C9B" w14:textId="40A01FBF"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Resection</w:t>
            </w:r>
            <w:r w:rsidR="000B760C"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w:t>
            </w:r>
            <w:r w:rsidR="000B760C" w:rsidRPr="008B32B6">
              <w:rPr>
                <w:rFonts w:ascii="Book Antiqua" w:eastAsia="DengXian" w:hAnsi="Book Antiqua"/>
                <w:color w:val="000000"/>
                <w:sz w:val="16"/>
                <w:szCs w:val="16"/>
              </w:rPr>
              <w:t xml:space="preserve"> </w:t>
            </w:r>
            <w:r w:rsidRPr="008B32B6">
              <w:rPr>
                <w:rFonts w:ascii="Book Antiqua" w:eastAsia="DengXian" w:hAnsi="Book Antiqua"/>
                <w:color w:val="000000"/>
                <w:sz w:val="16"/>
                <w:szCs w:val="16"/>
              </w:rPr>
              <w:t>DC</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CIK</w:t>
            </w:r>
          </w:p>
        </w:tc>
        <w:tc>
          <w:tcPr>
            <w:tcW w:w="861" w:type="dxa"/>
            <w:tcBorders>
              <w:top w:val="nil"/>
              <w:left w:val="nil"/>
              <w:bottom w:val="nil"/>
              <w:right w:val="nil"/>
            </w:tcBorders>
            <w:shd w:val="clear" w:color="auto" w:fill="auto"/>
            <w:vAlign w:val="center"/>
            <w:hideMark/>
          </w:tcPr>
          <w:p w14:paraId="6784A5E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40</w:t>
            </w:r>
          </w:p>
        </w:tc>
        <w:tc>
          <w:tcPr>
            <w:tcW w:w="614" w:type="dxa"/>
            <w:tcBorders>
              <w:top w:val="nil"/>
              <w:left w:val="nil"/>
              <w:bottom w:val="nil"/>
              <w:right w:val="nil"/>
            </w:tcBorders>
            <w:shd w:val="clear" w:color="auto" w:fill="auto"/>
            <w:vAlign w:val="center"/>
            <w:hideMark/>
          </w:tcPr>
          <w:p w14:paraId="66DCA53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35</w:t>
            </w:r>
          </w:p>
        </w:tc>
        <w:tc>
          <w:tcPr>
            <w:tcW w:w="1409" w:type="dxa"/>
            <w:tcBorders>
              <w:top w:val="nil"/>
              <w:left w:val="nil"/>
              <w:bottom w:val="nil"/>
              <w:right w:val="nil"/>
            </w:tcBorders>
            <w:shd w:val="clear" w:color="auto" w:fill="auto"/>
            <w:vAlign w:val="center"/>
            <w:hideMark/>
          </w:tcPr>
          <w:p w14:paraId="39BA3DB1"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44/8/0</w:t>
            </w:r>
          </w:p>
        </w:tc>
        <w:tc>
          <w:tcPr>
            <w:tcW w:w="1406" w:type="dxa"/>
            <w:tcBorders>
              <w:top w:val="nil"/>
              <w:left w:val="nil"/>
              <w:bottom w:val="nil"/>
              <w:right w:val="nil"/>
            </w:tcBorders>
            <w:shd w:val="clear" w:color="auto" w:fill="auto"/>
            <w:vAlign w:val="center"/>
            <w:hideMark/>
          </w:tcPr>
          <w:p w14:paraId="38DD709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34/8/0</w:t>
            </w:r>
          </w:p>
        </w:tc>
        <w:tc>
          <w:tcPr>
            <w:tcW w:w="1148" w:type="dxa"/>
            <w:tcBorders>
              <w:top w:val="nil"/>
              <w:left w:val="nil"/>
              <w:bottom w:val="nil"/>
              <w:right w:val="nil"/>
            </w:tcBorders>
            <w:shd w:val="clear" w:color="auto" w:fill="auto"/>
            <w:vAlign w:val="center"/>
            <w:hideMark/>
          </w:tcPr>
          <w:p w14:paraId="2234262C"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785" w:type="dxa"/>
            <w:tcBorders>
              <w:top w:val="nil"/>
              <w:left w:val="nil"/>
              <w:bottom w:val="nil"/>
              <w:right w:val="nil"/>
            </w:tcBorders>
            <w:shd w:val="clear" w:color="auto" w:fill="auto"/>
            <w:vAlign w:val="center"/>
            <w:hideMark/>
          </w:tcPr>
          <w:p w14:paraId="45A92200"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NR</w:t>
            </w:r>
          </w:p>
        </w:tc>
      </w:tr>
      <w:tr w:rsidR="0048323C" w:rsidRPr="008B32B6" w14:paraId="4FC8226E" w14:textId="77777777" w:rsidTr="003925E0">
        <w:trPr>
          <w:trHeight w:val="20"/>
          <w:jc w:val="center"/>
        </w:trPr>
        <w:tc>
          <w:tcPr>
            <w:tcW w:w="1663" w:type="dxa"/>
            <w:tcBorders>
              <w:top w:val="nil"/>
              <w:left w:val="nil"/>
              <w:bottom w:val="single" w:sz="4" w:space="0" w:color="auto"/>
              <w:right w:val="nil"/>
            </w:tcBorders>
            <w:shd w:val="clear" w:color="auto" w:fill="auto"/>
            <w:vAlign w:val="center"/>
            <w:hideMark/>
          </w:tcPr>
          <w:p w14:paraId="47CAD00F" w14:textId="19835136"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 xml:space="preserve">Yu </w:t>
            </w:r>
            <w:r w:rsidR="000B760C" w:rsidRPr="008B32B6">
              <w:rPr>
                <w:rFonts w:ascii="Book Antiqua" w:eastAsia="DengXian" w:hAnsi="Book Antiqua"/>
                <w:color w:val="000000"/>
                <w:sz w:val="16"/>
                <w:szCs w:val="16"/>
              </w:rPr>
              <w:t>(</w:t>
            </w:r>
            <w:proofErr w:type="gramStart"/>
            <w:r w:rsidRPr="008B32B6">
              <w:rPr>
                <w:rFonts w:ascii="Book Antiqua" w:eastAsia="DengXian" w:hAnsi="Book Antiqua"/>
                <w:color w:val="000000"/>
                <w:sz w:val="16"/>
                <w:szCs w:val="16"/>
              </w:rPr>
              <w:t>2015</w:t>
            </w:r>
            <w:r w:rsidR="000B760C" w:rsidRPr="008B32B6">
              <w:rPr>
                <w:rFonts w:ascii="Book Antiqua" w:eastAsia="DengXian" w:hAnsi="Book Antiqua"/>
                <w:color w:val="000000"/>
                <w:sz w:val="16"/>
                <w:szCs w:val="16"/>
              </w:rPr>
              <w:t>)</w:t>
            </w:r>
            <w:r w:rsidRPr="008B32B6">
              <w:rPr>
                <w:rFonts w:ascii="Book Antiqua" w:eastAsia="DengXian" w:hAnsi="Book Antiqua"/>
                <w:color w:val="000000"/>
                <w:sz w:val="16"/>
                <w:szCs w:val="16"/>
                <w:vertAlign w:val="superscript"/>
              </w:rPr>
              <w:t>[</w:t>
            </w:r>
            <w:proofErr w:type="gramEnd"/>
            <w:r w:rsidRPr="008B32B6">
              <w:rPr>
                <w:rFonts w:ascii="Book Antiqua" w:eastAsia="DengXian" w:hAnsi="Book Antiqua"/>
                <w:color w:val="000000"/>
                <w:sz w:val="16"/>
                <w:szCs w:val="16"/>
                <w:vertAlign w:val="superscript"/>
              </w:rPr>
              <w:t>40]</w:t>
            </w:r>
          </w:p>
        </w:tc>
        <w:tc>
          <w:tcPr>
            <w:tcW w:w="1188" w:type="dxa"/>
            <w:tcBorders>
              <w:top w:val="nil"/>
              <w:left w:val="nil"/>
              <w:bottom w:val="single" w:sz="4" w:space="0" w:color="auto"/>
              <w:right w:val="nil"/>
            </w:tcBorders>
            <w:shd w:val="clear" w:color="auto" w:fill="auto"/>
            <w:vAlign w:val="center"/>
            <w:hideMark/>
          </w:tcPr>
          <w:p w14:paraId="4A9CA205"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China</w:t>
            </w:r>
          </w:p>
        </w:tc>
        <w:tc>
          <w:tcPr>
            <w:tcW w:w="2194" w:type="dxa"/>
            <w:tcBorders>
              <w:top w:val="nil"/>
              <w:left w:val="nil"/>
              <w:bottom w:val="single" w:sz="4" w:space="0" w:color="auto"/>
              <w:right w:val="nil"/>
            </w:tcBorders>
            <w:shd w:val="clear" w:color="auto" w:fill="auto"/>
            <w:vAlign w:val="center"/>
            <w:hideMark/>
          </w:tcPr>
          <w:p w14:paraId="76007A19" w14:textId="59EEAA04" w:rsidR="0035592F" w:rsidRPr="008B32B6" w:rsidRDefault="000B760C"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M</w:t>
            </w:r>
            <w:r w:rsidR="0035592F" w:rsidRPr="008B32B6">
              <w:rPr>
                <w:rFonts w:ascii="Book Antiqua" w:eastAsia="DengXian" w:hAnsi="Book Antiqua"/>
                <w:color w:val="000000"/>
                <w:sz w:val="16"/>
                <w:szCs w:val="16"/>
              </w:rPr>
              <w:t>icrowave ablation</w:t>
            </w:r>
          </w:p>
        </w:tc>
        <w:tc>
          <w:tcPr>
            <w:tcW w:w="2601" w:type="dxa"/>
            <w:tcBorders>
              <w:top w:val="nil"/>
              <w:left w:val="nil"/>
              <w:bottom w:val="single" w:sz="4" w:space="0" w:color="auto"/>
              <w:right w:val="nil"/>
            </w:tcBorders>
            <w:shd w:val="clear" w:color="auto" w:fill="auto"/>
            <w:vAlign w:val="center"/>
            <w:hideMark/>
          </w:tcPr>
          <w:p w14:paraId="0B58FA96" w14:textId="17ACA4FC" w:rsidR="0035592F" w:rsidRPr="008B32B6" w:rsidRDefault="000B760C"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M</w:t>
            </w:r>
            <w:r w:rsidR="0035592F" w:rsidRPr="008B32B6">
              <w:rPr>
                <w:rFonts w:ascii="Book Antiqua" w:eastAsia="DengXian" w:hAnsi="Book Antiqua"/>
                <w:color w:val="000000"/>
                <w:sz w:val="16"/>
                <w:szCs w:val="16"/>
              </w:rPr>
              <w:t>icrowave ablation</w:t>
            </w:r>
            <w:r w:rsidRPr="008B32B6">
              <w:rPr>
                <w:rFonts w:ascii="Book Antiqua" w:eastAsia="DengXian" w:hAnsi="Book Antiqua"/>
                <w:color w:val="000000"/>
                <w:sz w:val="16"/>
                <w:szCs w:val="16"/>
              </w:rPr>
              <w:t xml:space="preserve"> </w:t>
            </w:r>
            <w:r w:rsidR="0035592F" w:rsidRPr="008B32B6">
              <w:rPr>
                <w:rFonts w:ascii="Book Antiqua" w:eastAsia="DengXian" w:hAnsi="Book Antiqua"/>
                <w:color w:val="000000"/>
                <w:sz w:val="16"/>
                <w:szCs w:val="16"/>
              </w:rPr>
              <w:t>+</w:t>
            </w:r>
            <w:r w:rsidRPr="008B32B6">
              <w:rPr>
                <w:rFonts w:ascii="Book Antiqua" w:eastAsia="DengXian" w:hAnsi="Book Antiqua"/>
                <w:color w:val="000000"/>
                <w:sz w:val="16"/>
                <w:szCs w:val="16"/>
              </w:rPr>
              <w:t xml:space="preserve"> </w:t>
            </w:r>
            <w:r w:rsidR="0035592F" w:rsidRPr="008B32B6">
              <w:rPr>
                <w:rFonts w:ascii="Book Antiqua" w:eastAsia="DengXian" w:hAnsi="Book Antiqua"/>
                <w:color w:val="000000"/>
                <w:sz w:val="16"/>
                <w:szCs w:val="16"/>
              </w:rPr>
              <w:t>DC</w:t>
            </w:r>
            <w:r w:rsidRPr="008B32B6">
              <w:rPr>
                <w:rFonts w:ascii="Adobe Caslon Pro SmBd" w:eastAsia="DengXian" w:hAnsi="Adobe Caslon Pro SmBd" w:cs="Adobe Caslon Pro SmBd"/>
                <w:color w:val="000000"/>
                <w:sz w:val="16"/>
                <w:szCs w:val="16"/>
              </w:rPr>
              <w:t>/</w:t>
            </w:r>
            <w:r w:rsidR="0035592F" w:rsidRPr="008B32B6">
              <w:rPr>
                <w:rFonts w:ascii="Book Antiqua" w:eastAsia="DengXian" w:hAnsi="Book Antiqua"/>
                <w:color w:val="000000"/>
                <w:sz w:val="16"/>
                <w:szCs w:val="16"/>
              </w:rPr>
              <w:t>CIK</w:t>
            </w:r>
          </w:p>
        </w:tc>
        <w:tc>
          <w:tcPr>
            <w:tcW w:w="861" w:type="dxa"/>
            <w:tcBorders>
              <w:top w:val="nil"/>
              <w:left w:val="nil"/>
              <w:bottom w:val="single" w:sz="4" w:space="0" w:color="auto"/>
              <w:right w:val="nil"/>
            </w:tcBorders>
            <w:shd w:val="clear" w:color="auto" w:fill="auto"/>
            <w:vAlign w:val="center"/>
            <w:hideMark/>
          </w:tcPr>
          <w:p w14:paraId="6F91F660"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15</w:t>
            </w:r>
          </w:p>
        </w:tc>
        <w:tc>
          <w:tcPr>
            <w:tcW w:w="614" w:type="dxa"/>
            <w:tcBorders>
              <w:top w:val="nil"/>
              <w:left w:val="nil"/>
              <w:bottom w:val="single" w:sz="4" w:space="0" w:color="auto"/>
              <w:right w:val="nil"/>
            </w:tcBorders>
            <w:shd w:val="clear" w:color="auto" w:fill="auto"/>
            <w:vAlign w:val="center"/>
            <w:hideMark/>
          </w:tcPr>
          <w:p w14:paraId="4DA5AF52"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14</w:t>
            </w:r>
          </w:p>
        </w:tc>
        <w:tc>
          <w:tcPr>
            <w:tcW w:w="1409" w:type="dxa"/>
            <w:tcBorders>
              <w:top w:val="nil"/>
              <w:left w:val="nil"/>
              <w:bottom w:val="single" w:sz="4" w:space="0" w:color="auto"/>
              <w:right w:val="nil"/>
            </w:tcBorders>
            <w:shd w:val="clear" w:color="auto" w:fill="auto"/>
            <w:vAlign w:val="center"/>
            <w:hideMark/>
          </w:tcPr>
          <w:p w14:paraId="6843ACBC"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15/0/0</w:t>
            </w:r>
          </w:p>
        </w:tc>
        <w:tc>
          <w:tcPr>
            <w:tcW w:w="1406" w:type="dxa"/>
            <w:tcBorders>
              <w:top w:val="nil"/>
              <w:left w:val="nil"/>
              <w:bottom w:val="single" w:sz="4" w:space="0" w:color="auto"/>
              <w:right w:val="nil"/>
            </w:tcBorders>
            <w:shd w:val="clear" w:color="auto" w:fill="auto"/>
            <w:vAlign w:val="center"/>
            <w:hideMark/>
          </w:tcPr>
          <w:p w14:paraId="0746A13C"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13/1/0</w:t>
            </w:r>
          </w:p>
        </w:tc>
        <w:tc>
          <w:tcPr>
            <w:tcW w:w="1148" w:type="dxa"/>
            <w:tcBorders>
              <w:top w:val="nil"/>
              <w:left w:val="nil"/>
              <w:bottom w:val="single" w:sz="4" w:space="0" w:color="auto"/>
              <w:right w:val="nil"/>
            </w:tcBorders>
            <w:shd w:val="clear" w:color="auto" w:fill="auto"/>
            <w:vAlign w:val="center"/>
            <w:hideMark/>
          </w:tcPr>
          <w:p w14:paraId="3BA434B8" w14:textId="77777777" w:rsidR="0035592F" w:rsidRPr="008B32B6" w:rsidRDefault="0035592F" w:rsidP="008B32B6">
            <w:pPr>
              <w:adjustRightInd w:val="0"/>
              <w:snapToGrid w:val="0"/>
              <w:spacing w:line="360" w:lineRule="auto"/>
              <w:rPr>
                <w:rFonts w:ascii="Book Antiqua" w:eastAsia="DengXian" w:hAnsi="Book Antiqua"/>
                <w:color w:val="000000"/>
                <w:sz w:val="16"/>
                <w:szCs w:val="16"/>
              </w:rPr>
            </w:pPr>
            <w:r w:rsidRPr="008B32B6">
              <w:rPr>
                <w:rFonts w:ascii="Book Antiqua" w:eastAsia="DengXian" w:hAnsi="Book Antiqua"/>
                <w:color w:val="000000"/>
                <w:sz w:val="16"/>
                <w:szCs w:val="16"/>
              </w:rPr>
              <w:t>NR</w:t>
            </w:r>
          </w:p>
        </w:tc>
        <w:tc>
          <w:tcPr>
            <w:tcW w:w="785" w:type="dxa"/>
            <w:tcBorders>
              <w:top w:val="nil"/>
              <w:left w:val="nil"/>
              <w:bottom w:val="single" w:sz="4" w:space="0" w:color="auto"/>
              <w:right w:val="nil"/>
            </w:tcBorders>
            <w:shd w:val="clear" w:color="auto" w:fill="auto"/>
            <w:vAlign w:val="center"/>
            <w:hideMark/>
          </w:tcPr>
          <w:p w14:paraId="258739FB" w14:textId="77777777" w:rsidR="0035592F" w:rsidRPr="008B32B6" w:rsidRDefault="0035592F" w:rsidP="0048323C">
            <w:pPr>
              <w:adjustRightInd w:val="0"/>
              <w:snapToGrid w:val="0"/>
              <w:spacing w:line="360" w:lineRule="auto"/>
              <w:jc w:val="center"/>
              <w:rPr>
                <w:rFonts w:ascii="Book Antiqua" w:eastAsia="DengXian" w:hAnsi="Book Antiqua"/>
                <w:color w:val="000000"/>
                <w:sz w:val="16"/>
                <w:szCs w:val="16"/>
              </w:rPr>
            </w:pPr>
            <w:r w:rsidRPr="008B32B6">
              <w:rPr>
                <w:rFonts w:ascii="Book Antiqua" w:eastAsia="DengXian" w:hAnsi="Book Antiqua"/>
                <w:color w:val="000000"/>
                <w:sz w:val="16"/>
                <w:szCs w:val="16"/>
              </w:rPr>
              <w:t>NR</w:t>
            </w:r>
          </w:p>
        </w:tc>
      </w:tr>
    </w:tbl>
    <w:p w14:paraId="7627CCFD" w14:textId="77777777" w:rsidR="003925E0" w:rsidRDefault="00E7280A" w:rsidP="00B440C0">
      <w:pPr>
        <w:adjustRightInd w:val="0"/>
        <w:snapToGrid w:val="0"/>
        <w:spacing w:line="360" w:lineRule="auto"/>
        <w:jc w:val="both"/>
        <w:rPr>
          <w:ins w:id="272" w:author="Author"/>
          <w:rFonts w:ascii="Book Antiqua" w:eastAsia="DengXian" w:hAnsi="Book Antiqua"/>
          <w:color w:val="000000"/>
        </w:rPr>
      </w:pPr>
      <w:r w:rsidRPr="000F00DF">
        <w:rPr>
          <w:rFonts w:ascii="Book Antiqua" w:eastAsia="DengXian" w:hAnsi="Book Antiqua"/>
          <w:color w:val="000000"/>
        </w:rPr>
        <w:t>TACE: Transcatheter arterial chemoembolization</w:t>
      </w:r>
      <w:r w:rsidR="00D766E8" w:rsidRPr="000F00DF">
        <w:rPr>
          <w:rFonts w:ascii="Book Antiqua" w:eastAsia="DengXian" w:hAnsi="Book Antiqua"/>
          <w:color w:val="000000"/>
        </w:rPr>
        <w:t xml:space="preserve">; </w:t>
      </w:r>
      <w:r w:rsidRPr="000F00DF">
        <w:rPr>
          <w:rFonts w:ascii="Book Antiqua" w:eastAsia="DengXian" w:hAnsi="Book Antiqua"/>
          <w:color w:val="000000"/>
        </w:rPr>
        <w:t xml:space="preserve">RFA: </w:t>
      </w:r>
      <w:r w:rsidR="00D766E8" w:rsidRPr="000F00DF">
        <w:rPr>
          <w:rFonts w:ascii="Book Antiqua" w:eastAsia="DengXian" w:hAnsi="Book Antiqua"/>
          <w:color w:val="000000"/>
        </w:rPr>
        <w:t>R</w:t>
      </w:r>
      <w:r w:rsidRPr="000F00DF">
        <w:rPr>
          <w:rFonts w:ascii="Book Antiqua" w:eastAsia="DengXian" w:hAnsi="Book Antiqua"/>
          <w:color w:val="000000"/>
        </w:rPr>
        <w:t>adiofrequency ablation</w:t>
      </w:r>
      <w:r w:rsidR="00D766E8" w:rsidRPr="000F00DF">
        <w:rPr>
          <w:rFonts w:ascii="Book Antiqua" w:eastAsia="DengXian" w:hAnsi="Book Antiqua"/>
          <w:color w:val="000000"/>
        </w:rPr>
        <w:t xml:space="preserve">; </w:t>
      </w:r>
      <w:r w:rsidRPr="000F00DF">
        <w:rPr>
          <w:rFonts w:ascii="Book Antiqua" w:eastAsia="DengXian" w:hAnsi="Book Antiqua"/>
          <w:color w:val="000000"/>
        </w:rPr>
        <w:t xml:space="preserve">PEI: </w:t>
      </w:r>
      <w:r w:rsidR="00AD2E66" w:rsidRPr="000F00DF">
        <w:rPr>
          <w:rFonts w:ascii="Book Antiqua" w:eastAsia="DengXian" w:hAnsi="Book Antiqua"/>
          <w:color w:val="000000"/>
        </w:rPr>
        <w:t>Percutaneous</w:t>
      </w:r>
      <w:r w:rsidRPr="000F00DF">
        <w:rPr>
          <w:rFonts w:ascii="Book Antiqua" w:eastAsia="DengXian" w:hAnsi="Book Antiqua"/>
          <w:color w:val="000000"/>
        </w:rPr>
        <w:t xml:space="preserve"> ethanol injection; DC: </w:t>
      </w:r>
      <w:r w:rsidR="00D766E8" w:rsidRPr="000F00DF">
        <w:rPr>
          <w:rFonts w:ascii="Book Antiqua" w:eastAsia="DengXian" w:hAnsi="Book Antiqua"/>
          <w:color w:val="000000"/>
        </w:rPr>
        <w:t>D</w:t>
      </w:r>
      <w:r w:rsidRPr="000F00DF">
        <w:rPr>
          <w:rFonts w:ascii="Book Antiqua" w:eastAsia="DengXian" w:hAnsi="Book Antiqua"/>
          <w:color w:val="000000"/>
        </w:rPr>
        <w:t>endritic cell</w:t>
      </w:r>
      <w:r w:rsidR="00D766E8" w:rsidRPr="000F00DF">
        <w:rPr>
          <w:rFonts w:ascii="Book Antiqua" w:eastAsia="DengXian" w:hAnsi="Book Antiqua"/>
          <w:color w:val="000000"/>
        </w:rPr>
        <w:t xml:space="preserve">; </w:t>
      </w:r>
      <w:r w:rsidRPr="000F00DF">
        <w:rPr>
          <w:rFonts w:ascii="Book Antiqua" w:eastAsia="DengXian" w:hAnsi="Book Antiqua"/>
          <w:color w:val="000000"/>
        </w:rPr>
        <w:t xml:space="preserve">CIK: </w:t>
      </w:r>
      <w:r w:rsidR="00D766E8" w:rsidRPr="000F00DF">
        <w:rPr>
          <w:rFonts w:ascii="Book Antiqua" w:eastAsia="DengXian" w:hAnsi="Book Antiqua"/>
          <w:color w:val="000000"/>
        </w:rPr>
        <w:t>C</w:t>
      </w:r>
      <w:r w:rsidRPr="000F00DF">
        <w:rPr>
          <w:rFonts w:ascii="Book Antiqua" w:eastAsia="DengXian" w:hAnsi="Book Antiqua"/>
          <w:color w:val="000000"/>
        </w:rPr>
        <w:t>ytokine-induced killer cell</w:t>
      </w:r>
      <w:r w:rsidR="00D766E8" w:rsidRPr="000F00DF">
        <w:rPr>
          <w:rFonts w:ascii="Book Antiqua" w:eastAsia="DengXian" w:hAnsi="Book Antiqua"/>
          <w:color w:val="000000"/>
        </w:rPr>
        <w:t xml:space="preserve">; </w:t>
      </w:r>
      <w:r w:rsidRPr="000F00DF">
        <w:rPr>
          <w:rFonts w:ascii="Book Antiqua" w:eastAsia="DengXian" w:hAnsi="Book Antiqua"/>
          <w:color w:val="000000"/>
        </w:rPr>
        <w:t xml:space="preserve">NK: </w:t>
      </w:r>
      <w:r w:rsidR="00D766E8" w:rsidRPr="000F00DF">
        <w:rPr>
          <w:rFonts w:ascii="Book Antiqua" w:eastAsia="DengXian" w:hAnsi="Book Antiqua"/>
          <w:color w:val="000000"/>
        </w:rPr>
        <w:t>N</w:t>
      </w:r>
      <w:r w:rsidRPr="000F00DF">
        <w:rPr>
          <w:rFonts w:ascii="Book Antiqua" w:eastAsia="DengXian" w:hAnsi="Book Antiqua"/>
          <w:color w:val="000000"/>
        </w:rPr>
        <w:t xml:space="preserve">ature killer cell; NR: </w:t>
      </w:r>
      <w:r w:rsidR="00D766E8" w:rsidRPr="000F00DF">
        <w:rPr>
          <w:rFonts w:ascii="Book Antiqua" w:eastAsia="DengXian" w:hAnsi="Book Antiqua"/>
          <w:color w:val="000000"/>
        </w:rPr>
        <w:t>N</w:t>
      </w:r>
      <w:r w:rsidRPr="000F00DF">
        <w:rPr>
          <w:rFonts w:ascii="Book Antiqua" w:eastAsia="DengXian" w:hAnsi="Book Antiqua"/>
          <w:color w:val="000000"/>
        </w:rPr>
        <w:t>ot reported.</w:t>
      </w:r>
    </w:p>
    <w:p w14:paraId="26CD10B7" w14:textId="39A47BA2" w:rsidR="00B842BA" w:rsidRPr="000F00DF" w:rsidRDefault="00B842BA" w:rsidP="00B440C0">
      <w:pPr>
        <w:adjustRightInd w:val="0"/>
        <w:snapToGrid w:val="0"/>
        <w:spacing w:line="360" w:lineRule="auto"/>
        <w:jc w:val="both"/>
        <w:rPr>
          <w:rFonts w:ascii="Book Antiqua" w:hAnsi="Book Antiqua" w:cs="Arial"/>
          <w:bCs/>
          <w:color w:val="000000" w:themeColor="text1"/>
        </w:rPr>
      </w:pPr>
      <w:bookmarkStart w:id="273" w:name="_GoBack"/>
      <w:bookmarkEnd w:id="273"/>
      <w:r w:rsidRPr="000F00DF">
        <w:rPr>
          <w:rFonts w:ascii="Book Antiqua" w:hAnsi="Book Antiqua" w:cs="Arial"/>
          <w:b/>
          <w:bCs/>
          <w:color w:val="000000" w:themeColor="text1"/>
        </w:rPr>
        <w:lastRenderedPageBreak/>
        <w:t xml:space="preserve">Table </w:t>
      </w:r>
      <w:r w:rsidR="008A0B53" w:rsidRPr="000F00DF">
        <w:rPr>
          <w:rFonts w:ascii="Book Antiqua" w:hAnsi="Book Antiqua" w:cs="Arial"/>
          <w:b/>
          <w:bCs/>
          <w:color w:val="000000" w:themeColor="text1"/>
        </w:rPr>
        <w:t>2</w:t>
      </w:r>
      <w:r w:rsidR="00D766E8" w:rsidRPr="000F00DF">
        <w:rPr>
          <w:rFonts w:ascii="Book Antiqua" w:hAnsi="Book Antiqua" w:cs="Arial"/>
          <w:b/>
          <w:bCs/>
          <w:color w:val="000000" w:themeColor="text1"/>
        </w:rPr>
        <w:t xml:space="preserve"> </w:t>
      </w:r>
      <w:r w:rsidRPr="000F00DF">
        <w:rPr>
          <w:rFonts w:ascii="Book Antiqua" w:hAnsi="Book Antiqua" w:cs="Arial"/>
          <w:b/>
          <w:color w:val="000000" w:themeColor="text1"/>
        </w:rPr>
        <w:t xml:space="preserve">Quality assessment of </w:t>
      </w:r>
      <w:bookmarkStart w:id="274" w:name="OLE_LINK680"/>
      <w:bookmarkStart w:id="275" w:name="OLE_LINK681"/>
      <w:r w:rsidR="00D766E8" w:rsidRPr="000F00DF">
        <w:rPr>
          <w:rFonts w:ascii="Book Antiqua" w:hAnsi="Book Antiqua" w:cs="Arial"/>
          <w:b/>
          <w:color w:val="000000" w:themeColor="text1"/>
        </w:rPr>
        <w:t>randomized controlled trials</w:t>
      </w:r>
      <w:bookmarkEnd w:id="274"/>
      <w:bookmarkEnd w:id="275"/>
      <w:r w:rsidRPr="000F00DF">
        <w:rPr>
          <w:rFonts w:ascii="Book Antiqua" w:hAnsi="Book Antiqua" w:cs="Arial"/>
          <w:b/>
          <w:color w:val="000000" w:themeColor="text1"/>
        </w:rPr>
        <w:t xml:space="preserve"> with Cochrane Collaboration’s tool</w:t>
      </w:r>
    </w:p>
    <w:tbl>
      <w:tblPr>
        <w:tblW w:w="10880" w:type="dxa"/>
        <w:tblLook w:val="04A0" w:firstRow="1" w:lastRow="0" w:firstColumn="1" w:lastColumn="0" w:noHBand="0" w:noVBand="1"/>
      </w:tblPr>
      <w:tblGrid>
        <w:gridCol w:w="2016"/>
        <w:gridCol w:w="1520"/>
        <w:gridCol w:w="1603"/>
        <w:gridCol w:w="1520"/>
        <w:gridCol w:w="1520"/>
        <w:gridCol w:w="1520"/>
        <w:gridCol w:w="1520"/>
      </w:tblGrid>
      <w:tr w:rsidR="00374CA4" w:rsidRPr="000F00DF" w14:paraId="1D586A17" w14:textId="77777777" w:rsidTr="00B440C0">
        <w:trPr>
          <w:trHeight w:val="320"/>
        </w:trPr>
        <w:tc>
          <w:tcPr>
            <w:tcW w:w="2016" w:type="dxa"/>
            <w:tcBorders>
              <w:top w:val="single" w:sz="4" w:space="0" w:color="auto"/>
              <w:left w:val="nil"/>
              <w:bottom w:val="nil"/>
              <w:right w:val="nil"/>
            </w:tcBorders>
            <w:shd w:val="clear" w:color="auto" w:fill="auto"/>
            <w:noWrap/>
            <w:vAlign w:val="center"/>
            <w:hideMark/>
          </w:tcPr>
          <w:p w14:paraId="3D40E085" w14:textId="1016B62B" w:rsidR="00374CA4" w:rsidRPr="000F00DF" w:rsidRDefault="00374CA4" w:rsidP="00B440C0">
            <w:pPr>
              <w:adjustRightInd w:val="0"/>
              <w:snapToGrid w:val="0"/>
              <w:spacing w:line="360" w:lineRule="auto"/>
              <w:rPr>
                <w:rFonts w:ascii="Book Antiqua" w:eastAsia="DengXian" w:hAnsi="Book Antiqua" w:cs="Arial"/>
                <w:b/>
                <w:bCs/>
                <w:color w:val="000000"/>
              </w:rPr>
            </w:pPr>
            <w:r w:rsidRPr="000F00DF">
              <w:rPr>
                <w:rFonts w:ascii="Book Antiqua" w:eastAsia="DengXian" w:hAnsi="Book Antiqua" w:cs="Arial"/>
                <w:b/>
                <w:bCs/>
                <w:color w:val="000000"/>
              </w:rPr>
              <w:t>Author (year)</w:t>
            </w:r>
          </w:p>
        </w:tc>
        <w:tc>
          <w:tcPr>
            <w:tcW w:w="1520" w:type="dxa"/>
            <w:tcBorders>
              <w:top w:val="single" w:sz="4" w:space="0" w:color="auto"/>
              <w:left w:val="nil"/>
              <w:bottom w:val="nil"/>
              <w:right w:val="nil"/>
            </w:tcBorders>
            <w:shd w:val="clear" w:color="auto" w:fill="auto"/>
            <w:noWrap/>
            <w:vAlign w:val="center"/>
            <w:hideMark/>
          </w:tcPr>
          <w:p w14:paraId="7CF22F1F" w14:textId="5DF0ABE9"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Selection</w:t>
            </w:r>
          </w:p>
        </w:tc>
        <w:tc>
          <w:tcPr>
            <w:tcW w:w="1520" w:type="dxa"/>
            <w:tcBorders>
              <w:top w:val="single" w:sz="4" w:space="0" w:color="auto"/>
              <w:left w:val="nil"/>
              <w:bottom w:val="nil"/>
              <w:right w:val="nil"/>
            </w:tcBorders>
            <w:shd w:val="clear" w:color="auto" w:fill="auto"/>
            <w:noWrap/>
            <w:vAlign w:val="center"/>
            <w:hideMark/>
          </w:tcPr>
          <w:p w14:paraId="7206AC2C"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Performance</w:t>
            </w:r>
          </w:p>
        </w:tc>
        <w:tc>
          <w:tcPr>
            <w:tcW w:w="1520" w:type="dxa"/>
            <w:tcBorders>
              <w:top w:val="single" w:sz="4" w:space="0" w:color="auto"/>
              <w:left w:val="nil"/>
              <w:bottom w:val="nil"/>
              <w:right w:val="nil"/>
            </w:tcBorders>
            <w:shd w:val="clear" w:color="auto" w:fill="auto"/>
            <w:noWrap/>
            <w:vAlign w:val="center"/>
            <w:hideMark/>
          </w:tcPr>
          <w:p w14:paraId="05081431"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Detection</w:t>
            </w:r>
          </w:p>
        </w:tc>
        <w:tc>
          <w:tcPr>
            <w:tcW w:w="1520" w:type="dxa"/>
            <w:tcBorders>
              <w:top w:val="single" w:sz="4" w:space="0" w:color="auto"/>
              <w:left w:val="nil"/>
              <w:bottom w:val="nil"/>
              <w:right w:val="nil"/>
            </w:tcBorders>
            <w:shd w:val="clear" w:color="auto" w:fill="auto"/>
            <w:noWrap/>
            <w:vAlign w:val="center"/>
            <w:hideMark/>
          </w:tcPr>
          <w:p w14:paraId="21FB4730"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Attrition</w:t>
            </w:r>
          </w:p>
        </w:tc>
        <w:tc>
          <w:tcPr>
            <w:tcW w:w="1520" w:type="dxa"/>
            <w:tcBorders>
              <w:top w:val="single" w:sz="4" w:space="0" w:color="auto"/>
              <w:left w:val="nil"/>
              <w:bottom w:val="nil"/>
              <w:right w:val="nil"/>
            </w:tcBorders>
            <w:shd w:val="clear" w:color="auto" w:fill="auto"/>
            <w:noWrap/>
            <w:vAlign w:val="center"/>
            <w:hideMark/>
          </w:tcPr>
          <w:p w14:paraId="3FE6B66F"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Reporting</w:t>
            </w:r>
          </w:p>
        </w:tc>
        <w:tc>
          <w:tcPr>
            <w:tcW w:w="1520" w:type="dxa"/>
            <w:tcBorders>
              <w:top w:val="single" w:sz="4" w:space="0" w:color="auto"/>
              <w:left w:val="nil"/>
              <w:bottom w:val="nil"/>
              <w:right w:val="nil"/>
            </w:tcBorders>
            <w:shd w:val="clear" w:color="auto" w:fill="auto"/>
            <w:noWrap/>
            <w:vAlign w:val="center"/>
            <w:hideMark/>
          </w:tcPr>
          <w:p w14:paraId="10F18A6E"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Other</w:t>
            </w:r>
          </w:p>
        </w:tc>
      </w:tr>
      <w:tr w:rsidR="00374CA4" w:rsidRPr="000F00DF" w14:paraId="169FCF5A" w14:textId="77777777" w:rsidTr="00B440C0">
        <w:trPr>
          <w:trHeight w:val="320"/>
        </w:trPr>
        <w:tc>
          <w:tcPr>
            <w:tcW w:w="2016" w:type="dxa"/>
            <w:tcBorders>
              <w:top w:val="nil"/>
              <w:left w:val="nil"/>
              <w:bottom w:val="single" w:sz="4" w:space="0" w:color="auto"/>
              <w:right w:val="nil"/>
            </w:tcBorders>
            <w:shd w:val="clear" w:color="auto" w:fill="auto"/>
            <w:noWrap/>
            <w:vAlign w:val="center"/>
            <w:hideMark/>
          </w:tcPr>
          <w:p w14:paraId="63EABCCF" w14:textId="74FFF41D" w:rsidR="00374CA4" w:rsidRPr="000F00DF" w:rsidRDefault="00374CA4" w:rsidP="00B440C0">
            <w:pPr>
              <w:adjustRightInd w:val="0"/>
              <w:snapToGrid w:val="0"/>
              <w:spacing w:line="360" w:lineRule="auto"/>
              <w:rPr>
                <w:rFonts w:ascii="Book Antiqua" w:eastAsia="DengXian" w:hAnsi="Book Antiqua" w:cs="Arial"/>
                <w:b/>
                <w:bCs/>
                <w:color w:val="000000"/>
              </w:rPr>
            </w:pPr>
          </w:p>
        </w:tc>
        <w:tc>
          <w:tcPr>
            <w:tcW w:w="1520" w:type="dxa"/>
            <w:tcBorders>
              <w:top w:val="nil"/>
              <w:left w:val="nil"/>
              <w:bottom w:val="single" w:sz="4" w:space="0" w:color="auto"/>
              <w:right w:val="nil"/>
            </w:tcBorders>
            <w:shd w:val="clear" w:color="auto" w:fill="auto"/>
            <w:noWrap/>
            <w:vAlign w:val="center"/>
            <w:hideMark/>
          </w:tcPr>
          <w:p w14:paraId="3F5A43D7"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bias</w:t>
            </w:r>
          </w:p>
        </w:tc>
        <w:tc>
          <w:tcPr>
            <w:tcW w:w="1520" w:type="dxa"/>
            <w:tcBorders>
              <w:top w:val="nil"/>
              <w:left w:val="nil"/>
              <w:bottom w:val="single" w:sz="4" w:space="0" w:color="auto"/>
              <w:right w:val="nil"/>
            </w:tcBorders>
            <w:shd w:val="clear" w:color="auto" w:fill="auto"/>
            <w:noWrap/>
            <w:vAlign w:val="center"/>
            <w:hideMark/>
          </w:tcPr>
          <w:p w14:paraId="04E96580"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bias</w:t>
            </w:r>
          </w:p>
        </w:tc>
        <w:tc>
          <w:tcPr>
            <w:tcW w:w="1520" w:type="dxa"/>
            <w:tcBorders>
              <w:top w:val="nil"/>
              <w:left w:val="nil"/>
              <w:bottom w:val="single" w:sz="4" w:space="0" w:color="auto"/>
              <w:right w:val="nil"/>
            </w:tcBorders>
            <w:shd w:val="clear" w:color="auto" w:fill="auto"/>
            <w:noWrap/>
            <w:vAlign w:val="center"/>
            <w:hideMark/>
          </w:tcPr>
          <w:p w14:paraId="08E7A38A"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bias</w:t>
            </w:r>
          </w:p>
        </w:tc>
        <w:tc>
          <w:tcPr>
            <w:tcW w:w="1520" w:type="dxa"/>
            <w:tcBorders>
              <w:top w:val="nil"/>
              <w:left w:val="nil"/>
              <w:bottom w:val="single" w:sz="4" w:space="0" w:color="auto"/>
              <w:right w:val="nil"/>
            </w:tcBorders>
            <w:shd w:val="clear" w:color="auto" w:fill="auto"/>
            <w:noWrap/>
            <w:vAlign w:val="center"/>
            <w:hideMark/>
          </w:tcPr>
          <w:p w14:paraId="397995E9"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bias</w:t>
            </w:r>
          </w:p>
        </w:tc>
        <w:tc>
          <w:tcPr>
            <w:tcW w:w="1520" w:type="dxa"/>
            <w:tcBorders>
              <w:top w:val="nil"/>
              <w:left w:val="nil"/>
              <w:bottom w:val="single" w:sz="4" w:space="0" w:color="auto"/>
              <w:right w:val="nil"/>
            </w:tcBorders>
            <w:shd w:val="clear" w:color="auto" w:fill="auto"/>
            <w:noWrap/>
            <w:vAlign w:val="center"/>
            <w:hideMark/>
          </w:tcPr>
          <w:p w14:paraId="0878EF01"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bias</w:t>
            </w:r>
          </w:p>
        </w:tc>
        <w:tc>
          <w:tcPr>
            <w:tcW w:w="1520" w:type="dxa"/>
            <w:tcBorders>
              <w:top w:val="nil"/>
              <w:left w:val="nil"/>
              <w:bottom w:val="single" w:sz="4" w:space="0" w:color="auto"/>
              <w:right w:val="nil"/>
            </w:tcBorders>
            <w:shd w:val="clear" w:color="auto" w:fill="auto"/>
            <w:noWrap/>
            <w:vAlign w:val="center"/>
            <w:hideMark/>
          </w:tcPr>
          <w:p w14:paraId="2275A74C" w14:textId="77777777" w:rsidR="00374CA4" w:rsidRPr="000F00DF" w:rsidRDefault="00374CA4"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bias</w:t>
            </w:r>
          </w:p>
        </w:tc>
      </w:tr>
      <w:tr w:rsidR="00374CA4" w:rsidRPr="000F00DF" w14:paraId="70274679" w14:textId="77777777" w:rsidTr="00B440C0">
        <w:trPr>
          <w:trHeight w:val="400"/>
        </w:trPr>
        <w:tc>
          <w:tcPr>
            <w:tcW w:w="2016" w:type="dxa"/>
            <w:tcBorders>
              <w:top w:val="nil"/>
              <w:left w:val="nil"/>
              <w:bottom w:val="nil"/>
              <w:right w:val="nil"/>
            </w:tcBorders>
            <w:shd w:val="clear" w:color="auto" w:fill="auto"/>
            <w:noWrap/>
            <w:vAlign w:val="center"/>
            <w:hideMark/>
          </w:tcPr>
          <w:p w14:paraId="0BE260C7" w14:textId="545474FE" w:rsidR="00374CA4" w:rsidRPr="000F00DF" w:rsidRDefault="00374CA4" w:rsidP="00B440C0">
            <w:pPr>
              <w:adjustRightInd w:val="0"/>
              <w:snapToGrid w:val="0"/>
              <w:spacing w:line="360" w:lineRule="auto"/>
              <w:rPr>
                <w:rFonts w:ascii="Book Antiqua" w:eastAsia="DengXian" w:hAnsi="Book Antiqua" w:cs="Arial"/>
                <w:color w:val="000000"/>
              </w:rPr>
            </w:pPr>
            <w:r w:rsidRPr="000F00DF">
              <w:rPr>
                <w:rFonts w:ascii="Book Antiqua" w:eastAsia="DengXian" w:hAnsi="Book Antiqua" w:cs="Arial"/>
                <w:color w:val="000000"/>
              </w:rPr>
              <w:t xml:space="preserve">El </w:t>
            </w:r>
            <w:proofErr w:type="spellStart"/>
            <w:r w:rsidRPr="000F00DF">
              <w:rPr>
                <w:rFonts w:ascii="Book Antiqua" w:eastAsia="DengXian" w:hAnsi="Book Antiqua" w:cs="Arial"/>
                <w:color w:val="000000"/>
              </w:rPr>
              <w:t>Ansary</w:t>
            </w:r>
            <w:proofErr w:type="spellEnd"/>
            <w:r w:rsidR="00BB1198" w:rsidRPr="000F00DF">
              <w:rPr>
                <w:rFonts w:ascii="Book Antiqua" w:eastAsia="DengXian" w:hAnsi="Book Antiqua" w:cs="Arial"/>
                <w:color w:val="000000"/>
              </w:rPr>
              <w:t xml:space="preserve"> </w:t>
            </w:r>
            <w:r w:rsidR="00CD0DB4" w:rsidRPr="000F00DF">
              <w:rPr>
                <w:rFonts w:ascii="Book Antiqua" w:eastAsia="DengXian" w:hAnsi="Book Antiqua" w:cs="Arial"/>
                <w:color w:val="000000"/>
              </w:rPr>
              <w:t>(</w:t>
            </w:r>
            <w:r w:rsidRPr="000F00DF">
              <w:rPr>
                <w:rFonts w:ascii="Book Antiqua" w:eastAsia="DengXian" w:hAnsi="Book Antiqua" w:cs="Arial"/>
                <w:color w:val="000000"/>
              </w:rPr>
              <w:t>2013</w:t>
            </w:r>
            <w:r w:rsidR="00CD0DB4" w:rsidRPr="000F00DF">
              <w:rPr>
                <w:rFonts w:ascii="Book Antiqua" w:eastAsia="DengXian" w:hAnsi="Book Antiqua" w:cs="Arial"/>
                <w:color w:val="000000"/>
              </w:rPr>
              <w:t>)</w:t>
            </w:r>
          </w:p>
        </w:tc>
        <w:tc>
          <w:tcPr>
            <w:tcW w:w="1520" w:type="dxa"/>
            <w:tcBorders>
              <w:top w:val="nil"/>
              <w:left w:val="nil"/>
              <w:bottom w:val="nil"/>
              <w:right w:val="nil"/>
            </w:tcBorders>
            <w:shd w:val="clear" w:color="auto" w:fill="auto"/>
            <w:noWrap/>
            <w:vAlign w:val="center"/>
            <w:hideMark/>
          </w:tcPr>
          <w:p w14:paraId="06A764CC"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5ED2A9EB"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High</w:t>
            </w:r>
          </w:p>
        </w:tc>
        <w:tc>
          <w:tcPr>
            <w:tcW w:w="1520" w:type="dxa"/>
            <w:tcBorders>
              <w:top w:val="nil"/>
              <w:left w:val="nil"/>
              <w:bottom w:val="nil"/>
              <w:right w:val="nil"/>
            </w:tcBorders>
            <w:shd w:val="clear" w:color="auto" w:fill="auto"/>
            <w:noWrap/>
            <w:vAlign w:val="center"/>
            <w:hideMark/>
          </w:tcPr>
          <w:p w14:paraId="52CD84F8"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31730DD0"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25E5B7BC"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78C67299"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r>
      <w:tr w:rsidR="00374CA4" w:rsidRPr="000F00DF" w14:paraId="03FFD691" w14:textId="77777777" w:rsidTr="00B440C0">
        <w:trPr>
          <w:trHeight w:val="400"/>
        </w:trPr>
        <w:tc>
          <w:tcPr>
            <w:tcW w:w="2016" w:type="dxa"/>
            <w:tcBorders>
              <w:top w:val="nil"/>
              <w:left w:val="nil"/>
              <w:bottom w:val="nil"/>
              <w:right w:val="nil"/>
            </w:tcBorders>
            <w:shd w:val="clear" w:color="auto" w:fill="auto"/>
            <w:noWrap/>
            <w:vAlign w:val="center"/>
            <w:hideMark/>
          </w:tcPr>
          <w:p w14:paraId="2DC78991" w14:textId="261A0D66" w:rsidR="00374CA4" w:rsidRPr="000F00DF" w:rsidRDefault="00374CA4" w:rsidP="00B440C0">
            <w:pPr>
              <w:adjustRightInd w:val="0"/>
              <w:snapToGrid w:val="0"/>
              <w:spacing w:line="360" w:lineRule="auto"/>
              <w:rPr>
                <w:rFonts w:ascii="Book Antiqua" w:eastAsia="DengXian" w:hAnsi="Book Antiqua" w:cs="Arial"/>
                <w:color w:val="000000"/>
              </w:rPr>
            </w:pPr>
            <w:r w:rsidRPr="000F00DF">
              <w:rPr>
                <w:rFonts w:ascii="Book Antiqua" w:eastAsia="DengXian" w:hAnsi="Book Antiqua" w:cs="Arial"/>
                <w:color w:val="000000"/>
              </w:rPr>
              <w:t>Sun</w:t>
            </w:r>
            <w:r w:rsidR="00BB1198" w:rsidRPr="000F00DF">
              <w:rPr>
                <w:rFonts w:ascii="Book Antiqua" w:eastAsia="DengXian" w:hAnsi="Book Antiqua" w:cs="Arial"/>
                <w:color w:val="000000"/>
              </w:rPr>
              <w:t xml:space="preserve"> </w:t>
            </w:r>
            <w:r w:rsidR="00CD0DB4" w:rsidRPr="000F00DF">
              <w:rPr>
                <w:rFonts w:ascii="Book Antiqua" w:eastAsia="DengXian" w:hAnsi="Book Antiqua" w:cs="Arial"/>
                <w:color w:val="000000"/>
              </w:rPr>
              <w:t>(</w:t>
            </w:r>
            <w:r w:rsidRPr="000F00DF">
              <w:rPr>
                <w:rFonts w:ascii="Book Antiqua" w:eastAsia="DengXian" w:hAnsi="Book Antiqua" w:cs="Arial"/>
                <w:color w:val="000000"/>
              </w:rPr>
              <w:t>2015</w:t>
            </w:r>
            <w:r w:rsidR="00CD0DB4" w:rsidRPr="000F00DF">
              <w:rPr>
                <w:rFonts w:ascii="Book Antiqua" w:eastAsia="DengXian" w:hAnsi="Book Antiqua" w:cs="Arial"/>
                <w:color w:val="000000"/>
              </w:rPr>
              <w:t>)</w:t>
            </w:r>
          </w:p>
        </w:tc>
        <w:tc>
          <w:tcPr>
            <w:tcW w:w="1520" w:type="dxa"/>
            <w:tcBorders>
              <w:top w:val="nil"/>
              <w:left w:val="nil"/>
              <w:bottom w:val="nil"/>
              <w:right w:val="nil"/>
            </w:tcBorders>
            <w:shd w:val="clear" w:color="auto" w:fill="auto"/>
            <w:noWrap/>
            <w:vAlign w:val="center"/>
            <w:hideMark/>
          </w:tcPr>
          <w:p w14:paraId="5AF55205"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10587B90"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High</w:t>
            </w:r>
          </w:p>
        </w:tc>
        <w:tc>
          <w:tcPr>
            <w:tcW w:w="1520" w:type="dxa"/>
            <w:tcBorders>
              <w:top w:val="nil"/>
              <w:left w:val="nil"/>
              <w:bottom w:val="nil"/>
              <w:right w:val="nil"/>
            </w:tcBorders>
            <w:shd w:val="clear" w:color="auto" w:fill="auto"/>
            <w:noWrap/>
            <w:vAlign w:val="center"/>
            <w:hideMark/>
          </w:tcPr>
          <w:p w14:paraId="2D88EC73"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78E3C6E6"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55525E90"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5402A1A3"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r>
      <w:tr w:rsidR="00374CA4" w:rsidRPr="000F00DF" w14:paraId="1BD0994C" w14:textId="77777777" w:rsidTr="00B440C0">
        <w:trPr>
          <w:trHeight w:val="400"/>
        </w:trPr>
        <w:tc>
          <w:tcPr>
            <w:tcW w:w="2016" w:type="dxa"/>
            <w:tcBorders>
              <w:top w:val="nil"/>
              <w:left w:val="nil"/>
              <w:bottom w:val="nil"/>
              <w:right w:val="nil"/>
            </w:tcBorders>
            <w:shd w:val="clear" w:color="auto" w:fill="auto"/>
            <w:noWrap/>
            <w:vAlign w:val="center"/>
            <w:hideMark/>
          </w:tcPr>
          <w:p w14:paraId="08D71ED1" w14:textId="7A30357B" w:rsidR="00374CA4" w:rsidRPr="000F00DF" w:rsidRDefault="00374CA4" w:rsidP="00B440C0">
            <w:pPr>
              <w:adjustRightInd w:val="0"/>
              <w:snapToGrid w:val="0"/>
              <w:spacing w:line="360" w:lineRule="auto"/>
              <w:rPr>
                <w:rFonts w:ascii="Book Antiqua" w:eastAsia="DengXian" w:hAnsi="Book Antiqua" w:cs="Arial"/>
                <w:color w:val="000000"/>
              </w:rPr>
            </w:pPr>
            <w:r w:rsidRPr="000F00DF">
              <w:rPr>
                <w:rFonts w:ascii="Book Antiqua" w:eastAsia="DengXian" w:hAnsi="Book Antiqua" w:cs="Arial"/>
                <w:color w:val="000000"/>
              </w:rPr>
              <w:t>Dong</w:t>
            </w:r>
            <w:r w:rsidR="00BB1198" w:rsidRPr="000F00DF">
              <w:rPr>
                <w:rFonts w:ascii="Book Antiqua" w:eastAsia="DengXian" w:hAnsi="Book Antiqua" w:cs="Arial"/>
                <w:color w:val="000000"/>
              </w:rPr>
              <w:t xml:space="preserve"> </w:t>
            </w:r>
            <w:r w:rsidR="00CD0DB4" w:rsidRPr="000F00DF">
              <w:rPr>
                <w:rFonts w:ascii="Book Antiqua" w:eastAsia="DengXian" w:hAnsi="Book Antiqua" w:cs="Arial"/>
                <w:color w:val="000000"/>
              </w:rPr>
              <w:t>(</w:t>
            </w:r>
            <w:r w:rsidRPr="000F00DF">
              <w:rPr>
                <w:rFonts w:ascii="Book Antiqua" w:eastAsia="DengXian" w:hAnsi="Book Antiqua" w:cs="Arial"/>
                <w:color w:val="000000"/>
              </w:rPr>
              <w:t>2008</w:t>
            </w:r>
            <w:r w:rsidR="00CD0DB4" w:rsidRPr="000F00DF">
              <w:rPr>
                <w:rFonts w:ascii="Book Antiqua" w:eastAsia="DengXian" w:hAnsi="Book Antiqua" w:cs="Arial"/>
                <w:color w:val="000000"/>
              </w:rPr>
              <w:t>)</w:t>
            </w:r>
          </w:p>
        </w:tc>
        <w:tc>
          <w:tcPr>
            <w:tcW w:w="1520" w:type="dxa"/>
            <w:tcBorders>
              <w:top w:val="nil"/>
              <w:left w:val="nil"/>
              <w:bottom w:val="nil"/>
              <w:right w:val="nil"/>
            </w:tcBorders>
            <w:shd w:val="clear" w:color="auto" w:fill="auto"/>
            <w:noWrap/>
            <w:vAlign w:val="center"/>
            <w:hideMark/>
          </w:tcPr>
          <w:p w14:paraId="3FC5FCDC"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298261F5"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High</w:t>
            </w:r>
          </w:p>
        </w:tc>
        <w:tc>
          <w:tcPr>
            <w:tcW w:w="1520" w:type="dxa"/>
            <w:tcBorders>
              <w:top w:val="nil"/>
              <w:left w:val="nil"/>
              <w:bottom w:val="nil"/>
              <w:right w:val="nil"/>
            </w:tcBorders>
            <w:shd w:val="clear" w:color="auto" w:fill="auto"/>
            <w:noWrap/>
            <w:vAlign w:val="center"/>
            <w:hideMark/>
          </w:tcPr>
          <w:p w14:paraId="09F4CC46"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0F4D4BDC"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2363F3C4"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4C8B6C8F"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r>
      <w:tr w:rsidR="00374CA4" w:rsidRPr="000F00DF" w14:paraId="61062054" w14:textId="77777777" w:rsidTr="00B440C0">
        <w:trPr>
          <w:trHeight w:val="400"/>
        </w:trPr>
        <w:tc>
          <w:tcPr>
            <w:tcW w:w="2016" w:type="dxa"/>
            <w:tcBorders>
              <w:top w:val="nil"/>
              <w:left w:val="nil"/>
              <w:bottom w:val="nil"/>
              <w:right w:val="nil"/>
            </w:tcBorders>
            <w:shd w:val="clear" w:color="auto" w:fill="auto"/>
            <w:noWrap/>
            <w:vAlign w:val="center"/>
            <w:hideMark/>
          </w:tcPr>
          <w:p w14:paraId="2C95A8F1" w14:textId="31E2A979" w:rsidR="00374CA4" w:rsidRPr="000F00DF" w:rsidRDefault="00374CA4" w:rsidP="00B440C0">
            <w:pPr>
              <w:adjustRightInd w:val="0"/>
              <w:snapToGrid w:val="0"/>
              <w:spacing w:line="360" w:lineRule="auto"/>
              <w:rPr>
                <w:rFonts w:ascii="Book Antiqua" w:eastAsia="DengXian" w:hAnsi="Book Antiqua" w:cs="Arial"/>
                <w:color w:val="000000"/>
              </w:rPr>
            </w:pPr>
            <w:r w:rsidRPr="000F00DF">
              <w:rPr>
                <w:rFonts w:ascii="Book Antiqua" w:eastAsia="DengXian" w:hAnsi="Book Antiqua" w:cs="Arial"/>
                <w:color w:val="000000"/>
              </w:rPr>
              <w:t>Lee</w:t>
            </w:r>
            <w:r w:rsidR="00BB1198" w:rsidRPr="000F00DF">
              <w:rPr>
                <w:rFonts w:ascii="Book Antiqua" w:eastAsia="DengXian" w:hAnsi="Book Antiqua" w:cs="Arial"/>
                <w:color w:val="000000"/>
              </w:rPr>
              <w:t xml:space="preserve"> </w:t>
            </w:r>
            <w:r w:rsidR="00CD0DB4" w:rsidRPr="000F00DF">
              <w:rPr>
                <w:rFonts w:ascii="Book Antiqua" w:eastAsia="DengXian" w:hAnsi="Book Antiqua" w:cs="Arial"/>
                <w:color w:val="000000"/>
              </w:rPr>
              <w:t>(</w:t>
            </w:r>
            <w:r w:rsidRPr="000F00DF">
              <w:rPr>
                <w:rFonts w:ascii="Book Antiqua" w:eastAsia="DengXian" w:hAnsi="Book Antiqua" w:cs="Arial"/>
                <w:color w:val="000000"/>
              </w:rPr>
              <w:t>2015</w:t>
            </w:r>
            <w:r w:rsidR="00CD0DB4" w:rsidRPr="000F00DF">
              <w:rPr>
                <w:rFonts w:ascii="Book Antiqua" w:eastAsia="DengXian" w:hAnsi="Book Antiqua" w:cs="Arial"/>
                <w:color w:val="000000"/>
              </w:rPr>
              <w:t>)</w:t>
            </w:r>
          </w:p>
        </w:tc>
        <w:tc>
          <w:tcPr>
            <w:tcW w:w="1520" w:type="dxa"/>
            <w:tcBorders>
              <w:top w:val="nil"/>
              <w:left w:val="nil"/>
              <w:bottom w:val="nil"/>
              <w:right w:val="nil"/>
            </w:tcBorders>
            <w:shd w:val="clear" w:color="auto" w:fill="auto"/>
            <w:noWrap/>
            <w:vAlign w:val="center"/>
            <w:hideMark/>
          </w:tcPr>
          <w:p w14:paraId="047EDF1A"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124188BE"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High</w:t>
            </w:r>
          </w:p>
        </w:tc>
        <w:tc>
          <w:tcPr>
            <w:tcW w:w="1520" w:type="dxa"/>
            <w:tcBorders>
              <w:top w:val="nil"/>
              <w:left w:val="nil"/>
              <w:bottom w:val="nil"/>
              <w:right w:val="nil"/>
            </w:tcBorders>
            <w:shd w:val="clear" w:color="auto" w:fill="auto"/>
            <w:noWrap/>
            <w:vAlign w:val="center"/>
            <w:hideMark/>
          </w:tcPr>
          <w:p w14:paraId="77279F83"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461F5129"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3A797360"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604C0FC7"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r>
      <w:tr w:rsidR="00374CA4" w:rsidRPr="000F00DF" w14:paraId="1715C425" w14:textId="77777777" w:rsidTr="00B440C0">
        <w:trPr>
          <w:trHeight w:val="400"/>
        </w:trPr>
        <w:tc>
          <w:tcPr>
            <w:tcW w:w="2016" w:type="dxa"/>
            <w:tcBorders>
              <w:top w:val="nil"/>
              <w:left w:val="nil"/>
              <w:bottom w:val="nil"/>
              <w:right w:val="nil"/>
            </w:tcBorders>
            <w:shd w:val="clear" w:color="auto" w:fill="auto"/>
            <w:noWrap/>
            <w:vAlign w:val="center"/>
            <w:hideMark/>
          </w:tcPr>
          <w:p w14:paraId="43132AF4" w14:textId="23E0CC85" w:rsidR="00374CA4" w:rsidRPr="000F00DF" w:rsidRDefault="00374CA4" w:rsidP="00B440C0">
            <w:pPr>
              <w:adjustRightInd w:val="0"/>
              <w:snapToGrid w:val="0"/>
              <w:spacing w:line="360" w:lineRule="auto"/>
              <w:rPr>
                <w:rFonts w:ascii="Book Antiqua" w:eastAsia="DengXian" w:hAnsi="Book Antiqua" w:cs="Arial"/>
                <w:color w:val="000000"/>
              </w:rPr>
            </w:pPr>
            <w:r w:rsidRPr="000F00DF">
              <w:rPr>
                <w:rFonts w:ascii="Book Antiqua" w:eastAsia="DengXian" w:hAnsi="Book Antiqua" w:cs="Arial"/>
                <w:color w:val="000000"/>
              </w:rPr>
              <w:t>Lee</w:t>
            </w:r>
            <w:r w:rsidR="00BB1198" w:rsidRPr="000F00DF">
              <w:rPr>
                <w:rFonts w:ascii="Book Antiqua" w:eastAsia="DengXian" w:hAnsi="Book Antiqua" w:cs="Arial"/>
                <w:color w:val="000000"/>
              </w:rPr>
              <w:t xml:space="preserve"> </w:t>
            </w:r>
            <w:r w:rsidR="00CD0DB4" w:rsidRPr="000F00DF">
              <w:rPr>
                <w:rFonts w:ascii="Book Antiqua" w:eastAsia="DengXian" w:hAnsi="Book Antiqua" w:cs="Arial"/>
                <w:color w:val="000000"/>
              </w:rPr>
              <w:t>(</w:t>
            </w:r>
            <w:r w:rsidRPr="000F00DF">
              <w:rPr>
                <w:rFonts w:ascii="Book Antiqua" w:eastAsia="DengXian" w:hAnsi="Book Antiqua" w:cs="Arial"/>
                <w:color w:val="000000"/>
              </w:rPr>
              <w:t>2018</w:t>
            </w:r>
            <w:r w:rsidR="00CD0DB4" w:rsidRPr="000F00DF">
              <w:rPr>
                <w:rFonts w:ascii="Book Antiqua" w:eastAsia="DengXian" w:hAnsi="Book Antiqua" w:cs="Arial"/>
                <w:color w:val="000000"/>
              </w:rPr>
              <w:t>)</w:t>
            </w:r>
          </w:p>
        </w:tc>
        <w:tc>
          <w:tcPr>
            <w:tcW w:w="1520" w:type="dxa"/>
            <w:tcBorders>
              <w:top w:val="nil"/>
              <w:left w:val="nil"/>
              <w:bottom w:val="nil"/>
              <w:right w:val="nil"/>
            </w:tcBorders>
            <w:shd w:val="clear" w:color="auto" w:fill="auto"/>
            <w:noWrap/>
            <w:vAlign w:val="center"/>
            <w:hideMark/>
          </w:tcPr>
          <w:p w14:paraId="5163B6D2"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79696A81"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High</w:t>
            </w:r>
          </w:p>
        </w:tc>
        <w:tc>
          <w:tcPr>
            <w:tcW w:w="1520" w:type="dxa"/>
            <w:tcBorders>
              <w:top w:val="nil"/>
              <w:left w:val="nil"/>
              <w:bottom w:val="nil"/>
              <w:right w:val="nil"/>
            </w:tcBorders>
            <w:shd w:val="clear" w:color="auto" w:fill="auto"/>
            <w:noWrap/>
            <w:vAlign w:val="center"/>
            <w:hideMark/>
          </w:tcPr>
          <w:p w14:paraId="5C27DD5C"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0063EE10"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14B094E9"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554D71DB"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r>
      <w:tr w:rsidR="00374CA4" w:rsidRPr="000F00DF" w14:paraId="59656C9D" w14:textId="77777777" w:rsidTr="00B440C0">
        <w:trPr>
          <w:trHeight w:val="400"/>
        </w:trPr>
        <w:tc>
          <w:tcPr>
            <w:tcW w:w="2016" w:type="dxa"/>
            <w:tcBorders>
              <w:top w:val="nil"/>
              <w:left w:val="nil"/>
              <w:bottom w:val="nil"/>
              <w:right w:val="nil"/>
            </w:tcBorders>
            <w:shd w:val="clear" w:color="auto" w:fill="auto"/>
            <w:noWrap/>
            <w:vAlign w:val="center"/>
            <w:hideMark/>
          </w:tcPr>
          <w:p w14:paraId="39128679" w14:textId="28C7CFB7" w:rsidR="00374CA4" w:rsidRPr="000F00DF" w:rsidRDefault="00374CA4" w:rsidP="00B440C0">
            <w:pPr>
              <w:adjustRightInd w:val="0"/>
              <w:snapToGrid w:val="0"/>
              <w:spacing w:line="360" w:lineRule="auto"/>
              <w:rPr>
                <w:rFonts w:ascii="Book Antiqua" w:eastAsia="DengXian" w:hAnsi="Book Antiqua" w:cs="Arial"/>
                <w:color w:val="000000"/>
              </w:rPr>
            </w:pPr>
            <w:proofErr w:type="spellStart"/>
            <w:r w:rsidRPr="000F00DF">
              <w:rPr>
                <w:rFonts w:ascii="Book Antiqua" w:eastAsia="DengXian" w:hAnsi="Book Antiqua" w:cs="Arial"/>
                <w:color w:val="000000"/>
              </w:rPr>
              <w:t>Qiu</w:t>
            </w:r>
            <w:proofErr w:type="spellEnd"/>
            <w:r w:rsidR="00BB1198" w:rsidRPr="000F00DF">
              <w:rPr>
                <w:rFonts w:ascii="Book Antiqua" w:eastAsia="DengXian" w:hAnsi="Book Antiqua" w:cs="Arial"/>
                <w:color w:val="000000"/>
              </w:rPr>
              <w:t xml:space="preserve"> </w:t>
            </w:r>
            <w:r w:rsidR="00CD0DB4" w:rsidRPr="000F00DF">
              <w:rPr>
                <w:rFonts w:ascii="Book Antiqua" w:eastAsia="DengXian" w:hAnsi="Book Antiqua" w:cs="Arial"/>
                <w:color w:val="000000"/>
              </w:rPr>
              <w:t>(</w:t>
            </w:r>
            <w:r w:rsidRPr="000F00DF">
              <w:rPr>
                <w:rFonts w:ascii="Book Antiqua" w:eastAsia="DengXian" w:hAnsi="Book Antiqua" w:cs="Arial"/>
                <w:color w:val="000000"/>
              </w:rPr>
              <w:t>2011</w:t>
            </w:r>
            <w:r w:rsidR="00CD0DB4" w:rsidRPr="000F00DF">
              <w:rPr>
                <w:rFonts w:ascii="Book Antiqua" w:eastAsia="DengXian" w:hAnsi="Book Antiqua" w:cs="Arial"/>
                <w:color w:val="000000"/>
              </w:rPr>
              <w:t>)</w:t>
            </w:r>
          </w:p>
        </w:tc>
        <w:tc>
          <w:tcPr>
            <w:tcW w:w="1520" w:type="dxa"/>
            <w:tcBorders>
              <w:top w:val="nil"/>
              <w:left w:val="nil"/>
              <w:bottom w:val="nil"/>
              <w:right w:val="nil"/>
            </w:tcBorders>
            <w:shd w:val="clear" w:color="auto" w:fill="auto"/>
            <w:noWrap/>
            <w:vAlign w:val="center"/>
            <w:hideMark/>
          </w:tcPr>
          <w:p w14:paraId="16BDB14B"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06473BDA"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High</w:t>
            </w:r>
          </w:p>
        </w:tc>
        <w:tc>
          <w:tcPr>
            <w:tcW w:w="1520" w:type="dxa"/>
            <w:tcBorders>
              <w:top w:val="nil"/>
              <w:left w:val="nil"/>
              <w:bottom w:val="nil"/>
              <w:right w:val="nil"/>
            </w:tcBorders>
            <w:shd w:val="clear" w:color="auto" w:fill="auto"/>
            <w:noWrap/>
            <w:vAlign w:val="center"/>
            <w:hideMark/>
          </w:tcPr>
          <w:p w14:paraId="75CFD71C"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417C40DD"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56D12325"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303E1982"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r>
      <w:tr w:rsidR="00374CA4" w:rsidRPr="000F00DF" w14:paraId="5814847D" w14:textId="77777777" w:rsidTr="00B440C0">
        <w:trPr>
          <w:trHeight w:val="400"/>
        </w:trPr>
        <w:tc>
          <w:tcPr>
            <w:tcW w:w="2016" w:type="dxa"/>
            <w:tcBorders>
              <w:top w:val="nil"/>
              <w:left w:val="nil"/>
              <w:bottom w:val="single" w:sz="4" w:space="0" w:color="auto"/>
              <w:right w:val="nil"/>
            </w:tcBorders>
            <w:shd w:val="clear" w:color="auto" w:fill="auto"/>
            <w:noWrap/>
            <w:vAlign w:val="center"/>
            <w:hideMark/>
          </w:tcPr>
          <w:p w14:paraId="23049B74" w14:textId="6A3B2556" w:rsidR="00374CA4" w:rsidRPr="000F00DF" w:rsidRDefault="00374CA4" w:rsidP="00B440C0">
            <w:pPr>
              <w:adjustRightInd w:val="0"/>
              <w:snapToGrid w:val="0"/>
              <w:spacing w:line="360" w:lineRule="auto"/>
              <w:rPr>
                <w:rFonts w:ascii="Book Antiqua" w:eastAsia="DengXian" w:hAnsi="Book Antiqua" w:cs="Arial"/>
                <w:color w:val="000000"/>
              </w:rPr>
            </w:pPr>
            <w:r w:rsidRPr="000F00DF">
              <w:rPr>
                <w:rFonts w:ascii="Book Antiqua" w:eastAsia="DengXian" w:hAnsi="Book Antiqua" w:cs="Arial"/>
                <w:color w:val="000000"/>
              </w:rPr>
              <w:t>Yu</w:t>
            </w:r>
            <w:r w:rsidR="00BB1198" w:rsidRPr="000F00DF">
              <w:rPr>
                <w:rFonts w:ascii="Book Antiqua" w:eastAsia="DengXian" w:hAnsi="Book Antiqua" w:cs="Arial"/>
                <w:color w:val="000000"/>
              </w:rPr>
              <w:t xml:space="preserve"> </w:t>
            </w:r>
            <w:r w:rsidR="00CD0DB4" w:rsidRPr="000F00DF">
              <w:rPr>
                <w:rFonts w:ascii="Book Antiqua" w:eastAsia="DengXian" w:hAnsi="Book Antiqua" w:cs="Arial"/>
                <w:color w:val="000000"/>
              </w:rPr>
              <w:t>(</w:t>
            </w:r>
            <w:r w:rsidRPr="000F00DF">
              <w:rPr>
                <w:rFonts w:ascii="Book Antiqua" w:eastAsia="DengXian" w:hAnsi="Book Antiqua" w:cs="Arial"/>
                <w:color w:val="000000"/>
              </w:rPr>
              <w:t>2015</w:t>
            </w:r>
            <w:r w:rsidR="00CD0DB4" w:rsidRPr="000F00DF">
              <w:rPr>
                <w:rFonts w:ascii="Book Antiqua" w:eastAsia="DengXian" w:hAnsi="Book Antiqua" w:cs="Arial"/>
                <w:color w:val="000000"/>
              </w:rPr>
              <w:t>)</w:t>
            </w:r>
          </w:p>
        </w:tc>
        <w:tc>
          <w:tcPr>
            <w:tcW w:w="1520" w:type="dxa"/>
            <w:tcBorders>
              <w:top w:val="nil"/>
              <w:left w:val="nil"/>
              <w:bottom w:val="single" w:sz="4" w:space="0" w:color="auto"/>
              <w:right w:val="nil"/>
            </w:tcBorders>
            <w:shd w:val="clear" w:color="auto" w:fill="auto"/>
            <w:noWrap/>
            <w:vAlign w:val="center"/>
            <w:hideMark/>
          </w:tcPr>
          <w:p w14:paraId="02CC7182"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single" w:sz="4" w:space="0" w:color="auto"/>
              <w:right w:val="nil"/>
            </w:tcBorders>
            <w:shd w:val="clear" w:color="auto" w:fill="auto"/>
            <w:noWrap/>
            <w:vAlign w:val="center"/>
            <w:hideMark/>
          </w:tcPr>
          <w:p w14:paraId="782B3CD3"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High</w:t>
            </w:r>
          </w:p>
        </w:tc>
        <w:tc>
          <w:tcPr>
            <w:tcW w:w="1520" w:type="dxa"/>
            <w:tcBorders>
              <w:top w:val="nil"/>
              <w:left w:val="nil"/>
              <w:bottom w:val="single" w:sz="4" w:space="0" w:color="auto"/>
              <w:right w:val="nil"/>
            </w:tcBorders>
            <w:shd w:val="clear" w:color="auto" w:fill="auto"/>
            <w:noWrap/>
            <w:vAlign w:val="center"/>
            <w:hideMark/>
          </w:tcPr>
          <w:p w14:paraId="2DC95820"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Unclear</w:t>
            </w:r>
          </w:p>
        </w:tc>
        <w:tc>
          <w:tcPr>
            <w:tcW w:w="1520" w:type="dxa"/>
            <w:tcBorders>
              <w:top w:val="nil"/>
              <w:left w:val="nil"/>
              <w:bottom w:val="single" w:sz="4" w:space="0" w:color="auto"/>
              <w:right w:val="nil"/>
            </w:tcBorders>
            <w:shd w:val="clear" w:color="auto" w:fill="auto"/>
            <w:noWrap/>
            <w:vAlign w:val="center"/>
            <w:hideMark/>
          </w:tcPr>
          <w:p w14:paraId="20469C91"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single" w:sz="4" w:space="0" w:color="auto"/>
              <w:right w:val="nil"/>
            </w:tcBorders>
            <w:shd w:val="clear" w:color="auto" w:fill="auto"/>
            <w:noWrap/>
            <w:vAlign w:val="center"/>
            <w:hideMark/>
          </w:tcPr>
          <w:p w14:paraId="4FF13174"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c>
          <w:tcPr>
            <w:tcW w:w="1520" w:type="dxa"/>
            <w:tcBorders>
              <w:top w:val="nil"/>
              <w:left w:val="nil"/>
              <w:bottom w:val="single" w:sz="4" w:space="0" w:color="auto"/>
              <w:right w:val="nil"/>
            </w:tcBorders>
            <w:shd w:val="clear" w:color="auto" w:fill="auto"/>
            <w:noWrap/>
            <w:vAlign w:val="center"/>
            <w:hideMark/>
          </w:tcPr>
          <w:p w14:paraId="7303139E" w14:textId="77777777" w:rsidR="00374CA4" w:rsidRPr="000F00DF" w:rsidRDefault="00374CA4"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Low</w:t>
            </w:r>
          </w:p>
        </w:tc>
      </w:tr>
    </w:tbl>
    <w:p w14:paraId="778F28DB" w14:textId="092EA098" w:rsidR="007C593C" w:rsidRPr="000F00DF" w:rsidRDefault="007C593C" w:rsidP="005719FE">
      <w:pPr>
        <w:autoSpaceDE w:val="0"/>
        <w:autoSpaceDN w:val="0"/>
        <w:adjustRightInd w:val="0"/>
        <w:snapToGrid w:val="0"/>
        <w:spacing w:line="360" w:lineRule="auto"/>
        <w:jc w:val="both"/>
        <w:rPr>
          <w:rFonts w:ascii="Book Antiqua" w:hAnsi="Book Antiqua" w:cs="Arial"/>
          <w:bCs/>
          <w:color w:val="000000" w:themeColor="text1"/>
        </w:rPr>
      </w:pPr>
    </w:p>
    <w:p w14:paraId="218C6CF4" w14:textId="77777777" w:rsidR="00D766E8" w:rsidRPr="000F00DF" w:rsidRDefault="00D766E8" w:rsidP="005719FE">
      <w:pPr>
        <w:autoSpaceDE w:val="0"/>
        <w:autoSpaceDN w:val="0"/>
        <w:adjustRightInd w:val="0"/>
        <w:snapToGrid w:val="0"/>
        <w:spacing w:line="360" w:lineRule="auto"/>
        <w:jc w:val="both"/>
        <w:rPr>
          <w:rFonts w:ascii="Book Antiqua" w:hAnsi="Book Antiqua" w:cs="Arial"/>
          <w:color w:val="000000" w:themeColor="text1"/>
        </w:rPr>
      </w:pPr>
    </w:p>
    <w:p w14:paraId="65A6B291" w14:textId="77777777" w:rsidR="00D766E8" w:rsidRPr="000F00DF" w:rsidRDefault="00D766E8" w:rsidP="005719FE">
      <w:pPr>
        <w:adjustRightInd w:val="0"/>
        <w:snapToGrid w:val="0"/>
        <w:spacing w:line="360" w:lineRule="auto"/>
        <w:jc w:val="both"/>
        <w:rPr>
          <w:rFonts w:ascii="Book Antiqua" w:hAnsi="Book Antiqua" w:cs="Arial"/>
          <w:color w:val="000000" w:themeColor="text1"/>
        </w:rPr>
      </w:pPr>
      <w:r w:rsidRPr="000F00DF">
        <w:rPr>
          <w:rFonts w:ascii="Book Antiqua" w:hAnsi="Book Antiqua" w:cs="Arial"/>
          <w:color w:val="000000" w:themeColor="text1"/>
        </w:rPr>
        <w:br w:type="page"/>
      </w:r>
    </w:p>
    <w:p w14:paraId="2FB2FA24" w14:textId="4868FA91" w:rsidR="0085658F" w:rsidRPr="000F00DF" w:rsidRDefault="0085658F" w:rsidP="005719FE">
      <w:pPr>
        <w:autoSpaceDE w:val="0"/>
        <w:autoSpaceDN w:val="0"/>
        <w:adjustRightInd w:val="0"/>
        <w:snapToGrid w:val="0"/>
        <w:spacing w:line="360" w:lineRule="auto"/>
        <w:jc w:val="both"/>
        <w:rPr>
          <w:rFonts w:ascii="Book Antiqua" w:hAnsi="Book Antiqua" w:cs="Arial"/>
          <w:b/>
          <w:color w:val="000000" w:themeColor="text1"/>
        </w:rPr>
      </w:pPr>
      <w:r w:rsidRPr="000F00DF">
        <w:rPr>
          <w:rFonts w:ascii="Book Antiqua" w:hAnsi="Book Antiqua" w:cs="Arial"/>
          <w:b/>
          <w:bCs/>
          <w:color w:val="000000" w:themeColor="text1"/>
        </w:rPr>
        <w:lastRenderedPageBreak/>
        <w:t xml:space="preserve">Table </w:t>
      </w:r>
      <w:r w:rsidR="00CC2611" w:rsidRPr="000F00DF">
        <w:rPr>
          <w:rFonts w:ascii="Book Antiqua" w:hAnsi="Book Antiqua" w:cs="Arial"/>
          <w:b/>
          <w:bCs/>
          <w:color w:val="000000" w:themeColor="text1"/>
        </w:rPr>
        <w:t>3</w:t>
      </w:r>
      <w:r w:rsidR="00374CA4" w:rsidRPr="000F00DF">
        <w:rPr>
          <w:rFonts w:ascii="Book Antiqua" w:hAnsi="Book Antiqua" w:cs="Arial"/>
          <w:b/>
          <w:bCs/>
          <w:color w:val="000000" w:themeColor="text1"/>
        </w:rPr>
        <w:t xml:space="preserve"> </w:t>
      </w:r>
      <w:r w:rsidRPr="000F00DF">
        <w:rPr>
          <w:rFonts w:ascii="Book Antiqua" w:hAnsi="Book Antiqua" w:cs="Arial"/>
          <w:b/>
          <w:color w:val="000000" w:themeColor="text1"/>
        </w:rPr>
        <w:t xml:space="preserve">Quality assessment of </w:t>
      </w:r>
      <w:r w:rsidR="00E61D4F" w:rsidRPr="000F00DF">
        <w:rPr>
          <w:rFonts w:ascii="Book Antiqua" w:hAnsi="Book Antiqua" w:cs="Arial"/>
          <w:b/>
          <w:color w:val="000000" w:themeColor="text1"/>
        </w:rPr>
        <w:t>non-</w:t>
      </w:r>
      <w:r w:rsidR="00D766E8" w:rsidRPr="000F00DF">
        <w:rPr>
          <w:rFonts w:ascii="Book Antiqua" w:hAnsi="Book Antiqua" w:cs="Arial"/>
          <w:b/>
          <w:color w:val="000000" w:themeColor="text1"/>
        </w:rPr>
        <w:t>randomized controlled trials</w:t>
      </w:r>
      <w:r w:rsidRPr="000F00DF">
        <w:rPr>
          <w:rFonts w:ascii="Book Antiqua" w:hAnsi="Book Antiqua" w:cs="Arial"/>
          <w:b/>
          <w:color w:val="000000" w:themeColor="text1"/>
        </w:rPr>
        <w:t xml:space="preserve"> with </w:t>
      </w:r>
      <w:bookmarkStart w:id="276" w:name="OLE_LINK682"/>
      <w:bookmarkStart w:id="277" w:name="OLE_LINK683"/>
      <w:r w:rsidRPr="000F00DF">
        <w:rPr>
          <w:rFonts w:ascii="Book Antiqua" w:hAnsi="Book Antiqua" w:cs="Arial"/>
          <w:b/>
          <w:color w:val="000000" w:themeColor="text1"/>
        </w:rPr>
        <w:t>MINORS</w:t>
      </w:r>
      <w:bookmarkEnd w:id="276"/>
      <w:bookmarkEnd w:id="277"/>
    </w:p>
    <w:tbl>
      <w:tblPr>
        <w:tblW w:w="5000" w:type="pct"/>
        <w:tblLook w:val="04A0" w:firstRow="1" w:lastRow="0" w:firstColumn="1" w:lastColumn="0" w:noHBand="0" w:noVBand="1"/>
      </w:tblPr>
      <w:tblGrid>
        <w:gridCol w:w="2041"/>
        <w:gridCol w:w="927"/>
        <w:gridCol w:w="928"/>
        <w:gridCol w:w="928"/>
        <w:gridCol w:w="928"/>
        <w:gridCol w:w="928"/>
        <w:gridCol w:w="928"/>
        <w:gridCol w:w="928"/>
        <w:gridCol w:w="928"/>
        <w:gridCol w:w="928"/>
        <w:gridCol w:w="928"/>
        <w:gridCol w:w="928"/>
        <w:gridCol w:w="928"/>
      </w:tblGrid>
      <w:tr w:rsidR="00EF657E" w:rsidRPr="000F00DF" w14:paraId="4C68F909" w14:textId="77777777" w:rsidTr="00EF657E">
        <w:trPr>
          <w:trHeight w:val="400"/>
        </w:trPr>
        <w:tc>
          <w:tcPr>
            <w:tcW w:w="749" w:type="pct"/>
            <w:tcBorders>
              <w:top w:val="single" w:sz="4" w:space="0" w:color="auto"/>
              <w:left w:val="nil"/>
              <w:bottom w:val="single" w:sz="4" w:space="0" w:color="auto"/>
              <w:right w:val="nil"/>
            </w:tcBorders>
            <w:shd w:val="clear" w:color="auto" w:fill="auto"/>
            <w:noWrap/>
            <w:vAlign w:val="center"/>
            <w:hideMark/>
          </w:tcPr>
          <w:p w14:paraId="5D3F0378" w14:textId="41364A06"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Author (year)</w:t>
            </w:r>
          </w:p>
        </w:tc>
        <w:tc>
          <w:tcPr>
            <w:tcW w:w="354" w:type="pct"/>
            <w:tcBorders>
              <w:top w:val="single" w:sz="4" w:space="0" w:color="auto"/>
              <w:left w:val="nil"/>
              <w:bottom w:val="single" w:sz="4" w:space="0" w:color="auto"/>
              <w:right w:val="nil"/>
            </w:tcBorders>
            <w:shd w:val="clear" w:color="auto" w:fill="auto"/>
            <w:noWrap/>
            <w:vAlign w:val="center"/>
            <w:hideMark/>
          </w:tcPr>
          <w:p w14:paraId="5574F340"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1</w:t>
            </w:r>
          </w:p>
        </w:tc>
        <w:tc>
          <w:tcPr>
            <w:tcW w:w="354" w:type="pct"/>
            <w:tcBorders>
              <w:top w:val="single" w:sz="4" w:space="0" w:color="auto"/>
              <w:left w:val="nil"/>
              <w:bottom w:val="single" w:sz="4" w:space="0" w:color="auto"/>
              <w:right w:val="nil"/>
            </w:tcBorders>
            <w:shd w:val="clear" w:color="auto" w:fill="auto"/>
            <w:noWrap/>
            <w:vAlign w:val="center"/>
            <w:hideMark/>
          </w:tcPr>
          <w:p w14:paraId="02A4C43B"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2</w:t>
            </w:r>
          </w:p>
        </w:tc>
        <w:tc>
          <w:tcPr>
            <w:tcW w:w="354" w:type="pct"/>
            <w:tcBorders>
              <w:top w:val="single" w:sz="4" w:space="0" w:color="auto"/>
              <w:left w:val="nil"/>
              <w:bottom w:val="single" w:sz="4" w:space="0" w:color="auto"/>
              <w:right w:val="nil"/>
            </w:tcBorders>
            <w:shd w:val="clear" w:color="auto" w:fill="auto"/>
            <w:noWrap/>
            <w:vAlign w:val="center"/>
            <w:hideMark/>
          </w:tcPr>
          <w:p w14:paraId="0608C715"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3</w:t>
            </w:r>
          </w:p>
        </w:tc>
        <w:tc>
          <w:tcPr>
            <w:tcW w:w="354" w:type="pct"/>
            <w:tcBorders>
              <w:top w:val="single" w:sz="4" w:space="0" w:color="auto"/>
              <w:left w:val="nil"/>
              <w:bottom w:val="single" w:sz="4" w:space="0" w:color="auto"/>
              <w:right w:val="nil"/>
            </w:tcBorders>
            <w:shd w:val="clear" w:color="auto" w:fill="auto"/>
            <w:noWrap/>
            <w:vAlign w:val="center"/>
            <w:hideMark/>
          </w:tcPr>
          <w:p w14:paraId="19CA143A"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4</w:t>
            </w:r>
          </w:p>
        </w:tc>
        <w:tc>
          <w:tcPr>
            <w:tcW w:w="354" w:type="pct"/>
            <w:tcBorders>
              <w:top w:val="single" w:sz="4" w:space="0" w:color="auto"/>
              <w:left w:val="nil"/>
              <w:bottom w:val="single" w:sz="4" w:space="0" w:color="auto"/>
              <w:right w:val="nil"/>
            </w:tcBorders>
            <w:shd w:val="clear" w:color="auto" w:fill="auto"/>
            <w:noWrap/>
            <w:vAlign w:val="center"/>
            <w:hideMark/>
          </w:tcPr>
          <w:p w14:paraId="7876A3E3"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5</w:t>
            </w:r>
          </w:p>
        </w:tc>
        <w:tc>
          <w:tcPr>
            <w:tcW w:w="354" w:type="pct"/>
            <w:tcBorders>
              <w:top w:val="single" w:sz="4" w:space="0" w:color="auto"/>
              <w:left w:val="nil"/>
              <w:bottom w:val="single" w:sz="4" w:space="0" w:color="auto"/>
              <w:right w:val="nil"/>
            </w:tcBorders>
            <w:shd w:val="clear" w:color="auto" w:fill="auto"/>
            <w:noWrap/>
            <w:vAlign w:val="center"/>
            <w:hideMark/>
          </w:tcPr>
          <w:p w14:paraId="7A7A4092"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6</w:t>
            </w:r>
          </w:p>
        </w:tc>
        <w:tc>
          <w:tcPr>
            <w:tcW w:w="354" w:type="pct"/>
            <w:tcBorders>
              <w:top w:val="single" w:sz="4" w:space="0" w:color="auto"/>
              <w:left w:val="nil"/>
              <w:bottom w:val="single" w:sz="4" w:space="0" w:color="auto"/>
              <w:right w:val="nil"/>
            </w:tcBorders>
            <w:shd w:val="clear" w:color="auto" w:fill="auto"/>
            <w:noWrap/>
            <w:vAlign w:val="center"/>
            <w:hideMark/>
          </w:tcPr>
          <w:p w14:paraId="3F0C286F"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7</w:t>
            </w:r>
          </w:p>
        </w:tc>
        <w:tc>
          <w:tcPr>
            <w:tcW w:w="354" w:type="pct"/>
            <w:tcBorders>
              <w:top w:val="single" w:sz="4" w:space="0" w:color="auto"/>
              <w:left w:val="nil"/>
              <w:bottom w:val="single" w:sz="4" w:space="0" w:color="auto"/>
              <w:right w:val="nil"/>
            </w:tcBorders>
            <w:shd w:val="clear" w:color="auto" w:fill="auto"/>
            <w:noWrap/>
            <w:vAlign w:val="center"/>
            <w:hideMark/>
          </w:tcPr>
          <w:p w14:paraId="50780CDB"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8</w:t>
            </w:r>
          </w:p>
        </w:tc>
        <w:tc>
          <w:tcPr>
            <w:tcW w:w="354" w:type="pct"/>
            <w:tcBorders>
              <w:top w:val="single" w:sz="4" w:space="0" w:color="auto"/>
              <w:left w:val="nil"/>
              <w:bottom w:val="single" w:sz="4" w:space="0" w:color="auto"/>
              <w:right w:val="nil"/>
            </w:tcBorders>
            <w:shd w:val="clear" w:color="auto" w:fill="auto"/>
            <w:noWrap/>
            <w:vAlign w:val="center"/>
            <w:hideMark/>
          </w:tcPr>
          <w:p w14:paraId="289201EE"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9</w:t>
            </w:r>
          </w:p>
        </w:tc>
        <w:tc>
          <w:tcPr>
            <w:tcW w:w="354" w:type="pct"/>
            <w:tcBorders>
              <w:top w:val="single" w:sz="4" w:space="0" w:color="auto"/>
              <w:left w:val="nil"/>
              <w:bottom w:val="single" w:sz="4" w:space="0" w:color="auto"/>
              <w:right w:val="nil"/>
            </w:tcBorders>
            <w:shd w:val="clear" w:color="auto" w:fill="auto"/>
            <w:noWrap/>
            <w:vAlign w:val="center"/>
            <w:hideMark/>
          </w:tcPr>
          <w:p w14:paraId="0460CF2C"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10</w:t>
            </w:r>
          </w:p>
        </w:tc>
        <w:tc>
          <w:tcPr>
            <w:tcW w:w="354" w:type="pct"/>
            <w:tcBorders>
              <w:top w:val="single" w:sz="4" w:space="0" w:color="auto"/>
              <w:left w:val="nil"/>
              <w:bottom w:val="single" w:sz="4" w:space="0" w:color="auto"/>
              <w:right w:val="nil"/>
            </w:tcBorders>
            <w:shd w:val="clear" w:color="auto" w:fill="auto"/>
            <w:noWrap/>
            <w:vAlign w:val="center"/>
            <w:hideMark/>
          </w:tcPr>
          <w:p w14:paraId="10F877F2"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11</w:t>
            </w:r>
          </w:p>
        </w:tc>
        <w:tc>
          <w:tcPr>
            <w:tcW w:w="354" w:type="pct"/>
            <w:tcBorders>
              <w:top w:val="single" w:sz="4" w:space="0" w:color="auto"/>
              <w:left w:val="nil"/>
              <w:bottom w:val="single" w:sz="4" w:space="0" w:color="auto"/>
              <w:right w:val="nil"/>
            </w:tcBorders>
            <w:shd w:val="clear" w:color="auto" w:fill="auto"/>
            <w:noWrap/>
            <w:vAlign w:val="center"/>
            <w:hideMark/>
          </w:tcPr>
          <w:p w14:paraId="271E31CB" w14:textId="77777777" w:rsidR="00EF657E" w:rsidRPr="000F00DF" w:rsidRDefault="00EF657E" w:rsidP="005719FE">
            <w:pPr>
              <w:adjustRightInd w:val="0"/>
              <w:snapToGrid w:val="0"/>
              <w:spacing w:line="360" w:lineRule="auto"/>
              <w:jc w:val="both"/>
              <w:rPr>
                <w:rFonts w:ascii="Book Antiqua" w:eastAsia="DengXian" w:hAnsi="Book Antiqua" w:cs="Arial"/>
                <w:b/>
                <w:bCs/>
                <w:color w:val="000000"/>
              </w:rPr>
            </w:pPr>
            <w:r w:rsidRPr="000F00DF">
              <w:rPr>
                <w:rFonts w:ascii="Book Antiqua" w:eastAsia="DengXian" w:hAnsi="Book Antiqua" w:cs="Arial"/>
                <w:b/>
                <w:bCs/>
                <w:color w:val="000000"/>
              </w:rPr>
              <w:t>12</w:t>
            </w:r>
          </w:p>
        </w:tc>
      </w:tr>
      <w:tr w:rsidR="00EF657E" w:rsidRPr="000F00DF" w14:paraId="44B50004" w14:textId="77777777" w:rsidTr="00EF657E">
        <w:trPr>
          <w:trHeight w:val="380"/>
        </w:trPr>
        <w:tc>
          <w:tcPr>
            <w:tcW w:w="749" w:type="pct"/>
            <w:tcBorders>
              <w:top w:val="nil"/>
              <w:left w:val="nil"/>
              <w:bottom w:val="nil"/>
              <w:right w:val="nil"/>
            </w:tcBorders>
            <w:shd w:val="clear" w:color="auto" w:fill="auto"/>
            <w:noWrap/>
            <w:vAlign w:val="center"/>
            <w:hideMark/>
          </w:tcPr>
          <w:p w14:paraId="7226A243" w14:textId="2B9B17D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Nakamoto </w:t>
            </w:r>
            <w:r w:rsidR="00EF58E1" w:rsidRPr="000F00DF">
              <w:rPr>
                <w:rFonts w:ascii="Book Antiqua" w:eastAsia="DengXian" w:hAnsi="Book Antiqua" w:cs="Arial"/>
                <w:color w:val="000000"/>
              </w:rPr>
              <w:t>(</w:t>
            </w:r>
            <w:r w:rsidRPr="000F00DF">
              <w:rPr>
                <w:rFonts w:ascii="Book Antiqua" w:eastAsia="DengXian" w:hAnsi="Book Antiqua" w:cs="Arial"/>
                <w:color w:val="000000"/>
              </w:rPr>
              <w:t>2007</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4F2BD5E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FBAF36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217F45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C0532C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3E79C43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6069A6E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5035EBB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FA019C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7C0ABD4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30BB3D8"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2FF2CB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263AB7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5CA69715" w14:textId="77777777" w:rsidTr="00EF657E">
        <w:trPr>
          <w:trHeight w:val="380"/>
        </w:trPr>
        <w:tc>
          <w:tcPr>
            <w:tcW w:w="749" w:type="pct"/>
            <w:tcBorders>
              <w:top w:val="nil"/>
              <w:left w:val="nil"/>
              <w:bottom w:val="nil"/>
              <w:right w:val="nil"/>
            </w:tcBorders>
            <w:shd w:val="clear" w:color="auto" w:fill="auto"/>
            <w:noWrap/>
            <w:vAlign w:val="center"/>
            <w:hideMark/>
          </w:tcPr>
          <w:p w14:paraId="6ECE7DDB" w14:textId="1099F44E"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Nakamoto </w:t>
            </w:r>
            <w:r w:rsidR="00EF58E1" w:rsidRPr="000F00DF">
              <w:rPr>
                <w:rFonts w:ascii="Book Antiqua" w:eastAsia="DengXian" w:hAnsi="Book Antiqua" w:cs="Arial"/>
                <w:color w:val="000000"/>
              </w:rPr>
              <w:t>(</w:t>
            </w:r>
            <w:r w:rsidRPr="000F00DF">
              <w:rPr>
                <w:rFonts w:ascii="Book Antiqua" w:eastAsia="DengXian" w:hAnsi="Book Antiqua" w:cs="Arial"/>
                <w:color w:val="000000"/>
              </w:rPr>
              <w:t>2011</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02BF3AB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D3B3CC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497FCD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5CB541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464DE1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3CA961B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4915796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7DF1D7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2579344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5D7FC9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A01CA1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1B234F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02B18975" w14:textId="77777777" w:rsidTr="00EF657E">
        <w:trPr>
          <w:trHeight w:val="380"/>
        </w:trPr>
        <w:tc>
          <w:tcPr>
            <w:tcW w:w="749" w:type="pct"/>
            <w:tcBorders>
              <w:top w:val="nil"/>
              <w:left w:val="nil"/>
              <w:bottom w:val="nil"/>
              <w:right w:val="nil"/>
            </w:tcBorders>
            <w:shd w:val="clear" w:color="auto" w:fill="auto"/>
            <w:noWrap/>
            <w:vAlign w:val="center"/>
            <w:hideMark/>
          </w:tcPr>
          <w:p w14:paraId="7DFEF909" w14:textId="5128B7F0"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Lee </w:t>
            </w:r>
            <w:r w:rsidR="00EF58E1" w:rsidRPr="000F00DF">
              <w:rPr>
                <w:rFonts w:ascii="Book Antiqua" w:eastAsia="DengXian" w:hAnsi="Book Antiqua" w:cs="Arial"/>
                <w:color w:val="000000"/>
              </w:rPr>
              <w:t>(</w:t>
            </w:r>
            <w:r w:rsidRPr="000F00DF">
              <w:rPr>
                <w:rFonts w:ascii="Book Antiqua" w:eastAsia="DengXian" w:hAnsi="Book Antiqua" w:cs="Arial"/>
                <w:color w:val="000000"/>
              </w:rPr>
              <w:t>2017</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39A4CA8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1F970A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962D26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F2F050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9DFAF5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6556440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97C3C1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6E1B55F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9BDC35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FFCB08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C0C506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F747B7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67749313" w14:textId="77777777" w:rsidTr="00EF657E">
        <w:trPr>
          <w:trHeight w:val="380"/>
        </w:trPr>
        <w:tc>
          <w:tcPr>
            <w:tcW w:w="749" w:type="pct"/>
            <w:tcBorders>
              <w:top w:val="nil"/>
              <w:left w:val="nil"/>
              <w:bottom w:val="nil"/>
              <w:right w:val="nil"/>
            </w:tcBorders>
            <w:shd w:val="clear" w:color="auto" w:fill="auto"/>
            <w:noWrap/>
            <w:vAlign w:val="center"/>
            <w:hideMark/>
          </w:tcPr>
          <w:p w14:paraId="6FF2FF54" w14:textId="0E7D5C3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Weng </w:t>
            </w:r>
            <w:r w:rsidR="00EF58E1" w:rsidRPr="000F00DF">
              <w:rPr>
                <w:rFonts w:ascii="Book Antiqua" w:eastAsia="DengXian" w:hAnsi="Book Antiqua" w:cs="Arial"/>
                <w:color w:val="000000"/>
              </w:rPr>
              <w:t>(</w:t>
            </w:r>
            <w:r w:rsidRPr="000F00DF">
              <w:rPr>
                <w:rFonts w:ascii="Book Antiqua" w:eastAsia="DengXian" w:hAnsi="Book Antiqua" w:cs="Arial"/>
                <w:color w:val="000000"/>
              </w:rPr>
              <w:t>2007</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583A31B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B919E6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C77CC3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AE1FCD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AACEFE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777BAB0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E5C59D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7F09A7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046210D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12C9A2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7230E7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6EF5AA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24794AB6" w14:textId="77777777" w:rsidTr="00EF657E">
        <w:trPr>
          <w:trHeight w:val="380"/>
        </w:trPr>
        <w:tc>
          <w:tcPr>
            <w:tcW w:w="749" w:type="pct"/>
            <w:tcBorders>
              <w:top w:val="nil"/>
              <w:left w:val="nil"/>
              <w:bottom w:val="nil"/>
              <w:right w:val="nil"/>
            </w:tcBorders>
            <w:shd w:val="clear" w:color="auto" w:fill="auto"/>
            <w:noWrap/>
            <w:vAlign w:val="center"/>
            <w:hideMark/>
          </w:tcPr>
          <w:p w14:paraId="7E3B2FC4" w14:textId="17BF06A8"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Hao </w:t>
            </w:r>
            <w:r w:rsidR="00EF58E1" w:rsidRPr="000F00DF">
              <w:rPr>
                <w:rFonts w:ascii="Book Antiqua" w:eastAsia="DengXian" w:hAnsi="Book Antiqua" w:cs="Arial"/>
                <w:color w:val="000000"/>
              </w:rPr>
              <w:t>(</w:t>
            </w:r>
            <w:r w:rsidRPr="000F00DF">
              <w:rPr>
                <w:rFonts w:ascii="Book Antiqua" w:eastAsia="DengXian" w:hAnsi="Book Antiqua" w:cs="Arial"/>
                <w:color w:val="000000"/>
              </w:rPr>
              <w:t>2010</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3FA479A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3DCA4E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2AF47E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9671B4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38F286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260D993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2BB836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EAC2D7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E598A4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C1B4B7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E2A12F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F26F45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2C037DFC" w14:textId="77777777" w:rsidTr="00EF657E">
        <w:trPr>
          <w:trHeight w:val="380"/>
        </w:trPr>
        <w:tc>
          <w:tcPr>
            <w:tcW w:w="749" w:type="pct"/>
            <w:tcBorders>
              <w:top w:val="nil"/>
              <w:left w:val="nil"/>
              <w:bottom w:val="nil"/>
              <w:right w:val="nil"/>
            </w:tcBorders>
            <w:shd w:val="clear" w:color="auto" w:fill="auto"/>
            <w:noWrap/>
            <w:vAlign w:val="center"/>
            <w:hideMark/>
          </w:tcPr>
          <w:p w14:paraId="5C33E110" w14:textId="15EECBF1"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Pan </w:t>
            </w:r>
            <w:r w:rsidR="00EF58E1" w:rsidRPr="000F00DF">
              <w:rPr>
                <w:rFonts w:ascii="Book Antiqua" w:eastAsia="DengXian" w:hAnsi="Book Antiqua" w:cs="Arial"/>
                <w:color w:val="000000"/>
              </w:rPr>
              <w:t>(</w:t>
            </w:r>
            <w:r w:rsidRPr="000F00DF">
              <w:rPr>
                <w:rFonts w:ascii="Book Antiqua" w:eastAsia="DengXian" w:hAnsi="Book Antiqua" w:cs="Arial"/>
                <w:color w:val="000000"/>
              </w:rPr>
              <w:t>2010</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4D4DFE7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427613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5CA245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6E227B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D1AF4E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1E31C55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766D684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E45A64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31081C9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F3E05A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96AC87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099EC1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79BAD1B8" w14:textId="77777777" w:rsidTr="00EF657E">
        <w:trPr>
          <w:trHeight w:val="380"/>
        </w:trPr>
        <w:tc>
          <w:tcPr>
            <w:tcW w:w="749" w:type="pct"/>
            <w:tcBorders>
              <w:top w:val="nil"/>
              <w:left w:val="nil"/>
              <w:bottom w:val="nil"/>
              <w:right w:val="nil"/>
            </w:tcBorders>
            <w:shd w:val="clear" w:color="auto" w:fill="auto"/>
            <w:noWrap/>
            <w:vAlign w:val="center"/>
            <w:hideMark/>
          </w:tcPr>
          <w:p w14:paraId="1D04EC8A" w14:textId="48833EC4"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Pan </w:t>
            </w:r>
            <w:r w:rsidR="00EF58E1" w:rsidRPr="000F00DF">
              <w:rPr>
                <w:rFonts w:ascii="Book Antiqua" w:eastAsia="DengXian" w:hAnsi="Book Antiqua" w:cs="Arial"/>
                <w:color w:val="000000"/>
              </w:rPr>
              <w:t>(</w:t>
            </w:r>
            <w:r w:rsidRPr="000F00DF">
              <w:rPr>
                <w:rFonts w:ascii="Book Antiqua" w:eastAsia="DengXian" w:hAnsi="Book Antiqua" w:cs="Arial"/>
                <w:color w:val="000000"/>
              </w:rPr>
              <w:t>2013</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60F32DC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C2F2F7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93D1BC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85EC368"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67B562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14A418A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7653021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983AEAD"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7BD114F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F1E13B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FE6E7C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856EC7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25CEFE0C" w14:textId="77777777" w:rsidTr="00EF657E">
        <w:trPr>
          <w:trHeight w:val="380"/>
        </w:trPr>
        <w:tc>
          <w:tcPr>
            <w:tcW w:w="749" w:type="pct"/>
            <w:tcBorders>
              <w:top w:val="nil"/>
              <w:left w:val="nil"/>
              <w:bottom w:val="nil"/>
              <w:right w:val="nil"/>
            </w:tcBorders>
            <w:shd w:val="clear" w:color="auto" w:fill="auto"/>
            <w:noWrap/>
            <w:vAlign w:val="center"/>
            <w:hideMark/>
          </w:tcPr>
          <w:p w14:paraId="0F0C720A" w14:textId="5D23EA13"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Pan </w:t>
            </w:r>
            <w:r w:rsidR="00EF58E1" w:rsidRPr="000F00DF">
              <w:rPr>
                <w:rFonts w:ascii="Book Antiqua" w:eastAsia="DengXian" w:hAnsi="Book Antiqua" w:cs="Arial"/>
                <w:color w:val="000000"/>
              </w:rPr>
              <w:t>(</w:t>
            </w:r>
            <w:r w:rsidRPr="000F00DF">
              <w:rPr>
                <w:rFonts w:ascii="Book Antiqua" w:eastAsia="DengXian" w:hAnsi="Book Antiqua" w:cs="Arial"/>
                <w:color w:val="000000"/>
              </w:rPr>
              <w:t>2015</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6B7F963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8B298B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69A861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1161A3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7F9446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00C18CF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C48C08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E0E1598"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6D5F297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6C5C59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C3A9C9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F96C34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4B06D376" w14:textId="77777777" w:rsidTr="00EF657E">
        <w:trPr>
          <w:trHeight w:val="380"/>
        </w:trPr>
        <w:tc>
          <w:tcPr>
            <w:tcW w:w="749" w:type="pct"/>
            <w:tcBorders>
              <w:top w:val="nil"/>
              <w:left w:val="nil"/>
              <w:bottom w:val="nil"/>
              <w:right w:val="nil"/>
            </w:tcBorders>
            <w:shd w:val="clear" w:color="auto" w:fill="auto"/>
            <w:noWrap/>
            <w:vAlign w:val="center"/>
            <w:hideMark/>
          </w:tcPr>
          <w:p w14:paraId="10F4D81F" w14:textId="66F9B8F9"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Chen </w:t>
            </w:r>
            <w:r w:rsidR="00EF58E1" w:rsidRPr="000F00DF">
              <w:rPr>
                <w:rFonts w:ascii="Book Antiqua" w:eastAsia="DengXian" w:hAnsi="Book Antiqua" w:cs="Arial"/>
                <w:color w:val="000000"/>
              </w:rPr>
              <w:t>(</w:t>
            </w:r>
            <w:r w:rsidRPr="000F00DF">
              <w:rPr>
                <w:rFonts w:ascii="Book Antiqua" w:eastAsia="DengXian" w:hAnsi="Book Antiqua" w:cs="Arial"/>
                <w:color w:val="000000"/>
              </w:rPr>
              <w:t>2016</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1C13D4D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FD9CD38"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1A2BA4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AD0327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02C094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546D5FF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30802F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5659A7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05E3829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4152CD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B666CC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368EAD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7A6E8321" w14:textId="77777777" w:rsidTr="00EF657E">
        <w:trPr>
          <w:trHeight w:val="380"/>
        </w:trPr>
        <w:tc>
          <w:tcPr>
            <w:tcW w:w="749" w:type="pct"/>
            <w:tcBorders>
              <w:top w:val="nil"/>
              <w:left w:val="nil"/>
              <w:bottom w:val="nil"/>
              <w:right w:val="nil"/>
            </w:tcBorders>
            <w:shd w:val="clear" w:color="auto" w:fill="auto"/>
            <w:noWrap/>
            <w:vAlign w:val="center"/>
            <w:hideMark/>
          </w:tcPr>
          <w:p w14:paraId="5FEB3207" w14:textId="2E7B7D03"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Li </w:t>
            </w:r>
            <w:r w:rsidR="00EF58E1" w:rsidRPr="000F00DF">
              <w:rPr>
                <w:rFonts w:ascii="Book Antiqua" w:eastAsia="DengXian" w:hAnsi="Book Antiqua" w:cs="Arial"/>
                <w:color w:val="000000"/>
              </w:rPr>
              <w:t>(</w:t>
            </w:r>
            <w:r w:rsidRPr="000F00DF">
              <w:rPr>
                <w:rFonts w:ascii="Book Antiqua" w:eastAsia="DengXian" w:hAnsi="Book Antiqua" w:cs="Arial"/>
                <w:color w:val="000000"/>
              </w:rPr>
              <w:t>2016</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5CEB206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347759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777486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62228E8"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78825AD"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0D1A05B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3A59E2D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56150F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16CDAC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812724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6B6705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000D16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20D2CCB6" w14:textId="77777777" w:rsidTr="00EF657E">
        <w:trPr>
          <w:trHeight w:val="380"/>
        </w:trPr>
        <w:tc>
          <w:tcPr>
            <w:tcW w:w="749" w:type="pct"/>
            <w:tcBorders>
              <w:top w:val="nil"/>
              <w:left w:val="nil"/>
              <w:bottom w:val="nil"/>
              <w:right w:val="nil"/>
            </w:tcBorders>
            <w:shd w:val="clear" w:color="auto" w:fill="auto"/>
            <w:noWrap/>
            <w:vAlign w:val="center"/>
            <w:hideMark/>
          </w:tcPr>
          <w:p w14:paraId="7CA98EF5" w14:textId="3C7762C4"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Chang </w:t>
            </w:r>
            <w:r w:rsidR="00EF58E1" w:rsidRPr="000F00DF">
              <w:rPr>
                <w:rFonts w:ascii="Book Antiqua" w:eastAsia="DengXian" w:hAnsi="Book Antiqua" w:cs="Arial"/>
                <w:color w:val="000000"/>
              </w:rPr>
              <w:t>(</w:t>
            </w:r>
            <w:r w:rsidRPr="000F00DF">
              <w:rPr>
                <w:rFonts w:ascii="Book Antiqua" w:eastAsia="DengXian" w:hAnsi="Book Antiqua" w:cs="Arial"/>
                <w:color w:val="000000"/>
              </w:rPr>
              <w:t>2018</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0FDE448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CF74B0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605310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037380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16C635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762CE14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2CBD36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07A42F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D6856D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6D991FD"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3C25CD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26FA9D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0D7CDA25" w14:textId="77777777" w:rsidTr="00EF657E">
        <w:trPr>
          <w:trHeight w:val="380"/>
        </w:trPr>
        <w:tc>
          <w:tcPr>
            <w:tcW w:w="749" w:type="pct"/>
            <w:tcBorders>
              <w:top w:val="nil"/>
              <w:left w:val="nil"/>
              <w:bottom w:val="nil"/>
              <w:right w:val="nil"/>
            </w:tcBorders>
            <w:shd w:val="clear" w:color="auto" w:fill="auto"/>
            <w:noWrap/>
            <w:vAlign w:val="center"/>
            <w:hideMark/>
          </w:tcPr>
          <w:p w14:paraId="5204196A" w14:textId="16C18898"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Cui </w:t>
            </w:r>
            <w:r w:rsidR="00EF58E1" w:rsidRPr="000F00DF">
              <w:rPr>
                <w:rFonts w:ascii="Book Antiqua" w:eastAsia="DengXian" w:hAnsi="Book Antiqua" w:cs="Arial"/>
                <w:color w:val="000000"/>
              </w:rPr>
              <w:t>(</w:t>
            </w:r>
            <w:r w:rsidRPr="000F00DF">
              <w:rPr>
                <w:rFonts w:ascii="Book Antiqua" w:eastAsia="DengXian" w:hAnsi="Book Antiqua" w:cs="Arial"/>
                <w:color w:val="000000"/>
              </w:rPr>
              <w:t>2014</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024FD34D"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B69D1A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59C61E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B65169D"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00215F4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1B4FE86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63937C3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C10B56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180AFF9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8FC03E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72F33D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8E3FD6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0C025830" w14:textId="77777777" w:rsidTr="00EF657E">
        <w:trPr>
          <w:trHeight w:val="380"/>
        </w:trPr>
        <w:tc>
          <w:tcPr>
            <w:tcW w:w="749" w:type="pct"/>
            <w:tcBorders>
              <w:top w:val="nil"/>
              <w:left w:val="nil"/>
              <w:bottom w:val="nil"/>
              <w:right w:val="nil"/>
            </w:tcBorders>
            <w:shd w:val="clear" w:color="auto" w:fill="auto"/>
            <w:noWrap/>
            <w:vAlign w:val="center"/>
            <w:hideMark/>
          </w:tcPr>
          <w:p w14:paraId="09C977BD" w14:textId="1DD72622"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Qian </w:t>
            </w:r>
            <w:r w:rsidR="00EF58E1" w:rsidRPr="000F00DF">
              <w:rPr>
                <w:rFonts w:ascii="Book Antiqua" w:eastAsia="DengXian" w:hAnsi="Book Antiqua" w:cs="Arial"/>
                <w:color w:val="000000"/>
              </w:rPr>
              <w:t>(</w:t>
            </w:r>
            <w:r w:rsidRPr="000F00DF">
              <w:rPr>
                <w:rFonts w:ascii="Book Antiqua" w:eastAsia="DengXian" w:hAnsi="Book Antiqua" w:cs="Arial"/>
                <w:color w:val="000000"/>
              </w:rPr>
              <w:t>2016</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11034D4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6B8587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9258AA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0449A2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02D9DB0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7AB54D3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8616DB1"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6CB9D6D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307326FC"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CAB4C3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297BC6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224E21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0F00DF" w14:paraId="1B84A139" w14:textId="77777777" w:rsidTr="00EF657E">
        <w:trPr>
          <w:trHeight w:val="380"/>
        </w:trPr>
        <w:tc>
          <w:tcPr>
            <w:tcW w:w="749" w:type="pct"/>
            <w:tcBorders>
              <w:top w:val="nil"/>
              <w:left w:val="nil"/>
              <w:bottom w:val="nil"/>
              <w:right w:val="nil"/>
            </w:tcBorders>
            <w:shd w:val="clear" w:color="auto" w:fill="auto"/>
            <w:noWrap/>
            <w:vAlign w:val="center"/>
            <w:hideMark/>
          </w:tcPr>
          <w:p w14:paraId="50FDD605" w14:textId="42D6C6E1" w:rsidR="00EF657E" w:rsidRPr="000F00DF" w:rsidRDefault="00EF657E" w:rsidP="005719FE">
            <w:pPr>
              <w:adjustRightInd w:val="0"/>
              <w:snapToGrid w:val="0"/>
              <w:spacing w:line="360" w:lineRule="auto"/>
              <w:jc w:val="both"/>
              <w:rPr>
                <w:rFonts w:ascii="Book Antiqua" w:eastAsia="DengXian" w:hAnsi="Book Antiqua" w:cs="Arial"/>
                <w:color w:val="000000"/>
              </w:rPr>
            </w:pPr>
            <w:proofErr w:type="spellStart"/>
            <w:r w:rsidRPr="000F00DF">
              <w:rPr>
                <w:rFonts w:ascii="Book Antiqua" w:eastAsia="DengXian" w:hAnsi="Book Antiqua" w:cs="Arial"/>
                <w:color w:val="000000"/>
              </w:rPr>
              <w:t>Niu</w:t>
            </w:r>
            <w:proofErr w:type="spellEnd"/>
            <w:r w:rsidRPr="000F00DF">
              <w:rPr>
                <w:rFonts w:ascii="Book Antiqua" w:eastAsia="DengXian" w:hAnsi="Book Antiqua" w:cs="Arial"/>
                <w:color w:val="000000"/>
              </w:rPr>
              <w:t xml:space="preserve"> </w:t>
            </w:r>
            <w:r w:rsidR="00EF58E1" w:rsidRPr="000F00DF">
              <w:rPr>
                <w:rFonts w:ascii="Book Antiqua" w:eastAsia="DengXian" w:hAnsi="Book Antiqua" w:cs="Arial"/>
                <w:color w:val="000000"/>
              </w:rPr>
              <w:t>(</w:t>
            </w:r>
            <w:r w:rsidRPr="000F00DF">
              <w:rPr>
                <w:rFonts w:ascii="Book Antiqua" w:eastAsia="DengXian" w:hAnsi="Book Antiqua" w:cs="Arial"/>
                <w:color w:val="000000"/>
              </w:rPr>
              <w:t>2013</w:t>
            </w:r>
            <w:r w:rsidR="00EF58E1" w:rsidRPr="000F00DF">
              <w:rPr>
                <w:rFonts w:ascii="Book Antiqua" w:eastAsia="DengXian" w:hAnsi="Book Antiqua" w:cs="Arial"/>
                <w:color w:val="000000"/>
              </w:rPr>
              <w:t>)</w:t>
            </w:r>
          </w:p>
        </w:tc>
        <w:tc>
          <w:tcPr>
            <w:tcW w:w="354" w:type="pct"/>
            <w:tcBorders>
              <w:top w:val="nil"/>
              <w:left w:val="nil"/>
              <w:bottom w:val="nil"/>
              <w:right w:val="nil"/>
            </w:tcBorders>
            <w:shd w:val="clear" w:color="auto" w:fill="auto"/>
            <w:noWrap/>
            <w:vAlign w:val="center"/>
            <w:hideMark/>
          </w:tcPr>
          <w:p w14:paraId="35085A94"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C87B4A9"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D2A898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3EA69CB"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52E9463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5A38ACE3"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B4D5DAD"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20F8E2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59CEA73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7F1086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4DC05B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7D46DCA"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r w:rsidR="00EF657E" w:rsidRPr="005719FE" w14:paraId="380584E0" w14:textId="77777777" w:rsidTr="00EF657E">
        <w:trPr>
          <w:trHeight w:val="380"/>
        </w:trPr>
        <w:tc>
          <w:tcPr>
            <w:tcW w:w="749" w:type="pct"/>
            <w:tcBorders>
              <w:top w:val="nil"/>
              <w:left w:val="nil"/>
              <w:bottom w:val="single" w:sz="4" w:space="0" w:color="auto"/>
              <w:right w:val="nil"/>
            </w:tcBorders>
            <w:shd w:val="clear" w:color="auto" w:fill="auto"/>
            <w:noWrap/>
            <w:vAlign w:val="center"/>
            <w:hideMark/>
          </w:tcPr>
          <w:p w14:paraId="4A29BC15" w14:textId="4946EBE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 xml:space="preserve">Shimizu </w:t>
            </w:r>
            <w:r w:rsidR="00EF58E1" w:rsidRPr="000F00DF">
              <w:rPr>
                <w:rFonts w:ascii="Book Antiqua" w:eastAsia="DengXian" w:hAnsi="Book Antiqua" w:cs="Arial"/>
                <w:color w:val="000000"/>
              </w:rPr>
              <w:t>(</w:t>
            </w:r>
            <w:r w:rsidRPr="000F00DF">
              <w:rPr>
                <w:rFonts w:ascii="Book Antiqua" w:eastAsia="DengXian" w:hAnsi="Book Antiqua" w:cs="Arial"/>
                <w:color w:val="000000"/>
              </w:rPr>
              <w:t>2014</w:t>
            </w:r>
            <w:r w:rsidR="00EF58E1" w:rsidRPr="000F00DF">
              <w:rPr>
                <w:rFonts w:ascii="Book Antiqua" w:eastAsia="DengXian" w:hAnsi="Book Antiqua" w:cs="Arial"/>
                <w:color w:val="000000"/>
              </w:rPr>
              <w:t>)</w:t>
            </w:r>
          </w:p>
        </w:tc>
        <w:tc>
          <w:tcPr>
            <w:tcW w:w="354" w:type="pct"/>
            <w:tcBorders>
              <w:top w:val="nil"/>
              <w:left w:val="nil"/>
              <w:bottom w:val="single" w:sz="4" w:space="0" w:color="auto"/>
              <w:right w:val="nil"/>
            </w:tcBorders>
            <w:shd w:val="clear" w:color="auto" w:fill="auto"/>
            <w:noWrap/>
            <w:vAlign w:val="center"/>
            <w:hideMark/>
          </w:tcPr>
          <w:p w14:paraId="3E214A32"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1E282E7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068B5DF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2BA0218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single" w:sz="4" w:space="0" w:color="auto"/>
              <w:right w:val="nil"/>
            </w:tcBorders>
            <w:shd w:val="clear" w:color="auto" w:fill="auto"/>
            <w:noWrap/>
            <w:vAlign w:val="center"/>
            <w:hideMark/>
          </w:tcPr>
          <w:p w14:paraId="3931E665"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0</w:t>
            </w:r>
          </w:p>
        </w:tc>
        <w:tc>
          <w:tcPr>
            <w:tcW w:w="354" w:type="pct"/>
            <w:tcBorders>
              <w:top w:val="nil"/>
              <w:left w:val="nil"/>
              <w:bottom w:val="single" w:sz="4" w:space="0" w:color="auto"/>
              <w:right w:val="nil"/>
            </w:tcBorders>
            <w:shd w:val="clear" w:color="auto" w:fill="auto"/>
            <w:noWrap/>
            <w:vAlign w:val="center"/>
            <w:hideMark/>
          </w:tcPr>
          <w:p w14:paraId="4A6081B0"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735C2456"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30EAEA8F"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3F353868"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77C1BA0E"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5E0BA7D7" w14:textId="77777777" w:rsidR="00EF657E" w:rsidRPr="000F00DF"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0032CD95" w14:textId="77777777" w:rsidR="00EF657E" w:rsidRPr="005719FE" w:rsidRDefault="00EF657E" w:rsidP="005719FE">
            <w:pPr>
              <w:adjustRightInd w:val="0"/>
              <w:snapToGrid w:val="0"/>
              <w:spacing w:line="360" w:lineRule="auto"/>
              <w:jc w:val="both"/>
              <w:rPr>
                <w:rFonts w:ascii="Book Antiqua" w:eastAsia="DengXian" w:hAnsi="Book Antiqua" w:cs="Arial"/>
                <w:color w:val="000000"/>
              </w:rPr>
            </w:pPr>
            <w:r w:rsidRPr="000F00DF">
              <w:rPr>
                <w:rFonts w:ascii="Book Antiqua" w:eastAsia="DengXian" w:hAnsi="Book Antiqua" w:cs="Arial"/>
                <w:color w:val="000000"/>
              </w:rPr>
              <w:t>2</w:t>
            </w:r>
          </w:p>
        </w:tc>
      </w:tr>
    </w:tbl>
    <w:p w14:paraId="7C2C92E3" w14:textId="10DE83CD" w:rsidR="0085658F" w:rsidRPr="005719FE" w:rsidRDefault="0085658F" w:rsidP="005719FE">
      <w:pPr>
        <w:autoSpaceDE w:val="0"/>
        <w:autoSpaceDN w:val="0"/>
        <w:adjustRightInd w:val="0"/>
        <w:snapToGrid w:val="0"/>
        <w:spacing w:line="360" w:lineRule="auto"/>
        <w:jc w:val="both"/>
        <w:rPr>
          <w:rFonts w:ascii="Book Antiqua" w:hAnsi="Book Antiqua" w:cs="Arial"/>
          <w:bCs/>
          <w:color w:val="000000" w:themeColor="text1"/>
        </w:rPr>
      </w:pPr>
    </w:p>
    <w:sectPr w:rsidR="0085658F" w:rsidRPr="005719FE" w:rsidSect="0065585B">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7" w:author="Author" w:initials="A">
    <w:p w14:paraId="0EB621EF" w14:textId="01D99F93" w:rsidR="009608AB" w:rsidRPr="00A631D9" w:rsidRDefault="009608AB" w:rsidP="00A631D9">
      <w:pPr>
        <w:rPr>
          <w:rFonts w:ascii="Book Antiqua" w:eastAsia="Times New Roman" w:hAnsi="Book Antiqua" w:cs="Times New Roman"/>
          <w:sz w:val="20"/>
          <w:szCs w:val="20"/>
          <w:lang w:eastAsia="en-US"/>
        </w:rPr>
      </w:pPr>
      <w:r>
        <w:rPr>
          <w:rStyle w:val="CommentReference"/>
        </w:rPr>
        <w:annotationRef/>
      </w:r>
      <w:r w:rsidRPr="00A631D9">
        <w:rPr>
          <w:rFonts w:ascii="Book Antiqua" w:hAnsi="Book Antiqua"/>
        </w:rPr>
        <w:t>Please be sure to redo your citations due to this deletion. They were deleted due to the statement on pg. 12 of the Guidelines for Manuscript Preparation and Submission that states “</w:t>
      </w:r>
      <w:r w:rsidRPr="00A631D9">
        <w:rPr>
          <w:rFonts w:ascii="Book Antiqua" w:eastAsia="Times New Roman" w:hAnsi="Book Antiqua" w:cs="Times New Roman"/>
          <w:sz w:val="20"/>
          <w:szCs w:val="20"/>
          <w:lang w:eastAsia="en-US"/>
        </w:rPr>
        <w:t>Citing more than five references in a single citation, even when separated by a hyphen, should be avoided.”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B621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621EF" w16cid:durableId="20B3A8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E53EE" w14:textId="77777777" w:rsidR="006F5A00" w:rsidRDefault="006F5A00" w:rsidP="00EA4F05">
      <w:r>
        <w:separator/>
      </w:r>
    </w:p>
  </w:endnote>
  <w:endnote w:type="continuationSeparator" w:id="0">
    <w:p w14:paraId="577BAF5A" w14:textId="77777777" w:rsidR="006F5A00" w:rsidRDefault="006F5A00" w:rsidP="00EA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dobe Caslon Pro SmBd">
    <w:altName w:val="Palatino Linotype"/>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51B9" w14:textId="2554D7E7" w:rsidR="009608AB" w:rsidRDefault="009608AB" w:rsidP="00655F08">
    <w:pPr>
      <w:pStyle w:val="Footer"/>
      <w:framePr w:wrap="around" w:vAnchor="text" w:hAnchor="margin" w:xAlign="center" w:y="1"/>
      <w:rPr>
        <w:ins w:id="252" w:author="Author"/>
        <w:rStyle w:val="PageNumber"/>
      </w:rPr>
    </w:pPr>
    <w:ins w:id="253" w:author="Author">
      <w:r>
        <w:rPr>
          <w:rStyle w:val="PageNumber"/>
        </w:rPr>
        <w:fldChar w:fldCharType="begin"/>
      </w:r>
      <w:r>
        <w:rPr>
          <w:rStyle w:val="PageNumber"/>
        </w:rPr>
        <w:instrText xml:space="preserve">PAGE  </w:instrText>
      </w:r>
    </w:ins>
    <w:r>
      <w:rPr>
        <w:rStyle w:val="PageNumber"/>
      </w:rPr>
      <w:fldChar w:fldCharType="separate"/>
    </w:r>
    <w:r>
      <w:rPr>
        <w:rStyle w:val="PageNumber"/>
        <w:noProof/>
      </w:rPr>
      <w:t>1</w:t>
    </w:r>
    <w:ins w:id="254" w:author="Author">
      <w:r>
        <w:rPr>
          <w:rStyle w:val="PageNumber"/>
        </w:rPr>
        <w:fldChar w:fldCharType="end"/>
      </w:r>
    </w:ins>
  </w:p>
  <w:p w14:paraId="451629D3" w14:textId="77777777" w:rsidR="009608AB" w:rsidRDefault="00960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2F19" w14:textId="77777777" w:rsidR="009608AB" w:rsidRPr="00AB2FC6" w:rsidRDefault="009608AB" w:rsidP="00655F08">
    <w:pPr>
      <w:pStyle w:val="Footer"/>
      <w:framePr w:wrap="around" w:vAnchor="text" w:hAnchor="margin" w:xAlign="center" w:y="1"/>
      <w:rPr>
        <w:ins w:id="255" w:author="Author"/>
        <w:rStyle w:val="PageNumber"/>
        <w:rFonts w:ascii="Book Antiqua" w:hAnsi="Book Antiqua"/>
        <w:sz w:val="24"/>
        <w:szCs w:val="24"/>
        <w:rPrChange w:id="256" w:author="Author">
          <w:rPr>
            <w:ins w:id="257" w:author="Author"/>
            <w:rStyle w:val="PageNumber"/>
            <w:sz w:val="24"/>
            <w:szCs w:val="24"/>
          </w:rPr>
        </w:rPrChange>
      </w:rPr>
    </w:pPr>
    <w:ins w:id="258" w:author="Author">
      <w:r w:rsidRPr="00AB2FC6">
        <w:rPr>
          <w:rStyle w:val="PageNumber"/>
          <w:rFonts w:ascii="Book Antiqua" w:hAnsi="Book Antiqua"/>
          <w:sz w:val="24"/>
          <w:szCs w:val="24"/>
          <w:rPrChange w:id="259" w:author="Author">
            <w:rPr>
              <w:rStyle w:val="PageNumber"/>
            </w:rPr>
          </w:rPrChange>
        </w:rPr>
        <w:fldChar w:fldCharType="begin"/>
      </w:r>
      <w:r w:rsidRPr="00AB2FC6">
        <w:rPr>
          <w:rStyle w:val="PageNumber"/>
          <w:rFonts w:ascii="Book Antiqua" w:hAnsi="Book Antiqua"/>
          <w:sz w:val="24"/>
          <w:szCs w:val="24"/>
          <w:rPrChange w:id="260" w:author="Author">
            <w:rPr>
              <w:rStyle w:val="PageNumber"/>
            </w:rPr>
          </w:rPrChange>
        </w:rPr>
        <w:instrText xml:space="preserve">PAGE  </w:instrText>
      </w:r>
    </w:ins>
    <w:r w:rsidRPr="00AB2FC6">
      <w:rPr>
        <w:rStyle w:val="PageNumber"/>
        <w:rFonts w:ascii="Book Antiqua" w:hAnsi="Book Antiqua"/>
        <w:sz w:val="24"/>
        <w:szCs w:val="24"/>
        <w:rPrChange w:id="261" w:author="Author">
          <w:rPr>
            <w:rStyle w:val="PageNumber"/>
          </w:rPr>
        </w:rPrChange>
      </w:rPr>
      <w:fldChar w:fldCharType="separate"/>
    </w:r>
    <w:r>
      <w:rPr>
        <w:rStyle w:val="PageNumber"/>
        <w:rFonts w:ascii="Book Antiqua" w:hAnsi="Book Antiqua"/>
        <w:noProof/>
        <w:sz w:val="24"/>
        <w:szCs w:val="24"/>
      </w:rPr>
      <w:t>1</w:t>
    </w:r>
    <w:ins w:id="262" w:author="Author">
      <w:r w:rsidRPr="00AB2FC6">
        <w:rPr>
          <w:rStyle w:val="PageNumber"/>
          <w:rFonts w:ascii="Book Antiqua" w:hAnsi="Book Antiqua"/>
          <w:sz w:val="24"/>
          <w:szCs w:val="24"/>
          <w:rPrChange w:id="263" w:author="Author">
            <w:rPr>
              <w:rStyle w:val="PageNumber"/>
            </w:rPr>
          </w:rPrChange>
        </w:rPr>
        <w:fldChar w:fldCharType="end"/>
      </w:r>
    </w:ins>
  </w:p>
  <w:p w14:paraId="2FFE0A0C" w14:textId="77777777" w:rsidR="009608AB" w:rsidRDefault="00960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59FC4" w14:textId="77777777" w:rsidR="006F5A00" w:rsidRDefault="006F5A00" w:rsidP="00EA4F05">
      <w:r>
        <w:separator/>
      </w:r>
    </w:p>
  </w:footnote>
  <w:footnote w:type="continuationSeparator" w:id="0">
    <w:p w14:paraId="13CBB2B0" w14:textId="77777777" w:rsidR="006F5A00" w:rsidRDefault="006F5A00" w:rsidP="00EA4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vtztvshvd2djexxzzvvsfgxv2dw59009d9&quot;&gt;Systematic review of immunotherapy of HCC&lt;record-ids&gt;&lt;item&gt;1&lt;/item&gt;&lt;item&gt;2&lt;/item&gt;&lt;item&gt;4&lt;/item&gt;&lt;item&gt;6&lt;/item&gt;&lt;item&gt;12&lt;/item&gt;&lt;item&gt;13&lt;/item&gt;&lt;item&gt;14&lt;/item&gt;&lt;item&gt;15&lt;/item&gt;&lt;item&gt;16&lt;/item&gt;&lt;item&gt;17&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3&lt;/item&gt;&lt;item&gt;64&lt;/item&gt;&lt;/record-ids&gt;&lt;/item&gt;&lt;/Libraries&gt;"/>
  </w:docVars>
  <w:rsids>
    <w:rsidRoot w:val="00DF79DF"/>
    <w:rsid w:val="000026F3"/>
    <w:rsid w:val="00005C7C"/>
    <w:rsid w:val="00015ADD"/>
    <w:rsid w:val="00020FA9"/>
    <w:rsid w:val="00023B31"/>
    <w:rsid w:val="000310AF"/>
    <w:rsid w:val="00033ABD"/>
    <w:rsid w:val="00033B34"/>
    <w:rsid w:val="00034B9F"/>
    <w:rsid w:val="00037AE4"/>
    <w:rsid w:val="0004203E"/>
    <w:rsid w:val="00047479"/>
    <w:rsid w:val="0006026A"/>
    <w:rsid w:val="00061D1D"/>
    <w:rsid w:val="0006210C"/>
    <w:rsid w:val="00065482"/>
    <w:rsid w:val="000654FE"/>
    <w:rsid w:val="00065724"/>
    <w:rsid w:val="00085819"/>
    <w:rsid w:val="00087151"/>
    <w:rsid w:val="000A1776"/>
    <w:rsid w:val="000A34A0"/>
    <w:rsid w:val="000A6960"/>
    <w:rsid w:val="000B760C"/>
    <w:rsid w:val="000B7C05"/>
    <w:rsid w:val="000C3FB9"/>
    <w:rsid w:val="000C5F01"/>
    <w:rsid w:val="000E23B0"/>
    <w:rsid w:val="000F00DF"/>
    <w:rsid w:val="000F0696"/>
    <w:rsid w:val="000F4DA2"/>
    <w:rsid w:val="000F7E89"/>
    <w:rsid w:val="00100891"/>
    <w:rsid w:val="00113294"/>
    <w:rsid w:val="00113BA8"/>
    <w:rsid w:val="00114AD9"/>
    <w:rsid w:val="001166C9"/>
    <w:rsid w:val="00131FD5"/>
    <w:rsid w:val="00132521"/>
    <w:rsid w:val="0013591F"/>
    <w:rsid w:val="00141F00"/>
    <w:rsid w:val="001531FF"/>
    <w:rsid w:val="001547F9"/>
    <w:rsid w:val="00161B48"/>
    <w:rsid w:val="00166E7D"/>
    <w:rsid w:val="00172D15"/>
    <w:rsid w:val="00176337"/>
    <w:rsid w:val="00176A51"/>
    <w:rsid w:val="0018334D"/>
    <w:rsid w:val="00184422"/>
    <w:rsid w:val="001946A2"/>
    <w:rsid w:val="0019762B"/>
    <w:rsid w:val="001A0193"/>
    <w:rsid w:val="001A0BBB"/>
    <w:rsid w:val="001A29C8"/>
    <w:rsid w:val="001A33E3"/>
    <w:rsid w:val="001A3711"/>
    <w:rsid w:val="001C37A6"/>
    <w:rsid w:val="001D3D55"/>
    <w:rsid w:val="001E3848"/>
    <w:rsid w:val="001F6A8D"/>
    <w:rsid w:val="00206B43"/>
    <w:rsid w:val="002105C5"/>
    <w:rsid w:val="00210947"/>
    <w:rsid w:val="00217A10"/>
    <w:rsid w:val="00223E80"/>
    <w:rsid w:val="00246650"/>
    <w:rsid w:val="00253EB9"/>
    <w:rsid w:val="00256A8E"/>
    <w:rsid w:val="00256B07"/>
    <w:rsid w:val="00263677"/>
    <w:rsid w:val="00265BD8"/>
    <w:rsid w:val="0027424C"/>
    <w:rsid w:val="00296975"/>
    <w:rsid w:val="002A1775"/>
    <w:rsid w:val="002C3091"/>
    <w:rsid w:val="002C578B"/>
    <w:rsid w:val="002D4819"/>
    <w:rsid w:val="002D62B1"/>
    <w:rsid w:val="002D6508"/>
    <w:rsid w:val="002D74C8"/>
    <w:rsid w:val="002E1141"/>
    <w:rsid w:val="002E1B48"/>
    <w:rsid w:val="002E60FF"/>
    <w:rsid w:val="002E6573"/>
    <w:rsid w:val="002F35F0"/>
    <w:rsid w:val="00305B57"/>
    <w:rsid w:val="00312A1C"/>
    <w:rsid w:val="0031591A"/>
    <w:rsid w:val="00316D12"/>
    <w:rsid w:val="00317C07"/>
    <w:rsid w:val="003267D0"/>
    <w:rsid w:val="003340A0"/>
    <w:rsid w:val="00341AC7"/>
    <w:rsid w:val="00346746"/>
    <w:rsid w:val="003468C5"/>
    <w:rsid w:val="0035575C"/>
    <w:rsid w:val="0035592F"/>
    <w:rsid w:val="00364FE6"/>
    <w:rsid w:val="003739F0"/>
    <w:rsid w:val="00374CA4"/>
    <w:rsid w:val="003873EC"/>
    <w:rsid w:val="003925E0"/>
    <w:rsid w:val="00394DE9"/>
    <w:rsid w:val="003A52AB"/>
    <w:rsid w:val="003B5E38"/>
    <w:rsid w:val="003C067E"/>
    <w:rsid w:val="003C08DE"/>
    <w:rsid w:val="003E0652"/>
    <w:rsid w:val="003E7C49"/>
    <w:rsid w:val="003F3BB4"/>
    <w:rsid w:val="00410858"/>
    <w:rsid w:val="004168F5"/>
    <w:rsid w:val="00417331"/>
    <w:rsid w:val="00421572"/>
    <w:rsid w:val="00426D85"/>
    <w:rsid w:val="0044147D"/>
    <w:rsid w:val="00451240"/>
    <w:rsid w:val="00454EB9"/>
    <w:rsid w:val="00457CBA"/>
    <w:rsid w:val="00464997"/>
    <w:rsid w:val="00466C87"/>
    <w:rsid w:val="00475785"/>
    <w:rsid w:val="00477D2D"/>
    <w:rsid w:val="00482C68"/>
    <w:rsid w:val="0048323C"/>
    <w:rsid w:val="004A1479"/>
    <w:rsid w:val="004A3F6E"/>
    <w:rsid w:val="004A4295"/>
    <w:rsid w:val="004A5C33"/>
    <w:rsid w:val="004B1F43"/>
    <w:rsid w:val="004C1DBC"/>
    <w:rsid w:val="004C363D"/>
    <w:rsid w:val="004C5679"/>
    <w:rsid w:val="004C7C12"/>
    <w:rsid w:val="004D2A51"/>
    <w:rsid w:val="004D3031"/>
    <w:rsid w:val="004D522C"/>
    <w:rsid w:val="00504304"/>
    <w:rsid w:val="005057DA"/>
    <w:rsid w:val="0051116D"/>
    <w:rsid w:val="00517E5D"/>
    <w:rsid w:val="00524BCE"/>
    <w:rsid w:val="0052503D"/>
    <w:rsid w:val="005261CA"/>
    <w:rsid w:val="0054038E"/>
    <w:rsid w:val="00545ADD"/>
    <w:rsid w:val="00550EFC"/>
    <w:rsid w:val="00555559"/>
    <w:rsid w:val="00561AD4"/>
    <w:rsid w:val="00563CA1"/>
    <w:rsid w:val="00566E49"/>
    <w:rsid w:val="00566ED6"/>
    <w:rsid w:val="005719FE"/>
    <w:rsid w:val="0057273D"/>
    <w:rsid w:val="00573C94"/>
    <w:rsid w:val="0058131B"/>
    <w:rsid w:val="005865A9"/>
    <w:rsid w:val="00592FF4"/>
    <w:rsid w:val="005B5A6E"/>
    <w:rsid w:val="005C3B4F"/>
    <w:rsid w:val="005C6872"/>
    <w:rsid w:val="005C6C26"/>
    <w:rsid w:val="005D127C"/>
    <w:rsid w:val="005D1630"/>
    <w:rsid w:val="005D492D"/>
    <w:rsid w:val="005D62B9"/>
    <w:rsid w:val="005E702F"/>
    <w:rsid w:val="005F277A"/>
    <w:rsid w:val="005F544F"/>
    <w:rsid w:val="0060265F"/>
    <w:rsid w:val="006032D5"/>
    <w:rsid w:val="006103CC"/>
    <w:rsid w:val="00611FA3"/>
    <w:rsid w:val="00615C78"/>
    <w:rsid w:val="0062105E"/>
    <w:rsid w:val="00624E71"/>
    <w:rsid w:val="00630B59"/>
    <w:rsid w:val="00633EEB"/>
    <w:rsid w:val="006357EB"/>
    <w:rsid w:val="0064350A"/>
    <w:rsid w:val="00643627"/>
    <w:rsid w:val="006447AE"/>
    <w:rsid w:val="0064501B"/>
    <w:rsid w:val="006458D1"/>
    <w:rsid w:val="00645BA1"/>
    <w:rsid w:val="00646621"/>
    <w:rsid w:val="006474D4"/>
    <w:rsid w:val="006511F8"/>
    <w:rsid w:val="0065585B"/>
    <w:rsid w:val="00655F08"/>
    <w:rsid w:val="00666982"/>
    <w:rsid w:val="006818B9"/>
    <w:rsid w:val="006839D8"/>
    <w:rsid w:val="0068538E"/>
    <w:rsid w:val="00690DC0"/>
    <w:rsid w:val="006A2796"/>
    <w:rsid w:val="006A60FF"/>
    <w:rsid w:val="006B0580"/>
    <w:rsid w:val="006B4C81"/>
    <w:rsid w:val="006B5C8E"/>
    <w:rsid w:val="006C13FD"/>
    <w:rsid w:val="006D5D02"/>
    <w:rsid w:val="006E0EB9"/>
    <w:rsid w:val="006E5C6E"/>
    <w:rsid w:val="006F4036"/>
    <w:rsid w:val="006F5A00"/>
    <w:rsid w:val="006F7908"/>
    <w:rsid w:val="00703578"/>
    <w:rsid w:val="00703A51"/>
    <w:rsid w:val="00703C49"/>
    <w:rsid w:val="00704907"/>
    <w:rsid w:val="00706DC8"/>
    <w:rsid w:val="00712ED0"/>
    <w:rsid w:val="00713B42"/>
    <w:rsid w:val="00713E42"/>
    <w:rsid w:val="00725B57"/>
    <w:rsid w:val="00735F5F"/>
    <w:rsid w:val="00736E6C"/>
    <w:rsid w:val="007516E8"/>
    <w:rsid w:val="0075470D"/>
    <w:rsid w:val="0075539F"/>
    <w:rsid w:val="00757F31"/>
    <w:rsid w:val="00760C6C"/>
    <w:rsid w:val="0076149A"/>
    <w:rsid w:val="00771DCF"/>
    <w:rsid w:val="00773201"/>
    <w:rsid w:val="00777D6E"/>
    <w:rsid w:val="00786FFE"/>
    <w:rsid w:val="007878EF"/>
    <w:rsid w:val="00791EC0"/>
    <w:rsid w:val="0079233E"/>
    <w:rsid w:val="0079686F"/>
    <w:rsid w:val="007A20F3"/>
    <w:rsid w:val="007B0792"/>
    <w:rsid w:val="007B5C1D"/>
    <w:rsid w:val="007B7805"/>
    <w:rsid w:val="007C19A7"/>
    <w:rsid w:val="007C593C"/>
    <w:rsid w:val="007C71EE"/>
    <w:rsid w:val="007C74F7"/>
    <w:rsid w:val="007C7829"/>
    <w:rsid w:val="007D6BFA"/>
    <w:rsid w:val="007E1023"/>
    <w:rsid w:val="007E30F4"/>
    <w:rsid w:val="007E4724"/>
    <w:rsid w:val="007E586C"/>
    <w:rsid w:val="007E5EAE"/>
    <w:rsid w:val="007F459E"/>
    <w:rsid w:val="007F5279"/>
    <w:rsid w:val="00804EF3"/>
    <w:rsid w:val="008112B4"/>
    <w:rsid w:val="00823886"/>
    <w:rsid w:val="00827606"/>
    <w:rsid w:val="00833042"/>
    <w:rsid w:val="00843D4C"/>
    <w:rsid w:val="0085075B"/>
    <w:rsid w:val="00851C17"/>
    <w:rsid w:val="00853846"/>
    <w:rsid w:val="00854B94"/>
    <w:rsid w:val="0085658F"/>
    <w:rsid w:val="008568D0"/>
    <w:rsid w:val="0086523D"/>
    <w:rsid w:val="008653D0"/>
    <w:rsid w:val="0087329F"/>
    <w:rsid w:val="008749EF"/>
    <w:rsid w:val="00876361"/>
    <w:rsid w:val="008938BF"/>
    <w:rsid w:val="0089529C"/>
    <w:rsid w:val="00897A3D"/>
    <w:rsid w:val="008A0B53"/>
    <w:rsid w:val="008A5CE6"/>
    <w:rsid w:val="008B10B4"/>
    <w:rsid w:val="008B32B6"/>
    <w:rsid w:val="008B5CD0"/>
    <w:rsid w:val="008B5EFC"/>
    <w:rsid w:val="008B7122"/>
    <w:rsid w:val="008C0700"/>
    <w:rsid w:val="008D55D8"/>
    <w:rsid w:val="008E490F"/>
    <w:rsid w:val="008F224C"/>
    <w:rsid w:val="008F3E63"/>
    <w:rsid w:val="008F40FA"/>
    <w:rsid w:val="0090009F"/>
    <w:rsid w:val="00905415"/>
    <w:rsid w:val="009075A0"/>
    <w:rsid w:val="00926BB9"/>
    <w:rsid w:val="009305D1"/>
    <w:rsid w:val="00934C0C"/>
    <w:rsid w:val="00936FCB"/>
    <w:rsid w:val="0094177D"/>
    <w:rsid w:val="00944D7E"/>
    <w:rsid w:val="00945D81"/>
    <w:rsid w:val="009608AB"/>
    <w:rsid w:val="009612EB"/>
    <w:rsid w:val="00961B53"/>
    <w:rsid w:val="00962629"/>
    <w:rsid w:val="00964679"/>
    <w:rsid w:val="0096492A"/>
    <w:rsid w:val="00976CE3"/>
    <w:rsid w:val="009778DD"/>
    <w:rsid w:val="0098100C"/>
    <w:rsid w:val="0099424F"/>
    <w:rsid w:val="009942D3"/>
    <w:rsid w:val="0099437E"/>
    <w:rsid w:val="009B3A6D"/>
    <w:rsid w:val="009B5C2E"/>
    <w:rsid w:val="009C0026"/>
    <w:rsid w:val="009C395F"/>
    <w:rsid w:val="009D0F98"/>
    <w:rsid w:val="009D5E45"/>
    <w:rsid w:val="009F2B0C"/>
    <w:rsid w:val="00A033F9"/>
    <w:rsid w:val="00A03870"/>
    <w:rsid w:val="00A064AA"/>
    <w:rsid w:val="00A15061"/>
    <w:rsid w:val="00A16DA2"/>
    <w:rsid w:val="00A23E89"/>
    <w:rsid w:val="00A24392"/>
    <w:rsid w:val="00A2518D"/>
    <w:rsid w:val="00A26712"/>
    <w:rsid w:val="00A321A0"/>
    <w:rsid w:val="00A32B1D"/>
    <w:rsid w:val="00A4042E"/>
    <w:rsid w:val="00A46E8E"/>
    <w:rsid w:val="00A56218"/>
    <w:rsid w:val="00A56842"/>
    <w:rsid w:val="00A631D9"/>
    <w:rsid w:val="00A647A7"/>
    <w:rsid w:val="00A67071"/>
    <w:rsid w:val="00A733E2"/>
    <w:rsid w:val="00A907F2"/>
    <w:rsid w:val="00A943D6"/>
    <w:rsid w:val="00AA0256"/>
    <w:rsid w:val="00AA3FB3"/>
    <w:rsid w:val="00AB2FC6"/>
    <w:rsid w:val="00AB5D6F"/>
    <w:rsid w:val="00AC4ECE"/>
    <w:rsid w:val="00AC5A0D"/>
    <w:rsid w:val="00AC60A1"/>
    <w:rsid w:val="00AD0442"/>
    <w:rsid w:val="00AD2E66"/>
    <w:rsid w:val="00AE1AE7"/>
    <w:rsid w:val="00AF3023"/>
    <w:rsid w:val="00AF4C72"/>
    <w:rsid w:val="00AF6121"/>
    <w:rsid w:val="00B01F57"/>
    <w:rsid w:val="00B1478B"/>
    <w:rsid w:val="00B26389"/>
    <w:rsid w:val="00B31D31"/>
    <w:rsid w:val="00B37A62"/>
    <w:rsid w:val="00B4025D"/>
    <w:rsid w:val="00B440C0"/>
    <w:rsid w:val="00B507DE"/>
    <w:rsid w:val="00B52338"/>
    <w:rsid w:val="00B53E20"/>
    <w:rsid w:val="00B56803"/>
    <w:rsid w:val="00B61A34"/>
    <w:rsid w:val="00B66B83"/>
    <w:rsid w:val="00B67470"/>
    <w:rsid w:val="00B760A0"/>
    <w:rsid w:val="00B842BA"/>
    <w:rsid w:val="00B852EC"/>
    <w:rsid w:val="00B90196"/>
    <w:rsid w:val="00B93CBA"/>
    <w:rsid w:val="00BA50B3"/>
    <w:rsid w:val="00BB1198"/>
    <w:rsid w:val="00BB72FD"/>
    <w:rsid w:val="00BC01C8"/>
    <w:rsid w:val="00BC12F2"/>
    <w:rsid w:val="00BC25F5"/>
    <w:rsid w:val="00BC4096"/>
    <w:rsid w:val="00BC66B8"/>
    <w:rsid w:val="00BE00C6"/>
    <w:rsid w:val="00BE2194"/>
    <w:rsid w:val="00BE3C79"/>
    <w:rsid w:val="00BF15DC"/>
    <w:rsid w:val="00BF1D44"/>
    <w:rsid w:val="00BF2532"/>
    <w:rsid w:val="00BF420E"/>
    <w:rsid w:val="00BF60E3"/>
    <w:rsid w:val="00C113E3"/>
    <w:rsid w:val="00C17653"/>
    <w:rsid w:val="00C17845"/>
    <w:rsid w:val="00C209C8"/>
    <w:rsid w:val="00C25437"/>
    <w:rsid w:val="00C254AA"/>
    <w:rsid w:val="00C30987"/>
    <w:rsid w:val="00C40C25"/>
    <w:rsid w:val="00C432C6"/>
    <w:rsid w:val="00C47D44"/>
    <w:rsid w:val="00C5067B"/>
    <w:rsid w:val="00C50C0A"/>
    <w:rsid w:val="00C54417"/>
    <w:rsid w:val="00C566D1"/>
    <w:rsid w:val="00C572CD"/>
    <w:rsid w:val="00C71912"/>
    <w:rsid w:val="00C73F05"/>
    <w:rsid w:val="00C756ED"/>
    <w:rsid w:val="00C879EC"/>
    <w:rsid w:val="00C97B5C"/>
    <w:rsid w:val="00CA47BA"/>
    <w:rsid w:val="00CA4C28"/>
    <w:rsid w:val="00CA4C47"/>
    <w:rsid w:val="00CA674F"/>
    <w:rsid w:val="00CC1041"/>
    <w:rsid w:val="00CC2611"/>
    <w:rsid w:val="00CC42E1"/>
    <w:rsid w:val="00CC7D07"/>
    <w:rsid w:val="00CD04E7"/>
    <w:rsid w:val="00CD0DB4"/>
    <w:rsid w:val="00CD70C7"/>
    <w:rsid w:val="00CD7150"/>
    <w:rsid w:val="00CE66DA"/>
    <w:rsid w:val="00D01957"/>
    <w:rsid w:val="00D02223"/>
    <w:rsid w:val="00D050E2"/>
    <w:rsid w:val="00D11980"/>
    <w:rsid w:val="00D1528D"/>
    <w:rsid w:val="00D162CA"/>
    <w:rsid w:val="00D523C8"/>
    <w:rsid w:val="00D61CCC"/>
    <w:rsid w:val="00D74D05"/>
    <w:rsid w:val="00D766E8"/>
    <w:rsid w:val="00D80B61"/>
    <w:rsid w:val="00D86902"/>
    <w:rsid w:val="00D8690D"/>
    <w:rsid w:val="00D92CC9"/>
    <w:rsid w:val="00D936F2"/>
    <w:rsid w:val="00D95B6E"/>
    <w:rsid w:val="00D96BD2"/>
    <w:rsid w:val="00DA3E00"/>
    <w:rsid w:val="00DC6C03"/>
    <w:rsid w:val="00DE41ED"/>
    <w:rsid w:val="00DF39DF"/>
    <w:rsid w:val="00DF6CEF"/>
    <w:rsid w:val="00DF79DF"/>
    <w:rsid w:val="00E17DDF"/>
    <w:rsid w:val="00E20E36"/>
    <w:rsid w:val="00E23D9A"/>
    <w:rsid w:val="00E34C93"/>
    <w:rsid w:val="00E42FE9"/>
    <w:rsid w:val="00E61D4F"/>
    <w:rsid w:val="00E7280A"/>
    <w:rsid w:val="00E75D3E"/>
    <w:rsid w:val="00E818F1"/>
    <w:rsid w:val="00E85AEB"/>
    <w:rsid w:val="00E86DA1"/>
    <w:rsid w:val="00E913B3"/>
    <w:rsid w:val="00E92B2C"/>
    <w:rsid w:val="00E94566"/>
    <w:rsid w:val="00E974FE"/>
    <w:rsid w:val="00EA4F05"/>
    <w:rsid w:val="00EA6458"/>
    <w:rsid w:val="00EB5CEE"/>
    <w:rsid w:val="00EB68A1"/>
    <w:rsid w:val="00EB711F"/>
    <w:rsid w:val="00EC228D"/>
    <w:rsid w:val="00EC60D4"/>
    <w:rsid w:val="00ED1780"/>
    <w:rsid w:val="00ED39B4"/>
    <w:rsid w:val="00ED3C94"/>
    <w:rsid w:val="00ED59B1"/>
    <w:rsid w:val="00EE27BC"/>
    <w:rsid w:val="00EE3F00"/>
    <w:rsid w:val="00EF5695"/>
    <w:rsid w:val="00EF58E1"/>
    <w:rsid w:val="00EF657E"/>
    <w:rsid w:val="00F04439"/>
    <w:rsid w:val="00F11829"/>
    <w:rsid w:val="00F1324E"/>
    <w:rsid w:val="00F16655"/>
    <w:rsid w:val="00F2377C"/>
    <w:rsid w:val="00F24512"/>
    <w:rsid w:val="00F45C9A"/>
    <w:rsid w:val="00F50274"/>
    <w:rsid w:val="00F5105D"/>
    <w:rsid w:val="00F570A1"/>
    <w:rsid w:val="00F574EB"/>
    <w:rsid w:val="00F601D0"/>
    <w:rsid w:val="00F717CA"/>
    <w:rsid w:val="00F81083"/>
    <w:rsid w:val="00F83E65"/>
    <w:rsid w:val="00F900A4"/>
    <w:rsid w:val="00F92DA2"/>
    <w:rsid w:val="00F96764"/>
    <w:rsid w:val="00FA31B1"/>
    <w:rsid w:val="00FA402B"/>
    <w:rsid w:val="00FA489A"/>
    <w:rsid w:val="00FA5A13"/>
    <w:rsid w:val="00FB1F84"/>
    <w:rsid w:val="00FB22FC"/>
    <w:rsid w:val="00FB6638"/>
    <w:rsid w:val="00FB74E3"/>
    <w:rsid w:val="00FC042D"/>
    <w:rsid w:val="00FC24E3"/>
    <w:rsid w:val="00FC6071"/>
    <w:rsid w:val="00FD0BB4"/>
    <w:rsid w:val="00FD29AB"/>
    <w:rsid w:val="00FD4554"/>
    <w:rsid w:val="00FE0CB1"/>
    <w:rsid w:val="00FE0D61"/>
    <w:rsid w:val="00FF44DE"/>
    <w:rsid w:val="00FF47B9"/>
    <w:rsid w:val="00FF5754"/>
    <w:rsid w:val="00FF6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9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CA4"/>
    <w:pPr>
      <w:spacing w:after="0" w:line="240" w:lineRule="auto"/>
    </w:pPr>
    <w:rPr>
      <w:rFonts w:ascii="SimSun" w:eastAsia="SimSun" w:hAnsi="SimSun" w:cs="SimSun"/>
      <w:sz w:val="24"/>
      <w:szCs w:val="24"/>
    </w:rPr>
  </w:style>
  <w:style w:type="paragraph" w:styleId="Heading1">
    <w:name w:val="heading 1"/>
    <w:basedOn w:val="Normal"/>
    <w:next w:val="Normal"/>
    <w:link w:val="Heading1Char"/>
    <w:uiPriority w:val="9"/>
    <w:qFormat/>
    <w:rsid w:val="0087636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350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7150"/>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36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76361"/>
    <w:pPr>
      <w:outlineLvl w:val="9"/>
    </w:pPr>
    <w:rPr>
      <w:lang w:eastAsia="en-US"/>
    </w:rPr>
  </w:style>
  <w:style w:type="paragraph" w:styleId="TOC1">
    <w:name w:val="toc 1"/>
    <w:basedOn w:val="Normal"/>
    <w:next w:val="Normal"/>
    <w:autoRedefine/>
    <w:uiPriority w:val="39"/>
    <w:unhideWhenUsed/>
    <w:rsid w:val="00876361"/>
    <w:pPr>
      <w:spacing w:after="100" w:line="259" w:lineRule="auto"/>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76361"/>
    <w:rPr>
      <w:color w:val="0563C1" w:themeColor="hyperlink"/>
      <w:u w:val="single"/>
    </w:rPr>
  </w:style>
  <w:style w:type="paragraph" w:customStyle="1" w:styleId="EndNoteBibliographyTitle">
    <w:name w:val="EndNote Bibliography Title"/>
    <w:basedOn w:val="Normal"/>
    <w:link w:val="EndNoteBibliographyTitleChar"/>
    <w:rsid w:val="00E23D9A"/>
    <w:pPr>
      <w:spacing w:line="259" w:lineRule="auto"/>
      <w:jc w:val="center"/>
    </w:pPr>
    <w:rPr>
      <w:rFonts w:ascii="Calibri" w:eastAsiaTheme="minorEastAsia" w:hAnsi="Calibri" w:cs="Calibri"/>
      <w:noProof/>
      <w:sz w:val="22"/>
      <w:szCs w:val="22"/>
    </w:rPr>
  </w:style>
  <w:style w:type="character" w:customStyle="1" w:styleId="EndNoteBibliographyTitleChar">
    <w:name w:val="EndNote Bibliography Title Char"/>
    <w:basedOn w:val="DefaultParagraphFont"/>
    <w:link w:val="EndNoteBibliographyTitle"/>
    <w:rsid w:val="00E23D9A"/>
    <w:rPr>
      <w:rFonts w:ascii="Calibri" w:hAnsi="Calibri" w:cs="Calibri"/>
      <w:noProof/>
    </w:rPr>
  </w:style>
  <w:style w:type="paragraph" w:customStyle="1" w:styleId="EndNoteBibliography">
    <w:name w:val="EndNote Bibliography"/>
    <w:basedOn w:val="Normal"/>
    <w:link w:val="EndNoteBibliographyChar"/>
    <w:rsid w:val="00E23D9A"/>
    <w:pPr>
      <w:spacing w:after="160"/>
    </w:pPr>
    <w:rPr>
      <w:rFonts w:ascii="Calibri" w:eastAsiaTheme="minorEastAsia" w:hAnsi="Calibri" w:cs="Calibri"/>
      <w:noProof/>
      <w:sz w:val="22"/>
      <w:szCs w:val="22"/>
    </w:rPr>
  </w:style>
  <w:style w:type="character" w:customStyle="1" w:styleId="EndNoteBibliographyChar">
    <w:name w:val="EndNote Bibliography Char"/>
    <w:basedOn w:val="DefaultParagraphFont"/>
    <w:link w:val="EndNoteBibliography"/>
    <w:rsid w:val="00E23D9A"/>
    <w:rPr>
      <w:rFonts w:ascii="Calibri" w:hAnsi="Calibri" w:cs="Calibri"/>
      <w:noProof/>
    </w:rPr>
  </w:style>
  <w:style w:type="character" w:customStyle="1" w:styleId="Heading2Char">
    <w:name w:val="Heading 2 Char"/>
    <w:basedOn w:val="DefaultParagraphFont"/>
    <w:link w:val="Heading2"/>
    <w:uiPriority w:val="9"/>
    <w:rsid w:val="0064350A"/>
    <w:rPr>
      <w:rFonts w:asciiTheme="majorHAnsi" w:eastAsiaTheme="majorEastAsia" w:hAnsiTheme="majorHAnsi" w:cstheme="majorBidi"/>
      <w:color w:val="2F5496" w:themeColor="accent1" w:themeShade="BF"/>
      <w:sz w:val="26"/>
      <w:szCs w:val="26"/>
    </w:rPr>
  </w:style>
  <w:style w:type="paragraph" w:customStyle="1" w:styleId="Default">
    <w:name w:val="Default"/>
    <w:rsid w:val="00466C87"/>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uiPriority w:val="39"/>
    <w:unhideWhenUsed/>
    <w:rsid w:val="00BE00C6"/>
    <w:pPr>
      <w:spacing w:after="100" w:line="259" w:lineRule="auto"/>
      <w:ind w:left="22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semiHidden/>
    <w:rsid w:val="00CD7150"/>
    <w:rPr>
      <w:rFonts w:asciiTheme="majorHAnsi" w:eastAsiaTheme="majorEastAsia" w:hAnsiTheme="majorHAnsi" w:cstheme="majorBidi"/>
      <w:color w:val="1F3763" w:themeColor="accent1" w:themeShade="7F"/>
      <w:sz w:val="24"/>
      <w:szCs w:val="24"/>
    </w:rPr>
  </w:style>
  <w:style w:type="paragraph" w:customStyle="1" w:styleId="p">
    <w:name w:val="p"/>
    <w:basedOn w:val="Normal"/>
    <w:rsid w:val="00D96BD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566D1"/>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C566D1"/>
    <w:rPr>
      <w:rFonts w:ascii="Segoe UI" w:hAnsi="Segoe UI" w:cs="Segoe UI"/>
      <w:sz w:val="18"/>
      <w:szCs w:val="18"/>
    </w:rPr>
  </w:style>
  <w:style w:type="character" w:styleId="CommentReference">
    <w:name w:val="annotation reference"/>
    <w:basedOn w:val="DefaultParagraphFont"/>
    <w:uiPriority w:val="99"/>
    <w:unhideWhenUsed/>
    <w:rsid w:val="00ED39B4"/>
    <w:rPr>
      <w:sz w:val="18"/>
      <w:szCs w:val="18"/>
    </w:rPr>
  </w:style>
  <w:style w:type="paragraph" w:styleId="CommentText">
    <w:name w:val="annotation text"/>
    <w:basedOn w:val="Normal"/>
    <w:link w:val="CommentTextChar"/>
    <w:uiPriority w:val="99"/>
    <w:unhideWhenUsed/>
    <w:qFormat/>
    <w:rsid w:val="00ED39B4"/>
    <w:pPr>
      <w:spacing w:after="16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qFormat/>
    <w:rsid w:val="00ED39B4"/>
    <w:rPr>
      <w:sz w:val="24"/>
      <w:szCs w:val="24"/>
    </w:rPr>
  </w:style>
  <w:style w:type="paragraph" w:styleId="CommentSubject">
    <w:name w:val="annotation subject"/>
    <w:basedOn w:val="CommentText"/>
    <w:next w:val="CommentText"/>
    <w:link w:val="CommentSubjectChar"/>
    <w:uiPriority w:val="99"/>
    <w:semiHidden/>
    <w:unhideWhenUsed/>
    <w:rsid w:val="00ED39B4"/>
    <w:rPr>
      <w:b/>
      <w:bCs/>
      <w:sz w:val="20"/>
      <w:szCs w:val="20"/>
    </w:rPr>
  </w:style>
  <w:style w:type="character" w:customStyle="1" w:styleId="CommentSubjectChar">
    <w:name w:val="Comment Subject Char"/>
    <w:basedOn w:val="CommentTextChar"/>
    <w:link w:val="CommentSubject"/>
    <w:uiPriority w:val="99"/>
    <w:semiHidden/>
    <w:rsid w:val="00ED39B4"/>
    <w:rPr>
      <w:b/>
      <w:bCs/>
      <w:sz w:val="20"/>
      <w:szCs w:val="20"/>
    </w:rPr>
  </w:style>
  <w:style w:type="paragraph" w:styleId="Revision">
    <w:name w:val="Revision"/>
    <w:hidden/>
    <w:uiPriority w:val="99"/>
    <w:semiHidden/>
    <w:rsid w:val="00316D12"/>
    <w:pPr>
      <w:spacing w:after="0" w:line="240" w:lineRule="auto"/>
    </w:pPr>
  </w:style>
  <w:style w:type="paragraph" w:customStyle="1" w:styleId="1">
    <w:name w:val="正文1"/>
    <w:uiPriority w:val="99"/>
    <w:rsid w:val="00703C49"/>
    <w:pPr>
      <w:spacing w:after="0" w:line="276" w:lineRule="auto"/>
    </w:pPr>
    <w:rPr>
      <w:rFonts w:ascii="Arial" w:eastAsia="SimSun" w:hAnsi="Arial" w:cs="Arial"/>
      <w:color w:val="000000"/>
      <w:szCs w:val="20"/>
      <w:lang w:val="pl-PL" w:eastAsia="pl-PL"/>
    </w:rPr>
  </w:style>
  <w:style w:type="character" w:styleId="Strong">
    <w:name w:val="Strong"/>
    <w:basedOn w:val="DefaultParagraphFont"/>
    <w:uiPriority w:val="22"/>
    <w:qFormat/>
    <w:rsid w:val="007516E8"/>
    <w:rPr>
      <w:b/>
      <w:bCs/>
    </w:rPr>
  </w:style>
  <w:style w:type="character" w:customStyle="1" w:styleId="UnresolvedMention1">
    <w:name w:val="Unresolved Mention1"/>
    <w:basedOn w:val="DefaultParagraphFont"/>
    <w:uiPriority w:val="99"/>
    <w:semiHidden/>
    <w:unhideWhenUsed/>
    <w:rsid w:val="00F11829"/>
    <w:rPr>
      <w:color w:val="605E5C"/>
      <w:shd w:val="clear" w:color="auto" w:fill="E1DFDD"/>
    </w:rPr>
  </w:style>
  <w:style w:type="paragraph" w:styleId="NormalWeb">
    <w:name w:val="Normal (Web)"/>
    <w:basedOn w:val="Normal"/>
    <w:uiPriority w:val="99"/>
    <w:semiHidden/>
    <w:unhideWhenUsed/>
    <w:rsid w:val="00771DCF"/>
    <w:pPr>
      <w:spacing w:before="100" w:beforeAutospacing="1" w:after="100" w:afterAutospacing="1"/>
    </w:pPr>
  </w:style>
  <w:style w:type="paragraph" w:styleId="Header">
    <w:name w:val="header"/>
    <w:basedOn w:val="Normal"/>
    <w:link w:val="HeaderChar"/>
    <w:uiPriority w:val="99"/>
    <w:unhideWhenUsed/>
    <w:rsid w:val="00EA4F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A4F05"/>
    <w:rPr>
      <w:rFonts w:ascii="SimSun" w:eastAsia="SimSun" w:hAnsi="SimSun" w:cs="SimSun"/>
      <w:sz w:val="18"/>
      <w:szCs w:val="18"/>
    </w:rPr>
  </w:style>
  <w:style w:type="paragraph" w:styleId="Footer">
    <w:name w:val="footer"/>
    <w:basedOn w:val="Normal"/>
    <w:link w:val="FooterChar"/>
    <w:uiPriority w:val="99"/>
    <w:unhideWhenUsed/>
    <w:rsid w:val="00EA4F0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A4F05"/>
    <w:rPr>
      <w:rFonts w:ascii="SimSun" w:eastAsia="SimSun" w:hAnsi="SimSun" w:cs="SimSun"/>
      <w:sz w:val="18"/>
      <w:szCs w:val="18"/>
    </w:rPr>
  </w:style>
  <w:style w:type="character" w:styleId="PageNumber">
    <w:name w:val="page number"/>
    <w:basedOn w:val="DefaultParagraphFont"/>
    <w:uiPriority w:val="99"/>
    <w:semiHidden/>
    <w:unhideWhenUsed/>
    <w:rsid w:val="0065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7694">
      <w:bodyDiv w:val="1"/>
      <w:marLeft w:val="0"/>
      <w:marRight w:val="0"/>
      <w:marTop w:val="0"/>
      <w:marBottom w:val="0"/>
      <w:divBdr>
        <w:top w:val="none" w:sz="0" w:space="0" w:color="auto"/>
        <w:left w:val="none" w:sz="0" w:space="0" w:color="auto"/>
        <w:bottom w:val="none" w:sz="0" w:space="0" w:color="auto"/>
        <w:right w:val="none" w:sz="0" w:space="0" w:color="auto"/>
      </w:divBdr>
    </w:div>
    <w:div w:id="216016989">
      <w:bodyDiv w:val="1"/>
      <w:marLeft w:val="0"/>
      <w:marRight w:val="0"/>
      <w:marTop w:val="0"/>
      <w:marBottom w:val="0"/>
      <w:divBdr>
        <w:top w:val="none" w:sz="0" w:space="0" w:color="auto"/>
        <w:left w:val="none" w:sz="0" w:space="0" w:color="auto"/>
        <w:bottom w:val="none" w:sz="0" w:space="0" w:color="auto"/>
        <w:right w:val="none" w:sz="0" w:space="0" w:color="auto"/>
      </w:divBdr>
    </w:div>
    <w:div w:id="442505093">
      <w:bodyDiv w:val="1"/>
      <w:marLeft w:val="0"/>
      <w:marRight w:val="0"/>
      <w:marTop w:val="0"/>
      <w:marBottom w:val="0"/>
      <w:divBdr>
        <w:top w:val="none" w:sz="0" w:space="0" w:color="auto"/>
        <w:left w:val="none" w:sz="0" w:space="0" w:color="auto"/>
        <w:bottom w:val="none" w:sz="0" w:space="0" w:color="auto"/>
        <w:right w:val="none" w:sz="0" w:space="0" w:color="auto"/>
      </w:divBdr>
    </w:div>
    <w:div w:id="470169779">
      <w:bodyDiv w:val="1"/>
      <w:marLeft w:val="0"/>
      <w:marRight w:val="0"/>
      <w:marTop w:val="0"/>
      <w:marBottom w:val="0"/>
      <w:divBdr>
        <w:top w:val="none" w:sz="0" w:space="0" w:color="auto"/>
        <w:left w:val="none" w:sz="0" w:space="0" w:color="auto"/>
        <w:bottom w:val="none" w:sz="0" w:space="0" w:color="auto"/>
        <w:right w:val="none" w:sz="0" w:space="0" w:color="auto"/>
      </w:divBdr>
    </w:div>
    <w:div w:id="564990503">
      <w:bodyDiv w:val="1"/>
      <w:marLeft w:val="0"/>
      <w:marRight w:val="0"/>
      <w:marTop w:val="0"/>
      <w:marBottom w:val="0"/>
      <w:divBdr>
        <w:top w:val="none" w:sz="0" w:space="0" w:color="auto"/>
        <w:left w:val="none" w:sz="0" w:space="0" w:color="auto"/>
        <w:bottom w:val="none" w:sz="0" w:space="0" w:color="auto"/>
        <w:right w:val="none" w:sz="0" w:space="0" w:color="auto"/>
      </w:divBdr>
    </w:div>
    <w:div w:id="841702715">
      <w:bodyDiv w:val="1"/>
      <w:marLeft w:val="0"/>
      <w:marRight w:val="0"/>
      <w:marTop w:val="0"/>
      <w:marBottom w:val="0"/>
      <w:divBdr>
        <w:top w:val="none" w:sz="0" w:space="0" w:color="auto"/>
        <w:left w:val="none" w:sz="0" w:space="0" w:color="auto"/>
        <w:bottom w:val="none" w:sz="0" w:space="0" w:color="auto"/>
        <w:right w:val="none" w:sz="0" w:space="0" w:color="auto"/>
      </w:divBdr>
    </w:div>
    <w:div w:id="971134118">
      <w:bodyDiv w:val="1"/>
      <w:marLeft w:val="0"/>
      <w:marRight w:val="0"/>
      <w:marTop w:val="0"/>
      <w:marBottom w:val="0"/>
      <w:divBdr>
        <w:top w:val="none" w:sz="0" w:space="0" w:color="auto"/>
        <w:left w:val="none" w:sz="0" w:space="0" w:color="auto"/>
        <w:bottom w:val="none" w:sz="0" w:space="0" w:color="auto"/>
        <w:right w:val="none" w:sz="0" w:space="0" w:color="auto"/>
      </w:divBdr>
    </w:div>
    <w:div w:id="1063336546">
      <w:bodyDiv w:val="1"/>
      <w:marLeft w:val="0"/>
      <w:marRight w:val="0"/>
      <w:marTop w:val="0"/>
      <w:marBottom w:val="0"/>
      <w:divBdr>
        <w:top w:val="none" w:sz="0" w:space="0" w:color="auto"/>
        <w:left w:val="none" w:sz="0" w:space="0" w:color="auto"/>
        <w:bottom w:val="none" w:sz="0" w:space="0" w:color="auto"/>
        <w:right w:val="none" w:sz="0" w:space="0" w:color="auto"/>
      </w:divBdr>
    </w:div>
    <w:div w:id="1125659901">
      <w:bodyDiv w:val="1"/>
      <w:marLeft w:val="0"/>
      <w:marRight w:val="0"/>
      <w:marTop w:val="0"/>
      <w:marBottom w:val="0"/>
      <w:divBdr>
        <w:top w:val="none" w:sz="0" w:space="0" w:color="auto"/>
        <w:left w:val="none" w:sz="0" w:space="0" w:color="auto"/>
        <w:bottom w:val="none" w:sz="0" w:space="0" w:color="auto"/>
        <w:right w:val="none" w:sz="0" w:space="0" w:color="auto"/>
      </w:divBdr>
    </w:div>
    <w:div w:id="1131750541">
      <w:bodyDiv w:val="1"/>
      <w:marLeft w:val="0"/>
      <w:marRight w:val="0"/>
      <w:marTop w:val="0"/>
      <w:marBottom w:val="0"/>
      <w:divBdr>
        <w:top w:val="none" w:sz="0" w:space="0" w:color="auto"/>
        <w:left w:val="none" w:sz="0" w:space="0" w:color="auto"/>
        <w:bottom w:val="none" w:sz="0" w:space="0" w:color="auto"/>
        <w:right w:val="none" w:sz="0" w:space="0" w:color="auto"/>
      </w:divBdr>
    </w:div>
    <w:div w:id="1163007036">
      <w:bodyDiv w:val="1"/>
      <w:marLeft w:val="0"/>
      <w:marRight w:val="0"/>
      <w:marTop w:val="0"/>
      <w:marBottom w:val="0"/>
      <w:divBdr>
        <w:top w:val="none" w:sz="0" w:space="0" w:color="auto"/>
        <w:left w:val="none" w:sz="0" w:space="0" w:color="auto"/>
        <w:bottom w:val="none" w:sz="0" w:space="0" w:color="auto"/>
        <w:right w:val="none" w:sz="0" w:space="0" w:color="auto"/>
      </w:divBdr>
    </w:div>
    <w:div w:id="1197694943">
      <w:bodyDiv w:val="1"/>
      <w:marLeft w:val="0"/>
      <w:marRight w:val="0"/>
      <w:marTop w:val="0"/>
      <w:marBottom w:val="0"/>
      <w:divBdr>
        <w:top w:val="none" w:sz="0" w:space="0" w:color="auto"/>
        <w:left w:val="none" w:sz="0" w:space="0" w:color="auto"/>
        <w:bottom w:val="none" w:sz="0" w:space="0" w:color="auto"/>
        <w:right w:val="none" w:sz="0" w:space="0" w:color="auto"/>
      </w:divBdr>
    </w:div>
    <w:div w:id="1384595027">
      <w:bodyDiv w:val="1"/>
      <w:marLeft w:val="0"/>
      <w:marRight w:val="0"/>
      <w:marTop w:val="0"/>
      <w:marBottom w:val="0"/>
      <w:divBdr>
        <w:top w:val="none" w:sz="0" w:space="0" w:color="auto"/>
        <w:left w:val="none" w:sz="0" w:space="0" w:color="auto"/>
        <w:bottom w:val="none" w:sz="0" w:space="0" w:color="auto"/>
        <w:right w:val="none" w:sz="0" w:space="0" w:color="auto"/>
      </w:divBdr>
    </w:div>
    <w:div w:id="1530340543">
      <w:bodyDiv w:val="1"/>
      <w:marLeft w:val="0"/>
      <w:marRight w:val="0"/>
      <w:marTop w:val="0"/>
      <w:marBottom w:val="0"/>
      <w:divBdr>
        <w:top w:val="none" w:sz="0" w:space="0" w:color="auto"/>
        <w:left w:val="none" w:sz="0" w:space="0" w:color="auto"/>
        <w:bottom w:val="none" w:sz="0" w:space="0" w:color="auto"/>
        <w:right w:val="none" w:sz="0" w:space="0" w:color="auto"/>
      </w:divBdr>
    </w:div>
    <w:div w:id="1619407264">
      <w:bodyDiv w:val="1"/>
      <w:marLeft w:val="0"/>
      <w:marRight w:val="0"/>
      <w:marTop w:val="0"/>
      <w:marBottom w:val="0"/>
      <w:divBdr>
        <w:top w:val="none" w:sz="0" w:space="0" w:color="auto"/>
        <w:left w:val="none" w:sz="0" w:space="0" w:color="auto"/>
        <w:bottom w:val="none" w:sz="0" w:space="0" w:color="auto"/>
        <w:right w:val="none" w:sz="0" w:space="0" w:color="auto"/>
      </w:divBdr>
    </w:div>
    <w:div w:id="1734310493">
      <w:bodyDiv w:val="1"/>
      <w:marLeft w:val="0"/>
      <w:marRight w:val="0"/>
      <w:marTop w:val="0"/>
      <w:marBottom w:val="0"/>
      <w:divBdr>
        <w:top w:val="none" w:sz="0" w:space="0" w:color="auto"/>
        <w:left w:val="none" w:sz="0" w:space="0" w:color="auto"/>
        <w:bottom w:val="none" w:sz="0" w:space="0" w:color="auto"/>
        <w:right w:val="none" w:sz="0" w:space="0" w:color="auto"/>
      </w:divBdr>
    </w:div>
    <w:div w:id="1737048048">
      <w:bodyDiv w:val="1"/>
      <w:marLeft w:val="0"/>
      <w:marRight w:val="0"/>
      <w:marTop w:val="0"/>
      <w:marBottom w:val="0"/>
      <w:divBdr>
        <w:top w:val="none" w:sz="0" w:space="0" w:color="auto"/>
        <w:left w:val="none" w:sz="0" w:space="0" w:color="auto"/>
        <w:bottom w:val="none" w:sz="0" w:space="0" w:color="auto"/>
        <w:right w:val="none" w:sz="0" w:space="0" w:color="auto"/>
      </w:divBdr>
    </w:div>
    <w:div w:id="1958949310">
      <w:bodyDiv w:val="1"/>
      <w:marLeft w:val="0"/>
      <w:marRight w:val="0"/>
      <w:marTop w:val="0"/>
      <w:marBottom w:val="0"/>
      <w:divBdr>
        <w:top w:val="none" w:sz="0" w:space="0" w:color="auto"/>
        <w:left w:val="none" w:sz="0" w:space="0" w:color="auto"/>
        <w:bottom w:val="none" w:sz="0" w:space="0" w:color="auto"/>
        <w:right w:val="none" w:sz="0" w:space="0" w:color="auto"/>
      </w:divBdr>
    </w:div>
    <w:div w:id="2044205967">
      <w:bodyDiv w:val="1"/>
      <w:marLeft w:val="0"/>
      <w:marRight w:val="0"/>
      <w:marTop w:val="0"/>
      <w:marBottom w:val="0"/>
      <w:divBdr>
        <w:top w:val="none" w:sz="0" w:space="0" w:color="auto"/>
        <w:left w:val="none" w:sz="0" w:space="0" w:color="auto"/>
        <w:bottom w:val="none" w:sz="0" w:space="0" w:color="auto"/>
        <w:right w:val="none" w:sz="0" w:space="0" w:color="auto"/>
      </w:divBdr>
    </w:div>
    <w:div w:id="2087728209">
      <w:bodyDiv w:val="1"/>
      <w:marLeft w:val="0"/>
      <w:marRight w:val="0"/>
      <w:marTop w:val="0"/>
      <w:marBottom w:val="0"/>
      <w:divBdr>
        <w:top w:val="none" w:sz="0" w:space="0" w:color="auto"/>
        <w:left w:val="none" w:sz="0" w:space="0" w:color="auto"/>
        <w:bottom w:val="none" w:sz="0" w:space="0" w:color="auto"/>
        <w:right w:val="none" w:sz="0" w:space="0" w:color="auto"/>
      </w:divBdr>
    </w:div>
    <w:div w:id="2128229606">
      <w:bodyDiv w:val="1"/>
      <w:marLeft w:val="0"/>
      <w:marRight w:val="0"/>
      <w:marTop w:val="0"/>
      <w:marBottom w:val="0"/>
      <w:divBdr>
        <w:top w:val="none" w:sz="0" w:space="0" w:color="auto"/>
        <w:left w:val="none" w:sz="0" w:space="0" w:color="auto"/>
        <w:bottom w:val="none" w:sz="0" w:space="0" w:color="auto"/>
        <w:right w:val="none" w:sz="0" w:space="0" w:color="auto"/>
      </w:divBdr>
    </w:div>
    <w:div w:id="214561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aobo.wang@tum.de" TargetMode="Externa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creativecommons.org/licenses/by-nc/4.0/" TargetMode="Externa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4552-7DA2-4666-AF48-59F6F38E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6437</Words>
  <Characters>36691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2019-06-07T14:46:00Z</dcterms:created>
  <dcterms:modified xsi:type="dcterms:W3CDTF">2019-06-21T11:59:00Z</dcterms:modified>
</cp:coreProperties>
</file>