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DD" w:rsidRPr="00E02AAC" w:rsidRDefault="00A339DD" w:rsidP="00993E18">
      <w:pPr>
        <w:spacing w:after="0" w:line="360" w:lineRule="auto"/>
        <w:jc w:val="both"/>
        <w:rPr>
          <w:rFonts w:ascii="Book Antiqua" w:hAnsi="Book Antiqua" w:cs="Tahoma"/>
          <w:b/>
          <w:sz w:val="24"/>
          <w:szCs w:val="24"/>
        </w:rPr>
      </w:pPr>
      <w:bookmarkStart w:id="0" w:name="OLE_LINK169"/>
      <w:bookmarkStart w:id="1" w:name="OLE_LINK170"/>
      <w:bookmarkStart w:id="2" w:name="OLE_LINK193"/>
      <w:r w:rsidRPr="00E02AAC">
        <w:rPr>
          <w:rFonts w:ascii="Book Antiqua" w:hAnsi="Book Antiqua" w:cs="Tahoma"/>
          <w:b/>
          <w:sz w:val="24"/>
          <w:szCs w:val="24"/>
        </w:rPr>
        <w:t>Name of journal: World Journal of Gastroenterology</w:t>
      </w:r>
    </w:p>
    <w:p w:rsidR="00A339DD" w:rsidRPr="00E02AAC" w:rsidRDefault="00A339DD" w:rsidP="00993E18">
      <w:pPr>
        <w:spacing w:after="0" w:line="360" w:lineRule="auto"/>
        <w:jc w:val="both"/>
        <w:rPr>
          <w:rFonts w:ascii="Book Antiqua" w:hAnsi="Book Antiqua" w:cs="Tahoma"/>
          <w:b/>
          <w:sz w:val="24"/>
          <w:szCs w:val="24"/>
          <w:lang w:eastAsia="zh-CN"/>
        </w:rPr>
      </w:pPr>
      <w:r w:rsidRPr="00E02AAC">
        <w:rPr>
          <w:rFonts w:ascii="Book Antiqua" w:hAnsi="Book Antiqua" w:cs="Tahoma"/>
          <w:b/>
          <w:sz w:val="24"/>
          <w:szCs w:val="24"/>
        </w:rPr>
        <w:t xml:space="preserve">ESPS Manuscript NO: </w:t>
      </w:r>
      <w:r w:rsidRPr="00E02AAC">
        <w:rPr>
          <w:rFonts w:ascii="Book Antiqua" w:hAnsi="Book Antiqua" w:cs="Tahoma"/>
          <w:b/>
          <w:sz w:val="24"/>
          <w:szCs w:val="24"/>
          <w:lang w:eastAsia="zh-CN"/>
        </w:rPr>
        <w:t>4729</w:t>
      </w:r>
    </w:p>
    <w:p w:rsidR="00A339DD" w:rsidRPr="00E02AAC" w:rsidRDefault="00A339DD" w:rsidP="00993E18">
      <w:pPr>
        <w:spacing w:after="0" w:line="360" w:lineRule="auto"/>
        <w:jc w:val="both"/>
        <w:rPr>
          <w:rFonts w:ascii="Book Antiqua" w:hAnsi="Book Antiqua" w:cs="Tahoma"/>
          <w:b/>
          <w:sz w:val="24"/>
          <w:szCs w:val="24"/>
          <w:lang w:eastAsia="zh-CN"/>
        </w:rPr>
      </w:pPr>
      <w:r w:rsidRPr="00E02AAC">
        <w:rPr>
          <w:rFonts w:ascii="Book Antiqua" w:hAnsi="Book Antiqua" w:cs="Tahoma"/>
          <w:b/>
          <w:sz w:val="24"/>
          <w:szCs w:val="24"/>
        </w:rPr>
        <w:t xml:space="preserve">Columns: </w:t>
      </w:r>
      <w:r w:rsidRPr="00E02AAC">
        <w:rPr>
          <w:rFonts w:ascii="Book Antiqua" w:hAnsi="Book Antiqua" w:cs="Tahoma"/>
          <w:b/>
          <w:sz w:val="24"/>
          <w:szCs w:val="24"/>
          <w:lang w:eastAsia="zh-CN"/>
        </w:rPr>
        <w:t>REVIEW</w:t>
      </w:r>
    </w:p>
    <w:p w:rsidR="00A339DD" w:rsidRPr="002364A5" w:rsidRDefault="00A339DD" w:rsidP="00993E18">
      <w:pPr>
        <w:spacing w:after="0" w:line="360" w:lineRule="auto"/>
        <w:jc w:val="both"/>
        <w:rPr>
          <w:rFonts w:ascii="Book Antiqua" w:hAnsi="Book Antiqua" w:cs="Tahoma"/>
          <w:b/>
          <w:sz w:val="24"/>
          <w:szCs w:val="24"/>
          <w:lang w:eastAsia="zh-CN"/>
        </w:rPr>
      </w:pPr>
    </w:p>
    <w:bookmarkEnd w:id="0"/>
    <w:bookmarkEnd w:id="1"/>
    <w:bookmarkEnd w:id="2"/>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Ophthalmologic complications of antiviral therapy in hepatitis C treatment</w:t>
      </w:r>
    </w:p>
    <w:p w:rsidR="00A339DD" w:rsidRPr="00E02AAC" w:rsidRDefault="00A339DD" w:rsidP="00993E18">
      <w:pPr>
        <w:spacing w:after="0" w:line="360" w:lineRule="auto"/>
        <w:jc w:val="both"/>
        <w:rPr>
          <w:rFonts w:ascii="Book Antiqua" w:hAnsi="Book Antiqua"/>
          <w:sz w:val="24"/>
          <w:szCs w:val="24"/>
          <w:lang w:eastAsia="zh-CN"/>
        </w:rPr>
      </w:pPr>
    </w:p>
    <w:p w:rsidR="00A339DD" w:rsidRPr="00B12312" w:rsidRDefault="00A339DD" w:rsidP="00993E18">
      <w:pPr>
        <w:spacing w:after="0" w:line="360" w:lineRule="auto"/>
        <w:jc w:val="both"/>
        <w:rPr>
          <w:rFonts w:ascii="Book Antiqua" w:hAnsi="Book Antiqua"/>
          <w:sz w:val="24"/>
          <w:szCs w:val="24"/>
          <w:lang w:eastAsia="zh-CN"/>
        </w:rPr>
      </w:pPr>
      <w:proofErr w:type="spellStart"/>
      <w:r w:rsidRPr="00B12312">
        <w:rPr>
          <w:rFonts w:ascii="Book Antiqua" w:hAnsi="Book Antiqua"/>
          <w:sz w:val="24"/>
          <w:szCs w:val="24"/>
        </w:rPr>
        <w:t>O’Day</w:t>
      </w:r>
      <w:proofErr w:type="spellEnd"/>
      <w:r w:rsidRPr="00B12312">
        <w:rPr>
          <w:rFonts w:ascii="Book Antiqua" w:hAnsi="Book Antiqua"/>
          <w:sz w:val="24"/>
          <w:szCs w:val="24"/>
        </w:rPr>
        <w:t xml:space="preserve"> </w:t>
      </w:r>
      <w:r w:rsidRPr="00B12312">
        <w:rPr>
          <w:rFonts w:ascii="Book Antiqua" w:hAnsi="Book Antiqua"/>
          <w:sz w:val="24"/>
          <w:szCs w:val="24"/>
          <w:lang w:eastAsia="zh-CN"/>
        </w:rPr>
        <w:t xml:space="preserve">R </w:t>
      </w:r>
      <w:r w:rsidRPr="00B12312">
        <w:rPr>
          <w:rFonts w:ascii="Book Antiqua" w:hAnsi="Book Antiqua"/>
          <w:i/>
          <w:sz w:val="24"/>
          <w:szCs w:val="24"/>
          <w:lang w:eastAsia="zh-CN"/>
        </w:rPr>
        <w:t>et al</w:t>
      </w:r>
      <w:r w:rsidRPr="00B12312">
        <w:rPr>
          <w:rFonts w:ascii="Book Antiqua" w:hAnsi="Book Antiqua"/>
          <w:sz w:val="24"/>
          <w:szCs w:val="24"/>
          <w:lang w:eastAsia="zh-CN"/>
        </w:rPr>
        <w:t xml:space="preserve">. </w:t>
      </w:r>
      <w:r w:rsidRPr="00B12312">
        <w:rPr>
          <w:rFonts w:ascii="Book Antiqua" w:hAnsi="Book Antiqua"/>
          <w:sz w:val="24"/>
          <w:szCs w:val="24"/>
        </w:rPr>
        <w:t>Ophthalmologic complications of HCV therapy</w:t>
      </w:r>
    </w:p>
    <w:p w:rsidR="00A339DD" w:rsidRPr="00E02AAC" w:rsidRDefault="00A339DD" w:rsidP="00993E18">
      <w:pPr>
        <w:spacing w:after="0" w:line="360" w:lineRule="auto"/>
        <w:jc w:val="both"/>
        <w:rPr>
          <w:rFonts w:ascii="Book Antiqua" w:hAnsi="Book Antiqua"/>
          <w:sz w:val="24"/>
          <w:szCs w:val="24"/>
          <w:lang w:eastAsia="zh-CN"/>
        </w:rPr>
      </w:pPr>
    </w:p>
    <w:p w:rsidR="00A339DD" w:rsidRPr="00E02AAC" w:rsidRDefault="00A339DD" w:rsidP="00993E18">
      <w:pPr>
        <w:spacing w:after="0" w:line="360" w:lineRule="auto"/>
        <w:jc w:val="both"/>
        <w:rPr>
          <w:rFonts w:ascii="Book Antiqua" w:hAnsi="Book Antiqua"/>
          <w:sz w:val="24"/>
          <w:szCs w:val="24"/>
          <w:vertAlign w:val="superscript"/>
          <w:lang w:eastAsia="zh-CN"/>
        </w:rPr>
      </w:pPr>
      <w:r w:rsidRPr="00E02AAC">
        <w:rPr>
          <w:rFonts w:ascii="Book Antiqua" w:hAnsi="Book Antiqua"/>
          <w:sz w:val="24"/>
          <w:szCs w:val="24"/>
        </w:rPr>
        <w:t xml:space="preserve">Roderick </w:t>
      </w:r>
      <w:proofErr w:type="spellStart"/>
      <w:r w:rsidRPr="00E02AAC">
        <w:rPr>
          <w:rFonts w:ascii="Book Antiqua" w:hAnsi="Book Antiqua"/>
          <w:sz w:val="24"/>
          <w:szCs w:val="24"/>
        </w:rPr>
        <w:t>O’Day</w:t>
      </w:r>
      <w:proofErr w:type="spellEnd"/>
      <w:r w:rsidRPr="00E02AAC">
        <w:rPr>
          <w:rFonts w:ascii="Book Antiqua" w:hAnsi="Book Antiqua"/>
          <w:sz w:val="24"/>
          <w:szCs w:val="24"/>
        </w:rPr>
        <w:t xml:space="preserve">, Mark C </w:t>
      </w:r>
      <w:proofErr w:type="spellStart"/>
      <w:r w:rsidRPr="00E02AAC">
        <w:rPr>
          <w:rFonts w:ascii="Book Antiqua" w:hAnsi="Book Antiqua"/>
          <w:sz w:val="24"/>
          <w:szCs w:val="24"/>
        </w:rPr>
        <w:t>Gillies</w:t>
      </w:r>
      <w:proofErr w:type="spellEnd"/>
      <w:r w:rsidRPr="00E02AAC">
        <w:rPr>
          <w:rFonts w:ascii="Book Antiqua" w:hAnsi="Book Antiqua"/>
          <w:sz w:val="24"/>
          <w:szCs w:val="24"/>
        </w:rPr>
        <w:t xml:space="preserve">, </w:t>
      </w:r>
      <w:proofErr w:type="spellStart"/>
      <w:r w:rsidRPr="00E02AAC">
        <w:rPr>
          <w:rFonts w:ascii="Book Antiqua" w:hAnsi="Book Antiqua"/>
          <w:sz w:val="24"/>
          <w:szCs w:val="24"/>
        </w:rPr>
        <w:t>Golo</w:t>
      </w:r>
      <w:proofErr w:type="spellEnd"/>
      <w:r w:rsidRPr="00E02AAC">
        <w:rPr>
          <w:rFonts w:ascii="Book Antiqua" w:hAnsi="Book Antiqua"/>
          <w:sz w:val="24"/>
          <w:szCs w:val="24"/>
        </w:rPr>
        <w:t xml:space="preserve"> </w:t>
      </w:r>
      <w:proofErr w:type="spellStart"/>
      <w:r w:rsidRPr="00E02AAC">
        <w:rPr>
          <w:rFonts w:ascii="Book Antiqua" w:hAnsi="Book Antiqua"/>
          <w:sz w:val="24"/>
          <w:szCs w:val="24"/>
        </w:rPr>
        <w:t>Ahlenstiel</w:t>
      </w:r>
      <w:proofErr w:type="spellEnd"/>
    </w:p>
    <w:p w:rsidR="00A339DD" w:rsidRPr="00E02AAC" w:rsidRDefault="00A339DD" w:rsidP="00993E18">
      <w:pPr>
        <w:spacing w:after="0" w:line="360" w:lineRule="auto"/>
        <w:jc w:val="both"/>
        <w:rPr>
          <w:rFonts w:ascii="Book Antiqua" w:hAnsi="Book Antiqua"/>
          <w:sz w:val="24"/>
          <w:szCs w:val="24"/>
        </w:rPr>
      </w:pPr>
    </w:p>
    <w:p w:rsidR="00A339DD" w:rsidRPr="00E02AAC" w:rsidRDefault="00A339DD" w:rsidP="00993E18">
      <w:pPr>
        <w:spacing w:after="0" w:line="360" w:lineRule="auto"/>
        <w:jc w:val="both"/>
        <w:rPr>
          <w:rFonts w:ascii="Book Antiqua" w:hAnsi="Book Antiqua"/>
          <w:sz w:val="24"/>
          <w:szCs w:val="24"/>
          <w:lang w:eastAsia="zh-CN"/>
        </w:rPr>
      </w:pPr>
      <w:r w:rsidRPr="00E02AAC">
        <w:rPr>
          <w:rFonts w:ascii="Book Antiqua" w:hAnsi="Book Antiqua"/>
          <w:b/>
          <w:sz w:val="24"/>
          <w:szCs w:val="24"/>
        </w:rPr>
        <w:t xml:space="preserve">Roderick </w:t>
      </w:r>
      <w:proofErr w:type="spellStart"/>
      <w:r w:rsidRPr="00E02AAC">
        <w:rPr>
          <w:rFonts w:ascii="Book Antiqua" w:hAnsi="Book Antiqua"/>
          <w:b/>
          <w:sz w:val="24"/>
          <w:szCs w:val="24"/>
        </w:rPr>
        <w:t>O’Day</w:t>
      </w:r>
      <w:proofErr w:type="spellEnd"/>
      <w:r w:rsidRPr="00E02AAC">
        <w:rPr>
          <w:rFonts w:ascii="Book Antiqua" w:hAnsi="Book Antiqua"/>
          <w:b/>
          <w:sz w:val="24"/>
          <w:szCs w:val="24"/>
          <w:lang w:eastAsia="zh-CN"/>
        </w:rPr>
        <w:t>,</w:t>
      </w:r>
      <w:r w:rsidRPr="00E02AAC">
        <w:rPr>
          <w:rFonts w:ascii="Book Antiqua" w:hAnsi="Book Antiqua"/>
          <w:b/>
          <w:sz w:val="24"/>
          <w:szCs w:val="24"/>
        </w:rPr>
        <w:t xml:space="preserve"> </w:t>
      </w:r>
      <w:proofErr w:type="spellStart"/>
      <w:r w:rsidRPr="00E02AAC">
        <w:rPr>
          <w:rFonts w:ascii="Book Antiqua" w:hAnsi="Book Antiqua"/>
          <w:b/>
          <w:sz w:val="24"/>
          <w:szCs w:val="24"/>
        </w:rPr>
        <w:t>Golo</w:t>
      </w:r>
      <w:proofErr w:type="spellEnd"/>
      <w:r w:rsidRPr="00E02AAC">
        <w:rPr>
          <w:rFonts w:ascii="Book Antiqua" w:hAnsi="Book Antiqua"/>
          <w:b/>
          <w:sz w:val="24"/>
          <w:szCs w:val="24"/>
        </w:rPr>
        <w:t xml:space="preserve"> </w:t>
      </w:r>
      <w:proofErr w:type="spellStart"/>
      <w:r w:rsidRPr="00E02AAC">
        <w:rPr>
          <w:rFonts w:ascii="Book Antiqua" w:hAnsi="Book Antiqua"/>
          <w:b/>
          <w:sz w:val="24"/>
          <w:szCs w:val="24"/>
        </w:rPr>
        <w:t>Ahlenstiel</w:t>
      </w:r>
      <w:proofErr w:type="spellEnd"/>
      <w:r w:rsidRPr="00E02AAC">
        <w:rPr>
          <w:rFonts w:ascii="Book Antiqua" w:hAnsi="Book Antiqua"/>
          <w:b/>
          <w:sz w:val="24"/>
          <w:szCs w:val="24"/>
          <w:lang w:eastAsia="zh-CN"/>
        </w:rPr>
        <w:t>,</w:t>
      </w:r>
      <w:r w:rsidRPr="00E02AAC">
        <w:rPr>
          <w:rFonts w:ascii="Book Antiqua" w:hAnsi="Book Antiqua"/>
          <w:sz w:val="24"/>
          <w:szCs w:val="24"/>
          <w:lang w:eastAsia="zh-CN"/>
        </w:rPr>
        <w:t xml:space="preserve"> </w:t>
      </w:r>
      <w:r w:rsidRPr="00E02AAC">
        <w:rPr>
          <w:rFonts w:ascii="Book Antiqua" w:hAnsi="Book Antiqua"/>
          <w:sz w:val="24"/>
          <w:szCs w:val="24"/>
        </w:rPr>
        <w:t xml:space="preserve">Department of Gastroenterology and </w:t>
      </w:r>
      <w:proofErr w:type="spellStart"/>
      <w:r w:rsidRPr="00E02AAC">
        <w:rPr>
          <w:rFonts w:ascii="Book Antiqua" w:hAnsi="Book Antiqua"/>
          <w:sz w:val="24"/>
          <w:szCs w:val="24"/>
        </w:rPr>
        <w:t>Hepatology</w:t>
      </w:r>
      <w:proofErr w:type="spellEnd"/>
      <w:r w:rsidRPr="00E02AAC">
        <w:rPr>
          <w:rFonts w:ascii="Book Antiqua" w:hAnsi="Book Antiqua"/>
          <w:sz w:val="24"/>
          <w:szCs w:val="24"/>
        </w:rPr>
        <w:t>, Westmead Hospital, Westmead, NSW 2145, Australia</w:t>
      </w:r>
    </w:p>
    <w:p w:rsidR="00A339DD" w:rsidRPr="00E02AAC" w:rsidRDefault="00A339DD" w:rsidP="00993E18">
      <w:pPr>
        <w:spacing w:after="0" w:line="360" w:lineRule="auto"/>
        <w:jc w:val="both"/>
        <w:rPr>
          <w:rFonts w:ascii="Book Antiqua" w:hAnsi="Book Antiqua"/>
          <w:sz w:val="24"/>
          <w:szCs w:val="24"/>
          <w:lang w:eastAsia="zh-CN"/>
        </w:rPr>
      </w:pPr>
    </w:p>
    <w:p w:rsidR="00A339DD" w:rsidRPr="00E02AAC" w:rsidRDefault="00A339DD" w:rsidP="00993E18">
      <w:pPr>
        <w:spacing w:after="0" w:line="360" w:lineRule="auto"/>
        <w:jc w:val="both"/>
        <w:rPr>
          <w:rFonts w:ascii="Book Antiqua" w:hAnsi="Book Antiqua"/>
          <w:sz w:val="24"/>
          <w:szCs w:val="24"/>
          <w:lang w:eastAsia="zh-CN"/>
        </w:rPr>
      </w:pPr>
      <w:r w:rsidRPr="00E02AAC">
        <w:rPr>
          <w:rFonts w:ascii="Book Antiqua" w:hAnsi="Book Antiqua"/>
          <w:b/>
          <w:sz w:val="24"/>
          <w:szCs w:val="24"/>
        </w:rPr>
        <w:t xml:space="preserve">Roderick </w:t>
      </w:r>
      <w:proofErr w:type="spellStart"/>
      <w:r w:rsidRPr="00E02AAC">
        <w:rPr>
          <w:rFonts w:ascii="Book Antiqua" w:hAnsi="Book Antiqua"/>
          <w:b/>
          <w:sz w:val="24"/>
          <w:szCs w:val="24"/>
        </w:rPr>
        <w:t>O’Day</w:t>
      </w:r>
      <w:proofErr w:type="spellEnd"/>
      <w:r w:rsidRPr="00E02AAC">
        <w:rPr>
          <w:rFonts w:ascii="Book Antiqua" w:hAnsi="Book Antiqua"/>
          <w:b/>
          <w:sz w:val="24"/>
          <w:szCs w:val="24"/>
        </w:rPr>
        <w:t xml:space="preserve">, Mark C </w:t>
      </w:r>
      <w:proofErr w:type="spellStart"/>
      <w:r w:rsidRPr="00E02AAC">
        <w:rPr>
          <w:rFonts w:ascii="Book Antiqua" w:hAnsi="Book Antiqua"/>
          <w:b/>
          <w:sz w:val="24"/>
          <w:szCs w:val="24"/>
        </w:rPr>
        <w:t>Gillies</w:t>
      </w:r>
      <w:proofErr w:type="spellEnd"/>
      <w:r w:rsidRPr="00E02AAC">
        <w:rPr>
          <w:rFonts w:ascii="Book Antiqua" w:hAnsi="Book Antiqua"/>
          <w:sz w:val="24"/>
          <w:szCs w:val="24"/>
        </w:rPr>
        <w:t xml:space="preserve">, Clinical Ophthalmology </w:t>
      </w:r>
      <w:r w:rsidRPr="00E02AAC">
        <w:rPr>
          <w:rFonts w:ascii="Book Antiqua" w:hAnsi="Book Antiqua"/>
          <w:sz w:val="24"/>
          <w:szCs w:val="24"/>
          <w:lang w:eastAsia="zh-CN"/>
        </w:rPr>
        <w:t>and</w:t>
      </w:r>
      <w:r w:rsidRPr="00E02AAC">
        <w:rPr>
          <w:rFonts w:ascii="Book Antiqua" w:hAnsi="Book Antiqua"/>
          <w:sz w:val="24"/>
          <w:szCs w:val="24"/>
        </w:rPr>
        <w:t xml:space="preserve"> Eye Health, </w:t>
      </w:r>
      <w:proofErr w:type="gramStart"/>
      <w:r w:rsidRPr="00E02AAC">
        <w:rPr>
          <w:rFonts w:ascii="Book Antiqua" w:hAnsi="Book Antiqua"/>
          <w:sz w:val="24"/>
          <w:szCs w:val="24"/>
        </w:rPr>
        <w:t>The</w:t>
      </w:r>
      <w:proofErr w:type="gramEnd"/>
      <w:r w:rsidRPr="00E02AAC">
        <w:rPr>
          <w:rFonts w:ascii="Book Antiqua" w:hAnsi="Book Antiqua"/>
          <w:sz w:val="24"/>
          <w:szCs w:val="24"/>
        </w:rPr>
        <w:t xml:space="preserve"> University of Sydney, Sydney, NSW 2000, Australia</w:t>
      </w:r>
    </w:p>
    <w:p w:rsidR="00A339DD" w:rsidRPr="00E02AAC" w:rsidRDefault="00A339DD" w:rsidP="00993E18">
      <w:pPr>
        <w:spacing w:after="0" w:line="360" w:lineRule="auto"/>
        <w:jc w:val="both"/>
        <w:rPr>
          <w:rFonts w:ascii="Book Antiqua" w:hAnsi="Book Antiqua"/>
          <w:sz w:val="24"/>
          <w:szCs w:val="24"/>
          <w:lang w:eastAsia="zh-CN"/>
        </w:rPr>
      </w:pPr>
    </w:p>
    <w:p w:rsidR="00A339DD" w:rsidRPr="00E02AAC" w:rsidRDefault="00A339DD" w:rsidP="00993E18">
      <w:pPr>
        <w:spacing w:after="0" w:line="360" w:lineRule="auto"/>
        <w:jc w:val="both"/>
        <w:rPr>
          <w:rFonts w:ascii="Book Antiqua" w:hAnsi="Book Antiqua"/>
          <w:sz w:val="24"/>
          <w:szCs w:val="24"/>
        </w:rPr>
      </w:pPr>
      <w:proofErr w:type="spellStart"/>
      <w:r w:rsidRPr="00E02AAC">
        <w:rPr>
          <w:rFonts w:ascii="Book Antiqua" w:hAnsi="Book Antiqua"/>
          <w:b/>
          <w:sz w:val="24"/>
          <w:szCs w:val="24"/>
        </w:rPr>
        <w:t>Golo</w:t>
      </w:r>
      <w:proofErr w:type="spellEnd"/>
      <w:r w:rsidRPr="00E02AAC">
        <w:rPr>
          <w:rFonts w:ascii="Book Antiqua" w:hAnsi="Book Antiqua"/>
          <w:b/>
          <w:sz w:val="24"/>
          <w:szCs w:val="24"/>
        </w:rPr>
        <w:t xml:space="preserve"> </w:t>
      </w:r>
      <w:proofErr w:type="spellStart"/>
      <w:r w:rsidRPr="00E02AAC">
        <w:rPr>
          <w:rFonts w:ascii="Book Antiqua" w:hAnsi="Book Antiqua"/>
          <w:b/>
          <w:sz w:val="24"/>
          <w:szCs w:val="24"/>
        </w:rPr>
        <w:t>Ahlenstiel</w:t>
      </w:r>
      <w:proofErr w:type="spellEnd"/>
      <w:r w:rsidRPr="00E02AAC">
        <w:rPr>
          <w:rFonts w:ascii="Book Antiqua" w:hAnsi="Book Antiqua"/>
          <w:b/>
          <w:sz w:val="24"/>
          <w:szCs w:val="24"/>
          <w:lang w:eastAsia="zh-CN"/>
        </w:rPr>
        <w:t>,</w:t>
      </w:r>
      <w:r w:rsidRPr="00E02AAC">
        <w:rPr>
          <w:rFonts w:ascii="Book Antiqua" w:hAnsi="Book Antiqua"/>
          <w:b/>
          <w:sz w:val="24"/>
          <w:szCs w:val="24"/>
        </w:rPr>
        <w:t xml:space="preserve"> </w:t>
      </w:r>
      <w:proofErr w:type="spellStart"/>
      <w:r w:rsidRPr="00E02AAC">
        <w:rPr>
          <w:rFonts w:ascii="Book Antiqua" w:hAnsi="Book Antiqua"/>
          <w:sz w:val="24"/>
          <w:szCs w:val="24"/>
        </w:rPr>
        <w:t>Storr</w:t>
      </w:r>
      <w:proofErr w:type="spellEnd"/>
      <w:r w:rsidRPr="00E02AAC">
        <w:rPr>
          <w:rFonts w:ascii="Book Antiqua" w:hAnsi="Book Antiqua"/>
          <w:sz w:val="24"/>
          <w:szCs w:val="24"/>
        </w:rPr>
        <w:t xml:space="preserve"> Liver Unit, Westmead Millennium Institute, </w:t>
      </w:r>
      <w:proofErr w:type="gramStart"/>
      <w:r w:rsidRPr="00E02AAC">
        <w:rPr>
          <w:rFonts w:ascii="Book Antiqua" w:hAnsi="Book Antiqua"/>
          <w:sz w:val="24"/>
          <w:szCs w:val="24"/>
        </w:rPr>
        <w:t>The</w:t>
      </w:r>
      <w:proofErr w:type="gramEnd"/>
      <w:r w:rsidRPr="00E02AAC">
        <w:rPr>
          <w:rFonts w:ascii="Book Antiqua" w:hAnsi="Book Antiqua"/>
          <w:sz w:val="24"/>
          <w:szCs w:val="24"/>
        </w:rPr>
        <w:t xml:space="preserve"> University of Sydney, Sydney, NSW</w:t>
      </w:r>
      <w:r w:rsidRPr="00E02AAC">
        <w:rPr>
          <w:rFonts w:ascii="Book Antiqua" w:hAnsi="Book Antiqua"/>
          <w:sz w:val="24"/>
          <w:szCs w:val="24"/>
          <w:lang w:eastAsia="zh-CN"/>
        </w:rPr>
        <w:t xml:space="preserve"> </w:t>
      </w:r>
      <w:r w:rsidRPr="00E02AAC">
        <w:rPr>
          <w:rFonts w:ascii="Book Antiqua" w:hAnsi="Book Antiqua"/>
          <w:sz w:val="24"/>
          <w:szCs w:val="24"/>
        </w:rPr>
        <w:t>2145, Australia</w:t>
      </w:r>
    </w:p>
    <w:p w:rsidR="00A339DD" w:rsidRPr="00E02AAC" w:rsidRDefault="00A339DD" w:rsidP="00993E18">
      <w:pPr>
        <w:spacing w:after="0" w:line="360" w:lineRule="auto"/>
        <w:jc w:val="both"/>
        <w:rPr>
          <w:rFonts w:ascii="Book Antiqua" w:hAnsi="Book Antiqua"/>
          <w:sz w:val="24"/>
          <w:szCs w:val="24"/>
        </w:rPr>
      </w:pPr>
    </w:p>
    <w:p w:rsidR="00A339DD" w:rsidRDefault="00A339DD" w:rsidP="00993E18">
      <w:pPr>
        <w:spacing w:after="0" w:line="360" w:lineRule="auto"/>
        <w:rPr>
          <w:rFonts w:ascii="Book Antiqua" w:hAnsi="Book Antiqua"/>
          <w:sz w:val="24"/>
          <w:szCs w:val="24"/>
          <w:lang w:eastAsia="zh-CN"/>
        </w:rPr>
      </w:pPr>
      <w:bookmarkStart w:id="3" w:name="OLE_LINK70"/>
      <w:bookmarkStart w:id="4" w:name="OLE_LINK71"/>
      <w:r w:rsidRPr="00E02AAC">
        <w:rPr>
          <w:rFonts w:ascii="Book Antiqua" w:eastAsia="MS Mincho" w:hAnsi="Book Antiqua"/>
          <w:b/>
          <w:sz w:val="24"/>
          <w:lang w:eastAsia="ja-JP"/>
        </w:rPr>
        <w:t>Author contributions:</w:t>
      </w:r>
      <w:r w:rsidRPr="00B17980">
        <w:rPr>
          <w:rFonts w:ascii="Book Antiqua" w:hAnsi="Book Antiqua"/>
          <w:b/>
          <w:sz w:val="24"/>
          <w:lang w:eastAsia="zh-CN"/>
        </w:rPr>
        <w:t xml:space="preserve"> </w:t>
      </w:r>
      <w:bookmarkEnd w:id="3"/>
      <w:bookmarkEnd w:id="4"/>
      <w:proofErr w:type="spellStart"/>
      <w:r w:rsidRPr="00E02AAC">
        <w:rPr>
          <w:rFonts w:ascii="Book Antiqua" w:hAnsi="Book Antiqua"/>
          <w:sz w:val="24"/>
          <w:szCs w:val="24"/>
        </w:rPr>
        <w:t>O’Day</w:t>
      </w:r>
      <w:proofErr w:type="spellEnd"/>
      <w:r w:rsidRPr="00E02AAC">
        <w:rPr>
          <w:rFonts w:ascii="Book Antiqua" w:hAnsi="Book Antiqua"/>
          <w:sz w:val="24"/>
          <w:szCs w:val="24"/>
          <w:lang w:eastAsia="zh-CN"/>
        </w:rPr>
        <w:t xml:space="preserve"> </w:t>
      </w:r>
      <w:proofErr w:type="gramStart"/>
      <w:r w:rsidRPr="00E02AAC">
        <w:rPr>
          <w:rFonts w:ascii="Book Antiqua" w:hAnsi="Book Antiqua"/>
          <w:sz w:val="24"/>
          <w:szCs w:val="24"/>
          <w:lang w:eastAsia="zh-CN"/>
        </w:rPr>
        <w:t xml:space="preserve">R </w:t>
      </w:r>
      <w:r w:rsidRPr="00E02AAC">
        <w:rPr>
          <w:rFonts w:ascii="Book Antiqua" w:hAnsi="Book Antiqua"/>
          <w:sz w:val="24"/>
          <w:szCs w:val="24"/>
        </w:rPr>
        <w:t xml:space="preserve"> and</w:t>
      </w:r>
      <w:proofErr w:type="gramEnd"/>
      <w:r w:rsidRPr="00E02AAC">
        <w:rPr>
          <w:rFonts w:ascii="Book Antiqua" w:hAnsi="Book Antiqua"/>
          <w:sz w:val="24"/>
          <w:szCs w:val="24"/>
        </w:rPr>
        <w:t xml:space="preserve"> </w:t>
      </w:r>
      <w:proofErr w:type="spellStart"/>
      <w:r w:rsidRPr="00E02AAC">
        <w:rPr>
          <w:rFonts w:ascii="Book Antiqua" w:hAnsi="Book Antiqua"/>
          <w:sz w:val="24"/>
          <w:szCs w:val="24"/>
        </w:rPr>
        <w:t>Ahlenstiel</w:t>
      </w:r>
      <w:proofErr w:type="spellEnd"/>
      <w:r w:rsidRPr="00E02AAC">
        <w:rPr>
          <w:rFonts w:ascii="Book Antiqua" w:hAnsi="Book Antiqua"/>
          <w:sz w:val="24"/>
          <w:szCs w:val="24"/>
          <w:lang w:eastAsia="zh-CN"/>
        </w:rPr>
        <w:t xml:space="preserve"> G</w:t>
      </w:r>
      <w:r w:rsidRPr="00E02AAC">
        <w:rPr>
          <w:rFonts w:ascii="Book Antiqua" w:hAnsi="Book Antiqua"/>
          <w:sz w:val="24"/>
          <w:szCs w:val="24"/>
        </w:rPr>
        <w:t xml:space="preserve"> designed the research</w:t>
      </w:r>
      <w:r w:rsidRPr="00E02AAC">
        <w:rPr>
          <w:rFonts w:ascii="Book Antiqua" w:hAnsi="Book Antiqua"/>
          <w:sz w:val="24"/>
          <w:szCs w:val="24"/>
          <w:lang w:eastAsia="zh-CN"/>
        </w:rPr>
        <w:t xml:space="preserve">; </w:t>
      </w:r>
      <w:proofErr w:type="spellStart"/>
      <w:r w:rsidRPr="00E02AAC">
        <w:rPr>
          <w:rFonts w:ascii="Book Antiqua" w:hAnsi="Book Antiqua"/>
          <w:sz w:val="24"/>
          <w:szCs w:val="24"/>
        </w:rPr>
        <w:t>O’Day</w:t>
      </w:r>
      <w:proofErr w:type="spellEnd"/>
      <w:r w:rsidRPr="00E02AAC">
        <w:rPr>
          <w:rFonts w:ascii="Book Antiqua" w:hAnsi="Book Antiqua"/>
          <w:sz w:val="24"/>
          <w:szCs w:val="24"/>
          <w:lang w:eastAsia="zh-CN"/>
        </w:rPr>
        <w:t xml:space="preserve"> R</w:t>
      </w:r>
      <w:r w:rsidRPr="00E02AAC">
        <w:rPr>
          <w:rFonts w:ascii="Book Antiqua" w:hAnsi="Book Antiqua"/>
          <w:sz w:val="24"/>
          <w:szCs w:val="24"/>
        </w:rPr>
        <w:t xml:space="preserve">, </w:t>
      </w:r>
      <w:proofErr w:type="spellStart"/>
      <w:r w:rsidRPr="00E02AAC">
        <w:rPr>
          <w:rFonts w:ascii="Book Antiqua" w:hAnsi="Book Antiqua"/>
          <w:sz w:val="24"/>
          <w:szCs w:val="24"/>
        </w:rPr>
        <w:t>Gillies</w:t>
      </w:r>
      <w:proofErr w:type="spellEnd"/>
      <w:r w:rsidRPr="00E02AAC">
        <w:rPr>
          <w:rFonts w:ascii="Book Antiqua" w:hAnsi="Book Antiqua"/>
          <w:sz w:val="24"/>
          <w:szCs w:val="24"/>
          <w:lang w:eastAsia="zh-CN"/>
        </w:rPr>
        <w:t xml:space="preserve"> MC</w:t>
      </w:r>
      <w:r w:rsidRPr="00E02AAC">
        <w:rPr>
          <w:rFonts w:ascii="Book Antiqua" w:hAnsi="Book Antiqua"/>
          <w:sz w:val="24"/>
          <w:szCs w:val="24"/>
        </w:rPr>
        <w:t xml:space="preserve"> and </w:t>
      </w:r>
      <w:proofErr w:type="spellStart"/>
      <w:r w:rsidRPr="00E02AAC">
        <w:rPr>
          <w:rFonts w:ascii="Book Antiqua" w:hAnsi="Book Antiqua"/>
          <w:sz w:val="24"/>
          <w:szCs w:val="24"/>
        </w:rPr>
        <w:t>Ahlenstiel</w:t>
      </w:r>
      <w:proofErr w:type="spellEnd"/>
      <w:r w:rsidRPr="00E02AAC">
        <w:rPr>
          <w:rFonts w:ascii="Book Antiqua" w:hAnsi="Book Antiqua"/>
          <w:sz w:val="24"/>
          <w:szCs w:val="24"/>
        </w:rPr>
        <w:t xml:space="preserve"> </w:t>
      </w:r>
      <w:r w:rsidRPr="00E02AAC">
        <w:rPr>
          <w:rFonts w:ascii="Book Antiqua" w:hAnsi="Book Antiqua"/>
          <w:sz w:val="24"/>
          <w:szCs w:val="24"/>
          <w:lang w:eastAsia="zh-CN"/>
        </w:rPr>
        <w:t xml:space="preserve"> G </w:t>
      </w:r>
      <w:r w:rsidRPr="00E02AAC">
        <w:rPr>
          <w:rFonts w:ascii="Book Antiqua" w:hAnsi="Book Antiqua"/>
          <w:sz w:val="24"/>
          <w:szCs w:val="24"/>
        </w:rPr>
        <w:t xml:space="preserve">wrote and revised the article. </w:t>
      </w:r>
    </w:p>
    <w:p w:rsidR="00A339DD" w:rsidRPr="00E02AAC" w:rsidRDefault="00A339DD" w:rsidP="00993E18">
      <w:pPr>
        <w:spacing w:after="0" w:line="360" w:lineRule="auto"/>
        <w:rPr>
          <w:rFonts w:ascii="Book Antiqua" w:hAnsi="Book Antiqua"/>
          <w:sz w:val="24"/>
          <w:szCs w:val="24"/>
          <w:lang w:eastAsia="zh-CN"/>
        </w:rPr>
      </w:pPr>
    </w:p>
    <w:p w:rsidR="00A339DD" w:rsidRPr="00E02AAC" w:rsidRDefault="00A339DD" w:rsidP="00993E18">
      <w:pPr>
        <w:spacing w:after="0" w:line="360" w:lineRule="auto"/>
        <w:jc w:val="both"/>
        <w:rPr>
          <w:rFonts w:ascii="Book Antiqua" w:hAnsi="Book Antiqua" w:cs="Helvetica"/>
          <w:sz w:val="24"/>
          <w:szCs w:val="24"/>
          <w:lang w:val="en-US" w:eastAsia="zh-CN"/>
        </w:rPr>
      </w:pPr>
      <w:r w:rsidRPr="002C02F0">
        <w:rPr>
          <w:rFonts w:ascii="Book Antiqua" w:hAnsi="Book Antiqua" w:cs="Helvetica"/>
          <w:b/>
          <w:sz w:val="24"/>
          <w:szCs w:val="24"/>
          <w:lang w:val="en-US"/>
        </w:rPr>
        <w:t>Supported by</w:t>
      </w:r>
      <w:r w:rsidRPr="00E02AAC">
        <w:rPr>
          <w:rFonts w:ascii="Book Antiqua" w:hAnsi="Book Antiqua" w:cs="Helvetica"/>
          <w:sz w:val="24"/>
          <w:szCs w:val="24"/>
          <w:lang w:val="en-US"/>
        </w:rPr>
        <w:t xml:space="preserve"> National Health and Medical Research Council Project Grant (</w:t>
      </w:r>
      <w:r w:rsidRPr="00E02AAC">
        <w:rPr>
          <w:rFonts w:ascii="Book Antiqua" w:hAnsi="Book Antiqua" w:cs="Helvetica"/>
          <w:sz w:val="24"/>
          <w:szCs w:val="24"/>
        </w:rPr>
        <w:t xml:space="preserve">APP1006759) and </w:t>
      </w:r>
      <w:r w:rsidRPr="00E02AAC">
        <w:rPr>
          <w:rFonts w:ascii="Book Antiqua" w:hAnsi="Book Antiqua" w:cs="Helvetica"/>
          <w:sz w:val="24"/>
          <w:szCs w:val="24"/>
          <w:lang w:val="en-US"/>
        </w:rPr>
        <w:t xml:space="preserve">the Robert W. </w:t>
      </w:r>
      <w:proofErr w:type="spellStart"/>
      <w:r w:rsidRPr="00E02AAC">
        <w:rPr>
          <w:rFonts w:ascii="Book Antiqua" w:hAnsi="Book Antiqua" w:cs="Helvetica"/>
          <w:sz w:val="24"/>
          <w:szCs w:val="24"/>
          <w:lang w:val="en-US"/>
        </w:rPr>
        <w:t>Storr</w:t>
      </w:r>
      <w:proofErr w:type="spellEnd"/>
      <w:r w:rsidRPr="00E02AAC">
        <w:rPr>
          <w:rFonts w:ascii="Book Antiqua" w:hAnsi="Book Antiqua" w:cs="Helvetica"/>
          <w:sz w:val="24"/>
          <w:szCs w:val="24"/>
          <w:lang w:val="en-US"/>
        </w:rPr>
        <w:t xml:space="preserve"> Bequest to the Sydney Medical Foundation of the University of Sydney</w:t>
      </w:r>
      <w:r>
        <w:rPr>
          <w:rFonts w:ascii="Book Antiqua" w:hAnsi="Book Antiqua" w:cs="Helvetica"/>
          <w:sz w:val="24"/>
          <w:szCs w:val="24"/>
          <w:lang w:val="en-US" w:eastAsia="zh-CN"/>
        </w:rPr>
        <w:t xml:space="preserve"> to </w:t>
      </w:r>
      <w:proofErr w:type="spellStart"/>
      <w:r w:rsidRPr="00E02AAC">
        <w:rPr>
          <w:rFonts w:ascii="Book Antiqua" w:hAnsi="Book Antiqua"/>
          <w:sz w:val="24"/>
          <w:szCs w:val="24"/>
        </w:rPr>
        <w:t>Ahlenstiel</w:t>
      </w:r>
      <w:proofErr w:type="spellEnd"/>
      <w:r>
        <w:rPr>
          <w:rFonts w:ascii="Book Antiqua" w:hAnsi="Book Antiqua"/>
          <w:sz w:val="24"/>
          <w:szCs w:val="24"/>
          <w:lang w:eastAsia="zh-CN"/>
        </w:rPr>
        <w:t xml:space="preserve"> G</w:t>
      </w:r>
    </w:p>
    <w:p w:rsidR="00A339DD" w:rsidRPr="00E02AAC" w:rsidRDefault="00A339DD" w:rsidP="00993E18">
      <w:pPr>
        <w:spacing w:after="0" w:line="360" w:lineRule="auto"/>
        <w:jc w:val="both"/>
        <w:rPr>
          <w:rFonts w:ascii="Book Antiqua" w:hAnsi="Book Antiqua"/>
          <w:sz w:val="24"/>
          <w:szCs w:val="24"/>
        </w:rPr>
      </w:pPr>
    </w:p>
    <w:p w:rsidR="00A339DD" w:rsidRPr="00E02AAC" w:rsidRDefault="00A339DD" w:rsidP="00993E18">
      <w:pPr>
        <w:spacing w:after="0" w:line="360" w:lineRule="auto"/>
        <w:jc w:val="both"/>
        <w:rPr>
          <w:rFonts w:ascii="Book Antiqua" w:hAnsi="Book Antiqua"/>
          <w:sz w:val="24"/>
          <w:szCs w:val="24"/>
          <w:lang w:eastAsia="zh-CN"/>
        </w:rPr>
      </w:pPr>
      <w:r w:rsidRPr="00E02AAC">
        <w:rPr>
          <w:rFonts w:ascii="Book Antiqua" w:hAnsi="Book Antiqua"/>
          <w:b/>
          <w:sz w:val="24"/>
          <w:szCs w:val="24"/>
        </w:rPr>
        <w:t xml:space="preserve">Correspondence to: </w:t>
      </w:r>
      <w:proofErr w:type="spellStart"/>
      <w:r w:rsidRPr="00E02AAC">
        <w:rPr>
          <w:rFonts w:ascii="Book Antiqua" w:hAnsi="Book Antiqua"/>
          <w:b/>
          <w:sz w:val="24"/>
          <w:szCs w:val="24"/>
        </w:rPr>
        <w:t>Dr</w:t>
      </w:r>
      <w:r w:rsidRPr="00E02AAC">
        <w:rPr>
          <w:rFonts w:ascii="Book Antiqua" w:hAnsi="Book Antiqua"/>
          <w:b/>
          <w:sz w:val="24"/>
          <w:szCs w:val="24"/>
          <w:lang w:eastAsia="zh-CN"/>
        </w:rPr>
        <w:t>.</w:t>
      </w:r>
      <w:proofErr w:type="spellEnd"/>
      <w:r w:rsidRPr="00E02AAC">
        <w:rPr>
          <w:rFonts w:ascii="Book Antiqua" w:hAnsi="Book Antiqua"/>
          <w:b/>
          <w:sz w:val="24"/>
          <w:szCs w:val="24"/>
        </w:rPr>
        <w:t xml:space="preserve"> </w:t>
      </w:r>
      <w:proofErr w:type="spellStart"/>
      <w:r w:rsidRPr="00E02AAC">
        <w:rPr>
          <w:rFonts w:ascii="Book Antiqua" w:hAnsi="Book Antiqua"/>
          <w:b/>
          <w:sz w:val="24"/>
          <w:szCs w:val="24"/>
        </w:rPr>
        <w:t>Golo</w:t>
      </w:r>
      <w:proofErr w:type="spellEnd"/>
      <w:r w:rsidRPr="00E02AAC">
        <w:rPr>
          <w:rFonts w:ascii="Book Antiqua" w:hAnsi="Book Antiqua"/>
          <w:b/>
          <w:sz w:val="24"/>
          <w:szCs w:val="24"/>
        </w:rPr>
        <w:t xml:space="preserve"> </w:t>
      </w:r>
      <w:proofErr w:type="spellStart"/>
      <w:r w:rsidRPr="00E02AAC">
        <w:rPr>
          <w:rFonts w:ascii="Book Antiqua" w:hAnsi="Book Antiqua"/>
          <w:b/>
          <w:sz w:val="24"/>
          <w:szCs w:val="24"/>
        </w:rPr>
        <w:t>Ahlenstiel</w:t>
      </w:r>
      <w:proofErr w:type="spellEnd"/>
      <w:r w:rsidRPr="00E02AAC">
        <w:rPr>
          <w:rFonts w:ascii="Book Antiqua" w:hAnsi="Book Antiqua"/>
          <w:b/>
          <w:sz w:val="24"/>
          <w:szCs w:val="24"/>
          <w:lang w:eastAsia="zh-CN"/>
        </w:rPr>
        <w:t xml:space="preserve">, </w:t>
      </w:r>
      <w:r w:rsidRPr="00E02AAC">
        <w:rPr>
          <w:rFonts w:ascii="Book Antiqua" w:hAnsi="Book Antiqua"/>
          <w:sz w:val="24"/>
          <w:szCs w:val="24"/>
        </w:rPr>
        <w:t xml:space="preserve">Department of Gastroenterology and </w:t>
      </w:r>
      <w:proofErr w:type="spellStart"/>
      <w:r w:rsidRPr="00E02AAC">
        <w:rPr>
          <w:rFonts w:ascii="Book Antiqua" w:hAnsi="Book Antiqua"/>
          <w:sz w:val="24"/>
          <w:szCs w:val="24"/>
        </w:rPr>
        <w:t>Hepatology</w:t>
      </w:r>
      <w:proofErr w:type="spellEnd"/>
      <w:r w:rsidRPr="00E02AAC">
        <w:rPr>
          <w:rFonts w:ascii="Book Antiqua" w:hAnsi="Book Antiqua"/>
          <w:sz w:val="24"/>
          <w:szCs w:val="24"/>
        </w:rPr>
        <w:t>, Westmead Hospital,</w:t>
      </w:r>
      <w:r w:rsidRPr="00E02AAC">
        <w:rPr>
          <w:rFonts w:ascii="Book Antiqua" w:hAnsi="Book Antiqua"/>
          <w:sz w:val="24"/>
          <w:szCs w:val="24"/>
          <w:lang w:eastAsia="zh-CN"/>
        </w:rPr>
        <w:t xml:space="preserve"> </w:t>
      </w:r>
      <w:r w:rsidRPr="00E02AAC">
        <w:rPr>
          <w:rFonts w:ascii="Book Antiqua" w:hAnsi="Book Antiqua"/>
          <w:sz w:val="24"/>
          <w:szCs w:val="24"/>
        </w:rPr>
        <w:t>Hawkesbury Road, Westmead, NSW 2145, Australia</w:t>
      </w:r>
      <w:r w:rsidRPr="00E02AAC">
        <w:rPr>
          <w:rFonts w:ascii="Book Antiqua" w:hAnsi="Book Antiqua"/>
          <w:sz w:val="24"/>
          <w:szCs w:val="24"/>
          <w:lang w:eastAsia="zh-CN"/>
        </w:rPr>
        <w:t xml:space="preserve">. </w:t>
      </w:r>
      <w:r w:rsidRPr="00E02AAC">
        <w:rPr>
          <w:rFonts w:ascii="Book Antiqua" w:hAnsi="Book Antiqua"/>
          <w:sz w:val="24"/>
          <w:szCs w:val="24"/>
        </w:rPr>
        <w:t>golo.ahlenstiel@sydney.edu.au</w:t>
      </w:r>
    </w:p>
    <w:p w:rsidR="00A339DD" w:rsidRPr="00E02AAC" w:rsidRDefault="00A339DD" w:rsidP="00993E18">
      <w:pPr>
        <w:spacing w:after="0" w:line="360" w:lineRule="auto"/>
        <w:rPr>
          <w:rFonts w:ascii="Book Antiqua" w:hAnsi="Book Antiqua"/>
          <w:b/>
          <w:sz w:val="24"/>
        </w:rPr>
      </w:pPr>
      <w:r w:rsidRPr="00E02AAC">
        <w:rPr>
          <w:rFonts w:ascii="Book Antiqua" w:hAnsi="Book Antiqua"/>
          <w:b/>
          <w:sz w:val="24"/>
        </w:rPr>
        <w:t>Telephone:</w:t>
      </w:r>
      <w:r w:rsidRPr="00E02AAC">
        <w:rPr>
          <w:rFonts w:ascii="Book Antiqua" w:hAnsi="Book Antiqua"/>
          <w:sz w:val="24"/>
        </w:rPr>
        <w:t xml:space="preserve"> </w:t>
      </w:r>
      <w:r w:rsidRPr="00E02AAC">
        <w:rPr>
          <w:rFonts w:ascii="Book Antiqua" w:hAnsi="Book Antiqua"/>
          <w:sz w:val="24"/>
          <w:szCs w:val="24"/>
        </w:rPr>
        <w:t>+61</w:t>
      </w:r>
      <w:r w:rsidRPr="00E02AAC">
        <w:rPr>
          <w:rFonts w:ascii="Book Antiqua" w:hAnsi="Book Antiqua"/>
          <w:sz w:val="24"/>
          <w:szCs w:val="24"/>
          <w:lang w:eastAsia="zh-CN"/>
        </w:rPr>
        <w:t>-</w:t>
      </w:r>
      <w:r w:rsidRPr="00E02AAC">
        <w:rPr>
          <w:rFonts w:ascii="Book Antiqua" w:hAnsi="Book Antiqua"/>
          <w:sz w:val="24"/>
          <w:szCs w:val="24"/>
        </w:rPr>
        <w:t>2</w:t>
      </w:r>
      <w:r w:rsidRPr="00E02AAC">
        <w:rPr>
          <w:rFonts w:ascii="Book Antiqua" w:hAnsi="Book Antiqua"/>
          <w:sz w:val="24"/>
          <w:szCs w:val="24"/>
          <w:lang w:eastAsia="zh-CN"/>
        </w:rPr>
        <w:t>-</w:t>
      </w:r>
      <w:r w:rsidRPr="00E02AAC">
        <w:rPr>
          <w:rFonts w:ascii="Book Antiqua" w:hAnsi="Book Antiqua"/>
          <w:sz w:val="24"/>
          <w:szCs w:val="24"/>
        </w:rPr>
        <w:t>98457705</w:t>
      </w:r>
      <w:r w:rsidRPr="00E02AAC">
        <w:rPr>
          <w:rFonts w:ascii="Book Antiqua" w:hAnsi="Book Antiqua"/>
          <w:sz w:val="24"/>
        </w:rPr>
        <w:t xml:space="preserve">        </w:t>
      </w:r>
      <w:r w:rsidRPr="00E02AAC">
        <w:rPr>
          <w:rFonts w:ascii="Book Antiqua" w:hAnsi="Book Antiqua"/>
          <w:b/>
          <w:sz w:val="24"/>
        </w:rPr>
        <w:t>Fax:</w:t>
      </w:r>
      <w:r w:rsidRPr="00E02AAC">
        <w:rPr>
          <w:rFonts w:ascii="Book Antiqua" w:hAnsi="Book Antiqua"/>
          <w:sz w:val="24"/>
          <w:szCs w:val="24"/>
        </w:rPr>
        <w:t xml:space="preserve"> +61</w:t>
      </w:r>
      <w:r w:rsidRPr="00E02AAC">
        <w:rPr>
          <w:rFonts w:ascii="Book Antiqua" w:hAnsi="Book Antiqua"/>
          <w:sz w:val="24"/>
          <w:szCs w:val="24"/>
          <w:lang w:eastAsia="zh-CN"/>
        </w:rPr>
        <w:t>-</w:t>
      </w:r>
      <w:r w:rsidRPr="00E02AAC">
        <w:rPr>
          <w:rFonts w:ascii="Book Antiqua" w:hAnsi="Book Antiqua"/>
          <w:sz w:val="24"/>
          <w:szCs w:val="24"/>
        </w:rPr>
        <w:t>2</w:t>
      </w:r>
      <w:r w:rsidRPr="00E02AAC">
        <w:rPr>
          <w:rFonts w:ascii="Book Antiqua" w:hAnsi="Book Antiqua"/>
          <w:sz w:val="24"/>
          <w:szCs w:val="24"/>
          <w:lang w:eastAsia="zh-CN"/>
        </w:rPr>
        <w:t>-</w:t>
      </w:r>
      <w:r w:rsidRPr="00E02AAC">
        <w:rPr>
          <w:rFonts w:ascii="Book Antiqua" w:hAnsi="Book Antiqua"/>
          <w:sz w:val="24"/>
          <w:szCs w:val="24"/>
        </w:rPr>
        <w:t>96357582</w:t>
      </w:r>
    </w:p>
    <w:p w:rsidR="00A339DD" w:rsidRPr="00E02AAC" w:rsidRDefault="00A339DD" w:rsidP="00993E18">
      <w:pPr>
        <w:spacing w:after="0" w:line="360" w:lineRule="auto"/>
        <w:rPr>
          <w:rFonts w:ascii="Book Antiqua" w:hAnsi="Book Antiqua"/>
          <w:b/>
          <w:sz w:val="24"/>
          <w:lang w:eastAsia="zh-CN"/>
        </w:rPr>
      </w:pPr>
    </w:p>
    <w:p w:rsidR="00A339DD" w:rsidRPr="00E02AAC" w:rsidRDefault="00A339DD" w:rsidP="00993E18">
      <w:pPr>
        <w:spacing w:after="0" w:line="360" w:lineRule="auto"/>
        <w:rPr>
          <w:rFonts w:ascii="Book Antiqua" w:hAnsi="Book Antiqua"/>
          <w:b/>
          <w:sz w:val="24"/>
          <w:lang w:eastAsia="zh-CN"/>
        </w:rPr>
      </w:pPr>
      <w:r w:rsidRPr="00E02AAC">
        <w:rPr>
          <w:rFonts w:ascii="Book Antiqua" w:hAnsi="Book Antiqua"/>
          <w:b/>
          <w:sz w:val="24"/>
        </w:rPr>
        <w:lastRenderedPageBreak/>
        <w:t>Received:</w:t>
      </w:r>
      <w:bookmarkStart w:id="5" w:name="OLE_LINK25"/>
      <w:bookmarkStart w:id="6" w:name="OLE_LINK26"/>
      <w:bookmarkStart w:id="7" w:name="OLE_LINK182"/>
      <w:bookmarkStart w:id="8" w:name="OLE_LINK185"/>
      <w:r w:rsidRPr="00DD128E">
        <w:rPr>
          <w:rFonts w:ascii="Book Antiqua" w:hAnsi="Book Antiqua"/>
          <w:sz w:val="24"/>
          <w:szCs w:val="24"/>
        </w:rPr>
        <w:t xml:space="preserve"> </w:t>
      </w:r>
      <w:r w:rsidRPr="00421E83">
        <w:rPr>
          <w:rFonts w:ascii="Book Antiqua" w:hAnsi="Book Antiqua"/>
          <w:sz w:val="24"/>
          <w:szCs w:val="24"/>
        </w:rPr>
        <w:t>July</w:t>
      </w:r>
      <w:bookmarkEnd w:id="5"/>
      <w:bookmarkEnd w:id="6"/>
      <w:bookmarkEnd w:id="7"/>
      <w:bookmarkEnd w:id="8"/>
      <w:r>
        <w:rPr>
          <w:rFonts w:ascii="Book Antiqua" w:hAnsi="Book Antiqua"/>
          <w:sz w:val="24"/>
          <w:szCs w:val="24"/>
          <w:lang w:eastAsia="zh-CN"/>
        </w:rPr>
        <w:t xml:space="preserve"> 19, 2013             </w:t>
      </w:r>
      <w:r w:rsidRPr="00E02AAC">
        <w:rPr>
          <w:rFonts w:ascii="Book Antiqua" w:hAnsi="Book Antiqua"/>
          <w:sz w:val="24"/>
        </w:rPr>
        <w:t xml:space="preserve">     </w:t>
      </w:r>
      <w:r w:rsidRPr="00E02AAC">
        <w:rPr>
          <w:rFonts w:ascii="Book Antiqua" w:hAnsi="Book Antiqua"/>
          <w:b/>
          <w:sz w:val="24"/>
        </w:rPr>
        <w:t xml:space="preserve">Revised: </w:t>
      </w:r>
      <w:r w:rsidRPr="00421E83">
        <w:rPr>
          <w:rFonts w:ascii="Book Antiqua" w:hAnsi="Book Antiqua"/>
          <w:sz w:val="24"/>
          <w:szCs w:val="24"/>
        </w:rPr>
        <w:t>October</w:t>
      </w:r>
      <w:r>
        <w:rPr>
          <w:rFonts w:ascii="Book Antiqua" w:hAnsi="Book Antiqua"/>
          <w:sz w:val="24"/>
          <w:szCs w:val="24"/>
          <w:lang w:eastAsia="zh-CN"/>
        </w:rPr>
        <w:t xml:space="preserve"> 13, 2013</w:t>
      </w:r>
    </w:p>
    <w:p w:rsidR="002E390B" w:rsidRPr="00DE65F2" w:rsidRDefault="00A339DD" w:rsidP="002E390B">
      <w:pPr>
        <w:rPr>
          <w:rFonts w:ascii="Book Antiqua" w:hAnsi="Book Antiqua"/>
          <w:sz w:val="24"/>
          <w:szCs w:val="24"/>
        </w:rPr>
      </w:pPr>
      <w:r w:rsidRPr="00E02AAC">
        <w:rPr>
          <w:rFonts w:ascii="Book Antiqua" w:hAnsi="Book Antiqua"/>
          <w:b/>
          <w:sz w:val="24"/>
        </w:rPr>
        <w:t xml:space="preserve">Accepted: </w:t>
      </w:r>
      <w:r w:rsidR="002E390B" w:rsidRPr="00DE65F2">
        <w:rPr>
          <w:rFonts w:ascii="Book Antiqua" w:hAnsi="Book Antiqua"/>
          <w:sz w:val="24"/>
          <w:szCs w:val="24"/>
        </w:rPr>
        <w:t>October 19, 2013</w:t>
      </w:r>
    </w:p>
    <w:p w:rsidR="00A339DD" w:rsidRPr="00E02AAC" w:rsidRDefault="00A339DD" w:rsidP="00993E18">
      <w:pPr>
        <w:spacing w:after="0" w:line="360" w:lineRule="auto"/>
        <w:rPr>
          <w:rFonts w:ascii="Book Antiqua" w:hAnsi="Book Antiqua"/>
          <w:b/>
          <w:sz w:val="24"/>
        </w:rPr>
      </w:pPr>
    </w:p>
    <w:p w:rsidR="00A339DD" w:rsidRPr="00E02AAC" w:rsidRDefault="00A339DD" w:rsidP="00993E18">
      <w:pPr>
        <w:spacing w:after="0" w:line="360" w:lineRule="auto"/>
        <w:rPr>
          <w:rFonts w:ascii="Book Antiqua" w:hAnsi="Book Antiqua"/>
          <w:sz w:val="24"/>
        </w:rPr>
      </w:pPr>
      <w:r w:rsidRPr="00E02AAC">
        <w:rPr>
          <w:rFonts w:ascii="Book Antiqua" w:hAnsi="Book Antiqua"/>
          <w:b/>
          <w:sz w:val="24"/>
        </w:rPr>
        <w:t xml:space="preserve">Published online: </w:t>
      </w:r>
    </w:p>
    <w:p w:rsidR="00A339DD" w:rsidRPr="00E02AAC" w:rsidRDefault="00A339DD" w:rsidP="00993E18">
      <w:pPr>
        <w:spacing w:after="0" w:line="360" w:lineRule="auto"/>
        <w:jc w:val="both"/>
        <w:rPr>
          <w:rFonts w:ascii="Book Antiqua" w:hAnsi="Book Antiqua"/>
          <w:b/>
          <w:sz w:val="24"/>
          <w:szCs w:val="24"/>
        </w:rPr>
      </w:pPr>
      <w:r w:rsidRPr="00E02AAC">
        <w:rPr>
          <w:rFonts w:ascii="Book Antiqua" w:hAnsi="Book Antiqua"/>
          <w:sz w:val="24"/>
          <w:szCs w:val="24"/>
        </w:rPr>
        <w:br w:type="page"/>
      </w:r>
      <w:r w:rsidRPr="00E02AAC">
        <w:rPr>
          <w:rFonts w:ascii="Book Antiqua" w:hAnsi="Book Antiqua"/>
          <w:b/>
          <w:sz w:val="24"/>
          <w:szCs w:val="24"/>
        </w:rPr>
        <w:lastRenderedPageBreak/>
        <w:t>Abstract</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Antiviral therapy consisting of interferon-alpha and ribavirin for chronic hepatitis C </w:t>
      </w:r>
      <w:r w:rsidR="00342776">
        <w:rPr>
          <w:rFonts w:ascii="Book Antiqua" w:hAnsi="Book Antiqua"/>
          <w:sz w:val="24"/>
          <w:szCs w:val="24"/>
          <w:lang w:val="en-US"/>
        </w:rPr>
        <w:t xml:space="preserve">(CHC) </w:t>
      </w:r>
      <w:r w:rsidRPr="00E02AAC">
        <w:rPr>
          <w:rFonts w:ascii="Book Antiqua" w:hAnsi="Book Antiqua"/>
          <w:sz w:val="24"/>
          <w:szCs w:val="24"/>
        </w:rPr>
        <w:t xml:space="preserve">infection is associated with multi-system side-effects. Ophthalmologic complications are common and can be classified into two groups: interferon-associated retinopathy and atypical adverse events. Interferon-associated retinopathy has been investigated by multiple observational studies that have found widely divergent results. The clinical importance of this complication is, consequently, controversial. This review examines the literature with the specific goal of identifying the most important ophthalmologic issues facing the </w:t>
      </w:r>
      <w:proofErr w:type="spellStart"/>
      <w:r w:rsidRPr="00E02AAC">
        <w:rPr>
          <w:rFonts w:ascii="Book Antiqua" w:hAnsi="Book Antiqua"/>
          <w:sz w:val="24"/>
          <w:szCs w:val="24"/>
        </w:rPr>
        <w:t>hepatologist</w:t>
      </w:r>
      <w:proofErr w:type="spellEnd"/>
      <w:r w:rsidRPr="00E02AAC">
        <w:rPr>
          <w:rFonts w:ascii="Book Antiqua" w:hAnsi="Book Antiqua"/>
          <w:sz w:val="24"/>
          <w:szCs w:val="24"/>
        </w:rPr>
        <w:t xml:space="preserve"> prescribing antiviral therapy. Accordingly, it assesses the incidence of interferon-associated retinopathy, as well as its risk factors, pathogenesis, clinical manifestations and options for management using data from the observational studies. The likely benefit of a screening program, especially one targeting patients with the highest risk of developing interferon-associated retinopathy, is analysed. Atypical ophthalmologic adverse events occur less frequently than interferon-associated retinopathy during antiviral therapy for </w:t>
      </w:r>
      <w:r w:rsidR="00342776">
        <w:rPr>
          <w:rFonts w:ascii="Book Antiqua" w:hAnsi="Book Antiqua"/>
          <w:sz w:val="24"/>
          <w:szCs w:val="24"/>
          <w:lang w:val="en-US"/>
        </w:rPr>
        <w:t>CHC</w:t>
      </w:r>
      <w:r w:rsidRPr="00E02AAC">
        <w:rPr>
          <w:rFonts w:ascii="Book Antiqua" w:hAnsi="Book Antiqua"/>
          <w:sz w:val="24"/>
          <w:szCs w:val="24"/>
        </w:rPr>
        <w:t xml:space="preserve">. They often, however, lead to irreversible vision loss. We examine the reports of these adverse events – in individual case reports or case series and in the observational studies investigating interferon-associated retinopathy – to describe the spectrum of these adverse events, the likely outcome for patients and to highlight the most important areas of future clinical research. </w:t>
      </w:r>
    </w:p>
    <w:p w:rsidR="00A339DD" w:rsidRPr="00E02AAC" w:rsidRDefault="00A339DD" w:rsidP="00993E18">
      <w:pPr>
        <w:spacing w:after="0" w:line="360" w:lineRule="auto"/>
        <w:jc w:val="both"/>
        <w:rPr>
          <w:rFonts w:ascii="Book Antiqua" w:hAnsi="Book Antiqua"/>
          <w:sz w:val="24"/>
          <w:szCs w:val="24"/>
          <w:lang w:eastAsia="zh-CN"/>
        </w:rPr>
      </w:pPr>
    </w:p>
    <w:p w:rsidR="00A339DD" w:rsidRPr="00E02AAC" w:rsidRDefault="00A339DD" w:rsidP="00993E18">
      <w:pPr>
        <w:spacing w:after="0" w:line="360" w:lineRule="auto"/>
        <w:rPr>
          <w:rFonts w:ascii="Book Antiqua" w:hAnsi="Book Antiqua"/>
          <w:sz w:val="24"/>
        </w:rPr>
      </w:pPr>
      <w:r w:rsidRPr="00E02AAC">
        <w:rPr>
          <w:rFonts w:ascii="Book Antiqua" w:hAnsi="Book Antiqua"/>
          <w:sz w:val="24"/>
        </w:rPr>
        <w:t xml:space="preserve">© 2013 </w:t>
      </w:r>
      <w:proofErr w:type="spellStart"/>
      <w:r w:rsidRPr="00E02AAC">
        <w:rPr>
          <w:rFonts w:ascii="Book Antiqua" w:hAnsi="Book Antiqua"/>
          <w:sz w:val="24"/>
        </w:rPr>
        <w:t>Baishideng</w:t>
      </w:r>
      <w:proofErr w:type="spellEnd"/>
      <w:r w:rsidRPr="00E02AAC">
        <w:rPr>
          <w:rFonts w:ascii="Book Antiqua" w:hAnsi="Book Antiqua"/>
          <w:sz w:val="24"/>
        </w:rPr>
        <w:t>. All rights reserved.</w:t>
      </w:r>
    </w:p>
    <w:p w:rsidR="00A339DD" w:rsidRPr="00E02AAC" w:rsidRDefault="00A339DD" w:rsidP="00993E18">
      <w:pPr>
        <w:spacing w:after="0" w:line="360" w:lineRule="auto"/>
        <w:jc w:val="both"/>
        <w:rPr>
          <w:rFonts w:ascii="Book Antiqua" w:hAnsi="Book Antiqua"/>
          <w:sz w:val="24"/>
          <w:szCs w:val="24"/>
          <w:lang w:eastAsia="zh-CN"/>
        </w:rPr>
      </w:pPr>
    </w:p>
    <w:p w:rsidR="00A339DD" w:rsidRDefault="00A339DD" w:rsidP="00993E18">
      <w:pPr>
        <w:spacing w:after="0" w:line="360" w:lineRule="auto"/>
        <w:jc w:val="both"/>
        <w:rPr>
          <w:rFonts w:ascii="Book Antiqua" w:hAnsi="Book Antiqua"/>
          <w:sz w:val="24"/>
          <w:szCs w:val="24"/>
          <w:lang w:eastAsia="zh-CN"/>
        </w:rPr>
      </w:pPr>
      <w:r w:rsidRPr="00E02AAC">
        <w:rPr>
          <w:rFonts w:ascii="Book Antiqua" w:hAnsi="Book Antiqua"/>
          <w:b/>
          <w:sz w:val="24"/>
          <w:szCs w:val="24"/>
        </w:rPr>
        <w:t xml:space="preserve">Key words: </w:t>
      </w:r>
      <w:r w:rsidRPr="00E02AAC">
        <w:rPr>
          <w:rFonts w:ascii="Book Antiqua" w:hAnsi="Book Antiqua"/>
          <w:sz w:val="24"/>
          <w:szCs w:val="24"/>
        </w:rPr>
        <w:t>Interferon</w:t>
      </w:r>
      <w:r>
        <w:rPr>
          <w:rFonts w:ascii="Book Antiqua" w:hAnsi="Book Antiqua"/>
          <w:sz w:val="24"/>
          <w:szCs w:val="24"/>
          <w:lang w:eastAsia="zh-CN"/>
        </w:rPr>
        <w:t>;</w:t>
      </w:r>
      <w:r w:rsidRPr="00E02AAC">
        <w:rPr>
          <w:rFonts w:ascii="Book Antiqua" w:hAnsi="Book Antiqua"/>
          <w:sz w:val="24"/>
          <w:szCs w:val="24"/>
        </w:rPr>
        <w:t xml:space="preserve"> Hepatitis C</w:t>
      </w:r>
      <w:r>
        <w:rPr>
          <w:rFonts w:ascii="Book Antiqua" w:hAnsi="Book Antiqua"/>
          <w:sz w:val="24"/>
          <w:szCs w:val="24"/>
          <w:lang w:eastAsia="zh-CN"/>
        </w:rPr>
        <w:t>;</w:t>
      </w:r>
      <w:r w:rsidRPr="00E02AAC">
        <w:rPr>
          <w:rFonts w:ascii="Book Antiqua" w:hAnsi="Book Antiqua"/>
          <w:sz w:val="24"/>
          <w:szCs w:val="24"/>
        </w:rPr>
        <w:t xml:space="preserve"> Ocular complications</w:t>
      </w:r>
      <w:r>
        <w:rPr>
          <w:rFonts w:ascii="Book Antiqua" w:hAnsi="Book Antiqua"/>
          <w:sz w:val="24"/>
          <w:szCs w:val="24"/>
          <w:lang w:eastAsia="zh-CN"/>
        </w:rPr>
        <w:t>;</w:t>
      </w:r>
      <w:r w:rsidRPr="00E02AAC">
        <w:rPr>
          <w:rFonts w:ascii="Book Antiqua" w:hAnsi="Book Antiqua"/>
          <w:sz w:val="24"/>
          <w:szCs w:val="24"/>
        </w:rPr>
        <w:t xml:space="preserve"> Retinopathy </w:t>
      </w:r>
    </w:p>
    <w:p w:rsidR="00A339DD" w:rsidRPr="00E02AAC" w:rsidRDefault="00A339DD" w:rsidP="00993E18">
      <w:pPr>
        <w:spacing w:after="0" w:line="360" w:lineRule="auto"/>
        <w:jc w:val="both"/>
        <w:rPr>
          <w:rFonts w:ascii="Book Antiqua" w:hAnsi="Book Antiqua"/>
          <w:sz w:val="24"/>
          <w:szCs w:val="24"/>
          <w:lang w:eastAsia="zh-CN"/>
        </w:rPr>
      </w:pPr>
    </w:p>
    <w:p w:rsidR="00A339DD" w:rsidRPr="00E02AAC" w:rsidRDefault="00A339DD" w:rsidP="00993E18">
      <w:pPr>
        <w:spacing w:after="0" w:line="360" w:lineRule="auto"/>
        <w:jc w:val="both"/>
        <w:rPr>
          <w:rFonts w:ascii="Book Antiqua" w:hAnsi="Book Antiqua" w:cs="Arial Unicode MS"/>
          <w:b/>
          <w:sz w:val="24"/>
          <w:szCs w:val="24"/>
        </w:rPr>
      </w:pPr>
      <w:r w:rsidRPr="00E02AAC">
        <w:rPr>
          <w:rFonts w:ascii="Book Antiqua" w:hAnsi="Book Antiqua" w:cs="Arial Unicode MS"/>
          <w:b/>
          <w:sz w:val="24"/>
          <w:szCs w:val="24"/>
        </w:rPr>
        <w:t>Core tip:</w:t>
      </w:r>
      <w:r>
        <w:rPr>
          <w:rFonts w:ascii="Book Antiqua" w:hAnsi="Book Antiqua" w:cs="Arial Unicode MS"/>
          <w:b/>
          <w:sz w:val="24"/>
          <w:szCs w:val="24"/>
        </w:rPr>
        <w:t xml:space="preserve"> </w:t>
      </w:r>
      <w:r w:rsidRPr="00E02AAC">
        <w:rPr>
          <w:rFonts w:ascii="Book Antiqua" w:hAnsi="Book Antiqua"/>
          <w:sz w:val="24"/>
          <w:szCs w:val="24"/>
        </w:rPr>
        <w:t xml:space="preserve">Interferon-associated retinopathy is usually a benign, transient phenomenon with no lasting impact on visual function. It occurs in approximately 30% of patients receiving antiviral therapy for chronic hepatitis C infection. The main risk factors for its development appear to be hypertension and diabetes. Unless a clear benefit to patients can be shown, a screening program for the development of </w:t>
      </w:r>
      <w:r w:rsidRPr="00E02AAC">
        <w:rPr>
          <w:rFonts w:ascii="Book Antiqua" w:hAnsi="Book Antiqua"/>
          <w:sz w:val="24"/>
          <w:szCs w:val="24"/>
        </w:rPr>
        <w:lastRenderedPageBreak/>
        <w:t>interferon-associated retinopathy is not justified. No conclusive evidence exists for a causal link between it and the atypical adverse events of antiviral therapy, which tend to cause irreversible vision loss.</w:t>
      </w:r>
    </w:p>
    <w:p w:rsidR="00A339DD" w:rsidRDefault="00A339DD" w:rsidP="00993E18">
      <w:pPr>
        <w:spacing w:after="0" w:line="360" w:lineRule="auto"/>
        <w:jc w:val="both"/>
        <w:rPr>
          <w:rFonts w:ascii="Book Antiqua" w:hAnsi="Book Antiqua"/>
          <w:sz w:val="24"/>
          <w:szCs w:val="24"/>
          <w:lang w:eastAsia="zh-CN"/>
        </w:rPr>
      </w:pPr>
    </w:p>
    <w:p w:rsidR="00A339DD" w:rsidRDefault="00A339DD" w:rsidP="00993E18">
      <w:pPr>
        <w:spacing w:after="0" w:line="360" w:lineRule="auto"/>
        <w:jc w:val="both"/>
        <w:rPr>
          <w:rFonts w:ascii="Book Antiqua" w:hAnsi="Book Antiqua"/>
          <w:sz w:val="24"/>
          <w:szCs w:val="24"/>
          <w:lang w:eastAsia="zh-CN"/>
        </w:rPr>
      </w:pPr>
      <w:proofErr w:type="spellStart"/>
      <w:proofErr w:type="gramStart"/>
      <w:r w:rsidRPr="00E02AAC">
        <w:rPr>
          <w:rFonts w:ascii="Book Antiqua" w:hAnsi="Book Antiqua"/>
          <w:sz w:val="24"/>
          <w:szCs w:val="24"/>
        </w:rPr>
        <w:t>O’Day</w:t>
      </w:r>
      <w:proofErr w:type="spellEnd"/>
      <w:r>
        <w:rPr>
          <w:rFonts w:ascii="Book Antiqua" w:hAnsi="Book Antiqua"/>
          <w:sz w:val="24"/>
          <w:szCs w:val="24"/>
          <w:lang w:eastAsia="zh-CN"/>
        </w:rPr>
        <w:t xml:space="preserve"> R</w:t>
      </w:r>
      <w:r w:rsidRPr="00E02AAC">
        <w:rPr>
          <w:rFonts w:ascii="Book Antiqua" w:hAnsi="Book Antiqua"/>
          <w:sz w:val="24"/>
          <w:szCs w:val="24"/>
        </w:rPr>
        <w:t xml:space="preserve">, </w:t>
      </w:r>
      <w:proofErr w:type="spellStart"/>
      <w:r w:rsidRPr="00E02AAC">
        <w:rPr>
          <w:rFonts w:ascii="Book Antiqua" w:hAnsi="Book Antiqua"/>
          <w:sz w:val="24"/>
          <w:szCs w:val="24"/>
        </w:rPr>
        <w:t>Gillies</w:t>
      </w:r>
      <w:proofErr w:type="spellEnd"/>
      <w:r>
        <w:rPr>
          <w:rFonts w:ascii="Book Antiqua" w:hAnsi="Book Antiqua"/>
          <w:sz w:val="24"/>
          <w:szCs w:val="24"/>
          <w:lang w:eastAsia="zh-CN"/>
        </w:rPr>
        <w:t xml:space="preserve"> MC</w:t>
      </w:r>
      <w:r w:rsidRPr="00E02AAC">
        <w:rPr>
          <w:rFonts w:ascii="Book Antiqua" w:hAnsi="Book Antiqua"/>
          <w:sz w:val="24"/>
          <w:szCs w:val="24"/>
        </w:rPr>
        <w:t xml:space="preserve">, </w:t>
      </w:r>
      <w:proofErr w:type="spellStart"/>
      <w:r w:rsidRPr="00E02AAC">
        <w:rPr>
          <w:rFonts w:ascii="Book Antiqua" w:hAnsi="Book Antiqua"/>
          <w:sz w:val="24"/>
          <w:szCs w:val="24"/>
        </w:rPr>
        <w:t>Ahlenstiel</w:t>
      </w:r>
      <w:proofErr w:type="spellEnd"/>
      <w:r>
        <w:rPr>
          <w:rFonts w:ascii="Book Antiqua" w:hAnsi="Book Antiqua"/>
          <w:sz w:val="24"/>
          <w:szCs w:val="24"/>
          <w:lang w:eastAsia="zh-CN"/>
        </w:rPr>
        <w:t xml:space="preserve"> G. </w:t>
      </w:r>
      <w:r w:rsidRPr="00E02AAC">
        <w:rPr>
          <w:rFonts w:ascii="Book Antiqua" w:hAnsi="Book Antiqua"/>
          <w:sz w:val="24"/>
          <w:szCs w:val="24"/>
        </w:rPr>
        <w:t>Ophthalmologic complications of antiviral therapy in hepatitis C treatment</w:t>
      </w:r>
      <w:r>
        <w:rPr>
          <w:rFonts w:ascii="Book Antiqua" w:hAnsi="Book Antiqua"/>
          <w:sz w:val="24"/>
          <w:szCs w:val="24"/>
          <w:lang w:eastAsia="zh-CN"/>
        </w:rPr>
        <w:t>.</w:t>
      </w:r>
      <w:proofErr w:type="gramEnd"/>
    </w:p>
    <w:p w:rsidR="00A339DD" w:rsidRDefault="00A339DD" w:rsidP="00993E18">
      <w:pPr>
        <w:spacing w:after="0" w:line="360" w:lineRule="auto"/>
        <w:jc w:val="both"/>
        <w:rPr>
          <w:rFonts w:ascii="Book Antiqua" w:hAnsi="Book Antiqua"/>
          <w:sz w:val="24"/>
          <w:szCs w:val="24"/>
          <w:lang w:eastAsia="zh-CN"/>
        </w:rPr>
      </w:pPr>
    </w:p>
    <w:p w:rsidR="00A339DD" w:rsidRPr="001A6525" w:rsidRDefault="00A339DD" w:rsidP="00993E18">
      <w:pPr>
        <w:spacing w:after="0" w:line="360" w:lineRule="auto"/>
        <w:rPr>
          <w:rFonts w:ascii="Book Antiqua" w:hAnsi="Book Antiqua"/>
          <w:b/>
          <w:sz w:val="24"/>
          <w:szCs w:val="24"/>
        </w:rPr>
      </w:pPr>
      <w:bookmarkStart w:id="9" w:name="OLE_LINK46"/>
      <w:bookmarkStart w:id="10" w:name="OLE_LINK47"/>
      <w:bookmarkStart w:id="11" w:name="OLE_LINK61"/>
      <w:bookmarkStart w:id="12" w:name="OLE_LINK84"/>
      <w:bookmarkStart w:id="13" w:name="OLE_LINK90"/>
      <w:bookmarkStart w:id="14" w:name="OLE_LINK104"/>
      <w:r w:rsidRPr="001A6525">
        <w:rPr>
          <w:rFonts w:ascii="Book Antiqua" w:hAnsi="Book Antiqua"/>
          <w:b/>
          <w:sz w:val="24"/>
          <w:szCs w:val="24"/>
        </w:rPr>
        <w:t xml:space="preserve">Available from: URL: </w:t>
      </w:r>
    </w:p>
    <w:p w:rsidR="00A339DD" w:rsidRPr="001A6525" w:rsidRDefault="00A339DD" w:rsidP="00993E18">
      <w:pPr>
        <w:spacing w:after="0" w:line="360" w:lineRule="auto"/>
        <w:rPr>
          <w:rFonts w:ascii="Book Antiqua" w:hAnsi="Book Antiqua"/>
          <w:b/>
          <w:sz w:val="24"/>
          <w:szCs w:val="24"/>
        </w:rPr>
      </w:pPr>
      <w:r w:rsidRPr="001A6525">
        <w:rPr>
          <w:rFonts w:ascii="Book Antiqua" w:hAnsi="Book Antiqua"/>
          <w:b/>
          <w:sz w:val="24"/>
          <w:szCs w:val="24"/>
        </w:rPr>
        <w:t>DOI:</w:t>
      </w:r>
    </w:p>
    <w:bookmarkEnd w:id="9"/>
    <w:bookmarkEnd w:id="10"/>
    <w:bookmarkEnd w:id="11"/>
    <w:bookmarkEnd w:id="12"/>
    <w:bookmarkEnd w:id="13"/>
    <w:bookmarkEnd w:id="14"/>
    <w:p w:rsidR="00A339DD" w:rsidRPr="00E02AAC" w:rsidRDefault="00A339DD" w:rsidP="00993E18">
      <w:pPr>
        <w:spacing w:after="0" w:line="360" w:lineRule="auto"/>
        <w:jc w:val="both"/>
        <w:rPr>
          <w:rFonts w:ascii="Book Antiqua" w:hAnsi="Book Antiqua"/>
          <w:sz w:val="24"/>
          <w:szCs w:val="24"/>
          <w:lang w:eastAsia="zh-CN"/>
        </w:rPr>
      </w:pPr>
    </w:p>
    <w:p w:rsidR="00A339DD" w:rsidRPr="009A60B5" w:rsidRDefault="00A339DD" w:rsidP="00993E18">
      <w:pPr>
        <w:spacing w:after="0" w:line="360" w:lineRule="auto"/>
        <w:jc w:val="both"/>
        <w:rPr>
          <w:rFonts w:ascii="Book Antiqua" w:hAnsi="Book Antiqua"/>
          <w:sz w:val="24"/>
          <w:szCs w:val="24"/>
          <w:vertAlign w:val="superscript"/>
          <w:lang w:eastAsia="zh-CN"/>
        </w:rPr>
      </w:pPr>
    </w:p>
    <w:p w:rsidR="00A339DD" w:rsidRPr="009A60B5" w:rsidRDefault="00A339DD" w:rsidP="00993E18">
      <w:pPr>
        <w:spacing w:after="0" w:line="360" w:lineRule="auto"/>
        <w:jc w:val="both"/>
        <w:rPr>
          <w:rFonts w:ascii="Book Antiqua" w:hAnsi="Book Antiqua"/>
          <w:sz w:val="24"/>
          <w:szCs w:val="24"/>
          <w:lang w:eastAsia="zh-CN"/>
        </w:rPr>
      </w:pPr>
    </w:p>
    <w:p w:rsidR="00A339DD" w:rsidRPr="00E02AAC" w:rsidRDefault="00A339DD" w:rsidP="00993E18">
      <w:pPr>
        <w:spacing w:after="0" w:line="360" w:lineRule="auto"/>
        <w:jc w:val="both"/>
        <w:rPr>
          <w:rFonts w:ascii="Book Antiqua" w:hAnsi="Book Antiqua"/>
          <w:b/>
          <w:sz w:val="24"/>
          <w:szCs w:val="24"/>
        </w:rPr>
      </w:pPr>
      <w:r w:rsidRPr="00E02AAC">
        <w:rPr>
          <w:rFonts w:ascii="Book Antiqua" w:hAnsi="Book Antiqua"/>
          <w:sz w:val="24"/>
          <w:szCs w:val="24"/>
        </w:rPr>
        <w:br w:type="page"/>
      </w:r>
      <w:r w:rsidRPr="00E02AAC">
        <w:rPr>
          <w:rFonts w:ascii="Book Antiqua" w:hAnsi="Book Antiqua"/>
          <w:b/>
          <w:sz w:val="24"/>
          <w:szCs w:val="24"/>
        </w:rPr>
        <w:lastRenderedPageBreak/>
        <w:t>INTRODUCTION</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With 160 to 170 million infected people worldwide, hepatitis C virus (HCV) presents a major health care </w:t>
      </w:r>
      <w:proofErr w:type="gramStart"/>
      <w:r w:rsidRPr="00E02AAC">
        <w:rPr>
          <w:rFonts w:ascii="Book Antiqua" w:hAnsi="Book Antiqua"/>
          <w:sz w:val="24"/>
          <w:szCs w:val="24"/>
        </w:rPr>
        <w:t>problem</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1,2]</w:t>
      </w:r>
      <w:r w:rsidRPr="00E02AAC">
        <w:rPr>
          <w:rFonts w:ascii="Book Antiqua" w:hAnsi="Book Antiqua"/>
          <w:sz w:val="24"/>
          <w:szCs w:val="24"/>
        </w:rPr>
        <w:t xml:space="preserve">. Current standard of care treatment consists of </w:t>
      </w:r>
      <w:proofErr w:type="spellStart"/>
      <w:r w:rsidRPr="00E02AAC">
        <w:rPr>
          <w:rFonts w:ascii="Book Antiqua" w:hAnsi="Book Antiqua"/>
          <w:sz w:val="24"/>
          <w:szCs w:val="24"/>
        </w:rPr>
        <w:t>pegylated</w:t>
      </w:r>
      <w:proofErr w:type="spellEnd"/>
      <w:r w:rsidRPr="00E02AAC">
        <w:rPr>
          <w:rFonts w:ascii="Book Antiqua" w:hAnsi="Book Antiqua"/>
          <w:sz w:val="24"/>
          <w:szCs w:val="24"/>
        </w:rPr>
        <w:t xml:space="preserve"> interferon alpha (PEG-IFNα) and ribavirin (RBV) for genotypes 2 to 6</w:t>
      </w:r>
      <w:r w:rsidRPr="00E02AAC">
        <w:rPr>
          <w:rFonts w:ascii="Book Antiqua" w:hAnsi="Book Antiqua"/>
          <w:sz w:val="24"/>
          <w:szCs w:val="24"/>
          <w:vertAlign w:val="superscript"/>
        </w:rPr>
        <w:t>[3</w:t>
      </w:r>
      <w:proofErr w:type="gramStart"/>
      <w:r w:rsidRPr="00E02AAC">
        <w:rPr>
          <w:rFonts w:ascii="Book Antiqua" w:hAnsi="Book Antiqua"/>
          <w:sz w:val="24"/>
          <w:szCs w:val="24"/>
          <w:vertAlign w:val="superscript"/>
        </w:rPr>
        <w:t>,4</w:t>
      </w:r>
      <w:proofErr w:type="gramEnd"/>
      <w:r w:rsidRPr="00E02AAC">
        <w:rPr>
          <w:rFonts w:ascii="Book Antiqua" w:hAnsi="Book Antiqua"/>
          <w:sz w:val="24"/>
          <w:szCs w:val="24"/>
          <w:vertAlign w:val="superscript"/>
        </w:rPr>
        <w:t>]</w:t>
      </w:r>
      <w:r w:rsidRPr="00E02AAC">
        <w:rPr>
          <w:rFonts w:ascii="Book Antiqua" w:hAnsi="Book Antiqua"/>
          <w:sz w:val="24"/>
          <w:szCs w:val="24"/>
        </w:rPr>
        <w:t xml:space="preserve">. </w:t>
      </w:r>
      <w:proofErr w:type="spellStart"/>
      <w:r w:rsidRPr="00E02AAC">
        <w:rPr>
          <w:rFonts w:ascii="Book Antiqua" w:hAnsi="Book Antiqua"/>
          <w:sz w:val="24"/>
          <w:szCs w:val="24"/>
        </w:rPr>
        <w:t>Boceprevir</w:t>
      </w:r>
      <w:proofErr w:type="spellEnd"/>
      <w:r w:rsidRPr="00E02AAC">
        <w:rPr>
          <w:rFonts w:ascii="Book Antiqua" w:hAnsi="Book Antiqua"/>
          <w:sz w:val="24"/>
          <w:szCs w:val="24"/>
        </w:rPr>
        <w:t xml:space="preserve"> or </w:t>
      </w:r>
      <w:proofErr w:type="spellStart"/>
      <w:r w:rsidRPr="00E02AAC">
        <w:rPr>
          <w:rFonts w:ascii="Book Antiqua" w:hAnsi="Book Antiqua"/>
          <w:sz w:val="24"/>
          <w:szCs w:val="24"/>
        </w:rPr>
        <w:t>telaprevir</w:t>
      </w:r>
      <w:proofErr w:type="spellEnd"/>
      <w:r w:rsidRPr="00E02AAC">
        <w:rPr>
          <w:rFonts w:ascii="Book Antiqua" w:hAnsi="Book Antiqua"/>
          <w:sz w:val="24"/>
          <w:szCs w:val="24"/>
        </w:rPr>
        <w:t xml:space="preserve"> may be added to these for </w:t>
      </w:r>
      <w:proofErr w:type="spellStart"/>
      <w:r w:rsidRPr="00E02AAC">
        <w:rPr>
          <w:rFonts w:ascii="Book Antiqua" w:hAnsi="Book Antiqua"/>
          <w:sz w:val="24"/>
          <w:szCs w:val="24"/>
        </w:rPr>
        <w:t>gentopye</w:t>
      </w:r>
      <w:proofErr w:type="spellEnd"/>
      <w:r w:rsidRPr="00E02AAC">
        <w:rPr>
          <w:rFonts w:ascii="Book Antiqua" w:hAnsi="Book Antiqua"/>
          <w:sz w:val="24"/>
          <w:szCs w:val="24"/>
        </w:rPr>
        <w:t xml:space="preserve"> 1 </w:t>
      </w:r>
      <w:proofErr w:type="gramStart"/>
      <w:r w:rsidRPr="00E02AAC">
        <w:rPr>
          <w:rFonts w:ascii="Book Antiqua" w:hAnsi="Book Antiqua"/>
          <w:sz w:val="24"/>
          <w:szCs w:val="24"/>
        </w:rPr>
        <w:t>infections</w:t>
      </w:r>
      <w:r>
        <w:rPr>
          <w:rFonts w:ascii="Book Antiqua" w:hAnsi="Book Antiqua"/>
          <w:sz w:val="24"/>
          <w:szCs w:val="24"/>
          <w:vertAlign w:val="superscript"/>
          <w:lang w:eastAsia="zh-CN"/>
        </w:rPr>
        <w:t>[</w:t>
      </w:r>
      <w:proofErr w:type="gramEnd"/>
      <w:r w:rsidRPr="00E02AAC">
        <w:rPr>
          <w:rFonts w:ascii="Book Antiqua" w:hAnsi="Book Antiqua"/>
          <w:sz w:val="24"/>
          <w:szCs w:val="24"/>
          <w:vertAlign w:val="superscript"/>
        </w:rPr>
        <w:t>5</w:t>
      </w:r>
      <w:r>
        <w:rPr>
          <w:rFonts w:ascii="Book Antiqua" w:hAnsi="Book Antiqua"/>
          <w:sz w:val="24"/>
          <w:szCs w:val="24"/>
          <w:vertAlign w:val="superscript"/>
          <w:lang w:eastAsia="zh-CN"/>
        </w:rPr>
        <w:t>]</w:t>
      </w:r>
      <w:r w:rsidRPr="00E02AAC">
        <w:rPr>
          <w:rFonts w:ascii="Book Antiqua" w:hAnsi="Book Antiqua"/>
          <w:sz w:val="24"/>
          <w:szCs w:val="24"/>
        </w:rPr>
        <w:t xml:space="preserve">. Standard of care therapy is associated with side effects in many organs, the majority of which are attributed to interferon. Ophthalmologic complications can be classified into two groups: interferon-associated retinopathy and atypical adverse events.  </w:t>
      </w:r>
    </w:p>
    <w:p w:rsidR="00A339DD" w:rsidRPr="00E02AAC" w:rsidRDefault="00A339DD" w:rsidP="00993E18">
      <w:pPr>
        <w:spacing w:after="0" w:line="360" w:lineRule="auto"/>
        <w:jc w:val="both"/>
        <w:rPr>
          <w:rFonts w:ascii="Book Antiqua" w:hAnsi="Book Antiqua"/>
          <w:sz w:val="24"/>
          <w:szCs w:val="24"/>
        </w:rPr>
      </w:pPr>
    </w:p>
    <w:p w:rsidR="00A339DD" w:rsidRPr="00E02AAC" w:rsidRDefault="00A339DD" w:rsidP="00993E18">
      <w:pPr>
        <w:spacing w:after="0" w:line="360" w:lineRule="auto"/>
        <w:jc w:val="both"/>
        <w:rPr>
          <w:rFonts w:ascii="Book Antiqua" w:hAnsi="Book Antiqua"/>
          <w:b/>
          <w:sz w:val="24"/>
          <w:szCs w:val="24"/>
        </w:rPr>
      </w:pPr>
      <w:r w:rsidRPr="00E02AAC">
        <w:rPr>
          <w:rFonts w:ascii="Book Antiqua" w:hAnsi="Book Antiqua"/>
          <w:b/>
          <w:sz w:val="24"/>
          <w:szCs w:val="24"/>
        </w:rPr>
        <w:t>BACKGROUND</w:t>
      </w:r>
    </w:p>
    <w:p w:rsidR="00A339DD" w:rsidRDefault="00A339DD" w:rsidP="00993E18">
      <w:pPr>
        <w:spacing w:after="0" w:line="360" w:lineRule="auto"/>
        <w:jc w:val="both"/>
        <w:rPr>
          <w:rFonts w:ascii="Book Antiqua" w:hAnsi="Book Antiqua"/>
          <w:sz w:val="24"/>
          <w:szCs w:val="24"/>
          <w:lang w:eastAsia="zh-CN"/>
        </w:rPr>
      </w:pPr>
      <w:r w:rsidRPr="00E02AAC">
        <w:rPr>
          <w:rFonts w:ascii="Book Antiqua" w:hAnsi="Book Antiqua"/>
          <w:sz w:val="24"/>
          <w:szCs w:val="24"/>
        </w:rPr>
        <w:t xml:space="preserve">HCV, first identified in 1989, is a major cause of chronic liver </w:t>
      </w:r>
      <w:proofErr w:type="gramStart"/>
      <w:r w:rsidRPr="00E02AAC">
        <w:rPr>
          <w:rFonts w:ascii="Book Antiqua" w:hAnsi="Book Antiqua"/>
          <w:sz w:val="24"/>
          <w:szCs w:val="24"/>
        </w:rPr>
        <w:t>disease</w:t>
      </w:r>
      <w:r w:rsidR="00342776">
        <w:rPr>
          <w:rFonts w:ascii="Book Antiqua" w:hAnsi="Book Antiqua"/>
          <w:sz w:val="24"/>
          <w:szCs w:val="24"/>
          <w:vertAlign w:val="superscript"/>
          <w:lang w:eastAsia="zh-CN"/>
        </w:rPr>
        <w:t>[</w:t>
      </w:r>
      <w:proofErr w:type="gramEnd"/>
      <w:r w:rsidRPr="00E02AAC">
        <w:rPr>
          <w:rFonts w:ascii="Book Antiqua" w:hAnsi="Book Antiqua"/>
          <w:sz w:val="24"/>
          <w:szCs w:val="24"/>
          <w:vertAlign w:val="superscript"/>
        </w:rPr>
        <w:t>6,7</w:t>
      </w:r>
      <w:r w:rsidR="00342776">
        <w:rPr>
          <w:rFonts w:ascii="Book Antiqua" w:hAnsi="Book Antiqua"/>
          <w:sz w:val="24"/>
          <w:szCs w:val="24"/>
          <w:vertAlign w:val="superscript"/>
          <w:lang w:eastAsia="zh-CN"/>
        </w:rPr>
        <w:t>]</w:t>
      </w:r>
      <w:r w:rsidRPr="00E02AAC">
        <w:rPr>
          <w:rFonts w:ascii="Book Antiqua" w:hAnsi="Book Antiqua"/>
          <w:sz w:val="24"/>
          <w:szCs w:val="24"/>
        </w:rPr>
        <w:t xml:space="preserve">. It is the most common indication for liver transplantation in the Western </w:t>
      </w:r>
      <w:proofErr w:type="gramStart"/>
      <w:r w:rsidRPr="00E02AAC">
        <w:rPr>
          <w:rFonts w:ascii="Book Antiqua" w:hAnsi="Book Antiqua"/>
          <w:sz w:val="24"/>
          <w:szCs w:val="24"/>
        </w:rPr>
        <w:t>world</w:t>
      </w:r>
      <w:proofErr w:type="gramEnd"/>
      <w:del w:id="15" w:author="Wen Lingling" w:date="2013-10-21T10:01:00Z">
        <w:r w:rsidRPr="00E02AAC" w:rsidDel="00D4055E">
          <w:rPr>
            <w:rFonts w:ascii="Book Antiqua" w:hAnsi="Book Antiqua"/>
            <w:sz w:val="24"/>
            <w:szCs w:val="24"/>
            <w:vertAlign w:val="superscript"/>
          </w:rPr>
          <w:delText>{</w:delText>
        </w:r>
      </w:del>
      <w:ins w:id="16" w:author="Wen Lingling" w:date="2013-10-21T10:01:00Z">
        <w:r w:rsidR="00D4055E">
          <w:rPr>
            <w:rFonts w:ascii="Book Antiqua" w:hAnsi="Book Antiqua" w:hint="eastAsia"/>
            <w:sz w:val="24"/>
            <w:szCs w:val="24"/>
            <w:vertAlign w:val="superscript"/>
            <w:lang w:eastAsia="zh-CN"/>
          </w:rPr>
          <w:t>[</w:t>
        </w:r>
      </w:ins>
      <w:r w:rsidRPr="00E02AAC">
        <w:rPr>
          <w:rFonts w:ascii="Book Antiqua" w:hAnsi="Book Antiqua"/>
          <w:sz w:val="24"/>
          <w:szCs w:val="24"/>
          <w:vertAlign w:val="superscript"/>
        </w:rPr>
        <w:t>8</w:t>
      </w:r>
      <w:del w:id="17" w:author="Wen Lingling" w:date="2013-10-21T10:01:00Z">
        <w:r w:rsidRPr="00E02AAC" w:rsidDel="00D4055E">
          <w:rPr>
            <w:rFonts w:ascii="Book Antiqua" w:hAnsi="Book Antiqua"/>
            <w:sz w:val="24"/>
            <w:szCs w:val="24"/>
            <w:vertAlign w:val="superscript"/>
          </w:rPr>
          <w:delText>}</w:delText>
        </w:r>
        <w:r w:rsidRPr="00E02AAC" w:rsidDel="00D4055E">
          <w:rPr>
            <w:rFonts w:ascii="Book Antiqua" w:hAnsi="Book Antiqua"/>
            <w:sz w:val="24"/>
            <w:szCs w:val="24"/>
          </w:rPr>
          <w:delText xml:space="preserve">. </w:delText>
        </w:r>
      </w:del>
      <w:ins w:id="18" w:author="Wen Lingling" w:date="2013-10-21T10:01:00Z">
        <w:r w:rsidR="00D4055E">
          <w:rPr>
            <w:rFonts w:ascii="Book Antiqua" w:hAnsi="Book Antiqua" w:hint="eastAsia"/>
            <w:sz w:val="24"/>
            <w:szCs w:val="24"/>
            <w:vertAlign w:val="superscript"/>
            <w:lang w:eastAsia="zh-CN"/>
          </w:rPr>
          <w:t>]</w:t>
        </w:r>
        <w:r w:rsidR="00D4055E" w:rsidRPr="00E02AAC">
          <w:rPr>
            <w:rFonts w:ascii="Book Antiqua" w:hAnsi="Book Antiqua"/>
            <w:sz w:val="24"/>
            <w:szCs w:val="24"/>
          </w:rPr>
          <w:t xml:space="preserve">. </w:t>
        </w:r>
      </w:ins>
      <w:r w:rsidRPr="00E02AAC">
        <w:rPr>
          <w:rFonts w:ascii="Book Antiqua" w:hAnsi="Book Antiqua"/>
          <w:sz w:val="24"/>
          <w:szCs w:val="24"/>
        </w:rPr>
        <w:t xml:space="preserve">The natural course of HCV infection results in chronic disease in approximately 70% of patients, with the remaining 30% clearing the infection </w:t>
      </w:r>
      <w:proofErr w:type="gramStart"/>
      <w:r w:rsidRPr="00E02AAC">
        <w:rPr>
          <w:rFonts w:ascii="Book Antiqua" w:hAnsi="Book Antiqua"/>
          <w:sz w:val="24"/>
          <w:szCs w:val="24"/>
        </w:rPr>
        <w:t>spontaneously</w:t>
      </w:r>
      <w:proofErr w:type="gramEnd"/>
      <w:del w:id="19" w:author="Wen Lingling" w:date="2013-10-21T10:01:00Z">
        <w:r w:rsidRPr="00E02AAC" w:rsidDel="00D4055E">
          <w:rPr>
            <w:rFonts w:ascii="Book Antiqua" w:hAnsi="Book Antiqua"/>
            <w:sz w:val="24"/>
            <w:szCs w:val="24"/>
            <w:vertAlign w:val="superscript"/>
          </w:rPr>
          <w:delText>{</w:delText>
        </w:r>
      </w:del>
      <w:ins w:id="20" w:author="Wen Lingling" w:date="2013-10-21T10:01:00Z">
        <w:r w:rsidR="00D4055E">
          <w:rPr>
            <w:rFonts w:ascii="Book Antiqua" w:hAnsi="Book Antiqua" w:hint="eastAsia"/>
            <w:sz w:val="24"/>
            <w:szCs w:val="24"/>
            <w:vertAlign w:val="superscript"/>
            <w:lang w:eastAsia="zh-CN"/>
          </w:rPr>
          <w:t>[</w:t>
        </w:r>
      </w:ins>
      <w:r w:rsidRPr="00E02AAC">
        <w:rPr>
          <w:rFonts w:ascii="Book Antiqua" w:hAnsi="Book Antiqua"/>
          <w:sz w:val="24"/>
          <w:szCs w:val="24"/>
          <w:vertAlign w:val="superscript"/>
        </w:rPr>
        <w:t>9</w:t>
      </w:r>
      <w:del w:id="21" w:author="Wen Lingling" w:date="2013-10-21T10:01:00Z">
        <w:r w:rsidRPr="00E02AAC" w:rsidDel="00D4055E">
          <w:rPr>
            <w:rFonts w:ascii="Book Antiqua" w:hAnsi="Book Antiqua"/>
            <w:sz w:val="24"/>
            <w:szCs w:val="24"/>
            <w:vertAlign w:val="superscript"/>
          </w:rPr>
          <w:delText>}</w:delText>
        </w:r>
        <w:r w:rsidRPr="00E02AAC" w:rsidDel="00D4055E">
          <w:rPr>
            <w:rFonts w:ascii="Book Antiqua" w:hAnsi="Book Antiqua"/>
            <w:sz w:val="24"/>
            <w:szCs w:val="24"/>
          </w:rPr>
          <w:delText xml:space="preserve">. </w:delText>
        </w:r>
      </w:del>
      <w:ins w:id="22" w:author="Wen Lingling" w:date="2013-10-21T10:01:00Z">
        <w:r w:rsidR="00D4055E">
          <w:rPr>
            <w:rFonts w:ascii="Book Antiqua" w:hAnsi="Book Antiqua" w:hint="eastAsia"/>
            <w:sz w:val="24"/>
            <w:szCs w:val="24"/>
            <w:vertAlign w:val="superscript"/>
            <w:lang w:eastAsia="zh-CN"/>
          </w:rPr>
          <w:t>]</w:t>
        </w:r>
        <w:r w:rsidR="00D4055E" w:rsidRPr="00E02AAC">
          <w:rPr>
            <w:rFonts w:ascii="Book Antiqua" w:hAnsi="Book Antiqua"/>
            <w:sz w:val="24"/>
            <w:szCs w:val="24"/>
          </w:rPr>
          <w:t xml:space="preserve">. </w:t>
        </w:r>
      </w:ins>
      <w:r w:rsidRPr="00E02AAC">
        <w:rPr>
          <w:rFonts w:ascii="Book Antiqua" w:hAnsi="Book Antiqua"/>
          <w:sz w:val="24"/>
          <w:szCs w:val="24"/>
        </w:rPr>
        <w:t>Patients with chronic hepatitis C</w:t>
      </w:r>
      <w:r w:rsidR="00342776">
        <w:rPr>
          <w:rFonts w:ascii="Book Antiqua" w:hAnsi="Book Antiqua"/>
          <w:sz w:val="24"/>
          <w:szCs w:val="24"/>
        </w:rPr>
        <w:t xml:space="preserve"> (CHC)</w:t>
      </w:r>
      <w:r w:rsidRPr="00E02AAC">
        <w:rPr>
          <w:rFonts w:ascii="Book Antiqua" w:hAnsi="Book Antiqua"/>
          <w:sz w:val="24"/>
          <w:szCs w:val="24"/>
        </w:rPr>
        <w:t xml:space="preserve"> infection can transmit HCV and are at risk of progression to liver cirrhosis and/or hepatocellular </w:t>
      </w:r>
      <w:proofErr w:type="gramStart"/>
      <w:r w:rsidRPr="00E02AAC">
        <w:rPr>
          <w:rFonts w:ascii="Book Antiqua" w:hAnsi="Book Antiqua"/>
          <w:sz w:val="24"/>
          <w:szCs w:val="24"/>
        </w:rPr>
        <w:t>carcinoma</w:t>
      </w:r>
      <w:r>
        <w:rPr>
          <w:rFonts w:ascii="Book Antiqua" w:hAnsi="Book Antiqua"/>
          <w:sz w:val="24"/>
          <w:szCs w:val="24"/>
          <w:vertAlign w:val="superscript"/>
          <w:lang w:eastAsia="zh-CN"/>
        </w:rPr>
        <w:t>[</w:t>
      </w:r>
      <w:proofErr w:type="gramEnd"/>
      <w:r w:rsidRPr="00E02AAC">
        <w:rPr>
          <w:rFonts w:ascii="Book Antiqua" w:hAnsi="Book Antiqua"/>
          <w:sz w:val="24"/>
          <w:szCs w:val="24"/>
          <w:vertAlign w:val="superscript"/>
        </w:rPr>
        <w:t>10</w:t>
      </w:r>
      <w:r>
        <w:rPr>
          <w:rFonts w:ascii="Book Antiqua" w:hAnsi="Book Antiqua"/>
          <w:sz w:val="24"/>
          <w:szCs w:val="24"/>
          <w:vertAlign w:val="superscript"/>
          <w:lang w:eastAsia="zh-CN"/>
        </w:rPr>
        <w:t>]</w:t>
      </w:r>
      <w:r w:rsidRPr="00E02AAC">
        <w:rPr>
          <w:rFonts w:ascii="Book Antiqua" w:hAnsi="Book Antiqua"/>
          <w:sz w:val="24"/>
          <w:szCs w:val="24"/>
        </w:rPr>
        <w:t xml:space="preserve">.  </w:t>
      </w:r>
    </w:p>
    <w:p w:rsidR="00342776" w:rsidDel="00D4055E" w:rsidRDefault="00342776" w:rsidP="00993E18">
      <w:pPr>
        <w:spacing w:after="0" w:line="360" w:lineRule="auto"/>
        <w:jc w:val="both"/>
        <w:rPr>
          <w:del w:id="23" w:author="Wen Lingling" w:date="2013-10-21T10:01:00Z"/>
          <w:rFonts w:ascii="Book Antiqua" w:hAnsi="Book Antiqua"/>
          <w:sz w:val="24"/>
          <w:szCs w:val="24"/>
          <w:lang w:eastAsia="zh-CN"/>
        </w:rPr>
      </w:pPr>
    </w:p>
    <w:p w:rsidR="00342776" w:rsidDel="00D4055E" w:rsidRDefault="00342776" w:rsidP="00993E18">
      <w:pPr>
        <w:spacing w:after="0" w:line="360" w:lineRule="auto"/>
        <w:jc w:val="both"/>
        <w:rPr>
          <w:del w:id="24" w:author="Wen Lingling" w:date="2013-10-21T10:01:00Z"/>
          <w:rFonts w:ascii="Book Antiqua" w:hAnsi="Book Antiqua"/>
          <w:sz w:val="24"/>
          <w:szCs w:val="24"/>
        </w:rPr>
      </w:pPr>
    </w:p>
    <w:p w:rsidR="00342776" w:rsidDel="00D4055E" w:rsidRDefault="00342776" w:rsidP="00993E18">
      <w:pPr>
        <w:spacing w:after="0" w:line="360" w:lineRule="auto"/>
        <w:jc w:val="both"/>
        <w:rPr>
          <w:del w:id="25" w:author="Wen Lingling" w:date="2013-10-21T10:01:00Z"/>
          <w:rFonts w:ascii="Book Antiqua" w:hAnsi="Book Antiqua"/>
          <w:sz w:val="24"/>
          <w:szCs w:val="24"/>
          <w:lang w:eastAsia="zh-CN"/>
        </w:rPr>
      </w:pPr>
      <w:del w:id="26" w:author="Wen Lingling" w:date="2013-10-21T10:01:00Z">
        <w:r w:rsidDel="00D4055E">
          <w:rPr>
            <w:rFonts w:ascii="Book Antiqua" w:hAnsi="Book Antiqua" w:hint="eastAsia"/>
            <w:sz w:val="24"/>
            <w:szCs w:val="24"/>
            <w:lang w:eastAsia="zh-CN"/>
          </w:rPr>
          <w:delText>以下自己修改！</w:delText>
        </w:r>
      </w:del>
    </w:p>
    <w:p w:rsidR="00342776" w:rsidRPr="00E02AAC" w:rsidDel="00D4055E" w:rsidRDefault="00342776" w:rsidP="00993E18">
      <w:pPr>
        <w:spacing w:after="0" w:line="360" w:lineRule="auto"/>
        <w:jc w:val="both"/>
        <w:rPr>
          <w:del w:id="27" w:author="Wen Lingling" w:date="2013-10-21T10:01:00Z"/>
          <w:rFonts w:ascii="Book Antiqua" w:hAnsi="Book Antiqua"/>
          <w:sz w:val="24"/>
          <w:szCs w:val="24"/>
        </w:rPr>
      </w:pPr>
    </w:p>
    <w:p w:rsidR="00A339DD" w:rsidRPr="00E02AAC" w:rsidRDefault="00A339DD" w:rsidP="00993E18">
      <w:pPr>
        <w:spacing w:after="0" w:line="360" w:lineRule="auto"/>
        <w:ind w:firstLineChars="250" w:firstLine="600"/>
        <w:jc w:val="both"/>
        <w:rPr>
          <w:rFonts w:ascii="Book Antiqua" w:hAnsi="Book Antiqua"/>
          <w:sz w:val="24"/>
          <w:szCs w:val="24"/>
        </w:rPr>
      </w:pPr>
      <w:bookmarkStart w:id="28" w:name="_GoBack"/>
      <w:bookmarkEnd w:id="28"/>
      <w:r w:rsidRPr="00E02AAC">
        <w:rPr>
          <w:rFonts w:ascii="Book Antiqua" w:hAnsi="Book Antiqua"/>
          <w:sz w:val="24"/>
          <w:szCs w:val="24"/>
        </w:rPr>
        <w:t xml:space="preserve">The treatment of chronic hepatitis C infection has evolved over the past 20 years. Interferon alpha (IFNα) </w:t>
      </w:r>
      <w:proofErr w:type="spellStart"/>
      <w:r w:rsidRPr="00E02AAC">
        <w:rPr>
          <w:rFonts w:ascii="Book Antiqua" w:hAnsi="Book Antiqua"/>
          <w:sz w:val="24"/>
          <w:szCs w:val="24"/>
        </w:rPr>
        <w:t>monotherapy</w:t>
      </w:r>
      <w:proofErr w:type="spellEnd"/>
      <w:r w:rsidRPr="00E02AAC">
        <w:rPr>
          <w:rFonts w:ascii="Book Antiqua" w:hAnsi="Book Antiqua"/>
          <w:sz w:val="24"/>
          <w:szCs w:val="24"/>
        </w:rPr>
        <w:t xml:space="preserve"> was the first drug regimen found to induce viral </w:t>
      </w:r>
      <w:proofErr w:type="gramStart"/>
      <w:r w:rsidRPr="00E02AAC">
        <w:rPr>
          <w:rFonts w:ascii="Book Antiqua" w:hAnsi="Book Antiqua"/>
          <w:sz w:val="24"/>
          <w:szCs w:val="24"/>
        </w:rPr>
        <w:t>clearance</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11]</w:t>
      </w:r>
      <w:r w:rsidRPr="00E02AAC">
        <w:rPr>
          <w:rFonts w:ascii="Book Antiqua" w:hAnsi="Book Antiqua"/>
          <w:sz w:val="24"/>
          <w:szCs w:val="24"/>
        </w:rPr>
        <w:t xml:space="preserve">. The combination of IFNα with oral RBV, a synthetic </w:t>
      </w:r>
      <w:proofErr w:type="spellStart"/>
      <w:r w:rsidRPr="00E02AAC">
        <w:rPr>
          <w:rFonts w:ascii="Book Antiqua" w:hAnsi="Book Antiqua"/>
          <w:sz w:val="24"/>
          <w:szCs w:val="24"/>
        </w:rPr>
        <w:t>guanosine</w:t>
      </w:r>
      <w:proofErr w:type="spellEnd"/>
      <w:r w:rsidRPr="00E02AAC">
        <w:rPr>
          <w:rFonts w:ascii="Book Antiqua" w:hAnsi="Book Antiqua"/>
          <w:sz w:val="24"/>
          <w:szCs w:val="24"/>
        </w:rPr>
        <w:t xml:space="preserve"> nucleoside, was subsequently found to increase the rate of viral clearance by 2-3 </w:t>
      </w:r>
      <w:proofErr w:type="gramStart"/>
      <w:r w:rsidRPr="00E02AAC">
        <w:rPr>
          <w:rFonts w:ascii="Book Antiqua" w:hAnsi="Book Antiqua"/>
          <w:sz w:val="24"/>
          <w:szCs w:val="24"/>
        </w:rPr>
        <w:t>times</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12,13]</w:t>
      </w:r>
      <w:r w:rsidRPr="00E02AAC">
        <w:rPr>
          <w:rFonts w:ascii="Book Antiqua" w:hAnsi="Book Antiqua"/>
          <w:sz w:val="24"/>
          <w:szCs w:val="24"/>
        </w:rPr>
        <w:t xml:space="preserve">. </w:t>
      </w:r>
      <w:proofErr w:type="spellStart"/>
      <w:r w:rsidRPr="00E02AAC">
        <w:rPr>
          <w:rFonts w:ascii="Book Antiqua" w:hAnsi="Book Antiqua"/>
          <w:sz w:val="24"/>
          <w:szCs w:val="24"/>
        </w:rPr>
        <w:t>Pegylation</w:t>
      </w:r>
      <w:proofErr w:type="spellEnd"/>
      <w:r w:rsidRPr="00E02AAC">
        <w:rPr>
          <w:rFonts w:ascii="Book Antiqua" w:hAnsi="Book Antiqua"/>
          <w:sz w:val="24"/>
          <w:szCs w:val="24"/>
        </w:rPr>
        <w:t xml:space="preserve">, the process of attaching IFNα to a polyethylene glycol moiety, both increased viral clearance and decreased the frequency of dosing of interferon to once weekly </w:t>
      </w:r>
      <w:proofErr w:type="gramStart"/>
      <w:r w:rsidRPr="00E02AAC">
        <w:rPr>
          <w:rFonts w:ascii="Book Antiqua" w:hAnsi="Book Antiqua"/>
          <w:sz w:val="24"/>
          <w:szCs w:val="24"/>
        </w:rPr>
        <w:t>injections</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14,15]</w:t>
      </w:r>
      <w:r w:rsidRPr="00E02AAC">
        <w:rPr>
          <w:rFonts w:ascii="Book Antiqua" w:hAnsi="Book Antiqua"/>
          <w:sz w:val="24"/>
          <w:szCs w:val="24"/>
        </w:rPr>
        <w:t xml:space="preserve">. Most recently, treatment for HCV genotype 1 infection has been amended to include a third drug, either </w:t>
      </w:r>
      <w:proofErr w:type="spellStart"/>
      <w:r w:rsidRPr="00E02AAC">
        <w:rPr>
          <w:rFonts w:ascii="Book Antiqua" w:hAnsi="Book Antiqua"/>
          <w:sz w:val="24"/>
          <w:szCs w:val="24"/>
        </w:rPr>
        <w:t>boceprevir</w:t>
      </w:r>
      <w:proofErr w:type="spellEnd"/>
      <w:r w:rsidRPr="00E02AAC">
        <w:rPr>
          <w:rFonts w:ascii="Book Antiqua" w:hAnsi="Book Antiqua"/>
          <w:sz w:val="24"/>
          <w:szCs w:val="24"/>
        </w:rPr>
        <w:t xml:space="preserve"> or </w:t>
      </w:r>
      <w:proofErr w:type="spellStart"/>
      <w:r w:rsidRPr="00E02AAC">
        <w:rPr>
          <w:rFonts w:ascii="Book Antiqua" w:hAnsi="Book Antiqua"/>
          <w:sz w:val="24"/>
          <w:szCs w:val="24"/>
        </w:rPr>
        <w:t>telaprevir</w:t>
      </w:r>
      <w:proofErr w:type="spellEnd"/>
      <w:r w:rsidRPr="00E02AAC">
        <w:rPr>
          <w:rFonts w:ascii="Book Antiqua" w:hAnsi="Book Antiqua"/>
          <w:sz w:val="24"/>
          <w:szCs w:val="24"/>
        </w:rPr>
        <w:t xml:space="preserve">, both of which are direct-acting </w:t>
      </w:r>
      <w:proofErr w:type="gramStart"/>
      <w:r w:rsidRPr="00E02AAC">
        <w:rPr>
          <w:rFonts w:ascii="Book Antiqua" w:hAnsi="Book Antiqua"/>
          <w:sz w:val="24"/>
          <w:szCs w:val="24"/>
        </w:rPr>
        <w:t>antivirals</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5]</w:t>
      </w:r>
      <w:r w:rsidRPr="00E02AAC">
        <w:rPr>
          <w:rFonts w:ascii="Book Antiqua" w:hAnsi="Book Antiqua"/>
          <w:sz w:val="24"/>
          <w:szCs w:val="24"/>
        </w:rPr>
        <w:t xml:space="preserve">. </w:t>
      </w:r>
    </w:p>
    <w:p w:rsidR="00A339DD" w:rsidRPr="00E02AAC" w:rsidRDefault="00A339DD" w:rsidP="00993E18">
      <w:pPr>
        <w:spacing w:after="0" w:line="360" w:lineRule="auto"/>
        <w:jc w:val="both"/>
        <w:rPr>
          <w:rFonts w:ascii="Book Antiqua" w:hAnsi="Book Antiqua"/>
          <w:sz w:val="24"/>
          <w:szCs w:val="24"/>
        </w:rPr>
      </w:pP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INTERFERON-ASSOCIATED RETINOPATHY</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lastRenderedPageBreak/>
        <w:t xml:space="preserve">Interferon-associated retinopathy was first described by </w:t>
      </w:r>
      <w:proofErr w:type="spellStart"/>
      <w:r w:rsidRPr="00E02AAC">
        <w:rPr>
          <w:rFonts w:ascii="Book Antiqua" w:hAnsi="Book Antiqua"/>
          <w:sz w:val="24"/>
          <w:szCs w:val="24"/>
        </w:rPr>
        <w:t>Ikebe</w:t>
      </w:r>
      <w:proofErr w:type="spellEnd"/>
      <w:r w:rsidRPr="00E02AAC">
        <w:rPr>
          <w:rFonts w:ascii="Book Antiqua" w:hAnsi="Book Antiqua"/>
          <w:sz w:val="24"/>
          <w:szCs w:val="24"/>
        </w:rPr>
        <w:t xml:space="preserve"> </w:t>
      </w:r>
      <w:r w:rsidRPr="00E02AAC">
        <w:rPr>
          <w:rFonts w:ascii="Book Antiqua" w:hAnsi="Book Antiqua"/>
          <w:i/>
          <w:sz w:val="24"/>
          <w:szCs w:val="24"/>
        </w:rPr>
        <w:t xml:space="preserve">et </w:t>
      </w:r>
      <w:proofErr w:type="gramStart"/>
      <w:r w:rsidRPr="00E02AAC">
        <w:rPr>
          <w:rFonts w:ascii="Book Antiqua" w:hAnsi="Book Antiqua"/>
          <w:i/>
          <w:sz w:val="24"/>
          <w:szCs w:val="24"/>
        </w:rPr>
        <w:t>al</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16]</w:t>
      </w:r>
      <w:r w:rsidRPr="00E02AAC">
        <w:rPr>
          <w:rFonts w:ascii="Book Antiqua" w:hAnsi="Book Antiqua"/>
          <w:sz w:val="24"/>
          <w:szCs w:val="24"/>
        </w:rPr>
        <w:t xml:space="preserve"> in 1990. It has been widely investigated since then. Our literature review identified 22 English-language reports of observational studies assessing its incidence and clinical </w:t>
      </w:r>
      <w:proofErr w:type="gramStart"/>
      <w:r w:rsidRPr="00E02AAC">
        <w:rPr>
          <w:rFonts w:ascii="Book Antiqua" w:hAnsi="Book Antiqua"/>
          <w:sz w:val="24"/>
          <w:szCs w:val="24"/>
        </w:rPr>
        <w:t>features</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17-38]</w:t>
      </w:r>
      <w:r w:rsidRPr="00E02AAC">
        <w:rPr>
          <w:rFonts w:ascii="Book Antiqua" w:hAnsi="Book Antiqua"/>
          <w:sz w:val="24"/>
          <w:szCs w:val="24"/>
        </w:rPr>
        <w:t>. These studies all performed ophthalmological examinations during a course of antiviral therapy for chronic hepatitis C monitoring for interferon-associated retinopathy and atypical adverse events. They are summarised in tables 1 and 2. Table 1 presents studies where more than half of the patients were treated with IFNα based regimens (</w:t>
      </w:r>
      <w:r w:rsidRPr="00C753C7">
        <w:rPr>
          <w:rFonts w:ascii="Book Antiqua" w:hAnsi="Book Antiqua"/>
          <w:i/>
          <w:sz w:val="24"/>
          <w:szCs w:val="24"/>
        </w:rPr>
        <w:t>n =</w:t>
      </w:r>
      <w:r w:rsidRPr="00E02AAC">
        <w:rPr>
          <w:rFonts w:ascii="Book Antiqua" w:hAnsi="Book Antiqua"/>
          <w:sz w:val="24"/>
          <w:szCs w:val="24"/>
        </w:rPr>
        <w:t xml:space="preserve"> 10), whereas Table 2 presents studies with majority PEG-IFNα treated patients (</w:t>
      </w:r>
      <w:r w:rsidRPr="00C753C7">
        <w:rPr>
          <w:rFonts w:ascii="Book Antiqua" w:hAnsi="Book Antiqua"/>
          <w:i/>
          <w:sz w:val="24"/>
          <w:szCs w:val="24"/>
        </w:rPr>
        <w:t>n =</w:t>
      </w:r>
      <w:r w:rsidRPr="00E02AAC">
        <w:rPr>
          <w:rFonts w:ascii="Book Antiqua" w:hAnsi="Book Antiqua"/>
          <w:sz w:val="24"/>
          <w:szCs w:val="24"/>
        </w:rPr>
        <w:t xml:space="preserve"> 12).</w:t>
      </w:r>
    </w:p>
    <w:p w:rsidR="00A339DD" w:rsidRPr="00E02AAC" w:rsidRDefault="00A339DD" w:rsidP="00993E18">
      <w:pPr>
        <w:spacing w:after="0" w:line="360" w:lineRule="auto"/>
        <w:jc w:val="both"/>
        <w:rPr>
          <w:rFonts w:ascii="Book Antiqua" w:hAnsi="Book Antiqua"/>
          <w:sz w:val="24"/>
          <w:szCs w:val="24"/>
        </w:rPr>
      </w:pPr>
    </w:p>
    <w:p w:rsidR="00A339DD" w:rsidRPr="00E02AAC" w:rsidRDefault="00A339DD" w:rsidP="00993E18">
      <w:pPr>
        <w:spacing w:after="0" w:line="360" w:lineRule="auto"/>
        <w:jc w:val="both"/>
        <w:rPr>
          <w:rFonts w:ascii="Book Antiqua" w:hAnsi="Book Antiqua"/>
          <w:b/>
          <w:i/>
          <w:sz w:val="24"/>
          <w:szCs w:val="24"/>
        </w:rPr>
      </w:pPr>
      <w:r w:rsidRPr="00E02AAC">
        <w:rPr>
          <w:rFonts w:ascii="Book Antiqua" w:hAnsi="Book Antiqua"/>
          <w:b/>
          <w:i/>
          <w:sz w:val="24"/>
          <w:szCs w:val="24"/>
        </w:rPr>
        <w:t>What are the clinical manifestations of interferon-associated retinopathy?</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Interferon-associated retinopathy can be unilateral or bilateral and typical findings on slit lamp </w:t>
      </w:r>
      <w:proofErr w:type="spellStart"/>
      <w:r w:rsidRPr="00E02AAC">
        <w:rPr>
          <w:rFonts w:ascii="Book Antiqua" w:hAnsi="Book Antiqua"/>
          <w:sz w:val="24"/>
          <w:szCs w:val="24"/>
        </w:rPr>
        <w:t>biomicroscopy</w:t>
      </w:r>
      <w:proofErr w:type="spellEnd"/>
      <w:r w:rsidRPr="00E02AAC">
        <w:rPr>
          <w:rFonts w:ascii="Book Antiqua" w:hAnsi="Book Antiqua"/>
          <w:sz w:val="24"/>
          <w:szCs w:val="24"/>
        </w:rPr>
        <w:t xml:space="preserve"> or fundus photography are cotton wool spots and/or retinal </w:t>
      </w:r>
      <w:proofErr w:type="spellStart"/>
      <w:r w:rsidRPr="00E02AAC">
        <w:rPr>
          <w:rFonts w:ascii="Book Antiqua" w:hAnsi="Book Antiqua"/>
          <w:sz w:val="24"/>
          <w:szCs w:val="24"/>
        </w:rPr>
        <w:t>hemorrhages</w:t>
      </w:r>
      <w:proofErr w:type="spellEnd"/>
      <w:r>
        <w:rPr>
          <w:rFonts w:ascii="Book Antiqua" w:hAnsi="Book Antiqua"/>
          <w:sz w:val="24"/>
          <w:szCs w:val="24"/>
          <w:lang w:eastAsia="zh-CN"/>
        </w:rPr>
        <w:t xml:space="preserve"> </w:t>
      </w:r>
      <w:r w:rsidRPr="00E02AAC">
        <w:rPr>
          <w:rFonts w:ascii="Book Antiqua" w:hAnsi="Book Antiqua"/>
          <w:sz w:val="24"/>
          <w:szCs w:val="24"/>
        </w:rPr>
        <w:t xml:space="preserve">(Figure 1). These lesions usually occur at the posterior pole within 2 disc diameters from the optic </w:t>
      </w:r>
      <w:proofErr w:type="gramStart"/>
      <w:r w:rsidRPr="00E02AAC">
        <w:rPr>
          <w:rFonts w:ascii="Book Antiqua" w:hAnsi="Book Antiqua"/>
          <w:sz w:val="24"/>
          <w:szCs w:val="24"/>
        </w:rPr>
        <w:t>disc</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20,39]</w:t>
      </w:r>
      <w:r w:rsidRPr="00E02AAC">
        <w:rPr>
          <w:rFonts w:ascii="Book Antiqua" w:hAnsi="Book Antiqua"/>
          <w:sz w:val="24"/>
          <w:szCs w:val="24"/>
        </w:rPr>
        <w:t>. Most commonly, it has a benign course with no impact on vision</w:t>
      </w:r>
      <w:r>
        <w:rPr>
          <w:rFonts w:ascii="Book Antiqua" w:hAnsi="Book Antiqua"/>
          <w:sz w:val="24"/>
          <w:szCs w:val="24"/>
          <w:lang w:eastAsia="zh-CN"/>
        </w:rPr>
        <w:t xml:space="preserve"> </w:t>
      </w:r>
      <w:r w:rsidRPr="00E02AAC">
        <w:rPr>
          <w:rFonts w:ascii="Book Antiqua" w:hAnsi="Book Antiqua"/>
          <w:sz w:val="24"/>
          <w:szCs w:val="24"/>
        </w:rPr>
        <w:t>(Tables 1 and 2). It usually self-resolves during a course of antiviral therapy, or shortly thereafter, without requiring a reduction in dose</w:t>
      </w:r>
      <w:r>
        <w:rPr>
          <w:rFonts w:ascii="Book Antiqua" w:hAnsi="Book Antiqua"/>
          <w:sz w:val="24"/>
          <w:szCs w:val="24"/>
          <w:lang w:eastAsia="zh-CN"/>
        </w:rPr>
        <w:t xml:space="preserve"> </w:t>
      </w:r>
      <w:r w:rsidRPr="00E02AAC">
        <w:rPr>
          <w:rFonts w:ascii="Book Antiqua" w:hAnsi="Book Antiqua"/>
          <w:sz w:val="24"/>
          <w:szCs w:val="24"/>
        </w:rPr>
        <w:t xml:space="preserve">(Tables 1 and 2). </w:t>
      </w:r>
    </w:p>
    <w:p w:rsidR="00A339DD" w:rsidRPr="00E02AAC" w:rsidRDefault="00A339DD" w:rsidP="00993E18">
      <w:pPr>
        <w:spacing w:after="0" w:line="360" w:lineRule="auto"/>
        <w:jc w:val="both"/>
        <w:rPr>
          <w:rFonts w:ascii="Book Antiqua" w:hAnsi="Book Antiqua"/>
          <w:sz w:val="24"/>
          <w:szCs w:val="24"/>
        </w:rPr>
      </w:pPr>
    </w:p>
    <w:p w:rsidR="00A339DD" w:rsidRPr="00E02AAC" w:rsidRDefault="00A339DD" w:rsidP="00993E18">
      <w:pPr>
        <w:spacing w:after="0" w:line="360" w:lineRule="auto"/>
        <w:jc w:val="both"/>
        <w:rPr>
          <w:rFonts w:ascii="Book Antiqua" w:hAnsi="Book Antiqua"/>
          <w:b/>
          <w:i/>
          <w:sz w:val="24"/>
          <w:szCs w:val="24"/>
        </w:rPr>
      </w:pPr>
      <w:r w:rsidRPr="00E02AAC">
        <w:rPr>
          <w:rFonts w:ascii="Book Antiqua" w:hAnsi="Book Antiqua"/>
          <w:b/>
          <w:i/>
          <w:sz w:val="24"/>
          <w:szCs w:val="24"/>
        </w:rPr>
        <w:t>How common is interferon-associated retinopathy?</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The observational studies have found a wide range of incidence of interferon-associated retinopathy during antiviral treatment for chronic hepatitis C infection, from under 4% to over 60%</w:t>
      </w:r>
      <w:r>
        <w:rPr>
          <w:rFonts w:ascii="Book Antiqua" w:hAnsi="Book Antiqua"/>
          <w:sz w:val="24"/>
          <w:szCs w:val="24"/>
          <w:lang w:eastAsia="zh-CN"/>
        </w:rPr>
        <w:t xml:space="preserve"> </w:t>
      </w:r>
      <w:r w:rsidRPr="00E02AAC">
        <w:rPr>
          <w:rFonts w:ascii="Book Antiqua" w:hAnsi="Book Antiqua"/>
          <w:sz w:val="24"/>
          <w:szCs w:val="24"/>
        </w:rPr>
        <w:t xml:space="preserve">(Tables 1 and 2). Different protocols of ophthalmologic follow up and differences in patient populations are the most obvious causes of these divergent results. Other potential contributors to be considered are RBV combination therapy versus interferon </w:t>
      </w:r>
      <w:proofErr w:type="spellStart"/>
      <w:r w:rsidRPr="00E02AAC">
        <w:rPr>
          <w:rFonts w:ascii="Book Antiqua" w:hAnsi="Book Antiqua"/>
          <w:sz w:val="24"/>
          <w:szCs w:val="24"/>
        </w:rPr>
        <w:t>monotherapy</w:t>
      </w:r>
      <w:proofErr w:type="spellEnd"/>
      <w:r w:rsidRPr="00E02AAC">
        <w:rPr>
          <w:rFonts w:ascii="Book Antiqua" w:hAnsi="Book Antiqua"/>
          <w:sz w:val="24"/>
          <w:szCs w:val="24"/>
        </w:rPr>
        <w:t xml:space="preserve"> and whether different forms and doses of interferon-α are more likely to develop interferon-associated retinopathy. </w:t>
      </w:r>
    </w:p>
    <w:p w:rsidR="00A339DD" w:rsidRPr="00E02AAC" w:rsidRDefault="00A339DD" w:rsidP="00993E18">
      <w:pPr>
        <w:spacing w:after="0" w:line="360" w:lineRule="auto"/>
        <w:ind w:firstLineChars="250" w:firstLine="600"/>
        <w:jc w:val="both"/>
        <w:rPr>
          <w:rFonts w:ascii="Book Antiqua" w:hAnsi="Book Antiqua"/>
          <w:sz w:val="24"/>
          <w:szCs w:val="24"/>
        </w:rPr>
      </w:pPr>
      <w:r w:rsidRPr="00E02AAC">
        <w:rPr>
          <w:rFonts w:ascii="Book Antiqua" w:hAnsi="Book Antiqua"/>
          <w:sz w:val="24"/>
          <w:szCs w:val="24"/>
        </w:rPr>
        <w:t xml:space="preserve">Observational studies that had infrequent or symptom-initiated ophthalmologic examinations were more likely to find a lower incidence of interferon-associated retinopathy than those with more rigorous ophthalmologic </w:t>
      </w:r>
      <w:r w:rsidRPr="00E02AAC">
        <w:rPr>
          <w:rFonts w:ascii="Book Antiqua" w:hAnsi="Book Antiqua"/>
          <w:sz w:val="24"/>
          <w:szCs w:val="24"/>
        </w:rPr>
        <w:lastRenderedPageBreak/>
        <w:t>follow up</w:t>
      </w:r>
      <w:r>
        <w:rPr>
          <w:rFonts w:ascii="Book Antiqua" w:hAnsi="Book Antiqua"/>
          <w:sz w:val="24"/>
          <w:szCs w:val="24"/>
          <w:lang w:eastAsia="zh-CN"/>
        </w:rPr>
        <w:t xml:space="preserve"> </w:t>
      </w:r>
      <w:r w:rsidRPr="00E02AAC">
        <w:rPr>
          <w:rFonts w:ascii="Book Antiqua" w:hAnsi="Book Antiqua"/>
          <w:sz w:val="24"/>
          <w:szCs w:val="24"/>
        </w:rPr>
        <w:t xml:space="preserve">(Tables 1 and 2). Interferon-associated retinopathy most commonly develops between 2 and 12 </w:t>
      </w:r>
      <w:proofErr w:type="spellStart"/>
      <w:r w:rsidRPr="00E02AAC">
        <w:rPr>
          <w:rFonts w:ascii="Book Antiqua" w:hAnsi="Book Antiqua"/>
          <w:sz w:val="24"/>
          <w:szCs w:val="24"/>
        </w:rPr>
        <w:t>wk</w:t>
      </w:r>
      <w:proofErr w:type="spellEnd"/>
      <w:r w:rsidRPr="00E02AAC">
        <w:rPr>
          <w:rFonts w:ascii="Book Antiqua" w:hAnsi="Book Antiqua"/>
          <w:sz w:val="24"/>
          <w:szCs w:val="24"/>
        </w:rPr>
        <w:t xml:space="preserve"> after the initiation of antiviral </w:t>
      </w:r>
      <w:proofErr w:type="gramStart"/>
      <w:r w:rsidRPr="00E02AAC">
        <w:rPr>
          <w:rFonts w:ascii="Book Antiqua" w:hAnsi="Book Antiqua"/>
          <w:sz w:val="24"/>
          <w:szCs w:val="24"/>
        </w:rPr>
        <w:t>therapy</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17,22,32,36]</w:t>
      </w:r>
      <w:r w:rsidRPr="00E02AAC">
        <w:rPr>
          <w:rFonts w:ascii="Book Antiqua" w:hAnsi="Book Antiqua"/>
          <w:sz w:val="24"/>
          <w:szCs w:val="24"/>
        </w:rPr>
        <w:t xml:space="preserve">. It is a transient phenomenon lasting from a few weeks to </w:t>
      </w:r>
      <w:proofErr w:type="gramStart"/>
      <w:r w:rsidRPr="00E02AAC">
        <w:rPr>
          <w:rFonts w:ascii="Book Antiqua" w:hAnsi="Book Antiqua"/>
          <w:sz w:val="24"/>
          <w:szCs w:val="24"/>
        </w:rPr>
        <w:t>years</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30,32,36]</w:t>
      </w:r>
      <w:r w:rsidRPr="00E02AAC">
        <w:rPr>
          <w:rFonts w:ascii="Book Antiqua" w:hAnsi="Book Antiqua"/>
          <w:sz w:val="24"/>
          <w:szCs w:val="24"/>
        </w:rPr>
        <w:t xml:space="preserve">. Study protocols that did not examine patients multiple times within the first 6 months of starting treatment were predisposed to underreport rates of interferon-associated </w:t>
      </w:r>
      <w:proofErr w:type="gramStart"/>
      <w:r w:rsidRPr="00E02AAC">
        <w:rPr>
          <w:rFonts w:ascii="Book Antiqua" w:hAnsi="Book Antiqua"/>
          <w:sz w:val="24"/>
          <w:szCs w:val="24"/>
        </w:rPr>
        <w:t>retinopathy</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34,38]</w:t>
      </w:r>
      <w:r w:rsidRPr="00E02AAC">
        <w:rPr>
          <w:rFonts w:ascii="Book Antiqua" w:hAnsi="Book Antiqua"/>
          <w:sz w:val="24"/>
          <w:szCs w:val="24"/>
        </w:rPr>
        <w:t>. Similarly, most patients who develop interferon-associated retinopathy have no visual symptoms</w:t>
      </w:r>
      <w:r>
        <w:rPr>
          <w:rFonts w:ascii="Book Antiqua" w:hAnsi="Book Antiqua"/>
          <w:sz w:val="24"/>
          <w:szCs w:val="24"/>
          <w:lang w:eastAsia="zh-CN"/>
        </w:rPr>
        <w:t xml:space="preserve"> </w:t>
      </w:r>
      <w:r w:rsidRPr="00E02AAC">
        <w:rPr>
          <w:rFonts w:ascii="Book Antiqua" w:hAnsi="Book Antiqua"/>
          <w:sz w:val="24"/>
          <w:szCs w:val="24"/>
        </w:rPr>
        <w:t xml:space="preserve">(Tables 1 and 2). Thus, protocols that initiated ophthalmologic review only once a patient became symptomatic would, therefore, also result in </w:t>
      </w:r>
      <w:proofErr w:type="gramStart"/>
      <w:r w:rsidRPr="00E02AAC">
        <w:rPr>
          <w:rFonts w:ascii="Book Antiqua" w:hAnsi="Book Antiqua"/>
          <w:sz w:val="24"/>
          <w:szCs w:val="24"/>
        </w:rPr>
        <w:t>underreporting</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33,35]</w:t>
      </w:r>
      <w:r w:rsidRPr="00E02AAC">
        <w:rPr>
          <w:rFonts w:ascii="Book Antiqua" w:hAnsi="Book Antiqua"/>
          <w:sz w:val="24"/>
          <w:szCs w:val="24"/>
        </w:rPr>
        <w:t xml:space="preserve">. Four of the five studies reporting the lowest incidences of interferon-associated retinopathy displayed at least one of these two </w:t>
      </w:r>
      <w:proofErr w:type="gramStart"/>
      <w:r w:rsidRPr="00E02AAC">
        <w:rPr>
          <w:rFonts w:ascii="Book Antiqua" w:hAnsi="Book Antiqua"/>
          <w:sz w:val="24"/>
          <w:szCs w:val="24"/>
        </w:rPr>
        <w:t>factors</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33-35,38]</w:t>
      </w:r>
      <w:r w:rsidRPr="00E02AAC">
        <w:rPr>
          <w:rFonts w:ascii="Book Antiqua" w:hAnsi="Book Antiqua"/>
          <w:sz w:val="24"/>
          <w:szCs w:val="24"/>
        </w:rPr>
        <w:t xml:space="preserve">. </w:t>
      </w:r>
      <w:r w:rsidRPr="00E02AAC">
        <w:rPr>
          <w:rFonts w:ascii="Book Antiqua" w:hAnsi="Book Antiqua"/>
          <w:sz w:val="24"/>
          <w:szCs w:val="24"/>
          <w:vertAlign w:val="superscript"/>
        </w:rPr>
        <w:t xml:space="preserve"> </w:t>
      </w:r>
    </w:p>
    <w:p w:rsidR="00A339DD" w:rsidRPr="00E02AAC" w:rsidRDefault="00A339DD" w:rsidP="00993E18">
      <w:pPr>
        <w:spacing w:after="0" w:line="360" w:lineRule="auto"/>
        <w:ind w:firstLineChars="250" w:firstLine="600"/>
        <w:jc w:val="both"/>
        <w:rPr>
          <w:rFonts w:ascii="Book Antiqua" w:hAnsi="Book Antiqua"/>
          <w:sz w:val="24"/>
          <w:szCs w:val="24"/>
        </w:rPr>
      </w:pPr>
      <w:r w:rsidRPr="00E02AAC">
        <w:rPr>
          <w:rFonts w:ascii="Book Antiqua" w:hAnsi="Book Antiqua"/>
          <w:sz w:val="24"/>
          <w:szCs w:val="24"/>
        </w:rPr>
        <w:t xml:space="preserve">Inclusion of patients with retinopathy at baseline skewed studies towards over-reporting of the incidence of interferon-associated retinopathy. No study has specifically assessed the clinical course of patients who have retinopathy from other causes prior to starting antiviral therapy, such as diabetes or hypertension. It is logical, however, that these patients would be at higher risk of having retinopathy during treatment than eyes without retinopathy at baseline. In the 22 observational studies considered in this review, 22 patients were identified as having retinopathy at baseline and 17 (77%) of these had progression of </w:t>
      </w:r>
      <w:proofErr w:type="gramStart"/>
      <w:r w:rsidRPr="00E02AAC">
        <w:rPr>
          <w:rFonts w:ascii="Book Antiqua" w:hAnsi="Book Antiqua"/>
          <w:sz w:val="24"/>
          <w:szCs w:val="24"/>
        </w:rPr>
        <w:t>retinopathy</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26,29,31]</w:t>
      </w:r>
      <w:r w:rsidRPr="00E02AAC">
        <w:rPr>
          <w:rFonts w:ascii="Book Antiqua" w:hAnsi="Book Antiqua"/>
          <w:sz w:val="24"/>
          <w:szCs w:val="24"/>
        </w:rPr>
        <w:t xml:space="preserve">. In one trial, half of the patients with retinopathy at baseline had resolution of retinopathy during </w:t>
      </w:r>
      <w:proofErr w:type="gramStart"/>
      <w:r w:rsidRPr="00E02AAC">
        <w:rPr>
          <w:rFonts w:ascii="Book Antiqua" w:hAnsi="Book Antiqua"/>
          <w:sz w:val="24"/>
          <w:szCs w:val="24"/>
        </w:rPr>
        <w:t>treatment</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31]</w:t>
      </w:r>
      <w:r w:rsidRPr="00E02AAC">
        <w:rPr>
          <w:rFonts w:ascii="Book Antiqua" w:hAnsi="Book Antiqua"/>
          <w:sz w:val="24"/>
          <w:szCs w:val="24"/>
        </w:rPr>
        <w:t xml:space="preserve">. In the other trials that identified patients with retinopathy, all eyes with baseline retinopathy had progression during the course of treatment. </w:t>
      </w:r>
    </w:p>
    <w:p w:rsidR="00A339DD" w:rsidRPr="00E02AAC" w:rsidRDefault="00A339DD" w:rsidP="00993E18">
      <w:pPr>
        <w:spacing w:after="0" w:line="360" w:lineRule="auto"/>
        <w:ind w:firstLineChars="250" w:firstLine="600"/>
        <w:jc w:val="both"/>
        <w:rPr>
          <w:rFonts w:ascii="Book Antiqua" w:hAnsi="Book Antiqua"/>
          <w:sz w:val="24"/>
          <w:szCs w:val="24"/>
        </w:rPr>
      </w:pPr>
      <w:r w:rsidRPr="00E02AAC">
        <w:rPr>
          <w:rFonts w:ascii="Book Antiqua" w:hAnsi="Book Antiqua"/>
          <w:sz w:val="24"/>
          <w:szCs w:val="24"/>
        </w:rPr>
        <w:t>When patients with baseline retinopathy and studies with suboptimal ophthalmologic follow up are excluded, 313 of 1007 (31%) patients developed interferon-associated retinopathy with a range of 8%– 64%</w:t>
      </w:r>
      <w:r>
        <w:rPr>
          <w:rFonts w:ascii="Book Antiqua" w:hAnsi="Book Antiqua"/>
          <w:sz w:val="24"/>
          <w:szCs w:val="24"/>
          <w:lang w:eastAsia="zh-CN"/>
        </w:rPr>
        <w:t xml:space="preserve"> </w:t>
      </w:r>
      <w:r w:rsidRPr="00E02AAC">
        <w:rPr>
          <w:rFonts w:ascii="Book Antiqua" w:hAnsi="Book Antiqua"/>
          <w:sz w:val="24"/>
          <w:szCs w:val="24"/>
        </w:rPr>
        <w:t xml:space="preserve">(Tables 1 and 2). The size of this corrected range implies that these factors do not fully explain the wide range of incidence of interferon-associated retinopathy. </w:t>
      </w:r>
    </w:p>
    <w:p w:rsidR="00A339DD" w:rsidRPr="00E02AAC" w:rsidRDefault="00A339DD" w:rsidP="00993E18">
      <w:pPr>
        <w:spacing w:after="0" w:line="360" w:lineRule="auto"/>
        <w:ind w:firstLineChars="250" w:firstLine="600"/>
        <w:jc w:val="both"/>
        <w:rPr>
          <w:rFonts w:ascii="Book Antiqua" w:hAnsi="Book Antiqua"/>
          <w:sz w:val="24"/>
          <w:szCs w:val="24"/>
        </w:rPr>
      </w:pPr>
      <w:r w:rsidRPr="00E02AAC">
        <w:rPr>
          <w:rFonts w:ascii="Book Antiqua" w:hAnsi="Book Antiqua"/>
          <w:sz w:val="24"/>
          <w:szCs w:val="24"/>
        </w:rPr>
        <w:t>Differences in the dose and type of interferon used in the observational studies have been proposed as key reasons for the wide range of incidence of interferon-associated retinopathy found. Early studies of IFNα for age-related macular degeneration found that the incidence of interferon-associated retinopathy was dose-</w:t>
      </w:r>
      <w:proofErr w:type="gramStart"/>
      <w:r w:rsidRPr="00E02AAC">
        <w:rPr>
          <w:rFonts w:ascii="Book Antiqua" w:hAnsi="Book Antiqua"/>
          <w:sz w:val="24"/>
          <w:szCs w:val="24"/>
        </w:rPr>
        <w:lastRenderedPageBreak/>
        <w:t>dependent</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40]</w:t>
      </w:r>
      <w:r w:rsidRPr="00E02AAC">
        <w:rPr>
          <w:rFonts w:ascii="Book Antiqua" w:hAnsi="Book Antiqua"/>
          <w:sz w:val="24"/>
          <w:szCs w:val="24"/>
        </w:rPr>
        <w:t xml:space="preserve">. Consistent with this, the study with the highest incidence analysed in this review used the highest dose of interferon: 3-10 million units IFNα subcutaneous injection </w:t>
      </w:r>
      <w:proofErr w:type="gramStart"/>
      <w:r w:rsidRPr="00E02AAC">
        <w:rPr>
          <w:rFonts w:ascii="Book Antiqua" w:hAnsi="Book Antiqua"/>
          <w:sz w:val="24"/>
          <w:szCs w:val="24"/>
        </w:rPr>
        <w:t>daily</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20]</w:t>
      </w:r>
      <w:r w:rsidRPr="00E02AAC">
        <w:rPr>
          <w:rFonts w:ascii="Book Antiqua" w:hAnsi="Book Antiqua"/>
          <w:sz w:val="24"/>
          <w:szCs w:val="24"/>
        </w:rPr>
        <w:t xml:space="preserve">. It has also been proposed that PEG-IFNα, which has a ten-fold longer serum-half life than conventional IFNα, may cause interferon-associated retinopathy more </w:t>
      </w:r>
      <w:proofErr w:type="gramStart"/>
      <w:r w:rsidRPr="00E02AAC">
        <w:rPr>
          <w:rFonts w:ascii="Book Antiqua" w:hAnsi="Book Antiqua"/>
          <w:sz w:val="24"/>
          <w:szCs w:val="24"/>
        </w:rPr>
        <w:t>readily</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36]</w:t>
      </w:r>
      <w:r w:rsidRPr="00E02AAC">
        <w:rPr>
          <w:rFonts w:ascii="Book Antiqua" w:hAnsi="Book Antiqua"/>
          <w:sz w:val="24"/>
          <w:szCs w:val="24"/>
        </w:rPr>
        <w:t xml:space="preserve">. This would contrast with the systemic side effect profile of PEG-IFNα, which appears to be similar to conventional </w:t>
      </w:r>
      <w:proofErr w:type="gramStart"/>
      <w:r w:rsidRPr="00E02AAC">
        <w:rPr>
          <w:rFonts w:ascii="Book Antiqua" w:hAnsi="Book Antiqua"/>
          <w:sz w:val="24"/>
          <w:szCs w:val="24"/>
        </w:rPr>
        <w:t>IFNα</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14,15]</w:t>
      </w:r>
      <w:r w:rsidRPr="00E02AAC">
        <w:rPr>
          <w:rFonts w:ascii="Book Antiqua" w:hAnsi="Book Antiqua"/>
          <w:sz w:val="24"/>
          <w:szCs w:val="24"/>
        </w:rPr>
        <w:t xml:space="preserve">. One large study found a significantly higher incidence of interferon-associated retinopathy in patients treated with PEG-IFNα than patients treated with IFNα of 45% </w:t>
      </w:r>
      <w:proofErr w:type="spellStart"/>
      <w:r w:rsidRPr="00E45C1A">
        <w:rPr>
          <w:rFonts w:ascii="Book Antiqua" w:hAnsi="Book Antiqua"/>
          <w:i/>
          <w:sz w:val="24"/>
          <w:szCs w:val="24"/>
        </w:rPr>
        <w:t>vs</w:t>
      </w:r>
      <w:proofErr w:type="spellEnd"/>
      <w:r w:rsidRPr="00E02AAC">
        <w:rPr>
          <w:rFonts w:ascii="Book Antiqua" w:hAnsi="Book Antiqua"/>
          <w:sz w:val="24"/>
          <w:szCs w:val="24"/>
        </w:rPr>
        <w:t xml:space="preserve"> 19</w:t>
      </w:r>
      <w:proofErr w:type="gramStart"/>
      <w:r w:rsidRPr="00E02AAC">
        <w:rPr>
          <w:rFonts w:ascii="Book Antiqua" w:hAnsi="Book Antiqua"/>
          <w:sz w:val="24"/>
          <w:szCs w:val="24"/>
        </w:rPr>
        <w:t>%</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18]</w:t>
      </w:r>
      <w:r w:rsidRPr="00E02AAC">
        <w:rPr>
          <w:rFonts w:ascii="Book Antiqua" w:hAnsi="Book Antiqua"/>
          <w:sz w:val="24"/>
          <w:szCs w:val="24"/>
        </w:rPr>
        <w:t xml:space="preserve">. Two other smaller trials have found contradicting non-significant </w:t>
      </w:r>
      <w:proofErr w:type="gramStart"/>
      <w:r w:rsidRPr="00E02AAC">
        <w:rPr>
          <w:rFonts w:ascii="Book Antiqua" w:hAnsi="Book Antiqua"/>
          <w:sz w:val="24"/>
          <w:szCs w:val="24"/>
        </w:rPr>
        <w:t>trends</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32,36]</w:t>
      </w:r>
      <w:r w:rsidRPr="00E02AAC">
        <w:rPr>
          <w:rFonts w:ascii="Book Antiqua" w:hAnsi="Book Antiqua"/>
          <w:sz w:val="24"/>
          <w:szCs w:val="24"/>
        </w:rPr>
        <w:t xml:space="preserve">. Ultimately, the significance of this issue is questionable since it is unlikely that small differences in the incidence of interferon-associated retinopathy, which is largely benign, will alter these use of PEG-IFNα over IFNα or the dose used to treat chronic hepatitis C infection. </w:t>
      </w:r>
    </w:p>
    <w:p w:rsidR="00A339DD" w:rsidRPr="00E02AAC" w:rsidRDefault="00A339DD" w:rsidP="00993E18">
      <w:pPr>
        <w:spacing w:after="0" w:line="360" w:lineRule="auto"/>
        <w:ind w:firstLineChars="300" w:firstLine="720"/>
        <w:jc w:val="both"/>
        <w:rPr>
          <w:rFonts w:ascii="Book Antiqua" w:hAnsi="Book Antiqua"/>
          <w:sz w:val="24"/>
          <w:szCs w:val="24"/>
        </w:rPr>
      </w:pPr>
      <w:r w:rsidRPr="00E02AAC">
        <w:rPr>
          <w:rFonts w:ascii="Book Antiqua" w:hAnsi="Book Antiqua"/>
          <w:sz w:val="24"/>
          <w:szCs w:val="24"/>
        </w:rPr>
        <w:t xml:space="preserve">The effect of ribavirin on the incidence of interferon-associated retinopathy is unclear due to conflicting results found by the observational studies that addressed this issue. It is used for its synergistic effect with interferon therapy, but does not result in HCV eradication as a </w:t>
      </w:r>
      <w:proofErr w:type="spellStart"/>
      <w:proofErr w:type="gramStart"/>
      <w:r w:rsidRPr="00E02AAC">
        <w:rPr>
          <w:rFonts w:ascii="Book Antiqua" w:hAnsi="Book Antiqua"/>
          <w:sz w:val="24"/>
          <w:szCs w:val="24"/>
        </w:rPr>
        <w:t>monotherapy</w:t>
      </w:r>
      <w:proofErr w:type="spellEnd"/>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12,13]</w:t>
      </w:r>
      <w:r w:rsidRPr="00E02AAC">
        <w:rPr>
          <w:rFonts w:ascii="Book Antiqua" w:hAnsi="Book Antiqua"/>
          <w:sz w:val="24"/>
          <w:szCs w:val="24"/>
        </w:rPr>
        <w:t xml:space="preserve">. Conjunctivitis is the only ophthalmologic adverse event regularly associated with </w:t>
      </w:r>
      <w:proofErr w:type="gramStart"/>
      <w:r w:rsidRPr="00E02AAC">
        <w:rPr>
          <w:rFonts w:ascii="Book Antiqua" w:hAnsi="Book Antiqua"/>
          <w:sz w:val="24"/>
          <w:szCs w:val="24"/>
        </w:rPr>
        <w:t>RBV</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41]</w:t>
      </w:r>
      <w:r w:rsidRPr="00E02AAC">
        <w:rPr>
          <w:rFonts w:ascii="Book Antiqua" w:hAnsi="Book Antiqua"/>
          <w:sz w:val="24"/>
          <w:szCs w:val="24"/>
        </w:rPr>
        <w:t xml:space="preserve">. It has, however, been suggested that combination therapy with RBV may increase the risk of interferon-associated retinopathy as compared to interferon </w:t>
      </w:r>
      <w:proofErr w:type="spellStart"/>
      <w:proofErr w:type="gramStart"/>
      <w:r w:rsidRPr="00E02AAC">
        <w:rPr>
          <w:rFonts w:ascii="Book Antiqua" w:hAnsi="Book Antiqua"/>
          <w:sz w:val="24"/>
          <w:szCs w:val="24"/>
        </w:rPr>
        <w:t>monotherapy</w:t>
      </w:r>
      <w:proofErr w:type="spellEnd"/>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21,30]</w:t>
      </w:r>
      <w:r w:rsidRPr="00E02AAC">
        <w:rPr>
          <w:rFonts w:ascii="Book Antiqua" w:hAnsi="Book Antiqua"/>
          <w:sz w:val="24"/>
          <w:szCs w:val="24"/>
        </w:rPr>
        <w:t xml:space="preserve">. Lim </w:t>
      </w:r>
      <w:r w:rsidRPr="00E02AAC">
        <w:rPr>
          <w:rFonts w:ascii="Book Antiqua" w:hAnsi="Book Antiqua"/>
          <w:i/>
          <w:sz w:val="24"/>
          <w:szCs w:val="24"/>
        </w:rPr>
        <w:t xml:space="preserve">et </w:t>
      </w:r>
      <w:proofErr w:type="gramStart"/>
      <w:r w:rsidRPr="00E02AAC">
        <w:rPr>
          <w:rFonts w:ascii="Book Antiqua" w:hAnsi="Book Antiqua"/>
          <w:i/>
          <w:sz w:val="24"/>
          <w:szCs w:val="24"/>
        </w:rPr>
        <w:t>al</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30]</w:t>
      </w:r>
      <w:r w:rsidRPr="00E02AAC">
        <w:rPr>
          <w:rFonts w:ascii="Book Antiqua" w:hAnsi="Book Antiqua"/>
          <w:sz w:val="24"/>
          <w:szCs w:val="24"/>
        </w:rPr>
        <w:t xml:space="preserve"> found a significantly higher rate of interferon-associated retinopathy in patients with chronic hepatitis C infection treated with PEG-IFNα and RBV combination therapy than patients with chronic hepatitis B infection treated with PEG-IFNα </w:t>
      </w:r>
      <w:proofErr w:type="spellStart"/>
      <w:r w:rsidRPr="00E02AAC">
        <w:rPr>
          <w:rFonts w:ascii="Book Antiqua" w:hAnsi="Book Antiqua"/>
          <w:sz w:val="24"/>
          <w:szCs w:val="24"/>
        </w:rPr>
        <w:t>monotherapy</w:t>
      </w:r>
      <w:proofErr w:type="spellEnd"/>
      <w:r w:rsidRPr="00E02AAC">
        <w:rPr>
          <w:rFonts w:ascii="Book Antiqua" w:hAnsi="Book Antiqua"/>
          <w:sz w:val="24"/>
          <w:szCs w:val="24"/>
        </w:rPr>
        <w:t xml:space="preserve">, that is 50% </w:t>
      </w:r>
      <w:proofErr w:type="spellStart"/>
      <w:r w:rsidRPr="00E45C1A">
        <w:rPr>
          <w:rFonts w:ascii="Book Antiqua" w:hAnsi="Book Antiqua"/>
          <w:i/>
          <w:sz w:val="24"/>
          <w:szCs w:val="24"/>
        </w:rPr>
        <w:t>vs</w:t>
      </w:r>
      <w:proofErr w:type="spellEnd"/>
      <w:r w:rsidRPr="00E02AAC">
        <w:rPr>
          <w:rFonts w:ascii="Book Antiqua" w:hAnsi="Book Antiqua"/>
          <w:sz w:val="24"/>
          <w:szCs w:val="24"/>
        </w:rPr>
        <w:t xml:space="preserve"> 14%. These results are difficult to interpret as chronic hepatitis C infection is associated with a </w:t>
      </w:r>
      <w:proofErr w:type="spellStart"/>
      <w:r w:rsidRPr="00E02AAC">
        <w:rPr>
          <w:rFonts w:ascii="Book Antiqua" w:hAnsi="Book Antiqua"/>
          <w:sz w:val="24"/>
          <w:szCs w:val="24"/>
        </w:rPr>
        <w:t>hypercoagulable</w:t>
      </w:r>
      <w:proofErr w:type="spellEnd"/>
      <w:r w:rsidRPr="00E02AAC">
        <w:rPr>
          <w:rFonts w:ascii="Book Antiqua" w:hAnsi="Book Antiqua"/>
          <w:sz w:val="24"/>
          <w:szCs w:val="24"/>
        </w:rPr>
        <w:t xml:space="preserve"> state, which itself may confer an increased risk of developing interferon-associated </w:t>
      </w:r>
      <w:proofErr w:type="gramStart"/>
      <w:r w:rsidRPr="00E02AAC">
        <w:rPr>
          <w:rFonts w:ascii="Book Antiqua" w:hAnsi="Book Antiqua"/>
          <w:sz w:val="24"/>
          <w:szCs w:val="24"/>
        </w:rPr>
        <w:t>retinopathy</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42]</w:t>
      </w:r>
      <w:r w:rsidRPr="00E02AAC">
        <w:rPr>
          <w:rFonts w:ascii="Book Antiqua" w:hAnsi="Book Antiqua"/>
          <w:sz w:val="24"/>
          <w:szCs w:val="24"/>
        </w:rPr>
        <w:t xml:space="preserve">. Further studies are required to determine the impact of RBV on the development of interferon-associated retinopathy. </w:t>
      </w:r>
    </w:p>
    <w:p w:rsidR="00A339DD" w:rsidRPr="00E02AAC" w:rsidRDefault="00A339DD" w:rsidP="00993E18">
      <w:pPr>
        <w:spacing w:after="0" w:line="360" w:lineRule="auto"/>
        <w:jc w:val="both"/>
        <w:rPr>
          <w:rFonts w:ascii="Book Antiqua" w:hAnsi="Book Antiqua"/>
          <w:sz w:val="24"/>
          <w:szCs w:val="24"/>
        </w:rPr>
      </w:pPr>
    </w:p>
    <w:p w:rsidR="00A339DD" w:rsidRPr="00E02AAC" w:rsidRDefault="00A339DD" w:rsidP="00993E18">
      <w:pPr>
        <w:spacing w:after="0" w:line="360" w:lineRule="auto"/>
        <w:jc w:val="both"/>
        <w:rPr>
          <w:rFonts w:ascii="Book Antiqua" w:hAnsi="Book Antiqua"/>
          <w:b/>
          <w:i/>
          <w:sz w:val="24"/>
          <w:szCs w:val="24"/>
        </w:rPr>
      </w:pPr>
      <w:r w:rsidRPr="00E02AAC">
        <w:rPr>
          <w:rFonts w:ascii="Book Antiqua" w:hAnsi="Book Antiqua"/>
          <w:b/>
          <w:i/>
          <w:sz w:val="24"/>
          <w:szCs w:val="24"/>
        </w:rPr>
        <w:t xml:space="preserve">Why does interferon-associated retinopathy occur? </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lastRenderedPageBreak/>
        <w:t xml:space="preserve">The pathogenesis of interferon-associated retinopathy is yet to be fully elucidated. Its clinical manifestations, cotton wool spots and retinal </w:t>
      </w:r>
      <w:proofErr w:type="spellStart"/>
      <w:r w:rsidRPr="00E02AAC">
        <w:rPr>
          <w:rFonts w:ascii="Book Antiqua" w:hAnsi="Book Antiqua"/>
          <w:sz w:val="24"/>
          <w:szCs w:val="24"/>
        </w:rPr>
        <w:t>hemorrhages</w:t>
      </w:r>
      <w:proofErr w:type="spellEnd"/>
      <w:r w:rsidRPr="00E02AAC">
        <w:rPr>
          <w:rFonts w:ascii="Book Antiqua" w:hAnsi="Book Antiqua"/>
          <w:sz w:val="24"/>
          <w:szCs w:val="24"/>
        </w:rPr>
        <w:t xml:space="preserve"> suggest an ischemic mechanism. These changes are most commonly associated with diabetes or </w:t>
      </w:r>
      <w:proofErr w:type="gramStart"/>
      <w:r w:rsidRPr="00E02AAC">
        <w:rPr>
          <w:rFonts w:ascii="Book Antiqua" w:hAnsi="Book Antiqua"/>
          <w:sz w:val="24"/>
          <w:szCs w:val="24"/>
        </w:rPr>
        <w:t>hypertension</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43,44]</w:t>
      </w:r>
      <w:r w:rsidRPr="00E02AAC">
        <w:rPr>
          <w:rFonts w:ascii="Book Antiqua" w:hAnsi="Book Antiqua"/>
          <w:sz w:val="24"/>
          <w:szCs w:val="24"/>
        </w:rPr>
        <w:t xml:space="preserve">. It has been proposed that endothelial dysfunction, as evidenced by the failure of dilatation of retinal arterioles in response to wall shear stress in eyes that subsequently developed interferon-associated retinopathy, is the central process leading to retinal </w:t>
      </w:r>
      <w:proofErr w:type="gramStart"/>
      <w:r w:rsidRPr="00E02AAC">
        <w:rPr>
          <w:rFonts w:ascii="Book Antiqua" w:hAnsi="Book Antiqua"/>
          <w:sz w:val="24"/>
          <w:szCs w:val="24"/>
        </w:rPr>
        <w:t>ischemia</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17]</w:t>
      </w:r>
      <w:r w:rsidRPr="00E02AAC">
        <w:rPr>
          <w:rFonts w:ascii="Book Antiqua" w:hAnsi="Book Antiqua"/>
          <w:sz w:val="24"/>
          <w:szCs w:val="24"/>
        </w:rPr>
        <w:t xml:space="preserve">. Endothelial dysfunction, it is proposed, causes platelet aggregation and leukocyte adherence to vascular </w:t>
      </w:r>
      <w:proofErr w:type="gramStart"/>
      <w:r w:rsidRPr="00E02AAC">
        <w:rPr>
          <w:rFonts w:ascii="Book Antiqua" w:hAnsi="Book Antiqua"/>
          <w:sz w:val="24"/>
          <w:szCs w:val="24"/>
        </w:rPr>
        <w:t>endothelium</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17]</w:t>
      </w:r>
      <w:r w:rsidRPr="00E02AAC">
        <w:rPr>
          <w:rFonts w:ascii="Book Antiqua" w:hAnsi="Book Antiqua"/>
          <w:sz w:val="24"/>
          <w:szCs w:val="24"/>
        </w:rPr>
        <w:t xml:space="preserve">. These “immune complexes” act as </w:t>
      </w:r>
      <w:proofErr w:type="spellStart"/>
      <w:r w:rsidRPr="00E02AAC">
        <w:rPr>
          <w:rFonts w:ascii="Book Antiqua" w:hAnsi="Book Antiqua"/>
          <w:sz w:val="24"/>
          <w:szCs w:val="24"/>
        </w:rPr>
        <w:t>microthrombi</w:t>
      </w:r>
      <w:proofErr w:type="spellEnd"/>
      <w:r w:rsidRPr="00E02AAC">
        <w:rPr>
          <w:rFonts w:ascii="Book Antiqua" w:hAnsi="Book Antiqua"/>
          <w:sz w:val="24"/>
          <w:szCs w:val="24"/>
        </w:rPr>
        <w:t xml:space="preserve"> and cause focal retinal </w:t>
      </w:r>
      <w:proofErr w:type="gramStart"/>
      <w:r w:rsidRPr="00E02AAC">
        <w:rPr>
          <w:rFonts w:ascii="Book Antiqua" w:hAnsi="Book Antiqua"/>
          <w:sz w:val="24"/>
          <w:szCs w:val="24"/>
        </w:rPr>
        <w:t>infarction</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39]</w:t>
      </w:r>
      <w:r w:rsidRPr="00E02AAC">
        <w:rPr>
          <w:rFonts w:ascii="Book Antiqua" w:hAnsi="Book Antiqua"/>
          <w:sz w:val="24"/>
          <w:szCs w:val="24"/>
        </w:rPr>
        <w:t xml:space="preserve">. This hypothesis is supported by data suggesting IFNα may promote pro-thrombotic autoantibody production mediated by T cell </w:t>
      </w:r>
      <w:proofErr w:type="gramStart"/>
      <w:r w:rsidRPr="00E02AAC">
        <w:rPr>
          <w:rFonts w:ascii="Book Antiqua" w:hAnsi="Book Antiqua"/>
          <w:sz w:val="24"/>
          <w:szCs w:val="24"/>
        </w:rPr>
        <w:t>activation</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45]</w:t>
      </w:r>
      <w:r w:rsidRPr="00E02AAC">
        <w:rPr>
          <w:rFonts w:ascii="Book Antiqua" w:hAnsi="Book Antiqua"/>
          <w:sz w:val="24"/>
          <w:szCs w:val="24"/>
        </w:rPr>
        <w:t>. Further, IFNα may increase production of the highly potent intravascular aggregator of platelets, plasma-activated complement 5</w:t>
      </w:r>
      <w:r w:rsidRPr="00E02AAC">
        <w:rPr>
          <w:rFonts w:ascii="Book Antiqua" w:hAnsi="Book Antiqua"/>
          <w:sz w:val="24"/>
          <w:szCs w:val="24"/>
          <w:vertAlign w:val="superscript"/>
        </w:rPr>
        <w:t>[24]</w:t>
      </w:r>
      <w:r w:rsidRPr="00E02AAC">
        <w:rPr>
          <w:rFonts w:ascii="Book Antiqua" w:hAnsi="Book Antiqua"/>
          <w:sz w:val="24"/>
          <w:szCs w:val="24"/>
        </w:rPr>
        <w:t xml:space="preserve">. Moreover, IFNα increases leukocyte adherence to the vascular endothelium resulting in leukocyte trapping in the retinal </w:t>
      </w:r>
      <w:proofErr w:type="gramStart"/>
      <w:r w:rsidRPr="00E02AAC">
        <w:rPr>
          <w:rFonts w:ascii="Book Antiqua" w:hAnsi="Book Antiqua"/>
          <w:sz w:val="24"/>
          <w:szCs w:val="24"/>
        </w:rPr>
        <w:t>microcirculation</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46]</w:t>
      </w:r>
      <w:r w:rsidRPr="00E02AAC">
        <w:rPr>
          <w:rFonts w:ascii="Book Antiqua" w:hAnsi="Book Antiqua"/>
          <w:sz w:val="24"/>
          <w:szCs w:val="24"/>
        </w:rPr>
        <w:t xml:space="preserve">. </w:t>
      </w:r>
    </w:p>
    <w:p w:rsidR="00A339DD" w:rsidRPr="00E02AAC" w:rsidRDefault="00A339DD" w:rsidP="00993E18">
      <w:pPr>
        <w:spacing w:after="0" w:line="360" w:lineRule="auto"/>
        <w:jc w:val="both"/>
        <w:rPr>
          <w:rFonts w:ascii="Book Antiqua" w:hAnsi="Book Antiqua"/>
          <w:sz w:val="24"/>
          <w:szCs w:val="24"/>
        </w:rPr>
      </w:pPr>
    </w:p>
    <w:p w:rsidR="00A339DD" w:rsidRPr="00E02AAC" w:rsidRDefault="00A339DD" w:rsidP="00993E18">
      <w:pPr>
        <w:spacing w:after="0" w:line="360" w:lineRule="auto"/>
        <w:jc w:val="both"/>
        <w:rPr>
          <w:rFonts w:ascii="Book Antiqua" w:hAnsi="Book Antiqua"/>
          <w:b/>
          <w:i/>
          <w:sz w:val="24"/>
          <w:szCs w:val="24"/>
        </w:rPr>
      </w:pPr>
      <w:r w:rsidRPr="00E02AAC">
        <w:rPr>
          <w:rFonts w:ascii="Book Antiqua" w:hAnsi="Book Antiqua"/>
          <w:b/>
          <w:i/>
          <w:sz w:val="24"/>
          <w:szCs w:val="24"/>
        </w:rPr>
        <w:t xml:space="preserve">Does interferon-associated retinopathy causes vision loss? </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Cotton wool spots and retinal </w:t>
      </w:r>
      <w:proofErr w:type="spellStart"/>
      <w:r w:rsidRPr="00E02AAC">
        <w:rPr>
          <w:rFonts w:ascii="Book Antiqua" w:hAnsi="Book Antiqua"/>
          <w:sz w:val="24"/>
          <w:szCs w:val="24"/>
        </w:rPr>
        <w:t>hemorrhages</w:t>
      </w:r>
      <w:proofErr w:type="spellEnd"/>
      <w:r w:rsidRPr="00E02AAC">
        <w:rPr>
          <w:rFonts w:ascii="Book Antiqua" w:hAnsi="Book Antiqua"/>
          <w:sz w:val="24"/>
          <w:szCs w:val="24"/>
        </w:rPr>
        <w:t xml:space="preserve"> are not usually associated with vision loss. They would if they occurred at the central macula, but the </w:t>
      </w:r>
      <w:r w:rsidRPr="00E02AAC">
        <w:rPr>
          <w:rFonts w:ascii="Book Antiqua" w:hAnsi="Book Antiqua"/>
          <w:i/>
          <w:sz w:val="24"/>
          <w:szCs w:val="24"/>
        </w:rPr>
        <w:t xml:space="preserve">fovea </w:t>
      </w:r>
      <w:proofErr w:type="spellStart"/>
      <w:r w:rsidRPr="00E02AAC">
        <w:rPr>
          <w:rFonts w:ascii="Book Antiqua" w:hAnsi="Book Antiqua"/>
          <w:i/>
          <w:sz w:val="24"/>
          <w:szCs w:val="24"/>
        </w:rPr>
        <w:t>centralis</w:t>
      </w:r>
      <w:proofErr w:type="spellEnd"/>
      <w:r w:rsidRPr="00E02AAC">
        <w:rPr>
          <w:rFonts w:ascii="Book Antiqua" w:hAnsi="Book Antiqua"/>
          <w:sz w:val="24"/>
          <w:szCs w:val="24"/>
        </w:rPr>
        <w:t xml:space="preserve"> is avascular. Nevertheless, there are at least two reported cases of irreversible visual disturbance after interferon-associated retinopathy that consisted of cotton wool spots and/or retinal </w:t>
      </w:r>
      <w:proofErr w:type="spellStart"/>
      <w:r w:rsidRPr="00E02AAC">
        <w:rPr>
          <w:rFonts w:ascii="Book Antiqua" w:hAnsi="Book Antiqua"/>
          <w:sz w:val="24"/>
          <w:szCs w:val="24"/>
        </w:rPr>
        <w:t>hemorrhages</w:t>
      </w:r>
      <w:proofErr w:type="spellEnd"/>
      <w:r w:rsidRPr="00E02AAC">
        <w:rPr>
          <w:rFonts w:ascii="Book Antiqua" w:hAnsi="Book Antiqua"/>
          <w:sz w:val="24"/>
          <w:szCs w:val="24"/>
        </w:rPr>
        <w:t xml:space="preserve"> only, i.e. that were not associated with an atypical adverse </w:t>
      </w:r>
      <w:proofErr w:type="gramStart"/>
      <w:r w:rsidRPr="00E02AAC">
        <w:rPr>
          <w:rFonts w:ascii="Book Antiqua" w:hAnsi="Book Antiqua"/>
          <w:sz w:val="24"/>
          <w:szCs w:val="24"/>
        </w:rPr>
        <w:t>event</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20,47]</w:t>
      </w:r>
      <w:r w:rsidRPr="00E02AAC">
        <w:rPr>
          <w:rFonts w:ascii="Book Antiqua" w:hAnsi="Book Antiqua"/>
          <w:sz w:val="24"/>
          <w:szCs w:val="24"/>
        </w:rPr>
        <w:t xml:space="preserve">. One patient developed a permanent peripheral monocular </w:t>
      </w:r>
      <w:proofErr w:type="spellStart"/>
      <w:r w:rsidRPr="00E02AAC">
        <w:rPr>
          <w:rFonts w:ascii="Book Antiqua" w:hAnsi="Book Antiqua"/>
          <w:sz w:val="24"/>
          <w:szCs w:val="24"/>
        </w:rPr>
        <w:t>scotoma</w:t>
      </w:r>
      <w:proofErr w:type="spellEnd"/>
      <w:r w:rsidRPr="00E02AAC">
        <w:rPr>
          <w:rFonts w:ascii="Book Antiqua" w:hAnsi="Book Antiqua"/>
          <w:sz w:val="24"/>
          <w:szCs w:val="24"/>
        </w:rPr>
        <w:t xml:space="preserve"> in the same eye due to interferon-associated retinopathy consisting of cotton wool spots and retinal </w:t>
      </w:r>
      <w:proofErr w:type="spellStart"/>
      <w:r w:rsidRPr="00E02AAC">
        <w:rPr>
          <w:rFonts w:ascii="Book Antiqua" w:hAnsi="Book Antiqua"/>
          <w:sz w:val="24"/>
          <w:szCs w:val="24"/>
        </w:rPr>
        <w:t>hemorrhages</w:t>
      </w:r>
      <w:proofErr w:type="spellEnd"/>
      <w:r w:rsidRPr="00E02AAC">
        <w:rPr>
          <w:rFonts w:ascii="Book Antiqua" w:hAnsi="Book Antiqua"/>
          <w:sz w:val="24"/>
          <w:szCs w:val="24"/>
        </w:rPr>
        <w:t xml:space="preserve"> </w:t>
      </w:r>
      <w:proofErr w:type="gramStart"/>
      <w:r w:rsidRPr="00E02AAC">
        <w:rPr>
          <w:rFonts w:ascii="Book Antiqua" w:hAnsi="Book Antiqua"/>
          <w:sz w:val="24"/>
          <w:szCs w:val="24"/>
        </w:rPr>
        <w:t>only</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20]</w:t>
      </w:r>
      <w:r w:rsidRPr="00E02AAC">
        <w:rPr>
          <w:rFonts w:ascii="Book Antiqua" w:hAnsi="Book Antiqua"/>
          <w:sz w:val="24"/>
          <w:szCs w:val="24"/>
        </w:rPr>
        <w:t xml:space="preserve">. The other patient developed permanent bilateral reduced visual acuity and visual field defects after isolated interferon-associated </w:t>
      </w:r>
      <w:proofErr w:type="gramStart"/>
      <w:r w:rsidRPr="00E02AAC">
        <w:rPr>
          <w:rFonts w:ascii="Book Antiqua" w:hAnsi="Book Antiqua"/>
          <w:sz w:val="24"/>
          <w:szCs w:val="24"/>
        </w:rPr>
        <w:t>retinopathy</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47]</w:t>
      </w:r>
      <w:r w:rsidRPr="00E02AAC">
        <w:rPr>
          <w:rFonts w:ascii="Book Antiqua" w:hAnsi="Book Antiqua"/>
          <w:sz w:val="24"/>
          <w:szCs w:val="24"/>
        </w:rPr>
        <w:t>. Such cases, however, are rare; in most patients isolated interferon-associated retinopathy causes no impact on visual function</w:t>
      </w:r>
      <w:r>
        <w:rPr>
          <w:rFonts w:ascii="Book Antiqua" w:hAnsi="Book Antiqua"/>
          <w:sz w:val="24"/>
          <w:szCs w:val="24"/>
          <w:lang w:eastAsia="zh-CN"/>
        </w:rPr>
        <w:t xml:space="preserve"> </w:t>
      </w:r>
      <w:r w:rsidRPr="00E02AAC">
        <w:rPr>
          <w:rFonts w:ascii="Book Antiqua" w:hAnsi="Book Antiqua"/>
          <w:sz w:val="24"/>
          <w:szCs w:val="24"/>
        </w:rPr>
        <w:t xml:space="preserve">(Tables 1 and 2). Indeed, in the 1289 patients, only 1 had interferon-associated retinopathy that caused vision </w:t>
      </w:r>
      <w:proofErr w:type="gramStart"/>
      <w:r w:rsidRPr="00E02AAC">
        <w:rPr>
          <w:rFonts w:ascii="Book Antiqua" w:hAnsi="Book Antiqua"/>
          <w:sz w:val="24"/>
          <w:szCs w:val="24"/>
        </w:rPr>
        <w:t>impairment</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20]</w:t>
      </w:r>
      <w:r>
        <w:rPr>
          <w:rFonts w:ascii="Book Antiqua" w:hAnsi="Book Antiqua"/>
          <w:sz w:val="24"/>
          <w:szCs w:val="24"/>
          <w:vertAlign w:val="superscript"/>
          <w:lang w:eastAsia="zh-CN"/>
        </w:rPr>
        <w:t xml:space="preserve"> </w:t>
      </w:r>
      <w:r w:rsidRPr="00E02AAC">
        <w:rPr>
          <w:rFonts w:ascii="Book Antiqua" w:hAnsi="Book Antiqua"/>
          <w:sz w:val="24"/>
          <w:szCs w:val="24"/>
        </w:rPr>
        <w:t xml:space="preserve">(Table 1). Importantly, vision loss that occurs whilst taking antiviral therapy is usually due to the development of an atypical adverse event. </w:t>
      </w:r>
    </w:p>
    <w:p w:rsidR="00A339DD" w:rsidRPr="00E02AAC" w:rsidRDefault="00A339DD" w:rsidP="00993E18">
      <w:pPr>
        <w:spacing w:after="0" w:line="360" w:lineRule="auto"/>
        <w:jc w:val="both"/>
        <w:rPr>
          <w:rFonts w:ascii="Book Antiqua" w:hAnsi="Book Antiqua"/>
          <w:sz w:val="24"/>
          <w:szCs w:val="24"/>
        </w:rPr>
      </w:pP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i/>
          <w:sz w:val="24"/>
          <w:szCs w:val="24"/>
        </w:rPr>
        <w:t>Are there any groups that are at greater risk for developing interferon-associated retinopathy?</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Hypertension and diabetes mellitus appear to be risk factors for the development of interferon-associated retinopathy; however, this has not been established unequivocally. Such a finding would be theoretically consistent with the proposed pathogenesis of interferon-associated retinopathy. The same methodological problems that resulted in the diversity in the incidence of interferon-associated retinopathy found by the observational studies described above also apply to this issue. Compounding this, the numbers of patients with diabetes or hypertension that developed interferon-associated retinopathy in most studies were too small to enable meaningful statistical analysis</w:t>
      </w:r>
      <w:r>
        <w:rPr>
          <w:rFonts w:ascii="Book Antiqua" w:hAnsi="Book Antiqua"/>
          <w:sz w:val="24"/>
          <w:szCs w:val="24"/>
          <w:lang w:eastAsia="zh-CN"/>
        </w:rPr>
        <w:t xml:space="preserve"> </w:t>
      </w:r>
      <w:r w:rsidRPr="00E02AAC">
        <w:rPr>
          <w:rFonts w:ascii="Book Antiqua" w:hAnsi="Book Antiqua"/>
          <w:sz w:val="24"/>
          <w:szCs w:val="24"/>
        </w:rPr>
        <w:t xml:space="preserve">(Tables 1 and 2). </w:t>
      </w:r>
    </w:p>
    <w:p w:rsidR="00A339DD" w:rsidRPr="00E02AAC" w:rsidRDefault="00A339DD" w:rsidP="00993E18">
      <w:pPr>
        <w:spacing w:after="0" w:line="360" w:lineRule="auto"/>
        <w:ind w:firstLineChars="250" w:firstLine="600"/>
        <w:jc w:val="both"/>
        <w:rPr>
          <w:rFonts w:ascii="Book Antiqua" w:hAnsi="Book Antiqua"/>
          <w:sz w:val="24"/>
          <w:szCs w:val="24"/>
        </w:rPr>
      </w:pPr>
      <w:r w:rsidRPr="00E02AAC">
        <w:rPr>
          <w:rFonts w:ascii="Book Antiqua" w:hAnsi="Book Antiqua"/>
          <w:sz w:val="24"/>
          <w:szCs w:val="24"/>
        </w:rPr>
        <w:t xml:space="preserve">Observational studies of standard of care therapy for chronic hepatitis C infection during which at least 10 patients developed interferon-associated retinopathy identified diabetes and hypertension as its main risk </w:t>
      </w:r>
      <w:proofErr w:type="gramStart"/>
      <w:r w:rsidRPr="00E02AAC">
        <w:rPr>
          <w:rFonts w:ascii="Book Antiqua" w:hAnsi="Book Antiqua"/>
          <w:sz w:val="24"/>
          <w:szCs w:val="24"/>
        </w:rPr>
        <w:t>factors</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28,29,31,32]</w:t>
      </w:r>
      <w:r>
        <w:rPr>
          <w:rFonts w:ascii="Book Antiqua" w:hAnsi="Book Antiqua"/>
          <w:sz w:val="24"/>
          <w:szCs w:val="24"/>
          <w:vertAlign w:val="superscript"/>
          <w:lang w:eastAsia="zh-CN"/>
        </w:rPr>
        <w:t xml:space="preserve"> </w:t>
      </w:r>
      <w:r w:rsidRPr="00E02AAC">
        <w:rPr>
          <w:rFonts w:ascii="Book Antiqua" w:hAnsi="Book Antiqua"/>
          <w:sz w:val="24"/>
          <w:szCs w:val="24"/>
        </w:rPr>
        <w:t xml:space="preserve">(Table 2). </w:t>
      </w:r>
      <w:proofErr w:type="spellStart"/>
      <w:r w:rsidRPr="00E02AAC">
        <w:rPr>
          <w:rFonts w:ascii="Book Antiqua" w:hAnsi="Book Antiqua"/>
          <w:sz w:val="24"/>
          <w:szCs w:val="24"/>
        </w:rPr>
        <w:t>Fouad</w:t>
      </w:r>
      <w:proofErr w:type="spellEnd"/>
      <w:r w:rsidRPr="00E02AAC">
        <w:rPr>
          <w:rFonts w:ascii="Book Antiqua" w:hAnsi="Book Antiqua"/>
          <w:sz w:val="24"/>
          <w:szCs w:val="24"/>
        </w:rPr>
        <w:t xml:space="preserve"> </w:t>
      </w:r>
      <w:r w:rsidRPr="00E02AAC">
        <w:rPr>
          <w:rFonts w:ascii="Book Antiqua" w:hAnsi="Book Antiqua"/>
          <w:i/>
          <w:sz w:val="24"/>
          <w:szCs w:val="24"/>
        </w:rPr>
        <w:t xml:space="preserve">et </w:t>
      </w:r>
      <w:proofErr w:type="gramStart"/>
      <w:r w:rsidRPr="00E02AAC">
        <w:rPr>
          <w:rFonts w:ascii="Book Antiqua" w:hAnsi="Book Antiqua"/>
          <w:i/>
          <w:sz w:val="24"/>
          <w:szCs w:val="24"/>
        </w:rPr>
        <w:t>al</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28]</w:t>
      </w:r>
      <w:r w:rsidRPr="00E02AAC">
        <w:rPr>
          <w:rFonts w:ascii="Book Antiqua" w:hAnsi="Book Antiqua"/>
          <w:sz w:val="24"/>
          <w:szCs w:val="24"/>
        </w:rPr>
        <w:t xml:space="preserve"> performed a comprehensive study of 84 patients treated with standard of care therapy in Egypt with extensive ophthalmologic follow up. Their study, which included a number of patients with hypertension and diabetes, 12 and 16 respectively, found that both predicted the development of interferon-associated retinopathy using logistic regression analysis. By contrast, Mehta </w:t>
      </w:r>
      <w:r w:rsidRPr="00E02AAC">
        <w:rPr>
          <w:rFonts w:ascii="Book Antiqua" w:hAnsi="Book Antiqua"/>
          <w:i/>
          <w:sz w:val="24"/>
          <w:szCs w:val="24"/>
        </w:rPr>
        <w:t xml:space="preserve">et </w:t>
      </w:r>
      <w:proofErr w:type="gramStart"/>
      <w:r w:rsidRPr="00E02AAC">
        <w:rPr>
          <w:rFonts w:ascii="Book Antiqua" w:hAnsi="Book Antiqua"/>
          <w:i/>
          <w:sz w:val="24"/>
          <w:szCs w:val="24"/>
        </w:rPr>
        <w:t>al</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31]</w:t>
      </w:r>
      <w:r w:rsidRPr="00E02AAC">
        <w:rPr>
          <w:rFonts w:ascii="Book Antiqua" w:hAnsi="Book Antiqua"/>
          <w:sz w:val="24"/>
          <w:szCs w:val="24"/>
        </w:rPr>
        <w:t xml:space="preserve"> found higher rates of interferon-associated retinopathy in patients with hypertension and diabetes, but the differences were not statistically significant. Their study had sufficient numbers of patients with these conditions – 13 patients with diabetes mellitus and 31 with hypertension – however, ophthalmological follow up was poor with less than 70% of patients receiving an eye exam within 12 weeks of starting standard of care therapy. Both </w:t>
      </w:r>
      <w:proofErr w:type="spellStart"/>
      <w:r w:rsidRPr="00E02AAC">
        <w:rPr>
          <w:rFonts w:ascii="Book Antiqua" w:hAnsi="Book Antiqua"/>
          <w:sz w:val="24"/>
          <w:szCs w:val="24"/>
        </w:rPr>
        <w:t>Vujosevic</w:t>
      </w:r>
      <w:proofErr w:type="spellEnd"/>
      <w:r w:rsidRPr="00E02AAC">
        <w:rPr>
          <w:rFonts w:ascii="Book Antiqua" w:hAnsi="Book Antiqua"/>
          <w:sz w:val="24"/>
          <w:szCs w:val="24"/>
        </w:rPr>
        <w:t xml:space="preserve"> </w:t>
      </w:r>
      <w:r w:rsidRPr="00E02AAC">
        <w:rPr>
          <w:rFonts w:ascii="Book Antiqua" w:hAnsi="Book Antiqua"/>
          <w:i/>
          <w:sz w:val="24"/>
          <w:szCs w:val="24"/>
        </w:rPr>
        <w:t xml:space="preserve">et </w:t>
      </w:r>
      <w:proofErr w:type="gramStart"/>
      <w:r w:rsidRPr="00E02AAC">
        <w:rPr>
          <w:rFonts w:ascii="Book Antiqua" w:hAnsi="Book Antiqua"/>
          <w:i/>
          <w:sz w:val="24"/>
          <w:szCs w:val="24"/>
        </w:rPr>
        <w:t>al</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29]</w:t>
      </w:r>
      <w:r w:rsidRPr="00E02AAC">
        <w:rPr>
          <w:rFonts w:ascii="Book Antiqua" w:hAnsi="Book Antiqua"/>
          <w:sz w:val="24"/>
          <w:szCs w:val="24"/>
        </w:rPr>
        <w:t xml:space="preserve"> and Kim </w:t>
      </w:r>
      <w:r w:rsidRPr="00E02AAC">
        <w:rPr>
          <w:rFonts w:ascii="Book Antiqua" w:hAnsi="Book Antiqua"/>
          <w:i/>
          <w:sz w:val="24"/>
          <w:szCs w:val="24"/>
        </w:rPr>
        <w:t>et al</w:t>
      </w:r>
      <w:r w:rsidRPr="00E02AAC">
        <w:rPr>
          <w:rFonts w:ascii="Book Antiqua" w:hAnsi="Book Antiqua"/>
          <w:sz w:val="24"/>
          <w:szCs w:val="24"/>
          <w:vertAlign w:val="superscript"/>
        </w:rPr>
        <w:t>[32]</w:t>
      </w:r>
      <w:r w:rsidRPr="00E02AAC">
        <w:rPr>
          <w:rFonts w:ascii="Book Antiqua" w:hAnsi="Book Antiqua"/>
          <w:sz w:val="24"/>
          <w:szCs w:val="24"/>
        </w:rPr>
        <w:t xml:space="preserve"> performed observational studies with good numbers and adequate ophthalmologic follow up. They both found hypertension to be a significant predictor of the development of interferon-associated retinopathy using </w:t>
      </w:r>
      <w:proofErr w:type="spellStart"/>
      <w:r w:rsidRPr="00E02AAC">
        <w:rPr>
          <w:rFonts w:ascii="Book Antiqua" w:hAnsi="Book Antiqua"/>
          <w:sz w:val="24"/>
          <w:szCs w:val="24"/>
        </w:rPr>
        <w:t>univariate</w:t>
      </w:r>
      <w:proofErr w:type="spellEnd"/>
      <w:r w:rsidRPr="00E02AAC">
        <w:rPr>
          <w:rFonts w:ascii="Book Antiqua" w:hAnsi="Book Antiqua"/>
          <w:sz w:val="24"/>
          <w:szCs w:val="24"/>
        </w:rPr>
        <w:t xml:space="preserve"> and multivariate analysis. Diabetes mellitus was not found to be a significant predictor of the development of interferon-associated retinopathy using multivariate analyses in either, but the </w:t>
      </w:r>
      <w:r w:rsidRPr="00E02AAC">
        <w:rPr>
          <w:rFonts w:ascii="Book Antiqua" w:hAnsi="Book Antiqua"/>
          <w:sz w:val="24"/>
          <w:szCs w:val="24"/>
        </w:rPr>
        <w:lastRenderedPageBreak/>
        <w:t xml:space="preserve">cohorts only had 5 and 2 patients with diabetes mellitus, respectively. In </w:t>
      </w:r>
      <w:proofErr w:type="spellStart"/>
      <w:r w:rsidRPr="00E02AAC">
        <w:rPr>
          <w:rFonts w:ascii="Book Antiqua" w:hAnsi="Book Antiqua"/>
          <w:sz w:val="24"/>
          <w:szCs w:val="24"/>
        </w:rPr>
        <w:t>Vujosevic</w:t>
      </w:r>
      <w:proofErr w:type="spellEnd"/>
      <w:r w:rsidRPr="00E02AAC">
        <w:rPr>
          <w:rFonts w:ascii="Book Antiqua" w:hAnsi="Book Antiqua"/>
          <w:sz w:val="24"/>
          <w:szCs w:val="24"/>
        </w:rPr>
        <w:t xml:space="preserve"> </w:t>
      </w:r>
      <w:r w:rsidRPr="00E02AAC">
        <w:rPr>
          <w:rFonts w:ascii="Book Antiqua" w:hAnsi="Book Antiqua"/>
          <w:i/>
          <w:sz w:val="24"/>
          <w:szCs w:val="24"/>
        </w:rPr>
        <w:t xml:space="preserve">et </w:t>
      </w:r>
      <w:proofErr w:type="gramStart"/>
      <w:r w:rsidRPr="00E02AAC">
        <w:rPr>
          <w:rFonts w:ascii="Book Antiqua" w:hAnsi="Book Antiqua"/>
          <w:i/>
          <w:sz w:val="24"/>
          <w:szCs w:val="24"/>
        </w:rPr>
        <w:t>al</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29]</w:t>
      </w:r>
      <w:r w:rsidRPr="00E02AAC">
        <w:rPr>
          <w:rFonts w:ascii="Book Antiqua" w:hAnsi="Book Antiqua"/>
          <w:sz w:val="24"/>
          <w:szCs w:val="24"/>
        </w:rPr>
        <w:t xml:space="preserve">, a higher percentage of patients with diabetes mellitus developed interferon-associated retinopathy on </w:t>
      </w:r>
      <w:proofErr w:type="spellStart"/>
      <w:r w:rsidRPr="00E02AAC">
        <w:rPr>
          <w:rFonts w:ascii="Book Antiqua" w:hAnsi="Book Antiqua"/>
          <w:sz w:val="24"/>
          <w:szCs w:val="24"/>
        </w:rPr>
        <w:t>univariate</w:t>
      </w:r>
      <w:proofErr w:type="spellEnd"/>
      <w:r w:rsidRPr="00E02AAC">
        <w:rPr>
          <w:rFonts w:ascii="Book Antiqua" w:hAnsi="Book Antiqua"/>
          <w:sz w:val="24"/>
          <w:szCs w:val="24"/>
        </w:rPr>
        <w:t xml:space="preserve"> analysis. There were insufficient numbers of patients with diabetes mellitus in earlier studies involving IFNα to assess its </w:t>
      </w:r>
      <w:proofErr w:type="gramStart"/>
      <w:r w:rsidRPr="00E02AAC">
        <w:rPr>
          <w:rFonts w:ascii="Book Antiqua" w:hAnsi="Book Antiqua"/>
          <w:sz w:val="24"/>
          <w:szCs w:val="24"/>
        </w:rPr>
        <w:t>effect</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18-20]</w:t>
      </w:r>
      <w:r w:rsidRPr="00E02AAC">
        <w:rPr>
          <w:rFonts w:ascii="Book Antiqua" w:hAnsi="Book Antiqua"/>
          <w:sz w:val="24"/>
          <w:szCs w:val="24"/>
        </w:rPr>
        <w:t xml:space="preserve">. Studies with adequate numbers of patients with diabetes mellitus tended to find it as a risk factor for the development of interferon-associated retinopathy. </w:t>
      </w:r>
    </w:p>
    <w:p w:rsidR="00A339DD" w:rsidRPr="00E02AAC" w:rsidRDefault="00A339DD" w:rsidP="00993E18">
      <w:pPr>
        <w:spacing w:after="0" w:line="360" w:lineRule="auto"/>
        <w:ind w:firstLineChars="250" w:firstLine="600"/>
        <w:jc w:val="both"/>
        <w:rPr>
          <w:rFonts w:ascii="Book Antiqua" w:hAnsi="Book Antiqua"/>
          <w:sz w:val="24"/>
          <w:szCs w:val="24"/>
        </w:rPr>
      </w:pPr>
      <w:r w:rsidRPr="00E02AAC">
        <w:rPr>
          <w:rFonts w:ascii="Book Antiqua" w:hAnsi="Book Antiqua"/>
          <w:sz w:val="24"/>
          <w:szCs w:val="24"/>
        </w:rPr>
        <w:t>No other patient characteristics that have been assessed have been found to predict the development of interferon-associated retinopathy</w:t>
      </w:r>
      <w:r>
        <w:rPr>
          <w:rFonts w:ascii="Book Antiqua" w:hAnsi="Book Antiqua"/>
          <w:sz w:val="24"/>
          <w:szCs w:val="24"/>
          <w:lang w:eastAsia="zh-CN"/>
        </w:rPr>
        <w:t xml:space="preserve"> </w:t>
      </w:r>
      <w:r w:rsidRPr="00E02AAC">
        <w:rPr>
          <w:rFonts w:ascii="Book Antiqua" w:hAnsi="Book Antiqua"/>
          <w:sz w:val="24"/>
          <w:szCs w:val="24"/>
        </w:rPr>
        <w:t xml:space="preserve">(Tables 1 and 2). Older age has been suggested to represent a greater risk for its development, but this has not been a consistent </w:t>
      </w:r>
      <w:proofErr w:type="gramStart"/>
      <w:r w:rsidRPr="00E02AAC">
        <w:rPr>
          <w:rFonts w:ascii="Book Antiqua" w:hAnsi="Book Antiqua"/>
          <w:sz w:val="24"/>
          <w:szCs w:val="24"/>
        </w:rPr>
        <w:t>finding</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17,19,22,29]</w:t>
      </w:r>
      <w:r w:rsidRPr="00E02AAC">
        <w:rPr>
          <w:rFonts w:ascii="Book Antiqua" w:hAnsi="Book Antiqua"/>
          <w:sz w:val="24"/>
          <w:szCs w:val="24"/>
        </w:rPr>
        <w:t xml:space="preserve">. The larger studies that assessed risk factors identified above did not implicate age, with the exception of </w:t>
      </w:r>
      <w:proofErr w:type="spellStart"/>
      <w:r w:rsidRPr="00E02AAC">
        <w:rPr>
          <w:rFonts w:ascii="Book Antiqua" w:hAnsi="Book Antiqua"/>
          <w:sz w:val="24"/>
          <w:szCs w:val="24"/>
        </w:rPr>
        <w:t>Vujosevic</w:t>
      </w:r>
      <w:proofErr w:type="spellEnd"/>
      <w:r w:rsidRPr="00E02AAC">
        <w:rPr>
          <w:rFonts w:ascii="Book Antiqua" w:hAnsi="Book Antiqua"/>
          <w:sz w:val="24"/>
          <w:szCs w:val="24"/>
        </w:rPr>
        <w:t xml:space="preserve"> </w:t>
      </w:r>
      <w:r w:rsidRPr="00E02AAC">
        <w:rPr>
          <w:rFonts w:ascii="Book Antiqua" w:hAnsi="Book Antiqua"/>
          <w:i/>
          <w:sz w:val="24"/>
          <w:szCs w:val="24"/>
        </w:rPr>
        <w:t xml:space="preserve">et </w:t>
      </w:r>
      <w:proofErr w:type="gramStart"/>
      <w:r w:rsidRPr="00E02AAC">
        <w:rPr>
          <w:rFonts w:ascii="Book Antiqua" w:hAnsi="Book Antiqua"/>
          <w:i/>
          <w:sz w:val="24"/>
          <w:szCs w:val="24"/>
        </w:rPr>
        <w:t>al</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28,29,31,32]</w:t>
      </w:r>
      <w:r w:rsidRPr="00E02AAC">
        <w:rPr>
          <w:rFonts w:ascii="Book Antiqua" w:hAnsi="Book Antiqua"/>
          <w:sz w:val="24"/>
          <w:szCs w:val="24"/>
        </w:rPr>
        <w:t xml:space="preserve">. An association of age with the development of interferon-associated retinopathy may be because it is also associated with a higher risk of diabetes and hypertension. </w:t>
      </w:r>
    </w:p>
    <w:p w:rsidR="00A339DD" w:rsidRPr="00E02AAC" w:rsidRDefault="00A339DD" w:rsidP="00993E18">
      <w:pPr>
        <w:spacing w:after="0" w:line="360" w:lineRule="auto"/>
        <w:jc w:val="both"/>
        <w:rPr>
          <w:rFonts w:ascii="Book Antiqua" w:hAnsi="Book Antiqua"/>
          <w:sz w:val="24"/>
          <w:szCs w:val="24"/>
        </w:rPr>
      </w:pPr>
    </w:p>
    <w:p w:rsidR="00A339DD" w:rsidRPr="00E02AAC" w:rsidRDefault="00A339DD" w:rsidP="00993E18">
      <w:pPr>
        <w:spacing w:after="0" w:line="360" w:lineRule="auto"/>
        <w:jc w:val="both"/>
        <w:rPr>
          <w:rFonts w:ascii="Book Antiqua" w:hAnsi="Book Antiqua"/>
          <w:b/>
          <w:i/>
          <w:sz w:val="24"/>
          <w:szCs w:val="24"/>
        </w:rPr>
      </w:pPr>
      <w:r w:rsidRPr="00E02AAC">
        <w:rPr>
          <w:rFonts w:ascii="Book Antiqua" w:hAnsi="Book Antiqua"/>
          <w:b/>
          <w:i/>
          <w:sz w:val="24"/>
          <w:szCs w:val="24"/>
        </w:rPr>
        <w:t>If a patient develops interferon-associated retinopathy, what should be done?</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There is a growing body of clinical experience that it is safe to continue standard of care therapy with no dose reduction in patients who develop interferon-associated retinopathy so long as they do not have reduced visual acuity or other visual symptoms which would suggest the development of an atypical adverse event</w:t>
      </w:r>
      <w:r>
        <w:rPr>
          <w:rFonts w:ascii="Book Antiqua" w:hAnsi="Book Antiqua"/>
          <w:sz w:val="24"/>
          <w:szCs w:val="24"/>
          <w:lang w:eastAsia="zh-CN"/>
        </w:rPr>
        <w:t xml:space="preserve"> </w:t>
      </w:r>
      <w:r w:rsidRPr="00E02AAC">
        <w:rPr>
          <w:rFonts w:ascii="Book Antiqua" w:hAnsi="Book Antiqua"/>
          <w:sz w:val="24"/>
          <w:szCs w:val="24"/>
        </w:rPr>
        <w:t xml:space="preserve">(Tables 1 and 2). Various dose reduction and cessation regimens aiming to minimise the impact of interferon-associated retinopathy have been used. One study described the dose reduction regimens used by two clinicians in their management of 38 patients with interferon-associated retinopathy over 10 </w:t>
      </w:r>
      <w:proofErr w:type="gramStart"/>
      <w:r w:rsidRPr="00E02AAC">
        <w:rPr>
          <w:rFonts w:ascii="Book Antiqua" w:hAnsi="Book Antiqua"/>
          <w:sz w:val="24"/>
          <w:szCs w:val="24"/>
        </w:rPr>
        <w:t>years</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18]</w:t>
      </w:r>
      <w:r w:rsidRPr="00E02AAC">
        <w:rPr>
          <w:rFonts w:ascii="Book Antiqua" w:hAnsi="Book Antiqua"/>
          <w:sz w:val="24"/>
          <w:szCs w:val="24"/>
        </w:rPr>
        <w:t xml:space="preserve">. This study did not compare outcomes between the groups. In fact, no formal comparator studies have assessed different strategies of managing standard of care dosing in patients who develop interferon-associated retinopathy. There is, therefore, no good evidence to guide whether interferon therapy should be modified or discontinued when interferon-associated retinopathy has been diagnosed. It is, however, well established that dose reduction of interferon increases the risk of treatment failure. Thus, dose reduction should be considered carefully. </w:t>
      </w:r>
    </w:p>
    <w:p w:rsidR="00A339DD" w:rsidRPr="00E02AAC" w:rsidRDefault="00A339DD" w:rsidP="00993E18">
      <w:pPr>
        <w:spacing w:after="0" w:line="360" w:lineRule="auto"/>
        <w:jc w:val="both"/>
        <w:rPr>
          <w:rFonts w:ascii="Book Antiqua" w:hAnsi="Book Antiqua"/>
          <w:sz w:val="24"/>
          <w:szCs w:val="24"/>
        </w:rPr>
      </w:pP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i/>
          <w:sz w:val="24"/>
          <w:szCs w:val="24"/>
        </w:rPr>
        <w:lastRenderedPageBreak/>
        <w:t>Should we screen for interferon-associated retinopathy?</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No consensus has been reached regarding the need to screen for interferon-associated retinopathy. </w:t>
      </w:r>
      <w:proofErr w:type="spellStart"/>
      <w:r w:rsidRPr="00E02AAC">
        <w:rPr>
          <w:rFonts w:ascii="Book Antiqua" w:hAnsi="Book Antiqua"/>
          <w:sz w:val="24"/>
          <w:szCs w:val="24"/>
        </w:rPr>
        <w:t>Cuthbertson</w:t>
      </w:r>
      <w:proofErr w:type="spellEnd"/>
      <w:r w:rsidRPr="00E02AAC">
        <w:rPr>
          <w:rFonts w:ascii="Book Antiqua" w:hAnsi="Book Antiqua"/>
          <w:sz w:val="24"/>
          <w:szCs w:val="24"/>
        </w:rPr>
        <w:t xml:space="preserve"> </w:t>
      </w:r>
      <w:r w:rsidRPr="00E02AAC">
        <w:rPr>
          <w:rFonts w:ascii="Book Antiqua" w:hAnsi="Book Antiqua"/>
          <w:i/>
          <w:sz w:val="24"/>
          <w:szCs w:val="24"/>
        </w:rPr>
        <w:t xml:space="preserve">et </w:t>
      </w:r>
      <w:proofErr w:type="gramStart"/>
      <w:r w:rsidRPr="00E02AAC">
        <w:rPr>
          <w:rFonts w:ascii="Book Antiqua" w:hAnsi="Book Antiqua"/>
          <w:i/>
          <w:sz w:val="24"/>
          <w:szCs w:val="24"/>
        </w:rPr>
        <w:t>al</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38]</w:t>
      </w:r>
      <w:r w:rsidRPr="00E02AAC">
        <w:rPr>
          <w:rFonts w:ascii="Book Antiqua" w:hAnsi="Book Antiqua"/>
          <w:sz w:val="24"/>
          <w:szCs w:val="24"/>
        </w:rPr>
        <w:t xml:space="preserve"> argue that due to the low incidence of interferon-associated retinopathy and its generally benign course there is no need for routine screening. By contrast, </w:t>
      </w:r>
      <w:proofErr w:type="spellStart"/>
      <w:r w:rsidRPr="00E02AAC">
        <w:rPr>
          <w:rFonts w:ascii="Book Antiqua" w:hAnsi="Book Antiqua"/>
          <w:sz w:val="24"/>
          <w:szCs w:val="24"/>
        </w:rPr>
        <w:t>Vujosevic</w:t>
      </w:r>
      <w:proofErr w:type="spellEnd"/>
      <w:r w:rsidRPr="00E02AAC">
        <w:rPr>
          <w:rFonts w:ascii="Book Antiqua" w:hAnsi="Book Antiqua"/>
          <w:sz w:val="24"/>
          <w:szCs w:val="24"/>
        </w:rPr>
        <w:t xml:space="preserve"> </w:t>
      </w:r>
      <w:r w:rsidRPr="00E02AAC">
        <w:rPr>
          <w:rFonts w:ascii="Book Antiqua" w:hAnsi="Book Antiqua"/>
          <w:i/>
          <w:sz w:val="24"/>
          <w:szCs w:val="24"/>
        </w:rPr>
        <w:t xml:space="preserve">et </w:t>
      </w:r>
      <w:proofErr w:type="gramStart"/>
      <w:r w:rsidRPr="00E02AAC">
        <w:rPr>
          <w:rFonts w:ascii="Book Antiqua" w:hAnsi="Book Antiqua"/>
          <w:i/>
          <w:sz w:val="24"/>
          <w:szCs w:val="24"/>
        </w:rPr>
        <w:t>al</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29]</w:t>
      </w:r>
      <w:r w:rsidRPr="00E02AAC">
        <w:rPr>
          <w:rFonts w:ascii="Book Antiqua" w:hAnsi="Book Antiqua"/>
          <w:sz w:val="24"/>
          <w:szCs w:val="24"/>
        </w:rPr>
        <w:t xml:space="preserve"> support a screening program targeting hypertensive patients, who they found to be at greater risk of developing interferon-associated retinopathy. </w:t>
      </w:r>
      <w:proofErr w:type="spellStart"/>
      <w:r w:rsidRPr="00E02AAC">
        <w:rPr>
          <w:rFonts w:ascii="Book Antiqua" w:hAnsi="Book Antiqua"/>
          <w:sz w:val="24"/>
          <w:szCs w:val="24"/>
        </w:rPr>
        <w:t>Mousa</w:t>
      </w:r>
      <w:proofErr w:type="spellEnd"/>
      <w:r w:rsidRPr="00E02AAC">
        <w:rPr>
          <w:rFonts w:ascii="Book Antiqua" w:hAnsi="Book Antiqua"/>
          <w:sz w:val="24"/>
          <w:szCs w:val="24"/>
        </w:rPr>
        <w:t xml:space="preserve"> </w:t>
      </w:r>
      <w:r w:rsidRPr="00E02AAC">
        <w:rPr>
          <w:rFonts w:ascii="Book Antiqua" w:hAnsi="Book Antiqua"/>
          <w:i/>
          <w:sz w:val="24"/>
          <w:szCs w:val="24"/>
        </w:rPr>
        <w:t xml:space="preserve">et </w:t>
      </w:r>
      <w:proofErr w:type="gramStart"/>
      <w:r w:rsidRPr="00E02AAC">
        <w:rPr>
          <w:rFonts w:ascii="Book Antiqua" w:hAnsi="Book Antiqua"/>
          <w:i/>
          <w:sz w:val="24"/>
          <w:szCs w:val="24"/>
        </w:rPr>
        <w:t>al</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27]</w:t>
      </w:r>
      <w:r w:rsidRPr="00E02AAC">
        <w:rPr>
          <w:rFonts w:ascii="Book Antiqua" w:hAnsi="Book Antiqua"/>
          <w:sz w:val="24"/>
          <w:szCs w:val="24"/>
        </w:rPr>
        <w:t xml:space="preserve"> propose that screening should only be for patients with both diabetes and hypertension, but not those with either in isolation. On the other end of the spectrum, Schulman </w:t>
      </w:r>
      <w:r w:rsidRPr="00E02AAC">
        <w:rPr>
          <w:rFonts w:ascii="Book Antiqua" w:hAnsi="Book Antiqua"/>
          <w:i/>
          <w:sz w:val="24"/>
          <w:szCs w:val="24"/>
        </w:rPr>
        <w:t xml:space="preserve">et </w:t>
      </w:r>
      <w:proofErr w:type="gramStart"/>
      <w:r w:rsidRPr="00E02AAC">
        <w:rPr>
          <w:rFonts w:ascii="Book Antiqua" w:hAnsi="Book Antiqua"/>
          <w:i/>
          <w:sz w:val="24"/>
          <w:szCs w:val="24"/>
        </w:rPr>
        <w:t>al</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20]</w:t>
      </w:r>
      <w:r w:rsidRPr="00E02AAC">
        <w:rPr>
          <w:rFonts w:ascii="Book Antiqua" w:hAnsi="Book Antiqua"/>
          <w:sz w:val="24"/>
          <w:szCs w:val="24"/>
        </w:rPr>
        <w:t xml:space="preserve"> considered close ophthalmological follow up for all patients as appropriate. </w:t>
      </w:r>
    </w:p>
    <w:p w:rsidR="00A339DD" w:rsidRPr="00E02AAC" w:rsidRDefault="00A339DD" w:rsidP="00993E18">
      <w:pPr>
        <w:spacing w:after="0" w:line="360" w:lineRule="auto"/>
        <w:ind w:firstLineChars="250" w:firstLine="600"/>
        <w:jc w:val="both"/>
        <w:rPr>
          <w:rFonts w:ascii="Book Antiqua" w:hAnsi="Book Antiqua"/>
          <w:sz w:val="24"/>
          <w:szCs w:val="24"/>
        </w:rPr>
      </w:pPr>
      <w:r w:rsidRPr="00E02AAC">
        <w:rPr>
          <w:rFonts w:ascii="Book Antiqua" w:hAnsi="Book Antiqua"/>
          <w:sz w:val="24"/>
          <w:szCs w:val="24"/>
        </w:rPr>
        <w:t>We propose that screening for interferon-associated retinopathy should only be performed if it meets the following criteria: (</w:t>
      </w:r>
      <w:r>
        <w:rPr>
          <w:rFonts w:ascii="Book Antiqua" w:hAnsi="Book Antiqua"/>
          <w:sz w:val="24"/>
          <w:szCs w:val="24"/>
          <w:lang w:eastAsia="zh-CN"/>
        </w:rPr>
        <w:t>1</w:t>
      </w:r>
      <w:r w:rsidRPr="00E02AAC">
        <w:rPr>
          <w:rFonts w:ascii="Book Antiqua" w:hAnsi="Book Antiqua"/>
          <w:sz w:val="24"/>
          <w:szCs w:val="24"/>
        </w:rPr>
        <w:t xml:space="preserve">) it can be used to predict the patients at risk for developing pathology that causes irreversible visual impairment; </w:t>
      </w:r>
      <w:r>
        <w:rPr>
          <w:rFonts w:ascii="Book Antiqua" w:hAnsi="Book Antiqua"/>
          <w:sz w:val="24"/>
          <w:szCs w:val="24"/>
          <w:lang w:eastAsia="zh-CN"/>
        </w:rPr>
        <w:t xml:space="preserve">and </w:t>
      </w:r>
      <w:r w:rsidRPr="00E02AAC">
        <w:rPr>
          <w:rFonts w:ascii="Book Antiqua" w:hAnsi="Book Antiqua"/>
          <w:sz w:val="24"/>
          <w:szCs w:val="24"/>
        </w:rPr>
        <w:t>(</w:t>
      </w:r>
      <w:r>
        <w:rPr>
          <w:rFonts w:ascii="Book Antiqua" w:hAnsi="Book Antiqua"/>
          <w:sz w:val="24"/>
          <w:szCs w:val="24"/>
          <w:lang w:eastAsia="zh-CN"/>
        </w:rPr>
        <w:t>2</w:t>
      </w:r>
      <w:r w:rsidRPr="00E02AAC">
        <w:rPr>
          <w:rFonts w:ascii="Book Antiqua" w:hAnsi="Book Antiqua"/>
          <w:sz w:val="24"/>
          <w:szCs w:val="24"/>
        </w:rPr>
        <w:t xml:space="preserve">) early treatment of these patients will reduce the chance of the development of that pathology. As discussed above, interferon-associated retinopathy, with a few exceptions, has a generally benign course. Screening for interferon-associated retinopathy may be justified if it can be proved that eyes that develop it are more likely to develop an atypical adverse event, which in turn causes poor visual outcomes. Evidence of such a relationship does not exist to date. In addition, it would need to be established that early detection would enable an intervention that reduces the severity of that atypical adverse event. For example, it would need to be shown that strict risk factor control after the diagnosis of interferon-associated retinopathy prevents the development of an atypical adverse </w:t>
      </w:r>
      <w:proofErr w:type="gramStart"/>
      <w:r w:rsidRPr="00E02AAC">
        <w:rPr>
          <w:rFonts w:ascii="Book Antiqua" w:hAnsi="Book Antiqua"/>
          <w:sz w:val="24"/>
          <w:szCs w:val="24"/>
        </w:rPr>
        <w:t>event</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48]</w:t>
      </w:r>
      <w:r w:rsidRPr="00E02AAC">
        <w:rPr>
          <w:rFonts w:ascii="Book Antiqua" w:hAnsi="Book Antiqua"/>
          <w:sz w:val="24"/>
          <w:szCs w:val="24"/>
        </w:rPr>
        <w:t xml:space="preserve">. With the current state of the evidence, a screening program for interferon-associated retinopathy, even one including only those patients at high risk of developing it, does not appear to be justified. </w:t>
      </w:r>
    </w:p>
    <w:p w:rsidR="00A339DD" w:rsidRPr="00E02AAC" w:rsidRDefault="00A339DD" w:rsidP="00993E18">
      <w:pPr>
        <w:spacing w:after="0" w:line="360" w:lineRule="auto"/>
        <w:jc w:val="both"/>
        <w:rPr>
          <w:rFonts w:ascii="Book Antiqua" w:hAnsi="Book Antiqua"/>
          <w:sz w:val="24"/>
          <w:szCs w:val="24"/>
        </w:rPr>
      </w:pPr>
    </w:p>
    <w:p w:rsidR="00A339DD" w:rsidRPr="00E02AAC" w:rsidRDefault="00A339DD" w:rsidP="00993E18">
      <w:pPr>
        <w:spacing w:after="0" w:line="360" w:lineRule="auto"/>
        <w:jc w:val="both"/>
        <w:rPr>
          <w:rFonts w:ascii="Book Antiqua" w:hAnsi="Book Antiqua"/>
          <w:b/>
          <w:sz w:val="24"/>
          <w:szCs w:val="24"/>
        </w:rPr>
      </w:pPr>
      <w:r w:rsidRPr="00E02AAC">
        <w:rPr>
          <w:rFonts w:ascii="Book Antiqua" w:hAnsi="Book Antiqua"/>
          <w:b/>
          <w:sz w:val="24"/>
          <w:szCs w:val="24"/>
        </w:rPr>
        <w:t>ATYPICAL ADVERSE EVENTS</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Many atypical ophthalmologic adverse events have been encountered during antiviral therapy for chronic hepatitis C infection. The most common of these are retinal vein occlusion</w:t>
      </w:r>
      <w:r>
        <w:rPr>
          <w:rFonts w:ascii="Book Antiqua" w:hAnsi="Book Antiqua"/>
          <w:sz w:val="24"/>
          <w:szCs w:val="24"/>
          <w:lang w:eastAsia="zh-CN"/>
        </w:rPr>
        <w:t xml:space="preserve"> </w:t>
      </w:r>
      <w:r w:rsidRPr="00E02AAC">
        <w:rPr>
          <w:rFonts w:ascii="Book Antiqua" w:hAnsi="Book Antiqua"/>
          <w:sz w:val="24"/>
          <w:szCs w:val="24"/>
        </w:rPr>
        <w:t>(RVO</w:t>
      </w:r>
      <w:proofErr w:type="gramStart"/>
      <w:r w:rsidRPr="00E02AAC">
        <w:rPr>
          <w:rFonts w:ascii="Book Antiqua" w:hAnsi="Book Antiqua"/>
          <w:sz w:val="24"/>
          <w:szCs w:val="24"/>
        </w:rPr>
        <w:t>)</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21,29,30,32,49-55]</w:t>
      </w:r>
      <w:r w:rsidRPr="00E02AAC">
        <w:rPr>
          <w:rFonts w:ascii="Book Antiqua" w:hAnsi="Book Antiqua"/>
          <w:sz w:val="24"/>
          <w:szCs w:val="24"/>
        </w:rPr>
        <w:t>, and non-</w:t>
      </w:r>
      <w:proofErr w:type="spellStart"/>
      <w:r w:rsidRPr="00E02AAC">
        <w:rPr>
          <w:rFonts w:ascii="Book Antiqua" w:hAnsi="Book Antiqua"/>
          <w:sz w:val="24"/>
          <w:szCs w:val="24"/>
        </w:rPr>
        <w:t>arteritic</w:t>
      </w:r>
      <w:proofErr w:type="spellEnd"/>
      <w:r w:rsidRPr="00E02AAC">
        <w:rPr>
          <w:rFonts w:ascii="Book Antiqua" w:hAnsi="Book Antiqua"/>
          <w:sz w:val="24"/>
          <w:szCs w:val="24"/>
        </w:rPr>
        <w:t xml:space="preserve"> anterior ischemic optic </w:t>
      </w:r>
      <w:r w:rsidRPr="00E02AAC">
        <w:rPr>
          <w:rFonts w:ascii="Book Antiqua" w:hAnsi="Book Antiqua"/>
          <w:sz w:val="24"/>
          <w:szCs w:val="24"/>
        </w:rPr>
        <w:lastRenderedPageBreak/>
        <w:t>neuropathy</w:t>
      </w:r>
      <w:r>
        <w:rPr>
          <w:rFonts w:ascii="Book Antiqua" w:hAnsi="Book Antiqua"/>
          <w:sz w:val="24"/>
          <w:szCs w:val="24"/>
          <w:lang w:eastAsia="zh-CN"/>
        </w:rPr>
        <w:t xml:space="preserve"> </w:t>
      </w:r>
      <w:r w:rsidRPr="00E02AAC">
        <w:rPr>
          <w:rFonts w:ascii="Book Antiqua" w:hAnsi="Book Antiqua"/>
          <w:sz w:val="24"/>
          <w:szCs w:val="24"/>
        </w:rPr>
        <w:t>(NAION)</w:t>
      </w:r>
      <w:r w:rsidRPr="00E02AAC">
        <w:rPr>
          <w:rFonts w:ascii="Book Antiqua" w:hAnsi="Book Antiqua"/>
          <w:sz w:val="24"/>
          <w:szCs w:val="24"/>
          <w:vertAlign w:val="superscript"/>
        </w:rPr>
        <w:t>[28,49,56-59]</w:t>
      </w:r>
      <w:r w:rsidRPr="00E02AAC">
        <w:rPr>
          <w:rFonts w:ascii="Book Antiqua" w:hAnsi="Book Antiqua"/>
          <w:sz w:val="24"/>
          <w:szCs w:val="24"/>
        </w:rPr>
        <w:t>. Other atypical adverse events that have been reported include ocular myasthenia</w:t>
      </w:r>
      <w:r w:rsidRPr="00E02AAC">
        <w:rPr>
          <w:rFonts w:ascii="Book Antiqua" w:hAnsi="Book Antiqua"/>
          <w:sz w:val="24"/>
          <w:szCs w:val="24"/>
          <w:vertAlign w:val="superscript"/>
        </w:rPr>
        <w:t>[60,61]</w:t>
      </w:r>
      <w:r w:rsidRPr="00E02AAC">
        <w:rPr>
          <w:rFonts w:ascii="Book Antiqua" w:hAnsi="Book Antiqua"/>
          <w:sz w:val="24"/>
          <w:szCs w:val="24"/>
        </w:rPr>
        <w:t>, optic neuritis</w:t>
      </w:r>
      <w:r w:rsidRPr="00E02AAC">
        <w:rPr>
          <w:rFonts w:ascii="Book Antiqua" w:hAnsi="Book Antiqua"/>
          <w:sz w:val="24"/>
          <w:szCs w:val="24"/>
          <w:vertAlign w:val="superscript"/>
        </w:rPr>
        <w:t>[62]</w:t>
      </w:r>
      <w:r w:rsidRPr="00E02AAC">
        <w:rPr>
          <w:rFonts w:ascii="Book Antiqua" w:hAnsi="Book Antiqua"/>
          <w:sz w:val="24"/>
          <w:szCs w:val="24"/>
        </w:rPr>
        <w:t>, Vogt-</w:t>
      </w:r>
      <w:proofErr w:type="spellStart"/>
      <w:r w:rsidRPr="00E02AAC">
        <w:rPr>
          <w:rFonts w:ascii="Book Antiqua" w:hAnsi="Book Antiqua"/>
          <w:sz w:val="24"/>
          <w:szCs w:val="24"/>
        </w:rPr>
        <w:t>Koyanagi</w:t>
      </w:r>
      <w:proofErr w:type="spellEnd"/>
      <w:r w:rsidRPr="00E02AAC">
        <w:rPr>
          <w:rFonts w:ascii="Book Antiqua" w:hAnsi="Book Antiqua"/>
          <w:sz w:val="24"/>
          <w:szCs w:val="24"/>
        </w:rPr>
        <w:t>-Harada disease</w:t>
      </w:r>
      <w:r w:rsidRPr="00E02AAC">
        <w:rPr>
          <w:rFonts w:ascii="Book Antiqua" w:hAnsi="Book Antiqua"/>
          <w:sz w:val="24"/>
          <w:szCs w:val="24"/>
          <w:vertAlign w:val="superscript"/>
        </w:rPr>
        <w:t>[49,63-67]</w:t>
      </w:r>
      <w:r w:rsidRPr="00E02AAC">
        <w:rPr>
          <w:rFonts w:ascii="Book Antiqua" w:hAnsi="Book Antiqua"/>
          <w:sz w:val="24"/>
          <w:szCs w:val="24"/>
        </w:rPr>
        <w:t xml:space="preserve">, ocular </w:t>
      </w:r>
      <w:proofErr w:type="spellStart"/>
      <w:r w:rsidRPr="00E02AAC">
        <w:rPr>
          <w:rFonts w:ascii="Book Antiqua" w:hAnsi="Book Antiqua"/>
          <w:sz w:val="24"/>
          <w:szCs w:val="24"/>
        </w:rPr>
        <w:t>sarcoidosis</w:t>
      </w:r>
      <w:proofErr w:type="spellEnd"/>
      <w:r w:rsidRPr="00E02AAC">
        <w:rPr>
          <w:rFonts w:ascii="Book Antiqua" w:hAnsi="Book Antiqua"/>
          <w:sz w:val="24"/>
          <w:szCs w:val="24"/>
          <w:vertAlign w:val="superscript"/>
        </w:rPr>
        <w:t>[68,69]</w:t>
      </w:r>
      <w:r>
        <w:rPr>
          <w:rFonts w:ascii="Book Antiqua" w:hAnsi="Book Antiqua"/>
          <w:sz w:val="24"/>
          <w:szCs w:val="24"/>
        </w:rPr>
        <w:t xml:space="preserve">, </w:t>
      </w:r>
      <w:r w:rsidRPr="00E02AAC">
        <w:rPr>
          <w:rFonts w:ascii="Book Antiqua" w:hAnsi="Book Antiqua"/>
          <w:sz w:val="24"/>
          <w:szCs w:val="24"/>
        </w:rPr>
        <w:t xml:space="preserve">ocular </w:t>
      </w:r>
      <w:proofErr w:type="spellStart"/>
      <w:r w:rsidRPr="00E02AAC">
        <w:rPr>
          <w:rFonts w:ascii="Book Antiqua" w:hAnsi="Book Antiqua"/>
          <w:sz w:val="24"/>
          <w:szCs w:val="24"/>
        </w:rPr>
        <w:t>toxocariasis</w:t>
      </w:r>
      <w:proofErr w:type="spellEnd"/>
      <w:r w:rsidRPr="00E02AAC">
        <w:rPr>
          <w:rFonts w:ascii="Book Antiqua" w:hAnsi="Book Antiqua"/>
          <w:sz w:val="24"/>
          <w:szCs w:val="24"/>
          <w:vertAlign w:val="superscript"/>
        </w:rPr>
        <w:t>[70]</w:t>
      </w:r>
      <w:r w:rsidRPr="00E02AAC">
        <w:rPr>
          <w:rFonts w:ascii="Book Antiqua" w:hAnsi="Book Antiqua"/>
          <w:sz w:val="24"/>
          <w:szCs w:val="24"/>
        </w:rPr>
        <w:t>, neurovascular glaucoma</w:t>
      </w:r>
      <w:r w:rsidRPr="00E02AAC">
        <w:rPr>
          <w:rFonts w:ascii="Book Antiqua" w:hAnsi="Book Antiqua"/>
          <w:sz w:val="24"/>
          <w:szCs w:val="24"/>
          <w:vertAlign w:val="superscript"/>
        </w:rPr>
        <w:t>[71]</w:t>
      </w:r>
      <w:r w:rsidRPr="00E02AAC">
        <w:rPr>
          <w:rFonts w:ascii="Book Antiqua" w:hAnsi="Book Antiqua"/>
          <w:sz w:val="24"/>
          <w:szCs w:val="24"/>
        </w:rPr>
        <w:t xml:space="preserve">, </w:t>
      </w:r>
      <w:proofErr w:type="spellStart"/>
      <w:r w:rsidRPr="00E02AAC">
        <w:rPr>
          <w:rFonts w:ascii="Book Antiqua" w:hAnsi="Book Antiqua"/>
          <w:sz w:val="24"/>
          <w:szCs w:val="24"/>
        </w:rPr>
        <w:t>conjunctival</w:t>
      </w:r>
      <w:proofErr w:type="spellEnd"/>
      <w:r w:rsidRPr="00E02AAC">
        <w:rPr>
          <w:rFonts w:ascii="Book Antiqua" w:hAnsi="Book Antiqua"/>
          <w:sz w:val="24"/>
          <w:szCs w:val="24"/>
        </w:rPr>
        <w:t xml:space="preserve"> </w:t>
      </w:r>
      <w:proofErr w:type="spellStart"/>
      <w:r w:rsidRPr="00E02AAC">
        <w:rPr>
          <w:rFonts w:ascii="Book Antiqua" w:hAnsi="Book Antiqua"/>
          <w:sz w:val="24"/>
          <w:szCs w:val="24"/>
        </w:rPr>
        <w:t>hemorrhage</w:t>
      </w:r>
      <w:proofErr w:type="spellEnd"/>
      <w:r w:rsidRPr="00E02AAC">
        <w:rPr>
          <w:rFonts w:ascii="Book Antiqua" w:hAnsi="Book Antiqua"/>
          <w:sz w:val="24"/>
          <w:szCs w:val="24"/>
          <w:vertAlign w:val="superscript"/>
        </w:rPr>
        <w:t>[20,26,35</w:t>
      </w:r>
      <w:r w:rsidRPr="00FA55DC">
        <w:rPr>
          <w:rFonts w:ascii="Book Antiqua" w:hAnsi="Book Antiqua"/>
          <w:sz w:val="24"/>
          <w:szCs w:val="24"/>
          <w:vertAlign w:val="superscript"/>
        </w:rPr>
        <w:t>]</w:t>
      </w:r>
      <w:r w:rsidRPr="00E02AAC">
        <w:rPr>
          <w:rFonts w:ascii="Book Antiqua" w:hAnsi="Book Antiqua"/>
          <w:sz w:val="24"/>
          <w:szCs w:val="24"/>
        </w:rPr>
        <w:t xml:space="preserve">, macular </w:t>
      </w:r>
      <w:proofErr w:type="spellStart"/>
      <w:r w:rsidRPr="00E02AAC">
        <w:rPr>
          <w:rFonts w:ascii="Book Antiqua" w:hAnsi="Book Antiqua"/>
          <w:sz w:val="24"/>
          <w:szCs w:val="24"/>
        </w:rPr>
        <w:t>edema</w:t>
      </w:r>
      <w:proofErr w:type="spellEnd"/>
      <w:r w:rsidRPr="00E02AAC">
        <w:rPr>
          <w:rFonts w:ascii="Book Antiqua" w:hAnsi="Book Antiqua"/>
          <w:sz w:val="24"/>
          <w:szCs w:val="24"/>
          <w:vertAlign w:val="superscript"/>
        </w:rPr>
        <w:t>[72-74]</w:t>
      </w:r>
      <w:r w:rsidRPr="00E02AAC">
        <w:rPr>
          <w:rFonts w:ascii="Book Antiqua" w:hAnsi="Book Antiqua"/>
          <w:sz w:val="24"/>
          <w:szCs w:val="24"/>
        </w:rPr>
        <w:t xml:space="preserve">, </w:t>
      </w:r>
      <w:proofErr w:type="spellStart"/>
      <w:r w:rsidRPr="00E02AAC">
        <w:rPr>
          <w:rFonts w:ascii="Book Antiqua" w:hAnsi="Book Antiqua"/>
          <w:sz w:val="24"/>
          <w:szCs w:val="24"/>
        </w:rPr>
        <w:t>oculomotor</w:t>
      </w:r>
      <w:proofErr w:type="spellEnd"/>
      <w:r w:rsidRPr="00E02AAC">
        <w:rPr>
          <w:rFonts w:ascii="Book Antiqua" w:hAnsi="Book Antiqua"/>
          <w:sz w:val="24"/>
          <w:szCs w:val="24"/>
        </w:rPr>
        <w:t xml:space="preserve"> nerve palsy</w:t>
      </w:r>
      <w:r w:rsidRPr="00E02AAC">
        <w:rPr>
          <w:rFonts w:ascii="Book Antiqua" w:hAnsi="Book Antiqua"/>
          <w:sz w:val="24"/>
          <w:szCs w:val="24"/>
          <w:vertAlign w:val="superscript"/>
        </w:rPr>
        <w:t>[75]</w:t>
      </w:r>
      <w:r w:rsidRPr="00E02AAC">
        <w:rPr>
          <w:rFonts w:ascii="Book Antiqua" w:hAnsi="Book Antiqua"/>
          <w:sz w:val="24"/>
          <w:szCs w:val="24"/>
        </w:rPr>
        <w:t xml:space="preserve">, </w:t>
      </w:r>
      <w:proofErr w:type="spellStart"/>
      <w:r w:rsidRPr="00E02AAC">
        <w:rPr>
          <w:rFonts w:ascii="Book Antiqua" w:hAnsi="Book Antiqua"/>
          <w:sz w:val="24"/>
          <w:szCs w:val="24"/>
        </w:rPr>
        <w:t>trichomegaly</w:t>
      </w:r>
      <w:proofErr w:type="spellEnd"/>
      <w:r w:rsidRPr="00E02AAC">
        <w:rPr>
          <w:rFonts w:ascii="Book Antiqua" w:hAnsi="Book Antiqua"/>
          <w:sz w:val="24"/>
          <w:szCs w:val="24"/>
          <w:vertAlign w:val="superscript"/>
        </w:rPr>
        <w:t>[23]</w:t>
      </w:r>
      <w:r w:rsidRPr="00E02AAC">
        <w:rPr>
          <w:rFonts w:ascii="Book Antiqua" w:hAnsi="Book Antiqua"/>
          <w:sz w:val="24"/>
          <w:szCs w:val="24"/>
        </w:rPr>
        <w:t xml:space="preserve"> and retinal detachment</w:t>
      </w:r>
      <w:r w:rsidRPr="00E02AAC">
        <w:rPr>
          <w:rFonts w:ascii="Book Antiqua" w:hAnsi="Book Antiqua"/>
          <w:sz w:val="24"/>
          <w:szCs w:val="24"/>
          <w:vertAlign w:val="superscript"/>
        </w:rPr>
        <w:t>[76]</w:t>
      </w:r>
      <w:r w:rsidRPr="00E02AAC">
        <w:rPr>
          <w:rFonts w:ascii="Book Antiqua" w:hAnsi="Book Antiqua"/>
          <w:sz w:val="24"/>
          <w:szCs w:val="24"/>
        </w:rPr>
        <w:t>.</w:t>
      </w:r>
    </w:p>
    <w:p w:rsidR="00A339DD" w:rsidRPr="00E02AAC" w:rsidRDefault="00A339DD" w:rsidP="00993E18">
      <w:pPr>
        <w:spacing w:after="0" w:line="360" w:lineRule="auto"/>
        <w:ind w:firstLineChars="200" w:firstLine="480"/>
        <w:jc w:val="both"/>
        <w:rPr>
          <w:rFonts w:ascii="Book Antiqua" w:hAnsi="Book Antiqua"/>
          <w:b/>
          <w:sz w:val="24"/>
          <w:szCs w:val="24"/>
        </w:rPr>
      </w:pPr>
      <w:r w:rsidRPr="00E02AAC">
        <w:rPr>
          <w:rFonts w:ascii="Book Antiqua" w:hAnsi="Book Antiqua"/>
          <w:sz w:val="24"/>
          <w:szCs w:val="24"/>
        </w:rPr>
        <w:t xml:space="preserve">The mechanisms that cause an atypical adverse event may be distinct from the ischemic mechanism thought to be responsible for interferon-associated retinopathy. For example, there is growing evidence that interferon is directly toxic to the optic </w:t>
      </w:r>
      <w:proofErr w:type="gramStart"/>
      <w:r w:rsidRPr="00E02AAC">
        <w:rPr>
          <w:rFonts w:ascii="Book Antiqua" w:hAnsi="Book Antiqua"/>
          <w:sz w:val="24"/>
          <w:szCs w:val="24"/>
        </w:rPr>
        <w:t>nerve</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62,77,78]</w:t>
      </w:r>
      <w:r w:rsidRPr="00E02AAC">
        <w:rPr>
          <w:rFonts w:ascii="Book Antiqua" w:hAnsi="Book Antiqua"/>
          <w:sz w:val="24"/>
          <w:szCs w:val="24"/>
        </w:rPr>
        <w:t xml:space="preserve">. Chisholm </w:t>
      </w:r>
      <w:r w:rsidRPr="00E02AAC">
        <w:rPr>
          <w:rFonts w:ascii="Book Antiqua" w:hAnsi="Book Antiqua"/>
          <w:i/>
          <w:sz w:val="24"/>
          <w:szCs w:val="24"/>
        </w:rPr>
        <w:t xml:space="preserve">et </w:t>
      </w:r>
      <w:proofErr w:type="gramStart"/>
      <w:r w:rsidRPr="00E02AAC">
        <w:rPr>
          <w:rFonts w:ascii="Book Antiqua" w:hAnsi="Book Antiqua"/>
          <w:i/>
          <w:sz w:val="24"/>
          <w:szCs w:val="24"/>
        </w:rPr>
        <w:t>al</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37]</w:t>
      </w:r>
      <w:r w:rsidRPr="00E02AAC">
        <w:rPr>
          <w:rFonts w:ascii="Book Antiqua" w:hAnsi="Book Antiqua"/>
          <w:sz w:val="24"/>
          <w:szCs w:val="24"/>
        </w:rPr>
        <w:t xml:space="preserve"> found high levels of subclinical retinal toxicity, measured as aberration on multifocal electro-</w:t>
      </w:r>
      <w:proofErr w:type="spellStart"/>
      <w:r w:rsidRPr="00E02AAC">
        <w:rPr>
          <w:rFonts w:ascii="Book Antiqua" w:hAnsi="Book Antiqua"/>
          <w:sz w:val="24"/>
          <w:szCs w:val="24"/>
        </w:rPr>
        <w:t>retinogram</w:t>
      </w:r>
      <w:proofErr w:type="spellEnd"/>
      <w:r w:rsidRPr="00E02AAC">
        <w:rPr>
          <w:rFonts w:ascii="Book Antiqua" w:hAnsi="Book Antiqua"/>
          <w:sz w:val="24"/>
          <w:szCs w:val="24"/>
        </w:rPr>
        <w:t>, in patients treated with IFNα and ribavirin. The electro-</w:t>
      </w:r>
      <w:proofErr w:type="spellStart"/>
      <w:r w:rsidRPr="00E02AAC">
        <w:rPr>
          <w:rFonts w:ascii="Book Antiqua" w:hAnsi="Book Antiqua"/>
          <w:sz w:val="24"/>
          <w:szCs w:val="24"/>
        </w:rPr>
        <w:t>retinogram</w:t>
      </w:r>
      <w:proofErr w:type="spellEnd"/>
      <w:r w:rsidRPr="00E02AAC">
        <w:rPr>
          <w:rFonts w:ascii="Book Antiqua" w:hAnsi="Book Antiqua"/>
          <w:sz w:val="24"/>
          <w:szCs w:val="24"/>
        </w:rPr>
        <w:t xml:space="preserve"> changes were not correlated with clinical signs of interferon-associated retinopathy, cotton wool spots an retinal </w:t>
      </w:r>
      <w:proofErr w:type="spellStart"/>
      <w:proofErr w:type="gramStart"/>
      <w:r w:rsidRPr="00E02AAC">
        <w:rPr>
          <w:rFonts w:ascii="Book Antiqua" w:hAnsi="Book Antiqua"/>
          <w:sz w:val="24"/>
          <w:szCs w:val="24"/>
        </w:rPr>
        <w:t>hemorrhages</w:t>
      </w:r>
      <w:proofErr w:type="spellEnd"/>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37]</w:t>
      </w:r>
      <w:r w:rsidRPr="00E02AAC">
        <w:rPr>
          <w:rFonts w:ascii="Book Antiqua" w:hAnsi="Book Antiqua"/>
          <w:sz w:val="24"/>
          <w:szCs w:val="24"/>
        </w:rPr>
        <w:t xml:space="preserve">. </w:t>
      </w:r>
    </w:p>
    <w:p w:rsidR="00A339DD" w:rsidRPr="00E02AAC" w:rsidRDefault="00A339DD" w:rsidP="00993E18">
      <w:pPr>
        <w:spacing w:after="0" w:line="360" w:lineRule="auto"/>
        <w:ind w:firstLineChars="200" w:firstLine="480"/>
        <w:jc w:val="both"/>
        <w:rPr>
          <w:rFonts w:ascii="Book Antiqua" w:hAnsi="Book Antiqua"/>
          <w:b/>
          <w:sz w:val="24"/>
          <w:szCs w:val="24"/>
        </w:rPr>
      </w:pPr>
      <w:r w:rsidRPr="00E02AAC">
        <w:rPr>
          <w:rFonts w:ascii="Book Antiqua" w:hAnsi="Book Antiqua"/>
          <w:sz w:val="24"/>
          <w:szCs w:val="24"/>
        </w:rPr>
        <w:t xml:space="preserve">Atypical complications of antiviral therapy often result in dramatic, irreversible vision loss. In an exhaustive review of NAION that occurred during interferon therapy, half of the 36 documented cases of this complication suffered from permanent visual </w:t>
      </w:r>
      <w:proofErr w:type="gramStart"/>
      <w:r w:rsidRPr="00E02AAC">
        <w:rPr>
          <w:rFonts w:ascii="Book Antiqua" w:hAnsi="Book Antiqua"/>
          <w:sz w:val="24"/>
          <w:szCs w:val="24"/>
        </w:rPr>
        <w:t>dysfunction</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56]</w:t>
      </w:r>
      <w:r>
        <w:rPr>
          <w:rFonts w:ascii="Book Antiqua" w:hAnsi="Book Antiqua"/>
          <w:sz w:val="24"/>
          <w:szCs w:val="24"/>
        </w:rPr>
        <w:t xml:space="preserve">. </w:t>
      </w:r>
      <w:r w:rsidRPr="00E02AAC">
        <w:rPr>
          <w:rFonts w:ascii="Book Antiqua" w:hAnsi="Book Antiqua"/>
          <w:sz w:val="24"/>
          <w:szCs w:val="24"/>
        </w:rPr>
        <w:t xml:space="preserve">Similarly, in a recent review of RVO during interferon-α therapy, only 4 of 14 cases had full recovery of </w:t>
      </w:r>
      <w:proofErr w:type="gramStart"/>
      <w:r w:rsidRPr="00E02AAC">
        <w:rPr>
          <w:rFonts w:ascii="Book Antiqua" w:hAnsi="Book Antiqua"/>
          <w:sz w:val="24"/>
          <w:szCs w:val="24"/>
        </w:rPr>
        <w:t>vision</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53]</w:t>
      </w:r>
      <w:r w:rsidRPr="00E02AAC">
        <w:rPr>
          <w:rFonts w:ascii="Book Antiqua" w:hAnsi="Book Antiqua"/>
          <w:sz w:val="24"/>
          <w:szCs w:val="24"/>
        </w:rPr>
        <w:t>. Other atypical complications also lead to long-term visual impairment. In particular, inflammatory complications of antiviral therapy, such as Vogt-</w:t>
      </w:r>
      <w:proofErr w:type="spellStart"/>
      <w:r w:rsidRPr="00E02AAC">
        <w:rPr>
          <w:rFonts w:ascii="Book Antiqua" w:hAnsi="Book Antiqua"/>
          <w:sz w:val="24"/>
          <w:szCs w:val="24"/>
        </w:rPr>
        <w:t>Koyanagi</w:t>
      </w:r>
      <w:proofErr w:type="spellEnd"/>
      <w:r w:rsidRPr="00E02AAC">
        <w:rPr>
          <w:rFonts w:ascii="Book Antiqua" w:hAnsi="Book Antiqua"/>
          <w:sz w:val="24"/>
          <w:szCs w:val="24"/>
        </w:rPr>
        <w:t xml:space="preserve">-Harada disease, also tend to have poor visual </w:t>
      </w:r>
      <w:proofErr w:type="gramStart"/>
      <w:r w:rsidRPr="00E02AAC">
        <w:rPr>
          <w:rFonts w:ascii="Book Antiqua" w:hAnsi="Book Antiqua"/>
          <w:sz w:val="24"/>
          <w:szCs w:val="24"/>
        </w:rPr>
        <w:t>outcomes</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49,67]</w:t>
      </w:r>
      <w:r w:rsidRPr="00E02AAC">
        <w:rPr>
          <w:rFonts w:ascii="Book Antiqua" w:hAnsi="Book Antiqua"/>
          <w:sz w:val="24"/>
          <w:szCs w:val="24"/>
        </w:rPr>
        <w:t>. In the 22 observational studies identified by our literature review involving 1287 patients treated with antiviral therapy for chronic hepatitis C infection, 12 (0.93%) patients developed an atypical adverse event. Five (0.39%) of these led to documented irreversible vision loss and 4 (0.31%) did not describe final visual outcomes</w:t>
      </w:r>
      <w:r>
        <w:rPr>
          <w:rFonts w:ascii="Book Antiqua" w:hAnsi="Book Antiqua"/>
          <w:sz w:val="24"/>
          <w:szCs w:val="24"/>
          <w:lang w:eastAsia="zh-CN"/>
        </w:rPr>
        <w:t xml:space="preserve"> </w:t>
      </w:r>
      <w:r w:rsidRPr="00E02AAC">
        <w:rPr>
          <w:rFonts w:ascii="Book Antiqua" w:hAnsi="Book Antiqua"/>
          <w:sz w:val="24"/>
          <w:szCs w:val="24"/>
        </w:rPr>
        <w:t xml:space="preserve">(Tables 1 and 2). </w:t>
      </w:r>
    </w:p>
    <w:p w:rsidR="00A339DD" w:rsidRPr="00E02AAC" w:rsidRDefault="00A339DD" w:rsidP="00993E18">
      <w:pPr>
        <w:spacing w:after="0" w:line="360" w:lineRule="auto"/>
        <w:ind w:firstLineChars="200" w:firstLine="480"/>
        <w:jc w:val="both"/>
        <w:rPr>
          <w:rFonts w:ascii="Book Antiqua" w:hAnsi="Book Antiqua"/>
          <w:sz w:val="24"/>
          <w:szCs w:val="24"/>
        </w:rPr>
      </w:pPr>
      <w:r w:rsidRPr="00E02AAC">
        <w:rPr>
          <w:rFonts w:ascii="Book Antiqua" w:hAnsi="Book Antiqua"/>
          <w:sz w:val="24"/>
          <w:szCs w:val="24"/>
        </w:rPr>
        <w:t xml:space="preserve">The relationship between interferon-associated retinopathy and the atypical complications of antiviral therapy is unclear. Indeed, there is limited evidence that atypical adverse events are caused by interferon treatment and not merely due to </w:t>
      </w:r>
      <w:proofErr w:type="gramStart"/>
      <w:r w:rsidRPr="00E02AAC">
        <w:rPr>
          <w:rFonts w:ascii="Book Antiqua" w:hAnsi="Book Antiqua"/>
          <w:sz w:val="24"/>
          <w:szCs w:val="24"/>
        </w:rPr>
        <w:t>chance</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56]</w:t>
      </w:r>
      <w:r w:rsidRPr="00E02AAC">
        <w:rPr>
          <w:rFonts w:ascii="Book Antiqua" w:hAnsi="Book Antiqua"/>
          <w:sz w:val="24"/>
          <w:szCs w:val="24"/>
        </w:rPr>
        <w:t xml:space="preserve">. The most common complications, AION and RVO, are both vascular in nature. It has been suggested that there may be common elements between the pathogenesis of these complications and interferon-associated </w:t>
      </w:r>
      <w:proofErr w:type="gramStart"/>
      <w:r w:rsidRPr="00E02AAC">
        <w:rPr>
          <w:rFonts w:ascii="Book Antiqua" w:hAnsi="Book Antiqua"/>
          <w:sz w:val="24"/>
          <w:szCs w:val="24"/>
        </w:rPr>
        <w:t>retinopathy</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49,56]</w:t>
      </w:r>
      <w:r w:rsidRPr="00E02AAC">
        <w:rPr>
          <w:rFonts w:ascii="Book Antiqua" w:hAnsi="Book Antiqua"/>
          <w:sz w:val="24"/>
          <w:szCs w:val="24"/>
        </w:rPr>
        <w:t xml:space="preserve">. </w:t>
      </w:r>
      <w:r w:rsidRPr="00E02AAC">
        <w:rPr>
          <w:rFonts w:ascii="Book Antiqua" w:hAnsi="Book Antiqua"/>
          <w:sz w:val="24"/>
          <w:szCs w:val="24"/>
        </w:rPr>
        <w:lastRenderedPageBreak/>
        <w:t xml:space="preserve">Certainly, there are many cases in the literature where AION and RVO are concomitant with interferon-associated </w:t>
      </w:r>
      <w:proofErr w:type="gramStart"/>
      <w:r w:rsidRPr="00E02AAC">
        <w:rPr>
          <w:rFonts w:ascii="Book Antiqua" w:hAnsi="Book Antiqua"/>
          <w:sz w:val="24"/>
          <w:szCs w:val="24"/>
        </w:rPr>
        <w:t>retinopathy</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51,55,80]</w:t>
      </w:r>
      <w:r w:rsidRPr="00E02AAC">
        <w:rPr>
          <w:rFonts w:ascii="Book Antiqua" w:hAnsi="Book Antiqua"/>
          <w:sz w:val="24"/>
          <w:szCs w:val="24"/>
        </w:rPr>
        <w:t xml:space="preserve">. As the atypical complications are the key causes of vision loss during antiviral therapy and interferon-associated retinopathy is common and well-described, any relationship between them should be explored in depth. </w:t>
      </w:r>
    </w:p>
    <w:p w:rsidR="00A339DD" w:rsidRPr="00E02AAC" w:rsidRDefault="00A339DD" w:rsidP="00993E18">
      <w:pPr>
        <w:spacing w:after="0" w:line="360" w:lineRule="auto"/>
        <w:jc w:val="both"/>
        <w:rPr>
          <w:rFonts w:ascii="Book Antiqua" w:hAnsi="Book Antiqua"/>
          <w:sz w:val="24"/>
          <w:szCs w:val="24"/>
        </w:rPr>
      </w:pP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THE FUTURE</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The standard of care regimen is in the process of a major re-evaluation after two major breakthroughs. Firstly, multiple HCV-specific direct-acting antivirals are at various stages of development and two of these have been approved for the treatment of genotype 1 HCV </w:t>
      </w:r>
      <w:proofErr w:type="gramStart"/>
      <w:r w:rsidRPr="00E02AAC">
        <w:rPr>
          <w:rFonts w:ascii="Book Antiqua" w:hAnsi="Book Antiqua"/>
          <w:sz w:val="24"/>
          <w:szCs w:val="24"/>
        </w:rPr>
        <w:t>infection</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81-84]</w:t>
      </w:r>
      <w:r w:rsidRPr="00E02AAC">
        <w:rPr>
          <w:rFonts w:ascii="Book Antiqua" w:hAnsi="Book Antiqua"/>
          <w:sz w:val="24"/>
          <w:szCs w:val="24"/>
        </w:rPr>
        <w:t>. Secondly, a host genetic polymorphism near the interleukin-28B (IL28B) gene on chromosome 19 that strongly predicts spontaneous and standard of care-induced recovery from infection was identified by four groups in 2009 and 2010</w:t>
      </w:r>
      <w:r w:rsidRPr="00E02AAC">
        <w:rPr>
          <w:rFonts w:ascii="Book Antiqua" w:hAnsi="Book Antiqua"/>
          <w:sz w:val="24"/>
          <w:szCs w:val="24"/>
          <w:vertAlign w:val="superscript"/>
        </w:rPr>
        <w:t>[85-88]</w:t>
      </w:r>
      <w:r w:rsidRPr="00E02AAC">
        <w:rPr>
          <w:rFonts w:ascii="Book Antiqua" w:hAnsi="Book Antiqua"/>
          <w:sz w:val="24"/>
          <w:szCs w:val="24"/>
        </w:rPr>
        <w:t xml:space="preserve">.  </w:t>
      </w:r>
    </w:p>
    <w:p w:rsidR="00A339DD" w:rsidRPr="00E02AAC" w:rsidRDefault="00A339DD" w:rsidP="00993E18">
      <w:pPr>
        <w:spacing w:after="0" w:line="360" w:lineRule="auto"/>
        <w:ind w:firstLineChars="200" w:firstLine="480"/>
        <w:jc w:val="both"/>
        <w:rPr>
          <w:rFonts w:ascii="Book Antiqua" w:hAnsi="Book Antiqua"/>
          <w:sz w:val="24"/>
          <w:szCs w:val="24"/>
        </w:rPr>
      </w:pPr>
      <w:r w:rsidRPr="00E02AAC">
        <w:rPr>
          <w:rFonts w:ascii="Book Antiqua" w:hAnsi="Book Antiqua"/>
          <w:sz w:val="24"/>
          <w:szCs w:val="24"/>
        </w:rPr>
        <w:t xml:space="preserve">Despite the advent of direct-acting antivirals, it is likely that PEG-IFNα will remain an integral part to HCV treatment regimens for the foreseeable </w:t>
      </w:r>
      <w:proofErr w:type="gramStart"/>
      <w:r w:rsidRPr="00E02AAC">
        <w:rPr>
          <w:rFonts w:ascii="Book Antiqua" w:hAnsi="Book Antiqua"/>
          <w:sz w:val="24"/>
          <w:szCs w:val="24"/>
        </w:rPr>
        <w:t>future</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5]</w:t>
      </w:r>
      <w:r w:rsidRPr="00E02AAC">
        <w:rPr>
          <w:rFonts w:ascii="Book Antiqua" w:hAnsi="Book Antiqua"/>
          <w:sz w:val="24"/>
          <w:szCs w:val="24"/>
        </w:rPr>
        <w:t xml:space="preserve">. When used as </w:t>
      </w:r>
      <w:proofErr w:type="spellStart"/>
      <w:r w:rsidRPr="00E02AAC">
        <w:rPr>
          <w:rFonts w:ascii="Book Antiqua" w:hAnsi="Book Antiqua"/>
          <w:sz w:val="24"/>
          <w:szCs w:val="24"/>
        </w:rPr>
        <w:t>monotherapy</w:t>
      </w:r>
      <w:proofErr w:type="spellEnd"/>
      <w:r w:rsidRPr="00E02AAC">
        <w:rPr>
          <w:rFonts w:ascii="Book Antiqua" w:hAnsi="Book Antiqua"/>
          <w:sz w:val="24"/>
          <w:szCs w:val="24"/>
        </w:rPr>
        <w:t xml:space="preserve">, rapid virological resistance develops </w:t>
      </w:r>
      <w:r w:rsidRPr="00E02AAC">
        <w:rPr>
          <w:rFonts w:ascii="Book Antiqua" w:hAnsi="Book Antiqua"/>
          <w:i/>
          <w:sz w:val="24"/>
          <w:szCs w:val="24"/>
        </w:rPr>
        <w:t>in vivo</w:t>
      </w:r>
      <w:r w:rsidRPr="00E02AAC">
        <w:rPr>
          <w:rFonts w:ascii="Book Antiqua" w:hAnsi="Book Antiqua"/>
          <w:sz w:val="24"/>
          <w:szCs w:val="24"/>
        </w:rPr>
        <w:t xml:space="preserve"> to the first generation direct-acting antivirals – </w:t>
      </w:r>
      <w:proofErr w:type="spellStart"/>
      <w:r w:rsidRPr="00E02AAC">
        <w:rPr>
          <w:rFonts w:ascii="Book Antiqua" w:hAnsi="Book Antiqua"/>
          <w:sz w:val="24"/>
          <w:szCs w:val="24"/>
        </w:rPr>
        <w:t>telaprevir</w:t>
      </w:r>
      <w:proofErr w:type="spellEnd"/>
      <w:r w:rsidRPr="00E02AAC">
        <w:rPr>
          <w:rFonts w:ascii="Book Antiqua" w:hAnsi="Book Antiqua"/>
          <w:sz w:val="24"/>
          <w:szCs w:val="24"/>
        </w:rPr>
        <w:t xml:space="preserve"> and </w:t>
      </w:r>
      <w:proofErr w:type="spellStart"/>
      <w:r w:rsidRPr="00E02AAC">
        <w:rPr>
          <w:rFonts w:ascii="Book Antiqua" w:hAnsi="Book Antiqua"/>
          <w:sz w:val="24"/>
          <w:szCs w:val="24"/>
        </w:rPr>
        <w:t>boceprevir</w:t>
      </w:r>
      <w:proofErr w:type="spellEnd"/>
      <w:r w:rsidRPr="00E02AAC">
        <w:rPr>
          <w:rFonts w:ascii="Book Antiqua" w:hAnsi="Book Antiqua"/>
          <w:sz w:val="24"/>
          <w:szCs w:val="24"/>
        </w:rPr>
        <w:t xml:space="preserve"> – inhibiting antiviral </w:t>
      </w:r>
      <w:proofErr w:type="gramStart"/>
      <w:r w:rsidRPr="00E02AAC">
        <w:rPr>
          <w:rFonts w:ascii="Book Antiqua" w:hAnsi="Book Antiqua"/>
          <w:sz w:val="24"/>
          <w:szCs w:val="24"/>
        </w:rPr>
        <w:t>response</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89]</w:t>
      </w:r>
      <w:r w:rsidRPr="00E02AAC">
        <w:rPr>
          <w:rFonts w:ascii="Book Antiqua" w:hAnsi="Book Antiqua"/>
          <w:sz w:val="24"/>
          <w:szCs w:val="24"/>
        </w:rPr>
        <w:t xml:space="preserve">. Moreover, the antiviral activity of these first generation direct-acting antivirals, the only approved by the FDA, appears genotype </w:t>
      </w:r>
      <w:proofErr w:type="gramStart"/>
      <w:r w:rsidRPr="00E02AAC">
        <w:rPr>
          <w:rFonts w:ascii="Book Antiqua" w:hAnsi="Book Antiqua"/>
          <w:sz w:val="24"/>
          <w:szCs w:val="24"/>
        </w:rPr>
        <w:t>specific</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90]</w:t>
      </w:r>
      <w:r w:rsidRPr="00E02AAC">
        <w:rPr>
          <w:rFonts w:ascii="Book Antiqua" w:hAnsi="Book Antiqua"/>
          <w:sz w:val="24"/>
          <w:szCs w:val="24"/>
        </w:rPr>
        <w:t xml:space="preserve">. Accordingly, they are presently recommended for use in genotype 1 chronic HCV </w:t>
      </w:r>
      <w:proofErr w:type="gramStart"/>
      <w:r w:rsidRPr="00E02AAC">
        <w:rPr>
          <w:rFonts w:ascii="Book Antiqua" w:hAnsi="Book Antiqua"/>
          <w:sz w:val="24"/>
          <w:szCs w:val="24"/>
        </w:rPr>
        <w:t>only</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5]</w:t>
      </w:r>
      <w:r w:rsidRPr="00E02AAC">
        <w:rPr>
          <w:rFonts w:ascii="Book Antiqua" w:hAnsi="Book Antiqua"/>
          <w:sz w:val="24"/>
          <w:szCs w:val="24"/>
        </w:rPr>
        <w:t>. Investigations of second generation direct-acting antivirals are currently under way, so eventually we very likely will have interferon free-</w:t>
      </w:r>
      <w:proofErr w:type="gramStart"/>
      <w:r w:rsidRPr="00E02AAC">
        <w:rPr>
          <w:rFonts w:ascii="Book Antiqua" w:hAnsi="Book Antiqua"/>
          <w:sz w:val="24"/>
          <w:szCs w:val="24"/>
        </w:rPr>
        <w:t>regimens</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91,92]</w:t>
      </w:r>
      <w:r w:rsidRPr="00E02AAC">
        <w:rPr>
          <w:rFonts w:ascii="Book Antiqua" w:hAnsi="Book Antiqua"/>
          <w:sz w:val="24"/>
          <w:szCs w:val="24"/>
        </w:rPr>
        <w:t xml:space="preserve">. RBV, however, remains a core component of most of these regimens. </w:t>
      </w:r>
    </w:p>
    <w:p w:rsidR="00A339DD" w:rsidRPr="00E02AAC" w:rsidRDefault="00A339DD" w:rsidP="00993E18">
      <w:pPr>
        <w:spacing w:after="0" w:line="360" w:lineRule="auto"/>
        <w:ind w:firstLineChars="200" w:firstLine="480"/>
        <w:jc w:val="both"/>
        <w:rPr>
          <w:rFonts w:ascii="Book Antiqua" w:hAnsi="Book Antiqua"/>
          <w:sz w:val="24"/>
          <w:szCs w:val="24"/>
        </w:rPr>
      </w:pPr>
      <w:r w:rsidRPr="00E02AAC">
        <w:rPr>
          <w:rFonts w:ascii="Book Antiqua" w:hAnsi="Book Antiqua"/>
          <w:sz w:val="24"/>
          <w:szCs w:val="24"/>
        </w:rPr>
        <w:t xml:space="preserve">A controversial issue at present is whether patients, particularly those with IL-28B non-responder genotypes, should defer treatment for chronic hepatitis C infection until new, more effective regimens become </w:t>
      </w:r>
      <w:proofErr w:type="gramStart"/>
      <w:r w:rsidRPr="00E02AAC">
        <w:rPr>
          <w:rFonts w:ascii="Book Antiqua" w:hAnsi="Book Antiqua"/>
          <w:sz w:val="24"/>
          <w:szCs w:val="24"/>
        </w:rPr>
        <w:t>available</w:t>
      </w:r>
      <w:r w:rsidRPr="00E02AAC">
        <w:rPr>
          <w:rFonts w:ascii="Book Antiqua" w:hAnsi="Book Antiqua"/>
          <w:sz w:val="24"/>
          <w:szCs w:val="24"/>
          <w:vertAlign w:val="superscript"/>
        </w:rPr>
        <w:t>[</w:t>
      </w:r>
      <w:proofErr w:type="gramEnd"/>
      <w:r w:rsidRPr="00E02AAC">
        <w:rPr>
          <w:rFonts w:ascii="Book Antiqua" w:hAnsi="Book Antiqua"/>
          <w:sz w:val="24"/>
          <w:szCs w:val="24"/>
          <w:vertAlign w:val="superscript"/>
        </w:rPr>
        <w:t>93]</w:t>
      </w:r>
      <w:r w:rsidRPr="00E02AAC">
        <w:rPr>
          <w:rFonts w:ascii="Book Antiqua" w:hAnsi="Book Antiqua"/>
          <w:sz w:val="24"/>
          <w:szCs w:val="24"/>
        </w:rPr>
        <w:t xml:space="preserve">. Considering that the most common interferon-associated retinopathy seems to be largely benign in most patients, we do not feel that there is enough evidence for the potential risk for ophthalmologic complications to significantly impact this discussion as the most </w:t>
      </w:r>
      <w:r w:rsidRPr="00E02AAC">
        <w:rPr>
          <w:rFonts w:ascii="Book Antiqua" w:hAnsi="Book Antiqua"/>
          <w:sz w:val="24"/>
          <w:szCs w:val="24"/>
        </w:rPr>
        <w:lastRenderedPageBreak/>
        <w:t xml:space="preserve">common is largely benign and there is no obvious, established link between interferon and the rarer, more severe adverse events. </w:t>
      </w:r>
    </w:p>
    <w:p w:rsidR="002E390B" w:rsidRDefault="002E390B" w:rsidP="00993E18">
      <w:pPr>
        <w:spacing w:after="0" w:line="360" w:lineRule="auto"/>
        <w:jc w:val="both"/>
        <w:rPr>
          <w:rFonts w:ascii="Book Antiqua" w:hAnsi="Book Antiqua"/>
          <w:sz w:val="24"/>
          <w:szCs w:val="24"/>
          <w:lang w:eastAsia="zh-CN"/>
        </w:rPr>
      </w:pPr>
    </w:p>
    <w:p w:rsidR="00A339DD" w:rsidRPr="002364A5" w:rsidRDefault="002E390B" w:rsidP="00993E18">
      <w:pPr>
        <w:spacing w:after="0" w:line="360" w:lineRule="auto"/>
        <w:jc w:val="both"/>
        <w:rPr>
          <w:rFonts w:ascii="Book Antiqua" w:hAnsi="Book Antiqua"/>
          <w:b/>
          <w:sz w:val="24"/>
          <w:szCs w:val="24"/>
        </w:rPr>
      </w:pPr>
      <w:r w:rsidRPr="002364A5">
        <w:rPr>
          <w:rFonts w:ascii="Book Antiqua" w:hAnsi="Book Antiqua"/>
          <w:b/>
          <w:sz w:val="24"/>
          <w:szCs w:val="24"/>
        </w:rPr>
        <w:t>CONCLUSION</w:t>
      </w:r>
    </w:p>
    <w:p w:rsidR="00A339DD" w:rsidRDefault="00A339DD" w:rsidP="00993E18">
      <w:pPr>
        <w:spacing w:after="0" w:line="360" w:lineRule="auto"/>
        <w:jc w:val="both"/>
        <w:rPr>
          <w:rFonts w:ascii="Book Antiqua" w:hAnsi="Book Antiqua"/>
          <w:sz w:val="24"/>
          <w:szCs w:val="24"/>
          <w:lang w:eastAsia="zh-CN"/>
        </w:rPr>
      </w:pPr>
      <w:r w:rsidRPr="00E02AAC">
        <w:rPr>
          <w:rFonts w:ascii="Book Antiqua" w:hAnsi="Book Antiqua"/>
          <w:sz w:val="24"/>
          <w:szCs w:val="24"/>
        </w:rPr>
        <w:t>In summary, the most common complication of antiviral therapy for chronic hepatitis C infection is interferon-associated retinopathy. This is usually a benign, self-limiting phenomenon with no lasting impact on visual function. It occurs in approximately 30% of patients undergoing standard of care therapy, however, there is significant variability in its incidence in observational studies. Hypertension and diabetes mellitus appear to be the most important risk factors for its development. The rarer, atypical adverse events of antiviral therapy often cause irreversible vision loss. The most common of these are RVO and NAION. To date, no definitive pathogenic link has been proven between antiviral therapy or interferon-associated retinopathy and any of the various atypical adverse events. If such a relationship can be found, screening for interferon-associated retinopathy may be justified as a means to prevent the development of an atypical adverse event. Newer direct-acting antivirals are likely to outpace further study into this area, making interferon-free antiviral therapy likely in the next 5 years.</w:t>
      </w:r>
    </w:p>
    <w:p w:rsidR="00A339DD" w:rsidRDefault="00A339DD" w:rsidP="00993E18">
      <w:pPr>
        <w:spacing w:after="0" w:line="360" w:lineRule="auto"/>
        <w:jc w:val="both"/>
        <w:rPr>
          <w:rFonts w:ascii="Book Antiqua" w:hAnsi="Book Antiqua"/>
          <w:sz w:val="24"/>
          <w:szCs w:val="24"/>
          <w:lang w:eastAsia="zh-CN"/>
        </w:rPr>
      </w:pPr>
    </w:p>
    <w:p w:rsidR="00A339DD" w:rsidRPr="00E02AAC" w:rsidRDefault="00A339DD" w:rsidP="00993E18">
      <w:pPr>
        <w:spacing w:after="0" w:line="360" w:lineRule="auto"/>
        <w:jc w:val="both"/>
        <w:rPr>
          <w:rFonts w:ascii="Book Antiqua" w:hAnsi="Book Antiqua"/>
          <w:b/>
          <w:sz w:val="24"/>
          <w:szCs w:val="24"/>
        </w:rPr>
      </w:pPr>
      <w:r w:rsidRPr="00E02AAC">
        <w:rPr>
          <w:rFonts w:ascii="Book Antiqua" w:hAnsi="Book Antiqua"/>
          <w:b/>
          <w:sz w:val="24"/>
          <w:szCs w:val="24"/>
        </w:rPr>
        <w:t>ACKNOWLEDGMENTS</w:t>
      </w:r>
    </w:p>
    <w:p w:rsidR="00A339DD" w:rsidRPr="00E02AAC" w:rsidRDefault="00A339DD" w:rsidP="00993E18">
      <w:pPr>
        <w:spacing w:after="0" w:line="360" w:lineRule="auto"/>
        <w:jc w:val="both"/>
        <w:rPr>
          <w:rFonts w:ascii="Book Antiqua" w:hAnsi="Book Antiqua"/>
          <w:sz w:val="24"/>
          <w:szCs w:val="24"/>
        </w:rPr>
      </w:pPr>
      <w:proofErr w:type="gramStart"/>
      <w:r w:rsidRPr="00E02AAC">
        <w:rPr>
          <w:rFonts w:ascii="Book Antiqua" w:hAnsi="Book Antiqua"/>
          <w:sz w:val="24"/>
          <w:szCs w:val="24"/>
        </w:rPr>
        <w:t xml:space="preserve">Associate Professor Justin </w:t>
      </w:r>
      <w:proofErr w:type="spellStart"/>
      <w:r w:rsidRPr="00E02AAC">
        <w:rPr>
          <w:rFonts w:ascii="Book Antiqua" w:hAnsi="Book Antiqua"/>
          <w:sz w:val="24"/>
          <w:szCs w:val="24"/>
        </w:rPr>
        <w:t>O’Day</w:t>
      </w:r>
      <w:proofErr w:type="spellEnd"/>
      <w:r w:rsidRPr="00E02AAC">
        <w:rPr>
          <w:rFonts w:ascii="Book Antiqua" w:hAnsi="Book Antiqua"/>
          <w:sz w:val="24"/>
          <w:szCs w:val="24"/>
        </w:rPr>
        <w:t xml:space="preserve"> for providing the illustrations in Figure 1.</w:t>
      </w:r>
      <w:proofErr w:type="gramEnd"/>
      <w:r w:rsidRPr="00E02AAC">
        <w:rPr>
          <w:rFonts w:ascii="Book Antiqua" w:hAnsi="Book Antiqua"/>
          <w:sz w:val="24"/>
          <w:szCs w:val="24"/>
        </w:rPr>
        <w:t xml:space="preserve"> </w:t>
      </w:r>
      <w:r w:rsidRPr="00E02AAC">
        <w:rPr>
          <w:rFonts w:ascii="Book Antiqua" w:hAnsi="Book Antiqua" w:cs="Helvetica"/>
          <w:sz w:val="24"/>
          <w:szCs w:val="24"/>
          <w:lang w:val="en-US"/>
        </w:rPr>
        <w:br w:type="page"/>
      </w:r>
      <w:r w:rsidRPr="00E02AAC">
        <w:rPr>
          <w:rFonts w:ascii="Book Antiqua" w:hAnsi="Book Antiqua"/>
          <w:b/>
          <w:sz w:val="24"/>
          <w:szCs w:val="24"/>
        </w:rPr>
        <w:lastRenderedPageBreak/>
        <w:t>REFERENCES</w:t>
      </w:r>
    </w:p>
    <w:p w:rsidR="00A339DD" w:rsidRPr="00BF0C7F" w:rsidRDefault="00A339DD" w:rsidP="00B27317">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1 </w:t>
      </w:r>
      <w:r w:rsidRPr="00BF0C7F">
        <w:rPr>
          <w:rFonts w:ascii="Book Antiqua" w:hAnsi="Book Antiqua" w:cs="宋体"/>
          <w:color w:val="000000"/>
          <w:sz w:val="24"/>
          <w:szCs w:val="24"/>
        </w:rPr>
        <w:t>Global surveillance and control of hepatitis C. Report of a WHO Consultation organized in collaboration with the Viral Hepatitis Prevention Board, Antwerp, Belgium. </w:t>
      </w:r>
      <w:r w:rsidRPr="00BF0C7F">
        <w:rPr>
          <w:rFonts w:ascii="Book Antiqua" w:hAnsi="Book Antiqua" w:cs="宋体"/>
          <w:i/>
          <w:iCs/>
          <w:color w:val="000000"/>
          <w:sz w:val="24"/>
          <w:szCs w:val="24"/>
        </w:rPr>
        <w:t xml:space="preserve">J Viral </w:t>
      </w:r>
      <w:proofErr w:type="spellStart"/>
      <w:r w:rsidRPr="00BF0C7F">
        <w:rPr>
          <w:rFonts w:ascii="Book Antiqua" w:hAnsi="Book Antiqua" w:cs="宋体"/>
          <w:i/>
          <w:iCs/>
          <w:color w:val="000000"/>
          <w:sz w:val="24"/>
          <w:szCs w:val="24"/>
        </w:rPr>
        <w:t>Hepat</w:t>
      </w:r>
      <w:proofErr w:type="spellEnd"/>
      <w:r w:rsidRPr="00BF0C7F">
        <w:rPr>
          <w:rFonts w:ascii="Book Antiqua" w:hAnsi="Book Antiqua" w:cs="宋体"/>
          <w:color w:val="000000"/>
          <w:sz w:val="24"/>
          <w:szCs w:val="24"/>
        </w:rPr>
        <w:t> 1999; </w:t>
      </w:r>
      <w:r w:rsidRPr="00BF0C7F">
        <w:rPr>
          <w:rFonts w:ascii="Book Antiqua" w:hAnsi="Book Antiqua" w:cs="宋体"/>
          <w:b/>
          <w:bCs/>
          <w:color w:val="000000"/>
          <w:sz w:val="24"/>
          <w:szCs w:val="24"/>
        </w:rPr>
        <w:t>6</w:t>
      </w:r>
      <w:r w:rsidRPr="00BF0C7F">
        <w:rPr>
          <w:rFonts w:ascii="Book Antiqua" w:hAnsi="Book Antiqua" w:cs="宋体"/>
          <w:color w:val="000000"/>
          <w:sz w:val="24"/>
          <w:szCs w:val="24"/>
        </w:rPr>
        <w:t>: 35-47 [PMID: 10847128]</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t>2 </w:t>
      </w:r>
      <w:proofErr w:type="spellStart"/>
      <w:r w:rsidRPr="00BF0C7F">
        <w:rPr>
          <w:rFonts w:ascii="Book Antiqua" w:hAnsi="Book Antiqua" w:cs="宋体"/>
          <w:b/>
          <w:bCs/>
          <w:color w:val="000000"/>
          <w:sz w:val="24"/>
          <w:szCs w:val="24"/>
        </w:rPr>
        <w:t>Lavanchy</w:t>
      </w:r>
      <w:proofErr w:type="spellEnd"/>
      <w:r w:rsidRPr="00BF0C7F">
        <w:rPr>
          <w:rFonts w:ascii="Book Antiqua" w:hAnsi="Book Antiqua" w:cs="宋体"/>
          <w:b/>
          <w:bCs/>
          <w:color w:val="000000"/>
          <w:sz w:val="24"/>
          <w:szCs w:val="24"/>
        </w:rPr>
        <w:t xml:space="preserve"> D</w:t>
      </w:r>
      <w:r w:rsidRPr="00BF0C7F">
        <w:rPr>
          <w:rFonts w:ascii="Book Antiqua" w:hAnsi="Book Antiqua" w:cs="宋体"/>
          <w:color w:val="000000"/>
          <w:sz w:val="24"/>
          <w:szCs w:val="24"/>
        </w:rPr>
        <w:t>. Evolving epidemiology of hepatitis C virus.</w:t>
      </w:r>
      <w:proofErr w:type="gramEnd"/>
      <w:r w:rsidRPr="00BF0C7F">
        <w:rPr>
          <w:rFonts w:ascii="Book Antiqua" w:hAnsi="Book Antiqua" w:cs="宋体"/>
          <w:color w:val="000000"/>
          <w:sz w:val="24"/>
          <w:szCs w:val="24"/>
        </w:rPr>
        <w:t> </w:t>
      </w:r>
      <w:proofErr w:type="spellStart"/>
      <w:r w:rsidRPr="00BF0C7F">
        <w:rPr>
          <w:rFonts w:ascii="Book Antiqua" w:hAnsi="Book Antiqua" w:cs="宋体"/>
          <w:i/>
          <w:iCs/>
          <w:color w:val="000000"/>
          <w:sz w:val="24"/>
          <w:szCs w:val="24"/>
        </w:rPr>
        <w:t>Clin</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Microbiol</w:t>
      </w:r>
      <w:proofErr w:type="spellEnd"/>
      <w:r w:rsidRPr="00BF0C7F">
        <w:rPr>
          <w:rFonts w:ascii="Book Antiqua" w:hAnsi="Book Antiqua" w:cs="宋体"/>
          <w:i/>
          <w:iCs/>
          <w:color w:val="000000"/>
          <w:sz w:val="24"/>
          <w:szCs w:val="24"/>
        </w:rPr>
        <w:t xml:space="preserve"> Infect</w:t>
      </w:r>
      <w:r w:rsidRPr="00BF0C7F">
        <w:rPr>
          <w:rFonts w:ascii="Book Antiqua" w:hAnsi="Book Antiqua" w:cs="宋体"/>
          <w:color w:val="000000"/>
          <w:sz w:val="24"/>
          <w:szCs w:val="24"/>
        </w:rPr>
        <w:t> 2011; </w:t>
      </w:r>
      <w:r w:rsidRPr="00BF0C7F">
        <w:rPr>
          <w:rFonts w:ascii="Book Antiqua" w:hAnsi="Book Antiqua" w:cs="宋体"/>
          <w:b/>
          <w:bCs/>
          <w:color w:val="000000"/>
          <w:sz w:val="24"/>
          <w:szCs w:val="24"/>
        </w:rPr>
        <w:t>17</w:t>
      </w:r>
      <w:r w:rsidRPr="00BF0C7F">
        <w:rPr>
          <w:rFonts w:ascii="Book Antiqua" w:hAnsi="Book Antiqua" w:cs="宋体"/>
          <w:color w:val="000000"/>
          <w:sz w:val="24"/>
          <w:szCs w:val="24"/>
        </w:rPr>
        <w:t>: 107-115 [PMID: 21091831 DOI: 10.1111/j.1469-0691.2010.03432.x]</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3 </w:t>
      </w:r>
      <w:proofErr w:type="spellStart"/>
      <w:r w:rsidRPr="00BF0C7F">
        <w:rPr>
          <w:rFonts w:ascii="Book Antiqua" w:hAnsi="Book Antiqua" w:cs="宋体"/>
          <w:b/>
          <w:bCs/>
          <w:color w:val="000000"/>
          <w:sz w:val="24"/>
          <w:szCs w:val="24"/>
        </w:rPr>
        <w:t>Ghany</w:t>
      </w:r>
      <w:proofErr w:type="spellEnd"/>
      <w:r w:rsidRPr="00BF0C7F">
        <w:rPr>
          <w:rFonts w:ascii="Book Antiqua" w:hAnsi="Book Antiqua" w:cs="宋体"/>
          <w:b/>
          <w:bCs/>
          <w:color w:val="000000"/>
          <w:sz w:val="24"/>
          <w:szCs w:val="24"/>
        </w:rPr>
        <w:t xml:space="preserve"> MG</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Strader</w:t>
      </w:r>
      <w:proofErr w:type="spellEnd"/>
      <w:r w:rsidRPr="00BF0C7F">
        <w:rPr>
          <w:rFonts w:ascii="Book Antiqua" w:hAnsi="Book Antiqua" w:cs="宋体"/>
          <w:color w:val="000000"/>
          <w:sz w:val="24"/>
          <w:szCs w:val="24"/>
        </w:rPr>
        <w:t xml:space="preserve"> DB, Thomas DL, </w:t>
      </w:r>
      <w:proofErr w:type="spellStart"/>
      <w:r w:rsidRPr="00BF0C7F">
        <w:rPr>
          <w:rFonts w:ascii="Book Antiqua" w:hAnsi="Book Antiqua" w:cs="宋体"/>
          <w:color w:val="000000"/>
          <w:sz w:val="24"/>
          <w:szCs w:val="24"/>
        </w:rPr>
        <w:t>Seeff</w:t>
      </w:r>
      <w:proofErr w:type="spellEnd"/>
      <w:r w:rsidRPr="00BF0C7F">
        <w:rPr>
          <w:rFonts w:ascii="Book Antiqua" w:hAnsi="Book Antiqua" w:cs="宋体"/>
          <w:color w:val="000000"/>
          <w:sz w:val="24"/>
          <w:szCs w:val="24"/>
        </w:rPr>
        <w:t xml:space="preserve"> LB. Diagnosis, management, and treatment of hepatitis C: an update. </w:t>
      </w:r>
      <w:proofErr w:type="spellStart"/>
      <w:r w:rsidRPr="00BF0C7F">
        <w:rPr>
          <w:rFonts w:ascii="Book Antiqua" w:hAnsi="Book Antiqua" w:cs="宋体"/>
          <w:i/>
          <w:iCs/>
          <w:color w:val="000000"/>
          <w:sz w:val="24"/>
          <w:szCs w:val="24"/>
        </w:rPr>
        <w:t>Hepatology</w:t>
      </w:r>
      <w:proofErr w:type="spellEnd"/>
      <w:r w:rsidRPr="00BF0C7F">
        <w:rPr>
          <w:rFonts w:ascii="Book Antiqua" w:hAnsi="Book Antiqua" w:cs="宋体"/>
          <w:color w:val="000000"/>
          <w:sz w:val="24"/>
          <w:szCs w:val="24"/>
        </w:rPr>
        <w:t> 2009; </w:t>
      </w:r>
      <w:r w:rsidRPr="00BF0C7F">
        <w:rPr>
          <w:rFonts w:ascii="Book Antiqua" w:hAnsi="Book Antiqua" w:cs="宋体"/>
          <w:b/>
          <w:bCs/>
          <w:color w:val="000000"/>
          <w:sz w:val="24"/>
          <w:szCs w:val="24"/>
        </w:rPr>
        <w:t>49</w:t>
      </w:r>
      <w:r w:rsidRPr="00BF0C7F">
        <w:rPr>
          <w:rFonts w:ascii="Book Antiqua" w:hAnsi="Book Antiqua" w:cs="宋体"/>
          <w:color w:val="000000"/>
          <w:sz w:val="24"/>
          <w:szCs w:val="24"/>
        </w:rPr>
        <w:t>: 1335-1374 [PMID: 19330875 DOI: 10.1002/hep.22759]</w:t>
      </w:r>
    </w:p>
    <w:p w:rsidR="00A339DD" w:rsidRPr="00BF0C7F" w:rsidRDefault="00A339DD" w:rsidP="00B27317">
      <w:pPr>
        <w:spacing w:line="360" w:lineRule="auto"/>
        <w:jc w:val="both"/>
        <w:rPr>
          <w:rFonts w:ascii="Book Antiqua" w:hAnsi="Book Antiqua" w:cs="宋体"/>
          <w:color w:val="000000"/>
          <w:sz w:val="24"/>
          <w:szCs w:val="24"/>
        </w:rPr>
      </w:pPr>
      <w:proofErr w:type="gramStart"/>
      <w:r>
        <w:rPr>
          <w:rFonts w:ascii="Book Antiqua" w:hAnsi="Book Antiqua" w:cs="宋体"/>
          <w:color w:val="000000"/>
          <w:sz w:val="24"/>
          <w:szCs w:val="24"/>
        </w:rPr>
        <w:t xml:space="preserve">4 </w:t>
      </w:r>
      <w:r w:rsidRPr="00BF0C7F">
        <w:rPr>
          <w:rFonts w:ascii="Book Antiqua" w:hAnsi="Book Antiqua" w:cs="宋体"/>
          <w:color w:val="000000"/>
          <w:sz w:val="24"/>
          <w:szCs w:val="24"/>
        </w:rPr>
        <w:t>2011 European Association of the Study of the Liver hepatitis C virus clinical practice guidelines.</w:t>
      </w:r>
      <w:proofErr w:type="gramEnd"/>
      <w:r w:rsidRPr="00BF0C7F">
        <w:rPr>
          <w:rFonts w:ascii="Book Antiqua" w:hAnsi="Book Antiqua" w:cs="宋体"/>
          <w:color w:val="000000"/>
          <w:sz w:val="24"/>
          <w:szCs w:val="24"/>
        </w:rPr>
        <w:t> </w:t>
      </w:r>
      <w:r w:rsidRPr="00BF0C7F">
        <w:rPr>
          <w:rFonts w:ascii="Book Antiqua" w:hAnsi="Book Antiqua" w:cs="宋体"/>
          <w:i/>
          <w:iCs/>
          <w:color w:val="000000"/>
          <w:sz w:val="24"/>
          <w:szCs w:val="24"/>
        </w:rPr>
        <w:t xml:space="preserve">Liver </w:t>
      </w:r>
      <w:proofErr w:type="spellStart"/>
      <w:r w:rsidRPr="00BF0C7F">
        <w:rPr>
          <w:rFonts w:ascii="Book Antiqua" w:hAnsi="Book Antiqua" w:cs="宋体"/>
          <w:i/>
          <w:iCs/>
          <w:color w:val="000000"/>
          <w:sz w:val="24"/>
          <w:szCs w:val="24"/>
        </w:rPr>
        <w:t>Int</w:t>
      </w:r>
      <w:proofErr w:type="spellEnd"/>
      <w:r w:rsidRPr="00BF0C7F">
        <w:rPr>
          <w:rFonts w:ascii="Book Antiqua" w:hAnsi="Book Antiqua" w:cs="宋体"/>
          <w:color w:val="000000"/>
          <w:sz w:val="24"/>
          <w:szCs w:val="24"/>
        </w:rPr>
        <w:t> 2012; </w:t>
      </w:r>
      <w:r w:rsidRPr="00BF0C7F">
        <w:rPr>
          <w:rFonts w:ascii="Book Antiqua" w:hAnsi="Book Antiqua" w:cs="宋体"/>
          <w:b/>
          <w:bCs/>
          <w:color w:val="000000"/>
          <w:sz w:val="24"/>
          <w:szCs w:val="24"/>
        </w:rPr>
        <w:t xml:space="preserve">32 </w:t>
      </w:r>
      <w:proofErr w:type="spellStart"/>
      <w:r w:rsidRPr="00BF0C7F">
        <w:rPr>
          <w:rFonts w:ascii="Book Antiqua" w:hAnsi="Book Antiqua" w:cs="宋体"/>
          <w:bCs/>
          <w:color w:val="000000"/>
          <w:sz w:val="24"/>
          <w:szCs w:val="24"/>
        </w:rPr>
        <w:t>Suppl</w:t>
      </w:r>
      <w:proofErr w:type="spellEnd"/>
      <w:r w:rsidRPr="00BF0C7F">
        <w:rPr>
          <w:rFonts w:ascii="Book Antiqua" w:hAnsi="Book Antiqua" w:cs="宋体"/>
          <w:bCs/>
          <w:color w:val="000000"/>
          <w:sz w:val="24"/>
          <w:szCs w:val="24"/>
        </w:rPr>
        <w:t xml:space="preserve"> 1</w:t>
      </w:r>
      <w:r w:rsidRPr="00BF0C7F">
        <w:rPr>
          <w:rFonts w:ascii="Book Antiqua" w:hAnsi="Book Antiqua" w:cs="宋体"/>
          <w:color w:val="000000"/>
          <w:sz w:val="24"/>
          <w:szCs w:val="24"/>
        </w:rPr>
        <w:t>: 2-8 [PMID: 22212565]</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t>5 </w:t>
      </w:r>
      <w:proofErr w:type="spellStart"/>
      <w:r w:rsidRPr="00BF0C7F">
        <w:rPr>
          <w:rFonts w:ascii="Book Antiqua" w:hAnsi="Book Antiqua" w:cs="宋体"/>
          <w:b/>
          <w:bCs/>
          <w:color w:val="000000"/>
          <w:sz w:val="24"/>
          <w:szCs w:val="24"/>
        </w:rPr>
        <w:t>Ghany</w:t>
      </w:r>
      <w:proofErr w:type="spellEnd"/>
      <w:r w:rsidRPr="00BF0C7F">
        <w:rPr>
          <w:rFonts w:ascii="Book Antiqua" w:hAnsi="Book Antiqua" w:cs="宋体"/>
          <w:b/>
          <w:bCs/>
          <w:color w:val="000000"/>
          <w:sz w:val="24"/>
          <w:szCs w:val="24"/>
        </w:rPr>
        <w:t xml:space="preserve"> MG</w:t>
      </w:r>
      <w:r w:rsidRPr="00BF0C7F">
        <w:rPr>
          <w:rFonts w:ascii="Book Antiqua" w:hAnsi="Book Antiqua" w:cs="宋体"/>
          <w:color w:val="000000"/>
          <w:sz w:val="24"/>
          <w:szCs w:val="24"/>
        </w:rPr>
        <w:t xml:space="preserve">, Nelson DR, </w:t>
      </w:r>
      <w:proofErr w:type="spellStart"/>
      <w:r w:rsidRPr="00BF0C7F">
        <w:rPr>
          <w:rFonts w:ascii="Book Antiqua" w:hAnsi="Book Antiqua" w:cs="宋体"/>
          <w:color w:val="000000"/>
          <w:sz w:val="24"/>
          <w:szCs w:val="24"/>
        </w:rPr>
        <w:t>Strader</w:t>
      </w:r>
      <w:proofErr w:type="spellEnd"/>
      <w:r w:rsidRPr="00BF0C7F">
        <w:rPr>
          <w:rFonts w:ascii="Book Antiqua" w:hAnsi="Book Antiqua" w:cs="宋体"/>
          <w:color w:val="000000"/>
          <w:sz w:val="24"/>
          <w:szCs w:val="24"/>
        </w:rPr>
        <w:t xml:space="preserve"> DB, Thomas DL, </w:t>
      </w:r>
      <w:proofErr w:type="spellStart"/>
      <w:r w:rsidRPr="00BF0C7F">
        <w:rPr>
          <w:rFonts w:ascii="Book Antiqua" w:hAnsi="Book Antiqua" w:cs="宋体"/>
          <w:color w:val="000000"/>
          <w:sz w:val="24"/>
          <w:szCs w:val="24"/>
        </w:rPr>
        <w:t>Seeff</w:t>
      </w:r>
      <w:proofErr w:type="spellEnd"/>
      <w:r w:rsidRPr="00BF0C7F">
        <w:rPr>
          <w:rFonts w:ascii="Book Antiqua" w:hAnsi="Book Antiqua" w:cs="宋体"/>
          <w:color w:val="000000"/>
          <w:sz w:val="24"/>
          <w:szCs w:val="24"/>
        </w:rPr>
        <w:t xml:space="preserve"> LB.</w:t>
      </w:r>
      <w:proofErr w:type="gramEnd"/>
      <w:r w:rsidRPr="00BF0C7F">
        <w:rPr>
          <w:rFonts w:ascii="Book Antiqua" w:hAnsi="Book Antiqua" w:cs="宋体"/>
          <w:color w:val="000000"/>
          <w:sz w:val="24"/>
          <w:szCs w:val="24"/>
        </w:rPr>
        <w:t xml:space="preserve"> An update on treatment of genotype 1 chronic hepatitis C virus infection: 2011 practice guideline by the American Association for the Study of Liver Diseases. </w:t>
      </w:r>
      <w:proofErr w:type="spellStart"/>
      <w:r w:rsidRPr="00BF0C7F">
        <w:rPr>
          <w:rFonts w:ascii="Book Antiqua" w:hAnsi="Book Antiqua" w:cs="宋体"/>
          <w:i/>
          <w:iCs/>
          <w:color w:val="000000"/>
          <w:sz w:val="24"/>
          <w:szCs w:val="24"/>
        </w:rPr>
        <w:t>Hepatology</w:t>
      </w:r>
      <w:proofErr w:type="spellEnd"/>
      <w:r w:rsidRPr="00BF0C7F">
        <w:rPr>
          <w:rFonts w:ascii="Book Antiqua" w:hAnsi="Book Antiqua" w:cs="宋体"/>
          <w:color w:val="000000"/>
          <w:sz w:val="24"/>
          <w:szCs w:val="24"/>
        </w:rPr>
        <w:t> 2011; </w:t>
      </w:r>
      <w:r w:rsidRPr="00BF0C7F">
        <w:rPr>
          <w:rFonts w:ascii="Book Antiqua" w:hAnsi="Book Antiqua" w:cs="宋体"/>
          <w:b/>
          <w:bCs/>
          <w:color w:val="000000"/>
          <w:sz w:val="24"/>
          <w:szCs w:val="24"/>
        </w:rPr>
        <w:t>54</w:t>
      </w:r>
      <w:r w:rsidRPr="00BF0C7F">
        <w:rPr>
          <w:rFonts w:ascii="Book Antiqua" w:hAnsi="Book Antiqua" w:cs="宋体"/>
          <w:color w:val="000000"/>
          <w:sz w:val="24"/>
          <w:szCs w:val="24"/>
        </w:rPr>
        <w:t>: 1433-1444 [PMID: 21898493 DOI: 10.1002/hep.24641]</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6 </w:t>
      </w:r>
      <w:proofErr w:type="spellStart"/>
      <w:r w:rsidRPr="00BF0C7F">
        <w:rPr>
          <w:rFonts w:ascii="Book Antiqua" w:hAnsi="Book Antiqua" w:cs="宋体"/>
          <w:b/>
          <w:bCs/>
          <w:color w:val="000000"/>
          <w:sz w:val="24"/>
          <w:szCs w:val="24"/>
        </w:rPr>
        <w:t>Choo</w:t>
      </w:r>
      <w:proofErr w:type="spellEnd"/>
      <w:r w:rsidRPr="00BF0C7F">
        <w:rPr>
          <w:rFonts w:ascii="Book Antiqua" w:hAnsi="Book Antiqua" w:cs="宋体"/>
          <w:b/>
          <w:bCs/>
          <w:color w:val="000000"/>
          <w:sz w:val="24"/>
          <w:szCs w:val="24"/>
        </w:rPr>
        <w:t xml:space="preserve"> QL</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Kuo</w:t>
      </w:r>
      <w:proofErr w:type="spellEnd"/>
      <w:r w:rsidRPr="00BF0C7F">
        <w:rPr>
          <w:rFonts w:ascii="Book Antiqua" w:hAnsi="Book Antiqua" w:cs="宋体"/>
          <w:color w:val="000000"/>
          <w:sz w:val="24"/>
          <w:szCs w:val="24"/>
        </w:rPr>
        <w:t xml:space="preserve"> G, Weiner AJ, </w:t>
      </w:r>
      <w:proofErr w:type="spellStart"/>
      <w:r w:rsidRPr="00BF0C7F">
        <w:rPr>
          <w:rFonts w:ascii="Book Antiqua" w:hAnsi="Book Antiqua" w:cs="宋体"/>
          <w:color w:val="000000"/>
          <w:sz w:val="24"/>
          <w:szCs w:val="24"/>
        </w:rPr>
        <w:t>Overby</w:t>
      </w:r>
      <w:proofErr w:type="spellEnd"/>
      <w:r w:rsidRPr="00BF0C7F">
        <w:rPr>
          <w:rFonts w:ascii="Book Antiqua" w:hAnsi="Book Antiqua" w:cs="宋体"/>
          <w:color w:val="000000"/>
          <w:sz w:val="24"/>
          <w:szCs w:val="24"/>
        </w:rPr>
        <w:t xml:space="preserve"> LR, Bradley DW, Houghton M. Isolation of a </w:t>
      </w:r>
      <w:proofErr w:type="spellStart"/>
      <w:r w:rsidRPr="00BF0C7F">
        <w:rPr>
          <w:rFonts w:ascii="Book Antiqua" w:hAnsi="Book Antiqua" w:cs="宋体"/>
          <w:color w:val="000000"/>
          <w:sz w:val="24"/>
          <w:szCs w:val="24"/>
        </w:rPr>
        <w:t>cDNA</w:t>
      </w:r>
      <w:proofErr w:type="spellEnd"/>
      <w:r w:rsidRPr="00BF0C7F">
        <w:rPr>
          <w:rFonts w:ascii="Book Antiqua" w:hAnsi="Book Antiqua" w:cs="宋体"/>
          <w:color w:val="000000"/>
          <w:sz w:val="24"/>
          <w:szCs w:val="24"/>
        </w:rPr>
        <w:t xml:space="preserve"> clone derived from a blood-borne non-A, non-B viral hepatitis genome. </w:t>
      </w:r>
      <w:r w:rsidRPr="00BF0C7F">
        <w:rPr>
          <w:rFonts w:ascii="Book Antiqua" w:hAnsi="Book Antiqua" w:cs="宋体"/>
          <w:i/>
          <w:iCs/>
          <w:color w:val="000000"/>
          <w:sz w:val="24"/>
          <w:szCs w:val="24"/>
        </w:rPr>
        <w:t>Science</w:t>
      </w:r>
      <w:r w:rsidRPr="00BF0C7F">
        <w:rPr>
          <w:rFonts w:ascii="Book Antiqua" w:hAnsi="Book Antiqua" w:cs="宋体"/>
          <w:color w:val="000000"/>
          <w:sz w:val="24"/>
          <w:szCs w:val="24"/>
        </w:rPr>
        <w:t> 1989; </w:t>
      </w:r>
      <w:r w:rsidRPr="00BF0C7F">
        <w:rPr>
          <w:rFonts w:ascii="Book Antiqua" w:hAnsi="Book Antiqua" w:cs="宋体"/>
          <w:b/>
          <w:bCs/>
          <w:color w:val="000000"/>
          <w:sz w:val="24"/>
          <w:szCs w:val="24"/>
        </w:rPr>
        <w:t>244</w:t>
      </w:r>
      <w:r w:rsidRPr="00BF0C7F">
        <w:rPr>
          <w:rFonts w:ascii="Book Antiqua" w:hAnsi="Book Antiqua" w:cs="宋体"/>
          <w:color w:val="000000"/>
          <w:sz w:val="24"/>
          <w:szCs w:val="24"/>
        </w:rPr>
        <w:t>: 359-362 [PMID: 2523562]</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7 </w:t>
      </w:r>
      <w:proofErr w:type="spellStart"/>
      <w:r w:rsidRPr="00BF0C7F">
        <w:rPr>
          <w:rFonts w:ascii="Book Antiqua" w:hAnsi="Book Antiqua" w:cs="宋体"/>
          <w:b/>
          <w:bCs/>
          <w:color w:val="000000"/>
          <w:sz w:val="24"/>
          <w:szCs w:val="24"/>
        </w:rPr>
        <w:t>Kuo</w:t>
      </w:r>
      <w:proofErr w:type="spellEnd"/>
      <w:r w:rsidRPr="00BF0C7F">
        <w:rPr>
          <w:rFonts w:ascii="Book Antiqua" w:hAnsi="Book Antiqua" w:cs="宋体"/>
          <w:b/>
          <w:bCs/>
          <w:color w:val="000000"/>
          <w:sz w:val="24"/>
          <w:szCs w:val="24"/>
        </w:rPr>
        <w:t xml:space="preserve"> G</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Choo</w:t>
      </w:r>
      <w:proofErr w:type="spellEnd"/>
      <w:r w:rsidRPr="00BF0C7F">
        <w:rPr>
          <w:rFonts w:ascii="Book Antiqua" w:hAnsi="Book Antiqua" w:cs="宋体"/>
          <w:color w:val="000000"/>
          <w:sz w:val="24"/>
          <w:szCs w:val="24"/>
        </w:rPr>
        <w:t xml:space="preserve"> QL, Alter HJ, </w:t>
      </w:r>
      <w:proofErr w:type="spellStart"/>
      <w:r w:rsidRPr="00BF0C7F">
        <w:rPr>
          <w:rFonts w:ascii="Book Antiqua" w:hAnsi="Book Antiqua" w:cs="宋体"/>
          <w:color w:val="000000"/>
          <w:sz w:val="24"/>
          <w:szCs w:val="24"/>
        </w:rPr>
        <w:t>Gitnick</w:t>
      </w:r>
      <w:proofErr w:type="spellEnd"/>
      <w:r w:rsidRPr="00BF0C7F">
        <w:rPr>
          <w:rFonts w:ascii="Book Antiqua" w:hAnsi="Book Antiqua" w:cs="宋体"/>
          <w:color w:val="000000"/>
          <w:sz w:val="24"/>
          <w:szCs w:val="24"/>
        </w:rPr>
        <w:t xml:space="preserve"> GL, </w:t>
      </w:r>
      <w:proofErr w:type="spellStart"/>
      <w:r w:rsidRPr="00BF0C7F">
        <w:rPr>
          <w:rFonts w:ascii="Book Antiqua" w:hAnsi="Book Antiqua" w:cs="宋体"/>
          <w:color w:val="000000"/>
          <w:sz w:val="24"/>
          <w:szCs w:val="24"/>
        </w:rPr>
        <w:t>Redeker</w:t>
      </w:r>
      <w:proofErr w:type="spellEnd"/>
      <w:r w:rsidRPr="00BF0C7F">
        <w:rPr>
          <w:rFonts w:ascii="Book Antiqua" w:hAnsi="Book Antiqua" w:cs="宋体"/>
          <w:color w:val="000000"/>
          <w:sz w:val="24"/>
          <w:szCs w:val="24"/>
        </w:rPr>
        <w:t xml:space="preserve"> AG, Purcell RH, </w:t>
      </w:r>
      <w:proofErr w:type="spellStart"/>
      <w:r w:rsidRPr="00BF0C7F">
        <w:rPr>
          <w:rFonts w:ascii="Book Antiqua" w:hAnsi="Book Antiqua" w:cs="宋体"/>
          <w:color w:val="000000"/>
          <w:sz w:val="24"/>
          <w:szCs w:val="24"/>
        </w:rPr>
        <w:t>Miyamura</w:t>
      </w:r>
      <w:proofErr w:type="spellEnd"/>
      <w:r w:rsidRPr="00BF0C7F">
        <w:rPr>
          <w:rFonts w:ascii="Book Antiqua" w:hAnsi="Book Antiqua" w:cs="宋体"/>
          <w:color w:val="000000"/>
          <w:sz w:val="24"/>
          <w:szCs w:val="24"/>
        </w:rPr>
        <w:t xml:space="preserve"> T, </w:t>
      </w:r>
      <w:proofErr w:type="spellStart"/>
      <w:r w:rsidRPr="00BF0C7F">
        <w:rPr>
          <w:rFonts w:ascii="Book Antiqua" w:hAnsi="Book Antiqua" w:cs="宋体"/>
          <w:color w:val="000000"/>
          <w:sz w:val="24"/>
          <w:szCs w:val="24"/>
        </w:rPr>
        <w:t>Dienstag</w:t>
      </w:r>
      <w:proofErr w:type="spellEnd"/>
      <w:r w:rsidRPr="00BF0C7F">
        <w:rPr>
          <w:rFonts w:ascii="Book Antiqua" w:hAnsi="Book Antiqua" w:cs="宋体"/>
          <w:color w:val="000000"/>
          <w:sz w:val="24"/>
          <w:szCs w:val="24"/>
        </w:rPr>
        <w:t xml:space="preserve"> JL, Alter MJ, Stevens CE. </w:t>
      </w:r>
      <w:proofErr w:type="gramStart"/>
      <w:r w:rsidRPr="00BF0C7F">
        <w:rPr>
          <w:rFonts w:ascii="Book Antiqua" w:hAnsi="Book Antiqua" w:cs="宋体"/>
          <w:color w:val="000000"/>
          <w:sz w:val="24"/>
          <w:szCs w:val="24"/>
        </w:rPr>
        <w:t>An assay for circulating antibodies to a major etiologic virus of human non-A, non-B hepatitis.</w:t>
      </w:r>
      <w:proofErr w:type="gramEnd"/>
      <w:r w:rsidRPr="00BF0C7F">
        <w:rPr>
          <w:rFonts w:ascii="Book Antiqua" w:hAnsi="Book Antiqua" w:cs="宋体"/>
          <w:color w:val="000000"/>
          <w:sz w:val="24"/>
          <w:szCs w:val="24"/>
        </w:rPr>
        <w:t> </w:t>
      </w:r>
      <w:r w:rsidRPr="00BF0C7F">
        <w:rPr>
          <w:rFonts w:ascii="Book Antiqua" w:hAnsi="Book Antiqua" w:cs="宋体"/>
          <w:i/>
          <w:iCs/>
          <w:color w:val="000000"/>
          <w:sz w:val="24"/>
          <w:szCs w:val="24"/>
        </w:rPr>
        <w:t>Science</w:t>
      </w:r>
      <w:r w:rsidRPr="00BF0C7F">
        <w:rPr>
          <w:rFonts w:ascii="Book Antiqua" w:hAnsi="Book Antiqua" w:cs="宋体"/>
          <w:color w:val="000000"/>
          <w:sz w:val="24"/>
          <w:szCs w:val="24"/>
        </w:rPr>
        <w:t> 1989; </w:t>
      </w:r>
      <w:r w:rsidRPr="00BF0C7F">
        <w:rPr>
          <w:rFonts w:ascii="Book Antiqua" w:hAnsi="Book Antiqua" w:cs="宋体"/>
          <w:b/>
          <w:bCs/>
          <w:color w:val="000000"/>
          <w:sz w:val="24"/>
          <w:szCs w:val="24"/>
        </w:rPr>
        <w:t>244</w:t>
      </w:r>
      <w:r w:rsidRPr="00BF0C7F">
        <w:rPr>
          <w:rFonts w:ascii="Book Antiqua" w:hAnsi="Book Antiqua" w:cs="宋体"/>
          <w:color w:val="000000"/>
          <w:sz w:val="24"/>
          <w:szCs w:val="24"/>
        </w:rPr>
        <w:t>: 362-364 [PMID: 2496467]</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8 </w:t>
      </w:r>
      <w:r w:rsidRPr="00BF0C7F">
        <w:rPr>
          <w:rFonts w:ascii="Book Antiqua" w:hAnsi="Book Antiqua" w:cs="宋体"/>
          <w:b/>
          <w:bCs/>
          <w:color w:val="000000"/>
          <w:sz w:val="24"/>
          <w:szCs w:val="24"/>
        </w:rPr>
        <w:t>Burra P</w:t>
      </w:r>
      <w:r w:rsidRPr="00BF0C7F">
        <w:rPr>
          <w:rFonts w:ascii="Book Antiqua" w:hAnsi="Book Antiqua" w:cs="宋体"/>
          <w:color w:val="000000"/>
          <w:sz w:val="24"/>
          <w:szCs w:val="24"/>
        </w:rPr>
        <w:t>. Hepatitis C. </w:t>
      </w:r>
      <w:proofErr w:type="spellStart"/>
      <w:r w:rsidRPr="00BF0C7F">
        <w:rPr>
          <w:rFonts w:ascii="Book Antiqua" w:hAnsi="Book Antiqua" w:cs="宋体"/>
          <w:i/>
          <w:iCs/>
          <w:color w:val="000000"/>
          <w:sz w:val="24"/>
          <w:szCs w:val="24"/>
        </w:rPr>
        <w:t>Semin</w:t>
      </w:r>
      <w:proofErr w:type="spellEnd"/>
      <w:r w:rsidRPr="00BF0C7F">
        <w:rPr>
          <w:rFonts w:ascii="Book Antiqua" w:hAnsi="Book Antiqua" w:cs="宋体"/>
          <w:i/>
          <w:iCs/>
          <w:color w:val="000000"/>
          <w:sz w:val="24"/>
          <w:szCs w:val="24"/>
        </w:rPr>
        <w:t xml:space="preserve"> </w:t>
      </w:r>
      <w:proofErr w:type="gramStart"/>
      <w:r w:rsidRPr="00BF0C7F">
        <w:rPr>
          <w:rFonts w:ascii="Book Antiqua" w:hAnsi="Book Antiqua" w:cs="宋体"/>
          <w:i/>
          <w:iCs/>
          <w:color w:val="000000"/>
          <w:sz w:val="24"/>
          <w:szCs w:val="24"/>
        </w:rPr>
        <w:t>Liver</w:t>
      </w:r>
      <w:proofErr w:type="gramEnd"/>
      <w:r w:rsidRPr="00BF0C7F">
        <w:rPr>
          <w:rFonts w:ascii="Book Antiqua" w:hAnsi="Book Antiqua" w:cs="宋体"/>
          <w:i/>
          <w:iCs/>
          <w:color w:val="000000"/>
          <w:sz w:val="24"/>
          <w:szCs w:val="24"/>
        </w:rPr>
        <w:t xml:space="preserve"> Dis</w:t>
      </w:r>
      <w:r w:rsidRPr="00BF0C7F">
        <w:rPr>
          <w:rFonts w:ascii="Book Antiqua" w:hAnsi="Book Antiqua" w:cs="宋体"/>
          <w:color w:val="000000"/>
          <w:sz w:val="24"/>
          <w:szCs w:val="24"/>
        </w:rPr>
        <w:t> 2009; </w:t>
      </w:r>
      <w:r w:rsidRPr="00BF0C7F">
        <w:rPr>
          <w:rFonts w:ascii="Book Antiqua" w:hAnsi="Book Antiqua" w:cs="宋体"/>
          <w:b/>
          <w:bCs/>
          <w:color w:val="000000"/>
          <w:sz w:val="24"/>
          <w:szCs w:val="24"/>
        </w:rPr>
        <w:t>29</w:t>
      </w:r>
      <w:r w:rsidRPr="00BF0C7F">
        <w:rPr>
          <w:rFonts w:ascii="Book Antiqua" w:hAnsi="Book Antiqua" w:cs="宋体"/>
          <w:color w:val="000000"/>
          <w:sz w:val="24"/>
          <w:szCs w:val="24"/>
        </w:rPr>
        <w:t>: 53-65 [PMID: 19235659 DOI: 10.1055/s-0029-1192055]</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9 </w:t>
      </w:r>
      <w:proofErr w:type="spellStart"/>
      <w:r w:rsidRPr="00BF0C7F">
        <w:rPr>
          <w:rFonts w:ascii="Book Antiqua" w:hAnsi="Book Antiqua" w:cs="宋体"/>
          <w:b/>
          <w:bCs/>
          <w:color w:val="000000"/>
          <w:sz w:val="24"/>
          <w:szCs w:val="24"/>
        </w:rPr>
        <w:t>Micallef</w:t>
      </w:r>
      <w:proofErr w:type="spellEnd"/>
      <w:r w:rsidRPr="00BF0C7F">
        <w:rPr>
          <w:rFonts w:ascii="Book Antiqua" w:hAnsi="Book Antiqua" w:cs="宋体"/>
          <w:b/>
          <w:bCs/>
          <w:color w:val="000000"/>
          <w:sz w:val="24"/>
          <w:szCs w:val="24"/>
        </w:rPr>
        <w:t xml:space="preserve"> JM</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Kaldor</w:t>
      </w:r>
      <w:proofErr w:type="spellEnd"/>
      <w:r w:rsidRPr="00BF0C7F">
        <w:rPr>
          <w:rFonts w:ascii="Book Antiqua" w:hAnsi="Book Antiqua" w:cs="宋体"/>
          <w:color w:val="000000"/>
          <w:sz w:val="24"/>
          <w:szCs w:val="24"/>
        </w:rPr>
        <w:t xml:space="preserve"> JM, Dore GJ. Spontaneous viral clearance following acute hepatitis C infection: a systematic review of longitudinal studies. </w:t>
      </w:r>
      <w:r w:rsidRPr="00BF0C7F">
        <w:rPr>
          <w:rFonts w:ascii="Book Antiqua" w:hAnsi="Book Antiqua" w:cs="宋体"/>
          <w:i/>
          <w:iCs/>
          <w:color w:val="000000"/>
          <w:sz w:val="24"/>
          <w:szCs w:val="24"/>
        </w:rPr>
        <w:t xml:space="preserve">J Viral </w:t>
      </w:r>
      <w:proofErr w:type="spellStart"/>
      <w:r w:rsidRPr="00BF0C7F">
        <w:rPr>
          <w:rFonts w:ascii="Book Antiqua" w:hAnsi="Book Antiqua" w:cs="宋体"/>
          <w:i/>
          <w:iCs/>
          <w:color w:val="000000"/>
          <w:sz w:val="24"/>
          <w:szCs w:val="24"/>
        </w:rPr>
        <w:t>Hepat</w:t>
      </w:r>
      <w:proofErr w:type="spellEnd"/>
      <w:r w:rsidRPr="00BF0C7F">
        <w:rPr>
          <w:rFonts w:ascii="Book Antiqua" w:hAnsi="Book Antiqua" w:cs="宋体"/>
          <w:color w:val="000000"/>
          <w:sz w:val="24"/>
          <w:szCs w:val="24"/>
        </w:rPr>
        <w:t> 2006; </w:t>
      </w:r>
      <w:r w:rsidRPr="00BF0C7F">
        <w:rPr>
          <w:rFonts w:ascii="Book Antiqua" w:hAnsi="Book Antiqua" w:cs="宋体"/>
          <w:b/>
          <w:bCs/>
          <w:color w:val="000000"/>
          <w:sz w:val="24"/>
          <w:szCs w:val="24"/>
        </w:rPr>
        <w:t>13</w:t>
      </w:r>
      <w:r w:rsidRPr="00BF0C7F">
        <w:rPr>
          <w:rFonts w:ascii="Book Antiqua" w:hAnsi="Book Antiqua" w:cs="宋体"/>
          <w:color w:val="000000"/>
          <w:sz w:val="24"/>
          <w:szCs w:val="24"/>
        </w:rPr>
        <w:t>: 34-41 [PMID: 16364080 DOI: 10.1111/j.1365-2893.2005.00651.x]</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lastRenderedPageBreak/>
        <w:t>10 </w:t>
      </w:r>
      <w:proofErr w:type="spellStart"/>
      <w:r w:rsidRPr="00BF0C7F">
        <w:rPr>
          <w:rFonts w:ascii="Book Antiqua" w:hAnsi="Book Antiqua" w:cs="宋体"/>
          <w:b/>
          <w:bCs/>
          <w:color w:val="000000"/>
          <w:sz w:val="24"/>
          <w:szCs w:val="24"/>
        </w:rPr>
        <w:t>Hoofnagle</w:t>
      </w:r>
      <w:proofErr w:type="spellEnd"/>
      <w:r w:rsidRPr="00BF0C7F">
        <w:rPr>
          <w:rFonts w:ascii="Book Antiqua" w:hAnsi="Book Antiqua" w:cs="宋体"/>
          <w:b/>
          <w:bCs/>
          <w:color w:val="000000"/>
          <w:sz w:val="24"/>
          <w:szCs w:val="24"/>
        </w:rPr>
        <w:t xml:space="preserve"> JH</w:t>
      </w:r>
      <w:r w:rsidRPr="00BF0C7F">
        <w:rPr>
          <w:rFonts w:ascii="Book Antiqua" w:hAnsi="Book Antiqua" w:cs="宋体"/>
          <w:color w:val="000000"/>
          <w:sz w:val="24"/>
          <w:szCs w:val="24"/>
        </w:rPr>
        <w:t>.</w:t>
      </w:r>
      <w:proofErr w:type="gramEnd"/>
      <w:r w:rsidRPr="00BF0C7F">
        <w:rPr>
          <w:rFonts w:ascii="Book Antiqua" w:hAnsi="Book Antiqua" w:cs="宋体"/>
          <w:color w:val="000000"/>
          <w:sz w:val="24"/>
          <w:szCs w:val="24"/>
        </w:rPr>
        <w:t xml:space="preserve"> Course and outcome of hepatitis C. </w:t>
      </w:r>
      <w:proofErr w:type="spellStart"/>
      <w:r w:rsidRPr="00BF0C7F">
        <w:rPr>
          <w:rFonts w:ascii="Book Antiqua" w:hAnsi="Book Antiqua" w:cs="宋体"/>
          <w:i/>
          <w:iCs/>
          <w:color w:val="000000"/>
          <w:sz w:val="24"/>
          <w:szCs w:val="24"/>
        </w:rPr>
        <w:t>Hepatology</w:t>
      </w:r>
      <w:proofErr w:type="spellEnd"/>
      <w:r w:rsidRPr="00BF0C7F">
        <w:rPr>
          <w:rFonts w:ascii="Book Antiqua" w:hAnsi="Book Antiqua" w:cs="宋体"/>
          <w:color w:val="000000"/>
          <w:sz w:val="24"/>
          <w:szCs w:val="24"/>
        </w:rPr>
        <w:t> 2002; </w:t>
      </w:r>
      <w:r w:rsidRPr="00BF0C7F">
        <w:rPr>
          <w:rFonts w:ascii="Book Antiqua" w:hAnsi="Book Antiqua" w:cs="宋体"/>
          <w:b/>
          <w:bCs/>
          <w:color w:val="000000"/>
          <w:sz w:val="24"/>
          <w:szCs w:val="24"/>
        </w:rPr>
        <w:t>36</w:t>
      </w:r>
      <w:r w:rsidRPr="00BF0C7F">
        <w:rPr>
          <w:rFonts w:ascii="Book Antiqua" w:hAnsi="Book Antiqua" w:cs="宋体"/>
          <w:color w:val="000000"/>
          <w:sz w:val="24"/>
          <w:szCs w:val="24"/>
        </w:rPr>
        <w:t>: S21-S29 [PMID: 12407573]</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11 </w:t>
      </w:r>
      <w:proofErr w:type="spellStart"/>
      <w:r w:rsidRPr="00BF0C7F">
        <w:rPr>
          <w:rFonts w:ascii="Book Antiqua" w:hAnsi="Book Antiqua" w:cs="宋体"/>
          <w:b/>
          <w:bCs/>
          <w:color w:val="000000"/>
          <w:sz w:val="24"/>
          <w:szCs w:val="24"/>
        </w:rPr>
        <w:t>Poynard</w:t>
      </w:r>
      <w:proofErr w:type="spellEnd"/>
      <w:r w:rsidRPr="00BF0C7F">
        <w:rPr>
          <w:rFonts w:ascii="Book Antiqua" w:hAnsi="Book Antiqua" w:cs="宋体"/>
          <w:b/>
          <w:bCs/>
          <w:color w:val="000000"/>
          <w:sz w:val="24"/>
          <w:szCs w:val="24"/>
        </w:rPr>
        <w:t xml:space="preserve"> T</w:t>
      </w:r>
      <w:r w:rsidRPr="00BF0C7F">
        <w:rPr>
          <w:rFonts w:ascii="Book Antiqua" w:hAnsi="Book Antiqua" w:cs="宋体"/>
          <w:color w:val="000000"/>
          <w:sz w:val="24"/>
          <w:szCs w:val="24"/>
        </w:rPr>
        <w:t xml:space="preserve">, Leroy V, </w:t>
      </w:r>
      <w:proofErr w:type="spellStart"/>
      <w:r w:rsidRPr="00BF0C7F">
        <w:rPr>
          <w:rFonts w:ascii="Book Antiqua" w:hAnsi="Book Antiqua" w:cs="宋体"/>
          <w:color w:val="000000"/>
          <w:sz w:val="24"/>
          <w:szCs w:val="24"/>
        </w:rPr>
        <w:t>Cohard</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Thevenot</w:t>
      </w:r>
      <w:proofErr w:type="spellEnd"/>
      <w:r w:rsidRPr="00BF0C7F">
        <w:rPr>
          <w:rFonts w:ascii="Book Antiqua" w:hAnsi="Book Antiqua" w:cs="宋体"/>
          <w:color w:val="000000"/>
          <w:sz w:val="24"/>
          <w:szCs w:val="24"/>
        </w:rPr>
        <w:t xml:space="preserve"> T, </w:t>
      </w:r>
      <w:proofErr w:type="spellStart"/>
      <w:r w:rsidRPr="00BF0C7F">
        <w:rPr>
          <w:rFonts w:ascii="Book Antiqua" w:hAnsi="Book Antiqua" w:cs="宋体"/>
          <w:color w:val="000000"/>
          <w:sz w:val="24"/>
          <w:szCs w:val="24"/>
        </w:rPr>
        <w:t>Mathurin</w:t>
      </w:r>
      <w:proofErr w:type="spellEnd"/>
      <w:r w:rsidRPr="00BF0C7F">
        <w:rPr>
          <w:rFonts w:ascii="Book Antiqua" w:hAnsi="Book Antiqua" w:cs="宋体"/>
          <w:color w:val="000000"/>
          <w:sz w:val="24"/>
          <w:szCs w:val="24"/>
        </w:rPr>
        <w:t xml:space="preserve"> P, </w:t>
      </w:r>
      <w:proofErr w:type="spellStart"/>
      <w:r w:rsidRPr="00BF0C7F">
        <w:rPr>
          <w:rFonts w:ascii="Book Antiqua" w:hAnsi="Book Antiqua" w:cs="宋体"/>
          <w:color w:val="000000"/>
          <w:sz w:val="24"/>
          <w:szCs w:val="24"/>
        </w:rPr>
        <w:t>Opolon</w:t>
      </w:r>
      <w:proofErr w:type="spellEnd"/>
      <w:r w:rsidRPr="00BF0C7F">
        <w:rPr>
          <w:rFonts w:ascii="Book Antiqua" w:hAnsi="Book Antiqua" w:cs="宋体"/>
          <w:color w:val="000000"/>
          <w:sz w:val="24"/>
          <w:szCs w:val="24"/>
        </w:rPr>
        <w:t xml:space="preserve"> P, </w:t>
      </w:r>
      <w:proofErr w:type="spellStart"/>
      <w:r w:rsidRPr="00BF0C7F">
        <w:rPr>
          <w:rFonts w:ascii="Book Antiqua" w:hAnsi="Book Antiqua" w:cs="宋体"/>
          <w:color w:val="000000"/>
          <w:sz w:val="24"/>
          <w:szCs w:val="24"/>
        </w:rPr>
        <w:t>Zarski</w:t>
      </w:r>
      <w:proofErr w:type="spellEnd"/>
      <w:r w:rsidRPr="00BF0C7F">
        <w:rPr>
          <w:rFonts w:ascii="Book Antiqua" w:hAnsi="Book Antiqua" w:cs="宋体"/>
          <w:color w:val="000000"/>
          <w:sz w:val="24"/>
          <w:szCs w:val="24"/>
        </w:rPr>
        <w:t xml:space="preserve"> JP. Meta-analysis of interferon randomized trials in the treatment of viral hepatitis C: effects of dose and duration. </w:t>
      </w:r>
      <w:proofErr w:type="spellStart"/>
      <w:r w:rsidRPr="00BF0C7F">
        <w:rPr>
          <w:rFonts w:ascii="Book Antiqua" w:hAnsi="Book Antiqua" w:cs="宋体"/>
          <w:i/>
          <w:iCs/>
          <w:color w:val="000000"/>
          <w:sz w:val="24"/>
          <w:szCs w:val="24"/>
        </w:rPr>
        <w:t>Hepatology</w:t>
      </w:r>
      <w:proofErr w:type="spellEnd"/>
      <w:r w:rsidRPr="00BF0C7F">
        <w:rPr>
          <w:rFonts w:ascii="Book Antiqua" w:hAnsi="Book Antiqua" w:cs="宋体"/>
          <w:color w:val="000000"/>
          <w:sz w:val="24"/>
          <w:szCs w:val="24"/>
        </w:rPr>
        <w:t> 1996; </w:t>
      </w:r>
      <w:r w:rsidRPr="00BF0C7F">
        <w:rPr>
          <w:rFonts w:ascii="Book Antiqua" w:hAnsi="Book Antiqua" w:cs="宋体"/>
          <w:b/>
          <w:bCs/>
          <w:color w:val="000000"/>
          <w:sz w:val="24"/>
          <w:szCs w:val="24"/>
        </w:rPr>
        <w:t>24</w:t>
      </w:r>
      <w:r w:rsidRPr="00BF0C7F">
        <w:rPr>
          <w:rFonts w:ascii="Book Antiqua" w:hAnsi="Book Antiqua" w:cs="宋体"/>
          <w:color w:val="000000"/>
          <w:sz w:val="24"/>
          <w:szCs w:val="24"/>
        </w:rPr>
        <w:t>: 778-789 [PMID: 8855176]</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12 </w:t>
      </w:r>
      <w:r w:rsidRPr="00BF0C7F">
        <w:rPr>
          <w:rFonts w:ascii="Book Antiqua" w:hAnsi="Book Antiqua" w:cs="宋体"/>
          <w:b/>
          <w:bCs/>
          <w:color w:val="000000"/>
          <w:sz w:val="24"/>
          <w:szCs w:val="24"/>
        </w:rPr>
        <w:t>Booth JC</w:t>
      </w:r>
      <w:r w:rsidRPr="00BF0C7F">
        <w:rPr>
          <w:rFonts w:ascii="Book Antiqua" w:hAnsi="Book Antiqua" w:cs="宋体"/>
          <w:color w:val="000000"/>
          <w:sz w:val="24"/>
          <w:szCs w:val="24"/>
        </w:rPr>
        <w:t>, O'Grady J, Neuberger J. Clinical guidelines on the management of hepatitis C. </w:t>
      </w:r>
      <w:r w:rsidRPr="00BF0C7F">
        <w:rPr>
          <w:rFonts w:ascii="Book Antiqua" w:hAnsi="Book Antiqua" w:cs="宋体"/>
          <w:i/>
          <w:iCs/>
          <w:color w:val="000000"/>
          <w:sz w:val="24"/>
          <w:szCs w:val="24"/>
        </w:rPr>
        <w:t>Gut</w:t>
      </w:r>
      <w:r w:rsidRPr="00BF0C7F">
        <w:rPr>
          <w:rFonts w:ascii="Book Antiqua" w:hAnsi="Book Antiqua" w:cs="宋体"/>
          <w:color w:val="000000"/>
          <w:sz w:val="24"/>
          <w:szCs w:val="24"/>
        </w:rPr>
        <w:t> 2001; </w:t>
      </w:r>
      <w:r w:rsidRPr="00BF0C7F">
        <w:rPr>
          <w:rFonts w:ascii="Book Antiqua" w:hAnsi="Book Antiqua" w:cs="宋体"/>
          <w:b/>
          <w:bCs/>
          <w:color w:val="000000"/>
          <w:sz w:val="24"/>
          <w:szCs w:val="24"/>
        </w:rPr>
        <w:t>49</w:t>
      </w:r>
      <w:r w:rsidRPr="00BF0C7F">
        <w:rPr>
          <w:rFonts w:ascii="Book Antiqua" w:hAnsi="Book Antiqua" w:cs="宋体"/>
          <w:bCs/>
          <w:color w:val="000000"/>
          <w:sz w:val="24"/>
          <w:szCs w:val="24"/>
        </w:rPr>
        <w:t xml:space="preserve"> </w:t>
      </w:r>
      <w:proofErr w:type="spellStart"/>
      <w:r w:rsidRPr="00BF0C7F">
        <w:rPr>
          <w:rFonts w:ascii="Book Antiqua" w:hAnsi="Book Antiqua" w:cs="宋体"/>
          <w:bCs/>
          <w:color w:val="000000"/>
          <w:sz w:val="24"/>
          <w:szCs w:val="24"/>
        </w:rPr>
        <w:t>Suppl</w:t>
      </w:r>
      <w:proofErr w:type="spellEnd"/>
      <w:r w:rsidRPr="00BF0C7F">
        <w:rPr>
          <w:rFonts w:ascii="Book Antiqua" w:hAnsi="Book Antiqua" w:cs="宋体"/>
          <w:bCs/>
          <w:color w:val="000000"/>
          <w:sz w:val="24"/>
          <w:szCs w:val="24"/>
        </w:rPr>
        <w:t xml:space="preserve"> 1</w:t>
      </w:r>
      <w:r w:rsidRPr="00BF0C7F">
        <w:rPr>
          <w:rFonts w:ascii="Book Antiqua" w:hAnsi="Book Antiqua" w:cs="宋体"/>
          <w:color w:val="000000"/>
          <w:sz w:val="24"/>
          <w:szCs w:val="24"/>
        </w:rPr>
        <w:t>: I1-21 [PMID: 11413125]</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13 </w:t>
      </w:r>
      <w:proofErr w:type="spellStart"/>
      <w:r w:rsidRPr="00BF0C7F">
        <w:rPr>
          <w:rFonts w:ascii="Book Antiqua" w:hAnsi="Book Antiqua" w:cs="宋体"/>
          <w:b/>
          <w:bCs/>
          <w:color w:val="000000"/>
          <w:sz w:val="24"/>
          <w:szCs w:val="24"/>
        </w:rPr>
        <w:t>Schalm</w:t>
      </w:r>
      <w:proofErr w:type="spellEnd"/>
      <w:r w:rsidRPr="00BF0C7F">
        <w:rPr>
          <w:rFonts w:ascii="Book Antiqua" w:hAnsi="Book Antiqua" w:cs="宋体"/>
          <w:b/>
          <w:bCs/>
          <w:color w:val="000000"/>
          <w:sz w:val="24"/>
          <w:szCs w:val="24"/>
        </w:rPr>
        <w:t xml:space="preserve"> SW</w:t>
      </w:r>
      <w:r w:rsidRPr="00BF0C7F">
        <w:rPr>
          <w:rFonts w:ascii="Book Antiqua" w:hAnsi="Book Antiqua" w:cs="宋体"/>
          <w:color w:val="000000"/>
          <w:sz w:val="24"/>
          <w:szCs w:val="24"/>
        </w:rPr>
        <w:t xml:space="preserve">, Hansen BE, </w:t>
      </w:r>
      <w:proofErr w:type="spellStart"/>
      <w:r w:rsidRPr="00BF0C7F">
        <w:rPr>
          <w:rFonts w:ascii="Book Antiqua" w:hAnsi="Book Antiqua" w:cs="宋体"/>
          <w:color w:val="000000"/>
          <w:sz w:val="24"/>
          <w:szCs w:val="24"/>
        </w:rPr>
        <w:t>Chemello</w:t>
      </w:r>
      <w:proofErr w:type="spellEnd"/>
      <w:r w:rsidRPr="00BF0C7F">
        <w:rPr>
          <w:rFonts w:ascii="Book Antiqua" w:hAnsi="Book Antiqua" w:cs="宋体"/>
          <w:color w:val="000000"/>
          <w:sz w:val="24"/>
          <w:szCs w:val="24"/>
        </w:rPr>
        <w:t xml:space="preserve"> L, </w:t>
      </w:r>
      <w:proofErr w:type="spellStart"/>
      <w:r w:rsidRPr="00BF0C7F">
        <w:rPr>
          <w:rFonts w:ascii="Book Antiqua" w:hAnsi="Book Antiqua" w:cs="宋体"/>
          <w:color w:val="000000"/>
          <w:sz w:val="24"/>
          <w:szCs w:val="24"/>
        </w:rPr>
        <w:t>Bellobuono</w:t>
      </w:r>
      <w:proofErr w:type="spellEnd"/>
      <w:r w:rsidRPr="00BF0C7F">
        <w:rPr>
          <w:rFonts w:ascii="Book Antiqua" w:hAnsi="Book Antiqua" w:cs="宋体"/>
          <w:color w:val="000000"/>
          <w:sz w:val="24"/>
          <w:szCs w:val="24"/>
        </w:rPr>
        <w:t xml:space="preserve"> A, </w:t>
      </w:r>
      <w:proofErr w:type="spellStart"/>
      <w:r w:rsidRPr="00BF0C7F">
        <w:rPr>
          <w:rFonts w:ascii="Book Antiqua" w:hAnsi="Book Antiqua" w:cs="宋体"/>
          <w:color w:val="000000"/>
          <w:sz w:val="24"/>
          <w:szCs w:val="24"/>
        </w:rPr>
        <w:t>Brouwer</w:t>
      </w:r>
      <w:proofErr w:type="spellEnd"/>
      <w:r w:rsidRPr="00BF0C7F">
        <w:rPr>
          <w:rFonts w:ascii="Book Antiqua" w:hAnsi="Book Antiqua" w:cs="宋体"/>
          <w:color w:val="000000"/>
          <w:sz w:val="24"/>
          <w:szCs w:val="24"/>
        </w:rPr>
        <w:t xml:space="preserve"> JT, </w:t>
      </w:r>
      <w:proofErr w:type="spellStart"/>
      <w:r w:rsidRPr="00BF0C7F">
        <w:rPr>
          <w:rFonts w:ascii="Book Antiqua" w:hAnsi="Book Antiqua" w:cs="宋体"/>
          <w:color w:val="000000"/>
          <w:sz w:val="24"/>
          <w:szCs w:val="24"/>
        </w:rPr>
        <w:t>Weiland</w:t>
      </w:r>
      <w:proofErr w:type="spellEnd"/>
      <w:r w:rsidRPr="00BF0C7F">
        <w:rPr>
          <w:rFonts w:ascii="Book Antiqua" w:hAnsi="Book Antiqua" w:cs="宋体"/>
          <w:color w:val="000000"/>
          <w:sz w:val="24"/>
          <w:szCs w:val="24"/>
        </w:rPr>
        <w:t xml:space="preserve"> O, </w:t>
      </w:r>
      <w:proofErr w:type="spellStart"/>
      <w:r w:rsidRPr="00BF0C7F">
        <w:rPr>
          <w:rFonts w:ascii="Book Antiqua" w:hAnsi="Book Antiqua" w:cs="宋体"/>
          <w:color w:val="000000"/>
          <w:sz w:val="24"/>
          <w:szCs w:val="24"/>
        </w:rPr>
        <w:t>Cavalletto</w:t>
      </w:r>
      <w:proofErr w:type="spellEnd"/>
      <w:r w:rsidRPr="00BF0C7F">
        <w:rPr>
          <w:rFonts w:ascii="Book Antiqua" w:hAnsi="Book Antiqua" w:cs="宋体"/>
          <w:color w:val="000000"/>
          <w:sz w:val="24"/>
          <w:szCs w:val="24"/>
        </w:rPr>
        <w:t xml:space="preserve"> L, </w:t>
      </w:r>
      <w:proofErr w:type="spellStart"/>
      <w:r w:rsidRPr="00BF0C7F">
        <w:rPr>
          <w:rFonts w:ascii="Book Antiqua" w:hAnsi="Book Antiqua" w:cs="宋体"/>
          <w:color w:val="000000"/>
          <w:sz w:val="24"/>
          <w:szCs w:val="24"/>
        </w:rPr>
        <w:t>Schvarcz</w:t>
      </w:r>
      <w:proofErr w:type="spellEnd"/>
      <w:r w:rsidRPr="00BF0C7F">
        <w:rPr>
          <w:rFonts w:ascii="Book Antiqua" w:hAnsi="Book Antiqua" w:cs="宋体"/>
          <w:color w:val="000000"/>
          <w:sz w:val="24"/>
          <w:szCs w:val="24"/>
        </w:rPr>
        <w:t xml:space="preserve"> R, </w:t>
      </w:r>
      <w:proofErr w:type="spellStart"/>
      <w:r w:rsidRPr="00BF0C7F">
        <w:rPr>
          <w:rFonts w:ascii="Book Antiqua" w:hAnsi="Book Antiqua" w:cs="宋体"/>
          <w:color w:val="000000"/>
          <w:sz w:val="24"/>
          <w:szCs w:val="24"/>
        </w:rPr>
        <w:t>Ideo</w:t>
      </w:r>
      <w:proofErr w:type="spellEnd"/>
      <w:r w:rsidRPr="00BF0C7F">
        <w:rPr>
          <w:rFonts w:ascii="Book Antiqua" w:hAnsi="Book Antiqua" w:cs="宋体"/>
          <w:color w:val="000000"/>
          <w:sz w:val="24"/>
          <w:szCs w:val="24"/>
        </w:rPr>
        <w:t xml:space="preserve"> G, </w:t>
      </w:r>
      <w:proofErr w:type="spellStart"/>
      <w:r w:rsidRPr="00BF0C7F">
        <w:rPr>
          <w:rFonts w:ascii="Book Antiqua" w:hAnsi="Book Antiqua" w:cs="宋体"/>
          <w:color w:val="000000"/>
          <w:sz w:val="24"/>
          <w:szCs w:val="24"/>
        </w:rPr>
        <w:t>Alberti</w:t>
      </w:r>
      <w:proofErr w:type="spellEnd"/>
      <w:r w:rsidRPr="00BF0C7F">
        <w:rPr>
          <w:rFonts w:ascii="Book Antiqua" w:hAnsi="Book Antiqua" w:cs="宋体"/>
          <w:color w:val="000000"/>
          <w:sz w:val="24"/>
          <w:szCs w:val="24"/>
        </w:rPr>
        <w:t xml:space="preserve"> A. Ribavirin enhances the efficacy but not the adverse effects of interferon in chronic hepatitis C. Meta-analysis of individual patient data from European </w:t>
      </w:r>
      <w:proofErr w:type="spellStart"/>
      <w:r w:rsidRPr="00BF0C7F">
        <w:rPr>
          <w:rFonts w:ascii="Book Antiqua" w:hAnsi="Book Antiqua" w:cs="宋体"/>
          <w:color w:val="000000"/>
          <w:sz w:val="24"/>
          <w:szCs w:val="24"/>
        </w:rPr>
        <w:t>centers</w:t>
      </w:r>
      <w:proofErr w:type="spellEnd"/>
      <w:r w:rsidRPr="00BF0C7F">
        <w:rPr>
          <w:rFonts w:ascii="Book Antiqua" w:hAnsi="Book Antiqua" w:cs="宋体"/>
          <w:color w:val="000000"/>
          <w:sz w:val="24"/>
          <w:szCs w:val="24"/>
        </w:rPr>
        <w:t>. </w:t>
      </w:r>
      <w:r w:rsidRPr="00BF0C7F">
        <w:rPr>
          <w:rFonts w:ascii="Book Antiqua" w:hAnsi="Book Antiqua" w:cs="宋体"/>
          <w:i/>
          <w:iCs/>
          <w:color w:val="000000"/>
          <w:sz w:val="24"/>
          <w:szCs w:val="24"/>
        </w:rPr>
        <w:t xml:space="preserve">J </w:t>
      </w:r>
      <w:proofErr w:type="spellStart"/>
      <w:r w:rsidRPr="00BF0C7F">
        <w:rPr>
          <w:rFonts w:ascii="Book Antiqua" w:hAnsi="Book Antiqua" w:cs="宋体"/>
          <w:i/>
          <w:iCs/>
          <w:color w:val="000000"/>
          <w:sz w:val="24"/>
          <w:szCs w:val="24"/>
        </w:rPr>
        <w:t>Hepatol</w:t>
      </w:r>
      <w:proofErr w:type="spellEnd"/>
      <w:r w:rsidRPr="00BF0C7F">
        <w:rPr>
          <w:rFonts w:ascii="Book Antiqua" w:hAnsi="Book Antiqua" w:cs="宋体"/>
          <w:color w:val="000000"/>
          <w:sz w:val="24"/>
          <w:szCs w:val="24"/>
        </w:rPr>
        <w:t> 1997; </w:t>
      </w:r>
      <w:r w:rsidRPr="00BF0C7F">
        <w:rPr>
          <w:rFonts w:ascii="Book Antiqua" w:hAnsi="Book Antiqua" w:cs="宋体"/>
          <w:b/>
          <w:bCs/>
          <w:color w:val="000000"/>
          <w:sz w:val="24"/>
          <w:szCs w:val="24"/>
        </w:rPr>
        <w:t>26</w:t>
      </w:r>
      <w:r w:rsidRPr="00BF0C7F">
        <w:rPr>
          <w:rFonts w:ascii="Book Antiqua" w:hAnsi="Book Antiqua" w:cs="宋体"/>
          <w:color w:val="000000"/>
          <w:sz w:val="24"/>
          <w:szCs w:val="24"/>
        </w:rPr>
        <w:t>: 961-966 [PMID: 9186825]</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14 </w:t>
      </w:r>
      <w:r w:rsidRPr="00BF0C7F">
        <w:rPr>
          <w:rFonts w:ascii="Book Antiqua" w:hAnsi="Book Antiqua" w:cs="宋体"/>
          <w:b/>
          <w:bCs/>
          <w:color w:val="000000"/>
          <w:sz w:val="24"/>
          <w:szCs w:val="24"/>
        </w:rPr>
        <w:t>Fried MW</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Shiffman</w:t>
      </w:r>
      <w:proofErr w:type="spellEnd"/>
      <w:r w:rsidRPr="00BF0C7F">
        <w:rPr>
          <w:rFonts w:ascii="Book Antiqua" w:hAnsi="Book Antiqua" w:cs="宋体"/>
          <w:color w:val="000000"/>
          <w:sz w:val="24"/>
          <w:szCs w:val="24"/>
        </w:rPr>
        <w:t xml:space="preserve"> ML, Reddy KR, Smith C, </w:t>
      </w:r>
      <w:proofErr w:type="spellStart"/>
      <w:r w:rsidRPr="00BF0C7F">
        <w:rPr>
          <w:rFonts w:ascii="Book Antiqua" w:hAnsi="Book Antiqua" w:cs="宋体"/>
          <w:color w:val="000000"/>
          <w:sz w:val="24"/>
          <w:szCs w:val="24"/>
        </w:rPr>
        <w:t>Marinos</w:t>
      </w:r>
      <w:proofErr w:type="spellEnd"/>
      <w:r w:rsidRPr="00BF0C7F">
        <w:rPr>
          <w:rFonts w:ascii="Book Antiqua" w:hAnsi="Book Antiqua" w:cs="宋体"/>
          <w:color w:val="000000"/>
          <w:sz w:val="24"/>
          <w:szCs w:val="24"/>
        </w:rPr>
        <w:t xml:space="preserve"> G, </w:t>
      </w:r>
      <w:proofErr w:type="spellStart"/>
      <w:r w:rsidRPr="00BF0C7F">
        <w:rPr>
          <w:rFonts w:ascii="Book Antiqua" w:hAnsi="Book Antiqua" w:cs="宋体"/>
          <w:color w:val="000000"/>
          <w:sz w:val="24"/>
          <w:szCs w:val="24"/>
        </w:rPr>
        <w:t>Gonçales</w:t>
      </w:r>
      <w:proofErr w:type="spellEnd"/>
      <w:r w:rsidRPr="00BF0C7F">
        <w:rPr>
          <w:rFonts w:ascii="Book Antiqua" w:hAnsi="Book Antiqua" w:cs="宋体"/>
          <w:color w:val="000000"/>
          <w:sz w:val="24"/>
          <w:szCs w:val="24"/>
        </w:rPr>
        <w:t xml:space="preserve"> FL, </w:t>
      </w:r>
      <w:proofErr w:type="spellStart"/>
      <w:r w:rsidRPr="00BF0C7F">
        <w:rPr>
          <w:rFonts w:ascii="Book Antiqua" w:hAnsi="Book Antiqua" w:cs="宋体"/>
          <w:color w:val="000000"/>
          <w:sz w:val="24"/>
          <w:szCs w:val="24"/>
        </w:rPr>
        <w:t>Häussinger</w:t>
      </w:r>
      <w:proofErr w:type="spellEnd"/>
      <w:r w:rsidRPr="00BF0C7F">
        <w:rPr>
          <w:rFonts w:ascii="Book Antiqua" w:hAnsi="Book Antiqua" w:cs="宋体"/>
          <w:color w:val="000000"/>
          <w:sz w:val="24"/>
          <w:szCs w:val="24"/>
        </w:rPr>
        <w:t xml:space="preserve"> D, </w:t>
      </w:r>
      <w:proofErr w:type="spellStart"/>
      <w:r w:rsidRPr="00BF0C7F">
        <w:rPr>
          <w:rFonts w:ascii="Book Antiqua" w:hAnsi="Book Antiqua" w:cs="宋体"/>
          <w:color w:val="000000"/>
          <w:sz w:val="24"/>
          <w:szCs w:val="24"/>
        </w:rPr>
        <w:t>Diago</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Carosi</w:t>
      </w:r>
      <w:proofErr w:type="spellEnd"/>
      <w:r w:rsidRPr="00BF0C7F">
        <w:rPr>
          <w:rFonts w:ascii="Book Antiqua" w:hAnsi="Book Antiqua" w:cs="宋体"/>
          <w:color w:val="000000"/>
          <w:sz w:val="24"/>
          <w:szCs w:val="24"/>
        </w:rPr>
        <w:t xml:space="preserve"> G, </w:t>
      </w:r>
      <w:proofErr w:type="spellStart"/>
      <w:r w:rsidRPr="00BF0C7F">
        <w:rPr>
          <w:rFonts w:ascii="Book Antiqua" w:hAnsi="Book Antiqua" w:cs="宋体"/>
          <w:color w:val="000000"/>
          <w:sz w:val="24"/>
          <w:szCs w:val="24"/>
        </w:rPr>
        <w:t>Dhumeaux</w:t>
      </w:r>
      <w:proofErr w:type="spellEnd"/>
      <w:r w:rsidRPr="00BF0C7F">
        <w:rPr>
          <w:rFonts w:ascii="Book Antiqua" w:hAnsi="Book Antiqua" w:cs="宋体"/>
          <w:color w:val="000000"/>
          <w:sz w:val="24"/>
          <w:szCs w:val="24"/>
        </w:rPr>
        <w:t xml:space="preserve"> D, </w:t>
      </w:r>
      <w:proofErr w:type="spellStart"/>
      <w:r w:rsidRPr="00BF0C7F">
        <w:rPr>
          <w:rFonts w:ascii="Book Antiqua" w:hAnsi="Book Antiqua" w:cs="宋体"/>
          <w:color w:val="000000"/>
          <w:sz w:val="24"/>
          <w:szCs w:val="24"/>
        </w:rPr>
        <w:t>Craxi</w:t>
      </w:r>
      <w:proofErr w:type="spellEnd"/>
      <w:r w:rsidRPr="00BF0C7F">
        <w:rPr>
          <w:rFonts w:ascii="Book Antiqua" w:hAnsi="Book Antiqua" w:cs="宋体"/>
          <w:color w:val="000000"/>
          <w:sz w:val="24"/>
          <w:szCs w:val="24"/>
        </w:rPr>
        <w:t xml:space="preserve"> A, Lin A, Hoffman J, Yu J. </w:t>
      </w:r>
      <w:proofErr w:type="spellStart"/>
      <w:r w:rsidRPr="00BF0C7F">
        <w:rPr>
          <w:rFonts w:ascii="Book Antiqua" w:hAnsi="Book Antiqua" w:cs="宋体"/>
          <w:color w:val="000000"/>
          <w:sz w:val="24"/>
          <w:szCs w:val="24"/>
        </w:rPr>
        <w:t>Peginterferon</w:t>
      </w:r>
      <w:proofErr w:type="spellEnd"/>
      <w:r w:rsidRPr="00BF0C7F">
        <w:rPr>
          <w:rFonts w:ascii="Book Antiqua" w:hAnsi="Book Antiqua" w:cs="宋体"/>
          <w:color w:val="000000"/>
          <w:sz w:val="24"/>
          <w:szCs w:val="24"/>
        </w:rPr>
        <w:t xml:space="preserve"> alfa-2a plus ribavirin for chronic hepatitis C virus infection. </w:t>
      </w:r>
      <w:r w:rsidRPr="00BF0C7F">
        <w:rPr>
          <w:rFonts w:ascii="Book Antiqua" w:hAnsi="Book Antiqua" w:cs="宋体"/>
          <w:i/>
          <w:iCs/>
          <w:color w:val="000000"/>
          <w:sz w:val="24"/>
          <w:szCs w:val="24"/>
        </w:rPr>
        <w:t xml:space="preserve">N </w:t>
      </w:r>
      <w:proofErr w:type="spellStart"/>
      <w:r w:rsidRPr="00BF0C7F">
        <w:rPr>
          <w:rFonts w:ascii="Book Antiqua" w:hAnsi="Book Antiqua" w:cs="宋体"/>
          <w:i/>
          <w:iCs/>
          <w:color w:val="000000"/>
          <w:sz w:val="24"/>
          <w:szCs w:val="24"/>
        </w:rPr>
        <w:t>Engl</w:t>
      </w:r>
      <w:proofErr w:type="spellEnd"/>
      <w:r w:rsidRPr="00BF0C7F">
        <w:rPr>
          <w:rFonts w:ascii="Book Antiqua" w:hAnsi="Book Antiqua" w:cs="宋体"/>
          <w:i/>
          <w:iCs/>
          <w:color w:val="000000"/>
          <w:sz w:val="24"/>
          <w:szCs w:val="24"/>
        </w:rPr>
        <w:t xml:space="preserve"> J Med</w:t>
      </w:r>
      <w:r w:rsidRPr="00BF0C7F">
        <w:rPr>
          <w:rFonts w:ascii="Book Antiqua" w:hAnsi="Book Antiqua" w:cs="宋体"/>
          <w:color w:val="000000"/>
          <w:sz w:val="24"/>
          <w:szCs w:val="24"/>
        </w:rPr>
        <w:t> 2002; </w:t>
      </w:r>
      <w:r w:rsidRPr="00BF0C7F">
        <w:rPr>
          <w:rFonts w:ascii="Book Antiqua" w:hAnsi="Book Antiqua" w:cs="宋体"/>
          <w:b/>
          <w:bCs/>
          <w:color w:val="000000"/>
          <w:sz w:val="24"/>
          <w:szCs w:val="24"/>
        </w:rPr>
        <w:t>347</w:t>
      </w:r>
      <w:r w:rsidRPr="00BF0C7F">
        <w:rPr>
          <w:rFonts w:ascii="Book Antiqua" w:hAnsi="Book Antiqua" w:cs="宋体"/>
          <w:color w:val="000000"/>
          <w:sz w:val="24"/>
          <w:szCs w:val="24"/>
        </w:rPr>
        <w:t>: 975-982 [PMID: 12324553]</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15 </w:t>
      </w:r>
      <w:proofErr w:type="spellStart"/>
      <w:r w:rsidRPr="00BF0C7F">
        <w:rPr>
          <w:rFonts w:ascii="Book Antiqua" w:hAnsi="Book Antiqua" w:cs="宋体"/>
          <w:b/>
          <w:bCs/>
          <w:color w:val="000000"/>
          <w:sz w:val="24"/>
          <w:szCs w:val="24"/>
        </w:rPr>
        <w:t>Manns</w:t>
      </w:r>
      <w:proofErr w:type="spellEnd"/>
      <w:r w:rsidRPr="00BF0C7F">
        <w:rPr>
          <w:rFonts w:ascii="Book Antiqua" w:hAnsi="Book Antiqua" w:cs="宋体"/>
          <w:b/>
          <w:bCs/>
          <w:color w:val="000000"/>
          <w:sz w:val="24"/>
          <w:szCs w:val="24"/>
        </w:rPr>
        <w:t xml:space="preserve"> MP</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McHutchison</w:t>
      </w:r>
      <w:proofErr w:type="spellEnd"/>
      <w:r w:rsidRPr="00BF0C7F">
        <w:rPr>
          <w:rFonts w:ascii="Book Antiqua" w:hAnsi="Book Antiqua" w:cs="宋体"/>
          <w:color w:val="000000"/>
          <w:sz w:val="24"/>
          <w:szCs w:val="24"/>
        </w:rPr>
        <w:t xml:space="preserve"> JG, Gordon SC, </w:t>
      </w:r>
      <w:proofErr w:type="spellStart"/>
      <w:r w:rsidRPr="00BF0C7F">
        <w:rPr>
          <w:rFonts w:ascii="Book Antiqua" w:hAnsi="Book Antiqua" w:cs="宋体"/>
          <w:color w:val="000000"/>
          <w:sz w:val="24"/>
          <w:szCs w:val="24"/>
        </w:rPr>
        <w:t>Rustgi</w:t>
      </w:r>
      <w:proofErr w:type="spellEnd"/>
      <w:r w:rsidRPr="00BF0C7F">
        <w:rPr>
          <w:rFonts w:ascii="Book Antiqua" w:hAnsi="Book Antiqua" w:cs="宋体"/>
          <w:color w:val="000000"/>
          <w:sz w:val="24"/>
          <w:szCs w:val="24"/>
        </w:rPr>
        <w:t xml:space="preserve"> VK, </w:t>
      </w:r>
      <w:proofErr w:type="spellStart"/>
      <w:r w:rsidRPr="00BF0C7F">
        <w:rPr>
          <w:rFonts w:ascii="Book Antiqua" w:hAnsi="Book Antiqua" w:cs="宋体"/>
          <w:color w:val="000000"/>
          <w:sz w:val="24"/>
          <w:szCs w:val="24"/>
        </w:rPr>
        <w:t>Shiffman</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Reindollar</w:t>
      </w:r>
      <w:proofErr w:type="spellEnd"/>
      <w:r w:rsidRPr="00BF0C7F">
        <w:rPr>
          <w:rFonts w:ascii="Book Antiqua" w:hAnsi="Book Antiqua" w:cs="宋体"/>
          <w:color w:val="000000"/>
          <w:sz w:val="24"/>
          <w:szCs w:val="24"/>
        </w:rPr>
        <w:t xml:space="preserve"> R, Goodman ZD, </w:t>
      </w:r>
      <w:proofErr w:type="spellStart"/>
      <w:r w:rsidRPr="00BF0C7F">
        <w:rPr>
          <w:rFonts w:ascii="Book Antiqua" w:hAnsi="Book Antiqua" w:cs="宋体"/>
          <w:color w:val="000000"/>
          <w:sz w:val="24"/>
          <w:szCs w:val="24"/>
        </w:rPr>
        <w:t>Koury</w:t>
      </w:r>
      <w:proofErr w:type="spellEnd"/>
      <w:r w:rsidRPr="00BF0C7F">
        <w:rPr>
          <w:rFonts w:ascii="Book Antiqua" w:hAnsi="Book Antiqua" w:cs="宋体"/>
          <w:color w:val="000000"/>
          <w:sz w:val="24"/>
          <w:szCs w:val="24"/>
        </w:rPr>
        <w:t xml:space="preserve"> K, Ling M, Albrecht JK. </w:t>
      </w:r>
      <w:proofErr w:type="spellStart"/>
      <w:r w:rsidRPr="00BF0C7F">
        <w:rPr>
          <w:rFonts w:ascii="Book Antiqua" w:hAnsi="Book Antiqua" w:cs="宋体"/>
          <w:color w:val="000000"/>
          <w:sz w:val="24"/>
          <w:szCs w:val="24"/>
        </w:rPr>
        <w:t>Peginterferon</w:t>
      </w:r>
      <w:proofErr w:type="spellEnd"/>
      <w:r w:rsidRPr="00BF0C7F">
        <w:rPr>
          <w:rFonts w:ascii="Book Antiqua" w:hAnsi="Book Antiqua" w:cs="宋体"/>
          <w:color w:val="000000"/>
          <w:sz w:val="24"/>
          <w:szCs w:val="24"/>
        </w:rPr>
        <w:t xml:space="preserve"> alfa-2b plus ribavirin compared with interferon alfa-2b plus ribavirin for initial treatment of chronic hepatitis C: a randomised trial. </w:t>
      </w:r>
      <w:r w:rsidRPr="00BF0C7F">
        <w:rPr>
          <w:rFonts w:ascii="Book Antiqua" w:hAnsi="Book Antiqua" w:cs="宋体"/>
          <w:i/>
          <w:iCs/>
          <w:color w:val="000000"/>
          <w:sz w:val="24"/>
          <w:szCs w:val="24"/>
        </w:rPr>
        <w:t>Lancet</w:t>
      </w:r>
      <w:r w:rsidRPr="00BF0C7F">
        <w:rPr>
          <w:rFonts w:ascii="Book Antiqua" w:hAnsi="Book Antiqua" w:cs="宋体"/>
          <w:color w:val="000000"/>
          <w:sz w:val="24"/>
          <w:szCs w:val="24"/>
        </w:rPr>
        <w:t> 2001; </w:t>
      </w:r>
      <w:r w:rsidRPr="00BF0C7F">
        <w:rPr>
          <w:rFonts w:ascii="Book Antiqua" w:hAnsi="Book Antiqua" w:cs="宋体"/>
          <w:b/>
          <w:bCs/>
          <w:color w:val="000000"/>
          <w:sz w:val="24"/>
          <w:szCs w:val="24"/>
        </w:rPr>
        <w:t>358</w:t>
      </w:r>
      <w:r w:rsidRPr="00BF0C7F">
        <w:rPr>
          <w:rFonts w:ascii="Book Antiqua" w:hAnsi="Book Antiqua" w:cs="宋体"/>
          <w:color w:val="000000"/>
          <w:sz w:val="24"/>
          <w:szCs w:val="24"/>
        </w:rPr>
        <w:t>: 958-965 [PMID: 11583749]</w:t>
      </w:r>
    </w:p>
    <w:p w:rsidR="00A339DD" w:rsidRPr="00BF0C7F" w:rsidRDefault="00A339DD" w:rsidP="00B27317">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16 </w:t>
      </w:r>
      <w:proofErr w:type="spellStart"/>
      <w:r w:rsidRPr="00BF0C7F">
        <w:rPr>
          <w:rFonts w:ascii="Book Antiqua" w:hAnsi="Book Antiqua" w:cs="宋体"/>
          <w:b/>
          <w:color w:val="000000"/>
          <w:sz w:val="24"/>
          <w:szCs w:val="24"/>
        </w:rPr>
        <w:t>Ikebe</w:t>
      </w:r>
      <w:proofErr w:type="spellEnd"/>
      <w:r w:rsidRPr="00BF0C7F">
        <w:rPr>
          <w:rFonts w:ascii="Book Antiqua" w:hAnsi="Book Antiqua" w:cs="宋体"/>
          <w:b/>
          <w:color w:val="000000"/>
          <w:sz w:val="24"/>
          <w:szCs w:val="24"/>
        </w:rPr>
        <w:t xml:space="preserve"> T</w:t>
      </w:r>
      <w:r w:rsidRPr="00BF0C7F">
        <w:rPr>
          <w:rFonts w:ascii="Book Antiqua" w:hAnsi="Book Antiqua" w:cs="宋体"/>
          <w:color w:val="000000"/>
          <w:sz w:val="24"/>
          <w:szCs w:val="24"/>
        </w:rPr>
        <w:t xml:space="preserve">, Nakatsuka K, </w:t>
      </w:r>
      <w:proofErr w:type="spellStart"/>
      <w:r w:rsidRPr="00BF0C7F">
        <w:rPr>
          <w:rFonts w:ascii="Book Antiqua" w:hAnsi="Book Antiqua" w:cs="宋体"/>
          <w:color w:val="000000"/>
          <w:sz w:val="24"/>
          <w:szCs w:val="24"/>
        </w:rPr>
        <w:t>Goto</w:t>
      </w:r>
      <w:proofErr w:type="spellEnd"/>
      <w:r w:rsidRPr="00BF0C7F">
        <w:rPr>
          <w:rFonts w:ascii="Book Antiqua" w:hAnsi="Book Antiqua" w:cs="宋体"/>
          <w:color w:val="000000"/>
          <w:sz w:val="24"/>
          <w:szCs w:val="24"/>
        </w:rPr>
        <w:t xml:space="preserve"> M, et al. </w:t>
      </w:r>
      <w:proofErr w:type="gramStart"/>
      <w:r w:rsidRPr="00BF0C7F">
        <w:rPr>
          <w:rFonts w:ascii="Book Antiqua" w:hAnsi="Book Antiqua" w:cs="宋体"/>
          <w:color w:val="000000"/>
          <w:sz w:val="24"/>
          <w:szCs w:val="24"/>
        </w:rPr>
        <w:t>A case of retinopathy induced by intravenous administration of interferon.</w:t>
      </w:r>
      <w:proofErr w:type="gramEnd"/>
      <w:r w:rsidRPr="00BF0C7F">
        <w:rPr>
          <w:rFonts w:ascii="Book Antiqua" w:hAnsi="Book Antiqua" w:cs="宋体"/>
          <w:color w:val="000000"/>
          <w:sz w:val="24"/>
          <w:szCs w:val="24"/>
        </w:rPr>
        <w:t xml:space="preserve"> Folia </w:t>
      </w:r>
      <w:proofErr w:type="spellStart"/>
      <w:r w:rsidRPr="00BF0C7F">
        <w:rPr>
          <w:rFonts w:ascii="Book Antiqua" w:hAnsi="Book Antiqua" w:cs="宋体"/>
          <w:color w:val="000000"/>
          <w:sz w:val="24"/>
          <w:szCs w:val="24"/>
        </w:rPr>
        <w:t>Ophthalmol</w:t>
      </w:r>
      <w:proofErr w:type="spellEnd"/>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Jpn</w:t>
      </w:r>
      <w:proofErr w:type="spellEnd"/>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Ganka</w:t>
      </w:r>
      <w:proofErr w:type="spellEnd"/>
      <w:r w:rsidRPr="00BF0C7F">
        <w:rPr>
          <w:rFonts w:ascii="Book Antiqua" w:hAnsi="Book Antiqua" w:cs="宋体"/>
          <w:color w:val="000000"/>
          <w:sz w:val="24"/>
          <w:szCs w:val="24"/>
        </w:rPr>
        <w:t>-Kiyo</w:t>
      </w:r>
      <w:proofErr w:type="gramStart"/>
      <w:r w:rsidRPr="00BF0C7F">
        <w:rPr>
          <w:rFonts w:ascii="Book Antiqua" w:hAnsi="Book Antiqua" w:cs="宋体"/>
          <w:color w:val="000000"/>
          <w:sz w:val="24"/>
          <w:szCs w:val="24"/>
        </w:rPr>
        <w:t>)1990</w:t>
      </w:r>
      <w:proofErr w:type="gramEnd"/>
      <w:r w:rsidRPr="00BF0C7F">
        <w:rPr>
          <w:rFonts w:ascii="Book Antiqua" w:hAnsi="Book Antiqua" w:cs="宋体"/>
          <w:color w:val="000000"/>
          <w:sz w:val="24"/>
          <w:szCs w:val="24"/>
        </w:rPr>
        <w:t xml:space="preserve">; </w:t>
      </w:r>
      <w:r w:rsidRPr="00BF0C7F">
        <w:rPr>
          <w:rFonts w:ascii="Book Antiqua" w:hAnsi="Book Antiqua" w:cs="宋体"/>
          <w:b/>
          <w:color w:val="000000"/>
          <w:sz w:val="24"/>
          <w:szCs w:val="24"/>
        </w:rPr>
        <w:t>41</w:t>
      </w:r>
      <w:r w:rsidRPr="00BF0C7F">
        <w:rPr>
          <w:rFonts w:ascii="Book Antiqua" w:hAnsi="Book Antiqua" w:cs="宋体"/>
          <w:color w:val="000000"/>
          <w:sz w:val="24"/>
          <w:szCs w:val="24"/>
        </w:rPr>
        <w:t>: 2291–2296</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17 </w:t>
      </w:r>
      <w:proofErr w:type="spellStart"/>
      <w:r w:rsidRPr="00BF0C7F">
        <w:rPr>
          <w:rFonts w:ascii="Book Antiqua" w:hAnsi="Book Antiqua" w:cs="宋体"/>
          <w:b/>
          <w:bCs/>
          <w:color w:val="000000"/>
          <w:sz w:val="24"/>
          <w:szCs w:val="24"/>
        </w:rPr>
        <w:t>Nagaoka</w:t>
      </w:r>
      <w:proofErr w:type="spellEnd"/>
      <w:r w:rsidRPr="00BF0C7F">
        <w:rPr>
          <w:rFonts w:ascii="Book Antiqua" w:hAnsi="Book Antiqua" w:cs="宋体"/>
          <w:b/>
          <w:bCs/>
          <w:color w:val="000000"/>
          <w:sz w:val="24"/>
          <w:szCs w:val="24"/>
        </w:rPr>
        <w:t xml:space="preserve"> T</w:t>
      </w:r>
      <w:r w:rsidRPr="00BF0C7F">
        <w:rPr>
          <w:rFonts w:ascii="Book Antiqua" w:hAnsi="Book Antiqua" w:cs="宋体"/>
          <w:color w:val="000000"/>
          <w:sz w:val="24"/>
          <w:szCs w:val="24"/>
        </w:rPr>
        <w:t>, Sato E, Takahashi A, Yokohama S, Yoshida A. Retinal circulatory changes associated with interferon-induced retinopathy in patients with hepatitis C. </w:t>
      </w:r>
      <w:r w:rsidRPr="00BF0C7F">
        <w:rPr>
          <w:rFonts w:ascii="Book Antiqua" w:hAnsi="Book Antiqua" w:cs="宋体"/>
          <w:i/>
          <w:iCs/>
          <w:color w:val="000000"/>
          <w:sz w:val="24"/>
          <w:szCs w:val="24"/>
        </w:rPr>
        <w:t xml:space="preserve">Invest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i/>
          <w:iCs/>
          <w:color w:val="000000"/>
          <w:sz w:val="24"/>
          <w:szCs w:val="24"/>
        </w:rPr>
        <w:t xml:space="preserve"> Vis </w:t>
      </w:r>
      <w:proofErr w:type="spellStart"/>
      <w:r w:rsidRPr="00BF0C7F">
        <w:rPr>
          <w:rFonts w:ascii="Book Antiqua" w:hAnsi="Book Antiqua" w:cs="宋体"/>
          <w:i/>
          <w:iCs/>
          <w:color w:val="000000"/>
          <w:sz w:val="24"/>
          <w:szCs w:val="24"/>
        </w:rPr>
        <w:t>Sci</w:t>
      </w:r>
      <w:proofErr w:type="spellEnd"/>
      <w:r w:rsidRPr="00BF0C7F">
        <w:rPr>
          <w:rFonts w:ascii="Book Antiqua" w:hAnsi="Book Antiqua" w:cs="宋体"/>
          <w:color w:val="000000"/>
          <w:sz w:val="24"/>
          <w:szCs w:val="24"/>
        </w:rPr>
        <w:t> 2007; </w:t>
      </w:r>
      <w:r w:rsidRPr="00BF0C7F">
        <w:rPr>
          <w:rFonts w:ascii="Book Antiqua" w:hAnsi="Book Antiqua" w:cs="宋体"/>
          <w:b/>
          <w:bCs/>
          <w:color w:val="000000"/>
          <w:sz w:val="24"/>
          <w:szCs w:val="24"/>
        </w:rPr>
        <w:t>48</w:t>
      </w:r>
      <w:r w:rsidRPr="00BF0C7F">
        <w:rPr>
          <w:rFonts w:ascii="Book Antiqua" w:hAnsi="Book Antiqua" w:cs="宋体"/>
          <w:color w:val="000000"/>
          <w:sz w:val="24"/>
          <w:szCs w:val="24"/>
        </w:rPr>
        <w:t>: 368-375 [PMID: 17197556]</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lastRenderedPageBreak/>
        <w:t>18 </w:t>
      </w:r>
      <w:proofErr w:type="spellStart"/>
      <w:r w:rsidRPr="00BF0C7F">
        <w:rPr>
          <w:rFonts w:ascii="Book Antiqua" w:hAnsi="Book Antiqua" w:cs="宋体"/>
          <w:b/>
          <w:bCs/>
          <w:color w:val="000000"/>
          <w:sz w:val="24"/>
          <w:szCs w:val="24"/>
        </w:rPr>
        <w:t>d'Alteroche</w:t>
      </w:r>
      <w:proofErr w:type="spellEnd"/>
      <w:r w:rsidRPr="00BF0C7F">
        <w:rPr>
          <w:rFonts w:ascii="Book Antiqua" w:hAnsi="Book Antiqua" w:cs="宋体"/>
          <w:b/>
          <w:bCs/>
          <w:color w:val="000000"/>
          <w:sz w:val="24"/>
          <w:szCs w:val="24"/>
        </w:rPr>
        <w:t xml:space="preserve"> L</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Majzoub</w:t>
      </w:r>
      <w:proofErr w:type="spellEnd"/>
      <w:r w:rsidRPr="00BF0C7F">
        <w:rPr>
          <w:rFonts w:ascii="Book Antiqua" w:hAnsi="Book Antiqua" w:cs="宋体"/>
          <w:color w:val="000000"/>
          <w:sz w:val="24"/>
          <w:szCs w:val="24"/>
        </w:rPr>
        <w:t xml:space="preserve"> S, </w:t>
      </w:r>
      <w:proofErr w:type="spellStart"/>
      <w:r w:rsidRPr="00BF0C7F">
        <w:rPr>
          <w:rFonts w:ascii="Book Antiqua" w:hAnsi="Book Antiqua" w:cs="宋体"/>
          <w:color w:val="000000"/>
          <w:sz w:val="24"/>
          <w:szCs w:val="24"/>
        </w:rPr>
        <w:t>Lecuyer</w:t>
      </w:r>
      <w:proofErr w:type="spellEnd"/>
      <w:r w:rsidRPr="00BF0C7F">
        <w:rPr>
          <w:rFonts w:ascii="Book Antiqua" w:hAnsi="Book Antiqua" w:cs="宋体"/>
          <w:color w:val="000000"/>
          <w:sz w:val="24"/>
          <w:szCs w:val="24"/>
        </w:rPr>
        <w:t xml:space="preserve"> AI, </w:t>
      </w:r>
      <w:proofErr w:type="spellStart"/>
      <w:r w:rsidRPr="00BF0C7F">
        <w:rPr>
          <w:rFonts w:ascii="Book Antiqua" w:hAnsi="Book Antiqua" w:cs="宋体"/>
          <w:color w:val="000000"/>
          <w:sz w:val="24"/>
          <w:szCs w:val="24"/>
        </w:rPr>
        <w:t>Delplace</w:t>
      </w:r>
      <w:proofErr w:type="spellEnd"/>
      <w:r w:rsidRPr="00BF0C7F">
        <w:rPr>
          <w:rFonts w:ascii="Book Antiqua" w:hAnsi="Book Antiqua" w:cs="宋体"/>
          <w:color w:val="000000"/>
          <w:sz w:val="24"/>
          <w:szCs w:val="24"/>
        </w:rPr>
        <w:t xml:space="preserve"> MP, </w:t>
      </w:r>
      <w:proofErr w:type="spellStart"/>
      <w:r w:rsidRPr="00BF0C7F">
        <w:rPr>
          <w:rFonts w:ascii="Book Antiqua" w:hAnsi="Book Antiqua" w:cs="宋体"/>
          <w:color w:val="000000"/>
          <w:sz w:val="24"/>
          <w:szCs w:val="24"/>
        </w:rPr>
        <w:t>Bacq</w:t>
      </w:r>
      <w:proofErr w:type="spellEnd"/>
      <w:r w:rsidRPr="00BF0C7F">
        <w:rPr>
          <w:rFonts w:ascii="Book Antiqua" w:hAnsi="Book Antiqua" w:cs="宋体"/>
          <w:color w:val="000000"/>
          <w:sz w:val="24"/>
          <w:szCs w:val="24"/>
        </w:rPr>
        <w:t xml:space="preserve"> Y. Ophthalmologic side effects during alpha-interferon therapy for viral hepatitis. </w:t>
      </w:r>
      <w:r w:rsidRPr="00BF0C7F">
        <w:rPr>
          <w:rFonts w:ascii="Book Antiqua" w:hAnsi="Book Antiqua" w:cs="宋体"/>
          <w:i/>
          <w:iCs/>
          <w:color w:val="000000"/>
          <w:sz w:val="24"/>
          <w:szCs w:val="24"/>
        </w:rPr>
        <w:t xml:space="preserve">J </w:t>
      </w:r>
      <w:proofErr w:type="spellStart"/>
      <w:r w:rsidRPr="00BF0C7F">
        <w:rPr>
          <w:rFonts w:ascii="Book Antiqua" w:hAnsi="Book Antiqua" w:cs="宋体"/>
          <w:i/>
          <w:iCs/>
          <w:color w:val="000000"/>
          <w:sz w:val="24"/>
          <w:szCs w:val="24"/>
        </w:rPr>
        <w:t>Hepatol</w:t>
      </w:r>
      <w:proofErr w:type="spellEnd"/>
      <w:r w:rsidRPr="00BF0C7F">
        <w:rPr>
          <w:rFonts w:ascii="Book Antiqua" w:hAnsi="Book Antiqua" w:cs="宋体"/>
          <w:color w:val="000000"/>
          <w:sz w:val="24"/>
          <w:szCs w:val="24"/>
        </w:rPr>
        <w:t> 2006; </w:t>
      </w:r>
      <w:r w:rsidRPr="00BF0C7F">
        <w:rPr>
          <w:rFonts w:ascii="Book Antiqua" w:hAnsi="Book Antiqua" w:cs="宋体"/>
          <w:b/>
          <w:bCs/>
          <w:color w:val="000000"/>
          <w:sz w:val="24"/>
          <w:szCs w:val="24"/>
        </w:rPr>
        <w:t>44</w:t>
      </w:r>
      <w:r w:rsidRPr="00BF0C7F">
        <w:rPr>
          <w:rFonts w:ascii="Book Antiqua" w:hAnsi="Book Antiqua" w:cs="宋体"/>
          <w:color w:val="000000"/>
          <w:sz w:val="24"/>
          <w:szCs w:val="24"/>
        </w:rPr>
        <w:t>: 56-61 [PMID: 16223542 DOI: 10.1016/j.jhep.2005.07.026]</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19 </w:t>
      </w:r>
      <w:proofErr w:type="spellStart"/>
      <w:r w:rsidRPr="00BF0C7F">
        <w:rPr>
          <w:rFonts w:ascii="Book Antiqua" w:hAnsi="Book Antiqua" w:cs="宋体"/>
          <w:b/>
          <w:bCs/>
          <w:color w:val="000000"/>
          <w:sz w:val="24"/>
          <w:szCs w:val="24"/>
        </w:rPr>
        <w:t>Okuse</w:t>
      </w:r>
      <w:proofErr w:type="spellEnd"/>
      <w:r w:rsidRPr="00BF0C7F">
        <w:rPr>
          <w:rFonts w:ascii="Book Antiqua" w:hAnsi="Book Antiqua" w:cs="宋体"/>
          <w:b/>
          <w:bCs/>
          <w:color w:val="000000"/>
          <w:sz w:val="24"/>
          <w:szCs w:val="24"/>
        </w:rPr>
        <w:t xml:space="preserve"> C</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Yotsuyanagi</w:t>
      </w:r>
      <w:proofErr w:type="spellEnd"/>
      <w:r w:rsidRPr="00BF0C7F">
        <w:rPr>
          <w:rFonts w:ascii="Book Antiqua" w:hAnsi="Book Antiqua" w:cs="宋体"/>
          <w:color w:val="000000"/>
          <w:sz w:val="24"/>
          <w:szCs w:val="24"/>
        </w:rPr>
        <w:t xml:space="preserve"> H, Nagase Y, Kobayashi Y, Yasuda K, Koike K, Iino S, Suzuki M, </w:t>
      </w:r>
      <w:proofErr w:type="spellStart"/>
      <w:r w:rsidRPr="00BF0C7F">
        <w:rPr>
          <w:rFonts w:ascii="Book Antiqua" w:hAnsi="Book Antiqua" w:cs="宋体"/>
          <w:color w:val="000000"/>
          <w:sz w:val="24"/>
          <w:szCs w:val="24"/>
        </w:rPr>
        <w:t>Itoh</w:t>
      </w:r>
      <w:proofErr w:type="spellEnd"/>
      <w:r w:rsidRPr="00BF0C7F">
        <w:rPr>
          <w:rFonts w:ascii="Book Antiqua" w:hAnsi="Book Antiqua" w:cs="宋体"/>
          <w:color w:val="000000"/>
          <w:sz w:val="24"/>
          <w:szCs w:val="24"/>
        </w:rPr>
        <w:t xml:space="preserve"> F. Risk factors for retinopathy associated with interferon alpha-2b and ribavirin combination therapy in patients with chronic hepatitis C. </w:t>
      </w:r>
      <w:r w:rsidRPr="00BF0C7F">
        <w:rPr>
          <w:rFonts w:ascii="Book Antiqua" w:hAnsi="Book Antiqua" w:cs="宋体"/>
          <w:i/>
          <w:iCs/>
          <w:color w:val="000000"/>
          <w:sz w:val="24"/>
          <w:szCs w:val="24"/>
        </w:rPr>
        <w:t xml:space="preserve">World J </w:t>
      </w:r>
      <w:proofErr w:type="spellStart"/>
      <w:r w:rsidRPr="00BF0C7F">
        <w:rPr>
          <w:rFonts w:ascii="Book Antiqua" w:hAnsi="Book Antiqua" w:cs="宋体"/>
          <w:i/>
          <w:iCs/>
          <w:color w:val="000000"/>
          <w:sz w:val="24"/>
          <w:szCs w:val="24"/>
        </w:rPr>
        <w:t>Gastroenterol</w:t>
      </w:r>
      <w:proofErr w:type="spellEnd"/>
      <w:r w:rsidRPr="00BF0C7F">
        <w:rPr>
          <w:rFonts w:ascii="Book Antiqua" w:hAnsi="Book Antiqua" w:cs="宋体"/>
          <w:color w:val="000000"/>
          <w:sz w:val="24"/>
          <w:szCs w:val="24"/>
        </w:rPr>
        <w:t> 2006; </w:t>
      </w:r>
      <w:r w:rsidRPr="00BF0C7F">
        <w:rPr>
          <w:rFonts w:ascii="Book Antiqua" w:hAnsi="Book Antiqua" w:cs="宋体"/>
          <w:b/>
          <w:bCs/>
          <w:color w:val="000000"/>
          <w:sz w:val="24"/>
          <w:szCs w:val="24"/>
        </w:rPr>
        <w:t>12</w:t>
      </w:r>
      <w:r w:rsidRPr="00BF0C7F">
        <w:rPr>
          <w:rFonts w:ascii="Book Antiqua" w:hAnsi="Book Antiqua" w:cs="宋体"/>
          <w:color w:val="000000"/>
          <w:sz w:val="24"/>
          <w:szCs w:val="24"/>
        </w:rPr>
        <w:t>: 3756-3759 [PMID: 16773695]</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20 </w:t>
      </w:r>
      <w:r w:rsidRPr="00BF0C7F">
        <w:rPr>
          <w:rFonts w:ascii="Book Antiqua" w:hAnsi="Book Antiqua" w:cs="宋体"/>
          <w:b/>
          <w:bCs/>
          <w:color w:val="000000"/>
          <w:sz w:val="24"/>
          <w:szCs w:val="24"/>
        </w:rPr>
        <w:t>Schulman JA</w:t>
      </w:r>
      <w:r w:rsidRPr="00BF0C7F">
        <w:rPr>
          <w:rFonts w:ascii="Book Antiqua" w:hAnsi="Book Antiqua" w:cs="宋体"/>
          <w:color w:val="000000"/>
          <w:sz w:val="24"/>
          <w:szCs w:val="24"/>
        </w:rPr>
        <w:t xml:space="preserve">, Liang C, </w:t>
      </w:r>
      <w:proofErr w:type="spellStart"/>
      <w:r w:rsidRPr="00BF0C7F">
        <w:rPr>
          <w:rFonts w:ascii="Book Antiqua" w:hAnsi="Book Antiqua" w:cs="宋体"/>
          <w:color w:val="000000"/>
          <w:sz w:val="24"/>
          <w:szCs w:val="24"/>
        </w:rPr>
        <w:t>Kooragayala</w:t>
      </w:r>
      <w:proofErr w:type="spellEnd"/>
      <w:r w:rsidRPr="00BF0C7F">
        <w:rPr>
          <w:rFonts w:ascii="Book Antiqua" w:hAnsi="Book Antiqua" w:cs="宋体"/>
          <w:color w:val="000000"/>
          <w:sz w:val="24"/>
          <w:szCs w:val="24"/>
        </w:rPr>
        <w:t xml:space="preserve"> LM, King J. Posterior segment complications in patients with hepatitis C treated with interferon and ribavirin. </w:t>
      </w:r>
      <w:r w:rsidRPr="00BF0C7F">
        <w:rPr>
          <w:rFonts w:ascii="Book Antiqua" w:hAnsi="Book Antiqua" w:cs="宋体"/>
          <w:i/>
          <w:iCs/>
          <w:color w:val="000000"/>
          <w:sz w:val="24"/>
          <w:szCs w:val="24"/>
        </w:rPr>
        <w:t>Ophthalmology</w:t>
      </w:r>
      <w:r w:rsidRPr="00BF0C7F">
        <w:rPr>
          <w:rFonts w:ascii="Book Antiqua" w:hAnsi="Book Antiqua" w:cs="宋体"/>
          <w:color w:val="000000"/>
          <w:sz w:val="24"/>
          <w:szCs w:val="24"/>
        </w:rPr>
        <w:t> 2003; </w:t>
      </w:r>
      <w:r w:rsidRPr="00BF0C7F">
        <w:rPr>
          <w:rFonts w:ascii="Book Antiqua" w:hAnsi="Book Antiqua" w:cs="宋体"/>
          <w:b/>
          <w:bCs/>
          <w:color w:val="000000"/>
          <w:sz w:val="24"/>
          <w:szCs w:val="24"/>
        </w:rPr>
        <w:t>110</w:t>
      </w:r>
      <w:r w:rsidRPr="00BF0C7F">
        <w:rPr>
          <w:rFonts w:ascii="Book Antiqua" w:hAnsi="Book Antiqua" w:cs="宋体"/>
          <w:color w:val="000000"/>
          <w:sz w:val="24"/>
          <w:szCs w:val="24"/>
        </w:rPr>
        <w:t>: 437-442 [PMID: 12578794]</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21 </w:t>
      </w:r>
      <w:r w:rsidRPr="00BF0C7F">
        <w:rPr>
          <w:rFonts w:ascii="Book Antiqua" w:hAnsi="Book Antiqua" w:cs="宋体"/>
          <w:b/>
          <w:bCs/>
          <w:color w:val="000000"/>
          <w:sz w:val="24"/>
          <w:szCs w:val="24"/>
        </w:rPr>
        <w:t>Jain K</w:t>
      </w:r>
      <w:r w:rsidRPr="00BF0C7F">
        <w:rPr>
          <w:rFonts w:ascii="Book Antiqua" w:hAnsi="Book Antiqua" w:cs="宋体"/>
          <w:color w:val="000000"/>
          <w:sz w:val="24"/>
          <w:szCs w:val="24"/>
        </w:rPr>
        <w:t xml:space="preserve">, Lam WC, </w:t>
      </w:r>
      <w:proofErr w:type="spellStart"/>
      <w:r w:rsidRPr="00BF0C7F">
        <w:rPr>
          <w:rFonts w:ascii="Book Antiqua" w:hAnsi="Book Antiqua" w:cs="宋体"/>
          <w:color w:val="000000"/>
          <w:sz w:val="24"/>
          <w:szCs w:val="24"/>
        </w:rPr>
        <w:t>Waheeb</w:t>
      </w:r>
      <w:proofErr w:type="spellEnd"/>
      <w:r w:rsidRPr="00BF0C7F">
        <w:rPr>
          <w:rFonts w:ascii="Book Antiqua" w:hAnsi="Book Antiqua" w:cs="宋体"/>
          <w:color w:val="000000"/>
          <w:sz w:val="24"/>
          <w:szCs w:val="24"/>
        </w:rPr>
        <w:t xml:space="preserve"> S, Thai Q, Heathcote J. Retinopathy in chronic hepatitis C patients during interferon treatment with ribavirin. </w:t>
      </w:r>
      <w:r w:rsidRPr="00BF0C7F">
        <w:rPr>
          <w:rFonts w:ascii="Book Antiqua" w:hAnsi="Book Antiqua" w:cs="宋体"/>
          <w:i/>
          <w:iCs/>
          <w:color w:val="000000"/>
          <w:sz w:val="24"/>
          <w:szCs w:val="24"/>
        </w:rPr>
        <w:t xml:space="preserve">Br J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2001; </w:t>
      </w:r>
      <w:r w:rsidRPr="00BF0C7F">
        <w:rPr>
          <w:rFonts w:ascii="Book Antiqua" w:hAnsi="Book Antiqua" w:cs="宋体"/>
          <w:b/>
          <w:bCs/>
          <w:color w:val="000000"/>
          <w:sz w:val="24"/>
          <w:szCs w:val="24"/>
        </w:rPr>
        <w:t>85</w:t>
      </w:r>
      <w:r w:rsidRPr="00BF0C7F">
        <w:rPr>
          <w:rFonts w:ascii="Book Antiqua" w:hAnsi="Book Antiqua" w:cs="宋体"/>
          <w:color w:val="000000"/>
          <w:sz w:val="24"/>
          <w:szCs w:val="24"/>
        </w:rPr>
        <w:t>: 1171-1173 [PMID: 11567959]</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22 </w:t>
      </w:r>
      <w:r w:rsidRPr="00BF0C7F">
        <w:rPr>
          <w:rFonts w:ascii="Book Antiqua" w:hAnsi="Book Antiqua" w:cs="宋体"/>
          <w:b/>
          <w:bCs/>
          <w:color w:val="000000"/>
          <w:sz w:val="24"/>
          <w:szCs w:val="24"/>
        </w:rPr>
        <w:t>Saito H</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Ebinuma</w:t>
      </w:r>
      <w:proofErr w:type="spellEnd"/>
      <w:r w:rsidRPr="00BF0C7F">
        <w:rPr>
          <w:rFonts w:ascii="Book Antiqua" w:hAnsi="Book Antiqua" w:cs="宋体"/>
          <w:color w:val="000000"/>
          <w:sz w:val="24"/>
          <w:szCs w:val="24"/>
        </w:rPr>
        <w:t xml:space="preserve"> H, Nagata H, Inagaki Y, Saito Y, Wakabayashi K, Takagi T, Nakamura M, </w:t>
      </w:r>
      <w:proofErr w:type="spellStart"/>
      <w:r w:rsidRPr="00BF0C7F">
        <w:rPr>
          <w:rFonts w:ascii="Book Antiqua" w:hAnsi="Book Antiqua" w:cs="宋体"/>
          <w:color w:val="000000"/>
          <w:sz w:val="24"/>
          <w:szCs w:val="24"/>
        </w:rPr>
        <w:t>Katsura</w:t>
      </w:r>
      <w:proofErr w:type="spellEnd"/>
      <w:r w:rsidRPr="00BF0C7F">
        <w:rPr>
          <w:rFonts w:ascii="Book Antiqua" w:hAnsi="Book Antiqua" w:cs="宋体"/>
          <w:color w:val="000000"/>
          <w:sz w:val="24"/>
          <w:szCs w:val="24"/>
        </w:rPr>
        <w:t xml:space="preserve"> H, </w:t>
      </w:r>
      <w:proofErr w:type="spellStart"/>
      <w:r w:rsidRPr="00BF0C7F">
        <w:rPr>
          <w:rFonts w:ascii="Book Antiqua" w:hAnsi="Book Antiqua" w:cs="宋体"/>
          <w:color w:val="000000"/>
          <w:sz w:val="24"/>
          <w:szCs w:val="24"/>
        </w:rPr>
        <w:t>Oguchi</w:t>
      </w:r>
      <w:proofErr w:type="spellEnd"/>
      <w:r w:rsidRPr="00BF0C7F">
        <w:rPr>
          <w:rFonts w:ascii="Book Antiqua" w:hAnsi="Book Antiqua" w:cs="宋体"/>
          <w:color w:val="000000"/>
          <w:sz w:val="24"/>
          <w:szCs w:val="24"/>
        </w:rPr>
        <w:t xml:space="preserve"> Y, Ishii H. Interferon-associated retinopathy in a uniform regimen of natural interferon-alpha therapy for chronic hepatitis C. </w:t>
      </w:r>
      <w:r w:rsidRPr="00BF0C7F">
        <w:rPr>
          <w:rFonts w:ascii="Book Antiqua" w:hAnsi="Book Antiqua" w:cs="宋体"/>
          <w:i/>
          <w:iCs/>
          <w:color w:val="000000"/>
          <w:sz w:val="24"/>
          <w:szCs w:val="24"/>
        </w:rPr>
        <w:t>Liver</w:t>
      </w:r>
      <w:r w:rsidRPr="00BF0C7F">
        <w:rPr>
          <w:rFonts w:ascii="Book Antiqua" w:hAnsi="Book Antiqua" w:cs="宋体"/>
          <w:color w:val="000000"/>
          <w:sz w:val="24"/>
          <w:szCs w:val="24"/>
        </w:rPr>
        <w:t> 2001; </w:t>
      </w:r>
      <w:r w:rsidRPr="00BF0C7F">
        <w:rPr>
          <w:rFonts w:ascii="Book Antiqua" w:hAnsi="Book Antiqua" w:cs="宋体"/>
          <w:b/>
          <w:bCs/>
          <w:color w:val="000000"/>
          <w:sz w:val="24"/>
          <w:szCs w:val="24"/>
        </w:rPr>
        <w:t>21</w:t>
      </w:r>
      <w:r w:rsidRPr="00BF0C7F">
        <w:rPr>
          <w:rFonts w:ascii="Book Antiqua" w:hAnsi="Book Antiqua" w:cs="宋体"/>
          <w:color w:val="000000"/>
          <w:sz w:val="24"/>
          <w:szCs w:val="24"/>
        </w:rPr>
        <w:t>: 192-197 [PMID: 11422782]</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23 </w:t>
      </w:r>
      <w:proofErr w:type="spellStart"/>
      <w:r w:rsidRPr="00BF0C7F">
        <w:rPr>
          <w:rFonts w:ascii="Book Antiqua" w:hAnsi="Book Antiqua" w:cs="宋体"/>
          <w:b/>
          <w:bCs/>
          <w:color w:val="000000"/>
          <w:sz w:val="24"/>
          <w:szCs w:val="24"/>
        </w:rPr>
        <w:t>Kadayifcilar</w:t>
      </w:r>
      <w:proofErr w:type="spellEnd"/>
      <w:r w:rsidRPr="00BF0C7F">
        <w:rPr>
          <w:rFonts w:ascii="Book Antiqua" w:hAnsi="Book Antiqua" w:cs="宋体"/>
          <w:b/>
          <w:bCs/>
          <w:color w:val="000000"/>
          <w:sz w:val="24"/>
          <w:szCs w:val="24"/>
        </w:rPr>
        <w:t xml:space="preserve"> S</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Boyacioglu</w:t>
      </w:r>
      <w:proofErr w:type="spellEnd"/>
      <w:r w:rsidRPr="00BF0C7F">
        <w:rPr>
          <w:rFonts w:ascii="Book Antiqua" w:hAnsi="Book Antiqua" w:cs="宋体"/>
          <w:color w:val="000000"/>
          <w:sz w:val="24"/>
          <w:szCs w:val="24"/>
        </w:rPr>
        <w:t xml:space="preserve"> S, Kart H, </w:t>
      </w:r>
      <w:proofErr w:type="spellStart"/>
      <w:r w:rsidRPr="00BF0C7F">
        <w:rPr>
          <w:rFonts w:ascii="Book Antiqua" w:hAnsi="Book Antiqua" w:cs="宋体"/>
          <w:color w:val="000000"/>
          <w:sz w:val="24"/>
          <w:szCs w:val="24"/>
        </w:rPr>
        <w:t>Gursoy</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Aydin</w:t>
      </w:r>
      <w:proofErr w:type="spellEnd"/>
      <w:r w:rsidRPr="00BF0C7F">
        <w:rPr>
          <w:rFonts w:ascii="Book Antiqua" w:hAnsi="Book Antiqua" w:cs="宋体"/>
          <w:color w:val="000000"/>
          <w:sz w:val="24"/>
          <w:szCs w:val="24"/>
        </w:rPr>
        <w:t xml:space="preserve"> P. Ocular complications with high-dose interferon alpha in chronic active hepatitis. </w:t>
      </w:r>
      <w:r w:rsidRPr="00BF0C7F">
        <w:rPr>
          <w:rFonts w:ascii="Book Antiqua" w:hAnsi="Book Antiqua" w:cs="宋体"/>
          <w:i/>
          <w:iCs/>
          <w:color w:val="000000"/>
          <w:sz w:val="24"/>
          <w:szCs w:val="24"/>
        </w:rPr>
        <w:t>Eye (</w:t>
      </w:r>
      <w:proofErr w:type="spellStart"/>
      <w:r w:rsidRPr="00BF0C7F">
        <w:rPr>
          <w:rFonts w:ascii="Book Antiqua" w:hAnsi="Book Antiqua" w:cs="宋体"/>
          <w:i/>
          <w:iCs/>
          <w:color w:val="000000"/>
          <w:sz w:val="24"/>
          <w:szCs w:val="24"/>
        </w:rPr>
        <w:t>Lond</w:t>
      </w:r>
      <w:proofErr w:type="spellEnd"/>
      <w:r w:rsidRPr="00BF0C7F">
        <w:rPr>
          <w:rFonts w:ascii="Book Antiqua" w:hAnsi="Book Antiqua" w:cs="宋体"/>
          <w:i/>
          <w:iCs/>
          <w:color w:val="000000"/>
          <w:sz w:val="24"/>
          <w:szCs w:val="24"/>
        </w:rPr>
        <w:t>)</w:t>
      </w:r>
      <w:r w:rsidRPr="00BF0C7F">
        <w:rPr>
          <w:rFonts w:ascii="Book Antiqua" w:hAnsi="Book Antiqua" w:cs="宋体"/>
          <w:color w:val="000000"/>
          <w:sz w:val="24"/>
          <w:szCs w:val="24"/>
        </w:rPr>
        <w:t> 1999; </w:t>
      </w:r>
      <w:r w:rsidRPr="00BF0C7F">
        <w:rPr>
          <w:rFonts w:ascii="Book Antiqua" w:hAnsi="Book Antiqua" w:cs="宋体"/>
          <w:b/>
          <w:bCs/>
          <w:color w:val="000000"/>
          <w:sz w:val="24"/>
          <w:szCs w:val="24"/>
        </w:rPr>
        <w:t xml:space="preserve">13 </w:t>
      </w:r>
      <w:proofErr w:type="gramStart"/>
      <w:r w:rsidRPr="00BF0C7F">
        <w:rPr>
          <w:rFonts w:ascii="Book Antiqua" w:hAnsi="Book Antiqua" w:cs="宋体"/>
          <w:bCs/>
          <w:color w:val="000000"/>
          <w:sz w:val="24"/>
          <w:szCs w:val="24"/>
        </w:rPr>
        <w:t xml:space="preserve">( </w:t>
      </w:r>
      <w:proofErr w:type="spellStart"/>
      <w:r w:rsidRPr="00BF0C7F">
        <w:rPr>
          <w:rFonts w:ascii="Book Antiqua" w:hAnsi="Book Antiqua" w:cs="宋体"/>
          <w:bCs/>
          <w:color w:val="000000"/>
          <w:sz w:val="24"/>
          <w:szCs w:val="24"/>
        </w:rPr>
        <w:t>Pt</w:t>
      </w:r>
      <w:proofErr w:type="spellEnd"/>
      <w:proofErr w:type="gramEnd"/>
      <w:r w:rsidRPr="00BF0C7F">
        <w:rPr>
          <w:rFonts w:ascii="Book Antiqua" w:hAnsi="Book Antiqua" w:cs="宋体"/>
          <w:bCs/>
          <w:color w:val="000000"/>
          <w:sz w:val="24"/>
          <w:szCs w:val="24"/>
        </w:rPr>
        <w:t xml:space="preserve"> 2)</w:t>
      </w:r>
      <w:r w:rsidRPr="00BF0C7F">
        <w:rPr>
          <w:rFonts w:ascii="Book Antiqua" w:hAnsi="Book Antiqua" w:cs="宋体"/>
          <w:color w:val="000000"/>
          <w:sz w:val="24"/>
          <w:szCs w:val="24"/>
        </w:rPr>
        <w:t>: 241-246 [PMID: 10450390]</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24 </w:t>
      </w:r>
      <w:r w:rsidRPr="00BF0C7F">
        <w:rPr>
          <w:rFonts w:ascii="Book Antiqua" w:hAnsi="Book Antiqua" w:cs="宋体"/>
          <w:b/>
          <w:bCs/>
          <w:color w:val="000000"/>
          <w:sz w:val="24"/>
          <w:szCs w:val="24"/>
        </w:rPr>
        <w:t>Sugano S</w:t>
      </w:r>
      <w:r w:rsidRPr="00BF0C7F">
        <w:rPr>
          <w:rFonts w:ascii="Book Antiqua" w:hAnsi="Book Antiqua" w:cs="宋体"/>
          <w:color w:val="000000"/>
          <w:sz w:val="24"/>
          <w:szCs w:val="24"/>
        </w:rPr>
        <w:t xml:space="preserve">, Suzuki T, Watanabe M, </w:t>
      </w:r>
      <w:proofErr w:type="spellStart"/>
      <w:r w:rsidRPr="00BF0C7F">
        <w:rPr>
          <w:rFonts w:ascii="Book Antiqua" w:hAnsi="Book Antiqua" w:cs="宋体"/>
          <w:color w:val="000000"/>
          <w:sz w:val="24"/>
          <w:szCs w:val="24"/>
        </w:rPr>
        <w:t>Ohe</w:t>
      </w:r>
      <w:proofErr w:type="spellEnd"/>
      <w:r w:rsidRPr="00BF0C7F">
        <w:rPr>
          <w:rFonts w:ascii="Book Antiqua" w:hAnsi="Book Antiqua" w:cs="宋体"/>
          <w:color w:val="000000"/>
          <w:sz w:val="24"/>
          <w:szCs w:val="24"/>
        </w:rPr>
        <w:t xml:space="preserve"> K, Ishii K, </w:t>
      </w:r>
      <w:proofErr w:type="spellStart"/>
      <w:r w:rsidRPr="00BF0C7F">
        <w:rPr>
          <w:rFonts w:ascii="Book Antiqua" w:hAnsi="Book Antiqua" w:cs="宋体"/>
          <w:color w:val="000000"/>
          <w:sz w:val="24"/>
          <w:szCs w:val="24"/>
        </w:rPr>
        <w:t>Okajima</w:t>
      </w:r>
      <w:proofErr w:type="spellEnd"/>
      <w:r w:rsidRPr="00BF0C7F">
        <w:rPr>
          <w:rFonts w:ascii="Book Antiqua" w:hAnsi="Book Antiqua" w:cs="宋体"/>
          <w:color w:val="000000"/>
          <w:sz w:val="24"/>
          <w:szCs w:val="24"/>
        </w:rPr>
        <w:t xml:space="preserve"> T. Retinal complications and plasma C5a levels during interferon alpha therapy for chronic hepatitis C. </w:t>
      </w:r>
      <w:r w:rsidRPr="00BF0C7F">
        <w:rPr>
          <w:rFonts w:ascii="Book Antiqua" w:hAnsi="Book Antiqua" w:cs="宋体"/>
          <w:i/>
          <w:iCs/>
          <w:color w:val="000000"/>
          <w:sz w:val="24"/>
          <w:szCs w:val="24"/>
        </w:rPr>
        <w:t xml:space="preserve">Am J </w:t>
      </w:r>
      <w:proofErr w:type="spellStart"/>
      <w:r w:rsidRPr="00BF0C7F">
        <w:rPr>
          <w:rFonts w:ascii="Book Antiqua" w:hAnsi="Book Antiqua" w:cs="宋体"/>
          <w:i/>
          <w:iCs/>
          <w:color w:val="000000"/>
          <w:sz w:val="24"/>
          <w:szCs w:val="24"/>
        </w:rPr>
        <w:t>Gastroenterol</w:t>
      </w:r>
      <w:proofErr w:type="spellEnd"/>
      <w:r w:rsidRPr="00BF0C7F">
        <w:rPr>
          <w:rFonts w:ascii="Book Antiqua" w:hAnsi="Book Antiqua" w:cs="宋体"/>
          <w:color w:val="000000"/>
          <w:sz w:val="24"/>
          <w:szCs w:val="24"/>
        </w:rPr>
        <w:t> 1998; </w:t>
      </w:r>
      <w:r w:rsidRPr="00BF0C7F">
        <w:rPr>
          <w:rFonts w:ascii="Book Antiqua" w:hAnsi="Book Antiqua" w:cs="宋体"/>
          <w:b/>
          <w:bCs/>
          <w:color w:val="000000"/>
          <w:sz w:val="24"/>
          <w:szCs w:val="24"/>
        </w:rPr>
        <w:t>93</w:t>
      </w:r>
      <w:r w:rsidRPr="00BF0C7F">
        <w:rPr>
          <w:rFonts w:ascii="Book Antiqua" w:hAnsi="Book Antiqua" w:cs="宋体"/>
          <w:color w:val="000000"/>
          <w:sz w:val="24"/>
          <w:szCs w:val="24"/>
        </w:rPr>
        <w:t>: 2441-2444 [PMID: 9860406]</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25 </w:t>
      </w:r>
      <w:r w:rsidRPr="00BF0C7F">
        <w:rPr>
          <w:rFonts w:ascii="Book Antiqua" w:hAnsi="Book Antiqua" w:cs="宋体"/>
          <w:b/>
          <w:bCs/>
          <w:color w:val="000000"/>
          <w:sz w:val="24"/>
          <w:szCs w:val="24"/>
        </w:rPr>
        <w:t>Kawano T</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Shigehira</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Uto</w:t>
      </w:r>
      <w:proofErr w:type="spellEnd"/>
      <w:r w:rsidRPr="00BF0C7F">
        <w:rPr>
          <w:rFonts w:ascii="Book Antiqua" w:hAnsi="Book Antiqua" w:cs="宋体"/>
          <w:color w:val="000000"/>
          <w:sz w:val="24"/>
          <w:szCs w:val="24"/>
        </w:rPr>
        <w:t xml:space="preserve"> H, </w:t>
      </w:r>
      <w:proofErr w:type="spellStart"/>
      <w:r w:rsidRPr="00BF0C7F">
        <w:rPr>
          <w:rFonts w:ascii="Book Antiqua" w:hAnsi="Book Antiqua" w:cs="宋体"/>
          <w:color w:val="000000"/>
          <w:sz w:val="24"/>
          <w:szCs w:val="24"/>
        </w:rPr>
        <w:t>Nakama</w:t>
      </w:r>
      <w:proofErr w:type="spellEnd"/>
      <w:r w:rsidRPr="00BF0C7F">
        <w:rPr>
          <w:rFonts w:ascii="Book Antiqua" w:hAnsi="Book Antiqua" w:cs="宋体"/>
          <w:color w:val="000000"/>
          <w:sz w:val="24"/>
          <w:szCs w:val="24"/>
        </w:rPr>
        <w:t xml:space="preserve"> T, Kato J, Hayashi K, Maruyama T, </w:t>
      </w:r>
      <w:proofErr w:type="spellStart"/>
      <w:r w:rsidRPr="00BF0C7F">
        <w:rPr>
          <w:rFonts w:ascii="Book Antiqua" w:hAnsi="Book Antiqua" w:cs="宋体"/>
          <w:color w:val="000000"/>
          <w:sz w:val="24"/>
          <w:szCs w:val="24"/>
        </w:rPr>
        <w:t>Kuribayashi</w:t>
      </w:r>
      <w:proofErr w:type="spellEnd"/>
      <w:r w:rsidRPr="00BF0C7F">
        <w:rPr>
          <w:rFonts w:ascii="Book Antiqua" w:hAnsi="Book Antiqua" w:cs="宋体"/>
          <w:color w:val="000000"/>
          <w:sz w:val="24"/>
          <w:szCs w:val="24"/>
        </w:rPr>
        <w:t xml:space="preserve"> T, </w:t>
      </w:r>
      <w:proofErr w:type="spellStart"/>
      <w:r w:rsidRPr="00BF0C7F">
        <w:rPr>
          <w:rFonts w:ascii="Book Antiqua" w:hAnsi="Book Antiqua" w:cs="宋体"/>
          <w:color w:val="000000"/>
          <w:sz w:val="24"/>
          <w:szCs w:val="24"/>
        </w:rPr>
        <w:t>Chuman</w:t>
      </w:r>
      <w:proofErr w:type="spellEnd"/>
      <w:r w:rsidRPr="00BF0C7F">
        <w:rPr>
          <w:rFonts w:ascii="Book Antiqua" w:hAnsi="Book Antiqua" w:cs="宋体"/>
          <w:color w:val="000000"/>
          <w:sz w:val="24"/>
          <w:szCs w:val="24"/>
        </w:rPr>
        <w:t xml:space="preserve"> T, </w:t>
      </w:r>
      <w:proofErr w:type="spellStart"/>
      <w:r w:rsidRPr="00BF0C7F">
        <w:rPr>
          <w:rFonts w:ascii="Book Antiqua" w:hAnsi="Book Antiqua" w:cs="宋体"/>
          <w:color w:val="000000"/>
          <w:sz w:val="24"/>
          <w:szCs w:val="24"/>
        </w:rPr>
        <w:t>Futami</w:t>
      </w:r>
      <w:proofErr w:type="spellEnd"/>
      <w:r w:rsidRPr="00BF0C7F">
        <w:rPr>
          <w:rFonts w:ascii="Book Antiqua" w:hAnsi="Book Antiqua" w:cs="宋体"/>
          <w:color w:val="000000"/>
          <w:sz w:val="24"/>
          <w:szCs w:val="24"/>
        </w:rPr>
        <w:t xml:space="preserve"> T, </w:t>
      </w:r>
      <w:proofErr w:type="spellStart"/>
      <w:r w:rsidRPr="00BF0C7F">
        <w:rPr>
          <w:rFonts w:ascii="Book Antiqua" w:hAnsi="Book Antiqua" w:cs="宋体"/>
          <w:color w:val="000000"/>
          <w:sz w:val="24"/>
          <w:szCs w:val="24"/>
        </w:rPr>
        <w:t>Tsubouchi</w:t>
      </w:r>
      <w:proofErr w:type="spellEnd"/>
      <w:r w:rsidRPr="00BF0C7F">
        <w:rPr>
          <w:rFonts w:ascii="Book Antiqua" w:hAnsi="Book Antiqua" w:cs="宋体"/>
          <w:color w:val="000000"/>
          <w:sz w:val="24"/>
          <w:szCs w:val="24"/>
        </w:rPr>
        <w:t xml:space="preserve"> H. Retinal complications during interferon therapy for chronic hepatitis C. </w:t>
      </w:r>
      <w:r w:rsidRPr="00BF0C7F">
        <w:rPr>
          <w:rFonts w:ascii="Book Antiqua" w:hAnsi="Book Antiqua" w:cs="宋体"/>
          <w:i/>
          <w:iCs/>
          <w:color w:val="000000"/>
          <w:sz w:val="24"/>
          <w:szCs w:val="24"/>
        </w:rPr>
        <w:t xml:space="preserve">Am J </w:t>
      </w:r>
      <w:proofErr w:type="spellStart"/>
      <w:r w:rsidRPr="00BF0C7F">
        <w:rPr>
          <w:rFonts w:ascii="Book Antiqua" w:hAnsi="Book Antiqua" w:cs="宋体"/>
          <w:i/>
          <w:iCs/>
          <w:color w:val="000000"/>
          <w:sz w:val="24"/>
          <w:szCs w:val="24"/>
        </w:rPr>
        <w:t>Gastroenterol</w:t>
      </w:r>
      <w:proofErr w:type="spellEnd"/>
      <w:r w:rsidRPr="00BF0C7F">
        <w:rPr>
          <w:rFonts w:ascii="Book Antiqua" w:hAnsi="Book Antiqua" w:cs="宋体"/>
          <w:color w:val="000000"/>
          <w:sz w:val="24"/>
          <w:szCs w:val="24"/>
        </w:rPr>
        <w:t> 1996; </w:t>
      </w:r>
      <w:r w:rsidRPr="00BF0C7F">
        <w:rPr>
          <w:rFonts w:ascii="Book Antiqua" w:hAnsi="Book Antiqua" w:cs="宋体"/>
          <w:b/>
          <w:bCs/>
          <w:color w:val="000000"/>
          <w:sz w:val="24"/>
          <w:szCs w:val="24"/>
        </w:rPr>
        <w:t>91</w:t>
      </w:r>
      <w:r w:rsidRPr="00BF0C7F">
        <w:rPr>
          <w:rFonts w:ascii="Book Antiqua" w:hAnsi="Book Antiqua" w:cs="宋体"/>
          <w:color w:val="000000"/>
          <w:sz w:val="24"/>
          <w:szCs w:val="24"/>
        </w:rPr>
        <w:t>: 309-313 [PMID: 8607498]</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lastRenderedPageBreak/>
        <w:t>26 </w:t>
      </w:r>
      <w:proofErr w:type="spellStart"/>
      <w:r w:rsidRPr="00BF0C7F">
        <w:rPr>
          <w:rFonts w:ascii="Book Antiqua" w:hAnsi="Book Antiqua" w:cs="宋体"/>
          <w:b/>
          <w:bCs/>
          <w:color w:val="000000"/>
          <w:sz w:val="24"/>
          <w:szCs w:val="24"/>
        </w:rPr>
        <w:t>Hayasaka</w:t>
      </w:r>
      <w:proofErr w:type="spellEnd"/>
      <w:r w:rsidRPr="00BF0C7F">
        <w:rPr>
          <w:rFonts w:ascii="Book Antiqua" w:hAnsi="Book Antiqua" w:cs="宋体"/>
          <w:b/>
          <w:bCs/>
          <w:color w:val="000000"/>
          <w:sz w:val="24"/>
          <w:szCs w:val="24"/>
        </w:rPr>
        <w:t xml:space="preserve"> S</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Fujii</w:t>
      </w:r>
      <w:proofErr w:type="spellEnd"/>
      <w:r w:rsidRPr="00BF0C7F">
        <w:rPr>
          <w:rFonts w:ascii="Book Antiqua" w:hAnsi="Book Antiqua" w:cs="宋体"/>
          <w:color w:val="000000"/>
          <w:sz w:val="24"/>
          <w:szCs w:val="24"/>
        </w:rPr>
        <w:t xml:space="preserve"> M, Yamamoto Y, Noda S, </w:t>
      </w:r>
      <w:proofErr w:type="spellStart"/>
      <w:r w:rsidRPr="00BF0C7F">
        <w:rPr>
          <w:rFonts w:ascii="Book Antiqua" w:hAnsi="Book Antiqua" w:cs="宋体"/>
          <w:color w:val="000000"/>
          <w:sz w:val="24"/>
          <w:szCs w:val="24"/>
        </w:rPr>
        <w:t>Kurome</w:t>
      </w:r>
      <w:proofErr w:type="spellEnd"/>
      <w:r w:rsidRPr="00BF0C7F">
        <w:rPr>
          <w:rFonts w:ascii="Book Antiqua" w:hAnsi="Book Antiqua" w:cs="宋体"/>
          <w:color w:val="000000"/>
          <w:sz w:val="24"/>
          <w:szCs w:val="24"/>
        </w:rPr>
        <w:t xml:space="preserve"> H, Sasaki M. Retinopathy and </w:t>
      </w:r>
      <w:proofErr w:type="spellStart"/>
      <w:r w:rsidRPr="00BF0C7F">
        <w:rPr>
          <w:rFonts w:ascii="Book Antiqua" w:hAnsi="Book Antiqua" w:cs="宋体"/>
          <w:color w:val="000000"/>
          <w:sz w:val="24"/>
          <w:szCs w:val="24"/>
        </w:rPr>
        <w:t>subconjunctival</w:t>
      </w:r>
      <w:proofErr w:type="spellEnd"/>
      <w:r w:rsidRPr="00BF0C7F">
        <w:rPr>
          <w:rFonts w:ascii="Book Antiqua" w:hAnsi="Book Antiqua" w:cs="宋体"/>
          <w:color w:val="000000"/>
          <w:sz w:val="24"/>
          <w:szCs w:val="24"/>
        </w:rPr>
        <w:t xml:space="preserve"> haemorrhage in patients with chronic viral hepatitis receiving interferon </w:t>
      </w:r>
      <w:proofErr w:type="spellStart"/>
      <w:r w:rsidRPr="00BF0C7F">
        <w:rPr>
          <w:rFonts w:ascii="Book Antiqua" w:hAnsi="Book Antiqua" w:cs="宋体"/>
          <w:color w:val="000000"/>
          <w:sz w:val="24"/>
          <w:szCs w:val="24"/>
        </w:rPr>
        <w:t>alfa</w:t>
      </w:r>
      <w:proofErr w:type="spellEnd"/>
      <w:r w:rsidRPr="00BF0C7F">
        <w:rPr>
          <w:rFonts w:ascii="Book Antiqua" w:hAnsi="Book Antiqua" w:cs="宋体"/>
          <w:color w:val="000000"/>
          <w:sz w:val="24"/>
          <w:szCs w:val="24"/>
        </w:rPr>
        <w:t>. </w:t>
      </w:r>
      <w:r w:rsidRPr="00BF0C7F">
        <w:rPr>
          <w:rFonts w:ascii="Book Antiqua" w:hAnsi="Book Antiqua" w:cs="宋体"/>
          <w:i/>
          <w:iCs/>
          <w:color w:val="000000"/>
          <w:sz w:val="24"/>
          <w:szCs w:val="24"/>
        </w:rPr>
        <w:t xml:space="preserve">Br J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1995; </w:t>
      </w:r>
      <w:r w:rsidRPr="00BF0C7F">
        <w:rPr>
          <w:rFonts w:ascii="Book Antiqua" w:hAnsi="Book Antiqua" w:cs="宋体"/>
          <w:b/>
          <w:bCs/>
          <w:color w:val="000000"/>
          <w:sz w:val="24"/>
          <w:szCs w:val="24"/>
        </w:rPr>
        <w:t>79</w:t>
      </w:r>
      <w:r w:rsidRPr="00BF0C7F">
        <w:rPr>
          <w:rFonts w:ascii="Book Antiqua" w:hAnsi="Book Antiqua" w:cs="宋体"/>
          <w:color w:val="000000"/>
          <w:sz w:val="24"/>
          <w:szCs w:val="24"/>
        </w:rPr>
        <w:t>: 150-152 [PMID: 7696235]</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27 </w:t>
      </w:r>
      <w:proofErr w:type="spellStart"/>
      <w:r w:rsidRPr="00BF0C7F">
        <w:rPr>
          <w:rFonts w:ascii="Book Antiqua" w:hAnsi="Book Antiqua" w:cs="宋体"/>
          <w:b/>
          <w:bCs/>
          <w:color w:val="000000"/>
          <w:sz w:val="24"/>
          <w:szCs w:val="24"/>
        </w:rPr>
        <w:t>Mousa</w:t>
      </w:r>
      <w:proofErr w:type="spellEnd"/>
      <w:r w:rsidRPr="00BF0C7F">
        <w:rPr>
          <w:rFonts w:ascii="Book Antiqua" w:hAnsi="Book Antiqua" w:cs="宋体"/>
          <w:b/>
          <w:bCs/>
          <w:color w:val="000000"/>
          <w:sz w:val="24"/>
          <w:szCs w:val="24"/>
        </w:rPr>
        <w:t xml:space="preserve"> N</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Besheer</w:t>
      </w:r>
      <w:proofErr w:type="spellEnd"/>
      <w:r w:rsidRPr="00BF0C7F">
        <w:rPr>
          <w:rFonts w:ascii="Book Antiqua" w:hAnsi="Book Antiqua" w:cs="宋体"/>
          <w:color w:val="000000"/>
          <w:sz w:val="24"/>
          <w:szCs w:val="24"/>
        </w:rPr>
        <w:t xml:space="preserve"> T, Gad Y, </w:t>
      </w:r>
      <w:proofErr w:type="spellStart"/>
      <w:r w:rsidRPr="00BF0C7F">
        <w:rPr>
          <w:rFonts w:ascii="Book Antiqua" w:hAnsi="Book Antiqua" w:cs="宋体"/>
          <w:color w:val="000000"/>
          <w:sz w:val="24"/>
          <w:szCs w:val="24"/>
        </w:rPr>
        <w:t>Elbendary</w:t>
      </w:r>
      <w:proofErr w:type="spellEnd"/>
      <w:r w:rsidRPr="00BF0C7F">
        <w:rPr>
          <w:rFonts w:ascii="Book Antiqua" w:hAnsi="Book Antiqua" w:cs="宋体"/>
          <w:color w:val="000000"/>
          <w:sz w:val="24"/>
          <w:szCs w:val="24"/>
        </w:rPr>
        <w:t xml:space="preserve"> A, </w:t>
      </w:r>
      <w:proofErr w:type="spellStart"/>
      <w:r w:rsidRPr="00BF0C7F">
        <w:rPr>
          <w:rFonts w:ascii="Book Antiqua" w:hAnsi="Book Antiqua" w:cs="宋体"/>
          <w:color w:val="000000"/>
          <w:sz w:val="24"/>
          <w:szCs w:val="24"/>
        </w:rPr>
        <w:t>Mokbel</w:t>
      </w:r>
      <w:proofErr w:type="spellEnd"/>
      <w:r w:rsidRPr="00BF0C7F">
        <w:rPr>
          <w:rFonts w:ascii="Book Antiqua" w:hAnsi="Book Antiqua" w:cs="宋体"/>
          <w:color w:val="000000"/>
          <w:sz w:val="24"/>
          <w:szCs w:val="24"/>
        </w:rPr>
        <w:t xml:space="preserve"> T, Abdel-Aziz A. Is combination therapy interferon and ribavirin in patients with chronic hepatitis C infection toxic for eyes? </w:t>
      </w:r>
      <w:r w:rsidRPr="00BF0C7F">
        <w:rPr>
          <w:rFonts w:ascii="Book Antiqua" w:hAnsi="Book Antiqua" w:cs="宋体"/>
          <w:i/>
          <w:iCs/>
          <w:color w:val="000000"/>
          <w:sz w:val="24"/>
          <w:szCs w:val="24"/>
        </w:rPr>
        <w:t xml:space="preserve">J </w:t>
      </w:r>
      <w:proofErr w:type="spellStart"/>
      <w:r w:rsidRPr="00BF0C7F">
        <w:rPr>
          <w:rFonts w:ascii="Book Antiqua" w:hAnsi="Book Antiqua" w:cs="宋体"/>
          <w:i/>
          <w:iCs/>
          <w:color w:val="000000"/>
          <w:sz w:val="24"/>
          <w:szCs w:val="24"/>
        </w:rPr>
        <w:t>Ocul</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Pharmacol</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Ther</w:t>
      </w:r>
      <w:proofErr w:type="spellEnd"/>
      <w:r w:rsidRPr="00BF0C7F">
        <w:rPr>
          <w:rFonts w:ascii="Book Antiqua" w:hAnsi="Book Antiqua" w:cs="宋体"/>
          <w:color w:val="000000"/>
          <w:sz w:val="24"/>
          <w:szCs w:val="24"/>
        </w:rPr>
        <w:t> 2013; </w:t>
      </w:r>
      <w:r w:rsidRPr="00BF0C7F">
        <w:rPr>
          <w:rFonts w:ascii="Book Antiqua" w:hAnsi="Book Antiqua" w:cs="宋体"/>
          <w:b/>
          <w:bCs/>
          <w:color w:val="000000"/>
          <w:sz w:val="24"/>
          <w:szCs w:val="24"/>
        </w:rPr>
        <w:t>29</w:t>
      </w:r>
      <w:r w:rsidRPr="00BF0C7F">
        <w:rPr>
          <w:rFonts w:ascii="Book Antiqua" w:hAnsi="Book Antiqua" w:cs="宋体"/>
          <w:color w:val="000000"/>
          <w:sz w:val="24"/>
          <w:szCs w:val="24"/>
        </w:rPr>
        <w:t>: 345-348 [PMID: 23113644 DOI: 10.1089/jop.2012.0169]</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28 </w:t>
      </w:r>
      <w:proofErr w:type="spellStart"/>
      <w:r w:rsidRPr="00BF0C7F">
        <w:rPr>
          <w:rFonts w:ascii="Book Antiqua" w:hAnsi="Book Antiqua" w:cs="宋体"/>
          <w:b/>
          <w:bCs/>
          <w:color w:val="000000"/>
          <w:sz w:val="24"/>
          <w:szCs w:val="24"/>
        </w:rPr>
        <w:t>Fouad</w:t>
      </w:r>
      <w:proofErr w:type="spellEnd"/>
      <w:r w:rsidRPr="00BF0C7F">
        <w:rPr>
          <w:rFonts w:ascii="Book Antiqua" w:hAnsi="Book Antiqua" w:cs="宋体"/>
          <w:b/>
          <w:bCs/>
          <w:color w:val="000000"/>
          <w:sz w:val="24"/>
          <w:szCs w:val="24"/>
        </w:rPr>
        <w:t xml:space="preserve"> YM</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Khalaf</w:t>
      </w:r>
      <w:proofErr w:type="spellEnd"/>
      <w:r w:rsidRPr="00BF0C7F">
        <w:rPr>
          <w:rFonts w:ascii="Book Antiqua" w:hAnsi="Book Antiqua" w:cs="宋体"/>
          <w:color w:val="000000"/>
          <w:sz w:val="24"/>
          <w:szCs w:val="24"/>
        </w:rPr>
        <w:t xml:space="preserve"> H, </w:t>
      </w:r>
      <w:proofErr w:type="spellStart"/>
      <w:r w:rsidRPr="00BF0C7F">
        <w:rPr>
          <w:rFonts w:ascii="Book Antiqua" w:hAnsi="Book Antiqua" w:cs="宋体"/>
          <w:color w:val="000000"/>
          <w:sz w:val="24"/>
          <w:szCs w:val="24"/>
        </w:rPr>
        <w:t>Ibraheem</w:t>
      </w:r>
      <w:proofErr w:type="spellEnd"/>
      <w:r w:rsidRPr="00BF0C7F">
        <w:rPr>
          <w:rFonts w:ascii="Book Antiqua" w:hAnsi="Book Antiqua" w:cs="宋体"/>
          <w:color w:val="000000"/>
          <w:sz w:val="24"/>
          <w:szCs w:val="24"/>
        </w:rPr>
        <w:t xml:space="preserve"> H, </w:t>
      </w:r>
      <w:proofErr w:type="spellStart"/>
      <w:r w:rsidRPr="00BF0C7F">
        <w:rPr>
          <w:rFonts w:ascii="Book Antiqua" w:hAnsi="Book Antiqua" w:cs="宋体"/>
          <w:color w:val="000000"/>
          <w:sz w:val="24"/>
          <w:szCs w:val="24"/>
        </w:rPr>
        <w:t>Rady</w:t>
      </w:r>
      <w:proofErr w:type="spellEnd"/>
      <w:r w:rsidRPr="00BF0C7F">
        <w:rPr>
          <w:rFonts w:ascii="Book Antiqua" w:hAnsi="Book Antiqua" w:cs="宋体"/>
          <w:color w:val="000000"/>
          <w:sz w:val="24"/>
          <w:szCs w:val="24"/>
        </w:rPr>
        <w:t xml:space="preserve"> H, </w:t>
      </w:r>
      <w:proofErr w:type="spellStart"/>
      <w:r w:rsidRPr="00BF0C7F">
        <w:rPr>
          <w:rFonts w:ascii="Book Antiqua" w:hAnsi="Book Antiqua" w:cs="宋体"/>
          <w:color w:val="000000"/>
          <w:sz w:val="24"/>
          <w:szCs w:val="24"/>
        </w:rPr>
        <w:t>Helmy</w:t>
      </w:r>
      <w:proofErr w:type="spellEnd"/>
      <w:r w:rsidRPr="00BF0C7F">
        <w:rPr>
          <w:rFonts w:ascii="Book Antiqua" w:hAnsi="Book Antiqua" w:cs="宋体"/>
          <w:color w:val="000000"/>
          <w:sz w:val="24"/>
          <w:szCs w:val="24"/>
        </w:rPr>
        <w:t xml:space="preserve"> AK. Incidence and risk factors of retinopathy in Egyptian patients with chronic hepatitis C virus treated with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 xml:space="preserve"> interferon plus ribavirin. </w:t>
      </w:r>
      <w:proofErr w:type="spellStart"/>
      <w:r w:rsidRPr="00BF0C7F">
        <w:rPr>
          <w:rFonts w:ascii="Book Antiqua" w:hAnsi="Book Antiqua" w:cs="宋体"/>
          <w:i/>
          <w:iCs/>
          <w:color w:val="000000"/>
          <w:sz w:val="24"/>
          <w:szCs w:val="24"/>
        </w:rPr>
        <w:t>Int</w:t>
      </w:r>
      <w:proofErr w:type="spellEnd"/>
      <w:r w:rsidRPr="00BF0C7F">
        <w:rPr>
          <w:rFonts w:ascii="Book Antiqua" w:hAnsi="Book Antiqua" w:cs="宋体"/>
          <w:i/>
          <w:iCs/>
          <w:color w:val="000000"/>
          <w:sz w:val="24"/>
          <w:szCs w:val="24"/>
        </w:rPr>
        <w:t xml:space="preserve"> J Infect Dis</w:t>
      </w:r>
      <w:r w:rsidRPr="00BF0C7F">
        <w:rPr>
          <w:rFonts w:ascii="Book Antiqua" w:hAnsi="Book Antiqua" w:cs="宋体"/>
          <w:color w:val="000000"/>
          <w:sz w:val="24"/>
          <w:szCs w:val="24"/>
        </w:rPr>
        <w:t> 2012; </w:t>
      </w:r>
      <w:r w:rsidRPr="00BF0C7F">
        <w:rPr>
          <w:rFonts w:ascii="Book Antiqua" w:hAnsi="Book Antiqua" w:cs="宋体"/>
          <w:b/>
          <w:bCs/>
          <w:color w:val="000000"/>
          <w:sz w:val="24"/>
          <w:szCs w:val="24"/>
        </w:rPr>
        <w:t>16</w:t>
      </w:r>
      <w:r w:rsidRPr="00BF0C7F">
        <w:rPr>
          <w:rFonts w:ascii="Book Antiqua" w:hAnsi="Book Antiqua" w:cs="宋体"/>
          <w:color w:val="000000"/>
          <w:sz w:val="24"/>
          <w:szCs w:val="24"/>
        </w:rPr>
        <w:t>: e67-e71 [PMID: 22115957 DOI: 10.1016/j.ijid.2011.09.022]</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29 </w:t>
      </w:r>
      <w:proofErr w:type="spellStart"/>
      <w:r w:rsidRPr="00BF0C7F">
        <w:rPr>
          <w:rFonts w:ascii="Book Antiqua" w:hAnsi="Book Antiqua" w:cs="宋体"/>
          <w:b/>
          <w:bCs/>
          <w:color w:val="000000"/>
          <w:sz w:val="24"/>
          <w:szCs w:val="24"/>
        </w:rPr>
        <w:t>Vujosevic</w:t>
      </w:r>
      <w:proofErr w:type="spellEnd"/>
      <w:r w:rsidRPr="00BF0C7F">
        <w:rPr>
          <w:rFonts w:ascii="Book Antiqua" w:hAnsi="Book Antiqua" w:cs="宋体"/>
          <w:b/>
          <w:bCs/>
          <w:color w:val="000000"/>
          <w:sz w:val="24"/>
          <w:szCs w:val="24"/>
        </w:rPr>
        <w:t xml:space="preserve"> S</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Tempesta</w:t>
      </w:r>
      <w:proofErr w:type="spellEnd"/>
      <w:r w:rsidRPr="00BF0C7F">
        <w:rPr>
          <w:rFonts w:ascii="Book Antiqua" w:hAnsi="Book Antiqua" w:cs="宋体"/>
          <w:color w:val="000000"/>
          <w:sz w:val="24"/>
          <w:szCs w:val="24"/>
        </w:rPr>
        <w:t xml:space="preserve"> D, </w:t>
      </w:r>
      <w:proofErr w:type="spellStart"/>
      <w:r w:rsidRPr="00BF0C7F">
        <w:rPr>
          <w:rFonts w:ascii="Book Antiqua" w:hAnsi="Book Antiqua" w:cs="宋体"/>
          <w:color w:val="000000"/>
          <w:sz w:val="24"/>
          <w:szCs w:val="24"/>
        </w:rPr>
        <w:t>Noventa</w:t>
      </w:r>
      <w:proofErr w:type="spellEnd"/>
      <w:r w:rsidRPr="00BF0C7F">
        <w:rPr>
          <w:rFonts w:ascii="Book Antiqua" w:hAnsi="Book Antiqua" w:cs="宋体"/>
          <w:color w:val="000000"/>
          <w:sz w:val="24"/>
          <w:szCs w:val="24"/>
        </w:rPr>
        <w:t xml:space="preserve"> F, </w:t>
      </w:r>
      <w:proofErr w:type="spellStart"/>
      <w:r w:rsidRPr="00BF0C7F">
        <w:rPr>
          <w:rFonts w:ascii="Book Antiqua" w:hAnsi="Book Antiqua" w:cs="宋体"/>
          <w:color w:val="000000"/>
          <w:sz w:val="24"/>
          <w:szCs w:val="24"/>
        </w:rPr>
        <w:t>Midena</w:t>
      </w:r>
      <w:proofErr w:type="spellEnd"/>
      <w:r w:rsidRPr="00BF0C7F">
        <w:rPr>
          <w:rFonts w:ascii="Book Antiqua" w:hAnsi="Book Antiqua" w:cs="宋体"/>
          <w:color w:val="000000"/>
          <w:sz w:val="24"/>
          <w:szCs w:val="24"/>
        </w:rPr>
        <w:t xml:space="preserve"> E, </w:t>
      </w:r>
      <w:proofErr w:type="spellStart"/>
      <w:r w:rsidRPr="00BF0C7F">
        <w:rPr>
          <w:rFonts w:ascii="Book Antiqua" w:hAnsi="Book Antiqua" w:cs="宋体"/>
          <w:color w:val="000000"/>
          <w:sz w:val="24"/>
          <w:szCs w:val="24"/>
        </w:rPr>
        <w:t>Sebastiani</w:t>
      </w:r>
      <w:proofErr w:type="spellEnd"/>
      <w:r w:rsidRPr="00BF0C7F">
        <w:rPr>
          <w:rFonts w:ascii="Book Antiqua" w:hAnsi="Book Antiqua" w:cs="宋体"/>
          <w:color w:val="000000"/>
          <w:sz w:val="24"/>
          <w:szCs w:val="24"/>
        </w:rPr>
        <w:t xml:space="preserve"> G.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 xml:space="preserve"> interferon-associated retinopathy is frequent in hepatitis C virus patients with hypertension and justifies ophthalmologic screening. </w:t>
      </w:r>
      <w:proofErr w:type="spellStart"/>
      <w:r w:rsidRPr="00BF0C7F">
        <w:rPr>
          <w:rFonts w:ascii="Book Antiqua" w:hAnsi="Book Antiqua" w:cs="宋体"/>
          <w:i/>
          <w:iCs/>
          <w:color w:val="000000"/>
          <w:sz w:val="24"/>
          <w:szCs w:val="24"/>
        </w:rPr>
        <w:t>Hepatology</w:t>
      </w:r>
      <w:proofErr w:type="spellEnd"/>
      <w:r w:rsidRPr="00BF0C7F">
        <w:rPr>
          <w:rFonts w:ascii="Book Antiqua" w:hAnsi="Book Antiqua" w:cs="宋体"/>
          <w:color w:val="000000"/>
          <w:sz w:val="24"/>
          <w:szCs w:val="24"/>
        </w:rPr>
        <w:t> 2012; </w:t>
      </w:r>
      <w:r w:rsidRPr="00BF0C7F">
        <w:rPr>
          <w:rFonts w:ascii="Book Antiqua" w:hAnsi="Book Antiqua" w:cs="宋体"/>
          <w:b/>
          <w:bCs/>
          <w:color w:val="000000"/>
          <w:sz w:val="24"/>
          <w:szCs w:val="24"/>
        </w:rPr>
        <w:t>56</w:t>
      </w:r>
      <w:r w:rsidRPr="00BF0C7F">
        <w:rPr>
          <w:rFonts w:ascii="Book Antiqua" w:hAnsi="Book Antiqua" w:cs="宋体"/>
          <w:color w:val="000000"/>
          <w:sz w:val="24"/>
          <w:szCs w:val="24"/>
        </w:rPr>
        <w:t>: 455-463 [PMID: 22331668 DOI: 10.1002/hep.25654]</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t>30 </w:t>
      </w:r>
      <w:r w:rsidRPr="00BF0C7F">
        <w:rPr>
          <w:rFonts w:ascii="Book Antiqua" w:hAnsi="Book Antiqua" w:cs="宋体"/>
          <w:b/>
          <w:bCs/>
          <w:color w:val="000000"/>
          <w:sz w:val="24"/>
          <w:szCs w:val="24"/>
        </w:rPr>
        <w:t>Lim JW</w:t>
      </w:r>
      <w:r w:rsidRPr="00BF0C7F">
        <w:rPr>
          <w:rFonts w:ascii="Book Antiqua" w:hAnsi="Book Antiqua" w:cs="宋体"/>
          <w:color w:val="000000"/>
          <w:sz w:val="24"/>
          <w:szCs w:val="24"/>
        </w:rPr>
        <w:t xml:space="preserve">, Shin MC.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-interferon-associated retinopathy in chronic hepatitis patients.</w:t>
      </w:r>
      <w:proofErr w:type="gramEnd"/>
      <w:r w:rsidRPr="00BF0C7F">
        <w:rPr>
          <w:rFonts w:ascii="Book Antiqua" w:hAnsi="Book Antiqua" w:cs="宋体"/>
          <w:color w:val="000000"/>
          <w:sz w:val="24"/>
          <w:szCs w:val="24"/>
        </w:rPr>
        <w:t> </w:t>
      </w:r>
      <w:proofErr w:type="spellStart"/>
      <w:r w:rsidRPr="00BF0C7F">
        <w:rPr>
          <w:rFonts w:ascii="Book Antiqua" w:hAnsi="Book Antiqua" w:cs="宋体"/>
          <w:i/>
          <w:iCs/>
          <w:color w:val="000000"/>
          <w:sz w:val="24"/>
          <w:szCs w:val="24"/>
        </w:rPr>
        <w:t>Ophthalmologica</w:t>
      </w:r>
      <w:proofErr w:type="spellEnd"/>
      <w:r w:rsidRPr="00BF0C7F">
        <w:rPr>
          <w:rFonts w:ascii="Book Antiqua" w:hAnsi="Book Antiqua" w:cs="宋体"/>
          <w:color w:val="000000"/>
          <w:sz w:val="24"/>
          <w:szCs w:val="24"/>
        </w:rPr>
        <w:t> 2010; </w:t>
      </w:r>
      <w:r w:rsidRPr="00BF0C7F">
        <w:rPr>
          <w:rFonts w:ascii="Book Antiqua" w:hAnsi="Book Antiqua" w:cs="宋体"/>
          <w:b/>
          <w:bCs/>
          <w:color w:val="000000"/>
          <w:sz w:val="24"/>
          <w:szCs w:val="24"/>
        </w:rPr>
        <w:t>224</w:t>
      </w:r>
      <w:r w:rsidRPr="00BF0C7F">
        <w:rPr>
          <w:rFonts w:ascii="Book Antiqua" w:hAnsi="Book Antiqua" w:cs="宋体"/>
          <w:color w:val="000000"/>
          <w:sz w:val="24"/>
          <w:szCs w:val="24"/>
        </w:rPr>
        <w:t>: 224-229 [PMID: 19940529 DOI: 10.1159/000260228]</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31 </w:t>
      </w:r>
      <w:r w:rsidRPr="00BF0C7F">
        <w:rPr>
          <w:rFonts w:ascii="Book Antiqua" w:hAnsi="Book Antiqua" w:cs="宋体"/>
          <w:b/>
          <w:bCs/>
          <w:color w:val="000000"/>
          <w:sz w:val="24"/>
          <w:szCs w:val="24"/>
        </w:rPr>
        <w:t>Mehta N</w:t>
      </w:r>
      <w:r w:rsidRPr="00BF0C7F">
        <w:rPr>
          <w:rFonts w:ascii="Book Antiqua" w:hAnsi="Book Antiqua" w:cs="宋体"/>
          <w:color w:val="000000"/>
          <w:sz w:val="24"/>
          <w:szCs w:val="24"/>
        </w:rPr>
        <w:t xml:space="preserve">, Murthy UK, </w:t>
      </w:r>
      <w:proofErr w:type="spellStart"/>
      <w:r w:rsidRPr="00BF0C7F">
        <w:rPr>
          <w:rFonts w:ascii="Book Antiqua" w:hAnsi="Book Antiqua" w:cs="宋体"/>
          <w:color w:val="000000"/>
          <w:sz w:val="24"/>
          <w:szCs w:val="24"/>
        </w:rPr>
        <w:t>Kaul</w:t>
      </w:r>
      <w:proofErr w:type="spellEnd"/>
      <w:r w:rsidRPr="00BF0C7F">
        <w:rPr>
          <w:rFonts w:ascii="Book Antiqua" w:hAnsi="Book Antiqua" w:cs="宋体"/>
          <w:color w:val="000000"/>
          <w:sz w:val="24"/>
          <w:szCs w:val="24"/>
        </w:rPr>
        <w:t xml:space="preserve"> V, Alpert S, </w:t>
      </w:r>
      <w:proofErr w:type="spellStart"/>
      <w:r w:rsidRPr="00BF0C7F">
        <w:rPr>
          <w:rFonts w:ascii="Book Antiqua" w:hAnsi="Book Antiqua" w:cs="宋体"/>
          <w:color w:val="000000"/>
          <w:sz w:val="24"/>
          <w:szCs w:val="24"/>
        </w:rPr>
        <w:t>Abruzzese</w:t>
      </w:r>
      <w:proofErr w:type="spellEnd"/>
      <w:r w:rsidRPr="00BF0C7F">
        <w:rPr>
          <w:rFonts w:ascii="Book Antiqua" w:hAnsi="Book Antiqua" w:cs="宋体"/>
          <w:color w:val="000000"/>
          <w:sz w:val="24"/>
          <w:szCs w:val="24"/>
        </w:rPr>
        <w:t xml:space="preserve"> G, </w:t>
      </w:r>
      <w:proofErr w:type="spellStart"/>
      <w:r w:rsidRPr="00BF0C7F">
        <w:rPr>
          <w:rFonts w:ascii="Book Antiqua" w:hAnsi="Book Antiqua" w:cs="宋体"/>
          <w:color w:val="000000"/>
          <w:sz w:val="24"/>
          <w:szCs w:val="24"/>
        </w:rPr>
        <w:t>Teitelbaum</w:t>
      </w:r>
      <w:proofErr w:type="spellEnd"/>
      <w:r w:rsidRPr="00BF0C7F">
        <w:rPr>
          <w:rFonts w:ascii="Book Antiqua" w:hAnsi="Book Antiqua" w:cs="宋体"/>
          <w:color w:val="000000"/>
          <w:sz w:val="24"/>
          <w:szCs w:val="24"/>
        </w:rPr>
        <w:t xml:space="preserve"> C. Outcome of retinopathy in chronic hepatitis C patients treated with </w:t>
      </w:r>
      <w:proofErr w:type="spellStart"/>
      <w:r w:rsidRPr="00BF0C7F">
        <w:rPr>
          <w:rFonts w:ascii="Book Antiqua" w:hAnsi="Book Antiqua" w:cs="宋体"/>
          <w:color w:val="000000"/>
          <w:sz w:val="24"/>
          <w:szCs w:val="24"/>
        </w:rPr>
        <w:t>peginterferon</w:t>
      </w:r>
      <w:proofErr w:type="spellEnd"/>
      <w:r w:rsidRPr="00BF0C7F">
        <w:rPr>
          <w:rFonts w:ascii="Book Antiqua" w:hAnsi="Book Antiqua" w:cs="宋体"/>
          <w:color w:val="000000"/>
          <w:sz w:val="24"/>
          <w:szCs w:val="24"/>
        </w:rPr>
        <w:t xml:space="preserve"> and ribavirin. </w:t>
      </w:r>
      <w:r w:rsidRPr="00BF0C7F">
        <w:rPr>
          <w:rFonts w:ascii="Book Antiqua" w:hAnsi="Book Antiqua" w:cs="宋体"/>
          <w:i/>
          <w:iCs/>
          <w:color w:val="000000"/>
          <w:sz w:val="24"/>
          <w:szCs w:val="24"/>
        </w:rPr>
        <w:t xml:space="preserve">Dig Dis </w:t>
      </w:r>
      <w:proofErr w:type="spellStart"/>
      <w:r w:rsidRPr="00BF0C7F">
        <w:rPr>
          <w:rFonts w:ascii="Book Antiqua" w:hAnsi="Book Antiqua" w:cs="宋体"/>
          <w:i/>
          <w:iCs/>
          <w:color w:val="000000"/>
          <w:sz w:val="24"/>
          <w:szCs w:val="24"/>
        </w:rPr>
        <w:t>Sci</w:t>
      </w:r>
      <w:proofErr w:type="spellEnd"/>
      <w:r w:rsidRPr="00BF0C7F">
        <w:rPr>
          <w:rFonts w:ascii="Book Antiqua" w:hAnsi="Book Antiqua" w:cs="宋体"/>
          <w:color w:val="000000"/>
          <w:sz w:val="24"/>
          <w:szCs w:val="24"/>
        </w:rPr>
        <w:t> 2010; </w:t>
      </w:r>
      <w:r w:rsidRPr="00BF0C7F">
        <w:rPr>
          <w:rFonts w:ascii="Book Antiqua" w:hAnsi="Book Antiqua" w:cs="宋体"/>
          <w:b/>
          <w:bCs/>
          <w:color w:val="000000"/>
          <w:sz w:val="24"/>
          <w:szCs w:val="24"/>
        </w:rPr>
        <w:t>55</w:t>
      </w:r>
      <w:r w:rsidRPr="00BF0C7F">
        <w:rPr>
          <w:rFonts w:ascii="Book Antiqua" w:hAnsi="Book Antiqua" w:cs="宋体"/>
          <w:color w:val="000000"/>
          <w:sz w:val="24"/>
          <w:szCs w:val="24"/>
        </w:rPr>
        <w:t>: 452-457 [PMID: 19242801 DOI: 10.1007/s10620-009-0721-8]</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t>32 </w:t>
      </w:r>
      <w:r w:rsidRPr="00BF0C7F">
        <w:rPr>
          <w:rFonts w:ascii="Book Antiqua" w:hAnsi="Book Antiqua" w:cs="宋体"/>
          <w:b/>
          <w:bCs/>
          <w:color w:val="000000"/>
          <w:sz w:val="24"/>
          <w:szCs w:val="24"/>
        </w:rPr>
        <w:t>Kim ET</w:t>
      </w:r>
      <w:r w:rsidRPr="00BF0C7F">
        <w:rPr>
          <w:rFonts w:ascii="Book Antiqua" w:hAnsi="Book Antiqua" w:cs="宋体"/>
          <w:color w:val="000000"/>
          <w:sz w:val="24"/>
          <w:szCs w:val="24"/>
        </w:rPr>
        <w:t>, Kim LH, Lee JI, Chin HS.</w:t>
      </w:r>
      <w:proofErr w:type="gramEnd"/>
      <w:r w:rsidRPr="00BF0C7F">
        <w:rPr>
          <w:rFonts w:ascii="Book Antiqua" w:hAnsi="Book Antiqua" w:cs="宋体"/>
          <w:color w:val="000000"/>
          <w:sz w:val="24"/>
          <w:szCs w:val="24"/>
        </w:rPr>
        <w:t xml:space="preserve"> </w:t>
      </w:r>
      <w:proofErr w:type="gramStart"/>
      <w:r w:rsidRPr="00BF0C7F">
        <w:rPr>
          <w:rFonts w:ascii="Book Antiqua" w:hAnsi="Book Antiqua" w:cs="宋体"/>
          <w:color w:val="000000"/>
          <w:sz w:val="24"/>
          <w:szCs w:val="24"/>
        </w:rPr>
        <w:t xml:space="preserve">Retinopathy in hepatitis C patients due to combination therapy with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 xml:space="preserve"> interferon and ribavirin.</w:t>
      </w:r>
      <w:proofErr w:type="gramEnd"/>
      <w:r w:rsidRPr="00BF0C7F">
        <w:rPr>
          <w:rFonts w:ascii="Book Antiqua" w:hAnsi="Book Antiqua" w:cs="宋体"/>
          <w:color w:val="000000"/>
          <w:sz w:val="24"/>
          <w:szCs w:val="24"/>
        </w:rPr>
        <w:t> </w:t>
      </w:r>
      <w:proofErr w:type="spellStart"/>
      <w:r w:rsidRPr="00BF0C7F">
        <w:rPr>
          <w:rFonts w:ascii="Book Antiqua" w:hAnsi="Book Antiqua" w:cs="宋体"/>
          <w:i/>
          <w:iCs/>
          <w:color w:val="000000"/>
          <w:sz w:val="24"/>
          <w:szCs w:val="24"/>
        </w:rPr>
        <w:t>Jpn</w:t>
      </w:r>
      <w:proofErr w:type="spellEnd"/>
      <w:r w:rsidRPr="00BF0C7F">
        <w:rPr>
          <w:rFonts w:ascii="Book Antiqua" w:hAnsi="Book Antiqua" w:cs="宋体"/>
          <w:i/>
          <w:iCs/>
          <w:color w:val="000000"/>
          <w:sz w:val="24"/>
          <w:szCs w:val="24"/>
        </w:rPr>
        <w:t xml:space="preserve"> J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2009; </w:t>
      </w:r>
      <w:r w:rsidRPr="00BF0C7F">
        <w:rPr>
          <w:rFonts w:ascii="Book Antiqua" w:hAnsi="Book Antiqua" w:cs="宋体"/>
          <w:b/>
          <w:bCs/>
          <w:color w:val="000000"/>
          <w:sz w:val="24"/>
          <w:szCs w:val="24"/>
        </w:rPr>
        <w:t>53</w:t>
      </w:r>
      <w:r w:rsidRPr="00BF0C7F">
        <w:rPr>
          <w:rFonts w:ascii="Book Antiqua" w:hAnsi="Book Antiqua" w:cs="宋体"/>
          <w:color w:val="000000"/>
          <w:sz w:val="24"/>
          <w:szCs w:val="24"/>
        </w:rPr>
        <w:t>: 598-602 [PMID: 20020238 DOI: 10.1007/s10384-009-0738-8]</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t>33 </w:t>
      </w:r>
      <w:r w:rsidRPr="00BF0C7F">
        <w:rPr>
          <w:rFonts w:ascii="Book Antiqua" w:hAnsi="Book Antiqua" w:cs="宋体"/>
          <w:b/>
          <w:bCs/>
          <w:color w:val="000000"/>
          <w:sz w:val="24"/>
          <w:szCs w:val="24"/>
        </w:rPr>
        <w:t>Panetta JD</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Gilani</w:t>
      </w:r>
      <w:proofErr w:type="spellEnd"/>
      <w:r w:rsidRPr="00BF0C7F">
        <w:rPr>
          <w:rFonts w:ascii="Book Antiqua" w:hAnsi="Book Antiqua" w:cs="宋体"/>
          <w:color w:val="000000"/>
          <w:sz w:val="24"/>
          <w:szCs w:val="24"/>
        </w:rPr>
        <w:t xml:space="preserve"> N. Interferon-induced retinopathy and its risk in patients with diabetes and hypertension undergoing treatment for chronic hepatitis C virus </w:t>
      </w:r>
      <w:r w:rsidRPr="00BF0C7F">
        <w:rPr>
          <w:rFonts w:ascii="Book Antiqua" w:hAnsi="Book Antiqua" w:cs="宋体"/>
          <w:color w:val="000000"/>
          <w:sz w:val="24"/>
          <w:szCs w:val="24"/>
        </w:rPr>
        <w:lastRenderedPageBreak/>
        <w:t>infection.</w:t>
      </w:r>
      <w:proofErr w:type="gramEnd"/>
      <w:r w:rsidRPr="00BF0C7F">
        <w:rPr>
          <w:rFonts w:ascii="Book Antiqua" w:hAnsi="Book Antiqua" w:cs="宋体"/>
          <w:color w:val="000000"/>
          <w:sz w:val="24"/>
          <w:szCs w:val="24"/>
        </w:rPr>
        <w:t> </w:t>
      </w:r>
      <w:r w:rsidRPr="00BF0C7F">
        <w:rPr>
          <w:rFonts w:ascii="Book Antiqua" w:hAnsi="Book Antiqua" w:cs="宋体"/>
          <w:i/>
          <w:iCs/>
          <w:color w:val="000000"/>
          <w:sz w:val="24"/>
          <w:szCs w:val="24"/>
        </w:rPr>
        <w:t xml:space="preserve">Aliment </w:t>
      </w:r>
      <w:proofErr w:type="spellStart"/>
      <w:r w:rsidRPr="00BF0C7F">
        <w:rPr>
          <w:rFonts w:ascii="Book Antiqua" w:hAnsi="Book Antiqua" w:cs="宋体"/>
          <w:i/>
          <w:iCs/>
          <w:color w:val="000000"/>
          <w:sz w:val="24"/>
          <w:szCs w:val="24"/>
        </w:rPr>
        <w:t>Pharmacol</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Ther</w:t>
      </w:r>
      <w:proofErr w:type="spellEnd"/>
      <w:r w:rsidRPr="00BF0C7F">
        <w:rPr>
          <w:rFonts w:ascii="Book Antiqua" w:hAnsi="Book Antiqua" w:cs="宋体"/>
          <w:color w:val="000000"/>
          <w:sz w:val="24"/>
          <w:szCs w:val="24"/>
        </w:rPr>
        <w:t> 2009; </w:t>
      </w:r>
      <w:r w:rsidRPr="00BF0C7F">
        <w:rPr>
          <w:rFonts w:ascii="Book Antiqua" w:hAnsi="Book Antiqua" w:cs="宋体"/>
          <w:b/>
          <w:bCs/>
          <w:color w:val="000000"/>
          <w:sz w:val="24"/>
          <w:szCs w:val="24"/>
        </w:rPr>
        <w:t>30</w:t>
      </w:r>
      <w:r w:rsidRPr="00BF0C7F">
        <w:rPr>
          <w:rFonts w:ascii="Book Antiqua" w:hAnsi="Book Antiqua" w:cs="宋体"/>
          <w:color w:val="000000"/>
          <w:sz w:val="24"/>
          <w:szCs w:val="24"/>
        </w:rPr>
        <w:t>: 597-602 [PMID: 19549263 DOI: 10.1111/j.1365-2036.2009.04071.x]</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34 </w:t>
      </w:r>
      <w:r w:rsidRPr="00BF0C7F">
        <w:rPr>
          <w:rFonts w:ascii="Book Antiqua" w:hAnsi="Book Antiqua" w:cs="宋体"/>
          <w:b/>
          <w:bCs/>
          <w:color w:val="000000"/>
          <w:sz w:val="24"/>
          <w:szCs w:val="24"/>
        </w:rPr>
        <w:t>Malik NN</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Sheth</w:t>
      </w:r>
      <w:proofErr w:type="spellEnd"/>
      <w:r w:rsidRPr="00BF0C7F">
        <w:rPr>
          <w:rFonts w:ascii="Book Antiqua" w:hAnsi="Book Antiqua" w:cs="宋体"/>
          <w:color w:val="000000"/>
          <w:sz w:val="24"/>
          <w:szCs w:val="24"/>
        </w:rPr>
        <w:t xml:space="preserve"> HG, Ackerman N, Davies N, Mitchell SM. A prospective study of change in visual function in patients treated with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 xml:space="preserve"> interferon alpha for hepatitis C in the UK. </w:t>
      </w:r>
      <w:r w:rsidRPr="00BF0C7F">
        <w:rPr>
          <w:rFonts w:ascii="Book Antiqua" w:hAnsi="Book Antiqua" w:cs="宋体"/>
          <w:i/>
          <w:iCs/>
          <w:color w:val="000000"/>
          <w:sz w:val="24"/>
          <w:szCs w:val="24"/>
        </w:rPr>
        <w:t xml:space="preserve">Br J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2008; </w:t>
      </w:r>
      <w:r w:rsidRPr="00BF0C7F">
        <w:rPr>
          <w:rFonts w:ascii="Book Antiqua" w:hAnsi="Book Antiqua" w:cs="宋体"/>
          <w:b/>
          <w:bCs/>
          <w:color w:val="000000"/>
          <w:sz w:val="24"/>
          <w:szCs w:val="24"/>
        </w:rPr>
        <w:t>92</w:t>
      </w:r>
      <w:r w:rsidRPr="00BF0C7F">
        <w:rPr>
          <w:rFonts w:ascii="Book Antiqua" w:hAnsi="Book Antiqua" w:cs="宋体"/>
          <w:color w:val="000000"/>
          <w:sz w:val="24"/>
          <w:szCs w:val="24"/>
        </w:rPr>
        <w:t>: 256-258 [PMID: 17962387]</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35 </w:t>
      </w:r>
      <w:r w:rsidRPr="00BF0C7F">
        <w:rPr>
          <w:rFonts w:ascii="Book Antiqua" w:hAnsi="Book Antiqua" w:cs="宋体"/>
          <w:b/>
          <w:bCs/>
          <w:color w:val="000000"/>
          <w:sz w:val="24"/>
          <w:szCs w:val="24"/>
        </w:rPr>
        <w:t>Andrade RJ</w:t>
      </w:r>
      <w:r w:rsidRPr="00BF0C7F">
        <w:rPr>
          <w:rFonts w:ascii="Book Antiqua" w:hAnsi="Book Antiqua" w:cs="宋体"/>
          <w:color w:val="000000"/>
          <w:sz w:val="24"/>
          <w:szCs w:val="24"/>
        </w:rPr>
        <w:t xml:space="preserve">, González FJ, </w:t>
      </w:r>
      <w:proofErr w:type="spellStart"/>
      <w:r w:rsidRPr="00BF0C7F">
        <w:rPr>
          <w:rFonts w:ascii="Book Antiqua" w:hAnsi="Book Antiqua" w:cs="宋体"/>
          <w:color w:val="000000"/>
          <w:sz w:val="24"/>
          <w:szCs w:val="24"/>
        </w:rPr>
        <w:t>Vázquez</w:t>
      </w:r>
      <w:proofErr w:type="spellEnd"/>
      <w:r w:rsidRPr="00BF0C7F">
        <w:rPr>
          <w:rFonts w:ascii="Book Antiqua" w:hAnsi="Book Antiqua" w:cs="宋体"/>
          <w:color w:val="000000"/>
          <w:sz w:val="24"/>
          <w:szCs w:val="24"/>
        </w:rPr>
        <w:t xml:space="preserve"> L, </w:t>
      </w:r>
      <w:proofErr w:type="spellStart"/>
      <w:r w:rsidRPr="00BF0C7F">
        <w:rPr>
          <w:rFonts w:ascii="Book Antiqua" w:hAnsi="Book Antiqua" w:cs="宋体"/>
          <w:color w:val="000000"/>
          <w:sz w:val="24"/>
          <w:szCs w:val="24"/>
        </w:rPr>
        <w:t>Cilvetti</w:t>
      </w:r>
      <w:proofErr w:type="spellEnd"/>
      <w:r w:rsidRPr="00BF0C7F">
        <w:rPr>
          <w:rFonts w:ascii="Book Antiqua" w:hAnsi="Book Antiqua" w:cs="宋体"/>
          <w:color w:val="000000"/>
          <w:sz w:val="24"/>
          <w:szCs w:val="24"/>
        </w:rPr>
        <w:t xml:space="preserve"> A, Camargo R, </w:t>
      </w:r>
      <w:proofErr w:type="spellStart"/>
      <w:r w:rsidRPr="00BF0C7F">
        <w:rPr>
          <w:rFonts w:ascii="Book Antiqua" w:hAnsi="Book Antiqua" w:cs="宋体"/>
          <w:color w:val="000000"/>
          <w:sz w:val="24"/>
          <w:szCs w:val="24"/>
        </w:rPr>
        <w:t>García</w:t>
      </w:r>
      <w:proofErr w:type="spellEnd"/>
      <w:r w:rsidRPr="00BF0C7F">
        <w:rPr>
          <w:rFonts w:ascii="Book Antiqua" w:hAnsi="Book Antiqua" w:cs="宋体"/>
          <w:color w:val="000000"/>
          <w:sz w:val="24"/>
          <w:szCs w:val="24"/>
        </w:rPr>
        <w:t xml:space="preserve">-Cortés M, </w:t>
      </w:r>
      <w:proofErr w:type="spellStart"/>
      <w:r w:rsidRPr="00BF0C7F">
        <w:rPr>
          <w:rFonts w:ascii="Book Antiqua" w:hAnsi="Book Antiqua" w:cs="宋体"/>
          <w:color w:val="000000"/>
          <w:sz w:val="24"/>
          <w:szCs w:val="24"/>
        </w:rPr>
        <w:t>Martos-VanDussen</w:t>
      </w:r>
      <w:proofErr w:type="spellEnd"/>
      <w:r w:rsidRPr="00BF0C7F">
        <w:rPr>
          <w:rFonts w:ascii="Book Antiqua" w:hAnsi="Book Antiqua" w:cs="宋体"/>
          <w:color w:val="000000"/>
          <w:sz w:val="24"/>
          <w:szCs w:val="24"/>
        </w:rPr>
        <w:t xml:space="preserve"> JV, </w:t>
      </w:r>
      <w:proofErr w:type="spellStart"/>
      <w:r w:rsidRPr="00BF0C7F">
        <w:rPr>
          <w:rFonts w:ascii="Book Antiqua" w:hAnsi="Book Antiqua" w:cs="宋体"/>
          <w:color w:val="000000"/>
          <w:sz w:val="24"/>
          <w:szCs w:val="24"/>
        </w:rPr>
        <w:t>Rosón</w:t>
      </w:r>
      <w:proofErr w:type="spellEnd"/>
      <w:r w:rsidRPr="00BF0C7F">
        <w:rPr>
          <w:rFonts w:ascii="Book Antiqua" w:hAnsi="Book Antiqua" w:cs="宋体"/>
          <w:color w:val="000000"/>
          <w:sz w:val="24"/>
          <w:szCs w:val="24"/>
        </w:rPr>
        <w:t xml:space="preserve"> P, </w:t>
      </w:r>
      <w:proofErr w:type="spellStart"/>
      <w:r w:rsidRPr="00BF0C7F">
        <w:rPr>
          <w:rFonts w:ascii="Book Antiqua" w:hAnsi="Book Antiqua" w:cs="宋体"/>
          <w:color w:val="000000"/>
          <w:sz w:val="24"/>
          <w:szCs w:val="24"/>
        </w:rPr>
        <w:t>Lucena</w:t>
      </w:r>
      <w:proofErr w:type="spellEnd"/>
      <w:r w:rsidRPr="00BF0C7F">
        <w:rPr>
          <w:rFonts w:ascii="Book Antiqua" w:hAnsi="Book Antiqua" w:cs="宋体"/>
          <w:color w:val="000000"/>
          <w:sz w:val="24"/>
          <w:szCs w:val="24"/>
        </w:rPr>
        <w:t xml:space="preserve"> MI, </w:t>
      </w:r>
      <w:proofErr w:type="spellStart"/>
      <w:r w:rsidRPr="00BF0C7F">
        <w:rPr>
          <w:rFonts w:ascii="Book Antiqua" w:hAnsi="Book Antiqua" w:cs="宋体"/>
          <w:color w:val="000000"/>
          <w:sz w:val="24"/>
          <w:szCs w:val="24"/>
        </w:rPr>
        <w:t>Clavijo</w:t>
      </w:r>
      <w:proofErr w:type="spellEnd"/>
      <w:r w:rsidRPr="00BF0C7F">
        <w:rPr>
          <w:rFonts w:ascii="Book Antiqua" w:hAnsi="Book Antiqua" w:cs="宋体"/>
          <w:color w:val="000000"/>
          <w:sz w:val="24"/>
          <w:szCs w:val="24"/>
        </w:rPr>
        <w:t xml:space="preserve"> E. Vascular ophthalmological side effects associated with antiviral therapy for chronic hepatitis C are related to vascular endothelial growth factor levels. </w:t>
      </w:r>
      <w:proofErr w:type="spellStart"/>
      <w:r w:rsidRPr="00BF0C7F">
        <w:rPr>
          <w:rFonts w:ascii="Book Antiqua" w:hAnsi="Book Antiqua" w:cs="宋体"/>
          <w:i/>
          <w:iCs/>
          <w:color w:val="000000"/>
          <w:sz w:val="24"/>
          <w:szCs w:val="24"/>
        </w:rPr>
        <w:t>Antivir</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Ther</w:t>
      </w:r>
      <w:proofErr w:type="spellEnd"/>
      <w:r w:rsidRPr="00BF0C7F">
        <w:rPr>
          <w:rFonts w:ascii="Book Antiqua" w:hAnsi="Book Antiqua" w:cs="宋体"/>
          <w:color w:val="000000"/>
          <w:sz w:val="24"/>
          <w:szCs w:val="24"/>
        </w:rPr>
        <w:t> 2006; </w:t>
      </w:r>
      <w:r w:rsidRPr="00BF0C7F">
        <w:rPr>
          <w:rFonts w:ascii="Book Antiqua" w:hAnsi="Book Antiqua" w:cs="宋体"/>
          <w:b/>
          <w:bCs/>
          <w:color w:val="000000"/>
          <w:sz w:val="24"/>
          <w:szCs w:val="24"/>
        </w:rPr>
        <w:t>11</w:t>
      </w:r>
      <w:r w:rsidRPr="00BF0C7F">
        <w:rPr>
          <w:rFonts w:ascii="Book Antiqua" w:hAnsi="Book Antiqua" w:cs="宋体"/>
          <w:color w:val="000000"/>
          <w:sz w:val="24"/>
          <w:szCs w:val="24"/>
        </w:rPr>
        <w:t>: 491-498 [PMID: 16856623]</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36 </w:t>
      </w:r>
      <w:r w:rsidRPr="00BF0C7F">
        <w:rPr>
          <w:rFonts w:ascii="Book Antiqua" w:hAnsi="Book Antiqua" w:cs="宋体"/>
          <w:b/>
          <w:bCs/>
          <w:color w:val="000000"/>
          <w:sz w:val="24"/>
          <w:szCs w:val="24"/>
        </w:rPr>
        <w:t>Ogata H</w:t>
      </w:r>
      <w:r w:rsidRPr="00BF0C7F">
        <w:rPr>
          <w:rFonts w:ascii="Book Antiqua" w:hAnsi="Book Antiqua" w:cs="宋体"/>
          <w:color w:val="000000"/>
          <w:sz w:val="24"/>
          <w:szCs w:val="24"/>
        </w:rPr>
        <w:t xml:space="preserve">, Suzuki H, Shimizu K, Ishikawa H, Izumi N, Kurosaki M.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 xml:space="preserve"> interferon-associated retinopathy in chronic hepatitis C patients. </w:t>
      </w:r>
      <w:proofErr w:type="spellStart"/>
      <w:r w:rsidRPr="00BF0C7F">
        <w:rPr>
          <w:rFonts w:ascii="Book Antiqua" w:hAnsi="Book Antiqua" w:cs="宋体"/>
          <w:i/>
          <w:iCs/>
          <w:color w:val="000000"/>
          <w:sz w:val="24"/>
          <w:szCs w:val="24"/>
        </w:rPr>
        <w:t>Jpn</w:t>
      </w:r>
      <w:proofErr w:type="spellEnd"/>
      <w:r w:rsidRPr="00BF0C7F">
        <w:rPr>
          <w:rFonts w:ascii="Book Antiqua" w:hAnsi="Book Antiqua" w:cs="宋体"/>
          <w:i/>
          <w:iCs/>
          <w:color w:val="000000"/>
          <w:sz w:val="24"/>
          <w:szCs w:val="24"/>
        </w:rPr>
        <w:t xml:space="preserve"> J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w:t>
      </w:r>
      <w:r>
        <w:rPr>
          <w:rFonts w:ascii="Book Antiqua" w:hAnsi="Book Antiqua" w:cs="宋体"/>
          <w:color w:val="000000"/>
          <w:sz w:val="24"/>
          <w:szCs w:val="24"/>
        </w:rPr>
        <w:t>2006</w:t>
      </w:r>
      <w:r w:rsidRPr="00BF0C7F">
        <w:rPr>
          <w:rFonts w:ascii="Book Antiqua" w:hAnsi="Book Antiqua" w:cs="宋体"/>
          <w:color w:val="000000"/>
          <w:sz w:val="24"/>
          <w:szCs w:val="24"/>
        </w:rPr>
        <w:t>; </w:t>
      </w:r>
      <w:r w:rsidRPr="00BF0C7F">
        <w:rPr>
          <w:rFonts w:ascii="Book Antiqua" w:hAnsi="Book Antiqua" w:cs="宋体"/>
          <w:b/>
          <w:bCs/>
          <w:color w:val="000000"/>
          <w:sz w:val="24"/>
          <w:szCs w:val="24"/>
        </w:rPr>
        <w:t>50</w:t>
      </w:r>
      <w:r w:rsidRPr="00BF0C7F">
        <w:rPr>
          <w:rFonts w:ascii="Book Antiqua" w:hAnsi="Book Antiqua" w:cs="宋体"/>
          <w:color w:val="000000"/>
          <w:sz w:val="24"/>
          <w:szCs w:val="24"/>
        </w:rPr>
        <w:t>: 293-295 [PMID: 16767392]</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37 </w:t>
      </w:r>
      <w:r w:rsidRPr="00BF0C7F">
        <w:rPr>
          <w:rFonts w:ascii="Book Antiqua" w:hAnsi="Book Antiqua" w:cs="宋体"/>
          <w:b/>
          <w:bCs/>
          <w:color w:val="000000"/>
          <w:sz w:val="24"/>
          <w:szCs w:val="24"/>
        </w:rPr>
        <w:t>Chisholm JA</w:t>
      </w:r>
      <w:r w:rsidRPr="00BF0C7F">
        <w:rPr>
          <w:rFonts w:ascii="Book Antiqua" w:hAnsi="Book Antiqua" w:cs="宋体"/>
          <w:color w:val="000000"/>
          <w:sz w:val="24"/>
          <w:szCs w:val="24"/>
        </w:rPr>
        <w:t xml:space="preserve">, Williams G, Spence E, Parks S, Keating D, Gavin M, Mills PR. Retinal toxicity during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 xml:space="preserve"> alpha-interferon therapy for chronic hepatitis C: a multifocal </w:t>
      </w:r>
      <w:proofErr w:type="spellStart"/>
      <w:r w:rsidRPr="00BF0C7F">
        <w:rPr>
          <w:rFonts w:ascii="Book Antiqua" w:hAnsi="Book Antiqua" w:cs="宋体"/>
          <w:color w:val="000000"/>
          <w:sz w:val="24"/>
          <w:szCs w:val="24"/>
        </w:rPr>
        <w:t>electroretinogram</w:t>
      </w:r>
      <w:proofErr w:type="spellEnd"/>
      <w:r w:rsidRPr="00BF0C7F">
        <w:rPr>
          <w:rFonts w:ascii="Book Antiqua" w:hAnsi="Book Antiqua" w:cs="宋体"/>
          <w:color w:val="000000"/>
          <w:sz w:val="24"/>
          <w:szCs w:val="24"/>
        </w:rPr>
        <w:t xml:space="preserve"> investigation. </w:t>
      </w:r>
      <w:r w:rsidRPr="00BF0C7F">
        <w:rPr>
          <w:rFonts w:ascii="Book Antiqua" w:hAnsi="Book Antiqua" w:cs="宋体"/>
          <w:i/>
          <w:iCs/>
          <w:color w:val="000000"/>
          <w:sz w:val="24"/>
          <w:szCs w:val="24"/>
        </w:rPr>
        <w:t xml:space="preserve">Aliment </w:t>
      </w:r>
      <w:proofErr w:type="spellStart"/>
      <w:r w:rsidRPr="00BF0C7F">
        <w:rPr>
          <w:rFonts w:ascii="Book Antiqua" w:hAnsi="Book Antiqua" w:cs="宋体"/>
          <w:i/>
          <w:iCs/>
          <w:color w:val="000000"/>
          <w:sz w:val="24"/>
          <w:szCs w:val="24"/>
        </w:rPr>
        <w:t>Pharmacol</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Ther</w:t>
      </w:r>
      <w:proofErr w:type="spellEnd"/>
      <w:r w:rsidRPr="00BF0C7F">
        <w:rPr>
          <w:rFonts w:ascii="Book Antiqua" w:hAnsi="Book Antiqua" w:cs="宋体"/>
          <w:color w:val="000000"/>
          <w:sz w:val="24"/>
          <w:szCs w:val="24"/>
        </w:rPr>
        <w:t> 2005; </w:t>
      </w:r>
      <w:r w:rsidRPr="00BF0C7F">
        <w:rPr>
          <w:rFonts w:ascii="Book Antiqua" w:hAnsi="Book Antiqua" w:cs="宋体"/>
          <w:b/>
          <w:bCs/>
          <w:color w:val="000000"/>
          <w:sz w:val="24"/>
          <w:szCs w:val="24"/>
        </w:rPr>
        <w:t>21</w:t>
      </w:r>
      <w:r w:rsidRPr="00BF0C7F">
        <w:rPr>
          <w:rFonts w:ascii="Book Antiqua" w:hAnsi="Book Antiqua" w:cs="宋体"/>
          <w:color w:val="000000"/>
          <w:sz w:val="24"/>
          <w:szCs w:val="24"/>
        </w:rPr>
        <w:t>: 723-732 [PMID: 15771758]</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38 </w:t>
      </w:r>
      <w:proofErr w:type="spellStart"/>
      <w:r w:rsidRPr="00BF0C7F">
        <w:rPr>
          <w:rFonts w:ascii="Book Antiqua" w:hAnsi="Book Antiqua" w:cs="宋体"/>
          <w:b/>
          <w:bCs/>
          <w:color w:val="000000"/>
          <w:sz w:val="24"/>
          <w:szCs w:val="24"/>
        </w:rPr>
        <w:t>Cuthbertson</w:t>
      </w:r>
      <w:proofErr w:type="spellEnd"/>
      <w:r w:rsidRPr="00BF0C7F">
        <w:rPr>
          <w:rFonts w:ascii="Book Antiqua" w:hAnsi="Book Antiqua" w:cs="宋体"/>
          <w:b/>
          <w:bCs/>
          <w:color w:val="000000"/>
          <w:sz w:val="24"/>
          <w:szCs w:val="24"/>
        </w:rPr>
        <w:t xml:space="preserve"> FM</w:t>
      </w:r>
      <w:r w:rsidRPr="00BF0C7F">
        <w:rPr>
          <w:rFonts w:ascii="Book Antiqua" w:hAnsi="Book Antiqua" w:cs="宋体"/>
          <w:color w:val="000000"/>
          <w:sz w:val="24"/>
          <w:szCs w:val="24"/>
        </w:rPr>
        <w:t xml:space="preserve">, Davies M, </w:t>
      </w:r>
      <w:proofErr w:type="spellStart"/>
      <w:r w:rsidRPr="00BF0C7F">
        <w:rPr>
          <w:rFonts w:ascii="Book Antiqua" w:hAnsi="Book Antiqua" w:cs="宋体"/>
          <w:color w:val="000000"/>
          <w:sz w:val="24"/>
          <w:szCs w:val="24"/>
        </w:rPr>
        <w:t>McKibbin</w:t>
      </w:r>
      <w:proofErr w:type="spellEnd"/>
      <w:r w:rsidRPr="00BF0C7F">
        <w:rPr>
          <w:rFonts w:ascii="Book Antiqua" w:hAnsi="Book Antiqua" w:cs="宋体"/>
          <w:color w:val="000000"/>
          <w:sz w:val="24"/>
          <w:szCs w:val="24"/>
        </w:rPr>
        <w:t xml:space="preserve"> M. Is screening for interferon retinopathy in hepatitis C justified? </w:t>
      </w:r>
      <w:r w:rsidRPr="00BF0C7F">
        <w:rPr>
          <w:rFonts w:ascii="Book Antiqua" w:hAnsi="Book Antiqua" w:cs="宋体"/>
          <w:i/>
          <w:iCs/>
          <w:color w:val="000000"/>
          <w:sz w:val="24"/>
          <w:szCs w:val="24"/>
        </w:rPr>
        <w:t xml:space="preserve">Br J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2004; </w:t>
      </w:r>
      <w:r w:rsidRPr="00BF0C7F">
        <w:rPr>
          <w:rFonts w:ascii="Book Antiqua" w:hAnsi="Book Antiqua" w:cs="宋体"/>
          <w:b/>
          <w:bCs/>
          <w:color w:val="000000"/>
          <w:sz w:val="24"/>
          <w:szCs w:val="24"/>
        </w:rPr>
        <w:t>88</w:t>
      </w:r>
      <w:r w:rsidRPr="00BF0C7F">
        <w:rPr>
          <w:rFonts w:ascii="Book Antiqua" w:hAnsi="Book Antiqua" w:cs="宋体"/>
          <w:color w:val="000000"/>
          <w:sz w:val="24"/>
          <w:szCs w:val="24"/>
        </w:rPr>
        <w:t>: 1518-1520 [PMID: 15548803]</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39 </w:t>
      </w:r>
      <w:proofErr w:type="spellStart"/>
      <w:r w:rsidRPr="00BF0C7F">
        <w:rPr>
          <w:rFonts w:ascii="Book Antiqua" w:hAnsi="Book Antiqua" w:cs="宋体"/>
          <w:b/>
          <w:bCs/>
          <w:color w:val="000000"/>
          <w:sz w:val="24"/>
          <w:szCs w:val="24"/>
        </w:rPr>
        <w:t>Guyer</w:t>
      </w:r>
      <w:proofErr w:type="spellEnd"/>
      <w:r w:rsidRPr="00BF0C7F">
        <w:rPr>
          <w:rFonts w:ascii="Book Antiqua" w:hAnsi="Book Antiqua" w:cs="宋体"/>
          <w:b/>
          <w:bCs/>
          <w:color w:val="000000"/>
          <w:sz w:val="24"/>
          <w:szCs w:val="24"/>
        </w:rPr>
        <w:t xml:space="preserve"> DR</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Tiedeman</w:t>
      </w:r>
      <w:proofErr w:type="spellEnd"/>
      <w:r w:rsidRPr="00BF0C7F">
        <w:rPr>
          <w:rFonts w:ascii="Book Antiqua" w:hAnsi="Book Antiqua" w:cs="宋体"/>
          <w:color w:val="000000"/>
          <w:sz w:val="24"/>
          <w:szCs w:val="24"/>
        </w:rPr>
        <w:t xml:space="preserve"> J, </w:t>
      </w:r>
      <w:proofErr w:type="spellStart"/>
      <w:r w:rsidRPr="00BF0C7F">
        <w:rPr>
          <w:rFonts w:ascii="Book Antiqua" w:hAnsi="Book Antiqua" w:cs="宋体"/>
          <w:color w:val="000000"/>
          <w:sz w:val="24"/>
          <w:szCs w:val="24"/>
        </w:rPr>
        <w:t>Yannuzzi</w:t>
      </w:r>
      <w:proofErr w:type="spellEnd"/>
      <w:r w:rsidRPr="00BF0C7F">
        <w:rPr>
          <w:rFonts w:ascii="Book Antiqua" w:hAnsi="Book Antiqua" w:cs="宋体"/>
          <w:color w:val="000000"/>
          <w:sz w:val="24"/>
          <w:szCs w:val="24"/>
        </w:rPr>
        <w:t xml:space="preserve"> LA, </w:t>
      </w:r>
      <w:proofErr w:type="spellStart"/>
      <w:r w:rsidRPr="00BF0C7F">
        <w:rPr>
          <w:rFonts w:ascii="Book Antiqua" w:hAnsi="Book Antiqua" w:cs="宋体"/>
          <w:color w:val="000000"/>
          <w:sz w:val="24"/>
          <w:szCs w:val="24"/>
        </w:rPr>
        <w:t>Slakter</w:t>
      </w:r>
      <w:proofErr w:type="spellEnd"/>
      <w:r w:rsidRPr="00BF0C7F">
        <w:rPr>
          <w:rFonts w:ascii="Book Antiqua" w:hAnsi="Book Antiqua" w:cs="宋体"/>
          <w:color w:val="000000"/>
          <w:sz w:val="24"/>
          <w:szCs w:val="24"/>
        </w:rPr>
        <w:t xml:space="preserve"> JS, </w:t>
      </w:r>
      <w:proofErr w:type="spellStart"/>
      <w:r w:rsidRPr="00BF0C7F">
        <w:rPr>
          <w:rFonts w:ascii="Book Antiqua" w:hAnsi="Book Antiqua" w:cs="宋体"/>
          <w:color w:val="000000"/>
          <w:sz w:val="24"/>
          <w:szCs w:val="24"/>
        </w:rPr>
        <w:t>Parke</w:t>
      </w:r>
      <w:proofErr w:type="spellEnd"/>
      <w:r w:rsidRPr="00BF0C7F">
        <w:rPr>
          <w:rFonts w:ascii="Book Antiqua" w:hAnsi="Book Antiqua" w:cs="宋体"/>
          <w:color w:val="000000"/>
          <w:sz w:val="24"/>
          <w:szCs w:val="24"/>
        </w:rPr>
        <w:t xml:space="preserve"> D, Kelley J, Tang RA, </w:t>
      </w:r>
      <w:proofErr w:type="spellStart"/>
      <w:r w:rsidRPr="00BF0C7F">
        <w:rPr>
          <w:rFonts w:ascii="Book Antiqua" w:hAnsi="Book Antiqua" w:cs="宋体"/>
          <w:color w:val="000000"/>
          <w:sz w:val="24"/>
          <w:szCs w:val="24"/>
        </w:rPr>
        <w:t>Marmor</w:t>
      </w:r>
      <w:proofErr w:type="spellEnd"/>
      <w:r w:rsidRPr="00BF0C7F">
        <w:rPr>
          <w:rFonts w:ascii="Book Antiqua" w:hAnsi="Book Antiqua" w:cs="宋体"/>
          <w:color w:val="000000"/>
          <w:sz w:val="24"/>
          <w:szCs w:val="24"/>
        </w:rPr>
        <w:t xml:space="preserve"> M, Abrams G, Miller JW. </w:t>
      </w:r>
      <w:proofErr w:type="gramStart"/>
      <w:r w:rsidRPr="00BF0C7F">
        <w:rPr>
          <w:rFonts w:ascii="Book Antiqua" w:hAnsi="Book Antiqua" w:cs="宋体"/>
          <w:color w:val="000000"/>
          <w:sz w:val="24"/>
          <w:szCs w:val="24"/>
        </w:rPr>
        <w:t>Interferon-associated retinopathy.</w:t>
      </w:r>
      <w:proofErr w:type="gramEnd"/>
      <w:r w:rsidRPr="00BF0C7F">
        <w:rPr>
          <w:rFonts w:ascii="Book Antiqua" w:hAnsi="Book Antiqua" w:cs="宋体"/>
          <w:color w:val="000000"/>
          <w:sz w:val="24"/>
          <w:szCs w:val="24"/>
        </w:rPr>
        <w:t> </w:t>
      </w:r>
      <w:r w:rsidRPr="00BF0C7F">
        <w:rPr>
          <w:rFonts w:ascii="Book Antiqua" w:hAnsi="Book Antiqua" w:cs="宋体"/>
          <w:i/>
          <w:iCs/>
          <w:color w:val="000000"/>
          <w:sz w:val="24"/>
          <w:szCs w:val="24"/>
        </w:rPr>
        <w:t xml:space="preserve">Arch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1993; </w:t>
      </w:r>
      <w:r w:rsidRPr="00BF0C7F">
        <w:rPr>
          <w:rFonts w:ascii="Book Antiqua" w:hAnsi="Book Antiqua" w:cs="宋体"/>
          <w:b/>
          <w:bCs/>
          <w:color w:val="000000"/>
          <w:sz w:val="24"/>
          <w:szCs w:val="24"/>
        </w:rPr>
        <w:t>111</w:t>
      </w:r>
      <w:r w:rsidRPr="00BF0C7F">
        <w:rPr>
          <w:rFonts w:ascii="Book Antiqua" w:hAnsi="Book Antiqua" w:cs="宋体"/>
          <w:color w:val="000000"/>
          <w:sz w:val="24"/>
          <w:szCs w:val="24"/>
        </w:rPr>
        <w:t>: 350-356 [PMID: 8447745]</w:t>
      </w:r>
    </w:p>
    <w:p w:rsidR="00A339DD" w:rsidRPr="00BF0C7F" w:rsidRDefault="00A339DD" w:rsidP="00B27317">
      <w:pPr>
        <w:spacing w:line="360" w:lineRule="auto"/>
        <w:jc w:val="both"/>
        <w:rPr>
          <w:rFonts w:ascii="Book Antiqua" w:hAnsi="Book Antiqua" w:cs="宋体"/>
          <w:color w:val="000000"/>
          <w:sz w:val="24"/>
          <w:szCs w:val="24"/>
        </w:rPr>
      </w:pPr>
      <w:proofErr w:type="gramStart"/>
      <w:r>
        <w:rPr>
          <w:rFonts w:ascii="Book Antiqua" w:hAnsi="Book Antiqua" w:cs="宋体"/>
          <w:color w:val="000000"/>
          <w:sz w:val="24"/>
          <w:szCs w:val="24"/>
        </w:rPr>
        <w:t xml:space="preserve">40 </w:t>
      </w:r>
      <w:r w:rsidRPr="00BF0C7F">
        <w:rPr>
          <w:rFonts w:ascii="Book Antiqua" w:hAnsi="Book Antiqua" w:cs="宋体"/>
          <w:color w:val="000000"/>
          <w:sz w:val="24"/>
          <w:szCs w:val="24"/>
        </w:rPr>
        <w:t>Interferon alfa-2a</w:t>
      </w:r>
      <w:proofErr w:type="gramEnd"/>
      <w:r w:rsidRPr="00BF0C7F">
        <w:rPr>
          <w:rFonts w:ascii="Book Antiqua" w:hAnsi="Book Antiqua" w:cs="宋体"/>
          <w:color w:val="000000"/>
          <w:sz w:val="24"/>
          <w:szCs w:val="24"/>
        </w:rPr>
        <w:t xml:space="preserve"> is ineffective for patients with </w:t>
      </w:r>
      <w:proofErr w:type="spellStart"/>
      <w:r w:rsidRPr="00BF0C7F">
        <w:rPr>
          <w:rFonts w:ascii="Book Antiqua" w:hAnsi="Book Antiqua" w:cs="宋体"/>
          <w:color w:val="000000"/>
          <w:sz w:val="24"/>
          <w:szCs w:val="24"/>
        </w:rPr>
        <w:t>choroidal</w:t>
      </w:r>
      <w:proofErr w:type="spellEnd"/>
      <w:r w:rsidRPr="00BF0C7F">
        <w:rPr>
          <w:rFonts w:ascii="Book Antiqua" w:hAnsi="Book Antiqua" w:cs="宋体"/>
          <w:color w:val="000000"/>
          <w:sz w:val="24"/>
          <w:szCs w:val="24"/>
        </w:rPr>
        <w:t xml:space="preserve"> neovascularization secondary to age-related macular degeneration. </w:t>
      </w:r>
      <w:proofErr w:type="gramStart"/>
      <w:r w:rsidRPr="00BF0C7F">
        <w:rPr>
          <w:rFonts w:ascii="Book Antiqua" w:hAnsi="Book Antiqua" w:cs="宋体"/>
          <w:color w:val="000000"/>
          <w:sz w:val="24"/>
          <w:szCs w:val="24"/>
        </w:rPr>
        <w:t>Results of a prospective randomized placebo-controlled clinical trial.</w:t>
      </w:r>
      <w:proofErr w:type="gramEnd"/>
      <w:r w:rsidRPr="00BF0C7F">
        <w:rPr>
          <w:rFonts w:ascii="Book Antiqua" w:hAnsi="Book Antiqua" w:cs="宋体"/>
          <w:color w:val="000000"/>
          <w:sz w:val="24"/>
          <w:szCs w:val="24"/>
        </w:rPr>
        <w:t xml:space="preserve"> </w:t>
      </w:r>
      <w:proofErr w:type="gramStart"/>
      <w:r w:rsidRPr="00BF0C7F">
        <w:rPr>
          <w:rFonts w:ascii="Book Antiqua" w:hAnsi="Book Antiqua" w:cs="宋体"/>
          <w:color w:val="000000"/>
          <w:sz w:val="24"/>
          <w:szCs w:val="24"/>
        </w:rPr>
        <w:t>Pharmacological Therapy for Macular Degeneration Study Group.</w:t>
      </w:r>
      <w:proofErr w:type="gramEnd"/>
      <w:r w:rsidRPr="00BF0C7F">
        <w:rPr>
          <w:rFonts w:ascii="Book Antiqua" w:hAnsi="Book Antiqua" w:cs="宋体"/>
          <w:color w:val="000000"/>
          <w:sz w:val="24"/>
          <w:szCs w:val="24"/>
        </w:rPr>
        <w:t> </w:t>
      </w:r>
      <w:r w:rsidRPr="00BF0C7F">
        <w:rPr>
          <w:rFonts w:ascii="Book Antiqua" w:hAnsi="Book Antiqua" w:cs="宋体"/>
          <w:i/>
          <w:iCs/>
          <w:color w:val="000000"/>
          <w:sz w:val="24"/>
          <w:szCs w:val="24"/>
        </w:rPr>
        <w:t xml:space="preserve">Arch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1997; </w:t>
      </w:r>
      <w:r w:rsidRPr="00BF0C7F">
        <w:rPr>
          <w:rFonts w:ascii="Book Antiqua" w:hAnsi="Book Antiqua" w:cs="宋体"/>
          <w:b/>
          <w:bCs/>
          <w:color w:val="000000"/>
          <w:sz w:val="24"/>
          <w:szCs w:val="24"/>
        </w:rPr>
        <w:t>115</w:t>
      </w:r>
      <w:r w:rsidRPr="00BF0C7F">
        <w:rPr>
          <w:rFonts w:ascii="Book Antiqua" w:hAnsi="Book Antiqua" w:cs="宋体"/>
          <w:color w:val="000000"/>
          <w:sz w:val="24"/>
          <w:szCs w:val="24"/>
        </w:rPr>
        <w:t>: 865-872 [PMID: 9230826]</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lastRenderedPageBreak/>
        <w:t>41 </w:t>
      </w:r>
      <w:r w:rsidRPr="00BF0C7F">
        <w:rPr>
          <w:rFonts w:ascii="Book Antiqua" w:hAnsi="Book Antiqua" w:cs="宋体"/>
          <w:b/>
          <w:bCs/>
          <w:color w:val="000000"/>
          <w:sz w:val="24"/>
          <w:szCs w:val="24"/>
        </w:rPr>
        <w:t>Fried MW</w:t>
      </w:r>
      <w:r w:rsidRPr="00BF0C7F">
        <w:rPr>
          <w:rFonts w:ascii="Book Antiqua" w:hAnsi="Book Antiqua" w:cs="宋体"/>
          <w:color w:val="000000"/>
          <w:sz w:val="24"/>
          <w:szCs w:val="24"/>
        </w:rPr>
        <w:t>.</w:t>
      </w:r>
      <w:proofErr w:type="gramEnd"/>
      <w:r w:rsidRPr="00BF0C7F">
        <w:rPr>
          <w:rFonts w:ascii="Book Antiqua" w:hAnsi="Book Antiqua" w:cs="宋体"/>
          <w:color w:val="000000"/>
          <w:sz w:val="24"/>
          <w:szCs w:val="24"/>
        </w:rPr>
        <w:t xml:space="preserve"> </w:t>
      </w:r>
      <w:proofErr w:type="gramStart"/>
      <w:r w:rsidRPr="00BF0C7F">
        <w:rPr>
          <w:rFonts w:ascii="Book Antiqua" w:hAnsi="Book Antiqua" w:cs="宋体"/>
          <w:color w:val="000000"/>
          <w:sz w:val="24"/>
          <w:szCs w:val="24"/>
        </w:rPr>
        <w:t>Side effects of therapy of hepatitis C and their management.</w:t>
      </w:r>
      <w:proofErr w:type="gramEnd"/>
      <w:r w:rsidRPr="00BF0C7F">
        <w:rPr>
          <w:rFonts w:ascii="Book Antiqua" w:hAnsi="Book Antiqua" w:cs="宋体"/>
          <w:color w:val="000000"/>
          <w:sz w:val="24"/>
          <w:szCs w:val="24"/>
        </w:rPr>
        <w:t> </w:t>
      </w:r>
      <w:proofErr w:type="spellStart"/>
      <w:r w:rsidRPr="00BF0C7F">
        <w:rPr>
          <w:rFonts w:ascii="Book Antiqua" w:hAnsi="Book Antiqua" w:cs="宋体"/>
          <w:i/>
          <w:iCs/>
          <w:color w:val="000000"/>
          <w:sz w:val="24"/>
          <w:szCs w:val="24"/>
        </w:rPr>
        <w:t>Hepatology</w:t>
      </w:r>
      <w:proofErr w:type="spellEnd"/>
      <w:r w:rsidRPr="00BF0C7F">
        <w:rPr>
          <w:rFonts w:ascii="Book Antiqua" w:hAnsi="Book Antiqua" w:cs="宋体"/>
          <w:color w:val="000000"/>
          <w:sz w:val="24"/>
          <w:szCs w:val="24"/>
        </w:rPr>
        <w:t> 2002; </w:t>
      </w:r>
      <w:r w:rsidRPr="00BF0C7F">
        <w:rPr>
          <w:rFonts w:ascii="Book Antiqua" w:hAnsi="Book Antiqua" w:cs="宋体"/>
          <w:b/>
          <w:bCs/>
          <w:color w:val="000000"/>
          <w:sz w:val="24"/>
          <w:szCs w:val="24"/>
        </w:rPr>
        <w:t>36</w:t>
      </w:r>
      <w:r w:rsidRPr="00BF0C7F">
        <w:rPr>
          <w:rFonts w:ascii="Book Antiqua" w:hAnsi="Book Antiqua" w:cs="宋体"/>
          <w:color w:val="000000"/>
          <w:sz w:val="24"/>
          <w:szCs w:val="24"/>
        </w:rPr>
        <w:t>: S237-S244 [PMID: 12407599]</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42 </w:t>
      </w:r>
      <w:proofErr w:type="spellStart"/>
      <w:r w:rsidRPr="00BF0C7F">
        <w:rPr>
          <w:rFonts w:ascii="Book Antiqua" w:hAnsi="Book Antiqua" w:cs="宋体"/>
          <w:b/>
          <w:bCs/>
          <w:color w:val="000000"/>
          <w:sz w:val="24"/>
          <w:szCs w:val="24"/>
        </w:rPr>
        <w:t>Violi</w:t>
      </w:r>
      <w:proofErr w:type="spellEnd"/>
      <w:r w:rsidRPr="00BF0C7F">
        <w:rPr>
          <w:rFonts w:ascii="Book Antiqua" w:hAnsi="Book Antiqua" w:cs="宋体"/>
          <w:b/>
          <w:bCs/>
          <w:color w:val="000000"/>
          <w:sz w:val="24"/>
          <w:szCs w:val="24"/>
        </w:rPr>
        <w:t xml:space="preserve"> F</w:t>
      </w:r>
      <w:r w:rsidRPr="00BF0C7F">
        <w:rPr>
          <w:rFonts w:ascii="Book Antiqua" w:hAnsi="Book Antiqua" w:cs="宋体"/>
          <w:color w:val="000000"/>
          <w:sz w:val="24"/>
          <w:szCs w:val="24"/>
        </w:rPr>
        <w:t xml:space="preserve">, Ferro D, </w:t>
      </w:r>
      <w:proofErr w:type="spellStart"/>
      <w:r w:rsidRPr="00BF0C7F">
        <w:rPr>
          <w:rFonts w:ascii="Book Antiqua" w:hAnsi="Book Antiqua" w:cs="宋体"/>
          <w:color w:val="000000"/>
          <w:sz w:val="24"/>
          <w:szCs w:val="24"/>
        </w:rPr>
        <w:t>Basili</w:t>
      </w:r>
      <w:proofErr w:type="spellEnd"/>
      <w:r w:rsidRPr="00BF0C7F">
        <w:rPr>
          <w:rFonts w:ascii="Book Antiqua" w:hAnsi="Book Antiqua" w:cs="宋体"/>
          <w:color w:val="000000"/>
          <w:sz w:val="24"/>
          <w:szCs w:val="24"/>
        </w:rPr>
        <w:t xml:space="preserve"> S, </w:t>
      </w:r>
      <w:proofErr w:type="spellStart"/>
      <w:r w:rsidRPr="00BF0C7F">
        <w:rPr>
          <w:rFonts w:ascii="Book Antiqua" w:hAnsi="Book Antiqua" w:cs="宋体"/>
          <w:color w:val="000000"/>
          <w:sz w:val="24"/>
          <w:szCs w:val="24"/>
        </w:rPr>
        <w:t>Artini</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Valesini</w:t>
      </w:r>
      <w:proofErr w:type="spellEnd"/>
      <w:r w:rsidRPr="00BF0C7F">
        <w:rPr>
          <w:rFonts w:ascii="Book Antiqua" w:hAnsi="Book Antiqua" w:cs="宋体"/>
          <w:color w:val="000000"/>
          <w:sz w:val="24"/>
          <w:szCs w:val="24"/>
        </w:rPr>
        <w:t xml:space="preserve"> G, </w:t>
      </w:r>
      <w:proofErr w:type="spellStart"/>
      <w:r w:rsidRPr="00BF0C7F">
        <w:rPr>
          <w:rFonts w:ascii="Book Antiqua" w:hAnsi="Book Antiqua" w:cs="宋体"/>
          <w:color w:val="000000"/>
          <w:sz w:val="24"/>
          <w:szCs w:val="24"/>
        </w:rPr>
        <w:t>Levrero</w:t>
      </w:r>
      <w:proofErr w:type="spellEnd"/>
      <w:r w:rsidRPr="00BF0C7F">
        <w:rPr>
          <w:rFonts w:ascii="Book Antiqua" w:hAnsi="Book Antiqua" w:cs="宋体"/>
          <w:color w:val="000000"/>
          <w:sz w:val="24"/>
          <w:szCs w:val="24"/>
        </w:rPr>
        <w:t xml:space="preserve"> M, Cordova C. Increased rate of thrombin generation in hepatitis C virus cirrhotic patients. </w:t>
      </w:r>
      <w:proofErr w:type="gramStart"/>
      <w:r w:rsidRPr="00BF0C7F">
        <w:rPr>
          <w:rFonts w:ascii="Book Antiqua" w:hAnsi="Book Antiqua" w:cs="宋体"/>
          <w:color w:val="000000"/>
          <w:sz w:val="24"/>
          <w:szCs w:val="24"/>
        </w:rPr>
        <w:t>Relationship to venous thrombosis.</w:t>
      </w:r>
      <w:proofErr w:type="gramEnd"/>
      <w:r w:rsidRPr="00BF0C7F">
        <w:rPr>
          <w:rFonts w:ascii="Book Antiqua" w:hAnsi="Book Antiqua" w:cs="宋体"/>
          <w:color w:val="000000"/>
          <w:sz w:val="24"/>
          <w:szCs w:val="24"/>
        </w:rPr>
        <w:t> </w:t>
      </w:r>
      <w:r w:rsidRPr="00BF0C7F">
        <w:rPr>
          <w:rFonts w:ascii="Book Antiqua" w:hAnsi="Book Antiqua" w:cs="宋体"/>
          <w:i/>
          <w:iCs/>
          <w:color w:val="000000"/>
          <w:sz w:val="24"/>
          <w:szCs w:val="24"/>
        </w:rPr>
        <w:t xml:space="preserve">J </w:t>
      </w:r>
      <w:proofErr w:type="spellStart"/>
      <w:r w:rsidRPr="00BF0C7F">
        <w:rPr>
          <w:rFonts w:ascii="Book Antiqua" w:hAnsi="Book Antiqua" w:cs="宋体"/>
          <w:i/>
          <w:iCs/>
          <w:color w:val="000000"/>
          <w:sz w:val="24"/>
          <w:szCs w:val="24"/>
        </w:rPr>
        <w:t>Investig</w:t>
      </w:r>
      <w:proofErr w:type="spellEnd"/>
      <w:r w:rsidRPr="00BF0C7F">
        <w:rPr>
          <w:rFonts w:ascii="Book Antiqua" w:hAnsi="Book Antiqua" w:cs="宋体"/>
          <w:i/>
          <w:iCs/>
          <w:color w:val="000000"/>
          <w:sz w:val="24"/>
          <w:szCs w:val="24"/>
        </w:rPr>
        <w:t xml:space="preserve"> Med</w:t>
      </w:r>
      <w:r w:rsidRPr="00BF0C7F">
        <w:rPr>
          <w:rFonts w:ascii="Book Antiqua" w:hAnsi="Book Antiqua" w:cs="宋体"/>
          <w:color w:val="000000"/>
          <w:sz w:val="24"/>
          <w:szCs w:val="24"/>
        </w:rPr>
        <w:t> 1995; </w:t>
      </w:r>
      <w:r w:rsidRPr="00BF0C7F">
        <w:rPr>
          <w:rFonts w:ascii="Book Antiqua" w:hAnsi="Book Antiqua" w:cs="宋体"/>
          <w:b/>
          <w:bCs/>
          <w:color w:val="000000"/>
          <w:sz w:val="24"/>
          <w:szCs w:val="24"/>
        </w:rPr>
        <w:t>43</w:t>
      </w:r>
      <w:r w:rsidRPr="00BF0C7F">
        <w:rPr>
          <w:rFonts w:ascii="Book Antiqua" w:hAnsi="Book Antiqua" w:cs="宋体"/>
          <w:color w:val="000000"/>
          <w:sz w:val="24"/>
          <w:szCs w:val="24"/>
        </w:rPr>
        <w:t>: 550-554 [PMID: 8605614]</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t>43 </w:t>
      </w:r>
      <w:proofErr w:type="spellStart"/>
      <w:r w:rsidRPr="00BF0C7F">
        <w:rPr>
          <w:rFonts w:ascii="Book Antiqua" w:hAnsi="Book Antiqua" w:cs="宋体"/>
          <w:b/>
          <w:bCs/>
          <w:color w:val="000000"/>
          <w:sz w:val="24"/>
          <w:szCs w:val="24"/>
        </w:rPr>
        <w:t>Antonetti</w:t>
      </w:r>
      <w:proofErr w:type="spellEnd"/>
      <w:r w:rsidRPr="00BF0C7F">
        <w:rPr>
          <w:rFonts w:ascii="Book Antiqua" w:hAnsi="Book Antiqua" w:cs="宋体"/>
          <w:b/>
          <w:bCs/>
          <w:color w:val="000000"/>
          <w:sz w:val="24"/>
          <w:szCs w:val="24"/>
        </w:rPr>
        <w:t xml:space="preserve"> DA</w:t>
      </w:r>
      <w:r w:rsidRPr="00BF0C7F">
        <w:rPr>
          <w:rFonts w:ascii="Book Antiqua" w:hAnsi="Book Antiqua" w:cs="宋体"/>
          <w:color w:val="000000"/>
          <w:sz w:val="24"/>
          <w:szCs w:val="24"/>
        </w:rPr>
        <w:t>, Klein R, Gardner TW.</w:t>
      </w:r>
      <w:proofErr w:type="gramEnd"/>
      <w:r w:rsidRPr="00BF0C7F">
        <w:rPr>
          <w:rFonts w:ascii="Book Antiqua" w:hAnsi="Book Antiqua" w:cs="宋体"/>
          <w:color w:val="000000"/>
          <w:sz w:val="24"/>
          <w:szCs w:val="24"/>
        </w:rPr>
        <w:t xml:space="preserve"> </w:t>
      </w:r>
      <w:proofErr w:type="gramStart"/>
      <w:r w:rsidRPr="00BF0C7F">
        <w:rPr>
          <w:rFonts w:ascii="Book Antiqua" w:hAnsi="Book Antiqua" w:cs="宋体"/>
          <w:color w:val="000000"/>
          <w:sz w:val="24"/>
          <w:szCs w:val="24"/>
        </w:rPr>
        <w:t>Diabetic retinopathy.</w:t>
      </w:r>
      <w:proofErr w:type="gramEnd"/>
      <w:r w:rsidRPr="00BF0C7F">
        <w:rPr>
          <w:rFonts w:ascii="Book Antiqua" w:hAnsi="Book Antiqua" w:cs="宋体"/>
          <w:color w:val="000000"/>
          <w:sz w:val="24"/>
          <w:szCs w:val="24"/>
        </w:rPr>
        <w:t> </w:t>
      </w:r>
      <w:r w:rsidRPr="00BF0C7F">
        <w:rPr>
          <w:rFonts w:ascii="Book Antiqua" w:hAnsi="Book Antiqua" w:cs="宋体"/>
          <w:i/>
          <w:iCs/>
          <w:color w:val="000000"/>
          <w:sz w:val="24"/>
          <w:szCs w:val="24"/>
        </w:rPr>
        <w:t xml:space="preserve">N </w:t>
      </w:r>
      <w:proofErr w:type="spellStart"/>
      <w:r w:rsidRPr="00BF0C7F">
        <w:rPr>
          <w:rFonts w:ascii="Book Antiqua" w:hAnsi="Book Antiqua" w:cs="宋体"/>
          <w:i/>
          <w:iCs/>
          <w:color w:val="000000"/>
          <w:sz w:val="24"/>
          <w:szCs w:val="24"/>
        </w:rPr>
        <w:t>Engl</w:t>
      </w:r>
      <w:proofErr w:type="spellEnd"/>
      <w:r w:rsidRPr="00BF0C7F">
        <w:rPr>
          <w:rFonts w:ascii="Book Antiqua" w:hAnsi="Book Antiqua" w:cs="宋体"/>
          <w:i/>
          <w:iCs/>
          <w:color w:val="000000"/>
          <w:sz w:val="24"/>
          <w:szCs w:val="24"/>
        </w:rPr>
        <w:t xml:space="preserve"> J Med</w:t>
      </w:r>
      <w:r w:rsidRPr="00BF0C7F">
        <w:rPr>
          <w:rFonts w:ascii="Book Antiqua" w:hAnsi="Book Antiqua" w:cs="宋体"/>
          <w:color w:val="000000"/>
          <w:sz w:val="24"/>
          <w:szCs w:val="24"/>
        </w:rPr>
        <w:t> 2012; </w:t>
      </w:r>
      <w:r w:rsidRPr="00BF0C7F">
        <w:rPr>
          <w:rFonts w:ascii="Book Antiqua" w:hAnsi="Book Antiqua" w:cs="宋体"/>
          <w:b/>
          <w:bCs/>
          <w:color w:val="000000"/>
          <w:sz w:val="24"/>
          <w:szCs w:val="24"/>
        </w:rPr>
        <w:t>366</w:t>
      </w:r>
      <w:r w:rsidRPr="00BF0C7F">
        <w:rPr>
          <w:rFonts w:ascii="Book Antiqua" w:hAnsi="Book Antiqua" w:cs="宋体"/>
          <w:color w:val="000000"/>
          <w:sz w:val="24"/>
          <w:szCs w:val="24"/>
        </w:rPr>
        <w:t>: 1227-1239 [PMID: 22455417 DOI: 10.1056/NEJMra1005073]</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t>44 </w:t>
      </w:r>
      <w:r w:rsidRPr="00BF0C7F">
        <w:rPr>
          <w:rFonts w:ascii="Book Antiqua" w:hAnsi="Book Antiqua" w:cs="宋体"/>
          <w:b/>
          <w:bCs/>
          <w:color w:val="000000"/>
          <w:sz w:val="24"/>
          <w:szCs w:val="24"/>
        </w:rPr>
        <w:t>Wong TY</w:t>
      </w:r>
      <w:r w:rsidRPr="00BF0C7F">
        <w:rPr>
          <w:rFonts w:ascii="Book Antiqua" w:hAnsi="Book Antiqua" w:cs="宋体"/>
          <w:color w:val="000000"/>
          <w:sz w:val="24"/>
          <w:szCs w:val="24"/>
        </w:rPr>
        <w:t>, Mitchell P. Hypertensive retinopathy.</w:t>
      </w:r>
      <w:proofErr w:type="gramEnd"/>
      <w:r w:rsidRPr="00BF0C7F">
        <w:rPr>
          <w:rFonts w:ascii="Book Antiqua" w:hAnsi="Book Antiqua" w:cs="宋体"/>
          <w:color w:val="000000"/>
          <w:sz w:val="24"/>
          <w:szCs w:val="24"/>
        </w:rPr>
        <w:t> </w:t>
      </w:r>
      <w:r w:rsidRPr="00BF0C7F">
        <w:rPr>
          <w:rFonts w:ascii="Book Antiqua" w:hAnsi="Book Antiqua" w:cs="宋体"/>
          <w:i/>
          <w:iCs/>
          <w:color w:val="000000"/>
          <w:sz w:val="24"/>
          <w:szCs w:val="24"/>
        </w:rPr>
        <w:t xml:space="preserve">N </w:t>
      </w:r>
      <w:proofErr w:type="spellStart"/>
      <w:r w:rsidRPr="00BF0C7F">
        <w:rPr>
          <w:rFonts w:ascii="Book Antiqua" w:hAnsi="Book Antiqua" w:cs="宋体"/>
          <w:i/>
          <w:iCs/>
          <w:color w:val="000000"/>
          <w:sz w:val="24"/>
          <w:szCs w:val="24"/>
        </w:rPr>
        <w:t>Engl</w:t>
      </w:r>
      <w:proofErr w:type="spellEnd"/>
      <w:r w:rsidRPr="00BF0C7F">
        <w:rPr>
          <w:rFonts w:ascii="Book Antiqua" w:hAnsi="Book Antiqua" w:cs="宋体"/>
          <w:i/>
          <w:iCs/>
          <w:color w:val="000000"/>
          <w:sz w:val="24"/>
          <w:szCs w:val="24"/>
        </w:rPr>
        <w:t xml:space="preserve"> J Med</w:t>
      </w:r>
      <w:r w:rsidRPr="00BF0C7F">
        <w:rPr>
          <w:rFonts w:ascii="Book Antiqua" w:hAnsi="Book Antiqua" w:cs="宋体"/>
          <w:color w:val="000000"/>
          <w:sz w:val="24"/>
          <w:szCs w:val="24"/>
        </w:rPr>
        <w:t> 2004; </w:t>
      </w:r>
      <w:r w:rsidRPr="00BF0C7F">
        <w:rPr>
          <w:rFonts w:ascii="Book Antiqua" w:hAnsi="Book Antiqua" w:cs="宋体"/>
          <w:b/>
          <w:bCs/>
          <w:color w:val="000000"/>
          <w:sz w:val="24"/>
          <w:szCs w:val="24"/>
        </w:rPr>
        <w:t>351</w:t>
      </w:r>
      <w:r w:rsidRPr="00BF0C7F">
        <w:rPr>
          <w:rFonts w:ascii="Book Antiqua" w:hAnsi="Book Antiqua" w:cs="宋体"/>
          <w:color w:val="000000"/>
          <w:sz w:val="24"/>
          <w:szCs w:val="24"/>
        </w:rPr>
        <w:t>: 2310-2317 [PMID: 15564546]</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t>45 </w:t>
      </w:r>
      <w:proofErr w:type="spellStart"/>
      <w:r w:rsidRPr="00BF0C7F">
        <w:rPr>
          <w:rFonts w:ascii="Book Antiqua" w:hAnsi="Book Antiqua" w:cs="宋体"/>
          <w:b/>
          <w:bCs/>
          <w:color w:val="000000"/>
          <w:sz w:val="24"/>
          <w:szCs w:val="24"/>
        </w:rPr>
        <w:t>Tilg</w:t>
      </w:r>
      <w:proofErr w:type="spellEnd"/>
      <w:r w:rsidRPr="00BF0C7F">
        <w:rPr>
          <w:rFonts w:ascii="Book Antiqua" w:hAnsi="Book Antiqua" w:cs="宋体"/>
          <w:b/>
          <w:bCs/>
          <w:color w:val="000000"/>
          <w:sz w:val="24"/>
          <w:szCs w:val="24"/>
        </w:rPr>
        <w:t xml:space="preserve"> H</w:t>
      </w:r>
      <w:r w:rsidRPr="00BF0C7F">
        <w:rPr>
          <w:rFonts w:ascii="Book Antiqua" w:hAnsi="Book Antiqua" w:cs="宋体"/>
          <w:color w:val="000000"/>
          <w:sz w:val="24"/>
          <w:szCs w:val="24"/>
        </w:rPr>
        <w:t>.</w:t>
      </w:r>
      <w:proofErr w:type="gramEnd"/>
      <w:r w:rsidRPr="00BF0C7F">
        <w:rPr>
          <w:rFonts w:ascii="Book Antiqua" w:hAnsi="Book Antiqua" w:cs="宋体"/>
          <w:color w:val="000000"/>
          <w:sz w:val="24"/>
          <w:szCs w:val="24"/>
        </w:rPr>
        <w:t xml:space="preserve"> New insights into the mechanisms of interferon </w:t>
      </w:r>
      <w:proofErr w:type="spellStart"/>
      <w:r w:rsidRPr="00BF0C7F">
        <w:rPr>
          <w:rFonts w:ascii="Book Antiqua" w:hAnsi="Book Antiqua" w:cs="宋体"/>
          <w:color w:val="000000"/>
          <w:sz w:val="24"/>
          <w:szCs w:val="24"/>
        </w:rPr>
        <w:t>alfa</w:t>
      </w:r>
      <w:proofErr w:type="spellEnd"/>
      <w:r w:rsidRPr="00BF0C7F">
        <w:rPr>
          <w:rFonts w:ascii="Book Antiqua" w:hAnsi="Book Antiqua" w:cs="宋体"/>
          <w:color w:val="000000"/>
          <w:sz w:val="24"/>
          <w:szCs w:val="24"/>
        </w:rPr>
        <w:t xml:space="preserve">: an </w:t>
      </w:r>
      <w:proofErr w:type="spellStart"/>
      <w:r w:rsidRPr="00BF0C7F">
        <w:rPr>
          <w:rFonts w:ascii="Book Antiqua" w:hAnsi="Book Antiqua" w:cs="宋体"/>
          <w:color w:val="000000"/>
          <w:sz w:val="24"/>
          <w:szCs w:val="24"/>
        </w:rPr>
        <w:t>immunoregulatory</w:t>
      </w:r>
      <w:proofErr w:type="spellEnd"/>
      <w:r w:rsidRPr="00BF0C7F">
        <w:rPr>
          <w:rFonts w:ascii="Book Antiqua" w:hAnsi="Book Antiqua" w:cs="宋体"/>
          <w:color w:val="000000"/>
          <w:sz w:val="24"/>
          <w:szCs w:val="24"/>
        </w:rPr>
        <w:t xml:space="preserve"> and anti-inflammatory cytokine. </w:t>
      </w:r>
      <w:r w:rsidRPr="00BF0C7F">
        <w:rPr>
          <w:rFonts w:ascii="Book Antiqua" w:hAnsi="Book Antiqua" w:cs="宋体"/>
          <w:i/>
          <w:iCs/>
          <w:color w:val="000000"/>
          <w:sz w:val="24"/>
          <w:szCs w:val="24"/>
        </w:rPr>
        <w:t>Gastroenterology</w:t>
      </w:r>
      <w:r w:rsidRPr="00BF0C7F">
        <w:rPr>
          <w:rFonts w:ascii="Book Antiqua" w:hAnsi="Book Antiqua" w:cs="宋体"/>
          <w:color w:val="000000"/>
          <w:sz w:val="24"/>
          <w:szCs w:val="24"/>
        </w:rPr>
        <w:t> 1997; </w:t>
      </w:r>
      <w:r w:rsidRPr="00BF0C7F">
        <w:rPr>
          <w:rFonts w:ascii="Book Antiqua" w:hAnsi="Book Antiqua" w:cs="宋体"/>
          <w:b/>
          <w:bCs/>
          <w:color w:val="000000"/>
          <w:sz w:val="24"/>
          <w:szCs w:val="24"/>
        </w:rPr>
        <w:t>112</w:t>
      </w:r>
      <w:r w:rsidRPr="00BF0C7F">
        <w:rPr>
          <w:rFonts w:ascii="Book Antiqua" w:hAnsi="Book Antiqua" w:cs="宋体"/>
          <w:color w:val="000000"/>
          <w:sz w:val="24"/>
          <w:szCs w:val="24"/>
        </w:rPr>
        <w:t>: 1017-1021 [PMID: 9041265]</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46 </w:t>
      </w:r>
      <w:proofErr w:type="spellStart"/>
      <w:r w:rsidRPr="00BF0C7F">
        <w:rPr>
          <w:rFonts w:ascii="Book Antiqua" w:hAnsi="Book Antiqua" w:cs="宋体"/>
          <w:b/>
          <w:bCs/>
          <w:color w:val="000000"/>
          <w:sz w:val="24"/>
          <w:szCs w:val="24"/>
        </w:rPr>
        <w:t>Nishiwaki</w:t>
      </w:r>
      <w:proofErr w:type="spellEnd"/>
      <w:r w:rsidRPr="00BF0C7F">
        <w:rPr>
          <w:rFonts w:ascii="Book Antiqua" w:hAnsi="Book Antiqua" w:cs="宋体"/>
          <w:b/>
          <w:bCs/>
          <w:color w:val="000000"/>
          <w:sz w:val="24"/>
          <w:szCs w:val="24"/>
        </w:rPr>
        <w:t xml:space="preserve"> H</w:t>
      </w:r>
      <w:r w:rsidRPr="00BF0C7F">
        <w:rPr>
          <w:rFonts w:ascii="Book Antiqua" w:hAnsi="Book Antiqua" w:cs="宋体"/>
          <w:color w:val="000000"/>
          <w:sz w:val="24"/>
          <w:szCs w:val="24"/>
        </w:rPr>
        <w:t xml:space="preserve">, Ogura Y, Miyamoto K, Matsuda N, Honda Y. Interferon </w:t>
      </w:r>
      <w:proofErr w:type="spellStart"/>
      <w:r w:rsidRPr="00BF0C7F">
        <w:rPr>
          <w:rFonts w:ascii="Book Antiqua" w:hAnsi="Book Antiqua" w:cs="宋体"/>
          <w:color w:val="000000"/>
          <w:sz w:val="24"/>
          <w:szCs w:val="24"/>
        </w:rPr>
        <w:t>alfa</w:t>
      </w:r>
      <w:proofErr w:type="spellEnd"/>
      <w:r w:rsidRPr="00BF0C7F">
        <w:rPr>
          <w:rFonts w:ascii="Book Antiqua" w:hAnsi="Book Antiqua" w:cs="宋体"/>
          <w:color w:val="000000"/>
          <w:sz w:val="24"/>
          <w:szCs w:val="24"/>
        </w:rPr>
        <w:t xml:space="preserve"> induces leukocyte capillary trapping in rat retinal microcirculation. </w:t>
      </w:r>
      <w:r w:rsidRPr="00BF0C7F">
        <w:rPr>
          <w:rFonts w:ascii="Book Antiqua" w:hAnsi="Book Antiqua" w:cs="宋体"/>
          <w:i/>
          <w:iCs/>
          <w:color w:val="000000"/>
          <w:sz w:val="24"/>
          <w:szCs w:val="24"/>
        </w:rPr>
        <w:t xml:space="preserve">Arch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1996; </w:t>
      </w:r>
      <w:r w:rsidRPr="00BF0C7F">
        <w:rPr>
          <w:rFonts w:ascii="Book Antiqua" w:hAnsi="Book Antiqua" w:cs="宋体"/>
          <w:b/>
          <w:bCs/>
          <w:color w:val="000000"/>
          <w:sz w:val="24"/>
          <w:szCs w:val="24"/>
        </w:rPr>
        <w:t>114</w:t>
      </w:r>
      <w:r w:rsidRPr="00BF0C7F">
        <w:rPr>
          <w:rFonts w:ascii="Book Antiqua" w:hAnsi="Book Antiqua" w:cs="宋体"/>
          <w:color w:val="000000"/>
          <w:sz w:val="24"/>
          <w:szCs w:val="24"/>
        </w:rPr>
        <w:t>: 726-730 [PMID: 8639086]</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47 </w:t>
      </w:r>
      <w:proofErr w:type="spellStart"/>
      <w:r w:rsidRPr="00BF0C7F">
        <w:rPr>
          <w:rFonts w:ascii="Book Antiqua" w:hAnsi="Book Antiqua" w:cs="宋体"/>
          <w:b/>
          <w:bCs/>
          <w:color w:val="000000"/>
          <w:sz w:val="24"/>
          <w:szCs w:val="24"/>
        </w:rPr>
        <w:t>Moisseiev</w:t>
      </w:r>
      <w:proofErr w:type="spellEnd"/>
      <w:r w:rsidRPr="00BF0C7F">
        <w:rPr>
          <w:rFonts w:ascii="Book Antiqua" w:hAnsi="Book Antiqua" w:cs="宋体"/>
          <w:b/>
          <w:bCs/>
          <w:color w:val="000000"/>
          <w:sz w:val="24"/>
          <w:szCs w:val="24"/>
        </w:rPr>
        <w:t xml:space="preserve"> E</w:t>
      </w:r>
      <w:r w:rsidRPr="00BF0C7F">
        <w:rPr>
          <w:rFonts w:ascii="Book Antiqua" w:hAnsi="Book Antiqua" w:cs="宋体"/>
          <w:color w:val="000000"/>
          <w:sz w:val="24"/>
          <w:szCs w:val="24"/>
        </w:rPr>
        <w:t xml:space="preserve">, Goldenberg D, Kurtz S. Retinopathy associated with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 xml:space="preserve"> interferon and ribavirin causing permanent visual impairment in a patient with chronic hepatitis C. </w:t>
      </w:r>
      <w:r w:rsidRPr="00BF0C7F">
        <w:rPr>
          <w:rFonts w:ascii="Book Antiqua" w:hAnsi="Book Antiqua" w:cs="宋体"/>
          <w:i/>
          <w:iCs/>
          <w:color w:val="000000"/>
          <w:sz w:val="24"/>
          <w:szCs w:val="24"/>
        </w:rPr>
        <w:t xml:space="preserve">Ophthalmic </w:t>
      </w:r>
      <w:proofErr w:type="spellStart"/>
      <w:r w:rsidRPr="00BF0C7F">
        <w:rPr>
          <w:rFonts w:ascii="Book Antiqua" w:hAnsi="Book Antiqua" w:cs="宋体"/>
          <w:i/>
          <w:iCs/>
          <w:color w:val="000000"/>
          <w:sz w:val="24"/>
          <w:szCs w:val="24"/>
        </w:rPr>
        <w:t>Surg</w:t>
      </w:r>
      <w:proofErr w:type="spellEnd"/>
      <w:r w:rsidRPr="00BF0C7F">
        <w:rPr>
          <w:rFonts w:ascii="Book Antiqua" w:hAnsi="Book Antiqua" w:cs="宋体"/>
          <w:i/>
          <w:iCs/>
          <w:color w:val="000000"/>
          <w:sz w:val="24"/>
          <w:szCs w:val="24"/>
        </w:rPr>
        <w:t xml:space="preserve"> Lasers Imaging</w:t>
      </w:r>
      <w:r w:rsidRPr="00BF0C7F">
        <w:rPr>
          <w:rFonts w:ascii="Book Antiqua" w:hAnsi="Book Antiqua" w:cs="宋体"/>
          <w:color w:val="000000"/>
          <w:sz w:val="24"/>
          <w:szCs w:val="24"/>
        </w:rPr>
        <w:t> 2011; </w:t>
      </w:r>
      <w:r w:rsidRPr="00BF0C7F">
        <w:rPr>
          <w:rFonts w:ascii="Book Antiqua" w:hAnsi="Book Antiqua" w:cs="宋体"/>
          <w:b/>
          <w:bCs/>
          <w:color w:val="000000"/>
          <w:sz w:val="24"/>
          <w:szCs w:val="24"/>
        </w:rPr>
        <w:t>42 Online</w:t>
      </w:r>
      <w:r w:rsidRPr="00BF0C7F">
        <w:rPr>
          <w:rFonts w:ascii="Book Antiqua" w:hAnsi="Book Antiqua" w:cs="宋体"/>
          <w:color w:val="000000"/>
          <w:sz w:val="24"/>
          <w:szCs w:val="24"/>
        </w:rPr>
        <w:t>: e91-e93 [PMID: 21899250 DOI: 10.3928/15428877-20110901-07]</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t>48 </w:t>
      </w:r>
      <w:r w:rsidRPr="00BF0C7F">
        <w:rPr>
          <w:rFonts w:ascii="Book Antiqua" w:hAnsi="Book Antiqua" w:cs="宋体"/>
          <w:b/>
          <w:bCs/>
          <w:color w:val="000000"/>
          <w:sz w:val="24"/>
          <w:szCs w:val="24"/>
        </w:rPr>
        <w:t>Han C</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O'Day</w:t>
      </w:r>
      <w:proofErr w:type="spellEnd"/>
      <w:r w:rsidRPr="00BF0C7F">
        <w:rPr>
          <w:rFonts w:ascii="Book Antiqua" w:hAnsi="Book Antiqua" w:cs="宋体"/>
          <w:color w:val="000000"/>
          <w:sz w:val="24"/>
          <w:szCs w:val="24"/>
        </w:rPr>
        <w:t xml:space="preserve"> J. Symptomatic interferon retinopathy successfully treated by hypertension management.</w:t>
      </w:r>
      <w:proofErr w:type="gramEnd"/>
      <w:r w:rsidRPr="00BF0C7F">
        <w:rPr>
          <w:rFonts w:ascii="Book Antiqua" w:hAnsi="Book Antiqua" w:cs="宋体"/>
          <w:color w:val="000000"/>
          <w:sz w:val="24"/>
          <w:szCs w:val="24"/>
        </w:rPr>
        <w:t> </w:t>
      </w:r>
      <w:r w:rsidRPr="00BF0C7F">
        <w:rPr>
          <w:rFonts w:ascii="Book Antiqua" w:hAnsi="Book Antiqua" w:cs="宋体"/>
          <w:i/>
          <w:iCs/>
          <w:color w:val="000000"/>
          <w:sz w:val="24"/>
          <w:szCs w:val="24"/>
        </w:rPr>
        <w:t xml:space="preserve">Br J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2007; </w:t>
      </w:r>
      <w:r w:rsidRPr="00BF0C7F">
        <w:rPr>
          <w:rFonts w:ascii="Book Antiqua" w:hAnsi="Book Antiqua" w:cs="宋体"/>
          <w:b/>
          <w:bCs/>
          <w:color w:val="000000"/>
          <w:sz w:val="24"/>
          <w:szCs w:val="24"/>
        </w:rPr>
        <w:t>91</w:t>
      </w:r>
      <w:r w:rsidRPr="00BF0C7F">
        <w:rPr>
          <w:rFonts w:ascii="Book Antiqua" w:hAnsi="Book Antiqua" w:cs="宋体"/>
          <w:color w:val="000000"/>
          <w:sz w:val="24"/>
          <w:szCs w:val="24"/>
        </w:rPr>
        <w:t>: 1250-1251 [PMID: 17709590 DOI: 10.1136/bjo.2006.112532]</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49 </w:t>
      </w:r>
      <w:proofErr w:type="spellStart"/>
      <w:r w:rsidRPr="00BF0C7F">
        <w:rPr>
          <w:rFonts w:ascii="Book Antiqua" w:hAnsi="Book Antiqua" w:cs="宋体"/>
          <w:b/>
          <w:bCs/>
          <w:color w:val="000000"/>
          <w:sz w:val="24"/>
          <w:szCs w:val="24"/>
        </w:rPr>
        <w:t>Sene</w:t>
      </w:r>
      <w:proofErr w:type="spellEnd"/>
      <w:r w:rsidRPr="00BF0C7F">
        <w:rPr>
          <w:rFonts w:ascii="Book Antiqua" w:hAnsi="Book Antiqua" w:cs="宋体"/>
          <w:b/>
          <w:bCs/>
          <w:color w:val="000000"/>
          <w:sz w:val="24"/>
          <w:szCs w:val="24"/>
        </w:rPr>
        <w:t xml:space="preserve"> D</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Touitou</w:t>
      </w:r>
      <w:proofErr w:type="spellEnd"/>
      <w:r w:rsidRPr="00BF0C7F">
        <w:rPr>
          <w:rFonts w:ascii="Book Antiqua" w:hAnsi="Book Antiqua" w:cs="宋体"/>
          <w:color w:val="000000"/>
          <w:sz w:val="24"/>
          <w:szCs w:val="24"/>
        </w:rPr>
        <w:t xml:space="preserve"> V, </w:t>
      </w:r>
      <w:proofErr w:type="spellStart"/>
      <w:r w:rsidRPr="00BF0C7F">
        <w:rPr>
          <w:rFonts w:ascii="Book Antiqua" w:hAnsi="Book Antiqua" w:cs="宋体"/>
          <w:color w:val="000000"/>
          <w:sz w:val="24"/>
          <w:szCs w:val="24"/>
        </w:rPr>
        <w:t>Bodaghi</w:t>
      </w:r>
      <w:proofErr w:type="spellEnd"/>
      <w:r w:rsidRPr="00BF0C7F">
        <w:rPr>
          <w:rFonts w:ascii="Book Antiqua" w:hAnsi="Book Antiqua" w:cs="宋体"/>
          <w:color w:val="000000"/>
          <w:sz w:val="24"/>
          <w:szCs w:val="24"/>
        </w:rPr>
        <w:t xml:space="preserve"> B, </w:t>
      </w:r>
      <w:proofErr w:type="spellStart"/>
      <w:r w:rsidRPr="00BF0C7F">
        <w:rPr>
          <w:rFonts w:ascii="Book Antiqua" w:hAnsi="Book Antiqua" w:cs="宋体"/>
          <w:color w:val="000000"/>
          <w:sz w:val="24"/>
          <w:szCs w:val="24"/>
        </w:rPr>
        <w:t>Saadoun</w:t>
      </w:r>
      <w:proofErr w:type="spellEnd"/>
      <w:r w:rsidRPr="00BF0C7F">
        <w:rPr>
          <w:rFonts w:ascii="Book Antiqua" w:hAnsi="Book Antiqua" w:cs="宋体"/>
          <w:color w:val="000000"/>
          <w:sz w:val="24"/>
          <w:szCs w:val="24"/>
        </w:rPr>
        <w:t xml:space="preserve"> D, </w:t>
      </w:r>
      <w:proofErr w:type="spellStart"/>
      <w:r w:rsidRPr="00BF0C7F">
        <w:rPr>
          <w:rFonts w:ascii="Book Antiqua" w:hAnsi="Book Antiqua" w:cs="宋体"/>
          <w:color w:val="000000"/>
          <w:sz w:val="24"/>
          <w:szCs w:val="24"/>
        </w:rPr>
        <w:t>Perlemuter</w:t>
      </w:r>
      <w:proofErr w:type="spellEnd"/>
      <w:r w:rsidRPr="00BF0C7F">
        <w:rPr>
          <w:rFonts w:ascii="Book Antiqua" w:hAnsi="Book Antiqua" w:cs="宋体"/>
          <w:color w:val="000000"/>
          <w:sz w:val="24"/>
          <w:szCs w:val="24"/>
        </w:rPr>
        <w:t xml:space="preserve"> G, </w:t>
      </w:r>
      <w:proofErr w:type="spellStart"/>
      <w:r w:rsidRPr="00BF0C7F">
        <w:rPr>
          <w:rFonts w:ascii="Book Antiqua" w:hAnsi="Book Antiqua" w:cs="宋体"/>
          <w:color w:val="000000"/>
          <w:sz w:val="24"/>
          <w:szCs w:val="24"/>
        </w:rPr>
        <w:t>Cassoux</w:t>
      </w:r>
      <w:proofErr w:type="spellEnd"/>
      <w:r w:rsidRPr="00BF0C7F">
        <w:rPr>
          <w:rFonts w:ascii="Book Antiqua" w:hAnsi="Book Antiqua" w:cs="宋体"/>
          <w:color w:val="000000"/>
          <w:sz w:val="24"/>
          <w:szCs w:val="24"/>
        </w:rPr>
        <w:t xml:space="preserve"> N, </w:t>
      </w:r>
      <w:proofErr w:type="spellStart"/>
      <w:r w:rsidRPr="00BF0C7F">
        <w:rPr>
          <w:rFonts w:ascii="Book Antiqua" w:hAnsi="Book Antiqua" w:cs="宋体"/>
          <w:color w:val="000000"/>
          <w:sz w:val="24"/>
          <w:szCs w:val="24"/>
        </w:rPr>
        <w:t>Piette</w:t>
      </w:r>
      <w:proofErr w:type="spellEnd"/>
      <w:r w:rsidRPr="00BF0C7F">
        <w:rPr>
          <w:rFonts w:ascii="Book Antiqua" w:hAnsi="Book Antiqua" w:cs="宋体"/>
          <w:color w:val="000000"/>
          <w:sz w:val="24"/>
          <w:szCs w:val="24"/>
        </w:rPr>
        <w:t xml:space="preserve"> JC, Hoang PL, </w:t>
      </w:r>
      <w:proofErr w:type="spellStart"/>
      <w:r w:rsidRPr="00BF0C7F">
        <w:rPr>
          <w:rFonts w:ascii="Book Antiqua" w:hAnsi="Book Antiqua" w:cs="宋体"/>
          <w:color w:val="000000"/>
          <w:sz w:val="24"/>
          <w:szCs w:val="24"/>
        </w:rPr>
        <w:t>Cacoub</w:t>
      </w:r>
      <w:proofErr w:type="spellEnd"/>
      <w:r w:rsidRPr="00BF0C7F">
        <w:rPr>
          <w:rFonts w:ascii="Book Antiqua" w:hAnsi="Book Antiqua" w:cs="宋体"/>
          <w:color w:val="000000"/>
          <w:sz w:val="24"/>
          <w:szCs w:val="24"/>
        </w:rPr>
        <w:t xml:space="preserve"> P. Intraocular complications of IFN-alpha and ribavirin therapy in patients with chronic viral hepatitis C. </w:t>
      </w:r>
      <w:r w:rsidRPr="00BF0C7F">
        <w:rPr>
          <w:rFonts w:ascii="Book Antiqua" w:hAnsi="Book Antiqua" w:cs="宋体"/>
          <w:i/>
          <w:iCs/>
          <w:color w:val="000000"/>
          <w:sz w:val="24"/>
          <w:szCs w:val="24"/>
        </w:rPr>
        <w:t xml:space="preserve">World J </w:t>
      </w:r>
      <w:proofErr w:type="spellStart"/>
      <w:r w:rsidRPr="00BF0C7F">
        <w:rPr>
          <w:rFonts w:ascii="Book Antiqua" w:hAnsi="Book Antiqua" w:cs="宋体"/>
          <w:i/>
          <w:iCs/>
          <w:color w:val="000000"/>
          <w:sz w:val="24"/>
          <w:szCs w:val="24"/>
        </w:rPr>
        <w:t>Gastroenterol</w:t>
      </w:r>
      <w:proofErr w:type="spellEnd"/>
      <w:r w:rsidRPr="00BF0C7F">
        <w:rPr>
          <w:rFonts w:ascii="Book Antiqua" w:hAnsi="Book Antiqua" w:cs="宋体"/>
          <w:color w:val="000000"/>
          <w:sz w:val="24"/>
          <w:szCs w:val="24"/>
        </w:rPr>
        <w:t> 2007; </w:t>
      </w:r>
      <w:r w:rsidRPr="00BF0C7F">
        <w:rPr>
          <w:rFonts w:ascii="Book Antiqua" w:hAnsi="Book Antiqua" w:cs="宋体"/>
          <w:b/>
          <w:bCs/>
          <w:color w:val="000000"/>
          <w:sz w:val="24"/>
          <w:szCs w:val="24"/>
        </w:rPr>
        <w:t>13</w:t>
      </w:r>
      <w:r w:rsidRPr="00BF0C7F">
        <w:rPr>
          <w:rFonts w:ascii="Book Antiqua" w:hAnsi="Book Antiqua" w:cs="宋体"/>
          <w:color w:val="000000"/>
          <w:sz w:val="24"/>
          <w:szCs w:val="24"/>
        </w:rPr>
        <w:t>: 3137-3140 [PMID: 17589934]</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lastRenderedPageBreak/>
        <w:t>50 </w:t>
      </w:r>
      <w:r w:rsidRPr="00BF0C7F">
        <w:rPr>
          <w:rFonts w:ascii="Book Antiqua" w:hAnsi="Book Antiqua" w:cs="宋体"/>
          <w:b/>
          <w:bCs/>
          <w:color w:val="000000"/>
          <w:sz w:val="24"/>
          <w:szCs w:val="24"/>
        </w:rPr>
        <w:t>Murata M</w:t>
      </w:r>
      <w:r w:rsidRPr="00BF0C7F">
        <w:rPr>
          <w:rFonts w:ascii="Book Antiqua" w:hAnsi="Book Antiqua" w:cs="宋体"/>
          <w:color w:val="000000"/>
          <w:sz w:val="24"/>
          <w:szCs w:val="24"/>
        </w:rPr>
        <w:t xml:space="preserve">, Tamura Y, </w:t>
      </w:r>
      <w:proofErr w:type="spellStart"/>
      <w:r w:rsidRPr="00BF0C7F">
        <w:rPr>
          <w:rFonts w:ascii="Book Antiqua" w:hAnsi="Book Antiqua" w:cs="宋体"/>
          <w:color w:val="000000"/>
          <w:sz w:val="24"/>
          <w:szCs w:val="24"/>
        </w:rPr>
        <w:t>Ohsawa</w:t>
      </w:r>
      <w:proofErr w:type="spellEnd"/>
      <w:r w:rsidRPr="00BF0C7F">
        <w:rPr>
          <w:rFonts w:ascii="Book Antiqua" w:hAnsi="Book Antiqua" w:cs="宋体"/>
          <w:color w:val="000000"/>
          <w:sz w:val="24"/>
          <w:szCs w:val="24"/>
        </w:rPr>
        <w:t xml:space="preserve"> M, Hirano T, Matsuo T, Murata T. Central retinal vein occlusion in hypertensive patients with chronic hepatitis C treated with interferon alpha and ribavirin. </w:t>
      </w:r>
      <w:proofErr w:type="spellStart"/>
      <w:r w:rsidRPr="00BF0C7F">
        <w:rPr>
          <w:rFonts w:ascii="Book Antiqua" w:hAnsi="Book Antiqua" w:cs="宋体"/>
          <w:i/>
          <w:iCs/>
          <w:color w:val="000000"/>
          <w:sz w:val="24"/>
          <w:szCs w:val="24"/>
        </w:rPr>
        <w:t>Jpn</w:t>
      </w:r>
      <w:proofErr w:type="spellEnd"/>
      <w:r w:rsidRPr="00BF0C7F">
        <w:rPr>
          <w:rFonts w:ascii="Book Antiqua" w:hAnsi="Book Antiqua" w:cs="宋体"/>
          <w:i/>
          <w:iCs/>
          <w:color w:val="000000"/>
          <w:sz w:val="24"/>
          <w:szCs w:val="24"/>
        </w:rPr>
        <w:t xml:space="preserve"> J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w:t>
      </w:r>
      <w:r>
        <w:rPr>
          <w:rFonts w:ascii="Book Antiqua" w:hAnsi="Book Antiqua" w:cs="宋体"/>
          <w:color w:val="000000"/>
          <w:sz w:val="24"/>
          <w:szCs w:val="24"/>
        </w:rPr>
        <w:t>2008</w:t>
      </w:r>
      <w:r w:rsidRPr="00BF0C7F">
        <w:rPr>
          <w:rFonts w:ascii="Book Antiqua" w:hAnsi="Book Antiqua" w:cs="宋体"/>
          <w:color w:val="000000"/>
          <w:sz w:val="24"/>
          <w:szCs w:val="24"/>
        </w:rPr>
        <w:t>; </w:t>
      </w:r>
      <w:r w:rsidRPr="00BF0C7F">
        <w:rPr>
          <w:rFonts w:ascii="Book Antiqua" w:hAnsi="Book Antiqua" w:cs="宋体"/>
          <w:b/>
          <w:bCs/>
          <w:color w:val="000000"/>
          <w:sz w:val="24"/>
          <w:szCs w:val="24"/>
        </w:rPr>
        <w:t>52</w:t>
      </w:r>
      <w:r w:rsidRPr="00BF0C7F">
        <w:rPr>
          <w:rFonts w:ascii="Book Antiqua" w:hAnsi="Book Antiqua" w:cs="宋体"/>
          <w:color w:val="000000"/>
          <w:sz w:val="24"/>
          <w:szCs w:val="24"/>
        </w:rPr>
        <w:t>: 511-513 [PMID: 19089580 DOI: 10.1007/s10384-008-0585-z]</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51 </w:t>
      </w:r>
      <w:proofErr w:type="spellStart"/>
      <w:r w:rsidRPr="00BF0C7F">
        <w:rPr>
          <w:rFonts w:ascii="Book Antiqua" w:hAnsi="Book Antiqua" w:cs="宋体"/>
          <w:b/>
          <w:bCs/>
          <w:color w:val="000000"/>
          <w:sz w:val="24"/>
          <w:szCs w:val="24"/>
        </w:rPr>
        <w:t>Nazir</w:t>
      </w:r>
      <w:proofErr w:type="spellEnd"/>
      <w:r w:rsidRPr="00BF0C7F">
        <w:rPr>
          <w:rFonts w:ascii="Book Antiqua" w:hAnsi="Book Antiqua" w:cs="宋体"/>
          <w:b/>
          <w:bCs/>
          <w:color w:val="000000"/>
          <w:sz w:val="24"/>
          <w:szCs w:val="24"/>
        </w:rPr>
        <w:t xml:space="preserve"> L</w:t>
      </w:r>
      <w:r w:rsidRPr="00BF0C7F">
        <w:rPr>
          <w:rFonts w:ascii="Book Antiqua" w:hAnsi="Book Antiqua" w:cs="宋体"/>
          <w:color w:val="000000"/>
          <w:sz w:val="24"/>
          <w:szCs w:val="24"/>
        </w:rPr>
        <w:t xml:space="preserve">, Husain A, </w:t>
      </w:r>
      <w:proofErr w:type="spellStart"/>
      <w:r w:rsidRPr="00BF0C7F">
        <w:rPr>
          <w:rFonts w:ascii="Book Antiqua" w:hAnsi="Book Antiqua" w:cs="宋体"/>
          <w:color w:val="000000"/>
          <w:sz w:val="24"/>
          <w:szCs w:val="24"/>
        </w:rPr>
        <w:t>Haroon</w:t>
      </w:r>
      <w:proofErr w:type="spellEnd"/>
      <w:r w:rsidRPr="00BF0C7F">
        <w:rPr>
          <w:rFonts w:ascii="Book Antiqua" w:hAnsi="Book Antiqua" w:cs="宋体"/>
          <w:color w:val="000000"/>
          <w:sz w:val="24"/>
          <w:szCs w:val="24"/>
        </w:rPr>
        <w:t xml:space="preserve"> W, </w:t>
      </w:r>
      <w:proofErr w:type="spellStart"/>
      <w:r w:rsidRPr="00BF0C7F">
        <w:rPr>
          <w:rFonts w:ascii="Book Antiqua" w:hAnsi="Book Antiqua" w:cs="宋体"/>
          <w:color w:val="000000"/>
          <w:sz w:val="24"/>
          <w:szCs w:val="24"/>
        </w:rPr>
        <w:t>Shaikh</w:t>
      </w:r>
      <w:proofErr w:type="spellEnd"/>
      <w:r w:rsidRPr="00BF0C7F">
        <w:rPr>
          <w:rFonts w:ascii="Book Antiqua" w:hAnsi="Book Antiqua" w:cs="宋体"/>
          <w:color w:val="000000"/>
          <w:sz w:val="24"/>
          <w:szCs w:val="24"/>
        </w:rPr>
        <w:t xml:space="preserve"> MI, Mirza SA, Khan Z. Interferon-induced central retinal vein thrombosis. </w:t>
      </w:r>
      <w:r w:rsidRPr="00BF0C7F">
        <w:rPr>
          <w:rFonts w:ascii="Book Antiqua" w:hAnsi="Book Antiqua" w:cs="宋体"/>
          <w:i/>
          <w:iCs/>
          <w:color w:val="000000"/>
          <w:sz w:val="24"/>
          <w:szCs w:val="24"/>
        </w:rPr>
        <w:t xml:space="preserve">J </w:t>
      </w:r>
      <w:proofErr w:type="spellStart"/>
      <w:r w:rsidRPr="00BF0C7F">
        <w:rPr>
          <w:rFonts w:ascii="Book Antiqua" w:hAnsi="Book Antiqua" w:cs="宋体"/>
          <w:i/>
          <w:iCs/>
          <w:color w:val="000000"/>
          <w:sz w:val="24"/>
          <w:szCs w:val="24"/>
        </w:rPr>
        <w:t>Coll</w:t>
      </w:r>
      <w:proofErr w:type="spellEnd"/>
      <w:r w:rsidRPr="00BF0C7F">
        <w:rPr>
          <w:rFonts w:ascii="Book Antiqua" w:hAnsi="Book Antiqua" w:cs="宋体"/>
          <w:i/>
          <w:iCs/>
          <w:color w:val="000000"/>
          <w:sz w:val="24"/>
          <w:szCs w:val="24"/>
        </w:rPr>
        <w:t xml:space="preserve"> Physicians </w:t>
      </w:r>
      <w:proofErr w:type="spellStart"/>
      <w:r w:rsidRPr="00BF0C7F">
        <w:rPr>
          <w:rFonts w:ascii="Book Antiqua" w:hAnsi="Book Antiqua" w:cs="宋体"/>
          <w:i/>
          <w:iCs/>
          <w:color w:val="000000"/>
          <w:sz w:val="24"/>
          <w:szCs w:val="24"/>
        </w:rPr>
        <w:t>Surg</w:t>
      </w:r>
      <w:proofErr w:type="spellEnd"/>
      <w:r w:rsidRPr="00BF0C7F">
        <w:rPr>
          <w:rFonts w:ascii="Book Antiqua" w:hAnsi="Book Antiqua" w:cs="宋体"/>
          <w:i/>
          <w:iCs/>
          <w:color w:val="000000"/>
          <w:sz w:val="24"/>
          <w:szCs w:val="24"/>
        </w:rPr>
        <w:t xml:space="preserve"> Pak</w:t>
      </w:r>
      <w:r w:rsidRPr="00BF0C7F">
        <w:rPr>
          <w:rFonts w:ascii="Book Antiqua" w:hAnsi="Book Antiqua" w:cs="宋体"/>
          <w:color w:val="000000"/>
          <w:sz w:val="24"/>
          <w:szCs w:val="24"/>
        </w:rPr>
        <w:t> 2012; </w:t>
      </w:r>
      <w:r w:rsidRPr="00BF0C7F">
        <w:rPr>
          <w:rFonts w:ascii="Book Antiqua" w:hAnsi="Book Antiqua" w:cs="宋体"/>
          <w:b/>
          <w:bCs/>
          <w:color w:val="000000"/>
          <w:sz w:val="24"/>
          <w:szCs w:val="24"/>
        </w:rPr>
        <w:t>22</w:t>
      </w:r>
      <w:r w:rsidRPr="00BF0C7F">
        <w:rPr>
          <w:rFonts w:ascii="Book Antiqua" w:hAnsi="Book Antiqua" w:cs="宋体"/>
          <w:color w:val="000000"/>
          <w:sz w:val="24"/>
          <w:szCs w:val="24"/>
        </w:rPr>
        <w:t>: 735-736 [PMID: 23146860 DOI: 11.2012/JCPSP.735736]</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52 </w:t>
      </w:r>
      <w:r w:rsidRPr="00BF0C7F">
        <w:rPr>
          <w:rFonts w:ascii="Book Antiqua" w:hAnsi="Book Antiqua" w:cs="宋体"/>
          <w:b/>
          <w:bCs/>
          <w:color w:val="000000"/>
          <w:sz w:val="24"/>
          <w:szCs w:val="24"/>
        </w:rPr>
        <w:t>Rubio JE</w:t>
      </w:r>
      <w:r w:rsidRPr="00BF0C7F">
        <w:rPr>
          <w:rFonts w:ascii="Book Antiqua" w:hAnsi="Book Antiqua" w:cs="宋体"/>
          <w:color w:val="000000"/>
          <w:sz w:val="24"/>
          <w:szCs w:val="24"/>
        </w:rPr>
        <w:t>, Charles S. Interferon-associated combined branch retinal artery and central retinal vein obstruction. </w:t>
      </w:r>
      <w:r w:rsidRPr="00BF0C7F">
        <w:rPr>
          <w:rFonts w:ascii="Book Antiqua" w:hAnsi="Book Antiqua" w:cs="宋体"/>
          <w:i/>
          <w:iCs/>
          <w:color w:val="000000"/>
          <w:sz w:val="24"/>
          <w:szCs w:val="24"/>
        </w:rPr>
        <w:t>Retina</w:t>
      </w:r>
      <w:r w:rsidRPr="00BF0C7F">
        <w:rPr>
          <w:rFonts w:ascii="Book Antiqua" w:hAnsi="Book Antiqua" w:cs="宋体"/>
          <w:color w:val="000000"/>
          <w:sz w:val="24"/>
          <w:szCs w:val="24"/>
        </w:rPr>
        <w:t> 2003; </w:t>
      </w:r>
      <w:r w:rsidRPr="00BF0C7F">
        <w:rPr>
          <w:rFonts w:ascii="Book Antiqua" w:hAnsi="Book Antiqua" w:cs="宋体"/>
          <w:b/>
          <w:bCs/>
          <w:color w:val="000000"/>
          <w:sz w:val="24"/>
          <w:szCs w:val="24"/>
        </w:rPr>
        <w:t>23</w:t>
      </w:r>
      <w:r w:rsidRPr="00BF0C7F">
        <w:rPr>
          <w:rFonts w:ascii="Book Antiqua" w:hAnsi="Book Antiqua" w:cs="宋体"/>
          <w:color w:val="000000"/>
          <w:sz w:val="24"/>
          <w:szCs w:val="24"/>
        </w:rPr>
        <w:t>: 546-548 [PMID: 12972771]</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53 </w:t>
      </w:r>
      <w:r w:rsidRPr="00BF0C7F">
        <w:rPr>
          <w:rFonts w:ascii="Book Antiqua" w:hAnsi="Book Antiqua" w:cs="宋体"/>
          <w:b/>
          <w:bCs/>
          <w:color w:val="000000"/>
          <w:sz w:val="24"/>
          <w:szCs w:val="24"/>
        </w:rPr>
        <w:t>Watanabe M</w:t>
      </w:r>
      <w:r w:rsidRPr="00BF0C7F">
        <w:rPr>
          <w:rFonts w:ascii="Book Antiqua" w:hAnsi="Book Antiqua" w:cs="宋体"/>
          <w:color w:val="000000"/>
          <w:sz w:val="24"/>
          <w:szCs w:val="24"/>
        </w:rPr>
        <w:t xml:space="preserve">, Ogasawara S, Takahashi A, Takada J, Tanaka Y, </w:t>
      </w:r>
      <w:proofErr w:type="spellStart"/>
      <w:r w:rsidRPr="00BF0C7F">
        <w:rPr>
          <w:rFonts w:ascii="Book Antiqua" w:hAnsi="Book Antiqua" w:cs="宋体"/>
          <w:color w:val="000000"/>
          <w:sz w:val="24"/>
          <w:szCs w:val="24"/>
        </w:rPr>
        <w:t>Okuwaki</w:t>
      </w:r>
      <w:proofErr w:type="spellEnd"/>
      <w:r w:rsidRPr="00BF0C7F">
        <w:rPr>
          <w:rFonts w:ascii="Book Antiqua" w:hAnsi="Book Antiqua" w:cs="宋体"/>
          <w:color w:val="000000"/>
          <w:sz w:val="24"/>
          <w:szCs w:val="24"/>
        </w:rPr>
        <w:t xml:space="preserve"> Y, </w:t>
      </w:r>
      <w:proofErr w:type="spellStart"/>
      <w:r w:rsidRPr="00BF0C7F">
        <w:rPr>
          <w:rFonts w:ascii="Book Antiqua" w:hAnsi="Book Antiqua" w:cs="宋体"/>
          <w:color w:val="000000"/>
          <w:sz w:val="24"/>
          <w:szCs w:val="24"/>
        </w:rPr>
        <w:t>Minamino</w:t>
      </w:r>
      <w:proofErr w:type="spellEnd"/>
      <w:r w:rsidRPr="00BF0C7F">
        <w:rPr>
          <w:rFonts w:ascii="Book Antiqua" w:hAnsi="Book Antiqua" w:cs="宋体"/>
          <w:color w:val="000000"/>
          <w:sz w:val="24"/>
          <w:szCs w:val="24"/>
        </w:rPr>
        <w:t xml:space="preserve"> T, Hidaka H, </w:t>
      </w:r>
      <w:proofErr w:type="spellStart"/>
      <w:r w:rsidRPr="00BF0C7F">
        <w:rPr>
          <w:rFonts w:ascii="Book Antiqua" w:hAnsi="Book Antiqua" w:cs="宋体"/>
          <w:color w:val="000000"/>
          <w:sz w:val="24"/>
          <w:szCs w:val="24"/>
        </w:rPr>
        <w:t>Nakazawa</w:t>
      </w:r>
      <w:proofErr w:type="spellEnd"/>
      <w:r w:rsidRPr="00BF0C7F">
        <w:rPr>
          <w:rFonts w:ascii="Book Antiqua" w:hAnsi="Book Antiqua" w:cs="宋体"/>
          <w:color w:val="000000"/>
          <w:sz w:val="24"/>
          <w:szCs w:val="24"/>
        </w:rPr>
        <w:t xml:space="preserve"> T, Shibuya A, Koizumi W. Branch retinal artery occlusion and central retinal vein occlusion associated with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 xml:space="preserve"> interferon plus ribavirin combination therapy for chronic hepatitis C. </w:t>
      </w:r>
      <w:proofErr w:type="spellStart"/>
      <w:r w:rsidRPr="00BF0C7F">
        <w:rPr>
          <w:rFonts w:ascii="Book Antiqua" w:hAnsi="Book Antiqua" w:cs="宋体"/>
          <w:i/>
          <w:iCs/>
          <w:color w:val="000000"/>
          <w:sz w:val="24"/>
          <w:szCs w:val="24"/>
        </w:rPr>
        <w:t>Cutan</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Ocul</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Toxicol</w:t>
      </w:r>
      <w:proofErr w:type="spellEnd"/>
      <w:r w:rsidRPr="00BF0C7F">
        <w:rPr>
          <w:rFonts w:ascii="Book Antiqua" w:hAnsi="Book Antiqua" w:cs="宋体"/>
          <w:color w:val="000000"/>
          <w:sz w:val="24"/>
          <w:szCs w:val="24"/>
        </w:rPr>
        <w:t> 2012; </w:t>
      </w:r>
      <w:r w:rsidRPr="00BF0C7F">
        <w:rPr>
          <w:rFonts w:ascii="Book Antiqua" w:hAnsi="Book Antiqua" w:cs="宋体"/>
          <w:b/>
          <w:bCs/>
          <w:color w:val="000000"/>
          <w:sz w:val="24"/>
          <w:szCs w:val="24"/>
        </w:rPr>
        <w:t>31</w:t>
      </w:r>
      <w:r w:rsidRPr="00BF0C7F">
        <w:rPr>
          <w:rFonts w:ascii="Book Antiqua" w:hAnsi="Book Antiqua" w:cs="宋体"/>
          <w:color w:val="000000"/>
          <w:sz w:val="24"/>
          <w:szCs w:val="24"/>
        </w:rPr>
        <w:t>: 253-257 [PMID: 22172047 DOI: 10.3109/15569527.2011.641197]</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54 </w:t>
      </w:r>
      <w:proofErr w:type="spellStart"/>
      <w:r w:rsidRPr="00BF0C7F">
        <w:rPr>
          <w:rFonts w:ascii="Book Antiqua" w:hAnsi="Book Antiqua" w:cs="宋体"/>
          <w:b/>
          <w:bCs/>
          <w:color w:val="000000"/>
          <w:sz w:val="24"/>
          <w:szCs w:val="24"/>
        </w:rPr>
        <w:t>Zandieh</w:t>
      </w:r>
      <w:proofErr w:type="spellEnd"/>
      <w:r w:rsidRPr="00BF0C7F">
        <w:rPr>
          <w:rFonts w:ascii="Book Antiqua" w:hAnsi="Book Antiqua" w:cs="宋体"/>
          <w:b/>
          <w:bCs/>
          <w:color w:val="000000"/>
          <w:sz w:val="24"/>
          <w:szCs w:val="24"/>
        </w:rPr>
        <w:t xml:space="preserve"> I</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Adenwalla</w:t>
      </w:r>
      <w:proofErr w:type="spellEnd"/>
      <w:r w:rsidRPr="00BF0C7F">
        <w:rPr>
          <w:rFonts w:ascii="Book Antiqua" w:hAnsi="Book Antiqua" w:cs="宋体"/>
          <w:color w:val="000000"/>
          <w:sz w:val="24"/>
          <w:szCs w:val="24"/>
        </w:rPr>
        <w:t xml:space="preserve"> M, Cheong-Lee C, Ma PE, Yoshida EM. Retinal vein thrombosis associated with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-interferon and ribavirin combination therapy for chronic hepatitis C. </w:t>
      </w:r>
      <w:r w:rsidRPr="00BF0C7F">
        <w:rPr>
          <w:rFonts w:ascii="Book Antiqua" w:hAnsi="Book Antiqua" w:cs="宋体"/>
          <w:i/>
          <w:iCs/>
          <w:color w:val="000000"/>
          <w:sz w:val="24"/>
          <w:szCs w:val="24"/>
        </w:rPr>
        <w:t xml:space="preserve">World J </w:t>
      </w:r>
      <w:proofErr w:type="spellStart"/>
      <w:r w:rsidRPr="00BF0C7F">
        <w:rPr>
          <w:rFonts w:ascii="Book Antiqua" w:hAnsi="Book Antiqua" w:cs="宋体"/>
          <w:i/>
          <w:iCs/>
          <w:color w:val="000000"/>
          <w:sz w:val="24"/>
          <w:szCs w:val="24"/>
        </w:rPr>
        <w:t>Gastroenterol</w:t>
      </w:r>
      <w:proofErr w:type="spellEnd"/>
      <w:r w:rsidRPr="00BF0C7F">
        <w:rPr>
          <w:rFonts w:ascii="Book Antiqua" w:hAnsi="Book Antiqua" w:cs="宋体"/>
          <w:color w:val="000000"/>
          <w:sz w:val="24"/>
          <w:szCs w:val="24"/>
        </w:rPr>
        <w:t> 2006; </w:t>
      </w:r>
      <w:r w:rsidRPr="00BF0C7F">
        <w:rPr>
          <w:rFonts w:ascii="Book Antiqua" w:hAnsi="Book Antiqua" w:cs="宋体"/>
          <w:b/>
          <w:bCs/>
          <w:color w:val="000000"/>
          <w:sz w:val="24"/>
          <w:szCs w:val="24"/>
        </w:rPr>
        <w:t>12</w:t>
      </w:r>
      <w:r w:rsidRPr="00BF0C7F">
        <w:rPr>
          <w:rFonts w:ascii="Book Antiqua" w:hAnsi="Book Antiqua" w:cs="宋体"/>
          <w:color w:val="000000"/>
          <w:sz w:val="24"/>
          <w:szCs w:val="24"/>
        </w:rPr>
        <w:t>: 4908-4910 [PMID: 16937480]</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55 </w:t>
      </w:r>
      <w:proofErr w:type="spellStart"/>
      <w:r w:rsidRPr="00BF0C7F">
        <w:rPr>
          <w:rFonts w:ascii="Book Antiqua" w:hAnsi="Book Antiqua" w:cs="宋体"/>
          <w:b/>
          <w:bCs/>
          <w:color w:val="000000"/>
          <w:sz w:val="24"/>
          <w:szCs w:val="24"/>
        </w:rPr>
        <w:t>Goncalves</w:t>
      </w:r>
      <w:proofErr w:type="spellEnd"/>
      <w:r w:rsidRPr="00BF0C7F">
        <w:rPr>
          <w:rFonts w:ascii="Book Antiqua" w:hAnsi="Book Antiqua" w:cs="宋体"/>
          <w:b/>
          <w:bCs/>
          <w:color w:val="000000"/>
          <w:sz w:val="24"/>
          <w:szCs w:val="24"/>
        </w:rPr>
        <w:t xml:space="preserve"> LL</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Farias</w:t>
      </w:r>
      <w:proofErr w:type="spellEnd"/>
      <w:r w:rsidRPr="00BF0C7F">
        <w:rPr>
          <w:rFonts w:ascii="Book Antiqua" w:hAnsi="Book Antiqua" w:cs="宋体"/>
          <w:color w:val="000000"/>
          <w:sz w:val="24"/>
          <w:szCs w:val="24"/>
        </w:rPr>
        <w:t xml:space="preserve"> AQ, </w:t>
      </w:r>
      <w:proofErr w:type="spellStart"/>
      <w:r w:rsidRPr="00BF0C7F">
        <w:rPr>
          <w:rFonts w:ascii="Book Antiqua" w:hAnsi="Book Antiqua" w:cs="宋体"/>
          <w:color w:val="000000"/>
          <w:sz w:val="24"/>
          <w:szCs w:val="24"/>
        </w:rPr>
        <w:t>Gonçalves</w:t>
      </w:r>
      <w:proofErr w:type="spellEnd"/>
      <w:r w:rsidRPr="00BF0C7F">
        <w:rPr>
          <w:rFonts w:ascii="Book Antiqua" w:hAnsi="Book Antiqua" w:cs="宋体"/>
          <w:color w:val="000000"/>
          <w:sz w:val="24"/>
          <w:szCs w:val="24"/>
        </w:rPr>
        <w:t xml:space="preserve"> PL, D'Amico EA, </w:t>
      </w:r>
      <w:proofErr w:type="spellStart"/>
      <w:r w:rsidRPr="00BF0C7F">
        <w:rPr>
          <w:rFonts w:ascii="Book Antiqua" w:hAnsi="Book Antiqua" w:cs="宋体"/>
          <w:color w:val="000000"/>
          <w:sz w:val="24"/>
          <w:szCs w:val="24"/>
        </w:rPr>
        <w:t>Carrilho</w:t>
      </w:r>
      <w:proofErr w:type="spellEnd"/>
      <w:r w:rsidRPr="00BF0C7F">
        <w:rPr>
          <w:rFonts w:ascii="Book Antiqua" w:hAnsi="Book Antiqua" w:cs="宋体"/>
          <w:color w:val="000000"/>
          <w:sz w:val="24"/>
          <w:szCs w:val="24"/>
        </w:rPr>
        <w:t xml:space="preserve"> FJ. Branch retinal vein thrombosis and visual loss probably associated with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 xml:space="preserve"> interferon therapy of chronic hepatitis C. </w:t>
      </w:r>
      <w:r w:rsidRPr="00BF0C7F">
        <w:rPr>
          <w:rFonts w:ascii="Book Antiqua" w:hAnsi="Book Antiqua" w:cs="宋体"/>
          <w:i/>
          <w:iCs/>
          <w:color w:val="000000"/>
          <w:sz w:val="24"/>
          <w:szCs w:val="24"/>
        </w:rPr>
        <w:t xml:space="preserve">World J </w:t>
      </w:r>
      <w:proofErr w:type="spellStart"/>
      <w:r w:rsidRPr="00BF0C7F">
        <w:rPr>
          <w:rFonts w:ascii="Book Antiqua" w:hAnsi="Book Antiqua" w:cs="宋体"/>
          <w:i/>
          <w:iCs/>
          <w:color w:val="000000"/>
          <w:sz w:val="24"/>
          <w:szCs w:val="24"/>
        </w:rPr>
        <w:t>Gastroenterol</w:t>
      </w:r>
      <w:proofErr w:type="spellEnd"/>
      <w:r w:rsidRPr="00BF0C7F">
        <w:rPr>
          <w:rFonts w:ascii="Book Antiqua" w:hAnsi="Book Antiqua" w:cs="宋体"/>
          <w:color w:val="000000"/>
          <w:sz w:val="24"/>
          <w:szCs w:val="24"/>
        </w:rPr>
        <w:t> 2006; </w:t>
      </w:r>
      <w:r w:rsidRPr="00BF0C7F">
        <w:rPr>
          <w:rFonts w:ascii="Book Antiqua" w:hAnsi="Book Antiqua" w:cs="宋体"/>
          <w:b/>
          <w:bCs/>
          <w:color w:val="000000"/>
          <w:sz w:val="24"/>
          <w:szCs w:val="24"/>
        </w:rPr>
        <w:t>12</w:t>
      </w:r>
      <w:r w:rsidRPr="00BF0C7F">
        <w:rPr>
          <w:rFonts w:ascii="Book Antiqua" w:hAnsi="Book Antiqua" w:cs="宋体"/>
          <w:color w:val="000000"/>
          <w:sz w:val="24"/>
          <w:szCs w:val="24"/>
        </w:rPr>
        <w:t>: 4602-4603 [PMID: 16874884]</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t>56 </w:t>
      </w:r>
      <w:proofErr w:type="spellStart"/>
      <w:r w:rsidRPr="00BF0C7F">
        <w:rPr>
          <w:rFonts w:ascii="Book Antiqua" w:hAnsi="Book Antiqua" w:cs="宋体"/>
          <w:b/>
          <w:bCs/>
          <w:color w:val="000000"/>
          <w:sz w:val="24"/>
          <w:szCs w:val="24"/>
        </w:rPr>
        <w:t>Fraunfelder</w:t>
      </w:r>
      <w:proofErr w:type="spellEnd"/>
      <w:r w:rsidRPr="00BF0C7F">
        <w:rPr>
          <w:rFonts w:ascii="Book Antiqua" w:hAnsi="Book Antiqua" w:cs="宋体"/>
          <w:b/>
          <w:bCs/>
          <w:color w:val="000000"/>
          <w:sz w:val="24"/>
          <w:szCs w:val="24"/>
        </w:rPr>
        <w:t xml:space="preserve"> FW</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Fraunfelder</w:t>
      </w:r>
      <w:proofErr w:type="spellEnd"/>
      <w:r w:rsidRPr="00BF0C7F">
        <w:rPr>
          <w:rFonts w:ascii="Book Antiqua" w:hAnsi="Book Antiqua" w:cs="宋体"/>
          <w:color w:val="000000"/>
          <w:sz w:val="24"/>
          <w:szCs w:val="24"/>
        </w:rPr>
        <w:t xml:space="preserve"> FT. Interferon </w:t>
      </w:r>
      <w:proofErr w:type="spellStart"/>
      <w:r w:rsidRPr="00BF0C7F">
        <w:rPr>
          <w:rFonts w:ascii="Book Antiqua" w:hAnsi="Book Antiqua" w:cs="宋体"/>
          <w:color w:val="000000"/>
          <w:sz w:val="24"/>
          <w:szCs w:val="24"/>
        </w:rPr>
        <w:t>alfa</w:t>
      </w:r>
      <w:proofErr w:type="spellEnd"/>
      <w:r w:rsidRPr="00BF0C7F">
        <w:rPr>
          <w:rFonts w:ascii="Book Antiqua" w:hAnsi="Book Antiqua" w:cs="宋体"/>
          <w:color w:val="000000"/>
          <w:sz w:val="24"/>
          <w:szCs w:val="24"/>
        </w:rPr>
        <w:t>-associated anterior ischemic optic neuropathy.</w:t>
      </w:r>
      <w:proofErr w:type="gramEnd"/>
      <w:r w:rsidRPr="00BF0C7F">
        <w:rPr>
          <w:rFonts w:ascii="Book Antiqua" w:hAnsi="Book Antiqua" w:cs="宋体"/>
          <w:color w:val="000000"/>
          <w:sz w:val="24"/>
          <w:szCs w:val="24"/>
        </w:rPr>
        <w:t> </w:t>
      </w:r>
      <w:r w:rsidRPr="00BF0C7F">
        <w:rPr>
          <w:rFonts w:ascii="Book Antiqua" w:hAnsi="Book Antiqua" w:cs="宋体"/>
          <w:i/>
          <w:iCs/>
          <w:color w:val="000000"/>
          <w:sz w:val="24"/>
          <w:szCs w:val="24"/>
        </w:rPr>
        <w:t>Ophthalmology</w:t>
      </w:r>
      <w:r w:rsidRPr="00BF0C7F">
        <w:rPr>
          <w:rFonts w:ascii="Book Antiqua" w:hAnsi="Book Antiqua" w:cs="宋体"/>
          <w:color w:val="000000"/>
          <w:sz w:val="24"/>
          <w:szCs w:val="24"/>
        </w:rPr>
        <w:t> 2011; </w:t>
      </w:r>
      <w:r w:rsidRPr="00BF0C7F">
        <w:rPr>
          <w:rFonts w:ascii="Book Antiqua" w:hAnsi="Book Antiqua" w:cs="宋体"/>
          <w:b/>
          <w:bCs/>
          <w:color w:val="000000"/>
          <w:sz w:val="24"/>
          <w:szCs w:val="24"/>
        </w:rPr>
        <w:t>118</w:t>
      </w:r>
      <w:r w:rsidRPr="00BF0C7F">
        <w:rPr>
          <w:rFonts w:ascii="Book Antiqua" w:hAnsi="Book Antiqua" w:cs="宋体"/>
          <w:color w:val="000000"/>
          <w:sz w:val="24"/>
          <w:szCs w:val="24"/>
        </w:rPr>
        <w:t>: 408-11.e1-2 [PMID: 20630599 DOI: 10.1016/j.ophtha.2010.03.063]</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57 </w:t>
      </w:r>
      <w:proofErr w:type="spellStart"/>
      <w:r w:rsidRPr="00BF0C7F">
        <w:rPr>
          <w:rFonts w:ascii="Book Antiqua" w:hAnsi="Book Antiqua" w:cs="宋体"/>
          <w:b/>
          <w:bCs/>
          <w:color w:val="000000"/>
          <w:sz w:val="24"/>
          <w:szCs w:val="24"/>
        </w:rPr>
        <w:t>Seddik</w:t>
      </w:r>
      <w:proofErr w:type="spellEnd"/>
      <w:r w:rsidRPr="00BF0C7F">
        <w:rPr>
          <w:rFonts w:ascii="Book Antiqua" w:hAnsi="Book Antiqua" w:cs="宋体"/>
          <w:b/>
          <w:bCs/>
          <w:color w:val="000000"/>
          <w:sz w:val="24"/>
          <w:szCs w:val="24"/>
        </w:rPr>
        <w:t xml:space="preserve"> H</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Tamzaourte</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Rouibaa</w:t>
      </w:r>
      <w:proofErr w:type="spellEnd"/>
      <w:r w:rsidRPr="00BF0C7F">
        <w:rPr>
          <w:rFonts w:ascii="Book Antiqua" w:hAnsi="Book Antiqua" w:cs="宋体"/>
          <w:color w:val="000000"/>
          <w:sz w:val="24"/>
          <w:szCs w:val="24"/>
        </w:rPr>
        <w:t xml:space="preserve"> F, </w:t>
      </w:r>
      <w:proofErr w:type="spellStart"/>
      <w:r w:rsidRPr="00BF0C7F">
        <w:rPr>
          <w:rFonts w:ascii="Book Antiqua" w:hAnsi="Book Antiqua" w:cs="宋体"/>
          <w:color w:val="000000"/>
          <w:sz w:val="24"/>
          <w:szCs w:val="24"/>
        </w:rPr>
        <w:t>Fadlouallah</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Benkirane</w:t>
      </w:r>
      <w:proofErr w:type="spellEnd"/>
      <w:r w:rsidRPr="00BF0C7F">
        <w:rPr>
          <w:rFonts w:ascii="Book Antiqua" w:hAnsi="Book Antiqua" w:cs="宋体"/>
          <w:color w:val="000000"/>
          <w:sz w:val="24"/>
          <w:szCs w:val="24"/>
        </w:rPr>
        <w:t xml:space="preserve"> A. Irreversible anterior ischemic optic neuropathy complicating interferon alpha and </w:t>
      </w:r>
      <w:proofErr w:type="spellStart"/>
      <w:r w:rsidRPr="00BF0C7F">
        <w:rPr>
          <w:rFonts w:ascii="Book Antiqua" w:hAnsi="Book Antiqua" w:cs="宋体"/>
          <w:color w:val="000000"/>
          <w:sz w:val="24"/>
          <w:szCs w:val="24"/>
        </w:rPr>
        <w:t>ribaverin</w:t>
      </w:r>
      <w:proofErr w:type="spellEnd"/>
      <w:r w:rsidRPr="00BF0C7F">
        <w:rPr>
          <w:rFonts w:ascii="Book Antiqua" w:hAnsi="Book Antiqua" w:cs="宋体"/>
          <w:color w:val="000000"/>
          <w:sz w:val="24"/>
          <w:szCs w:val="24"/>
        </w:rPr>
        <w:t xml:space="preserve"> therapy. </w:t>
      </w:r>
      <w:proofErr w:type="spellStart"/>
      <w:r w:rsidRPr="00BF0C7F">
        <w:rPr>
          <w:rFonts w:ascii="Book Antiqua" w:hAnsi="Book Antiqua" w:cs="宋体"/>
          <w:i/>
          <w:iCs/>
          <w:color w:val="000000"/>
          <w:sz w:val="24"/>
          <w:szCs w:val="24"/>
        </w:rPr>
        <w:t>Int</w:t>
      </w:r>
      <w:proofErr w:type="spellEnd"/>
      <w:r w:rsidRPr="00BF0C7F">
        <w:rPr>
          <w:rFonts w:ascii="Book Antiqua" w:hAnsi="Book Antiqua" w:cs="宋体"/>
          <w:i/>
          <w:iCs/>
          <w:color w:val="000000"/>
          <w:sz w:val="24"/>
          <w:szCs w:val="24"/>
        </w:rPr>
        <w:t xml:space="preserve"> J </w:t>
      </w:r>
      <w:proofErr w:type="spellStart"/>
      <w:r w:rsidRPr="00BF0C7F">
        <w:rPr>
          <w:rFonts w:ascii="Book Antiqua" w:hAnsi="Book Antiqua" w:cs="宋体"/>
          <w:i/>
          <w:iCs/>
          <w:color w:val="000000"/>
          <w:sz w:val="24"/>
          <w:szCs w:val="24"/>
        </w:rPr>
        <w:t>Hepatol</w:t>
      </w:r>
      <w:proofErr w:type="spellEnd"/>
      <w:r w:rsidRPr="00BF0C7F">
        <w:rPr>
          <w:rFonts w:ascii="Book Antiqua" w:hAnsi="Book Antiqua" w:cs="宋体"/>
          <w:color w:val="000000"/>
          <w:sz w:val="24"/>
          <w:szCs w:val="24"/>
        </w:rPr>
        <w:t> 2011; </w:t>
      </w:r>
      <w:r w:rsidRPr="00BF0C7F">
        <w:rPr>
          <w:rFonts w:ascii="Book Antiqua" w:hAnsi="Book Antiqua" w:cs="宋体"/>
          <w:b/>
          <w:bCs/>
          <w:color w:val="000000"/>
          <w:sz w:val="24"/>
          <w:szCs w:val="24"/>
        </w:rPr>
        <w:t>2011</w:t>
      </w:r>
      <w:r w:rsidRPr="00BF0C7F">
        <w:rPr>
          <w:rFonts w:ascii="Book Antiqua" w:hAnsi="Book Antiqua" w:cs="宋体"/>
          <w:color w:val="000000"/>
          <w:sz w:val="24"/>
          <w:szCs w:val="24"/>
        </w:rPr>
        <w:t>: 814242 [PMID: 21994872 DOI: 10.4061/2011/814242]</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lastRenderedPageBreak/>
        <w:t>58 </w:t>
      </w:r>
      <w:r w:rsidRPr="00BF0C7F">
        <w:rPr>
          <w:rFonts w:ascii="Book Antiqua" w:hAnsi="Book Antiqua" w:cs="宋体"/>
          <w:b/>
          <w:bCs/>
          <w:color w:val="000000"/>
          <w:sz w:val="24"/>
          <w:szCs w:val="24"/>
        </w:rPr>
        <w:t>Wei YH</w:t>
      </w:r>
      <w:r w:rsidRPr="00BF0C7F">
        <w:rPr>
          <w:rFonts w:ascii="Book Antiqua" w:hAnsi="Book Antiqua" w:cs="宋体"/>
          <w:color w:val="000000"/>
          <w:sz w:val="24"/>
          <w:szCs w:val="24"/>
        </w:rPr>
        <w:t xml:space="preserve">, Wang IH, </w:t>
      </w:r>
      <w:proofErr w:type="spellStart"/>
      <w:r w:rsidRPr="00BF0C7F">
        <w:rPr>
          <w:rFonts w:ascii="Book Antiqua" w:hAnsi="Book Antiqua" w:cs="宋体"/>
          <w:color w:val="000000"/>
          <w:sz w:val="24"/>
          <w:szCs w:val="24"/>
        </w:rPr>
        <w:t>Woung</w:t>
      </w:r>
      <w:proofErr w:type="spellEnd"/>
      <w:r w:rsidRPr="00BF0C7F">
        <w:rPr>
          <w:rFonts w:ascii="Book Antiqua" w:hAnsi="Book Antiqua" w:cs="宋体"/>
          <w:color w:val="000000"/>
          <w:sz w:val="24"/>
          <w:szCs w:val="24"/>
        </w:rPr>
        <w:t xml:space="preserve"> LC, </w:t>
      </w:r>
      <w:proofErr w:type="spellStart"/>
      <w:r w:rsidRPr="00BF0C7F">
        <w:rPr>
          <w:rFonts w:ascii="Book Antiqua" w:hAnsi="Book Antiqua" w:cs="宋体"/>
          <w:color w:val="000000"/>
          <w:sz w:val="24"/>
          <w:szCs w:val="24"/>
        </w:rPr>
        <w:t>Jou</w:t>
      </w:r>
      <w:proofErr w:type="spellEnd"/>
      <w:r w:rsidRPr="00BF0C7F">
        <w:rPr>
          <w:rFonts w:ascii="Book Antiqua" w:hAnsi="Book Antiqua" w:cs="宋体"/>
          <w:color w:val="000000"/>
          <w:sz w:val="24"/>
          <w:szCs w:val="24"/>
        </w:rPr>
        <w:t xml:space="preserve"> JR. Anterior ischemic optic neuropathy associated with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 xml:space="preserve"> interferon therapy for chronic hepatitis C. </w:t>
      </w:r>
      <w:proofErr w:type="spellStart"/>
      <w:r w:rsidRPr="00BF0C7F">
        <w:rPr>
          <w:rFonts w:ascii="Book Antiqua" w:hAnsi="Book Antiqua" w:cs="宋体"/>
          <w:i/>
          <w:iCs/>
          <w:color w:val="000000"/>
          <w:sz w:val="24"/>
          <w:szCs w:val="24"/>
        </w:rPr>
        <w:t>Ocul</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Immunol</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Inflamm</w:t>
      </w:r>
      <w:proofErr w:type="spellEnd"/>
      <w:r w:rsidRPr="00BF0C7F">
        <w:rPr>
          <w:rFonts w:ascii="Book Antiqua" w:hAnsi="Book Antiqua" w:cs="宋体"/>
          <w:color w:val="000000"/>
          <w:sz w:val="24"/>
          <w:szCs w:val="24"/>
        </w:rPr>
        <w:t> </w:t>
      </w:r>
      <w:r>
        <w:rPr>
          <w:rFonts w:ascii="Book Antiqua" w:hAnsi="Book Antiqua" w:cs="宋体"/>
          <w:color w:val="000000"/>
          <w:sz w:val="24"/>
          <w:szCs w:val="24"/>
        </w:rPr>
        <w:t>2009</w:t>
      </w:r>
      <w:r w:rsidRPr="00BF0C7F">
        <w:rPr>
          <w:rFonts w:ascii="Book Antiqua" w:hAnsi="Book Antiqua" w:cs="宋体"/>
          <w:color w:val="000000"/>
          <w:sz w:val="24"/>
          <w:szCs w:val="24"/>
        </w:rPr>
        <w:t>; </w:t>
      </w:r>
      <w:r w:rsidRPr="00BF0C7F">
        <w:rPr>
          <w:rFonts w:ascii="Book Antiqua" w:hAnsi="Book Antiqua" w:cs="宋体"/>
          <w:b/>
          <w:bCs/>
          <w:color w:val="000000"/>
          <w:sz w:val="24"/>
          <w:szCs w:val="24"/>
        </w:rPr>
        <w:t>17</w:t>
      </w:r>
      <w:r w:rsidRPr="00BF0C7F">
        <w:rPr>
          <w:rFonts w:ascii="Book Antiqua" w:hAnsi="Book Antiqua" w:cs="宋体"/>
          <w:color w:val="000000"/>
          <w:sz w:val="24"/>
          <w:szCs w:val="24"/>
        </w:rPr>
        <w:t>: 191-194 [PMID: 19585362 DOI: 10.1080/09273940802687820]</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59 </w:t>
      </w:r>
      <w:proofErr w:type="spellStart"/>
      <w:r w:rsidRPr="00BF0C7F">
        <w:rPr>
          <w:rFonts w:ascii="Book Antiqua" w:hAnsi="Book Antiqua" w:cs="宋体"/>
          <w:b/>
          <w:bCs/>
          <w:color w:val="000000"/>
          <w:sz w:val="24"/>
          <w:szCs w:val="24"/>
        </w:rPr>
        <w:t>Perlemuter</w:t>
      </w:r>
      <w:proofErr w:type="spellEnd"/>
      <w:r w:rsidRPr="00BF0C7F">
        <w:rPr>
          <w:rFonts w:ascii="Book Antiqua" w:hAnsi="Book Antiqua" w:cs="宋体"/>
          <w:b/>
          <w:bCs/>
          <w:color w:val="000000"/>
          <w:sz w:val="24"/>
          <w:szCs w:val="24"/>
        </w:rPr>
        <w:t xml:space="preserve"> G</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Bodaghi</w:t>
      </w:r>
      <w:proofErr w:type="spellEnd"/>
      <w:r w:rsidRPr="00BF0C7F">
        <w:rPr>
          <w:rFonts w:ascii="Book Antiqua" w:hAnsi="Book Antiqua" w:cs="宋体"/>
          <w:color w:val="000000"/>
          <w:sz w:val="24"/>
          <w:szCs w:val="24"/>
        </w:rPr>
        <w:t xml:space="preserve"> B, Le Hoang P, </w:t>
      </w:r>
      <w:proofErr w:type="spellStart"/>
      <w:r w:rsidRPr="00BF0C7F">
        <w:rPr>
          <w:rFonts w:ascii="Book Antiqua" w:hAnsi="Book Antiqua" w:cs="宋体"/>
          <w:color w:val="000000"/>
          <w:sz w:val="24"/>
          <w:szCs w:val="24"/>
        </w:rPr>
        <w:t>Izem</w:t>
      </w:r>
      <w:proofErr w:type="spellEnd"/>
      <w:r w:rsidRPr="00BF0C7F">
        <w:rPr>
          <w:rFonts w:ascii="Book Antiqua" w:hAnsi="Book Antiqua" w:cs="宋体"/>
          <w:color w:val="000000"/>
          <w:sz w:val="24"/>
          <w:szCs w:val="24"/>
        </w:rPr>
        <w:t xml:space="preserve"> C, Buffet C, Wechsler B, </w:t>
      </w:r>
      <w:proofErr w:type="spellStart"/>
      <w:r w:rsidRPr="00BF0C7F">
        <w:rPr>
          <w:rFonts w:ascii="Book Antiqua" w:hAnsi="Book Antiqua" w:cs="宋体"/>
          <w:color w:val="000000"/>
          <w:sz w:val="24"/>
          <w:szCs w:val="24"/>
        </w:rPr>
        <w:t>Piette</w:t>
      </w:r>
      <w:proofErr w:type="spellEnd"/>
      <w:r w:rsidRPr="00BF0C7F">
        <w:rPr>
          <w:rFonts w:ascii="Book Antiqua" w:hAnsi="Book Antiqua" w:cs="宋体"/>
          <w:color w:val="000000"/>
          <w:sz w:val="24"/>
          <w:szCs w:val="24"/>
        </w:rPr>
        <w:t xml:space="preserve"> JC, </w:t>
      </w:r>
      <w:proofErr w:type="spellStart"/>
      <w:r w:rsidRPr="00BF0C7F">
        <w:rPr>
          <w:rFonts w:ascii="Book Antiqua" w:hAnsi="Book Antiqua" w:cs="宋体"/>
          <w:color w:val="000000"/>
          <w:sz w:val="24"/>
          <w:szCs w:val="24"/>
        </w:rPr>
        <w:t>Cacoub</w:t>
      </w:r>
      <w:proofErr w:type="spellEnd"/>
      <w:r w:rsidRPr="00BF0C7F">
        <w:rPr>
          <w:rFonts w:ascii="Book Antiqua" w:hAnsi="Book Antiqua" w:cs="宋体"/>
          <w:color w:val="000000"/>
          <w:sz w:val="24"/>
          <w:szCs w:val="24"/>
        </w:rPr>
        <w:t xml:space="preserve"> P. Visual loss during interferon-alpha therapy in hepatitis C virus infection. </w:t>
      </w:r>
      <w:r w:rsidRPr="00BF0C7F">
        <w:rPr>
          <w:rFonts w:ascii="Book Antiqua" w:hAnsi="Book Antiqua" w:cs="宋体"/>
          <w:i/>
          <w:iCs/>
          <w:color w:val="000000"/>
          <w:sz w:val="24"/>
          <w:szCs w:val="24"/>
        </w:rPr>
        <w:t xml:space="preserve">J </w:t>
      </w:r>
      <w:proofErr w:type="spellStart"/>
      <w:r w:rsidRPr="00BF0C7F">
        <w:rPr>
          <w:rFonts w:ascii="Book Antiqua" w:hAnsi="Book Antiqua" w:cs="宋体"/>
          <w:i/>
          <w:iCs/>
          <w:color w:val="000000"/>
          <w:sz w:val="24"/>
          <w:szCs w:val="24"/>
        </w:rPr>
        <w:t>Hepatol</w:t>
      </w:r>
      <w:proofErr w:type="spellEnd"/>
      <w:r w:rsidRPr="00BF0C7F">
        <w:rPr>
          <w:rFonts w:ascii="Book Antiqua" w:hAnsi="Book Antiqua" w:cs="宋体"/>
          <w:color w:val="000000"/>
          <w:sz w:val="24"/>
          <w:szCs w:val="24"/>
        </w:rPr>
        <w:t> 2002; </w:t>
      </w:r>
      <w:r w:rsidRPr="00BF0C7F">
        <w:rPr>
          <w:rFonts w:ascii="Book Antiqua" w:hAnsi="Book Antiqua" w:cs="宋体"/>
          <w:b/>
          <w:bCs/>
          <w:color w:val="000000"/>
          <w:sz w:val="24"/>
          <w:szCs w:val="24"/>
        </w:rPr>
        <w:t>37</w:t>
      </w:r>
      <w:r w:rsidRPr="00BF0C7F">
        <w:rPr>
          <w:rFonts w:ascii="Book Antiqua" w:hAnsi="Book Antiqua" w:cs="宋体"/>
          <w:color w:val="000000"/>
          <w:sz w:val="24"/>
          <w:szCs w:val="24"/>
        </w:rPr>
        <w:t>: 701-702 [PMID: 12399242]</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60 </w:t>
      </w:r>
      <w:r w:rsidRPr="00BF0C7F">
        <w:rPr>
          <w:rFonts w:ascii="Book Antiqua" w:hAnsi="Book Antiqua" w:cs="宋体"/>
          <w:b/>
          <w:bCs/>
          <w:color w:val="000000"/>
          <w:sz w:val="24"/>
          <w:szCs w:val="24"/>
        </w:rPr>
        <w:t>Kang HM</w:t>
      </w:r>
      <w:r w:rsidRPr="00BF0C7F">
        <w:rPr>
          <w:rFonts w:ascii="Book Antiqua" w:hAnsi="Book Antiqua" w:cs="宋体"/>
          <w:color w:val="000000"/>
          <w:sz w:val="24"/>
          <w:szCs w:val="24"/>
        </w:rPr>
        <w:t xml:space="preserve">, Park MJ, Hwang JM, Kim JW, </w:t>
      </w:r>
      <w:proofErr w:type="spellStart"/>
      <w:r w:rsidRPr="00BF0C7F">
        <w:rPr>
          <w:rFonts w:ascii="Book Antiqua" w:hAnsi="Book Antiqua" w:cs="宋体"/>
          <w:color w:val="000000"/>
          <w:sz w:val="24"/>
          <w:szCs w:val="24"/>
        </w:rPr>
        <w:t>Jeong</w:t>
      </w:r>
      <w:proofErr w:type="spellEnd"/>
      <w:r w:rsidRPr="00BF0C7F">
        <w:rPr>
          <w:rFonts w:ascii="Book Antiqua" w:hAnsi="Book Antiqua" w:cs="宋体"/>
          <w:color w:val="000000"/>
          <w:sz w:val="24"/>
          <w:szCs w:val="24"/>
        </w:rPr>
        <w:t xml:space="preserve"> SH. Development of ocular myasthenia during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 xml:space="preserve"> interferon and ribavirin treatment for chronic hepatitis C. </w:t>
      </w:r>
      <w:r w:rsidRPr="00BF0C7F">
        <w:rPr>
          <w:rFonts w:ascii="Book Antiqua" w:hAnsi="Book Antiqua" w:cs="宋体"/>
          <w:i/>
          <w:iCs/>
          <w:color w:val="000000"/>
          <w:sz w:val="24"/>
          <w:szCs w:val="24"/>
        </w:rPr>
        <w:t xml:space="preserve">Korean J </w:t>
      </w:r>
      <w:proofErr w:type="spellStart"/>
      <w:r w:rsidRPr="00BF0C7F">
        <w:rPr>
          <w:rFonts w:ascii="Book Antiqua" w:hAnsi="Book Antiqua" w:cs="宋体"/>
          <w:i/>
          <w:iCs/>
          <w:color w:val="000000"/>
          <w:sz w:val="24"/>
          <w:szCs w:val="24"/>
        </w:rPr>
        <w:t>Hepatol</w:t>
      </w:r>
      <w:proofErr w:type="spellEnd"/>
      <w:r w:rsidRPr="00BF0C7F">
        <w:rPr>
          <w:rFonts w:ascii="Book Antiqua" w:hAnsi="Book Antiqua" w:cs="宋体"/>
          <w:color w:val="000000"/>
          <w:sz w:val="24"/>
          <w:szCs w:val="24"/>
        </w:rPr>
        <w:t> 2009; </w:t>
      </w:r>
      <w:r w:rsidRPr="00BF0C7F">
        <w:rPr>
          <w:rFonts w:ascii="Book Antiqua" w:hAnsi="Book Antiqua" w:cs="宋体"/>
          <w:b/>
          <w:bCs/>
          <w:color w:val="000000"/>
          <w:sz w:val="24"/>
          <w:szCs w:val="24"/>
        </w:rPr>
        <w:t>15</w:t>
      </w:r>
      <w:r w:rsidRPr="00BF0C7F">
        <w:rPr>
          <w:rFonts w:ascii="Book Antiqua" w:hAnsi="Book Antiqua" w:cs="宋体"/>
          <w:color w:val="000000"/>
          <w:sz w:val="24"/>
          <w:szCs w:val="24"/>
        </w:rPr>
        <w:t>: 209-215 [PMID: 19581773 DOI: 10.3350/kjhep.2009.15.2.209]</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61 </w:t>
      </w:r>
      <w:proofErr w:type="spellStart"/>
      <w:r w:rsidRPr="00BF0C7F">
        <w:rPr>
          <w:rFonts w:ascii="Book Antiqua" w:hAnsi="Book Antiqua" w:cs="宋体"/>
          <w:b/>
          <w:bCs/>
          <w:color w:val="000000"/>
          <w:sz w:val="24"/>
          <w:szCs w:val="24"/>
        </w:rPr>
        <w:t>Oishi</w:t>
      </w:r>
      <w:proofErr w:type="spellEnd"/>
      <w:r w:rsidRPr="00BF0C7F">
        <w:rPr>
          <w:rFonts w:ascii="Book Antiqua" w:hAnsi="Book Antiqua" w:cs="宋体"/>
          <w:b/>
          <w:bCs/>
          <w:color w:val="000000"/>
          <w:sz w:val="24"/>
          <w:szCs w:val="24"/>
        </w:rPr>
        <w:t xml:space="preserve"> A</w:t>
      </w:r>
      <w:r w:rsidRPr="00BF0C7F">
        <w:rPr>
          <w:rFonts w:ascii="Book Antiqua" w:hAnsi="Book Antiqua" w:cs="宋体"/>
          <w:color w:val="000000"/>
          <w:sz w:val="24"/>
          <w:szCs w:val="24"/>
        </w:rPr>
        <w:t xml:space="preserve">, Miyamoto K, </w:t>
      </w:r>
      <w:proofErr w:type="spellStart"/>
      <w:r w:rsidRPr="00BF0C7F">
        <w:rPr>
          <w:rFonts w:ascii="Book Antiqua" w:hAnsi="Book Antiqua" w:cs="宋体"/>
          <w:color w:val="000000"/>
          <w:sz w:val="24"/>
          <w:szCs w:val="24"/>
        </w:rPr>
        <w:t>Kashii</w:t>
      </w:r>
      <w:proofErr w:type="spellEnd"/>
      <w:r w:rsidRPr="00BF0C7F">
        <w:rPr>
          <w:rFonts w:ascii="Book Antiqua" w:hAnsi="Book Antiqua" w:cs="宋体"/>
          <w:color w:val="000000"/>
          <w:sz w:val="24"/>
          <w:szCs w:val="24"/>
        </w:rPr>
        <w:t xml:space="preserve"> S, Yoshimura N. Retinopathy is not the only ocular symptom: myasthenia gravis in association with interferon therapy. </w:t>
      </w:r>
      <w:r w:rsidRPr="00BF0C7F">
        <w:rPr>
          <w:rFonts w:ascii="Book Antiqua" w:hAnsi="Book Antiqua" w:cs="宋体"/>
          <w:i/>
          <w:iCs/>
          <w:color w:val="000000"/>
          <w:sz w:val="24"/>
          <w:szCs w:val="24"/>
        </w:rPr>
        <w:t xml:space="preserve">Br J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2005; </w:t>
      </w:r>
      <w:r w:rsidRPr="00BF0C7F">
        <w:rPr>
          <w:rFonts w:ascii="Book Antiqua" w:hAnsi="Book Antiqua" w:cs="宋体"/>
          <w:b/>
          <w:bCs/>
          <w:color w:val="000000"/>
          <w:sz w:val="24"/>
          <w:szCs w:val="24"/>
        </w:rPr>
        <w:t>89</w:t>
      </w:r>
      <w:r w:rsidRPr="00BF0C7F">
        <w:rPr>
          <w:rFonts w:ascii="Book Antiqua" w:hAnsi="Book Antiqua" w:cs="宋体"/>
          <w:color w:val="000000"/>
          <w:sz w:val="24"/>
          <w:szCs w:val="24"/>
        </w:rPr>
        <w:t>: 1542-1543 [PMID: 16234478]</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62 </w:t>
      </w:r>
      <w:proofErr w:type="spellStart"/>
      <w:r w:rsidRPr="00BF0C7F">
        <w:rPr>
          <w:rFonts w:ascii="Book Antiqua" w:hAnsi="Book Antiqua" w:cs="宋体"/>
          <w:b/>
          <w:bCs/>
          <w:color w:val="000000"/>
          <w:sz w:val="24"/>
          <w:szCs w:val="24"/>
        </w:rPr>
        <w:t>Manesis</w:t>
      </w:r>
      <w:proofErr w:type="spellEnd"/>
      <w:r w:rsidRPr="00BF0C7F">
        <w:rPr>
          <w:rFonts w:ascii="Book Antiqua" w:hAnsi="Book Antiqua" w:cs="宋体"/>
          <w:b/>
          <w:bCs/>
          <w:color w:val="000000"/>
          <w:sz w:val="24"/>
          <w:szCs w:val="24"/>
        </w:rPr>
        <w:t xml:space="preserve"> EK</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Petrou</w:t>
      </w:r>
      <w:proofErr w:type="spellEnd"/>
      <w:r w:rsidRPr="00BF0C7F">
        <w:rPr>
          <w:rFonts w:ascii="Book Antiqua" w:hAnsi="Book Antiqua" w:cs="宋体"/>
          <w:color w:val="000000"/>
          <w:sz w:val="24"/>
          <w:szCs w:val="24"/>
        </w:rPr>
        <w:t xml:space="preserve"> C, </w:t>
      </w:r>
      <w:proofErr w:type="spellStart"/>
      <w:r w:rsidRPr="00BF0C7F">
        <w:rPr>
          <w:rFonts w:ascii="Book Antiqua" w:hAnsi="Book Antiqua" w:cs="宋体"/>
          <w:color w:val="000000"/>
          <w:sz w:val="24"/>
          <w:szCs w:val="24"/>
        </w:rPr>
        <w:t>Brouzas</w:t>
      </w:r>
      <w:proofErr w:type="spellEnd"/>
      <w:r w:rsidRPr="00BF0C7F">
        <w:rPr>
          <w:rFonts w:ascii="Book Antiqua" w:hAnsi="Book Antiqua" w:cs="宋体"/>
          <w:color w:val="000000"/>
          <w:sz w:val="24"/>
          <w:szCs w:val="24"/>
        </w:rPr>
        <w:t xml:space="preserve"> D, </w:t>
      </w:r>
      <w:proofErr w:type="spellStart"/>
      <w:r w:rsidRPr="00BF0C7F">
        <w:rPr>
          <w:rFonts w:ascii="Book Antiqua" w:hAnsi="Book Antiqua" w:cs="宋体"/>
          <w:color w:val="000000"/>
          <w:sz w:val="24"/>
          <w:szCs w:val="24"/>
        </w:rPr>
        <w:t>Hadziyannis</w:t>
      </w:r>
      <w:proofErr w:type="spellEnd"/>
      <w:r w:rsidRPr="00BF0C7F">
        <w:rPr>
          <w:rFonts w:ascii="Book Antiqua" w:hAnsi="Book Antiqua" w:cs="宋体"/>
          <w:color w:val="000000"/>
          <w:sz w:val="24"/>
          <w:szCs w:val="24"/>
        </w:rPr>
        <w:t xml:space="preserve"> S. Optic tract neuropathy complicating low-dose interferon treatment. </w:t>
      </w:r>
      <w:r w:rsidRPr="00BF0C7F">
        <w:rPr>
          <w:rFonts w:ascii="Book Antiqua" w:hAnsi="Book Antiqua" w:cs="宋体"/>
          <w:i/>
          <w:iCs/>
          <w:color w:val="000000"/>
          <w:sz w:val="24"/>
          <w:szCs w:val="24"/>
        </w:rPr>
        <w:t xml:space="preserve">J </w:t>
      </w:r>
      <w:proofErr w:type="spellStart"/>
      <w:r w:rsidRPr="00BF0C7F">
        <w:rPr>
          <w:rFonts w:ascii="Book Antiqua" w:hAnsi="Book Antiqua" w:cs="宋体"/>
          <w:i/>
          <w:iCs/>
          <w:color w:val="000000"/>
          <w:sz w:val="24"/>
          <w:szCs w:val="24"/>
        </w:rPr>
        <w:t>Hepatol</w:t>
      </w:r>
      <w:proofErr w:type="spellEnd"/>
      <w:r w:rsidRPr="00BF0C7F">
        <w:rPr>
          <w:rFonts w:ascii="Book Antiqua" w:hAnsi="Book Antiqua" w:cs="宋体"/>
          <w:color w:val="000000"/>
          <w:sz w:val="24"/>
          <w:szCs w:val="24"/>
        </w:rPr>
        <w:t> 1994; </w:t>
      </w:r>
      <w:r w:rsidRPr="00BF0C7F">
        <w:rPr>
          <w:rFonts w:ascii="Book Antiqua" w:hAnsi="Book Antiqua" w:cs="宋体"/>
          <w:b/>
          <w:bCs/>
          <w:color w:val="000000"/>
          <w:sz w:val="24"/>
          <w:szCs w:val="24"/>
        </w:rPr>
        <w:t>21</w:t>
      </w:r>
      <w:r w:rsidRPr="00BF0C7F">
        <w:rPr>
          <w:rFonts w:ascii="Book Antiqua" w:hAnsi="Book Antiqua" w:cs="宋体"/>
          <w:color w:val="000000"/>
          <w:sz w:val="24"/>
          <w:szCs w:val="24"/>
        </w:rPr>
        <w:t>: 474-477 [PMID: 7836721]</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63 </w:t>
      </w:r>
      <w:r w:rsidRPr="00BF0C7F">
        <w:rPr>
          <w:rFonts w:ascii="Book Antiqua" w:hAnsi="Book Antiqua" w:cs="宋体"/>
          <w:b/>
          <w:bCs/>
          <w:color w:val="000000"/>
          <w:sz w:val="24"/>
          <w:szCs w:val="24"/>
        </w:rPr>
        <w:t>Lim JH</w:t>
      </w:r>
      <w:r w:rsidRPr="00BF0C7F">
        <w:rPr>
          <w:rFonts w:ascii="Book Antiqua" w:hAnsi="Book Antiqua" w:cs="宋体"/>
          <w:color w:val="000000"/>
          <w:sz w:val="24"/>
          <w:szCs w:val="24"/>
        </w:rPr>
        <w:t xml:space="preserve">, Lee YN, Kim YS, Kim SG, </w:t>
      </w:r>
      <w:proofErr w:type="spellStart"/>
      <w:r w:rsidRPr="00BF0C7F">
        <w:rPr>
          <w:rFonts w:ascii="Book Antiqua" w:hAnsi="Book Antiqua" w:cs="宋体"/>
          <w:color w:val="000000"/>
          <w:sz w:val="24"/>
          <w:szCs w:val="24"/>
        </w:rPr>
        <w:t>Jeong</w:t>
      </w:r>
      <w:proofErr w:type="spellEnd"/>
      <w:r w:rsidRPr="00BF0C7F">
        <w:rPr>
          <w:rFonts w:ascii="Book Antiqua" w:hAnsi="Book Antiqua" w:cs="宋体"/>
          <w:color w:val="000000"/>
          <w:sz w:val="24"/>
          <w:szCs w:val="24"/>
        </w:rPr>
        <w:t xml:space="preserve"> SW, Jang JY, Kim HS, Lee SH, Park TK. Vogt-</w:t>
      </w:r>
      <w:proofErr w:type="spellStart"/>
      <w:r w:rsidRPr="00BF0C7F">
        <w:rPr>
          <w:rFonts w:ascii="Book Antiqua" w:hAnsi="Book Antiqua" w:cs="宋体"/>
          <w:color w:val="000000"/>
          <w:sz w:val="24"/>
          <w:szCs w:val="24"/>
        </w:rPr>
        <w:t>Koyanagi</w:t>
      </w:r>
      <w:proofErr w:type="spellEnd"/>
      <w:r w:rsidRPr="00BF0C7F">
        <w:rPr>
          <w:rFonts w:ascii="Book Antiqua" w:hAnsi="Book Antiqua" w:cs="宋体"/>
          <w:color w:val="000000"/>
          <w:sz w:val="24"/>
          <w:szCs w:val="24"/>
        </w:rPr>
        <w:t xml:space="preserve">-Harada disease occurring during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 xml:space="preserve"> interferon-α2b and ribavirin combination therapy for chronic hepatitis C. </w:t>
      </w:r>
      <w:r w:rsidRPr="00BF0C7F">
        <w:rPr>
          <w:rFonts w:ascii="Book Antiqua" w:hAnsi="Book Antiqua" w:cs="宋体"/>
          <w:i/>
          <w:iCs/>
          <w:color w:val="000000"/>
          <w:sz w:val="24"/>
          <w:szCs w:val="24"/>
        </w:rPr>
        <w:t xml:space="preserve">Korean J </w:t>
      </w:r>
      <w:proofErr w:type="spellStart"/>
      <w:r w:rsidRPr="00BF0C7F">
        <w:rPr>
          <w:rFonts w:ascii="Book Antiqua" w:hAnsi="Book Antiqua" w:cs="宋体"/>
          <w:i/>
          <w:iCs/>
          <w:color w:val="000000"/>
          <w:sz w:val="24"/>
          <w:szCs w:val="24"/>
        </w:rPr>
        <w:t>Hepatol</w:t>
      </w:r>
      <w:proofErr w:type="spellEnd"/>
      <w:r w:rsidRPr="00BF0C7F">
        <w:rPr>
          <w:rFonts w:ascii="Book Antiqua" w:hAnsi="Book Antiqua" w:cs="宋体"/>
          <w:color w:val="000000"/>
          <w:sz w:val="24"/>
          <w:szCs w:val="24"/>
        </w:rPr>
        <w:t> 2011; </w:t>
      </w:r>
      <w:r w:rsidRPr="00BF0C7F">
        <w:rPr>
          <w:rFonts w:ascii="Book Antiqua" w:hAnsi="Book Antiqua" w:cs="宋体"/>
          <w:b/>
          <w:bCs/>
          <w:color w:val="000000"/>
          <w:sz w:val="24"/>
          <w:szCs w:val="24"/>
        </w:rPr>
        <w:t>17</w:t>
      </w:r>
      <w:r w:rsidRPr="00BF0C7F">
        <w:rPr>
          <w:rFonts w:ascii="Book Antiqua" w:hAnsi="Book Antiqua" w:cs="宋体"/>
          <w:color w:val="000000"/>
          <w:sz w:val="24"/>
          <w:szCs w:val="24"/>
        </w:rPr>
        <w:t>: 61-65 [PMID: 21494079 DOI: 10.3350/kjhep.2011.17.1.61]</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64 </w:t>
      </w:r>
      <w:proofErr w:type="spellStart"/>
      <w:r w:rsidRPr="00BF0C7F">
        <w:rPr>
          <w:rFonts w:ascii="Book Antiqua" w:hAnsi="Book Antiqua" w:cs="宋体"/>
          <w:b/>
          <w:bCs/>
          <w:color w:val="000000"/>
          <w:sz w:val="24"/>
          <w:szCs w:val="24"/>
        </w:rPr>
        <w:t>Papastathopoulos</w:t>
      </w:r>
      <w:proofErr w:type="spellEnd"/>
      <w:r w:rsidRPr="00BF0C7F">
        <w:rPr>
          <w:rFonts w:ascii="Book Antiqua" w:hAnsi="Book Antiqua" w:cs="宋体"/>
          <w:b/>
          <w:bCs/>
          <w:color w:val="000000"/>
          <w:sz w:val="24"/>
          <w:szCs w:val="24"/>
        </w:rPr>
        <w:t xml:space="preserve"> K</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Bouzas</w:t>
      </w:r>
      <w:proofErr w:type="spellEnd"/>
      <w:r w:rsidRPr="00BF0C7F">
        <w:rPr>
          <w:rFonts w:ascii="Book Antiqua" w:hAnsi="Book Antiqua" w:cs="宋体"/>
          <w:color w:val="000000"/>
          <w:sz w:val="24"/>
          <w:szCs w:val="24"/>
        </w:rPr>
        <w:t xml:space="preserve"> E, </w:t>
      </w:r>
      <w:proofErr w:type="spellStart"/>
      <w:r w:rsidRPr="00BF0C7F">
        <w:rPr>
          <w:rFonts w:ascii="Book Antiqua" w:hAnsi="Book Antiqua" w:cs="宋体"/>
          <w:color w:val="000000"/>
          <w:sz w:val="24"/>
          <w:szCs w:val="24"/>
        </w:rPr>
        <w:t>Naoum</w:t>
      </w:r>
      <w:proofErr w:type="spellEnd"/>
      <w:r w:rsidRPr="00BF0C7F">
        <w:rPr>
          <w:rFonts w:ascii="Book Antiqua" w:hAnsi="Book Antiqua" w:cs="宋体"/>
          <w:color w:val="000000"/>
          <w:sz w:val="24"/>
          <w:szCs w:val="24"/>
        </w:rPr>
        <w:t xml:space="preserve"> G, </w:t>
      </w:r>
      <w:proofErr w:type="spellStart"/>
      <w:r w:rsidRPr="00BF0C7F">
        <w:rPr>
          <w:rFonts w:ascii="Book Antiqua" w:hAnsi="Book Antiqua" w:cs="宋体"/>
          <w:color w:val="000000"/>
          <w:sz w:val="24"/>
          <w:szCs w:val="24"/>
        </w:rPr>
        <w:t>Vergados</w:t>
      </w:r>
      <w:proofErr w:type="spellEnd"/>
      <w:r w:rsidRPr="00BF0C7F">
        <w:rPr>
          <w:rFonts w:ascii="Book Antiqua" w:hAnsi="Book Antiqua" w:cs="宋体"/>
          <w:color w:val="000000"/>
          <w:sz w:val="24"/>
          <w:szCs w:val="24"/>
        </w:rPr>
        <w:t xml:space="preserve"> I, </w:t>
      </w:r>
      <w:proofErr w:type="spellStart"/>
      <w:r w:rsidRPr="00BF0C7F">
        <w:rPr>
          <w:rFonts w:ascii="Book Antiqua" w:hAnsi="Book Antiqua" w:cs="宋体"/>
          <w:color w:val="000000"/>
          <w:sz w:val="24"/>
          <w:szCs w:val="24"/>
        </w:rPr>
        <w:t>Tsiodras</w:t>
      </w:r>
      <w:proofErr w:type="spellEnd"/>
      <w:r w:rsidRPr="00BF0C7F">
        <w:rPr>
          <w:rFonts w:ascii="Book Antiqua" w:hAnsi="Book Antiqua" w:cs="宋体"/>
          <w:color w:val="000000"/>
          <w:sz w:val="24"/>
          <w:szCs w:val="24"/>
        </w:rPr>
        <w:t xml:space="preserve"> S. Vogt-</w:t>
      </w:r>
      <w:proofErr w:type="spellStart"/>
      <w:r w:rsidRPr="00BF0C7F">
        <w:rPr>
          <w:rFonts w:ascii="Book Antiqua" w:hAnsi="Book Antiqua" w:cs="宋体"/>
          <w:color w:val="000000"/>
          <w:sz w:val="24"/>
          <w:szCs w:val="24"/>
        </w:rPr>
        <w:t>Koyanagi</w:t>
      </w:r>
      <w:proofErr w:type="spellEnd"/>
      <w:r w:rsidRPr="00BF0C7F">
        <w:rPr>
          <w:rFonts w:ascii="Book Antiqua" w:hAnsi="Book Antiqua" w:cs="宋体"/>
          <w:color w:val="000000"/>
          <w:sz w:val="24"/>
          <w:szCs w:val="24"/>
        </w:rPr>
        <w:t>-Harada disease associated with interferon-A and ribavirin therapy for chronic hepatitis C infection. </w:t>
      </w:r>
      <w:r w:rsidRPr="00BF0C7F">
        <w:rPr>
          <w:rFonts w:ascii="Book Antiqua" w:hAnsi="Book Antiqua" w:cs="宋体"/>
          <w:i/>
          <w:iCs/>
          <w:color w:val="000000"/>
          <w:sz w:val="24"/>
          <w:szCs w:val="24"/>
        </w:rPr>
        <w:t>J Infect</w:t>
      </w:r>
      <w:r w:rsidRPr="00BF0C7F">
        <w:rPr>
          <w:rFonts w:ascii="Book Antiqua" w:hAnsi="Book Antiqua" w:cs="宋体"/>
          <w:color w:val="000000"/>
          <w:sz w:val="24"/>
          <w:szCs w:val="24"/>
        </w:rPr>
        <w:t> 2006; </w:t>
      </w:r>
      <w:r w:rsidRPr="00BF0C7F">
        <w:rPr>
          <w:rFonts w:ascii="Book Antiqua" w:hAnsi="Book Antiqua" w:cs="宋体"/>
          <w:b/>
          <w:bCs/>
          <w:color w:val="000000"/>
          <w:sz w:val="24"/>
          <w:szCs w:val="24"/>
        </w:rPr>
        <w:t>52</w:t>
      </w:r>
      <w:r w:rsidRPr="00BF0C7F">
        <w:rPr>
          <w:rFonts w:ascii="Book Antiqua" w:hAnsi="Book Antiqua" w:cs="宋体"/>
          <w:color w:val="000000"/>
          <w:sz w:val="24"/>
          <w:szCs w:val="24"/>
        </w:rPr>
        <w:t>: e59-e61 [PMID: 15951019]</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65 </w:t>
      </w:r>
      <w:r w:rsidRPr="00BF0C7F">
        <w:rPr>
          <w:rFonts w:ascii="Book Antiqua" w:hAnsi="Book Antiqua" w:cs="宋体"/>
          <w:b/>
          <w:bCs/>
          <w:color w:val="000000"/>
          <w:sz w:val="24"/>
          <w:szCs w:val="24"/>
        </w:rPr>
        <w:t>Soma M</w:t>
      </w:r>
      <w:r w:rsidRPr="00BF0C7F">
        <w:rPr>
          <w:rFonts w:ascii="Book Antiqua" w:hAnsi="Book Antiqua" w:cs="宋体"/>
          <w:color w:val="000000"/>
          <w:sz w:val="24"/>
          <w:szCs w:val="24"/>
        </w:rPr>
        <w:t xml:space="preserve">, Hirata A, Takahashi T, </w:t>
      </w:r>
      <w:proofErr w:type="spellStart"/>
      <w:r w:rsidRPr="00BF0C7F">
        <w:rPr>
          <w:rFonts w:ascii="Book Antiqua" w:hAnsi="Book Antiqua" w:cs="宋体"/>
          <w:color w:val="000000"/>
          <w:sz w:val="24"/>
          <w:szCs w:val="24"/>
        </w:rPr>
        <w:t>Okinami</w:t>
      </w:r>
      <w:proofErr w:type="spellEnd"/>
      <w:r w:rsidRPr="00BF0C7F">
        <w:rPr>
          <w:rFonts w:ascii="Book Antiqua" w:hAnsi="Book Antiqua" w:cs="宋体"/>
          <w:color w:val="000000"/>
          <w:sz w:val="24"/>
          <w:szCs w:val="24"/>
        </w:rPr>
        <w:t xml:space="preserve"> S. Relapse of Vogt-</w:t>
      </w:r>
      <w:proofErr w:type="spellStart"/>
      <w:r w:rsidRPr="00BF0C7F">
        <w:rPr>
          <w:rFonts w:ascii="Book Antiqua" w:hAnsi="Book Antiqua" w:cs="宋体"/>
          <w:color w:val="000000"/>
          <w:sz w:val="24"/>
          <w:szCs w:val="24"/>
        </w:rPr>
        <w:t>Koyanagi</w:t>
      </w:r>
      <w:proofErr w:type="spellEnd"/>
      <w:r w:rsidRPr="00BF0C7F">
        <w:rPr>
          <w:rFonts w:ascii="Book Antiqua" w:hAnsi="Book Antiqua" w:cs="宋体"/>
          <w:color w:val="000000"/>
          <w:sz w:val="24"/>
          <w:szCs w:val="24"/>
        </w:rPr>
        <w:t>-Harada Disease during Interferon-α and Ribavirin Therapy in a Case of Chronic Viral Hepatitis C. </w:t>
      </w:r>
      <w:r w:rsidRPr="00BF0C7F">
        <w:rPr>
          <w:rFonts w:ascii="Book Antiqua" w:hAnsi="Book Antiqua" w:cs="宋体"/>
          <w:i/>
          <w:iCs/>
          <w:color w:val="000000"/>
          <w:sz w:val="24"/>
          <w:szCs w:val="24"/>
        </w:rPr>
        <w:t xml:space="preserve">Case Rep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2011; </w:t>
      </w:r>
      <w:r w:rsidRPr="00BF0C7F">
        <w:rPr>
          <w:rFonts w:ascii="Book Antiqua" w:hAnsi="Book Antiqua" w:cs="宋体"/>
          <w:b/>
          <w:bCs/>
          <w:color w:val="000000"/>
          <w:sz w:val="24"/>
          <w:szCs w:val="24"/>
        </w:rPr>
        <w:t>2</w:t>
      </w:r>
      <w:r w:rsidRPr="00BF0C7F">
        <w:rPr>
          <w:rFonts w:ascii="Book Antiqua" w:hAnsi="Book Antiqua" w:cs="宋体"/>
          <w:color w:val="000000"/>
          <w:sz w:val="24"/>
          <w:szCs w:val="24"/>
        </w:rPr>
        <w:t>: 5-9 [PMID: 21532994 DOI: 10.1159/000323472]</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lastRenderedPageBreak/>
        <w:t>66 </w:t>
      </w:r>
      <w:proofErr w:type="spellStart"/>
      <w:r w:rsidRPr="00BF0C7F">
        <w:rPr>
          <w:rFonts w:ascii="Book Antiqua" w:hAnsi="Book Antiqua" w:cs="宋体"/>
          <w:b/>
          <w:bCs/>
          <w:color w:val="000000"/>
          <w:sz w:val="24"/>
          <w:szCs w:val="24"/>
        </w:rPr>
        <w:t>Sylvestre</w:t>
      </w:r>
      <w:proofErr w:type="spellEnd"/>
      <w:r w:rsidRPr="00BF0C7F">
        <w:rPr>
          <w:rFonts w:ascii="Book Antiqua" w:hAnsi="Book Antiqua" w:cs="宋体"/>
          <w:b/>
          <w:bCs/>
          <w:color w:val="000000"/>
          <w:sz w:val="24"/>
          <w:szCs w:val="24"/>
        </w:rPr>
        <w:t xml:space="preserve"> DL</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Disston</w:t>
      </w:r>
      <w:proofErr w:type="spellEnd"/>
      <w:r w:rsidRPr="00BF0C7F">
        <w:rPr>
          <w:rFonts w:ascii="Book Antiqua" w:hAnsi="Book Antiqua" w:cs="宋体"/>
          <w:color w:val="000000"/>
          <w:sz w:val="24"/>
          <w:szCs w:val="24"/>
        </w:rPr>
        <w:t xml:space="preserve"> AR, Bui DP. Vogt-</w:t>
      </w:r>
      <w:proofErr w:type="spellStart"/>
      <w:r w:rsidRPr="00BF0C7F">
        <w:rPr>
          <w:rFonts w:ascii="Book Antiqua" w:hAnsi="Book Antiqua" w:cs="宋体"/>
          <w:color w:val="000000"/>
          <w:sz w:val="24"/>
          <w:szCs w:val="24"/>
        </w:rPr>
        <w:t>Koyanagi</w:t>
      </w:r>
      <w:proofErr w:type="spellEnd"/>
      <w:r w:rsidRPr="00BF0C7F">
        <w:rPr>
          <w:rFonts w:ascii="Book Antiqua" w:hAnsi="Book Antiqua" w:cs="宋体"/>
          <w:color w:val="000000"/>
          <w:sz w:val="24"/>
          <w:szCs w:val="24"/>
        </w:rPr>
        <w:t>-Harada disease associated with interferon alpha-2b/ribavirin combination therapy. </w:t>
      </w:r>
      <w:r w:rsidRPr="00BF0C7F">
        <w:rPr>
          <w:rFonts w:ascii="Book Antiqua" w:hAnsi="Book Antiqua" w:cs="宋体"/>
          <w:i/>
          <w:iCs/>
          <w:color w:val="000000"/>
          <w:sz w:val="24"/>
          <w:szCs w:val="24"/>
        </w:rPr>
        <w:t xml:space="preserve">J Viral </w:t>
      </w:r>
      <w:proofErr w:type="spellStart"/>
      <w:r w:rsidRPr="00BF0C7F">
        <w:rPr>
          <w:rFonts w:ascii="Book Antiqua" w:hAnsi="Book Antiqua" w:cs="宋体"/>
          <w:i/>
          <w:iCs/>
          <w:color w:val="000000"/>
          <w:sz w:val="24"/>
          <w:szCs w:val="24"/>
        </w:rPr>
        <w:t>Hepat</w:t>
      </w:r>
      <w:proofErr w:type="spellEnd"/>
      <w:r w:rsidRPr="00BF0C7F">
        <w:rPr>
          <w:rFonts w:ascii="Book Antiqua" w:hAnsi="Book Antiqua" w:cs="宋体"/>
          <w:color w:val="000000"/>
          <w:sz w:val="24"/>
          <w:szCs w:val="24"/>
        </w:rPr>
        <w:t> 2003; </w:t>
      </w:r>
      <w:r w:rsidRPr="00BF0C7F">
        <w:rPr>
          <w:rFonts w:ascii="Book Antiqua" w:hAnsi="Book Antiqua" w:cs="宋体"/>
          <w:b/>
          <w:bCs/>
          <w:color w:val="000000"/>
          <w:sz w:val="24"/>
          <w:szCs w:val="24"/>
        </w:rPr>
        <w:t>10</w:t>
      </w:r>
      <w:r w:rsidRPr="00BF0C7F">
        <w:rPr>
          <w:rFonts w:ascii="Book Antiqua" w:hAnsi="Book Antiqua" w:cs="宋体"/>
          <w:color w:val="000000"/>
          <w:sz w:val="24"/>
          <w:szCs w:val="24"/>
        </w:rPr>
        <w:t>: 467-470 [PMID: 14633182]</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67 </w:t>
      </w:r>
      <w:proofErr w:type="spellStart"/>
      <w:r w:rsidRPr="00BF0C7F">
        <w:rPr>
          <w:rFonts w:ascii="Book Antiqua" w:hAnsi="Book Antiqua" w:cs="宋体"/>
          <w:b/>
          <w:bCs/>
          <w:color w:val="000000"/>
          <w:sz w:val="24"/>
          <w:szCs w:val="24"/>
        </w:rPr>
        <w:t>Touitou</w:t>
      </w:r>
      <w:proofErr w:type="spellEnd"/>
      <w:r w:rsidRPr="00BF0C7F">
        <w:rPr>
          <w:rFonts w:ascii="Book Antiqua" w:hAnsi="Book Antiqua" w:cs="宋体"/>
          <w:b/>
          <w:bCs/>
          <w:color w:val="000000"/>
          <w:sz w:val="24"/>
          <w:szCs w:val="24"/>
        </w:rPr>
        <w:t xml:space="preserve"> V</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Sene</w:t>
      </w:r>
      <w:proofErr w:type="spellEnd"/>
      <w:r w:rsidRPr="00BF0C7F">
        <w:rPr>
          <w:rFonts w:ascii="Book Antiqua" w:hAnsi="Book Antiqua" w:cs="宋体"/>
          <w:color w:val="000000"/>
          <w:sz w:val="24"/>
          <w:szCs w:val="24"/>
        </w:rPr>
        <w:t xml:space="preserve"> D, </w:t>
      </w:r>
      <w:proofErr w:type="spellStart"/>
      <w:r w:rsidRPr="00BF0C7F">
        <w:rPr>
          <w:rFonts w:ascii="Book Antiqua" w:hAnsi="Book Antiqua" w:cs="宋体"/>
          <w:color w:val="000000"/>
          <w:sz w:val="24"/>
          <w:szCs w:val="24"/>
        </w:rPr>
        <w:t>Fardeau</w:t>
      </w:r>
      <w:proofErr w:type="spellEnd"/>
      <w:r w:rsidRPr="00BF0C7F">
        <w:rPr>
          <w:rFonts w:ascii="Book Antiqua" w:hAnsi="Book Antiqua" w:cs="宋体"/>
          <w:color w:val="000000"/>
          <w:sz w:val="24"/>
          <w:szCs w:val="24"/>
        </w:rPr>
        <w:t xml:space="preserve"> C, </w:t>
      </w:r>
      <w:proofErr w:type="spellStart"/>
      <w:r w:rsidRPr="00BF0C7F">
        <w:rPr>
          <w:rFonts w:ascii="Book Antiqua" w:hAnsi="Book Antiqua" w:cs="宋体"/>
          <w:color w:val="000000"/>
          <w:sz w:val="24"/>
          <w:szCs w:val="24"/>
        </w:rPr>
        <w:t>Boutin</w:t>
      </w:r>
      <w:proofErr w:type="spellEnd"/>
      <w:r w:rsidRPr="00BF0C7F">
        <w:rPr>
          <w:rFonts w:ascii="Book Antiqua" w:hAnsi="Book Antiqua" w:cs="宋体"/>
          <w:color w:val="000000"/>
          <w:sz w:val="24"/>
          <w:szCs w:val="24"/>
        </w:rPr>
        <w:t xml:space="preserve"> TH, </w:t>
      </w:r>
      <w:proofErr w:type="spellStart"/>
      <w:r w:rsidRPr="00BF0C7F">
        <w:rPr>
          <w:rFonts w:ascii="Book Antiqua" w:hAnsi="Book Antiqua" w:cs="宋体"/>
          <w:color w:val="000000"/>
          <w:sz w:val="24"/>
          <w:szCs w:val="24"/>
        </w:rPr>
        <w:t>Duhaut</w:t>
      </w:r>
      <w:proofErr w:type="spellEnd"/>
      <w:r w:rsidRPr="00BF0C7F">
        <w:rPr>
          <w:rFonts w:ascii="Book Antiqua" w:hAnsi="Book Antiqua" w:cs="宋体"/>
          <w:color w:val="000000"/>
          <w:sz w:val="24"/>
          <w:szCs w:val="24"/>
        </w:rPr>
        <w:t xml:space="preserve"> P, </w:t>
      </w:r>
      <w:proofErr w:type="spellStart"/>
      <w:r w:rsidRPr="00BF0C7F">
        <w:rPr>
          <w:rFonts w:ascii="Book Antiqua" w:hAnsi="Book Antiqua" w:cs="宋体"/>
          <w:color w:val="000000"/>
          <w:sz w:val="24"/>
          <w:szCs w:val="24"/>
        </w:rPr>
        <w:t>Piette</w:t>
      </w:r>
      <w:proofErr w:type="spellEnd"/>
      <w:r w:rsidRPr="00BF0C7F">
        <w:rPr>
          <w:rFonts w:ascii="Book Antiqua" w:hAnsi="Book Antiqua" w:cs="宋体"/>
          <w:color w:val="000000"/>
          <w:sz w:val="24"/>
          <w:szCs w:val="24"/>
        </w:rPr>
        <w:t xml:space="preserve"> JC, </w:t>
      </w:r>
      <w:proofErr w:type="spellStart"/>
      <w:r w:rsidRPr="00BF0C7F">
        <w:rPr>
          <w:rFonts w:ascii="Book Antiqua" w:hAnsi="Book Antiqua" w:cs="宋体"/>
          <w:color w:val="000000"/>
          <w:sz w:val="24"/>
          <w:szCs w:val="24"/>
        </w:rPr>
        <w:t>LeHoang</w:t>
      </w:r>
      <w:proofErr w:type="spellEnd"/>
      <w:r w:rsidRPr="00BF0C7F">
        <w:rPr>
          <w:rFonts w:ascii="Book Antiqua" w:hAnsi="Book Antiqua" w:cs="宋体"/>
          <w:color w:val="000000"/>
          <w:sz w:val="24"/>
          <w:szCs w:val="24"/>
        </w:rPr>
        <w:t xml:space="preserve"> P, </w:t>
      </w:r>
      <w:proofErr w:type="spellStart"/>
      <w:r w:rsidRPr="00BF0C7F">
        <w:rPr>
          <w:rFonts w:ascii="Book Antiqua" w:hAnsi="Book Antiqua" w:cs="宋体"/>
          <w:color w:val="000000"/>
          <w:sz w:val="24"/>
          <w:szCs w:val="24"/>
        </w:rPr>
        <w:t>Cacoub</w:t>
      </w:r>
      <w:proofErr w:type="spellEnd"/>
      <w:r w:rsidRPr="00BF0C7F">
        <w:rPr>
          <w:rFonts w:ascii="Book Antiqua" w:hAnsi="Book Antiqua" w:cs="宋体"/>
          <w:color w:val="000000"/>
          <w:sz w:val="24"/>
          <w:szCs w:val="24"/>
        </w:rPr>
        <w:t xml:space="preserve"> P, </w:t>
      </w:r>
      <w:proofErr w:type="spellStart"/>
      <w:r w:rsidRPr="00BF0C7F">
        <w:rPr>
          <w:rFonts w:ascii="Book Antiqua" w:hAnsi="Book Antiqua" w:cs="宋体"/>
          <w:color w:val="000000"/>
          <w:sz w:val="24"/>
          <w:szCs w:val="24"/>
        </w:rPr>
        <w:t>Bodaghi</w:t>
      </w:r>
      <w:proofErr w:type="spellEnd"/>
      <w:r w:rsidRPr="00BF0C7F">
        <w:rPr>
          <w:rFonts w:ascii="Book Antiqua" w:hAnsi="Book Antiqua" w:cs="宋体"/>
          <w:color w:val="000000"/>
          <w:sz w:val="24"/>
          <w:szCs w:val="24"/>
        </w:rPr>
        <w:t xml:space="preserve"> B. Interferon-alpha2a and Vogt-</w:t>
      </w:r>
      <w:proofErr w:type="spellStart"/>
      <w:r w:rsidRPr="00BF0C7F">
        <w:rPr>
          <w:rFonts w:ascii="Book Antiqua" w:hAnsi="Book Antiqua" w:cs="宋体"/>
          <w:color w:val="000000"/>
          <w:sz w:val="24"/>
          <w:szCs w:val="24"/>
        </w:rPr>
        <w:t>Koyanagi</w:t>
      </w:r>
      <w:proofErr w:type="spellEnd"/>
      <w:r w:rsidRPr="00BF0C7F">
        <w:rPr>
          <w:rFonts w:ascii="Book Antiqua" w:hAnsi="Book Antiqua" w:cs="宋体"/>
          <w:color w:val="000000"/>
          <w:sz w:val="24"/>
          <w:szCs w:val="24"/>
        </w:rPr>
        <w:t>-Harada disease: a double-edged sword? </w:t>
      </w:r>
      <w:proofErr w:type="spellStart"/>
      <w:r w:rsidRPr="00BF0C7F">
        <w:rPr>
          <w:rFonts w:ascii="Book Antiqua" w:hAnsi="Book Antiqua" w:cs="宋体"/>
          <w:i/>
          <w:iCs/>
          <w:color w:val="000000"/>
          <w:sz w:val="24"/>
          <w:szCs w:val="24"/>
        </w:rPr>
        <w:t>Int</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w:t>
      </w:r>
      <w:r>
        <w:rPr>
          <w:rFonts w:ascii="Book Antiqua" w:hAnsi="Book Antiqua" w:cs="宋体"/>
          <w:color w:val="000000"/>
          <w:sz w:val="24"/>
          <w:szCs w:val="24"/>
        </w:rPr>
        <w:t>2007</w:t>
      </w:r>
      <w:r w:rsidRPr="00BF0C7F">
        <w:rPr>
          <w:rFonts w:ascii="Book Antiqua" w:hAnsi="Book Antiqua" w:cs="宋体"/>
          <w:color w:val="000000"/>
          <w:sz w:val="24"/>
          <w:szCs w:val="24"/>
        </w:rPr>
        <w:t>; </w:t>
      </w:r>
      <w:r w:rsidRPr="00BF0C7F">
        <w:rPr>
          <w:rFonts w:ascii="Book Antiqua" w:hAnsi="Book Antiqua" w:cs="宋体"/>
          <w:b/>
          <w:bCs/>
          <w:color w:val="000000"/>
          <w:sz w:val="24"/>
          <w:szCs w:val="24"/>
        </w:rPr>
        <w:t>27</w:t>
      </w:r>
      <w:r w:rsidRPr="00BF0C7F">
        <w:rPr>
          <w:rFonts w:ascii="Book Antiqua" w:hAnsi="Book Antiqua" w:cs="宋体"/>
          <w:color w:val="000000"/>
          <w:sz w:val="24"/>
          <w:szCs w:val="24"/>
        </w:rPr>
        <w:t>: 211-215 [PMID: 17318324]</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68 </w:t>
      </w:r>
      <w:proofErr w:type="spellStart"/>
      <w:r w:rsidRPr="00BF0C7F">
        <w:rPr>
          <w:rFonts w:ascii="Book Antiqua" w:hAnsi="Book Antiqua" w:cs="宋体"/>
          <w:b/>
          <w:bCs/>
          <w:color w:val="000000"/>
          <w:sz w:val="24"/>
          <w:szCs w:val="24"/>
        </w:rPr>
        <w:t>Doycheva</w:t>
      </w:r>
      <w:proofErr w:type="spellEnd"/>
      <w:r w:rsidRPr="00BF0C7F">
        <w:rPr>
          <w:rFonts w:ascii="Book Antiqua" w:hAnsi="Book Antiqua" w:cs="宋体"/>
          <w:b/>
          <w:bCs/>
          <w:color w:val="000000"/>
          <w:sz w:val="24"/>
          <w:szCs w:val="24"/>
        </w:rPr>
        <w:t xml:space="preserve"> D</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Deuter</w:t>
      </w:r>
      <w:proofErr w:type="spellEnd"/>
      <w:r w:rsidRPr="00BF0C7F">
        <w:rPr>
          <w:rFonts w:ascii="Book Antiqua" w:hAnsi="Book Antiqua" w:cs="宋体"/>
          <w:color w:val="000000"/>
          <w:sz w:val="24"/>
          <w:szCs w:val="24"/>
        </w:rPr>
        <w:t xml:space="preserve"> C, </w:t>
      </w:r>
      <w:proofErr w:type="spellStart"/>
      <w:r w:rsidRPr="00BF0C7F">
        <w:rPr>
          <w:rFonts w:ascii="Book Antiqua" w:hAnsi="Book Antiqua" w:cs="宋体"/>
          <w:color w:val="000000"/>
          <w:sz w:val="24"/>
          <w:szCs w:val="24"/>
        </w:rPr>
        <w:t>Stuebiger</w:t>
      </w:r>
      <w:proofErr w:type="spellEnd"/>
      <w:r w:rsidRPr="00BF0C7F">
        <w:rPr>
          <w:rFonts w:ascii="Book Antiqua" w:hAnsi="Book Antiqua" w:cs="宋体"/>
          <w:color w:val="000000"/>
          <w:sz w:val="24"/>
          <w:szCs w:val="24"/>
        </w:rPr>
        <w:t xml:space="preserve"> N, </w:t>
      </w:r>
      <w:proofErr w:type="spellStart"/>
      <w:r w:rsidRPr="00BF0C7F">
        <w:rPr>
          <w:rFonts w:ascii="Book Antiqua" w:hAnsi="Book Antiqua" w:cs="宋体"/>
          <w:color w:val="000000"/>
          <w:sz w:val="24"/>
          <w:szCs w:val="24"/>
        </w:rPr>
        <w:t>Zierhut</w:t>
      </w:r>
      <w:proofErr w:type="spellEnd"/>
      <w:r w:rsidRPr="00BF0C7F">
        <w:rPr>
          <w:rFonts w:ascii="Book Antiqua" w:hAnsi="Book Antiqua" w:cs="宋体"/>
          <w:color w:val="000000"/>
          <w:sz w:val="24"/>
          <w:szCs w:val="24"/>
        </w:rPr>
        <w:t xml:space="preserve"> M. Interferon-alpha-associated presumed ocular </w:t>
      </w:r>
      <w:proofErr w:type="spellStart"/>
      <w:r w:rsidRPr="00BF0C7F">
        <w:rPr>
          <w:rFonts w:ascii="Book Antiqua" w:hAnsi="Book Antiqua" w:cs="宋体"/>
          <w:color w:val="000000"/>
          <w:sz w:val="24"/>
          <w:szCs w:val="24"/>
        </w:rPr>
        <w:t>sarcoidosis</w:t>
      </w:r>
      <w:proofErr w:type="spellEnd"/>
      <w:r w:rsidRPr="00BF0C7F">
        <w:rPr>
          <w:rFonts w:ascii="Book Antiqua" w:hAnsi="Book Antiqua" w:cs="宋体"/>
          <w:color w:val="000000"/>
          <w:sz w:val="24"/>
          <w:szCs w:val="24"/>
        </w:rPr>
        <w:t>. </w:t>
      </w:r>
      <w:proofErr w:type="spellStart"/>
      <w:r w:rsidRPr="00BF0C7F">
        <w:rPr>
          <w:rFonts w:ascii="Book Antiqua" w:hAnsi="Book Antiqua" w:cs="宋体"/>
          <w:i/>
          <w:iCs/>
          <w:color w:val="000000"/>
          <w:sz w:val="24"/>
          <w:szCs w:val="24"/>
        </w:rPr>
        <w:t>Graefes</w:t>
      </w:r>
      <w:proofErr w:type="spellEnd"/>
      <w:r w:rsidRPr="00BF0C7F">
        <w:rPr>
          <w:rFonts w:ascii="Book Antiqua" w:hAnsi="Book Antiqua" w:cs="宋体"/>
          <w:i/>
          <w:iCs/>
          <w:color w:val="000000"/>
          <w:sz w:val="24"/>
          <w:szCs w:val="24"/>
        </w:rPr>
        <w:t xml:space="preserve"> Arch </w:t>
      </w:r>
      <w:proofErr w:type="spellStart"/>
      <w:r w:rsidRPr="00BF0C7F">
        <w:rPr>
          <w:rFonts w:ascii="Book Antiqua" w:hAnsi="Book Antiqua" w:cs="宋体"/>
          <w:i/>
          <w:iCs/>
          <w:color w:val="000000"/>
          <w:sz w:val="24"/>
          <w:szCs w:val="24"/>
        </w:rPr>
        <w:t>Clin</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Exp</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2009; </w:t>
      </w:r>
      <w:r w:rsidRPr="00BF0C7F">
        <w:rPr>
          <w:rFonts w:ascii="Book Antiqua" w:hAnsi="Book Antiqua" w:cs="宋体"/>
          <w:b/>
          <w:bCs/>
          <w:color w:val="000000"/>
          <w:sz w:val="24"/>
          <w:szCs w:val="24"/>
        </w:rPr>
        <w:t>247</w:t>
      </w:r>
      <w:r w:rsidRPr="00BF0C7F">
        <w:rPr>
          <w:rFonts w:ascii="Book Antiqua" w:hAnsi="Book Antiqua" w:cs="宋体"/>
          <w:color w:val="000000"/>
          <w:sz w:val="24"/>
          <w:szCs w:val="24"/>
        </w:rPr>
        <w:t>: 675-680 [PMID: 19034483 DOI: 10.1007/s00417-008-1002-5]</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69 </w:t>
      </w:r>
      <w:r w:rsidRPr="00BF0C7F">
        <w:rPr>
          <w:rFonts w:ascii="Book Antiqua" w:hAnsi="Book Antiqua" w:cs="宋体"/>
          <w:b/>
          <w:bCs/>
          <w:color w:val="000000"/>
          <w:sz w:val="24"/>
          <w:szCs w:val="24"/>
        </w:rPr>
        <w:t>Yan KK</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Dinihan</w:t>
      </w:r>
      <w:proofErr w:type="spellEnd"/>
      <w:r w:rsidRPr="00BF0C7F">
        <w:rPr>
          <w:rFonts w:ascii="Book Antiqua" w:hAnsi="Book Antiqua" w:cs="宋体"/>
          <w:color w:val="000000"/>
          <w:sz w:val="24"/>
          <w:szCs w:val="24"/>
        </w:rPr>
        <w:t xml:space="preserve"> I, </w:t>
      </w:r>
      <w:proofErr w:type="spellStart"/>
      <w:r w:rsidRPr="00BF0C7F">
        <w:rPr>
          <w:rFonts w:ascii="Book Antiqua" w:hAnsi="Book Antiqua" w:cs="宋体"/>
          <w:color w:val="000000"/>
          <w:sz w:val="24"/>
          <w:szCs w:val="24"/>
        </w:rPr>
        <w:t>Freiman</w:t>
      </w:r>
      <w:proofErr w:type="spellEnd"/>
      <w:r w:rsidRPr="00BF0C7F">
        <w:rPr>
          <w:rFonts w:ascii="Book Antiqua" w:hAnsi="Book Antiqua" w:cs="宋体"/>
          <w:color w:val="000000"/>
          <w:sz w:val="24"/>
          <w:szCs w:val="24"/>
        </w:rPr>
        <w:t xml:space="preserve"> J, </w:t>
      </w:r>
      <w:proofErr w:type="spellStart"/>
      <w:r w:rsidRPr="00BF0C7F">
        <w:rPr>
          <w:rFonts w:ascii="Book Antiqua" w:hAnsi="Book Antiqua" w:cs="宋体"/>
          <w:color w:val="000000"/>
          <w:sz w:val="24"/>
          <w:szCs w:val="24"/>
        </w:rPr>
        <w:t>Zekry</w:t>
      </w:r>
      <w:proofErr w:type="spellEnd"/>
      <w:r w:rsidRPr="00BF0C7F">
        <w:rPr>
          <w:rFonts w:ascii="Book Antiqua" w:hAnsi="Book Antiqua" w:cs="宋体"/>
          <w:color w:val="000000"/>
          <w:sz w:val="24"/>
          <w:szCs w:val="24"/>
        </w:rPr>
        <w:t xml:space="preserve"> A. </w:t>
      </w:r>
      <w:proofErr w:type="spellStart"/>
      <w:r w:rsidRPr="00BF0C7F">
        <w:rPr>
          <w:rFonts w:ascii="Book Antiqua" w:hAnsi="Book Antiqua" w:cs="宋体"/>
          <w:color w:val="000000"/>
          <w:sz w:val="24"/>
          <w:szCs w:val="24"/>
        </w:rPr>
        <w:t>Sarcoidosis</w:t>
      </w:r>
      <w:proofErr w:type="spellEnd"/>
      <w:r w:rsidRPr="00BF0C7F">
        <w:rPr>
          <w:rFonts w:ascii="Book Antiqua" w:hAnsi="Book Antiqua" w:cs="宋体"/>
          <w:color w:val="000000"/>
          <w:sz w:val="24"/>
          <w:szCs w:val="24"/>
        </w:rPr>
        <w:t xml:space="preserve"> presenting with granulomatous uveitis induced by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 xml:space="preserve"> interferon and ribavirin therapy for Hepatitis C. </w:t>
      </w:r>
      <w:r w:rsidRPr="00BF0C7F">
        <w:rPr>
          <w:rFonts w:ascii="Book Antiqua" w:hAnsi="Book Antiqua" w:cs="宋体"/>
          <w:i/>
          <w:iCs/>
          <w:color w:val="000000"/>
          <w:sz w:val="24"/>
          <w:szCs w:val="24"/>
        </w:rPr>
        <w:t>Intern Med J</w:t>
      </w:r>
      <w:r w:rsidRPr="00BF0C7F">
        <w:rPr>
          <w:rFonts w:ascii="Book Antiqua" w:hAnsi="Book Antiqua" w:cs="宋体"/>
          <w:color w:val="000000"/>
          <w:sz w:val="24"/>
          <w:szCs w:val="24"/>
        </w:rPr>
        <w:t> 2008; </w:t>
      </w:r>
      <w:r w:rsidRPr="00BF0C7F">
        <w:rPr>
          <w:rFonts w:ascii="Book Antiqua" w:hAnsi="Book Antiqua" w:cs="宋体"/>
          <w:b/>
          <w:bCs/>
          <w:color w:val="000000"/>
          <w:sz w:val="24"/>
          <w:szCs w:val="24"/>
        </w:rPr>
        <w:t>38</w:t>
      </w:r>
      <w:r w:rsidRPr="00BF0C7F">
        <w:rPr>
          <w:rFonts w:ascii="Book Antiqua" w:hAnsi="Book Antiqua" w:cs="宋体"/>
          <w:color w:val="000000"/>
          <w:sz w:val="24"/>
          <w:szCs w:val="24"/>
        </w:rPr>
        <w:t>: 207-210 [PMID: 18290816 DOI: 10.1111/j.1445-5994.2007.01625.x.]</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t>70 </w:t>
      </w:r>
      <w:proofErr w:type="spellStart"/>
      <w:r w:rsidRPr="00BF0C7F">
        <w:rPr>
          <w:rFonts w:ascii="Book Antiqua" w:hAnsi="Book Antiqua" w:cs="宋体"/>
          <w:b/>
          <w:bCs/>
          <w:color w:val="000000"/>
          <w:sz w:val="24"/>
          <w:szCs w:val="24"/>
        </w:rPr>
        <w:t>Damasceno</w:t>
      </w:r>
      <w:proofErr w:type="spellEnd"/>
      <w:r w:rsidRPr="00BF0C7F">
        <w:rPr>
          <w:rFonts w:ascii="Book Antiqua" w:hAnsi="Book Antiqua" w:cs="宋体"/>
          <w:b/>
          <w:bCs/>
          <w:color w:val="000000"/>
          <w:sz w:val="24"/>
          <w:szCs w:val="24"/>
        </w:rPr>
        <w:t xml:space="preserve"> EF</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Damasceno</w:t>
      </w:r>
      <w:proofErr w:type="spellEnd"/>
      <w:r w:rsidRPr="00BF0C7F">
        <w:rPr>
          <w:rFonts w:ascii="Book Antiqua" w:hAnsi="Book Antiqua" w:cs="宋体"/>
          <w:color w:val="000000"/>
          <w:sz w:val="24"/>
          <w:szCs w:val="24"/>
        </w:rPr>
        <w:t xml:space="preserve"> NA.</w:t>
      </w:r>
      <w:proofErr w:type="gramEnd"/>
      <w:r w:rsidRPr="00BF0C7F">
        <w:rPr>
          <w:rFonts w:ascii="Book Antiqua" w:hAnsi="Book Antiqua" w:cs="宋体"/>
          <w:color w:val="000000"/>
          <w:sz w:val="24"/>
          <w:szCs w:val="24"/>
        </w:rPr>
        <w:t xml:space="preserve"> Anterior uveitis after treatment of hepatitis C with alpha interferon: the recurrence of a previous inflammatory process due to presumed ocular </w:t>
      </w:r>
      <w:proofErr w:type="spellStart"/>
      <w:r w:rsidRPr="00BF0C7F">
        <w:rPr>
          <w:rFonts w:ascii="Book Antiqua" w:hAnsi="Book Antiqua" w:cs="宋体"/>
          <w:color w:val="000000"/>
          <w:sz w:val="24"/>
          <w:szCs w:val="24"/>
        </w:rPr>
        <w:t>toxocariasis</w:t>
      </w:r>
      <w:proofErr w:type="spellEnd"/>
      <w:r w:rsidRPr="00BF0C7F">
        <w:rPr>
          <w:rFonts w:ascii="Book Antiqua" w:hAnsi="Book Antiqua" w:cs="宋体"/>
          <w:color w:val="000000"/>
          <w:sz w:val="24"/>
          <w:szCs w:val="24"/>
        </w:rPr>
        <w:t>. </w:t>
      </w:r>
      <w:proofErr w:type="spellStart"/>
      <w:r w:rsidRPr="00BF0C7F">
        <w:rPr>
          <w:rFonts w:ascii="Book Antiqua" w:hAnsi="Book Antiqua" w:cs="宋体"/>
          <w:i/>
          <w:iCs/>
          <w:color w:val="000000"/>
          <w:sz w:val="24"/>
          <w:szCs w:val="24"/>
        </w:rPr>
        <w:t>Ocul</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Immunol</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Inflamm</w:t>
      </w:r>
      <w:proofErr w:type="spellEnd"/>
      <w:r w:rsidRPr="00BF0C7F">
        <w:rPr>
          <w:rFonts w:ascii="Book Antiqua" w:hAnsi="Book Antiqua" w:cs="宋体"/>
          <w:color w:val="000000"/>
          <w:sz w:val="24"/>
          <w:szCs w:val="24"/>
        </w:rPr>
        <w:t> 2012; </w:t>
      </w:r>
      <w:r w:rsidRPr="00BF0C7F">
        <w:rPr>
          <w:rFonts w:ascii="Book Antiqua" w:hAnsi="Book Antiqua" w:cs="宋体"/>
          <w:b/>
          <w:bCs/>
          <w:color w:val="000000"/>
          <w:sz w:val="24"/>
          <w:szCs w:val="24"/>
        </w:rPr>
        <w:t>20</w:t>
      </w:r>
      <w:r w:rsidRPr="00BF0C7F">
        <w:rPr>
          <w:rFonts w:ascii="Book Antiqua" w:hAnsi="Book Antiqua" w:cs="宋体"/>
          <w:color w:val="000000"/>
          <w:sz w:val="24"/>
          <w:szCs w:val="24"/>
        </w:rPr>
        <w:t>: 53-55 [PMID: 22324899 DOI: 10.3109/09273948.2011.615448]</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71 </w:t>
      </w:r>
      <w:proofErr w:type="spellStart"/>
      <w:r w:rsidRPr="00BF0C7F">
        <w:rPr>
          <w:rFonts w:ascii="Book Antiqua" w:hAnsi="Book Antiqua" w:cs="宋体"/>
          <w:b/>
          <w:bCs/>
          <w:color w:val="000000"/>
          <w:sz w:val="24"/>
          <w:szCs w:val="24"/>
        </w:rPr>
        <w:t>Ayaki</w:t>
      </w:r>
      <w:proofErr w:type="spellEnd"/>
      <w:r w:rsidRPr="00BF0C7F">
        <w:rPr>
          <w:rFonts w:ascii="Book Antiqua" w:hAnsi="Book Antiqua" w:cs="宋体"/>
          <w:b/>
          <w:bCs/>
          <w:color w:val="000000"/>
          <w:sz w:val="24"/>
          <w:szCs w:val="24"/>
        </w:rPr>
        <w:t xml:space="preserve"> M</w:t>
      </w:r>
      <w:r w:rsidRPr="00BF0C7F">
        <w:rPr>
          <w:rFonts w:ascii="Book Antiqua" w:hAnsi="Book Antiqua" w:cs="宋体"/>
          <w:color w:val="000000"/>
          <w:sz w:val="24"/>
          <w:szCs w:val="24"/>
        </w:rPr>
        <w:t xml:space="preserve">. Development of </w:t>
      </w:r>
      <w:proofErr w:type="spellStart"/>
      <w:r w:rsidRPr="00BF0C7F">
        <w:rPr>
          <w:rFonts w:ascii="Book Antiqua" w:hAnsi="Book Antiqua" w:cs="宋体"/>
          <w:color w:val="000000"/>
          <w:sz w:val="24"/>
          <w:szCs w:val="24"/>
        </w:rPr>
        <w:t>neovascular</w:t>
      </w:r>
      <w:proofErr w:type="spellEnd"/>
      <w:r w:rsidRPr="00BF0C7F">
        <w:rPr>
          <w:rFonts w:ascii="Book Antiqua" w:hAnsi="Book Antiqua" w:cs="宋体"/>
          <w:color w:val="000000"/>
          <w:sz w:val="24"/>
          <w:szCs w:val="24"/>
        </w:rPr>
        <w:t xml:space="preserve"> glaucoma in the course of interferon </w:t>
      </w:r>
      <w:proofErr w:type="spellStart"/>
      <w:r w:rsidRPr="00BF0C7F">
        <w:rPr>
          <w:rFonts w:ascii="Book Antiqua" w:hAnsi="Book Antiqua" w:cs="宋体"/>
          <w:color w:val="000000"/>
          <w:sz w:val="24"/>
          <w:szCs w:val="24"/>
        </w:rPr>
        <w:t>alfa</w:t>
      </w:r>
      <w:proofErr w:type="spellEnd"/>
      <w:r w:rsidRPr="00BF0C7F">
        <w:rPr>
          <w:rFonts w:ascii="Book Antiqua" w:hAnsi="Book Antiqua" w:cs="宋体"/>
          <w:color w:val="000000"/>
          <w:sz w:val="24"/>
          <w:szCs w:val="24"/>
        </w:rPr>
        <w:t xml:space="preserve"> therapy for hepatitis type C. </w:t>
      </w:r>
      <w:r w:rsidRPr="00BF0C7F">
        <w:rPr>
          <w:rFonts w:ascii="Book Antiqua" w:hAnsi="Book Antiqua" w:cs="宋体"/>
          <w:i/>
          <w:iCs/>
          <w:color w:val="000000"/>
          <w:sz w:val="24"/>
          <w:szCs w:val="24"/>
        </w:rPr>
        <w:t xml:space="preserve">Br J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1994; </w:t>
      </w:r>
      <w:r w:rsidRPr="00BF0C7F">
        <w:rPr>
          <w:rFonts w:ascii="Book Antiqua" w:hAnsi="Book Antiqua" w:cs="宋体"/>
          <w:b/>
          <w:bCs/>
          <w:color w:val="000000"/>
          <w:sz w:val="24"/>
          <w:szCs w:val="24"/>
        </w:rPr>
        <w:t>78</w:t>
      </w:r>
      <w:r w:rsidRPr="00BF0C7F">
        <w:rPr>
          <w:rFonts w:ascii="Book Antiqua" w:hAnsi="Book Antiqua" w:cs="宋体"/>
          <w:color w:val="000000"/>
          <w:sz w:val="24"/>
          <w:szCs w:val="24"/>
        </w:rPr>
        <w:t>: 238 [PMID: 8148344]</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72 </w:t>
      </w:r>
      <w:proofErr w:type="spellStart"/>
      <w:r w:rsidRPr="00BF0C7F">
        <w:rPr>
          <w:rFonts w:ascii="Book Antiqua" w:hAnsi="Book Antiqua" w:cs="宋体"/>
          <w:b/>
          <w:bCs/>
          <w:color w:val="000000"/>
          <w:sz w:val="24"/>
          <w:szCs w:val="24"/>
        </w:rPr>
        <w:t>Sheth</w:t>
      </w:r>
      <w:proofErr w:type="spellEnd"/>
      <w:r w:rsidRPr="00BF0C7F">
        <w:rPr>
          <w:rFonts w:ascii="Book Antiqua" w:hAnsi="Book Antiqua" w:cs="宋体"/>
          <w:b/>
          <w:bCs/>
          <w:color w:val="000000"/>
          <w:sz w:val="24"/>
          <w:szCs w:val="24"/>
        </w:rPr>
        <w:t xml:space="preserve"> HG</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Michaelides</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Siriwardena</w:t>
      </w:r>
      <w:proofErr w:type="spellEnd"/>
      <w:r w:rsidRPr="00BF0C7F">
        <w:rPr>
          <w:rFonts w:ascii="Book Antiqua" w:hAnsi="Book Antiqua" w:cs="宋体"/>
          <w:color w:val="000000"/>
          <w:sz w:val="24"/>
          <w:szCs w:val="24"/>
        </w:rPr>
        <w:t xml:space="preserve"> D. Cystoid macular </w:t>
      </w:r>
      <w:proofErr w:type="spellStart"/>
      <w:r w:rsidRPr="00BF0C7F">
        <w:rPr>
          <w:rFonts w:ascii="Book Antiqua" w:hAnsi="Book Antiqua" w:cs="宋体"/>
          <w:color w:val="000000"/>
          <w:sz w:val="24"/>
          <w:szCs w:val="24"/>
        </w:rPr>
        <w:t>edema</w:t>
      </w:r>
      <w:proofErr w:type="spellEnd"/>
      <w:r w:rsidRPr="00BF0C7F">
        <w:rPr>
          <w:rFonts w:ascii="Book Antiqua" w:hAnsi="Book Antiqua" w:cs="宋体"/>
          <w:color w:val="000000"/>
          <w:sz w:val="24"/>
          <w:szCs w:val="24"/>
        </w:rPr>
        <w:t xml:space="preserve"> and visual loss as </w:t>
      </w:r>
      <w:proofErr w:type="spellStart"/>
      <w:r w:rsidRPr="00BF0C7F">
        <w:rPr>
          <w:rFonts w:ascii="Book Antiqua" w:hAnsi="Book Antiqua" w:cs="宋体"/>
          <w:color w:val="000000"/>
          <w:sz w:val="24"/>
          <w:szCs w:val="24"/>
        </w:rPr>
        <w:t>sequelae</w:t>
      </w:r>
      <w:proofErr w:type="spellEnd"/>
      <w:r w:rsidRPr="00BF0C7F">
        <w:rPr>
          <w:rFonts w:ascii="Book Antiqua" w:hAnsi="Book Antiqua" w:cs="宋体"/>
          <w:color w:val="000000"/>
          <w:sz w:val="24"/>
          <w:szCs w:val="24"/>
        </w:rPr>
        <w:t xml:space="preserve"> to interferon alpha treatment of systemic hepatitis C. </w:t>
      </w:r>
      <w:r w:rsidRPr="00BF0C7F">
        <w:rPr>
          <w:rFonts w:ascii="Book Antiqua" w:hAnsi="Book Antiqua" w:cs="宋体"/>
          <w:i/>
          <w:iCs/>
          <w:color w:val="000000"/>
          <w:sz w:val="24"/>
          <w:szCs w:val="24"/>
        </w:rPr>
        <w:t xml:space="preserve">Indian J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w:t>
      </w:r>
      <w:r>
        <w:rPr>
          <w:rFonts w:ascii="Book Antiqua" w:hAnsi="Book Antiqua" w:cs="宋体"/>
          <w:color w:val="000000"/>
          <w:sz w:val="24"/>
          <w:szCs w:val="24"/>
        </w:rPr>
        <w:t>2010</w:t>
      </w:r>
      <w:r w:rsidRPr="00BF0C7F">
        <w:rPr>
          <w:rFonts w:ascii="Book Antiqua" w:hAnsi="Book Antiqua" w:cs="宋体"/>
          <w:color w:val="000000"/>
          <w:sz w:val="24"/>
          <w:szCs w:val="24"/>
        </w:rPr>
        <w:t>; </w:t>
      </w:r>
      <w:r w:rsidRPr="00BF0C7F">
        <w:rPr>
          <w:rFonts w:ascii="Book Antiqua" w:hAnsi="Book Antiqua" w:cs="宋体"/>
          <w:b/>
          <w:bCs/>
          <w:color w:val="000000"/>
          <w:sz w:val="24"/>
          <w:szCs w:val="24"/>
        </w:rPr>
        <w:t>58</w:t>
      </w:r>
      <w:r w:rsidRPr="00BF0C7F">
        <w:rPr>
          <w:rFonts w:ascii="Book Antiqua" w:hAnsi="Book Antiqua" w:cs="宋体"/>
          <w:color w:val="000000"/>
          <w:sz w:val="24"/>
          <w:szCs w:val="24"/>
        </w:rPr>
        <w:t>: 147-148 [PMID: 20195039 DOI: 10.4103/0301-4738.60088]</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73 </w:t>
      </w:r>
      <w:r w:rsidRPr="00BF0C7F">
        <w:rPr>
          <w:rFonts w:ascii="Book Antiqua" w:hAnsi="Book Antiqua" w:cs="宋体"/>
          <w:b/>
          <w:bCs/>
          <w:color w:val="000000"/>
          <w:sz w:val="24"/>
          <w:szCs w:val="24"/>
        </w:rPr>
        <w:t>Shimura M</w:t>
      </w:r>
      <w:r w:rsidRPr="00BF0C7F">
        <w:rPr>
          <w:rFonts w:ascii="Book Antiqua" w:hAnsi="Book Antiqua" w:cs="宋体"/>
          <w:color w:val="000000"/>
          <w:sz w:val="24"/>
          <w:szCs w:val="24"/>
        </w:rPr>
        <w:t xml:space="preserve">, Saito T, Yasuda K, </w:t>
      </w:r>
      <w:proofErr w:type="spellStart"/>
      <w:r w:rsidRPr="00BF0C7F">
        <w:rPr>
          <w:rFonts w:ascii="Book Antiqua" w:hAnsi="Book Antiqua" w:cs="宋体"/>
          <w:color w:val="000000"/>
          <w:sz w:val="24"/>
          <w:szCs w:val="24"/>
        </w:rPr>
        <w:t>Tamai</w:t>
      </w:r>
      <w:proofErr w:type="spellEnd"/>
      <w:r w:rsidRPr="00BF0C7F">
        <w:rPr>
          <w:rFonts w:ascii="Book Antiqua" w:hAnsi="Book Antiqua" w:cs="宋体"/>
          <w:color w:val="000000"/>
          <w:sz w:val="24"/>
          <w:szCs w:val="24"/>
        </w:rPr>
        <w:t xml:space="preserve"> M. Clinical course of macular </w:t>
      </w:r>
      <w:proofErr w:type="spellStart"/>
      <w:r w:rsidRPr="00BF0C7F">
        <w:rPr>
          <w:rFonts w:ascii="Book Antiqua" w:hAnsi="Book Antiqua" w:cs="宋体"/>
          <w:color w:val="000000"/>
          <w:sz w:val="24"/>
          <w:szCs w:val="24"/>
        </w:rPr>
        <w:t>edema</w:t>
      </w:r>
      <w:proofErr w:type="spellEnd"/>
      <w:r w:rsidRPr="00BF0C7F">
        <w:rPr>
          <w:rFonts w:ascii="Book Antiqua" w:hAnsi="Book Antiqua" w:cs="宋体"/>
          <w:color w:val="000000"/>
          <w:sz w:val="24"/>
          <w:szCs w:val="24"/>
        </w:rPr>
        <w:t xml:space="preserve"> in two cases of interferon-associated retinopathy observed by optical coherence tomography. </w:t>
      </w:r>
      <w:proofErr w:type="spellStart"/>
      <w:r w:rsidRPr="00BF0C7F">
        <w:rPr>
          <w:rFonts w:ascii="Book Antiqua" w:hAnsi="Book Antiqua" w:cs="宋体"/>
          <w:i/>
          <w:iCs/>
          <w:color w:val="000000"/>
          <w:sz w:val="24"/>
          <w:szCs w:val="24"/>
        </w:rPr>
        <w:t>Jpn</w:t>
      </w:r>
      <w:proofErr w:type="spellEnd"/>
      <w:r w:rsidRPr="00BF0C7F">
        <w:rPr>
          <w:rFonts w:ascii="Book Antiqua" w:hAnsi="Book Antiqua" w:cs="宋体"/>
          <w:i/>
          <w:iCs/>
          <w:color w:val="000000"/>
          <w:sz w:val="24"/>
          <w:szCs w:val="24"/>
        </w:rPr>
        <w:t xml:space="preserve"> J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w:t>
      </w:r>
      <w:r>
        <w:rPr>
          <w:rFonts w:ascii="Book Antiqua" w:hAnsi="Book Antiqua" w:cs="宋体"/>
          <w:color w:val="000000"/>
          <w:sz w:val="24"/>
          <w:szCs w:val="24"/>
        </w:rPr>
        <w:t>2005</w:t>
      </w:r>
      <w:r w:rsidRPr="00BF0C7F">
        <w:rPr>
          <w:rFonts w:ascii="Book Antiqua" w:hAnsi="Book Antiqua" w:cs="宋体"/>
          <w:color w:val="000000"/>
          <w:sz w:val="24"/>
          <w:szCs w:val="24"/>
        </w:rPr>
        <w:t>; </w:t>
      </w:r>
      <w:r w:rsidRPr="00BF0C7F">
        <w:rPr>
          <w:rFonts w:ascii="Book Antiqua" w:hAnsi="Book Antiqua" w:cs="宋体"/>
          <w:b/>
          <w:bCs/>
          <w:color w:val="000000"/>
          <w:sz w:val="24"/>
          <w:szCs w:val="24"/>
        </w:rPr>
        <w:t>49</w:t>
      </w:r>
      <w:r w:rsidRPr="00BF0C7F">
        <w:rPr>
          <w:rFonts w:ascii="Book Antiqua" w:hAnsi="Book Antiqua" w:cs="宋体"/>
          <w:color w:val="000000"/>
          <w:sz w:val="24"/>
          <w:szCs w:val="24"/>
        </w:rPr>
        <w:t>: 231-234 [PMID: 15944830]</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lastRenderedPageBreak/>
        <w:t>74 </w:t>
      </w:r>
      <w:r w:rsidRPr="00BF0C7F">
        <w:rPr>
          <w:rFonts w:ascii="Book Antiqua" w:hAnsi="Book Antiqua" w:cs="宋体"/>
          <w:b/>
          <w:bCs/>
          <w:color w:val="000000"/>
          <w:sz w:val="24"/>
          <w:szCs w:val="24"/>
        </w:rPr>
        <w:t>Rossi C</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Scotton</w:t>
      </w:r>
      <w:proofErr w:type="spellEnd"/>
      <w:r w:rsidRPr="00BF0C7F">
        <w:rPr>
          <w:rFonts w:ascii="Book Antiqua" w:hAnsi="Book Antiqua" w:cs="宋体"/>
          <w:color w:val="000000"/>
          <w:sz w:val="24"/>
          <w:szCs w:val="24"/>
        </w:rPr>
        <w:t xml:space="preserve"> PG, Farina F, </w:t>
      </w:r>
      <w:proofErr w:type="spellStart"/>
      <w:r w:rsidRPr="00BF0C7F">
        <w:rPr>
          <w:rFonts w:ascii="Book Antiqua" w:hAnsi="Book Antiqua" w:cs="宋体"/>
          <w:color w:val="000000"/>
          <w:sz w:val="24"/>
          <w:szCs w:val="24"/>
        </w:rPr>
        <w:t>Vaglia</w:t>
      </w:r>
      <w:proofErr w:type="spellEnd"/>
      <w:r w:rsidRPr="00BF0C7F">
        <w:rPr>
          <w:rFonts w:ascii="Book Antiqua" w:hAnsi="Book Antiqua" w:cs="宋体"/>
          <w:color w:val="000000"/>
          <w:sz w:val="24"/>
          <w:szCs w:val="24"/>
        </w:rPr>
        <w:t xml:space="preserve"> A. Retinopathy in chronic hepatitis C patients during interferon treatment: a case report. </w:t>
      </w:r>
      <w:proofErr w:type="spellStart"/>
      <w:r w:rsidRPr="00BF0C7F">
        <w:rPr>
          <w:rFonts w:ascii="Book Antiqua" w:hAnsi="Book Antiqua" w:cs="宋体"/>
          <w:i/>
          <w:iCs/>
          <w:color w:val="000000"/>
          <w:sz w:val="24"/>
          <w:szCs w:val="24"/>
        </w:rPr>
        <w:t>Infez</w:t>
      </w:r>
      <w:proofErr w:type="spellEnd"/>
      <w:r w:rsidRPr="00BF0C7F">
        <w:rPr>
          <w:rFonts w:ascii="Book Antiqua" w:hAnsi="Book Antiqua" w:cs="宋体"/>
          <w:i/>
          <w:iCs/>
          <w:color w:val="000000"/>
          <w:sz w:val="24"/>
          <w:szCs w:val="24"/>
        </w:rPr>
        <w:t xml:space="preserve"> Med</w:t>
      </w:r>
      <w:r w:rsidRPr="00BF0C7F">
        <w:rPr>
          <w:rFonts w:ascii="Book Antiqua" w:hAnsi="Book Antiqua" w:cs="宋体"/>
          <w:color w:val="000000"/>
          <w:sz w:val="24"/>
          <w:szCs w:val="24"/>
        </w:rPr>
        <w:t> 2010; </w:t>
      </w:r>
      <w:r w:rsidRPr="00BF0C7F">
        <w:rPr>
          <w:rFonts w:ascii="Book Antiqua" w:hAnsi="Book Antiqua" w:cs="宋体"/>
          <w:b/>
          <w:bCs/>
          <w:color w:val="000000"/>
          <w:sz w:val="24"/>
          <w:szCs w:val="24"/>
        </w:rPr>
        <w:t>18</w:t>
      </w:r>
      <w:r w:rsidRPr="00BF0C7F">
        <w:rPr>
          <w:rFonts w:ascii="Book Antiqua" w:hAnsi="Book Antiqua" w:cs="宋体"/>
          <w:color w:val="000000"/>
          <w:sz w:val="24"/>
          <w:szCs w:val="24"/>
        </w:rPr>
        <w:t>: 267-269 [PMID: 21196822]</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t>75 </w:t>
      </w:r>
      <w:proofErr w:type="spellStart"/>
      <w:r w:rsidRPr="00BF0C7F">
        <w:rPr>
          <w:rFonts w:ascii="Book Antiqua" w:hAnsi="Book Antiqua" w:cs="宋体"/>
          <w:b/>
          <w:bCs/>
          <w:color w:val="000000"/>
          <w:sz w:val="24"/>
          <w:szCs w:val="24"/>
        </w:rPr>
        <w:t>Bauherz</w:t>
      </w:r>
      <w:proofErr w:type="spellEnd"/>
      <w:r w:rsidRPr="00BF0C7F">
        <w:rPr>
          <w:rFonts w:ascii="Book Antiqua" w:hAnsi="Book Antiqua" w:cs="宋体"/>
          <w:b/>
          <w:bCs/>
          <w:color w:val="000000"/>
          <w:sz w:val="24"/>
          <w:szCs w:val="24"/>
        </w:rPr>
        <w:t xml:space="preserve"> G</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Soeur</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Lustman</w:t>
      </w:r>
      <w:proofErr w:type="spellEnd"/>
      <w:r w:rsidRPr="00BF0C7F">
        <w:rPr>
          <w:rFonts w:ascii="Book Antiqua" w:hAnsi="Book Antiqua" w:cs="宋体"/>
          <w:color w:val="000000"/>
          <w:sz w:val="24"/>
          <w:szCs w:val="24"/>
        </w:rPr>
        <w:t xml:space="preserve"> F. </w:t>
      </w:r>
      <w:proofErr w:type="spellStart"/>
      <w:r w:rsidRPr="00BF0C7F">
        <w:rPr>
          <w:rFonts w:ascii="Book Antiqua" w:hAnsi="Book Antiqua" w:cs="宋体"/>
          <w:color w:val="000000"/>
          <w:sz w:val="24"/>
          <w:szCs w:val="24"/>
        </w:rPr>
        <w:t>Oculomotor</w:t>
      </w:r>
      <w:proofErr w:type="spellEnd"/>
      <w:r w:rsidRPr="00BF0C7F">
        <w:rPr>
          <w:rFonts w:ascii="Book Antiqua" w:hAnsi="Book Antiqua" w:cs="宋体"/>
          <w:color w:val="000000"/>
          <w:sz w:val="24"/>
          <w:szCs w:val="24"/>
        </w:rPr>
        <w:t xml:space="preserve"> nerve paralysis induced by alpha II-interferon.</w:t>
      </w:r>
      <w:proofErr w:type="gramEnd"/>
      <w:r w:rsidRPr="00BF0C7F">
        <w:rPr>
          <w:rFonts w:ascii="Book Antiqua" w:hAnsi="Book Antiqua" w:cs="宋体"/>
          <w:color w:val="000000"/>
          <w:sz w:val="24"/>
          <w:szCs w:val="24"/>
        </w:rPr>
        <w:t> </w:t>
      </w:r>
      <w:proofErr w:type="spellStart"/>
      <w:r w:rsidRPr="00BF0C7F">
        <w:rPr>
          <w:rFonts w:ascii="Book Antiqua" w:hAnsi="Book Antiqua" w:cs="宋体"/>
          <w:i/>
          <w:iCs/>
          <w:color w:val="000000"/>
          <w:sz w:val="24"/>
          <w:szCs w:val="24"/>
        </w:rPr>
        <w:t>Acta</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Neurol</w:t>
      </w:r>
      <w:proofErr w:type="spellEnd"/>
      <w:r w:rsidRPr="00BF0C7F">
        <w:rPr>
          <w:rFonts w:ascii="Book Antiqua" w:hAnsi="Book Antiqua" w:cs="宋体"/>
          <w:i/>
          <w:iCs/>
          <w:color w:val="000000"/>
          <w:sz w:val="24"/>
          <w:szCs w:val="24"/>
        </w:rPr>
        <w:t xml:space="preserve"> </w:t>
      </w:r>
      <w:proofErr w:type="spellStart"/>
      <w:r w:rsidRPr="00BF0C7F">
        <w:rPr>
          <w:rFonts w:ascii="Book Antiqua" w:hAnsi="Book Antiqua" w:cs="宋体"/>
          <w:i/>
          <w:iCs/>
          <w:color w:val="000000"/>
          <w:sz w:val="24"/>
          <w:szCs w:val="24"/>
        </w:rPr>
        <w:t>Belg</w:t>
      </w:r>
      <w:proofErr w:type="spellEnd"/>
      <w:r w:rsidRPr="00BF0C7F">
        <w:rPr>
          <w:rFonts w:ascii="Book Antiqua" w:hAnsi="Book Antiqua" w:cs="宋体"/>
          <w:color w:val="000000"/>
          <w:sz w:val="24"/>
          <w:szCs w:val="24"/>
        </w:rPr>
        <w:t> 1990; </w:t>
      </w:r>
      <w:r w:rsidRPr="00BF0C7F">
        <w:rPr>
          <w:rFonts w:ascii="Book Antiqua" w:hAnsi="Book Antiqua" w:cs="宋体"/>
          <w:b/>
          <w:bCs/>
          <w:color w:val="000000"/>
          <w:sz w:val="24"/>
          <w:szCs w:val="24"/>
        </w:rPr>
        <w:t>90</w:t>
      </w:r>
      <w:r w:rsidRPr="00BF0C7F">
        <w:rPr>
          <w:rFonts w:ascii="Book Antiqua" w:hAnsi="Book Antiqua" w:cs="宋体"/>
          <w:color w:val="000000"/>
          <w:sz w:val="24"/>
          <w:szCs w:val="24"/>
        </w:rPr>
        <w:t>: 111-114 [PMID: 2114727]</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76 </w:t>
      </w:r>
      <w:proofErr w:type="spellStart"/>
      <w:r w:rsidRPr="00BF0C7F">
        <w:rPr>
          <w:rFonts w:ascii="Book Antiqua" w:hAnsi="Book Antiqua" w:cs="宋体"/>
          <w:b/>
          <w:bCs/>
          <w:color w:val="000000"/>
          <w:sz w:val="24"/>
          <w:szCs w:val="24"/>
        </w:rPr>
        <w:t>Okanoue</w:t>
      </w:r>
      <w:proofErr w:type="spellEnd"/>
      <w:r w:rsidRPr="00BF0C7F">
        <w:rPr>
          <w:rFonts w:ascii="Book Antiqua" w:hAnsi="Book Antiqua" w:cs="宋体"/>
          <w:b/>
          <w:bCs/>
          <w:color w:val="000000"/>
          <w:sz w:val="24"/>
          <w:szCs w:val="24"/>
        </w:rPr>
        <w:t xml:space="preserve"> T</w:t>
      </w:r>
      <w:r w:rsidRPr="00BF0C7F">
        <w:rPr>
          <w:rFonts w:ascii="Book Antiqua" w:hAnsi="Book Antiqua" w:cs="宋体"/>
          <w:color w:val="000000"/>
          <w:sz w:val="24"/>
          <w:szCs w:val="24"/>
        </w:rPr>
        <w:t xml:space="preserve">, Sakamoto S, </w:t>
      </w:r>
      <w:proofErr w:type="spellStart"/>
      <w:r w:rsidRPr="00BF0C7F">
        <w:rPr>
          <w:rFonts w:ascii="Book Antiqua" w:hAnsi="Book Antiqua" w:cs="宋体"/>
          <w:color w:val="000000"/>
          <w:sz w:val="24"/>
          <w:szCs w:val="24"/>
        </w:rPr>
        <w:t>Itoh</w:t>
      </w:r>
      <w:proofErr w:type="spellEnd"/>
      <w:r w:rsidRPr="00BF0C7F">
        <w:rPr>
          <w:rFonts w:ascii="Book Antiqua" w:hAnsi="Book Antiqua" w:cs="宋体"/>
          <w:color w:val="000000"/>
          <w:sz w:val="24"/>
          <w:szCs w:val="24"/>
        </w:rPr>
        <w:t xml:space="preserve"> Y, Minami M, </w:t>
      </w:r>
      <w:proofErr w:type="spellStart"/>
      <w:r w:rsidRPr="00BF0C7F">
        <w:rPr>
          <w:rFonts w:ascii="Book Antiqua" w:hAnsi="Book Antiqua" w:cs="宋体"/>
          <w:color w:val="000000"/>
          <w:sz w:val="24"/>
          <w:szCs w:val="24"/>
        </w:rPr>
        <w:t>Yasui</w:t>
      </w:r>
      <w:proofErr w:type="spellEnd"/>
      <w:r w:rsidRPr="00BF0C7F">
        <w:rPr>
          <w:rFonts w:ascii="Book Antiqua" w:hAnsi="Book Antiqua" w:cs="宋体"/>
          <w:color w:val="000000"/>
          <w:sz w:val="24"/>
          <w:szCs w:val="24"/>
        </w:rPr>
        <w:t xml:space="preserve"> K, Sakamoto M, </w:t>
      </w:r>
      <w:proofErr w:type="spellStart"/>
      <w:r w:rsidRPr="00BF0C7F">
        <w:rPr>
          <w:rFonts w:ascii="Book Antiqua" w:hAnsi="Book Antiqua" w:cs="宋体"/>
          <w:color w:val="000000"/>
          <w:sz w:val="24"/>
          <w:szCs w:val="24"/>
        </w:rPr>
        <w:t>Nishioji</w:t>
      </w:r>
      <w:proofErr w:type="spellEnd"/>
      <w:r w:rsidRPr="00BF0C7F">
        <w:rPr>
          <w:rFonts w:ascii="Book Antiqua" w:hAnsi="Book Antiqua" w:cs="宋体"/>
          <w:color w:val="000000"/>
          <w:sz w:val="24"/>
          <w:szCs w:val="24"/>
        </w:rPr>
        <w:t xml:space="preserve"> K, </w:t>
      </w:r>
      <w:proofErr w:type="spellStart"/>
      <w:r w:rsidRPr="00BF0C7F">
        <w:rPr>
          <w:rFonts w:ascii="Book Antiqua" w:hAnsi="Book Antiqua" w:cs="宋体"/>
          <w:color w:val="000000"/>
          <w:sz w:val="24"/>
          <w:szCs w:val="24"/>
        </w:rPr>
        <w:t>Katagishi</w:t>
      </w:r>
      <w:proofErr w:type="spellEnd"/>
      <w:r w:rsidRPr="00BF0C7F">
        <w:rPr>
          <w:rFonts w:ascii="Book Antiqua" w:hAnsi="Book Antiqua" w:cs="宋体"/>
          <w:color w:val="000000"/>
          <w:sz w:val="24"/>
          <w:szCs w:val="24"/>
        </w:rPr>
        <w:t xml:space="preserve"> T, Nakagawa Y, Tada H, </w:t>
      </w:r>
      <w:proofErr w:type="spellStart"/>
      <w:r w:rsidRPr="00BF0C7F">
        <w:rPr>
          <w:rFonts w:ascii="Book Antiqua" w:hAnsi="Book Antiqua" w:cs="宋体"/>
          <w:color w:val="000000"/>
          <w:sz w:val="24"/>
          <w:szCs w:val="24"/>
        </w:rPr>
        <w:t>Sawa</w:t>
      </w:r>
      <w:proofErr w:type="spellEnd"/>
      <w:r w:rsidRPr="00BF0C7F">
        <w:rPr>
          <w:rFonts w:ascii="Book Antiqua" w:hAnsi="Book Antiqua" w:cs="宋体"/>
          <w:color w:val="000000"/>
          <w:sz w:val="24"/>
          <w:szCs w:val="24"/>
        </w:rPr>
        <w:t xml:space="preserve"> Y, Mizuno M, Kagawa K, Kashima K. Side effects of high-dose interferon therapy for chronic hepatitis C. </w:t>
      </w:r>
      <w:r w:rsidRPr="00BF0C7F">
        <w:rPr>
          <w:rFonts w:ascii="Book Antiqua" w:hAnsi="Book Antiqua" w:cs="宋体"/>
          <w:i/>
          <w:iCs/>
          <w:color w:val="000000"/>
          <w:sz w:val="24"/>
          <w:szCs w:val="24"/>
        </w:rPr>
        <w:t xml:space="preserve">J </w:t>
      </w:r>
      <w:proofErr w:type="spellStart"/>
      <w:r w:rsidRPr="00BF0C7F">
        <w:rPr>
          <w:rFonts w:ascii="Book Antiqua" w:hAnsi="Book Antiqua" w:cs="宋体"/>
          <w:i/>
          <w:iCs/>
          <w:color w:val="000000"/>
          <w:sz w:val="24"/>
          <w:szCs w:val="24"/>
        </w:rPr>
        <w:t>Hepatol</w:t>
      </w:r>
      <w:proofErr w:type="spellEnd"/>
      <w:r w:rsidRPr="00BF0C7F">
        <w:rPr>
          <w:rFonts w:ascii="Book Antiqua" w:hAnsi="Book Antiqua" w:cs="宋体"/>
          <w:color w:val="000000"/>
          <w:sz w:val="24"/>
          <w:szCs w:val="24"/>
        </w:rPr>
        <w:t> 1996; </w:t>
      </w:r>
      <w:r w:rsidRPr="00BF0C7F">
        <w:rPr>
          <w:rFonts w:ascii="Book Antiqua" w:hAnsi="Book Antiqua" w:cs="宋体"/>
          <w:b/>
          <w:bCs/>
          <w:color w:val="000000"/>
          <w:sz w:val="24"/>
          <w:szCs w:val="24"/>
        </w:rPr>
        <w:t>25</w:t>
      </w:r>
      <w:r w:rsidRPr="00BF0C7F">
        <w:rPr>
          <w:rFonts w:ascii="Book Antiqua" w:hAnsi="Book Antiqua" w:cs="宋体"/>
          <w:color w:val="000000"/>
          <w:sz w:val="24"/>
          <w:szCs w:val="24"/>
        </w:rPr>
        <w:t>: 283-291 [PMID: 8895006]</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t>77 </w:t>
      </w:r>
      <w:r w:rsidRPr="00BF0C7F">
        <w:rPr>
          <w:rFonts w:ascii="Book Antiqua" w:hAnsi="Book Antiqua" w:cs="宋体"/>
          <w:b/>
          <w:bCs/>
          <w:color w:val="000000"/>
          <w:sz w:val="24"/>
          <w:szCs w:val="24"/>
        </w:rPr>
        <w:t>Fortin E</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Neurovisual</w:t>
      </w:r>
      <w:proofErr w:type="spellEnd"/>
      <w:r w:rsidRPr="00BF0C7F">
        <w:rPr>
          <w:rFonts w:ascii="Book Antiqua" w:hAnsi="Book Antiqua" w:cs="宋体"/>
          <w:color w:val="000000"/>
          <w:sz w:val="24"/>
          <w:szCs w:val="24"/>
        </w:rPr>
        <w:t xml:space="preserve"> complications of interferon-alpha therapy.</w:t>
      </w:r>
      <w:proofErr w:type="gramEnd"/>
      <w:r w:rsidRPr="00BF0C7F">
        <w:rPr>
          <w:rFonts w:ascii="Book Antiqua" w:hAnsi="Book Antiqua" w:cs="宋体"/>
          <w:color w:val="000000"/>
          <w:sz w:val="24"/>
          <w:szCs w:val="24"/>
        </w:rPr>
        <w:t> </w:t>
      </w:r>
      <w:proofErr w:type="spellStart"/>
      <w:r w:rsidRPr="00BF0C7F">
        <w:rPr>
          <w:rFonts w:ascii="Book Antiqua" w:hAnsi="Book Antiqua" w:cs="宋体"/>
          <w:i/>
          <w:iCs/>
          <w:color w:val="000000"/>
          <w:sz w:val="24"/>
          <w:szCs w:val="24"/>
        </w:rPr>
        <w:t>Hepatology</w:t>
      </w:r>
      <w:proofErr w:type="spellEnd"/>
      <w:r w:rsidRPr="00BF0C7F">
        <w:rPr>
          <w:rFonts w:ascii="Book Antiqua" w:hAnsi="Book Antiqua" w:cs="宋体"/>
          <w:color w:val="000000"/>
          <w:sz w:val="24"/>
          <w:szCs w:val="24"/>
        </w:rPr>
        <w:t> 1998; </w:t>
      </w:r>
      <w:r w:rsidRPr="00BF0C7F">
        <w:rPr>
          <w:rFonts w:ascii="Book Antiqua" w:hAnsi="Book Antiqua" w:cs="宋体"/>
          <w:b/>
          <w:bCs/>
          <w:color w:val="000000"/>
          <w:sz w:val="24"/>
          <w:szCs w:val="24"/>
        </w:rPr>
        <w:t>27</w:t>
      </w:r>
      <w:r w:rsidRPr="00BF0C7F">
        <w:rPr>
          <w:rFonts w:ascii="Book Antiqua" w:hAnsi="Book Antiqua" w:cs="宋体"/>
          <w:color w:val="000000"/>
          <w:sz w:val="24"/>
          <w:szCs w:val="24"/>
        </w:rPr>
        <w:t>: 1441-1442 [PMID: 9581704]</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78 </w:t>
      </w:r>
      <w:proofErr w:type="spellStart"/>
      <w:r w:rsidRPr="00BF0C7F">
        <w:rPr>
          <w:rFonts w:ascii="Book Antiqua" w:hAnsi="Book Antiqua" w:cs="宋体"/>
          <w:b/>
          <w:bCs/>
          <w:color w:val="000000"/>
          <w:sz w:val="24"/>
          <w:szCs w:val="24"/>
        </w:rPr>
        <w:t>Manesis</w:t>
      </w:r>
      <w:proofErr w:type="spellEnd"/>
      <w:r w:rsidRPr="00BF0C7F">
        <w:rPr>
          <w:rFonts w:ascii="Book Antiqua" w:hAnsi="Book Antiqua" w:cs="宋体"/>
          <w:b/>
          <w:bCs/>
          <w:color w:val="000000"/>
          <w:sz w:val="24"/>
          <w:szCs w:val="24"/>
        </w:rPr>
        <w:t xml:space="preserve"> EK</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Moschos</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Brouzas</w:t>
      </w:r>
      <w:proofErr w:type="spellEnd"/>
      <w:r w:rsidRPr="00BF0C7F">
        <w:rPr>
          <w:rFonts w:ascii="Book Antiqua" w:hAnsi="Book Antiqua" w:cs="宋体"/>
          <w:color w:val="000000"/>
          <w:sz w:val="24"/>
          <w:szCs w:val="24"/>
        </w:rPr>
        <w:t xml:space="preserve"> D, </w:t>
      </w:r>
      <w:proofErr w:type="spellStart"/>
      <w:r w:rsidRPr="00BF0C7F">
        <w:rPr>
          <w:rFonts w:ascii="Book Antiqua" w:hAnsi="Book Antiqua" w:cs="宋体"/>
          <w:color w:val="000000"/>
          <w:sz w:val="24"/>
          <w:szCs w:val="24"/>
        </w:rPr>
        <w:t>Kotsiras</w:t>
      </w:r>
      <w:proofErr w:type="spellEnd"/>
      <w:r w:rsidRPr="00BF0C7F">
        <w:rPr>
          <w:rFonts w:ascii="Book Antiqua" w:hAnsi="Book Antiqua" w:cs="宋体"/>
          <w:color w:val="000000"/>
          <w:sz w:val="24"/>
          <w:szCs w:val="24"/>
        </w:rPr>
        <w:t xml:space="preserve"> J, </w:t>
      </w:r>
      <w:proofErr w:type="spellStart"/>
      <w:r w:rsidRPr="00BF0C7F">
        <w:rPr>
          <w:rFonts w:ascii="Book Antiqua" w:hAnsi="Book Antiqua" w:cs="宋体"/>
          <w:color w:val="000000"/>
          <w:sz w:val="24"/>
          <w:szCs w:val="24"/>
        </w:rPr>
        <w:t>Petrou</w:t>
      </w:r>
      <w:proofErr w:type="spellEnd"/>
      <w:r w:rsidRPr="00BF0C7F">
        <w:rPr>
          <w:rFonts w:ascii="Book Antiqua" w:hAnsi="Book Antiqua" w:cs="宋体"/>
          <w:color w:val="000000"/>
          <w:sz w:val="24"/>
          <w:szCs w:val="24"/>
        </w:rPr>
        <w:t xml:space="preserve"> C, </w:t>
      </w:r>
      <w:proofErr w:type="spellStart"/>
      <w:r w:rsidRPr="00BF0C7F">
        <w:rPr>
          <w:rFonts w:ascii="Book Antiqua" w:hAnsi="Book Antiqua" w:cs="宋体"/>
          <w:color w:val="000000"/>
          <w:sz w:val="24"/>
          <w:szCs w:val="24"/>
        </w:rPr>
        <w:t>Theodosiadis</w:t>
      </w:r>
      <w:proofErr w:type="spellEnd"/>
      <w:r w:rsidRPr="00BF0C7F">
        <w:rPr>
          <w:rFonts w:ascii="Book Antiqua" w:hAnsi="Book Antiqua" w:cs="宋体"/>
          <w:color w:val="000000"/>
          <w:sz w:val="24"/>
          <w:szCs w:val="24"/>
        </w:rPr>
        <w:t xml:space="preserve"> G, </w:t>
      </w:r>
      <w:proofErr w:type="spellStart"/>
      <w:r w:rsidRPr="00BF0C7F">
        <w:rPr>
          <w:rFonts w:ascii="Book Antiqua" w:hAnsi="Book Antiqua" w:cs="宋体"/>
          <w:color w:val="000000"/>
          <w:sz w:val="24"/>
          <w:szCs w:val="24"/>
        </w:rPr>
        <w:t>Hadziyannis</w:t>
      </w:r>
      <w:proofErr w:type="spellEnd"/>
      <w:r w:rsidRPr="00BF0C7F">
        <w:rPr>
          <w:rFonts w:ascii="Book Antiqua" w:hAnsi="Book Antiqua" w:cs="宋体"/>
          <w:color w:val="000000"/>
          <w:sz w:val="24"/>
          <w:szCs w:val="24"/>
        </w:rPr>
        <w:t xml:space="preserve"> S. </w:t>
      </w:r>
      <w:proofErr w:type="spellStart"/>
      <w:r w:rsidRPr="00BF0C7F">
        <w:rPr>
          <w:rFonts w:ascii="Book Antiqua" w:hAnsi="Book Antiqua" w:cs="宋体"/>
          <w:color w:val="000000"/>
          <w:sz w:val="24"/>
          <w:szCs w:val="24"/>
        </w:rPr>
        <w:t>Neurovisual</w:t>
      </w:r>
      <w:proofErr w:type="spellEnd"/>
      <w:r w:rsidRPr="00BF0C7F">
        <w:rPr>
          <w:rFonts w:ascii="Book Antiqua" w:hAnsi="Book Antiqua" w:cs="宋体"/>
          <w:color w:val="000000"/>
          <w:sz w:val="24"/>
          <w:szCs w:val="24"/>
        </w:rPr>
        <w:t xml:space="preserve"> impairment: a frequent complication of alpha-interferon treatment in chronic viral hepatitis. </w:t>
      </w:r>
      <w:proofErr w:type="spellStart"/>
      <w:r w:rsidRPr="00BF0C7F">
        <w:rPr>
          <w:rFonts w:ascii="Book Antiqua" w:hAnsi="Book Antiqua" w:cs="宋体"/>
          <w:i/>
          <w:iCs/>
          <w:color w:val="000000"/>
          <w:sz w:val="24"/>
          <w:szCs w:val="24"/>
        </w:rPr>
        <w:t>Hepatology</w:t>
      </w:r>
      <w:proofErr w:type="spellEnd"/>
      <w:r w:rsidRPr="00BF0C7F">
        <w:rPr>
          <w:rFonts w:ascii="Book Antiqua" w:hAnsi="Book Antiqua" w:cs="宋体"/>
          <w:color w:val="000000"/>
          <w:sz w:val="24"/>
          <w:szCs w:val="24"/>
        </w:rPr>
        <w:t> 1998; </w:t>
      </w:r>
      <w:r w:rsidRPr="00BF0C7F">
        <w:rPr>
          <w:rFonts w:ascii="Book Antiqua" w:hAnsi="Book Antiqua" w:cs="宋体"/>
          <w:b/>
          <w:bCs/>
          <w:color w:val="000000"/>
          <w:sz w:val="24"/>
          <w:szCs w:val="24"/>
        </w:rPr>
        <w:t>27</w:t>
      </w:r>
      <w:r w:rsidRPr="00BF0C7F">
        <w:rPr>
          <w:rFonts w:ascii="Book Antiqua" w:hAnsi="Book Antiqua" w:cs="宋体"/>
          <w:color w:val="000000"/>
          <w:sz w:val="24"/>
          <w:szCs w:val="24"/>
        </w:rPr>
        <w:t>: 1421-1427 [PMID: 9581701]</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79 </w:t>
      </w:r>
      <w:proofErr w:type="spellStart"/>
      <w:r w:rsidRPr="00BF0C7F">
        <w:rPr>
          <w:rFonts w:ascii="Book Antiqua" w:hAnsi="Book Antiqua" w:cs="宋体"/>
          <w:b/>
          <w:bCs/>
          <w:color w:val="000000"/>
          <w:sz w:val="24"/>
          <w:szCs w:val="24"/>
        </w:rPr>
        <w:t>Bazarah</w:t>
      </w:r>
      <w:proofErr w:type="spellEnd"/>
      <w:r w:rsidRPr="00BF0C7F">
        <w:rPr>
          <w:rFonts w:ascii="Book Antiqua" w:hAnsi="Book Antiqua" w:cs="宋体"/>
          <w:b/>
          <w:bCs/>
          <w:color w:val="000000"/>
          <w:sz w:val="24"/>
          <w:szCs w:val="24"/>
        </w:rPr>
        <w:t xml:space="preserve"> SM</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Ritenour</w:t>
      </w:r>
      <w:proofErr w:type="spellEnd"/>
      <w:r w:rsidRPr="00BF0C7F">
        <w:rPr>
          <w:rFonts w:ascii="Book Antiqua" w:hAnsi="Book Antiqua" w:cs="宋体"/>
          <w:color w:val="000000"/>
          <w:sz w:val="24"/>
          <w:szCs w:val="24"/>
        </w:rPr>
        <w:t xml:space="preserve"> R, Patel ST, Hirsch G, </w:t>
      </w:r>
      <w:proofErr w:type="spellStart"/>
      <w:r w:rsidRPr="00BF0C7F">
        <w:rPr>
          <w:rFonts w:ascii="Book Antiqua" w:hAnsi="Book Antiqua" w:cs="宋体"/>
          <w:color w:val="000000"/>
          <w:sz w:val="24"/>
          <w:szCs w:val="24"/>
        </w:rPr>
        <w:t>Peltekian</w:t>
      </w:r>
      <w:proofErr w:type="spellEnd"/>
      <w:r w:rsidRPr="00BF0C7F">
        <w:rPr>
          <w:rFonts w:ascii="Book Antiqua" w:hAnsi="Book Antiqua" w:cs="宋体"/>
          <w:color w:val="000000"/>
          <w:sz w:val="24"/>
          <w:szCs w:val="24"/>
        </w:rPr>
        <w:t xml:space="preserve"> KM, </w:t>
      </w:r>
      <w:proofErr w:type="spellStart"/>
      <w:r w:rsidRPr="00BF0C7F">
        <w:rPr>
          <w:rFonts w:ascii="Book Antiqua" w:hAnsi="Book Antiqua" w:cs="宋体"/>
          <w:color w:val="000000"/>
          <w:sz w:val="24"/>
          <w:szCs w:val="24"/>
        </w:rPr>
        <w:t>Cruess</w:t>
      </w:r>
      <w:proofErr w:type="spellEnd"/>
      <w:r w:rsidRPr="00BF0C7F">
        <w:rPr>
          <w:rFonts w:ascii="Book Antiqua" w:hAnsi="Book Antiqua" w:cs="宋体"/>
          <w:color w:val="000000"/>
          <w:sz w:val="24"/>
          <w:szCs w:val="24"/>
        </w:rPr>
        <w:t xml:space="preserve"> AF. </w:t>
      </w:r>
      <w:proofErr w:type="spellStart"/>
      <w:r w:rsidRPr="00BF0C7F">
        <w:rPr>
          <w:rFonts w:ascii="Book Antiqua" w:hAnsi="Book Antiqua" w:cs="宋体"/>
          <w:color w:val="000000"/>
          <w:sz w:val="24"/>
          <w:szCs w:val="24"/>
        </w:rPr>
        <w:t>Choroidal</w:t>
      </w:r>
      <w:proofErr w:type="spellEnd"/>
      <w:r w:rsidRPr="00BF0C7F">
        <w:rPr>
          <w:rFonts w:ascii="Book Antiqua" w:hAnsi="Book Antiqua" w:cs="宋体"/>
          <w:color w:val="000000"/>
          <w:sz w:val="24"/>
          <w:szCs w:val="24"/>
        </w:rPr>
        <w:t xml:space="preserve"> neovascularization with interferon associated retinopathy: case report and review of literature. </w:t>
      </w:r>
      <w:r w:rsidRPr="00BF0C7F">
        <w:rPr>
          <w:rFonts w:ascii="Book Antiqua" w:hAnsi="Book Antiqua" w:cs="宋体"/>
          <w:i/>
          <w:iCs/>
          <w:color w:val="000000"/>
          <w:sz w:val="24"/>
          <w:szCs w:val="24"/>
        </w:rPr>
        <w:t xml:space="preserve">Ann </w:t>
      </w:r>
      <w:proofErr w:type="spellStart"/>
      <w:r w:rsidRPr="00BF0C7F">
        <w:rPr>
          <w:rFonts w:ascii="Book Antiqua" w:hAnsi="Book Antiqua" w:cs="宋体"/>
          <w:i/>
          <w:iCs/>
          <w:color w:val="000000"/>
          <w:sz w:val="24"/>
          <w:szCs w:val="24"/>
        </w:rPr>
        <w:t>Hepatol</w:t>
      </w:r>
      <w:proofErr w:type="spellEnd"/>
      <w:r w:rsidRPr="00BF0C7F">
        <w:rPr>
          <w:rFonts w:ascii="Book Antiqua" w:hAnsi="Book Antiqua" w:cs="宋体"/>
          <w:color w:val="000000"/>
          <w:sz w:val="24"/>
          <w:szCs w:val="24"/>
        </w:rPr>
        <w:t> </w:t>
      </w:r>
      <w:r>
        <w:rPr>
          <w:rFonts w:ascii="Book Antiqua" w:hAnsi="Book Antiqua" w:cs="宋体"/>
          <w:color w:val="000000"/>
          <w:sz w:val="24"/>
          <w:szCs w:val="24"/>
        </w:rPr>
        <w:t>2009</w:t>
      </w:r>
      <w:r w:rsidRPr="00BF0C7F">
        <w:rPr>
          <w:rFonts w:ascii="Book Antiqua" w:hAnsi="Book Antiqua" w:cs="宋体"/>
          <w:color w:val="000000"/>
          <w:sz w:val="24"/>
          <w:szCs w:val="24"/>
        </w:rPr>
        <w:t>; </w:t>
      </w:r>
      <w:r w:rsidRPr="00BF0C7F">
        <w:rPr>
          <w:rFonts w:ascii="Book Antiqua" w:hAnsi="Book Antiqua" w:cs="宋体"/>
          <w:b/>
          <w:bCs/>
          <w:color w:val="000000"/>
          <w:sz w:val="24"/>
          <w:szCs w:val="24"/>
        </w:rPr>
        <w:t>5</w:t>
      </w:r>
      <w:r w:rsidRPr="00BF0C7F">
        <w:rPr>
          <w:rFonts w:ascii="Book Antiqua" w:hAnsi="Book Antiqua" w:cs="宋体"/>
          <w:color w:val="000000"/>
          <w:sz w:val="24"/>
          <w:szCs w:val="24"/>
        </w:rPr>
        <w:t>: 172-176 [PMID: 17060876]</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80 </w:t>
      </w:r>
      <w:proofErr w:type="spellStart"/>
      <w:r w:rsidRPr="00BF0C7F">
        <w:rPr>
          <w:rFonts w:ascii="Book Antiqua" w:hAnsi="Book Antiqua" w:cs="宋体"/>
          <w:b/>
          <w:bCs/>
          <w:color w:val="000000"/>
          <w:sz w:val="24"/>
          <w:szCs w:val="24"/>
        </w:rPr>
        <w:t>Bajaire</w:t>
      </w:r>
      <w:proofErr w:type="spellEnd"/>
      <w:r w:rsidRPr="00BF0C7F">
        <w:rPr>
          <w:rFonts w:ascii="Book Antiqua" w:hAnsi="Book Antiqua" w:cs="宋体"/>
          <w:b/>
          <w:bCs/>
          <w:color w:val="000000"/>
          <w:sz w:val="24"/>
          <w:szCs w:val="24"/>
        </w:rPr>
        <w:t xml:space="preserve"> BJ</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Paipilla</w:t>
      </w:r>
      <w:proofErr w:type="spellEnd"/>
      <w:r w:rsidRPr="00BF0C7F">
        <w:rPr>
          <w:rFonts w:ascii="Book Antiqua" w:hAnsi="Book Antiqua" w:cs="宋体"/>
          <w:color w:val="000000"/>
          <w:sz w:val="24"/>
          <w:szCs w:val="24"/>
        </w:rPr>
        <w:t xml:space="preserve"> DF, </w:t>
      </w:r>
      <w:proofErr w:type="spellStart"/>
      <w:r w:rsidRPr="00BF0C7F">
        <w:rPr>
          <w:rFonts w:ascii="Book Antiqua" w:hAnsi="Book Antiqua" w:cs="宋体"/>
          <w:color w:val="000000"/>
          <w:sz w:val="24"/>
          <w:szCs w:val="24"/>
        </w:rPr>
        <w:t>Arrieta</w:t>
      </w:r>
      <w:proofErr w:type="spellEnd"/>
      <w:r w:rsidRPr="00BF0C7F">
        <w:rPr>
          <w:rFonts w:ascii="Book Antiqua" w:hAnsi="Book Antiqua" w:cs="宋体"/>
          <w:color w:val="000000"/>
          <w:sz w:val="24"/>
          <w:szCs w:val="24"/>
        </w:rPr>
        <w:t xml:space="preserve"> CE, </w:t>
      </w:r>
      <w:proofErr w:type="spellStart"/>
      <w:r w:rsidRPr="00BF0C7F">
        <w:rPr>
          <w:rFonts w:ascii="Book Antiqua" w:hAnsi="Book Antiqua" w:cs="宋体"/>
          <w:color w:val="000000"/>
          <w:sz w:val="24"/>
          <w:szCs w:val="24"/>
        </w:rPr>
        <w:t>Oudovitchenko</w:t>
      </w:r>
      <w:proofErr w:type="spellEnd"/>
      <w:r w:rsidRPr="00BF0C7F">
        <w:rPr>
          <w:rFonts w:ascii="Book Antiqua" w:hAnsi="Book Antiqua" w:cs="宋体"/>
          <w:color w:val="000000"/>
          <w:sz w:val="24"/>
          <w:szCs w:val="24"/>
        </w:rPr>
        <w:t xml:space="preserve"> E. Mixed vascular occlusion in a patient with interferon-associated retinopathy. </w:t>
      </w:r>
      <w:r w:rsidRPr="00BF0C7F">
        <w:rPr>
          <w:rFonts w:ascii="Book Antiqua" w:hAnsi="Book Antiqua" w:cs="宋体"/>
          <w:i/>
          <w:iCs/>
          <w:color w:val="000000"/>
          <w:sz w:val="24"/>
          <w:szCs w:val="24"/>
        </w:rPr>
        <w:t xml:space="preserve">Case Rep </w:t>
      </w:r>
      <w:proofErr w:type="spellStart"/>
      <w:r w:rsidRPr="00BF0C7F">
        <w:rPr>
          <w:rFonts w:ascii="Book Antiqua" w:hAnsi="Book Antiqua" w:cs="宋体"/>
          <w:i/>
          <w:iCs/>
          <w:color w:val="000000"/>
          <w:sz w:val="24"/>
          <w:szCs w:val="24"/>
        </w:rPr>
        <w:t>Ophthalmol</w:t>
      </w:r>
      <w:proofErr w:type="spellEnd"/>
      <w:r w:rsidRPr="00BF0C7F">
        <w:rPr>
          <w:rFonts w:ascii="Book Antiqua" w:hAnsi="Book Antiqua" w:cs="宋体"/>
          <w:color w:val="000000"/>
          <w:sz w:val="24"/>
          <w:szCs w:val="24"/>
        </w:rPr>
        <w:t> 2011; </w:t>
      </w:r>
      <w:r w:rsidRPr="00BF0C7F">
        <w:rPr>
          <w:rFonts w:ascii="Book Antiqua" w:hAnsi="Book Antiqua" w:cs="宋体"/>
          <w:b/>
          <w:bCs/>
          <w:color w:val="000000"/>
          <w:sz w:val="24"/>
          <w:szCs w:val="24"/>
        </w:rPr>
        <w:t>2</w:t>
      </w:r>
      <w:r w:rsidRPr="00BF0C7F">
        <w:rPr>
          <w:rFonts w:ascii="Book Antiqua" w:hAnsi="Book Antiqua" w:cs="宋体"/>
          <w:color w:val="000000"/>
          <w:sz w:val="24"/>
          <w:szCs w:val="24"/>
        </w:rPr>
        <w:t>: 23-29 [PMID: 21326840 DOI: 10.1159/000323942]</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81 </w:t>
      </w:r>
      <w:proofErr w:type="spellStart"/>
      <w:r w:rsidRPr="00BF0C7F">
        <w:rPr>
          <w:rFonts w:ascii="Book Antiqua" w:hAnsi="Book Antiqua" w:cs="宋体"/>
          <w:b/>
          <w:bCs/>
          <w:color w:val="000000"/>
          <w:sz w:val="24"/>
          <w:szCs w:val="24"/>
        </w:rPr>
        <w:t>Poordad</w:t>
      </w:r>
      <w:proofErr w:type="spellEnd"/>
      <w:r w:rsidRPr="00BF0C7F">
        <w:rPr>
          <w:rFonts w:ascii="Book Antiqua" w:hAnsi="Book Antiqua" w:cs="宋体"/>
          <w:b/>
          <w:bCs/>
          <w:color w:val="000000"/>
          <w:sz w:val="24"/>
          <w:szCs w:val="24"/>
        </w:rPr>
        <w:t xml:space="preserve"> F</w:t>
      </w:r>
      <w:r w:rsidRPr="00BF0C7F">
        <w:rPr>
          <w:rFonts w:ascii="Book Antiqua" w:hAnsi="Book Antiqua" w:cs="宋体"/>
          <w:color w:val="000000"/>
          <w:sz w:val="24"/>
          <w:szCs w:val="24"/>
        </w:rPr>
        <w:t xml:space="preserve">, McCone J, Bacon BR, Bruno S, </w:t>
      </w:r>
      <w:proofErr w:type="spellStart"/>
      <w:r w:rsidRPr="00BF0C7F">
        <w:rPr>
          <w:rFonts w:ascii="Book Antiqua" w:hAnsi="Book Antiqua" w:cs="宋体"/>
          <w:color w:val="000000"/>
          <w:sz w:val="24"/>
          <w:szCs w:val="24"/>
        </w:rPr>
        <w:t>Manns</w:t>
      </w:r>
      <w:proofErr w:type="spellEnd"/>
      <w:r w:rsidRPr="00BF0C7F">
        <w:rPr>
          <w:rFonts w:ascii="Book Antiqua" w:hAnsi="Book Antiqua" w:cs="宋体"/>
          <w:color w:val="000000"/>
          <w:sz w:val="24"/>
          <w:szCs w:val="24"/>
        </w:rPr>
        <w:t xml:space="preserve"> MP, </w:t>
      </w:r>
      <w:proofErr w:type="spellStart"/>
      <w:r w:rsidRPr="00BF0C7F">
        <w:rPr>
          <w:rFonts w:ascii="Book Antiqua" w:hAnsi="Book Antiqua" w:cs="宋体"/>
          <w:color w:val="000000"/>
          <w:sz w:val="24"/>
          <w:szCs w:val="24"/>
        </w:rPr>
        <w:t>Sulkowski</w:t>
      </w:r>
      <w:proofErr w:type="spellEnd"/>
      <w:r w:rsidRPr="00BF0C7F">
        <w:rPr>
          <w:rFonts w:ascii="Book Antiqua" w:hAnsi="Book Antiqua" w:cs="宋体"/>
          <w:color w:val="000000"/>
          <w:sz w:val="24"/>
          <w:szCs w:val="24"/>
        </w:rPr>
        <w:t xml:space="preserve"> MS, Jacobson IM, Reddy KR, Goodman ZD, </w:t>
      </w:r>
      <w:proofErr w:type="spellStart"/>
      <w:r w:rsidRPr="00BF0C7F">
        <w:rPr>
          <w:rFonts w:ascii="Book Antiqua" w:hAnsi="Book Antiqua" w:cs="宋体"/>
          <w:color w:val="000000"/>
          <w:sz w:val="24"/>
          <w:szCs w:val="24"/>
        </w:rPr>
        <w:t>Boparai</w:t>
      </w:r>
      <w:proofErr w:type="spellEnd"/>
      <w:r w:rsidRPr="00BF0C7F">
        <w:rPr>
          <w:rFonts w:ascii="Book Antiqua" w:hAnsi="Book Antiqua" w:cs="宋体"/>
          <w:color w:val="000000"/>
          <w:sz w:val="24"/>
          <w:szCs w:val="24"/>
        </w:rPr>
        <w:t xml:space="preserve"> N, </w:t>
      </w:r>
      <w:proofErr w:type="spellStart"/>
      <w:r w:rsidRPr="00BF0C7F">
        <w:rPr>
          <w:rFonts w:ascii="Book Antiqua" w:hAnsi="Book Antiqua" w:cs="宋体"/>
          <w:color w:val="000000"/>
          <w:sz w:val="24"/>
          <w:szCs w:val="24"/>
        </w:rPr>
        <w:t>DiNubile</w:t>
      </w:r>
      <w:proofErr w:type="spellEnd"/>
      <w:r w:rsidRPr="00BF0C7F">
        <w:rPr>
          <w:rFonts w:ascii="Book Antiqua" w:hAnsi="Book Antiqua" w:cs="宋体"/>
          <w:color w:val="000000"/>
          <w:sz w:val="24"/>
          <w:szCs w:val="24"/>
        </w:rPr>
        <w:t xml:space="preserve"> MJ, </w:t>
      </w:r>
      <w:proofErr w:type="spellStart"/>
      <w:r w:rsidRPr="00BF0C7F">
        <w:rPr>
          <w:rFonts w:ascii="Book Antiqua" w:hAnsi="Book Antiqua" w:cs="宋体"/>
          <w:color w:val="000000"/>
          <w:sz w:val="24"/>
          <w:szCs w:val="24"/>
        </w:rPr>
        <w:t>Sniukiene</w:t>
      </w:r>
      <w:proofErr w:type="spellEnd"/>
      <w:r w:rsidRPr="00BF0C7F">
        <w:rPr>
          <w:rFonts w:ascii="Book Antiqua" w:hAnsi="Book Antiqua" w:cs="宋体"/>
          <w:color w:val="000000"/>
          <w:sz w:val="24"/>
          <w:szCs w:val="24"/>
        </w:rPr>
        <w:t xml:space="preserve"> V, Brass CA, Albrecht JK, </w:t>
      </w:r>
      <w:proofErr w:type="spellStart"/>
      <w:r w:rsidRPr="00BF0C7F">
        <w:rPr>
          <w:rFonts w:ascii="Book Antiqua" w:hAnsi="Book Antiqua" w:cs="宋体"/>
          <w:color w:val="000000"/>
          <w:sz w:val="24"/>
          <w:szCs w:val="24"/>
        </w:rPr>
        <w:t>Bronowicki</w:t>
      </w:r>
      <w:proofErr w:type="spellEnd"/>
      <w:r w:rsidRPr="00BF0C7F">
        <w:rPr>
          <w:rFonts w:ascii="Book Antiqua" w:hAnsi="Book Antiqua" w:cs="宋体"/>
          <w:color w:val="000000"/>
          <w:sz w:val="24"/>
          <w:szCs w:val="24"/>
        </w:rPr>
        <w:t xml:space="preserve"> JP. </w:t>
      </w:r>
      <w:proofErr w:type="spellStart"/>
      <w:proofErr w:type="gramStart"/>
      <w:r w:rsidRPr="00BF0C7F">
        <w:rPr>
          <w:rFonts w:ascii="Book Antiqua" w:hAnsi="Book Antiqua" w:cs="宋体"/>
          <w:color w:val="000000"/>
          <w:sz w:val="24"/>
          <w:szCs w:val="24"/>
        </w:rPr>
        <w:t>Boceprevir</w:t>
      </w:r>
      <w:proofErr w:type="spellEnd"/>
      <w:r w:rsidRPr="00BF0C7F">
        <w:rPr>
          <w:rFonts w:ascii="Book Antiqua" w:hAnsi="Book Antiqua" w:cs="宋体"/>
          <w:color w:val="000000"/>
          <w:sz w:val="24"/>
          <w:szCs w:val="24"/>
        </w:rPr>
        <w:t xml:space="preserve"> for untreated chronic HCV genotype 1 infection.</w:t>
      </w:r>
      <w:proofErr w:type="gramEnd"/>
      <w:r w:rsidRPr="00BF0C7F">
        <w:rPr>
          <w:rFonts w:ascii="Book Antiqua" w:hAnsi="Book Antiqua" w:cs="宋体"/>
          <w:color w:val="000000"/>
          <w:sz w:val="24"/>
          <w:szCs w:val="24"/>
        </w:rPr>
        <w:t> </w:t>
      </w:r>
      <w:r w:rsidRPr="00BF0C7F">
        <w:rPr>
          <w:rFonts w:ascii="Book Antiqua" w:hAnsi="Book Antiqua" w:cs="宋体"/>
          <w:i/>
          <w:iCs/>
          <w:color w:val="000000"/>
          <w:sz w:val="24"/>
          <w:szCs w:val="24"/>
        </w:rPr>
        <w:t xml:space="preserve">N </w:t>
      </w:r>
      <w:proofErr w:type="spellStart"/>
      <w:r w:rsidRPr="00BF0C7F">
        <w:rPr>
          <w:rFonts w:ascii="Book Antiqua" w:hAnsi="Book Antiqua" w:cs="宋体"/>
          <w:i/>
          <w:iCs/>
          <w:color w:val="000000"/>
          <w:sz w:val="24"/>
          <w:szCs w:val="24"/>
        </w:rPr>
        <w:t>Engl</w:t>
      </w:r>
      <w:proofErr w:type="spellEnd"/>
      <w:r w:rsidRPr="00BF0C7F">
        <w:rPr>
          <w:rFonts w:ascii="Book Antiqua" w:hAnsi="Book Antiqua" w:cs="宋体"/>
          <w:i/>
          <w:iCs/>
          <w:color w:val="000000"/>
          <w:sz w:val="24"/>
          <w:szCs w:val="24"/>
        </w:rPr>
        <w:t xml:space="preserve"> J Med</w:t>
      </w:r>
      <w:r w:rsidRPr="00BF0C7F">
        <w:rPr>
          <w:rFonts w:ascii="Book Antiqua" w:hAnsi="Book Antiqua" w:cs="宋体"/>
          <w:color w:val="000000"/>
          <w:sz w:val="24"/>
          <w:szCs w:val="24"/>
        </w:rPr>
        <w:t> 2011; </w:t>
      </w:r>
      <w:r w:rsidRPr="00BF0C7F">
        <w:rPr>
          <w:rFonts w:ascii="Book Antiqua" w:hAnsi="Book Antiqua" w:cs="宋体"/>
          <w:b/>
          <w:bCs/>
          <w:color w:val="000000"/>
          <w:sz w:val="24"/>
          <w:szCs w:val="24"/>
        </w:rPr>
        <w:t>364</w:t>
      </w:r>
      <w:r w:rsidRPr="00BF0C7F">
        <w:rPr>
          <w:rFonts w:ascii="Book Antiqua" w:hAnsi="Book Antiqua" w:cs="宋体"/>
          <w:color w:val="000000"/>
          <w:sz w:val="24"/>
          <w:szCs w:val="24"/>
        </w:rPr>
        <w:t>: 1195-1206 [PMID: 21449783 DOI: 10.1056/NEJMoa1010494]</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82 </w:t>
      </w:r>
      <w:r w:rsidRPr="00BF0C7F">
        <w:rPr>
          <w:rFonts w:ascii="Book Antiqua" w:hAnsi="Book Antiqua" w:cs="宋体"/>
          <w:b/>
          <w:bCs/>
          <w:color w:val="000000"/>
          <w:sz w:val="24"/>
          <w:szCs w:val="24"/>
        </w:rPr>
        <w:t>Bacon BR</w:t>
      </w:r>
      <w:r w:rsidRPr="00BF0C7F">
        <w:rPr>
          <w:rFonts w:ascii="Book Antiqua" w:hAnsi="Book Antiqua" w:cs="宋体"/>
          <w:color w:val="000000"/>
          <w:sz w:val="24"/>
          <w:szCs w:val="24"/>
        </w:rPr>
        <w:t xml:space="preserve">, Gordon SC, </w:t>
      </w:r>
      <w:proofErr w:type="spellStart"/>
      <w:r w:rsidRPr="00BF0C7F">
        <w:rPr>
          <w:rFonts w:ascii="Book Antiqua" w:hAnsi="Book Antiqua" w:cs="宋体"/>
          <w:color w:val="000000"/>
          <w:sz w:val="24"/>
          <w:szCs w:val="24"/>
        </w:rPr>
        <w:t>Lawitz</w:t>
      </w:r>
      <w:proofErr w:type="spellEnd"/>
      <w:r w:rsidRPr="00BF0C7F">
        <w:rPr>
          <w:rFonts w:ascii="Book Antiqua" w:hAnsi="Book Antiqua" w:cs="宋体"/>
          <w:color w:val="000000"/>
          <w:sz w:val="24"/>
          <w:szCs w:val="24"/>
        </w:rPr>
        <w:t xml:space="preserve"> E, </w:t>
      </w:r>
      <w:proofErr w:type="spellStart"/>
      <w:r w:rsidRPr="00BF0C7F">
        <w:rPr>
          <w:rFonts w:ascii="Book Antiqua" w:hAnsi="Book Antiqua" w:cs="宋体"/>
          <w:color w:val="000000"/>
          <w:sz w:val="24"/>
          <w:szCs w:val="24"/>
        </w:rPr>
        <w:t>Marcellin</w:t>
      </w:r>
      <w:proofErr w:type="spellEnd"/>
      <w:r w:rsidRPr="00BF0C7F">
        <w:rPr>
          <w:rFonts w:ascii="Book Antiqua" w:hAnsi="Book Antiqua" w:cs="宋体"/>
          <w:color w:val="000000"/>
          <w:sz w:val="24"/>
          <w:szCs w:val="24"/>
        </w:rPr>
        <w:t xml:space="preserve"> P, </w:t>
      </w:r>
      <w:proofErr w:type="spellStart"/>
      <w:r w:rsidRPr="00BF0C7F">
        <w:rPr>
          <w:rFonts w:ascii="Book Antiqua" w:hAnsi="Book Antiqua" w:cs="宋体"/>
          <w:color w:val="000000"/>
          <w:sz w:val="24"/>
          <w:szCs w:val="24"/>
        </w:rPr>
        <w:t>Vierling</w:t>
      </w:r>
      <w:proofErr w:type="spellEnd"/>
      <w:r w:rsidRPr="00BF0C7F">
        <w:rPr>
          <w:rFonts w:ascii="Book Antiqua" w:hAnsi="Book Antiqua" w:cs="宋体"/>
          <w:color w:val="000000"/>
          <w:sz w:val="24"/>
          <w:szCs w:val="24"/>
        </w:rPr>
        <w:t xml:space="preserve"> JM, </w:t>
      </w:r>
      <w:proofErr w:type="spellStart"/>
      <w:r w:rsidRPr="00BF0C7F">
        <w:rPr>
          <w:rFonts w:ascii="Book Antiqua" w:hAnsi="Book Antiqua" w:cs="宋体"/>
          <w:color w:val="000000"/>
          <w:sz w:val="24"/>
          <w:szCs w:val="24"/>
        </w:rPr>
        <w:t>Zeuzem</w:t>
      </w:r>
      <w:proofErr w:type="spellEnd"/>
      <w:r w:rsidRPr="00BF0C7F">
        <w:rPr>
          <w:rFonts w:ascii="Book Antiqua" w:hAnsi="Book Antiqua" w:cs="宋体"/>
          <w:color w:val="000000"/>
          <w:sz w:val="24"/>
          <w:szCs w:val="24"/>
        </w:rPr>
        <w:t xml:space="preserve"> S, </w:t>
      </w:r>
      <w:proofErr w:type="spellStart"/>
      <w:r w:rsidRPr="00BF0C7F">
        <w:rPr>
          <w:rFonts w:ascii="Book Antiqua" w:hAnsi="Book Antiqua" w:cs="宋体"/>
          <w:color w:val="000000"/>
          <w:sz w:val="24"/>
          <w:szCs w:val="24"/>
        </w:rPr>
        <w:t>Poordad</w:t>
      </w:r>
      <w:proofErr w:type="spellEnd"/>
      <w:r w:rsidRPr="00BF0C7F">
        <w:rPr>
          <w:rFonts w:ascii="Book Antiqua" w:hAnsi="Book Antiqua" w:cs="宋体"/>
          <w:color w:val="000000"/>
          <w:sz w:val="24"/>
          <w:szCs w:val="24"/>
        </w:rPr>
        <w:t xml:space="preserve"> F, Goodman ZD, Sings HL, </w:t>
      </w:r>
      <w:proofErr w:type="spellStart"/>
      <w:r w:rsidRPr="00BF0C7F">
        <w:rPr>
          <w:rFonts w:ascii="Book Antiqua" w:hAnsi="Book Antiqua" w:cs="宋体"/>
          <w:color w:val="000000"/>
          <w:sz w:val="24"/>
          <w:szCs w:val="24"/>
        </w:rPr>
        <w:t>Boparai</w:t>
      </w:r>
      <w:proofErr w:type="spellEnd"/>
      <w:r w:rsidRPr="00BF0C7F">
        <w:rPr>
          <w:rFonts w:ascii="Book Antiqua" w:hAnsi="Book Antiqua" w:cs="宋体"/>
          <w:color w:val="000000"/>
          <w:sz w:val="24"/>
          <w:szCs w:val="24"/>
        </w:rPr>
        <w:t xml:space="preserve"> N, Burroughs M, Brass CA, Albrecht JK, Esteban R. </w:t>
      </w:r>
      <w:proofErr w:type="spellStart"/>
      <w:r w:rsidRPr="00BF0C7F">
        <w:rPr>
          <w:rFonts w:ascii="Book Antiqua" w:hAnsi="Book Antiqua" w:cs="宋体"/>
          <w:color w:val="000000"/>
          <w:sz w:val="24"/>
          <w:szCs w:val="24"/>
        </w:rPr>
        <w:lastRenderedPageBreak/>
        <w:t>Boceprevir</w:t>
      </w:r>
      <w:proofErr w:type="spellEnd"/>
      <w:r w:rsidRPr="00BF0C7F">
        <w:rPr>
          <w:rFonts w:ascii="Book Antiqua" w:hAnsi="Book Antiqua" w:cs="宋体"/>
          <w:color w:val="000000"/>
          <w:sz w:val="24"/>
          <w:szCs w:val="24"/>
        </w:rPr>
        <w:t xml:space="preserve"> for previously treated chronic HCV genotype 1 infection. </w:t>
      </w:r>
      <w:r w:rsidRPr="00BF0C7F">
        <w:rPr>
          <w:rFonts w:ascii="Book Antiqua" w:hAnsi="Book Antiqua" w:cs="宋体"/>
          <w:i/>
          <w:iCs/>
          <w:color w:val="000000"/>
          <w:sz w:val="24"/>
          <w:szCs w:val="24"/>
        </w:rPr>
        <w:t xml:space="preserve">N </w:t>
      </w:r>
      <w:proofErr w:type="spellStart"/>
      <w:r w:rsidRPr="00BF0C7F">
        <w:rPr>
          <w:rFonts w:ascii="Book Antiqua" w:hAnsi="Book Antiqua" w:cs="宋体"/>
          <w:i/>
          <w:iCs/>
          <w:color w:val="000000"/>
          <w:sz w:val="24"/>
          <w:szCs w:val="24"/>
        </w:rPr>
        <w:t>Engl</w:t>
      </w:r>
      <w:proofErr w:type="spellEnd"/>
      <w:r w:rsidRPr="00BF0C7F">
        <w:rPr>
          <w:rFonts w:ascii="Book Antiqua" w:hAnsi="Book Antiqua" w:cs="宋体"/>
          <w:i/>
          <w:iCs/>
          <w:color w:val="000000"/>
          <w:sz w:val="24"/>
          <w:szCs w:val="24"/>
        </w:rPr>
        <w:t xml:space="preserve"> J Med</w:t>
      </w:r>
      <w:r w:rsidRPr="00BF0C7F">
        <w:rPr>
          <w:rFonts w:ascii="Book Antiqua" w:hAnsi="Book Antiqua" w:cs="宋体"/>
          <w:color w:val="000000"/>
          <w:sz w:val="24"/>
          <w:szCs w:val="24"/>
        </w:rPr>
        <w:t> 2011; </w:t>
      </w:r>
      <w:r w:rsidRPr="00BF0C7F">
        <w:rPr>
          <w:rFonts w:ascii="Book Antiqua" w:hAnsi="Book Antiqua" w:cs="宋体"/>
          <w:b/>
          <w:bCs/>
          <w:color w:val="000000"/>
          <w:sz w:val="24"/>
          <w:szCs w:val="24"/>
        </w:rPr>
        <w:t>364</w:t>
      </w:r>
      <w:r w:rsidRPr="00BF0C7F">
        <w:rPr>
          <w:rFonts w:ascii="Book Antiqua" w:hAnsi="Book Antiqua" w:cs="宋体"/>
          <w:color w:val="000000"/>
          <w:sz w:val="24"/>
          <w:szCs w:val="24"/>
        </w:rPr>
        <w:t>: 1207-1217 [PMID: 21449784 DOI: 10.1056/NEJMoa1009482]</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83 </w:t>
      </w:r>
      <w:r w:rsidRPr="00BF0C7F">
        <w:rPr>
          <w:rFonts w:ascii="Book Antiqua" w:hAnsi="Book Antiqua" w:cs="宋体"/>
          <w:b/>
          <w:bCs/>
          <w:color w:val="000000"/>
          <w:sz w:val="24"/>
          <w:szCs w:val="24"/>
        </w:rPr>
        <w:t>Jacobson IM</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McHutchison</w:t>
      </w:r>
      <w:proofErr w:type="spellEnd"/>
      <w:r w:rsidRPr="00BF0C7F">
        <w:rPr>
          <w:rFonts w:ascii="Book Antiqua" w:hAnsi="Book Antiqua" w:cs="宋体"/>
          <w:color w:val="000000"/>
          <w:sz w:val="24"/>
          <w:szCs w:val="24"/>
        </w:rPr>
        <w:t xml:space="preserve"> JG, </w:t>
      </w:r>
      <w:proofErr w:type="spellStart"/>
      <w:r w:rsidRPr="00BF0C7F">
        <w:rPr>
          <w:rFonts w:ascii="Book Antiqua" w:hAnsi="Book Antiqua" w:cs="宋体"/>
          <w:color w:val="000000"/>
          <w:sz w:val="24"/>
          <w:szCs w:val="24"/>
        </w:rPr>
        <w:t>Dusheiko</w:t>
      </w:r>
      <w:proofErr w:type="spellEnd"/>
      <w:r w:rsidRPr="00BF0C7F">
        <w:rPr>
          <w:rFonts w:ascii="Book Antiqua" w:hAnsi="Book Antiqua" w:cs="宋体"/>
          <w:color w:val="000000"/>
          <w:sz w:val="24"/>
          <w:szCs w:val="24"/>
        </w:rPr>
        <w:t xml:space="preserve"> G, Di </w:t>
      </w:r>
      <w:proofErr w:type="spellStart"/>
      <w:r w:rsidRPr="00BF0C7F">
        <w:rPr>
          <w:rFonts w:ascii="Book Antiqua" w:hAnsi="Book Antiqua" w:cs="宋体"/>
          <w:color w:val="000000"/>
          <w:sz w:val="24"/>
          <w:szCs w:val="24"/>
        </w:rPr>
        <w:t>Bisceglie</w:t>
      </w:r>
      <w:proofErr w:type="spellEnd"/>
      <w:r w:rsidRPr="00BF0C7F">
        <w:rPr>
          <w:rFonts w:ascii="Book Antiqua" w:hAnsi="Book Antiqua" w:cs="宋体"/>
          <w:color w:val="000000"/>
          <w:sz w:val="24"/>
          <w:szCs w:val="24"/>
        </w:rPr>
        <w:t xml:space="preserve"> AM, Reddy KR, </w:t>
      </w:r>
      <w:proofErr w:type="spellStart"/>
      <w:r w:rsidRPr="00BF0C7F">
        <w:rPr>
          <w:rFonts w:ascii="Book Antiqua" w:hAnsi="Book Antiqua" w:cs="宋体"/>
          <w:color w:val="000000"/>
          <w:sz w:val="24"/>
          <w:szCs w:val="24"/>
        </w:rPr>
        <w:t>Bzowej</w:t>
      </w:r>
      <w:proofErr w:type="spellEnd"/>
      <w:r w:rsidRPr="00BF0C7F">
        <w:rPr>
          <w:rFonts w:ascii="Book Antiqua" w:hAnsi="Book Antiqua" w:cs="宋体"/>
          <w:color w:val="000000"/>
          <w:sz w:val="24"/>
          <w:szCs w:val="24"/>
        </w:rPr>
        <w:t xml:space="preserve"> NH, </w:t>
      </w:r>
      <w:proofErr w:type="spellStart"/>
      <w:r w:rsidRPr="00BF0C7F">
        <w:rPr>
          <w:rFonts w:ascii="Book Antiqua" w:hAnsi="Book Antiqua" w:cs="宋体"/>
          <w:color w:val="000000"/>
          <w:sz w:val="24"/>
          <w:szCs w:val="24"/>
        </w:rPr>
        <w:t>Marcellin</w:t>
      </w:r>
      <w:proofErr w:type="spellEnd"/>
      <w:r w:rsidRPr="00BF0C7F">
        <w:rPr>
          <w:rFonts w:ascii="Book Antiqua" w:hAnsi="Book Antiqua" w:cs="宋体"/>
          <w:color w:val="000000"/>
          <w:sz w:val="24"/>
          <w:szCs w:val="24"/>
        </w:rPr>
        <w:t xml:space="preserve"> P, Muir AJ, </w:t>
      </w:r>
      <w:proofErr w:type="spellStart"/>
      <w:r w:rsidRPr="00BF0C7F">
        <w:rPr>
          <w:rFonts w:ascii="Book Antiqua" w:hAnsi="Book Antiqua" w:cs="宋体"/>
          <w:color w:val="000000"/>
          <w:sz w:val="24"/>
          <w:szCs w:val="24"/>
        </w:rPr>
        <w:t>Ferenci</w:t>
      </w:r>
      <w:proofErr w:type="spellEnd"/>
      <w:r w:rsidRPr="00BF0C7F">
        <w:rPr>
          <w:rFonts w:ascii="Book Antiqua" w:hAnsi="Book Antiqua" w:cs="宋体"/>
          <w:color w:val="000000"/>
          <w:sz w:val="24"/>
          <w:szCs w:val="24"/>
        </w:rPr>
        <w:t xml:space="preserve"> P, </w:t>
      </w:r>
      <w:proofErr w:type="spellStart"/>
      <w:r w:rsidRPr="00BF0C7F">
        <w:rPr>
          <w:rFonts w:ascii="Book Antiqua" w:hAnsi="Book Antiqua" w:cs="宋体"/>
          <w:color w:val="000000"/>
          <w:sz w:val="24"/>
          <w:szCs w:val="24"/>
        </w:rPr>
        <w:t>Flisiak</w:t>
      </w:r>
      <w:proofErr w:type="spellEnd"/>
      <w:r w:rsidRPr="00BF0C7F">
        <w:rPr>
          <w:rFonts w:ascii="Book Antiqua" w:hAnsi="Book Antiqua" w:cs="宋体"/>
          <w:color w:val="000000"/>
          <w:sz w:val="24"/>
          <w:szCs w:val="24"/>
        </w:rPr>
        <w:t xml:space="preserve"> R, George J, </w:t>
      </w:r>
      <w:proofErr w:type="spellStart"/>
      <w:r w:rsidRPr="00BF0C7F">
        <w:rPr>
          <w:rFonts w:ascii="Book Antiqua" w:hAnsi="Book Antiqua" w:cs="宋体"/>
          <w:color w:val="000000"/>
          <w:sz w:val="24"/>
          <w:szCs w:val="24"/>
        </w:rPr>
        <w:t>Rizzetto</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Shouval</w:t>
      </w:r>
      <w:proofErr w:type="spellEnd"/>
      <w:r w:rsidRPr="00BF0C7F">
        <w:rPr>
          <w:rFonts w:ascii="Book Antiqua" w:hAnsi="Book Antiqua" w:cs="宋体"/>
          <w:color w:val="000000"/>
          <w:sz w:val="24"/>
          <w:szCs w:val="24"/>
        </w:rPr>
        <w:t xml:space="preserve"> D, Sola R, </w:t>
      </w:r>
      <w:proofErr w:type="spellStart"/>
      <w:r w:rsidRPr="00BF0C7F">
        <w:rPr>
          <w:rFonts w:ascii="Book Antiqua" w:hAnsi="Book Antiqua" w:cs="宋体"/>
          <w:color w:val="000000"/>
          <w:sz w:val="24"/>
          <w:szCs w:val="24"/>
        </w:rPr>
        <w:t>Terg</w:t>
      </w:r>
      <w:proofErr w:type="spellEnd"/>
      <w:r w:rsidRPr="00BF0C7F">
        <w:rPr>
          <w:rFonts w:ascii="Book Antiqua" w:hAnsi="Book Antiqua" w:cs="宋体"/>
          <w:color w:val="000000"/>
          <w:sz w:val="24"/>
          <w:szCs w:val="24"/>
        </w:rPr>
        <w:t xml:space="preserve"> RA, Yoshida EM, </w:t>
      </w:r>
      <w:proofErr w:type="spellStart"/>
      <w:r w:rsidRPr="00BF0C7F">
        <w:rPr>
          <w:rFonts w:ascii="Book Antiqua" w:hAnsi="Book Antiqua" w:cs="宋体"/>
          <w:color w:val="000000"/>
          <w:sz w:val="24"/>
          <w:szCs w:val="24"/>
        </w:rPr>
        <w:t>Adda</w:t>
      </w:r>
      <w:proofErr w:type="spellEnd"/>
      <w:r w:rsidRPr="00BF0C7F">
        <w:rPr>
          <w:rFonts w:ascii="Book Antiqua" w:hAnsi="Book Antiqua" w:cs="宋体"/>
          <w:color w:val="000000"/>
          <w:sz w:val="24"/>
          <w:szCs w:val="24"/>
        </w:rPr>
        <w:t xml:space="preserve"> N, </w:t>
      </w:r>
      <w:proofErr w:type="spellStart"/>
      <w:r w:rsidRPr="00BF0C7F">
        <w:rPr>
          <w:rFonts w:ascii="Book Antiqua" w:hAnsi="Book Antiqua" w:cs="宋体"/>
          <w:color w:val="000000"/>
          <w:sz w:val="24"/>
          <w:szCs w:val="24"/>
        </w:rPr>
        <w:t>Bengtsson</w:t>
      </w:r>
      <w:proofErr w:type="spellEnd"/>
      <w:r w:rsidRPr="00BF0C7F">
        <w:rPr>
          <w:rFonts w:ascii="Book Antiqua" w:hAnsi="Book Antiqua" w:cs="宋体"/>
          <w:color w:val="000000"/>
          <w:sz w:val="24"/>
          <w:szCs w:val="24"/>
        </w:rPr>
        <w:t xml:space="preserve"> L, </w:t>
      </w:r>
      <w:proofErr w:type="spellStart"/>
      <w:r w:rsidRPr="00BF0C7F">
        <w:rPr>
          <w:rFonts w:ascii="Book Antiqua" w:hAnsi="Book Antiqua" w:cs="宋体"/>
          <w:color w:val="000000"/>
          <w:sz w:val="24"/>
          <w:szCs w:val="24"/>
        </w:rPr>
        <w:t>Sankoh</w:t>
      </w:r>
      <w:proofErr w:type="spellEnd"/>
      <w:r w:rsidRPr="00BF0C7F">
        <w:rPr>
          <w:rFonts w:ascii="Book Antiqua" w:hAnsi="Book Antiqua" w:cs="宋体"/>
          <w:color w:val="000000"/>
          <w:sz w:val="24"/>
          <w:szCs w:val="24"/>
        </w:rPr>
        <w:t xml:space="preserve"> AJ, </w:t>
      </w:r>
      <w:proofErr w:type="spellStart"/>
      <w:r w:rsidRPr="00BF0C7F">
        <w:rPr>
          <w:rFonts w:ascii="Book Antiqua" w:hAnsi="Book Antiqua" w:cs="宋体"/>
          <w:color w:val="000000"/>
          <w:sz w:val="24"/>
          <w:szCs w:val="24"/>
        </w:rPr>
        <w:t>Kieffer</w:t>
      </w:r>
      <w:proofErr w:type="spellEnd"/>
      <w:r w:rsidRPr="00BF0C7F">
        <w:rPr>
          <w:rFonts w:ascii="Book Antiqua" w:hAnsi="Book Antiqua" w:cs="宋体"/>
          <w:color w:val="000000"/>
          <w:sz w:val="24"/>
          <w:szCs w:val="24"/>
        </w:rPr>
        <w:t xml:space="preserve"> TL, George S, Kauffman RS, </w:t>
      </w:r>
      <w:proofErr w:type="spellStart"/>
      <w:r w:rsidRPr="00BF0C7F">
        <w:rPr>
          <w:rFonts w:ascii="Book Antiqua" w:hAnsi="Book Antiqua" w:cs="宋体"/>
          <w:color w:val="000000"/>
          <w:sz w:val="24"/>
          <w:szCs w:val="24"/>
        </w:rPr>
        <w:t>Zeuzem</w:t>
      </w:r>
      <w:proofErr w:type="spellEnd"/>
      <w:r w:rsidRPr="00BF0C7F">
        <w:rPr>
          <w:rFonts w:ascii="Book Antiqua" w:hAnsi="Book Antiqua" w:cs="宋体"/>
          <w:color w:val="000000"/>
          <w:sz w:val="24"/>
          <w:szCs w:val="24"/>
        </w:rPr>
        <w:t xml:space="preserve"> S. </w:t>
      </w:r>
      <w:proofErr w:type="spellStart"/>
      <w:r w:rsidRPr="00BF0C7F">
        <w:rPr>
          <w:rFonts w:ascii="Book Antiqua" w:hAnsi="Book Antiqua" w:cs="宋体"/>
          <w:color w:val="000000"/>
          <w:sz w:val="24"/>
          <w:szCs w:val="24"/>
        </w:rPr>
        <w:t>Telaprevir</w:t>
      </w:r>
      <w:proofErr w:type="spellEnd"/>
      <w:r w:rsidRPr="00BF0C7F">
        <w:rPr>
          <w:rFonts w:ascii="Book Antiqua" w:hAnsi="Book Antiqua" w:cs="宋体"/>
          <w:color w:val="000000"/>
          <w:sz w:val="24"/>
          <w:szCs w:val="24"/>
        </w:rPr>
        <w:t xml:space="preserve"> for previously untreated chronic hepatitis C virus infection. </w:t>
      </w:r>
      <w:r w:rsidRPr="00BF0C7F">
        <w:rPr>
          <w:rFonts w:ascii="Book Antiqua" w:hAnsi="Book Antiqua" w:cs="宋体"/>
          <w:i/>
          <w:iCs/>
          <w:color w:val="000000"/>
          <w:sz w:val="24"/>
          <w:szCs w:val="24"/>
        </w:rPr>
        <w:t xml:space="preserve">N </w:t>
      </w:r>
      <w:proofErr w:type="spellStart"/>
      <w:r w:rsidRPr="00BF0C7F">
        <w:rPr>
          <w:rFonts w:ascii="Book Antiqua" w:hAnsi="Book Antiqua" w:cs="宋体"/>
          <w:i/>
          <w:iCs/>
          <w:color w:val="000000"/>
          <w:sz w:val="24"/>
          <w:szCs w:val="24"/>
        </w:rPr>
        <w:t>Engl</w:t>
      </w:r>
      <w:proofErr w:type="spellEnd"/>
      <w:r w:rsidRPr="00BF0C7F">
        <w:rPr>
          <w:rFonts w:ascii="Book Antiqua" w:hAnsi="Book Antiqua" w:cs="宋体"/>
          <w:i/>
          <w:iCs/>
          <w:color w:val="000000"/>
          <w:sz w:val="24"/>
          <w:szCs w:val="24"/>
        </w:rPr>
        <w:t xml:space="preserve"> J Med</w:t>
      </w:r>
      <w:r w:rsidRPr="00BF0C7F">
        <w:rPr>
          <w:rFonts w:ascii="Book Antiqua" w:hAnsi="Book Antiqua" w:cs="宋体"/>
          <w:color w:val="000000"/>
          <w:sz w:val="24"/>
          <w:szCs w:val="24"/>
        </w:rPr>
        <w:t> 2011; </w:t>
      </w:r>
      <w:r w:rsidRPr="00BF0C7F">
        <w:rPr>
          <w:rFonts w:ascii="Book Antiqua" w:hAnsi="Book Antiqua" w:cs="宋体"/>
          <w:b/>
          <w:bCs/>
          <w:color w:val="000000"/>
          <w:sz w:val="24"/>
          <w:szCs w:val="24"/>
        </w:rPr>
        <w:t>364</w:t>
      </w:r>
      <w:r w:rsidRPr="00BF0C7F">
        <w:rPr>
          <w:rFonts w:ascii="Book Antiqua" w:hAnsi="Book Antiqua" w:cs="宋体"/>
          <w:color w:val="000000"/>
          <w:sz w:val="24"/>
          <w:szCs w:val="24"/>
        </w:rPr>
        <w:t>: 2405-2416 [PMID: 21696307 DOI: 10.1056/NEJMoa1012912]</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84 </w:t>
      </w:r>
      <w:proofErr w:type="spellStart"/>
      <w:r w:rsidRPr="00BF0C7F">
        <w:rPr>
          <w:rFonts w:ascii="Book Antiqua" w:hAnsi="Book Antiqua" w:cs="宋体"/>
          <w:b/>
          <w:bCs/>
          <w:color w:val="000000"/>
          <w:sz w:val="24"/>
          <w:szCs w:val="24"/>
        </w:rPr>
        <w:t>Zeuzem</w:t>
      </w:r>
      <w:proofErr w:type="spellEnd"/>
      <w:r w:rsidRPr="00BF0C7F">
        <w:rPr>
          <w:rFonts w:ascii="Book Antiqua" w:hAnsi="Book Antiqua" w:cs="宋体"/>
          <w:b/>
          <w:bCs/>
          <w:color w:val="000000"/>
          <w:sz w:val="24"/>
          <w:szCs w:val="24"/>
        </w:rPr>
        <w:t xml:space="preserve"> S</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Andreone</w:t>
      </w:r>
      <w:proofErr w:type="spellEnd"/>
      <w:r w:rsidRPr="00BF0C7F">
        <w:rPr>
          <w:rFonts w:ascii="Book Antiqua" w:hAnsi="Book Antiqua" w:cs="宋体"/>
          <w:color w:val="000000"/>
          <w:sz w:val="24"/>
          <w:szCs w:val="24"/>
        </w:rPr>
        <w:t xml:space="preserve"> P, Pol S, </w:t>
      </w:r>
      <w:proofErr w:type="spellStart"/>
      <w:r w:rsidRPr="00BF0C7F">
        <w:rPr>
          <w:rFonts w:ascii="Book Antiqua" w:hAnsi="Book Antiqua" w:cs="宋体"/>
          <w:color w:val="000000"/>
          <w:sz w:val="24"/>
          <w:szCs w:val="24"/>
        </w:rPr>
        <w:t>Lawitz</w:t>
      </w:r>
      <w:proofErr w:type="spellEnd"/>
      <w:r w:rsidRPr="00BF0C7F">
        <w:rPr>
          <w:rFonts w:ascii="Book Antiqua" w:hAnsi="Book Antiqua" w:cs="宋体"/>
          <w:color w:val="000000"/>
          <w:sz w:val="24"/>
          <w:szCs w:val="24"/>
        </w:rPr>
        <w:t xml:space="preserve"> E, </w:t>
      </w:r>
      <w:proofErr w:type="spellStart"/>
      <w:r w:rsidRPr="00BF0C7F">
        <w:rPr>
          <w:rFonts w:ascii="Book Antiqua" w:hAnsi="Book Antiqua" w:cs="宋体"/>
          <w:color w:val="000000"/>
          <w:sz w:val="24"/>
          <w:szCs w:val="24"/>
        </w:rPr>
        <w:t>Diago</w:t>
      </w:r>
      <w:proofErr w:type="spellEnd"/>
      <w:r w:rsidRPr="00BF0C7F">
        <w:rPr>
          <w:rFonts w:ascii="Book Antiqua" w:hAnsi="Book Antiqua" w:cs="宋体"/>
          <w:color w:val="000000"/>
          <w:sz w:val="24"/>
          <w:szCs w:val="24"/>
        </w:rPr>
        <w:t xml:space="preserve"> M, Roberts S, Focaccia R, </w:t>
      </w:r>
      <w:proofErr w:type="spellStart"/>
      <w:r w:rsidRPr="00BF0C7F">
        <w:rPr>
          <w:rFonts w:ascii="Book Antiqua" w:hAnsi="Book Antiqua" w:cs="宋体"/>
          <w:color w:val="000000"/>
          <w:sz w:val="24"/>
          <w:szCs w:val="24"/>
        </w:rPr>
        <w:t>Younossi</w:t>
      </w:r>
      <w:proofErr w:type="spellEnd"/>
      <w:r w:rsidRPr="00BF0C7F">
        <w:rPr>
          <w:rFonts w:ascii="Book Antiqua" w:hAnsi="Book Antiqua" w:cs="宋体"/>
          <w:color w:val="000000"/>
          <w:sz w:val="24"/>
          <w:szCs w:val="24"/>
        </w:rPr>
        <w:t xml:space="preserve"> Z, Foster GR, </w:t>
      </w:r>
      <w:proofErr w:type="spellStart"/>
      <w:r w:rsidRPr="00BF0C7F">
        <w:rPr>
          <w:rFonts w:ascii="Book Antiqua" w:hAnsi="Book Antiqua" w:cs="宋体"/>
          <w:color w:val="000000"/>
          <w:sz w:val="24"/>
          <w:szCs w:val="24"/>
        </w:rPr>
        <w:t>Horban</w:t>
      </w:r>
      <w:proofErr w:type="spellEnd"/>
      <w:r w:rsidRPr="00BF0C7F">
        <w:rPr>
          <w:rFonts w:ascii="Book Antiqua" w:hAnsi="Book Antiqua" w:cs="宋体"/>
          <w:color w:val="000000"/>
          <w:sz w:val="24"/>
          <w:szCs w:val="24"/>
        </w:rPr>
        <w:t xml:space="preserve"> A, </w:t>
      </w:r>
      <w:proofErr w:type="spellStart"/>
      <w:r w:rsidRPr="00BF0C7F">
        <w:rPr>
          <w:rFonts w:ascii="Book Antiqua" w:hAnsi="Book Antiqua" w:cs="宋体"/>
          <w:color w:val="000000"/>
          <w:sz w:val="24"/>
          <w:szCs w:val="24"/>
        </w:rPr>
        <w:t>Ferenci</w:t>
      </w:r>
      <w:proofErr w:type="spellEnd"/>
      <w:r w:rsidRPr="00BF0C7F">
        <w:rPr>
          <w:rFonts w:ascii="Book Antiqua" w:hAnsi="Book Antiqua" w:cs="宋体"/>
          <w:color w:val="000000"/>
          <w:sz w:val="24"/>
          <w:szCs w:val="24"/>
        </w:rPr>
        <w:t xml:space="preserve"> P, </w:t>
      </w:r>
      <w:proofErr w:type="spellStart"/>
      <w:r w:rsidRPr="00BF0C7F">
        <w:rPr>
          <w:rFonts w:ascii="Book Antiqua" w:hAnsi="Book Antiqua" w:cs="宋体"/>
          <w:color w:val="000000"/>
          <w:sz w:val="24"/>
          <w:szCs w:val="24"/>
        </w:rPr>
        <w:t>Nevens</w:t>
      </w:r>
      <w:proofErr w:type="spellEnd"/>
      <w:r w:rsidRPr="00BF0C7F">
        <w:rPr>
          <w:rFonts w:ascii="Book Antiqua" w:hAnsi="Book Antiqua" w:cs="宋体"/>
          <w:color w:val="000000"/>
          <w:sz w:val="24"/>
          <w:szCs w:val="24"/>
        </w:rPr>
        <w:t xml:space="preserve"> F, </w:t>
      </w:r>
      <w:proofErr w:type="spellStart"/>
      <w:r w:rsidRPr="00BF0C7F">
        <w:rPr>
          <w:rFonts w:ascii="Book Antiqua" w:hAnsi="Book Antiqua" w:cs="宋体"/>
          <w:color w:val="000000"/>
          <w:sz w:val="24"/>
          <w:szCs w:val="24"/>
        </w:rPr>
        <w:t>Müllhaupt</w:t>
      </w:r>
      <w:proofErr w:type="spellEnd"/>
      <w:r w:rsidRPr="00BF0C7F">
        <w:rPr>
          <w:rFonts w:ascii="Book Antiqua" w:hAnsi="Book Antiqua" w:cs="宋体"/>
          <w:color w:val="000000"/>
          <w:sz w:val="24"/>
          <w:szCs w:val="24"/>
        </w:rPr>
        <w:t xml:space="preserve"> B, </w:t>
      </w:r>
      <w:proofErr w:type="spellStart"/>
      <w:r w:rsidRPr="00BF0C7F">
        <w:rPr>
          <w:rFonts w:ascii="Book Antiqua" w:hAnsi="Book Antiqua" w:cs="宋体"/>
          <w:color w:val="000000"/>
          <w:sz w:val="24"/>
          <w:szCs w:val="24"/>
        </w:rPr>
        <w:t>Pockros</w:t>
      </w:r>
      <w:proofErr w:type="spellEnd"/>
      <w:r w:rsidRPr="00BF0C7F">
        <w:rPr>
          <w:rFonts w:ascii="Book Antiqua" w:hAnsi="Book Antiqua" w:cs="宋体"/>
          <w:color w:val="000000"/>
          <w:sz w:val="24"/>
          <w:szCs w:val="24"/>
        </w:rPr>
        <w:t xml:space="preserve"> P, </w:t>
      </w:r>
      <w:proofErr w:type="spellStart"/>
      <w:r w:rsidRPr="00BF0C7F">
        <w:rPr>
          <w:rFonts w:ascii="Book Antiqua" w:hAnsi="Book Antiqua" w:cs="宋体"/>
          <w:color w:val="000000"/>
          <w:sz w:val="24"/>
          <w:szCs w:val="24"/>
        </w:rPr>
        <w:t>Terg</w:t>
      </w:r>
      <w:proofErr w:type="spellEnd"/>
      <w:r w:rsidRPr="00BF0C7F">
        <w:rPr>
          <w:rFonts w:ascii="Book Antiqua" w:hAnsi="Book Antiqua" w:cs="宋体"/>
          <w:color w:val="000000"/>
          <w:sz w:val="24"/>
          <w:szCs w:val="24"/>
        </w:rPr>
        <w:t xml:space="preserve"> R, </w:t>
      </w:r>
      <w:proofErr w:type="spellStart"/>
      <w:r w:rsidRPr="00BF0C7F">
        <w:rPr>
          <w:rFonts w:ascii="Book Antiqua" w:hAnsi="Book Antiqua" w:cs="宋体"/>
          <w:color w:val="000000"/>
          <w:sz w:val="24"/>
          <w:szCs w:val="24"/>
        </w:rPr>
        <w:t>Shouval</w:t>
      </w:r>
      <w:proofErr w:type="spellEnd"/>
      <w:r w:rsidRPr="00BF0C7F">
        <w:rPr>
          <w:rFonts w:ascii="Book Antiqua" w:hAnsi="Book Antiqua" w:cs="宋体"/>
          <w:color w:val="000000"/>
          <w:sz w:val="24"/>
          <w:szCs w:val="24"/>
        </w:rPr>
        <w:t xml:space="preserve"> D, van </w:t>
      </w:r>
      <w:proofErr w:type="spellStart"/>
      <w:r w:rsidRPr="00BF0C7F">
        <w:rPr>
          <w:rFonts w:ascii="Book Antiqua" w:hAnsi="Book Antiqua" w:cs="宋体"/>
          <w:color w:val="000000"/>
          <w:sz w:val="24"/>
          <w:szCs w:val="24"/>
        </w:rPr>
        <w:t>Hoek</w:t>
      </w:r>
      <w:proofErr w:type="spellEnd"/>
      <w:r w:rsidRPr="00BF0C7F">
        <w:rPr>
          <w:rFonts w:ascii="Book Antiqua" w:hAnsi="Book Antiqua" w:cs="宋体"/>
          <w:color w:val="000000"/>
          <w:sz w:val="24"/>
          <w:szCs w:val="24"/>
        </w:rPr>
        <w:t xml:space="preserve"> B, </w:t>
      </w:r>
      <w:proofErr w:type="spellStart"/>
      <w:r w:rsidRPr="00BF0C7F">
        <w:rPr>
          <w:rFonts w:ascii="Book Antiqua" w:hAnsi="Book Antiqua" w:cs="宋体"/>
          <w:color w:val="000000"/>
          <w:sz w:val="24"/>
          <w:szCs w:val="24"/>
        </w:rPr>
        <w:t>Weiland</w:t>
      </w:r>
      <w:proofErr w:type="spellEnd"/>
      <w:r w:rsidRPr="00BF0C7F">
        <w:rPr>
          <w:rFonts w:ascii="Book Antiqua" w:hAnsi="Book Antiqua" w:cs="宋体"/>
          <w:color w:val="000000"/>
          <w:sz w:val="24"/>
          <w:szCs w:val="24"/>
        </w:rPr>
        <w:t xml:space="preserve"> O, Van </w:t>
      </w:r>
      <w:proofErr w:type="spellStart"/>
      <w:r w:rsidRPr="00BF0C7F">
        <w:rPr>
          <w:rFonts w:ascii="Book Antiqua" w:hAnsi="Book Antiqua" w:cs="宋体"/>
          <w:color w:val="000000"/>
          <w:sz w:val="24"/>
          <w:szCs w:val="24"/>
        </w:rPr>
        <w:t>Heeswijk</w:t>
      </w:r>
      <w:proofErr w:type="spellEnd"/>
      <w:r w:rsidRPr="00BF0C7F">
        <w:rPr>
          <w:rFonts w:ascii="Book Antiqua" w:hAnsi="Book Antiqua" w:cs="宋体"/>
          <w:color w:val="000000"/>
          <w:sz w:val="24"/>
          <w:szCs w:val="24"/>
        </w:rPr>
        <w:t xml:space="preserve"> R, De Meyer S, </w:t>
      </w:r>
      <w:proofErr w:type="spellStart"/>
      <w:r w:rsidRPr="00BF0C7F">
        <w:rPr>
          <w:rFonts w:ascii="Book Antiqua" w:hAnsi="Book Antiqua" w:cs="宋体"/>
          <w:color w:val="000000"/>
          <w:sz w:val="24"/>
          <w:szCs w:val="24"/>
        </w:rPr>
        <w:t>Luo</w:t>
      </w:r>
      <w:proofErr w:type="spellEnd"/>
      <w:r w:rsidRPr="00BF0C7F">
        <w:rPr>
          <w:rFonts w:ascii="Book Antiqua" w:hAnsi="Book Antiqua" w:cs="宋体"/>
          <w:color w:val="000000"/>
          <w:sz w:val="24"/>
          <w:szCs w:val="24"/>
        </w:rPr>
        <w:t xml:space="preserve"> D, </w:t>
      </w:r>
      <w:proofErr w:type="spellStart"/>
      <w:r w:rsidRPr="00BF0C7F">
        <w:rPr>
          <w:rFonts w:ascii="Book Antiqua" w:hAnsi="Book Antiqua" w:cs="宋体"/>
          <w:color w:val="000000"/>
          <w:sz w:val="24"/>
          <w:szCs w:val="24"/>
        </w:rPr>
        <w:t>Boogaerts</w:t>
      </w:r>
      <w:proofErr w:type="spellEnd"/>
      <w:r w:rsidRPr="00BF0C7F">
        <w:rPr>
          <w:rFonts w:ascii="Book Antiqua" w:hAnsi="Book Antiqua" w:cs="宋体"/>
          <w:color w:val="000000"/>
          <w:sz w:val="24"/>
          <w:szCs w:val="24"/>
        </w:rPr>
        <w:t xml:space="preserve"> G, Polo R, </w:t>
      </w:r>
      <w:proofErr w:type="spellStart"/>
      <w:r w:rsidRPr="00BF0C7F">
        <w:rPr>
          <w:rFonts w:ascii="Book Antiqua" w:hAnsi="Book Antiqua" w:cs="宋体"/>
          <w:color w:val="000000"/>
          <w:sz w:val="24"/>
          <w:szCs w:val="24"/>
        </w:rPr>
        <w:t>Picchio</w:t>
      </w:r>
      <w:proofErr w:type="spellEnd"/>
      <w:r w:rsidRPr="00BF0C7F">
        <w:rPr>
          <w:rFonts w:ascii="Book Antiqua" w:hAnsi="Book Antiqua" w:cs="宋体"/>
          <w:color w:val="000000"/>
          <w:sz w:val="24"/>
          <w:szCs w:val="24"/>
        </w:rPr>
        <w:t xml:space="preserve"> G, </w:t>
      </w:r>
      <w:proofErr w:type="spellStart"/>
      <w:r w:rsidRPr="00BF0C7F">
        <w:rPr>
          <w:rFonts w:ascii="Book Antiqua" w:hAnsi="Book Antiqua" w:cs="宋体"/>
          <w:color w:val="000000"/>
          <w:sz w:val="24"/>
          <w:szCs w:val="24"/>
        </w:rPr>
        <w:t>Beumont</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Telaprevir</w:t>
      </w:r>
      <w:proofErr w:type="spellEnd"/>
      <w:r w:rsidRPr="00BF0C7F">
        <w:rPr>
          <w:rFonts w:ascii="Book Antiqua" w:hAnsi="Book Antiqua" w:cs="宋体"/>
          <w:color w:val="000000"/>
          <w:sz w:val="24"/>
          <w:szCs w:val="24"/>
        </w:rPr>
        <w:t xml:space="preserve"> for retreatment of HCV infection. </w:t>
      </w:r>
      <w:r w:rsidRPr="00BF0C7F">
        <w:rPr>
          <w:rFonts w:ascii="Book Antiqua" w:hAnsi="Book Antiqua" w:cs="宋体"/>
          <w:i/>
          <w:iCs/>
          <w:color w:val="000000"/>
          <w:sz w:val="24"/>
          <w:szCs w:val="24"/>
        </w:rPr>
        <w:t xml:space="preserve">N </w:t>
      </w:r>
      <w:proofErr w:type="spellStart"/>
      <w:r w:rsidRPr="00BF0C7F">
        <w:rPr>
          <w:rFonts w:ascii="Book Antiqua" w:hAnsi="Book Antiqua" w:cs="宋体"/>
          <w:i/>
          <w:iCs/>
          <w:color w:val="000000"/>
          <w:sz w:val="24"/>
          <w:szCs w:val="24"/>
        </w:rPr>
        <w:t>Engl</w:t>
      </w:r>
      <w:proofErr w:type="spellEnd"/>
      <w:r w:rsidRPr="00BF0C7F">
        <w:rPr>
          <w:rFonts w:ascii="Book Antiqua" w:hAnsi="Book Antiqua" w:cs="宋体"/>
          <w:i/>
          <w:iCs/>
          <w:color w:val="000000"/>
          <w:sz w:val="24"/>
          <w:szCs w:val="24"/>
        </w:rPr>
        <w:t xml:space="preserve"> J Med</w:t>
      </w:r>
      <w:r w:rsidRPr="00BF0C7F">
        <w:rPr>
          <w:rFonts w:ascii="Book Antiqua" w:hAnsi="Book Antiqua" w:cs="宋体"/>
          <w:color w:val="000000"/>
          <w:sz w:val="24"/>
          <w:szCs w:val="24"/>
        </w:rPr>
        <w:t> 2011; </w:t>
      </w:r>
      <w:r w:rsidRPr="00BF0C7F">
        <w:rPr>
          <w:rFonts w:ascii="Book Antiqua" w:hAnsi="Book Antiqua" w:cs="宋体"/>
          <w:b/>
          <w:bCs/>
          <w:color w:val="000000"/>
          <w:sz w:val="24"/>
          <w:szCs w:val="24"/>
        </w:rPr>
        <w:t>364</w:t>
      </w:r>
      <w:r w:rsidRPr="00BF0C7F">
        <w:rPr>
          <w:rFonts w:ascii="Book Antiqua" w:hAnsi="Book Antiqua" w:cs="宋体"/>
          <w:color w:val="000000"/>
          <w:sz w:val="24"/>
          <w:szCs w:val="24"/>
        </w:rPr>
        <w:t>: 2417-2428 [PMID: 21696308 DOI: 10.1056/NEJMoa1013086]</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85 </w:t>
      </w:r>
      <w:proofErr w:type="spellStart"/>
      <w:r w:rsidRPr="00BF0C7F">
        <w:rPr>
          <w:rFonts w:ascii="Book Antiqua" w:hAnsi="Book Antiqua" w:cs="宋体"/>
          <w:b/>
          <w:bCs/>
          <w:color w:val="000000"/>
          <w:sz w:val="24"/>
          <w:szCs w:val="24"/>
        </w:rPr>
        <w:t>Suppiah</w:t>
      </w:r>
      <w:proofErr w:type="spellEnd"/>
      <w:r w:rsidRPr="00BF0C7F">
        <w:rPr>
          <w:rFonts w:ascii="Book Antiqua" w:hAnsi="Book Antiqua" w:cs="宋体"/>
          <w:b/>
          <w:bCs/>
          <w:color w:val="000000"/>
          <w:sz w:val="24"/>
          <w:szCs w:val="24"/>
        </w:rPr>
        <w:t xml:space="preserve"> V</w:t>
      </w:r>
      <w:r w:rsidRPr="00BF0C7F">
        <w:rPr>
          <w:rFonts w:ascii="Book Antiqua" w:hAnsi="Book Antiqua" w:cs="宋体"/>
          <w:color w:val="000000"/>
          <w:sz w:val="24"/>
          <w:szCs w:val="24"/>
        </w:rPr>
        <w:t xml:space="preserve">, Moldovan M, </w:t>
      </w:r>
      <w:proofErr w:type="spellStart"/>
      <w:r w:rsidRPr="00BF0C7F">
        <w:rPr>
          <w:rFonts w:ascii="Book Antiqua" w:hAnsi="Book Antiqua" w:cs="宋体"/>
          <w:color w:val="000000"/>
          <w:sz w:val="24"/>
          <w:szCs w:val="24"/>
        </w:rPr>
        <w:t>Ahlenstiel</w:t>
      </w:r>
      <w:proofErr w:type="spellEnd"/>
      <w:r w:rsidRPr="00BF0C7F">
        <w:rPr>
          <w:rFonts w:ascii="Book Antiqua" w:hAnsi="Book Antiqua" w:cs="宋体"/>
          <w:color w:val="000000"/>
          <w:sz w:val="24"/>
          <w:szCs w:val="24"/>
        </w:rPr>
        <w:t xml:space="preserve"> G, Berg T, </w:t>
      </w:r>
      <w:proofErr w:type="spellStart"/>
      <w:r w:rsidRPr="00BF0C7F">
        <w:rPr>
          <w:rFonts w:ascii="Book Antiqua" w:hAnsi="Book Antiqua" w:cs="宋体"/>
          <w:color w:val="000000"/>
          <w:sz w:val="24"/>
          <w:szCs w:val="24"/>
        </w:rPr>
        <w:t>Weltman</w:t>
      </w:r>
      <w:proofErr w:type="spellEnd"/>
      <w:r w:rsidRPr="00BF0C7F">
        <w:rPr>
          <w:rFonts w:ascii="Book Antiqua" w:hAnsi="Book Antiqua" w:cs="宋体"/>
          <w:color w:val="000000"/>
          <w:sz w:val="24"/>
          <w:szCs w:val="24"/>
        </w:rPr>
        <w:t xml:space="preserve"> M, Abate ML, </w:t>
      </w:r>
      <w:proofErr w:type="spellStart"/>
      <w:r w:rsidRPr="00BF0C7F">
        <w:rPr>
          <w:rFonts w:ascii="Book Antiqua" w:hAnsi="Book Antiqua" w:cs="宋体"/>
          <w:color w:val="000000"/>
          <w:sz w:val="24"/>
          <w:szCs w:val="24"/>
        </w:rPr>
        <w:t>Bassendine</w:t>
      </w:r>
      <w:proofErr w:type="spellEnd"/>
      <w:r w:rsidRPr="00BF0C7F">
        <w:rPr>
          <w:rFonts w:ascii="Book Antiqua" w:hAnsi="Book Antiqua" w:cs="宋体"/>
          <w:color w:val="000000"/>
          <w:sz w:val="24"/>
          <w:szCs w:val="24"/>
        </w:rPr>
        <w:t xml:space="preserve"> M, Spengler U, Dore GJ, Powell E, Riordan S, Sheridan D, </w:t>
      </w:r>
      <w:proofErr w:type="spellStart"/>
      <w:r w:rsidRPr="00BF0C7F">
        <w:rPr>
          <w:rFonts w:ascii="Book Antiqua" w:hAnsi="Book Antiqua" w:cs="宋体"/>
          <w:color w:val="000000"/>
          <w:sz w:val="24"/>
          <w:szCs w:val="24"/>
        </w:rPr>
        <w:t>Smedile</w:t>
      </w:r>
      <w:proofErr w:type="spellEnd"/>
      <w:r w:rsidRPr="00BF0C7F">
        <w:rPr>
          <w:rFonts w:ascii="Book Antiqua" w:hAnsi="Book Antiqua" w:cs="宋体"/>
          <w:color w:val="000000"/>
          <w:sz w:val="24"/>
          <w:szCs w:val="24"/>
        </w:rPr>
        <w:t xml:space="preserve"> A, </w:t>
      </w:r>
      <w:proofErr w:type="spellStart"/>
      <w:r w:rsidRPr="00BF0C7F">
        <w:rPr>
          <w:rFonts w:ascii="Book Antiqua" w:hAnsi="Book Antiqua" w:cs="宋体"/>
          <w:color w:val="000000"/>
          <w:sz w:val="24"/>
          <w:szCs w:val="24"/>
        </w:rPr>
        <w:t>Fragomeli</w:t>
      </w:r>
      <w:proofErr w:type="spellEnd"/>
      <w:r w:rsidRPr="00BF0C7F">
        <w:rPr>
          <w:rFonts w:ascii="Book Antiqua" w:hAnsi="Book Antiqua" w:cs="宋体"/>
          <w:color w:val="000000"/>
          <w:sz w:val="24"/>
          <w:szCs w:val="24"/>
        </w:rPr>
        <w:t xml:space="preserve"> V, Müller T, </w:t>
      </w:r>
      <w:proofErr w:type="spellStart"/>
      <w:r w:rsidRPr="00BF0C7F">
        <w:rPr>
          <w:rFonts w:ascii="Book Antiqua" w:hAnsi="Book Antiqua" w:cs="宋体"/>
          <w:color w:val="000000"/>
          <w:sz w:val="24"/>
          <w:szCs w:val="24"/>
        </w:rPr>
        <w:t>Bahlo</w:t>
      </w:r>
      <w:proofErr w:type="spellEnd"/>
      <w:r w:rsidRPr="00BF0C7F">
        <w:rPr>
          <w:rFonts w:ascii="Book Antiqua" w:hAnsi="Book Antiqua" w:cs="宋体"/>
          <w:color w:val="000000"/>
          <w:sz w:val="24"/>
          <w:szCs w:val="24"/>
        </w:rPr>
        <w:t xml:space="preserve"> M, Stewart GJ, Booth DR, George J. IL28B is associated with response to chronic hepatitis C interferon-alpha and ribavirin therapy. </w:t>
      </w:r>
      <w:r w:rsidRPr="00BF0C7F">
        <w:rPr>
          <w:rFonts w:ascii="Book Antiqua" w:hAnsi="Book Antiqua" w:cs="宋体"/>
          <w:i/>
          <w:iCs/>
          <w:color w:val="000000"/>
          <w:sz w:val="24"/>
          <w:szCs w:val="24"/>
        </w:rPr>
        <w:t>Nat Genet</w:t>
      </w:r>
      <w:r w:rsidRPr="00BF0C7F">
        <w:rPr>
          <w:rFonts w:ascii="Book Antiqua" w:hAnsi="Book Antiqua" w:cs="宋体"/>
          <w:color w:val="000000"/>
          <w:sz w:val="24"/>
          <w:szCs w:val="24"/>
        </w:rPr>
        <w:t> 2009; </w:t>
      </w:r>
      <w:r w:rsidRPr="00BF0C7F">
        <w:rPr>
          <w:rFonts w:ascii="Book Antiqua" w:hAnsi="Book Antiqua" w:cs="宋体"/>
          <w:b/>
          <w:bCs/>
          <w:color w:val="000000"/>
          <w:sz w:val="24"/>
          <w:szCs w:val="24"/>
        </w:rPr>
        <w:t>41</w:t>
      </w:r>
      <w:r w:rsidRPr="00BF0C7F">
        <w:rPr>
          <w:rFonts w:ascii="Book Antiqua" w:hAnsi="Book Antiqua" w:cs="宋体"/>
          <w:color w:val="000000"/>
          <w:sz w:val="24"/>
          <w:szCs w:val="24"/>
        </w:rPr>
        <w:t>: 1100-1104 [PMID: 19749758 DOI: 10.1038/ng.447]</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86 </w:t>
      </w:r>
      <w:r w:rsidRPr="00BF0C7F">
        <w:rPr>
          <w:rFonts w:ascii="Book Antiqua" w:hAnsi="Book Antiqua" w:cs="宋体"/>
          <w:b/>
          <w:bCs/>
          <w:color w:val="000000"/>
          <w:sz w:val="24"/>
          <w:szCs w:val="24"/>
        </w:rPr>
        <w:t>Tanaka Y</w:t>
      </w:r>
      <w:r w:rsidRPr="00BF0C7F">
        <w:rPr>
          <w:rFonts w:ascii="Book Antiqua" w:hAnsi="Book Antiqua" w:cs="宋体"/>
          <w:color w:val="000000"/>
          <w:sz w:val="24"/>
          <w:szCs w:val="24"/>
        </w:rPr>
        <w:t xml:space="preserve">, Nishida N, Sugiyama M, Kurosaki M, Matsuura K, Sakamoto N, Nakagawa M, </w:t>
      </w:r>
      <w:proofErr w:type="spellStart"/>
      <w:r w:rsidRPr="00BF0C7F">
        <w:rPr>
          <w:rFonts w:ascii="Book Antiqua" w:hAnsi="Book Antiqua" w:cs="宋体"/>
          <w:color w:val="000000"/>
          <w:sz w:val="24"/>
          <w:szCs w:val="24"/>
        </w:rPr>
        <w:t>Korenaga</w:t>
      </w:r>
      <w:proofErr w:type="spellEnd"/>
      <w:r w:rsidRPr="00BF0C7F">
        <w:rPr>
          <w:rFonts w:ascii="Book Antiqua" w:hAnsi="Book Antiqua" w:cs="宋体"/>
          <w:color w:val="000000"/>
          <w:sz w:val="24"/>
          <w:szCs w:val="24"/>
        </w:rPr>
        <w:t xml:space="preserve"> M, Hino K, </w:t>
      </w:r>
      <w:proofErr w:type="spellStart"/>
      <w:r w:rsidRPr="00BF0C7F">
        <w:rPr>
          <w:rFonts w:ascii="Book Antiqua" w:hAnsi="Book Antiqua" w:cs="宋体"/>
          <w:color w:val="000000"/>
          <w:sz w:val="24"/>
          <w:szCs w:val="24"/>
        </w:rPr>
        <w:t>Hige</w:t>
      </w:r>
      <w:proofErr w:type="spellEnd"/>
      <w:r w:rsidRPr="00BF0C7F">
        <w:rPr>
          <w:rFonts w:ascii="Book Antiqua" w:hAnsi="Book Antiqua" w:cs="宋体"/>
          <w:color w:val="000000"/>
          <w:sz w:val="24"/>
          <w:szCs w:val="24"/>
        </w:rPr>
        <w:t xml:space="preserve"> S, Ito Y, </w:t>
      </w:r>
      <w:proofErr w:type="spellStart"/>
      <w:r w:rsidRPr="00BF0C7F">
        <w:rPr>
          <w:rFonts w:ascii="Book Antiqua" w:hAnsi="Book Antiqua" w:cs="宋体"/>
          <w:color w:val="000000"/>
          <w:sz w:val="24"/>
          <w:szCs w:val="24"/>
        </w:rPr>
        <w:t>Mita</w:t>
      </w:r>
      <w:proofErr w:type="spellEnd"/>
      <w:r w:rsidRPr="00BF0C7F">
        <w:rPr>
          <w:rFonts w:ascii="Book Antiqua" w:hAnsi="Book Antiqua" w:cs="宋体"/>
          <w:color w:val="000000"/>
          <w:sz w:val="24"/>
          <w:szCs w:val="24"/>
        </w:rPr>
        <w:t xml:space="preserve"> E, Tanaka E, Mochida S, </w:t>
      </w:r>
      <w:proofErr w:type="spellStart"/>
      <w:r w:rsidRPr="00BF0C7F">
        <w:rPr>
          <w:rFonts w:ascii="Book Antiqua" w:hAnsi="Book Antiqua" w:cs="宋体"/>
          <w:color w:val="000000"/>
          <w:sz w:val="24"/>
          <w:szCs w:val="24"/>
        </w:rPr>
        <w:t>Murawaki</w:t>
      </w:r>
      <w:proofErr w:type="spellEnd"/>
      <w:r w:rsidRPr="00BF0C7F">
        <w:rPr>
          <w:rFonts w:ascii="Book Antiqua" w:hAnsi="Book Antiqua" w:cs="宋体"/>
          <w:color w:val="000000"/>
          <w:sz w:val="24"/>
          <w:szCs w:val="24"/>
        </w:rPr>
        <w:t xml:space="preserve"> Y, Honda M, Sakai A, </w:t>
      </w:r>
      <w:proofErr w:type="spellStart"/>
      <w:r w:rsidRPr="00BF0C7F">
        <w:rPr>
          <w:rFonts w:ascii="Book Antiqua" w:hAnsi="Book Antiqua" w:cs="宋体"/>
          <w:color w:val="000000"/>
          <w:sz w:val="24"/>
          <w:szCs w:val="24"/>
        </w:rPr>
        <w:t>Hiasa</w:t>
      </w:r>
      <w:proofErr w:type="spellEnd"/>
      <w:r w:rsidRPr="00BF0C7F">
        <w:rPr>
          <w:rFonts w:ascii="Book Antiqua" w:hAnsi="Book Antiqua" w:cs="宋体"/>
          <w:color w:val="000000"/>
          <w:sz w:val="24"/>
          <w:szCs w:val="24"/>
        </w:rPr>
        <w:t xml:space="preserve"> Y, </w:t>
      </w:r>
      <w:proofErr w:type="spellStart"/>
      <w:r w:rsidRPr="00BF0C7F">
        <w:rPr>
          <w:rFonts w:ascii="Book Antiqua" w:hAnsi="Book Antiqua" w:cs="宋体"/>
          <w:color w:val="000000"/>
          <w:sz w:val="24"/>
          <w:szCs w:val="24"/>
        </w:rPr>
        <w:t>Nishiguchi</w:t>
      </w:r>
      <w:proofErr w:type="spellEnd"/>
      <w:r w:rsidRPr="00BF0C7F">
        <w:rPr>
          <w:rFonts w:ascii="Book Antiqua" w:hAnsi="Book Antiqua" w:cs="宋体"/>
          <w:color w:val="000000"/>
          <w:sz w:val="24"/>
          <w:szCs w:val="24"/>
        </w:rPr>
        <w:t xml:space="preserve"> S, Koike A, </w:t>
      </w:r>
      <w:proofErr w:type="spellStart"/>
      <w:r w:rsidRPr="00BF0C7F">
        <w:rPr>
          <w:rFonts w:ascii="Book Antiqua" w:hAnsi="Book Antiqua" w:cs="宋体"/>
          <w:color w:val="000000"/>
          <w:sz w:val="24"/>
          <w:szCs w:val="24"/>
        </w:rPr>
        <w:t>Sakaida</w:t>
      </w:r>
      <w:proofErr w:type="spellEnd"/>
      <w:r w:rsidRPr="00BF0C7F">
        <w:rPr>
          <w:rFonts w:ascii="Book Antiqua" w:hAnsi="Book Antiqua" w:cs="宋体"/>
          <w:color w:val="000000"/>
          <w:sz w:val="24"/>
          <w:szCs w:val="24"/>
        </w:rPr>
        <w:t xml:space="preserve"> I, Imamura M, Ito K, Yano K, Masaki N, </w:t>
      </w:r>
      <w:proofErr w:type="spellStart"/>
      <w:r w:rsidRPr="00BF0C7F">
        <w:rPr>
          <w:rFonts w:ascii="Book Antiqua" w:hAnsi="Book Antiqua" w:cs="宋体"/>
          <w:color w:val="000000"/>
          <w:sz w:val="24"/>
          <w:szCs w:val="24"/>
        </w:rPr>
        <w:t>Sugauchi</w:t>
      </w:r>
      <w:proofErr w:type="spellEnd"/>
      <w:r w:rsidRPr="00BF0C7F">
        <w:rPr>
          <w:rFonts w:ascii="Book Antiqua" w:hAnsi="Book Antiqua" w:cs="宋体"/>
          <w:color w:val="000000"/>
          <w:sz w:val="24"/>
          <w:szCs w:val="24"/>
        </w:rPr>
        <w:t xml:space="preserve"> F, Izumi N, Tokunaga K, </w:t>
      </w:r>
      <w:proofErr w:type="spellStart"/>
      <w:r w:rsidRPr="00BF0C7F">
        <w:rPr>
          <w:rFonts w:ascii="Book Antiqua" w:hAnsi="Book Antiqua" w:cs="宋体"/>
          <w:color w:val="000000"/>
          <w:sz w:val="24"/>
          <w:szCs w:val="24"/>
        </w:rPr>
        <w:t>Mizokami</w:t>
      </w:r>
      <w:proofErr w:type="spellEnd"/>
      <w:r w:rsidRPr="00BF0C7F">
        <w:rPr>
          <w:rFonts w:ascii="Book Antiqua" w:hAnsi="Book Antiqua" w:cs="宋体"/>
          <w:color w:val="000000"/>
          <w:sz w:val="24"/>
          <w:szCs w:val="24"/>
        </w:rPr>
        <w:t xml:space="preserve"> M. Genome-wide association of IL28B with response to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 xml:space="preserve"> interferon-alpha and ribavirin therapy for chronic hepatitis C. </w:t>
      </w:r>
      <w:r w:rsidRPr="00BF0C7F">
        <w:rPr>
          <w:rFonts w:ascii="Book Antiqua" w:hAnsi="Book Antiqua" w:cs="宋体"/>
          <w:i/>
          <w:iCs/>
          <w:color w:val="000000"/>
          <w:sz w:val="24"/>
          <w:szCs w:val="24"/>
        </w:rPr>
        <w:t>Nat Genet</w:t>
      </w:r>
      <w:r w:rsidRPr="00BF0C7F">
        <w:rPr>
          <w:rFonts w:ascii="Book Antiqua" w:hAnsi="Book Antiqua" w:cs="宋体"/>
          <w:color w:val="000000"/>
          <w:sz w:val="24"/>
          <w:szCs w:val="24"/>
        </w:rPr>
        <w:t> 2009; </w:t>
      </w:r>
      <w:r w:rsidRPr="00BF0C7F">
        <w:rPr>
          <w:rFonts w:ascii="Book Antiqua" w:hAnsi="Book Antiqua" w:cs="宋体"/>
          <w:b/>
          <w:bCs/>
          <w:color w:val="000000"/>
          <w:sz w:val="24"/>
          <w:szCs w:val="24"/>
        </w:rPr>
        <w:t>41</w:t>
      </w:r>
      <w:r w:rsidRPr="00BF0C7F">
        <w:rPr>
          <w:rFonts w:ascii="Book Antiqua" w:hAnsi="Book Antiqua" w:cs="宋体"/>
          <w:color w:val="000000"/>
          <w:sz w:val="24"/>
          <w:szCs w:val="24"/>
        </w:rPr>
        <w:t>: 1105-1109 [PMID: 19749757 DOI: 10.1038/ng.449]</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87 </w:t>
      </w:r>
      <w:proofErr w:type="spellStart"/>
      <w:r w:rsidRPr="00BF0C7F">
        <w:rPr>
          <w:rFonts w:ascii="Book Antiqua" w:hAnsi="Book Antiqua" w:cs="宋体"/>
          <w:b/>
          <w:bCs/>
          <w:color w:val="000000"/>
          <w:sz w:val="24"/>
          <w:szCs w:val="24"/>
        </w:rPr>
        <w:t>Ge</w:t>
      </w:r>
      <w:proofErr w:type="spellEnd"/>
      <w:r w:rsidRPr="00BF0C7F">
        <w:rPr>
          <w:rFonts w:ascii="Book Antiqua" w:hAnsi="Book Antiqua" w:cs="宋体"/>
          <w:b/>
          <w:bCs/>
          <w:color w:val="000000"/>
          <w:sz w:val="24"/>
          <w:szCs w:val="24"/>
        </w:rPr>
        <w:t xml:space="preserve"> D</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Fellay</w:t>
      </w:r>
      <w:proofErr w:type="spellEnd"/>
      <w:r w:rsidRPr="00BF0C7F">
        <w:rPr>
          <w:rFonts w:ascii="Book Antiqua" w:hAnsi="Book Antiqua" w:cs="宋体"/>
          <w:color w:val="000000"/>
          <w:sz w:val="24"/>
          <w:szCs w:val="24"/>
        </w:rPr>
        <w:t xml:space="preserve"> J, Thompson AJ, Simon JS, </w:t>
      </w:r>
      <w:proofErr w:type="spellStart"/>
      <w:r w:rsidRPr="00BF0C7F">
        <w:rPr>
          <w:rFonts w:ascii="Book Antiqua" w:hAnsi="Book Antiqua" w:cs="宋体"/>
          <w:color w:val="000000"/>
          <w:sz w:val="24"/>
          <w:szCs w:val="24"/>
        </w:rPr>
        <w:t>Shianna</w:t>
      </w:r>
      <w:proofErr w:type="spellEnd"/>
      <w:r w:rsidRPr="00BF0C7F">
        <w:rPr>
          <w:rFonts w:ascii="Book Antiqua" w:hAnsi="Book Antiqua" w:cs="宋体"/>
          <w:color w:val="000000"/>
          <w:sz w:val="24"/>
          <w:szCs w:val="24"/>
        </w:rPr>
        <w:t xml:space="preserve"> KV, Urban TJ, </w:t>
      </w:r>
      <w:proofErr w:type="spellStart"/>
      <w:r w:rsidRPr="00BF0C7F">
        <w:rPr>
          <w:rFonts w:ascii="Book Antiqua" w:hAnsi="Book Antiqua" w:cs="宋体"/>
          <w:color w:val="000000"/>
          <w:sz w:val="24"/>
          <w:szCs w:val="24"/>
        </w:rPr>
        <w:t>Heinzen</w:t>
      </w:r>
      <w:proofErr w:type="spellEnd"/>
      <w:r w:rsidRPr="00BF0C7F">
        <w:rPr>
          <w:rFonts w:ascii="Book Antiqua" w:hAnsi="Book Antiqua" w:cs="宋体"/>
          <w:color w:val="000000"/>
          <w:sz w:val="24"/>
          <w:szCs w:val="24"/>
        </w:rPr>
        <w:t xml:space="preserve"> EL, </w:t>
      </w:r>
      <w:proofErr w:type="spellStart"/>
      <w:r w:rsidRPr="00BF0C7F">
        <w:rPr>
          <w:rFonts w:ascii="Book Antiqua" w:hAnsi="Book Antiqua" w:cs="宋体"/>
          <w:color w:val="000000"/>
          <w:sz w:val="24"/>
          <w:szCs w:val="24"/>
        </w:rPr>
        <w:t>Qiu</w:t>
      </w:r>
      <w:proofErr w:type="spellEnd"/>
      <w:r w:rsidRPr="00BF0C7F">
        <w:rPr>
          <w:rFonts w:ascii="Book Antiqua" w:hAnsi="Book Antiqua" w:cs="宋体"/>
          <w:color w:val="000000"/>
          <w:sz w:val="24"/>
          <w:szCs w:val="24"/>
        </w:rPr>
        <w:t xml:space="preserve"> P, </w:t>
      </w:r>
      <w:proofErr w:type="spellStart"/>
      <w:r w:rsidRPr="00BF0C7F">
        <w:rPr>
          <w:rFonts w:ascii="Book Antiqua" w:hAnsi="Book Antiqua" w:cs="宋体"/>
          <w:color w:val="000000"/>
          <w:sz w:val="24"/>
          <w:szCs w:val="24"/>
        </w:rPr>
        <w:t>Bertelsen</w:t>
      </w:r>
      <w:proofErr w:type="spellEnd"/>
      <w:r w:rsidRPr="00BF0C7F">
        <w:rPr>
          <w:rFonts w:ascii="Book Antiqua" w:hAnsi="Book Antiqua" w:cs="宋体"/>
          <w:color w:val="000000"/>
          <w:sz w:val="24"/>
          <w:szCs w:val="24"/>
        </w:rPr>
        <w:t xml:space="preserve"> AH, Muir AJ, </w:t>
      </w:r>
      <w:proofErr w:type="spellStart"/>
      <w:r w:rsidRPr="00BF0C7F">
        <w:rPr>
          <w:rFonts w:ascii="Book Antiqua" w:hAnsi="Book Antiqua" w:cs="宋体"/>
          <w:color w:val="000000"/>
          <w:sz w:val="24"/>
          <w:szCs w:val="24"/>
        </w:rPr>
        <w:t>Sulkowski</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McHutchison</w:t>
      </w:r>
      <w:proofErr w:type="spellEnd"/>
      <w:r w:rsidRPr="00BF0C7F">
        <w:rPr>
          <w:rFonts w:ascii="Book Antiqua" w:hAnsi="Book Antiqua" w:cs="宋体"/>
          <w:color w:val="000000"/>
          <w:sz w:val="24"/>
          <w:szCs w:val="24"/>
        </w:rPr>
        <w:t xml:space="preserve"> JG, Goldstein DB. Genetic variation in IL28B predicts hepatitis C treatment-induced viral clearance. </w:t>
      </w:r>
      <w:r w:rsidRPr="00BF0C7F">
        <w:rPr>
          <w:rFonts w:ascii="Book Antiqua" w:hAnsi="Book Antiqua" w:cs="宋体"/>
          <w:i/>
          <w:iCs/>
          <w:color w:val="000000"/>
          <w:sz w:val="24"/>
          <w:szCs w:val="24"/>
        </w:rPr>
        <w:t>Nature</w:t>
      </w:r>
      <w:r w:rsidRPr="00BF0C7F">
        <w:rPr>
          <w:rFonts w:ascii="Book Antiqua" w:hAnsi="Book Antiqua" w:cs="宋体"/>
          <w:color w:val="000000"/>
          <w:sz w:val="24"/>
          <w:szCs w:val="24"/>
        </w:rPr>
        <w:t> 2009; </w:t>
      </w:r>
      <w:r w:rsidRPr="00BF0C7F">
        <w:rPr>
          <w:rFonts w:ascii="Book Antiqua" w:hAnsi="Book Antiqua" w:cs="宋体"/>
          <w:b/>
          <w:bCs/>
          <w:color w:val="000000"/>
          <w:sz w:val="24"/>
          <w:szCs w:val="24"/>
        </w:rPr>
        <w:t>461</w:t>
      </w:r>
      <w:r w:rsidRPr="00BF0C7F">
        <w:rPr>
          <w:rFonts w:ascii="Book Antiqua" w:hAnsi="Book Antiqua" w:cs="宋体"/>
          <w:color w:val="000000"/>
          <w:sz w:val="24"/>
          <w:szCs w:val="24"/>
        </w:rPr>
        <w:t>: 399-401 [PMID: 19684573 DOI: 10.1038/nature08309]</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lastRenderedPageBreak/>
        <w:t>88 </w:t>
      </w:r>
      <w:r w:rsidRPr="00BF0C7F">
        <w:rPr>
          <w:rFonts w:ascii="Book Antiqua" w:hAnsi="Book Antiqua" w:cs="宋体"/>
          <w:b/>
          <w:bCs/>
          <w:color w:val="000000"/>
          <w:sz w:val="24"/>
          <w:szCs w:val="24"/>
        </w:rPr>
        <w:t>Rauch A</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Kutalik</w:t>
      </w:r>
      <w:proofErr w:type="spellEnd"/>
      <w:r w:rsidRPr="00BF0C7F">
        <w:rPr>
          <w:rFonts w:ascii="Book Antiqua" w:hAnsi="Book Antiqua" w:cs="宋体"/>
          <w:color w:val="000000"/>
          <w:sz w:val="24"/>
          <w:szCs w:val="24"/>
        </w:rPr>
        <w:t xml:space="preserve"> Z, </w:t>
      </w:r>
      <w:proofErr w:type="spellStart"/>
      <w:r w:rsidRPr="00BF0C7F">
        <w:rPr>
          <w:rFonts w:ascii="Book Antiqua" w:hAnsi="Book Antiqua" w:cs="宋体"/>
          <w:color w:val="000000"/>
          <w:sz w:val="24"/>
          <w:szCs w:val="24"/>
        </w:rPr>
        <w:t>Descombes</w:t>
      </w:r>
      <w:proofErr w:type="spellEnd"/>
      <w:r w:rsidRPr="00BF0C7F">
        <w:rPr>
          <w:rFonts w:ascii="Book Antiqua" w:hAnsi="Book Antiqua" w:cs="宋体"/>
          <w:color w:val="000000"/>
          <w:sz w:val="24"/>
          <w:szCs w:val="24"/>
        </w:rPr>
        <w:t xml:space="preserve"> P, </w:t>
      </w:r>
      <w:proofErr w:type="spellStart"/>
      <w:r w:rsidRPr="00BF0C7F">
        <w:rPr>
          <w:rFonts w:ascii="Book Antiqua" w:hAnsi="Book Antiqua" w:cs="宋体"/>
          <w:color w:val="000000"/>
          <w:sz w:val="24"/>
          <w:szCs w:val="24"/>
        </w:rPr>
        <w:t>Cai</w:t>
      </w:r>
      <w:proofErr w:type="spellEnd"/>
      <w:r w:rsidRPr="00BF0C7F">
        <w:rPr>
          <w:rFonts w:ascii="Book Antiqua" w:hAnsi="Book Antiqua" w:cs="宋体"/>
          <w:color w:val="000000"/>
          <w:sz w:val="24"/>
          <w:szCs w:val="24"/>
        </w:rPr>
        <w:t xml:space="preserve"> T, Di </w:t>
      </w:r>
      <w:proofErr w:type="spellStart"/>
      <w:r w:rsidRPr="00BF0C7F">
        <w:rPr>
          <w:rFonts w:ascii="Book Antiqua" w:hAnsi="Book Antiqua" w:cs="宋体"/>
          <w:color w:val="000000"/>
          <w:sz w:val="24"/>
          <w:szCs w:val="24"/>
        </w:rPr>
        <w:t>Iulio</w:t>
      </w:r>
      <w:proofErr w:type="spellEnd"/>
      <w:r w:rsidRPr="00BF0C7F">
        <w:rPr>
          <w:rFonts w:ascii="Book Antiqua" w:hAnsi="Book Antiqua" w:cs="宋体"/>
          <w:color w:val="000000"/>
          <w:sz w:val="24"/>
          <w:szCs w:val="24"/>
        </w:rPr>
        <w:t xml:space="preserve"> J, Mueller T, </w:t>
      </w:r>
      <w:proofErr w:type="spellStart"/>
      <w:r w:rsidRPr="00BF0C7F">
        <w:rPr>
          <w:rFonts w:ascii="Book Antiqua" w:hAnsi="Book Antiqua" w:cs="宋体"/>
          <w:color w:val="000000"/>
          <w:sz w:val="24"/>
          <w:szCs w:val="24"/>
        </w:rPr>
        <w:t>Bochud</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Battegay</w:t>
      </w:r>
      <w:proofErr w:type="spellEnd"/>
      <w:r w:rsidRPr="00BF0C7F">
        <w:rPr>
          <w:rFonts w:ascii="Book Antiqua" w:hAnsi="Book Antiqua" w:cs="宋体"/>
          <w:color w:val="000000"/>
          <w:sz w:val="24"/>
          <w:szCs w:val="24"/>
        </w:rPr>
        <w:t xml:space="preserve"> M, </w:t>
      </w:r>
      <w:proofErr w:type="spellStart"/>
      <w:r w:rsidRPr="00BF0C7F">
        <w:rPr>
          <w:rFonts w:ascii="Book Antiqua" w:hAnsi="Book Antiqua" w:cs="宋体"/>
          <w:color w:val="000000"/>
          <w:sz w:val="24"/>
          <w:szCs w:val="24"/>
        </w:rPr>
        <w:t>Bernasconi</w:t>
      </w:r>
      <w:proofErr w:type="spellEnd"/>
      <w:r w:rsidRPr="00BF0C7F">
        <w:rPr>
          <w:rFonts w:ascii="Book Antiqua" w:hAnsi="Book Antiqua" w:cs="宋体"/>
          <w:color w:val="000000"/>
          <w:sz w:val="24"/>
          <w:szCs w:val="24"/>
        </w:rPr>
        <w:t xml:space="preserve"> E, </w:t>
      </w:r>
      <w:proofErr w:type="spellStart"/>
      <w:r w:rsidRPr="00BF0C7F">
        <w:rPr>
          <w:rFonts w:ascii="Book Antiqua" w:hAnsi="Book Antiqua" w:cs="宋体"/>
          <w:color w:val="000000"/>
          <w:sz w:val="24"/>
          <w:szCs w:val="24"/>
        </w:rPr>
        <w:t>Borovicka</w:t>
      </w:r>
      <w:proofErr w:type="spellEnd"/>
      <w:r w:rsidRPr="00BF0C7F">
        <w:rPr>
          <w:rFonts w:ascii="Book Antiqua" w:hAnsi="Book Antiqua" w:cs="宋体"/>
          <w:color w:val="000000"/>
          <w:sz w:val="24"/>
          <w:szCs w:val="24"/>
        </w:rPr>
        <w:t xml:space="preserve"> J, Colombo S, </w:t>
      </w:r>
      <w:proofErr w:type="spellStart"/>
      <w:r w:rsidRPr="00BF0C7F">
        <w:rPr>
          <w:rFonts w:ascii="Book Antiqua" w:hAnsi="Book Antiqua" w:cs="宋体"/>
          <w:color w:val="000000"/>
          <w:sz w:val="24"/>
          <w:szCs w:val="24"/>
        </w:rPr>
        <w:t>Cerny</w:t>
      </w:r>
      <w:proofErr w:type="spellEnd"/>
      <w:r w:rsidRPr="00BF0C7F">
        <w:rPr>
          <w:rFonts w:ascii="Book Antiqua" w:hAnsi="Book Antiqua" w:cs="宋体"/>
          <w:color w:val="000000"/>
          <w:sz w:val="24"/>
          <w:szCs w:val="24"/>
        </w:rPr>
        <w:t xml:space="preserve"> A, </w:t>
      </w:r>
      <w:proofErr w:type="spellStart"/>
      <w:r w:rsidRPr="00BF0C7F">
        <w:rPr>
          <w:rFonts w:ascii="Book Antiqua" w:hAnsi="Book Antiqua" w:cs="宋体"/>
          <w:color w:val="000000"/>
          <w:sz w:val="24"/>
          <w:szCs w:val="24"/>
        </w:rPr>
        <w:t>Dufour</w:t>
      </w:r>
      <w:proofErr w:type="spellEnd"/>
      <w:r w:rsidRPr="00BF0C7F">
        <w:rPr>
          <w:rFonts w:ascii="Book Antiqua" w:hAnsi="Book Antiqua" w:cs="宋体"/>
          <w:color w:val="000000"/>
          <w:sz w:val="24"/>
          <w:szCs w:val="24"/>
        </w:rPr>
        <w:t xml:space="preserve"> JF, </w:t>
      </w:r>
      <w:proofErr w:type="spellStart"/>
      <w:r w:rsidRPr="00BF0C7F">
        <w:rPr>
          <w:rFonts w:ascii="Book Antiqua" w:hAnsi="Book Antiqua" w:cs="宋体"/>
          <w:color w:val="000000"/>
          <w:sz w:val="24"/>
          <w:szCs w:val="24"/>
        </w:rPr>
        <w:t>Furrer</w:t>
      </w:r>
      <w:proofErr w:type="spellEnd"/>
      <w:r w:rsidRPr="00BF0C7F">
        <w:rPr>
          <w:rFonts w:ascii="Book Antiqua" w:hAnsi="Book Antiqua" w:cs="宋体"/>
          <w:color w:val="000000"/>
          <w:sz w:val="24"/>
          <w:szCs w:val="24"/>
        </w:rPr>
        <w:t xml:space="preserve"> H, </w:t>
      </w:r>
      <w:proofErr w:type="spellStart"/>
      <w:r w:rsidRPr="00BF0C7F">
        <w:rPr>
          <w:rFonts w:ascii="Book Antiqua" w:hAnsi="Book Antiqua" w:cs="宋体"/>
          <w:color w:val="000000"/>
          <w:sz w:val="24"/>
          <w:szCs w:val="24"/>
        </w:rPr>
        <w:t>Günthard</w:t>
      </w:r>
      <w:proofErr w:type="spellEnd"/>
      <w:r w:rsidRPr="00BF0C7F">
        <w:rPr>
          <w:rFonts w:ascii="Book Antiqua" w:hAnsi="Book Antiqua" w:cs="宋体"/>
          <w:color w:val="000000"/>
          <w:sz w:val="24"/>
          <w:szCs w:val="24"/>
        </w:rPr>
        <w:t xml:space="preserve"> HF, Heim M, </w:t>
      </w:r>
      <w:proofErr w:type="spellStart"/>
      <w:r w:rsidRPr="00BF0C7F">
        <w:rPr>
          <w:rFonts w:ascii="Book Antiqua" w:hAnsi="Book Antiqua" w:cs="宋体"/>
          <w:color w:val="000000"/>
          <w:sz w:val="24"/>
          <w:szCs w:val="24"/>
        </w:rPr>
        <w:t>Hirschel</w:t>
      </w:r>
      <w:proofErr w:type="spellEnd"/>
      <w:r w:rsidRPr="00BF0C7F">
        <w:rPr>
          <w:rFonts w:ascii="Book Antiqua" w:hAnsi="Book Antiqua" w:cs="宋体"/>
          <w:color w:val="000000"/>
          <w:sz w:val="24"/>
          <w:szCs w:val="24"/>
        </w:rPr>
        <w:t xml:space="preserve"> B, </w:t>
      </w:r>
      <w:proofErr w:type="spellStart"/>
      <w:r w:rsidRPr="00BF0C7F">
        <w:rPr>
          <w:rFonts w:ascii="Book Antiqua" w:hAnsi="Book Antiqua" w:cs="宋体"/>
          <w:color w:val="000000"/>
          <w:sz w:val="24"/>
          <w:szCs w:val="24"/>
        </w:rPr>
        <w:t>Malinverni</w:t>
      </w:r>
      <w:proofErr w:type="spellEnd"/>
      <w:r w:rsidRPr="00BF0C7F">
        <w:rPr>
          <w:rFonts w:ascii="Book Antiqua" w:hAnsi="Book Antiqua" w:cs="宋体"/>
          <w:color w:val="000000"/>
          <w:sz w:val="24"/>
          <w:szCs w:val="24"/>
        </w:rPr>
        <w:t xml:space="preserve"> R, </w:t>
      </w:r>
      <w:proofErr w:type="spellStart"/>
      <w:r w:rsidRPr="00BF0C7F">
        <w:rPr>
          <w:rFonts w:ascii="Book Antiqua" w:hAnsi="Book Antiqua" w:cs="宋体"/>
          <w:color w:val="000000"/>
          <w:sz w:val="24"/>
          <w:szCs w:val="24"/>
        </w:rPr>
        <w:t>Moradpour</w:t>
      </w:r>
      <w:proofErr w:type="spellEnd"/>
      <w:r w:rsidRPr="00BF0C7F">
        <w:rPr>
          <w:rFonts w:ascii="Book Antiqua" w:hAnsi="Book Antiqua" w:cs="宋体"/>
          <w:color w:val="000000"/>
          <w:sz w:val="24"/>
          <w:szCs w:val="24"/>
        </w:rPr>
        <w:t xml:space="preserve"> D, </w:t>
      </w:r>
      <w:proofErr w:type="spellStart"/>
      <w:r w:rsidRPr="00BF0C7F">
        <w:rPr>
          <w:rFonts w:ascii="Book Antiqua" w:hAnsi="Book Antiqua" w:cs="宋体"/>
          <w:color w:val="000000"/>
          <w:sz w:val="24"/>
          <w:szCs w:val="24"/>
        </w:rPr>
        <w:t>Müllhaupt</w:t>
      </w:r>
      <w:proofErr w:type="spellEnd"/>
      <w:r w:rsidRPr="00BF0C7F">
        <w:rPr>
          <w:rFonts w:ascii="Book Antiqua" w:hAnsi="Book Antiqua" w:cs="宋体"/>
          <w:color w:val="000000"/>
          <w:sz w:val="24"/>
          <w:szCs w:val="24"/>
        </w:rPr>
        <w:t xml:space="preserve"> B, </w:t>
      </w:r>
      <w:proofErr w:type="spellStart"/>
      <w:r w:rsidRPr="00BF0C7F">
        <w:rPr>
          <w:rFonts w:ascii="Book Antiqua" w:hAnsi="Book Antiqua" w:cs="宋体"/>
          <w:color w:val="000000"/>
          <w:sz w:val="24"/>
          <w:szCs w:val="24"/>
        </w:rPr>
        <w:t>Witteck</w:t>
      </w:r>
      <w:proofErr w:type="spellEnd"/>
      <w:r w:rsidRPr="00BF0C7F">
        <w:rPr>
          <w:rFonts w:ascii="Book Antiqua" w:hAnsi="Book Antiqua" w:cs="宋体"/>
          <w:color w:val="000000"/>
          <w:sz w:val="24"/>
          <w:szCs w:val="24"/>
        </w:rPr>
        <w:t xml:space="preserve"> A, Beckmann JS, Berg T, Bergmann S, Negro F, </w:t>
      </w:r>
      <w:proofErr w:type="spellStart"/>
      <w:r w:rsidRPr="00BF0C7F">
        <w:rPr>
          <w:rFonts w:ascii="Book Antiqua" w:hAnsi="Book Antiqua" w:cs="宋体"/>
          <w:color w:val="000000"/>
          <w:sz w:val="24"/>
          <w:szCs w:val="24"/>
        </w:rPr>
        <w:t>Telenti</w:t>
      </w:r>
      <w:proofErr w:type="spellEnd"/>
      <w:r w:rsidRPr="00BF0C7F">
        <w:rPr>
          <w:rFonts w:ascii="Book Antiqua" w:hAnsi="Book Antiqua" w:cs="宋体"/>
          <w:color w:val="000000"/>
          <w:sz w:val="24"/>
          <w:szCs w:val="24"/>
        </w:rPr>
        <w:t xml:space="preserve"> A, </w:t>
      </w:r>
      <w:proofErr w:type="spellStart"/>
      <w:r w:rsidRPr="00BF0C7F">
        <w:rPr>
          <w:rFonts w:ascii="Book Antiqua" w:hAnsi="Book Antiqua" w:cs="宋体"/>
          <w:color w:val="000000"/>
          <w:sz w:val="24"/>
          <w:szCs w:val="24"/>
        </w:rPr>
        <w:t>Bochud</w:t>
      </w:r>
      <w:proofErr w:type="spellEnd"/>
      <w:r w:rsidRPr="00BF0C7F">
        <w:rPr>
          <w:rFonts w:ascii="Book Antiqua" w:hAnsi="Book Antiqua" w:cs="宋体"/>
          <w:color w:val="000000"/>
          <w:sz w:val="24"/>
          <w:szCs w:val="24"/>
        </w:rPr>
        <w:t xml:space="preserve"> PY. Genetic variation in IL28B is associated with chronic hepatitis C and treatment failure: a genome-wide association study. </w:t>
      </w:r>
      <w:r w:rsidRPr="00BF0C7F">
        <w:rPr>
          <w:rFonts w:ascii="Book Antiqua" w:hAnsi="Book Antiqua" w:cs="宋体"/>
          <w:i/>
          <w:iCs/>
          <w:color w:val="000000"/>
          <w:sz w:val="24"/>
          <w:szCs w:val="24"/>
        </w:rPr>
        <w:t>Gastroenterology</w:t>
      </w:r>
      <w:r w:rsidRPr="00BF0C7F">
        <w:rPr>
          <w:rFonts w:ascii="Book Antiqua" w:hAnsi="Book Antiqua" w:cs="宋体"/>
          <w:color w:val="000000"/>
          <w:sz w:val="24"/>
          <w:szCs w:val="24"/>
        </w:rPr>
        <w:t> 2010; </w:t>
      </w:r>
      <w:r w:rsidRPr="00BF0C7F">
        <w:rPr>
          <w:rFonts w:ascii="Book Antiqua" w:hAnsi="Book Antiqua" w:cs="宋体"/>
          <w:b/>
          <w:bCs/>
          <w:color w:val="000000"/>
          <w:sz w:val="24"/>
          <w:szCs w:val="24"/>
        </w:rPr>
        <w:t>138</w:t>
      </w:r>
      <w:r w:rsidRPr="00BF0C7F">
        <w:rPr>
          <w:rFonts w:ascii="Book Antiqua" w:hAnsi="Book Antiqua" w:cs="宋体"/>
          <w:color w:val="000000"/>
          <w:sz w:val="24"/>
          <w:szCs w:val="24"/>
        </w:rPr>
        <w:t>: 1338-145, 1338-145, [PMID: 20060832 DOI: 10.1053/j.gastro.2009.12.056]</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89 </w:t>
      </w:r>
      <w:proofErr w:type="spellStart"/>
      <w:r w:rsidRPr="00BF0C7F">
        <w:rPr>
          <w:rFonts w:ascii="Book Antiqua" w:hAnsi="Book Antiqua" w:cs="宋体"/>
          <w:b/>
          <w:bCs/>
          <w:color w:val="000000"/>
          <w:sz w:val="24"/>
          <w:szCs w:val="24"/>
        </w:rPr>
        <w:t>Sarrazin</w:t>
      </w:r>
      <w:proofErr w:type="spellEnd"/>
      <w:r w:rsidRPr="00BF0C7F">
        <w:rPr>
          <w:rFonts w:ascii="Book Antiqua" w:hAnsi="Book Antiqua" w:cs="宋体"/>
          <w:b/>
          <w:bCs/>
          <w:color w:val="000000"/>
          <w:sz w:val="24"/>
          <w:szCs w:val="24"/>
        </w:rPr>
        <w:t xml:space="preserve"> C</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Kieffer</w:t>
      </w:r>
      <w:proofErr w:type="spellEnd"/>
      <w:r w:rsidRPr="00BF0C7F">
        <w:rPr>
          <w:rFonts w:ascii="Book Antiqua" w:hAnsi="Book Antiqua" w:cs="宋体"/>
          <w:color w:val="000000"/>
          <w:sz w:val="24"/>
          <w:szCs w:val="24"/>
        </w:rPr>
        <w:t xml:space="preserve"> TL, Bartels D, </w:t>
      </w:r>
      <w:proofErr w:type="spellStart"/>
      <w:r w:rsidRPr="00BF0C7F">
        <w:rPr>
          <w:rFonts w:ascii="Book Antiqua" w:hAnsi="Book Antiqua" w:cs="宋体"/>
          <w:color w:val="000000"/>
          <w:sz w:val="24"/>
          <w:szCs w:val="24"/>
        </w:rPr>
        <w:t>Hanzelka</w:t>
      </w:r>
      <w:proofErr w:type="spellEnd"/>
      <w:r w:rsidRPr="00BF0C7F">
        <w:rPr>
          <w:rFonts w:ascii="Book Antiqua" w:hAnsi="Book Antiqua" w:cs="宋体"/>
          <w:color w:val="000000"/>
          <w:sz w:val="24"/>
          <w:szCs w:val="24"/>
        </w:rPr>
        <w:t xml:space="preserve"> B, </w:t>
      </w:r>
      <w:proofErr w:type="spellStart"/>
      <w:r w:rsidRPr="00BF0C7F">
        <w:rPr>
          <w:rFonts w:ascii="Book Antiqua" w:hAnsi="Book Antiqua" w:cs="宋体"/>
          <w:color w:val="000000"/>
          <w:sz w:val="24"/>
          <w:szCs w:val="24"/>
        </w:rPr>
        <w:t>Müh</w:t>
      </w:r>
      <w:proofErr w:type="spellEnd"/>
      <w:r w:rsidRPr="00BF0C7F">
        <w:rPr>
          <w:rFonts w:ascii="Book Antiqua" w:hAnsi="Book Antiqua" w:cs="宋体"/>
          <w:color w:val="000000"/>
          <w:sz w:val="24"/>
          <w:szCs w:val="24"/>
        </w:rPr>
        <w:t xml:space="preserve"> U, Welker M, </w:t>
      </w:r>
      <w:proofErr w:type="spellStart"/>
      <w:r w:rsidRPr="00BF0C7F">
        <w:rPr>
          <w:rFonts w:ascii="Book Antiqua" w:hAnsi="Book Antiqua" w:cs="宋体"/>
          <w:color w:val="000000"/>
          <w:sz w:val="24"/>
          <w:szCs w:val="24"/>
        </w:rPr>
        <w:t>Wincheringer</w:t>
      </w:r>
      <w:proofErr w:type="spellEnd"/>
      <w:r w:rsidRPr="00BF0C7F">
        <w:rPr>
          <w:rFonts w:ascii="Book Antiqua" w:hAnsi="Book Antiqua" w:cs="宋体"/>
          <w:color w:val="000000"/>
          <w:sz w:val="24"/>
          <w:szCs w:val="24"/>
        </w:rPr>
        <w:t xml:space="preserve"> D, Zhou Y, Chu HM, Lin C, </w:t>
      </w:r>
      <w:proofErr w:type="spellStart"/>
      <w:r w:rsidRPr="00BF0C7F">
        <w:rPr>
          <w:rFonts w:ascii="Book Antiqua" w:hAnsi="Book Antiqua" w:cs="宋体"/>
          <w:color w:val="000000"/>
          <w:sz w:val="24"/>
          <w:szCs w:val="24"/>
        </w:rPr>
        <w:t>Weegink</w:t>
      </w:r>
      <w:proofErr w:type="spellEnd"/>
      <w:r w:rsidRPr="00BF0C7F">
        <w:rPr>
          <w:rFonts w:ascii="Book Antiqua" w:hAnsi="Book Antiqua" w:cs="宋体"/>
          <w:color w:val="000000"/>
          <w:sz w:val="24"/>
          <w:szCs w:val="24"/>
        </w:rPr>
        <w:t xml:space="preserve"> C, </w:t>
      </w:r>
      <w:proofErr w:type="spellStart"/>
      <w:r w:rsidRPr="00BF0C7F">
        <w:rPr>
          <w:rFonts w:ascii="Book Antiqua" w:hAnsi="Book Antiqua" w:cs="宋体"/>
          <w:color w:val="000000"/>
          <w:sz w:val="24"/>
          <w:szCs w:val="24"/>
        </w:rPr>
        <w:t>Reesink</w:t>
      </w:r>
      <w:proofErr w:type="spellEnd"/>
      <w:r w:rsidRPr="00BF0C7F">
        <w:rPr>
          <w:rFonts w:ascii="Book Antiqua" w:hAnsi="Book Antiqua" w:cs="宋体"/>
          <w:color w:val="000000"/>
          <w:sz w:val="24"/>
          <w:szCs w:val="24"/>
        </w:rPr>
        <w:t xml:space="preserve"> H, </w:t>
      </w:r>
      <w:proofErr w:type="spellStart"/>
      <w:r w:rsidRPr="00BF0C7F">
        <w:rPr>
          <w:rFonts w:ascii="Book Antiqua" w:hAnsi="Book Antiqua" w:cs="宋体"/>
          <w:color w:val="000000"/>
          <w:sz w:val="24"/>
          <w:szCs w:val="24"/>
        </w:rPr>
        <w:t>Zeuzem</w:t>
      </w:r>
      <w:proofErr w:type="spellEnd"/>
      <w:r w:rsidRPr="00BF0C7F">
        <w:rPr>
          <w:rFonts w:ascii="Book Antiqua" w:hAnsi="Book Antiqua" w:cs="宋体"/>
          <w:color w:val="000000"/>
          <w:sz w:val="24"/>
          <w:szCs w:val="24"/>
        </w:rPr>
        <w:t xml:space="preserve"> S, </w:t>
      </w:r>
      <w:proofErr w:type="spellStart"/>
      <w:r w:rsidRPr="00BF0C7F">
        <w:rPr>
          <w:rFonts w:ascii="Book Antiqua" w:hAnsi="Book Antiqua" w:cs="宋体"/>
          <w:color w:val="000000"/>
          <w:sz w:val="24"/>
          <w:szCs w:val="24"/>
        </w:rPr>
        <w:t>Kwong</w:t>
      </w:r>
      <w:proofErr w:type="spellEnd"/>
      <w:r w:rsidRPr="00BF0C7F">
        <w:rPr>
          <w:rFonts w:ascii="Book Antiqua" w:hAnsi="Book Antiqua" w:cs="宋体"/>
          <w:color w:val="000000"/>
          <w:sz w:val="24"/>
          <w:szCs w:val="24"/>
        </w:rPr>
        <w:t xml:space="preserve"> AD. Dynamic hepatitis C virus genotypic and phenotypic changes in patients treated with the protease inhibitor </w:t>
      </w:r>
      <w:proofErr w:type="spellStart"/>
      <w:r w:rsidRPr="00BF0C7F">
        <w:rPr>
          <w:rFonts w:ascii="Book Antiqua" w:hAnsi="Book Antiqua" w:cs="宋体"/>
          <w:color w:val="000000"/>
          <w:sz w:val="24"/>
          <w:szCs w:val="24"/>
        </w:rPr>
        <w:t>telaprevir</w:t>
      </w:r>
      <w:proofErr w:type="spellEnd"/>
      <w:r w:rsidRPr="00BF0C7F">
        <w:rPr>
          <w:rFonts w:ascii="Book Antiqua" w:hAnsi="Book Antiqua" w:cs="宋体"/>
          <w:color w:val="000000"/>
          <w:sz w:val="24"/>
          <w:szCs w:val="24"/>
        </w:rPr>
        <w:t>. </w:t>
      </w:r>
      <w:r w:rsidRPr="00BF0C7F">
        <w:rPr>
          <w:rFonts w:ascii="Book Antiqua" w:hAnsi="Book Antiqua" w:cs="宋体"/>
          <w:i/>
          <w:iCs/>
          <w:color w:val="000000"/>
          <w:sz w:val="24"/>
          <w:szCs w:val="24"/>
        </w:rPr>
        <w:t>Gastroenterology</w:t>
      </w:r>
      <w:r w:rsidRPr="00BF0C7F">
        <w:rPr>
          <w:rFonts w:ascii="Book Antiqua" w:hAnsi="Book Antiqua" w:cs="宋体"/>
          <w:color w:val="000000"/>
          <w:sz w:val="24"/>
          <w:szCs w:val="24"/>
        </w:rPr>
        <w:t> 2007; </w:t>
      </w:r>
      <w:r w:rsidRPr="00BF0C7F">
        <w:rPr>
          <w:rFonts w:ascii="Book Antiqua" w:hAnsi="Book Antiqua" w:cs="宋体"/>
          <w:b/>
          <w:bCs/>
          <w:color w:val="000000"/>
          <w:sz w:val="24"/>
          <w:szCs w:val="24"/>
        </w:rPr>
        <w:t>132</w:t>
      </w:r>
      <w:r w:rsidRPr="00BF0C7F">
        <w:rPr>
          <w:rFonts w:ascii="Book Antiqua" w:hAnsi="Book Antiqua" w:cs="宋体"/>
          <w:color w:val="000000"/>
          <w:sz w:val="24"/>
          <w:szCs w:val="24"/>
        </w:rPr>
        <w:t>: 1767-1777 [PMID: 17484874]</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90 </w:t>
      </w:r>
      <w:proofErr w:type="spellStart"/>
      <w:r w:rsidRPr="00BF0C7F">
        <w:rPr>
          <w:rFonts w:ascii="Book Antiqua" w:hAnsi="Book Antiqua" w:cs="宋体"/>
          <w:b/>
          <w:bCs/>
          <w:color w:val="000000"/>
          <w:sz w:val="24"/>
          <w:szCs w:val="24"/>
        </w:rPr>
        <w:t>Sarrazin</w:t>
      </w:r>
      <w:proofErr w:type="spellEnd"/>
      <w:r w:rsidRPr="00BF0C7F">
        <w:rPr>
          <w:rFonts w:ascii="Book Antiqua" w:hAnsi="Book Antiqua" w:cs="宋体"/>
          <w:b/>
          <w:bCs/>
          <w:color w:val="000000"/>
          <w:sz w:val="24"/>
          <w:szCs w:val="24"/>
        </w:rPr>
        <w:t xml:space="preserve"> C</w:t>
      </w:r>
      <w:r w:rsidRPr="00BF0C7F">
        <w:rPr>
          <w:rFonts w:ascii="Book Antiqua" w:hAnsi="Book Antiqua" w:cs="宋体"/>
          <w:color w:val="000000"/>
          <w:sz w:val="24"/>
          <w:szCs w:val="24"/>
        </w:rPr>
        <w:t xml:space="preserve">, </w:t>
      </w:r>
      <w:proofErr w:type="spellStart"/>
      <w:r w:rsidRPr="00BF0C7F">
        <w:rPr>
          <w:rFonts w:ascii="Book Antiqua" w:hAnsi="Book Antiqua" w:cs="宋体"/>
          <w:color w:val="000000"/>
          <w:sz w:val="24"/>
          <w:szCs w:val="24"/>
        </w:rPr>
        <w:t>Rouzier</w:t>
      </w:r>
      <w:proofErr w:type="spellEnd"/>
      <w:r w:rsidRPr="00BF0C7F">
        <w:rPr>
          <w:rFonts w:ascii="Book Antiqua" w:hAnsi="Book Antiqua" w:cs="宋体"/>
          <w:color w:val="000000"/>
          <w:sz w:val="24"/>
          <w:szCs w:val="24"/>
        </w:rPr>
        <w:t xml:space="preserve"> R, Wagner F, </w:t>
      </w:r>
      <w:proofErr w:type="spellStart"/>
      <w:r w:rsidRPr="00BF0C7F">
        <w:rPr>
          <w:rFonts w:ascii="Book Antiqua" w:hAnsi="Book Antiqua" w:cs="宋体"/>
          <w:color w:val="000000"/>
          <w:sz w:val="24"/>
          <w:szCs w:val="24"/>
        </w:rPr>
        <w:t>Forestier</w:t>
      </w:r>
      <w:proofErr w:type="spellEnd"/>
      <w:r w:rsidRPr="00BF0C7F">
        <w:rPr>
          <w:rFonts w:ascii="Book Antiqua" w:hAnsi="Book Antiqua" w:cs="宋体"/>
          <w:color w:val="000000"/>
          <w:sz w:val="24"/>
          <w:szCs w:val="24"/>
        </w:rPr>
        <w:t xml:space="preserve"> N, </w:t>
      </w:r>
      <w:proofErr w:type="spellStart"/>
      <w:r w:rsidRPr="00BF0C7F">
        <w:rPr>
          <w:rFonts w:ascii="Book Antiqua" w:hAnsi="Book Antiqua" w:cs="宋体"/>
          <w:color w:val="000000"/>
          <w:sz w:val="24"/>
          <w:szCs w:val="24"/>
        </w:rPr>
        <w:t>Larrey</w:t>
      </w:r>
      <w:proofErr w:type="spellEnd"/>
      <w:r w:rsidRPr="00BF0C7F">
        <w:rPr>
          <w:rFonts w:ascii="Book Antiqua" w:hAnsi="Book Antiqua" w:cs="宋体"/>
          <w:color w:val="000000"/>
          <w:sz w:val="24"/>
          <w:szCs w:val="24"/>
        </w:rPr>
        <w:t xml:space="preserve"> D, Gupta SK, </w:t>
      </w:r>
      <w:proofErr w:type="spellStart"/>
      <w:r w:rsidRPr="00BF0C7F">
        <w:rPr>
          <w:rFonts w:ascii="Book Antiqua" w:hAnsi="Book Antiqua" w:cs="宋体"/>
          <w:color w:val="000000"/>
          <w:sz w:val="24"/>
          <w:szCs w:val="24"/>
        </w:rPr>
        <w:t>Hussain</w:t>
      </w:r>
      <w:proofErr w:type="spellEnd"/>
      <w:r w:rsidRPr="00BF0C7F">
        <w:rPr>
          <w:rFonts w:ascii="Book Antiqua" w:hAnsi="Book Antiqua" w:cs="宋体"/>
          <w:color w:val="000000"/>
          <w:sz w:val="24"/>
          <w:szCs w:val="24"/>
        </w:rPr>
        <w:t xml:space="preserve"> M, Shah A, Cutler D, Zhang J, </w:t>
      </w:r>
      <w:proofErr w:type="spellStart"/>
      <w:r w:rsidRPr="00BF0C7F">
        <w:rPr>
          <w:rFonts w:ascii="Book Antiqua" w:hAnsi="Book Antiqua" w:cs="宋体"/>
          <w:color w:val="000000"/>
          <w:sz w:val="24"/>
          <w:szCs w:val="24"/>
        </w:rPr>
        <w:t>Zeuzem</w:t>
      </w:r>
      <w:proofErr w:type="spellEnd"/>
      <w:r w:rsidRPr="00BF0C7F">
        <w:rPr>
          <w:rFonts w:ascii="Book Antiqua" w:hAnsi="Book Antiqua" w:cs="宋体"/>
          <w:color w:val="000000"/>
          <w:sz w:val="24"/>
          <w:szCs w:val="24"/>
        </w:rPr>
        <w:t xml:space="preserve"> S. SCH 503034, a novel hepatitis C virus protease inhibitor, plus </w:t>
      </w:r>
      <w:proofErr w:type="spellStart"/>
      <w:r w:rsidRPr="00BF0C7F">
        <w:rPr>
          <w:rFonts w:ascii="Book Antiqua" w:hAnsi="Book Antiqua" w:cs="宋体"/>
          <w:color w:val="000000"/>
          <w:sz w:val="24"/>
          <w:szCs w:val="24"/>
        </w:rPr>
        <w:t>pegylated</w:t>
      </w:r>
      <w:proofErr w:type="spellEnd"/>
      <w:r w:rsidRPr="00BF0C7F">
        <w:rPr>
          <w:rFonts w:ascii="Book Antiqua" w:hAnsi="Book Antiqua" w:cs="宋体"/>
          <w:color w:val="000000"/>
          <w:sz w:val="24"/>
          <w:szCs w:val="24"/>
        </w:rPr>
        <w:t xml:space="preserve"> interferon alpha-2b for genotype 1 </w:t>
      </w:r>
      <w:proofErr w:type="spellStart"/>
      <w:r w:rsidRPr="00BF0C7F">
        <w:rPr>
          <w:rFonts w:ascii="Book Antiqua" w:hAnsi="Book Antiqua" w:cs="宋体"/>
          <w:color w:val="000000"/>
          <w:sz w:val="24"/>
          <w:szCs w:val="24"/>
        </w:rPr>
        <w:t>nonresponders</w:t>
      </w:r>
      <w:proofErr w:type="spellEnd"/>
      <w:r w:rsidRPr="00BF0C7F">
        <w:rPr>
          <w:rFonts w:ascii="Book Antiqua" w:hAnsi="Book Antiqua" w:cs="宋体"/>
          <w:color w:val="000000"/>
          <w:sz w:val="24"/>
          <w:szCs w:val="24"/>
        </w:rPr>
        <w:t>. </w:t>
      </w:r>
      <w:r w:rsidRPr="00BF0C7F">
        <w:rPr>
          <w:rFonts w:ascii="Book Antiqua" w:hAnsi="Book Antiqua" w:cs="宋体"/>
          <w:i/>
          <w:iCs/>
          <w:color w:val="000000"/>
          <w:sz w:val="24"/>
          <w:szCs w:val="24"/>
        </w:rPr>
        <w:t>Gastroenterology</w:t>
      </w:r>
      <w:r w:rsidRPr="00BF0C7F">
        <w:rPr>
          <w:rFonts w:ascii="Book Antiqua" w:hAnsi="Book Antiqua" w:cs="宋体"/>
          <w:color w:val="000000"/>
          <w:sz w:val="24"/>
          <w:szCs w:val="24"/>
        </w:rPr>
        <w:t> 2007; </w:t>
      </w:r>
      <w:r w:rsidRPr="00BF0C7F">
        <w:rPr>
          <w:rFonts w:ascii="Book Antiqua" w:hAnsi="Book Antiqua" w:cs="宋体"/>
          <w:b/>
          <w:bCs/>
          <w:color w:val="000000"/>
          <w:sz w:val="24"/>
          <w:szCs w:val="24"/>
        </w:rPr>
        <w:t>132</w:t>
      </w:r>
      <w:r w:rsidRPr="00BF0C7F">
        <w:rPr>
          <w:rFonts w:ascii="Book Antiqua" w:hAnsi="Book Antiqua" w:cs="宋体"/>
          <w:color w:val="000000"/>
          <w:sz w:val="24"/>
          <w:szCs w:val="24"/>
        </w:rPr>
        <w:t>: 1270-1278 [PMID: 17408662]</w:t>
      </w:r>
    </w:p>
    <w:p w:rsidR="00A339DD" w:rsidRPr="00BF0C7F" w:rsidRDefault="00A339DD" w:rsidP="00B27317">
      <w:pPr>
        <w:spacing w:line="360" w:lineRule="auto"/>
        <w:jc w:val="both"/>
        <w:rPr>
          <w:rFonts w:ascii="Book Antiqua" w:hAnsi="Book Antiqua" w:cs="宋体"/>
          <w:color w:val="000000"/>
          <w:sz w:val="24"/>
          <w:szCs w:val="24"/>
        </w:rPr>
      </w:pPr>
      <w:r w:rsidRPr="00BF0C7F">
        <w:rPr>
          <w:rFonts w:ascii="Book Antiqua" w:hAnsi="Book Antiqua" w:cs="宋体"/>
          <w:color w:val="000000"/>
          <w:sz w:val="24"/>
          <w:szCs w:val="24"/>
        </w:rPr>
        <w:t>91 </w:t>
      </w:r>
      <w:r w:rsidRPr="00BF0C7F">
        <w:rPr>
          <w:rFonts w:ascii="Book Antiqua" w:hAnsi="Book Antiqua" w:cs="宋体"/>
          <w:b/>
          <w:bCs/>
          <w:color w:val="000000"/>
          <w:sz w:val="24"/>
          <w:szCs w:val="24"/>
        </w:rPr>
        <w:t>Jacobson IM</w:t>
      </w:r>
      <w:r w:rsidRPr="00BF0C7F">
        <w:rPr>
          <w:rFonts w:ascii="Book Antiqua" w:hAnsi="Book Antiqua" w:cs="宋体"/>
          <w:color w:val="000000"/>
          <w:sz w:val="24"/>
          <w:szCs w:val="24"/>
        </w:rPr>
        <w:t xml:space="preserve">, Gordon SC, </w:t>
      </w:r>
      <w:proofErr w:type="spellStart"/>
      <w:r w:rsidRPr="00BF0C7F">
        <w:rPr>
          <w:rFonts w:ascii="Book Antiqua" w:hAnsi="Book Antiqua" w:cs="宋体"/>
          <w:color w:val="000000"/>
          <w:sz w:val="24"/>
          <w:szCs w:val="24"/>
        </w:rPr>
        <w:t>Kowdley</w:t>
      </w:r>
      <w:proofErr w:type="spellEnd"/>
      <w:r w:rsidRPr="00BF0C7F">
        <w:rPr>
          <w:rFonts w:ascii="Book Antiqua" w:hAnsi="Book Antiqua" w:cs="宋体"/>
          <w:color w:val="000000"/>
          <w:sz w:val="24"/>
          <w:szCs w:val="24"/>
        </w:rPr>
        <w:t xml:space="preserve"> KV, Yoshida EM, Rodriguez-Torres M, </w:t>
      </w:r>
      <w:proofErr w:type="spellStart"/>
      <w:r w:rsidRPr="00BF0C7F">
        <w:rPr>
          <w:rFonts w:ascii="Book Antiqua" w:hAnsi="Book Antiqua" w:cs="宋体"/>
          <w:color w:val="000000"/>
          <w:sz w:val="24"/>
          <w:szCs w:val="24"/>
        </w:rPr>
        <w:t>Sulkowski</w:t>
      </w:r>
      <w:proofErr w:type="spellEnd"/>
      <w:r w:rsidRPr="00BF0C7F">
        <w:rPr>
          <w:rFonts w:ascii="Book Antiqua" w:hAnsi="Book Antiqua" w:cs="宋体"/>
          <w:color w:val="000000"/>
          <w:sz w:val="24"/>
          <w:szCs w:val="24"/>
        </w:rPr>
        <w:t xml:space="preserve"> MS, </w:t>
      </w:r>
      <w:proofErr w:type="spellStart"/>
      <w:r w:rsidRPr="00BF0C7F">
        <w:rPr>
          <w:rFonts w:ascii="Book Antiqua" w:hAnsi="Book Antiqua" w:cs="宋体"/>
          <w:color w:val="000000"/>
          <w:sz w:val="24"/>
          <w:szCs w:val="24"/>
        </w:rPr>
        <w:t>Shiffman</w:t>
      </w:r>
      <w:proofErr w:type="spellEnd"/>
      <w:r w:rsidRPr="00BF0C7F">
        <w:rPr>
          <w:rFonts w:ascii="Book Antiqua" w:hAnsi="Book Antiqua" w:cs="宋体"/>
          <w:color w:val="000000"/>
          <w:sz w:val="24"/>
          <w:szCs w:val="24"/>
        </w:rPr>
        <w:t xml:space="preserve"> ML, </w:t>
      </w:r>
      <w:proofErr w:type="spellStart"/>
      <w:r w:rsidRPr="00BF0C7F">
        <w:rPr>
          <w:rFonts w:ascii="Book Antiqua" w:hAnsi="Book Antiqua" w:cs="宋体"/>
          <w:color w:val="000000"/>
          <w:sz w:val="24"/>
          <w:szCs w:val="24"/>
        </w:rPr>
        <w:t>Lawitz</w:t>
      </w:r>
      <w:proofErr w:type="spellEnd"/>
      <w:r w:rsidRPr="00BF0C7F">
        <w:rPr>
          <w:rFonts w:ascii="Book Antiqua" w:hAnsi="Book Antiqua" w:cs="宋体"/>
          <w:color w:val="000000"/>
          <w:sz w:val="24"/>
          <w:szCs w:val="24"/>
        </w:rPr>
        <w:t xml:space="preserve"> E, Everson G, Bennett M, Schiff E, Al-</w:t>
      </w:r>
      <w:proofErr w:type="spellStart"/>
      <w:r w:rsidRPr="00BF0C7F">
        <w:rPr>
          <w:rFonts w:ascii="Book Antiqua" w:hAnsi="Book Antiqua" w:cs="宋体"/>
          <w:color w:val="000000"/>
          <w:sz w:val="24"/>
          <w:szCs w:val="24"/>
        </w:rPr>
        <w:t>Assi</w:t>
      </w:r>
      <w:proofErr w:type="spellEnd"/>
      <w:r w:rsidRPr="00BF0C7F">
        <w:rPr>
          <w:rFonts w:ascii="Book Antiqua" w:hAnsi="Book Antiqua" w:cs="宋体"/>
          <w:color w:val="000000"/>
          <w:sz w:val="24"/>
          <w:szCs w:val="24"/>
        </w:rPr>
        <w:t xml:space="preserve"> MT, Subramanian GM, An D, Lin M, McNally J, </w:t>
      </w:r>
      <w:proofErr w:type="spellStart"/>
      <w:r w:rsidRPr="00BF0C7F">
        <w:rPr>
          <w:rFonts w:ascii="Book Antiqua" w:hAnsi="Book Antiqua" w:cs="宋体"/>
          <w:color w:val="000000"/>
          <w:sz w:val="24"/>
          <w:szCs w:val="24"/>
        </w:rPr>
        <w:t>Brainard</w:t>
      </w:r>
      <w:proofErr w:type="spellEnd"/>
      <w:r w:rsidRPr="00BF0C7F">
        <w:rPr>
          <w:rFonts w:ascii="Book Antiqua" w:hAnsi="Book Antiqua" w:cs="宋体"/>
          <w:color w:val="000000"/>
          <w:sz w:val="24"/>
          <w:szCs w:val="24"/>
        </w:rPr>
        <w:t xml:space="preserve"> D, Symonds WT, </w:t>
      </w:r>
      <w:proofErr w:type="spellStart"/>
      <w:r w:rsidRPr="00BF0C7F">
        <w:rPr>
          <w:rFonts w:ascii="Book Antiqua" w:hAnsi="Book Antiqua" w:cs="宋体"/>
          <w:color w:val="000000"/>
          <w:sz w:val="24"/>
          <w:szCs w:val="24"/>
        </w:rPr>
        <w:t>McHutchison</w:t>
      </w:r>
      <w:proofErr w:type="spellEnd"/>
      <w:r w:rsidRPr="00BF0C7F">
        <w:rPr>
          <w:rFonts w:ascii="Book Antiqua" w:hAnsi="Book Antiqua" w:cs="宋体"/>
          <w:color w:val="000000"/>
          <w:sz w:val="24"/>
          <w:szCs w:val="24"/>
        </w:rPr>
        <w:t xml:space="preserve"> JG, Patel K, Feld J, </w:t>
      </w:r>
      <w:proofErr w:type="spellStart"/>
      <w:r w:rsidRPr="00BF0C7F">
        <w:rPr>
          <w:rFonts w:ascii="Book Antiqua" w:hAnsi="Book Antiqua" w:cs="宋体"/>
          <w:color w:val="000000"/>
          <w:sz w:val="24"/>
          <w:szCs w:val="24"/>
        </w:rPr>
        <w:t>Pianko</w:t>
      </w:r>
      <w:proofErr w:type="spellEnd"/>
      <w:r w:rsidRPr="00BF0C7F">
        <w:rPr>
          <w:rFonts w:ascii="Book Antiqua" w:hAnsi="Book Antiqua" w:cs="宋体"/>
          <w:color w:val="000000"/>
          <w:sz w:val="24"/>
          <w:szCs w:val="24"/>
        </w:rPr>
        <w:t xml:space="preserve"> S, Nelson DR. </w:t>
      </w:r>
      <w:proofErr w:type="spellStart"/>
      <w:r w:rsidRPr="00BF0C7F">
        <w:rPr>
          <w:rFonts w:ascii="Book Antiqua" w:hAnsi="Book Antiqua" w:cs="宋体"/>
          <w:color w:val="000000"/>
          <w:sz w:val="24"/>
          <w:szCs w:val="24"/>
        </w:rPr>
        <w:t>Sofosbuvir</w:t>
      </w:r>
      <w:proofErr w:type="spellEnd"/>
      <w:r w:rsidRPr="00BF0C7F">
        <w:rPr>
          <w:rFonts w:ascii="Book Antiqua" w:hAnsi="Book Antiqua" w:cs="宋体"/>
          <w:color w:val="000000"/>
          <w:sz w:val="24"/>
          <w:szCs w:val="24"/>
        </w:rPr>
        <w:t xml:space="preserve"> for hepatitis C genotype 2 or 3 in patients without treatment options. </w:t>
      </w:r>
      <w:r w:rsidRPr="00BF0C7F">
        <w:rPr>
          <w:rFonts w:ascii="Book Antiqua" w:hAnsi="Book Antiqua" w:cs="宋体"/>
          <w:i/>
          <w:iCs/>
          <w:color w:val="000000"/>
          <w:sz w:val="24"/>
          <w:szCs w:val="24"/>
        </w:rPr>
        <w:t xml:space="preserve">N </w:t>
      </w:r>
      <w:proofErr w:type="spellStart"/>
      <w:r w:rsidRPr="00BF0C7F">
        <w:rPr>
          <w:rFonts w:ascii="Book Antiqua" w:hAnsi="Book Antiqua" w:cs="宋体"/>
          <w:i/>
          <w:iCs/>
          <w:color w:val="000000"/>
          <w:sz w:val="24"/>
          <w:szCs w:val="24"/>
        </w:rPr>
        <w:t>Engl</w:t>
      </w:r>
      <w:proofErr w:type="spellEnd"/>
      <w:r w:rsidRPr="00BF0C7F">
        <w:rPr>
          <w:rFonts w:ascii="Book Antiqua" w:hAnsi="Book Antiqua" w:cs="宋体"/>
          <w:i/>
          <w:iCs/>
          <w:color w:val="000000"/>
          <w:sz w:val="24"/>
          <w:szCs w:val="24"/>
        </w:rPr>
        <w:t xml:space="preserve"> J Med</w:t>
      </w:r>
      <w:r w:rsidRPr="00BF0C7F">
        <w:rPr>
          <w:rFonts w:ascii="Book Antiqua" w:hAnsi="Book Antiqua" w:cs="宋体"/>
          <w:color w:val="000000"/>
          <w:sz w:val="24"/>
          <w:szCs w:val="24"/>
        </w:rPr>
        <w:t> 2013; </w:t>
      </w:r>
      <w:r w:rsidRPr="00BF0C7F">
        <w:rPr>
          <w:rFonts w:ascii="Book Antiqua" w:hAnsi="Book Antiqua" w:cs="宋体"/>
          <w:b/>
          <w:bCs/>
          <w:color w:val="000000"/>
          <w:sz w:val="24"/>
          <w:szCs w:val="24"/>
        </w:rPr>
        <w:t>368</w:t>
      </w:r>
      <w:r w:rsidRPr="00BF0C7F">
        <w:rPr>
          <w:rFonts w:ascii="Book Antiqua" w:hAnsi="Book Antiqua" w:cs="宋体"/>
          <w:color w:val="000000"/>
          <w:sz w:val="24"/>
          <w:szCs w:val="24"/>
        </w:rPr>
        <w:t>: 1867-1877 [PMID: 23607593 DOI: 10.1056/NEJMoa1214854]</w:t>
      </w:r>
    </w:p>
    <w:p w:rsidR="00A339DD" w:rsidRPr="00BF0C7F" w:rsidRDefault="00A339DD" w:rsidP="00B27317">
      <w:pPr>
        <w:spacing w:line="360" w:lineRule="auto"/>
        <w:jc w:val="both"/>
        <w:rPr>
          <w:rFonts w:ascii="Book Antiqua" w:hAnsi="Book Antiqua" w:cs="宋体"/>
          <w:color w:val="000000"/>
          <w:sz w:val="24"/>
          <w:szCs w:val="24"/>
        </w:rPr>
      </w:pPr>
      <w:proofErr w:type="gramStart"/>
      <w:r w:rsidRPr="00BF0C7F">
        <w:rPr>
          <w:rFonts w:ascii="Book Antiqua" w:hAnsi="Book Antiqua" w:cs="宋体"/>
          <w:color w:val="000000"/>
          <w:sz w:val="24"/>
          <w:szCs w:val="24"/>
        </w:rPr>
        <w:t>92 </w:t>
      </w:r>
      <w:proofErr w:type="spellStart"/>
      <w:r w:rsidRPr="00BF0C7F">
        <w:rPr>
          <w:rFonts w:ascii="Book Antiqua" w:hAnsi="Book Antiqua" w:cs="宋体"/>
          <w:b/>
          <w:bCs/>
          <w:color w:val="000000"/>
          <w:sz w:val="24"/>
          <w:szCs w:val="24"/>
        </w:rPr>
        <w:t>Drenth</w:t>
      </w:r>
      <w:proofErr w:type="spellEnd"/>
      <w:r w:rsidRPr="00BF0C7F">
        <w:rPr>
          <w:rFonts w:ascii="Book Antiqua" w:hAnsi="Book Antiqua" w:cs="宋体"/>
          <w:b/>
          <w:bCs/>
          <w:color w:val="000000"/>
          <w:sz w:val="24"/>
          <w:szCs w:val="24"/>
        </w:rPr>
        <w:t xml:space="preserve"> JP</w:t>
      </w:r>
      <w:r w:rsidRPr="00BF0C7F">
        <w:rPr>
          <w:rFonts w:ascii="Book Antiqua" w:hAnsi="Book Antiqua" w:cs="宋体"/>
          <w:color w:val="000000"/>
          <w:sz w:val="24"/>
          <w:szCs w:val="24"/>
        </w:rPr>
        <w:t>.</w:t>
      </w:r>
      <w:proofErr w:type="gramEnd"/>
      <w:r w:rsidRPr="00BF0C7F">
        <w:rPr>
          <w:rFonts w:ascii="Book Antiqua" w:hAnsi="Book Antiqua" w:cs="宋体"/>
          <w:color w:val="000000"/>
          <w:sz w:val="24"/>
          <w:szCs w:val="24"/>
        </w:rPr>
        <w:t xml:space="preserve"> </w:t>
      </w:r>
      <w:proofErr w:type="gramStart"/>
      <w:r w:rsidRPr="00BF0C7F">
        <w:rPr>
          <w:rFonts w:ascii="Book Antiqua" w:hAnsi="Book Antiqua" w:cs="宋体"/>
          <w:color w:val="000000"/>
          <w:sz w:val="24"/>
          <w:szCs w:val="24"/>
        </w:rPr>
        <w:t xml:space="preserve">HCV treatment--no more room for </w:t>
      </w:r>
      <w:proofErr w:type="spellStart"/>
      <w:r w:rsidRPr="00BF0C7F">
        <w:rPr>
          <w:rFonts w:ascii="Book Antiqua" w:hAnsi="Book Antiqua" w:cs="宋体"/>
          <w:color w:val="000000"/>
          <w:sz w:val="24"/>
          <w:szCs w:val="24"/>
        </w:rPr>
        <w:t>interferonologists</w:t>
      </w:r>
      <w:proofErr w:type="spellEnd"/>
      <w:r w:rsidRPr="00BF0C7F">
        <w:rPr>
          <w:rFonts w:ascii="Book Antiqua" w:hAnsi="Book Antiqua" w:cs="宋体"/>
          <w:color w:val="000000"/>
          <w:sz w:val="24"/>
          <w:szCs w:val="24"/>
        </w:rPr>
        <w:t>?</w:t>
      </w:r>
      <w:proofErr w:type="gramEnd"/>
      <w:r w:rsidRPr="00BF0C7F">
        <w:rPr>
          <w:rFonts w:ascii="Book Antiqua" w:hAnsi="Book Antiqua" w:cs="宋体"/>
          <w:color w:val="000000"/>
          <w:sz w:val="24"/>
          <w:szCs w:val="24"/>
        </w:rPr>
        <w:t> </w:t>
      </w:r>
      <w:r w:rsidRPr="00BF0C7F">
        <w:rPr>
          <w:rFonts w:ascii="Book Antiqua" w:hAnsi="Book Antiqua" w:cs="宋体"/>
          <w:i/>
          <w:iCs/>
          <w:color w:val="000000"/>
          <w:sz w:val="24"/>
          <w:szCs w:val="24"/>
        </w:rPr>
        <w:t xml:space="preserve">N </w:t>
      </w:r>
      <w:proofErr w:type="spellStart"/>
      <w:r w:rsidRPr="00BF0C7F">
        <w:rPr>
          <w:rFonts w:ascii="Book Antiqua" w:hAnsi="Book Antiqua" w:cs="宋体"/>
          <w:i/>
          <w:iCs/>
          <w:color w:val="000000"/>
          <w:sz w:val="24"/>
          <w:szCs w:val="24"/>
        </w:rPr>
        <w:t>Engl</w:t>
      </w:r>
      <w:proofErr w:type="spellEnd"/>
      <w:r w:rsidRPr="00BF0C7F">
        <w:rPr>
          <w:rFonts w:ascii="Book Antiqua" w:hAnsi="Book Antiqua" w:cs="宋体"/>
          <w:i/>
          <w:iCs/>
          <w:color w:val="000000"/>
          <w:sz w:val="24"/>
          <w:szCs w:val="24"/>
        </w:rPr>
        <w:t xml:space="preserve"> J Med</w:t>
      </w:r>
      <w:r w:rsidRPr="00BF0C7F">
        <w:rPr>
          <w:rFonts w:ascii="Book Antiqua" w:hAnsi="Book Antiqua" w:cs="宋体"/>
          <w:color w:val="000000"/>
          <w:sz w:val="24"/>
          <w:szCs w:val="24"/>
        </w:rPr>
        <w:t> 2013; </w:t>
      </w:r>
      <w:r w:rsidRPr="00BF0C7F">
        <w:rPr>
          <w:rFonts w:ascii="Book Antiqua" w:hAnsi="Book Antiqua" w:cs="宋体"/>
          <w:b/>
          <w:bCs/>
          <w:color w:val="000000"/>
          <w:sz w:val="24"/>
          <w:szCs w:val="24"/>
        </w:rPr>
        <w:t>368</w:t>
      </w:r>
      <w:r w:rsidRPr="00BF0C7F">
        <w:rPr>
          <w:rFonts w:ascii="Book Antiqua" w:hAnsi="Book Antiqua" w:cs="宋体"/>
          <w:color w:val="000000"/>
          <w:sz w:val="24"/>
          <w:szCs w:val="24"/>
        </w:rPr>
        <w:t>: 1931-1932 [PMID: 23607592 DOI: 10.1056/NEJMe1303818]</w:t>
      </w:r>
    </w:p>
    <w:p w:rsidR="00A339DD" w:rsidRPr="00BF0C7F" w:rsidRDefault="00A339DD" w:rsidP="00B27317">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93 </w:t>
      </w:r>
      <w:proofErr w:type="spellStart"/>
      <w:r w:rsidRPr="00BF0C7F">
        <w:rPr>
          <w:rFonts w:ascii="Book Antiqua" w:hAnsi="Book Antiqua" w:cs="宋体"/>
          <w:b/>
          <w:color w:val="000000"/>
          <w:sz w:val="24"/>
          <w:szCs w:val="24"/>
        </w:rPr>
        <w:t>Ahlenstiel</w:t>
      </w:r>
      <w:proofErr w:type="spellEnd"/>
      <w:r w:rsidRPr="00BF0C7F">
        <w:rPr>
          <w:rFonts w:ascii="Book Antiqua" w:hAnsi="Book Antiqua" w:cs="宋体"/>
          <w:b/>
          <w:color w:val="000000"/>
          <w:sz w:val="24"/>
          <w:szCs w:val="24"/>
        </w:rPr>
        <w:t xml:space="preserve"> G</w:t>
      </w:r>
      <w:r w:rsidRPr="00BF0C7F">
        <w:rPr>
          <w:rFonts w:ascii="Book Antiqua" w:hAnsi="Book Antiqua" w:cs="宋体"/>
          <w:color w:val="000000"/>
          <w:sz w:val="24"/>
          <w:szCs w:val="24"/>
        </w:rPr>
        <w:t xml:space="preserve">, Booth DR, George J. Clinical significance of IL28B gene variation in hepatitis C virus infection. </w:t>
      </w:r>
      <w:r w:rsidRPr="00BF0C7F">
        <w:rPr>
          <w:rFonts w:ascii="Book Antiqua" w:hAnsi="Book Antiqua" w:cs="宋体"/>
          <w:i/>
          <w:color w:val="000000"/>
          <w:sz w:val="24"/>
          <w:szCs w:val="24"/>
        </w:rPr>
        <w:t>Hot Topics Viral Hep</w:t>
      </w:r>
      <w:r w:rsidRPr="00BF0C7F">
        <w:rPr>
          <w:rFonts w:ascii="Book Antiqua" w:hAnsi="Book Antiqua" w:cs="宋体"/>
          <w:color w:val="000000"/>
          <w:sz w:val="24"/>
          <w:szCs w:val="24"/>
        </w:rPr>
        <w:t xml:space="preserve"> 2011; </w:t>
      </w:r>
      <w:r w:rsidRPr="00BF0C7F">
        <w:rPr>
          <w:rFonts w:ascii="Book Antiqua" w:hAnsi="Book Antiqua" w:cs="宋体"/>
          <w:b/>
          <w:color w:val="000000"/>
          <w:sz w:val="24"/>
          <w:szCs w:val="24"/>
        </w:rPr>
        <w:t>7</w:t>
      </w:r>
      <w:r w:rsidRPr="00BF0C7F">
        <w:rPr>
          <w:rFonts w:ascii="Book Antiqua" w:hAnsi="Book Antiqua" w:cs="宋体"/>
          <w:color w:val="000000"/>
          <w:sz w:val="24"/>
          <w:szCs w:val="24"/>
        </w:rPr>
        <w:t>: 17-24</w:t>
      </w:r>
    </w:p>
    <w:p w:rsidR="00A339DD" w:rsidRPr="00BF0C7F" w:rsidRDefault="00A339DD" w:rsidP="00B27317">
      <w:pPr>
        <w:spacing w:line="360" w:lineRule="auto"/>
        <w:jc w:val="both"/>
        <w:rPr>
          <w:rFonts w:ascii="Book Antiqua" w:hAnsi="Book Antiqua"/>
          <w:sz w:val="24"/>
          <w:szCs w:val="24"/>
        </w:rPr>
      </w:pPr>
    </w:p>
    <w:p w:rsidR="00A339DD" w:rsidRPr="00E02AAC" w:rsidRDefault="00A339DD" w:rsidP="00C71D5C">
      <w:pPr>
        <w:spacing w:line="360" w:lineRule="auto"/>
        <w:rPr>
          <w:rFonts w:ascii="Book Antiqua" w:hAnsi="Book Antiqua"/>
          <w:sz w:val="24"/>
          <w:szCs w:val="24"/>
        </w:rPr>
      </w:pPr>
      <w:bookmarkStart w:id="29" w:name="OLE_LINK11"/>
      <w:bookmarkStart w:id="30" w:name="OLE_LINK12"/>
      <w:bookmarkStart w:id="31" w:name="OLE_LINK36"/>
      <w:bookmarkStart w:id="32" w:name="OLE_LINK37"/>
      <w:bookmarkStart w:id="33" w:name="OLE_LINK20"/>
      <w:bookmarkStart w:id="34" w:name="OLE_LINK80"/>
      <w:bookmarkStart w:id="35" w:name="OLE_LINK85"/>
      <w:bookmarkStart w:id="36" w:name="OLE_LINK194"/>
      <w:bookmarkStart w:id="37" w:name="OLE_LINK118"/>
      <w:bookmarkStart w:id="38" w:name="OLE_LINK159"/>
      <w:r w:rsidRPr="00CE4867">
        <w:rPr>
          <w:rStyle w:val="af0"/>
          <w:rFonts w:ascii="Book Antiqua" w:hAnsi="Book Antiqua"/>
          <w:bCs/>
          <w:noProof/>
          <w:color w:val="000000"/>
          <w:sz w:val="24"/>
          <w:szCs w:val="24"/>
        </w:rPr>
        <w:t>P-Reviewer</w:t>
      </w:r>
      <w:bookmarkEnd w:id="29"/>
      <w:bookmarkEnd w:id="30"/>
      <w:r>
        <w:rPr>
          <w:rStyle w:val="af0"/>
          <w:rFonts w:ascii="Book Antiqua" w:hAnsi="Book Antiqua"/>
          <w:bCs/>
          <w:noProof/>
          <w:color w:val="000000"/>
          <w:sz w:val="24"/>
          <w:szCs w:val="24"/>
          <w:lang w:eastAsia="zh-CN"/>
        </w:rPr>
        <w:t>s</w:t>
      </w:r>
      <w:r w:rsidRPr="00CE4867">
        <w:rPr>
          <w:rFonts w:ascii="Book Antiqua" w:hAnsi="Book Antiqua"/>
          <w:b/>
          <w:bCs/>
          <w:color w:val="000000"/>
          <w:sz w:val="24"/>
        </w:rPr>
        <w:t xml:space="preserve"> </w:t>
      </w:r>
      <w:r w:rsidRPr="00B27317">
        <w:rPr>
          <w:rFonts w:ascii="Book Antiqua" w:hAnsi="Book Antiqua"/>
          <w:bCs/>
          <w:color w:val="000000"/>
          <w:sz w:val="24"/>
        </w:rPr>
        <w:t>Dai CY</w:t>
      </w:r>
      <w:r w:rsidRPr="00B27317">
        <w:rPr>
          <w:rFonts w:ascii="Book Antiqua" w:hAnsi="Book Antiqua"/>
          <w:bCs/>
          <w:color w:val="000000"/>
          <w:sz w:val="24"/>
          <w:lang w:eastAsia="zh-CN"/>
        </w:rPr>
        <w:t xml:space="preserve">, </w:t>
      </w:r>
      <w:proofErr w:type="spellStart"/>
      <w:r w:rsidRPr="00B27317">
        <w:rPr>
          <w:rFonts w:ascii="Book Antiqua" w:hAnsi="Book Antiqua"/>
          <w:bCs/>
          <w:color w:val="000000"/>
          <w:sz w:val="24"/>
        </w:rPr>
        <w:t>Fadda</w:t>
      </w:r>
      <w:proofErr w:type="spellEnd"/>
      <w:r>
        <w:rPr>
          <w:rFonts w:ascii="Book Antiqua" w:hAnsi="Book Antiqua"/>
          <w:bCs/>
          <w:color w:val="000000"/>
          <w:sz w:val="24"/>
        </w:rPr>
        <w:t xml:space="preserve"> </w:t>
      </w:r>
      <w:r w:rsidRPr="00B27317">
        <w:rPr>
          <w:rFonts w:ascii="Book Antiqua" w:hAnsi="Book Antiqua"/>
          <w:bCs/>
          <w:color w:val="000000"/>
          <w:sz w:val="24"/>
          <w:lang w:eastAsia="zh-CN"/>
        </w:rPr>
        <w:t xml:space="preserve">V </w:t>
      </w:r>
      <w:r w:rsidRPr="00B27317">
        <w:rPr>
          <w:rFonts w:ascii="Book Antiqua" w:hAnsi="Book Antiqua"/>
          <w:bCs/>
          <w:color w:val="000000"/>
          <w:sz w:val="24"/>
        </w:rPr>
        <w:t xml:space="preserve">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bookmarkEnd w:id="31"/>
      <w:bookmarkEnd w:id="32"/>
      <w:bookmarkEnd w:id="33"/>
      <w:bookmarkEnd w:id="34"/>
      <w:bookmarkEnd w:id="35"/>
      <w:bookmarkEnd w:id="36"/>
      <w:bookmarkEnd w:id="37"/>
      <w:bookmarkEnd w:id="38"/>
    </w:p>
    <w:p w:rsidR="00A339DD" w:rsidRPr="00E02AAC" w:rsidRDefault="00A339DD" w:rsidP="00993E18">
      <w:pPr>
        <w:spacing w:after="0" w:line="360" w:lineRule="auto"/>
        <w:jc w:val="both"/>
        <w:rPr>
          <w:rFonts w:ascii="Book Antiqua" w:hAnsi="Book Antiqua"/>
          <w:b/>
          <w:sz w:val="24"/>
          <w:szCs w:val="24"/>
        </w:rPr>
      </w:pPr>
      <w:r w:rsidRPr="00E02AAC">
        <w:rPr>
          <w:rFonts w:ascii="Book Antiqua" w:hAnsi="Book Antiqua"/>
          <w:sz w:val="24"/>
          <w:szCs w:val="24"/>
        </w:rPr>
        <w:lastRenderedPageBreak/>
        <w:br w:type="page"/>
      </w:r>
    </w:p>
    <w:p w:rsidR="00A339DD" w:rsidRPr="00E02AAC" w:rsidRDefault="003C6526" w:rsidP="00993E18">
      <w:pPr>
        <w:spacing w:after="0" w:line="360" w:lineRule="auto"/>
        <w:jc w:val="both"/>
        <w:rPr>
          <w:rFonts w:ascii="Book Antiqua" w:hAnsi="Book Antiqua"/>
          <w:b/>
          <w:sz w:val="24"/>
          <w:szCs w:val="24"/>
        </w:rPr>
      </w:pPr>
      <w:r>
        <w:rPr>
          <w:rFonts w:ascii="Book Antiqua" w:hAnsi="Book Antiqua"/>
          <w:b/>
          <w:noProof/>
          <w:sz w:val="24"/>
          <w:szCs w:val="24"/>
          <w:lang w:val="en-US" w:eastAsia="zh-CN"/>
        </w:rPr>
        <w:lastRenderedPageBreak/>
        <w:drawing>
          <wp:inline distT="0" distB="0" distL="0" distR="0">
            <wp:extent cx="3042920" cy="2048510"/>
            <wp:effectExtent l="0" t="0" r="5080" b="8890"/>
            <wp:docPr id="1" name="Picture 9" descr="Description: JM00(1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JM00(1VZ"/>
                    <pic:cNvPicPr>
                      <a:picLocks noChangeAspect="1" noChangeArrowheads="1"/>
                    </pic:cNvPicPr>
                  </pic:nvPicPr>
                  <pic:blipFill>
                    <a:blip r:embed="rId8">
                      <a:extLst>
                        <a:ext uri="{28A0092B-C50C-407E-A947-70E740481C1C}">
                          <a14:useLocalDpi xmlns:a14="http://schemas.microsoft.com/office/drawing/2010/main" val="0"/>
                        </a:ext>
                      </a:extLst>
                    </a:blip>
                    <a:srcRect b="-96"/>
                    <a:stretch>
                      <a:fillRect/>
                    </a:stretch>
                  </pic:blipFill>
                  <pic:spPr bwMode="auto">
                    <a:xfrm>
                      <a:off x="0" y="0"/>
                      <a:ext cx="3042920" cy="2048510"/>
                    </a:xfrm>
                    <a:prstGeom prst="rect">
                      <a:avLst/>
                    </a:prstGeom>
                    <a:noFill/>
                    <a:ln>
                      <a:noFill/>
                    </a:ln>
                  </pic:spPr>
                </pic:pic>
              </a:graphicData>
            </a:graphic>
          </wp:inline>
        </w:drawing>
      </w:r>
      <w:r>
        <w:rPr>
          <w:rFonts w:ascii="Book Antiqua" w:hAnsi="Book Antiqua"/>
          <w:b/>
          <w:noProof/>
          <w:sz w:val="24"/>
          <w:szCs w:val="24"/>
          <w:lang w:val="en-US" w:eastAsia="zh-CN"/>
        </w:rPr>
        <w:drawing>
          <wp:inline distT="0" distB="0" distL="0" distR="0">
            <wp:extent cx="3042920" cy="2048510"/>
            <wp:effectExtent l="0" t="0" r="5080" b="8890"/>
            <wp:docPr id="2" name="Picture 10" descr="Description: JM00(1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JM00(1VZ"/>
                    <pic:cNvPicPr>
                      <a:picLocks noChangeAspect="1" noChangeArrowheads="1"/>
                    </pic:cNvPicPr>
                  </pic:nvPicPr>
                  <pic:blipFill>
                    <a:blip r:embed="rId9">
                      <a:extLst>
                        <a:ext uri="{28A0092B-C50C-407E-A947-70E740481C1C}">
                          <a14:useLocalDpi xmlns:a14="http://schemas.microsoft.com/office/drawing/2010/main" val="0"/>
                        </a:ext>
                      </a:extLst>
                    </a:blip>
                    <a:srcRect b="-96"/>
                    <a:stretch>
                      <a:fillRect/>
                    </a:stretch>
                  </pic:blipFill>
                  <pic:spPr bwMode="auto">
                    <a:xfrm>
                      <a:off x="0" y="0"/>
                      <a:ext cx="3042920" cy="2048510"/>
                    </a:xfrm>
                    <a:prstGeom prst="rect">
                      <a:avLst/>
                    </a:prstGeom>
                    <a:noFill/>
                    <a:ln>
                      <a:noFill/>
                    </a:ln>
                  </pic:spPr>
                </pic:pic>
              </a:graphicData>
            </a:graphic>
          </wp:inline>
        </w:drawing>
      </w:r>
    </w:p>
    <w:p w:rsidR="00A339DD" w:rsidRPr="00E02AAC" w:rsidRDefault="00A339DD" w:rsidP="00993E18">
      <w:pPr>
        <w:spacing w:after="0" w:line="360" w:lineRule="auto"/>
        <w:jc w:val="both"/>
        <w:rPr>
          <w:rFonts w:ascii="Book Antiqua" w:hAnsi="Book Antiqua"/>
          <w:b/>
          <w:sz w:val="24"/>
          <w:szCs w:val="24"/>
        </w:rPr>
      </w:pP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Figure 1</w:t>
      </w:r>
      <w:r w:rsidRPr="00E02AAC">
        <w:rPr>
          <w:rFonts w:ascii="Book Antiqua" w:hAnsi="Book Antiqua"/>
          <w:sz w:val="24"/>
          <w:szCs w:val="24"/>
        </w:rPr>
        <w:t xml:space="preserve"> </w:t>
      </w:r>
      <w:r w:rsidRPr="00FC5987">
        <w:rPr>
          <w:rFonts w:ascii="Book Antiqua" w:hAnsi="Book Antiqua"/>
          <w:b/>
          <w:sz w:val="24"/>
          <w:szCs w:val="24"/>
        </w:rPr>
        <w:t xml:space="preserve">Fundus photographs of a 60 year-old male treated with high dose interferon-α for renal cell carcinoma. </w:t>
      </w:r>
      <w:r w:rsidRPr="00E02AAC">
        <w:rPr>
          <w:rFonts w:ascii="Book Antiqua" w:hAnsi="Book Antiqua"/>
          <w:sz w:val="24"/>
          <w:szCs w:val="24"/>
        </w:rPr>
        <w:t xml:space="preserve">These images show bilateral, typical interferon-associated retinopathy consisting of cotton wool spots and retinal </w:t>
      </w:r>
      <w:proofErr w:type="spellStart"/>
      <w:r w:rsidRPr="00E02AAC">
        <w:rPr>
          <w:rFonts w:ascii="Book Antiqua" w:hAnsi="Book Antiqua"/>
          <w:sz w:val="24"/>
          <w:szCs w:val="24"/>
        </w:rPr>
        <w:t>hemorrhages</w:t>
      </w:r>
      <w:proofErr w:type="spellEnd"/>
      <w:r w:rsidRPr="00E02AAC">
        <w:rPr>
          <w:rFonts w:ascii="Book Antiqua" w:hAnsi="Book Antiqua"/>
          <w:sz w:val="24"/>
          <w:szCs w:val="24"/>
        </w:rPr>
        <w:t xml:space="preserve"> surround the optic disc. </w:t>
      </w:r>
    </w:p>
    <w:p w:rsidR="00A339DD" w:rsidRPr="00E02AAC" w:rsidRDefault="00A339DD" w:rsidP="00993E18">
      <w:pPr>
        <w:spacing w:after="0" w:line="360" w:lineRule="auto"/>
        <w:jc w:val="both"/>
        <w:rPr>
          <w:rFonts w:ascii="Book Antiqua" w:hAnsi="Book Antiqua"/>
          <w:sz w:val="24"/>
          <w:szCs w:val="24"/>
        </w:rPr>
        <w:sectPr w:rsidR="00A339DD" w:rsidRPr="00E02AAC">
          <w:headerReference w:type="default" r:id="rId10"/>
          <w:footerReference w:type="even" r:id="rId11"/>
          <w:footerReference w:type="default" r:id="rId12"/>
          <w:pgSz w:w="11906" w:h="16838"/>
          <w:pgMar w:top="1440" w:right="1440" w:bottom="1440" w:left="1440" w:header="708" w:footer="708" w:gutter="0"/>
          <w:cols w:space="708"/>
          <w:titlePg/>
          <w:docGrid w:linePitch="360"/>
        </w:sectPr>
      </w:pPr>
    </w:p>
    <w:p w:rsidR="00A339DD" w:rsidRPr="00FC5987" w:rsidRDefault="00A339DD" w:rsidP="00993E18">
      <w:pPr>
        <w:spacing w:after="0" w:line="360" w:lineRule="auto"/>
        <w:jc w:val="both"/>
        <w:rPr>
          <w:rFonts w:ascii="Book Antiqua" w:hAnsi="Book Antiqua"/>
          <w:b/>
          <w:sz w:val="24"/>
          <w:szCs w:val="24"/>
        </w:rPr>
      </w:pPr>
      <w:r w:rsidRPr="00FC5987">
        <w:rPr>
          <w:rFonts w:ascii="Book Antiqua" w:hAnsi="Book Antiqua"/>
          <w:b/>
          <w:sz w:val="24"/>
          <w:szCs w:val="24"/>
        </w:rPr>
        <w:lastRenderedPageBreak/>
        <w:t xml:space="preserve">Table 1 Incidence of interferon-associated retinopathy in longitudinal studies during which more than half of the patients are treated with interferon-α based regimens for chronic hepatitis C </w:t>
      </w:r>
    </w:p>
    <w:tbl>
      <w:tblPr>
        <w:tblW w:w="15359" w:type="dxa"/>
        <w:jc w:val="center"/>
        <w:tblInd w:w="-3181" w:type="dxa"/>
        <w:tblBorders>
          <w:top w:val="single" w:sz="4" w:space="0" w:color="auto"/>
          <w:bottom w:val="single" w:sz="4" w:space="0" w:color="auto"/>
        </w:tblBorders>
        <w:tblLayout w:type="fixed"/>
        <w:tblLook w:val="00A0" w:firstRow="1" w:lastRow="0" w:firstColumn="1" w:lastColumn="0" w:noHBand="0" w:noVBand="0"/>
      </w:tblPr>
      <w:tblGrid>
        <w:gridCol w:w="1410"/>
        <w:gridCol w:w="1134"/>
        <w:gridCol w:w="1134"/>
        <w:gridCol w:w="2552"/>
        <w:gridCol w:w="4827"/>
        <w:gridCol w:w="4302"/>
      </w:tblGrid>
      <w:tr w:rsidR="00A339DD" w:rsidRPr="00E02AAC">
        <w:trPr>
          <w:jc w:val="center"/>
        </w:trPr>
        <w:tc>
          <w:tcPr>
            <w:tcW w:w="1410" w:type="dxa"/>
            <w:tcBorders>
              <w:top w:val="single" w:sz="4" w:space="0" w:color="auto"/>
              <w:bottom w:val="single" w:sz="4" w:space="0" w:color="auto"/>
            </w:tcBorders>
          </w:tcPr>
          <w:p w:rsidR="00A339DD" w:rsidRPr="00E02AAC" w:rsidRDefault="00A339DD" w:rsidP="00993E18">
            <w:pPr>
              <w:spacing w:after="0" w:line="360" w:lineRule="auto"/>
              <w:jc w:val="both"/>
              <w:rPr>
                <w:rFonts w:ascii="Book Antiqua" w:hAnsi="Book Antiqua"/>
                <w:b/>
                <w:sz w:val="24"/>
                <w:szCs w:val="24"/>
              </w:rPr>
            </w:pPr>
            <w:r w:rsidRPr="00E02AAC">
              <w:rPr>
                <w:rFonts w:ascii="Book Antiqua" w:hAnsi="Book Antiqua"/>
                <w:b/>
                <w:sz w:val="24"/>
                <w:szCs w:val="24"/>
              </w:rPr>
              <w:t xml:space="preserve">Study </w:t>
            </w:r>
          </w:p>
        </w:tc>
        <w:tc>
          <w:tcPr>
            <w:tcW w:w="1134" w:type="dxa"/>
            <w:tcBorders>
              <w:top w:val="single" w:sz="4" w:space="0" w:color="auto"/>
              <w:bottom w:val="single" w:sz="4" w:space="0" w:color="auto"/>
            </w:tcBorders>
          </w:tcPr>
          <w:p w:rsidR="00A339DD" w:rsidRPr="00E02AAC" w:rsidRDefault="00A339DD" w:rsidP="00993E18">
            <w:pPr>
              <w:spacing w:after="0" w:line="360" w:lineRule="auto"/>
              <w:jc w:val="both"/>
              <w:rPr>
                <w:rFonts w:ascii="Book Antiqua" w:hAnsi="Book Antiqua"/>
                <w:b/>
                <w:sz w:val="24"/>
                <w:szCs w:val="24"/>
              </w:rPr>
            </w:pPr>
            <w:r w:rsidRPr="00E02AAC">
              <w:rPr>
                <w:rFonts w:ascii="Book Antiqua" w:hAnsi="Book Antiqua"/>
                <w:b/>
                <w:sz w:val="24"/>
                <w:szCs w:val="24"/>
              </w:rPr>
              <w:t>IAR Incidence</w:t>
            </w:r>
          </w:p>
        </w:tc>
        <w:tc>
          <w:tcPr>
            <w:tcW w:w="1134" w:type="dxa"/>
            <w:tcBorders>
              <w:top w:val="single" w:sz="4" w:space="0" w:color="auto"/>
              <w:bottom w:val="single" w:sz="4" w:space="0" w:color="auto"/>
            </w:tcBorders>
          </w:tcPr>
          <w:p w:rsidR="00A339DD" w:rsidRPr="00E02AAC" w:rsidRDefault="00A339DD" w:rsidP="00993E18">
            <w:pPr>
              <w:spacing w:after="0" w:line="360" w:lineRule="auto"/>
              <w:jc w:val="both"/>
              <w:rPr>
                <w:rFonts w:ascii="Book Antiqua" w:hAnsi="Book Antiqua"/>
                <w:b/>
                <w:sz w:val="24"/>
                <w:szCs w:val="24"/>
              </w:rPr>
            </w:pPr>
            <w:r w:rsidRPr="00E02AAC">
              <w:rPr>
                <w:rFonts w:ascii="Book Antiqua" w:hAnsi="Book Antiqua"/>
                <w:b/>
                <w:sz w:val="24"/>
                <w:szCs w:val="24"/>
              </w:rPr>
              <w:t>Country</w:t>
            </w:r>
          </w:p>
        </w:tc>
        <w:tc>
          <w:tcPr>
            <w:tcW w:w="2552" w:type="dxa"/>
            <w:tcBorders>
              <w:top w:val="single" w:sz="4" w:space="0" w:color="auto"/>
              <w:bottom w:val="single" w:sz="4" w:space="0" w:color="auto"/>
            </w:tcBorders>
          </w:tcPr>
          <w:p w:rsidR="00A339DD" w:rsidRPr="00E02AAC" w:rsidRDefault="00A339DD" w:rsidP="00993E18">
            <w:pPr>
              <w:spacing w:after="0" w:line="360" w:lineRule="auto"/>
              <w:jc w:val="both"/>
              <w:rPr>
                <w:rFonts w:ascii="Book Antiqua" w:hAnsi="Book Antiqua"/>
                <w:b/>
                <w:sz w:val="24"/>
                <w:szCs w:val="24"/>
              </w:rPr>
            </w:pPr>
            <w:r w:rsidRPr="00E02AAC">
              <w:rPr>
                <w:rFonts w:ascii="Book Antiqua" w:hAnsi="Book Antiqua"/>
                <w:b/>
                <w:sz w:val="24"/>
                <w:szCs w:val="24"/>
              </w:rPr>
              <w:t>Timing of Examinations</w:t>
            </w:r>
          </w:p>
        </w:tc>
        <w:tc>
          <w:tcPr>
            <w:tcW w:w="4827" w:type="dxa"/>
            <w:tcBorders>
              <w:top w:val="single" w:sz="4" w:space="0" w:color="auto"/>
              <w:bottom w:val="single" w:sz="4" w:space="0" w:color="auto"/>
            </w:tcBorders>
          </w:tcPr>
          <w:p w:rsidR="00A339DD" w:rsidRPr="00E02AAC" w:rsidRDefault="00A339DD" w:rsidP="00993E18">
            <w:pPr>
              <w:spacing w:after="0" w:line="360" w:lineRule="auto"/>
              <w:jc w:val="both"/>
              <w:rPr>
                <w:rFonts w:ascii="Book Antiqua" w:hAnsi="Book Antiqua"/>
                <w:b/>
                <w:sz w:val="24"/>
                <w:szCs w:val="24"/>
              </w:rPr>
            </w:pPr>
            <w:r w:rsidRPr="00E02AAC">
              <w:rPr>
                <w:rFonts w:ascii="Book Antiqua" w:hAnsi="Book Antiqua"/>
                <w:b/>
                <w:sz w:val="24"/>
                <w:szCs w:val="24"/>
              </w:rPr>
              <w:t>Comment</w:t>
            </w:r>
          </w:p>
        </w:tc>
        <w:tc>
          <w:tcPr>
            <w:tcW w:w="4302" w:type="dxa"/>
            <w:tcBorders>
              <w:top w:val="single" w:sz="4" w:space="0" w:color="auto"/>
              <w:bottom w:val="single" w:sz="4" w:space="0" w:color="auto"/>
            </w:tcBorders>
          </w:tcPr>
          <w:p w:rsidR="00A339DD" w:rsidRPr="00E02AAC" w:rsidRDefault="00A339DD" w:rsidP="00993E18">
            <w:pPr>
              <w:spacing w:after="0" w:line="360" w:lineRule="auto"/>
              <w:jc w:val="both"/>
              <w:rPr>
                <w:rFonts w:ascii="Book Antiqua" w:hAnsi="Book Antiqua"/>
                <w:b/>
                <w:sz w:val="24"/>
                <w:szCs w:val="24"/>
              </w:rPr>
            </w:pPr>
          </w:p>
        </w:tc>
      </w:tr>
      <w:tr w:rsidR="00A339DD" w:rsidRPr="00E02AAC">
        <w:trPr>
          <w:jc w:val="center"/>
        </w:trPr>
        <w:tc>
          <w:tcPr>
            <w:tcW w:w="1410" w:type="dxa"/>
            <w:tcBorders>
              <w:top w:val="single" w:sz="4" w:space="0" w:color="auto"/>
            </w:tcBorders>
          </w:tcPr>
          <w:p w:rsidR="00A339DD" w:rsidRPr="00E02AAC" w:rsidRDefault="00A339DD" w:rsidP="00993E18">
            <w:pPr>
              <w:spacing w:after="0" w:line="360" w:lineRule="auto"/>
              <w:jc w:val="both"/>
              <w:rPr>
                <w:rFonts w:ascii="Book Antiqua" w:hAnsi="Book Antiqua"/>
                <w:b/>
                <w:sz w:val="24"/>
                <w:szCs w:val="24"/>
                <w:lang w:eastAsia="zh-CN"/>
              </w:rPr>
            </w:pPr>
            <w:proofErr w:type="spellStart"/>
            <w:r w:rsidRPr="00E02AAC">
              <w:rPr>
                <w:rFonts w:ascii="Book Antiqua" w:hAnsi="Book Antiqua"/>
                <w:b/>
                <w:sz w:val="24"/>
                <w:szCs w:val="24"/>
              </w:rPr>
              <w:t>Nagaoka</w:t>
            </w:r>
            <w:proofErr w:type="spellEnd"/>
            <w:r>
              <w:rPr>
                <w:rFonts w:ascii="Book Antiqua" w:hAnsi="Book Antiqua"/>
                <w:b/>
                <w:sz w:val="24"/>
                <w:szCs w:val="24"/>
                <w:lang w:eastAsia="zh-CN"/>
              </w:rPr>
              <w:t xml:space="preserve"> et al</w:t>
            </w:r>
            <w:r w:rsidRPr="000F7B2A">
              <w:rPr>
                <w:rFonts w:ascii="Book Antiqua" w:hAnsi="Book Antiqua"/>
                <w:b/>
                <w:sz w:val="24"/>
                <w:szCs w:val="24"/>
                <w:vertAlign w:val="superscript"/>
                <w:lang w:eastAsia="zh-CN"/>
              </w:rPr>
              <w:t>[</w:t>
            </w:r>
            <w:r w:rsidRPr="000F7B2A">
              <w:rPr>
                <w:rFonts w:ascii="Book Antiqua" w:hAnsi="Book Antiqua"/>
                <w:b/>
                <w:sz w:val="24"/>
                <w:szCs w:val="24"/>
                <w:vertAlign w:val="superscript"/>
              </w:rPr>
              <w:t>1</w:t>
            </w:r>
            <w:r>
              <w:rPr>
                <w:rFonts w:ascii="Book Antiqua" w:hAnsi="Book Antiqua"/>
                <w:b/>
                <w:sz w:val="24"/>
                <w:szCs w:val="24"/>
                <w:vertAlign w:val="superscript"/>
                <w:lang w:eastAsia="zh-CN"/>
              </w:rPr>
              <w:t>7</w:t>
            </w:r>
            <w:r w:rsidRPr="000F7B2A">
              <w:rPr>
                <w:rFonts w:ascii="Book Antiqua" w:hAnsi="Book Antiqua"/>
                <w:b/>
                <w:sz w:val="24"/>
                <w:szCs w:val="24"/>
                <w:vertAlign w:val="superscript"/>
                <w:lang w:eastAsia="zh-CN"/>
              </w:rPr>
              <w:t>]</w:t>
            </w:r>
          </w:p>
        </w:tc>
        <w:tc>
          <w:tcPr>
            <w:tcW w:w="1134" w:type="dxa"/>
            <w:tcBorders>
              <w:top w:val="single" w:sz="4" w:space="0" w:color="auto"/>
            </w:tcBorders>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22 of 36 (61%)</w:t>
            </w:r>
          </w:p>
        </w:tc>
        <w:tc>
          <w:tcPr>
            <w:tcW w:w="1134" w:type="dxa"/>
            <w:tcBorders>
              <w:top w:val="single" w:sz="4" w:space="0" w:color="auto"/>
            </w:tcBorders>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Japan</w:t>
            </w:r>
          </w:p>
        </w:tc>
        <w:tc>
          <w:tcPr>
            <w:tcW w:w="2552" w:type="dxa"/>
            <w:tcBorders>
              <w:top w:val="single" w:sz="4" w:space="0" w:color="auto"/>
            </w:tcBorders>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Baseline, 2, 4, 8, 16 and 24 weeks </w:t>
            </w:r>
          </w:p>
        </w:tc>
        <w:tc>
          <w:tcPr>
            <w:tcW w:w="9129" w:type="dxa"/>
            <w:gridSpan w:val="2"/>
            <w:tcBorders>
              <w:top w:val="single" w:sz="4" w:space="0" w:color="auto"/>
            </w:tcBorders>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no reduced VA in eyes that developed IAR. No dose reduction for management of IAR. Age was a risk factor for the development of IAR. HTN and DM were not.</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nil reported.</w:t>
            </w:r>
          </w:p>
        </w:tc>
      </w:tr>
      <w:tr w:rsidR="00A339DD" w:rsidRPr="00E02AAC">
        <w:trPr>
          <w:jc w:val="center"/>
        </w:trPr>
        <w:tc>
          <w:tcPr>
            <w:tcW w:w="1410" w:type="dxa"/>
          </w:tcPr>
          <w:p w:rsidR="00A339DD" w:rsidRPr="00E02AAC" w:rsidRDefault="00A339DD" w:rsidP="00700AD2">
            <w:pPr>
              <w:spacing w:after="0" w:line="360" w:lineRule="auto"/>
              <w:jc w:val="both"/>
              <w:rPr>
                <w:rFonts w:ascii="Book Antiqua" w:hAnsi="Book Antiqua"/>
                <w:b/>
                <w:sz w:val="24"/>
                <w:szCs w:val="24"/>
                <w:lang w:eastAsia="zh-CN"/>
              </w:rPr>
            </w:pPr>
            <w:proofErr w:type="spellStart"/>
            <w:r w:rsidRPr="00E02AAC">
              <w:rPr>
                <w:rFonts w:ascii="Book Antiqua" w:hAnsi="Book Antiqua"/>
                <w:b/>
                <w:sz w:val="24"/>
                <w:szCs w:val="24"/>
              </w:rPr>
              <w:t>d’Alteroche</w:t>
            </w:r>
            <w:proofErr w:type="spellEnd"/>
            <w:r>
              <w:rPr>
                <w:rFonts w:ascii="Book Antiqua" w:hAnsi="Book Antiqua"/>
                <w:b/>
                <w:sz w:val="24"/>
                <w:szCs w:val="24"/>
                <w:lang w:eastAsia="zh-CN"/>
              </w:rPr>
              <w:t xml:space="preserve"> et al</w:t>
            </w:r>
            <w:r w:rsidRPr="000F7B2A">
              <w:rPr>
                <w:rFonts w:ascii="Book Antiqua" w:hAnsi="Book Antiqua"/>
                <w:b/>
                <w:sz w:val="24"/>
                <w:szCs w:val="24"/>
                <w:vertAlign w:val="superscript"/>
                <w:lang w:eastAsia="zh-CN"/>
              </w:rPr>
              <w:t>[</w:t>
            </w:r>
            <w:r>
              <w:rPr>
                <w:rFonts w:ascii="Book Antiqua" w:hAnsi="Book Antiqua"/>
                <w:b/>
                <w:sz w:val="24"/>
                <w:szCs w:val="24"/>
                <w:vertAlign w:val="superscript"/>
                <w:lang w:eastAsia="zh-CN"/>
              </w:rPr>
              <w:t>18]</w:t>
            </w:r>
          </w:p>
        </w:tc>
        <w:tc>
          <w:tcPr>
            <w:tcW w:w="1134" w:type="dxa"/>
          </w:tcPr>
          <w:p w:rsidR="00A339DD" w:rsidRPr="00E02AAC" w:rsidRDefault="00A339DD" w:rsidP="003F194A">
            <w:pPr>
              <w:spacing w:after="0" w:line="360" w:lineRule="auto"/>
              <w:jc w:val="both"/>
              <w:rPr>
                <w:rFonts w:ascii="Book Antiqua" w:hAnsi="Book Antiqua"/>
                <w:sz w:val="24"/>
                <w:szCs w:val="24"/>
                <w:vertAlign w:val="superscript"/>
                <w:lang w:eastAsia="zh-CN"/>
              </w:rPr>
            </w:pPr>
            <w:r w:rsidRPr="00E02AAC">
              <w:rPr>
                <w:rFonts w:ascii="Book Antiqua" w:hAnsi="Book Antiqua"/>
                <w:sz w:val="24"/>
                <w:szCs w:val="24"/>
              </w:rPr>
              <w:t>36 of 144 (25%)</w:t>
            </w:r>
            <w:r>
              <w:rPr>
                <w:rFonts w:ascii="Book Antiqua" w:hAnsi="Book Antiqua"/>
                <w:sz w:val="24"/>
                <w:szCs w:val="24"/>
                <w:vertAlign w:val="superscript"/>
                <w:lang w:eastAsia="zh-CN"/>
              </w:rPr>
              <w:t>1</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France</w:t>
            </w:r>
          </w:p>
        </w:tc>
        <w:tc>
          <w:tcPr>
            <w:tcW w:w="2552"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Baseline and then three monthly </w:t>
            </w:r>
          </w:p>
        </w:tc>
        <w:tc>
          <w:tcPr>
            <w:tcW w:w="9129"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No reduced VA in eyes that developed IAR. No dose reduction for management of IAR.</w:t>
            </w:r>
            <w:r w:rsidRPr="00E02AAC">
              <w:rPr>
                <w:rFonts w:ascii="Book Antiqua" w:hAnsi="Book Antiqua"/>
                <w:b/>
                <w:sz w:val="24"/>
                <w:szCs w:val="24"/>
              </w:rPr>
              <w:t xml:space="preserve"> </w:t>
            </w:r>
            <w:r w:rsidRPr="00E02AAC">
              <w:rPr>
                <w:rFonts w:ascii="Book Antiqua" w:hAnsi="Book Antiqua"/>
                <w:sz w:val="24"/>
                <w:szCs w:val="24"/>
              </w:rPr>
              <w:t>HTN (9 of 11), receiving PEG-IFNα and older age were more likely to develop retinopathy. Insufficient numbers with DM (</w:t>
            </w:r>
            <w:r w:rsidRPr="00C753C7">
              <w:rPr>
                <w:rFonts w:ascii="Book Antiqua" w:hAnsi="Book Antiqua"/>
                <w:i/>
                <w:sz w:val="24"/>
                <w:szCs w:val="24"/>
              </w:rPr>
              <w:t>n =</w:t>
            </w:r>
            <w:r w:rsidRPr="00E02AAC">
              <w:rPr>
                <w:rFonts w:ascii="Book Antiqua" w:hAnsi="Book Antiqua"/>
                <w:sz w:val="24"/>
                <w:szCs w:val="24"/>
              </w:rPr>
              <w:t xml:space="preserve"> 1).</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nil reported.</w:t>
            </w:r>
          </w:p>
        </w:tc>
      </w:tr>
      <w:tr w:rsidR="00A339DD" w:rsidRPr="00E02AAC">
        <w:trPr>
          <w:jc w:val="center"/>
        </w:trPr>
        <w:tc>
          <w:tcPr>
            <w:tcW w:w="1410" w:type="dxa"/>
          </w:tcPr>
          <w:p w:rsidR="00A339DD" w:rsidRPr="00E02AAC" w:rsidRDefault="00A339DD" w:rsidP="00700AD2">
            <w:pPr>
              <w:spacing w:after="0" w:line="360" w:lineRule="auto"/>
              <w:jc w:val="both"/>
              <w:rPr>
                <w:rFonts w:ascii="Book Antiqua" w:hAnsi="Book Antiqua"/>
                <w:b/>
                <w:sz w:val="24"/>
                <w:szCs w:val="24"/>
                <w:lang w:eastAsia="zh-CN"/>
              </w:rPr>
            </w:pPr>
            <w:proofErr w:type="spellStart"/>
            <w:r w:rsidRPr="00E02AAC">
              <w:rPr>
                <w:rFonts w:ascii="Book Antiqua" w:hAnsi="Book Antiqua"/>
                <w:b/>
                <w:sz w:val="24"/>
                <w:szCs w:val="24"/>
              </w:rPr>
              <w:t>Okuse</w:t>
            </w:r>
            <w:proofErr w:type="spellEnd"/>
            <w:r>
              <w:rPr>
                <w:rFonts w:ascii="Book Antiqua" w:hAnsi="Book Antiqua"/>
                <w:b/>
                <w:sz w:val="24"/>
                <w:szCs w:val="24"/>
                <w:lang w:eastAsia="zh-CN"/>
              </w:rPr>
              <w:t xml:space="preserve"> et al</w:t>
            </w:r>
            <w:r w:rsidRPr="000F7B2A">
              <w:rPr>
                <w:rFonts w:ascii="Book Antiqua" w:hAnsi="Book Antiqua"/>
                <w:b/>
                <w:sz w:val="24"/>
                <w:szCs w:val="24"/>
                <w:vertAlign w:val="superscript"/>
                <w:lang w:eastAsia="zh-CN"/>
              </w:rPr>
              <w:t>[</w:t>
            </w:r>
            <w:r>
              <w:rPr>
                <w:rFonts w:ascii="Book Antiqua" w:hAnsi="Book Antiqua"/>
                <w:b/>
                <w:sz w:val="24"/>
                <w:szCs w:val="24"/>
                <w:vertAlign w:val="superscript"/>
                <w:lang w:eastAsia="zh-CN"/>
              </w:rPr>
              <w:t>19]</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14 of 73 (19%)</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Japan</w:t>
            </w:r>
          </w:p>
        </w:tc>
        <w:tc>
          <w:tcPr>
            <w:tcW w:w="2552"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Baseline, 2, 4, 12 and 24 weeks </w:t>
            </w:r>
          </w:p>
        </w:tc>
        <w:tc>
          <w:tcPr>
            <w:tcW w:w="9129"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no reduced VA in eyes that developed IAR. No dose reduction for management of IAR. HTN significantly associated with development of IAR (5 of 15), T2DM not (1 of 2).</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nil reported.</w:t>
            </w:r>
          </w:p>
        </w:tc>
      </w:tr>
      <w:tr w:rsidR="00A339DD" w:rsidRPr="00E02AAC">
        <w:trPr>
          <w:jc w:val="center"/>
        </w:trPr>
        <w:tc>
          <w:tcPr>
            <w:tcW w:w="1410" w:type="dxa"/>
          </w:tcPr>
          <w:p w:rsidR="00A339DD" w:rsidRPr="00E02AAC" w:rsidRDefault="00A339DD" w:rsidP="00700AD2">
            <w:pPr>
              <w:spacing w:after="0" w:line="360" w:lineRule="auto"/>
              <w:jc w:val="both"/>
              <w:rPr>
                <w:rFonts w:ascii="Book Antiqua" w:hAnsi="Book Antiqua"/>
                <w:b/>
                <w:sz w:val="24"/>
                <w:szCs w:val="24"/>
                <w:lang w:eastAsia="zh-CN"/>
              </w:rPr>
            </w:pPr>
            <w:r w:rsidRPr="00E02AAC">
              <w:rPr>
                <w:rFonts w:ascii="Book Antiqua" w:hAnsi="Book Antiqua"/>
                <w:b/>
                <w:sz w:val="24"/>
                <w:szCs w:val="24"/>
              </w:rPr>
              <w:t>Schulman</w:t>
            </w:r>
            <w:r>
              <w:rPr>
                <w:rFonts w:ascii="Book Antiqua" w:hAnsi="Book Antiqua"/>
                <w:b/>
                <w:sz w:val="24"/>
                <w:szCs w:val="24"/>
                <w:lang w:eastAsia="zh-CN"/>
              </w:rPr>
              <w:t xml:space="preserve"> et al</w:t>
            </w:r>
            <w:r w:rsidRPr="000F7B2A">
              <w:rPr>
                <w:rFonts w:ascii="Book Antiqua" w:hAnsi="Book Antiqua"/>
                <w:b/>
                <w:sz w:val="24"/>
                <w:szCs w:val="24"/>
                <w:vertAlign w:val="superscript"/>
                <w:lang w:eastAsia="zh-CN"/>
              </w:rPr>
              <w:t>[</w:t>
            </w:r>
            <w:r>
              <w:rPr>
                <w:rFonts w:ascii="Book Antiqua" w:hAnsi="Book Antiqua"/>
                <w:b/>
                <w:sz w:val="24"/>
                <w:szCs w:val="24"/>
                <w:vertAlign w:val="superscript"/>
                <w:lang w:eastAsia="zh-CN"/>
              </w:rPr>
              <w:t>20]</w:t>
            </w:r>
          </w:p>
        </w:tc>
        <w:tc>
          <w:tcPr>
            <w:tcW w:w="1134" w:type="dxa"/>
          </w:tcPr>
          <w:p w:rsidR="00A339DD" w:rsidRPr="00E02AAC" w:rsidRDefault="00A339DD" w:rsidP="00993E18">
            <w:pPr>
              <w:spacing w:after="0" w:line="360" w:lineRule="auto"/>
              <w:jc w:val="both"/>
              <w:rPr>
                <w:rFonts w:ascii="Book Antiqua" w:hAnsi="Book Antiqua"/>
                <w:sz w:val="24"/>
                <w:szCs w:val="24"/>
                <w:vertAlign w:val="superscript"/>
              </w:rPr>
            </w:pPr>
            <w:r w:rsidRPr="00E02AAC">
              <w:rPr>
                <w:rFonts w:ascii="Book Antiqua" w:hAnsi="Book Antiqua"/>
                <w:sz w:val="24"/>
                <w:szCs w:val="24"/>
              </w:rPr>
              <w:t>27 of 42 (64%)</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United States</w:t>
            </w:r>
          </w:p>
        </w:tc>
        <w:tc>
          <w:tcPr>
            <w:tcW w:w="2552"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Baseline and then 2-3 monthly for 4-20 months</w:t>
            </w:r>
          </w:p>
        </w:tc>
        <w:tc>
          <w:tcPr>
            <w:tcW w:w="9129"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 xml:space="preserve">therapy discontinued in two patients with multiple CWS, one with mild decrease in VA. All other patients with IAR continued with treatment. High doses of interferon used, up to 5MIU / day. HTN was not predictive of the development </w:t>
            </w:r>
            <w:r w:rsidRPr="00E02AAC">
              <w:rPr>
                <w:rFonts w:ascii="Book Antiqua" w:hAnsi="Book Antiqua"/>
                <w:sz w:val="24"/>
                <w:szCs w:val="24"/>
              </w:rPr>
              <w:lastRenderedPageBreak/>
              <w:t>of IAR. Insufficient eyes for analysis of DM as risk factor (</w:t>
            </w:r>
            <w:r w:rsidRPr="00C753C7">
              <w:rPr>
                <w:rFonts w:ascii="Book Antiqua" w:hAnsi="Book Antiqua"/>
                <w:i/>
                <w:sz w:val="24"/>
                <w:szCs w:val="24"/>
              </w:rPr>
              <w:t>n =</w:t>
            </w:r>
            <w:r w:rsidRPr="00E02AAC">
              <w:rPr>
                <w:rFonts w:ascii="Book Antiqua" w:hAnsi="Book Antiqua"/>
                <w:sz w:val="24"/>
                <w:szCs w:val="24"/>
              </w:rPr>
              <w:t xml:space="preserve"> 2).</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 xml:space="preserve">permanent peripheral monocular </w:t>
            </w:r>
            <w:proofErr w:type="spellStart"/>
            <w:r w:rsidRPr="00E02AAC">
              <w:rPr>
                <w:rFonts w:ascii="Book Antiqua" w:hAnsi="Book Antiqua"/>
                <w:sz w:val="24"/>
                <w:szCs w:val="24"/>
              </w:rPr>
              <w:t>scotoma</w:t>
            </w:r>
            <w:proofErr w:type="spellEnd"/>
            <w:r w:rsidRPr="00E02AAC">
              <w:rPr>
                <w:rFonts w:ascii="Book Antiqua" w:hAnsi="Book Antiqua"/>
                <w:sz w:val="24"/>
                <w:szCs w:val="24"/>
              </w:rPr>
              <w:t xml:space="preserve"> in 1 patient. Disc </w:t>
            </w:r>
            <w:proofErr w:type="spellStart"/>
            <w:r w:rsidRPr="00E02AAC">
              <w:rPr>
                <w:rFonts w:ascii="Book Antiqua" w:hAnsi="Book Antiqua"/>
                <w:sz w:val="24"/>
                <w:szCs w:val="24"/>
              </w:rPr>
              <w:t>edema</w:t>
            </w:r>
            <w:proofErr w:type="spellEnd"/>
            <w:r w:rsidRPr="00E02AAC">
              <w:rPr>
                <w:rFonts w:ascii="Book Antiqua" w:hAnsi="Book Antiqua"/>
                <w:sz w:val="24"/>
                <w:szCs w:val="24"/>
              </w:rPr>
              <w:t xml:space="preserve"> in 1 patient with a background of rheumatoid arthritis; no long term vision loss.</w:t>
            </w:r>
          </w:p>
        </w:tc>
      </w:tr>
      <w:tr w:rsidR="00A339DD" w:rsidRPr="00E02AAC">
        <w:trPr>
          <w:jc w:val="center"/>
        </w:trPr>
        <w:tc>
          <w:tcPr>
            <w:tcW w:w="1410" w:type="dxa"/>
          </w:tcPr>
          <w:p w:rsidR="00A339DD" w:rsidRPr="00E02AAC" w:rsidRDefault="00A339DD" w:rsidP="00D47745">
            <w:pPr>
              <w:spacing w:after="0" w:line="360" w:lineRule="auto"/>
              <w:jc w:val="both"/>
              <w:rPr>
                <w:rFonts w:ascii="Book Antiqua" w:hAnsi="Book Antiqua"/>
                <w:b/>
                <w:sz w:val="24"/>
                <w:szCs w:val="24"/>
                <w:lang w:eastAsia="zh-CN"/>
              </w:rPr>
            </w:pPr>
            <w:r w:rsidRPr="00E02AAC">
              <w:rPr>
                <w:rFonts w:ascii="Book Antiqua" w:hAnsi="Book Antiqua"/>
                <w:b/>
                <w:sz w:val="24"/>
                <w:szCs w:val="24"/>
              </w:rPr>
              <w:lastRenderedPageBreak/>
              <w:t>Jain</w:t>
            </w:r>
            <w:r>
              <w:rPr>
                <w:rFonts w:ascii="Book Antiqua" w:hAnsi="Book Antiqua"/>
                <w:b/>
                <w:sz w:val="24"/>
                <w:szCs w:val="24"/>
                <w:lang w:eastAsia="zh-CN"/>
              </w:rPr>
              <w:t xml:space="preserve"> et al</w:t>
            </w:r>
            <w:r w:rsidRPr="000F7B2A">
              <w:rPr>
                <w:rFonts w:ascii="Book Antiqua" w:hAnsi="Book Antiqua"/>
                <w:b/>
                <w:sz w:val="24"/>
                <w:szCs w:val="24"/>
                <w:vertAlign w:val="superscript"/>
                <w:lang w:eastAsia="zh-CN"/>
              </w:rPr>
              <w:t>[</w:t>
            </w:r>
            <w:r>
              <w:rPr>
                <w:rFonts w:ascii="Book Antiqua" w:hAnsi="Book Antiqua"/>
                <w:b/>
                <w:sz w:val="24"/>
                <w:szCs w:val="24"/>
                <w:vertAlign w:val="superscript"/>
                <w:lang w:eastAsia="zh-CN"/>
              </w:rPr>
              <w:t>21]</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8 of 19 (42%)</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Canada</w:t>
            </w:r>
          </w:p>
        </w:tc>
        <w:tc>
          <w:tcPr>
            <w:tcW w:w="2552"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Baseline and then monthly </w:t>
            </w:r>
          </w:p>
        </w:tc>
        <w:tc>
          <w:tcPr>
            <w:tcW w:w="9129"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no change in VA in any patient with retinopathy. IAR resolved during study period in all but one patient. No dose reduction for management of IAR.</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nil reported.</w:t>
            </w:r>
          </w:p>
        </w:tc>
      </w:tr>
      <w:tr w:rsidR="00A339DD" w:rsidRPr="00E02AAC">
        <w:trPr>
          <w:jc w:val="center"/>
        </w:trPr>
        <w:tc>
          <w:tcPr>
            <w:tcW w:w="1410" w:type="dxa"/>
          </w:tcPr>
          <w:p w:rsidR="00A339DD" w:rsidRPr="00E02AAC" w:rsidRDefault="00A339DD" w:rsidP="00D47745">
            <w:pPr>
              <w:spacing w:after="0" w:line="360" w:lineRule="auto"/>
              <w:jc w:val="both"/>
              <w:rPr>
                <w:rFonts w:ascii="Book Antiqua" w:hAnsi="Book Antiqua"/>
                <w:b/>
                <w:sz w:val="24"/>
                <w:szCs w:val="24"/>
                <w:lang w:eastAsia="zh-CN"/>
              </w:rPr>
            </w:pPr>
            <w:r w:rsidRPr="00E02AAC">
              <w:rPr>
                <w:rFonts w:ascii="Book Antiqua" w:hAnsi="Book Antiqua"/>
                <w:b/>
                <w:sz w:val="24"/>
                <w:szCs w:val="24"/>
              </w:rPr>
              <w:t>Saito</w:t>
            </w:r>
            <w:r>
              <w:rPr>
                <w:rFonts w:ascii="Book Antiqua" w:hAnsi="Book Antiqua"/>
                <w:b/>
                <w:sz w:val="24"/>
                <w:szCs w:val="24"/>
                <w:lang w:eastAsia="zh-CN"/>
              </w:rPr>
              <w:t xml:space="preserve"> et al</w:t>
            </w:r>
            <w:r w:rsidRPr="000F7B2A">
              <w:rPr>
                <w:rFonts w:ascii="Book Antiqua" w:hAnsi="Book Antiqua"/>
                <w:b/>
                <w:sz w:val="24"/>
                <w:szCs w:val="24"/>
                <w:vertAlign w:val="superscript"/>
                <w:lang w:eastAsia="zh-CN"/>
              </w:rPr>
              <w:t>[</w:t>
            </w:r>
            <w:r>
              <w:rPr>
                <w:rFonts w:ascii="Book Antiqua" w:hAnsi="Book Antiqua"/>
                <w:b/>
                <w:sz w:val="24"/>
                <w:szCs w:val="24"/>
                <w:vertAlign w:val="superscript"/>
                <w:lang w:eastAsia="zh-CN"/>
              </w:rPr>
              <w:t>22]</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28 of 81 (35%)</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Japan</w:t>
            </w:r>
          </w:p>
        </w:tc>
        <w:tc>
          <w:tcPr>
            <w:tcW w:w="2552"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Baseline and then 2 weekly </w:t>
            </w:r>
          </w:p>
        </w:tc>
        <w:tc>
          <w:tcPr>
            <w:tcW w:w="9129"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no reduced VA in eyes that developed IAR. No dose reduction for management of IAR.</w:t>
            </w:r>
            <w:r w:rsidRPr="00E02AAC">
              <w:rPr>
                <w:rFonts w:ascii="Book Antiqua" w:hAnsi="Book Antiqua"/>
                <w:b/>
                <w:sz w:val="24"/>
                <w:szCs w:val="24"/>
              </w:rPr>
              <w:t xml:space="preserve"> </w:t>
            </w:r>
            <w:r w:rsidRPr="00E02AAC">
              <w:rPr>
                <w:rFonts w:ascii="Book Antiqua" w:hAnsi="Book Antiqua"/>
                <w:sz w:val="24"/>
                <w:szCs w:val="24"/>
              </w:rPr>
              <w:t>IAR was more likely in older patients and those with DM and / or HTN.</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nil reported.</w:t>
            </w:r>
          </w:p>
        </w:tc>
      </w:tr>
      <w:tr w:rsidR="00A339DD" w:rsidRPr="00E02AAC">
        <w:trPr>
          <w:jc w:val="center"/>
        </w:trPr>
        <w:tc>
          <w:tcPr>
            <w:tcW w:w="1410" w:type="dxa"/>
          </w:tcPr>
          <w:p w:rsidR="00A339DD" w:rsidRPr="00E02AAC" w:rsidRDefault="00A339DD" w:rsidP="00E40E21">
            <w:pPr>
              <w:spacing w:after="0" w:line="360" w:lineRule="auto"/>
              <w:jc w:val="both"/>
              <w:rPr>
                <w:rFonts w:ascii="Book Antiqua" w:hAnsi="Book Antiqua"/>
                <w:b/>
                <w:sz w:val="24"/>
                <w:szCs w:val="24"/>
                <w:lang w:eastAsia="zh-CN"/>
              </w:rPr>
            </w:pPr>
            <w:proofErr w:type="spellStart"/>
            <w:r w:rsidRPr="00E02AAC">
              <w:rPr>
                <w:rFonts w:ascii="Book Antiqua" w:hAnsi="Book Antiqua"/>
                <w:b/>
                <w:sz w:val="24"/>
                <w:szCs w:val="24"/>
              </w:rPr>
              <w:t>Kadayifcilar</w:t>
            </w:r>
            <w:proofErr w:type="spellEnd"/>
            <w:r>
              <w:rPr>
                <w:rFonts w:ascii="Book Antiqua" w:hAnsi="Book Antiqua"/>
                <w:b/>
                <w:sz w:val="24"/>
                <w:szCs w:val="24"/>
                <w:lang w:eastAsia="zh-CN"/>
              </w:rPr>
              <w:t xml:space="preserve"> et al</w:t>
            </w:r>
            <w:r w:rsidRPr="000F7B2A">
              <w:rPr>
                <w:rFonts w:ascii="Book Antiqua" w:hAnsi="Book Antiqua"/>
                <w:b/>
                <w:sz w:val="24"/>
                <w:szCs w:val="24"/>
                <w:vertAlign w:val="superscript"/>
                <w:lang w:eastAsia="zh-CN"/>
              </w:rPr>
              <w:t>[</w:t>
            </w:r>
            <w:r>
              <w:rPr>
                <w:rFonts w:ascii="Book Antiqua" w:hAnsi="Book Antiqua"/>
                <w:b/>
                <w:sz w:val="24"/>
                <w:szCs w:val="24"/>
                <w:vertAlign w:val="superscript"/>
                <w:lang w:eastAsia="zh-CN"/>
              </w:rPr>
              <w:t>23]</w:t>
            </w:r>
          </w:p>
        </w:tc>
        <w:tc>
          <w:tcPr>
            <w:tcW w:w="1134" w:type="dxa"/>
          </w:tcPr>
          <w:p w:rsidR="00A339DD" w:rsidRPr="00E02AAC" w:rsidRDefault="00A339DD" w:rsidP="003F194A">
            <w:pPr>
              <w:spacing w:after="0" w:line="360" w:lineRule="auto"/>
              <w:jc w:val="both"/>
              <w:rPr>
                <w:rFonts w:ascii="Book Antiqua" w:hAnsi="Book Antiqua"/>
                <w:sz w:val="24"/>
                <w:szCs w:val="24"/>
                <w:lang w:eastAsia="zh-CN"/>
              </w:rPr>
            </w:pPr>
            <w:r w:rsidRPr="00E02AAC">
              <w:rPr>
                <w:rFonts w:ascii="Book Antiqua" w:hAnsi="Book Antiqua"/>
                <w:sz w:val="24"/>
                <w:szCs w:val="24"/>
              </w:rPr>
              <w:t>7 of 20 (35%)</w:t>
            </w:r>
            <w:r>
              <w:rPr>
                <w:rFonts w:ascii="Book Antiqua" w:hAnsi="Book Antiqua"/>
                <w:sz w:val="24"/>
                <w:szCs w:val="24"/>
                <w:vertAlign w:val="superscript"/>
                <w:lang w:eastAsia="zh-CN"/>
              </w:rPr>
              <w:t>2</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Turkey</w:t>
            </w:r>
          </w:p>
        </w:tc>
        <w:tc>
          <w:tcPr>
            <w:tcW w:w="2552"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Baseline, monthly during treatment and 1 year after completing treatment. </w:t>
            </w:r>
          </w:p>
        </w:tc>
        <w:tc>
          <w:tcPr>
            <w:tcW w:w="9129"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one of 7 with CWS at the macular had dose reduction by ½ for decrea</w:t>
            </w:r>
            <w:r>
              <w:rPr>
                <w:rFonts w:ascii="Book Antiqua" w:hAnsi="Book Antiqua"/>
                <w:sz w:val="24"/>
                <w:szCs w:val="24"/>
              </w:rPr>
              <w:t>sed VA. Full resolution in 4 wk</w:t>
            </w:r>
            <w:r w:rsidRPr="00E02AAC">
              <w:rPr>
                <w:rFonts w:ascii="Book Antiqua" w:hAnsi="Book Antiqua"/>
                <w:sz w:val="24"/>
                <w:szCs w:val="24"/>
              </w:rPr>
              <w:t>. Otherwise no dose reduction for IAR. 16 of 20 patients had backgrounds of chronic renal failure.</w:t>
            </w:r>
          </w:p>
          <w:p w:rsidR="00A339DD" w:rsidRPr="00E02AAC" w:rsidRDefault="00A339DD" w:rsidP="00B043E2">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 xml:space="preserve">unilateral BRVO in 1 patient with a background of CRF resulting in normal visual acuity at 12 </w:t>
            </w:r>
            <w:proofErr w:type="spellStart"/>
            <w:r w:rsidRPr="00E02AAC">
              <w:rPr>
                <w:rFonts w:ascii="Book Antiqua" w:hAnsi="Book Antiqua"/>
                <w:sz w:val="24"/>
                <w:szCs w:val="24"/>
              </w:rPr>
              <w:t>mo</w:t>
            </w:r>
            <w:proofErr w:type="spellEnd"/>
            <w:r w:rsidRPr="00E02AAC">
              <w:rPr>
                <w:rFonts w:ascii="Book Antiqua" w:hAnsi="Book Antiqua"/>
                <w:sz w:val="24"/>
                <w:szCs w:val="24"/>
              </w:rPr>
              <w:t xml:space="preserve"> but residual upper </w:t>
            </w:r>
            <w:proofErr w:type="spellStart"/>
            <w:r w:rsidRPr="00E02AAC">
              <w:rPr>
                <w:rFonts w:ascii="Book Antiqua" w:hAnsi="Book Antiqua"/>
                <w:sz w:val="24"/>
                <w:szCs w:val="24"/>
              </w:rPr>
              <w:t>quadrantanopia</w:t>
            </w:r>
            <w:proofErr w:type="spellEnd"/>
            <w:r w:rsidRPr="00E02AAC">
              <w:rPr>
                <w:rFonts w:ascii="Book Antiqua" w:hAnsi="Book Antiqua"/>
                <w:sz w:val="24"/>
                <w:szCs w:val="24"/>
              </w:rPr>
              <w:t>.</w:t>
            </w:r>
          </w:p>
        </w:tc>
      </w:tr>
      <w:tr w:rsidR="00A339DD" w:rsidRPr="00E02AAC">
        <w:trPr>
          <w:jc w:val="center"/>
        </w:trPr>
        <w:tc>
          <w:tcPr>
            <w:tcW w:w="1410" w:type="dxa"/>
          </w:tcPr>
          <w:p w:rsidR="00A339DD" w:rsidRPr="00E02AAC" w:rsidRDefault="00A339DD" w:rsidP="00CC49E4">
            <w:pPr>
              <w:spacing w:after="0" w:line="360" w:lineRule="auto"/>
              <w:jc w:val="both"/>
              <w:rPr>
                <w:rFonts w:ascii="Book Antiqua" w:hAnsi="Book Antiqua"/>
                <w:b/>
                <w:sz w:val="24"/>
                <w:szCs w:val="24"/>
                <w:lang w:eastAsia="zh-CN"/>
              </w:rPr>
            </w:pPr>
            <w:r w:rsidRPr="00E02AAC">
              <w:rPr>
                <w:rFonts w:ascii="Book Antiqua" w:hAnsi="Book Antiqua"/>
                <w:b/>
                <w:sz w:val="24"/>
                <w:szCs w:val="24"/>
              </w:rPr>
              <w:t>Sugano</w:t>
            </w:r>
            <w:r>
              <w:rPr>
                <w:rFonts w:ascii="Book Antiqua" w:hAnsi="Book Antiqua"/>
                <w:b/>
                <w:sz w:val="24"/>
                <w:szCs w:val="24"/>
                <w:lang w:eastAsia="zh-CN"/>
              </w:rPr>
              <w:t xml:space="preserve"> et al</w:t>
            </w:r>
            <w:r w:rsidRPr="000F7B2A">
              <w:rPr>
                <w:rFonts w:ascii="Book Antiqua" w:hAnsi="Book Antiqua"/>
                <w:b/>
                <w:sz w:val="24"/>
                <w:szCs w:val="24"/>
                <w:vertAlign w:val="superscript"/>
                <w:lang w:eastAsia="zh-CN"/>
              </w:rPr>
              <w:t>[</w:t>
            </w:r>
            <w:r>
              <w:rPr>
                <w:rFonts w:ascii="Book Antiqua" w:hAnsi="Book Antiqua"/>
                <w:b/>
                <w:sz w:val="24"/>
                <w:szCs w:val="24"/>
                <w:vertAlign w:val="superscript"/>
                <w:lang w:eastAsia="zh-CN"/>
              </w:rPr>
              <w:t>24]</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6 of 25 (24%)</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Japan</w:t>
            </w:r>
          </w:p>
        </w:tc>
        <w:tc>
          <w:tcPr>
            <w:tcW w:w="2552"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Baseline and then 4 weekly</w:t>
            </w:r>
          </w:p>
        </w:tc>
        <w:tc>
          <w:tcPr>
            <w:tcW w:w="9129"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not available.</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Atypical adverse events:</w:t>
            </w:r>
            <w:r w:rsidRPr="00E02AAC">
              <w:rPr>
                <w:rFonts w:ascii="Book Antiqua" w:hAnsi="Book Antiqua"/>
                <w:sz w:val="24"/>
                <w:szCs w:val="24"/>
              </w:rPr>
              <w:t xml:space="preserve"> not available.</w:t>
            </w:r>
          </w:p>
        </w:tc>
      </w:tr>
      <w:tr w:rsidR="00A339DD" w:rsidRPr="00E02AAC">
        <w:trPr>
          <w:trHeight w:val="279"/>
          <w:jc w:val="center"/>
        </w:trPr>
        <w:tc>
          <w:tcPr>
            <w:tcW w:w="1410" w:type="dxa"/>
          </w:tcPr>
          <w:p w:rsidR="00A339DD" w:rsidRPr="00E02AAC" w:rsidRDefault="00A339DD" w:rsidP="00544EFE">
            <w:pPr>
              <w:spacing w:after="0" w:line="360" w:lineRule="auto"/>
              <w:jc w:val="both"/>
              <w:rPr>
                <w:rFonts w:ascii="Book Antiqua" w:hAnsi="Book Antiqua"/>
                <w:b/>
                <w:sz w:val="24"/>
                <w:szCs w:val="24"/>
                <w:lang w:eastAsia="zh-CN"/>
              </w:rPr>
            </w:pPr>
            <w:r w:rsidRPr="00E02AAC">
              <w:rPr>
                <w:rFonts w:ascii="Book Antiqua" w:hAnsi="Book Antiqua"/>
                <w:b/>
                <w:sz w:val="24"/>
                <w:szCs w:val="24"/>
              </w:rPr>
              <w:t>Kawano</w:t>
            </w:r>
            <w:r>
              <w:rPr>
                <w:rFonts w:ascii="Book Antiqua" w:hAnsi="Book Antiqua"/>
                <w:b/>
                <w:sz w:val="24"/>
                <w:szCs w:val="24"/>
                <w:lang w:eastAsia="zh-CN"/>
              </w:rPr>
              <w:t xml:space="preserve"> et al</w:t>
            </w:r>
            <w:r w:rsidRPr="000F7B2A">
              <w:rPr>
                <w:rFonts w:ascii="Book Antiqua" w:hAnsi="Book Antiqua"/>
                <w:b/>
                <w:sz w:val="24"/>
                <w:szCs w:val="24"/>
                <w:vertAlign w:val="superscript"/>
                <w:lang w:eastAsia="zh-CN"/>
              </w:rPr>
              <w:t>[</w:t>
            </w:r>
            <w:r>
              <w:rPr>
                <w:rFonts w:ascii="Book Antiqua" w:hAnsi="Book Antiqua"/>
                <w:b/>
                <w:sz w:val="24"/>
                <w:szCs w:val="24"/>
                <w:vertAlign w:val="superscript"/>
                <w:lang w:eastAsia="zh-CN"/>
              </w:rPr>
              <w:t>25]</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36 of 63 (57%) </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Japan</w:t>
            </w:r>
          </w:p>
        </w:tc>
        <w:tc>
          <w:tcPr>
            <w:tcW w:w="2552"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Baseline, 1, 2 and 4 weeks and then 4 </w:t>
            </w:r>
            <w:r w:rsidRPr="00E02AAC">
              <w:rPr>
                <w:rFonts w:ascii="Book Antiqua" w:hAnsi="Book Antiqua"/>
                <w:sz w:val="24"/>
                <w:szCs w:val="24"/>
              </w:rPr>
              <w:lastRenderedPageBreak/>
              <w:t>weekly until 6 months  after completing treatment</w:t>
            </w:r>
          </w:p>
        </w:tc>
        <w:tc>
          <w:tcPr>
            <w:tcW w:w="9129"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lastRenderedPageBreak/>
              <w:t xml:space="preserve">IAR: </w:t>
            </w:r>
            <w:r w:rsidRPr="00E02AAC">
              <w:rPr>
                <w:rFonts w:ascii="Book Antiqua" w:hAnsi="Book Antiqua"/>
                <w:sz w:val="24"/>
                <w:szCs w:val="24"/>
              </w:rPr>
              <w:t>no dose reduction for 35 of 36 patients with IAR. Significantly higher incidence of retinopathy in patients with diabetes (11 of 12) and HTN (4 of 5).</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lastRenderedPageBreak/>
              <w:t xml:space="preserve">Atypical adverse events: </w:t>
            </w:r>
            <w:r w:rsidRPr="00E02AAC">
              <w:rPr>
                <w:rFonts w:ascii="Book Antiqua" w:hAnsi="Book Antiqua"/>
                <w:sz w:val="24"/>
                <w:szCs w:val="24"/>
              </w:rPr>
              <w:t>severe RH in 1 patient with a background of DM; no long term vision loss.</w:t>
            </w:r>
          </w:p>
        </w:tc>
      </w:tr>
      <w:tr w:rsidR="00A339DD" w:rsidRPr="00E02AAC">
        <w:trPr>
          <w:jc w:val="center"/>
        </w:trPr>
        <w:tc>
          <w:tcPr>
            <w:tcW w:w="1410" w:type="dxa"/>
            <w:tcBorders>
              <w:bottom w:val="single" w:sz="4" w:space="0" w:color="auto"/>
            </w:tcBorders>
          </w:tcPr>
          <w:p w:rsidR="00A339DD" w:rsidRPr="00E02AAC" w:rsidRDefault="00A339DD" w:rsidP="00544EFE">
            <w:pPr>
              <w:spacing w:after="0" w:line="360" w:lineRule="auto"/>
              <w:jc w:val="both"/>
              <w:rPr>
                <w:rFonts w:ascii="Book Antiqua" w:hAnsi="Book Antiqua"/>
                <w:b/>
                <w:sz w:val="24"/>
                <w:szCs w:val="24"/>
                <w:lang w:eastAsia="zh-CN"/>
              </w:rPr>
            </w:pPr>
            <w:proofErr w:type="spellStart"/>
            <w:r w:rsidRPr="00E02AAC">
              <w:rPr>
                <w:rFonts w:ascii="Book Antiqua" w:hAnsi="Book Antiqua"/>
                <w:b/>
                <w:sz w:val="24"/>
                <w:szCs w:val="24"/>
              </w:rPr>
              <w:lastRenderedPageBreak/>
              <w:t>Hayasaka</w:t>
            </w:r>
            <w:proofErr w:type="spellEnd"/>
            <w:r>
              <w:rPr>
                <w:rFonts w:ascii="Book Antiqua" w:hAnsi="Book Antiqua"/>
                <w:b/>
                <w:sz w:val="24"/>
                <w:szCs w:val="24"/>
                <w:lang w:eastAsia="zh-CN"/>
              </w:rPr>
              <w:t xml:space="preserve"> et al</w:t>
            </w:r>
            <w:r w:rsidRPr="000F7B2A">
              <w:rPr>
                <w:rFonts w:ascii="Book Antiqua" w:hAnsi="Book Antiqua"/>
                <w:b/>
                <w:sz w:val="24"/>
                <w:szCs w:val="24"/>
                <w:vertAlign w:val="superscript"/>
                <w:lang w:eastAsia="zh-CN"/>
              </w:rPr>
              <w:t>[</w:t>
            </w:r>
            <w:r>
              <w:rPr>
                <w:rFonts w:ascii="Book Antiqua" w:hAnsi="Book Antiqua"/>
                <w:b/>
                <w:sz w:val="24"/>
                <w:szCs w:val="24"/>
                <w:vertAlign w:val="superscript"/>
                <w:lang w:eastAsia="zh-CN"/>
              </w:rPr>
              <w:t>26]</w:t>
            </w:r>
          </w:p>
        </w:tc>
        <w:tc>
          <w:tcPr>
            <w:tcW w:w="1134" w:type="dxa"/>
            <w:tcBorders>
              <w:bottom w:val="single" w:sz="4" w:space="0" w:color="auto"/>
            </w:tcBorders>
          </w:tcPr>
          <w:p w:rsidR="00A339DD" w:rsidRPr="00E02AAC" w:rsidRDefault="00A339DD" w:rsidP="003F194A">
            <w:pPr>
              <w:spacing w:after="0" w:line="360" w:lineRule="auto"/>
              <w:jc w:val="both"/>
              <w:rPr>
                <w:rFonts w:ascii="Book Antiqua" w:hAnsi="Book Antiqua"/>
                <w:sz w:val="24"/>
                <w:szCs w:val="24"/>
                <w:vertAlign w:val="superscript"/>
                <w:lang w:eastAsia="zh-CN"/>
              </w:rPr>
            </w:pPr>
            <w:r w:rsidRPr="00E02AAC">
              <w:rPr>
                <w:rFonts w:ascii="Book Antiqua" w:hAnsi="Book Antiqua"/>
                <w:sz w:val="24"/>
                <w:szCs w:val="24"/>
              </w:rPr>
              <w:t>14 of 40 (35%)</w:t>
            </w:r>
            <w:r>
              <w:rPr>
                <w:rFonts w:ascii="Book Antiqua" w:hAnsi="Book Antiqua"/>
                <w:sz w:val="24"/>
                <w:szCs w:val="24"/>
                <w:vertAlign w:val="superscript"/>
                <w:lang w:eastAsia="zh-CN"/>
              </w:rPr>
              <w:t>3</w:t>
            </w:r>
          </w:p>
        </w:tc>
        <w:tc>
          <w:tcPr>
            <w:tcW w:w="1134" w:type="dxa"/>
            <w:tcBorders>
              <w:bottom w:val="single" w:sz="4" w:space="0" w:color="auto"/>
            </w:tcBorders>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Japan</w:t>
            </w:r>
          </w:p>
        </w:tc>
        <w:tc>
          <w:tcPr>
            <w:tcW w:w="2552" w:type="dxa"/>
            <w:tcBorders>
              <w:bottom w:val="single" w:sz="4" w:space="0" w:color="auto"/>
            </w:tcBorders>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1 month prior to starting treatment and 2 weekly during treatment. </w:t>
            </w:r>
          </w:p>
        </w:tc>
        <w:tc>
          <w:tcPr>
            <w:tcW w:w="9129" w:type="dxa"/>
            <w:gridSpan w:val="2"/>
            <w:tcBorders>
              <w:bottom w:val="single" w:sz="4" w:space="0" w:color="auto"/>
            </w:tcBorders>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no reduced VA in eyes that developed IAR Not clear, but seems that interferon was ceased if developed IAR. Three patients with retinopathy at baseline all showed progression.</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nil reported.</w:t>
            </w:r>
          </w:p>
        </w:tc>
      </w:tr>
    </w:tbl>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BRVO: Branch retinal vein occlusion; CRF: Chronic renal failure; CWS: Cotton wool spots; DM: Diabetes; HTN: Hypertension; IAR: Interferon-associated retinopathy; MIU: Million international units; PEG: </w:t>
      </w:r>
      <w:proofErr w:type="spellStart"/>
      <w:r w:rsidRPr="00E02AAC">
        <w:rPr>
          <w:rFonts w:ascii="Book Antiqua" w:hAnsi="Book Antiqua"/>
          <w:sz w:val="24"/>
          <w:szCs w:val="24"/>
        </w:rPr>
        <w:t>Pegylated</w:t>
      </w:r>
      <w:proofErr w:type="spellEnd"/>
      <w:r w:rsidRPr="00E02AAC">
        <w:rPr>
          <w:rFonts w:ascii="Book Antiqua" w:hAnsi="Book Antiqua"/>
          <w:sz w:val="24"/>
          <w:szCs w:val="24"/>
        </w:rPr>
        <w:t xml:space="preserve">; IFN: Interferon; RBV: Ribavirin; RH: Retinal </w:t>
      </w:r>
      <w:proofErr w:type="spellStart"/>
      <w:r w:rsidRPr="00E02AAC">
        <w:rPr>
          <w:rFonts w:ascii="Book Antiqua" w:hAnsi="Book Antiqua"/>
          <w:sz w:val="24"/>
          <w:szCs w:val="24"/>
        </w:rPr>
        <w:t>hemorrhage</w:t>
      </w:r>
      <w:proofErr w:type="spellEnd"/>
      <w:r w:rsidRPr="00E02AAC">
        <w:rPr>
          <w:rFonts w:ascii="Book Antiqua" w:hAnsi="Book Antiqua"/>
          <w:sz w:val="24"/>
          <w:szCs w:val="24"/>
        </w:rPr>
        <w:t>; VA: Visual acuity; VEGF: Vascular endothelial growth factor.</w:t>
      </w:r>
      <w:r>
        <w:rPr>
          <w:rFonts w:ascii="Book Antiqua" w:hAnsi="Book Antiqua"/>
          <w:sz w:val="24"/>
          <w:szCs w:val="24"/>
          <w:lang w:eastAsia="zh-CN"/>
        </w:rPr>
        <w:t xml:space="preserve"> </w:t>
      </w:r>
      <w:r>
        <w:rPr>
          <w:rFonts w:ascii="Book Antiqua" w:hAnsi="Book Antiqua"/>
          <w:sz w:val="24"/>
          <w:szCs w:val="24"/>
          <w:vertAlign w:val="superscript"/>
          <w:lang w:eastAsia="zh-CN"/>
        </w:rPr>
        <w:t>1</w:t>
      </w:r>
      <w:r w:rsidRPr="00E02AAC">
        <w:rPr>
          <w:rFonts w:ascii="Book Antiqua" w:hAnsi="Book Antiqua"/>
          <w:sz w:val="24"/>
          <w:szCs w:val="24"/>
        </w:rPr>
        <w:t>Twelve patients treated for chronic hepatitis B infection were excluded from the incidence data shown</w:t>
      </w:r>
      <w:r>
        <w:rPr>
          <w:rFonts w:ascii="Book Antiqua" w:hAnsi="Book Antiqua"/>
          <w:sz w:val="24"/>
          <w:szCs w:val="24"/>
          <w:lang w:eastAsia="zh-CN"/>
        </w:rPr>
        <w:t xml:space="preserve">; </w:t>
      </w:r>
      <w:r>
        <w:rPr>
          <w:rFonts w:ascii="Book Antiqua" w:hAnsi="Book Antiqua"/>
          <w:sz w:val="24"/>
          <w:szCs w:val="24"/>
          <w:vertAlign w:val="superscript"/>
          <w:lang w:eastAsia="zh-CN"/>
        </w:rPr>
        <w:t>2</w:t>
      </w:r>
      <w:r w:rsidRPr="00E02AAC">
        <w:rPr>
          <w:rFonts w:ascii="Book Antiqua" w:hAnsi="Book Antiqua"/>
          <w:sz w:val="24"/>
          <w:szCs w:val="24"/>
        </w:rPr>
        <w:t>Sixteen patients treated for chronic hepatitis B infection were excluded from the incidence data shown</w:t>
      </w:r>
      <w:r>
        <w:rPr>
          <w:rFonts w:ascii="Book Antiqua" w:hAnsi="Book Antiqua"/>
          <w:sz w:val="24"/>
          <w:szCs w:val="24"/>
          <w:lang w:eastAsia="zh-CN"/>
        </w:rPr>
        <w:t xml:space="preserve">; </w:t>
      </w:r>
      <w:r>
        <w:rPr>
          <w:rFonts w:ascii="Book Antiqua" w:hAnsi="Book Antiqua"/>
          <w:sz w:val="24"/>
          <w:szCs w:val="24"/>
          <w:vertAlign w:val="superscript"/>
          <w:lang w:eastAsia="zh-CN"/>
        </w:rPr>
        <w:t>3</w:t>
      </w:r>
      <w:r w:rsidRPr="00E02AAC">
        <w:rPr>
          <w:rFonts w:ascii="Book Antiqua" w:hAnsi="Book Antiqua"/>
          <w:sz w:val="24"/>
          <w:szCs w:val="24"/>
        </w:rPr>
        <w:t xml:space="preserve">Three patients that had baseline diabetic retinopathy were excluded from the incidence data shown. </w:t>
      </w:r>
    </w:p>
    <w:p w:rsidR="00A339DD" w:rsidRPr="00B50C2E" w:rsidRDefault="00A339DD" w:rsidP="00993E18">
      <w:pPr>
        <w:spacing w:after="0" w:line="360" w:lineRule="auto"/>
        <w:jc w:val="both"/>
        <w:rPr>
          <w:rFonts w:ascii="Book Antiqua" w:hAnsi="Book Antiqua"/>
          <w:b/>
          <w:sz w:val="24"/>
          <w:szCs w:val="24"/>
          <w:lang w:eastAsia="zh-CN"/>
        </w:rPr>
      </w:pPr>
      <w:r w:rsidRPr="00E02AAC">
        <w:rPr>
          <w:rFonts w:ascii="Book Antiqua" w:hAnsi="Book Antiqua"/>
          <w:b/>
          <w:sz w:val="24"/>
          <w:szCs w:val="24"/>
        </w:rPr>
        <w:br w:type="page"/>
      </w:r>
      <w:r w:rsidRPr="00B50C2E">
        <w:rPr>
          <w:rFonts w:ascii="Book Antiqua" w:hAnsi="Book Antiqua"/>
          <w:b/>
          <w:sz w:val="24"/>
          <w:szCs w:val="24"/>
        </w:rPr>
        <w:lastRenderedPageBreak/>
        <w:t xml:space="preserve">Table 2 Incidence of interferon-associated retinopathy in longitudinal studies during which more than half of the patients were treated with </w:t>
      </w:r>
      <w:proofErr w:type="spellStart"/>
      <w:r w:rsidRPr="00B50C2E">
        <w:rPr>
          <w:rFonts w:ascii="Book Antiqua" w:hAnsi="Book Antiqua"/>
          <w:b/>
          <w:sz w:val="24"/>
          <w:szCs w:val="24"/>
        </w:rPr>
        <w:t>pegylated</w:t>
      </w:r>
      <w:proofErr w:type="spellEnd"/>
      <w:r w:rsidRPr="00B50C2E">
        <w:rPr>
          <w:rFonts w:ascii="Book Antiqua" w:hAnsi="Book Antiqua"/>
          <w:b/>
          <w:sz w:val="24"/>
          <w:szCs w:val="24"/>
        </w:rPr>
        <w:t xml:space="preserve"> interferon-α based regimens for chronic hepatitis C</w:t>
      </w:r>
    </w:p>
    <w:tbl>
      <w:tblPr>
        <w:tblW w:w="15168" w:type="dxa"/>
        <w:tblInd w:w="-743" w:type="dxa"/>
        <w:tblBorders>
          <w:top w:val="single" w:sz="4" w:space="0" w:color="auto"/>
          <w:bottom w:val="single" w:sz="4" w:space="0" w:color="auto"/>
        </w:tblBorders>
        <w:tblLayout w:type="fixed"/>
        <w:tblLook w:val="00A0" w:firstRow="1" w:lastRow="0" w:firstColumn="1" w:lastColumn="0" w:noHBand="0" w:noVBand="0"/>
      </w:tblPr>
      <w:tblGrid>
        <w:gridCol w:w="1560"/>
        <w:gridCol w:w="1134"/>
        <w:gridCol w:w="1134"/>
        <w:gridCol w:w="2552"/>
        <w:gridCol w:w="4536"/>
        <w:gridCol w:w="4252"/>
      </w:tblGrid>
      <w:tr w:rsidR="00A339DD" w:rsidRPr="00E02AAC">
        <w:tc>
          <w:tcPr>
            <w:tcW w:w="1560" w:type="dxa"/>
            <w:tcBorders>
              <w:top w:val="single" w:sz="4" w:space="0" w:color="auto"/>
              <w:bottom w:val="single" w:sz="4" w:space="0" w:color="auto"/>
            </w:tcBorders>
          </w:tcPr>
          <w:p w:rsidR="00A339DD" w:rsidRPr="00E02AAC" w:rsidRDefault="00A339DD" w:rsidP="00993E18">
            <w:pPr>
              <w:spacing w:after="0" w:line="360" w:lineRule="auto"/>
              <w:jc w:val="both"/>
              <w:rPr>
                <w:rFonts w:ascii="Book Antiqua" w:hAnsi="Book Antiqua"/>
                <w:b/>
                <w:i/>
                <w:iCs/>
                <w:sz w:val="24"/>
                <w:szCs w:val="24"/>
              </w:rPr>
            </w:pPr>
            <w:r w:rsidRPr="00E02AAC">
              <w:rPr>
                <w:rFonts w:ascii="Book Antiqua" w:hAnsi="Book Antiqua"/>
                <w:b/>
                <w:sz w:val="24"/>
                <w:szCs w:val="24"/>
              </w:rPr>
              <w:t xml:space="preserve">Study </w:t>
            </w:r>
          </w:p>
        </w:tc>
        <w:tc>
          <w:tcPr>
            <w:tcW w:w="1134" w:type="dxa"/>
            <w:tcBorders>
              <w:top w:val="single" w:sz="4" w:space="0" w:color="auto"/>
              <w:bottom w:val="single" w:sz="4" w:space="0" w:color="auto"/>
            </w:tcBorders>
          </w:tcPr>
          <w:p w:rsidR="00A339DD" w:rsidRPr="00E02AAC" w:rsidRDefault="00A339DD" w:rsidP="00993E18">
            <w:pPr>
              <w:spacing w:after="0" w:line="360" w:lineRule="auto"/>
              <w:jc w:val="both"/>
              <w:rPr>
                <w:rFonts w:ascii="Book Antiqua" w:hAnsi="Book Antiqua"/>
                <w:b/>
                <w:i/>
                <w:iCs/>
                <w:sz w:val="24"/>
                <w:szCs w:val="24"/>
              </w:rPr>
            </w:pPr>
            <w:r w:rsidRPr="00E02AAC">
              <w:rPr>
                <w:rFonts w:ascii="Book Antiqua" w:hAnsi="Book Antiqua"/>
                <w:b/>
                <w:sz w:val="24"/>
                <w:szCs w:val="24"/>
              </w:rPr>
              <w:t>IAR Incidence</w:t>
            </w:r>
          </w:p>
        </w:tc>
        <w:tc>
          <w:tcPr>
            <w:tcW w:w="1134" w:type="dxa"/>
            <w:tcBorders>
              <w:top w:val="single" w:sz="4" w:space="0" w:color="auto"/>
              <w:bottom w:val="single" w:sz="4" w:space="0" w:color="auto"/>
            </w:tcBorders>
          </w:tcPr>
          <w:p w:rsidR="00A339DD" w:rsidRPr="00E02AAC" w:rsidRDefault="00A339DD" w:rsidP="00993E18">
            <w:pPr>
              <w:spacing w:after="0" w:line="360" w:lineRule="auto"/>
              <w:jc w:val="both"/>
              <w:rPr>
                <w:rFonts w:ascii="Book Antiqua" w:hAnsi="Book Antiqua"/>
                <w:b/>
                <w:i/>
                <w:iCs/>
                <w:sz w:val="24"/>
                <w:szCs w:val="24"/>
              </w:rPr>
            </w:pPr>
            <w:r w:rsidRPr="00E02AAC">
              <w:rPr>
                <w:rFonts w:ascii="Book Antiqua" w:hAnsi="Book Antiqua"/>
                <w:b/>
                <w:sz w:val="24"/>
                <w:szCs w:val="24"/>
              </w:rPr>
              <w:t>Country</w:t>
            </w:r>
          </w:p>
        </w:tc>
        <w:tc>
          <w:tcPr>
            <w:tcW w:w="2552" w:type="dxa"/>
            <w:tcBorders>
              <w:top w:val="single" w:sz="4" w:space="0" w:color="auto"/>
              <w:bottom w:val="single" w:sz="4" w:space="0" w:color="auto"/>
            </w:tcBorders>
          </w:tcPr>
          <w:p w:rsidR="00A339DD" w:rsidRPr="00E02AAC" w:rsidRDefault="00A339DD" w:rsidP="00993E18">
            <w:pPr>
              <w:spacing w:after="0" w:line="360" w:lineRule="auto"/>
              <w:jc w:val="both"/>
              <w:rPr>
                <w:rFonts w:ascii="Book Antiqua" w:hAnsi="Book Antiqua"/>
                <w:b/>
                <w:i/>
                <w:iCs/>
                <w:sz w:val="24"/>
                <w:szCs w:val="24"/>
              </w:rPr>
            </w:pPr>
            <w:r w:rsidRPr="00E02AAC">
              <w:rPr>
                <w:rFonts w:ascii="Book Antiqua" w:hAnsi="Book Antiqua"/>
                <w:b/>
                <w:sz w:val="24"/>
                <w:szCs w:val="24"/>
              </w:rPr>
              <w:t>Timing of Examinations</w:t>
            </w:r>
          </w:p>
        </w:tc>
        <w:tc>
          <w:tcPr>
            <w:tcW w:w="4536" w:type="dxa"/>
            <w:tcBorders>
              <w:top w:val="single" w:sz="4" w:space="0" w:color="auto"/>
              <w:bottom w:val="single" w:sz="4" w:space="0" w:color="auto"/>
            </w:tcBorders>
          </w:tcPr>
          <w:p w:rsidR="00A339DD" w:rsidRPr="00E02AAC" w:rsidRDefault="00A339DD" w:rsidP="00993E18">
            <w:pPr>
              <w:spacing w:after="0" w:line="360" w:lineRule="auto"/>
              <w:jc w:val="both"/>
              <w:rPr>
                <w:rFonts w:ascii="Book Antiqua" w:hAnsi="Book Antiqua"/>
                <w:b/>
                <w:i/>
                <w:iCs/>
                <w:sz w:val="24"/>
                <w:szCs w:val="24"/>
              </w:rPr>
            </w:pPr>
            <w:r w:rsidRPr="00E02AAC">
              <w:rPr>
                <w:rFonts w:ascii="Book Antiqua" w:hAnsi="Book Antiqua"/>
                <w:b/>
                <w:sz w:val="24"/>
                <w:szCs w:val="24"/>
              </w:rPr>
              <w:t xml:space="preserve">Comments </w:t>
            </w:r>
          </w:p>
        </w:tc>
        <w:tc>
          <w:tcPr>
            <w:tcW w:w="4252" w:type="dxa"/>
            <w:tcBorders>
              <w:top w:val="single" w:sz="4" w:space="0" w:color="auto"/>
              <w:bottom w:val="single" w:sz="4" w:space="0" w:color="auto"/>
            </w:tcBorders>
          </w:tcPr>
          <w:p w:rsidR="00A339DD" w:rsidRPr="00E02AAC" w:rsidRDefault="00A339DD" w:rsidP="00993E18">
            <w:pPr>
              <w:spacing w:after="0" w:line="360" w:lineRule="auto"/>
              <w:jc w:val="both"/>
              <w:rPr>
                <w:rFonts w:ascii="Book Antiqua" w:hAnsi="Book Antiqua"/>
                <w:b/>
                <w:sz w:val="24"/>
                <w:szCs w:val="24"/>
              </w:rPr>
            </w:pPr>
          </w:p>
        </w:tc>
      </w:tr>
      <w:tr w:rsidR="00A339DD" w:rsidRPr="00E02AAC">
        <w:tc>
          <w:tcPr>
            <w:tcW w:w="1560" w:type="dxa"/>
            <w:tcBorders>
              <w:top w:val="single" w:sz="4" w:space="0" w:color="auto"/>
            </w:tcBorders>
          </w:tcPr>
          <w:p w:rsidR="00A339DD" w:rsidRPr="00E02AAC" w:rsidRDefault="00A339DD" w:rsidP="004C2FCF">
            <w:pPr>
              <w:spacing w:after="0" w:line="360" w:lineRule="auto"/>
              <w:jc w:val="both"/>
              <w:rPr>
                <w:rFonts w:ascii="Book Antiqua" w:hAnsi="Book Antiqua"/>
                <w:b/>
                <w:sz w:val="24"/>
                <w:szCs w:val="24"/>
                <w:lang w:eastAsia="zh-CN"/>
              </w:rPr>
            </w:pPr>
            <w:proofErr w:type="spellStart"/>
            <w:r w:rsidRPr="00E02AAC">
              <w:rPr>
                <w:rFonts w:ascii="Book Antiqua" w:hAnsi="Book Antiqua"/>
                <w:b/>
                <w:sz w:val="24"/>
                <w:szCs w:val="24"/>
              </w:rPr>
              <w:t>Mousa</w:t>
            </w:r>
            <w:proofErr w:type="spellEnd"/>
            <w:r>
              <w:rPr>
                <w:rFonts w:ascii="Book Antiqua" w:hAnsi="Book Antiqua"/>
                <w:b/>
                <w:sz w:val="24"/>
                <w:szCs w:val="24"/>
                <w:lang w:eastAsia="zh-CN"/>
              </w:rPr>
              <w:t xml:space="preserve"> et al</w:t>
            </w:r>
            <w:r w:rsidRPr="00B043E2">
              <w:rPr>
                <w:rFonts w:ascii="Book Antiqua" w:hAnsi="Book Antiqua"/>
                <w:b/>
                <w:sz w:val="24"/>
                <w:szCs w:val="24"/>
                <w:vertAlign w:val="superscript"/>
                <w:lang w:eastAsia="zh-CN"/>
              </w:rPr>
              <w:t>[</w:t>
            </w:r>
            <w:r>
              <w:rPr>
                <w:rFonts w:ascii="Book Antiqua" w:hAnsi="Book Antiqua"/>
                <w:b/>
                <w:sz w:val="24"/>
                <w:szCs w:val="24"/>
                <w:vertAlign w:val="superscript"/>
                <w:lang w:eastAsia="zh-CN"/>
              </w:rPr>
              <w:t>27]</w:t>
            </w:r>
          </w:p>
        </w:tc>
        <w:tc>
          <w:tcPr>
            <w:tcW w:w="1134" w:type="dxa"/>
            <w:tcBorders>
              <w:top w:val="single" w:sz="4" w:space="0" w:color="auto"/>
            </w:tcBorders>
          </w:tcPr>
          <w:p w:rsidR="00A339DD" w:rsidRPr="00E02AAC" w:rsidRDefault="00A339DD" w:rsidP="00993E18">
            <w:pPr>
              <w:spacing w:after="0" w:line="360" w:lineRule="auto"/>
              <w:jc w:val="both"/>
              <w:rPr>
                <w:rFonts w:ascii="Book Antiqua" w:hAnsi="Book Antiqua"/>
                <w:i/>
                <w:iCs/>
                <w:sz w:val="24"/>
                <w:szCs w:val="24"/>
              </w:rPr>
            </w:pPr>
            <w:r w:rsidRPr="00E02AAC">
              <w:rPr>
                <w:rFonts w:ascii="Book Antiqua" w:hAnsi="Book Antiqua"/>
                <w:sz w:val="24"/>
                <w:szCs w:val="24"/>
              </w:rPr>
              <w:t>8 of 98 (8%)</w:t>
            </w:r>
          </w:p>
        </w:tc>
        <w:tc>
          <w:tcPr>
            <w:tcW w:w="1134" w:type="dxa"/>
            <w:tcBorders>
              <w:top w:val="single" w:sz="4" w:space="0" w:color="auto"/>
            </w:tcBorders>
          </w:tcPr>
          <w:p w:rsidR="00A339DD" w:rsidRPr="00E02AAC" w:rsidRDefault="00A339DD" w:rsidP="00993E18">
            <w:pPr>
              <w:spacing w:after="0" w:line="360" w:lineRule="auto"/>
              <w:jc w:val="both"/>
              <w:rPr>
                <w:rFonts w:ascii="Book Antiqua" w:hAnsi="Book Antiqua"/>
                <w:i/>
                <w:iCs/>
                <w:sz w:val="24"/>
                <w:szCs w:val="24"/>
              </w:rPr>
            </w:pPr>
            <w:r w:rsidRPr="00E02AAC">
              <w:rPr>
                <w:rFonts w:ascii="Book Antiqua" w:hAnsi="Book Antiqua"/>
                <w:sz w:val="24"/>
                <w:szCs w:val="24"/>
              </w:rPr>
              <w:t>Egypt</w:t>
            </w:r>
          </w:p>
        </w:tc>
        <w:tc>
          <w:tcPr>
            <w:tcW w:w="2552" w:type="dxa"/>
            <w:tcBorders>
              <w:top w:val="single" w:sz="4" w:space="0" w:color="auto"/>
            </w:tcBorders>
          </w:tcPr>
          <w:p w:rsidR="00A339DD" w:rsidRPr="00E02AAC" w:rsidRDefault="00A339DD" w:rsidP="00A42471">
            <w:pPr>
              <w:spacing w:after="0" w:line="360" w:lineRule="auto"/>
              <w:jc w:val="both"/>
              <w:rPr>
                <w:rFonts w:ascii="Book Antiqua" w:hAnsi="Book Antiqua"/>
                <w:i/>
                <w:iCs/>
                <w:sz w:val="24"/>
                <w:szCs w:val="24"/>
              </w:rPr>
            </w:pPr>
            <w:r>
              <w:rPr>
                <w:rFonts w:ascii="Book Antiqua" w:hAnsi="Book Antiqua"/>
                <w:sz w:val="24"/>
                <w:szCs w:val="24"/>
              </w:rPr>
              <w:t xml:space="preserve">Baseline, 2, 4, 8, 12 and 24 </w:t>
            </w:r>
            <w:proofErr w:type="spellStart"/>
            <w:r>
              <w:rPr>
                <w:rFonts w:ascii="Book Antiqua" w:hAnsi="Book Antiqua"/>
                <w:sz w:val="24"/>
                <w:szCs w:val="24"/>
              </w:rPr>
              <w:t>w</w:t>
            </w:r>
            <w:r w:rsidRPr="00E02AAC">
              <w:rPr>
                <w:rFonts w:ascii="Book Antiqua" w:hAnsi="Book Antiqua"/>
                <w:sz w:val="24"/>
                <w:szCs w:val="24"/>
              </w:rPr>
              <w:t>k</w:t>
            </w:r>
            <w:proofErr w:type="spellEnd"/>
            <w:r w:rsidRPr="00E02AAC">
              <w:rPr>
                <w:rFonts w:ascii="Book Antiqua" w:hAnsi="Book Antiqua"/>
                <w:sz w:val="24"/>
                <w:szCs w:val="24"/>
              </w:rPr>
              <w:t xml:space="preserve"> then every 3 </w:t>
            </w:r>
            <w:proofErr w:type="spellStart"/>
            <w:r w:rsidRPr="00E02AAC">
              <w:rPr>
                <w:rFonts w:ascii="Book Antiqua" w:hAnsi="Book Antiqua"/>
                <w:sz w:val="24"/>
                <w:szCs w:val="24"/>
              </w:rPr>
              <w:t>mo</w:t>
            </w:r>
            <w:proofErr w:type="spellEnd"/>
          </w:p>
        </w:tc>
        <w:tc>
          <w:tcPr>
            <w:tcW w:w="8788" w:type="dxa"/>
            <w:gridSpan w:val="2"/>
            <w:tcBorders>
              <w:top w:val="single" w:sz="4" w:space="0" w:color="auto"/>
            </w:tcBorders>
          </w:tcPr>
          <w:p w:rsidR="00A339DD" w:rsidRPr="00E02AAC" w:rsidRDefault="00A339DD" w:rsidP="00993E18">
            <w:pPr>
              <w:spacing w:after="0" w:line="360" w:lineRule="auto"/>
              <w:jc w:val="both"/>
              <w:rPr>
                <w:rFonts w:ascii="Book Antiqua" w:hAnsi="Book Antiqua"/>
                <w:i/>
                <w:iCs/>
                <w:sz w:val="24"/>
                <w:szCs w:val="24"/>
              </w:rPr>
            </w:pPr>
            <w:r w:rsidRPr="00E02AAC">
              <w:rPr>
                <w:rFonts w:ascii="Book Antiqua" w:hAnsi="Book Antiqua"/>
                <w:b/>
                <w:sz w:val="24"/>
                <w:szCs w:val="24"/>
              </w:rPr>
              <w:t xml:space="preserve">IAR: </w:t>
            </w:r>
            <w:r w:rsidRPr="00E02AAC">
              <w:rPr>
                <w:rFonts w:ascii="Book Antiqua" w:hAnsi="Book Antiqua"/>
                <w:sz w:val="24"/>
                <w:szCs w:val="24"/>
              </w:rPr>
              <w:t xml:space="preserve">seven of 8 patients with IAR had no reduction in VA. No dose reduction for management of IAR. Combined DM and HTN gave relative risk of 6.5 of developing IAR. </w:t>
            </w:r>
          </w:p>
          <w:p w:rsidR="00A339DD" w:rsidRPr="00E02AAC" w:rsidRDefault="00A339DD" w:rsidP="00993E18">
            <w:pPr>
              <w:spacing w:after="0" w:line="360" w:lineRule="auto"/>
              <w:jc w:val="both"/>
              <w:rPr>
                <w:rFonts w:ascii="Book Antiqua" w:hAnsi="Book Antiqua"/>
                <w:i/>
                <w:iCs/>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 xml:space="preserve">vitreous </w:t>
            </w:r>
            <w:proofErr w:type="spellStart"/>
            <w:r w:rsidRPr="00E02AAC">
              <w:rPr>
                <w:rFonts w:ascii="Book Antiqua" w:hAnsi="Book Antiqua"/>
                <w:sz w:val="24"/>
                <w:szCs w:val="24"/>
              </w:rPr>
              <w:t>hemorrhage</w:t>
            </w:r>
            <w:proofErr w:type="spellEnd"/>
            <w:r w:rsidRPr="00E02AAC">
              <w:rPr>
                <w:rFonts w:ascii="Book Antiqua" w:hAnsi="Book Antiqua"/>
                <w:sz w:val="24"/>
                <w:szCs w:val="24"/>
              </w:rPr>
              <w:t xml:space="preserve"> from retinal tears with retinal detachment requiring </w:t>
            </w:r>
            <w:proofErr w:type="spellStart"/>
            <w:r w:rsidRPr="00E02AAC">
              <w:rPr>
                <w:rFonts w:ascii="Book Antiqua" w:hAnsi="Book Antiqua"/>
                <w:sz w:val="24"/>
                <w:szCs w:val="24"/>
              </w:rPr>
              <w:t>vitrectomy</w:t>
            </w:r>
            <w:proofErr w:type="spellEnd"/>
            <w:r w:rsidRPr="00E02AAC">
              <w:rPr>
                <w:rFonts w:ascii="Book Antiqua" w:hAnsi="Book Antiqua"/>
                <w:sz w:val="24"/>
                <w:szCs w:val="24"/>
              </w:rPr>
              <w:t xml:space="preserve"> in 1 patient, final visual outcomes were not described.</w:t>
            </w:r>
          </w:p>
        </w:tc>
      </w:tr>
      <w:tr w:rsidR="00A339DD" w:rsidRPr="00E02AAC">
        <w:tc>
          <w:tcPr>
            <w:tcW w:w="1560" w:type="dxa"/>
          </w:tcPr>
          <w:p w:rsidR="00A339DD" w:rsidRPr="00E02AAC" w:rsidRDefault="00A339DD" w:rsidP="00993E18">
            <w:pPr>
              <w:spacing w:after="0" w:line="360" w:lineRule="auto"/>
              <w:jc w:val="both"/>
              <w:rPr>
                <w:rFonts w:ascii="Book Antiqua" w:hAnsi="Book Antiqua"/>
                <w:b/>
                <w:sz w:val="24"/>
                <w:szCs w:val="24"/>
                <w:lang w:eastAsia="zh-CN"/>
              </w:rPr>
            </w:pPr>
            <w:proofErr w:type="spellStart"/>
            <w:r w:rsidRPr="00E02AAC">
              <w:rPr>
                <w:rFonts w:ascii="Book Antiqua" w:hAnsi="Book Antiqua"/>
                <w:b/>
                <w:sz w:val="24"/>
                <w:szCs w:val="24"/>
              </w:rPr>
              <w:t>Fouad</w:t>
            </w:r>
            <w:proofErr w:type="spellEnd"/>
            <w:r>
              <w:rPr>
                <w:rFonts w:ascii="Book Antiqua" w:hAnsi="Book Antiqua"/>
                <w:b/>
                <w:sz w:val="24"/>
                <w:szCs w:val="24"/>
                <w:lang w:eastAsia="zh-CN"/>
              </w:rPr>
              <w:t xml:space="preserve"> et al</w:t>
            </w:r>
            <w:r w:rsidRPr="00B043E2">
              <w:rPr>
                <w:rFonts w:ascii="Book Antiqua" w:hAnsi="Book Antiqua"/>
                <w:b/>
                <w:sz w:val="24"/>
                <w:szCs w:val="24"/>
                <w:vertAlign w:val="superscript"/>
                <w:lang w:eastAsia="zh-CN"/>
              </w:rPr>
              <w:t>[</w:t>
            </w:r>
            <w:r w:rsidRPr="00E02AAC">
              <w:rPr>
                <w:rFonts w:ascii="Book Antiqua" w:hAnsi="Book Antiqua"/>
                <w:b/>
                <w:sz w:val="24"/>
                <w:szCs w:val="24"/>
                <w:vertAlign w:val="superscript"/>
              </w:rPr>
              <w:t>2</w:t>
            </w:r>
            <w:r>
              <w:rPr>
                <w:rFonts w:ascii="Book Antiqua" w:hAnsi="Book Antiqua"/>
                <w:b/>
                <w:sz w:val="24"/>
                <w:szCs w:val="24"/>
                <w:vertAlign w:val="superscript"/>
                <w:lang w:eastAsia="zh-CN"/>
              </w:rPr>
              <w:t>8]</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22 of 84 (26%)</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Egypt</w:t>
            </w:r>
          </w:p>
        </w:tc>
        <w:tc>
          <w:tcPr>
            <w:tcW w:w="2552" w:type="dxa"/>
          </w:tcPr>
          <w:p w:rsidR="00A339DD" w:rsidRPr="00E02AAC" w:rsidRDefault="00A339DD" w:rsidP="00A42471">
            <w:pPr>
              <w:spacing w:after="0" w:line="360" w:lineRule="auto"/>
              <w:jc w:val="both"/>
              <w:rPr>
                <w:rFonts w:ascii="Book Antiqua" w:hAnsi="Book Antiqua"/>
                <w:sz w:val="24"/>
                <w:szCs w:val="24"/>
              </w:rPr>
            </w:pPr>
            <w:r>
              <w:rPr>
                <w:rFonts w:ascii="Book Antiqua" w:hAnsi="Book Antiqua"/>
                <w:sz w:val="24"/>
                <w:szCs w:val="24"/>
              </w:rPr>
              <w:t xml:space="preserve">Baseline, 12, 24 and 48 </w:t>
            </w:r>
            <w:proofErr w:type="spellStart"/>
            <w:r>
              <w:rPr>
                <w:rFonts w:ascii="Book Antiqua" w:hAnsi="Book Antiqua"/>
                <w:sz w:val="24"/>
                <w:szCs w:val="24"/>
              </w:rPr>
              <w:t>wk</w:t>
            </w:r>
            <w:proofErr w:type="spellEnd"/>
            <w:r w:rsidRPr="00E02AAC">
              <w:rPr>
                <w:rFonts w:ascii="Book Antiqua" w:hAnsi="Book Antiqua"/>
                <w:sz w:val="24"/>
                <w:szCs w:val="24"/>
              </w:rPr>
              <w:t xml:space="preserve"> and 1 </w:t>
            </w:r>
            <w:proofErr w:type="spellStart"/>
            <w:r w:rsidRPr="00E02AAC">
              <w:rPr>
                <w:rFonts w:ascii="Book Antiqua" w:hAnsi="Book Antiqua"/>
                <w:sz w:val="24"/>
                <w:szCs w:val="24"/>
              </w:rPr>
              <w:t>mo</w:t>
            </w:r>
            <w:proofErr w:type="spellEnd"/>
            <w:r w:rsidRPr="00E02AAC">
              <w:rPr>
                <w:rFonts w:ascii="Book Antiqua" w:hAnsi="Book Antiqua"/>
                <w:sz w:val="24"/>
                <w:szCs w:val="24"/>
              </w:rPr>
              <w:t xml:space="preserve"> after completing treatment</w:t>
            </w:r>
          </w:p>
        </w:tc>
        <w:tc>
          <w:tcPr>
            <w:tcW w:w="8788"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IAR:</w:t>
            </w:r>
            <w:r w:rsidRPr="00E02AAC">
              <w:rPr>
                <w:rFonts w:ascii="Book Antiqua" w:hAnsi="Book Antiqua"/>
                <w:sz w:val="24"/>
                <w:szCs w:val="24"/>
              </w:rPr>
              <w:t xml:space="preserve"> no reduced VA in eyes that developed IAR. Three patients with IAR developed retinal </w:t>
            </w:r>
            <w:proofErr w:type="spellStart"/>
            <w:r w:rsidRPr="00E02AAC">
              <w:rPr>
                <w:rFonts w:ascii="Book Antiqua" w:hAnsi="Book Antiqua"/>
                <w:sz w:val="24"/>
                <w:szCs w:val="24"/>
              </w:rPr>
              <w:t>hemorrhages</w:t>
            </w:r>
            <w:proofErr w:type="spellEnd"/>
            <w:r w:rsidRPr="00E02AAC">
              <w:rPr>
                <w:rFonts w:ascii="Book Antiqua" w:hAnsi="Book Antiqua"/>
                <w:sz w:val="24"/>
                <w:szCs w:val="24"/>
              </w:rPr>
              <w:t xml:space="preserve"> and treatment was ceased. Logistic regression found HTN (9 of 12) and DM (13 of 16) to be predictors of developing IAR. </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NAION in 2 patients and optic neuritis in 1 patient, final visual outcomes for these patients were not described.</w:t>
            </w:r>
          </w:p>
        </w:tc>
      </w:tr>
      <w:tr w:rsidR="00A339DD" w:rsidRPr="00E02AAC">
        <w:tc>
          <w:tcPr>
            <w:tcW w:w="1560" w:type="dxa"/>
          </w:tcPr>
          <w:p w:rsidR="00A339DD" w:rsidRPr="00E02AAC" w:rsidRDefault="00A339DD" w:rsidP="004C2FCF">
            <w:pPr>
              <w:spacing w:after="0" w:line="360" w:lineRule="auto"/>
              <w:jc w:val="both"/>
              <w:rPr>
                <w:rFonts w:ascii="Book Antiqua" w:hAnsi="Book Antiqua"/>
                <w:b/>
                <w:sz w:val="24"/>
                <w:szCs w:val="24"/>
                <w:lang w:eastAsia="zh-CN"/>
              </w:rPr>
            </w:pPr>
            <w:proofErr w:type="spellStart"/>
            <w:r w:rsidRPr="00E02AAC">
              <w:rPr>
                <w:rFonts w:ascii="Book Antiqua" w:hAnsi="Book Antiqua"/>
                <w:b/>
                <w:sz w:val="24"/>
                <w:szCs w:val="24"/>
              </w:rPr>
              <w:t>Vujosevic</w:t>
            </w:r>
            <w:proofErr w:type="spellEnd"/>
            <w:r>
              <w:rPr>
                <w:rFonts w:ascii="Book Antiqua" w:hAnsi="Book Antiqua"/>
                <w:b/>
                <w:sz w:val="24"/>
                <w:szCs w:val="24"/>
                <w:lang w:eastAsia="zh-CN"/>
              </w:rPr>
              <w:t xml:space="preserve"> et al</w:t>
            </w:r>
            <w:r w:rsidRPr="00B043E2">
              <w:rPr>
                <w:rFonts w:ascii="Book Antiqua" w:hAnsi="Book Antiqua"/>
                <w:b/>
                <w:sz w:val="24"/>
                <w:szCs w:val="24"/>
                <w:vertAlign w:val="superscript"/>
                <w:lang w:eastAsia="zh-CN"/>
              </w:rPr>
              <w:t>[</w:t>
            </w:r>
            <w:r>
              <w:rPr>
                <w:rFonts w:ascii="Book Antiqua" w:hAnsi="Book Antiqua"/>
                <w:b/>
                <w:sz w:val="24"/>
                <w:szCs w:val="24"/>
                <w:vertAlign w:val="superscript"/>
                <w:lang w:eastAsia="zh-CN"/>
              </w:rPr>
              <w:t>29]</w:t>
            </w:r>
          </w:p>
        </w:tc>
        <w:tc>
          <w:tcPr>
            <w:tcW w:w="1134" w:type="dxa"/>
          </w:tcPr>
          <w:p w:rsidR="00A339DD" w:rsidRPr="00E02AAC" w:rsidRDefault="00A339DD" w:rsidP="00A42471">
            <w:pPr>
              <w:spacing w:after="0" w:line="360" w:lineRule="auto"/>
              <w:jc w:val="both"/>
              <w:rPr>
                <w:rFonts w:ascii="Book Antiqua" w:hAnsi="Book Antiqua"/>
                <w:sz w:val="24"/>
                <w:szCs w:val="24"/>
                <w:vertAlign w:val="superscript"/>
                <w:lang w:eastAsia="zh-CN"/>
              </w:rPr>
            </w:pPr>
            <w:r w:rsidRPr="00E02AAC">
              <w:rPr>
                <w:rFonts w:ascii="Book Antiqua" w:hAnsi="Book Antiqua"/>
                <w:sz w:val="24"/>
                <w:szCs w:val="24"/>
              </w:rPr>
              <w:t>21 of 97 (22%)</w:t>
            </w:r>
            <w:r>
              <w:rPr>
                <w:rFonts w:ascii="Book Antiqua" w:hAnsi="Book Antiqua"/>
                <w:sz w:val="24"/>
                <w:szCs w:val="24"/>
                <w:vertAlign w:val="superscript"/>
                <w:lang w:eastAsia="zh-CN"/>
              </w:rPr>
              <w:t>1</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Canada</w:t>
            </w:r>
          </w:p>
        </w:tc>
        <w:tc>
          <w:tcPr>
            <w:tcW w:w="2552" w:type="dxa"/>
          </w:tcPr>
          <w:p w:rsidR="00A339DD" w:rsidRPr="00E02AAC" w:rsidRDefault="00A339DD" w:rsidP="00A42471">
            <w:pPr>
              <w:spacing w:after="0" w:line="360" w:lineRule="auto"/>
              <w:jc w:val="both"/>
              <w:rPr>
                <w:rFonts w:ascii="Book Antiqua" w:hAnsi="Book Antiqua"/>
                <w:sz w:val="24"/>
                <w:szCs w:val="24"/>
              </w:rPr>
            </w:pPr>
            <w:r w:rsidRPr="00E02AAC">
              <w:rPr>
                <w:rFonts w:ascii="Book Antiqua" w:hAnsi="Book Antiqua"/>
                <w:sz w:val="24"/>
                <w:szCs w:val="24"/>
              </w:rPr>
              <w:t xml:space="preserve">Baseline, 3 and 6 months and 3 </w:t>
            </w:r>
            <w:proofErr w:type="spellStart"/>
            <w:r w:rsidRPr="00E02AAC">
              <w:rPr>
                <w:rFonts w:ascii="Book Antiqua" w:hAnsi="Book Antiqua"/>
                <w:sz w:val="24"/>
                <w:szCs w:val="24"/>
              </w:rPr>
              <w:t>mo</w:t>
            </w:r>
            <w:proofErr w:type="spellEnd"/>
            <w:r w:rsidRPr="00E02AAC">
              <w:rPr>
                <w:rFonts w:ascii="Book Antiqua" w:hAnsi="Book Antiqua"/>
                <w:sz w:val="24"/>
                <w:szCs w:val="24"/>
              </w:rPr>
              <w:t xml:space="preserve"> after completing treatment</w:t>
            </w:r>
          </w:p>
        </w:tc>
        <w:tc>
          <w:tcPr>
            <w:tcW w:w="8788"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 xml:space="preserve">all patients with pre-existing retinopathy, 9 patients, had worsening of retinopathy during treatment. Factors associated with developing IAR were age, metabolic syndrome, HTN, </w:t>
            </w:r>
            <w:proofErr w:type="spellStart"/>
            <w:r w:rsidRPr="00E02AAC">
              <w:rPr>
                <w:rFonts w:ascii="Book Antiqua" w:hAnsi="Book Antiqua"/>
                <w:sz w:val="24"/>
                <w:szCs w:val="24"/>
              </w:rPr>
              <w:t>cryoglobulinemia</w:t>
            </w:r>
            <w:proofErr w:type="spellEnd"/>
            <w:r w:rsidRPr="00E02AAC">
              <w:rPr>
                <w:rFonts w:ascii="Book Antiqua" w:hAnsi="Book Antiqua"/>
                <w:sz w:val="24"/>
                <w:szCs w:val="24"/>
              </w:rPr>
              <w:t xml:space="preserve"> and pre-existing intraocular lesions. Using multivariate analysis only HTN was a significant predictor of </w:t>
            </w:r>
            <w:r w:rsidRPr="00E02AAC">
              <w:rPr>
                <w:rFonts w:ascii="Book Antiqua" w:hAnsi="Book Antiqua"/>
                <w:sz w:val="24"/>
                <w:szCs w:val="24"/>
              </w:rPr>
              <w:lastRenderedPageBreak/>
              <w:t>developing IAR. Insufficient number of patients with DM (</w:t>
            </w:r>
            <w:r w:rsidRPr="00C753C7">
              <w:rPr>
                <w:rFonts w:ascii="Book Antiqua" w:hAnsi="Book Antiqua"/>
                <w:i/>
                <w:sz w:val="24"/>
                <w:szCs w:val="24"/>
              </w:rPr>
              <w:t>n =</w:t>
            </w:r>
            <w:r w:rsidRPr="00E02AAC">
              <w:rPr>
                <w:rFonts w:ascii="Book Antiqua" w:hAnsi="Book Antiqua"/>
                <w:sz w:val="24"/>
                <w:szCs w:val="24"/>
              </w:rPr>
              <w:t xml:space="preserve"> 5). </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Atypical adverse events:</w:t>
            </w:r>
            <w:r w:rsidRPr="00E02AAC">
              <w:rPr>
                <w:rFonts w:ascii="Book Antiqua" w:hAnsi="Book Antiqua"/>
                <w:sz w:val="24"/>
                <w:szCs w:val="24"/>
              </w:rPr>
              <w:t xml:space="preserve"> bilateral BRVO in one patient with a background of HTN resulting in irreversible vision loss in the left eye only.</w:t>
            </w:r>
          </w:p>
        </w:tc>
      </w:tr>
      <w:tr w:rsidR="00A339DD" w:rsidRPr="00E02AAC">
        <w:tc>
          <w:tcPr>
            <w:tcW w:w="1560" w:type="dxa"/>
          </w:tcPr>
          <w:p w:rsidR="00A339DD" w:rsidRPr="00E02AAC" w:rsidRDefault="00A339DD" w:rsidP="004C2FCF">
            <w:pPr>
              <w:spacing w:after="0" w:line="360" w:lineRule="auto"/>
              <w:jc w:val="both"/>
              <w:rPr>
                <w:rFonts w:ascii="Book Antiqua" w:hAnsi="Book Antiqua"/>
                <w:b/>
                <w:sz w:val="24"/>
                <w:szCs w:val="24"/>
                <w:lang w:eastAsia="zh-CN"/>
              </w:rPr>
            </w:pPr>
            <w:r w:rsidRPr="00E02AAC">
              <w:rPr>
                <w:rFonts w:ascii="Book Antiqua" w:hAnsi="Book Antiqua"/>
                <w:b/>
                <w:sz w:val="24"/>
                <w:szCs w:val="24"/>
              </w:rPr>
              <w:lastRenderedPageBreak/>
              <w:t>Lim</w:t>
            </w:r>
            <w:r>
              <w:rPr>
                <w:rFonts w:ascii="Book Antiqua" w:hAnsi="Book Antiqua"/>
                <w:b/>
                <w:sz w:val="24"/>
                <w:szCs w:val="24"/>
                <w:lang w:eastAsia="zh-CN"/>
              </w:rPr>
              <w:t xml:space="preserve"> et al</w:t>
            </w:r>
            <w:r w:rsidRPr="00B043E2">
              <w:rPr>
                <w:rFonts w:ascii="Book Antiqua" w:hAnsi="Book Antiqua"/>
                <w:b/>
                <w:sz w:val="24"/>
                <w:szCs w:val="24"/>
                <w:vertAlign w:val="superscript"/>
                <w:lang w:eastAsia="zh-CN"/>
              </w:rPr>
              <w:t>[</w:t>
            </w:r>
            <w:r>
              <w:rPr>
                <w:rFonts w:ascii="Book Antiqua" w:hAnsi="Book Antiqua"/>
                <w:b/>
                <w:sz w:val="24"/>
                <w:szCs w:val="24"/>
                <w:vertAlign w:val="superscript"/>
                <w:lang w:eastAsia="zh-CN"/>
              </w:rPr>
              <w:t>30]</w:t>
            </w:r>
          </w:p>
        </w:tc>
        <w:tc>
          <w:tcPr>
            <w:tcW w:w="1134" w:type="dxa"/>
          </w:tcPr>
          <w:p w:rsidR="00A339DD" w:rsidRPr="00E02AAC" w:rsidRDefault="00A339DD" w:rsidP="00A42471">
            <w:pPr>
              <w:spacing w:after="0" w:line="360" w:lineRule="auto"/>
              <w:jc w:val="both"/>
              <w:rPr>
                <w:rFonts w:ascii="Book Antiqua" w:hAnsi="Book Antiqua"/>
                <w:sz w:val="24"/>
                <w:szCs w:val="24"/>
                <w:vertAlign w:val="superscript"/>
                <w:lang w:eastAsia="zh-CN"/>
              </w:rPr>
            </w:pPr>
            <w:r w:rsidRPr="00E02AAC">
              <w:rPr>
                <w:rFonts w:ascii="Book Antiqua" w:hAnsi="Book Antiqua"/>
                <w:sz w:val="24"/>
                <w:szCs w:val="24"/>
              </w:rPr>
              <w:t>5 of 10 (50%)</w:t>
            </w:r>
            <w:r>
              <w:rPr>
                <w:rFonts w:ascii="Book Antiqua" w:hAnsi="Book Antiqua"/>
                <w:sz w:val="24"/>
                <w:szCs w:val="24"/>
                <w:vertAlign w:val="superscript"/>
                <w:lang w:eastAsia="zh-CN"/>
              </w:rPr>
              <w:t>2</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Korea</w:t>
            </w:r>
          </w:p>
        </w:tc>
        <w:tc>
          <w:tcPr>
            <w:tcW w:w="2552" w:type="dxa"/>
          </w:tcPr>
          <w:p w:rsidR="00A339DD" w:rsidRPr="00E02AAC" w:rsidRDefault="00A339DD" w:rsidP="00A42471">
            <w:pPr>
              <w:spacing w:after="0" w:line="360" w:lineRule="auto"/>
              <w:jc w:val="both"/>
              <w:rPr>
                <w:rFonts w:ascii="Book Antiqua" w:hAnsi="Book Antiqua"/>
                <w:sz w:val="24"/>
                <w:szCs w:val="24"/>
              </w:rPr>
            </w:pPr>
            <w:r w:rsidRPr="00E02AAC">
              <w:rPr>
                <w:rFonts w:ascii="Book Antiqua" w:hAnsi="Book Antiqua"/>
                <w:sz w:val="24"/>
                <w:szCs w:val="24"/>
              </w:rPr>
              <w:t xml:space="preserve">Baseline and then 3 weekly for 6 </w:t>
            </w:r>
            <w:proofErr w:type="spellStart"/>
            <w:r w:rsidRPr="00E02AAC">
              <w:rPr>
                <w:rFonts w:ascii="Book Antiqua" w:hAnsi="Book Antiqua"/>
                <w:sz w:val="24"/>
                <w:szCs w:val="24"/>
              </w:rPr>
              <w:t>mo</w:t>
            </w:r>
            <w:proofErr w:type="spellEnd"/>
          </w:p>
        </w:tc>
        <w:tc>
          <w:tcPr>
            <w:tcW w:w="8788"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IAR:</w:t>
            </w:r>
            <w:r w:rsidRPr="00E02AAC">
              <w:rPr>
                <w:rFonts w:ascii="Book Antiqua" w:hAnsi="Book Antiqua"/>
                <w:sz w:val="24"/>
                <w:szCs w:val="24"/>
              </w:rPr>
              <w:t xml:space="preserve"> no reduced VA in eyes that developed IAR. No dose reduction for management of IAR.  </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unilateral CRVO in 1 patient with a background of DM resulting in irreversible vision loss.</w:t>
            </w:r>
          </w:p>
        </w:tc>
      </w:tr>
      <w:tr w:rsidR="00A339DD" w:rsidRPr="00E02AAC">
        <w:trPr>
          <w:trHeight w:val="868"/>
        </w:trPr>
        <w:tc>
          <w:tcPr>
            <w:tcW w:w="1560" w:type="dxa"/>
          </w:tcPr>
          <w:p w:rsidR="00A339DD" w:rsidRPr="00E02AAC" w:rsidRDefault="00A339DD" w:rsidP="004C2FCF">
            <w:pPr>
              <w:spacing w:after="0" w:line="360" w:lineRule="auto"/>
              <w:jc w:val="both"/>
              <w:rPr>
                <w:rFonts w:ascii="Book Antiqua" w:hAnsi="Book Antiqua"/>
                <w:b/>
                <w:sz w:val="24"/>
                <w:szCs w:val="24"/>
                <w:vertAlign w:val="superscript"/>
                <w:lang w:eastAsia="zh-CN"/>
              </w:rPr>
            </w:pPr>
            <w:r w:rsidRPr="00E02AAC">
              <w:rPr>
                <w:rFonts w:ascii="Book Antiqua" w:hAnsi="Book Antiqua"/>
                <w:b/>
                <w:sz w:val="24"/>
                <w:szCs w:val="24"/>
              </w:rPr>
              <w:t>Mehta</w:t>
            </w:r>
            <w:r>
              <w:rPr>
                <w:rFonts w:ascii="Book Antiqua" w:hAnsi="Book Antiqua"/>
                <w:b/>
                <w:sz w:val="24"/>
                <w:szCs w:val="24"/>
                <w:lang w:eastAsia="zh-CN"/>
              </w:rPr>
              <w:t xml:space="preserve"> et al</w:t>
            </w:r>
            <w:r w:rsidRPr="00B043E2">
              <w:rPr>
                <w:rFonts w:ascii="Book Antiqua" w:hAnsi="Book Antiqua"/>
                <w:b/>
                <w:sz w:val="24"/>
                <w:szCs w:val="24"/>
                <w:vertAlign w:val="superscript"/>
                <w:lang w:eastAsia="zh-CN"/>
              </w:rPr>
              <w:t>[</w:t>
            </w:r>
            <w:r>
              <w:rPr>
                <w:rFonts w:ascii="Book Antiqua" w:hAnsi="Book Antiqua"/>
                <w:b/>
                <w:sz w:val="24"/>
                <w:szCs w:val="24"/>
                <w:vertAlign w:val="superscript"/>
                <w:lang w:eastAsia="zh-CN"/>
              </w:rPr>
              <w:t>31]</w:t>
            </w:r>
          </w:p>
        </w:tc>
        <w:tc>
          <w:tcPr>
            <w:tcW w:w="1134" w:type="dxa"/>
          </w:tcPr>
          <w:p w:rsidR="00A339DD" w:rsidRPr="00E02AAC" w:rsidRDefault="00A339DD" w:rsidP="00A42471">
            <w:pPr>
              <w:spacing w:after="0" w:line="360" w:lineRule="auto"/>
              <w:jc w:val="both"/>
              <w:rPr>
                <w:rFonts w:ascii="Book Antiqua" w:hAnsi="Book Antiqua"/>
                <w:sz w:val="24"/>
                <w:szCs w:val="24"/>
                <w:vertAlign w:val="superscript"/>
                <w:lang w:eastAsia="zh-CN"/>
              </w:rPr>
            </w:pPr>
            <w:r w:rsidRPr="00E02AAC">
              <w:rPr>
                <w:rFonts w:ascii="Book Antiqua" w:hAnsi="Book Antiqua"/>
                <w:sz w:val="24"/>
                <w:szCs w:val="24"/>
              </w:rPr>
              <w:t>18 of 64 (28%)</w:t>
            </w:r>
            <w:r>
              <w:rPr>
                <w:rFonts w:ascii="Book Antiqua" w:hAnsi="Book Antiqua"/>
                <w:sz w:val="24"/>
                <w:szCs w:val="24"/>
                <w:vertAlign w:val="superscript"/>
                <w:lang w:eastAsia="zh-CN"/>
              </w:rPr>
              <w:t>3</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United States</w:t>
            </w:r>
          </w:p>
        </w:tc>
        <w:tc>
          <w:tcPr>
            <w:tcW w:w="2552" w:type="dxa"/>
          </w:tcPr>
          <w:p w:rsidR="00A339DD" w:rsidRPr="00E02AAC" w:rsidRDefault="00A339DD" w:rsidP="00A42471">
            <w:pPr>
              <w:spacing w:after="0" w:line="360" w:lineRule="auto"/>
              <w:jc w:val="both"/>
              <w:rPr>
                <w:rFonts w:ascii="Book Antiqua" w:hAnsi="Book Antiqua"/>
                <w:sz w:val="24"/>
                <w:szCs w:val="24"/>
                <w:lang w:eastAsia="zh-CN"/>
              </w:rPr>
            </w:pPr>
            <w:r>
              <w:rPr>
                <w:rFonts w:ascii="Book Antiqua" w:hAnsi="Book Antiqua"/>
                <w:sz w:val="24"/>
                <w:szCs w:val="24"/>
              </w:rPr>
              <w:t xml:space="preserve">Baseline, 3 and 6 </w:t>
            </w:r>
            <w:proofErr w:type="spellStart"/>
            <w:r>
              <w:rPr>
                <w:rFonts w:ascii="Book Antiqua" w:hAnsi="Book Antiqua"/>
                <w:sz w:val="24"/>
                <w:szCs w:val="24"/>
              </w:rPr>
              <w:t>mo</w:t>
            </w:r>
            <w:proofErr w:type="spellEnd"/>
          </w:p>
        </w:tc>
        <w:tc>
          <w:tcPr>
            <w:tcW w:w="8788"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no reduced VA in eyes that developed IAR. 1 of 88 ceased treatment for asymptomatic IAR. Male only cohort. HTN and DM not significant predictor of developing IAR. Poor follow up rates – 69% had an eye exam within the first 12 weeks of starting treatment.</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nil reported.</w:t>
            </w:r>
          </w:p>
        </w:tc>
      </w:tr>
      <w:tr w:rsidR="00A339DD" w:rsidRPr="00E02AAC">
        <w:trPr>
          <w:trHeight w:val="612"/>
        </w:trPr>
        <w:tc>
          <w:tcPr>
            <w:tcW w:w="1560" w:type="dxa"/>
          </w:tcPr>
          <w:p w:rsidR="00A339DD" w:rsidRPr="00E02AAC" w:rsidRDefault="00A339DD" w:rsidP="004C2FCF">
            <w:pPr>
              <w:spacing w:after="0" w:line="360" w:lineRule="auto"/>
              <w:jc w:val="both"/>
              <w:rPr>
                <w:rFonts w:ascii="Book Antiqua" w:hAnsi="Book Antiqua"/>
                <w:b/>
                <w:sz w:val="24"/>
                <w:szCs w:val="24"/>
                <w:lang w:eastAsia="zh-CN"/>
              </w:rPr>
            </w:pPr>
            <w:r w:rsidRPr="00E02AAC">
              <w:rPr>
                <w:rFonts w:ascii="Book Antiqua" w:hAnsi="Book Antiqua"/>
                <w:b/>
                <w:sz w:val="24"/>
                <w:szCs w:val="24"/>
              </w:rPr>
              <w:t>Kim</w:t>
            </w:r>
            <w:r>
              <w:rPr>
                <w:rFonts w:ascii="Book Antiqua" w:hAnsi="Book Antiqua"/>
                <w:b/>
                <w:sz w:val="24"/>
                <w:szCs w:val="24"/>
                <w:lang w:eastAsia="zh-CN"/>
              </w:rPr>
              <w:t xml:space="preserve"> et al</w:t>
            </w:r>
            <w:r w:rsidRPr="00B043E2">
              <w:rPr>
                <w:rFonts w:ascii="Book Antiqua" w:hAnsi="Book Antiqua"/>
                <w:b/>
                <w:sz w:val="24"/>
                <w:szCs w:val="24"/>
                <w:vertAlign w:val="superscript"/>
                <w:lang w:eastAsia="zh-CN"/>
              </w:rPr>
              <w:t>[</w:t>
            </w:r>
            <w:r>
              <w:rPr>
                <w:rFonts w:ascii="Book Antiqua" w:hAnsi="Book Antiqua"/>
                <w:b/>
                <w:sz w:val="24"/>
                <w:szCs w:val="24"/>
                <w:vertAlign w:val="superscript"/>
                <w:lang w:eastAsia="zh-CN"/>
              </w:rPr>
              <w:t>32]</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11 of 32 (34%)</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Korea</w:t>
            </w:r>
          </w:p>
        </w:tc>
        <w:tc>
          <w:tcPr>
            <w:tcW w:w="2552" w:type="dxa"/>
          </w:tcPr>
          <w:p w:rsidR="00A339DD" w:rsidRPr="00E02AAC" w:rsidRDefault="00A339DD" w:rsidP="00A42471">
            <w:pPr>
              <w:spacing w:after="0" w:line="360" w:lineRule="auto"/>
              <w:jc w:val="both"/>
              <w:rPr>
                <w:rFonts w:ascii="Book Antiqua" w:hAnsi="Book Antiqua"/>
                <w:sz w:val="24"/>
                <w:szCs w:val="24"/>
              </w:rPr>
            </w:pPr>
            <w:r w:rsidRPr="00E02AAC">
              <w:rPr>
                <w:rFonts w:ascii="Book Antiqua" w:hAnsi="Book Antiqua"/>
                <w:sz w:val="24"/>
                <w:szCs w:val="24"/>
              </w:rPr>
              <w:t xml:space="preserve">Baseline, 4, 8, 12, 16, 24, 36 </w:t>
            </w:r>
            <w:proofErr w:type="spellStart"/>
            <w:r w:rsidRPr="00E02AAC">
              <w:rPr>
                <w:rFonts w:ascii="Book Antiqua" w:hAnsi="Book Antiqua"/>
                <w:sz w:val="24"/>
                <w:szCs w:val="24"/>
              </w:rPr>
              <w:t>wk</w:t>
            </w:r>
            <w:proofErr w:type="spellEnd"/>
            <w:r w:rsidRPr="00E02AAC">
              <w:rPr>
                <w:rFonts w:ascii="Book Antiqua" w:hAnsi="Book Antiqua"/>
                <w:sz w:val="24"/>
                <w:szCs w:val="24"/>
              </w:rPr>
              <w:t xml:space="preserve"> </w:t>
            </w:r>
          </w:p>
        </w:tc>
        <w:tc>
          <w:tcPr>
            <w:tcW w:w="8788"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 xml:space="preserve">no reduced VA in eyes that developed IAR alone. No dose reduction for management of IAR.  All retinal lesions spontaneously resolved. 91% of retinopathy developed within 2 </w:t>
            </w:r>
            <w:proofErr w:type="spellStart"/>
            <w:r w:rsidRPr="00E02AAC">
              <w:rPr>
                <w:rFonts w:ascii="Book Antiqua" w:hAnsi="Book Antiqua"/>
                <w:sz w:val="24"/>
                <w:szCs w:val="24"/>
              </w:rPr>
              <w:t>mo</w:t>
            </w:r>
            <w:proofErr w:type="spellEnd"/>
            <w:r w:rsidRPr="00E02AAC">
              <w:rPr>
                <w:rFonts w:ascii="Book Antiqua" w:hAnsi="Book Antiqua"/>
                <w:sz w:val="24"/>
                <w:szCs w:val="24"/>
              </w:rPr>
              <w:t xml:space="preserve">, but 1 occurred at 4 mo. HTN significantly associated with development of IAR (6 of 10), T2DM not (1 of 2). </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unilateral BRVO in 1 patient with background of HTN resulting in irreversible vision loss.</w:t>
            </w:r>
          </w:p>
        </w:tc>
      </w:tr>
      <w:tr w:rsidR="00A339DD" w:rsidRPr="00E02AAC">
        <w:tc>
          <w:tcPr>
            <w:tcW w:w="1560" w:type="dxa"/>
          </w:tcPr>
          <w:p w:rsidR="00A339DD" w:rsidRPr="00E02AAC" w:rsidRDefault="00A339DD" w:rsidP="004C2FCF">
            <w:pPr>
              <w:spacing w:after="0" w:line="360" w:lineRule="auto"/>
              <w:jc w:val="both"/>
              <w:rPr>
                <w:rFonts w:ascii="Book Antiqua" w:hAnsi="Book Antiqua"/>
                <w:b/>
                <w:sz w:val="24"/>
                <w:szCs w:val="24"/>
                <w:vertAlign w:val="superscript"/>
                <w:lang w:eastAsia="zh-CN"/>
              </w:rPr>
            </w:pPr>
            <w:r w:rsidRPr="00E02AAC">
              <w:rPr>
                <w:rFonts w:ascii="Book Antiqua" w:hAnsi="Book Antiqua"/>
                <w:b/>
                <w:sz w:val="24"/>
                <w:szCs w:val="24"/>
              </w:rPr>
              <w:t>Panetta</w:t>
            </w:r>
            <w:r>
              <w:rPr>
                <w:rFonts w:ascii="Book Antiqua" w:hAnsi="Book Antiqua"/>
                <w:b/>
                <w:sz w:val="24"/>
                <w:szCs w:val="24"/>
                <w:lang w:eastAsia="zh-CN"/>
              </w:rPr>
              <w:t xml:space="preserve"> et al</w:t>
            </w:r>
            <w:r w:rsidRPr="00B043E2">
              <w:rPr>
                <w:rFonts w:ascii="Book Antiqua" w:hAnsi="Book Antiqua"/>
                <w:b/>
                <w:sz w:val="24"/>
                <w:szCs w:val="24"/>
                <w:vertAlign w:val="superscript"/>
                <w:lang w:eastAsia="zh-CN"/>
              </w:rPr>
              <w:t>[</w:t>
            </w:r>
            <w:r>
              <w:rPr>
                <w:rFonts w:ascii="Book Antiqua" w:hAnsi="Book Antiqua"/>
                <w:b/>
                <w:sz w:val="24"/>
                <w:szCs w:val="24"/>
                <w:vertAlign w:val="superscript"/>
                <w:lang w:eastAsia="zh-CN"/>
              </w:rPr>
              <w:t>33]</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7 of 183 (4%)</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United States</w:t>
            </w:r>
          </w:p>
        </w:tc>
        <w:tc>
          <w:tcPr>
            <w:tcW w:w="2552"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Baseline and repeat examination when </w:t>
            </w:r>
            <w:r w:rsidRPr="00E02AAC">
              <w:rPr>
                <w:rFonts w:ascii="Book Antiqua" w:hAnsi="Book Antiqua"/>
                <w:sz w:val="24"/>
                <w:szCs w:val="24"/>
              </w:rPr>
              <w:lastRenderedPageBreak/>
              <w:t>visually symptomatic</w:t>
            </w:r>
          </w:p>
        </w:tc>
        <w:tc>
          <w:tcPr>
            <w:tcW w:w="8788"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lastRenderedPageBreak/>
              <w:t xml:space="preserve">IAR: </w:t>
            </w:r>
            <w:r w:rsidRPr="00E02AAC">
              <w:rPr>
                <w:rFonts w:ascii="Book Antiqua" w:hAnsi="Book Antiqua"/>
                <w:sz w:val="24"/>
                <w:szCs w:val="24"/>
              </w:rPr>
              <w:t xml:space="preserve">three patients ceased treatment. Two with visual symptoms associated with IAR. 46% of patients had HTN and 16% had DM – neither predictive of </w:t>
            </w:r>
            <w:r w:rsidRPr="00E02AAC">
              <w:rPr>
                <w:rFonts w:ascii="Book Antiqua" w:hAnsi="Book Antiqua"/>
                <w:sz w:val="24"/>
                <w:szCs w:val="24"/>
              </w:rPr>
              <w:lastRenderedPageBreak/>
              <w:t xml:space="preserve">developing IAR.  </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nil reported.</w:t>
            </w:r>
          </w:p>
        </w:tc>
      </w:tr>
      <w:tr w:rsidR="00A339DD" w:rsidRPr="00E02AAC">
        <w:tc>
          <w:tcPr>
            <w:tcW w:w="1560" w:type="dxa"/>
          </w:tcPr>
          <w:p w:rsidR="00A339DD" w:rsidRPr="00E02AAC" w:rsidRDefault="00A339DD" w:rsidP="004C2FCF">
            <w:pPr>
              <w:spacing w:after="0" w:line="360" w:lineRule="auto"/>
              <w:jc w:val="both"/>
              <w:rPr>
                <w:rFonts w:ascii="Book Antiqua" w:hAnsi="Book Antiqua"/>
                <w:b/>
                <w:sz w:val="24"/>
                <w:szCs w:val="24"/>
                <w:vertAlign w:val="superscript"/>
                <w:lang w:eastAsia="zh-CN"/>
              </w:rPr>
            </w:pPr>
            <w:r w:rsidRPr="00E02AAC">
              <w:rPr>
                <w:rFonts w:ascii="Book Antiqua" w:hAnsi="Book Antiqua"/>
                <w:b/>
                <w:sz w:val="24"/>
                <w:szCs w:val="24"/>
              </w:rPr>
              <w:lastRenderedPageBreak/>
              <w:t>Malik</w:t>
            </w:r>
            <w:r>
              <w:rPr>
                <w:rFonts w:ascii="Book Antiqua" w:hAnsi="Book Antiqua"/>
                <w:b/>
                <w:sz w:val="24"/>
                <w:szCs w:val="24"/>
                <w:lang w:eastAsia="zh-CN"/>
              </w:rPr>
              <w:t xml:space="preserve"> et al</w:t>
            </w:r>
            <w:r w:rsidRPr="00B043E2">
              <w:rPr>
                <w:rFonts w:ascii="Book Antiqua" w:hAnsi="Book Antiqua"/>
                <w:b/>
                <w:sz w:val="24"/>
                <w:szCs w:val="24"/>
                <w:vertAlign w:val="superscript"/>
                <w:lang w:eastAsia="zh-CN"/>
              </w:rPr>
              <w:t>[</w:t>
            </w:r>
            <w:r>
              <w:rPr>
                <w:rFonts w:ascii="Book Antiqua" w:hAnsi="Book Antiqua"/>
                <w:b/>
                <w:sz w:val="24"/>
                <w:szCs w:val="24"/>
                <w:vertAlign w:val="superscript"/>
                <w:lang w:eastAsia="zh-CN"/>
              </w:rPr>
              <w:t>34]</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3 or 38 (8%)</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United Kingdom</w:t>
            </w:r>
          </w:p>
        </w:tc>
        <w:tc>
          <w:tcPr>
            <w:tcW w:w="2552"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Baseline, 3 and 6 months. Low follow up rates</w:t>
            </w:r>
          </w:p>
        </w:tc>
        <w:tc>
          <w:tcPr>
            <w:tcW w:w="8788"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 xml:space="preserve">no reduced VA in eyes that developed IAR. No dose reduction for management of IAR.  </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nil reported.</w:t>
            </w:r>
          </w:p>
        </w:tc>
      </w:tr>
      <w:tr w:rsidR="00A339DD" w:rsidRPr="00E02AAC">
        <w:tc>
          <w:tcPr>
            <w:tcW w:w="1560" w:type="dxa"/>
          </w:tcPr>
          <w:p w:rsidR="00A339DD" w:rsidRPr="00E02AAC" w:rsidRDefault="00A339DD" w:rsidP="0068186D">
            <w:pPr>
              <w:spacing w:after="0" w:line="360" w:lineRule="auto"/>
              <w:jc w:val="both"/>
              <w:rPr>
                <w:rFonts w:ascii="Book Antiqua" w:hAnsi="Book Antiqua"/>
                <w:b/>
                <w:sz w:val="24"/>
                <w:szCs w:val="24"/>
                <w:vertAlign w:val="superscript"/>
                <w:lang w:eastAsia="zh-CN"/>
              </w:rPr>
            </w:pPr>
            <w:r w:rsidRPr="00E02AAC">
              <w:rPr>
                <w:rFonts w:ascii="Book Antiqua" w:hAnsi="Book Antiqua"/>
                <w:b/>
                <w:sz w:val="24"/>
                <w:szCs w:val="24"/>
              </w:rPr>
              <w:t>Andrade</w:t>
            </w:r>
            <w:r>
              <w:rPr>
                <w:rFonts w:ascii="Book Antiqua" w:hAnsi="Book Antiqua"/>
                <w:b/>
                <w:sz w:val="24"/>
                <w:szCs w:val="24"/>
                <w:lang w:eastAsia="zh-CN"/>
              </w:rPr>
              <w:t xml:space="preserve"> et al</w:t>
            </w:r>
            <w:r w:rsidRPr="00B043E2">
              <w:rPr>
                <w:rFonts w:ascii="Book Antiqua" w:hAnsi="Book Antiqua"/>
                <w:b/>
                <w:sz w:val="24"/>
                <w:szCs w:val="24"/>
                <w:vertAlign w:val="superscript"/>
                <w:lang w:eastAsia="zh-CN"/>
              </w:rPr>
              <w:t>[</w:t>
            </w:r>
            <w:r>
              <w:rPr>
                <w:rFonts w:ascii="Book Antiqua" w:hAnsi="Book Antiqua"/>
                <w:b/>
                <w:sz w:val="24"/>
                <w:szCs w:val="24"/>
                <w:vertAlign w:val="superscript"/>
                <w:lang w:eastAsia="zh-CN"/>
              </w:rPr>
              <w:t>35]</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5 of 34 (15%)</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Spain</w:t>
            </w:r>
          </w:p>
        </w:tc>
        <w:tc>
          <w:tcPr>
            <w:tcW w:w="2552"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 xml:space="preserve">Baseline, at cessation of treatment and when visually symptomatic </w:t>
            </w:r>
          </w:p>
        </w:tc>
        <w:tc>
          <w:tcPr>
            <w:tcW w:w="8788"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 xml:space="preserve">no reduced VA in eyes that developed IAR. No dose reduction for management of IAR. Higher serum VEGF in patients with retinopathy and/or </w:t>
            </w:r>
            <w:proofErr w:type="spellStart"/>
            <w:r w:rsidRPr="00E02AAC">
              <w:rPr>
                <w:rFonts w:ascii="Book Antiqua" w:hAnsi="Book Antiqua"/>
                <w:sz w:val="24"/>
                <w:szCs w:val="24"/>
              </w:rPr>
              <w:t>subconjunctival</w:t>
            </w:r>
            <w:proofErr w:type="spellEnd"/>
            <w:r w:rsidRPr="00E02AAC">
              <w:rPr>
                <w:rFonts w:ascii="Book Antiqua" w:hAnsi="Book Antiqua"/>
                <w:sz w:val="24"/>
                <w:szCs w:val="24"/>
              </w:rPr>
              <w:t xml:space="preserve"> </w:t>
            </w:r>
            <w:proofErr w:type="spellStart"/>
            <w:r w:rsidRPr="00E02AAC">
              <w:rPr>
                <w:rFonts w:ascii="Book Antiqua" w:hAnsi="Book Antiqua"/>
                <w:sz w:val="24"/>
                <w:szCs w:val="24"/>
              </w:rPr>
              <w:t>hemorrhage</w:t>
            </w:r>
            <w:proofErr w:type="spellEnd"/>
            <w:r w:rsidRPr="00E02AAC">
              <w:rPr>
                <w:rFonts w:ascii="Book Antiqua" w:hAnsi="Book Antiqua"/>
                <w:sz w:val="24"/>
                <w:szCs w:val="24"/>
              </w:rPr>
              <w:t>.</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 xml:space="preserve">cystoid macular </w:t>
            </w:r>
            <w:proofErr w:type="spellStart"/>
            <w:r w:rsidRPr="00E02AAC">
              <w:rPr>
                <w:rFonts w:ascii="Book Antiqua" w:hAnsi="Book Antiqua"/>
                <w:sz w:val="24"/>
                <w:szCs w:val="24"/>
              </w:rPr>
              <w:t>edema</w:t>
            </w:r>
            <w:proofErr w:type="spellEnd"/>
            <w:r w:rsidRPr="00E02AAC">
              <w:rPr>
                <w:rFonts w:ascii="Book Antiqua" w:hAnsi="Book Antiqua"/>
                <w:sz w:val="24"/>
                <w:szCs w:val="24"/>
              </w:rPr>
              <w:t xml:space="preserve"> in 1 patient, final visual outcomes were not described.</w:t>
            </w:r>
          </w:p>
        </w:tc>
      </w:tr>
      <w:tr w:rsidR="00A339DD" w:rsidRPr="00E02AAC">
        <w:tc>
          <w:tcPr>
            <w:tcW w:w="1560" w:type="dxa"/>
          </w:tcPr>
          <w:p w:rsidR="00A339DD" w:rsidRPr="00E02AAC" w:rsidRDefault="00A339DD" w:rsidP="0068186D">
            <w:pPr>
              <w:spacing w:after="0" w:line="360" w:lineRule="auto"/>
              <w:jc w:val="both"/>
              <w:rPr>
                <w:rFonts w:ascii="Book Antiqua" w:hAnsi="Book Antiqua"/>
                <w:b/>
                <w:sz w:val="24"/>
                <w:szCs w:val="24"/>
                <w:lang w:eastAsia="zh-CN"/>
              </w:rPr>
            </w:pPr>
            <w:r w:rsidRPr="00E02AAC">
              <w:rPr>
                <w:rFonts w:ascii="Book Antiqua" w:hAnsi="Book Antiqua"/>
                <w:b/>
                <w:sz w:val="24"/>
                <w:szCs w:val="24"/>
              </w:rPr>
              <w:t>Ogata</w:t>
            </w:r>
            <w:r>
              <w:rPr>
                <w:rFonts w:ascii="Book Antiqua" w:hAnsi="Book Antiqua"/>
                <w:b/>
                <w:sz w:val="24"/>
                <w:szCs w:val="24"/>
                <w:lang w:eastAsia="zh-CN"/>
              </w:rPr>
              <w:t xml:space="preserve"> et al</w:t>
            </w:r>
            <w:r w:rsidRPr="00B043E2">
              <w:rPr>
                <w:rFonts w:ascii="Book Antiqua" w:hAnsi="Book Antiqua"/>
                <w:b/>
                <w:sz w:val="24"/>
                <w:szCs w:val="24"/>
                <w:vertAlign w:val="superscript"/>
                <w:lang w:eastAsia="zh-CN"/>
              </w:rPr>
              <w:t>[</w:t>
            </w:r>
            <w:r>
              <w:rPr>
                <w:rFonts w:ascii="Book Antiqua" w:hAnsi="Book Antiqua"/>
                <w:b/>
                <w:sz w:val="24"/>
                <w:szCs w:val="24"/>
                <w:vertAlign w:val="superscript"/>
                <w:lang w:eastAsia="zh-CN"/>
              </w:rPr>
              <w:t>36]</w:t>
            </w:r>
          </w:p>
        </w:tc>
        <w:tc>
          <w:tcPr>
            <w:tcW w:w="1134" w:type="dxa"/>
          </w:tcPr>
          <w:p w:rsidR="00A339DD" w:rsidRPr="00E02AAC" w:rsidRDefault="00A339DD" w:rsidP="00993E18">
            <w:pPr>
              <w:spacing w:after="0" w:line="360" w:lineRule="auto"/>
              <w:jc w:val="both"/>
              <w:rPr>
                <w:rFonts w:ascii="Book Antiqua" w:hAnsi="Book Antiqua"/>
                <w:sz w:val="24"/>
                <w:szCs w:val="24"/>
                <w:vertAlign w:val="superscript"/>
              </w:rPr>
            </w:pPr>
            <w:r w:rsidRPr="00E02AAC">
              <w:rPr>
                <w:rFonts w:ascii="Book Antiqua" w:hAnsi="Book Antiqua"/>
                <w:sz w:val="24"/>
                <w:szCs w:val="24"/>
              </w:rPr>
              <w:t>25 of 69 (36%)</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Japan</w:t>
            </w:r>
          </w:p>
        </w:tc>
        <w:tc>
          <w:tcPr>
            <w:tcW w:w="2552"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Baseline and then regularly for 6 months</w:t>
            </w:r>
          </w:p>
        </w:tc>
        <w:tc>
          <w:tcPr>
            <w:tcW w:w="8788"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 xml:space="preserve">no reduced VA in eyes that developed IAR. No dose reduction for management of IAR. 46% (13 of 28) treated with IFNα developed IAR compared to 29% (12 of 41) treated with PEG-IFNα.  </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no details.</w:t>
            </w:r>
          </w:p>
        </w:tc>
      </w:tr>
      <w:tr w:rsidR="00A339DD" w:rsidRPr="00E02AAC">
        <w:tc>
          <w:tcPr>
            <w:tcW w:w="1560" w:type="dxa"/>
          </w:tcPr>
          <w:p w:rsidR="00A339DD" w:rsidRPr="00E02AAC" w:rsidRDefault="00A339DD" w:rsidP="0068186D">
            <w:pPr>
              <w:spacing w:after="0" w:line="360" w:lineRule="auto"/>
              <w:jc w:val="both"/>
              <w:rPr>
                <w:rFonts w:ascii="Book Antiqua" w:hAnsi="Book Antiqua"/>
                <w:b/>
                <w:sz w:val="24"/>
                <w:szCs w:val="24"/>
                <w:lang w:eastAsia="zh-CN"/>
              </w:rPr>
            </w:pPr>
            <w:r w:rsidRPr="00E02AAC">
              <w:rPr>
                <w:rFonts w:ascii="Book Antiqua" w:hAnsi="Book Antiqua"/>
                <w:b/>
                <w:sz w:val="24"/>
                <w:szCs w:val="24"/>
              </w:rPr>
              <w:t>Chisholm</w:t>
            </w:r>
            <w:r>
              <w:rPr>
                <w:rFonts w:ascii="Book Antiqua" w:hAnsi="Book Antiqua"/>
                <w:b/>
                <w:sz w:val="24"/>
                <w:szCs w:val="24"/>
                <w:lang w:eastAsia="zh-CN"/>
              </w:rPr>
              <w:t xml:space="preserve"> et al</w:t>
            </w:r>
            <w:r w:rsidRPr="00B043E2">
              <w:rPr>
                <w:rFonts w:ascii="Book Antiqua" w:hAnsi="Book Antiqua"/>
                <w:b/>
                <w:sz w:val="24"/>
                <w:szCs w:val="24"/>
                <w:vertAlign w:val="superscript"/>
                <w:lang w:eastAsia="zh-CN"/>
              </w:rPr>
              <w:t>[</w:t>
            </w:r>
            <w:r>
              <w:rPr>
                <w:rFonts w:ascii="Book Antiqua" w:hAnsi="Book Antiqua"/>
                <w:b/>
                <w:sz w:val="24"/>
                <w:szCs w:val="24"/>
                <w:vertAlign w:val="superscript"/>
                <w:lang w:eastAsia="zh-CN"/>
              </w:rPr>
              <w:t>37]</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5 of 10 (50%)</w:t>
            </w:r>
          </w:p>
        </w:tc>
        <w:tc>
          <w:tcPr>
            <w:tcW w:w="1134" w:type="dxa"/>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United Kingdom</w:t>
            </w:r>
          </w:p>
        </w:tc>
        <w:tc>
          <w:tcPr>
            <w:tcW w:w="2552" w:type="dxa"/>
          </w:tcPr>
          <w:p w:rsidR="00A339DD" w:rsidRPr="00E02AAC" w:rsidRDefault="00A339DD" w:rsidP="00A42471">
            <w:pPr>
              <w:spacing w:after="0" w:line="360" w:lineRule="auto"/>
              <w:jc w:val="both"/>
              <w:rPr>
                <w:rFonts w:ascii="Book Antiqua" w:hAnsi="Book Antiqua"/>
                <w:sz w:val="24"/>
                <w:szCs w:val="24"/>
              </w:rPr>
            </w:pPr>
            <w:r w:rsidRPr="00E02AAC">
              <w:rPr>
                <w:rFonts w:ascii="Book Antiqua" w:hAnsi="Book Antiqua"/>
                <w:sz w:val="24"/>
                <w:szCs w:val="24"/>
              </w:rPr>
              <w:t xml:space="preserve">Baseline, 2, 4, 8, 12 and 24 </w:t>
            </w:r>
            <w:proofErr w:type="spellStart"/>
            <w:r w:rsidRPr="00E02AAC">
              <w:rPr>
                <w:rFonts w:ascii="Book Antiqua" w:hAnsi="Book Antiqua"/>
                <w:sz w:val="24"/>
                <w:szCs w:val="24"/>
              </w:rPr>
              <w:t>wk</w:t>
            </w:r>
            <w:proofErr w:type="spellEnd"/>
            <w:r w:rsidRPr="00E02AAC">
              <w:rPr>
                <w:rFonts w:ascii="Book Antiqua" w:hAnsi="Book Antiqua"/>
                <w:sz w:val="24"/>
                <w:szCs w:val="24"/>
              </w:rPr>
              <w:t xml:space="preserve"> and 12 </w:t>
            </w:r>
            <w:proofErr w:type="spellStart"/>
            <w:r w:rsidRPr="00E02AAC">
              <w:rPr>
                <w:rFonts w:ascii="Book Antiqua" w:hAnsi="Book Antiqua"/>
                <w:sz w:val="24"/>
                <w:szCs w:val="24"/>
              </w:rPr>
              <w:t>wk</w:t>
            </w:r>
            <w:proofErr w:type="spellEnd"/>
            <w:r w:rsidRPr="00E02AAC">
              <w:rPr>
                <w:rFonts w:ascii="Book Antiqua" w:hAnsi="Book Antiqua"/>
                <w:sz w:val="24"/>
                <w:szCs w:val="24"/>
              </w:rPr>
              <w:t xml:space="preserve"> after completing treatment</w:t>
            </w:r>
          </w:p>
        </w:tc>
        <w:tc>
          <w:tcPr>
            <w:tcW w:w="8788" w:type="dxa"/>
            <w:gridSpan w:val="2"/>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IAR: </w:t>
            </w:r>
            <w:r w:rsidRPr="00E02AAC">
              <w:rPr>
                <w:rFonts w:ascii="Book Antiqua" w:hAnsi="Book Antiqua"/>
                <w:sz w:val="24"/>
                <w:szCs w:val="24"/>
              </w:rPr>
              <w:t xml:space="preserve">no dose reduction for management of IAR.  </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t xml:space="preserve">Atypical adverse events: </w:t>
            </w:r>
            <w:r w:rsidRPr="00E02AAC">
              <w:rPr>
                <w:rFonts w:ascii="Book Antiqua" w:hAnsi="Book Antiqua"/>
                <w:sz w:val="24"/>
                <w:szCs w:val="24"/>
              </w:rPr>
              <w:t>nil reported.</w:t>
            </w:r>
          </w:p>
        </w:tc>
      </w:tr>
      <w:tr w:rsidR="00A339DD" w:rsidRPr="00E02AAC">
        <w:tc>
          <w:tcPr>
            <w:tcW w:w="1560" w:type="dxa"/>
            <w:tcBorders>
              <w:bottom w:val="single" w:sz="4" w:space="0" w:color="auto"/>
            </w:tcBorders>
          </w:tcPr>
          <w:p w:rsidR="00A339DD" w:rsidRPr="00E02AAC" w:rsidRDefault="00A339DD" w:rsidP="0068186D">
            <w:pPr>
              <w:spacing w:after="0" w:line="360" w:lineRule="auto"/>
              <w:jc w:val="both"/>
              <w:rPr>
                <w:rFonts w:ascii="Book Antiqua" w:hAnsi="Book Antiqua"/>
                <w:b/>
                <w:sz w:val="24"/>
                <w:szCs w:val="24"/>
                <w:lang w:eastAsia="zh-CN"/>
              </w:rPr>
            </w:pPr>
            <w:proofErr w:type="spellStart"/>
            <w:r w:rsidRPr="00E02AAC">
              <w:rPr>
                <w:rFonts w:ascii="Book Antiqua" w:hAnsi="Book Antiqua"/>
                <w:b/>
                <w:sz w:val="24"/>
                <w:szCs w:val="24"/>
              </w:rPr>
              <w:t>Cuthbertson</w:t>
            </w:r>
            <w:proofErr w:type="spellEnd"/>
            <w:r>
              <w:rPr>
                <w:rFonts w:ascii="Book Antiqua" w:hAnsi="Book Antiqua"/>
                <w:b/>
                <w:sz w:val="24"/>
                <w:szCs w:val="24"/>
                <w:lang w:eastAsia="zh-CN"/>
              </w:rPr>
              <w:t xml:space="preserve"> et al</w:t>
            </w:r>
            <w:r w:rsidRPr="00B043E2">
              <w:rPr>
                <w:rFonts w:ascii="Book Antiqua" w:hAnsi="Book Antiqua"/>
                <w:b/>
                <w:sz w:val="24"/>
                <w:szCs w:val="24"/>
                <w:vertAlign w:val="superscript"/>
                <w:lang w:eastAsia="zh-CN"/>
              </w:rPr>
              <w:t>[</w:t>
            </w:r>
            <w:r>
              <w:rPr>
                <w:rFonts w:ascii="Book Antiqua" w:hAnsi="Book Antiqua"/>
                <w:b/>
                <w:sz w:val="24"/>
                <w:szCs w:val="24"/>
                <w:vertAlign w:val="superscript"/>
                <w:lang w:eastAsia="zh-CN"/>
              </w:rPr>
              <w:t>38]</w:t>
            </w:r>
          </w:p>
        </w:tc>
        <w:tc>
          <w:tcPr>
            <w:tcW w:w="1134" w:type="dxa"/>
            <w:tcBorders>
              <w:bottom w:val="single" w:sz="4" w:space="0" w:color="auto"/>
            </w:tcBorders>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4 of 25 (16%)</w:t>
            </w:r>
          </w:p>
        </w:tc>
        <w:tc>
          <w:tcPr>
            <w:tcW w:w="1134" w:type="dxa"/>
            <w:tcBorders>
              <w:bottom w:val="single" w:sz="4" w:space="0" w:color="auto"/>
            </w:tcBorders>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t>United Kingdo</w:t>
            </w:r>
            <w:r w:rsidRPr="00E02AAC">
              <w:rPr>
                <w:rFonts w:ascii="Book Antiqua" w:hAnsi="Book Antiqua"/>
                <w:sz w:val="24"/>
                <w:szCs w:val="24"/>
              </w:rPr>
              <w:lastRenderedPageBreak/>
              <w:t>m</w:t>
            </w:r>
          </w:p>
        </w:tc>
        <w:tc>
          <w:tcPr>
            <w:tcW w:w="2552" w:type="dxa"/>
            <w:tcBorders>
              <w:bottom w:val="single" w:sz="4" w:space="0" w:color="auto"/>
            </w:tcBorders>
          </w:tcPr>
          <w:p w:rsidR="00A339DD" w:rsidRPr="00E02AAC" w:rsidRDefault="00A339DD" w:rsidP="00A42471">
            <w:pPr>
              <w:spacing w:after="0" w:line="360" w:lineRule="auto"/>
              <w:jc w:val="both"/>
              <w:rPr>
                <w:rFonts w:ascii="Book Antiqua" w:hAnsi="Book Antiqua"/>
                <w:sz w:val="24"/>
                <w:szCs w:val="24"/>
              </w:rPr>
            </w:pPr>
            <w:r w:rsidRPr="00E02AAC">
              <w:rPr>
                <w:rFonts w:ascii="Book Antiqua" w:hAnsi="Book Antiqua"/>
                <w:sz w:val="24"/>
                <w:szCs w:val="24"/>
              </w:rPr>
              <w:lastRenderedPageBreak/>
              <w:t xml:space="preserve">3 </w:t>
            </w:r>
            <w:proofErr w:type="spellStart"/>
            <w:r w:rsidRPr="00E02AAC">
              <w:rPr>
                <w:rFonts w:ascii="Book Antiqua" w:hAnsi="Book Antiqua"/>
                <w:sz w:val="24"/>
                <w:szCs w:val="24"/>
              </w:rPr>
              <w:t>mo</w:t>
            </w:r>
            <w:proofErr w:type="spellEnd"/>
            <w:r w:rsidRPr="00E02AAC">
              <w:rPr>
                <w:rFonts w:ascii="Book Antiqua" w:hAnsi="Book Antiqua"/>
                <w:sz w:val="24"/>
                <w:szCs w:val="24"/>
              </w:rPr>
              <w:t xml:space="preserve"> after starting treatment or when </w:t>
            </w:r>
            <w:r w:rsidRPr="00E02AAC">
              <w:rPr>
                <w:rFonts w:ascii="Book Antiqua" w:hAnsi="Book Antiqua"/>
                <w:sz w:val="24"/>
                <w:szCs w:val="24"/>
              </w:rPr>
              <w:lastRenderedPageBreak/>
              <w:t>visually symptomatic</w:t>
            </w:r>
          </w:p>
        </w:tc>
        <w:tc>
          <w:tcPr>
            <w:tcW w:w="8788" w:type="dxa"/>
            <w:gridSpan w:val="2"/>
            <w:tcBorders>
              <w:bottom w:val="single" w:sz="4" w:space="0" w:color="auto"/>
            </w:tcBorders>
          </w:tcPr>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lastRenderedPageBreak/>
              <w:t xml:space="preserve">IAR: </w:t>
            </w:r>
            <w:r w:rsidRPr="00E02AAC">
              <w:rPr>
                <w:rFonts w:ascii="Book Antiqua" w:hAnsi="Book Antiqua"/>
                <w:sz w:val="24"/>
                <w:szCs w:val="24"/>
              </w:rPr>
              <w:t xml:space="preserve">no reduced VA in eyes that developed IAR. No dose reduction for management of IAR. </w:t>
            </w:r>
          </w:p>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b/>
                <w:sz w:val="24"/>
                <w:szCs w:val="24"/>
              </w:rPr>
              <w:lastRenderedPageBreak/>
              <w:t xml:space="preserve">Atypical adverse events: </w:t>
            </w:r>
            <w:r w:rsidRPr="00E02AAC">
              <w:rPr>
                <w:rFonts w:ascii="Book Antiqua" w:hAnsi="Book Antiqua"/>
                <w:sz w:val="24"/>
                <w:szCs w:val="24"/>
              </w:rPr>
              <w:t>nil reported.</w:t>
            </w:r>
          </w:p>
        </w:tc>
      </w:tr>
    </w:tbl>
    <w:p w:rsidR="00A339DD" w:rsidRPr="00E02AAC" w:rsidRDefault="00A339DD" w:rsidP="00993E18">
      <w:pPr>
        <w:spacing w:after="0" w:line="360" w:lineRule="auto"/>
        <w:jc w:val="both"/>
        <w:rPr>
          <w:rFonts w:ascii="Book Antiqua" w:hAnsi="Book Antiqua"/>
          <w:sz w:val="24"/>
          <w:szCs w:val="24"/>
        </w:rPr>
      </w:pPr>
      <w:r w:rsidRPr="00E02AAC">
        <w:rPr>
          <w:rFonts w:ascii="Book Antiqua" w:hAnsi="Book Antiqua"/>
          <w:sz w:val="24"/>
          <w:szCs w:val="24"/>
        </w:rPr>
        <w:lastRenderedPageBreak/>
        <w:t>BRVO: Branch retinal vein occlusion; CRVO: Central retinal vein occlusion; DM: Diabetes; HTN: Hypertension; IAR: Interferon-associated retinopathy; NAION: Non-</w:t>
      </w:r>
      <w:proofErr w:type="spellStart"/>
      <w:r w:rsidRPr="00E02AAC">
        <w:rPr>
          <w:rFonts w:ascii="Book Antiqua" w:hAnsi="Book Antiqua"/>
          <w:sz w:val="24"/>
          <w:szCs w:val="24"/>
        </w:rPr>
        <w:t>arteritic</w:t>
      </w:r>
      <w:proofErr w:type="spellEnd"/>
      <w:r w:rsidRPr="00E02AAC">
        <w:rPr>
          <w:rFonts w:ascii="Book Antiqua" w:hAnsi="Book Antiqua"/>
          <w:sz w:val="24"/>
          <w:szCs w:val="24"/>
        </w:rPr>
        <w:t xml:space="preserve"> anterior ischemic optic neuropathy; PEG: </w:t>
      </w:r>
      <w:proofErr w:type="spellStart"/>
      <w:r w:rsidRPr="00E02AAC">
        <w:rPr>
          <w:rFonts w:ascii="Book Antiqua" w:hAnsi="Book Antiqua"/>
          <w:sz w:val="24"/>
          <w:szCs w:val="24"/>
        </w:rPr>
        <w:t>Pegylated</w:t>
      </w:r>
      <w:proofErr w:type="spellEnd"/>
      <w:r w:rsidRPr="00E02AAC">
        <w:rPr>
          <w:rFonts w:ascii="Book Antiqua" w:hAnsi="Book Antiqua"/>
          <w:sz w:val="24"/>
          <w:szCs w:val="24"/>
        </w:rPr>
        <w:t>; IFN: Interferon; RBV: Ribavirin; VA: Visual acuity; VEGF: Vascular endothelial growth factor.</w:t>
      </w:r>
      <w:r>
        <w:rPr>
          <w:rFonts w:ascii="Book Antiqua" w:hAnsi="Book Antiqua"/>
          <w:sz w:val="24"/>
          <w:szCs w:val="24"/>
          <w:lang w:eastAsia="zh-CN"/>
        </w:rPr>
        <w:t xml:space="preserve"> </w:t>
      </w:r>
      <w:r>
        <w:rPr>
          <w:rFonts w:ascii="Book Antiqua" w:hAnsi="Book Antiqua"/>
          <w:sz w:val="24"/>
          <w:szCs w:val="24"/>
          <w:vertAlign w:val="superscript"/>
          <w:lang w:eastAsia="zh-CN"/>
        </w:rPr>
        <w:t>1</w:t>
      </w:r>
      <w:r w:rsidRPr="00E02AAC">
        <w:rPr>
          <w:rFonts w:ascii="Book Antiqua" w:hAnsi="Book Antiqua"/>
          <w:sz w:val="24"/>
          <w:szCs w:val="24"/>
        </w:rPr>
        <w:t>Nine patients that had baseline retinopathy were excluded from the incidence data shown. All 9 had progression of retinopathy</w:t>
      </w:r>
      <w:r>
        <w:rPr>
          <w:rFonts w:ascii="Book Antiqua" w:hAnsi="Book Antiqua"/>
          <w:sz w:val="24"/>
          <w:szCs w:val="24"/>
          <w:lang w:eastAsia="zh-CN"/>
        </w:rPr>
        <w:t xml:space="preserve">; </w:t>
      </w:r>
      <w:r>
        <w:rPr>
          <w:rFonts w:ascii="Book Antiqua" w:hAnsi="Book Antiqua"/>
          <w:sz w:val="24"/>
          <w:szCs w:val="24"/>
          <w:vertAlign w:val="superscript"/>
          <w:lang w:eastAsia="zh-CN"/>
        </w:rPr>
        <w:t>2</w:t>
      </w:r>
      <w:r w:rsidRPr="00E02AAC">
        <w:rPr>
          <w:rFonts w:ascii="Book Antiqua" w:hAnsi="Book Antiqua"/>
          <w:sz w:val="24"/>
          <w:szCs w:val="24"/>
        </w:rPr>
        <w:t>Thirty-six of the 46 patients treated for chronic hepatitis B infection were excluded from the incidence data shown</w:t>
      </w:r>
      <w:r>
        <w:rPr>
          <w:rFonts w:ascii="Book Antiqua" w:hAnsi="Book Antiqua"/>
          <w:sz w:val="24"/>
          <w:szCs w:val="24"/>
          <w:lang w:eastAsia="zh-CN"/>
        </w:rPr>
        <w:t xml:space="preserve">; </w:t>
      </w:r>
      <w:r>
        <w:rPr>
          <w:rFonts w:ascii="Book Antiqua" w:hAnsi="Book Antiqua"/>
          <w:sz w:val="24"/>
          <w:szCs w:val="24"/>
          <w:vertAlign w:val="superscript"/>
          <w:lang w:eastAsia="zh-CN"/>
        </w:rPr>
        <w:t>3</w:t>
      </w:r>
      <w:r w:rsidRPr="00E02AAC">
        <w:rPr>
          <w:rFonts w:ascii="Book Antiqua" w:hAnsi="Book Antiqua"/>
          <w:sz w:val="24"/>
          <w:szCs w:val="24"/>
        </w:rPr>
        <w:t>Ten patients that had baseline diabetic retinopathy were excluded from the incidence data shown. Five of these had resolution of retinopathy on subsequent eye exams.</w:t>
      </w:r>
    </w:p>
    <w:sectPr w:rsidR="00A339DD" w:rsidRPr="00E02AAC" w:rsidSect="00050AC5">
      <w:pgSz w:w="16834" w:h="11904"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1C" w:rsidRDefault="00E77C1C">
      <w:pPr>
        <w:spacing w:after="0" w:line="240" w:lineRule="auto"/>
      </w:pPr>
      <w:r>
        <w:separator/>
      </w:r>
    </w:p>
  </w:endnote>
  <w:endnote w:type="continuationSeparator" w:id="0">
    <w:p w:rsidR="00E77C1C" w:rsidRDefault="00E7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radeGothic">
    <w:altName w:val="Trade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DD" w:rsidRDefault="00A339DD" w:rsidP="00704939">
    <w:pPr>
      <w:pStyle w:val="aa"/>
      <w:framePr w:wrap="around" w:vAnchor="text" w:hAnchor="margin" w:xAlign="center" w:y="1"/>
      <w:rPr>
        <w:rStyle w:val="ab"/>
        <w:lang w:val="en-AU"/>
      </w:rPr>
    </w:pPr>
    <w:r>
      <w:rPr>
        <w:rStyle w:val="ab"/>
      </w:rPr>
      <w:fldChar w:fldCharType="begin"/>
    </w:r>
    <w:r>
      <w:rPr>
        <w:rStyle w:val="ab"/>
      </w:rPr>
      <w:instrText xml:space="preserve">PAGE  </w:instrText>
    </w:r>
    <w:r>
      <w:rPr>
        <w:rStyle w:val="ab"/>
      </w:rPr>
      <w:fldChar w:fldCharType="end"/>
    </w:r>
  </w:p>
  <w:p w:rsidR="00A339DD" w:rsidRDefault="00A339D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DD" w:rsidRDefault="00A339DD" w:rsidP="00704939">
    <w:pPr>
      <w:pStyle w:val="aa"/>
      <w:jc w:val="center"/>
    </w:pPr>
    <w:r w:rsidRPr="00576A95">
      <w:rPr>
        <w:rStyle w:val="ab"/>
        <w:rFonts w:ascii="Times New Roman" w:hAnsi="Times New Roman"/>
        <w:sz w:val="24"/>
      </w:rPr>
      <w:t xml:space="preserve">Page </w:t>
    </w:r>
    <w:r w:rsidRPr="00576A95">
      <w:rPr>
        <w:rStyle w:val="ab"/>
        <w:rFonts w:ascii="Times New Roman" w:hAnsi="Times New Roman"/>
        <w:sz w:val="24"/>
      </w:rPr>
      <w:fldChar w:fldCharType="begin"/>
    </w:r>
    <w:r w:rsidRPr="00576A95">
      <w:rPr>
        <w:rStyle w:val="ab"/>
        <w:rFonts w:ascii="Times New Roman" w:hAnsi="Times New Roman"/>
        <w:sz w:val="24"/>
      </w:rPr>
      <w:instrText xml:space="preserve"> PAGE </w:instrText>
    </w:r>
    <w:r w:rsidRPr="00576A95">
      <w:rPr>
        <w:rStyle w:val="ab"/>
        <w:rFonts w:ascii="Times New Roman" w:hAnsi="Times New Roman"/>
        <w:sz w:val="24"/>
      </w:rPr>
      <w:fldChar w:fldCharType="separate"/>
    </w:r>
    <w:r w:rsidR="00D4055E">
      <w:rPr>
        <w:rStyle w:val="ab"/>
        <w:rFonts w:ascii="Times New Roman" w:hAnsi="Times New Roman"/>
        <w:noProof/>
        <w:sz w:val="24"/>
      </w:rPr>
      <w:t>36</w:t>
    </w:r>
    <w:r w:rsidRPr="00576A95">
      <w:rPr>
        <w:rStyle w:val="ab"/>
        <w:rFonts w:ascii="Times New Roman" w:hAnsi="Times New Roman"/>
        <w:sz w:val="24"/>
      </w:rPr>
      <w:fldChar w:fldCharType="end"/>
    </w:r>
    <w:r w:rsidRPr="00576A95">
      <w:rPr>
        <w:rStyle w:val="ab"/>
        <w:rFonts w:ascii="Times New Roman" w:hAnsi="Times New Roman"/>
        <w:sz w:val="24"/>
      </w:rPr>
      <w:t xml:space="preserve"> of </w:t>
    </w:r>
    <w:r w:rsidRPr="00576A95">
      <w:rPr>
        <w:rStyle w:val="ab"/>
        <w:rFonts w:ascii="Times New Roman" w:hAnsi="Times New Roman"/>
        <w:sz w:val="24"/>
      </w:rPr>
      <w:fldChar w:fldCharType="begin"/>
    </w:r>
    <w:r w:rsidRPr="00576A95">
      <w:rPr>
        <w:rStyle w:val="ab"/>
        <w:rFonts w:ascii="Times New Roman" w:hAnsi="Times New Roman"/>
        <w:sz w:val="24"/>
      </w:rPr>
      <w:instrText xml:space="preserve"> NUMPAGES </w:instrText>
    </w:r>
    <w:r w:rsidRPr="00576A95">
      <w:rPr>
        <w:rStyle w:val="ab"/>
        <w:rFonts w:ascii="Times New Roman" w:hAnsi="Times New Roman"/>
        <w:sz w:val="24"/>
      </w:rPr>
      <w:fldChar w:fldCharType="separate"/>
    </w:r>
    <w:r w:rsidR="00D4055E">
      <w:rPr>
        <w:rStyle w:val="ab"/>
        <w:rFonts w:ascii="Times New Roman" w:hAnsi="Times New Roman"/>
        <w:noProof/>
        <w:sz w:val="24"/>
      </w:rPr>
      <w:t>36</w:t>
    </w:r>
    <w:r w:rsidRPr="00576A95">
      <w:rPr>
        <w:rStyle w:val="ab"/>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1C" w:rsidRDefault="00E77C1C">
      <w:pPr>
        <w:spacing w:after="0" w:line="240" w:lineRule="auto"/>
      </w:pPr>
      <w:r>
        <w:separator/>
      </w:r>
    </w:p>
  </w:footnote>
  <w:footnote w:type="continuationSeparator" w:id="0">
    <w:p w:rsidR="00E77C1C" w:rsidRDefault="00E77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DD" w:rsidRPr="001D1E24" w:rsidRDefault="00A339DD">
    <w:pPr>
      <w:pStyle w:val="ac"/>
      <w:rPr>
        <w:i/>
      </w:rPr>
    </w:pPr>
    <w:r w:rsidRPr="0039590F">
      <w:rPr>
        <w:rFonts w:ascii="Times New Roman" w:hAnsi="Times New Roman"/>
        <w:i/>
        <w:noProof/>
        <w:sz w:val="24"/>
      </w:rPr>
      <w:t>Ophthalmologic complications of HCV therapy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AE456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C538B"/>
    <w:multiLevelType w:val="hybridMultilevel"/>
    <w:tmpl w:val="DC3ECE6A"/>
    <w:lvl w:ilvl="0" w:tplc="B5225F4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1E5117"/>
    <w:multiLevelType w:val="hybridMultilevel"/>
    <w:tmpl w:val="D12AB762"/>
    <w:lvl w:ilvl="0" w:tplc="CA303A0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955008"/>
    <w:multiLevelType w:val="hybridMultilevel"/>
    <w:tmpl w:val="77AEF370"/>
    <w:lvl w:ilvl="0" w:tplc="77F69688">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A225A1"/>
    <w:multiLevelType w:val="hybridMultilevel"/>
    <w:tmpl w:val="EADA4EA2"/>
    <w:lvl w:ilvl="0" w:tplc="C5328176">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822736"/>
    <w:multiLevelType w:val="hybridMultilevel"/>
    <w:tmpl w:val="6068F4B4"/>
    <w:lvl w:ilvl="0" w:tplc="BF4A0328">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7D10DA"/>
    <w:multiLevelType w:val="hybridMultilevel"/>
    <w:tmpl w:val="E2BA7664"/>
    <w:lvl w:ilvl="0" w:tplc="0E24F956">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4E7829"/>
    <w:multiLevelType w:val="hybridMultilevel"/>
    <w:tmpl w:val="660E86A6"/>
    <w:lvl w:ilvl="0" w:tplc="4DFA000E">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4A32D6"/>
    <w:multiLevelType w:val="hybridMultilevel"/>
    <w:tmpl w:val="22B4D3F6"/>
    <w:lvl w:ilvl="0" w:tplc="593CB57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6B0488"/>
    <w:multiLevelType w:val="hybridMultilevel"/>
    <w:tmpl w:val="84066998"/>
    <w:lvl w:ilvl="0" w:tplc="5024FB04">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485BCB"/>
    <w:multiLevelType w:val="hybridMultilevel"/>
    <w:tmpl w:val="E1FC0CE6"/>
    <w:lvl w:ilvl="0" w:tplc="04381098">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244494"/>
    <w:multiLevelType w:val="hybridMultilevel"/>
    <w:tmpl w:val="0882AB24"/>
    <w:lvl w:ilvl="0" w:tplc="527234EE">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54146A"/>
    <w:multiLevelType w:val="hybridMultilevel"/>
    <w:tmpl w:val="6820FF78"/>
    <w:lvl w:ilvl="0" w:tplc="2D741920">
      <w:start w:val="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0A1798"/>
    <w:multiLevelType w:val="hybridMultilevel"/>
    <w:tmpl w:val="6F5E0210"/>
    <w:lvl w:ilvl="0" w:tplc="D2F238C6">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8457FC"/>
    <w:multiLevelType w:val="hybridMultilevel"/>
    <w:tmpl w:val="8572C6F6"/>
    <w:lvl w:ilvl="0" w:tplc="342CF862">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2EA22CEE"/>
    <w:multiLevelType w:val="hybridMultilevel"/>
    <w:tmpl w:val="6700C7B2"/>
    <w:lvl w:ilvl="0" w:tplc="842E389E">
      <w:start w:val="1"/>
      <w:numFmt w:val="lowerRoman"/>
      <w:lvlText w:val="(%1)"/>
      <w:lvlJc w:val="left"/>
      <w:pPr>
        <w:ind w:left="1080" w:hanging="72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1DC010A"/>
    <w:multiLevelType w:val="hybridMultilevel"/>
    <w:tmpl w:val="AF2A53AA"/>
    <w:lvl w:ilvl="0" w:tplc="3E386E0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8027C9"/>
    <w:multiLevelType w:val="hybridMultilevel"/>
    <w:tmpl w:val="F29288CA"/>
    <w:lvl w:ilvl="0" w:tplc="F31E5F56">
      <w:start w:val="1"/>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711150"/>
    <w:multiLevelType w:val="hybridMultilevel"/>
    <w:tmpl w:val="1D105ACE"/>
    <w:lvl w:ilvl="0" w:tplc="42A4E2A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BA315F"/>
    <w:multiLevelType w:val="hybridMultilevel"/>
    <w:tmpl w:val="A52E4E70"/>
    <w:lvl w:ilvl="0" w:tplc="0F966E6C">
      <w:start w:val="11"/>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D761CF"/>
    <w:multiLevelType w:val="hybridMultilevel"/>
    <w:tmpl w:val="9C5A9770"/>
    <w:lvl w:ilvl="0" w:tplc="9B442338">
      <w:start w:val="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D22225"/>
    <w:multiLevelType w:val="hybridMultilevel"/>
    <w:tmpl w:val="AAF400A0"/>
    <w:lvl w:ilvl="0" w:tplc="BBFE7180">
      <w:start w:val="2"/>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527E07"/>
    <w:multiLevelType w:val="hybridMultilevel"/>
    <w:tmpl w:val="0FE8B810"/>
    <w:lvl w:ilvl="0" w:tplc="52641BF6">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3C24C7"/>
    <w:multiLevelType w:val="hybridMultilevel"/>
    <w:tmpl w:val="3752ADE8"/>
    <w:lvl w:ilvl="0" w:tplc="B9A6C168">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164F40"/>
    <w:multiLevelType w:val="hybridMultilevel"/>
    <w:tmpl w:val="BCCE9CF8"/>
    <w:lvl w:ilvl="0" w:tplc="1C320EB6">
      <w:numFmt w:val="bullet"/>
      <w:lvlText w:val="-"/>
      <w:lvlJc w:val="left"/>
      <w:pPr>
        <w:ind w:left="720" w:hanging="360"/>
      </w:pPr>
      <w:rPr>
        <w:rFonts w:ascii="Times New Roman" w:eastAsia="Times New Roman" w:hAnsi="Times New Roman"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851AC3"/>
    <w:multiLevelType w:val="hybridMultilevel"/>
    <w:tmpl w:val="8572C6F6"/>
    <w:lvl w:ilvl="0" w:tplc="342CF862">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56693E87"/>
    <w:multiLevelType w:val="hybridMultilevel"/>
    <w:tmpl w:val="B212FC9C"/>
    <w:lvl w:ilvl="0" w:tplc="136C8A86">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594759"/>
    <w:multiLevelType w:val="hybridMultilevel"/>
    <w:tmpl w:val="C5B688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1EC6E5C"/>
    <w:multiLevelType w:val="hybridMultilevel"/>
    <w:tmpl w:val="06F0914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38C3734"/>
    <w:multiLevelType w:val="hybridMultilevel"/>
    <w:tmpl w:val="F8045742"/>
    <w:lvl w:ilvl="0" w:tplc="B82CF69A">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663733"/>
    <w:multiLevelType w:val="hybridMultilevel"/>
    <w:tmpl w:val="2954C58E"/>
    <w:lvl w:ilvl="0" w:tplc="8702E59C">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7113FA"/>
    <w:multiLevelType w:val="hybridMultilevel"/>
    <w:tmpl w:val="B48C157A"/>
    <w:lvl w:ilvl="0" w:tplc="4D261B5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9E3400E"/>
    <w:multiLevelType w:val="hybridMultilevel"/>
    <w:tmpl w:val="BFC6AF18"/>
    <w:lvl w:ilvl="0" w:tplc="D55CCAE2">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3309AA"/>
    <w:multiLevelType w:val="hybridMultilevel"/>
    <w:tmpl w:val="950EB5B4"/>
    <w:lvl w:ilvl="0" w:tplc="5FFEF27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1"/>
  </w:num>
  <w:num w:numId="4">
    <w:abstractNumId w:val="10"/>
  </w:num>
  <w:num w:numId="5">
    <w:abstractNumId w:val="1"/>
  </w:num>
  <w:num w:numId="6">
    <w:abstractNumId w:val="22"/>
  </w:num>
  <w:num w:numId="7">
    <w:abstractNumId w:val="19"/>
  </w:num>
  <w:num w:numId="8">
    <w:abstractNumId w:val="24"/>
  </w:num>
  <w:num w:numId="9">
    <w:abstractNumId w:val="11"/>
  </w:num>
  <w:num w:numId="10">
    <w:abstractNumId w:val="2"/>
  </w:num>
  <w:num w:numId="11">
    <w:abstractNumId w:val="30"/>
  </w:num>
  <w:num w:numId="12">
    <w:abstractNumId w:val="29"/>
  </w:num>
  <w:num w:numId="13">
    <w:abstractNumId w:val="13"/>
  </w:num>
  <w:num w:numId="14">
    <w:abstractNumId w:val="0"/>
  </w:num>
  <w:num w:numId="15">
    <w:abstractNumId w:val="6"/>
  </w:num>
  <w:num w:numId="16">
    <w:abstractNumId w:val="15"/>
  </w:num>
  <w:num w:numId="17">
    <w:abstractNumId w:val="20"/>
  </w:num>
  <w:num w:numId="18">
    <w:abstractNumId w:val="3"/>
  </w:num>
  <w:num w:numId="19">
    <w:abstractNumId w:val="7"/>
  </w:num>
  <w:num w:numId="20">
    <w:abstractNumId w:val="5"/>
  </w:num>
  <w:num w:numId="21">
    <w:abstractNumId w:val="28"/>
  </w:num>
  <w:num w:numId="22">
    <w:abstractNumId w:val="17"/>
  </w:num>
  <w:num w:numId="23">
    <w:abstractNumId w:val="33"/>
  </w:num>
  <w:num w:numId="24">
    <w:abstractNumId w:val="4"/>
  </w:num>
  <w:num w:numId="25">
    <w:abstractNumId w:val="16"/>
  </w:num>
  <w:num w:numId="26">
    <w:abstractNumId w:val="27"/>
  </w:num>
  <w:num w:numId="27">
    <w:abstractNumId w:val="23"/>
  </w:num>
  <w:num w:numId="28">
    <w:abstractNumId w:val="18"/>
  </w:num>
  <w:num w:numId="29">
    <w:abstractNumId w:val="32"/>
  </w:num>
  <w:num w:numId="30">
    <w:abstractNumId w:val="14"/>
  </w:num>
  <w:num w:numId="31">
    <w:abstractNumId w:val="25"/>
  </w:num>
  <w:num w:numId="32">
    <w:abstractNumId w:val="26"/>
  </w:num>
  <w:num w:numId="33">
    <w:abstractNumId w:val="3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doNotHyphenateCaps/>
  <w:characterSpacingControl w:val="doNotCompress"/>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78"/>
    <w:rsid w:val="000029E5"/>
    <w:rsid w:val="00014A84"/>
    <w:rsid w:val="00017B37"/>
    <w:rsid w:val="000223F9"/>
    <w:rsid w:val="00044EF5"/>
    <w:rsid w:val="000461D7"/>
    <w:rsid w:val="00050AC5"/>
    <w:rsid w:val="00055C43"/>
    <w:rsid w:val="000667E4"/>
    <w:rsid w:val="000810FF"/>
    <w:rsid w:val="00082641"/>
    <w:rsid w:val="00087218"/>
    <w:rsid w:val="000A37EE"/>
    <w:rsid w:val="000A4CB6"/>
    <w:rsid w:val="000B0620"/>
    <w:rsid w:val="000B18EB"/>
    <w:rsid w:val="000D3C58"/>
    <w:rsid w:val="000D71FE"/>
    <w:rsid w:val="000D7488"/>
    <w:rsid w:val="000E595A"/>
    <w:rsid w:val="000F02E0"/>
    <w:rsid w:val="000F32D5"/>
    <w:rsid w:val="000F7B2A"/>
    <w:rsid w:val="00101146"/>
    <w:rsid w:val="00111154"/>
    <w:rsid w:val="0011157E"/>
    <w:rsid w:val="00112614"/>
    <w:rsid w:val="00113D82"/>
    <w:rsid w:val="00115086"/>
    <w:rsid w:val="00120CC0"/>
    <w:rsid w:val="001301A7"/>
    <w:rsid w:val="001311C4"/>
    <w:rsid w:val="00140091"/>
    <w:rsid w:val="001464C4"/>
    <w:rsid w:val="001552EF"/>
    <w:rsid w:val="00170B5B"/>
    <w:rsid w:val="00190058"/>
    <w:rsid w:val="00193DC2"/>
    <w:rsid w:val="001A0C39"/>
    <w:rsid w:val="001A6525"/>
    <w:rsid w:val="001D09B1"/>
    <w:rsid w:val="001D1E24"/>
    <w:rsid w:val="001D478D"/>
    <w:rsid w:val="001D568F"/>
    <w:rsid w:val="001E00F6"/>
    <w:rsid w:val="001E04C7"/>
    <w:rsid w:val="001E203D"/>
    <w:rsid w:val="001E6D78"/>
    <w:rsid w:val="001F1143"/>
    <w:rsid w:val="001F5543"/>
    <w:rsid w:val="0020005B"/>
    <w:rsid w:val="00210018"/>
    <w:rsid w:val="00220972"/>
    <w:rsid w:val="00223F3D"/>
    <w:rsid w:val="002364A5"/>
    <w:rsid w:val="0024324A"/>
    <w:rsid w:val="002448BB"/>
    <w:rsid w:val="00247231"/>
    <w:rsid w:val="002617B2"/>
    <w:rsid w:val="002660C9"/>
    <w:rsid w:val="0027002D"/>
    <w:rsid w:val="0027773C"/>
    <w:rsid w:val="002957B3"/>
    <w:rsid w:val="00297499"/>
    <w:rsid w:val="002A3FDE"/>
    <w:rsid w:val="002B3D41"/>
    <w:rsid w:val="002B4582"/>
    <w:rsid w:val="002C02F0"/>
    <w:rsid w:val="002C09D4"/>
    <w:rsid w:val="002C3F5B"/>
    <w:rsid w:val="002C4C10"/>
    <w:rsid w:val="002D0ADD"/>
    <w:rsid w:val="002D6778"/>
    <w:rsid w:val="002E0130"/>
    <w:rsid w:val="002E1EAD"/>
    <w:rsid w:val="002E390B"/>
    <w:rsid w:val="002F50A6"/>
    <w:rsid w:val="003100CF"/>
    <w:rsid w:val="00312BA1"/>
    <w:rsid w:val="003162D1"/>
    <w:rsid w:val="00333373"/>
    <w:rsid w:val="00342776"/>
    <w:rsid w:val="00343476"/>
    <w:rsid w:val="00381096"/>
    <w:rsid w:val="00383D0F"/>
    <w:rsid w:val="0039590F"/>
    <w:rsid w:val="003A2946"/>
    <w:rsid w:val="003B5C3E"/>
    <w:rsid w:val="003C6000"/>
    <w:rsid w:val="003C6526"/>
    <w:rsid w:val="003D212D"/>
    <w:rsid w:val="003F194A"/>
    <w:rsid w:val="003F68D7"/>
    <w:rsid w:val="00421E83"/>
    <w:rsid w:val="00434737"/>
    <w:rsid w:val="0043786D"/>
    <w:rsid w:val="004455B1"/>
    <w:rsid w:val="00466093"/>
    <w:rsid w:val="00482E43"/>
    <w:rsid w:val="0048328D"/>
    <w:rsid w:val="00490637"/>
    <w:rsid w:val="0049152C"/>
    <w:rsid w:val="00497B87"/>
    <w:rsid w:val="004A12D5"/>
    <w:rsid w:val="004A1B78"/>
    <w:rsid w:val="004A7D88"/>
    <w:rsid w:val="004B0D83"/>
    <w:rsid w:val="004C2FCF"/>
    <w:rsid w:val="004D2A18"/>
    <w:rsid w:val="004F338B"/>
    <w:rsid w:val="004F47BC"/>
    <w:rsid w:val="00506F24"/>
    <w:rsid w:val="0052584A"/>
    <w:rsid w:val="00526E15"/>
    <w:rsid w:val="00537EE9"/>
    <w:rsid w:val="00541D67"/>
    <w:rsid w:val="00541EEF"/>
    <w:rsid w:val="00544EFE"/>
    <w:rsid w:val="005530DF"/>
    <w:rsid w:val="00562706"/>
    <w:rsid w:val="00567D79"/>
    <w:rsid w:val="00573FF0"/>
    <w:rsid w:val="00576A95"/>
    <w:rsid w:val="005829F4"/>
    <w:rsid w:val="00590B38"/>
    <w:rsid w:val="00590E30"/>
    <w:rsid w:val="00596A60"/>
    <w:rsid w:val="00597C96"/>
    <w:rsid w:val="005A581D"/>
    <w:rsid w:val="005B091B"/>
    <w:rsid w:val="005D7D04"/>
    <w:rsid w:val="005E0A0E"/>
    <w:rsid w:val="005E41C9"/>
    <w:rsid w:val="005F6667"/>
    <w:rsid w:val="006009CC"/>
    <w:rsid w:val="00630B43"/>
    <w:rsid w:val="00653B18"/>
    <w:rsid w:val="00660FC0"/>
    <w:rsid w:val="00663A44"/>
    <w:rsid w:val="00673F4D"/>
    <w:rsid w:val="00674DAE"/>
    <w:rsid w:val="0068186D"/>
    <w:rsid w:val="00684C75"/>
    <w:rsid w:val="006A0160"/>
    <w:rsid w:val="006A45BA"/>
    <w:rsid w:val="006D0467"/>
    <w:rsid w:val="006E7938"/>
    <w:rsid w:val="006F2851"/>
    <w:rsid w:val="006F7772"/>
    <w:rsid w:val="00700AD2"/>
    <w:rsid w:val="00703F87"/>
    <w:rsid w:val="00704939"/>
    <w:rsid w:val="0070647F"/>
    <w:rsid w:val="00706BE9"/>
    <w:rsid w:val="00707CDF"/>
    <w:rsid w:val="00713597"/>
    <w:rsid w:val="00733EEA"/>
    <w:rsid w:val="00752EFD"/>
    <w:rsid w:val="00766AF6"/>
    <w:rsid w:val="00785D68"/>
    <w:rsid w:val="007A3956"/>
    <w:rsid w:val="007B18A3"/>
    <w:rsid w:val="007B2B9D"/>
    <w:rsid w:val="007B5914"/>
    <w:rsid w:val="007C56D7"/>
    <w:rsid w:val="007E4D6C"/>
    <w:rsid w:val="007E50E8"/>
    <w:rsid w:val="007E7962"/>
    <w:rsid w:val="007F00A3"/>
    <w:rsid w:val="007F5DE1"/>
    <w:rsid w:val="008002A8"/>
    <w:rsid w:val="008350BA"/>
    <w:rsid w:val="00835AF1"/>
    <w:rsid w:val="008527F5"/>
    <w:rsid w:val="008575C3"/>
    <w:rsid w:val="00874626"/>
    <w:rsid w:val="008B226F"/>
    <w:rsid w:val="008B597C"/>
    <w:rsid w:val="008B728B"/>
    <w:rsid w:val="008C30BC"/>
    <w:rsid w:val="008D376C"/>
    <w:rsid w:val="008D380E"/>
    <w:rsid w:val="008D4264"/>
    <w:rsid w:val="008D7904"/>
    <w:rsid w:val="008E5F95"/>
    <w:rsid w:val="008F7DA7"/>
    <w:rsid w:val="009015B9"/>
    <w:rsid w:val="009111A1"/>
    <w:rsid w:val="009132A8"/>
    <w:rsid w:val="00915787"/>
    <w:rsid w:val="00916908"/>
    <w:rsid w:val="009221F4"/>
    <w:rsid w:val="00924DCE"/>
    <w:rsid w:val="009260A4"/>
    <w:rsid w:val="009309A7"/>
    <w:rsid w:val="009350D5"/>
    <w:rsid w:val="00935990"/>
    <w:rsid w:val="00954B24"/>
    <w:rsid w:val="00955A76"/>
    <w:rsid w:val="00956B82"/>
    <w:rsid w:val="009644CC"/>
    <w:rsid w:val="00965259"/>
    <w:rsid w:val="00967700"/>
    <w:rsid w:val="0098293C"/>
    <w:rsid w:val="00990C8C"/>
    <w:rsid w:val="00993E18"/>
    <w:rsid w:val="00994292"/>
    <w:rsid w:val="009944AF"/>
    <w:rsid w:val="009A286F"/>
    <w:rsid w:val="009A60B5"/>
    <w:rsid w:val="009B5F51"/>
    <w:rsid w:val="009C06E8"/>
    <w:rsid w:val="009C392D"/>
    <w:rsid w:val="009D2990"/>
    <w:rsid w:val="009D6176"/>
    <w:rsid w:val="009F75B0"/>
    <w:rsid w:val="00A03DF6"/>
    <w:rsid w:val="00A30072"/>
    <w:rsid w:val="00A339DD"/>
    <w:rsid w:val="00A42471"/>
    <w:rsid w:val="00A71CD9"/>
    <w:rsid w:val="00A92504"/>
    <w:rsid w:val="00A9471A"/>
    <w:rsid w:val="00AA1E7E"/>
    <w:rsid w:val="00AB4FF1"/>
    <w:rsid w:val="00AB59DC"/>
    <w:rsid w:val="00AC4212"/>
    <w:rsid w:val="00AD62DD"/>
    <w:rsid w:val="00AE7D19"/>
    <w:rsid w:val="00AF1B8A"/>
    <w:rsid w:val="00B02038"/>
    <w:rsid w:val="00B043E2"/>
    <w:rsid w:val="00B12312"/>
    <w:rsid w:val="00B17095"/>
    <w:rsid w:val="00B17980"/>
    <w:rsid w:val="00B27317"/>
    <w:rsid w:val="00B4472D"/>
    <w:rsid w:val="00B50C2E"/>
    <w:rsid w:val="00B57165"/>
    <w:rsid w:val="00B60235"/>
    <w:rsid w:val="00B648BE"/>
    <w:rsid w:val="00BB2B25"/>
    <w:rsid w:val="00BB5382"/>
    <w:rsid w:val="00BC6FAB"/>
    <w:rsid w:val="00BE31E5"/>
    <w:rsid w:val="00BF0C7F"/>
    <w:rsid w:val="00C13182"/>
    <w:rsid w:val="00C141B3"/>
    <w:rsid w:val="00C23D3D"/>
    <w:rsid w:val="00C37B47"/>
    <w:rsid w:val="00C43877"/>
    <w:rsid w:val="00C44D40"/>
    <w:rsid w:val="00C50F9D"/>
    <w:rsid w:val="00C61366"/>
    <w:rsid w:val="00C6242F"/>
    <w:rsid w:val="00C65B25"/>
    <w:rsid w:val="00C71D5C"/>
    <w:rsid w:val="00C753C7"/>
    <w:rsid w:val="00C97415"/>
    <w:rsid w:val="00CA1716"/>
    <w:rsid w:val="00CB1C8C"/>
    <w:rsid w:val="00CB4B76"/>
    <w:rsid w:val="00CC49E4"/>
    <w:rsid w:val="00CC674A"/>
    <w:rsid w:val="00CC77AC"/>
    <w:rsid w:val="00CD2B1D"/>
    <w:rsid w:val="00CD3A4E"/>
    <w:rsid w:val="00CE4867"/>
    <w:rsid w:val="00CE7353"/>
    <w:rsid w:val="00CF35D0"/>
    <w:rsid w:val="00D241BE"/>
    <w:rsid w:val="00D33C92"/>
    <w:rsid w:val="00D4055E"/>
    <w:rsid w:val="00D44F49"/>
    <w:rsid w:val="00D45EEB"/>
    <w:rsid w:val="00D47745"/>
    <w:rsid w:val="00D6136C"/>
    <w:rsid w:val="00D66661"/>
    <w:rsid w:val="00D673CD"/>
    <w:rsid w:val="00D70A28"/>
    <w:rsid w:val="00D77222"/>
    <w:rsid w:val="00D8248C"/>
    <w:rsid w:val="00D82B65"/>
    <w:rsid w:val="00D92C14"/>
    <w:rsid w:val="00DB5ACF"/>
    <w:rsid w:val="00DC3361"/>
    <w:rsid w:val="00DC6867"/>
    <w:rsid w:val="00DD013F"/>
    <w:rsid w:val="00DD128E"/>
    <w:rsid w:val="00DE464D"/>
    <w:rsid w:val="00E02AAC"/>
    <w:rsid w:val="00E11FDD"/>
    <w:rsid w:val="00E238A4"/>
    <w:rsid w:val="00E40E21"/>
    <w:rsid w:val="00E45C1A"/>
    <w:rsid w:val="00E51E4D"/>
    <w:rsid w:val="00E51EA3"/>
    <w:rsid w:val="00E63806"/>
    <w:rsid w:val="00E719B9"/>
    <w:rsid w:val="00E77C1C"/>
    <w:rsid w:val="00E82E0D"/>
    <w:rsid w:val="00E82EC6"/>
    <w:rsid w:val="00E844E3"/>
    <w:rsid w:val="00EA0862"/>
    <w:rsid w:val="00EA0A18"/>
    <w:rsid w:val="00EB6906"/>
    <w:rsid w:val="00EC096E"/>
    <w:rsid w:val="00EE0962"/>
    <w:rsid w:val="00EF0873"/>
    <w:rsid w:val="00EF19DC"/>
    <w:rsid w:val="00F014A1"/>
    <w:rsid w:val="00F02BE0"/>
    <w:rsid w:val="00F14FA8"/>
    <w:rsid w:val="00F27FE2"/>
    <w:rsid w:val="00F33756"/>
    <w:rsid w:val="00F448FE"/>
    <w:rsid w:val="00F510D0"/>
    <w:rsid w:val="00F670B2"/>
    <w:rsid w:val="00F8038E"/>
    <w:rsid w:val="00F85F5D"/>
    <w:rsid w:val="00FA55DC"/>
    <w:rsid w:val="00FA5A46"/>
    <w:rsid w:val="00FB2260"/>
    <w:rsid w:val="00FB4B70"/>
    <w:rsid w:val="00FB66C4"/>
    <w:rsid w:val="00FC5987"/>
    <w:rsid w:val="00FC7C07"/>
    <w:rsid w:val="00FD5CB4"/>
    <w:rsid w:val="00FF5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154"/>
    <w:pPr>
      <w:spacing w:after="200" w:line="276" w:lineRule="auto"/>
    </w:pPr>
    <w:rPr>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1E6D78"/>
    <w:pPr>
      <w:spacing w:after="0" w:line="480" w:lineRule="auto"/>
    </w:pPr>
    <w:rPr>
      <w:rFonts w:ascii="Times New Roman" w:hAnsi="Times New Roman"/>
      <w:sz w:val="24"/>
      <w:szCs w:val="20"/>
      <w:lang w:val="en-US"/>
    </w:rPr>
  </w:style>
  <w:style w:type="character" w:customStyle="1" w:styleId="Char">
    <w:name w:val="正文文本 Char"/>
    <w:basedOn w:val="a0"/>
    <w:link w:val="a3"/>
    <w:uiPriority w:val="99"/>
    <w:locked/>
    <w:rsid w:val="001E6D78"/>
    <w:rPr>
      <w:rFonts w:ascii="Times New Roman" w:hAnsi="Times New Roman"/>
      <w:sz w:val="24"/>
      <w:lang w:val="en-US" w:eastAsia="en-US"/>
    </w:rPr>
  </w:style>
  <w:style w:type="paragraph" w:customStyle="1" w:styleId="Pa23">
    <w:name w:val="Pa23"/>
    <w:basedOn w:val="a"/>
    <w:next w:val="a"/>
    <w:uiPriority w:val="99"/>
    <w:rsid w:val="001E6D78"/>
    <w:pPr>
      <w:autoSpaceDE w:val="0"/>
      <w:autoSpaceDN w:val="0"/>
      <w:adjustRightInd w:val="0"/>
      <w:spacing w:after="0" w:line="131" w:lineRule="atLeast"/>
    </w:pPr>
    <w:rPr>
      <w:rFonts w:ascii="TradeGothic" w:hAnsi="TradeGothic"/>
      <w:sz w:val="24"/>
      <w:szCs w:val="24"/>
      <w:lang w:eastAsia="en-AU"/>
    </w:rPr>
  </w:style>
  <w:style w:type="paragraph" w:customStyle="1" w:styleId="Pa24">
    <w:name w:val="Pa24"/>
    <w:basedOn w:val="a"/>
    <w:next w:val="a"/>
    <w:uiPriority w:val="99"/>
    <w:rsid w:val="001E6D78"/>
    <w:pPr>
      <w:autoSpaceDE w:val="0"/>
      <w:autoSpaceDN w:val="0"/>
      <w:adjustRightInd w:val="0"/>
      <w:spacing w:after="0" w:line="131" w:lineRule="atLeast"/>
    </w:pPr>
    <w:rPr>
      <w:rFonts w:ascii="TradeGothic" w:hAnsi="TradeGothic"/>
      <w:sz w:val="24"/>
      <w:szCs w:val="24"/>
      <w:lang w:eastAsia="en-AU"/>
    </w:rPr>
  </w:style>
  <w:style w:type="paragraph" w:customStyle="1" w:styleId="ColorfulList-Accent11">
    <w:name w:val="Colorful List - Accent 11"/>
    <w:basedOn w:val="a"/>
    <w:uiPriority w:val="99"/>
    <w:rsid w:val="001E6D78"/>
    <w:pPr>
      <w:ind w:left="720"/>
    </w:pPr>
  </w:style>
  <w:style w:type="table" w:styleId="a4">
    <w:name w:val="Table Grid"/>
    <w:basedOn w:val="a1"/>
    <w:uiPriority w:val="99"/>
    <w:rsid w:val="001E6D7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rsid w:val="001E6D78"/>
    <w:rPr>
      <w:rFonts w:cs="Times New Roman"/>
      <w:sz w:val="16"/>
    </w:rPr>
  </w:style>
  <w:style w:type="paragraph" w:styleId="a6">
    <w:name w:val="annotation text"/>
    <w:basedOn w:val="a"/>
    <w:link w:val="Char0"/>
    <w:uiPriority w:val="99"/>
    <w:semiHidden/>
    <w:rsid w:val="001E6D78"/>
    <w:rPr>
      <w:sz w:val="20"/>
      <w:szCs w:val="20"/>
      <w:lang w:val="en-US"/>
    </w:rPr>
  </w:style>
  <w:style w:type="character" w:customStyle="1" w:styleId="Char0">
    <w:name w:val="批注文字 Char"/>
    <w:basedOn w:val="a0"/>
    <w:link w:val="a6"/>
    <w:uiPriority w:val="99"/>
    <w:locked/>
    <w:rsid w:val="001E6D78"/>
    <w:rPr>
      <w:lang w:val="en-US" w:eastAsia="en-US"/>
    </w:rPr>
  </w:style>
  <w:style w:type="paragraph" w:styleId="a7">
    <w:name w:val="annotation subject"/>
    <w:basedOn w:val="a6"/>
    <w:next w:val="a6"/>
    <w:link w:val="Char1"/>
    <w:uiPriority w:val="99"/>
    <w:semiHidden/>
    <w:rsid w:val="001E6D78"/>
    <w:rPr>
      <w:b/>
    </w:rPr>
  </w:style>
  <w:style w:type="character" w:customStyle="1" w:styleId="Char1">
    <w:name w:val="批注主题 Char"/>
    <w:basedOn w:val="Char0"/>
    <w:link w:val="a7"/>
    <w:uiPriority w:val="99"/>
    <w:semiHidden/>
    <w:locked/>
    <w:rsid w:val="001E6D78"/>
    <w:rPr>
      <w:b/>
      <w:lang w:val="en-US" w:eastAsia="en-US"/>
    </w:rPr>
  </w:style>
  <w:style w:type="paragraph" w:styleId="a8">
    <w:name w:val="Balloon Text"/>
    <w:basedOn w:val="a"/>
    <w:link w:val="Char2"/>
    <w:uiPriority w:val="99"/>
    <w:semiHidden/>
    <w:rsid w:val="001E6D78"/>
    <w:pPr>
      <w:spacing w:after="0" w:line="240" w:lineRule="auto"/>
    </w:pPr>
    <w:rPr>
      <w:rFonts w:ascii="Tahoma" w:hAnsi="Tahoma"/>
      <w:sz w:val="16"/>
      <w:szCs w:val="20"/>
      <w:lang w:val="en-US"/>
    </w:rPr>
  </w:style>
  <w:style w:type="character" w:customStyle="1" w:styleId="Char2">
    <w:name w:val="批注框文本 Char"/>
    <w:basedOn w:val="a0"/>
    <w:link w:val="a8"/>
    <w:uiPriority w:val="99"/>
    <w:semiHidden/>
    <w:locked/>
    <w:rsid w:val="001E6D78"/>
    <w:rPr>
      <w:rFonts w:ascii="Tahoma" w:hAnsi="Tahoma"/>
      <w:sz w:val="16"/>
      <w:lang w:val="en-US" w:eastAsia="en-US"/>
    </w:rPr>
  </w:style>
  <w:style w:type="character" w:customStyle="1" w:styleId="jrnl">
    <w:name w:val="jrnl"/>
    <w:uiPriority w:val="99"/>
    <w:rsid w:val="001E6D78"/>
  </w:style>
  <w:style w:type="character" w:styleId="a9">
    <w:name w:val="Hyperlink"/>
    <w:basedOn w:val="a0"/>
    <w:uiPriority w:val="99"/>
    <w:rsid w:val="001E6D78"/>
    <w:rPr>
      <w:rFonts w:cs="Times New Roman"/>
      <w:color w:val="0000FF"/>
      <w:u w:val="single"/>
    </w:rPr>
  </w:style>
  <w:style w:type="paragraph" w:styleId="aa">
    <w:name w:val="footer"/>
    <w:basedOn w:val="a"/>
    <w:link w:val="Char3"/>
    <w:uiPriority w:val="99"/>
    <w:semiHidden/>
    <w:rsid w:val="001E6D78"/>
    <w:pPr>
      <w:tabs>
        <w:tab w:val="center" w:pos="4320"/>
        <w:tab w:val="right" w:pos="8640"/>
      </w:tabs>
    </w:pPr>
    <w:rPr>
      <w:szCs w:val="20"/>
      <w:lang w:val="en-US"/>
    </w:rPr>
  </w:style>
  <w:style w:type="character" w:customStyle="1" w:styleId="Char3">
    <w:name w:val="页脚 Char"/>
    <w:basedOn w:val="a0"/>
    <w:link w:val="aa"/>
    <w:uiPriority w:val="99"/>
    <w:semiHidden/>
    <w:locked/>
    <w:rsid w:val="001E6D78"/>
    <w:rPr>
      <w:sz w:val="22"/>
      <w:lang w:eastAsia="en-US"/>
    </w:rPr>
  </w:style>
  <w:style w:type="character" w:styleId="ab">
    <w:name w:val="page number"/>
    <w:basedOn w:val="a0"/>
    <w:uiPriority w:val="99"/>
    <w:rsid w:val="001E6D78"/>
    <w:rPr>
      <w:rFonts w:cs="Times New Roman"/>
    </w:rPr>
  </w:style>
  <w:style w:type="paragraph" w:styleId="ac">
    <w:name w:val="header"/>
    <w:basedOn w:val="a"/>
    <w:link w:val="Char4"/>
    <w:uiPriority w:val="99"/>
    <w:rsid w:val="001E6D78"/>
    <w:pPr>
      <w:tabs>
        <w:tab w:val="center" w:pos="4320"/>
        <w:tab w:val="right" w:pos="8640"/>
      </w:tabs>
    </w:pPr>
    <w:rPr>
      <w:szCs w:val="20"/>
      <w:lang w:val="en-US"/>
    </w:rPr>
  </w:style>
  <w:style w:type="character" w:customStyle="1" w:styleId="Char4">
    <w:name w:val="页眉 Char"/>
    <w:basedOn w:val="a0"/>
    <w:link w:val="ac"/>
    <w:uiPriority w:val="99"/>
    <w:locked/>
    <w:rsid w:val="001E6D78"/>
    <w:rPr>
      <w:sz w:val="22"/>
      <w:lang w:eastAsia="en-US"/>
    </w:rPr>
  </w:style>
  <w:style w:type="paragraph" w:styleId="ad">
    <w:name w:val="Revision"/>
    <w:hidden/>
    <w:uiPriority w:val="99"/>
    <w:semiHidden/>
    <w:rsid w:val="001E6D78"/>
    <w:rPr>
      <w:kern w:val="0"/>
      <w:sz w:val="22"/>
      <w:lang w:val="en-AU" w:eastAsia="en-US"/>
    </w:rPr>
  </w:style>
  <w:style w:type="paragraph" w:styleId="ae">
    <w:name w:val="Body Text Indent"/>
    <w:basedOn w:val="a"/>
    <w:link w:val="Char5"/>
    <w:uiPriority w:val="99"/>
    <w:rsid w:val="002E1EAD"/>
    <w:pPr>
      <w:spacing w:after="0" w:line="360" w:lineRule="auto"/>
      <w:ind w:left="2124" w:hanging="1419"/>
    </w:pPr>
    <w:rPr>
      <w:szCs w:val="20"/>
      <w:lang w:eastAsia="zh-CN"/>
    </w:rPr>
  </w:style>
  <w:style w:type="character" w:customStyle="1" w:styleId="Char5">
    <w:name w:val="正文文本缩进 Char"/>
    <w:basedOn w:val="a0"/>
    <w:link w:val="ae"/>
    <w:uiPriority w:val="99"/>
    <w:semiHidden/>
    <w:locked/>
    <w:rsid w:val="00017B37"/>
    <w:rPr>
      <w:sz w:val="22"/>
      <w:lang w:val="en-AU"/>
    </w:rPr>
  </w:style>
  <w:style w:type="paragraph" w:styleId="af">
    <w:name w:val="List Paragraph"/>
    <w:basedOn w:val="a"/>
    <w:uiPriority w:val="99"/>
    <w:qFormat/>
    <w:rsid w:val="003D212D"/>
    <w:pPr>
      <w:ind w:left="720"/>
      <w:contextualSpacing/>
    </w:pPr>
  </w:style>
  <w:style w:type="character" w:styleId="af0">
    <w:name w:val="Strong"/>
    <w:basedOn w:val="a0"/>
    <w:uiPriority w:val="99"/>
    <w:qFormat/>
    <w:rsid w:val="00B2731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154"/>
    <w:pPr>
      <w:spacing w:after="200" w:line="276" w:lineRule="auto"/>
    </w:pPr>
    <w:rPr>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1E6D78"/>
    <w:pPr>
      <w:spacing w:after="0" w:line="480" w:lineRule="auto"/>
    </w:pPr>
    <w:rPr>
      <w:rFonts w:ascii="Times New Roman" w:hAnsi="Times New Roman"/>
      <w:sz w:val="24"/>
      <w:szCs w:val="20"/>
      <w:lang w:val="en-US"/>
    </w:rPr>
  </w:style>
  <w:style w:type="character" w:customStyle="1" w:styleId="Char">
    <w:name w:val="正文文本 Char"/>
    <w:basedOn w:val="a0"/>
    <w:link w:val="a3"/>
    <w:uiPriority w:val="99"/>
    <w:locked/>
    <w:rsid w:val="001E6D78"/>
    <w:rPr>
      <w:rFonts w:ascii="Times New Roman" w:hAnsi="Times New Roman"/>
      <w:sz w:val="24"/>
      <w:lang w:val="en-US" w:eastAsia="en-US"/>
    </w:rPr>
  </w:style>
  <w:style w:type="paragraph" w:customStyle="1" w:styleId="Pa23">
    <w:name w:val="Pa23"/>
    <w:basedOn w:val="a"/>
    <w:next w:val="a"/>
    <w:uiPriority w:val="99"/>
    <w:rsid w:val="001E6D78"/>
    <w:pPr>
      <w:autoSpaceDE w:val="0"/>
      <w:autoSpaceDN w:val="0"/>
      <w:adjustRightInd w:val="0"/>
      <w:spacing w:after="0" w:line="131" w:lineRule="atLeast"/>
    </w:pPr>
    <w:rPr>
      <w:rFonts w:ascii="TradeGothic" w:hAnsi="TradeGothic"/>
      <w:sz w:val="24"/>
      <w:szCs w:val="24"/>
      <w:lang w:eastAsia="en-AU"/>
    </w:rPr>
  </w:style>
  <w:style w:type="paragraph" w:customStyle="1" w:styleId="Pa24">
    <w:name w:val="Pa24"/>
    <w:basedOn w:val="a"/>
    <w:next w:val="a"/>
    <w:uiPriority w:val="99"/>
    <w:rsid w:val="001E6D78"/>
    <w:pPr>
      <w:autoSpaceDE w:val="0"/>
      <w:autoSpaceDN w:val="0"/>
      <w:adjustRightInd w:val="0"/>
      <w:spacing w:after="0" w:line="131" w:lineRule="atLeast"/>
    </w:pPr>
    <w:rPr>
      <w:rFonts w:ascii="TradeGothic" w:hAnsi="TradeGothic"/>
      <w:sz w:val="24"/>
      <w:szCs w:val="24"/>
      <w:lang w:eastAsia="en-AU"/>
    </w:rPr>
  </w:style>
  <w:style w:type="paragraph" w:customStyle="1" w:styleId="ColorfulList-Accent11">
    <w:name w:val="Colorful List - Accent 11"/>
    <w:basedOn w:val="a"/>
    <w:uiPriority w:val="99"/>
    <w:rsid w:val="001E6D78"/>
    <w:pPr>
      <w:ind w:left="720"/>
    </w:pPr>
  </w:style>
  <w:style w:type="table" w:styleId="a4">
    <w:name w:val="Table Grid"/>
    <w:basedOn w:val="a1"/>
    <w:uiPriority w:val="99"/>
    <w:rsid w:val="001E6D7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rsid w:val="001E6D78"/>
    <w:rPr>
      <w:rFonts w:cs="Times New Roman"/>
      <w:sz w:val="16"/>
    </w:rPr>
  </w:style>
  <w:style w:type="paragraph" w:styleId="a6">
    <w:name w:val="annotation text"/>
    <w:basedOn w:val="a"/>
    <w:link w:val="Char0"/>
    <w:uiPriority w:val="99"/>
    <w:semiHidden/>
    <w:rsid w:val="001E6D78"/>
    <w:rPr>
      <w:sz w:val="20"/>
      <w:szCs w:val="20"/>
      <w:lang w:val="en-US"/>
    </w:rPr>
  </w:style>
  <w:style w:type="character" w:customStyle="1" w:styleId="Char0">
    <w:name w:val="批注文字 Char"/>
    <w:basedOn w:val="a0"/>
    <w:link w:val="a6"/>
    <w:uiPriority w:val="99"/>
    <w:locked/>
    <w:rsid w:val="001E6D78"/>
    <w:rPr>
      <w:lang w:val="en-US" w:eastAsia="en-US"/>
    </w:rPr>
  </w:style>
  <w:style w:type="paragraph" w:styleId="a7">
    <w:name w:val="annotation subject"/>
    <w:basedOn w:val="a6"/>
    <w:next w:val="a6"/>
    <w:link w:val="Char1"/>
    <w:uiPriority w:val="99"/>
    <w:semiHidden/>
    <w:rsid w:val="001E6D78"/>
    <w:rPr>
      <w:b/>
    </w:rPr>
  </w:style>
  <w:style w:type="character" w:customStyle="1" w:styleId="Char1">
    <w:name w:val="批注主题 Char"/>
    <w:basedOn w:val="Char0"/>
    <w:link w:val="a7"/>
    <w:uiPriority w:val="99"/>
    <w:semiHidden/>
    <w:locked/>
    <w:rsid w:val="001E6D78"/>
    <w:rPr>
      <w:b/>
      <w:lang w:val="en-US" w:eastAsia="en-US"/>
    </w:rPr>
  </w:style>
  <w:style w:type="paragraph" w:styleId="a8">
    <w:name w:val="Balloon Text"/>
    <w:basedOn w:val="a"/>
    <w:link w:val="Char2"/>
    <w:uiPriority w:val="99"/>
    <w:semiHidden/>
    <w:rsid w:val="001E6D78"/>
    <w:pPr>
      <w:spacing w:after="0" w:line="240" w:lineRule="auto"/>
    </w:pPr>
    <w:rPr>
      <w:rFonts w:ascii="Tahoma" w:hAnsi="Tahoma"/>
      <w:sz w:val="16"/>
      <w:szCs w:val="20"/>
      <w:lang w:val="en-US"/>
    </w:rPr>
  </w:style>
  <w:style w:type="character" w:customStyle="1" w:styleId="Char2">
    <w:name w:val="批注框文本 Char"/>
    <w:basedOn w:val="a0"/>
    <w:link w:val="a8"/>
    <w:uiPriority w:val="99"/>
    <w:semiHidden/>
    <w:locked/>
    <w:rsid w:val="001E6D78"/>
    <w:rPr>
      <w:rFonts w:ascii="Tahoma" w:hAnsi="Tahoma"/>
      <w:sz w:val="16"/>
      <w:lang w:val="en-US" w:eastAsia="en-US"/>
    </w:rPr>
  </w:style>
  <w:style w:type="character" w:customStyle="1" w:styleId="jrnl">
    <w:name w:val="jrnl"/>
    <w:uiPriority w:val="99"/>
    <w:rsid w:val="001E6D78"/>
  </w:style>
  <w:style w:type="character" w:styleId="a9">
    <w:name w:val="Hyperlink"/>
    <w:basedOn w:val="a0"/>
    <w:uiPriority w:val="99"/>
    <w:rsid w:val="001E6D78"/>
    <w:rPr>
      <w:rFonts w:cs="Times New Roman"/>
      <w:color w:val="0000FF"/>
      <w:u w:val="single"/>
    </w:rPr>
  </w:style>
  <w:style w:type="paragraph" w:styleId="aa">
    <w:name w:val="footer"/>
    <w:basedOn w:val="a"/>
    <w:link w:val="Char3"/>
    <w:uiPriority w:val="99"/>
    <w:semiHidden/>
    <w:rsid w:val="001E6D78"/>
    <w:pPr>
      <w:tabs>
        <w:tab w:val="center" w:pos="4320"/>
        <w:tab w:val="right" w:pos="8640"/>
      </w:tabs>
    </w:pPr>
    <w:rPr>
      <w:szCs w:val="20"/>
      <w:lang w:val="en-US"/>
    </w:rPr>
  </w:style>
  <w:style w:type="character" w:customStyle="1" w:styleId="Char3">
    <w:name w:val="页脚 Char"/>
    <w:basedOn w:val="a0"/>
    <w:link w:val="aa"/>
    <w:uiPriority w:val="99"/>
    <w:semiHidden/>
    <w:locked/>
    <w:rsid w:val="001E6D78"/>
    <w:rPr>
      <w:sz w:val="22"/>
      <w:lang w:eastAsia="en-US"/>
    </w:rPr>
  </w:style>
  <w:style w:type="character" w:styleId="ab">
    <w:name w:val="page number"/>
    <w:basedOn w:val="a0"/>
    <w:uiPriority w:val="99"/>
    <w:rsid w:val="001E6D78"/>
    <w:rPr>
      <w:rFonts w:cs="Times New Roman"/>
    </w:rPr>
  </w:style>
  <w:style w:type="paragraph" w:styleId="ac">
    <w:name w:val="header"/>
    <w:basedOn w:val="a"/>
    <w:link w:val="Char4"/>
    <w:uiPriority w:val="99"/>
    <w:rsid w:val="001E6D78"/>
    <w:pPr>
      <w:tabs>
        <w:tab w:val="center" w:pos="4320"/>
        <w:tab w:val="right" w:pos="8640"/>
      </w:tabs>
    </w:pPr>
    <w:rPr>
      <w:szCs w:val="20"/>
      <w:lang w:val="en-US"/>
    </w:rPr>
  </w:style>
  <w:style w:type="character" w:customStyle="1" w:styleId="Char4">
    <w:name w:val="页眉 Char"/>
    <w:basedOn w:val="a0"/>
    <w:link w:val="ac"/>
    <w:uiPriority w:val="99"/>
    <w:locked/>
    <w:rsid w:val="001E6D78"/>
    <w:rPr>
      <w:sz w:val="22"/>
      <w:lang w:eastAsia="en-US"/>
    </w:rPr>
  </w:style>
  <w:style w:type="paragraph" w:styleId="ad">
    <w:name w:val="Revision"/>
    <w:hidden/>
    <w:uiPriority w:val="99"/>
    <w:semiHidden/>
    <w:rsid w:val="001E6D78"/>
    <w:rPr>
      <w:kern w:val="0"/>
      <w:sz w:val="22"/>
      <w:lang w:val="en-AU" w:eastAsia="en-US"/>
    </w:rPr>
  </w:style>
  <w:style w:type="paragraph" w:styleId="ae">
    <w:name w:val="Body Text Indent"/>
    <w:basedOn w:val="a"/>
    <w:link w:val="Char5"/>
    <w:uiPriority w:val="99"/>
    <w:rsid w:val="002E1EAD"/>
    <w:pPr>
      <w:spacing w:after="0" w:line="360" w:lineRule="auto"/>
      <w:ind w:left="2124" w:hanging="1419"/>
    </w:pPr>
    <w:rPr>
      <w:szCs w:val="20"/>
      <w:lang w:eastAsia="zh-CN"/>
    </w:rPr>
  </w:style>
  <w:style w:type="character" w:customStyle="1" w:styleId="Char5">
    <w:name w:val="正文文本缩进 Char"/>
    <w:basedOn w:val="a0"/>
    <w:link w:val="ae"/>
    <w:uiPriority w:val="99"/>
    <w:semiHidden/>
    <w:locked/>
    <w:rsid w:val="00017B37"/>
    <w:rPr>
      <w:sz w:val="22"/>
      <w:lang w:val="en-AU"/>
    </w:rPr>
  </w:style>
  <w:style w:type="paragraph" w:styleId="af">
    <w:name w:val="List Paragraph"/>
    <w:basedOn w:val="a"/>
    <w:uiPriority w:val="99"/>
    <w:qFormat/>
    <w:rsid w:val="003D212D"/>
    <w:pPr>
      <w:ind w:left="720"/>
      <w:contextualSpacing/>
    </w:pPr>
  </w:style>
  <w:style w:type="character" w:styleId="af0">
    <w:name w:val="Strong"/>
    <w:basedOn w:val="a0"/>
    <w:uiPriority w:val="99"/>
    <w:qFormat/>
    <w:rsid w:val="00B2731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8723</Words>
  <Characters>51037</Characters>
  <Application>Microsoft Office Word</Application>
  <DocSecurity>0</DocSecurity>
  <Lines>425</Lines>
  <Paragraphs>119</Paragraphs>
  <ScaleCrop>false</ScaleCrop>
  <Company>SWAHS</Company>
  <LinksUpToDate>false</LinksUpToDate>
  <CharactersWithSpaces>59641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Ophthalmologic complications of antiviral therapy in hepatitis C treatment</dc:title>
  <dc:creator>Roderick O'day</dc:creator>
  <cp:lastModifiedBy>Wen Lingling</cp:lastModifiedBy>
  <cp:revision>4</cp:revision>
  <dcterms:created xsi:type="dcterms:W3CDTF">2013-10-19T17:30:00Z</dcterms:created>
  <dcterms:modified xsi:type="dcterms:W3CDTF">2013-10-21T02:03:00Z</dcterms:modified>
</cp:coreProperties>
</file>