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47EFC" w14:textId="18AB8635" w:rsidR="008B36AC" w:rsidRPr="00E7465A" w:rsidRDefault="008B36AC" w:rsidP="00E7465A">
      <w:pPr>
        <w:adjustRightInd w:val="0"/>
        <w:snapToGrid w:val="0"/>
        <w:spacing w:after="0" w:line="360" w:lineRule="auto"/>
        <w:jc w:val="both"/>
        <w:rPr>
          <w:rFonts w:ascii="Book Antiqua" w:hAnsi="Book Antiqua"/>
          <w:b/>
          <w:bCs/>
          <w:sz w:val="24"/>
          <w:szCs w:val="24"/>
        </w:rPr>
      </w:pPr>
      <w:r w:rsidRPr="00E7465A">
        <w:rPr>
          <w:rFonts w:ascii="Book Antiqua" w:hAnsi="Book Antiqua"/>
          <w:b/>
          <w:sz w:val="24"/>
          <w:szCs w:val="24"/>
        </w:rPr>
        <w:t>Name of Journal</w:t>
      </w:r>
      <w:r w:rsidRPr="00E7465A">
        <w:rPr>
          <w:rFonts w:ascii="Book Antiqua" w:hAnsi="Book Antiqua"/>
          <w:b/>
          <w:sz w:val="24"/>
          <w:szCs w:val="24"/>
          <w:rPrChange w:id="0" w:author="author" w:date="2019-10-16T09:57:00Z">
            <w:rPr>
              <w:rFonts w:ascii="Book Antiqua" w:hAnsi="Book Antiqua"/>
              <w:sz w:val="24"/>
              <w:szCs w:val="24"/>
            </w:rPr>
          </w:rPrChange>
        </w:rPr>
        <w:t>:</w:t>
      </w:r>
      <w:r w:rsidR="00BE6A45" w:rsidRPr="00E7465A">
        <w:rPr>
          <w:rFonts w:ascii="Book Antiqua" w:hAnsi="Book Antiqua"/>
          <w:sz w:val="24"/>
          <w:szCs w:val="24"/>
        </w:rPr>
        <w:t xml:space="preserve"> </w:t>
      </w:r>
      <w:r w:rsidR="00BE6A45" w:rsidRPr="00E7465A">
        <w:rPr>
          <w:rFonts w:ascii="Book Antiqua" w:eastAsia="Book Antiqua" w:hAnsi="Book Antiqua"/>
          <w:b/>
          <w:bCs/>
          <w:i/>
          <w:sz w:val="24"/>
          <w:szCs w:val="24"/>
        </w:rPr>
        <w:t>World Journal of Clinical Cases</w:t>
      </w:r>
    </w:p>
    <w:p w14:paraId="02585D19" w14:textId="0BFC64D5" w:rsidR="008B36AC" w:rsidRPr="00E7465A" w:rsidRDefault="008B36AC" w:rsidP="00E7465A">
      <w:pPr>
        <w:adjustRightInd w:val="0"/>
        <w:snapToGrid w:val="0"/>
        <w:spacing w:after="0" w:line="360" w:lineRule="auto"/>
        <w:jc w:val="both"/>
        <w:rPr>
          <w:rFonts w:ascii="Book Antiqua" w:hAnsi="Book Antiqua"/>
          <w:b/>
          <w:bCs/>
          <w:sz w:val="24"/>
          <w:szCs w:val="24"/>
        </w:rPr>
      </w:pPr>
      <w:r w:rsidRPr="00E7465A">
        <w:rPr>
          <w:rFonts w:ascii="Book Antiqua" w:hAnsi="Book Antiqua"/>
          <w:b/>
          <w:bCs/>
          <w:sz w:val="24"/>
          <w:szCs w:val="24"/>
        </w:rPr>
        <w:t xml:space="preserve">Manuscript NO: </w:t>
      </w:r>
      <w:r w:rsidR="00BE6A45" w:rsidRPr="00E7465A">
        <w:rPr>
          <w:rFonts w:ascii="Book Antiqua" w:hAnsi="Book Antiqua"/>
          <w:b/>
          <w:bCs/>
          <w:sz w:val="24"/>
          <w:szCs w:val="24"/>
          <w:lang w:eastAsia="zh-CN"/>
        </w:rPr>
        <w:t>47346</w:t>
      </w:r>
    </w:p>
    <w:p w14:paraId="12F82981" w14:textId="18A08F46" w:rsidR="008B36AC" w:rsidRPr="00E7465A" w:rsidRDefault="008B36AC" w:rsidP="00E7465A">
      <w:pPr>
        <w:adjustRightInd w:val="0"/>
        <w:snapToGrid w:val="0"/>
        <w:spacing w:after="0" w:line="360" w:lineRule="auto"/>
        <w:jc w:val="both"/>
        <w:rPr>
          <w:rFonts w:ascii="Book Antiqua" w:hAnsi="Book Antiqua"/>
          <w:b/>
          <w:bCs/>
          <w:sz w:val="24"/>
          <w:szCs w:val="24"/>
        </w:rPr>
      </w:pPr>
      <w:r w:rsidRPr="00E7465A">
        <w:rPr>
          <w:rFonts w:ascii="Book Antiqua" w:hAnsi="Book Antiqua"/>
          <w:b/>
          <w:bCs/>
          <w:sz w:val="24"/>
          <w:szCs w:val="24"/>
        </w:rPr>
        <w:t>Manuscript Type</w:t>
      </w:r>
      <w:r w:rsidRPr="00E7465A">
        <w:rPr>
          <w:rFonts w:ascii="Book Antiqua" w:hAnsi="Book Antiqua"/>
          <w:b/>
          <w:bCs/>
          <w:sz w:val="24"/>
          <w:szCs w:val="24"/>
          <w:rPrChange w:id="1" w:author="author" w:date="2019-10-16T09:57:00Z">
            <w:rPr>
              <w:rFonts w:ascii="Book Antiqua" w:hAnsi="Book Antiqua"/>
              <w:sz w:val="24"/>
              <w:szCs w:val="24"/>
            </w:rPr>
          </w:rPrChange>
        </w:rPr>
        <w:t>:</w:t>
      </w:r>
      <w:r w:rsidRPr="00E7465A">
        <w:rPr>
          <w:rFonts w:ascii="Book Antiqua" w:hAnsi="Book Antiqua"/>
          <w:b/>
          <w:bCs/>
          <w:sz w:val="24"/>
          <w:szCs w:val="24"/>
        </w:rPr>
        <w:t xml:space="preserve"> </w:t>
      </w:r>
      <w:r w:rsidR="00BE6A45" w:rsidRPr="00E7465A">
        <w:rPr>
          <w:rFonts w:ascii="Book Antiqua" w:hAnsi="Book Antiqua"/>
          <w:b/>
          <w:bCs/>
          <w:caps/>
          <w:sz w:val="24"/>
          <w:szCs w:val="24"/>
        </w:rPr>
        <w:t>Opinion Review</w:t>
      </w:r>
    </w:p>
    <w:p w14:paraId="549E7E7D" w14:textId="77777777" w:rsidR="008B36AC" w:rsidRPr="00E7465A" w:rsidRDefault="008B36AC" w:rsidP="00E7465A">
      <w:pPr>
        <w:snapToGrid w:val="0"/>
        <w:spacing w:after="0" w:line="360" w:lineRule="auto"/>
        <w:jc w:val="both"/>
        <w:rPr>
          <w:rFonts w:ascii="Book Antiqua" w:hAnsi="Book Antiqua" w:cs="Times New Roman"/>
          <w:b/>
          <w:bCs/>
          <w:sz w:val="24"/>
          <w:szCs w:val="24"/>
        </w:rPr>
      </w:pPr>
    </w:p>
    <w:p w14:paraId="0DCC653D" w14:textId="57B9662B" w:rsidR="00A202B2" w:rsidRPr="00E7465A" w:rsidRDefault="00E84B10" w:rsidP="00E7465A">
      <w:pPr>
        <w:snapToGrid w:val="0"/>
        <w:spacing w:after="0" w:line="360" w:lineRule="auto"/>
        <w:jc w:val="both"/>
        <w:rPr>
          <w:rFonts w:ascii="Book Antiqua" w:hAnsi="Book Antiqua" w:cs="Times New Roman"/>
          <w:b/>
          <w:sz w:val="24"/>
          <w:szCs w:val="24"/>
        </w:rPr>
      </w:pPr>
      <w:bookmarkStart w:id="2" w:name="OLE_LINK14"/>
      <w:r w:rsidRPr="00E7465A">
        <w:rPr>
          <w:rFonts w:ascii="Book Antiqua" w:hAnsi="Book Antiqua" w:cs="Times New Roman"/>
          <w:b/>
          <w:sz w:val="24"/>
          <w:szCs w:val="24"/>
        </w:rPr>
        <w:t xml:space="preserve">Clinical </w:t>
      </w:r>
      <w:r w:rsidR="00163534" w:rsidRPr="00E7465A">
        <w:rPr>
          <w:rFonts w:ascii="Book Antiqua" w:hAnsi="Book Antiqua" w:cs="Times New Roman"/>
          <w:b/>
          <w:sz w:val="24"/>
          <w:szCs w:val="24"/>
        </w:rPr>
        <w:t>use of</w:t>
      </w:r>
      <w:r w:rsidR="00711F8A" w:rsidRPr="00E7465A">
        <w:rPr>
          <w:rFonts w:ascii="Book Antiqua" w:hAnsi="Book Antiqua" w:cs="Times New Roman"/>
          <w:b/>
          <w:sz w:val="24"/>
          <w:szCs w:val="24"/>
        </w:rPr>
        <w:t xml:space="preserve"> low-dose aspirin for elders and</w:t>
      </w:r>
      <w:r w:rsidR="00AF424B" w:rsidRPr="00E7465A">
        <w:rPr>
          <w:rFonts w:ascii="Book Antiqua" w:hAnsi="Book Antiqua" w:cs="Times New Roman"/>
          <w:b/>
          <w:sz w:val="24"/>
          <w:szCs w:val="24"/>
        </w:rPr>
        <w:t xml:space="preserve"> </w:t>
      </w:r>
      <w:r w:rsidR="00163534" w:rsidRPr="00E7465A">
        <w:rPr>
          <w:rFonts w:ascii="Book Antiqua" w:hAnsi="Book Antiqua" w:cs="Times New Roman"/>
          <w:b/>
          <w:sz w:val="24"/>
          <w:szCs w:val="24"/>
        </w:rPr>
        <w:t>sensitive subjects</w:t>
      </w:r>
    </w:p>
    <w:bookmarkEnd w:id="2"/>
    <w:p w14:paraId="75547BBF" w14:textId="2C68FF04" w:rsidR="000A0563" w:rsidRPr="00E7465A" w:rsidRDefault="000A0563" w:rsidP="00E7465A">
      <w:pPr>
        <w:snapToGrid w:val="0"/>
        <w:spacing w:after="0" w:line="360" w:lineRule="auto"/>
        <w:jc w:val="both"/>
        <w:rPr>
          <w:rFonts w:ascii="Book Antiqua" w:hAnsi="Book Antiqua"/>
          <w:b/>
          <w:sz w:val="24"/>
          <w:szCs w:val="24"/>
          <w:lang w:eastAsia="zh-CN"/>
        </w:rPr>
      </w:pPr>
    </w:p>
    <w:p w14:paraId="0229A68F" w14:textId="142F06CE" w:rsidR="00773985" w:rsidRPr="00E7465A" w:rsidRDefault="00BE6A45" w:rsidP="00E7465A">
      <w:pPr>
        <w:snapToGrid w:val="0"/>
        <w:spacing w:after="0" w:line="360" w:lineRule="auto"/>
        <w:jc w:val="both"/>
        <w:rPr>
          <w:rFonts w:ascii="Book Antiqua" w:hAnsi="Book Antiqua" w:cs="Times New Roman"/>
          <w:sz w:val="24"/>
          <w:szCs w:val="24"/>
        </w:rPr>
      </w:pPr>
      <w:r w:rsidRPr="00E7465A">
        <w:rPr>
          <w:rFonts w:ascii="Book Antiqua" w:hAnsi="Book Antiqua"/>
          <w:bCs/>
          <w:sz w:val="24"/>
          <w:szCs w:val="24"/>
          <w:lang w:eastAsia="zh-CN"/>
        </w:rPr>
        <w:t xml:space="preserve">Zhang Y </w:t>
      </w:r>
      <w:r w:rsidRPr="00E7465A">
        <w:rPr>
          <w:rFonts w:ascii="Book Antiqua" w:hAnsi="Book Antiqua"/>
          <w:bCs/>
          <w:i/>
          <w:iCs/>
          <w:sz w:val="24"/>
          <w:szCs w:val="24"/>
          <w:lang w:eastAsia="zh-CN"/>
        </w:rPr>
        <w:t>et al</w:t>
      </w:r>
      <w:r w:rsidRPr="00E7465A">
        <w:rPr>
          <w:rFonts w:ascii="Book Antiqua" w:hAnsi="Book Antiqua"/>
          <w:bCs/>
          <w:sz w:val="24"/>
          <w:szCs w:val="24"/>
          <w:lang w:eastAsia="zh-CN"/>
        </w:rPr>
        <w:t xml:space="preserve">. </w:t>
      </w:r>
      <w:r w:rsidR="00E84B10" w:rsidRPr="00E7465A">
        <w:rPr>
          <w:rFonts w:ascii="Book Antiqua" w:hAnsi="Book Antiqua" w:cs="Times New Roman"/>
          <w:sz w:val="24"/>
          <w:szCs w:val="24"/>
        </w:rPr>
        <w:t xml:space="preserve">Clinical </w:t>
      </w:r>
      <w:r w:rsidR="00773985" w:rsidRPr="00E7465A">
        <w:rPr>
          <w:rFonts w:ascii="Book Antiqua" w:hAnsi="Book Antiqua" w:cs="Times New Roman"/>
          <w:sz w:val="24"/>
          <w:szCs w:val="24"/>
        </w:rPr>
        <w:t>use of low-dose aspirin for elders and sensitive subjects</w:t>
      </w:r>
    </w:p>
    <w:p w14:paraId="607E90B2" w14:textId="003EBEC8" w:rsidR="008B36AC" w:rsidRPr="00E7465A" w:rsidRDefault="008B36AC" w:rsidP="00E7465A">
      <w:pPr>
        <w:snapToGrid w:val="0"/>
        <w:spacing w:after="0" w:line="360" w:lineRule="auto"/>
        <w:jc w:val="both"/>
        <w:rPr>
          <w:rFonts w:ascii="Book Antiqua" w:hAnsi="Book Antiqua"/>
          <w:sz w:val="24"/>
          <w:szCs w:val="24"/>
          <w:lang w:eastAsia="zh-CN"/>
        </w:rPr>
      </w:pPr>
    </w:p>
    <w:p w14:paraId="451C3D21" w14:textId="2C608DC8" w:rsidR="00D14083" w:rsidRPr="00E7465A" w:rsidRDefault="00D14083" w:rsidP="00E7465A">
      <w:pPr>
        <w:snapToGrid w:val="0"/>
        <w:spacing w:after="0" w:line="360" w:lineRule="auto"/>
        <w:jc w:val="both"/>
        <w:rPr>
          <w:rFonts w:ascii="Book Antiqua" w:hAnsi="Book Antiqua"/>
          <w:b/>
          <w:bCs/>
          <w:sz w:val="24"/>
          <w:szCs w:val="24"/>
          <w:vertAlign w:val="superscript"/>
          <w:lang w:eastAsia="zh-CN"/>
        </w:rPr>
      </w:pPr>
      <w:r w:rsidRPr="00E7465A">
        <w:rPr>
          <w:rFonts w:ascii="Book Antiqua" w:hAnsi="Book Antiqua"/>
          <w:b/>
          <w:bCs/>
          <w:sz w:val="24"/>
          <w:szCs w:val="24"/>
          <w:lang w:eastAsia="zh-CN"/>
        </w:rPr>
        <w:t>Yan Zhang</w:t>
      </w:r>
      <w:r w:rsidR="00445004" w:rsidRPr="00E7465A">
        <w:rPr>
          <w:rFonts w:ascii="Book Antiqua" w:hAnsi="Book Antiqua"/>
          <w:b/>
          <w:bCs/>
          <w:sz w:val="24"/>
          <w:szCs w:val="24"/>
          <w:lang w:eastAsia="zh-CN"/>
        </w:rPr>
        <w:t>, Xiang</w:t>
      </w:r>
      <w:r w:rsidR="00BE6A45" w:rsidRPr="00E7465A">
        <w:rPr>
          <w:rFonts w:ascii="Book Antiqua" w:hAnsi="Book Antiqua"/>
          <w:b/>
          <w:bCs/>
          <w:sz w:val="24"/>
          <w:szCs w:val="24"/>
          <w:lang w:eastAsia="zh-CN"/>
        </w:rPr>
        <w:t xml:space="preserve">-Ming </w:t>
      </w:r>
      <w:r w:rsidR="00445004" w:rsidRPr="00E7465A">
        <w:rPr>
          <w:rFonts w:ascii="Book Antiqua" w:hAnsi="Book Antiqua"/>
          <w:b/>
          <w:bCs/>
          <w:sz w:val="24"/>
          <w:szCs w:val="24"/>
          <w:lang w:eastAsia="zh-CN"/>
        </w:rPr>
        <w:t>Fang</w:t>
      </w:r>
      <w:r w:rsidR="00BE6A45" w:rsidRPr="00E7465A">
        <w:rPr>
          <w:rFonts w:ascii="Book Antiqua" w:hAnsi="Book Antiqua"/>
          <w:b/>
          <w:bCs/>
          <w:sz w:val="24"/>
          <w:szCs w:val="24"/>
        </w:rPr>
        <w:t>,</w:t>
      </w:r>
      <w:r w:rsidRPr="00E7465A">
        <w:rPr>
          <w:rFonts w:ascii="Book Antiqua" w:hAnsi="Book Antiqua"/>
          <w:b/>
          <w:bCs/>
          <w:sz w:val="24"/>
          <w:szCs w:val="24"/>
        </w:rPr>
        <w:t xml:space="preserve"> Guo</w:t>
      </w:r>
      <w:r w:rsidR="00BE6A45" w:rsidRPr="00E7465A">
        <w:rPr>
          <w:rFonts w:ascii="Book Antiqua" w:hAnsi="Book Antiqua"/>
          <w:b/>
          <w:bCs/>
          <w:sz w:val="24"/>
          <w:szCs w:val="24"/>
        </w:rPr>
        <w:t xml:space="preserve">-Xun </w:t>
      </w:r>
      <w:r w:rsidRPr="00E7465A">
        <w:rPr>
          <w:rFonts w:ascii="Book Antiqua" w:hAnsi="Book Antiqua"/>
          <w:b/>
          <w:bCs/>
          <w:sz w:val="24"/>
          <w:szCs w:val="24"/>
        </w:rPr>
        <w:t>Chen</w:t>
      </w:r>
    </w:p>
    <w:p w14:paraId="676206CF" w14:textId="77777777" w:rsidR="00D14083" w:rsidRPr="00E7465A" w:rsidRDefault="00D14083" w:rsidP="00E7465A">
      <w:pPr>
        <w:snapToGrid w:val="0"/>
        <w:spacing w:after="0" w:line="360" w:lineRule="auto"/>
        <w:jc w:val="both"/>
        <w:rPr>
          <w:rFonts w:ascii="Book Antiqua" w:hAnsi="Book Antiqua"/>
          <w:b/>
          <w:sz w:val="24"/>
          <w:szCs w:val="24"/>
          <w:vertAlign w:val="superscript"/>
          <w:lang w:eastAsia="zh-CN"/>
        </w:rPr>
      </w:pPr>
    </w:p>
    <w:p w14:paraId="36AC1BA6" w14:textId="06CB77AB" w:rsidR="00D14083" w:rsidRPr="00E7465A" w:rsidRDefault="00BE6A45" w:rsidP="00E7465A">
      <w:pPr>
        <w:shd w:val="clear" w:color="auto" w:fill="FFFFFF"/>
        <w:snapToGrid w:val="0"/>
        <w:spacing w:after="0" w:line="360" w:lineRule="auto"/>
        <w:jc w:val="both"/>
        <w:rPr>
          <w:rFonts w:ascii="Book Antiqua" w:hAnsi="Book Antiqua"/>
          <w:sz w:val="24"/>
          <w:szCs w:val="24"/>
        </w:rPr>
      </w:pPr>
      <w:r w:rsidRPr="00E7465A">
        <w:rPr>
          <w:rFonts w:ascii="Book Antiqua" w:hAnsi="Book Antiqua"/>
          <w:b/>
          <w:sz w:val="24"/>
          <w:szCs w:val="24"/>
          <w:lang w:eastAsia="zh-CN"/>
        </w:rPr>
        <w:t xml:space="preserve">Yan Zhang, Xiang-Ming Fang, </w:t>
      </w:r>
      <w:r w:rsidR="00D14083" w:rsidRPr="00E7465A">
        <w:rPr>
          <w:rFonts w:ascii="Book Antiqua" w:hAnsi="Book Antiqua"/>
          <w:sz w:val="24"/>
          <w:szCs w:val="24"/>
        </w:rPr>
        <w:t xml:space="preserve">Department of </w:t>
      </w:r>
      <w:r w:rsidR="00EF141E" w:rsidRPr="00E7465A">
        <w:rPr>
          <w:rFonts w:ascii="Book Antiqua" w:hAnsi="Book Antiqua"/>
          <w:sz w:val="24"/>
          <w:szCs w:val="24"/>
        </w:rPr>
        <w:t>Gastroenterology</w:t>
      </w:r>
      <w:r w:rsidR="00D14083" w:rsidRPr="00E7465A">
        <w:rPr>
          <w:rFonts w:ascii="Book Antiqua" w:hAnsi="Book Antiqua"/>
          <w:sz w:val="24"/>
          <w:szCs w:val="24"/>
        </w:rPr>
        <w:t>, Affiliated Puren Hospital of Wuhan University of Science and Technology, Wuhan</w:t>
      </w:r>
      <w:r w:rsidRPr="00E7465A">
        <w:rPr>
          <w:rFonts w:ascii="Book Antiqua" w:hAnsi="Book Antiqua"/>
          <w:sz w:val="24"/>
          <w:szCs w:val="24"/>
        </w:rPr>
        <w:t xml:space="preserve"> 430000</w:t>
      </w:r>
      <w:r w:rsidR="00D14083" w:rsidRPr="00E7465A">
        <w:rPr>
          <w:rFonts w:ascii="Book Antiqua" w:hAnsi="Book Antiqua"/>
          <w:sz w:val="24"/>
          <w:szCs w:val="24"/>
        </w:rPr>
        <w:t>, Hubei</w:t>
      </w:r>
      <w:r w:rsidRPr="00E7465A">
        <w:rPr>
          <w:rFonts w:ascii="Book Antiqua" w:hAnsi="Book Antiqua"/>
          <w:sz w:val="24"/>
          <w:szCs w:val="24"/>
        </w:rPr>
        <w:t xml:space="preserve"> Province</w:t>
      </w:r>
      <w:r w:rsidR="00D14083" w:rsidRPr="00E7465A">
        <w:rPr>
          <w:rFonts w:ascii="Book Antiqua" w:hAnsi="Book Antiqua"/>
          <w:sz w:val="24"/>
          <w:szCs w:val="24"/>
        </w:rPr>
        <w:t>, China</w:t>
      </w:r>
    </w:p>
    <w:p w14:paraId="238C97C6" w14:textId="77777777" w:rsidR="00BE6A45" w:rsidRPr="00E7465A" w:rsidRDefault="00BE6A45" w:rsidP="00E7465A">
      <w:pPr>
        <w:shd w:val="clear" w:color="auto" w:fill="FFFFFF"/>
        <w:snapToGrid w:val="0"/>
        <w:spacing w:after="0" w:line="360" w:lineRule="auto"/>
        <w:jc w:val="both"/>
        <w:rPr>
          <w:rFonts w:ascii="Book Antiqua" w:hAnsi="Book Antiqua"/>
          <w:b/>
          <w:sz w:val="24"/>
          <w:szCs w:val="24"/>
        </w:rPr>
      </w:pPr>
    </w:p>
    <w:p w14:paraId="34A3D468" w14:textId="2A97C017" w:rsidR="00BC6209" w:rsidRPr="00E7465A" w:rsidRDefault="00BE6A45" w:rsidP="00E7465A">
      <w:pPr>
        <w:shd w:val="clear" w:color="auto" w:fill="FFFFFF"/>
        <w:snapToGrid w:val="0"/>
        <w:spacing w:after="0" w:line="360" w:lineRule="auto"/>
        <w:jc w:val="both"/>
        <w:rPr>
          <w:rFonts w:ascii="Book Antiqua" w:hAnsi="Book Antiqua"/>
          <w:sz w:val="24"/>
          <w:szCs w:val="24"/>
        </w:rPr>
      </w:pPr>
      <w:r w:rsidRPr="00E7465A">
        <w:rPr>
          <w:rFonts w:ascii="Book Antiqua" w:hAnsi="Book Antiqua"/>
          <w:b/>
          <w:sz w:val="24"/>
          <w:szCs w:val="24"/>
        </w:rPr>
        <w:t xml:space="preserve">Guo-Xun Chen, </w:t>
      </w:r>
      <w:r w:rsidR="00D14083" w:rsidRPr="00E7465A">
        <w:rPr>
          <w:rFonts w:ascii="Book Antiqua" w:hAnsi="Book Antiqua"/>
          <w:sz w:val="24"/>
          <w:szCs w:val="24"/>
        </w:rPr>
        <w:t>Department of Nutrition, University of Tennessee at Knoxville, Knoxville, T</w:t>
      </w:r>
      <w:r w:rsidRPr="00E7465A">
        <w:rPr>
          <w:rFonts w:ascii="Book Antiqua" w:hAnsi="Book Antiqua"/>
          <w:sz w:val="24"/>
          <w:szCs w:val="24"/>
        </w:rPr>
        <w:t xml:space="preserve">N </w:t>
      </w:r>
      <w:r w:rsidRPr="00E7465A">
        <w:rPr>
          <w:rFonts w:ascii="Book Antiqua" w:hAnsi="Book Antiqua"/>
          <w:bCs/>
          <w:sz w:val="24"/>
          <w:szCs w:val="24"/>
        </w:rPr>
        <w:t>37996</w:t>
      </w:r>
      <w:r w:rsidR="00D14083" w:rsidRPr="00E7465A">
        <w:rPr>
          <w:rFonts w:ascii="Book Antiqua" w:hAnsi="Book Antiqua"/>
          <w:sz w:val="24"/>
          <w:szCs w:val="24"/>
        </w:rPr>
        <w:t xml:space="preserve">, </w:t>
      </w:r>
      <w:r w:rsidRPr="00E7465A">
        <w:rPr>
          <w:rFonts w:ascii="Book Antiqua" w:hAnsi="Book Antiqua"/>
          <w:bCs/>
          <w:sz w:val="24"/>
          <w:szCs w:val="24"/>
        </w:rPr>
        <w:t>United States</w:t>
      </w:r>
    </w:p>
    <w:p w14:paraId="123F6D98" w14:textId="77777777" w:rsidR="00BE6A45" w:rsidRPr="00E7465A" w:rsidRDefault="00BE6A45" w:rsidP="00E7465A">
      <w:pPr>
        <w:shd w:val="clear" w:color="auto" w:fill="FFFFFF"/>
        <w:snapToGrid w:val="0"/>
        <w:spacing w:after="0" w:line="360" w:lineRule="auto"/>
        <w:jc w:val="both"/>
        <w:rPr>
          <w:rFonts w:ascii="Book Antiqua" w:hAnsi="Book Antiqua"/>
          <w:b/>
          <w:bCs/>
          <w:sz w:val="24"/>
          <w:szCs w:val="24"/>
          <w:shd w:val="clear" w:color="auto" w:fill="FFFFFF"/>
        </w:rPr>
      </w:pPr>
      <w:bookmarkStart w:id="3" w:name="_Hlk15549508"/>
      <w:bookmarkStart w:id="4" w:name="_Hlk11162777"/>
    </w:p>
    <w:p w14:paraId="0B8D5019" w14:textId="262E4406" w:rsidR="008B36AC" w:rsidRPr="00E7465A" w:rsidRDefault="008B36AC" w:rsidP="00E7465A">
      <w:pPr>
        <w:shd w:val="clear" w:color="auto" w:fill="FFFFFF"/>
        <w:snapToGrid w:val="0"/>
        <w:spacing w:after="0" w:line="360" w:lineRule="auto"/>
        <w:jc w:val="both"/>
        <w:rPr>
          <w:rFonts w:ascii="Book Antiqua" w:hAnsi="Book Antiqua"/>
          <w:b/>
          <w:sz w:val="24"/>
          <w:szCs w:val="24"/>
        </w:rPr>
      </w:pPr>
      <w:r w:rsidRPr="00E7465A">
        <w:rPr>
          <w:rFonts w:ascii="Book Antiqua" w:hAnsi="Book Antiqua"/>
          <w:b/>
          <w:bCs/>
          <w:sz w:val="24"/>
          <w:szCs w:val="24"/>
          <w:shd w:val="clear" w:color="auto" w:fill="FFFFFF"/>
        </w:rPr>
        <w:t>ORCID number</w:t>
      </w:r>
      <w:r w:rsidRPr="00E7465A">
        <w:rPr>
          <w:rFonts w:ascii="Book Antiqua" w:hAnsi="Book Antiqua"/>
          <w:b/>
          <w:sz w:val="24"/>
          <w:szCs w:val="24"/>
        </w:rPr>
        <w:t>:</w:t>
      </w:r>
      <w:bookmarkEnd w:id="3"/>
      <w:bookmarkEnd w:id="4"/>
      <w:r w:rsidR="008271B6" w:rsidRPr="00E7465A">
        <w:rPr>
          <w:rFonts w:ascii="Book Antiqua" w:hAnsi="Book Antiqua"/>
          <w:b/>
          <w:sz w:val="24"/>
          <w:szCs w:val="24"/>
        </w:rPr>
        <w:t xml:space="preserve"> </w:t>
      </w:r>
      <w:r w:rsidR="00AD2CC8" w:rsidRPr="00E7465A">
        <w:rPr>
          <w:rFonts w:ascii="Book Antiqua" w:hAnsi="Book Antiqua"/>
          <w:sz w:val="24"/>
          <w:szCs w:val="24"/>
        </w:rPr>
        <w:t>Yan Zhang</w:t>
      </w:r>
      <w:r w:rsidR="00BE6A45" w:rsidRPr="00E7465A">
        <w:rPr>
          <w:rFonts w:ascii="Book Antiqua" w:hAnsi="Book Antiqua"/>
          <w:sz w:val="24"/>
          <w:szCs w:val="24"/>
        </w:rPr>
        <w:t xml:space="preserve"> (</w:t>
      </w:r>
      <w:r w:rsidR="00AD2CC8" w:rsidRPr="00E7465A">
        <w:rPr>
          <w:rFonts w:ascii="Book Antiqua" w:hAnsi="Book Antiqua"/>
          <w:sz w:val="24"/>
          <w:szCs w:val="24"/>
        </w:rPr>
        <w:t>0000-0002-0620-5803</w:t>
      </w:r>
      <w:r w:rsidR="00BE6A45" w:rsidRPr="00E7465A">
        <w:rPr>
          <w:rFonts w:ascii="Book Antiqua" w:hAnsi="Book Antiqua"/>
          <w:sz w:val="24"/>
          <w:szCs w:val="24"/>
        </w:rPr>
        <w:t>);</w:t>
      </w:r>
      <w:r w:rsidR="00BE6A45" w:rsidRPr="00E7465A">
        <w:rPr>
          <w:rFonts w:ascii="Book Antiqua" w:hAnsi="Book Antiqua"/>
          <w:b/>
          <w:sz w:val="24"/>
          <w:szCs w:val="24"/>
          <w:lang w:eastAsia="zh-CN"/>
        </w:rPr>
        <w:t xml:space="preserve"> </w:t>
      </w:r>
      <w:r w:rsidR="00AD2CC8" w:rsidRPr="00E7465A">
        <w:rPr>
          <w:rFonts w:ascii="Book Antiqua" w:hAnsi="Book Antiqua"/>
          <w:sz w:val="24"/>
          <w:szCs w:val="24"/>
        </w:rPr>
        <w:t>Xiang</w:t>
      </w:r>
      <w:r w:rsidR="00BE6A45" w:rsidRPr="00E7465A">
        <w:rPr>
          <w:rFonts w:ascii="Book Antiqua" w:hAnsi="Book Antiqua"/>
          <w:sz w:val="24"/>
          <w:szCs w:val="24"/>
        </w:rPr>
        <w:t xml:space="preserve">-Ming </w:t>
      </w:r>
      <w:r w:rsidR="00AD2CC8" w:rsidRPr="00E7465A">
        <w:rPr>
          <w:rFonts w:ascii="Book Antiqua" w:hAnsi="Book Antiqua"/>
          <w:sz w:val="24"/>
          <w:szCs w:val="24"/>
        </w:rPr>
        <w:t>Fang</w:t>
      </w:r>
      <w:r w:rsidR="00BE6A45" w:rsidRPr="00E7465A">
        <w:rPr>
          <w:rFonts w:ascii="Book Antiqua" w:hAnsi="Book Antiqua"/>
          <w:sz w:val="24"/>
          <w:szCs w:val="24"/>
        </w:rPr>
        <w:t xml:space="preserve"> (</w:t>
      </w:r>
      <w:r w:rsidR="00AD2CC8" w:rsidRPr="00E7465A">
        <w:rPr>
          <w:rFonts w:ascii="Book Antiqua" w:hAnsi="Book Antiqua"/>
          <w:sz w:val="24"/>
          <w:szCs w:val="24"/>
        </w:rPr>
        <w:t>0000-0002-8435-6009</w:t>
      </w:r>
      <w:r w:rsidR="00BE6A45" w:rsidRPr="00E7465A">
        <w:rPr>
          <w:rFonts w:ascii="Book Antiqua" w:hAnsi="Book Antiqua"/>
          <w:sz w:val="24"/>
          <w:szCs w:val="24"/>
        </w:rPr>
        <w:t>);</w:t>
      </w:r>
      <w:r w:rsidR="00BE6A45" w:rsidRPr="00E7465A">
        <w:rPr>
          <w:rFonts w:ascii="Book Antiqua" w:hAnsi="Book Antiqua"/>
          <w:b/>
          <w:sz w:val="24"/>
          <w:szCs w:val="24"/>
          <w:lang w:eastAsia="zh-CN"/>
        </w:rPr>
        <w:t xml:space="preserve"> </w:t>
      </w:r>
      <w:r w:rsidR="00AD2CC8" w:rsidRPr="00E7465A">
        <w:rPr>
          <w:rFonts w:ascii="Book Antiqua" w:hAnsi="Book Antiqua"/>
          <w:sz w:val="24"/>
          <w:szCs w:val="24"/>
        </w:rPr>
        <w:t>Guo-Xun Chen</w:t>
      </w:r>
      <w:r w:rsidR="00BE6A45" w:rsidRPr="00E7465A">
        <w:rPr>
          <w:rFonts w:ascii="Book Antiqua" w:hAnsi="Book Antiqua"/>
          <w:sz w:val="24"/>
          <w:szCs w:val="24"/>
        </w:rPr>
        <w:t xml:space="preserve"> (</w:t>
      </w:r>
      <w:r w:rsidR="00AD2CC8" w:rsidRPr="00E7465A">
        <w:rPr>
          <w:rFonts w:ascii="Book Antiqua" w:hAnsi="Book Antiqua"/>
          <w:sz w:val="24"/>
          <w:szCs w:val="24"/>
        </w:rPr>
        <w:t>0000-0001-6226-4050</w:t>
      </w:r>
      <w:r w:rsidR="00BE6A45" w:rsidRPr="00E7465A">
        <w:rPr>
          <w:rFonts w:ascii="Book Antiqua" w:hAnsi="Book Antiqua"/>
          <w:sz w:val="24"/>
          <w:szCs w:val="24"/>
        </w:rPr>
        <w:t>).</w:t>
      </w:r>
    </w:p>
    <w:p w14:paraId="40226C8B" w14:textId="663F05F2" w:rsidR="008B36AC" w:rsidRPr="00E7465A" w:rsidRDefault="008B36AC" w:rsidP="00E7465A">
      <w:pPr>
        <w:shd w:val="clear" w:color="auto" w:fill="FFFFFF"/>
        <w:snapToGrid w:val="0"/>
        <w:spacing w:after="0" w:line="360" w:lineRule="auto"/>
        <w:jc w:val="both"/>
        <w:rPr>
          <w:rFonts w:ascii="Book Antiqua" w:hAnsi="Book Antiqua"/>
          <w:b/>
          <w:sz w:val="24"/>
          <w:szCs w:val="24"/>
        </w:rPr>
      </w:pPr>
    </w:p>
    <w:p w14:paraId="54075F68" w14:textId="6C417394" w:rsidR="008B36AC" w:rsidRPr="00E7465A" w:rsidRDefault="008B36AC" w:rsidP="00E7465A">
      <w:pPr>
        <w:adjustRightInd w:val="0"/>
        <w:snapToGrid w:val="0"/>
        <w:spacing w:after="0" w:line="360" w:lineRule="auto"/>
        <w:jc w:val="both"/>
        <w:rPr>
          <w:rFonts w:ascii="Book Antiqua" w:hAnsi="Book Antiqua"/>
          <w:sz w:val="24"/>
          <w:szCs w:val="24"/>
        </w:rPr>
      </w:pPr>
      <w:bookmarkStart w:id="5" w:name="OLE_LINK20"/>
      <w:bookmarkStart w:id="6" w:name="_Hlk6588641"/>
      <w:r w:rsidRPr="00E7465A">
        <w:rPr>
          <w:rFonts w:ascii="Book Antiqua" w:hAnsi="Book Antiqua"/>
          <w:b/>
          <w:sz w:val="24"/>
          <w:szCs w:val="24"/>
        </w:rPr>
        <w:t>Author contributions:</w:t>
      </w:r>
      <w:bookmarkEnd w:id="5"/>
      <w:r w:rsidRPr="00E7465A">
        <w:rPr>
          <w:rFonts w:ascii="Book Antiqua" w:hAnsi="Book Antiqua"/>
          <w:sz w:val="24"/>
          <w:szCs w:val="24"/>
        </w:rPr>
        <w:t xml:space="preserve"> </w:t>
      </w:r>
      <w:r w:rsidR="000870E0" w:rsidRPr="00E7465A">
        <w:rPr>
          <w:rFonts w:ascii="Book Antiqua" w:hAnsi="Book Antiqua"/>
          <w:sz w:val="24"/>
          <w:szCs w:val="24"/>
        </w:rPr>
        <w:t>Zhang Y and Chen G</w:t>
      </w:r>
      <w:r w:rsidR="00625FC4" w:rsidRPr="00E7465A">
        <w:rPr>
          <w:rFonts w:ascii="Book Antiqua" w:hAnsi="Book Antiqua"/>
          <w:sz w:val="24"/>
          <w:szCs w:val="24"/>
        </w:rPr>
        <w:t>X</w:t>
      </w:r>
      <w:r w:rsidR="000870E0" w:rsidRPr="00E7465A">
        <w:rPr>
          <w:rFonts w:ascii="Book Antiqua" w:hAnsi="Book Antiqua"/>
          <w:sz w:val="24"/>
          <w:szCs w:val="24"/>
        </w:rPr>
        <w:t xml:space="preserve"> designed the outline and wrote the draft</w:t>
      </w:r>
      <w:ins w:id="7" w:author="author" w:date="2019-10-16T09:58:00Z">
        <w:r w:rsidR="00D569BA" w:rsidRPr="00E7465A">
          <w:rPr>
            <w:rFonts w:ascii="Book Antiqua" w:hAnsi="Book Antiqua"/>
            <w:sz w:val="24"/>
            <w:szCs w:val="24"/>
          </w:rPr>
          <w:t>;</w:t>
        </w:r>
      </w:ins>
      <w:del w:id="8" w:author="author" w:date="2019-10-16T09:58:00Z">
        <w:r w:rsidR="000870E0" w:rsidRPr="00E7465A" w:rsidDel="00D569BA">
          <w:rPr>
            <w:rFonts w:ascii="Book Antiqua" w:hAnsi="Book Antiqua"/>
            <w:sz w:val="24"/>
            <w:szCs w:val="24"/>
          </w:rPr>
          <w:delText>.</w:delText>
        </w:r>
      </w:del>
      <w:r w:rsidR="000870E0" w:rsidRPr="00E7465A">
        <w:rPr>
          <w:rFonts w:ascii="Book Antiqua" w:hAnsi="Book Antiqua"/>
          <w:sz w:val="24"/>
          <w:szCs w:val="24"/>
        </w:rPr>
        <w:t xml:space="preserve"> Zhang Y and Fang X</w:t>
      </w:r>
      <w:r w:rsidR="00625FC4" w:rsidRPr="00E7465A">
        <w:rPr>
          <w:rFonts w:ascii="Book Antiqua" w:hAnsi="Book Antiqua"/>
          <w:sz w:val="24"/>
          <w:szCs w:val="24"/>
        </w:rPr>
        <w:t>M</w:t>
      </w:r>
      <w:r w:rsidR="000870E0" w:rsidRPr="00E7465A">
        <w:rPr>
          <w:rFonts w:ascii="Book Antiqua" w:hAnsi="Book Antiqua"/>
          <w:sz w:val="24"/>
          <w:szCs w:val="24"/>
        </w:rPr>
        <w:t xml:space="preserve"> collected the research papers and summarized the data.</w:t>
      </w:r>
    </w:p>
    <w:bookmarkEnd w:id="6"/>
    <w:p w14:paraId="1AD40D1A" w14:textId="77777777" w:rsidR="008B36AC" w:rsidRPr="00E7465A" w:rsidRDefault="008B36AC" w:rsidP="00E7465A">
      <w:pPr>
        <w:shd w:val="clear" w:color="auto" w:fill="FFFFFF"/>
        <w:snapToGrid w:val="0"/>
        <w:spacing w:after="0" w:line="360" w:lineRule="auto"/>
        <w:jc w:val="both"/>
        <w:rPr>
          <w:rFonts w:ascii="Book Antiqua" w:hAnsi="Book Antiqua"/>
          <w:b/>
          <w:sz w:val="24"/>
          <w:szCs w:val="24"/>
        </w:rPr>
      </w:pPr>
    </w:p>
    <w:p w14:paraId="0B8EC1E9" w14:textId="77777777" w:rsidR="00CB0469" w:rsidRPr="00E7465A" w:rsidRDefault="00CB0469" w:rsidP="00E7465A">
      <w:pPr>
        <w:adjustRightInd w:val="0"/>
        <w:snapToGrid w:val="0"/>
        <w:spacing w:after="0" w:line="360" w:lineRule="auto"/>
        <w:jc w:val="both"/>
        <w:rPr>
          <w:rFonts w:ascii="Book Antiqua" w:eastAsia="SimSun" w:hAnsi="Book Antiqua"/>
          <w:sz w:val="24"/>
          <w:szCs w:val="24"/>
        </w:rPr>
      </w:pPr>
      <w:r w:rsidRPr="00E7465A">
        <w:rPr>
          <w:rFonts w:ascii="Book Antiqua" w:hAnsi="Book Antiqua"/>
          <w:b/>
          <w:sz w:val="24"/>
          <w:szCs w:val="24"/>
        </w:rPr>
        <w:t>Conflict-of-interest statement:</w:t>
      </w:r>
      <w:r w:rsidRPr="00E7465A">
        <w:rPr>
          <w:rFonts w:ascii="Book Antiqua" w:eastAsia="SimSun" w:hAnsi="Book Antiqua" w:cs="TimesNewRomanPS-BoldItalicMT"/>
          <w:b/>
          <w:bCs/>
          <w:iCs/>
          <w:sz w:val="24"/>
          <w:szCs w:val="24"/>
        </w:rPr>
        <w:t xml:space="preserve"> </w:t>
      </w:r>
      <w:r w:rsidRPr="00E7465A">
        <w:rPr>
          <w:rFonts w:ascii="Book Antiqua" w:hAnsi="Book Antiqua"/>
          <w:sz w:val="24"/>
          <w:szCs w:val="24"/>
        </w:rPr>
        <w:t>Authors declare no conflict of interests for this article.</w:t>
      </w:r>
    </w:p>
    <w:p w14:paraId="767AF811" w14:textId="6C868786" w:rsidR="008B36AC" w:rsidRPr="00E7465A" w:rsidRDefault="008B36AC" w:rsidP="00E7465A">
      <w:pPr>
        <w:shd w:val="clear" w:color="auto" w:fill="FFFFFF"/>
        <w:snapToGrid w:val="0"/>
        <w:spacing w:after="0" w:line="360" w:lineRule="auto"/>
        <w:jc w:val="both"/>
        <w:rPr>
          <w:rFonts w:ascii="Book Antiqua" w:hAnsi="Book Antiqua"/>
          <w:sz w:val="24"/>
          <w:szCs w:val="24"/>
        </w:rPr>
      </w:pPr>
    </w:p>
    <w:p w14:paraId="7B8137A2" w14:textId="77777777" w:rsidR="00CB0469" w:rsidRPr="00E7465A" w:rsidRDefault="00CB0469" w:rsidP="00E7465A">
      <w:pPr>
        <w:adjustRightInd w:val="0"/>
        <w:snapToGrid w:val="0"/>
        <w:spacing w:after="0" w:line="360" w:lineRule="auto"/>
        <w:jc w:val="both"/>
        <w:rPr>
          <w:rFonts w:ascii="Book Antiqua" w:hAnsi="Book Antiqua"/>
          <w:sz w:val="24"/>
          <w:szCs w:val="24"/>
        </w:rPr>
      </w:pPr>
      <w:bookmarkStart w:id="9" w:name="OLE_LINK507"/>
      <w:bookmarkStart w:id="10" w:name="OLE_LINK506"/>
      <w:bookmarkStart w:id="11" w:name="OLE_LINK496"/>
      <w:bookmarkStart w:id="12" w:name="OLE_LINK479"/>
      <w:r w:rsidRPr="00E7465A">
        <w:rPr>
          <w:rFonts w:ascii="Book Antiqua" w:hAnsi="Book Antiqua"/>
          <w:b/>
          <w:sz w:val="24"/>
          <w:szCs w:val="24"/>
        </w:rPr>
        <w:t>Open-Access:</w:t>
      </w:r>
      <w:bookmarkStart w:id="13" w:name="OLE_LINK15"/>
      <w:r w:rsidRPr="00E7465A">
        <w:rPr>
          <w:rFonts w:ascii="Book Antiqua" w:hAnsi="Book Antiqua"/>
          <w:b/>
          <w:sz w:val="24"/>
          <w:szCs w:val="24"/>
        </w:rPr>
        <w:t xml:space="preserve"> </w:t>
      </w:r>
      <w:r w:rsidRPr="00E7465A">
        <w:rPr>
          <w:rFonts w:ascii="Book Antiqua" w:hAnsi="Book Antiqua"/>
          <w:sz w:val="24"/>
          <w:szCs w:val="24"/>
        </w:rPr>
        <w:t xml:space="preserve">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w:t>
      </w:r>
      <w:r w:rsidRPr="00E7465A">
        <w:rPr>
          <w:rFonts w:ascii="Book Antiqua" w:hAnsi="Book Antiqua"/>
          <w:sz w:val="24"/>
          <w:szCs w:val="24"/>
        </w:rPr>
        <w:lastRenderedPageBreak/>
        <w:t>this work non-commercially, and license their derivative works on different terms, provided the original work is properly cited and the use is non-commercial. See: http://creativecommons.org/licenses/by-nc/4.0/</w:t>
      </w:r>
      <w:bookmarkEnd w:id="9"/>
      <w:bookmarkEnd w:id="10"/>
      <w:bookmarkEnd w:id="11"/>
      <w:bookmarkEnd w:id="12"/>
    </w:p>
    <w:bookmarkEnd w:id="13"/>
    <w:p w14:paraId="27404341" w14:textId="77777777" w:rsidR="00CB0469" w:rsidRPr="00E7465A" w:rsidRDefault="00CB0469" w:rsidP="00E7465A">
      <w:pPr>
        <w:adjustRightInd w:val="0"/>
        <w:snapToGrid w:val="0"/>
        <w:spacing w:after="0" w:line="360" w:lineRule="auto"/>
        <w:jc w:val="both"/>
        <w:rPr>
          <w:rFonts w:ascii="Book Antiqua" w:hAnsi="Book Antiqua"/>
          <w:sz w:val="24"/>
          <w:szCs w:val="24"/>
        </w:rPr>
      </w:pPr>
    </w:p>
    <w:p w14:paraId="6760E2C3" w14:textId="77777777" w:rsidR="00CB0469" w:rsidRPr="00E7465A" w:rsidRDefault="00CB0469" w:rsidP="00E7465A">
      <w:pPr>
        <w:adjustRightInd w:val="0"/>
        <w:snapToGrid w:val="0"/>
        <w:spacing w:after="0" w:line="360" w:lineRule="auto"/>
        <w:jc w:val="both"/>
        <w:rPr>
          <w:rStyle w:val="Hyperlink"/>
          <w:rFonts w:ascii="Book Antiqua" w:hAnsi="Book Antiqua"/>
          <w:bCs/>
          <w:iCs/>
          <w:color w:val="auto"/>
          <w:sz w:val="24"/>
          <w:szCs w:val="24"/>
        </w:rPr>
      </w:pPr>
      <w:r w:rsidRPr="00E7465A">
        <w:rPr>
          <w:rFonts w:ascii="Book Antiqua" w:hAnsi="Book Antiqua"/>
          <w:b/>
          <w:bCs/>
          <w:iCs/>
          <w:sz w:val="24"/>
          <w:szCs w:val="24"/>
        </w:rPr>
        <w:t>Manuscript source:</w:t>
      </w:r>
      <w:r w:rsidRPr="00E7465A">
        <w:rPr>
          <w:rFonts w:ascii="Book Antiqua" w:hAnsi="Book Antiqua"/>
          <w:bCs/>
          <w:iCs/>
          <w:sz w:val="24"/>
          <w:szCs w:val="24"/>
        </w:rPr>
        <w:t xml:space="preserve"> Invited manuscript</w:t>
      </w:r>
    </w:p>
    <w:p w14:paraId="551656E9" w14:textId="77777777" w:rsidR="008B36AC" w:rsidRPr="00E7465A" w:rsidRDefault="008B36AC" w:rsidP="00E7465A">
      <w:pPr>
        <w:shd w:val="clear" w:color="auto" w:fill="FFFFFF"/>
        <w:snapToGrid w:val="0"/>
        <w:spacing w:after="0" w:line="360" w:lineRule="auto"/>
        <w:jc w:val="both"/>
        <w:rPr>
          <w:rFonts w:ascii="Book Antiqua" w:hAnsi="Book Antiqua"/>
          <w:sz w:val="24"/>
          <w:szCs w:val="24"/>
        </w:rPr>
      </w:pPr>
    </w:p>
    <w:p w14:paraId="3B9D6993" w14:textId="1FEC0E81" w:rsidR="00CB0469" w:rsidRPr="00E7465A" w:rsidRDefault="008B36AC" w:rsidP="00E7465A">
      <w:pPr>
        <w:shd w:val="clear" w:color="auto" w:fill="FFFFFF"/>
        <w:snapToGrid w:val="0"/>
        <w:spacing w:after="0" w:line="360" w:lineRule="auto"/>
        <w:jc w:val="both"/>
        <w:rPr>
          <w:rFonts w:ascii="Book Antiqua" w:hAnsi="Book Antiqua" w:cs="Times New Roman"/>
          <w:bCs/>
          <w:sz w:val="24"/>
          <w:szCs w:val="24"/>
          <w:u w:val="single"/>
          <w:lang w:eastAsia="zh-CN"/>
        </w:rPr>
      </w:pPr>
      <w:bookmarkStart w:id="14" w:name="OLE_LINK17"/>
      <w:bookmarkStart w:id="15" w:name="OLE_LINK18"/>
      <w:r w:rsidRPr="00E7465A">
        <w:rPr>
          <w:rFonts w:ascii="Book Antiqua" w:eastAsia="SimSun" w:hAnsi="Book Antiqua" w:cs="Times New Roman"/>
          <w:b/>
          <w:sz w:val="24"/>
          <w:szCs w:val="24"/>
          <w:lang w:eastAsia="zh-CN"/>
        </w:rPr>
        <w:t xml:space="preserve">Corresponding author: </w:t>
      </w:r>
      <w:r w:rsidR="00BC6209" w:rsidRPr="00E7465A">
        <w:rPr>
          <w:rFonts w:ascii="Book Antiqua" w:hAnsi="Book Antiqua"/>
          <w:b/>
          <w:sz w:val="24"/>
          <w:szCs w:val="24"/>
        </w:rPr>
        <w:t>Guo</w:t>
      </w:r>
      <w:r w:rsidR="00CB0469" w:rsidRPr="00E7465A">
        <w:rPr>
          <w:rFonts w:ascii="Book Antiqua" w:hAnsi="Book Antiqua"/>
          <w:b/>
          <w:sz w:val="24"/>
          <w:szCs w:val="24"/>
        </w:rPr>
        <w:t xml:space="preserve">-Xun </w:t>
      </w:r>
      <w:r w:rsidR="00BC6209" w:rsidRPr="00E7465A">
        <w:rPr>
          <w:rFonts w:ascii="Book Antiqua" w:hAnsi="Book Antiqua"/>
          <w:b/>
          <w:sz w:val="24"/>
          <w:szCs w:val="24"/>
        </w:rPr>
        <w:t xml:space="preserve">Chen, </w:t>
      </w:r>
      <w:r w:rsidR="00CB0469" w:rsidRPr="00E7465A">
        <w:rPr>
          <w:rFonts w:ascii="Book Antiqua" w:hAnsi="Book Antiqua"/>
          <w:b/>
          <w:sz w:val="24"/>
          <w:szCs w:val="24"/>
        </w:rPr>
        <w:t xml:space="preserve">PhD, Associate Professor, Research Scientist, </w:t>
      </w:r>
      <w:r w:rsidR="00CB0469" w:rsidRPr="00E7465A">
        <w:rPr>
          <w:rFonts w:ascii="Book Antiqua" w:hAnsi="Book Antiqua"/>
          <w:bCs/>
          <w:sz w:val="24"/>
          <w:szCs w:val="24"/>
        </w:rPr>
        <w:t>Department of Nutrition, The University of Tennessee, 229 Jessie Harris Building, 1215 West Cumberland Avenue, Knoxville, TN 37996, United States</w:t>
      </w:r>
      <w:r w:rsidR="00CB0469" w:rsidRPr="00E7465A">
        <w:rPr>
          <w:rFonts w:ascii="Book Antiqua" w:hAnsi="Book Antiqua"/>
          <w:bCs/>
          <w:sz w:val="24"/>
          <w:szCs w:val="24"/>
          <w:lang w:eastAsia="zh-CN"/>
        </w:rPr>
        <w:t>.</w:t>
      </w:r>
      <w:r w:rsidR="00CB0469" w:rsidRPr="00E7465A">
        <w:rPr>
          <w:rFonts w:ascii="Book Antiqua" w:hAnsi="Book Antiqua"/>
          <w:sz w:val="24"/>
          <w:szCs w:val="24"/>
        </w:rPr>
        <w:t xml:space="preserve"> </w:t>
      </w:r>
      <w:r w:rsidR="00193737" w:rsidRPr="00C415ED">
        <w:rPr>
          <w:sz w:val="24"/>
          <w:szCs w:val="24"/>
        </w:rPr>
        <w:fldChar w:fldCharType="begin"/>
      </w:r>
      <w:r w:rsidR="00193737" w:rsidRPr="00C415ED">
        <w:rPr>
          <w:sz w:val="24"/>
          <w:szCs w:val="24"/>
          <w:rPrChange w:id="16" w:author="FP" w:date="2019-10-16T15:35:00Z">
            <w:rPr>
              <w:sz w:val="24"/>
              <w:szCs w:val="24"/>
            </w:rPr>
          </w:rPrChange>
        </w:rPr>
        <w:instrText xml:space="preserve"> HYPERLINK "mailto:gchen6@utk.edu" </w:instrText>
      </w:r>
      <w:r w:rsidR="00193737" w:rsidRPr="00C415ED">
        <w:rPr>
          <w:sz w:val="24"/>
          <w:szCs w:val="24"/>
          <w:rPrChange w:id="17" w:author="FP" w:date="2019-10-16T15:35:00Z">
            <w:rPr>
              <w:sz w:val="24"/>
              <w:szCs w:val="24"/>
            </w:rPr>
          </w:rPrChange>
        </w:rPr>
        <w:fldChar w:fldCharType="separate"/>
      </w:r>
      <w:r w:rsidR="00566F5E" w:rsidRPr="00C415ED">
        <w:rPr>
          <w:rStyle w:val="Hyperlink"/>
          <w:rFonts w:ascii="Book Antiqua" w:hAnsi="Book Antiqua"/>
          <w:bCs/>
          <w:color w:val="auto"/>
          <w:sz w:val="24"/>
          <w:szCs w:val="24"/>
          <w:u w:val="none"/>
          <w:rPrChange w:id="18" w:author="FP" w:date="2019-10-16T15:35:00Z">
            <w:rPr>
              <w:rStyle w:val="Hyperlink"/>
              <w:rFonts w:ascii="Book Antiqua" w:hAnsi="Book Antiqua"/>
              <w:bCs/>
              <w:color w:val="auto"/>
              <w:sz w:val="24"/>
              <w:szCs w:val="24"/>
            </w:rPr>
          </w:rPrChange>
        </w:rPr>
        <w:t>gchen6@utk.edu</w:t>
      </w:r>
      <w:r w:rsidR="00193737" w:rsidRPr="00C415ED">
        <w:rPr>
          <w:rStyle w:val="Hyperlink"/>
          <w:rFonts w:ascii="Book Antiqua" w:hAnsi="Book Antiqua"/>
          <w:bCs/>
          <w:color w:val="auto"/>
          <w:sz w:val="24"/>
          <w:szCs w:val="24"/>
          <w:u w:val="none"/>
          <w:rPrChange w:id="19" w:author="FP" w:date="2019-10-16T15:35:00Z">
            <w:rPr>
              <w:rStyle w:val="Hyperlink"/>
              <w:rFonts w:ascii="Book Antiqua" w:hAnsi="Book Antiqua"/>
              <w:bCs/>
              <w:color w:val="auto"/>
              <w:sz w:val="24"/>
              <w:szCs w:val="24"/>
            </w:rPr>
          </w:rPrChange>
        </w:rPr>
        <w:fldChar w:fldCharType="end"/>
      </w:r>
    </w:p>
    <w:p w14:paraId="672A492A" w14:textId="46DC740E" w:rsidR="00CB0469" w:rsidRPr="00E7465A" w:rsidRDefault="008B36AC" w:rsidP="00E7465A">
      <w:pPr>
        <w:widowControl w:val="0"/>
        <w:adjustRightInd w:val="0"/>
        <w:snapToGrid w:val="0"/>
        <w:spacing w:after="0" w:line="360" w:lineRule="auto"/>
        <w:jc w:val="both"/>
        <w:rPr>
          <w:rFonts w:ascii="Book Antiqua" w:hAnsi="Book Antiqua" w:cs="Times New Roman"/>
          <w:bCs/>
          <w:sz w:val="24"/>
          <w:szCs w:val="24"/>
        </w:rPr>
      </w:pPr>
      <w:bookmarkStart w:id="20" w:name="_Hlk15549634"/>
      <w:r w:rsidRPr="00E7465A">
        <w:rPr>
          <w:rFonts w:ascii="Book Antiqua" w:hAnsi="Book Antiqua" w:cs="Times New Roman"/>
          <w:b/>
          <w:sz w:val="24"/>
          <w:szCs w:val="24"/>
        </w:rPr>
        <w:t>Telephone:</w:t>
      </w:r>
      <w:r w:rsidR="00CB0469" w:rsidRPr="00E7465A">
        <w:rPr>
          <w:rFonts w:ascii="Book Antiqua" w:hAnsi="Book Antiqua"/>
          <w:sz w:val="24"/>
          <w:szCs w:val="24"/>
        </w:rPr>
        <w:t xml:space="preserve"> </w:t>
      </w:r>
      <w:r w:rsidR="00CB0469" w:rsidRPr="00E7465A">
        <w:rPr>
          <w:rFonts w:ascii="Book Antiqua" w:hAnsi="Book Antiqua" w:cs="Times New Roman"/>
          <w:bCs/>
          <w:sz w:val="24"/>
          <w:szCs w:val="24"/>
        </w:rPr>
        <w:t>+</w:t>
      </w:r>
      <w:r w:rsidR="00CA1CFF" w:rsidRPr="00E7465A">
        <w:rPr>
          <w:rFonts w:ascii="Book Antiqua" w:hAnsi="Book Antiqua" w:cs="Times New Roman"/>
          <w:bCs/>
          <w:sz w:val="24"/>
          <w:szCs w:val="24"/>
          <w:lang w:eastAsia="zh-CN"/>
        </w:rPr>
        <w:t>1-</w:t>
      </w:r>
      <w:r w:rsidR="00CB0469" w:rsidRPr="00E7465A">
        <w:rPr>
          <w:rFonts w:ascii="Book Antiqua" w:hAnsi="Book Antiqua" w:cs="Times New Roman"/>
          <w:bCs/>
          <w:sz w:val="24"/>
          <w:szCs w:val="24"/>
        </w:rPr>
        <w:t>865-9746257</w:t>
      </w:r>
    </w:p>
    <w:p w14:paraId="59215D2E" w14:textId="6ABDF698" w:rsidR="008B36AC" w:rsidRPr="00E7465A" w:rsidRDefault="00CB0469" w:rsidP="00E7465A">
      <w:pPr>
        <w:widowControl w:val="0"/>
        <w:adjustRightInd w:val="0"/>
        <w:snapToGrid w:val="0"/>
        <w:spacing w:after="0" w:line="360" w:lineRule="auto"/>
        <w:jc w:val="both"/>
        <w:rPr>
          <w:rFonts w:ascii="Book Antiqua" w:hAnsi="Book Antiqua" w:cs="Times New Roman"/>
          <w:bCs/>
          <w:sz w:val="24"/>
          <w:szCs w:val="24"/>
        </w:rPr>
      </w:pPr>
      <w:r w:rsidRPr="00E7465A">
        <w:rPr>
          <w:rFonts w:ascii="Book Antiqua" w:hAnsi="Book Antiqua" w:cs="Times New Roman"/>
          <w:b/>
          <w:sz w:val="24"/>
          <w:szCs w:val="24"/>
        </w:rPr>
        <w:t xml:space="preserve">Fax: </w:t>
      </w:r>
      <w:r w:rsidRPr="00E7465A">
        <w:rPr>
          <w:rFonts w:ascii="Book Antiqua" w:hAnsi="Book Antiqua" w:cs="Times New Roman"/>
          <w:bCs/>
          <w:sz w:val="24"/>
          <w:szCs w:val="24"/>
        </w:rPr>
        <w:t>+</w:t>
      </w:r>
      <w:r w:rsidR="00CA1CFF" w:rsidRPr="00E7465A">
        <w:rPr>
          <w:rFonts w:ascii="Book Antiqua" w:hAnsi="Book Antiqua" w:cs="Times New Roman"/>
          <w:bCs/>
          <w:sz w:val="24"/>
          <w:szCs w:val="24"/>
          <w:lang w:eastAsia="zh-CN"/>
        </w:rPr>
        <w:t>1-</w:t>
      </w:r>
      <w:r w:rsidRPr="00E7465A">
        <w:rPr>
          <w:rFonts w:ascii="Book Antiqua" w:hAnsi="Book Antiqua" w:cs="Times New Roman"/>
          <w:bCs/>
          <w:sz w:val="24"/>
          <w:szCs w:val="24"/>
        </w:rPr>
        <w:t>865-9743491</w:t>
      </w:r>
    </w:p>
    <w:bookmarkEnd w:id="20"/>
    <w:p w14:paraId="5F68F8E5" w14:textId="281A724D" w:rsidR="008B36AC" w:rsidRPr="00E7465A" w:rsidRDefault="008B36AC" w:rsidP="00E7465A">
      <w:pPr>
        <w:shd w:val="clear" w:color="auto" w:fill="FFFFFF"/>
        <w:snapToGrid w:val="0"/>
        <w:spacing w:after="0" w:line="360" w:lineRule="auto"/>
        <w:jc w:val="both"/>
        <w:rPr>
          <w:rFonts w:ascii="Book Antiqua" w:hAnsi="Book Antiqua"/>
          <w:bCs/>
          <w:sz w:val="24"/>
          <w:szCs w:val="24"/>
        </w:rPr>
      </w:pPr>
    </w:p>
    <w:p w14:paraId="4B03BC97" w14:textId="432F20FE" w:rsidR="008B36AC" w:rsidRPr="00E7465A" w:rsidRDefault="008B36AC" w:rsidP="00E7465A">
      <w:pPr>
        <w:adjustRightInd w:val="0"/>
        <w:snapToGrid w:val="0"/>
        <w:spacing w:after="0" w:line="360" w:lineRule="auto"/>
        <w:jc w:val="both"/>
        <w:rPr>
          <w:rFonts w:ascii="Book Antiqua" w:hAnsi="Book Antiqua"/>
          <w:b/>
          <w:sz w:val="24"/>
          <w:szCs w:val="24"/>
        </w:rPr>
      </w:pPr>
      <w:bookmarkStart w:id="21" w:name="OLE_LINK1"/>
      <w:bookmarkStart w:id="22" w:name="OLE_LINK2"/>
      <w:r w:rsidRPr="00E7465A">
        <w:rPr>
          <w:rFonts w:ascii="Book Antiqua" w:hAnsi="Book Antiqua"/>
          <w:b/>
          <w:sz w:val="24"/>
          <w:szCs w:val="24"/>
        </w:rPr>
        <w:t>Received:</w:t>
      </w:r>
      <w:r w:rsidRPr="00E7465A">
        <w:rPr>
          <w:rFonts w:ascii="Book Antiqua" w:eastAsia="SimSun" w:hAnsi="Book Antiqua"/>
          <w:b/>
          <w:sz w:val="24"/>
          <w:szCs w:val="24"/>
        </w:rPr>
        <w:t xml:space="preserve"> </w:t>
      </w:r>
      <w:r w:rsidR="00CB0469" w:rsidRPr="00E7465A">
        <w:rPr>
          <w:rFonts w:ascii="Book Antiqua" w:eastAsia="SimSun" w:hAnsi="Book Antiqua"/>
          <w:bCs/>
          <w:sz w:val="24"/>
          <w:szCs w:val="24"/>
        </w:rPr>
        <w:t>March 19,2019</w:t>
      </w:r>
    </w:p>
    <w:p w14:paraId="6966BBFA" w14:textId="67B420D5" w:rsidR="008B36AC" w:rsidRPr="00E7465A" w:rsidRDefault="008B36AC" w:rsidP="00E7465A">
      <w:pPr>
        <w:adjustRightInd w:val="0"/>
        <w:snapToGrid w:val="0"/>
        <w:spacing w:after="0" w:line="360" w:lineRule="auto"/>
        <w:jc w:val="both"/>
        <w:rPr>
          <w:rFonts w:ascii="Book Antiqua" w:eastAsia="SimSun" w:hAnsi="Book Antiqua"/>
          <w:b/>
          <w:sz w:val="24"/>
          <w:szCs w:val="24"/>
        </w:rPr>
      </w:pPr>
      <w:r w:rsidRPr="00E7465A">
        <w:rPr>
          <w:rFonts w:ascii="Book Antiqua" w:hAnsi="Book Antiqua"/>
          <w:b/>
          <w:sz w:val="24"/>
          <w:szCs w:val="24"/>
        </w:rPr>
        <w:t>Peer-review started:</w:t>
      </w:r>
      <w:r w:rsidRPr="00E7465A">
        <w:rPr>
          <w:rFonts w:ascii="Book Antiqua" w:eastAsia="SimSun" w:hAnsi="Book Antiqua"/>
          <w:b/>
          <w:sz w:val="24"/>
          <w:szCs w:val="24"/>
        </w:rPr>
        <w:t xml:space="preserve"> </w:t>
      </w:r>
      <w:r w:rsidR="00CB0469" w:rsidRPr="00E7465A">
        <w:rPr>
          <w:rFonts w:ascii="Book Antiqua" w:eastAsia="SimSun" w:hAnsi="Book Antiqua"/>
          <w:bCs/>
          <w:sz w:val="24"/>
          <w:szCs w:val="24"/>
        </w:rPr>
        <w:t>March 19,2019</w:t>
      </w:r>
    </w:p>
    <w:p w14:paraId="25465ED5" w14:textId="2F5E2082" w:rsidR="008B36AC" w:rsidRPr="00E7465A" w:rsidRDefault="008B36AC" w:rsidP="00E7465A">
      <w:pPr>
        <w:adjustRightInd w:val="0"/>
        <w:snapToGrid w:val="0"/>
        <w:spacing w:after="0" w:line="360" w:lineRule="auto"/>
        <w:jc w:val="both"/>
        <w:rPr>
          <w:rFonts w:ascii="Book Antiqua" w:eastAsia="SimSun" w:hAnsi="Book Antiqua"/>
          <w:bCs/>
          <w:sz w:val="24"/>
          <w:szCs w:val="24"/>
        </w:rPr>
      </w:pPr>
      <w:r w:rsidRPr="00E7465A">
        <w:rPr>
          <w:rFonts w:ascii="Book Antiqua" w:hAnsi="Book Antiqua"/>
          <w:b/>
          <w:sz w:val="24"/>
          <w:szCs w:val="24"/>
        </w:rPr>
        <w:t>First decision:</w:t>
      </w:r>
      <w:r w:rsidRPr="00E7465A">
        <w:rPr>
          <w:rFonts w:ascii="Book Antiqua" w:eastAsia="SimSun" w:hAnsi="Book Antiqua"/>
          <w:b/>
          <w:sz w:val="24"/>
          <w:szCs w:val="24"/>
        </w:rPr>
        <w:t xml:space="preserve"> </w:t>
      </w:r>
      <w:r w:rsidR="00CB0469" w:rsidRPr="00E7465A">
        <w:rPr>
          <w:rFonts w:ascii="Book Antiqua" w:eastAsia="SimSun" w:hAnsi="Book Antiqua"/>
          <w:bCs/>
          <w:sz w:val="24"/>
          <w:szCs w:val="24"/>
        </w:rPr>
        <w:t>September 9,2019</w:t>
      </w:r>
    </w:p>
    <w:p w14:paraId="17B0D245" w14:textId="6AFC49AF" w:rsidR="008B36AC" w:rsidRPr="00E7465A" w:rsidRDefault="008B36AC" w:rsidP="00E7465A">
      <w:pPr>
        <w:adjustRightInd w:val="0"/>
        <w:snapToGrid w:val="0"/>
        <w:spacing w:after="0" w:line="360" w:lineRule="auto"/>
        <w:jc w:val="both"/>
        <w:rPr>
          <w:rFonts w:ascii="Book Antiqua" w:eastAsia="SimSun" w:hAnsi="Book Antiqua"/>
          <w:bCs/>
          <w:sz w:val="24"/>
          <w:szCs w:val="24"/>
        </w:rPr>
      </w:pPr>
      <w:r w:rsidRPr="00E7465A">
        <w:rPr>
          <w:rFonts w:ascii="Book Antiqua" w:hAnsi="Book Antiqua"/>
          <w:b/>
          <w:sz w:val="24"/>
          <w:szCs w:val="24"/>
        </w:rPr>
        <w:t xml:space="preserve">Revised: </w:t>
      </w:r>
      <w:r w:rsidR="00CB0469" w:rsidRPr="00E7465A">
        <w:rPr>
          <w:rFonts w:ascii="Book Antiqua" w:eastAsia="SimSun" w:hAnsi="Book Antiqua"/>
          <w:bCs/>
          <w:sz w:val="24"/>
          <w:szCs w:val="24"/>
        </w:rPr>
        <w:t>September 28,2019</w:t>
      </w:r>
    </w:p>
    <w:p w14:paraId="757F6014" w14:textId="18233E70" w:rsidR="008B36AC" w:rsidRPr="00E7465A" w:rsidRDefault="008B36AC" w:rsidP="00E7465A">
      <w:pPr>
        <w:adjustRightInd w:val="0"/>
        <w:snapToGrid w:val="0"/>
        <w:spacing w:after="0" w:line="360" w:lineRule="auto"/>
        <w:jc w:val="both"/>
        <w:rPr>
          <w:rFonts w:ascii="Book Antiqua" w:hAnsi="Book Antiqua"/>
          <w:sz w:val="24"/>
          <w:szCs w:val="24"/>
        </w:rPr>
      </w:pPr>
      <w:r w:rsidRPr="00E7465A">
        <w:rPr>
          <w:rFonts w:ascii="Book Antiqua" w:hAnsi="Book Antiqua"/>
          <w:b/>
          <w:sz w:val="24"/>
          <w:szCs w:val="24"/>
        </w:rPr>
        <w:t>Accepted:</w:t>
      </w:r>
      <w:bookmarkStart w:id="23" w:name="OLE_LINK98"/>
      <w:bookmarkStart w:id="24" w:name="OLE_LINK99"/>
      <w:bookmarkStart w:id="25" w:name="OLE_LINK104"/>
      <w:bookmarkStart w:id="26" w:name="OLE_LINK110"/>
      <w:bookmarkStart w:id="27" w:name="OLE_LINK111"/>
      <w:bookmarkStart w:id="28" w:name="OLE_LINK115"/>
      <w:bookmarkStart w:id="29" w:name="OLE_LINK116"/>
      <w:r w:rsidRPr="00E7465A">
        <w:rPr>
          <w:rFonts w:ascii="Book Antiqua" w:hAnsi="Book Antiqua"/>
          <w:sz w:val="24"/>
          <w:szCs w:val="24"/>
        </w:rPr>
        <w:t xml:space="preserve"> </w:t>
      </w:r>
      <w:bookmarkEnd w:id="23"/>
      <w:bookmarkEnd w:id="24"/>
      <w:bookmarkEnd w:id="25"/>
      <w:bookmarkEnd w:id="26"/>
      <w:bookmarkEnd w:id="27"/>
      <w:bookmarkEnd w:id="28"/>
      <w:bookmarkEnd w:id="29"/>
      <w:r w:rsidR="008413E1" w:rsidRPr="00E7465A">
        <w:rPr>
          <w:rFonts w:ascii="Book Antiqua" w:hAnsi="Book Antiqua"/>
          <w:sz w:val="24"/>
          <w:szCs w:val="24"/>
        </w:rPr>
        <w:t>October 15, 2019</w:t>
      </w:r>
    </w:p>
    <w:p w14:paraId="3295D641" w14:textId="77777777" w:rsidR="008B36AC" w:rsidRPr="00E7465A" w:rsidRDefault="008B36AC" w:rsidP="00E7465A">
      <w:pPr>
        <w:adjustRightInd w:val="0"/>
        <w:snapToGrid w:val="0"/>
        <w:spacing w:after="0" w:line="360" w:lineRule="auto"/>
        <w:jc w:val="both"/>
        <w:rPr>
          <w:rFonts w:ascii="Book Antiqua" w:hAnsi="Book Antiqua"/>
          <w:b/>
          <w:sz w:val="24"/>
          <w:szCs w:val="24"/>
        </w:rPr>
      </w:pPr>
      <w:r w:rsidRPr="00E7465A">
        <w:rPr>
          <w:rFonts w:ascii="Book Antiqua" w:hAnsi="Book Antiqua"/>
          <w:b/>
          <w:sz w:val="24"/>
          <w:szCs w:val="24"/>
        </w:rPr>
        <w:t>Article in press:</w:t>
      </w:r>
    </w:p>
    <w:p w14:paraId="199FC665" w14:textId="6BA3AF6A" w:rsidR="008B36AC" w:rsidRPr="00E7465A" w:rsidRDefault="008B36AC" w:rsidP="00E7465A">
      <w:pPr>
        <w:adjustRightInd w:val="0"/>
        <w:snapToGrid w:val="0"/>
        <w:spacing w:after="0" w:line="360" w:lineRule="auto"/>
        <w:jc w:val="both"/>
        <w:rPr>
          <w:rFonts w:ascii="Book Antiqua" w:hAnsi="Book Antiqua"/>
          <w:b/>
          <w:sz w:val="24"/>
          <w:szCs w:val="24"/>
        </w:rPr>
      </w:pPr>
      <w:r w:rsidRPr="00E7465A">
        <w:rPr>
          <w:rFonts w:ascii="Book Antiqua" w:hAnsi="Book Antiqua"/>
          <w:b/>
          <w:sz w:val="24"/>
          <w:szCs w:val="24"/>
        </w:rPr>
        <w:t xml:space="preserve">Published online: </w:t>
      </w:r>
      <w:bookmarkEnd w:id="21"/>
      <w:bookmarkEnd w:id="22"/>
    </w:p>
    <w:p w14:paraId="60E85604" w14:textId="77777777" w:rsidR="00E02F5B" w:rsidRPr="00E7465A" w:rsidRDefault="00E02F5B" w:rsidP="00E7465A">
      <w:pPr>
        <w:snapToGrid w:val="0"/>
        <w:spacing w:after="0" w:line="360" w:lineRule="auto"/>
        <w:jc w:val="both"/>
        <w:rPr>
          <w:rFonts w:ascii="Book Antiqua" w:hAnsi="Book Antiqua"/>
          <w:sz w:val="24"/>
          <w:szCs w:val="24"/>
        </w:rPr>
      </w:pPr>
      <w:r w:rsidRPr="00E7465A">
        <w:rPr>
          <w:rFonts w:ascii="Book Antiqua" w:hAnsi="Book Antiqua"/>
          <w:sz w:val="24"/>
          <w:szCs w:val="24"/>
        </w:rPr>
        <w:br w:type="page"/>
      </w:r>
    </w:p>
    <w:bookmarkEnd w:id="14"/>
    <w:bookmarkEnd w:id="15"/>
    <w:p w14:paraId="3A040D3B" w14:textId="09D74FED" w:rsidR="000A0563" w:rsidRPr="00E7465A" w:rsidRDefault="000A0563" w:rsidP="00E7465A">
      <w:pPr>
        <w:snapToGrid w:val="0"/>
        <w:spacing w:after="0" w:line="360" w:lineRule="auto"/>
        <w:jc w:val="both"/>
        <w:rPr>
          <w:rFonts w:ascii="Book Antiqua" w:hAnsi="Book Antiqua" w:cs="Times New Roman"/>
          <w:b/>
          <w:sz w:val="24"/>
          <w:szCs w:val="24"/>
        </w:rPr>
      </w:pPr>
      <w:r w:rsidRPr="00E7465A">
        <w:rPr>
          <w:rFonts w:ascii="Book Antiqua" w:hAnsi="Book Antiqua" w:cs="Times New Roman"/>
          <w:b/>
          <w:sz w:val="24"/>
          <w:szCs w:val="24"/>
        </w:rPr>
        <w:lastRenderedPageBreak/>
        <w:t>Abstract</w:t>
      </w:r>
    </w:p>
    <w:p w14:paraId="3972EC22" w14:textId="36A25601" w:rsidR="008B36AC" w:rsidRPr="00E7465A" w:rsidRDefault="00ED4C04"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The use of low</w:t>
      </w:r>
      <w:ins w:id="30" w:author="author" w:date="2019-10-16T10:09:00Z">
        <w:r w:rsidR="00BC7AF0" w:rsidRPr="00E7465A">
          <w:rPr>
            <w:rFonts w:ascii="Book Antiqua" w:hAnsi="Book Antiqua" w:cs="Times New Roman"/>
            <w:sz w:val="24"/>
            <w:szCs w:val="24"/>
          </w:rPr>
          <w:t>-</w:t>
        </w:r>
      </w:ins>
      <w:del w:id="31" w:author="author" w:date="2019-10-16T10:09:00Z">
        <w:r w:rsidRPr="00E7465A" w:rsidDel="00BC7AF0">
          <w:rPr>
            <w:rFonts w:ascii="Book Antiqua" w:hAnsi="Book Antiqua" w:cs="Times New Roman"/>
            <w:sz w:val="24"/>
            <w:szCs w:val="24"/>
          </w:rPr>
          <w:delText xml:space="preserve"> </w:delText>
        </w:r>
      </w:del>
      <w:r w:rsidRPr="00E7465A">
        <w:rPr>
          <w:rFonts w:ascii="Book Antiqua" w:hAnsi="Book Antiqua" w:cs="Times New Roman"/>
          <w:sz w:val="24"/>
          <w:szCs w:val="24"/>
        </w:rPr>
        <w:t>dose aspirin (</w:t>
      </w:r>
      <w:r w:rsidR="00BE1EE7" w:rsidRPr="00E7465A">
        <w:rPr>
          <w:rFonts w:ascii="Book Antiqua" w:hAnsi="Book Antiqua" w:cs="Times New Roman"/>
          <w:sz w:val="24"/>
          <w:szCs w:val="24"/>
        </w:rPr>
        <w:t>LDA</w:t>
      </w:r>
      <w:r w:rsidRPr="00E7465A">
        <w:rPr>
          <w:rFonts w:ascii="Book Antiqua" w:hAnsi="Book Antiqua" w:cs="Times New Roman"/>
          <w:sz w:val="24"/>
          <w:szCs w:val="24"/>
        </w:rPr>
        <w:t>) has been a common preventive measure to reduce the risk of cardiovascular events</w:t>
      </w:r>
      <w:r w:rsidR="00BE1EE7" w:rsidRPr="00E7465A">
        <w:rPr>
          <w:rFonts w:ascii="Book Antiqua" w:hAnsi="Book Antiqua" w:cs="Times New Roman"/>
          <w:sz w:val="24"/>
          <w:szCs w:val="24"/>
        </w:rPr>
        <w:t>. This is attributed to aspirin’s ability</w:t>
      </w:r>
      <w:r w:rsidRPr="00E7465A">
        <w:rPr>
          <w:rFonts w:ascii="Book Antiqua" w:hAnsi="Book Antiqua" w:cs="Times New Roman"/>
          <w:sz w:val="24"/>
          <w:szCs w:val="24"/>
        </w:rPr>
        <w:t xml:space="preserve"> to inhibit platelet activation</w:t>
      </w:r>
      <w:r w:rsidR="00DF45B4" w:rsidRPr="00E7465A">
        <w:rPr>
          <w:rFonts w:ascii="Book Antiqua" w:hAnsi="Book Antiqua" w:cs="Times New Roman"/>
          <w:sz w:val="24"/>
          <w:szCs w:val="24"/>
        </w:rPr>
        <w:t xml:space="preserve">. On the other hand, </w:t>
      </w:r>
      <w:r w:rsidR="00376FFE" w:rsidRPr="00E7465A">
        <w:rPr>
          <w:rFonts w:ascii="Book Antiqua" w:hAnsi="Book Antiqua" w:cs="Times New Roman"/>
          <w:sz w:val="24"/>
          <w:szCs w:val="24"/>
        </w:rPr>
        <w:t xml:space="preserve">the use of </w:t>
      </w:r>
      <w:r w:rsidR="00DF45B4" w:rsidRPr="00E7465A">
        <w:rPr>
          <w:rFonts w:ascii="Book Antiqua" w:hAnsi="Book Antiqua" w:cs="Times New Roman"/>
          <w:sz w:val="24"/>
          <w:szCs w:val="24"/>
        </w:rPr>
        <w:t>LDA</w:t>
      </w:r>
      <w:r w:rsidR="00376FFE" w:rsidRPr="00E7465A">
        <w:rPr>
          <w:rFonts w:ascii="Book Antiqua" w:hAnsi="Book Antiqua" w:cs="Times New Roman"/>
          <w:sz w:val="24"/>
          <w:szCs w:val="24"/>
        </w:rPr>
        <w:t xml:space="preserve"> in human subjects</w:t>
      </w:r>
      <w:r w:rsidR="00DF45B4" w:rsidRPr="00E7465A">
        <w:rPr>
          <w:rFonts w:ascii="Book Antiqua" w:hAnsi="Book Antiqua" w:cs="Times New Roman"/>
          <w:sz w:val="24"/>
          <w:szCs w:val="24"/>
        </w:rPr>
        <w:t xml:space="preserve"> has been associated with the development of gastrointestinal </w:t>
      </w:r>
      <w:r w:rsidR="00BD4673" w:rsidRPr="00E7465A">
        <w:rPr>
          <w:rFonts w:ascii="Book Antiqua" w:hAnsi="Book Antiqua" w:cs="Times New Roman"/>
          <w:sz w:val="24"/>
          <w:szCs w:val="24"/>
        </w:rPr>
        <w:t>injuries</w:t>
      </w:r>
      <w:r w:rsidR="00BE1EE7" w:rsidRPr="00E7465A">
        <w:rPr>
          <w:rFonts w:ascii="Book Antiqua" w:hAnsi="Book Antiqua" w:cs="Times New Roman"/>
          <w:sz w:val="24"/>
          <w:szCs w:val="24"/>
        </w:rPr>
        <w:t xml:space="preserve"> </w:t>
      </w:r>
      <w:del w:id="32" w:author="author" w:date="2019-10-16T09:58:00Z">
        <w:r w:rsidR="00BE1EE7" w:rsidRPr="00E7465A" w:rsidDel="00D569BA">
          <w:rPr>
            <w:rFonts w:ascii="Book Antiqua" w:hAnsi="Book Antiqua" w:cs="Times New Roman"/>
            <w:sz w:val="24"/>
            <w:szCs w:val="24"/>
          </w:rPr>
          <w:delText>such as</w:delText>
        </w:r>
      </w:del>
      <w:ins w:id="33" w:author="author" w:date="2019-10-16T09:58:00Z">
        <w:r w:rsidR="00D569BA" w:rsidRPr="00E7465A">
          <w:rPr>
            <w:rFonts w:ascii="Book Antiqua" w:hAnsi="Book Antiqua" w:cs="Times New Roman"/>
            <w:sz w:val="24"/>
            <w:szCs w:val="24"/>
          </w:rPr>
          <w:t>like</w:t>
        </w:r>
      </w:ins>
      <w:r w:rsidR="00BE1EE7" w:rsidRPr="00E7465A">
        <w:rPr>
          <w:rFonts w:ascii="Book Antiqua" w:hAnsi="Book Antiqua" w:cs="Times New Roman"/>
          <w:sz w:val="24"/>
          <w:szCs w:val="24"/>
        </w:rPr>
        <w:t xml:space="preserve"> ulcer and bleeding</w:t>
      </w:r>
      <w:r w:rsidR="00DF45B4" w:rsidRPr="00E7465A">
        <w:rPr>
          <w:rFonts w:ascii="Book Antiqua" w:hAnsi="Book Antiqua" w:cs="Times New Roman"/>
          <w:sz w:val="24"/>
          <w:szCs w:val="24"/>
        </w:rPr>
        <w:t>, especially for those se</w:t>
      </w:r>
      <w:r w:rsidR="00BE1EE7" w:rsidRPr="00E7465A">
        <w:rPr>
          <w:rFonts w:ascii="Book Antiqua" w:hAnsi="Book Antiqua" w:cs="Times New Roman"/>
          <w:sz w:val="24"/>
          <w:szCs w:val="24"/>
        </w:rPr>
        <w:t>nsitive subjects such as elder human subjects</w:t>
      </w:r>
      <w:r w:rsidR="00376FFE" w:rsidRPr="00E7465A">
        <w:rPr>
          <w:rFonts w:ascii="Book Antiqua" w:hAnsi="Book Antiqua" w:cs="Times New Roman"/>
          <w:sz w:val="24"/>
          <w:szCs w:val="24"/>
        </w:rPr>
        <w:t>. T</w:t>
      </w:r>
      <w:r w:rsidR="005B2129" w:rsidRPr="00E7465A">
        <w:rPr>
          <w:rFonts w:ascii="Book Antiqua" w:hAnsi="Book Antiqua" w:cs="Times New Roman"/>
          <w:sz w:val="24"/>
          <w:szCs w:val="24"/>
        </w:rPr>
        <w:t>his opinion review will</w:t>
      </w:r>
      <w:r w:rsidR="00DF45B4" w:rsidRPr="00E7465A">
        <w:rPr>
          <w:rFonts w:ascii="Book Antiqua" w:hAnsi="Book Antiqua" w:cs="Times New Roman"/>
          <w:sz w:val="24"/>
          <w:szCs w:val="24"/>
        </w:rPr>
        <w:t xml:space="preserve"> summarize the recent clinical reports regarding the use of LDA and the </w:t>
      </w:r>
      <w:r w:rsidR="00334D61" w:rsidRPr="00E7465A">
        <w:rPr>
          <w:rFonts w:ascii="Book Antiqua" w:hAnsi="Book Antiqua" w:cs="Times New Roman"/>
          <w:sz w:val="24"/>
          <w:szCs w:val="24"/>
        </w:rPr>
        <w:t xml:space="preserve">development of </w:t>
      </w:r>
      <w:r w:rsidR="00CC7C64" w:rsidRPr="00E7465A">
        <w:rPr>
          <w:rFonts w:ascii="Book Antiqua" w:hAnsi="Book Antiqua" w:cs="Times New Roman"/>
          <w:sz w:val="24"/>
          <w:szCs w:val="24"/>
        </w:rPr>
        <w:t>gastrointestinal</w:t>
      </w:r>
      <w:r w:rsidR="00334D61" w:rsidRPr="00E7465A">
        <w:rPr>
          <w:rFonts w:ascii="Book Antiqua" w:hAnsi="Book Antiqua" w:cs="Times New Roman"/>
          <w:sz w:val="24"/>
          <w:szCs w:val="24"/>
        </w:rPr>
        <w:t xml:space="preserve"> </w:t>
      </w:r>
      <w:r w:rsidR="00DF45B4" w:rsidRPr="00E7465A">
        <w:rPr>
          <w:rFonts w:ascii="Book Antiqua" w:hAnsi="Book Antiqua" w:cs="Times New Roman"/>
          <w:sz w:val="24"/>
          <w:szCs w:val="24"/>
        </w:rPr>
        <w:t xml:space="preserve">conditions in China. Based on these reports, it seems that the use of LDA is </w:t>
      </w:r>
      <w:r w:rsidR="00334D61" w:rsidRPr="00E7465A">
        <w:rPr>
          <w:rFonts w:ascii="Book Antiqua" w:hAnsi="Book Antiqua" w:cs="Times New Roman"/>
          <w:sz w:val="24"/>
          <w:szCs w:val="24"/>
        </w:rPr>
        <w:t xml:space="preserve">commonly associated with gastrointestinal </w:t>
      </w:r>
      <w:r w:rsidR="00BD4673" w:rsidRPr="00E7465A">
        <w:rPr>
          <w:rFonts w:ascii="Book Antiqua" w:hAnsi="Book Antiqua" w:cs="Times New Roman"/>
          <w:sz w:val="24"/>
          <w:szCs w:val="24"/>
        </w:rPr>
        <w:t>injuries</w:t>
      </w:r>
      <w:r w:rsidR="00DF45B4" w:rsidRPr="00E7465A">
        <w:rPr>
          <w:rFonts w:ascii="Book Antiqua" w:hAnsi="Book Antiqua" w:cs="Times New Roman"/>
          <w:sz w:val="24"/>
          <w:szCs w:val="24"/>
        </w:rPr>
        <w:t xml:space="preserve">, and </w:t>
      </w:r>
      <w:ins w:id="34" w:author="author" w:date="2019-10-16T09:59:00Z">
        <w:r w:rsidR="00D569BA" w:rsidRPr="00E7465A">
          <w:rPr>
            <w:rFonts w:ascii="Book Antiqua" w:hAnsi="Book Antiqua" w:cs="Times New Roman"/>
            <w:sz w:val="24"/>
            <w:szCs w:val="24"/>
          </w:rPr>
          <w:t>stopping</w:t>
        </w:r>
      </w:ins>
      <w:del w:id="35" w:author="author" w:date="2019-10-16T09:59:00Z">
        <w:r w:rsidR="00DF45B4" w:rsidRPr="00E7465A" w:rsidDel="00D569BA">
          <w:rPr>
            <w:rFonts w:ascii="Book Antiqua" w:hAnsi="Book Antiqua" w:cs="Times New Roman"/>
            <w:sz w:val="24"/>
            <w:szCs w:val="24"/>
          </w:rPr>
          <w:delText>the stop of</w:delText>
        </w:r>
      </w:del>
      <w:r w:rsidR="00DF45B4" w:rsidRPr="00E7465A">
        <w:rPr>
          <w:rFonts w:ascii="Book Antiqua" w:hAnsi="Book Antiqua" w:cs="Times New Roman"/>
          <w:sz w:val="24"/>
          <w:szCs w:val="24"/>
        </w:rPr>
        <w:t xml:space="preserve"> its use lead</w:t>
      </w:r>
      <w:r w:rsidR="00334D61" w:rsidRPr="00E7465A">
        <w:rPr>
          <w:rFonts w:ascii="Book Antiqua" w:hAnsi="Book Antiqua" w:cs="Times New Roman"/>
          <w:sz w:val="24"/>
          <w:szCs w:val="24"/>
        </w:rPr>
        <w:t>s to recovery in elderly subjects. Therefore, we would like to suggest</w:t>
      </w:r>
      <w:r w:rsidR="00DF45B4" w:rsidRPr="00E7465A">
        <w:rPr>
          <w:rFonts w:ascii="Book Antiqua" w:hAnsi="Book Antiqua" w:cs="Times New Roman"/>
          <w:sz w:val="24"/>
          <w:szCs w:val="24"/>
        </w:rPr>
        <w:t xml:space="preserve"> that </w:t>
      </w:r>
      <w:r w:rsidR="00165E99" w:rsidRPr="00E7465A">
        <w:rPr>
          <w:rFonts w:ascii="Book Antiqua" w:hAnsi="Book Antiqua" w:cs="Times New Roman"/>
          <w:sz w:val="24"/>
          <w:szCs w:val="24"/>
        </w:rPr>
        <w:t>gastroduodenal</w:t>
      </w:r>
      <w:r w:rsidR="00A12FF3" w:rsidRPr="00E7465A">
        <w:rPr>
          <w:rFonts w:ascii="Book Antiqua" w:hAnsi="Book Antiqua" w:cs="Times New Roman"/>
          <w:sz w:val="24"/>
          <w:szCs w:val="24"/>
        </w:rPr>
        <w:t xml:space="preserve"> health and condition</w:t>
      </w:r>
      <w:r w:rsidR="00334D61" w:rsidRPr="00E7465A">
        <w:rPr>
          <w:rFonts w:ascii="Book Antiqua" w:hAnsi="Book Antiqua" w:cs="Times New Roman"/>
          <w:sz w:val="24"/>
          <w:szCs w:val="24"/>
        </w:rPr>
        <w:t xml:space="preserve">s should be </w:t>
      </w:r>
      <w:r w:rsidR="005B2129" w:rsidRPr="00E7465A">
        <w:rPr>
          <w:rFonts w:ascii="Book Antiqua" w:hAnsi="Book Antiqua" w:cs="Times New Roman"/>
          <w:sz w:val="24"/>
          <w:szCs w:val="24"/>
        </w:rPr>
        <w:t xml:space="preserve">seriously </w:t>
      </w:r>
      <w:r w:rsidR="00334D61" w:rsidRPr="00E7465A">
        <w:rPr>
          <w:rFonts w:ascii="Book Antiqua" w:hAnsi="Book Antiqua" w:cs="Times New Roman"/>
          <w:sz w:val="24"/>
          <w:szCs w:val="24"/>
        </w:rPr>
        <w:t>taken into consideration</w:t>
      </w:r>
      <w:r w:rsidR="00A12FF3" w:rsidRPr="00E7465A">
        <w:rPr>
          <w:rFonts w:ascii="Book Antiqua" w:hAnsi="Book Antiqua" w:cs="Times New Roman"/>
          <w:sz w:val="24"/>
          <w:szCs w:val="24"/>
        </w:rPr>
        <w:t xml:space="preserve"> when LDA is </w:t>
      </w:r>
      <w:r w:rsidR="00C465F2" w:rsidRPr="00E7465A">
        <w:rPr>
          <w:rFonts w:ascii="Book Antiqua" w:hAnsi="Book Antiqua" w:cs="Times New Roman"/>
          <w:sz w:val="24"/>
          <w:szCs w:val="24"/>
        </w:rPr>
        <w:t xml:space="preserve">recommended </w:t>
      </w:r>
      <w:r w:rsidR="005B2129" w:rsidRPr="00E7465A">
        <w:rPr>
          <w:rFonts w:ascii="Book Antiqua" w:hAnsi="Book Antiqua" w:cs="Times New Roman"/>
          <w:sz w:val="24"/>
          <w:szCs w:val="24"/>
        </w:rPr>
        <w:t>to the elderly</w:t>
      </w:r>
      <w:r w:rsidR="00662DBB" w:rsidRPr="00E7465A">
        <w:rPr>
          <w:rFonts w:ascii="Book Antiqua" w:hAnsi="Book Antiqua" w:cs="Times New Roman"/>
          <w:sz w:val="24"/>
          <w:szCs w:val="24"/>
        </w:rPr>
        <w:t>,</w:t>
      </w:r>
      <w:r w:rsidR="00221185" w:rsidRPr="00E7465A">
        <w:rPr>
          <w:rFonts w:ascii="Book Antiqua" w:hAnsi="Book Antiqua" w:cs="Times New Roman"/>
          <w:sz w:val="24"/>
          <w:szCs w:val="24"/>
        </w:rPr>
        <w:t xml:space="preserve"> or other alternative means to reduce the risk of cardiovascular </w:t>
      </w:r>
      <w:r w:rsidR="00771FB0" w:rsidRPr="00E7465A">
        <w:rPr>
          <w:rFonts w:ascii="Book Antiqua" w:hAnsi="Book Antiqua" w:cs="Times New Roman"/>
          <w:sz w:val="24"/>
          <w:szCs w:val="24"/>
        </w:rPr>
        <w:t xml:space="preserve">events </w:t>
      </w:r>
      <w:r w:rsidR="00221185" w:rsidRPr="00E7465A">
        <w:rPr>
          <w:rFonts w:ascii="Book Antiqua" w:hAnsi="Book Antiqua" w:cs="Times New Roman"/>
          <w:sz w:val="24"/>
          <w:szCs w:val="24"/>
        </w:rPr>
        <w:t>such as nutritional interventions should be suggested</w:t>
      </w:r>
      <w:r w:rsidR="00A12FF3" w:rsidRPr="00E7465A">
        <w:rPr>
          <w:rFonts w:ascii="Book Antiqua" w:hAnsi="Book Antiqua" w:cs="Times New Roman"/>
          <w:sz w:val="24"/>
          <w:szCs w:val="24"/>
        </w:rPr>
        <w:t>.</w:t>
      </w:r>
    </w:p>
    <w:p w14:paraId="20D72CAB" w14:textId="77777777" w:rsidR="008B36AC" w:rsidRPr="00E7465A" w:rsidRDefault="008B36AC" w:rsidP="00E7465A">
      <w:pPr>
        <w:snapToGrid w:val="0"/>
        <w:spacing w:after="0" w:line="360" w:lineRule="auto"/>
        <w:jc w:val="both"/>
        <w:rPr>
          <w:rFonts w:ascii="Book Antiqua" w:hAnsi="Book Antiqua" w:cs="Times New Roman"/>
          <w:sz w:val="24"/>
          <w:szCs w:val="24"/>
        </w:rPr>
      </w:pPr>
    </w:p>
    <w:p w14:paraId="79D94D7F" w14:textId="4D3DA69E" w:rsidR="008B36AC" w:rsidRPr="00E7465A" w:rsidRDefault="008B36AC" w:rsidP="00E7465A">
      <w:pPr>
        <w:adjustRightInd w:val="0"/>
        <w:snapToGrid w:val="0"/>
        <w:spacing w:after="0" w:line="360" w:lineRule="auto"/>
        <w:jc w:val="both"/>
        <w:rPr>
          <w:rFonts w:ascii="Book Antiqua" w:hAnsi="Book Antiqua"/>
          <w:sz w:val="24"/>
          <w:szCs w:val="24"/>
        </w:rPr>
      </w:pPr>
      <w:r w:rsidRPr="00E7465A">
        <w:rPr>
          <w:rFonts w:ascii="Book Antiqua" w:hAnsi="Book Antiqua"/>
          <w:b/>
          <w:sz w:val="24"/>
          <w:szCs w:val="24"/>
        </w:rPr>
        <w:t xml:space="preserve">Key words: </w:t>
      </w:r>
      <w:r w:rsidR="00C32B8F" w:rsidRPr="00E7465A">
        <w:rPr>
          <w:rFonts w:ascii="Book Antiqua" w:hAnsi="Book Antiqua"/>
          <w:sz w:val="24"/>
          <w:szCs w:val="24"/>
        </w:rPr>
        <w:t xml:space="preserve">Low-dose aspirin; </w:t>
      </w:r>
      <w:bookmarkStart w:id="36" w:name="OLE_LINK16"/>
      <w:bookmarkStart w:id="37" w:name="OLE_LINK19"/>
      <w:r w:rsidR="00065E0B" w:rsidRPr="00E7465A">
        <w:rPr>
          <w:rFonts w:ascii="Book Antiqua" w:hAnsi="Book Antiqua"/>
          <w:sz w:val="24"/>
          <w:szCs w:val="24"/>
        </w:rPr>
        <w:t xml:space="preserve">Gastrointestinal </w:t>
      </w:r>
      <w:r w:rsidR="005B0158" w:rsidRPr="00E7465A">
        <w:rPr>
          <w:rFonts w:ascii="Book Antiqua" w:hAnsi="Book Antiqua"/>
          <w:sz w:val="24"/>
          <w:szCs w:val="24"/>
        </w:rPr>
        <w:t>damages</w:t>
      </w:r>
      <w:bookmarkEnd w:id="36"/>
      <w:bookmarkEnd w:id="37"/>
      <w:r w:rsidR="00C32B8F" w:rsidRPr="00E7465A">
        <w:rPr>
          <w:rFonts w:ascii="Book Antiqua" w:hAnsi="Book Antiqua"/>
          <w:sz w:val="24"/>
          <w:szCs w:val="24"/>
        </w:rPr>
        <w:t>;</w:t>
      </w:r>
      <w:r w:rsidR="005B0158" w:rsidRPr="00E7465A">
        <w:rPr>
          <w:rFonts w:ascii="Book Antiqua" w:hAnsi="Book Antiqua"/>
          <w:sz w:val="24"/>
          <w:szCs w:val="24"/>
        </w:rPr>
        <w:t xml:space="preserve"> </w:t>
      </w:r>
      <w:bookmarkStart w:id="38" w:name="OLE_LINK21"/>
      <w:r w:rsidR="00065E0B" w:rsidRPr="00E7465A">
        <w:rPr>
          <w:rFonts w:ascii="Book Antiqua" w:hAnsi="Book Antiqua"/>
          <w:sz w:val="24"/>
          <w:szCs w:val="24"/>
        </w:rPr>
        <w:t xml:space="preserve">Upper </w:t>
      </w:r>
      <w:r w:rsidR="005B0158" w:rsidRPr="00E7465A">
        <w:rPr>
          <w:rFonts w:ascii="Book Antiqua" w:hAnsi="Book Antiqua"/>
          <w:sz w:val="24"/>
          <w:szCs w:val="24"/>
        </w:rPr>
        <w:t>gastrointestinal bleeding</w:t>
      </w:r>
      <w:bookmarkEnd w:id="38"/>
      <w:r w:rsidR="005B0158" w:rsidRPr="00E7465A">
        <w:rPr>
          <w:rFonts w:ascii="Book Antiqua" w:hAnsi="Book Antiqua"/>
          <w:sz w:val="24"/>
          <w:szCs w:val="24"/>
        </w:rPr>
        <w:t>;</w:t>
      </w:r>
      <w:r w:rsidR="00C32B8F" w:rsidRPr="00E7465A">
        <w:rPr>
          <w:rFonts w:ascii="Book Antiqua" w:hAnsi="Book Antiqua"/>
          <w:sz w:val="24"/>
          <w:szCs w:val="24"/>
        </w:rPr>
        <w:t xml:space="preserve"> </w:t>
      </w:r>
      <w:bookmarkStart w:id="39" w:name="OLE_LINK22"/>
      <w:bookmarkStart w:id="40" w:name="OLE_LINK23"/>
      <w:r w:rsidR="00065E0B" w:rsidRPr="00E7465A">
        <w:rPr>
          <w:rFonts w:ascii="Book Antiqua" w:hAnsi="Book Antiqua"/>
          <w:sz w:val="24"/>
          <w:szCs w:val="24"/>
        </w:rPr>
        <w:t xml:space="preserve">Human </w:t>
      </w:r>
      <w:r w:rsidR="00C32B8F" w:rsidRPr="00E7465A">
        <w:rPr>
          <w:rFonts w:ascii="Book Antiqua" w:hAnsi="Book Antiqua"/>
          <w:sz w:val="24"/>
          <w:szCs w:val="24"/>
        </w:rPr>
        <w:t>subjects</w:t>
      </w:r>
      <w:bookmarkEnd w:id="39"/>
      <w:bookmarkEnd w:id="40"/>
      <w:r w:rsidR="00C32B8F" w:rsidRPr="00E7465A">
        <w:rPr>
          <w:rFonts w:ascii="Book Antiqua" w:hAnsi="Book Antiqua"/>
          <w:sz w:val="24"/>
          <w:szCs w:val="24"/>
        </w:rPr>
        <w:t xml:space="preserve">; </w:t>
      </w:r>
      <w:r w:rsidR="00065E0B" w:rsidRPr="00E7465A">
        <w:rPr>
          <w:rFonts w:ascii="Book Antiqua" w:hAnsi="Book Antiqua"/>
          <w:sz w:val="24"/>
          <w:szCs w:val="24"/>
        </w:rPr>
        <w:t xml:space="preserve">Chinese </w:t>
      </w:r>
      <w:r w:rsidR="005B0158" w:rsidRPr="00E7465A">
        <w:rPr>
          <w:rFonts w:ascii="Book Antiqua" w:hAnsi="Book Antiqua"/>
          <w:sz w:val="24"/>
          <w:szCs w:val="24"/>
        </w:rPr>
        <w:t>elders</w:t>
      </w:r>
    </w:p>
    <w:p w14:paraId="207EF5E1" w14:textId="7F0C10E1" w:rsidR="008B36AC" w:rsidRPr="00E7465A" w:rsidRDefault="008B36AC" w:rsidP="00E7465A">
      <w:pPr>
        <w:snapToGrid w:val="0"/>
        <w:spacing w:after="0" w:line="360" w:lineRule="auto"/>
        <w:jc w:val="both"/>
        <w:rPr>
          <w:rFonts w:ascii="Book Antiqua" w:hAnsi="Book Antiqua"/>
          <w:sz w:val="24"/>
          <w:szCs w:val="24"/>
        </w:rPr>
      </w:pPr>
    </w:p>
    <w:p w14:paraId="7BAE5C60" w14:textId="77777777" w:rsidR="00065E0B" w:rsidRPr="00E7465A" w:rsidRDefault="00065E0B" w:rsidP="00E7465A">
      <w:pPr>
        <w:snapToGrid w:val="0"/>
        <w:spacing w:after="0" w:line="360" w:lineRule="auto"/>
        <w:jc w:val="both"/>
        <w:rPr>
          <w:rFonts w:ascii="Book Antiqua" w:eastAsia="SimSun" w:hAnsi="Book Antiqua"/>
          <w:bCs/>
          <w:sz w:val="24"/>
          <w:szCs w:val="24"/>
        </w:rPr>
      </w:pPr>
      <w:r w:rsidRPr="00E7465A">
        <w:rPr>
          <w:rFonts w:ascii="Book Antiqua" w:hAnsi="Book Antiqua"/>
          <w:b/>
          <w:bCs/>
          <w:sz w:val="24"/>
          <w:szCs w:val="24"/>
        </w:rPr>
        <w:t xml:space="preserve">© The Author(s) 2019. </w:t>
      </w:r>
      <w:r w:rsidRPr="00E7465A">
        <w:rPr>
          <w:rFonts w:ascii="Book Antiqua" w:hAnsi="Book Antiqua"/>
          <w:bCs/>
          <w:sz w:val="24"/>
          <w:szCs w:val="24"/>
        </w:rPr>
        <w:t>Published by Baishideng Publishing Group Inc. All rights reserved.</w:t>
      </w:r>
    </w:p>
    <w:p w14:paraId="0CF096A1" w14:textId="77777777" w:rsidR="008B36AC" w:rsidRPr="00E7465A" w:rsidRDefault="008B36AC" w:rsidP="00E7465A">
      <w:pPr>
        <w:snapToGrid w:val="0"/>
        <w:spacing w:after="0" w:line="360" w:lineRule="auto"/>
        <w:jc w:val="both"/>
        <w:rPr>
          <w:rFonts w:ascii="Book Antiqua" w:hAnsi="Book Antiqua"/>
          <w:sz w:val="24"/>
          <w:szCs w:val="24"/>
        </w:rPr>
      </w:pPr>
    </w:p>
    <w:p w14:paraId="41AB6C37" w14:textId="085A3AA2" w:rsidR="008B36AC" w:rsidRPr="00E7465A" w:rsidRDefault="008B36AC" w:rsidP="00E7465A">
      <w:pPr>
        <w:adjustRightInd w:val="0"/>
        <w:snapToGrid w:val="0"/>
        <w:spacing w:after="0" w:line="360" w:lineRule="auto"/>
        <w:jc w:val="both"/>
        <w:rPr>
          <w:rFonts w:ascii="Book Antiqua" w:hAnsi="Book Antiqua"/>
          <w:bCs/>
          <w:sz w:val="24"/>
          <w:szCs w:val="24"/>
        </w:rPr>
      </w:pPr>
      <w:bookmarkStart w:id="41" w:name="_Hlk15548538"/>
      <w:bookmarkStart w:id="42" w:name="_Hlk19696236"/>
      <w:r w:rsidRPr="00E7465A">
        <w:rPr>
          <w:rFonts w:ascii="Book Antiqua" w:hAnsi="Book Antiqua"/>
          <w:b/>
          <w:sz w:val="24"/>
          <w:szCs w:val="24"/>
        </w:rPr>
        <w:t xml:space="preserve">Core tip: </w:t>
      </w:r>
      <w:bookmarkStart w:id="43" w:name="OLE_LINK662"/>
      <w:bookmarkStart w:id="44" w:name="OLE_LINK660"/>
      <w:bookmarkStart w:id="45" w:name="OLE_LINK24"/>
      <w:r w:rsidR="000D704E" w:rsidRPr="00E7465A">
        <w:rPr>
          <w:rFonts w:ascii="Book Antiqua" w:hAnsi="Book Antiqua"/>
          <w:sz w:val="24"/>
          <w:szCs w:val="24"/>
        </w:rPr>
        <w:t xml:space="preserve">Low-dose aspirin (LDA) has been used widely for prevention of cardiovascular and cerebrovascular diseases. This is attributed to the role of aspirin in the inhibition of cyclooxygenases to prevent or reduce thrombosis. However, the use of LDA has been associated with gastrointestinal injuries such as ulcer and bleeding in sensitive human subjects. This opinion review summarized recent Chinese publications showing gastrointestinal damages in Chinese elders using LDA. </w:t>
      </w:r>
      <w:del w:id="46" w:author="author" w:date="2019-10-16T10:00:00Z">
        <w:r w:rsidR="000D704E" w:rsidRPr="00E7465A" w:rsidDel="00D569BA">
          <w:rPr>
            <w:rFonts w:ascii="Book Antiqua" w:hAnsi="Book Antiqua"/>
            <w:sz w:val="24"/>
            <w:szCs w:val="24"/>
          </w:rPr>
          <w:delText xml:space="preserve">It </w:delText>
        </w:r>
      </w:del>
      <w:ins w:id="47" w:author="author" w:date="2019-10-16T10:00:00Z">
        <w:r w:rsidR="00D569BA" w:rsidRPr="00E7465A">
          <w:rPr>
            <w:rFonts w:ascii="Book Antiqua" w:hAnsi="Book Antiqua"/>
            <w:sz w:val="24"/>
            <w:szCs w:val="24"/>
          </w:rPr>
          <w:t xml:space="preserve">We </w:t>
        </w:r>
      </w:ins>
      <w:del w:id="48" w:author="author" w:date="2019-10-16T10:00:00Z">
        <w:r w:rsidR="000D704E" w:rsidRPr="00E7465A" w:rsidDel="00D569BA">
          <w:rPr>
            <w:rFonts w:ascii="Book Antiqua" w:hAnsi="Book Antiqua"/>
            <w:sz w:val="24"/>
            <w:szCs w:val="24"/>
          </w:rPr>
          <w:delText xml:space="preserve">tries to </w:delText>
        </w:r>
      </w:del>
      <w:r w:rsidR="000D704E" w:rsidRPr="00E7465A">
        <w:rPr>
          <w:rFonts w:ascii="Book Antiqua" w:hAnsi="Book Antiqua"/>
          <w:sz w:val="24"/>
          <w:szCs w:val="24"/>
        </w:rPr>
        <w:t>argue that cautions should be taken when LDA is recommended, and alternative means should be considered for those elderly and sensitive subjects in China.</w:t>
      </w:r>
      <w:bookmarkEnd w:id="43"/>
      <w:bookmarkEnd w:id="44"/>
    </w:p>
    <w:bookmarkEnd w:id="41"/>
    <w:bookmarkEnd w:id="45"/>
    <w:p w14:paraId="68634BA6" w14:textId="77777777" w:rsidR="008B36AC" w:rsidRPr="00E7465A" w:rsidRDefault="008B36AC" w:rsidP="00E7465A">
      <w:pPr>
        <w:adjustRightInd w:val="0"/>
        <w:snapToGrid w:val="0"/>
        <w:spacing w:after="0" w:line="360" w:lineRule="auto"/>
        <w:jc w:val="both"/>
        <w:rPr>
          <w:rFonts w:ascii="Book Antiqua" w:hAnsi="Book Antiqua"/>
          <w:b/>
          <w:sz w:val="24"/>
          <w:szCs w:val="24"/>
        </w:rPr>
      </w:pPr>
    </w:p>
    <w:p w14:paraId="36804BFE" w14:textId="7645DE1D" w:rsidR="00065E0B" w:rsidRPr="00E7465A" w:rsidRDefault="00625FC4" w:rsidP="00E7465A">
      <w:pPr>
        <w:adjustRightInd w:val="0"/>
        <w:snapToGrid w:val="0"/>
        <w:spacing w:after="0" w:line="360" w:lineRule="auto"/>
        <w:jc w:val="both"/>
        <w:rPr>
          <w:rFonts w:ascii="Book Antiqua" w:hAnsi="Book Antiqua" w:cs="Garamond"/>
          <w:sz w:val="24"/>
          <w:szCs w:val="24"/>
          <w:lang w:eastAsia="pl-PL"/>
        </w:rPr>
      </w:pPr>
      <w:bookmarkStart w:id="49" w:name="OLE_LINK597"/>
      <w:bookmarkStart w:id="50" w:name="OLE_LINK788"/>
      <w:bookmarkStart w:id="51" w:name="OLE_LINK794"/>
      <w:bookmarkStart w:id="52" w:name="OLE_LINK830"/>
      <w:bookmarkStart w:id="53" w:name="OLE_LINK831"/>
      <w:bookmarkStart w:id="54" w:name="OLE_LINK864"/>
      <w:bookmarkStart w:id="55" w:name="OLE_LINK878"/>
      <w:bookmarkStart w:id="56" w:name="OLE_LINK903"/>
      <w:bookmarkStart w:id="57" w:name="OLE_LINK1059"/>
      <w:bookmarkStart w:id="58" w:name="OLE_LINK1058"/>
      <w:bookmarkStart w:id="59" w:name="OLE_LINK1056"/>
      <w:bookmarkStart w:id="60" w:name="OLE_LINK464"/>
      <w:bookmarkStart w:id="61" w:name="OLE_LINK455"/>
      <w:bookmarkStart w:id="62" w:name="OLE_LINK130"/>
      <w:bookmarkStart w:id="63" w:name="_Hlk15548566"/>
      <w:bookmarkEnd w:id="42"/>
      <w:r w:rsidRPr="00E7465A">
        <w:rPr>
          <w:rFonts w:ascii="Book Antiqua" w:hAnsi="Book Antiqua" w:cs="Tahoma"/>
          <w:sz w:val="24"/>
          <w:szCs w:val="24"/>
        </w:rPr>
        <w:lastRenderedPageBreak/>
        <w:t>Zhang Y, Fang XM, Chen GX</w:t>
      </w:r>
      <w:r w:rsidR="00065E0B" w:rsidRPr="00E7465A">
        <w:rPr>
          <w:rFonts w:ascii="Book Antiqua" w:hAnsi="Book Antiqua" w:cs="Tahoma"/>
          <w:sz w:val="24"/>
          <w:szCs w:val="24"/>
        </w:rPr>
        <w:t>.</w:t>
      </w:r>
      <w:r w:rsidR="00065E0B" w:rsidRPr="00E7465A">
        <w:rPr>
          <w:rFonts w:ascii="Book Antiqua" w:hAnsi="Book Antiqua" w:cs="Tahoma"/>
          <w:sz w:val="24"/>
          <w:szCs w:val="24"/>
          <w:lang w:eastAsia="zh-CN"/>
        </w:rPr>
        <w:t xml:space="preserve"> </w:t>
      </w:r>
      <w:r w:rsidR="00E84B10" w:rsidRPr="00E7465A">
        <w:rPr>
          <w:rFonts w:ascii="Book Antiqua" w:hAnsi="Book Antiqua" w:cs="Tahoma"/>
          <w:sz w:val="24"/>
          <w:szCs w:val="24"/>
        </w:rPr>
        <w:t xml:space="preserve">Clinical </w:t>
      </w:r>
      <w:r w:rsidRPr="00E7465A">
        <w:rPr>
          <w:rFonts w:ascii="Book Antiqua" w:hAnsi="Book Antiqua" w:cs="Tahoma"/>
          <w:sz w:val="24"/>
          <w:szCs w:val="24"/>
        </w:rPr>
        <w:t>use of low-dose aspirin for elders and sensitive subjects</w:t>
      </w:r>
      <w:r w:rsidR="00065E0B" w:rsidRPr="00E7465A">
        <w:rPr>
          <w:rFonts w:ascii="Book Antiqua" w:hAnsi="Book Antiqua" w:cs="Tahoma"/>
          <w:sz w:val="24"/>
          <w:szCs w:val="24"/>
        </w:rPr>
        <w: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065E0B" w:rsidRPr="00E7465A">
        <w:rPr>
          <w:rFonts w:ascii="Book Antiqua" w:hAnsi="Book Antiqua" w:cs="Garamond"/>
          <w:i/>
          <w:iCs/>
          <w:sz w:val="24"/>
          <w:szCs w:val="24"/>
          <w:lang w:eastAsia="pl-PL"/>
        </w:rPr>
        <w:t xml:space="preserve"> World J Clin Cases</w:t>
      </w:r>
      <w:r w:rsidR="00065E0B" w:rsidRPr="00E7465A">
        <w:rPr>
          <w:rFonts w:ascii="Book Antiqua" w:hAnsi="Book Antiqua" w:cs="Garamond"/>
          <w:sz w:val="24"/>
          <w:szCs w:val="24"/>
          <w:lang w:eastAsia="pl-PL"/>
        </w:rPr>
        <w:t xml:space="preserve"> 2019; In press</w:t>
      </w:r>
    </w:p>
    <w:p w14:paraId="487C724A" w14:textId="27AD180C" w:rsidR="00ED4C04" w:rsidRPr="00E7465A" w:rsidRDefault="00ED4C04" w:rsidP="00E7465A">
      <w:pPr>
        <w:adjustRightInd w:val="0"/>
        <w:snapToGrid w:val="0"/>
        <w:spacing w:after="0" w:line="360" w:lineRule="auto"/>
        <w:jc w:val="both"/>
        <w:rPr>
          <w:rFonts w:ascii="Book Antiqua" w:hAnsi="Book Antiqua" w:cs="Times New Roman"/>
          <w:b/>
          <w:sz w:val="24"/>
          <w:szCs w:val="24"/>
        </w:rPr>
      </w:pPr>
      <w:r w:rsidRPr="00E7465A">
        <w:rPr>
          <w:rFonts w:ascii="Book Antiqua" w:hAnsi="Book Antiqua" w:cs="Times New Roman"/>
          <w:b/>
          <w:sz w:val="24"/>
          <w:szCs w:val="24"/>
        </w:rPr>
        <w:br w:type="page"/>
      </w:r>
    </w:p>
    <w:p w14:paraId="69396343" w14:textId="77777777" w:rsidR="00A202B2" w:rsidRPr="00E7465A" w:rsidRDefault="00A202B2" w:rsidP="00E7465A">
      <w:pPr>
        <w:pStyle w:val="ListParagraph"/>
        <w:snapToGrid w:val="0"/>
        <w:spacing w:after="0" w:line="360" w:lineRule="auto"/>
        <w:ind w:left="0"/>
        <w:contextualSpacing w:val="0"/>
        <w:jc w:val="both"/>
        <w:rPr>
          <w:rFonts w:ascii="Book Antiqua" w:hAnsi="Book Antiqua" w:cs="Times New Roman"/>
          <w:b/>
          <w:caps/>
          <w:sz w:val="24"/>
          <w:szCs w:val="24"/>
        </w:rPr>
      </w:pPr>
      <w:bookmarkStart w:id="64" w:name="_Hlk20560464"/>
      <w:r w:rsidRPr="00E7465A">
        <w:rPr>
          <w:rFonts w:ascii="Book Antiqua" w:hAnsi="Book Antiqua" w:cs="Times New Roman"/>
          <w:b/>
          <w:caps/>
          <w:sz w:val="24"/>
          <w:szCs w:val="24"/>
        </w:rPr>
        <w:lastRenderedPageBreak/>
        <w:t>Aspirin structure</w:t>
      </w:r>
      <w:r w:rsidR="00D1574D" w:rsidRPr="00E7465A">
        <w:rPr>
          <w:rFonts w:ascii="Book Antiqua" w:hAnsi="Book Antiqua" w:cs="Times New Roman"/>
          <w:b/>
          <w:caps/>
          <w:sz w:val="24"/>
          <w:szCs w:val="24"/>
        </w:rPr>
        <w:t xml:space="preserve"> and functional mechanisms</w:t>
      </w:r>
      <w:bookmarkEnd w:id="64"/>
    </w:p>
    <w:p w14:paraId="59A1EE22" w14:textId="1D721AD4" w:rsidR="00983B22" w:rsidRPr="00E7465A" w:rsidRDefault="00983B22"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 xml:space="preserve">Aspirin, </w:t>
      </w:r>
      <w:r w:rsidR="00A202B2" w:rsidRPr="00E7465A">
        <w:rPr>
          <w:rFonts w:ascii="Book Antiqua" w:hAnsi="Book Antiqua" w:cs="Times New Roman"/>
          <w:sz w:val="24"/>
          <w:szCs w:val="24"/>
        </w:rPr>
        <w:t>acetylsalicylic acid</w:t>
      </w:r>
      <w:r w:rsidRPr="00E7465A">
        <w:rPr>
          <w:rFonts w:ascii="Book Antiqua" w:hAnsi="Book Antiqua" w:cs="Times New Roman"/>
          <w:sz w:val="24"/>
          <w:szCs w:val="24"/>
        </w:rPr>
        <w:t xml:space="preserve">, is one of the most commonly used medicines, and </w:t>
      </w:r>
      <w:r w:rsidR="00351BFB" w:rsidRPr="00E7465A">
        <w:rPr>
          <w:rFonts w:ascii="Book Antiqua" w:hAnsi="Book Antiqua" w:cs="Times New Roman"/>
          <w:sz w:val="24"/>
          <w:szCs w:val="24"/>
        </w:rPr>
        <w:t xml:space="preserve">is a nonsteroidal anti-inflammatory drug (NSAID) with </w:t>
      </w:r>
      <w:r w:rsidRPr="00E7465A">
        <w:rPr>
          <w:rFonts w:ascii="Book Antiqua" w:hAnsi="Book Antiqua" w:cs="Times New Roman"/>
          <w:sz w:val="24"/>
          <w:szCs w:val="24"/>
        </w:rPr>
        <w:t xml:space="preserve">an estimated 40000 </w:t>
      </w:r>
      <w:r w:rsidR="00351BFB" w:rsidRPr="00E7465A">
        <w:rPr>
          <w:rFonts w:ascii="Book Antiqua" w:hAnsi="Book Antiqua" w:cs="Times New Roman"/>
          <w:sz w:val="24"/>
          <w:szCs w:val="24"/>
        </w:rPr>
        <w:t xml:space="preserve">metric tons </w:t>
      </w:r>
      <w:r w:rsidRPr="00E7465A">
        <w:rPr>
          <w:rFonts w:ascii="Book Antiqua" w:hAnsi="Book Antiqua" w:cs="Times New Roman"/>
          <w:sz w:val="24"/>
          <w:szCs w:val="24"/>
        </w:rPr>
        <w:t>produced per year globally</w:t>
      </w:r>
      <w:r w:rsidRPr="00E7465A">
        <w:rPr>
          <w:rFonts w:ascii="Book Antiqua" w:hAnsi="Book Antiqua" w:cs="Times New Roman"/>
          <w:sz w:val="24"/>
          <w:szCs w:val="24"/>
          <w:vertAlign w:val="superscript"/>
        </w:rPr>
        <w:fldChar w:fldCharType="begin"/>
      </w:r>
      <w:r w:rsidR="00B86A7C" w:rsidRPr="00E7465A">
        <w:rPr>
          <w:rFonts w:ascii="Book Antiqua" w:hAnsi="Book Antiqua" w:cs="Times New Roman"/>
          <w:sz w:val="24"/>
          <w:szCs w:val="24"/>
          <w:vertAlign w:val="superscript"/>
        </w:rPr>
        <w:instrText xml:space="preserve"> ADDIN EN.CITE &lt;EndNote&gt;&lt;Cite&gt;&lt;Author&gt;Warner&lt;/Author&gt;&lt;Year&gt;2002&lt;/Year&gt;&lt;RecNum&gt;368&lt;/RecNum&gt;&lt;DisplayText&gt;[1]&lt;/DisplayText&gt;&lt;record&gt;&lt;rec-number&gt;368&lt;/rec-number&gt;&lt;foreign-keys&gt;&lt;key app="EN" db-id="t20xvsvejx2z2hettwm5rfavfdxsse5d0fxp" timestamp="1555973253"&gt;368&lt;/key&gt;&lt;/foreign-keys&gt;&lt;ref-type name="Journal Article"&gt;17&lt;/ref-type&gt;&lt;contributors&gt;&lt;authors&gt;&lt;author&gt;Warner, Timothy D.&lt;/author&gt;&lt;author&gt;Mitchell, Jane A.&lt;/author&gt;&lt;/authors&gt;&lt;/contributors&gt;&lt;titles&gt;&lt;title&gt;Cyclooxygenase-3 (COX-3): Filling in the gaps toward a COX continuum?&lt;/title&gt;&lt;secondary-title&gt;Proceedings of the National Academy of Sciences&lt;/secondary-title&gt;&lt;/titles&gt;&lt;periodical&gt;&lt;full-title&gt;Proceedings of the National Academy of Sciences&lt;/full-title&gt;&lt;/periodical&gt;&lt;pages&gt;13371&lt;/pages&gt;&lt;volume&gt;99&lt;/volume&gt;&lt;number&gt;21&lt;/number&gt;&lt;reprint-edition&gt;Not in File&lt;/reprint-edition&gt;&lt;keywords&gt;&lt;keyword&gt;aspirin&lt;/keyword&gt;&lt;keyword&gt;Inflammation&lt;/keyword&gt;&lt;/keywords&gt;&lt;dates&gt;&lt;year&gt;2002&lt;/year&gt;&lt;pub-dates&gt;&lt;date&gt;10/15/2002&lt;/date&gt;&lt;/pub-dates&gt;&lt;/dates&gt;&lt;label&gt;371&lt;/label&gt;&lt;urls&gt;&lt;related-urls&gt;&lt;url&gt;http://www.pnas.org/content/99/21/13371.abstract&lt;/url&gt;&lt;/related-urls&gt;&lt;/urls&gt;&lt;/record&gt;&lt;/Cite&gt;&lt;/EndNote&gt;</w:instrText>
      </w:r>
      <w:r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[1]</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w:t>
      </w:r>
      <w:r w:rsidR="00C11DBD" w:rsidRPr="00E7465A">
        <w:rPr>
          <w:rFonts w:ascii="Book Antiqua" w:hAnsi="Book Antiqua" w:cs="Times New Roman"/>
          <w:sz w:val="24"/>
          <w:szCs w:val="24"/>
        </w:rPr>
        <w:t xml:space="preserve"> </w:t>
      </w:r>
      <w:r w:rsidR="00622390" w:rsidRPr="00E7465A">
        <w:rPr>
          <w:rFonts w:ascii="Book Antiqua" w:hAnsi="Book Antiqua" w:cs="Times New Roman"/>
          <w:sz w:val="24"/>
          <w:szCs w:val="24"/>
        </w:rPr>
        <w:t>NSAIDs</w:t>
      </w:r>
      <w:r w:rsidR="00085840" w:rsidRPr="00E7465A">
        <w:rPr>
          <w:rFonts w:ascii="Book Antiqua" w:hAnsi="Book Antiqua" w:cs="Times New Roman"/>
          <w:sz w:val="24"/>
          <w:szCs w:val="24"/>
        </w:rPr>
        <w:t>,</w:t>
      </w:r>
      <w:r w:rsidR="00622390" w:rsidRPr="00E7465A">
        <w:rPr>
          <w:rFonts w:ascii="Book Antiqua" w:hAnsi="Book Antiqua" w:cs="Times New Roman"/>
          <w:sz w:val="24"/>
          <w:szCs w:val="24"/>
        </w:rPr>
        <w:t xml:space="preserve"> including aspirin</w:t>
      </w:r>
      <w:r w:rsidR="00085840" w:rsidRPr="00E7465A">
        <w:rPr>
          <w:rFonts w:ascii="Book Antiqua" w:hAnsi="Book Antiqua" w:cs="Times New Roman"/>
          <w:sz w:val="24"/>
          <w:szCs w:val="24"/>
        </w:rPr>
        <w:t>,</w:t>
      </w:r>
      <w:r w:rsidR="00622390" w:rsidRPr="00E7465A">
        <w:rPr>
          <w:rFonts w:ascii="Book Antiqua" w:hAnsi="Book Antiqua" w:cs="Times New Roman"/>
          <w:sz w:val="24"/>
          <w:szCs w:val="24"/>
        </w:rPr>
        <w:t xml:space="preserve"> inhibit </w:t>
      </w:r>
      <w:r w:rsidR="00085840" w:rsidRPr="00E7465A">
        <w:rPr>
          <w:rFonts w:ascii="Book Antiqua" w:hAnsi="Book Antiqua" w:cs="Times New Roman"/>
          <w:sz w:val="24"/>
          <w:szCs w:val="24"/>
        </w:rPr>
        <w:t xml:space="preserve">the </w:t>
      </w:r>
      <w:r w:rsidR="00622390" w:rsidRPr="00E7465A">
        <w:rPr>
          <w:rFonts w:ascii="Book Antiqua" w:hAnsi="Book Antiqua" w:cs="Times New Roman"/>
          <w:sz w:val="24"/>
          <w:szCs w:val="24"/>
        </w:rPr>
        <w:t>activities of cyclooxygenases (COXs) to prevent the formation of prostanoids from arachidonic acid</w:t>
      </w:r>
      <w:r w:rsidR="00622390" w:rsidRPr="00E7465A">
        <w:rPr>
          <w:rFonts w:ascii="Book Antiqua" w:hAnsi="Book Antiqua" w:cs="Times New Roman"/>
          <w:sz w:val="24"/>
          <w:szCs w:val="24"/>
          <w:vertAlign w:val="superscript"/>
        </w:rPr>
        <w:fldChar w:fldCharType="begin"/>
      </w:r>
      <w:r w:rsidR="00B86A7C" w:rsidRPr="00E7465A">
        <w:rPr>
          <w:rFonts w:ascii="Book Antiqua" w:hAnsi="Book Antiqua" w:cs="Times New Roman"/>
          <w:sz w:val="24"/>
          <w:szCs w:val="24"/>
          <w:vertAlign w:val="superscript"/>
        </w:rPr>
        <w:instrText xml:space="preserve"> ADDIN EN.CITE &lt;EndNote&gt;&lt;Cite&gt;&lt;Author&gt;Warner&lt;/Author&gt;&lt;Year&gt;2002&lt;/Year&gt;&lt;RecNum&gt;368&lt;/RecNum&gt;&lt;DisplayText&gt;[1]&lt;/DisplayText&gt;&lt;record&gt;&lt;rec-number&gt;368&lt;/rec-number&gt;&lt;foreign-keys&gt;&lt;key app="EN" db-id="t20xvsvejx2z2hettwm5rfavfdxsse5d0fxp" timestamp="1555973253"&gt;368&lt;/key&gt;&lt;/foreign-keys&gt;&lt;ref-type name="Journal Article"&gt;17&lt;/ref-type&gt;&lt;contributors&gt;&lt;authors&gt;&lt;author&gt;Warner, Timothy D.&lt;/author&gt;&lt;author&gt;Mitchell, Jane A.&lt;/author&gt;&lt;/authors&gt;&lt;/contributors&gt;&lt;titles&gt;&lt;title&gt;Cyclooxygenase-3 (COX-3): Filling in the gaps toward a COX continuum?&lt;/title&gt;&lt;secondary-title&gt;Proceedings of the National Academy of Sciences&lt;/secondary-title&gt;&lt;/titles&gt;&lt;periodical&gt;&lt;full-title&gt;Proceedings of the National Academy of Sciences&lt;/full-title&gt;&lt;/periodical&gt;&lt;pages&gt;13371&lt;/pages&gt;&lt;volume&gt;99&lt;/volume&gt;&lt;number&gt;21&lt;/number&gt;&lt;reprint-edition&gt;Not in File&lt;/reprint-edition&gt;&lt;keywords&gt;&lt;keyword&gt;aspirin&lt;/keyword&gt;&lt;keyword&gt;Inflammation&lt;/keyword&gt;&lt;/keywords&gt;&lt;dates&gt;&lt;year&gt;2002&lt;/year&gt;&lt;pub-dates&gt;&lt;date&gt;10/15/2002&lt;/date&gt;&lt;/pub-dates&gt;&lt;/dates&gt;&lt;label&gt;371&lt;/label&gt;&lt;urls&gt;&lt;related-urls&gt;&lt;url&gt;http://www.pnas.org/content/99/21/13371.abstract&lt;/url&gt;&lt;/related-urls&gt;&lt;/urls&gt;&lt;/record&gt;&lt;/Cite&gt;&lt;/EndNote&gt;</w:instrText>
      </w:r>
      <w:r w:rsidR="00622390"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[1]</w:t>
      </w:r>
      <w:r w:rsidR="00622390" w:rsidRPr="00E7465A">
        <w:rPr>
          <w:rFonts w:ascii="Book Antiqua" w:hAnsi="Book Antiqua" w:cs="Times New Roman"/>
          <w:sz w:val="24"/>
          <w:szCs w:val="24"/>
          <w:vertAlign w:val="superscript"/>
        </w:rPr>
        <w:fldChar w:fldCharType="end"/>
      </w:r>
      <w:r w:rsidR="00622390" w:rsidRPr="00E7465A">
        <w:rPr>
          <w:rFonts w:ascii="Book Antiqua" w:hAnsi="Book Antiqua" w:cs="Times New Roman"/>
          <w:sz w:val="24"/>
          <w:szCs w:val="24"/>
        </w:rPr>
        <w:t>.</w:t>
      </w:r>
      <w:r w:rsidR="005E68EA" w:rsidRPr="00E7465A">
        <w:rPr>
          <w:rFonts w:ascii="Book Antiqua" w:hAnsi="Book Antiqua" w:cs="Times New Roman"/>
          <w:sz w:val="24"/>
          <w:szCs w:val="24"/>
        </w:rPr>
        <w:t xml:space="preserve"> </w:t>
      </w:r>
      <w:r w:rsidR="00CF2599" w:rsidRPr="00E7465A">
        <w:rPr>
          <w:rFonts w:ascii="Book Antiqua" w:hAnsi="Book Antiqua" w:cs="Times New Roman"/>
          <w:sz w:val="24"/>
          <w:szCs w:val="24"/>
        </w:rPr>
        <w:t>The</w:t>
      </w:r>
      <w:r w:rsidR="005E68EA" w:rsidRPr="00E7465A">
        <w:rPr>
          <w:rFonts w:ascii="Book Antiqua" w:hAnsi="Book Antiqua" w:cs="Times New Roman"/>
          <w:sz w:val="24"/>
          <w:szCs w:val="24"/>
        </w:rPr>
        <w:t xml:space="preserve"> prostanoids</w:t>
      </w:r>
      <w:del w:id="65" w:author="author" w:date="2019-10-16T10:04:00Z">
        <w:r w:rsidR="005E68EA" w:rsidRPr="00E7465A" w:rsidDel="00D569BA">
          <w:rPr>
            <w:rFonts w:ascii="Book Antiqua" w:hAnsi="Book Antiqua" w:cs="Times New Roman"/>
            <w:sz w:val="24"/>
            <w:szCs w:val="24"/>
          </w:rPr>
          <w:delText>,</w:delText>
        </w:r>
      </w:del>
      <w:r w:rsidR="005E68EA" w:rsidRPr="00E7465A">
        <w:rPr>
          <w:rFonts w:ascii="Book Antiqua" w:hAnsi="Book Antiqua" w:cs="Times New Roman"/>
          <w:sz w:val="24"/>
          <w:szCs w:val="24"/>
        </w:rPr>
        <w:t xml:space="preserve"> prostaglandin (PG) E</w:t>
      </w:r>
      <w:r w:rsidR="005E68EA" w:rsidRPr="00E7465A">
        <w:rPr>
          <w:rFonts w:ascii="Book Antiqua" w:hAnsi="Book Antiqua" w:cs="Times New Roman"/>
          <w:sz w:val="24"/>
          <w:szCs w:val="24"/>
          <w:vertAlign w:val="subscript"/>
        </w:rPr>
        <w:t>2</w:t>
      </w:r>
      <w:r w:rsidR="005E68EA" w:rsidRPr="00E7465A">
        <w:rPr>
          <w:rFonts w:ascii="Book Antiqua" w:hAnsi="Book Antiqua" w:cs="Times New Roman"/>
          <w:sz w:val="24"/>
          <w:szCs w:val="24"/>
        </w:rPr>
        <w:t xml:space="preserve"> and thromboxane A</w:t>
      </w:r>
      <w:r w:rsidR="005E68EA" w:rsidRPr="00E7465A">
        <w:rPr>
          <w:rFonts w:ascii="Book Antiqua" w:hAnsi="Book Antiqua" w:cs="Times New Roman"/>
          <w:sz w:val="24"/>
          <w:szCs w:val="24"/>
          <w:vertAlign w:val="subscript"/>
        </w:rPr>
        <w:t>2</w:t>
      </w:r>
      <w:r w:rsidR="005E68EA" w:rsidRPr="00E7465A">
        <w:rPr>
          <w:rFonts w:ascii="Book Antiqua" w:hAnsi="Book Antiqua" w:cs="Times New Roman"/>
          <w:sz w:val="24"/>
          <w:szCs w:val="24"/>
        </w:rPr>
        <w:t xml:space="preserve"> (TXA</w:t>
      </w:r>
      <w:r w:rsidR="005E68EA" w:rsidRPr="00E7465A">
        <w:rPr>
          <w:rFonts w:ascii="Book Antiqua" w:hAnsi="Book Antiqua" w:cs="Times New Roman"/>
          <w:sz w:val="24"/>
          <w:szCs w:val="24"/>
          <w:vertAlign w:val="subscript"/>
        </w:rPr>
        <w:t>2</w:t>
      </w:r>
      <w:r w:rsidR="005E68EA" w:rsidRPr="00E7465A">
        <w:rPr>
          <w:rFonts w:ascii="Book Antiqua" w:hAnsi="Book Antiqua" w:cs="Times New Roman"/>
          <w:sz w:val="24"/>
          <w:szCs w:val="24"/>
        </w:rPr>
        <w:t>)</w:t>
      </w:r>
      <w:del w:id="66" w:author="author" w:date="2019-10-16T10:04:00Z">
        <w:r w:rsidR="005E68EA" w:rsidRPr="00E7465A" w:rsidDel="00D569BA">
          <w:rPr>
            <w:rFonts w:ascii="Book Antiqua" w:hAnsi="Book Antiqua" w:cs="Times New Roman"/>
            <w:sz w:val="24"/>
            <w:szCs w:val="24"/>
          </w:rPr>
          <w:delText>,</w:delText>
        </w:r>
      </w:del>
      <w:r w:rsidR="005E68EA" w:rsidRPr="00E7465A">
        <w:rPr>
          <w:rFonts w:ascii="Book Antiqua" w:hAnsi="Book Antiqua" w:cs="Times New Roman"/>
          <w:sz w:val="24"/>
          <w:szCs w:val="24"/>
        </w:rPr>
        <w:t xml:space="preserve"> are responsible for the inhibition of gastric </w:t>
      </w:r>
      <w:r w:rsidR="00CF2599" w:rsidRPr="00E7465A">
        <w:rPr>
          <w:rFonts w:ascii="Book Antiqua" w:hAnsi="Book Antiqua" w:cs="Times New Roman"/>
          <w:sz w:val="24"/>
          <w:szCs w:val="24"/>
        </w:rPr>
        <w:t>acid secretion</w:t>
      </w:r>
      <w:r w:rsidR="008F36B5" w:rsidRPr="00E7465A">
        <w:rPr>
          <w:rFonts w:ascii="Book Antiqua" w:hAnsi="Book Antiqua" w:cs="Times New Roman"/>
          <w:sz w:val="24"/>
          <w:szCs w:val="24"/>
        </w:rPr>
        <w:t xml:space="preserve"> </w:t>
      </w:r>
      <w:r w:rsidR="005E68EA" w:rsidRPr="00E7465A">
        <w:rPr>
          <w:rFonts w:ascii="Book Antiqua" w:hAnsi="Book Antiqua" w:cs="Times New Roman"/>
          <w:sz w:val="24"/>
          <w:szCs w:val="24"/>
        </w:rPr>
        <w:t xml:space="preserve">and </w:t>
      </w:r>
      <w:ins w:id="67" w:author="author" w:date="2019-10-16T10:05:00Z">
        <w:r w:rsidR="00D569BA" w:rsidRPr="00E7465A">
          <w:rPr>
            <w:rFonts w:ascii="Book Antiqua" w:hAnsi="Book Antiqua" w:cs="Times New Roman"/>
            <w:sz w:val="24"/>
            <w:szCs w:val="24"/>
          </w:rPr>
          <w:t xml:space="preserve">the </w:t>
        </w:r>
      </w:ins>
      <w:r w:rsidR="005E68EA" w:rsidRPr="00E7465A">
        <w:rPr>
          <w:rFonts w:ascii="Book Antiqua" w:hAnsi="Book Antiqua" w:cs="Times New Roman"/>
          <w:sz w:val="24"/>
          <w:szCs w:val="24"/>
        </w:rPr>
        <w:t>increase</w:t>
      </w:r>
      <w:del w:id="68" w:author="author" w:date="2019-10-16T10:05:00Z">
        <w:r w:rsidR="00085840" w:rsidRPr="00E7465A" w:rsidDel="00D569BA">
          <w:rPr>
            <w:rFonts w:ascii="Book Antiqua" w:hAnsi="Book Antiqua" w:cs="Times New Roman"/>
            <w:sz w:val="24"/>
            <w:szCs w:val="24"/>
          </w:rPr>
          <w:delText>s</w:delText>
        </w:r>
      </w:del>
      <w:r w:rsidR="00085840" w:rsidRPr="00E7465A">
        <w:rPr>
          <w:rFonts w:ascii="Book Antiqua" w:hAnsi="Book Antiqua" w:cs="Times New Roman"/>
          <w:sz w:val="24"/>
          <w:szCs w:val="24"/>
        </w:rPr>
        <w:t xml:space="preserve"> in</w:t>
      </w:r>
      <w:r w:rsidR="005E68EA" w:rsidRPr="00E7465A">
        <w:rPr>
          <w:rFonts w:ascii="Book Antiqua" w:hAnsi="Book Antiqua" w:cs="Times New Roman"/>
          <w:sz w:val="24"/>
          <w:szCs w:val="24"/>
        </w:rPr>
        <w:t xml:space="preserve"> platelet aggregation</w:t>
      </w:r>
      <w:r w:rsidR="00CF2599" w:rsidRPr="00E7465A">
        <w:rPr>
          <w:rFonts w:ascii="Book Antiqua" w:hAnsi="Book Antiqua" w:cs="Times New Roman"/>
          <w:sz w:val="24"/>
          <w:szCs w:val="24"/>
        </w:rPr>
        <w:t>, respectively</w:t>
      </w:r>
      <w:r w:rsidR="00CF2599" w:rsidRPr="00E7465A">
        <w:rPr>
          <w:rFonts w:ascii="Book Antiqua" w:hAnsi="Book Antiqua" w:cs="Times New Roman"/>
          <w:sz w:val="24"/>
          <w:szCs w:val="24"/>
          <w:vertAlign w:val="superscript"/>
        </w:rPr>
        <w:fldChar w:fldCharType="begin">
          <w:fldData xml:space="preserve">PEVuZE5vdGU+PENpdGU+PEF1dGhvcj5LYXRvPC9BdXRob3I+PFllYXI+MjAwNTwvWWVhcj48UmVj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</w:fldData>
        </w:fldChar>
      </w:r>
      <w:r w:rsidR="00B86A7C" w:rsidRPr="00E7465A">
        <w:rPr>
          <w:rFonts w:ascii="Book Antiqua" w:hAnsi="Book Antiqua" w:cs="Times New Roman"/>
          <w:sz w:val="24"/>
          <w:szCs w:val="24"/>
          <w:vertAlign w:val="superscript"/>
        </w:rPr>
        <w:instrText xml:space="preserve"> ADDIN EN.CITE </w:instrText>
      </w:r>
      <w:r w:rsidR="00B86A7C" w:rsidRPr="00E7465A">
        <w:rPr>
          <w:rFonts w:ascii="Book Antiqua" w:hAnsi="Book Antiqua" w:cs="Times New Roman"/>
          <w:sz w:val="24"/>
          <w:szCs w:val="24"/>
          <w:vertAlign w:val="superscript"/>
        </w:rPr>
        <w:fldChar w:fldCharType="begin">
          <w:fldData xml:space="preserve">PEVuZE5vdGU+PENpdGU+PEF1dGhvcj5LYXRvPC9BdXRob3I+PFllYXI+MjAwNTwvWWVhcj48UmVj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</w:fldData>
        </w:fldChar>
      </w:r>
      <w:r w:rsidR="00B86A7C" w:rsidRPr="00E7465A">
        <w:rPr>
          <w:rFonts w:ascii="Book Antiqua" w:hAnsi="Book Antiqua" w:cs="Times New Roman"/>
          <w:sz w:val="24"/>
          <w:szCs w:val="24"/>
          <w:vertAlign w:val="superscript"/>
        </w:rPr>
        <w:instrText xml:space="preserve"> ADDIN EN.CITE.DATA </w:instrText>
      </w:r>
      <w:r w:rsidR="00B86A7C" w:rsidRPr="00E7465A">
        <w:rPr>
          <w:rFonts w:ascii="Book Antiqua" w:hAnsi="Book Antiqua" w:cs="Times New Roman"/>
          <w:sz w:val="24"/>
          <w:szCs w:val="24"/>
          <w:vertAlign w:val="superscript"/>
        </w:rPr>
      </w:r>
      <w:r w:rsidR="00B86A7C" w:rsidRPr="00E7465A">
        <w:rPr>
          <w:rFonts w:ascii="Book Antiqua" w:hAnsi="Book Antiqua" w:cs="Times New Roman"/>
          <w:sz w:val="24"/>
          <w:szCs w:val="24"/>
          <w:vertAlign w:val="superscript"/>
        </w:rPr>
        <w:fldChar w:fldCharType="end"/>
      </w:r>
      <w:r w:rsidR="00CF2599" w:rsidRPr="00E7465A">
        <w:rPr>
          <w:rFonts w:ascii="Book Antiqua" w:hAnsi="Book Antiqua" w:cs="Times New Roman"/>
          <w:sz w:val="24"/>
          <w:szCs w:val="24"/>
          <w:vertAlign w:val="superscript"/>
        </w:rPr>
      </w:r>
      <w:r w:rsidR="00CF2599"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[2,3]</w:t>
      </w:r>
      <w:r w:rsidR="00CF2599" w:rsidRPr="00E7465A">
        <w:rPr>
          <w:rFonts w:ascii="Book Antiqua" w:hAnsi="Book Antiqua" w:cs="Times New Roman"/>
          <w:sz w:val="24"/>
          <w:szCs w:val="24"/>
          <w:vertAlign w:val="superscript"/>
        </w:rPr>
        <w:fldChar w:fldCharType="end"/>
      </w:r>
      <w:r w:rsidR="0074036A" w:rsidRPr="00E7465A">
        <w:rPr>
          <w:rFonts w:ascii="Book Antiqua" w:hAnsi="Book Antiqua" w:cs="Times New Roman"/>
          <w:sz w:val="24"/>
          <w:szCs w:val="24"/>
        </w:rPr>
        <w:t>.</w:t>
      </w:r>
      <w:r w:rsidR="00085840" w:rsidRPr="00E7465A">
        <w:rPr>
          <w:rFonts w:ascii="Book Antiqua" w:hAnsi="Book Antiqua" w:cs="Times New Roman"/>
          <w:sz w:val="24"/>
          <w:szCs w:val="24"/>
        </w:rPr>
        <w:t xml:space="preserve"> </w:t>
      </w:r>
      <w:r w:rsidR="00D80A7D" w:rsidRPr="00E7465A">
        <w:rPr>
          <w:rFonts w:ascii="Book Antiqua" w:hAnsi="Book Antiqua" w:cs="Times New Roman"/>
          <w:sz w:val="24"/>
          <w:szCs w:val="24"/>
        </w:rPr>
        <w:t>PGE</w:t>
      </w:r>
      <w:r w:rsidR="00D80A7D" w:rsidRPr="00E7465A">
        <w:rPr>
          <w:rFonts w:ascii="Book Antiqua" w:hAnsi="Book Antiqua" w:cs="Times New Roman"/>
          <w:sz w:val="24"/>
          <w:szCs w:val="24"/>
          <w:vertAlign w:val="subscript"/>
        </w:rPr>
        <w:t>2</w:t>
      </w:r>
      <w:r w:rsidR="00D80A7D" w:rsidRPr="00E7465A">
        <w:rPr>
          <w:rFonts w:ascii="Book Antiqua" w:hAnsi="Book Antiqua" w:cs="Times New Roman"/>
          <w:sz w:val="24"/>
          <w:szCs w:val="24"/>
        </w:rPr>
        <w:t xml:space="preserve"> production is needed to inhibit </w:t>
      </w:r>
      <w:del w:id="69" w:author="author" w:date="2019-10-16T10:05:00Z">
        <w:r w:rsidR="00D80A7D" w:rsidRPr="00E7465A" w:rsidDel="00D569BA">
          <w:rPr>
            <w:rFonts w:ascii="Book Antiqua" w:hAnsi="Book Antiqua" w:cs="Times New Roman"/>
            <w:sz w:val="24"/>
            <w:szCs w:val="24"/>
          </w:rPr>
          <w:delText xml:space="preserve">the </w:delText>
        </w:r>
      </w:del>
      <w:r w:rsidR="00D80A7D" w:rsidRPr="00E7465A">
        <w:rPr>
          <w:rFonts w:ascii="Book Antiqua" w:hAnsi="Book Antiqua" w:cs="Times New Roman"/>
          <w:sz w:val="24"/>
          <w:szCs w:val="24"/>
        </w:rPr>
        <w:t xml:space="preserve">histamine-induced </w:t>
      </w:r>
      <w:r w:rsidR="00FC3819" w:rsidRPr="00E7465A">
        <w:rPr>
          <w:rFonts w:ascii="Book Antiqua" w:hAnsi="Book Antiqua" w:cs="Times New Roman"/>
          <w:sz w:val="24"/>
          <w:szCs w:val="24"/>
        </w:rPr>
        <w:t xml:space="preserve">hydrochloric </w:t>
      </w:r>
      <w:r w:rsidR="00085840" w:rsidRPr="00E7465A">
        <w:rPr>
          <w:rFonts w:ascii="Book Antiqua" w:hAnsi="Book Antiqua" w:cs="Times New Roman"/>
          <w:sz w:val="24"/>
          <w:szCs w:val="24"/>
        </w:rPr>
        <w:t>acid secretion, which protects</w:t>
      </w:r>
      <w:r w:rsidR="00D80A7D" w:rsidRPr="00E7465A">
        <w:rPr>
          <w:rFonts w:ascii="Book Antiqua" w:hAnsi="Book Antiqua" w:cs="Times New Roman"/>
          <w:sz w:val="24"/>
          <w:szCs w:val="24"/>
        </w:rPr>
        <w:t xml:space="preserve"> the stomach</w:t>
      </w:r>
      <w:r w:rsidR="00FC3819" w:rsidRPr="00E7465A">
        <w:rPr>
          <w:rFonts w:ascii="Book Antiqua" w:hAnsi="Book Antiqua" w:cs="Times New Roman"/>
          <w:sz w:val="24"/>
          <w:szCs w:val="24"/>
        </w:rPr>
        <w:t xml:space="preserve"> from the acid damage</w:t>
      </w:r>
      <w:r w:rsidR="00D80A7D" w:rsidRPr="00E7465A">
        <w:rPr>
          <w:rFonts w:ascii="Book Antiqua" w:hAnsi="Book Antiqua" w:cs="Times New Roman"/>
          <w:sz w:val="24"/>
          <w:szCs w:val="24"/>
          <w:vertAlign w:val="superscript"/>
        </w:rPr>
        <w:fldChar w:fldCharType="begin"/>
      </w:r>
      <w:r w:rsidR="00B86A7C" w:rsidRPr="00E7465A">
        <w:rPr>
          <w:rFonts w:ascii="Book Antiqua" w:hAnsi="Book Antiqua" w:cs="Times New Roman"/>
          <w:sz w:val="24"/>
          <w:szCs w:val="24"/>
          <w:vertAlign w:val="superscript"/>
        </w:rPr>
        <w:instrText xml:space="preserve"> ADDIN EN.CITE &lt;EndNote&gt;&lt;Cite&gt;&lt;Author&gt;Warner&lt;/Author&gt;&lt;Year&gt;2002&lt;/Year&gt;&lt;RecNum&gt;368&lt;/RecNum&gt;&lt;DisplayText&gt;[1]&lt;/DisplayText&gt;&lt;record&gt;&lt;rec-number&gt;368&lt;/rec-number&gt;&lt;foreign-keys&gt;&lt;key app="EN" db-id="t20xvsvejx2z2hettwm5rfavfdxsse5d0fxp" timestamp="1555973253"&gt;368&lt;/key&gt;&lt;/foreign-keys&gt;&lt;ref-type name="Journal Article"&gt;17&lt;/ref-type&gt;&lt;contributors&gt;&lt;authors&gt;&lt;author&gt;Warner, Timothy D.&lt;/author&gt;&lt;author&gt;Mitchell, Jane A.&lt;/author&gt;&lt;/authors&gt;&lt;/contributors&gt;&lt;titles&gt;&lt;title&gt;Cyclooxygenase-3 (COX-3): Filling in the gaps toward a COX continuum?&lt;/title&gt;&lt;secondary-title&gt;Proceedings of the National Academy of Sciences&lt;/secondary-title&gt;&lt;/titles&gt;&lt;periodical&gt;&lt;full-title&gt;Proceedings of the National Academy of Sciences&lt;/full-title&gt;&lt;/periodical&gt;&lt;pages&gt;13371&lt;/pages&gt;&lt;volume&gt;99&lt;/volume&gt;&lt;number&gt;21&lt;/number&gt;&lt;reprint-edition&gt;Not in File&lt;/reprint-edition&gt;&lt;keywords&gt;&lt;keyword&gt;aspirin&lt;/keyword&gt;&lt;keyword&gt;Inflammation&lt;/keyword&gt;&lt;/keywords&gt;&lt;dates&gt;&lt;year&gt;2002&lt;/year&gt;&lt;pub-dates&gt;&lt;date&gt;10/15/2002&lt;/date&gt;&lt;/pub-dates&gt;&lt;/dates&gt;&lt;label&gt;371&lt;/label&gt;&lt;urls&gt;&lt;related-urls&gt;&lt;url&gt;http://www.pnas.org/content/99/21/13371.abstract&lt;/url&gt;&lt;/related-urls&gt;&lt;/urls&gt;&lt;/record&gt;&lt;/Cite&gt;&lt;/EndNote&gt;</w:instrText>
      </w:r>
      <w:r w:rsidR="00D80A7D"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[1]</w:t>
      </w:r>
      <w:r w:rsidR="00D80A7D" w:rsidRPr="00E7465A">
        <w:rPr>
          <w:rFonts w:ascii="Book Antiqua" w:hAnsi="Book Antiqua" w:cs="Times New Roman"/>
          <w:sz w:val="24"/>
          <w:szCs w:val="24"/>
          <w:vertAlign w:val="superscript"/>
        </w:rPr>
        <w:fldChar w:fldCharType="end"/>
      </w:r>
      <w:r w:rsidR="00D80A7D" w:rsidRPr="00E7465A">
        <w:rPr>
          <w:rFonts w:ascii="Book Antiqua" w:hAnsi="Book Antiqua" w:cs="Times New Roman"/>
          <w:sz w:val="24"/>
          <w:szCs w:val="24"/>
        </w:rPr>
        <w:t xml:space="preserve">. </w:t>
      </w:r>
      <w:r w:rsidR="008F36B5" w:rsidRPr="00E7465A">
        <w:rPr>
          <w:rFonts w:ascii="Book Antiqua" w:hAnsi="Book Antiqua" w:cs="Times New Roman"/>
          <w:sz w:val="24"/>
          <w:szCs w:val="24"/>
        </w:rPr>
        <w:t>The activated platelets synthesize TXA</w:t>
      </w:r>
      <w:r w:rsidR="008F36B5" w:rsidRPr="00E7465A">
        <w:rPr>
          <w:rFonts w:ascii="Book Antiqua" w:hAnsi="Book Antiqua" w:cs="Times New Roman"/>
          <w:sz w:val="24"/>
          <w:szCs w:val="24"/>
          <w:vertAlign w:val="subscript"/>
        </w:rPr>
        <w:t>2</w:t>
      </w:r>
      <w:r w:rsidR="008F36B5" w:rsidRPr="00E7465A">
        <w:rPr>
          <w:rFonts w:ascii="Book Antiqua" w:hAnsi="Book Antiqua" w:cs="Times New Roman"/>
          <w:sz w:val="24"/>
          <w:szCs w:val="24"/>
        </w:rPr>
        <w:t xml:space="preserve">, which </w:t>
      </w:r>
      <w:r w:rsidR="00085840" w:rsidRPr="00E7465A">
        <w:rPr>
          <w:rFonts w:ascii="Book Antiqua" w:hAnsi="Book Antiqua" w:cs="Times New Roman"/>
          <w:sz w:val="24"/>
          <w:szCs w:val="24"/>
        </w:rPr>
        <w:t>is a potent platelet aggregator and</w:t>
      </w:r>
      <w:r w:rsidR="008F36B5" w:rsidRPr="00E7465A">
        <w:rPr>
          <w:rFonts w:ascii="Book Antiqua" w:hAnsi="Book Antiqua" w:cs="Times New Roman"/>
          <w:sz w:val="24"/>
          <w:szCs w:val="24"/>
        </w:rPr>
        <w:t xml:space="preserve"> induce</w:t>
      </w:r>
      <w:r w:rsidR="00085840" w:rsidRPr="00E7465A">
        <w:rPr>
          <w:rFonts w:ascii="Book Antiqua" w:hAnsi="Book Antiqua" w:cs="Times New Roman"/>
          <w:sz w:val="24"/>
          <w:szCs w:val="24"/>
        </w:rPr>
        <w:t>s</w:t>
      </w:r>
      <w:r w:rsidR="008F36B5" w:rsidRPr="00E7465A">
        <w:rPr>
          <w:rFonts w:ascii="Book Antiqua" w:hAnsi="Book Antiqua" w:cs="Times New Roman"/>
          <w:sz w:val="24"/>
          <w:szCs w:val="24"/>
        </w:rPr>
        <w:t xml:space="preserve"> thrombosis</w:t>
      </w:r>
      <w:r w:rsidR="008F36B5" w:rsidRPr="00E7465A">
        <w:rPr>
          <w:rFonts w:ascii="Book Antiqua" w:hAnsi="Book Antiqua" w:cs="Times New Roman"/>
          <w:sz w:val="24"/>
          <w:szCs w:val="24"/>
          <w:vertAlign w:val="superscript"/>
        </w:rPr>
        <w:fldChar w:fldCharType="begin"/>
      </w:r>
      <w:r w:rsidR="00B86A7C" w:rsidRPr="00E7465A">
        <w:rPr>
          <w:rFonts w:ascii="Book Antiqua" w:hAnsi="Book Antiqua" w:cs="Times New Roman"/>
          <w:sz w:val="24"/>
          <w:szCs w:val="24"/>
          <w:vertAlign w:val="superscript"/>
        </w:rPr>
        <w:instrText xml:space="preserve"> ADDIN EN.CITE &lt;EndNote&gt;&lt;Cite&gt;&lt;Author&gt;Crescente&lt;/Author&gt;&lt;Year&gt;2018&lt;/Year&gt;&lt;RecNum&gt;373&lt;/RecNum&gt;&lt;DisplayText&gt;[4]&lt;/DisplayText&gt;&lt;record&gt;&lt;rec-number&gt;373&lt;/rec-number&gt;&lt;foreign-keys&gt;&lt;key app="EN" db-id="t20xvsvejx2z2hettwm5rfavfdxsse5d0fxp" timestamp="1555973253"&gt;373&lt;/key&gt;&lt;/foreign-keys&gt;&lt;ref-type name="Journal Article"&gt;17&lt;/ref-type&gt;&lt;contributors&gt;&lt;authors&gt;&lt;author&gt;Crescente, Marilena&lt;/author&gt;&lt;author&gt;Menke, Laura&lt;/author&gt;&lt;author&gt;Chan, Melissa V.&lt;/author&gt;&lt;author&gt;Armstrong, Paul C.&lt;/author&gt;&lt;author&gt;Warner, Timothy D.&lt;/author&gt;&lt;/authors&gt;&lt;/contributors&gt;&lt;titles&gt;&lt;title&gt;Eicosanoids in platelets and the effect of their modulation by aspirin in the cardiovascular system (and beyond)&lt;/title&gt;&lt;secondary-title&gt;British Journal of Pharmacology&lt;/secondary-title&gt;&lt;/titles&gt;&lt;periodical&gt;&lt;full-title&gt;British Journal of Pharmacology&lt;/full-title&gt;&lt;/periodical&gt;&lt;volume&gt;0&lt;/volume&gt;&lt;number&gt;0&lt;/number&gt;&lt;reprint-edition&gt;Not in File&lt;/reprint-edition&gt;&lt;keywords&gt;&lt;keyword&gt;Antagonist&lt;/keyword&gt;&lt;keyword&gt;aspirin&lt;/keyword&gt;&lt;keyword&gt;Receptor&lt;/keyword&gt;&lt;keyword&gt;Synthesis&lt;/keyword&gt;&lt;/keywords&gt;&lt;dates&gt;&lt;year&gt;2018&lt;/year&gt;&lt;pub-dates&gt;&lt;date&gt;3/7/2018&lt;/date&gt;&lt;/pub-dates&gt;&lt;/dates&gt;&lt;isbn&gt;0007-1188&lt;/isbn&gt;&lt;label&gt;376&lt;/label&gt;&lt;urls&gt;&lt;related-urls&gt;&lt;url&gt;https://doi.org/10.1111/bph.14196&lt;/url&gt;&lt;/related-urls&gt;&lt;/urls&gt;&lt;/record&gt;&lt;/Cite&gt;&lt;/EndNote&gt;</w:instrText>
      </w:r>
      <w:r w:rsidR="008F36B5"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[4]</w:t>
      </w:r>
      <w:r w:rsidR="008F36B5" w:rsidRPr="00E7465A">
        <w:rPr>
          <w:rFonts w:ascii="Book Antiqua" w:hAnsi="Book Antiqua" w:cs="Times New Roman"/>
          <w:sz w:val="24"/>
          <w:szCs w:val="24"/>
          <w:vertAlign w:val="superscript"/>
        </w:rPr>
        <w:fldChar w:fldCharType="end"/>
      </w:r>
      <w:r w:rsidR="008F36B5" w:rsidRPr="00E7465A">
        <w:rPr>
          <w:rFonts w:ascii="Book Antiqua" w:hAnsi="Book Antiqua" w:cs="Times New Roman"/>
          <w:sz w:val="24"/>
          <w:szCs w:val="24"/>
        </w:rPr>
        <w:t>.</w:t>
      </w:r>
    </w:p>
    <w:p w14:paraId="343984AA" w14:textId="457C25AB" w:rsidR="007711D5" w:rsidRPr="00E7465A" w:rsidRDefault="00133DB3"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 xml:space="preserve">Aspirin </w:t>
      </w:r>
      <w:r w:rsidR="00FC3819" w:rsidRPr="00E7465A">
        <w:rPr>
          <w:rFonts w:ascii="Book Antiqua" w:hAnsi="Book Antiqua" w:cs="Times New Roman"/>
          <w:sz w:val="24"/>
          <w:szCs w:val="24"/>
        </w:rPr>
        <w:t>covalently</w:t>
      </w:r>
      <w:r w:rsidR="00085840" w:rsidRPr="00E7465A">
        <w:rPr>
          <w:rFonts w:ascii="Book Antiqua" w:hAnsi="Book Antiqua" w:cs="Times New Roman"/>
          <w:sz w:val="24"/>
          <w:szCs w:val="24"/>
        </w:rPr>
        <w:t xml:space="preserve"> acetylates</w:t>
      </w:r>
      <w:r w:rsidR="00FC3819" w:rsidRPr="00E7465A">
        <w:rPr>
          <w:rFonts w:ascii="Book Antiqua" w:hAnsi="Book Antiqua" w:cs="Times New Roman"/>
          <w:sz w:val="24"/>
          <w:szCs w:val="24"/>
        </w:rPr>
        <w:t xml:space="preserve"> serine residues </w:t>
      </w:r>
      <w:r w:rsidR="00085840" w:rsidRPr="00E7465A">
        <w:rPr>
          <w:rFonts w:ascii="Book Antiqua" w:hAnsi="Book Antiqua" w:cs="Times New Roman"/>
          <w:sz w:val="24"/>
          <w:szCs w:val="24"/>
        </w:rPr>
        <w:t xml:space="preserve">in the active site </w:t>
      </w:r>
      <w:r w:rsidRPr="00E7465A">
        <w:rPr>
          <w:rFonts w:ascii="Book Antiqua" w:hAnsi="Book Antiqua" w:cs="Times New Roman"/>
          <w:sz w:val="24"/>
          <w:szCs w:val="24"/>
        </w:rPr>
        <w:t>of COX-1 (Ser 530)</w:t>
      </w:r>
      <w:r w:rsidR="00610E91" w:rsidRPr="00E7465A">
        <w:rPr>
          <w:rFonts w:ascii="Book Antiqua" w:hAnsi="Book Antiqua" w:cs="Times New Roman"/>
          <w:sz w:val="24"/>
          <w:szCs w:val="24"/>
          <w:vertAlign w:val="superscript"/>
        </w:rPr>
        <w:fldChar w:fldCharType="begin"/>
      </w:r>
      <w:r w:rsidR="00B86A7C" w:rsidRPr="00E7465A">
        <w:rPr>
          <w:rFonts w:ascii="Book Antiqua" w:hAnsi="Book Antiqua" w:cs="Times New Roman"/>
          <w:sz w:val="24"/>
          <w:szCs w:val="24"/>
          <w:vertAlign w:val="superscript"/>
        </w:rPr>
        <w:instrText xml:space="preserve"> ADDIN EN.CITE &lt;EndNote&gt;&lt;Cite&gt;&lt;Author&gt;Loll&lt;/Author&gt;&lt;Year&gt;1995&lt;/Year&gt;&lt;RecNum&gt;371&lt;/RecNum&gt;&lt;DisplayText&gt;[5]&lt;/DisplayText&gt;&lt;record&gt;&lt;rec-number&gt;371&lt;/rec-number&gt;&lt;foreign-keys&gt;&lt;key app="EN" db-id="t20xvsvejx2z2hettwm5rfavfdxsse5d0fxp" timestamp="1555973253"&gt;371&lt;/key&gt;&lt;/foreign-keys&gt;&lt;ref-type name="Journal Article"&gt;17&lt;/ref-type&gt;&lt;contributors&gt;&lt;authors&gt;&lt;author&gt;Loll, Patrick J.&lt;/author&gt;&lt;author&gt;Picot, Daniel&lt;/author&gt;&lt;author&gt;Garavito, R.Michael&lt;/author&gt;&lt;/authors&gt;&lt;/contributors&gt;&lt;titles&gt;&lt;title&gt;The structural basis of aspirin activity inferred from the crystal structure of inactivated prostaglandin H2 synthase&lt;/title&gt;&lt;secondary-title&gt;Nature Structural Biology&lt;/secondary-title&gt;&lt;/titles&gt;&lt;periodical&gt;&lt;full-title&gt;Nature Structural Biology&lt;/full-title&gt;&lt;/periodical&gt;&lt;pages&gt;637&lt;/pages&gt;&lt;volume&gt;2&lt;/volume&gt;&lt;reprint-edition&gt;Not in File&lt;/reprint-edition&gt;&lt;keywords&gt;&lt;keyword&gt;aspirin&lt;/keyword&gt;&lt;/keywords&gt;&lt;dates&gt;&lt;year&gt;1995&lt;/year&gt;&lt;pub-dates&gt;&lt;date&gt;8/1/1995 online&lt;/date&gt;&lt;/pub-dates&gt;&lt;/dates&gt;&lt;label&gt;374&lt;/label&gt;&lt;urls&gt;&lt;related-urls&gt;&lt;url&gt;https://doi.org/10.1038/nsb0895-637&lt;/url&gt;&lt;/related-urls&gt;&lt;/urls&gt;&lt;/record&gt;&lt;/Cite&gt;&lt;/EndNote&gt;</w:instrText>
      </w:r>
      <w:r w:rsidR="00610E91"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[5]</w:t>
      </w:r>
      <w:r w:rsidR="00610E91" w:rsidRPr="00E7465A">
        <w:rPr>
          <w:rFonts w:ascii="Book Antiqua" w:hAnsi="Book Antiqua" w:cs="Times New Roman"/>
          <w:sz w:val="24"/>
          <w:szCs w:val="24"/>
          <w:vertAlign w:val="superscript"/>
        </w:rPr>
        <w:fldChar w:fldCharType="end"/>
      </w:r>
      <w:r w:rsidR="00610E91" w:rsidRPr="00E7465A">
        <w:rPr>
          <w:rFonts w:ascii="Book Antiqua" w:hAnsi="Book Antiqua" w:cs="Times New Roman"/>
          <w:sz w:val="24"/>
          <w:szCs w:val="24"/>
        </w:rPr>
        <w:t xml:space="preserve"> </w:t>
      </w:r>
      <w:r w:rsidRPr="00E7465A">
        <w:rPr>
          <w:rFonts w:ascii="Book Antiqua" w:hAnsi="Book Antiqua" w:cs="Times New Roman"/>
          <w:sz w:val="24"/>
          <w:szCs w:val="24"/>
        </w:rPr>
        <w:t>and COX-2 (Ser 516)</w:t>
      </w:r>
      <w:r w:rsidR="00610E91" w:rsidRPr="00E7465A">
        <w:rPr>
          <w:rFonts w:ascii="Book Antiqua" w:hAnsi="Book Antiqua" w:cs="Times New Roman"/>
          <w:sz w:val="24"/>
          <w:szCs w:val="24"/>
          <w:vertAlign w:val="superscript"/>
        </w:rPr>
        <w:fldChar w:fldCharType="begin"/>
      </w:r>
      <w:r w:rsidR="00B86A7C" w:rsidRPr="00E7465A">
        <w:rPr>
          <w:rFonts w:ascii="Book Antiqua" w:hAnsi="Book Antiqua" w:cs="Times New Roman"/>
          <w:sz w:val="24"/>
          <w:szCs w:val="24"/>
          <w:vertAlign w:val="superscript"/>
        </w:rPr>
        <w:instrText xml:space="preserve"> ADDIN EN.CITE &lt;EndNote&gt;&lt;Cite&gt;&lt;Author&gt;Lucido&lt;/Author&gt;&lt;Year&gt;2016&lt;/Year&gt;&lt;RecNum&gt;372&lt;/RecNum&gt;&lt;DisplayText&gt;[6]&lt;/DisplayText&gt;&lt;record&gt;&lt;rec-number&gt;372&lt;/rec-number&gt;&lt;foreign-keys&gt;&lt;key app="EN" db-id="t20xvsvejx2z2hettwm5rfavfdxsse5d0fxp" timestamp="1555973253"&gt;372&lt;/key&gt;&lt;/foreign-keys&gt;&lt;ref-type name="Journal Article"&gt;17&lt;/ref-type&gt;&lt;contributors&gt;&lt;authors&gt;&lt;author&gt;Lucido, Michael J.&lt;/author&gt;&lt;author&gt;Orlando, Benjamin J.&lt;/author&gt;&lt;author&gt;Vecchio, Alex J.&lt;/author&gt;&lt;author&gt;Malkowski, Michael G.&lt;/author&gt;&lt;/authors&gt;&lt;/contributors&gt;&lt;titles&gt;&lt;title&gt;Crystal Structure of Aspirin-Acetylated Human Cyclooxygenase-2: Insight into the Formation of Products with Reversed Stereochemistry&lt;/title&gt;&lt;secondary-title&gt;Biochemistry&lt;/secondary-title&gt;&lt;/titles&gt;&lt;periodical&gt;&lt;full-title&gt;Biochemistry&lt;/full-title&gt;&lt;/periodical&gt;&lt;pages&gt;1226-1238&lt;/pages&gt;&lt;volume&gt;55&lt;/volume&gt;&lt;number&gt;8&lt;/number&gt;&lt;reprint-edition&gt;Not in File&lt;/reprint-edition&gt;&lt;dates&gt;&lt;year&gt;2016&lt;/year&gt;&lt;pub-dates&gt;&lt;date&gt;3/1/2016&lt;/date&gt;&lt;/pub-dates&gt;&lt;/dates&gt;&lt;isbn&gt;0006-2960&lt;/isbn&gt;&lt;label&gt;375&lt;/label&gt;&lt;urls&gt;&lt;related-urls&gt;&lt;url&gt;https://doi.org/10.1021/acs.biochem.5b01378&lt;/url&gt;&lt;/related-urls&gt;&lt;/urls&gt;&lt;/record&gt;&lt;/Cite&gt;&lt;/EndNote&gt;</w:instrText>
      </w:r>
      <w:r w:rsidR="00610E91"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[6]</w:t>
      </w:r>
      <w:r w:rsidR="00610E91" w:rsidRPr="00E7465A">
        <w:rPr>
          <w:rFonts w:ascii="Book Antiqua" w:hAnsi="Book Antiqua" w:cs="Times New Roman"/>
          <w:sz w:val="24"/>
          <w:szCs w:val="24"/>
          <w:vertAlign w:val="superscript"/>
        </w:rPr>
        <w:fldChar w:fldCharType="end"/>
      </w:r>
      <w:r w:rsidR="00085840" w:rsidRPr="00E7465A">
        <w:rPr>
          <w:rFonts w:ascii="Book Antiqua" w:hAnsi="Book Antiqua" w:cs="Times New Roman"/>
          <w:sz w:val="24"/>
          <w:szCs w:val="24"/>
        </w:rPr>
        <w:t>, leading</w:t>
      </w:r>
      <w:r w:rsidR="00610E91" w:rsidRPr="00E7465A">
        <w:rPr>
          <w:rFonts w:ascii="Book Antiqua" w:hAnsi="Book Antiqua" w:cs="Times New Roman"/>
          <w:sz w:val="24"/>
          <w:szCs w:val="24"/>
        </w:rPr>
        <w:t xml:space="preserve"> to the steric hindrance of the </w:t>
      </w:r>
      <w:r w:rsidR="005A738E" w:rsidRPr="00E7465A">
        <w:rPr>
          <w:rFonts w:ascii="Book Antiqua" w:hAnsi="Book Antiqua" w:cs="Times New Roman"/>
          <w:sz w:val="24"/>
          <w:szCs w:val="24"/>
        </w:rPr>
        <w:t xml:space="preserve">enzymatic reaction to proceed. </w:t>
      </w:r>
      <w:r w:rsidR="00734BD2" w:rsidRPr="00E7465A">
        <w:rPr>
          <w:rFonts w:ascii="Book Antiqua" w:hAnsi="Book Antiqua" w:cs="Times New Roman"/>
          <w:sz w:val="24"/>
          <w:szCs w:val="24"/>
        </w:rPr>
        <w:t>The irreversible modification through acetylation of COX allows aspirin</w:t>
      </w:r>
      <w:r w:rsidR="00085840" w:rsidRPr="00E7465A">
        <w:rPr>
          <w:rFonts w:ascii="Book Antiqua" w:hAnsi="Book Antiqua" w:cs="Times New Roman"/>
          <w:sz w:val="24"/>
          <w:szCs w:val="24"/>
        </w:rPr>
        <w:t>,</w:t>
      </w:r>
      <w:r w:rsidR="00734BD2" w:rsidRPr="00E7465A">
        <w:rPr>
          <w:rFonts w:ascii="Book Antiqua" w:hAnsi="Book Antiqua" w:cs="Times New Roman"/>
          <w:sz w:val="24"/>
          <w:szCs w:val="24"/>
        </w:rPr>
        <w:t xml:space="preserve"> with only a 20 min half-life</w:t>
      </w:r>
      <w:r w:rsidR="00085840" w:rsidRPr="00E7465A">
        <w:rPr>
          <w:rFonts w:ascii="Book Antiqua" w:hAnsi="Book Antiqua" w:cs="Times New Roman"/>
          <w:sz w:val="24"/>
          <w:szCs w:val="24"/>
        </w:rPr>
        <w:t>,</w:t>
      </w:r>
      <w:r w:rsidR="00734BD2" w:rsidRPr="00E7465A">
        <w:rPr>
          <w:rFonts w:ascii="Book Antiqua" w:hAnsi="Book Antiqua" w:cs="Times New Roman"/>
          <w:sz w:val="24"/>
          <w:szCs w:val="24"/>
        </w:rPr>
        <w:t xml:space="preserve"> to be an effective antiplatelet drug throughout the life cycle of the platelet</w:t>
      </w:r>
      <w:r w:rsidR="007102E7" w:rsidRPr="00E7465A">
        <w:rPr>
          <w:rFonts w:ascii="Book Antiqua" w:hAnsi="Book Antiqua" w:cs="Times New Roman"/>
          <w:sz w:val="24"/>
          <w:szCs w:val="24"/>
        </w:rPr>
        <w:t>s</w:t>
      </w:r>
      <w:r w:rsidR="00734BD2" w:rsidRPr="00E7465A">
        <w:rPr>
          <w:rFonts w:ascii="Book Antiqua" w:hAnsi="Book Antiqua" w:cs="Times New Roman"/>
          <w:sz w:val="24"/>
          <w:szCs w:val="24"/>
          <w:vertAlign w:val="superscript"/>
        </w:rPr>
        <w:fldChar w:fldCharType="begin"/>
      </w:r>
      <w:r w:rsidR="00B86A7C" w:rsidRPr="00E7465A">
        <w:rPr>
          <w:rFonts w:ascii="Book Antiqua" w:hAnsi="Book Antiqua" w:cs="Times New Roman"/>
          <w:sz w:val="24"/>
          <w:szCs w:val="24"/>
          <w:vertAlign w:val="superscript"/>
        </w:rPr>
        <w:instrText xml:space="preserve"> ADDIN EN.CITE &lt;EndNote&gt;&lt;Cite&gt;&lt;Author&gt;Patrono&lt;/Author&gt;&lt;Year&gt;1994&lt;/Year&gt;&lt;RecNum&gt;339&lt;/RecNum&gt;&lt;DisplayText&gt;[7]&lt;/DisplayText&gt;&lt;record&gt;&lt;rec-number&gt;339&lt;/rec-number&gt;&lt;foreign-keys&gt;&lt;key app="EN" db-id="t20xvsvejx2z2hettwm5rfavfdxsse5d0fxp" timestamp="1555973253"&gt;339&lt;/key&gt;&lt;/foreign-keys&gt;&lt;ref-type name="Journal Article"&gt;17&lt;/ref-type&gt;&lt;contributors&gt;&lt;authors&gt;&lt;author&gt;Patrono, Carlo&lt;/author&gt;&lt;/authors&gt;&lt;/contributors&gt;&lt;titles&gt;&lt;title&gt;Aspirin as an Antiplatelet Drug&lt;/title&gt;&lt;secondary-title&gt;New England Journal of Medicine&lt;/secondary-title&gt;&lt;/titles&gt;&lt;periodical&gt;&lt;full-title&gt;New England Journal of Medicine&lt;/full-title&gt;&lt;/periodical&gt;&lt;pages&gt;1287-1294&lt;/pages&gt;&lt;volume&gt;330&lt;/volume&gt;&lt;number&gt;18&lt;/number&gt;&lt;reprint-edition&gt;Not in File&lt;/reprint-edition&gt;&lt;keywords&gt;&lt;keyword&gt;aspirin&lt;/keyword&gt;&lt;/keywords&gt;&lt;dates&gt;&lt;year&gt;1994&lt;/year&gt;&lt;pub-dates&gt;&lt;date&gt;5/5/1994&lt;/date&gt;&lt;/pub-dates&gt;&lt;/dates&gt;&lt;isbn&gt;0028-4793&lt;/isbn&gt;&lt;label&gt;342&lt;/label&gt;&lt;urls&gt;&lt;related-urls&gt;&lt;url&gt;https://doi.org/10.1056/NEJM199405053301808&lt;/url&gt;&lt;/related-urls&gt;&lt;/urls&gt;&lt;/record&gt;&lt;/Cite&gt;&lt;/EndNote&gt;</w:instrText>
      </w:r>
      <w:r w:rsidR="00734BD2"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[7]</w:t>
      </w:r>
      <w:r w:rsidR="00734BD2" w:rsidRPr="00E7465A">
        <w:rPr>
          <w:rFonts w:ascii="Book Antiqua" w:hAnsi="Book Antiqua" w:cs="Times New Roman"/>
          <w:sz w:val="24"/>
          <w:szCs w:val="24"/>
          <w:vertAlign w:val="superscript"/>
        </w:rPr>
        <w:fldChar w:fldCharType="end"/>
      </w:r>
      <w:r w:rsidR="00734BD2" w:rsidRPr="00E7465A">
        <w:rPr>
          <w:rFonts w:ascii="Book Antiqua" w:hAnsi="Book Antiqua" w:cs="Times New Roman"/>
          <w:sz w:val="24"/>
          <w:szCs w:val="24"/>
        </w:rPr>
        <w:t xml:space="preserve">. </w:t>
      </w:r>
      <w:r w:rsidR="007711D5" w:rsidRPr="00E7465A">
        <w:rPr>
          <w:rFonts w:ascii="Book Antiqua" w:hAnsi="Book Antiqua" w:cs="Times New Roman"/>
          <w:sz w:val="24"/>
          <w:szCs w:val="24"/>
        </w:rPr>
        <w:t>Based on a meta-an</w:t>
      </w:r>
      <w:r w:rsidR="007102E7" w:rsidRPr="00E7465A">
        <w:rPr>
          <w:rFonts w:ascii="Book Antiqua" w:hAnsi="Book Antiqua" w:cs="Times New Roman"/>
          <w:sz w:val="24"/>
          <w:szCs w:val="24"/>
        </w:rPr>
        <w:t>alysis containing 287 studies, l</w:t>
      </w:r>
      <w:r w:rsidR="007711D5" w:rsidRPr="00E7465A">
        <w:rPr>
          <w:rFonts w:ascii="Book Antiqua" w:hAnsi="Book Antiqua" w:cs="Times New Roman"/>
          <w:sz w:val="24"/>
          <w:szCs w:val="24"/>
        </w:rPr>
        <w:t>ow</w:t>
      </w:r>
      <w:ins w:id="70" w:author="author" w:date="2019-10-16T10:09:00Z">
        <w:r w:rsidR="00BC7AF0" w:rsidRPr="00E7465A">
          <w:rPr>
            <w:rFonts w:ascii="Book Antiqua" w:hAnsi="Book Antiqua" w:cs="Times New Roman"/>
            <w:sz w:val="24"/>
            <w:szCs w:val="24"/>
          </w:rPr>
          <w:t>-</w:t>
        </w:r>
      </w:ins>
      <w:del w:id="71" w:author="author" w:date="2019-10-16T10:09:00Z">
        <w:r w:rsidR="007711D5" w:rsidRPr="00E7465A" w:rsidDel="00BC7AF0">
          <w:rPr>
            <w:rFonts w:ascii="Book Antiqua" w:hAnsi="Book Antiqua" w:cs="Times New Roman"/>
            <w:sz w:val="24"/>
            <w:szCs w:val="24"/>
          </w:rPr>
          <w:delText xml:space="preserve"> </w:delText>
        </w:r>
      </w:del>
      <w:r w:rsidR="007711D5" w:rsidRPr="00E7465A">
        <w:rPr>
          <w:rFonts w:ascii="Book Antiqua" w:hAnsi="Book Antiqua" w:cs="Times New Roman"/>
          <w:sz w:val="24"/>
          <w:szCs w:val="24"/>
        </w:rPr>
        <w:t>dose aspirin (LDA) at 75-150 mg da</w:t>
      </w:r>
      <w:r w:rsidR="00085840" w:rsidRPr="00E7465A">
        <w:rPr>
          <w:rFonts w:ascii="Book Antiqua" w:hAnsi="Book Antiqua" w:cs="Times New Roman"/>
          <w:sz w:val="24"/>
          <w:szCs w:val="24"/>
        </w:rPr>
        <w:t>ily as an antiplatelet regimen reduces risk of</w:t>
      </w:r>
      <w:r w:rsidR="007711D5" w:rsidRPr="00E7465A">
        <w:rPr>
          <w:rFonts w:ascii="Book Antiqua" w:hAnsi="Book Antiqua" w:cs="Times New Roman"/>
          <w:sz w:val="24"/>
          <w:szCs w:val="24"/>
        </w:rPr>
        <w:t xml:space="preserve"> myocardial infarction</w:t>
      </w:r>
      <w:del w:id="72" w:author="author" w:date="2019-10-16T10:06:00Z">
        <w:r w:rsidR="007711D5" w:rsidRPr="00E7465A" w:rsidDel="00D569BA">
          <w:rPr>
            <w:rFonts w:ascii="Book Antiqua" w:hAnsi="Book Antiqua" w:cs="Times New Roman"/>
            <w:sz w:val="24"/>
            <w:szCs w:val="24"/>
          </w:rPr>
          <w:delText>,</w:delText>
        </w:r>
      </w:del>
      <w:r w:rsidR="007711D5" w:rsidRPr="00E7465A">
        <w:rPr>
          <w:rFonts w:ascii="Book Antiqua" w:hAnsi="Book Antiqua" w:cs="Times New Roman"/>
          <w:sz w:val="24"/>
          <w:szCs w:val="24"/>
        </w:rPr>
        <w:t xml:space="preserve"> and stroke in high risk patients</w:t>
      </w:r>
      <w:r w:rsidR="00296388" w:rsidRPr="00E7465A">
        <w:rPr>
          <w:rFonts w:ascii="Book Antiqua" w:hAnsi="Book Antiqua" w:cs="Times New Roman"/>
          <w:sz w:val="24"/>
          <w:szCs w:val="24"/>
          <w:vertAlign w:val="superscript"/>
        </w:rPr>
        <w:fldChar w:fldCharType="begin"/>
      </w:r>
      <w:r w:rsidR="00296388" w:rsidRPr="00E7465A">
        <w:rPr>
          <w:rFonts w:ascii="Book Antiqua" w:hAnsi="Book Antiqua" w:cs="Times New Roman"/>
          <w:sz w:val="24"/>
          <w:szCs w:val="24"/>
          <w:vertAlign w:val="superscript"/>
        </w:rPr>
        <w:instrText xml:space="preserve"> ADDIN EN.CITE &lt;EndNote&gt;&lt;Cite&gt;&lt;Author&gt;Collaboration&lt;/Author&gt;&lt;Year&gt;2002&lt;/Year&gt;&lt;RecNum&gt;705&lt;/RecNum&gt;&lt;DisplayText&gt;[8]&lt;/DisplayText&gt;&lt;record&gt;&lt;rec-number&gt;705&lt;/rec-number&gt;&lt;foreign-keys&gt;&lt;key app="EN" db-id="trzxzftfxpfz9qeerpuvdfw3devtzx5rf9xv" timestamp="1569574697"&gt;705&lt;/key&gt;&lt;/foreign-keys&gt;&lt;ref-type name="Journal Article"&gt;17&lt;/ref-type&gt;&lt;contributors&gt;&lt;authors&gt;&lt;author&gt;Antithrombotic Trialists&amp;apos; Collaboration&lt;/author&gt;&lt;/authors&gt;&lt;/contributors&gt;&lt;titles&gt;&lt;title&gt;Collaborative meta-analysis of randomised trials of antiplatelet therapy for prevention of death, myocardial infarction, and stroke in high risk patients&lt;/title&gt;&lt;secondary-title&gt;BMJ&lt;/secondary-title&gt;&lt;/titles&gt;&lt;periodical&gt;&lt;full-title&gt;BMJ&lt;/full-title&gt;&lt;/periodical&gt;&lt;pages&gt;71&lt;/pages&gt;&lt;volume&gt;324&lt;/volume&gt;&lt;number&gt;7329&lt;/number&gt;&lt;dates&gt;&lt;year&gt;2002&lt;/year&gt;&lt;/dates&gt;&lt;urls&gt;&lt;related-urls&gt;&lt;url&gt;http://www.bmj.com/content/324/7329/71.abstract&lt;/url&gt;&lt;/related-urls&gt;&lt;/urls&gt;&lt;electronic-resource-num&gt;10.1136/bmj.324.7329.71&lt;/electronic-resource-num&gt;&lt;/record&gt;&lt;/Cite&gt;&lt;/EndNote&gt;</w:instrText>
      </w:r>
      <w:r w:rsidR="00296388" w:rsidRPr="00E7465A">
        <w:rPr>
          <w:rFonts w:ascii="Book Antiqua" w:hAnsi="Book Antiqua" w:cs="Times New Roman"/>
          <w:sz w:val="24"/>
          <w:szCs w:val="24"/>
          <w:vertAlign w:val="superscript"/>
        </w:rPr>
        <w:fldChar w:fldCharType="separate"/>
      </w:r>
      <w:r w:rsidR="00296388" w:rsidRPr="00E7465A">
        <w:rPr>
          <w:rFonts w:ascii="Book Antiqua" w:hAnsi="Book Antiqua" w:cs="Times New Roman"/>
          <w:sz w:val="24"/>
          <w:szCs w:val="24"/>
          <w:vertAlign w:val="superscript"/>
        </w:rPr>
        <w:t>[8]</w:t>
      </w:r>
      <w:r w:rsidR="00296388" w:rsidRPr="00E7465A">
        <w:rPr>
          <w:rFonts w:ascii="Book Antiqua" w:hAnsi="Book Antiqua" w:cs="Times New Roman"/>
          <w:sz w:val="24"/>
          <w:szCs w:val="24"/>
          <w:vertAlign w:val="superscript"/>
        </w:rPr>
        <w:fldChar w:fldCharType="end"/>
      </w:r>
      <w:r w:rsidR="00296388" w:rsidRPr="00E7465A">
        <w:rPr>
          <w:rFonts w:ascii="Book Antiqua" w:hAnsi="Book Antiqua" w:cs="Times New Roman"/>
          <w:sz w:val="24"/>
          <w:szCs w:val="24"/>
        </w:rPr>
        <w:t>.</w:t>
      </w:r>
      <w:r w:rsidR="007711D5" w:rsidRPr="00E7465A">
        <w:rPr>
          <w:rFonts w:ascii="Book Antiqua" w:hAnsi="Book Antiqua" w:cs="Times New Roman"/>
          <w:sz w:val="24"/>
          <w:szCs w:val="24"/>
        </w:rPr>
        <w:t xml:space="preserve"> Additional benefits can be seen when a second antiplatelet drug is combined with LDA</w:t>
      </w:r>
      <w:r w:rsidR="00D53AB3"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&lt;EndNote&gt;&lt;Cite&gt;&lt;Author&gt;Collaboration&lt;/Author&gt;&lt;Year&gt;2002&lt;/Year&gt;&lt;RecNum&gt;705&lt;/RecNum&gt;&lt;DisplayText&gt;[8]&lt;/DisplayText&gt;&lt;record&gt;&lt;rec-number&gt;705&lt;/rec-number&gt;&lt;foreign-keys&gt;&lt;key app="EN" db-id="trzxzftfxpfz9qeerpuvdfw3devtzx5rf9xv" timestamp="1569574697"&gt;705&lt;/key&gt;&lt;/foreign-keys&gt;&lt;ref-type name="Journal Article"&gt;17&lt;/ref-type&gt;&lt;contributors&gt;&lt;authors&gt;&lt;author&gt;Antithrombotic Trialists&amp;apos; Collaboration&lt;/author&gt;&lt;/authors&gt;&lt;/contributors&gt;&lt;titles&gt;&lt;title&gt;Collaborative meta-analysis of randomised trials of antiplatelet therapy for prevention of death, myocardial infarction, and stroke in high risk patients&lt;/title&gt;&lt;secondary-title&gt;BMJ&lt;/secondary-title&gt;&lt;/titles&gt;&lt;periodical&gt;&lt;full-title&gt;BMJ&lt;/full-title&gt;&lt;/periodical&gt;&lt;pages&gt;71&lt;/pages&gt;&lt;volume&gt;324&lt;/volume&gt;&lt;number&gt;7329&lt;/number&gt;&lt;dates&gt;&lt;year&gt;2002&lt;/year&gt;&lt;/dates&gt;&lt;urls&gt;&lt;related-urls&gt;&lt;url&gt;http://www.bmj.com/content/324/7329/71.abstract&lt;/url&gt;&lt;/related-urls&gt;&lt;/urls&gt;&lt;electronic-resource-num&gt;10.1136/bmj.324.7329.71&lt;/electronic-resource-num&gt;&lt;/record&gt;&lt;/Cite&gt;&lt;/EndNote&gt;</w:instrText>
      </w:r>
      <w:r w:rsidR="00D53AB3"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[8]</w:t>
      </w:r>
      <w:r w:rsidR="00D53AB3" w:rsidRPr="00E7465A">
        <w:rPr>
          <w:rFonts w:ascii="Book Antiqua" w:hAnsi="Book Antiqua" w:cs="Times New Roman"/>
          <w:sz w:val="24"/>
          <w:szCs w:val="24"/>
          <w:vertAlign w:val="superscript"/>
        </w:rPr>
        <w:fldChar w:fldCharType="end"/>
      </w:r>
      <w:r w:rsidR="007711D5" w:rsidRPr="00E7465A">
        <w:rPr>
          <w:rFonts w:ascii="Book Antiqua" w:hAnsi="Book Antiqua" w:cs="Times New Roman"/>
          <w:sz w:val="24"/>
          <w:szCs w:val="24"/>
        </w:rPr>
        <w:t>.</w:t>
      </w:r>
    </w:p>
    <w:p w14:paraId="1DA34055" w14:textId="58B6F4BA" w:rsidR="00133DB3" w:rsidRPr="00E7465A" w:rsidRDefault="005A738E"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Since COX</w:t>
      </w:r>
      <w:ins w:id="73" w:author="author" w:date="2019-10-16T10:06:00Z">
        <w:r w:rsidR="00D569BA" w:rsidRPr="00E7465A">
          <w:rPr>
            <w:rFonts w:ascii="Book Antiqua" w:hAnsi="Book Antiqua" w:cs="Times New Roman"/>
            <w:sz w:val="24"/>
            <w:szCs w:val="24"/>
          </w:rPr>
          <w:t>-</w:t>
        </w:r>
      </w:ins>
      <w:r w:rsidRPr="00E7465A">
        <w:rPr>
          <w:rFonts w:ascii="Book Antiqua" w:hAnsi="Book Antiqua" w:cs="Times New Roman"/>
          <w:sz w:val="24"/>
          <w:szCs w:val="24"/>
        </w:rPr>
        <w:t xml:space="preserve">2 is inducible, </w:t>
      </w:r>
      <w:r w:rsidR="008D6AFC" w:rsidRPr="00E7465A">
        <w:rPr>
          <w:rFonts w:ascii="Book Antiqua" w:hAnsi="Book Antiqua" w:cs="Times New Roman"/>
          <w:sz w:val="24"/>
          <w:szCs w:val="24"/>
        </w:rPr>
        <w:t>in addition to the production of PGE</w:t>
      </w:r>
      <w:r w:rsidR="008D6AFC" w:rsidRPr="00E7465A">
        <w:rPr>
          <w:rFonts w:ascii="Book Antiqua" w:hAnsi="Book Antiqua" w:cs="Times New Roman"/>
          <w:sz w:val="24"/>
          <w:szCs w:val="24"/>
          <w:vertAlign w:val="subscript"/>
        </w:rPr>
        <w:t>2</w:t>
      </w:r>
      <w:r w:rsidR="008D6AFC" w:rsidRPr="00E7465A">
        <w:rPr>
          <w:rFonts w:ascii="Book Antiqua" w:hAnsi="Book Antiqua" w:cs="Times New Roman"/>
          <w:sz w:val="24"/>
          <w:szCs w:val="24"/>
        </w:rPr>
        <w:t xml:space="preserve"> and TXA</w:t>
      </w:r>
      <w:r w:rsidR="008D6AFC" w:rsidRPr="00E7465A">
        <w:rPr>
          <w:rFonts w:ascii="Book Antiqua" w:hAnsi="Book Antiqua" w:cs="Times New Roman"/>
          <w:sz w:val="24"/>
          <w:szCs w:val="24"/>
          <w:vertAlign w:val="subscript"/>
        </w:rPr>
        <w:t>2</w:t>
      </w:r>
      <w:r w:rsidR="008D6AFC" w:rsidRPr="00E7465A">
        <w:rPr>
          <w:rFonts w:ascii="Book Antiqua" w:hAnsi="Book Antiqua" w:cs="Times New Roman"/>
          <w:sz w:val="24"/>
          <w:szCs w:val="24"/>
        </w:rPr>
        <w:t xml:space="preserve">, </w:t>
      </w:r>
      <w:r w:rsidRPr="00E7465A">
        <w:rPr>
          <w:rFonts w:ascii="Book Antiqua" w:hAnsi="Book Antiqua" w:cs="Times New Roman"/>
          <w:sz w:val="24"/>
          <w:szCs w:val="24"/>
        </w:rPr>
        <w:t xml:space="preserve">COX-1 plays a critical role in the production of </w:t>
      </w:r>
      <w:r w:rsidR="008D6AFC" w:rsidRPr="00E7465A">
        <w:rPr>
          <w:rFonts w:ascii="Book Antiqua" w:hAnsi="Book Antiqua" w:cs="Times New Roman"/>
          <w:sz w:val="24"/>
          <w:szCs w:val="24"/>
        </w:rPr>
        <w:t xml:space="preserve">other </w:t>
      </w:r>
      <w:r w:rsidRPr="00E7465A">
        <w:rPr>
          <w:rFonts w:ascii="Book Antiqua" w:hAnsi="Book Antiqua" w:cs="Times New Roman"/>
          <w:sz w:val="24"/>
          <w:szCs w:val="24"/>
        </w:rPr>
        <w:t>eicosanoids</w:t>
      </w:r>
      <w:r w:rsidR="008D6AFC" w:rsidRPr="00E7465A">
        <w:rPr>
          <w:rFonts w:ascii="Book Antiqua" w:hAnsi="Book Antiqua" w:cs="Times New Roman"/>
          <w:sz w:val="24"/>
          <w:szCs w:val="24"/>
        </w:rPr>
        <w:t>,</w:t>
      </w:r>
      <w:r w:rsidRPr="00E7465A">
        <w:rPr>
          <w:rFonts w:ascii="Book Antiqua" w:hAnsi="Book Antiqua" w:cs="Times New Roman"/>
          <w:sz w:val="24"/>
          <w:szCs w:val="24"/>
        </w:rPr>
        <w:t xml:space="preserve"> which </w:t>
      </w:r>
      <w:r w:rsidR="007102E7" w:rsidRPr="00E7465A">
        <w:rPr>
          <w:rFonts w:ascii="Book Antiqua" w:hAnsi="Book Antiqua" w:cs="Times New Roman"/>
          <w:sz w:val="24"/>
          <w:szCs w:val="24"/>
        </w:rPr>
        <w:t>are</w:t>
      </w:r>
      <w:r w:rsidR="008D6AFC" w:rsidRPr="00E7465A">
        <w:rPr>
          <w:rFonts w:ascii="Book Antiqua" w:hAnsi="Book Antiqua" w:cs="Times New Roman"/>
          <w:sz w:val="24"/>
          <w:szCs w:val="24"/>
        </w:rPr>
        <w:t xml:space="preserve"> thought to be </w:t>
      </w:r>
      <w:r w:rsidRPr="00E7465A">
        <w:rPr>
          <w:rFonts w:ascii="Book Antiqua" w:hAnsi="Book Antiqua" w:cs="Times New Roman"/>
          <w:sz w:val="24"/>
          <w:szCs w:val="24"/>
        </w:rPr>
        <w:t>involved in the cross-talks between the plate</w:t>
      </w:r>
      <w:r w:rsidR="008D6AFC" w:rsidRPr="00E7465A">
        <w:rPr>
          <w:rFonts w:ascii="Book Antiqua" w:hAnsi="Book Antiqua" w:cs="Times New Roman"/>
          <w:sz w:val="24"/>
          <w:szCs w:val="24"/>
        </w:rPr>
        <w:t>le</w:t>
      </w:r>
      <w:r w:rsidRPr="00E7465A">
        <w:rPr>
          <w:rFonts w:ascii="Book Antiqua" w:hAnsi="Book Antiqua" w:cs="Times New Roman"/>
          <w:sz w:val="24"/>
          <w:szCs w:val="24"/>
        </w:rPr>
        <w:t>ts and other cells in the body</w:t>
      </w:r>
      <w:r w:rsidRPr="00E7465A">
        <w:rPr>
          <w:rFonts w:ascii="Book Antiqua" w:hAnsi="Book Antiqua" w:cs="Times New Roman"/>
          <w:sz w:val="24"/>
          <w:szCs w:val="24"/>
          <w:vertAlign w:val="superscript"/>
        </w:rPr>
        <w:fldChar w:fldCharType="begin"/>
      </w:r>
      <w:r w:rsidR="00B86A7C" w:rsidRPr="00E7465A">
        <w:rPr>
          <w:rFonts w:ascii="Book Antiqua" w:hAnsi="Book Antiqua" w:cs="Times New Roman"/>
          <w:sz w:val="24"/>
          <w:szCs w:val="24"/>
          <w:vertAlign w:val="superscript"/>
        </w:rPr>
        <w:instrText xml:space="preserve"> ADDIN EN.CITE &lt;EndNote&gt;&lt;Cite&gt;&lt;Author&gt;Crescente&lt;/Author&gt;&lt;Year&gt;2018&lt;/Year&gt;&lt;RecNum&gt;373&lt;/RecNum&gt;&lt;DisplayText&gt;[4]&lt;/DisplayText&gt;&lt;record&gt;&lt;rec-number&gt;373&lt;/rec-number&gt;&lt;foreign-keys&gt;&lt;key app="EN" db-id="t20xvsvejx2z2hettwm5rfavfdxsse5d0fxp" timestamp="1555973253"&gt;373&lt;/key&gt;&lt;/foreign-keys&gt;&lt;ref-type name="Journal Article"&gt;17&lt;/ref-type&gt;&lt;contributors&gt;&lt;authors&gt;&lt;author&gt;Crescente, Marilena&lt;/author&gt;&lt;author&gt;Menke, Laura&lt;/author&gt;&lt;author&gt;Chan, Melissa V.&lt;/author&gt;&lt;author&gt;Armstrong, Paul C.&lt;/author&gt;&lt;author&gt;Warner, Timothy D.&lt;/author&gt;&lt;/authors&gt;&lt;/contributors&gt;&lt;titles&gt;&lt;title&gt;Eicosanoids in platelets and the effect of their modulation by aspirin in the cardiovascular system (and beyond)&lt;/title&gt;&lt;secondary-title&gt;British Journal of Pharmacology&lt;/secondary-title&gt;&lt;/titles&gt;&lt;periodical&gt;&lt;full-title&gt;British Journal of Pharmacology&lt;/full-title&gt;&lt;/periodical&gt;&lt;volume&gt;0&lt;/volume&gt;&lt;number&gt;0&lt;/number&gt;&lt;reprint-edition&gt;Not in File&lt;/reprint-edition&gt;&lt;keywords&gt;&lt;keyword&gt;Antagonist&lt;/keyword&gt;&lt;keyword&gt;aspirin&lt;/keyword&gt;&lt;keyword&gt;Receptor&lt;/keyword&gt;&lt;keyword&gt;Synthesis&lt;/keyword&gt;&lt;/keywords&gt;&lt;dates&gt;&lt;year&gt;2018&lt;/year&gt;&lt;pub-dates&gt;&lt;date&gt;3/7/2018&lt;/date&gt;&lt;/pub-dates&gt;&lt;/dates&gt;&lt;isbn&gt;0007-1188&lt;/isbn&gt;&lt;label&gt;376&lt;/label&gt;&lt;urls&gt;&lt;related-urls&gt;&lt;url&gt;https://doi.org/10.1111/bph.14196&lt;/url&gt;&lt;/related-urls&gt;&lt;/urls&gt;&lt;/record&gt;&lt;/Cite&gt;&lt;/EndNote&gt;</w:instrText>
      </w:r>
      <w:r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[4]</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w:t>
      </w:r>
      <w:r w:rsidR="001C6EED" w:rsidRPr="00E7465A">
        <w:rPr>
          <w:rFonts w:ascii="Book Antiqua" w:hAnsi="Book Antiqua" w:cs="Times New Roman"/>
          <w:sz w:val="24"/>
          <w:szCs w:val="24"/>
        </w:rPr>
        <w:t xml:space="preserve"> Therefore, the use of aspirin for the reduction of thrombosis may have other effects in the body.</w:t>
      </w:r>
    </w:p>
    <w:p w14:paraId="49B39432" w14:textId="6698E658" w:rsidR="008B36AC" w:rsidRPr="00E7465A" w:rsidRDefault="00E423F7"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Different doses of aspirin have been used for primary and secondary prevention of cardiovascular and cerebrovascular diseases</w:t>
      </w:r>
      <w:r w:rsidRPr="00E7465A">
        <w:rPr>
          <w:rFonts w:ascii="Book Antiqua" w:hAnsi="Book Antiqua" w:cs="Times New Roman"/>
          <w:sz w:val="24"/>
          <w:szCs w:val="24"/>
          <w:vertAlign w:val="superscript"/>
        </w:rPr>
        <w:fldChar w:fldCharType="begin">
          <w:fldData xml:space="preserve">PEVuZE5vdGU+PENpdGU+PEF1dGhvcj5JdHRhbWFuPC9BdXRob3I+PFllYXI+MjAxNDwvWWVhcj48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</w:fldData>
        </w:fldChar>
      </w:r>
      <w:r w:rsidR="00D53AB3" w:rsidRPr="00E7465A">
        <w:rPr>
          <w:rFonts w:ascii="Book Antiqua" w:hAnsi="Book Antiqua" w:cs="Times New Roman"/>
          <w:sz w:val="24"/>
          <w:szCs w:val="24"/>
          <w:vertAlign w:val="superscript"/>
        </w:rPr>
        <w:instrText xml:space="preserve"> ADDIN EN.CITE </w:instrText>
      </w:r>
      <w:r w:rsidR="00D53AB3" w:rsidRPr="00E7465A">
        <w:rPr>
          <w:rFonts w:ascii="Book Antiqua" w:hAnsi="Book Antiqua" w:cs="Times New Roman"/>
          <w:sz w:val="24"/>
          <w:szCs w:val="24"/>
          <w:vertAlign w:val="superscript"/>
        </w:rPr>
        <w:fldChar w:fldCharType="begin">
          <w:fldData xml:space="preserve">PEVuZE5vdGU+PENpdGU+PEF1dGhvcj5JdHRhbWFuPC9BdXRob3I+PFllYXI+MjAxNDwvWWVhcj48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</w:fldData>
        </w:fldChar>
      </w:r>
      <w:r w:rsidR="00D53AB3" w:rsidRPr="00E7465A">
        <w:rPr>
          <w:rFonts w:ascii="Book Antiqua" w:hAnsi="Book Antiqua" w:cs="Times New Roman"/>
          <w:sz w:val="24"/>
          <w:szCs w:val="24"/>
          <w:vertAlign w:val="superscript"/>
        </w:rPr>
        <w:instrText xml:space="preserve"> ADDIN EN.CITE.DATA </w:instrText>
      </w:r>
      <w:r w:rsidR="00D53AB3" w:rsidRPr="00E7465A">
        <w:rPr>
          <w:rFonts w:ascii="Book Antiqua" w:hAnsi="Book Antiqua" w:cs="Times New Roman"/>
          <w:sz w:val="24"/>
          <w:szCs w:val="24"/>
          <w:vertAlign w:val="superscript"/>
        </w:rPr>
      </w:r>
      <w:r w:rsidR="00D53AB3"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vertAlign w:val="superscript"/>
        </w:rPr>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[9-11]</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 A collaborative meta-analysis has shown that low (75-150 mg/d) and medium (160-325</w:t>
      </w:r>
      <w:r w:rsidR="00AE354E" w:rsidRPr="00E7465A">
        <w:rPr>
          <w:rFonts w:ascii="Book Antiqua" w:hAnsi="Book Antiqua" w:cs="Times New Roman"/>
          <w:sz w:val="24"/>
          <w:szCs w:val="24"/>
        </w:rPr>
        <w:t xml:space="preserve"> </w:t>
      </w:r>
      <w:r w:rsidRPr="00E7465A">
        <w:rPr>
          <w:rFonts w:ascii="Book Antiqua" w:hAnsi="Book Antiqua" w:cs="Times New Roman"/>
          <w:sz w:val="24"/>
          <w:szCs w:val="24"/>
        </w:rPr>
        <w:t>mg/d) doses of aspirin have similar antithrombotic effects as high-doses (500-1500 mg/d) of aspirin</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&lt;EndNote&gt;&lt;Cite&gt;&lt;Author&gt;Collaboration&lt;/Author&gt;&lt;Year&gt;2002&lt;/Year&gt;&lt;RecNum&gt;705&lt;/RecNum&gt;&lt;DisplayText&gt;[8]&lt;/DisplayText&gt;&lt;record&gt;&lt;rec-number&gt;705&lt;/rec-number&gt;&lt;foreign-keys&gt;&lt;key app="EN" db-id="trzxzftfxpfz9qeerpuvdfw3devtzx5rf9xv" timestamp="1569574697"&gt;705&lt;/key&gt;&lt;/foreign-keys&gt;&lt;ref-type name="Journal Article"&gt;17&lt;/ref-type&gt;&lt;contributors&gt;&lt;authors&gt;&lt;author&gt;Antithrombotic Trialists&amp;apos; Collaboration&lt;/author&gt;&lt;/authors&gt;&lt;/contributors&gt;&lt;titles&gt;&lt;title&gt;Collaborative meta-analysis of randomised trials of antiplatelet therapy for prevention of death, myocardial infarction, and stroke in high risk patients&lt;/title&gt;&lt;secondary-title&gt;BMJ&lt;/secondary-title&gt;&lt;/titles&gt;&lt;periodical&gt;&lt;full-title&gt;BMJ&lt;/full-title&gt;&lt;/periodical&gt;&lt;pages&gt;71&lt;/pages&gt;&lt;volume&gt;324&lt;/volume&gt;&lt;number&gt;7329&lt;/number&gt;&lt;dates&gt;&lt;year&gt;2002&lt;/year&gt;&lt;/dates&gt;&lt;urls&gt;&lt;related-urls&gt;&lt;url&gt;http://www.bmj.com/content/324/7329/71.abstract&lt;/url&gt;&lt;/related-urls&gt;&lt;/urls&gt;&lt;electronic-resource-num&gt;10.1136/bmj.324.7329.71&lt;/electronic-resource-num&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[8]</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 However, high-doses of aspirin are more gastro toxic</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&lt;EndNote&gt;&lt;Cite&gt;&lt;Author&gt;Collaboration&lt;/Author&gt;&lt;Year&gt;2002&lt;/Year&gt;&lt;RecNum&gt;705&lt;/RecNum&gt;&lt;DisplayText&gt;[8]&lt;/DisplayText&gt;&lt;record&gt;&lt;rec-number&gt;705&lt;/rec-number&gt;&lt;foreign-keys&gt;&lt;key app="EN" db-id="trzxzftfxpfz9qeerpuvdfw3devtzx5rf9xv" timestamp="1569574697"&gt;705&lt;/key&gt;&lt;/foreign-keys&gt;&lt;ref-type name="Journal Article"&gt;17&lt;/ref-type&gt;&lt;contributors&gt;&lt;authors&gt;&lt;author&gt;Antithrombotic Trialists&amp;apos; Collaboration&lt;/author&gt;&lt;/authors&gt;&lt;/contributors&gt;&lt;titles&gt;&lt;title&gt;Collaborative meta-analysis of randomised trials of antiplatelet therapy for prevention of death, myocardial infarction, and stroke in high risk patients&lt;/title&gt;&lt;secondary-title&gt;BMJ&lt;/secondary-title&gt;&lt;/titles&gt;&lt;periodical&gt;&lt;full-title&gt;BMJ&lt;/full-title&gt;&lt;/periodical&gt;&lt;pages&gt;71&lt;/pages&gt;&lt;volume&gt;324&lt;/volume&gt;&lt;number&gt;7329&lt;/number&gt;&lt;dates&gt;&lt;year&gt;2002&lt;/year&gt;&lt;/dates&gt;&lt;urls&gt;&lt;related-urls&gt;&lt;url&gt;http://www.bmj.com/content/324/7329/71.abstract&lt;/url&gt;&lt;/related-urls&gt;&lt;/urls&gt;&lt;electronic-resource-num&gt;10.1136/bmj.324.7329.71&lt;/electronic-resource-num&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[8]</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 The effects of low (100 mg/d) and high (1000</w:t>
      </w:r>
      <w:r w:rsidR="00AE354E" w:rsidRPr="00E7465A">
        <w:rPr>
          <w:rFonts w:ascii="Book Antiqua" w:hAnsi="Book Antiqua" w:cs="Times New Roman"/>
          <w:sz w:val="24"/>
          <w:szCs w:val="24"/>
        </w:rPr>
        <w:t xml:space="preserve"> </w:t>
      </w:r>
      <w:r w:rsidRPr="00E7465A">
        <w:rPr>
          <w:rFonts w:ascii="Book Antiqua" w:hAnsi="Book Antiqua" w:cs="Times New Roman"/>
          <w:sz w:val="24"/>
          <w:szCs w:val="24"/>
        </w:rPr>
        <w:t xml:space="preserve">mg/d) doses of aspirin in patients </w:t>
      </w:r>
      <w:ins w:id="74" w:author="author" w:date="2019-10-16T10:08:00Z">
        <w:r w:rsidR="00BC7AF0" w:rsidRPr="00E7465A">
          <w:rPr>
            <w:rFonts w:ascii="Book Antiqua" w:hAnsi="Book Antiqua" w:cs="Times New Roman"/>
            <w:sz w:val="24"/>
            <w:szCs w:val="24"/>
          </w:rPr>
          <w:t xml:space="preserve">having </w:t>
        </w:r>
      </w:ins>
      <w:r w:rsidRPr="00E7465A">
        <w:rPr>
          <w:rFonts w:ascii="Book Antiqua" w:hAnsi="Book Antiqua" w:cs="Times New Roman"/>
          <w:sz w:val="24"/>
          <w:szCs w:val="24"/>
        </w:rPr>
        <w:t xml:space="preserve">received percutaneous transluminal </w:t>
      </w:r>
      <w:r w:rsidRPr="00E7465A">
        <w:rPr>
          <w:rFonts w:ascii="Book Antiqua" w:hAnsi="Book Antiqua" w:cs="Times New Roman"/>
          <w:sz w:val="24"/>
          <w:szCs w:val="24"/>
        </w:rPr>
        <w:lastRenderedPageBreak/>
        <w:t>angioplasty have been evaluated after the treatments for 24 mo</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&lt;EndNote&gt;&lt;Cite&gt;&lt;Author&gt;Minar&lt;/Author&gt;&lt;Year&gt;1995&lt;/Year&gt;&lt;RecNum&gt;697&lt;/RecNum&gt;&lt;DisplayText&gt;[12]&lt;/DisplayText&gt;&lt;record&gt;&lt;rec-number&gt;697&lt;/rec-number&gt;&lt;foreign-keys&gt;&lt;key app="EN" db-id="trzxzftfxpfz9qeerpuvdfw3devtzx5rf9xv" timestamp="1569549415"&gt;697&lt;/key&gt;&lt;/foreign-keys&gt;&lt;ref-type name="Journal Article"&gt;17&lt;/ref-type&gt;&lt;contributors&gt;&lt;authors&gt;&lt;author&gt;Minar, E.&lt;/author&gt;&lt;author&gt;Ahmadi, A.&lt;/author&gt;&lt;author&gt;Koppensteiner, R.&lt;/author&gt;&lt;author&gt;Maca, Th&lt;/author&gt;&lt;author&gt;Stümpflen, A.&lt;/author&gt;&lt;author&gt;Ugurluoglu, A.&lt;/author&gt;&lt;author&gt;Ehringer, H.&lt;/author&gt;&lt;/authors&gt;&lt;/contributors&gt;&lt;titles&gt;&lt;title&gt;Comparison of Effects of High-Dose and Low-Dose Aspirin on Restenosis After Femoropopliteal Percutaneous Transluminal Angioplasty&lt;/title&gt;&lt;secondary-title&gt;Circulation&lt;/secondary-title&gt;&lt;/titles&gt;&lt;periodical&gt;&lt;full-title&gt;Circulation&lt;/full-title&gt;&lt;/periodical&gt;&lt;pages&gt;2167-2173&lt;/pages&gt;&lt;volume&gt;91&lt;/volume&gt;&lt;number&gt;8&lt;/number&gt;&lt;dates&gt;&lt;year&gt;1995&lt;/year&gt;&lt;pub-dates&gt;&lt;date&gt;1995/04/15&lt;/date&gt;&lt;/pub-dates&gt;&lt;/dates&gt;&lt;publisher&gt;American Heart Association&lt;/publisher&gt;&lt;urls&gt;&lt;related-urls&gt;&lt;url&gt;https://doi.org/10.1161/01.CIR.91.8.2167&lt;/url&gt;&lt;/related-urls&gt;&lt;/urls&gt;&lt;electronic-resource-num&gt;10.1161/01.CIR.91.8.2167&lt;/electronic-resource-num&gt;&lt;access-date&gt;2019/09/26&lt;/access-date&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[12]</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 Fewer patients in the low-dose group withdraw from the study than that in the high-dose group. In them, the number of patents with gastrointestinal symptoms in the low group is also less than that in the high-dose group</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&lt;EndNote&gt;&lt;Cite&gt;&lt;Author&gt;Minar&lt;/Author&gt;&lt;Year&gt;1995&lt;/Year&gt;&lt;RecNum&gt;697&lt;/RecNum&gt;&lt;DisplayText&gt;[12]&lt;/DisplayText&gt;&lt;record&gt;&lt;rec-number&gt;697&lt;/rec-number&gt;&lt;foreign-keys&gt;&lt;key app="EN" db-id="trzxzftfxpfz9qeerpuvdfw3devtzx5rf9xv" timestamp="1569549415"&gt;697&lt;/key&gt;&lt;/foreign-keys&gt;&lt;ref-type name="Journal Article"&gt;17&lt;/ref-type&gt;&lt;contributors&gt;&lt;authors&gt;&lt;author&gt;Minar, E.&lt;/author&gt;&lt;author&gt;Ahmadi, A.&lt;/author&gt;&lt;author&gt;Koppensteiner, R.&lt;/author&gt;&lt;author&gt;Maca, Th&lt;/author&gt;&lt;author&gt;Stümpflen, A.&lt;/author&gt;&lt;author&gt;Ugurluoglu, A.&lt;/author&gt;&lt;author&gt;Ehringer, H.&lt;/author&gt;&lt;/authors&gt;&lt;/contributors&gt;&lt;titles&gt;&lt;title&gt;Comparison of Effects of High-Dose and Low-Dose Aspirin on Restenosis After Femoropopliteal Percutaneous Transluminal Angioplasty&lt;/title&gt;&lt;secondary-title&gt;Circulation&lt;/secondary-title&gt;&lt;/titles&gt;&lt;periodical&gt;&lt;full-title&gt;Circulation&lt;/full-title&gt;&lt;/periodical&gt;&lt;pages&gt;2167-2173&lt;/pages&gt;&lt;volume&gt;91&lt;/volume&gt;&lt;number&gt;8&lt;/number&gt;&lt;dates&gt;&lt;year&gt;1995&lt;/year&gt;&lt;pub-dates&gt;&lt;date&gt;1995/04/15&lt;/date&gt;&lt;/pub-dates&gt;&lt;/dates&gt;&lt;publisher&gt;American Heart Association&lt;/publisher&gt;&lt;urls&gt;&lt;related-urls&gt;&lt;url&gt;https://doi.org/10.1161/01.CIR.91.8.2167&lt;/url&gt;&lt;/related-urls&gt;&lt;/urls&gt;&lt;electronic-resource-num&gt;10.1161/01.CIR.91.8.2167&lt;/electronic-resource-num&gt;&lt;access-date&gt;2019/09/26&lt;/access-date&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[12]</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 xml:space="preserve">. In addition, </w:t>
      </w:r>
      <w:del w:id="75" w:author="author" w:date="2019-10-16T10:09:00Z">
        <w:r w:rsidRPr="00E7465A" w:rsidDel="00BC7AF0">
          <w:rPr>
            <w:rFonts w:ascii="Book Antiqua" w:hAnsi="Book Antiqua" w:cs="Times New Roman"/>
            <w:sz w:val="24"/>
            <w:szCs w:val="24"/>
          </w:rPr>
          <w:delText xml:space="preserve">comparing </w:delText>
        </w:r>
      </w:del>
      <w:ins w:id="76" w:author="author" w:date="2019-10-16T10:09:00Z">
        <w:r w:rsidR="00BC7AF0" w:rsidRPr="00E7465A">
          <w:rPr>
            <w:rFonts w:ascii="Book Antiqua" w:hAnsi="Book Antiqua" w:cs="Times New Roman"/>
            <w:sz w:val="24"/>
            <w:szCs w:val="24"/>
          </w:rPr>
          <w:t xml:space="preserve">compared </w:t>
        </w:r>
      </w:ins>
      <w:r w:rsidRPr="00E7465A">
        <w:rPr>
          <w:rFonts w:ascii="Book Antiqua" w:hAnsi="Book Antiqua" w:cs="Times New Roman"/>
          <w:sz w:val="24"/>
          <w:szCs w:val="24"/>
        </w:rPr>
        <w:t>with relatively high</w:t>
      </w:r>
      <w:ins w:id="77" w:author="author" w:date="2019-10-16T10:09:00Z">
        <w:r w:rsidR="00BC7AF0" w:rsidRPr="00E7465A">
          <w:rPr>
            <w:rFonts w:ascii="Book Antiqua" w:hAnsi="Book Antiqua" w:cs="Times New Roman"/>
            <w:sz w:val="24"/>
            <w:szCs w:val="24"/>
          </w:rPr>
          <w:t>-</w:t>
        </w:r>
      </w:ins>
      <w:del w:id="78" w:author="author" w:date="2019-10-16T10:09:00Z">
        <w:r w:rsidRPr="00E7465A" w:rsidDel="00BC7AF0">
          <w:rPr>
            <w:rFonts w:ascii="Book Antiqua" w:hAnsi="Book Antiqua" w:cs="Times New Roman"/>
            <w:sz w:val="24"/>
            <w:szCs w:val="24"/>
          </w:rPr>
          <w:delText xml:space="preserve"> </w:delText>
        </w:r>
      </w:del>
      <w:r w:rsidRPr="00E7465A">
        <w:rPr>
          <w:rFonts w:ascii="Book Antiqua" w:hAnsi="Book Antiqua" w:cs="Times New Roman"/>
          <w:sz w:val="24"/>
          <w:szCs w:val="24"/>
        </w:rPr>
        <w:t>dose of aspirin (287 mg/d), LDA (30 mg/d) produced less gastric discomfort and bleeding after the treatments for 2.6 years</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&lt;EndNote&gt;&lt;Cite&gt;&lt;Author&gt;Abbasi&lt;/Author&gt;&lt;Year&gt;2002&lt;/Year&gt;&lt;RecNum&gt;390&lt;/RecNum&gt;&lt;DisplayText&gt;[13]&lt;/DisplayText&gt;&lt;record&gt;&lt;rec-number&gt;390&lt;/rec-number&gt;&lt;foreign-keys&gt;&lt;key app="EN" db-id="trzxzftfxpfz9qeerpuvdfw3devtzx5rf9xv" timestamp="1555973373"&gt;390&lt;/key&gt;&lt;/foreign-keys&gt;&lt;ref-type name="Journal Article"&gt;17&lt;/ref-type&gt;&lt;contributors&gt;&lt;authors&gt;&lt;author&gt;Abbasi, Fahim&lt;/author&gt;&lt;author&gt;Brown, Jr&lt;/author&gt;&lt;author&gt;Lamendola, Cindy&lt;/author&gt;&lt;author&gt;McLaughlin, Tracey&lt;/author&gt;&lt;author&gt;Reaven, Gerald M.&lt;/author&gt;&lt;/authors&gt;&lt;/contributors&gt;&lt;titles&gt;&lt;title&gt;Relationship between obesity, insulin resistance, and coronary heart disease risk&lt;/title&gt;&lt;secondary-title&gt;Journal of the American College of Cardiology&lt;/secondary-title&gt;&lt;/titles&gt;&lt;periodical&gt;&lt;full-title&gt;Journal of the American College of Cardiology&lt;/full-title&gt;&lt;/periodical&gt;&lt;pages&gt;937-943&lt;/pages&gt;&lt;volume&gt;40&lt;/volume&gt;&lt;number&gt;5&lt;/number&gt;&lt;reprint-edition&gt;Not in File&lt;/reprint-edition&gt;&lt;keywords&gt;&lt;keyword&gt;Diabetes&lt;/keyword&gt;&lt;keyword&gt;Glucose&lt;/keyword&gt;&lt;keyword&gt;Insulin&lt;/keyword&gt;&lt;keyword&gt;Insulin resistance&lt;/keyword&gt;&lt;keyword&gt;type 2 diabetes&lt;/keyword&gt;&lt;/keywords&gt;&lt;dates&gt;&lt;year&gt;2002&lt;/year&gt;&lt;pub-dates&gt;&lt;date&gt;9/4/2002&lt;/date&gt;&lt;/pub-dates&gt;&lt;/dates&gt;&lt;label&gt;454&lt;/label&gt;&lt;urls&gt;&lt;related-urls&gt;&lt;url&gt;http://www.sciencedirect.com/science/article/B6T18-46R9NC4-G/2/ae6448db15d79677f2d933827c448208&lt;/url&gt;&lt;/related-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[13]</w:t>
      </w:r>
      <w:r w:rsidRPr="00E7465A">
        <w:rPr>
          <w:rFonts w:ascii="Book Antiqua" w:hAnsi="Book Antiqua" w:cs="Times New Roman"/>
          <w:sz w:val="24"/>
          <w:szCs w:val="24"/>
          <w:vertAlign w:val="superscript"/>
        </w:rPr>
        <w:fldChar w:fldCharType="end"/>
      </w:r>
      <w:r w:rsidR="00554E4E" w:rsidRPr="00E7465A">
        <w:rPr>
          <w:rFonts w:ascii="Book Antiqua" w:hAnsi="Book Antiqua" w:cs="Times New Roman"/>
          <w:sz w:val="24"/>
          <w:szCs w:val="24"/>
        </w:rPr>
        <w:t>.</w:t>
      </w:r>
    </w:p>
    <w:p w14:paraId="3BA95FDC" w14:textId="77777777" w:rsidR="00554E4E" w:rsidRPr="00E7465A" w:rsidRDefault="00554E4E" w:rsidP="00E7465A">
      <w:pPr>
        <w:snapToGrid w:val="0"/>
        <w:spacing w:after="0" w:line="360" w:lineRule="auto"/>
        <w:ind w:firstLine="720"/>
        <w:jc w:val="both"/>
        <w:rPr>
          <w:rFonts w:ascii="Book Antiqua" w:hAnsi="Book Antiqua" w:cs="Times New Roman"/>
          <w:sz w:val="24"/>
          <w:szCs w:val="24"/>
        </w:rPr>
      </w:pPr>
    </w:p>
    <w:p w14:paraId="1AE7B6CD" w14:textId="701BA757" w:rsidR="00717CAA" w:rsidRPr="00E7465A" w:rsidRDefault="00717CAA" w:rsidP="00E7465A">
      <w:pPr>
        <w:pStyle w:val="ListParagraph"/>
        <w:snapToGrid w:val="0"/>
        <w:spacing w:after="0" w:line="360" w:lineRule="auto"/>
        <w:ind w:left="0"/>
        <w:contextualSpacing w:val="0"/>
        <w:jc w:val="both"/>
        <w:rPr>
          <w:rFonts w:ascii="Book Antiqua" w:hAnsi="Book Antiqua" w:cs="Times New Roman"/>
          <w:b/>
          <w:caps/>
          <w:sz w:val="24"/>
          <w:szCs w:val="24"/>
        </w:rPr>
      </w:pPr>
      <w:r w:rsidRPr="00E7465A">
        <w:rPr>
          <w:rFonts w:ascii="Book Antiqua" w:hAnsi="Book Antiqua" w:cs="Times New Roman"/>
          <w:b/>
          <w:caps/>
          <w:sz w:val="24"/>
          <w:szCs w:val="24"/>
        </w:rPr>
        <w:t xml:space="preserve">association of </w:t>
      </w:r>
      <w:r w:rsidR="000D0474" w:rsidRPr="00E7465A">
        <w:rPr>
          <w:rFonts w:ascii="Book Antiqua" w:hAnsi="Book Antiqua" w:cs="Times New Roman"/>
          <w:b/>
          <w:caps/>
          <w:sz w:val="24"/>
          <w:szCs w:val="24"/>
        </w:rPr>
        <w:t>upper gastrointestinal</w:t>
      </w:r>
      <w:r w:rsidR="007102E7" w:rsidRPr="00E7465A">
        <w:rPr>
          <w:rFonts w:ascii="Book Antiqua" w:hAnsi="Book Antiqua" w:cs="Times New Roman"/>
          <w:b/>
          <w:caps/>
          <w:sz w:val="24"/>
          <w:szCs w:val="24"/>
        </w:rPr>
        <w:t xml:space="preserve"> diseases with the use of </w:t>
      </w:r>
      <w:del w:id="79" w:author="FP" w:date="2019-10-16T15:36:00Z">
        <w:r w:rsidR="00AE354E" w:rsidRPr="00E7465A" w:rsidDel="00C415ED">
          <w:rPr>
            <w:rFonts w:ascii="Book Antiqua" w:hAnsi="Book Antiqua" w:cs="Times New Roman"/>
            <w:b/>
            <w:bCs/>
            <w:caps/>
            <w:sz w:val="24"/>
            <w:szCs w:val="24"/>
          </w:rPr>
          <w:delText>low</w:delText>
        </w:r>
      </w:del>
      <w:ins w:id="80" w:author="author" w:date="2019-10-16T10:08:00Z">
        <w:del w:id="81" w:author="FP" w:date="2019-10-16T15:36:00Z">
          <w:r w:rsidR="00BC7AF0" w:rsidRPr="00E7465A" w:rsidDel="00C415ED">
            <w:rPr>
              <w:rFonts w:ascii="Book Antiqua" w:hAnsi="Book Antiqua" w:cs="Times New Roman"/>
              <w:b/>
              <w:bCs/>
              <w:caps/>
              <w:sz w:val="24"/>
              <w:szCs w:val="24"/>
            </w:rPr>
            <w:delText>-</w:delText>
          </w:r>
        </w:del>
      </w:ins>
      <w:del w:id="82" w:author="FP" w:date="2019-10-16T15:36:00Z">
        <w:r w:rsidR="00AE354E" w:rsidRPr="00E7465A" w:rsidDel="00C415ED">
          <w:rPr>
            <w:rFonts w:ascii="Book Antiqua" w:hAnsi="Book Antiqua" w:cs="Times New Roman"/>
            <w:b/>
            <w:bCs/>
            <w:caps/>
            <w:sz w:val="24"/>
            <w:szCs w:val="24"/>
          </w:rPr>
          <w:delText xml:space="preserve"> dose aspirin</w:delText>
        </w:r>
      </w:del>
      <w:ins w:id="83" w:author="FP" w:date="2019-10-16T15:36:00Z">
        <w:r w:rsidR="00C415ED">
          <w:rPr>
            <w:rFonts w:ascii="Book Antiqua" w:hAnsi="Book Antiqua" w:cs="Times New Roman"/>
            <w:b/>
            <w:bCs/>
            <w:caps/>
            <w:sz w:val="24"/>
            <w:szCs w:val="24"/>
          </w:rPr>
          <w:t>LDA</w:t>
        </w:r>
      </w:ins>
    </w:p>
    <w:p w14:paraId="465C999C" w14:textId="5FD977EE" w:rsidR="00251C86" w:rsidRPr="00E7465A" w:rsidRDefault="009A0F56"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P</w:t>
      </w:r>
      <w:r w:rsidR="00251C86" w:rsidRPr="00E7465A">
        <w:rPr>
          <w:rFonts w:ascii="Book Antiqua" w:hAnsi="Book Antiqua" w:cs="Times New Roman"/>
          <w:sz w:val="24"/>
          <w:szCs w:val="24"/>
        </w:rPr>
        <w:t>ariet</w:t>
      </w:r>
      <w:r w:rsidRPr="00E7465A">
        <w:rPr>
          <w:rFonts w:ascii="Book Antiqua" w:hAnsi="Book Antiqua" w:cs="Times New Roman"/>
          <w:sz w:val="24"/>
          <w:szCs w:val="24"/>
        </w:rPr>
        <w:t>al cells of the stomach produce</w:t>
      </w:r>
      <w:r w:rsidR="007102E7" w:rsidRPr="00E7465A">
        <w:rPr>
          <w:rFonts w:ascii="Book Antiqua" w:hAnsi="Book Antiqua" w:cs="Times New Roman"/>
          <w:sz w:val="24"/>
          <w:szCs w:val="24"/>
        </w:rPr>
        <w:t xml:space="preserve"> and secrete</w:t>
      </w:r>
      <w:r w:rsidR="00251C86" w:rsidRPr="00E7465A">
        <w:rPr>
          <w:rFonts w:ascii="Book Antiqua" w:hAnsi="Book Antiqua" w:cs="Times New Roman"/>
          <w:sz w:val="24"/>
          <w:szCs w:val="24"/>
        </w:rPr>
        <w:t xml:space="preserve"> hydrochloric acid after being stimulated </w:t>
      </w:r>
      <w:r w:rsidRPr="00E7465A">
        <w:rPr>
          <w:rFonts w:ascii="Book Antiqua" w:hAnsi="Book Antiqua" w:cs="Times New Roman"/>
          <w:sz w:val="24"/>
          <w:szCs w:val="24"/>
        </w:rPr>
        <w:t xml:space="preserve">by </w:t>
      </w:r>
      <w:r w:rsidR="00251C86" w:rsidRPr="00E7465A">
        <w:rPr>
          <w:rFonts w:ascii="Book Antiqua" w:hAnsi="Book Antiqua" w:cs="Times New Roman"/>
          <w:sz w:val="24"/>
          <w:szCs w:val="24"/>
        </w:rPr>
        <w:t>histamine, gastrin</w:t>
      </w:r>
      <w:ins w:id="84" w:author="author" w:date="2019-10-16T10:10:00Z">
        <w:r w:rsidR="00BC7AF0" w:rsidRPr="00E7465A">
          <w:rPr>
            <w:rFonts w:ascii="Book Antiqua" w:hAnsi="Book Antiqua" w:cs="Times New Roman"/>
            <w:sz w:val="24"/>
            <w:szCs w:val="24"/>
          </w:rPr>
          <w:t>,</w:t>
        </w:r>
      </w:ins>
      <w:r w:rsidR="00251C86" w:rsidRPr="00E7465A">
        <w:rPr>
          <w:rFonts w:ascii="Book Antiqua" w:hAnsi="Book Antiqua" w:cs="Times New Roman"/>
          <w:sz w:val="24"/>
          <w:szCs w:val="24"/>
        </w:rPr>
        <w:t xml:space="preserve"> and acetylcholine in response to neuronal and hormonal stimuli</w:t>
      </w:r>
      <w:r w:rsidR="00251C86"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&lt;EndNote&gt;&lt;Cite&gt;&lt;Author&gt;Mössner&lt;/Author&gt;&lt;Year&gt;2005&lt;/Year&gt;&lt;RecNum&gt;403&lt;/RecNum&gt;&lt;DisplayText&gt;[14]&lt;/DisplayText&gt;&lt;record&gt;&lt;rec-number&gt;403&lt;/rec-number&gt;&lt;foreign-keys&gt;&lt;key app="EN" db-id="t20xvsvejx2z2hettwm5rfavfdxsse5d0fxp" timestamp="1555973253"&gt;403&lt;/key&gt;&lt;/foreign-keys&gt;&lt;ref-type name="Journal Article"&gt;17&lt;/ref-type&gt;&lt;contributors&gt;&lt;authors&gt;&lt;author&gt;Mössner, J.&lt;/author&gt;&lt;author&gt;Caca, K.&lt;/author&gt;&lt;/authors&gt;&lt;/contributors&gt;&lt;titles&gt;&lt;title&gt;Developments in the inhibition of gastric acid secretion&lt;/title&gt;&lt;secondary-title&gt;European Journal of Clinical Investigation&lt;/secondary-title&gt;&lt;/titles&gt;&lt;periodical&gt;&lt;full-title&gt;European Journal of Clinical Investigation&lt;/full-title&gt;&lt;/periodical&gt;&lt;pages&gt;469-475&lt;/pages&gt;&lt;volume&gt;35&lt;/volume&gt;&lt;number&gt;8&lt;/number&gt;&lt;reprint-edition&gt;Not in File&lt;/reprint-edition&gt;&lt;keywords&gt;&lt;keyword&gt;Antagonist&lt;/keyword&gt;&lt;keyword&gt;Gastrin (CCK2) receptor antagonist&lt;/keyword&gt;&lt;keyword&gt;gastrooesophageal reflux disease&lt;/keyword&gt;&lt;keyword&gt;H+&lt;/keyword&gt;&lt;keyword&gt;H2-blocker&lt;/keyword&gt;&lt;keyword&gt;histamine (H2) receptor antagonist&lt;/keyword&gt;&lt;keyword&gt;K+-ATPase&lt;/keyword&gt;&lt;keyword&gt;peptic ulcer&lt;/keyword&gt;&lt;keyword&gt;potassium-competitive acid blocker (P-CAB)&lt;/keyword&gt;&lt;keyword&gt;PPIs&lt;/keyword&gt;&lt;keyword&gt;proton pump inhibitor&lt;/keyword&gt;&lt;keyword&gt;proton pump inhibitors&lt;/keyword&gt;&lt;keyword&gt;Receptor&lt;/keyword&gt;&lt;/keywords&gt;&lt;dates&gt;&lt;year&gt;2005&lt;/year&gt;&lt;pub-dates&gt;&lt;date&gt;8/1/2005&lt;/date&gt;&lt;/pub-dates&gt;&lt;/dates&gt;&lt;isbn&gt;0014-2972&lt;/isbn&gt;&lt;label&gt;406&lt;/label&gt;&lt;urls&gt;&lt;related-urls&gt;&lt;url&gt;https://doi.org/10.1111/j.1365-2362.2005.01543.x&lt;/url&gt;&lt;/related-urls&gt;&lt;/urls&gt;&lt;/record&gt;&lt;/Cite&gt;&lt;/EndNote&gt;</w:instrText>
      </w:r>
      <w:r w:rsidR="00251C86"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[14]</w:t>
      </w:r>
      <w:r w:rsidR="00251C86" w:rsidRPr="00E7465A">
        <w:rPr>
          <w:rFonts w:ascii="Book Antiqua" w:hAnsi="Book Antiqua" w:cs="Times New Roman"/>
          <w:sz w:val="24"/>
          <w:szCs w:val="24"/>
          <w:vertAlign w:val="superscript"/>
        </w:rPr>
        <w:fldChar w:fldCharType="end"/>
      </w:r>
      <w:r w:rsidR="00251C86" w:rsidRPr="00E7465A">
        <w:rPr>
          <w:rFonts w:ascii="Book Antiqua" w:hAnsi="Book Antiqua" w:cs="Times New Roman"/>
          <w:sz w:val="24"/>
          <w:szCs w:val="24"/>
        </w:rPr>
        <w:t>. Upon stimulation, the intracellular H</w:t>
      </w:r>
      <w:r w:rsidR="00251C86" w:rsidRPr="00E7465A">
        <w:rPr>
          <w:rFonts w:ascii="Book Antiqua" w:hAnsi="Book Antiqua" w:cs="Times New Roman"/>
          <w:sz w:val="24"/>
          <w:szCs w:val="24"/>
          <w:vertAlign w:val="superscript"/>
        </w:rPr>
        <w:t>+</w:t>
      </w:r>
      <w:r w:rsidR="007102E7" w:rsidRPr="00E7465A">
        <w:rPr>
          <w:rFonts w:ascii="Book Antiqua" w:hAnsi="Book Antiqua" w:cs="Times New Roman"/>
          <w:sz w:val="24"/>
          <w:szCs w:val="24"/>
        </w:rPr>
        <w:t>/</w:t>
      </w:r>
      <w:r w:rsidR="00251C86" w:rsidRPr="00E7465A">
        <w:rPr>
          <w:rFonts w:ascii="Book Antiqua" w:hAnsi="Book Antiqua" w:cs="Times New Roman"/>
          <w:sz w:val="24"/>
          <w:szCs w:val="24"/>
        </w:rPr>
        <w:t>K</w:t>
      </w:r>
      <w:r w:rsidR="00251C86" w:rsidRPr="00E7465A">
        <w:rPr>
          <w:rFonts w:ascii="Book Antiqua" w:hAnsi="Book Antiqua" w:cs="Times New Roman"/>
          <w:sz w:val="24"/>
          <w:szCs w:val="24"/>
          <w:vertAlign w:val="superscript"/>
        </w:rPr>
        <w:t>+</w:t>
      </w:r>
      <w:r w:rsidR="00251C86" w:rsidRPr="00E7465A">
        <w:rPr>
          <w:rFonts w:ascii="Book Antiqua" w:hAnsi="Book Antiqua" w:cs="Times New Roman"/>
          <w:sz w:val="24"/>
          <w:szCs w:val="24"/>
        </w:rPr>
        <w:t>-ATPase move</w:t>
      </w:r>
      <w:r w:rsidR="00B1492C" w:rsidRPr="00E7465A">
        <w:rPr>
          <w:rFonts w:ascii="Book Antiqua" w:hAnsi="Book Antiqua" w:cs="Times New Roman"/>
          <w:sz w:val="24"/>
          <w:szCs w:val="24"/>
        </w:rPr>
        <w:t>s</w:t>
      </w:r>
      <w:r w:rsidR="00251C86" w:rsidRPr="00E7465A">
        <w:rPr>
          <w:rFonts w:ascii="Book Antiqua" w:hAnsi="Book Antiqua" w:cs="Times New Roman"/>
          <w:sz w:val="24"/>
          <w:szCs w:val="24"/>
        </w:rPr>
        <w:t xml:space="preserve"> to the </w:t>
      </w:r>
      <w:r w:rsidR="00C57A28" w:rsidRPr="00E7465A">
        <w:rPr>
          <w:rFonts w:ascii="Book Antiqua" w:hAnsi="Book Antiqua" w:cs="Times New Roman"/>
          <w:sz w:val="24"/>
          <w:szCs w:val="24"/>
        </w:rPr>
        <w:t xml:space="preserve">cell </w:t>
      </w:r>
      <w:r w:rsidR="00251C86" w:rsidRPr="00E7465A">
        <w:rPr>
          <w:rFonts w:ascii="Book Antiqua" w:hAnsi="Book Antiqua" w:cs="Times New Roman"/>
          <w:sz w:val="24"/>
          <w:szCs w:val="24"/>
        </w:rPr>
        <w:t>membrane of parietal cells, where it pumps out H</w:t>
      </w:r>
      <w:r w:rsidR="00251C86" w:rsidRPr="00E7465A">
        <w:rPr>
          <w:rFonts w:ascii="Book Antiqua" w:hAnsi="Book Antiqua" w:cs="Times New Roman"/>
          <w:sz w:val="24"/>
          <w:szCs w:val="24"/>
          <w:vertAlign w:val="superscript"/>
        </w:rPr>
        <w:t>+</w:t>
      </w:r>
      <w:r w:rsidR="00251C86" w:rsidRPr="00E7465A">
        <w:rPr>
          <w:rFonts w:ascii="Book Antiqua" w:hAnsi="Book Antiqua" w:cs="Times New Roman"/>
          <w:sz w:val="24"/>
          <w:szCs w:val="24"/>
        </w:rPr>
        <w:t xml:space="preserve"> in exchange for K</w:t>
      </w:r>
      <w:r w:rsidR="00251C86" w:rsidRPr="00E7465A">
        <w:rPr>
          <w:rFonts w:ascii="Book Antiqua" w:hAnsi="Book Antiqua" w:cs="Times New Roman"/>
          <w:sz w:val="24"/>
          <w:szCs w:val="24"/>
          <w:vertAlign w:val="superscript"/>
        </w:rPr>
        <w:t>+</w:t>
      </w:r>
      <w:r w:rsidR="00251C86" w:rsidRPr="00E7465A">
        <w:rPr>
          <w:rFonts w:ascii="Book Antiqua" w:hAnsi="Book Antiqua" w:cs="Times New Roman"/>
          <w:sz w:val="24"/>
          <w:szCs w:val="24"/>
        </w:rPr>
        <w:t>.</w:t>
      </w:r>
      <w:r w:rsidR="00B1492C" w:rsidRPr="00E7465A">
        <w:rPr>
          <w:rFonts w:ascii="Book Antiqua" w:hAnsi="Book Antiqua" w:cs="Times New Roman"/>
          <w:sz w:val="24"/>
          <w:szCs w:val="24"/>
        </w:rPr>
        <w:t xml:space="preserve"> T</w:t>
      </w:r>
      <w:r w:rsidR="00251C86" w:rsidRPr="00E7465A">
        <w:rPr>
          <w:rFonts w:ascii="Book Antiqua" w:hAnsi="Book Antiqua" w:cs="Times New Roman"/>
          <w:sz w:val="24"/>
          <w:szCs w:val="24"/>
        </w:rPr>
        <w:t>he e</w:t>
      </w:r>
      <w:r w:rsidR="00085840" w:rsidRPr="00E7465A">
        <w:rPr>
          <w:rFonts w:ascii="Book Antiqua" w:hAnsi="Book Antiqua" w:cs="Times New Roman"/>
          <w:sz w:val="24"/>
          <w:szCs w:val="24"/>
        </w:rPr>
        <w:t>xcessive production of acid</w:t>
      </w:r>
      <w:r w:rsidR="00251C86" w:rsidRPr="00E7465A">
        <w:rPr>
          <w:rFonts w:ascii="Book Antiqua" w:hAnsi="Book Antiqua" w:cs="Times New Roman"/>
          <w:sz w:val="24"/>
          <w:szCs w:val="24"/>
        </w:rPr>
        <w:t xml:space="preserve"> lead</w:t>
      </w:r>
      <w:r w:rsidR="00085840" w:rsidRPr="00E7465A">
        <w:rPr>
          <w:rFonts w:ascii="Book Antiqua" w:hAnsi="Book Antiqua" w:cs="Times New Roman"/>
          <w:sz w:val="24"/>
          <w:szCs w:val="24"/>
        </w:rPr>
        <w:t>s</w:t>
      </w:r>
      <w:r w:rsidR="00251C86" w:rsidRPr="00E7465A">
        <w:rPr>
          <w:rFonts w:ascii="Book Antiqua" w:hAnsi="Book Antiqua" w:cs="Times New Roman"/>
          <w:sz w:val="24"/>
          <w:szCs w:val="24"/>
        </w:rPr>
        <w:t xml:space="preserve"> to the development of gast</w:t>
      </w:r>
      <w:r w:rsidR="00C7697F" w:rsidRPr="00E7465A">
        <w:rPr>
          <w:rFonts w:ascii="Book Antiqua" w:hAnsi="Book Antiqua" w:cs="Times New Roman"/>
          <w:sz w:val="24"/>
          <w:szCs w:val="24"/>
        </w:rPr>
        <w:t>r</w:t>
      </w:r>
      <w:r w:rsidR="00251C86" w:rsidRPr="00E7465A">
        <w:rPr>
          <w:rFonts w:ascii="Book Antiqua" w:hAnsi="Book Antiqua" w:cs="Times New Roman"/>
          <w:sz w:val="24"/>
          <w:szCs w:val="24"/>
        </w:rPr>
        <w:t>oesophageal reflux disease</w:t>
      </w:r>
      <w:del w:id="85" w:author="author" w:date="2019-10-16T10:10:00Z">
        <w:r w:rsidR="00251C86" w:rsidRPr="00E7465A" w:rsidDel="00BC7AF0">
          <w:rPr>
            <w:rFonts w:ascii="Book Antiqua" w:hAnsi="Book Antiqua" w:cs="Times New Roman"/>
            <w:sz w:val="24"/>
            <w:szCs w:val="24"/>
          </w:rPr>
          <w:delText>,</w:delText>
        </w:r>
      </w:del>
      <w:r w:rsidR="00251C86" w:rsidRPr="00E7465A">
        <w:rPr>
          <w:rFonts w:ascii="Book Antiqua" w:hAnsi="Book Antiqua" w:cs="Times New Roman"/>
          <w:sz w:val="24"/>
          <w:szCs w:val="24"/>
        </w:rPr>
        <w:t xml:space="preserve"> </w:t>
      </w:r>
      <w:r w:rsidR="00BF32B0" w:rsidRPr="00E7465A">
        <w:rPr>
          <w:rFonts w:ascii="Book Antiqua" w:hAnsi="Book Antiqua" w:cs="Times New Roman"/>
          <w:sz w:val="24"/>
          <w:szCs w:val="24"/>
        </w:rPr>
        <w:t>and gastric and duodenal</w:t>
      </w:r>
      <w:r w:rsidR="00251C86" w:rsidRPr="00E7465A">
        <w:rPr>
          <w:rFonts w:ascii="Book Antiqua" w:hAnsi="Book Antiqua" w:cs="Times New Roman"/>
          <w:sz w:val="24"/>
          <w:szCs w:val="24"/>
        </w:rPr>
        <w:t xml:space="preserve"> ulcer</w:t>
      </w:r>
      <w:r w:rsidR="002D7D54" w:rsidRPr="00E7465A">
        <w:rPr>
          <w:rFonts w:ascii="Book Antiqua" w:hAnsi="Book Antiqua" w:cs="Times New Roman"/>
          <w:sz w:val="24"/>
          <w:szCs w:val="24"/>
        </w:rPr>
        <w:t>ation</w:t>
      </w:r>
      <w:r w:rsidR="00BF32B0"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&lt;EndNote&gt;&lt;Cite&gt;&lt;Author&gt;Mössner&lt;/Author&gt;&lt;Year&gt;2005&lt;/Year&gt;&lt;RecNum&gt;403&lt;/RecNum&gt;&lt;DisplayText&gt;[14]&lt;/DisplayText&gt;&lt;record&gt;&lt;rec-number&gt;403&lt;/rec-number&gt;&lt;foreign-keys&gt;&lt;key app="EN" db-id="t20xvsvejx2z2hettwm5rfavfdxsse5d0fxp" timestamp="1555973253"&gt;403&lt;/key&gt;&lt;/foreign-keys&gt;&lt;ref-type name="Journal Article"&gt;17&lt;/ref-type&gt;&lt;contributors&gt;&lt;authors&gt;&lt;author&gt;Mössner, J.&lt;/author&gt;&lt;author&gt;Caca, K.&lt;/author&gt;&lt;/authors&gt;&lt;/contributors&gt;&lt;titles&gt;&lt;title&gt;Developments in the inhibition of gastric acid secretion&lt;/title&gt;&lt;secondary-title&gt;European Journal of Clinical Investigation&lt;/secondary-title&gt;&lt;/titles&gt;&lt;periodical&gt;&lt;full-title&gt;European Journal of Clinical Investigation&lt;/full-title&gt;&lt;/periodical&gt;&lt;pages&gt;469-475&lt;/pages&gt;&lt;volume&gt;35&lt;/volume&gt;&lt;number&gt;8&lt;/number&gt;&lt;reprint-edition&gt;Not in File&lt;/reprint-edition&gt;&lt;keywords&gt;&lt;keyword&gt;Antagonist&lt;/keyword&gt;&lt;keyword&gt;Gastrin (CCK2) receptor antagonist&lt;/keyword&gt;&lt;keyword&gt;gastrooesophageal reflux disease&lt;/keyword&gt;&lt;keyword&gt;H+&lt;/keyword&gt;&lt;keyword&gt;H2-blocker&lt;/keyword&gt;&lt;keyword&gt;histamine (H2) receptor antagonist&lt;/keyword&gt;&lt;keyword&gt;K+-ATPase&lt;/keyword&gt;&lt;keyword&gt;peptic ulcer&lt;/keyword&gt;&lt;keyword&gt;potassium-competitive acid blocker (P-CAB)&lt;/keyword&gt;&lt;keyword&gt;PPIs&lt;/keyword&gt;&lt;keyword&gt;proton pump inhibitor&lt;/keyword&gt;&lt;keyword&gt;proton pump inhibitors&lt;/keyword&gt;&lt;keyword&gt;Receptor&lt;/keyword&gt;&lt;/keywords&gt;&lt;dates&gt;&lt;year&gt;2005&lt;/year&gt;&lt;pub-dates&gt;&lt;date&gt;8/1/2005&lt;/date&gt;&lt;/pub-dates&gt;&lt;/dates&gt;&lt;isbn&gt;0014-2972&lt;/isbn&gt;&lt;label&gt;406&lt;/label&gt;&lt;urls&gt;&lt;related-urls&gt;&lt;url&gt;https://doi.org/10.1111/j.1365-2362.2005.01543.x&lt;/url&gt;&lt;/related-urls&gt;&lt;/urls&gt;&lt;/record&gt;&lt;/Cite&gt;&lt;/EndNote&gt;</w:instrText>
      </w:r>
      <w:r w:rsidR="00BF32B0"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[14]</w:t>
      </w:r>
      <w:r w:rsidR="00BF32B0" w:rsidRPr="00E7465A">
        <w:rPr>
          <w:rFonts w:ascii="Book Antiqua" w:hAnsi="Book Antiqua" w:cs="Times New Roman"/>
          <w:sz w:val="24"/>
          <w:szCs w:val="24"/>
          <w:vertAlign w:val="superscript"/>
        </w:rPr>
        <w:fldChar w:fldCharType="end"/>
      </w:r>
      <w:r w:rsidR="00251C86" w:rsidRPr="00E7465A">
        <w:rPr>
          <w:rFonts w:ascii="Book Antiqua" w:hAnsi="Book Antiqua" w:cs="Times New Roman"/>
          <w:sz w:val="24"/>
          <w:szCs w:val="24"/>
        </w:rPr>
        <w:t>.</w:t>
      </w:r>
      <w:r w:rsidR="00B1492C" w:rsidRPr="00E7465A">
        <w:rPr>
          <w:rFonts w:ascii="Book Antiqua" w:hAnsi="Book Antiqua" w:cs="Times New Roman"/>
          <w:sz w:val="24"/>
          <w:szCs w:val="24"/>
        </w:rPr>
        <w:t xml:space="preserve"> Drugs that interfere with these pathw</w:t>
      </w:r>
      <w:r w:rsidR="00C9710F" w:rsidRPr="00E7465A">
        <w:rPr>
          <w:rFonts w:ascii="Book Antiqua" w:hAnsi="Book Antiqua" w:cs="Times New Roman"/>
          <w:sz w:val="24"/>
          <w:szCs w:val="24"/>
        </w:rPr>
        <w:t>ays have been used to attenuate</w:t>
      </w:r>
      <w:r w:rsidR="00B1492C" w:rsidRPr="00E7465A">
        <w:rPr>
          <w:rFonts w:ascii="Book Antiqua" w:hAnsi="Book Antiqua" w:cs="Times New Roman"/>
          <w:sz w:val="24"/>
          <w:szCs w:val="24"/>
        </w:rPr>
        <w:t xml:space="preserve"> the acid-induced diseases</w:t>
      </w:r>
      <w:r w:rsidR="00B1492C"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&lt;EndNote&gt;&lt;Cite&gt;&lt;Author&gt;Mössner&lt;/Author&gt;&lt;Year&gt;2005&lt;/Year&gt;&lt;RecNum&gt;403&lt;/RecNum&gt;&lt;DisplayText&gt;[14]&lt;/DisplayText&gt;&lt;record&gt;&lt;rec-number&gt;403&lt;/rec-number&gt;&lt;foreign-keys&gt;&lt;key app="EN" db-id="t20xvsvejx2z2hettwm5rfavfdxsse5d0fxp" timestamp="1555973253"&gt;403&lt;/key&gt;&lt;/foreign-keys&gt;&lt;ref-type name="Journal Article"&gt;17&lt;/ref-type&gt;&lt;contributors&gt;&lt;authors&gt;&lt;author&gt;Mössner, J.&lt;/author&gt;&lt;author&gt;Caca, K.&lt;/author&gt;&lt;/authors&gt;&lt;/contributors&gt;&lt;titles&gt;&lt;title&gt;Developments in the inhibition of gastric acid secretion&lt;/title&gt;&lt;secondary-title&gt;European Journal of Clinical Investigation&lt;/secondary-title&gt;&lt;/titles&gt;&lt;periodical&gt;&lt;full-title&gt;European Journal of Clinical Investigation&lt;/full-title&gt;&lt;/periodical&gt;&lt;pages&gt;469-475&lt;/pages&gt;&lt;volume&gt;35&lt;/volume&gt;&lt;number&gt;8&lt;/number&gt;&lt;reprint-edition&gt;Not in File&lt;/reprint-edition&gt;&lt;keywords&gt;&lt;keyword&gt;Antagonist&lt;/keyword&gt;&lt;keyword&gt;Gastrin (CCK2) receptor antagonist&lt;/keyword&gt;&lt;keyword&gt;gastrooesophageal reflux disease&lt;/keyword&gt;&lt;keyword&gt;H+&lt;/keyword&gt;&lt;keyword&gt;H2-blocker&lt;/keyword&gt;&lt;keyword&gt;histamine (H2) receptor antagonist&lt;/keyword&gt;&lt;keyword&gt;K+-ATPase&lt;/keyword&gt;&lt;keyword&gt;peptic ulcer&lt;/keyword&gt;&lt;keyword&gt;potassium-competitive acid blocker (P-CAB)&lt;/keyword&gt;&lt;keyword&gt;PPIs&lt;/keyword&gt;&lt;keyword&gt;proton pump inhibitor&lt;/keyword&gt;&lt;keyword&gt;proton pump inhibitors&lt;/keyword&gt;&lt;keyword&gt;Receptor&lt;/keyword&gt;&lt;/keywords&gt;&lt;dates&gt;&lt;year&gt;2005&lt;/year&gt;&lt;pub-dates&gt;&lt;date&gt;8/1/2005&lt;/date&gt;&lt;/pub-dates&gt;&lt;/dates&gt;&lt;isbn&gt;0014-2972&lt;/isbn&gt;&lt;label&gt;406&lt;/label&gt;&lt;urls&gt;&lt;related-urls&gt;&lt;url&gt;https://doi.org/10.1111/j.1365-2362.2005.01543.x&lt;/url&gt;&lt;/related-urls&gt;&lt;/urls&gt;&lt;/record&gt;&lt;/Cite&gt;&lt;/EndNote&gt;</w:instrText>
      </w:r>
      <w:r w:rsidR="00B1492C"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[14]</w:t>
      </w:r>
      <w:r w:rsidR="00B1492C" w:rsidRPr="00E7465A">
        <w:rPr>
          <w:rFonts w:ascii="Book Antiqua" w:hAnsi="Book Antiqua" w:cs="Times New Roman"/>
          <w:sz w:val="24"/>
          <w:szCs w:val="24"/>
          <w:vertAlign w:val="superscript"/>
        </w:rPr>
        <w:fldChar w:fldCharType="end"/>
      </w:r>
      <w:r w:rsidR="00B1492C" w:rsidRPr="00E7465A">
        <w:rPr>
          <w:rFonts w:ascii="Book Antiqua" w:hAnsi="Book Antiqua" w:cs="Times New Roman"/>
          <w:sz w:val="24"/>
          <w:szCs w:val="24"/>
        </w:rPr>
        <w:t>.</w:t>
      </w:r>
    </w:p>
    <w:p w14:paraId="697DC5EB" w14:textId="75D66D00" w:rsidR="004B76F8" w:rsidRPr="00E7465A" w:rsidRDefault="00734BD2"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The use of aspirin to prevent the development of cardiovascular disease</w:t>
      </w:r>
      <w:r w:rsidR="00AF424B" w:rsidRPr="00E7465A">
        <w:rPr>
          <w:rFonts w:ascii="Book Antiqua" w:hAnsi="Book Antiqua" w:cs="Times New Roman"/>
          <w:sz w:val="24"/>
          <w:szCs w:val="24"/>
        </w:rPr>
        <w:t xml:space="preserve"> has been associated</w:t>
      </w:r>
      <w:r w:rsidR="00F55222" w:rsidRPr="00E7465A">
        <w:rPr>
          <w:rFonts w:ascii="Book Antiqua" w:hAnsi="Book Antiqua" w:cs="Times New Roman"/>
          <w:sz w:val="24"/>
          <w:szCs w:val="24"/>
        </w:rPr>
        <w:t xml:space="preserve"> with the development of gastrointestinal</w:t>
      </w:r>
      <w:r w:rsidRPr="00E7465A">
        <w:rPr>
          <w:rFonts w:ascii="Book Antiqua" w:hAnsi="Book Antiqua" w:cs="Times New Roman"/>
          <w:sz w:val="24"/>
          <w:szCs w:val="24"/>
        </w:rPr>
        <w:t xml:space="preserve"> ulcer</w:t>
      </w:r>
      <w:r w:rsidR="00C7697F" w:rsidRPr="00E7465A">
        <w:rPr>
          <w:rFonts w:ascii="Book Antiqua" w:hAnsi="Book Antiqua" w:cs="Times New Roman"/>
          <w:sz w:val="24"/>
          <w:szCs w:val="24"/>
        </w:rPr>
        <w:t xml:space="preserve"> in human subjects</w:t>
      </w:r>
      <w:r w:rsidR="00717CAA"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&lt;EndNote&gt;&lt;Cite&gt;&lt;Author&gt;Goldstein&lt;/Author&gt;&lt;Year&gt;2016&lt;/Year&gt;&lt;RecNum&gt;324&lt;/RecNum&gt;&lt;DisplayText&gt;[15]&lt;/DisplayText&gt;&lt;record&gt;&lt;rec-number&gt;324&lt;/rec-number&gt;&lt;foreign-keys&gt;&lt;key app="EN" db-id="t20xvsvejx2z2hettwm5rfavfdxsse5d0fxp" timestamp="1555973252"&gt;324&lt;/key&gt;&lt;/foreign-keys&gt;&lt;ref-type name="Journal Article"&gt;17&lt;/ref-type&gt;&lt;contributors&gt;&lt;authors&gt;&lt;author&gt;Goldstein, Jay L.&lt;/author&gt;&lt;author&gt;Scheiman, James M.&lt;/author&gt;&lt;author&gt;Fort, John G.&lt;/author&gt;&lt;author&gt;Whellan, David J.&lt;/author&gt;&lt;/authors&gt;&lt;/contributors&gt;&lt;titles&gt;&lt;title&gt;Aspirin Use in Secondary Cardiovascular Protection and the Development of Aspirin-Associated Erosions and Ulcers&lt;/title&gt;&lt;secondary-title&gt;Journal of Cardiovascular Pharmacology&lt;/secondary-title&gt;&lt;/titles&gt;&lt;periodical&gt;&lt;full-title&gt;Journal of Cardiovascular Pharmacology&lt;/full-title&gt;&lt;/periodical&gt;&lt;volume&gt;68&lt;/volume&gt;&lt;number&gt;2&lt;/number&gt;&lt;reprint-edition&gt;Not in File&lt;/reprint-edition&gt;&lt;keywords&gt;&lt;keyword&gt;aspirin&lt;/keyword&gt;&lt;keyword&gt;gastric erosions&lt;/keyword&gt;&lt;keyword&gt;gastric ulcers&lt;/keyword&gt;&lt;keyword&gt;gastrointestinal&lt;/keyword&gt;&lt;keyword&gt;omeprazole&lt;/keyword&gt;&lt;keyword&gt;secondary cardiovascular prevention&lt;/keyword&gt;&lt;/keywords&gt;&lt;dates&gt;&lt;year&gt;2016&lt;/year&gt;&lt;pub-dates&gt;&lt;date&gt;2016&lt;/date&gt;&lt;/pub-dates&gt;&lt;/dates&gt;&lt;isbn&gt;0160-2446&lt;/isbn&gt;&lt;label&gt;327&lt;/label&gt;&lt;urls&gt;&lt;related-urls&gt;&lt;url&gt;https://journals.lww.com/cardiovascularpharm/Fulltext/2016/08000/Aspirin_Use_in_Secondary_Cardiovascular_Protection.4.aspx&lt;/url&gt;&lt;/related-urls&gt;&lt;/urls&gt;&lt;/record&gt;&lt;/Cite&gt;&lt;/EndNote&gt;</w:instrText>
      </w:r>
      <w:r w:rsidR="00717CAA"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[15]</w:t>
      </w:r>
      <w:r w:rsidR="00717CAA" w:rsidRPr="00E7465A">
        <w:rPr>
          <w:rFonts w:ascii="Book Antiqua" w:hAnsi="Book Antiqua" w:cs="Times New Roman"/>
          <w:sz w:val="24"/>
          <w:szCs w:val="24"/>
          <w:vertAlign w:val="superscript"/>
        </w:rPr>
        <w:fldChar w:fldCharType="end"/>
      </w:r>
      <w:r w:rsidR="00717CAA" w:rsidRPr="00E7465A">
        <w:rPr>
          <w:rFonts w:ascii="Book Antiqua" w:hAnsi="Book Antiqua" w:cs="Times New Roman"/>
          <w:sz w:val="24"/>
          <w:szCs w:val="24"/>
        </w:rPr>
        <w:t xml:space="preserve">. On the other hand, if a proton pump inhibitor </w:t>
      </w:r>
      <w:r w:rsidR="00355B87" w:rsidRPr="00E7465A">
        <w:rPr>
          <w:rFonts w:ascii="Book Antiqua" w:hAnsi="Book Antiqua" w:cs="Times New Roman"/>
          <w:sz w:val="24"/>
          <w:szCs w:val="24"/>
        </w:rPr>
        <w:t xml:space="preserve">(PPI) </w:t>
      </w:r>
      <w:r w:rsidR="00717CAA" w:rsidRPr="00E7465A">
        <w:rPr>
          <w:rFonts w:ascii="Book Antiqua" w:hAnsi="Book Antiqua" w:cs="Times New Roman"/>
          <w:sz w:val="24"/>
          <w:szCs w:val="24"/>
        </w:rPr>
        <w:t xml:space="preserve">is used to reduce the acid release in the presence of </w:t>
      </w:r>
      <w:r w:rsidR="00F55222" w:rsidRPr="00E7465A">
        <w:rPr>
          <w:rFonts w:ascii="Book Antiqua" w:hAnsi="Book Antiqua" w:cs="Times New Roman"/>
          <w:sz w:val="24"/>
          <w:szCs w:val="24"/>
        </w:rPr>
        <w:t>aspirin, the inciden</w:t>
      </w:r>
      <w:ins w:id="86" w:author="author" w:date="2019-10-16T10:10:00Z">
        <w:r w:rsidR="00BC7AF0" w:rsidRPr="00E7465A">
          <w:rPr>
            <w:rFonts w:ascii="Book Antiqua" w:hAnsi="Book Antiqua" w:cs="Times New Roman"/>
            <w:sz w:val="24"/>
            <w:szCs w:val="24"/>
          </w:rPr>
          <w:t>ce</w:t>
        </w:r>
      </w:ins>
      <w:del w:id="87" w:author="author" w:date="2019-10-16T10:10:00Z">
        <w:r w:rsidR="00F55222" w:rsidRPr="00E7465A" w:rsidDel="00BC7AF0">
          <w:rPr>
            <w:rFonts w:ascii="Book Antiqua" w:hAnsi="Book Antiqua" w:cs="Times New Roman"/>
            <w:sz w:val="24"/>
            <w:szCs w:val="24"/>
          </w:rPr>
          <w:delText>t</w:delText>
        </w:r>
      </w:del>
      <w:r w:rsidR="00F55222" w:rsidRPr="00E7465A">
        <w:rPr>
          <w:rFonts w:ascii="Book Antiqua" w:hAnsi="Book Antiqua" w:cs="Times New Roman"/>
          <w:sz w:val="24"/>
          <w:szCs w:val="24"/>
        </w:rPr>
        <w:t xml:space="preserve"> of upper gastrointestinal</w:t>
      </w:r>
      <w:r w:rsidR="00717CAA" w:rsidRPr="00E7465A">
        <w:rPr>
          <w:rFonts w:ascii="Book Antiqua" w:hAnsi="Book Antiqua" w:cs="Times New Roman"/>
          <w:sz w:val="24"/>
          <w:szCs w:val="24"/>
        </w:rPr>
        <w:t xml:space="preserve"> ulcer development is significantly reduced</w:t>
      </w:r>
      <w:r w:rsidR="00717CAA"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&lt;EndNote&gt;&lt;Cite&gt;&lt;Author&gt;Goldstein&lt;/Author&gt;&lt;Year&gt;2016&lt;/Year&gt;&lt;RecNum&gt;324&lt;/RecNum&gt;&lt;DisplayText&gt;[15]&lt;/DisplayText&gt;&lt;record&gt;&lt;rec-number&gt;324&lt;/rec-number&gt;&lt;foreign-keys&gt;&lt;key app="EN" db-id="t20xvsvejx2z2hettwm5rfavfdxsse5d0fxp" timestamp="1555973252"&gt;324&lt;/key&gt;&lt;/foreign-keys&gt;&lt;ref-type name="Journal Article"&gt;17&lt;/ref-type&gt;&lt;contributors&gt;&lt;authors&gt;&lt;author&gt;Goldstein, Jay L.&lt;/author&gt;&lt;author&gt;Scheiman, James M.&lt;/author&gt;&lt;author&gt;Fort, John G.&lt;/author&gt;&lt;author&gt;Whellan, David J.&lt;/author&gt;&lt;/authors&gt;&lt;/contributors&gt;&lt;titles&gt;&lt;title&gt;Aspirin Use in Secondary Cardiovascular Protection and the Development of Aspirin-Associated Erosions and Ulcers&lt;/title&gt;&lt;secondary-title&gt;Journal of Cardiovascular Pharmacology&lt;/secondary-title&gt;&lt;/titles&gt;&lt;periodical&gt;&lt;full-title&gt;Journal of Cardiovascular Pharmacology&lt;/full-title&gt;&lt;/periodical&gt;&lt;volume&gt;68&lt;/volume&gt;&lt;number&gt;2&lt;/number&gt;&lt;reprint-edition&gt;Not in File&lt;/reprint-edition&gt;&lt;keywords&gt;&lt;keyword&gt;aspirin&lt;/keyword&gt;&lt;keyword&gt;gastric erosions&lt;/keyword&gt;&lt;keyword&gt;gastric ulcers&lt;/keyword&gt;&lt;keyword&gt;gastrointestinal&lt;/keyword&gt;&lt;keyword&gt;omeprazole&lt;/keyword&gt;&lt;keyword&gt;secondary cardiovascular prevention&lt;/keyword&gt;&lt;/keywords&gt;&lt;dates&gt;&lt;year&gt;2016&lt;/year&gt;&lt;pub-dates&gt;&lt;date&gt;2016&lt;/date&gt;&lt;/pub-dates&gt;&lt;/dates&gt;&lt;isbn&gt;0160-2446&lt;/isbn&gt;&lt;label&gt;327&lt;/label&gt;&lt;urls&gt;&lt;related-urls&gt;&lt;url&gt;https://journals.lww.com/cardiovascularpharm/Fulltext/2016/08000/Aspirin_Use_in_Secondary_Cardiovascular_Protection.4.aspx&lt;/url&gt;&lt;/related-urls&gt;&lt;/urls&gt;&lt;/record&gt;&lt;/Cite&gt;&lt;/EndNote&gt;</w:instrText>
      </w:r>
      <w:r w:rsidR="00717CAA"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[15]</w:t>
      </w:r>
      <w:r w:rsidR="00717CAA" w:rsidRPr="00E7465A">
        <w:rPr>
          <w:rFonts w:ascii="Book Antiqua" w:hAnsi="Book Antiqua" w:cs="Times New Roman"/>
          <w:sz w:val="24"/>
          <w:szCs w:val="24"/>
          <w:vertAlign w:val="superscript"/>
        </w:rPr>
        <w:fldChar w:fldCharType="end"/>
      </w:r>
      <w:r w:rsidR="00BA17DA" w:rsidRPr="00E7465A">
        <w:rPr>
          <w:rFonts w:ascii="Book Antiqua" w:hAnsi="Book Antiqua" w:cs="Times New Roman"/>
          <w:sz w:val="24"/>
          <w:szCs w:val="24"/>
        </w:rPr>
        <w:t>, demonstrating the role of excessive acid production during the use of aspirin</w:t>
      </w:r>
      <w:r w:rsidR="00717CAA" w:rsidRPr="00E7465A">
        <w:rPr>
          <w:rFonts w:ascii="Book Antiqua" w:hAnsi="Book Antiqua" w:cs="Times New Roman"/>
          <w:sz w:val="24"/>
          <w:szCs w:val="24"/>
        </w:rPr>
        <w:t xml:space="preserve">. </w:t>
      </w:r>
      <w:r w:rsidR="00AF424B" w:rsidRPr="00E7465A">
        <w:rPr>
          <w:rFonts w:ascii="Book Antiqua" w:hAnsi="Book Antiqua" w:cs="Times New Roman"/>
          <w:sz w:val="24"/>
          <w:szCs w:val="24"/>
        </w:rPr>
        <w:t>The score of gastric mucosal injury in patients w</w:t>
      </w:r>
      <w:r w:rsidR="00144F6B" w:rsidRPr="00E7465A">
        <w:rPr>
          <w:rFonts w:ascii="Book Antiqua" w:hAnsi="Book Antiqua" w:cs="Times New Roman"/>
          <w:sz w:val="24"/>
          <w:szCs w:val="24"/>
        </w:rPr>
        <w:t>ho</w:t>
      </w:r>
      <w:r w:rsidR="000E5905" w:rsidRPr="00E7465A">
        <w:rPr>
          <w:rFonts w:ascii="Book Antiqua" w:hAnsi="Book Antiqua" w:cs="Times New Roman"/>
          <w:sz w:val="24"/>
          <w:szCs w:val="24"/>
        </w:rPr>
        <w:t xml:space="preserve"> stopped the use of LDA </w:t>
      </w:r>
      <w:r w:rsidR="002D7D54" w:rsidRPr="00E7465A">
        <w:rPr>
          <w:rFonts w:ascii="Book Antiqua" w:hAnsi="Book Antiqua" w:cs="Times New Roman"/>
          <w:sz w:val="24"/>
          <w:szCs w:val="24"/>
        </w:rPr>
        <w:t>(</w:t>
      </w:r>
      <w:r w:rsidR="000E5905" w:rsidRPr="00E7465A">
        <w:rPr>
          <w:rFonts w:ascii="Book Antiqua" w:hAnsi="Book Antiqua" w:cs="Times New Roman"/>
          <w:sz w:val="24"/>
          <w:szCs w:val="24"/>
        </w:rPr>
        <w:t>observed</w:t>
      </w:r>
      <w:r w:rsidR="00144F6B" w:rsidRPr="00E7465A">
        <w:rPr>
          <w:rFonts w:ascii="Book Antiqua" w:hAnsi="Book Antiqua" w:cs="Times New Roman"/>
          <w:sz w:val="24"/>
          <w:szCs w:val="24"/>
        </w:rPr>
        <w:t xml:space="preserve"> </w:t>
      </w:r>
      <w:r w:rsidR="00144F6B" w:rsidRPr="000941C5">
        <w:rPr>
          <w:rFonts w:ascii="Book Antiqua" w:hAnsi="Book Antiqua" w:cs="Times New Roman"/>
          <w:i/>
          <w:iCs/>
          <w:sz w:val="24"/>
          <w:szCs w:val="24"/>
          <w:rPrChange w:id="88" w:author="FP" w:date="2019-10-16T15:42:00Z">
            <w:rPr>
              <w:rFonts w:ascii="Book Antiqua" w:hAnsi="Book Antiqua" w:cs="Times New Roman"/>
              <w:sz w:val="24"/>
              <w:szCs w:val="24"/>
            </w:rPr>
          </w:rPrChange>
        </w:rPr>
        <w:t>via</w:t>
      </w:r>
      <w:r w:rsidR="00AF424B" w:rsidRPr="00E7465A">
        <w:rPr>
          <w:rFonts w:ascii="Book Antiqua" w:hAnsi="Book Antiqua" w:cs="Times New Roman"/>
          <w:sz w:val="24"/>
          <w:szCs w:val="24"/>
        </w:rPr>
        <w:t xml:space="preserve"> endoscopy</w:t>
      </w:r>
      <w:r w:rsidR="002D7D54" w:rsidRPr="00E7465A">
        <w:rPr>
          <w:rFonts w:ascii="Book Antiqua" w:hAnsi="Book Antiqua" w:cs="Times New Roman"/>
          <w:sz w:val="24"/>
          <w:szCs w:val="24"/>
        </w:rPr>
        <w:t>)</w:t>
      </w:r>
      <w:r w:rsidR="00AF424B" w:rsidRPr="00E7465A">
        <w:rPr>
          <w:rFonts w:ascii="Book Antiqua" w:hAnsi="Book Antiqua" w:cs="Times New Roman"/>
          <w:sz w:val="24"/>
          <w:szCs w:val="24"/>
        </w:rPr>
        <w:t xml:space="preserve"> was lower than those who did not stop</w:t>
      </w:r>
      <w:r w:rsidR="00AF424B"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&lt;EndNote&gt;&lt;Cite&gt;&lt;Author&gt;Ito&lt;/Author&gt;&lt;Year&gt;2013&lt;/Year&gt;&lt;RecNum&gt;365&lt;/RecNum&gt;&lt;DisplayText&gt;[16]&lt;/DisplayText&gt;&lt;record&gt;&lt;rec-number&gt;365&lt;/rec-number&gt;&lt;foreign-keys&gt;&lt;key app="EN" db-id="t20xvsvejx2z2hettwm5rfavfdxsse5d0fxp" timestamp="1555973253"&gt;365&lt;/key&gt;&lt;/foreign-keys&gt;&lt;ref-type name="Journal Article"&gt;17&lt;/ref-type&gt;&lt;contributors&gt;&lt;authors&gt;&lt;author&gt;Ito, Yoshitsugu&lt;/author&gt;&lt;author&gt;Sasaki, Makoto&lt;/author&gt;&lt;author&gt;Noguchi, Seiji&lt;/author&gt;&lt;author&gt;Yamaguchi, Sumiharu&lt;/author&gt;&lt;author&gt;Okaniwa, Noriko&lt;/author&gt;&lt;author&gt;Tanabe, Atsushi&lt;/author&gt;&lt;author&gt;Noda, Hisatsugu&lt;/author&gt;&lt;author&gt;Yanamoto, Kenichiro&lt;/author&gt;&lt;author&gt;Tamura, Yasuhiro&lt;/author&gt;&lt;author&gt;Kondo, Yoshihiro&lt;/author&gt;&lt;author&gt;Masui, Ryuta&lt;/author&gt;&lt;author&gt;Izawa, Shinya&lt;/author&gt;&lt;author&gt;Iida, Akihito&lt;/author&gt;&lt;author&gt;Mizuno, Mari&lt;/author&gt;&lt;author&gt;Ogasawara, Naotaka&lt;/author&gt;&lt;author&gt;Funaki, Yasushi&lt;/author&gt;&lt;author&gt;Kasugai, Kunio&lt;/author&gt;&lt;/authors&gt;&lt;/contributors&gt;&lt;titles&gt;&lt;title&gt;Effect of aspirin cessation before endoscopy in Japanese patients with low-dose-aspirin-associated gastroduodenal mucosal injury&lt;/title&gt;&lt;secondary-title&gt;United European Gastroenterology Journal&lt;/secondary-title&gt;&lt;/titles&gt;&lt;periodical&gt;&lt;full-title&gt;United European Gastroenterology Journal&lt;/full-title&gt;&lt;/periodical&gt;&lt;pages&gt;259-264&lt;/pages&gt;&lt;volume&gt;1&lt;/volume&gt;&lt;number&gt;4&lt;/number&gt;&lt;reprint-edition&gt;Not in File&lt;/reprint-edition&gt;&lt;keywords&gt;&lt;keyword&gt;anti-inflammatory&lt;/keyword&gt;&lt;keyword&gt;aspirin&lt;/keyword&gt;&lt;keyword&gt;gastric ulcers&lt;/keyword&gt;&lt;keyword&gt;gastrointestinal&lt;/keyword&gt;&lt;keyword&gt;nonsteroidal anti-inflammatory drug&lt;/keyword&gt;&lt;keyword&gt;proton pump inhibitors&lt;/keyword&gt;&lt;/keywords&gt;&lt;dates&gt;&lt;year&gt;2013&lt;/year&gt;&lt;pub-dates&gt;&lt;date&gt;5/22/2013&lt;/date&gt;&lt;/pub-dates&gt;&lt;/dates&gt;&lt;isbn&gt;2050-6406&lt;/isbn&gt;&lt;label&gt;368&lt;/label&gt;&lt;urls&gt;&lt;related-urls&gt;&lt;url&gt;https://doi.org/10.1177/2050640613491254&lt;/url&gt;&lt;/related-urls&gt;&lt;/urls&gt;&lt;/record&gt;&lt;/Cite&gt;&lt;/EndNote&gt;</w:instrText>
      </w:r>
      <w:r w:rsidR="00AF424B"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[16]</w:t>
      </w:r>
      <w:r w:rsidR="00AF424B" w:rsidRPr="00E7465A">
        <w:rPr>
          <w:rFonts w:ascii="Book Antiqua" w:hAnsi="Book Antiqua" w:cs="Times New Roman"/>
          <w:sz w:val="24"/>
          <w:szCs w:val="24"/>
          <w:vertAlign w:val="superscript"/>
        </w:rPr>
        <w:fldChar w:fldCharType="end"/>
      </w:r>
      <w:r w:rsidR="00AF424B" w:rsidRPr="00E7465A">
        <w:rPr>
          <w:rFonts w:ascii="Book Antiqua" w:hAnsi="Book Antiqua" w:cs="Times New Roman"/>
          <w:sz w:val="24"/>
          <w:szCs w:val="24"/>
        </w:rPr>
        <w:t xml:space="preserve">. </w:t>
      </w:r>
      <w:r w:rsidR="007711D5" w:rsidRPr="00E7465A">
        <w:rPr>
          <w:rFonts w:ascii="Book Antiqua" w:hAnsi="Book Antiqua" w:cs="Times New Roman"/>
          <w:sz w:val="24"/>
          <w:szCs w:val="24"/>
        </w:rPr>
        <w:t xml:space="preserve">In 2002, guidelines from </w:t>
      </w:r>
      <w:r w:rsidR="002D7D54" w:rsidRPr="00E7465A">
        <w:rPr>
          <w:rFonts w:ascii="Book Antiqua" w:hAnsi="Book Antiqua" w:cs="Times New Roman"/>
          <w:sz w:val="24"/>
          <w:szCs w:val="24"/>
        </w:rPr>
        <w:t xml:space="preserve">the </w:t>
      </w:r>
      <w:r w:rsidR="007711D5" w:rsidRPr="00E7465A">
        <w:rPr>
          <w:rFonts w:ascii="Book Antiqua" w:hAnsi="Book Antiqua" w:cs="Times New Roman"/>
          <w:sz w:val="24"/>
          <w:szCs w:val="24"/>
        </w:rPr>
        <w:t>American Heart Association indicated that LDA increases risk for gastrointestinal bleeding</w:t>
      </w:r>
      <w:del w:id="89" w:author="author" w:date="2019-10-16T10:11:00Z">
        <w:r w:rsidR="007711D5" w:rsidRPr="00E7465A" w:rsidDel="00BC7AF0">
          <w:rPr>
            <w:rFonts w:ascii="Book Antiqua" w:hAnsi="Book Antiqua" w:cs="Times New Roman"/>
            <w:sz w:val="24"/>
            <w:szCs w:val="24"/>
          </w:rPr>
          <w:delText>,</w:delText>
        </w:r>
      </w:del>
      <w:r w:rsidR="007711D5" w:rsidRPr="00E7465A">
        <w:rPr>
          <w:rFonts w:ascii="Book Antiqua" w:hAnsi="Book Antiqua" w:cs="Times New Roman"/>
          <w:sz w:val="24"/>
          <w:szCs w:val="24"/>
        </w:rPr>
        <w:t xml:space="preserve"> and did</w:t>
      </w:r>
      <w:r w:rsidR="007804B7" w:rsidRPr="00E7465A">
        <w:rPr>
          <w:rFonts w:ascii="Book Antiqua" w:hAnsi="Book Antiqua" w:cs="Times New Roman"/>
          <w:sz w:val="24"/>
          <w:szCs w:val="24"/>
        </w:rPr>
        <w:t xml:space="preserve"> not recommend LDA in persons with</w:t>
      </w:r>
      <w:r w:rsidR="007711D5" w:rsidRPr="00E7465A">
        <w:rPr>
          <w:rFonts w:ascii="Book Antiqua" w:hAnsi="Book Antiqua" w:cs="Times New Roman"/>
          <w:sz w:val="24"/>
          <w:szCs w:val="24"/>
        </w:rPr>
        <w:t xml:space="preserve"> this risk</w:t>
      </w:r>
      <w:r w:rsidR="007711D5"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&lt;EndNote&gt;&lt;Cite&gt;&lt;Author&gt;Pearson&lt;/Author&gt;&lt;Year&gt;2002&lt;/Year&gt;&lt;RecNum&gt;367&lt;/RecNum&gt;&lt;DisplayText&gt;[17]&lt;/DisplayText&gt;&lt;record&gt;&lt;rec-number&gt;367&lt;/rec-number&gt;&lt;foreign-keys&gt;&lt;key app="EN" db-id="t20xvsvejx2z2hettwm5rfavfdxsse5d0fxp" timestamp="1555973253"&gt;367&lt;/key&gt;&lt;/foreign-keys&gt;&lt;ref-type name="Journal Article"&gt;17&lt;/ref-type&gt;&lt;contributors&gt;&lt;authors&gt;&lt;author&gt;Pearson, Thomas A.&lt;/author&gt;&lt;author&gt;Blair, Steven N.&lt;/author&gt;&lt;author&gt;Daniels, Stephen R.&lt;/author&gt;&lt;author&gt;Eckel, Robert H.&lt;/author&gt;&lt;author&gt;Fair, Joan M.&lt;/author&gt;&lt;author&gt;Fortmann, Stephen P.&lt;/author&gt;&lt;author&gt;Franklin, Barry A.&lt;/author&gt;&lt;author&gt;Goldstein, Larry B.&lt;/author&gt;&lt;author&gt;Greenland, Philip&lt;/author&gt;&lt;author&gt;Grundy, Scott M.&lt;/author&gt;&lt;author&gt;Hong, Yuling&lt;/author&gt;&lt;author&gt;Houston, Miller Nancy&lt;/author&gt;&lt;author&gt;Lauer, Ronald M.&lt;/author&gt;&lt;author&gt;Ockene, Ira S.&lt;/author&gt;&lt;author&gt;Sacco, Ralph L.&lt;/author&gt;&lt;author&gt;Sallis, James F.&lt;/author&gt;&lt;author&gt;Smith, Sidney C.&lt;/author&gt;&lt;author&gt;Stone, Neil J.&lt;/author&gt;&lt;author&gt;Taubert, Kathryn A.&lt;/author&gt;&lt;/authors&gt;&lt;/contributors&gt;&lt;titles&gt;&lt;title&gt;AHA Guidelines for Primary Prevention of Cardiovascular Disease and Stroke: 2002 Update&lt;/title&gt;&lt;secondary-title&gt;Circulation&lt;/secondary-title&gt;&lt;/titles&gt;&lt;periodical&gt;&lt;full-title&gt;Circulation&lt;/full-title&gt;&lt;/periodical&gt;&lt;pages&gt;388-391&lt;/pages&gt;&lt;volume&gt;106&lt;/volume&gt;&lt;number&gt;3&lt;/number&gt;&lt;reprint-edition&gt;Not in File&lt;/reprint-edition&gt;&lt;dates&gt;&lt;year&gt;2002&lt;/year&gt;&lt;pub-dates&gt;&lt;date&gt;7/16/2002&lt;/date&gt;&lt;/pub-dates&gt;&lt;/dates&gt;&lt;label&gt;370&lt;/label&gt;&lt;urls&gt;&lt;related-urls&gt;&lt;url&gt;https://doi.org/10.1161/01.CIR.0000020190.45892.75&lt;/url&gt;&lt;/related-urls&gt;&lt;/urls&gt;&lt;/record&gt;&lt;/Cite&gt;&lt;/EndNote&gt;</w:instrText>
      </w:r>
      <w:r w:rsidR="007711D5"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[17]</w:t>
      </w:r>
      <w:r w:rsidR="007711D5" w:rsidRPr="00E7465A">
        <w:rPr>
          <w:rFonts w:ascii="Book Antiqua" w:hAnsi="Book Antiqua" w:cs="Times New Roman"/>
          <w:sz w:val="24"/>
          <w:szCs w:val="24"/>
          <w:vertAlign w:val="superscript"/>
        </w:rPr>
        <w:fldChar w:fldCharType="end"/>
      </w:r>
      <w:r w:rsidR="007711D5" w:rsidRPr="00E7465A">
        <w:rPr>
          <w:rFonts w:ascii="Book Antiqua" w:hAnsi="Book Antiqua" w:cs="Times New Roman"/>
          <w:sz w:val="24"/>
          <w:szCs w:val="24"/>
        </w:rPr>
        <w:t>.</w:t>
      </w:r>
    </w:p>
    <w:p w14:paraId="191EB6D1" w14:textId="3E2099BA" w:rsidR="00FF7550" w:rsidRPr="00E7465A" w:rsidRDefault="000D0474"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Gastroduodenal</w:t>
      </w:r>
      <w:r w:rsidR="00734BD2" w:rsidRPr="00E7465A">
        <w:rPr>
          <w:rFonts w:ascii="Book Antiqua" w:hAnsi="Book Antiqua" w:cs="Times New Roman"/>
          <w:sz w:val="24"/>
          <w:szCs w:val="24"/>
        </w:rPr>
        <w:t xml:space="preserve"> ulcer</w:t>
      </w:r>
      <w:r w:rsidR="002D7D54" w:rsidRPr="00E7465A">
        <w:rPr>
          <w:rFonts w:ascii="Book Antiqua" w:hAnsi="Book Antiqua" w:cs="Times New Roman"/>
          <w:sz w:val="24"/>
          <w:szCs w:val="24"/>
        </w:rPr>
        <w:t>s</w:t>
      </w:r>
      <w:r w:rsidR="00734BD2" w:rsidRPr="00E7465A">
        <w:rPr>
          <w:rFonts w:ascii="Book Antiqua" w:hAnsi="Book Antiqua" w:cs="Times New Roman"/>
          <w:sz w:val="24"/>
          <w:szCs w:val="24"/>
        </w:rPr>
        <w:t xml:space="preserve"> </w:t>
      </w:r>
      <w:r w:rsidR="004B76F8" w:rsidRPr="00E7465A">
        <w:rPr>
          <w:rFonts w:ascii="Book Antiqua" w:hAnsi="Book Antiqua" w:cs="Times New Roman"/>
          <w:sz w:val="24"/>
          <w:szCs w:val="24"/>
        </w:rPr>
        <w:t>associated with the use</w:t>
      </w:r>
      <w:r w:rsidR="002D7D54" w:rsidRPr="00E7465A">
        <w:rPr>
          <w:rFonts w:ascii="Book Antiqua" w:hAnsi="Book Antiqua" w:cs="Times New Roman"/>
          <w:sz w:val="24"/>
          <w:szCs w:val="24"/>
        </w:rPr>
        <w:t xml:space="preserve"> of aspirin or NSAID contribute</w:t>
      </w:r>
      <w:r w:rsidR="004B76F8" w:rsidRPr="00E7465A">
        <w:rPr>
          <w:rFonts w:ascii="Book Antiqua" w:hAnsi="Book Antiqua" w:cs="Times New Roman"/>
          <w:sz w:val="24"/>
          <w:szCs w:val="24"/>
        </w:rPr>
        <w:t xml:space="preserve"> to 30</w:t>
      </w:r>
      <w:r w:rsidR="00AE354E" w:rsidRPr="00E7465A">
        <w:rPr>
          <w:rFonts w:ascii="Book Antiqua" w:hAnsi="Book Antiqua" w:cs="Times New Roman"/>
          <w:sz w:val="24"/>
          <w:szCs w:val="24"/>
        </w:rPr>
        <w:t>%</w:t>
      </w:r>
      <w:r w:rsidR="004B76F8" w:rsidRPr="00E7465A">
        <w:rPr>
          <w:rFonts w:ascii="Book Antiqua" w:hAnsi="Book Antiqua" w:cs="Times New Roman"/>
          <w:sz w:val="24"/>
          <w:szCs w:val="24"/>
        </w:rPr>
        <w:t>-35% of hematemesis</w:t>
      </w:r>
      <w:r w:rsidR="004B76F8"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&lt;EndNote&gt;&lt;Cite&gt;&lt;Author&gt;Palmer&lt;/Author&gt;&lt;Year&gt;2007&lt;/Year&gt;&lt;RecNum&gt;333&lt;/RecNum&gt;&lt;DisplayText&gt;[18]&lt;/DisplayText&gt;&lt;record&gt;&lt;rec-number&gt;333&lt;/rec-number&gt;&lt;foreign-keys&gt;&lt;key app="EN" db-id="t20xvsvejx2z2hettwm5rfavfdxsse5d0fxp" timestamp="1555973252"&gt;333&lt;/key&gt;&lt;/foreign-keys&gt;&lt;ref-type name="Journal Article"&gt;17&lt;/ref-type&gt;&lt;contributors&gt;&lt;authors&gt;&lt;author&gt;Palmer, Kelvin&lt;/author&gt;&lt;/authors&gt;&lt;/contributors&gt;&lt;titles&gt;&lt;title&gt;Acute upper gastrointestinal haemorrhage&lt;/title&gt;&lt;secondary-title&gt;British Medical Bulletin&lt;/secondary-title&gt;&lt;/titles&gt;&lt;periodical&gt;&lt;full-title&gt;British Medical Bulletin&lt;/full-title&gt;&lt;/periodical&gt;&lt;pages&gt;307-324&lt;/pages&gt;&lt;volume&gt;83&lt;/volume&gt;&lt;number&gt;1&lt;/number&gt;&lt;reprint-edition&gt;Not in File&lt;/reprint-edition&gt;&lt;keywords&gt;&lt;keyword&gt;anti-inflammatory&lt;/keyword&gt;&lt;keyword&gt;aspirin&lt;/keyword&gt;&lt;keyword&gt;gastrointestinal&lt;/keyword&gt;&lt;keyword&gt;Liver&lt;/keyword&gt;&lt;/keywords&gt;&lt;dates&gt;&lt;year&gt;2007&lt;/year&gt;&lt;pub-dates&gt;&lt;date&gt;9/1/2007&lt;/date&gt;&lt;/pub-dates&gt;&lt;/dates&gt;&lt;isbn&gt;0007-1420&lt;/isbn&gt;&lt;label&gt;336&lt;/label&gt;&lt;urls&gt;&lt;related-urls&gt;&lt;url&gt;http://dx.doi.org/10.1093/bmb/ldm023&lt;/url&gt;&lt;/related-urls&gt;&lt;/urls&gt;&lt;/record&gt;&lt;/Cite&gt;&lt;/EndNote&gt;</w:instrText>
      </w:r>
      <w:r w:rsidR="004B76F8"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[18]</w:t>
      </w:r>
      <w:r w:rsidR="004B76F8" w:rsidRPr="00E7465A">
        <w:rPr>
          <w:rFonts w:ascii="Book Antiqua" w:hAnsi="Book Antiqua" w:cs="Times New Roman"/>
          <w:sz w:val="24"/>
          <w:szCs w:val="24"/>
          <w:vertAlign w:val="superscript"/>
        </w:rPr>
        <w:fldChar w:fldCharType="end"/>
      </w:r>
      <w:r w:rsidR="002D7D54" w:rsidRPr="00E7465A">
        <w:rPr>
          <w:rFonts w:ascii="Book Antiqua" w:hAnsi="Book Antiqua" w:cs="Times New Roman"/>
          <w:sz w:val="24"/>
          <w:szCs w:val="24"/>
        </w:rPr>
        <w:t>, while</w:t>
      </w:r>
      <w:r w:rsidR="004B76F8" w:rsidRPr="00E7465A">
        <w:rPr>
          <w:rFonts w:ascii="Book Antiqua" w:hAnsi="Book Antiqua" w:cs="Times New Roman"/>
          <w:sz w:val="24"/>
          <w:szCs w:val="24"/>
        </w:rPr>
        <w:t xml:space="preserve"> </w:t>
      </w:r>
      <w:r w:rsidR="002D7D54" w:rsidRPr="00E7465A">
        <w:rPr>
          <w:rFonts w:ascii="Book Antiqua" w:hAnsi="Book Antiqua" w:cs="Times New Roman"/>
          <w:sz w:val="24"/>
          <w:szCs w:val="24"/>
        </w:rPr>
        <w:t>d</w:t>
      </w:r>
      <w:r w:rsidR="00734BD2" w:rsidRPr="00E7465A">
        <w:rPr>
          <w:rFonts w:ascii="Book Antiqua" w:hAnsi="Book Antiqua" w:cs="Times New Roman"/>
          <w:sz w:val="24"/>
          <w:szCs w:val="24"/>
        </w:rPr>
        <w:t xml:space="preserve">oses of </w:t>
      </w:r>
      <w:r w:rsidR="002D7D54" w:rsidRPr="00E7465A">
        <w:rPr>
          <w:rFonts w:ascii="Book Antiqua" w:hAnsi="Book Antiqua" w:cs="Times New Roman"/>
          <w:sz w:val="24"/>
          <w:szCs w:val="24"/>
        </w:rPr>
        <w:t>daily aspirin use between</w:t>
      </w:r>
      <w:r w:rsidR="00734BD2" w:rsidRPr="00E7465A">
        <w:rPr>
          <w:rFonts w:ascii="Book Antiqua" w:hAnsi="Book Antiqua" w:cs="Times New Roman"/>
          <w:sz w:val="24"/>
          <w:szCs w:val="24"/>
        </w:rPr>
        <w:t xml:space="preserve"> 75</w:t>
      </w:r>
      <w:r w:rsidR="00821313" w:rsidRPr="00E7465A">
        <w:rPr>
          <w:rFonts w:ascii="Book Antiqua" w:hAnsi="Book Antiqua" w:cs="Times New Roman"/>
          <w:sz w:val="24"/>
          <w:szCs w:val="24"/>
        </w:rPr>
        <w:t xml:space="preserve"> </w:t>
      </w:r>
      <w:r w:rsidR="00734BD2" w:rsidRPr="00E7465A">
        <w:rPr>
          <w:rFonts w:ascii="Book Antiqua" w:hAnsi="Book Antiqua" w:cs="Times New Roman"/>
          <w:sz w:val="24"/>
          <w:szCs w:val="24"/>
        </w:rPr>
        <w:t>mg to 300</w:t>
      </w:r>
      <w:r w:rsidR="00821313" w:rsidRPr="00E7465A">
        <w:rPr>
          <w:rFonts w:ascii="Book Antiqua" w:hAnsi="Book Antiqua" w:cs="Times New Roman"/>
          <w:sz w:val="24"/>
          <w:szCs w:val="24"/>
        </w:rPr>
        <w:t xml:space="preserve"> </w:t>
      </w:r>
      <w:r w:rsidR="00734BD2" w:rsidRPr="00E7465A">
        <w:rPr>
          <w:rFonts w:ascii="Book Antiqua" w:hAnsi="Book Antiqua" w:cs="Times New Roman"/>
          <w:sz w:val="24"/>
          <w:szCs w:val="24"/>
        </w:rPr>
        <w:t xml:space="preserve">mg </w:t>
      </w:r>
      <w:r w:rsidR="002D7D54" w:rsidRPr="00E7465A">
        <w:rPr>
          <w:rFonts w:ascii="Book Antiqua" w:hAnsi="Book Antiqua" w:cs="Times New Roman"/>
          <w:sz w:val="24"/>
          <w:szCs w:val="24"/>
        </w:rPr>
        <w:t>may be protective</w:t>
      </w:r>
      <w:r w:rsidR="00734BD2" w:rsidRPr="00E7465A">
        <w:rPr>
          <w:rFonts w:ascii="Book Antiqua" w:hAnsi="Book Antiqua" w:cs="Times New Roman"/>
          <w:sz w:val="24"/>
          <w:szCs w:val="24"/>
        </w:rPr>
        <w:t xml:space="preserve"> against vascular disease</w:t>
      </w:r>
      <w:r w:rsidR="002D7D54" w:rsidRPr="00E7465A">
        <w:rPr>
          <w:rFonts w:ascii="Book Antiqua" w:hAnsi="Book Antiqua" w:cs="Times New Roman"/>
          <w:sz w:val="24"/>
          <w:szCs w:val="24"/>
        </w:rPr>
        <w:t>s. They nevertheless</w:t>
      </w:r>
      <w:r w:rsidR="00734BD2" w:rsidRPr="00E7465A">
        <w:rPr>
          <w:rFonts w:ascii="Book Antiqua" w:hAnsi="Book Antiqua" w:cs="Times New Roman"/>
          <w:sz w:val="24"/>
          <w:szCs w:val="24"/>
        </w:rPr>
        <w:t xml:space="preserve"> cause gastric bleeding, indicating that</w:t>
      </w:r>
      <w:r w:rsidR="002D7D54" w:rsidRPr="00E7465A">
        <w:rPr>
          <w:rFonts w:ascii="Book Antiqua" w:hAnsi="Book Antiqua" w:cs="Times New Roman"/>
          <w:sz w:val="24"/>
          <w:szCs w:val="24"/>
        </w:rPr>
        <w:t xml:space="preserve"> </w:t>
      </w:r>
      <w:r w:rsidR="00C7697F" w:rsidRPr="00E7465A">
        <w:rPr>
          <w:rFonts w:ascii="Book Antiqua" w:hAnsi="Book Antiqua" w:cs="Times New Roman"/>
          <w:sz w:val="24"/>
          <w:szCs w:val="24"/>
        </w:rPr>
        <w:t>the</w:t>
      </w:r>
      <w:r w:rsidR="002D7D54" w:rsidRPr="00E7465A">
        <w:rPr>
          <w:rFonts w:ascii="Book Antiqua" w:hAnsi="Book Antiqua" w:cs="Times New Roman"/>
          <w:sz w:val="24"/>
          <w:szCs w:val="24"/>
        </w:rPr>
        <w:t>se doses may not be</w:t>
      </w:r>
      <w:r w:rsidR="00C7697F" w:rsidRPr="00E7465A">
        <w:rPr>
          <w:rFonts w:ascii="Book Antiqua" w:hAnsi="Book Antiqua" w:cs="Times New Roman"/>
          <w:sz w:val="24"/>
          <w:szCs w:val="24"/>
        </w:rPr>
        <w:t xml:space="preserve"> safe</w:t>
      </w:r>
      <w:r w:rsidR="00734BD2"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&lt;EndNote&gt;&lt;Cite&gt;&lt;Author&gt;Weil&lt;/Author&gt;&lt;Year&gt;1995&lt;/Year&gt;&lt;RecNum&gt;342&lt;/RecNum&gt;&lt;DisplayText&gt;[19]&lt;/DisplayText&gt;&lt;record&gt;&lt;rec-number&gt;342&lt;/rec-number&gt;&lt;foreign-keys&gt;&lt;key app="EN" db-id="t20xvsvejx2z2hettwm5rfavfdxsse5d0fxp" timestamp="1555973253"&gt;342&lt;/key&gt;&lt;/foreign-keys&gt;&lt;ref-type name="Journal Article"&gt;17&lt;/ref-type&gt;&lt;contributors&gt;&lt;authors&gt;&lt;author&gt;Weil, John&lt;/author&gt;&lt;author&gt;Colin-Jones, Duncan&lt;/author&gt;&lt;author&gt;Langman, Michael&lt;/author&gt;&lt;author&gt;Lawson, David&lt;/author&gt;&lt;author&gt;Logan, Richard&lt;/author&gt;&lt;author&gt;Murphy, Michael&lt;/author&gt;&lt;author&gt;Rawlins, Michael&lt;/author&gt;&lt;author&gt;Vessey, Martin&lt;/author&gt;&lt;author&gt;Wainwright, Paul&lt;/author&gt;&lt;/authors&gt;&lt;/contributors&gt;&lt;titles&gt;&lt;title&gt;Prophylactic aspirin and risk of peptic ulcer bleeding&lt;/title&gt;&lt;secondary-title&gt;BMJ&lt;/secondary-title&gt;&lt;/titles&gt;&lt;periodical&gt;&lt;full-title&gt;BMJ&lt;/full-title&gt;&lt;/periodical&gt;&lt;pages&gt;827&lt;/pages&gt;&lt;volume&gt;310&lt;/volume&gt;&lt;number&gt;6983&lt;/number&gt;&lt;reprint-edition&gt;Not in File&lt;/reprint-edition&gt;&lt;keywords&gt;&lt;keyword&gt;anti-inflammatory&lt;/keyword&gt;&lt;keyword&gt;aspirin&lt;/keyword&gt;&lt;/keywords&gt;&lt;dates&gt;&lt;year&gt;1995&lt;/year&gt;&lt;pub-dates&gt;&lt;date&gt;4/1/1995&lt;/date&gt;&lt;/pub-dates&gt;&lt;/dates&gt;&lt;label&gt;345&lt;/label&gt;&lt;urls&gt;&lt;related-urls&gt;&lt;url&gt;http://www.bmj.com/content/310/6983/827.abstract&lt;/url&gt;&lt;/related-urls&gt;&lt;/urls&gt;&lt;/record&gt;&lt;/Cite&gt;&lt;/EndNote&gt;</w:instrText>
      </w:r>
      <w:r w:rsidR="00734BD2"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[19]</w:t>
      </w:r>
      <w:r w:rsidR="00734BD2" w:rsidRPr="00E7465A">
        <w:rPr>
          <w:rFonts w:ascii="Book Antiqua" w:hAnsi="Book Antiqua" w:cs="Times New Roman"/>
          <w:sz w:val="24"/>
          <w:szCs w:val="24"/>
          <w:vertAlign w:val="superscript"/>
        </w:rPr>
        <w:fldChar w:fldCharType="end"/>
      </w:r>
      <w:r w:rsidR="00734BD2" w:rsidRPr="00E7465A">
        <w:rPr>
          <w:rFonts w:ascii="Book Antiqua" w:hAnsi="Book Antiqua" w:cs="Times New Roman"/>
          <w:sz w:val="24"/>
          <w:szCs w:val="24"/>
        </w:rPr>
        <w:t xml:space="preserve">. </w:t>
      </w:r>
      <w:r w:rsidR="004B76F8" w:rsidRPr="00E7465A">
        <w:rPr>
          <w:rFonts w:ascii="Book Antiqua" w:hAnsi="Book Antiqua" w:cs="Times New Roman"/>
          <w:sz w:val="24"/>
          <w:szCs w:val="24"/>
        </w:rPr>
        <w:t xml:space="preserve">In a single center study of patients taking </w:t>
      </w:r>
      <w:r w:rsidR="004B76F8" w:rsidRPr="00E7465A">
        <w:rPr>
          <w:rFonts w:ascii="Book Antiqua" w:hAnsi="Book Antiqua" w:cs="Times New Roman"/>
          <w:sz w:val="24"/>
          <w:szCs w:val="24"/>
        </w:rPr>
        <w:lastRenderedPageBreak/>
        <w:t>NSAIDs after hip and knee arthroplasty, 4.5% of patients developed upper gastrointestinal bleeding</w:t>
      </w:r>
      <w:r w:rsidR="004B76F8"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&lt;EndNote&gt;&lt;Cite&gt;&lt;Author&gt;Sharma&lt;/Author&gt;&lt;Year&gt;2006&lt;/Year&gt;&lt;RecNum&gt;335&lt;/RecNum&gt;&lt;DisplayText&gt;[20]&lt;/DisplayText&gt;&lt;record&gt;&lt;rec-number&gt;335&lt;/rec-number&gt;&lt;foreign-keys&gt;&lt;key app="EN" db-id="t20xvsvejx2z2hettwm5rfavfdxsse5d0fxp" timestamp="1555973253"&gt;335&lt;/key&gt;&lt;/foreign-keys&gt;&lt;ref-type name="Journal Article"&gt;17&lt;/ref-type&gt;&lt;contributors&gt;&lt;authors&gt;&lt;author&gt;Sharma, Sunil&lt;/author&gt;&lt;/authors&gt;&lt;/contributors&gt;&lt;titles&gt;&lt;title&gt;Upper Gastrointestinal Bleeding After Hip and Knee Arthroplasty.&lt;/title&gt;&lt;secondary-title&gt;Orthopedics&lt;/secondary-title&gt;&lt;/titles&gt;&lt;periodical&gt;&lt;full-title&gt;Orthopedics&lt;/full-title&gt;&lt;/periodical&gt;&lt;pages&gt;255-257&lt;/pages&gt;&lt;volume&gt;29&lt;/volume&gt;&lt;number&gt;3&lt;/number&gt;&lt;reprint-edition&gt;Not in File&lt;/reprint-edition&gt;&lt;keywords&gt;&lt;keyword&gt;gastrointestinal&lt;/keyword&gt;&lt;keyword&gt;anti-inflammatory&lt;/keyword&gt;&lt;/keywords&gt;&lt;dates&gt;&lt;year&gt;2006&lt;/year&gt;&lt;pub-dates&gt;&lt;date&gt;3/1/2006&lt;/date&gt;&lt;/pub-dates&gt;&lt;/dates&gt;&lt;label&gt;338&lt;/label&gt;&lt;urls&gt;&lt;/urls&gt;&lt;/record&gt;&lt;/Cite&gt;&lt;/EndNote&gt;</w:instrText>
      </w:r>
      <w:r w:rsidR="004B76F8"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[20]</w:t>
      </w:r>
      <w:r w:rsidR="004B76F8" w:rsidRPr="00E7465A">
        <w:rPr>
          <w:rFonts w:ascii="Book Antiqua" w:hAnsi="Book Antiqua" w:cs="Times New Roman"/>
          <w:sz w:val="24"/>
          <w:szCs w:val="24"/>
          <w:vertAlign w:val="superscript"/>
        </w:rPr>
        <w:fldChar w:fldCharType="end"/>
      </w:r>
      <w:r w:rsidR="004B76F8" w:rsidRPr="00E7465A">
        <w:rPr>
          <w:rFonts w:ascii="Book Antiqua" w:hAnsi="Book Antiqua" w:cs="Times New Roman"/>
          <w:sz w:val="24"/>
          <w:szCs w:val="24"/>
        </w:rPr>
        <w:t xml:space="preserve">. A single maximal dose of NSAIDs </w:t>
      </w:r>
      <w:r w:rsidR="002D7D54" w:rsidRPr="00E7465A">
        <w:rPr>
          <w:rFonts w:ascii="Book Antiqua" w:hAnsi="Book Antiqua" w:cs="Times New Roman"/>
          <w:sz w:val="24"/>
          <w:szCs w:val="24"/>
        </w:rPr>
        <w:t>that preferentially inhibit</w:t>
      </w:r>
      <w:r w:rsidR="004B76F8" w:rsidRPr="00E7465A">
        <w:rPr>
          <w:rFonts w:ascii="Book Antiqua" w:hAnsi="Book Antiqua" w:cs="Times New Roman"/>
          <w:sz w:val="24"/>
          <w:szCs w:val="24"/>
        </w:rPr>
        <w:t xml:space="preserve"> COX</w:t>
      </w:r>
      <w:ins w:id="90" w:author="author" w:date="2019-10-16T10:06:00Z">
        <w:r w:rsidR="00D569BA" w:rsidRPr="00E7465A">
          <w:rPr>
            <w:rFonts w:ascii="Book Antiqua" w:hAnsi="Book Antiqua" w:cs="Times New Roman"/>
            <w:sz w:val="24"/>
            <w:szCs w:val="24"/>
          </w:rPr>
          <w:t>-</w:t>
        </w:r>
      </w:ins>
      <w:r w:rsidR="004B76F8" w:rsidRPr="00E7465A">
        <w:rPr>
          <w:rFonts w:ascii="Book Antiqua" w:hAnsi="Book Antiqua" w:cs="Times New Roman"/>
          <w:sz w:val="24"/>
          <w:szCs w:val="24"/>
        </w:rPr>
        <w:t>1, but not COX</w:t>
      </w:r>
      <w:ins w:id="91" w:author="author" w:date="2019-10-16T10:06:00Z">
        <w:r w:rsidR="00D569BA" w:rsidRPr="00E7465A">
          <w:rPr>
            <w:rFonts w:ascii="Book Antiqua" w:hAnsi="Book Antiqua" w:cs="Times New Roman"/>
            <w:sz w:val="24"/>
            <w:szCs w:val="24"/>
          </w:rPr>
          <w:t>-</w:t>
        </w:r>
      </w:ins>
      <w:r w:rsidR="004B76F8" w:rsidRPr="00E7465A">
        <w:rPr>
          <w:rFonts w:ascii="Book Antiqua" w:hAnsi="Book Antiqua" w:cs="Times New Roman"/>
          <w:sz w:val="24"/>
          <w:szCs w:val="24"/>
        </w:rPr>
        <w:t>2, in pregnant rats and rabbit</w:t>
      </w:r>
      <w:r w:rsidR="00055573" w:rsidRPr="00E7465A">
        <w:rPr>
          <w:rFonts w:ascii="Book Antiqua" w:hAnsi="Book Antiqua" w:cs="Times New Roman"/>
          <w:sz w:val="24"/>
          <w:szCs w:val="24"/>
        </w:rPr>
        <w:t>s</w:t>
      </w:r>
      <w:r w:rsidR="002D7D54" w:rsidRPr="00E7465A">
        <w:rPr>
          <w:rFonts w:ascii="Book Antiqua" w:hAnsi="Book Antiqua" w:cs="Times New Roman"/>
          <w:sz w:val="24"/>
          <w:szCs w:val="24"/>
        </w:rPr>
        <w:t>,</w:t>
      </w:r>
      <w:r w:rsidR="004B76F8" w:rsidRPr="00E7465A">
        <w:rPr>
          <w:rFonts w:ascii="Book Antiqua" w:hAnsi="Book Antiqua" w:cs="Times New Roman"/>
          <w:sz w:val="24"/>
          <w:szCs w:val="24"/>
        </w:rPr>
        <w:t xml:space="preserve"> cause</w:t>
      </w:r>
      <w:ins w:id="92" w:author="author" w:date="2019-10-16T10:11:00Z">
        <w:r w:rsidR="00BC7AF0" w:rsidRPr="00E7465A">
          <w:rPr>
            <w:rFonts w:ascii="Book Antiqua" w:hAnsi="Book Antiqua" w:cs="Times New Roman"/>
            <w:sz w:val="24"/>
            <w:szCs w:val="24"/>
          </w:rPr>
          <w:t>d</w:t>
        </w:r>
      </w:ins>
      <w:r w:rsidR="004B76F8" w:rsidRPr="00E7465A">
        <w:rPr>
          <w:rFonts w:ascii="Book Antiqua" w:hAnsi="Book Antiqua" w:cs="Times New Roman"/>
          <w:sz w:val="24"/>
          <w:szCs w:val="24"/>
        </w:rPr>
        <w:t xml:space="preserve"> septal defect</w:t>
      </w:r>
      <w:r w:rsidR="000B7FDC" w:rsidRPr="00E7465A">
        <w:rPr>
          <w:rFonts w:ascii="Book Antiqua" w:hAnsi="Book Antiqua" w:cs="Times New Roman"/>
          <w:sz w:val="24"/>
          <w:szCs w:val="24"/>
        </w:rPr>
        <w:t>s</w:t>
      </w:r>
      <w:r w:rsidR="004B76F8" w:rsidRPr="00E7465A">
        <w:rPr>
          <w:rFonts w:ascii="Book Antiqua" w:hAnsi="Book Antiqua" w:cs="Times New Roman"/>
          <w:sz w:val="24"/>
          <w:szCs w:val="24"/>
        </w:rPr>
        <w:t xml:space="preserve"> in </w:t>
      </w:r>
      <w:r w:rsidR="000B7FDC" w:rsidRPr="00E7465A">
        <w:rPr>
          <w:rFonts w:ascii="Book Antiqua" w:hAnsi="Book Antiqua" w:cs="Times New Roman"/>
          <w:sz w:val="24"/>
          <w:szCs w:val="24"/>
        </w:rPr>
        <w:t xml:space="preserve">the </w:t>
      </w:r>
      <w:r w:rsidR="004B76F8" w:rsidRPr="00E7465A">
        <w:rPr>
          <w:rFonts w:ascii="Book Antiqua" w:hAnsi="Book Antiqua" w:cs="Times New Roman"/>
          <w:sz w:val="24"/>
          <w:szCs w:val="24"/>
        </w:rPr>
        <w:t>fetus</w:t>
      </w:r>
      <w:r w:rsidR="004B76F8"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&lt;EndNote&gt;&lt;Cite&gt;&lt;Author&gt;Cappon&lt;/Author&gt;&lt;Year&gt;2003&lt;/Year&gt;&lt;RecNum&gt;336&lt;/RecNum&gt;&lt;DisplayText&gt;[21]&lt;/DisplayText&gt;&lt;record&gt;&lt;rec-number&gt;336&lt;/rec-number&gt;&lt;foreign-keys&gt;&lt;key app="EN" db-id="t20xvsvejx2z2hettwm5rfavfdxsse5d0fxp" timestamp="1555973253"&gt;336&lt;/key&gt;&lt;/foreign-keys&gt;&lt;ref-type name="Journal Article"&gt;17&lt;/ref-type&gt;&lt;contributors&gt;&lt;authors&gt;&lt;author&gt;Cappon, G.D.&lt;/author&gt;&lt;author&gt;Cook, J.C.&lt;/author&gt;&lt;author&gt;Hurtt, M.E.&lt;/author&gt;&lt;/authors&gt;&lt;/contributors&gt;&lt;titles&gt;&lt;title&gt;Relationship between cyclooxygenase 1 and 2 selective inhibitors and fetal development when administered to rats and rabbits during the sensitive periods for heart development and midline closure&lt;/title&gt;&lt;secondary-title&gt;Birth Defects Research Part B: Developmental and Reproductive Toxicology&lt;/secondary-title&gt;&lt;/titles&gt;&lt;periodical&gt;&lt;full-title&gt;Birth Defects Research Part B: Developmental and Reproductive Toxicology&lt;/full-title&gt;&lt;/periodical&gt;&lt;pages&gt;47-56&lt;/pages&gt;&lt;volume&gt;68&lt;/volume&gt;&lt;number&gt;1&lt;/number&gt;&lt;reprint-edition&gt;Not in File&lt;/reprint-edition&gt;&lt;keywords&gt;&lt;keyword&gt;anti-inflammatory&lt;/keyword&gt;&lt;keyword&gt;aspirin&lt;/keyword&gt;&lt;keyword&gt;CJ-19,209&lt;/keyword&gt;&lt;keyword&gt;developmental toxicity&lt;/keyword&gt;&lt;keyword&gt;diclofenac&lt;/keyword&gt;&lt;keyword&gt;diflunisal&lt;/keyword&gt;&lt;keyword&gt;ibuprofen&lt;/keyword&gt;&lt;keyword&gt;ketorolac&lt;/keyword&gt;&lt;keyword&gt;meloxicam&lt;/keyword&gt;&lt;keyword&gt;nonsteroidal anti-inflammatory drug&lt;/keyword&gt;&lt;keyword&gt;rat&lt;/keyword&gt;&lt;keyword&gt;teratology&lt;/keyword&gt;&lt;/keywords&gt;&lt;dates&gt;&lt;year&gt;2003&lt;/year&gt;&lt;pub-dates&gt;&lt;date&gt;3/31/2003&lt;/date&gt;&lt;/pub-dates&gt;&lt;/dates&gt;&lt;isbn&gt;1542-9733&lt;/isbn&gt;&lt;label&gt;339&lt;/label&gt;&lt;urls&gt;&lt;related-urls&gt;&lt;url&gt;https://doi.org/10.1002/bdrb.10008&lt;/url&gt;&lt;/related-urls&gt;&lt;/urls&gt;&lt;/record&gt;&lt;/Cite&gt;&lt;/EndNote&gt;</w:instrText>
      </w:r>
      <w:r w:rsidR="004B76F8"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[21]</w:t>
      </w:r>
      <w:r w:rsidR="004B76F8" w:rsidRPr="00E7465A">
        <w:rPr>
          <w:rFonts w:ascii="Book Antiqua" w:hAnsi="Book Antiqua" w:cs="Times New Roman"/>
          <w:sz w:val="24"/>
          <w:szCs w:val="24"/>
          <w:vertAlign w:val="superscript"/>
        </w:rPr>
        <w:fldChar w:fldCharType="end"/>
      </w:r>
      <w:r w:rsidR="004B76F8" w:rsidRPr="00E7465A">
        <w:rPr>
          <w:rFonts w:ascii="Book Antiqua" w:hAnsi="Book Antiqua" w:cs="Times New Roman"/>
          <w:sz w:val="24"/>
          <w:szCs w:val="24"/>
        </w:rPr>
        <w:t>. It</w:t>
      </w:r>
      <w:r w:rsidR="00055573" w:rsidRPr="00E7465A">
        <w:rPr>
          <w:rFonts w:ascii="Book Antiqua" w:hAnsi="Book Antiqua" w:cs="Times New Roman"/>
          <w:sz w:val="24"/>
          <w:szCs w:val="24"/>
        </w:rPr>
        <w:t xml:space="preserve"> seems that the eradication of </w:t>
      </w:r>
      <w:r w:rsidR="00055573" w:rsidRPr="00E7465A">
        <w:rPr>
          <w:rFonts w:ascii="Book Antiqua" w:hAnsi="Book Antiqua" w:cs="Times New Roman"/>
          <w:i/>
          <w:iCs/>
          <w:sz w:val="24"/>
          <w:szCs w:val="24"/>
        </w:rPr>
        <w:t>h</w:t>
      </w:r>
      <w:r w:rsidR="004B76F8" w:rsidRPr="00E7465A">
        <w:rPr>
          <w:rFonts w:ascii="Book Antiqua" w:hAnsi="Book Antiqua" w:cs="Times New Roman"/>
          <w:i/>
          <w:iCs/>
          <w:sz w:val="24"/>
          <w:szCs w:val="24"/>
        </w:rPr>
        <w:t>elicobacter pylori</w:t>
      </w:r>
      <w:r w:rsidR="004B76F8" w:rsidRPr="00E7465A">
        <w:rPr>
          <w:rFonts w:ascii="Book Antiqua" w:hAnsi="Book Antiqua" w:cs="Times New Roman"/>
          <w:sz w:val="24"/>
          <w:szCs w:val="24"/>
        </w:rPr>
        <w:t xml:space="preserve"> </w:t>
      </w:r>
      <w:r w:rsidR="00355B87" w:rsidRPr="00E7465A">
        <w:rPr>
          <w:rFonts w:ascii="Book Antiqua" w:hAnsi="Book Antiqua" w:cs="Times New Roman"/>
          <w:sz w:val="24"/>
          <w:szCs w:val="24"/>
        </w:rPr>
        <w:t>(</w:t>
      </w:r>
      <w:r w:rsidR="00355B87" w:rsidRPr="00E7465A">
        <w:rPr>
          <w:rFonts w:ascii="Book Antiqua" w:hAnsi="Book Antiqua" w:cs="Times New Roman"/>
          <w:i/>
          <w:iCs/>
          <w:sz w:val="24"/>
          <w:szCs w:val="24"/>
        </w:rPr>
        <w:t>H. pylori</w:t>
      </w:r>
      <w:r w:rsidR="00355B87" w:rsidRPr="00E7465A">
        <w:rPr>
          <w:rFonts w:ascii="Book Antiqua" w:hAnsi="Book Antiqua" w:cs="Times New Roman"/>
          <w:sz w:val="24"/>
          <w:szCs w:val="24"/>
        </w:rPr>
        <w:t xml:space="preserve">) </w:t>
      </w:r>
      <w:r w:rsidR="000B7FDC" w:rsidRPr="00E7465A">
        <w:rPr>
          <w:rFonts w:ascii="Book Antiqua" w:hAnsi="Book Antiqua" w:cs="Times New Roman"/>
          <w:sz w:val="24"/>
          <w:szCs w:val="24"/>
        </w:rPr>
        <w:t>is helpful in reducing</w:t>
      </w:r>
      <w:r w:rsidR="004B76F8" w:rsidRPr="00E7465A">
        <w:rPr>
          <w:rFonts w:ascii="Book Antiqua" w:hAnsi="Book Antiqua" w:cs="Times New Roman"/>
          <w:sz w:val="24"/>
          <w:szCs w:val="24"/>
        </w:rPr>
        <w:t xml:space="preserve"> aspirin-induced (300</w:t>
      </w:r>
      <w:r w:rsidR="000B7FDC" w:rsidRPr="00E7465A">
        <w:rPr>
          <w:rFonts w:ascii="Book Antiqua" w:hAnsi="Book Antiqua" w:cs="Times New Roman"/>
          <w:sz w:val="24"/>
          <w:szCs w:val="24"/>
        </w:rPr>
        <w:t xml:space="preserve"> </w:t>
      </w:r>
      <w:r w:rsidR="004B76F8" w:rsidRPr="00E7465A">
        <w:rPr>
          <w:rFonts w:ascii="Book Antiqua" w:hAnsi="Book Antiqua" w:cs="Times New Roman"/>
          <w:sz w:val="24"/>
          <w:szCs w:val="24"/>
        </w:rPr>
        <w:t>mg/d) injury</w:t>
      </w:r>
      <w:r w:rsidR="004B76F8"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&lt;EndNote&gt;&lt;Cite&gt;&lt;Author&gt;Giral&lt;/Author&gt;&lt;Year&gt;2004&lt;/Year&gt;&lt;RecNum&gt;340&lt;/RecNum&gt;&lt;DisplayText&gt;[22]&lt;/DisplayText&gt;&lt;record&gt;&lt;rec-number&gt;340&lt;/rec-number&gt;&lt;foreign-keys&gt;&lt;key app="EN" db-id="t20xvsvejx2z2hettwm5rfavfdxsse5d0fxp" timestamp="1555973253"&gt;340&lt;/key&gt;&lt;/foreign-keys&gt;&lt;ref-type name="Journal Article"&gt;17&lt;/ref-type&gt;&lt;contributors&gt;&lt;authors&gt;&lt;author&gt;Giral, A.&lt;/author&gt;&lt;author&gt;Ozdogan, O.&lt;/author&gt;&lt;author&gt;Celikel, CA.&lt;/author&gt;&lt;author&gt;Tozun, N.&lt;/author&gt;&lt;author&gt;Ulusoy, NB.&lt;/author&gt;&lt;author&gt;Kalayci, C.&lt;/author&gt;&lt;/authors&gt;&lt;/contributors&gt;&lt;titles&gt;&lt;title&gt;Effect of Helicobacter pylori eradication on anti-thrombotic dose aspirin-induced gastroduodenal mucosal injury&lt;/title&gt;&lt;secondary-title&gt;Journal of Gastroenterology and Hepatology&lt;/secondary-title&gt;&lt;/titles&gt;&lt;periodical&gt;&lt;full-title&gt;Journal of Gastroenterology and Hepatology&lt;/full-title&gt;&lt;/periodical&gt;&lt;pages&gt;773-777&lt;/pages&gt;&lt;volume&gt;19&lt;/volume&gt;&lt;number&gt;7&lt;/number&gt;&lt;reprint-edition&gt;Not in File&lt;/reprint-edition&gt;&lt;keywords&gt;&lt;keyword&gt;anti-inflammatory&lt;/keyword&gt;&lt;keyword&gt;aspirin&lt;/keyword&gt;&lt;keyword&gt;gastroduodenal injury&lt;/keyword&gt;&lt;keyword&gt;gastrointestinal&lt;/keyword&gt;&lt;keyword&gt;Helicobacter pylori&lt;/keyword&gt;&lt;keyword&gt;omeprazole&lt;/keyword&gt;&lt;/keywords&gt;&lt;dates&gt;&lt;year&gt;2004&lt;/year&gt;&lt;pub-dates&gt;&lt;date&gt;6/15/2004&lt;/date&gt;&lt;/pub-dates&gt;&lt;/dates&gt;&lt;isbn&gt;0815-9319&lt;/isbn&gt;&lt;label&gt;343&lt;/label&gt;&lt;urls&gt;&lt;related-urls&gt;&lt;url&gt;https://doi.org/10.1111/j.1440-1746.2004.03374.x&lt;/url&gt;&lt;/related-urls&gt;&lt;/urls&gt;&lt;/record&gt;&lt;/Cite&gt;&lt;/EndNote&gt;</w:instrText>
      </w:r>
      <w:r w:rsidR="004B76F8"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[22]</w:t>
      </w:r>
      <w:r w:rsidR="004B76F8" w:rsidRPr="00E7465A">
        <w:rPr>
          <w:rFonts w:ascii="Book Antiqua" w:hAnsi="Book Antiqua" w:cs="Times New Roman"/>
          <w:sz w:val="24"/>
          <w:szCs w:val="24"/>
          <w:vertAlign w:val="superscript"/>
        </w:rPr>
        <w:fldChar w:fldCharType="end"/>
      </w:r>
      <w:r w:rsidR="004B76F8" w:rsidRPr="00E7465A">
        <w:rPr>
          <w:rFonts w:ascii="Book Antiqua" w:hAnsi="Book Antiqua" w:cs="Times New Roman"/>
          <w:sz w:val="24"/>
          <w:szCs w:val="24"/>
        </w:rPr>
        <w:t xml:space="preserve">. The </w:t>
      </w:r>
      <w:r w:rsidR="00C7697F" w:rsidRPr="00E7465A">
        <w:rPr>
          <w:rFonts w:ascii="Book Antiqua" w:hAnsi="Book Antiqua" w:cs="Times New Roman"/>
          <w:sz w:val="24"/>
          <w:szCs w:val="24"/>
        </w:rPr>
        <w:t xml:space="preserve">combined use of </w:t>
      </w:r>
      <w:r w:rsidR="004B76F8" w:rsidRPr="00E7465A">
        <w:rPr>
          <w:rFonts w:ascii="Book Antiqua" w:hAnsi="Book Antiqua" w:cs="Times New Roman"/>
          <w:sz w:val="24"/>
          <w:szCs w:val="24"/>
        </w:rPr>
        <w:t xml:space="preserve">anticoagulant warfarin (an inhibitor of vitamin </w:t>
      </w:r>
      <w:r w:rsidR="00FF7550" w:rsidRPr="00E7465A">
        <w:rPr>
          <w:rFonts w:ascii="Book Antiqua" w:hAnsi="Book Antiqua" w:cs="Times New Roman"/>
          <w:sz w:val="24"/>
          <w:szCs w:val="24"/>
        </w:rPr>
        <w:t>K epoxide reductase) and aspirin</w:t>
      </w:r>
      <w:r w:rsidR="004B76F8" w:rsidRPr="00E7465A">
        <w:rPr>
          <w:rFonts w:ascii="Book Antiqua" w:hAnsi="Book Antiqua" w:cs="Times New Roman"/>
          <w:sz w:val="24"/>
          <w:szCs w:val="24"/>
        </w:rPr>
        <w:t xml:space="preserve"> (325</w:t>
      </w:r>
      <w:r w:rsidR="00821313" w:rsidRPr="00E7465A">
        <w:rPr>
          <w:rFonts w:ascii="Book Antiqua" w:hAnsi="Book Antiqua" w:cs="Times New Roman"/>
          <w:sz w:val="24"/>
          <w:szCs w:val="24"/>
        </w:rPr>
        <w:t xml:space="preserve"> mg/d) </w:t>
      </w:r>
      <w:r w:rsidR="004B76F8" w:rsidRPr="00E7465A">
        <w:rPr>
          <w:rFonts w:ascii="Book Antiqua" w:hAnsi="Book Antiqua" w:cs="Times New Roman"/>
          <w:sz w:val="24"/>
          <w:szCs w:val="24"/>
        </w:rPr>
        <w:t>significant</w:t>
      </w:r>
      <w:r w:rsidR="00821313" w:rsidRPr="00E7465A">
        <w:rPr>
          <w:rFonts w:ascii="Book Antiqua" w:hAnsi="Book Antiqua" w:cs="Times New Roman"/>
          <w:sz w:val="24"/>
          <w:szCs w:val="24"/>
        </w:rPr>
        <w:t>ly</w:t>
      </w:r>
      <w:r w:rsidR="004B76F8" w:rsidRPr="00E7465A">
        <w:rPr>
          <w:rFonts w:ascii="Book Antiqua" w:hAnsi="Book Antiqua" w:cs="Times New Roman"/>
          <w:sz w:val="24"/>
          <w:szCs w:val="24"/>
        </w:rPr>
        <w:t xml:space="preserve"> increase</w:t>
      </w:r>
      <w:r w:rsidR="00821313" w:rsidRPr="00E7465A">
        <w:rPr>
          <w:rFonts w:ascii="Book Antiqua" w:hAnsi="Book Antiqua" w:cs="Times New Roman"/>
          <w:sz w:val="24"/>
          <w:szCs w:val="24"/>
        </w:rPr>
        <w:t xml:space="preserve">s </w:t>
      </w:r>
      <w:r w:rsidR="004B76F8" w:rsidRPr="00E7465A">
        <w:rPr>
          <w:rFonts w:ascii="Book Antiqua" w:hAnsi="Book Antiqua" w:cs="Times New Roman"/>
          <w:sz w:val="24"/>
          <w:szCs w:val="24"/>
        </w:rPr>
        <w:t>upper gastrointestinal bleeding, suggesting that cautions should be taken when aspirin is used</w:t>
      </w:r>
      <w:r w:rsidR="00821313" w:rsidRPr="00E7465A">
        <w:rPr>
          <w:rFonts w:ascii="Book Antiqua" w:hAnsi="Book Antiqua" w:cs="Times New Roman"/>
          <w:sz w:val="24"/>
          <w:szCs w:val="24"/>
        </w:rPr>
        <w:t xml:space="preserve"> in combination with other anticoagulation therapies</w:t>
      </w:r>
      <w:r w:rsidR="004B76F8"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&lt;EndNote&gt;&lt;Cite&gt;&lt;Author&gt;Younossi&lt;/Author&gt;&lt;Year&gt;1997&lt;/Year&gt;&lt;RecNum&gt;341&lt;/RecNum&gt;&lt;DisplayText&gt;[23]&lt;/DisplayText&gt;&lt;record&gt;&lt;rec-number&gt;341&lt;/rec-number&gt;&lt;foreign-keys&gt;&lt;key app="EN" db-id="t20xvsvejx2z2hettwm5rfavfdxsse5d0fxp" timestamp="1555973253"&gt;341&lt;/key&gt;&lt;/foreign-keys&gt;&lt;ref-type name="Journal Article"&gt;17&lt;/ref-type&gt;&lt;contributors&gt;&lt;authors&gt;&lt;author&gt;Younossi, Zobair M.&lt;/author&gt;&lt;author&gt;Strum, Williamson B.&lt;/author&gt;&lt;author&gt;Schatz, Richard A.&lt;/author&gt;&lt;author&gt;Teirstein, Paul S.&lt;/author&gt;&lt;author&gt;Cloutier, David A.&lt;/author&gt;&lt;author&gt;Spinks, Theodore J.&lt;/author&gt;&lt;/authors&gt;&lt;/contributors&gt;&lt;titles&gt;&lt;title&gt;Effect of Combined Anticoagulation and Low-Dose Aspirin Treatment on Upper Gastrointestinal Bleeding&lt;/title&gt;&lt;secondary-title&gt;Digestive Diseases and Sciences&lt;/secondary-title&gt;&lt;/titles&gt;&lt;periodical&gt;&lt;full-title&gt;Digestive Diseases and Sciences&lt;/full-title&gt;&lt;/periodical&gt;&lt;pages&gt;79-82&lt;/pages&gt;&lt;volume&gt;42&lt;/volume&gt;&lt;number&gt;1&lt;/number&gt;&lt;reprint-edition&gt;Not in File&lt;/reprint-edition&gt;&lt;keywords&gt;&lt;keyword&gt;aspirin&lt;/keyword&gt;&lt;keyword&gt;gastrointestinal&lt;/keyword&gt;&lt;/keywords&gt;&lt;dates&gt;&lt;year&gt;1997&lt;/year&gt;&lt;pub-dates&gt;&lt;date&gt;1997&lt;/date&gt;&lt;/pub-dates&gt;&lt;/dates&gt;&lt;isbn&gt;1573-2568&lt;/isbn&gt;&lt;label&gt;344&lt;/label&gt;&lt;urls&gt;&lt;related-urls&gt;&lt;url&gt;https://doi.org/10.1023/A:1018833021039&lt;/url&gt;&lt;/related-urls&gt;&lt;/urls&gt;&lt;/record&gt;&lt;/Cite&gt;&lt;/EndNote&gt;</w:instrText>
      </w:r>
      <w:r w:rsidR="004B76F8"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[23]</w:t>
      </w:r>
      <w:r w:rsidR="004B76F8" w:rsidRPr="00E7465A">
        <w:rPr>
          <w:rFonts w:ascii="Book Antiqua" w:hAnsi="Book Antiqua" w:cs="Times New Roman"/>
          <w:sz w:val="24"/>
          <w:szCs w:val="24"/>
          <w:vertAlign w:val="superscript"/>
        </w:rPr>
        <w:fldChar w:fldCharType="end"/>
      </w:r>
      <w:r w:rsidR="004B76F8" w:rsidRPr="00E7465A">
        <w:rPr>
          <w:rFonts w:ascii="Book Antiqua" w:hAnsi="Book Antiqua" w:cs="Times New Roman"/>
          <w:sz w:val="24"/>
          <w:szCs w:val="24"/>
        </w:rPr>
        <w:t>.</w:t>
      </w:r>
    </w:p>
    <w:p w14:paraId="4A583FB9" w14:textId="3749D9F6" w:rsidR="00A03C01" w:rsidRPr="00E7465A" w:rsidRDefault="00034B59"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In C</w:t>
      </w:r>
      <w:r w:rsidR="000D0474" w:rsidRPr="00E7465A">
        <w:rPr>
          <w:rFonts w:ascii="Book Antiqua" w:hAnsi="Book Antiqua" w:cs="Times New Roman"/>
          <w:sz w:val="24"/>
          <w:szCs w:val="24"/>
        </w:rPr>
        <w:t xml:space="preserve">hina, aspirin has been widely used in </w:t>
      </w:r>
      <w:r w:rsidR="00BD4673" w:rsidRPr="00E7465A">
        <w:rPr>
          <w:rFonts w:ascii="Book Antiqua" w:hAnsi="Book Antiqua" w:cs="Times New Roman"/>
          <w:sz w:val="24"/>
          <w:szCs w:val="24"/>
        </w:rPr>
        <w:t xml:space="preserve">a </w:t>
      </w:r>
      <w:r w:rsidR="000D0474" w:rsidRPr="00E7465A">
        <w:rPr>
          <w:rFonts w:ascii="Book Antiqua" w:hAnsi="Book Antiqua" w:cs="Times New Roman"/>
          <w:sz w:val="24"/>
          <w:szCs w:val="24"/>
        </w:rPr>
        <w:t>variety of diseases</w:t>
      </w:r>
      <w:r w:rsidR="005E3C83" w:rsidRPr="00E7465A">
        <w:rPr>
          <w:rFonts w:ascii="Book Antiqua" w:hAnsi="Book Antiqua" w:cs="Times New Roman"/>
          <w:sz w:val="24"/>
          <w:szCs w:val="24"/>
        </w:rPr>
        <w:t>,</w:t>
      </w:r>
      <w:r w:rsidR="000D0474" w:rsidRPr="00E7465A">
        <w:rPr>
          <w:rFonts w:ascii="Book Antiqua" w:hAnsi="Book Antiqua" w:cs="Times New Roman"/>
          <w:sz w:val="24"/>
          <w:szCs w:val="24"/>
        </w:rPr>
        <w:t xml:space="preserve"> especially </w:t>
      </w:r>
      <w:r w:rsidRPr="00E7465A">
        <w:rPr>
          <w:rFonts w:ascii="Book Antiqua" w:hAnsi="Book Antiqua" w:cs="Times New Roman"/>
          <w:sz w:val="24"/>
          <w:szCs w:val="24"/>
        </w:rPr>
        <w:t xml:space="preserve">in </w:t>
      </w:r>
      <w:r w:rsidR="005E3C83" w:rsidRPr="00E7465A">
        <w:rPr>
          <w:rFonts w:ascii="Book Antiqua" w:hAnsi="Book Antiqua" w:cs="Times New Roman"/>
          <w:sz w:val="24"/>
          <w:szCs w:val="24"/>
        </w:rPr>
        <w:t xml:space="preserve">the treatment and prevention of </w:t>
      </w:r>
      <w:r w:rsidR="000D0474" w:rsidRPr="00E7465A">
        <w:rPr>
          <w:rFonts w:ascii="Book Antiqua" w:hAnsi="Book Antiqua" w:cs="Times New Roman"/>
          <w:sz w:val="24"/>
          <w:szCs w:val="24"/>
        </w:rPr>
        <w:t>coronary artery disease</w:t>
      </w:r>
      <w:r w:rsidR="00355B87" w:rsidRPr="00E7465A">
        <w:rPr>
          <w:rFonts w:ascii="Book Antiqua" w:hAnsi="Book Antiqua" w:cs="Times New Roman"/>
          <w:sz w:val="24"/>
          <w:szCs w:val="24"/>
        </w:rPr>
        <w:t>. Recently</w:t>
      </w:r>
      <w:r w:rsidR="00FF7550" w:rsidRPr="00E7465A">
        <w:rPr>
          <w:rFonts w:ascii="Book Antiqua" w:hAnsi="Book Antiqua" w:cs="Times New Roman"/>
          <w:sz w:val="24"/>
          <w:szCs w:val="24"/>
        </w:rPr>
        <w:t xml:space="preserve">, </w:t>
      </w:r>
      <w:del w:id="93" w:author="FP" w:date="2019-10-16T15:43:00Z">
        <w:r w:rsidR="00FF7550" w:rsidRPr="00E7465A" w:rsidDel="003230C9">
          <w:rPr>
            <w:rFonts w:ascii="Book Antiqua" w:hAnsi="Book Antiqua" w:cs="Times New Roman"/>
            <w:sz w:val="24"/>
            <w:szCs w:val="24"/>
          </w:rPr>
          <w:delText>mu</w:delText>
        </w:r>
        <w:r w:rsidR="005E3C83" w:rsidRPr="00E7465A" w:rsidDel="003230C9">
          <w:rPr>
            <w:rFonts w:ascii="Book Antiqua" w:hAnsi="Book Antiqua" w:cs="Times New Roman"/>
            <w:sz w:val="24"/>
            <w:szCs w:val="24"/>
          </w:rPr>
          <w:delText>tiple</w:delText>
        </w:r>
      </w:del>
      <w:ins w:id="94" w:author="FP" w:date="2019-10-16T15:43:00Z">
        <w:r w:rsidR="003230C9" w:rsidRPr="00E7465A">
          <w:rPr>
            <w:rFonts w:ascii="Book Antiqua" w:hAnsi="Book Antiqua" w:cs="Times New Roman"/>
            <w:sz w:val="24"/>
            <w:szCs w:val="24"/>
          </w:rPr>
          <w:t>multiple</w:t>
        </w:r>
      </w:ins>
      <w:r w:rsidR="005E3C83" w:rsidRPr="00E7465A">
        <w:rPr>
          <w:rFonts w:ascii="Book Antiqua" w:hAnsi="Book Antiqua" w:cs="Times New Roman"/>
          <w:sz w:val="24"/>
          <w:szCs w:val="24"/>
        </w:rPr>
        <w:t xml:space="preserve"> publications report</w:t>
      </w:r>
      <w:r w:rsidR="00A03C01" w:rsidRPr="00E7465A">
        <w:rPr>
          <w:rFonts w:ascii="Book Antiqua" w:hAnsi="Book Antiqua" w:cs="Times New Roman"/>
          <w:sz w:val="24"/>
          <w:szCs w:val="24"/>
        </w:rPr>
        <w:t xml:space="preserve"> upper gastrointestinal injuries</w:t>
      </w:r>
      <w:r w:rsidR="000D0474" w:rsidRPr="00E7465A">
        <w:rPr>
          <w:rFonts w:ascii="Book Antiqua" w:hAnsi="Book Antiqua" w:cs="Times New Roman"/>
          <w:sz w:val="24"/>
          <w:szCs w:val="24"/>
        </w:rPr>
        <w:t xml:space="preserve"> </w:t>
      </w:r>
      <w:del w:id="95" w:author="FP" w:date="2019-10-16T15:43:00Z">
        <w:r w:rsidR="005E3C83" w:rsidRPr="00E7465A" w:rsidDel="003230C9">
          <w:rPr>
            <w:rFonts w:ascii="Book Antiqua" w:hAnsi="Book Antiqua" w:cs="Times New Roman"/>
            <w:sz w:val="24"/>
            <w:szCs w:val="24"/>
          </w:rPr>
          <w:delText>occuring</w:delText>
        </w:r>
      </w:del>
      <w:ins w:id="96" w:author="FP" w:date="2019-10-16T15:43:00Z">
        <w:r w:rsidR="003230C9" w:rsidRPr="00E7465A">
          <w:rPr>
            <w:rFonts w:ascii="Book Antiqua" w:hAnsi="Book Antiqua" w:cs="Times New Roman"/>
            <w:sz w:val="24"/>
            <w:szCs w:val="24"/>
          </w:rPr>
          <w:t>occurring</w:t>
        </w:r>
      </w:ins>
      <w:r w:rsidR="00FF7550" w:rsidRPr="00E7465A">
        <w:rPr>
          <w:rFonts w:ascii="Book Antiqua" w:hAnsi="Book Antiqua" w:cs="Times New Roman"/>
          <w:sz w:val="24"/>
          <w:szCs w:val="24"/>
        </w:rPr>
        <w:t xml:space="preserve"> with the use of aspirin</w:t>
      </w:r>
      <w:ins w:id="97" w:author="author" w:date="2019-10-16T10:11:00Z">
        <w:r w:rsidR="00BC7AF0" w:rsidRPr="00E7465A">
          <w:rPr>
            <w:rFonts w:ascii="Book Antiqua" w:hAnsi="Book Antiqua" w:cs="Times New Roman"/>
            <w:sz w:val="24"/>
            <w:szCs w:val="24"/>
          </w:rPr>
          <w:t>,</w:t>
        </w:r>
      </w:ins>
      <w:r w:rsidR="00FF7550" w:rsidRPr="00E7465A">
        <w:rPr>
          <w:rFonts w:ascii="Book Antiqua" w:hAnsi="Book Antiqua" w:cs="Times New Roman"/>
          <w:sz w:val="24"/>
          <w:szCs w:val="24"/>
        </w:rPr>
        <w:t xml:space="preserve"> as shown in Tables 1 and 2.</w:t>
      </w:r>
    </w:p>
    <w:p w14:paraId="36918735" w14:textId="2DFFDED1" w:rsidR="00A03C01" w:rsidRPr="00E7465A" w:rsidRDefault="005E3C83"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Table 1 summarizes</w:t>
      </w:r>
      <w:r w:rsidR="00A03C01" w:rsidRPr="00E7465A">
        <w:rPr>
          <w:rFonts w:ascii="Book Antiqua" w:hAnsi="Book Antiqua" w:cs="Times New Roman"/>
          <w:sz w:val="24"/>
          <w:szCs w:val="24"/>
        </w:rPr>
        <w:t xml:space="preserve"> the factors associated with the development of gastrointestinal inju</w:t>
      </w:r>
      <w:r w:rsidR="0049157B" w:rsidRPr="00E7465A">
        <w:rPr>
          <w:rFonts w:ascii="Book Antiqua" w:hAnsi="Book Antiqua" w:cs="Times New Roman"/>
          <w:sz w:val="24"/>
          <w:szCs w:val="24"/>
        </w:rPr>
        <w:t xml:space="preserve">ries. </w:t>
      </w:r>
      <w:r w:rsidR="00A03C01" w:rsidRPr="00E7465A">
        <w:rPr>
          <w:rFonts w:ascii="Book Antiqua" w:hAnsi="Book Antiqua" w:cs="Times New Roman"/>
          <w:sz w:val="24"/>
          <w:szCs w:val="24"/>
        </w:rPr>
        <w:t>According</w:t>
      </w:r>
      <w:r w:rsidRPr="00E7465A">
        <w:rPr>
          <w:rFonts w:ascii="Book Antiqua" w:hAnsi="Book Antiqua" w:cs="Times New Roman"/>
          <w:sz w:val="24"/>
          <w:szCs w:val="24"/>
        </w:rPr>
        <w:t xml:space="preserve">ly, </w:t>
      </w:r>
      <w:r w:rsidR="00A03C01" w:rsidRPr="00E7465A">
        <w:rPr>
          <w:rFonts w:ascii="Book Antiqua" w:hAnsi="Book Antiqua" w:cs="Times New Roman"/>
          <w:sz w:val="24"/>
          <w:szCs w:val="24"/>
        </w:rPr>
        <w:t xml:space="preserve">the </w:t>
      </w:r>
      <w:r w:rsidR="0049157B" w:rsidRPr="00E7465A">
        <w:rPr>
          <w:rFonts w:ascii="Book Antiqua" w:hAnsi="Book Antiqua" w:cs="Times New Roman"/>
          <w:sz w:val="24"/>
          <w:szCs w:val="24"/>
        </w:rPr>
        <w:t>use</w:t>
      </w:r>
      <w:r w:rsidR="00A03C01" w:rsidRPr="00E7465A">
        <w:rPr>
          <w:rFonts w:ascii="Book Antiqua" w:hAnsi="Book Antiqua" w:cs="Times New Roman"/>
          <w:sz w:val="24"/>
          <w:szCs w:val="24"/>
        </w:rPr>
        <w:t xml:space="preserve"> of </w:t>
      </w:r>
      <w:r w:rsidR="0049157B" w:rsidRPr="00E7465A">
        <w:rPr>
          <w:rFonts w:ascii="Book Antiqua" w:hAnsi="Book Antiqua" w:cs="Times New Roman"/>
          <w:sz w:val="24"/>
          <w:szCs w:val="24"/>
        </w:rPr>
        <w:t>LDA</w:t>
      </w:r>
      <w:r w:rsidR="00A03C01" w:rsidRPr="00E7465A">
        <w:rPr>
          <w:rFonts w:ascii="Book Antiqua" w:hAnsi="Book Antiqua" w:cs="Times New Roman"/>
          <w:sz w:val="24"/>
          <w:szCs w:val="24"/>
        </w:rPr>
        <w:t xml:space="preserve"> increases the risk </w:t>
      </w:r>
      <w:r w:rsidR="0049157B" w:rsidRPr="00E7465A">
        <w:rPr>
          <w:rFonts w:ascii="Book Antiqua" w:hAnsi="Book Antiqua" w:cs="Times New Roman"/>
          <w:sz w:val="24"/>
          <w:szCs w:val="24"/>
        </w:rPr>
        <w:t>of upper gastrointestinal injuries such as</w:t>
      </w:r>
      <w:r w:rsidR="00A03C01" w:rsidRPr="00E7465A">
        <w:rPr>
          <w:rFonts w:ascii="Book Antiqua" w:hAnsi="Book Antiqua" w:cs="Times New Roman"/>
          <w:sz w:val="24"/>
          <w:szCs w:val="24"/>
        </w:rPr>
        <w:t xml:space="preserve"> erosion, ulcer</w:t>
      </w:r>
      <w:ins w:id="98" w:author="author" w:date="2019-10-16T10:12:00Z">
        <w:r w:rsidR="00BC7AF0" w:rsidRPr="00E7465A">
          <w:rPr>
            <w:rFonts w:ascii="Book Antiqua" w:hAnsi="Book Antiqua" w:cs="Times New Roman"/>
            <w:sz w:val="24"/>
            <w:szCs w:val="24"/>
          </w:rPr>
          <w:t>,</w:t>
        </w:r>
      </w:ins>
      <w:r w:rsidR="00A03C01" w:rsidRPr="00E7465A">
        <w:rPr>
          <w:rFonts w:ascii="Book Antiqua" w:hAnsi="Book Antiqua" w:cs="Times New Roman"/>
          <w:sz w:val="24"/>
          <w:szCs w:val="24"/>
        </w:rPr>
        <w:t xml:space="preserve"> and ulcer bleeding. Factors </w:t>
      </w:r>
      <w:r w:rsidR="00AC7DDA" w:rsidRPr="00E7465A">
        <w:rPr>
          <w:rFonts w:ascii="Book Antiqua" w:hAnsi="Book Antiqua" w:cs="Times New Roman"/>
          <w:sz w:val="24"/>
          <w:szCs w:val="24"/>
        </w:rPr>
        <w:t>attributable to</w:t>
      </w:r>
      <w:r w:rsidR="00A03C01" w:rsidRPr="00E7465A">
        <w:rPr>
          <w:rFonts w:ascii="Book Antiqua" w:hAnsi="Book Antiqua" w:cs="Times New Roman"/>
          <w:sz w:val="24"/>
          <w:szCs w:val="24"/>
        </w:rPr>
        <w:t xml:space="preserve"> </w:t>
      </w:r>
      <w:r w:rsidR="00AC7DDA" w:rsidRPr="00E7465A">
        <w:rPr>
          <w:rFonts w:ascii="Book Antiqua" w:hAnsi="Book Antiqua" w:cs="Times New Roman"/>
          <w:sz w:val="24"/>
          <w:szCs w:val="24"/>
        </w:rPr>
        <w:t>the</w:t>
      </w:r>
      <w:r w:rsidR="00A03C01" w:rsidRPr="00E7465A">
        <w:rPr>
          <w:rFonts w:ascii="Book Antiqua" w:hAnsi="Book Antiqua" w:cs="Times New Roman"/>
          <w:sz w:val="24"/>
          <w:szCs w:val="24"/>
        </w:rPr>
        <w:t xml:space="preserve"> increased risk of upper </w:t>
      </w:r>
      <w:r w:rsidR="0081200A" w:rsidRPr="00E7465A">
        <w:rPr>
          <w:rFonts w:ascii="Book Antiqua" w:hAnsi="Book Antiqua" w:cs="Times New Roman"/>
          <w:sz w:val="24"/>
          <w:szCs w:val="24"/>
        </w:rPr>
        <w:t>gastrointestinal</w:t>
      </w:r>
      <w:r w:rsidR="00A03C01" w:rsidRPr="00E7465A">
        <w:rPr>
          <w:rFonts w:ascii="Book Antiqua" w:hAnsi="Book Antiqua" w:cs="Times New Roman"/>
          <w:sz w:val="24"/>
          <w:szCs w:val="24"/>
        </w:rPr>
        <w:t xml:space="preserve"> complications during</w:t>
      </w:r>
      <w:r w:rsidR="0081200A" w:rsidRPr="00E7465A">
        <w:rPr>
          <w:rFonts w:ascii="Book Antiqua" w:hAnsi="Book Antiqua" w:cs="Times New Roman"/>
          <w:sz w:val="24"/>
          <w:szCs w:val="24"/>
        </w:rPr>
        <w:t xml:space="preserve"> the</w:t>
      </w:r>
      <w:r w:rsidR="00A03C01" w:rsidRPr="00E7465A">
        <w:rPr>
          <w:rFonts w:ascii="Book Antiqua" w:hAnsi="Book Antiqua" w:cs="Times New Roman"/>
          <w:sz w:val="24"/>
          <w:szCs w:val="24"/>
        </w:rPr>
        <w:t xml:space="preserve"> </w:t>
      </w:r>
      <w:r w:rsidR="0081200A" w:rsidRPr="00E7465A">
        <w:rPr>
          <w:rFonts w:ascii="Book Antiqua" w:hAnsi="Book Antiqua" w:cs="Times New Roman"/>
          <w:sz w:val="24"/>
          <w:szCs w:val="24"/>
        </w:rPr>
        <w:t xml:space="preserve">use of </w:t>
      </w:r>
      <w:r w:rsidR="00AC7DDA" w:rsidRPr="00E7465A">
        <w:rPr>
          <w:rFonts w:ascii="Book Antiqua" w:hAnsi="Book Antiqua" w:cs="Times New Roman"/>
          <w:sz w:val="24"/>
          <w:szCs w:val="24"/>
        </w:rPr>
        <w:t>LDA include</w:t>
      </w:r>
      <w:r w:rsidR="00A03C01" w:rsidRPr="00E7465A">
        <w:rPr>
          <w:rFonts w:ascii="Book Antiqua" w:hAnsi="Book Antiqua" w:cs="Times New Roman"/>
          <w:sz w:val="24"/>
          <w:szCs w:val="24"/>
        </w:rPr>
        <w:t xml:space="preserve"> advanced age (age &gt; 70 years), history of ulcer or upper </w:t>
      </w:r>
      <w:r w:rsidR="0081200A" w:rsidRPr="00E7465A">
        <w:rPr>
          <w:rFonts w:ascii="Book Antiqua" w:hAnsi="Book Antiqua" w:cs="Times New Roman"/>
          <w:sz w:val="24"/>
          <w:szCs w:val="24"/>
        </w:rPr>
        <w:t>gastrointestinal</w:t>
      </w:r>
      <w:r w:rsidR="00A03C01" w:rsidRPr="00E7465A">
        <w:rPr>
          <w:rFonts w:ascii="Book Antiqua" w:hAnsi="Book Antiqua" w:cs="Times New Roman"/>
          <w:sz w:val="24"/>
          <w:szCs w:val="24"/>
        </w:rPr>
        <w:t xml:space="preserve"> bleeding</w:t>
      </w:r>
      <w:ins w:id="99" w:author="author" w:date="2019-10-16T10:12:00Z">
        <w:r w:rsidR="00BC7AF0" w:rsidRPr="00E7465A">
          <w:rPr>
            <w:rFonts w:ascii="Book Antiqua" w:hAnsi="Book Antiqua" w:cs="Times New Roman"/>
            <w:sz w:val="24"/>
            <w:szCs w:val="24"/>
          </w:rPr>
          <w:t>,</w:t>
        </w:r>
      </w:ins>
      <w:r w:rsidR="00A03C01" w:rsidRPr="00E7465A">
        <w:rPr>
          <w:rFonts w:ascii="Book Antiqua" w:hAnsi="Book Antiqua" w:cs="Times New Roman"/>
          <w:sz w:val="24"/>
          <w:szCs w:val="24"/>
        </w:rPr>
        <w:t xml:space="preserve"> and </w:t>
      </w:r>
      <w:r w:rsidR="00A03C01" w:rsidRPr="00E7465A">
        <w:rPr>
          <w:rFonts w:ascii="Book Antiqua" w:hAnsi="Book Antiqua" w:cs="Times New Roman"/>
          <w:i/>
          <w:iCs/>
          <w:sz w:val="24"/>
          <w:szCs w:val="24"/>
        </w:rPr>
        <w:t xml:space="preserve">H. pylori </w:t>
      </w:r>
      <w:r w:rsidR="00A03C01" w:rsidRPr="00E7465A">
        <w:rPr>
          <w:rFonts w:ascii="Book Antiqua" w:hAnsi="Book Antiqua" w:cs="Times New Roman"/>
          <w:sz w:val="24"/>
          <w:szCs w:val="24"/>
        </w:rPr>
        <w:t>infection.</w:t>
      </w:r>
    </w:p>
    <w:p w14:paraId="07FCBE6B" w14:textId="737B0570" w:rsidR="003B3DD9" w:rsidRPr="00E7465A" w:rsidRDefault="0081200A"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Table 2 shows</w:t>
      </w:r>
      <w:r w:rsidR="00100273" w:rsidRPr="00E7465A">
        <w:rPr>
          <w:rFonts w:ascii="Book Antiqua" w:hAnsi="Book Antiqua" w:cs="Times New Roman"/>
          <w:sz w:val="24"/>
          <w:szCs w:val="24"/>
        </w:rPr>
        <w:t xml:space="preserve"> </w:t>
      </w:r>
      <w:del w:id="100" w:author="author" w:date="2019-10-16T10:13:00Z">
        <w:r w:rsidR="00100273" w:rsidRPr="00E7465A" w:rsidDel="00BC7AF0">
          <w:rPr>
            <w:rFonts w:ascii="Book Antiqua" w:hAnsi="Book Antiqua" w:cs="Times New Roman"/>
            <w:sz w:val="24"/>
            <w:szCs w:val="24"/>
          </w:rPr>
          <w:delText>that</w:delText>
        </w:r>
        <w:r w:rsidRPr="00E7465A" w:rsidDel="00BC7AF0">
          <w:rPr>
            <w:rFonts w:ascii="Book Antiqua" w:hAnsi="Book Antiqua" w:cs="Times New Roman"/>
            <w:sz w:val="24"/>
            <w:szCs w:val="24"/>
          </w:rPr>
          <w:delText xml:space="preserve"> </w:delText>
        </w:r>
        <w:r w:rsidR="00100273" w:rsidRPr="00E7465A" w:rsidDel="00BC7AF0">
          <w:rPr>
            <w:rFonts w:ascii="Book Antiqua" w:hAnsi="Book Antiqua" w:cs="Times New Roman"/>
            <w:sz w:val="24"/>
            <w:szCs w:val="24"/>
          </w:rPr>
          <w:delText>adverse or</w:delText>
        </w:r>
      </w:del>
      <w:ins w:id="101" w:author="author" w:date="2019-10-16T10:13:00Z">
        <w:r w:rsidR="00BC7AF0" w:rsidRPr="00E7465A">
          <w:rPr>
            <w:rFonts w:ascii="Book Antiqua" w:hAnsi="Book Antiqua" w:cs="Times New Roman"/>
            <w:sz w:val="24"/>
            <w:szCs w:val="24"/>
          </w:rPr>
          <w:t>the</w:t>
        </w:r>
      </w:ins>
      <w:r w:rsidRPr="00E7465A">
        <w:rPr>
          <w:rFonts w:ascii="Book Antiqua" w:hAnsi="Book Antiqua" w:cs="Times New Roman"/>
          <w:sz w:val="24"/>
          <w:szCs w:val="24"/>
        </w:rPr>
        <w:t xml:space="preserve"> reduction of gastrointestinal events </w:t>
      </w:r>
      <w:r w:rsidR="00100273" w:rsidRPr="00E7465A">
        <w:rPr>
          <w:rFonts w:ascii="Book Antiqua" w:hAnsi="Book Antiqua" w:cs="Times New Roman"/>
          <w:sz w:val="24"/>
          <w:szCs w:val="24"/>
        </w:rPr>
        <w:t>when</w:t>
      </w:r>
      <w:r w:rsidRPr="00E7465A">
        <w:rPr>
          <w:rFonts w:ascii="Book Antiqua" w:hAnsi="Book Antiqua" w:cs="Times New Roman"/>
          <w:sz w:val="24"/>
          <w:szCs w:val="24"/>
        </w:rPr>
        <w:t xml:space="preserve"> LDA</w:t>
      </w:r>
      <w:r w:rsidR="00034B59" w:rsidRPr="00E7465A">
        <w:rPr>
          <w:rFonts w:ascii="Book Antiqua" w:hAnsi="Book Antiqua" w:cs="Times New Roman"/>
          <w:sz w:val="24"/>
          <w:szCs w:val="24"/>
        </w:rPr>
        <w:t xml:space="preserve"> </w:t>
      </w:r>
      <w:r w:rsidR="00100273" w:rsidRPr="00E7465A">
        <w:rPr>
          <w:rFonts w:ascii="Book Antiqua" w:hAnsi="Book Antiqua" w:cs="Times New Roman"/>
          <w:sz w:val="24"/>
          <w:szCs w:val="24"/>
        </w:rPr>
        <w:t xml:space="preserve">is not used and stopped. </w:t>
      </w:r>
      <w:r w:rsidRPr="00E7465A">
        <w:rPr>
          <w:rFonts w:ascii="Book Antiqua" w:hAnsi="Book Antiqua" w:cs="Times New Roman"/>
          <w:sz w:val="24"/>
          <w:szCs w:val="24"/>
        </w:rPr>
        <w:t xml:space="preserve">In addition, discontinuing </w:t>
      </w:r>
      <w:r w:rsidR="00FD439C" w:rsidRPr="00E7465A">
        <w:rPr>
          <w:rFonts w:ascii="Book Antiqua" w:hAnsi="Book Antiqua" w:cs="Times New Roman"/>
          <w:sz w:val="24"/>
          <w:szCs w:val="24"/>
        </w:rPr>
        <w:t xml:space="preserve">LDA use </w:t>
      </w:r>
      <w:r w:rsidRPr="00E7465A">
        <w:rPr>
          <w:rFonts w:ascii="Book Antiqua" w:hAnsi="Book Antiqua" w:cs="Times New Roman"/>
          <w:sz w:val="24"/>
          <w:szCs w:val="24"/>
        </w:rPr>
        <w:t xml:space="preserve">effectively </w:t>
      </w:r>
      <w:r w:rsidR="00FD439C" w:rsidRPr="00E7465A">
        <w:rPr>
          <w:rFonts w:ascii="Book Antiqua" w:hAnsi="Book Antiqua" w:cs="Times New Roman"/>
          <w:sz w:val="24"/>
          <w:szCs w:val="24"/>
        </w:rPr>
        <w:t>stopped the bleeding associated with the use of LDA</w:t>
      </w:r>
      <w:r w:rsidRPr="00E7465A">
        <w:rPr>
          <w:rFonts w:ascii="Book Antiqua" w:hAnsi="Book Antiqua" w:cs="Times New Roman"/>
          <w:sz w:val="24"/>
          <w:szCs w:val="24"/>
        </w:rPr>
        <w:t>.</w:t>
      </w:r>
      <w:r w:rsidR="00FD439C" w:rsidRPr="00E7465A">
        <w:rPr>
          <w:rFonts w:ascii="Book Antiqua" w:hAnsi="Book Antiqua" w:cs="Times New Roman"/>
          <w:sz w:val="24"/>
          <w:szCs w:val="24"/>
        </w:rPr>
        <w:t xml:space="preserve"> The data shown </w:t>
      </w:r>
      <w:r w:rsidR="00034B59" w:rsidRPr="00E7465A">
        <w:rPr>
          <w:rFonts w:ascii="Book Antiqua" w:hAnsi="Book Antiqua" w:cs="Times New Roman"/>
          <w:sz w:val="24"/>
          <w:szCs w:val="24"/>
        </w:rPr>
        <w:t>here</w:t>
      </w:r>
      <w:r w:rsidR="00FD439C" w:rsidRPr="00E7465A">
        <w:rPr>
          <w:rFonts w:ascii="Book Antiqua" w:hAnsi="Book Antiqua" w:cs="Times New Roman"/>
          <w:sz w:val="24"/>
          <w:szCs w:val="24"/>
        </w:rPr>
        <w:t xml:space="preserve"> indicate that the use of LDA in elderly Chinese should be</w:t>
      </w:r>
      <w:r w:rsidR="000D0474" w:rsidRPr="00E7465A">
        <w:rPr>
          <w:rFonts w:ascii="Book Antiqua" w:hAnsi="Book Antiqua" w:cs="Times New Roman"/>
          <w:sz w:val="24"/>
          <w:szCs w:val="24"/>
        </w:rPr>
        <w:t xml:space="preserve"> </w:t>
      </w:r>
      <w:r w:rsidR="003B3DD9" w:rsidRPr="00E7465A">
        <w:rPr>
          <w:rFonts w:ascii="Book Antiqua" w:hAnsi="Book Antiqua" w:cs="Times New Roman"/>
          <w:sz w:val="24"/>
          <w:szCs w:val="24"/>
        </w:rPr>
        <w:t>cons</w:t>
      </w:r>
      <w:r w:rsidR="00FD439C" w:rsidRPr="00E7465A">
        <w:rPr>
          <w:rFonts w:ascii="Book Antiqua" w:hAnsi="Book Antiqua" w:cs="Times New Roman"/>
          <w:sz w:val="24"/>
          <w:szCs w:val="24"/>
        </w:rPr>
        <w:t>idered seriously</w:t>
      </w:r>
      <w:r w:rsidR="003B3DD9" w:rsidRPr="00E7465A">
        <w:rPr>
          <w:rFonts w:ascii="Book Antiqua" w:hAnsi="Book Antiqua" w:cs="Times New Roman"/>
          <w:sz w:val="24"/>
          <w:szCs w:val="24"/>
        </w:rPr>
        <w:t>.</w:t>
      </w:r>
    </w:p>
    <w:p w14:paraId="52E139C3" w14:textId="77777777" w:rsidR="008B36AC" w:rsidRPr="00E7465A" w:rsidRDefault="008B36AC" w:rsidP="00E7465A">
      <w:pPr>
        <w:pStyle w:val="ListParagraph"/>
        <w:snapToGrid w:val="0"/>
        <w:spacing w:after="0" w:line="360" w:lineRule="auto"/>
        <w:ind w:left="0"/>
        <w:contextualSpacing w:val="0"/>
        <w:jc w:val="both"/>
        <w:rPr>
          <w:rFonts w:ascii="Book Antiqua" w:hAnsi="Book Antiqua" w:cs="Times New Roman"/>
          <w:b/>
          <w:caps/>
          <w:sz w:val="24"/>
          <w:szCs w:val="24"/>
        </w:rPr>
      </w:pPr>
    </w:p>
    <w:p w14:paraId="0621D143" w14:textId="4BAF7C17" w:rsidR="00D1574D" w:rsidRPr="00E7465A" w:rsidRDefault="00172326" w:rsidP="00E7465A">
      <w:pPr>
        <w:pStyle w:val="ListParagraph"/>
        <w:snapToGrid w:val="0"/>
        <w:spacing w:after="0" w:line="360" w:lineRule="auto"/>
        <w:ind w:left="0"/>
        <w:contextualSpacing w:val="0"/>
        <w:jc w:val="both"/>
        <w:rPr>
          <w:rFonts w:ascii="Book Antiqua" w:hAnsi="Book Antiqua" w:cs="Times New Roman"/>
          <w:b/>
          <w:caps/>
          <w:sz w:val="24"/>
          <w:szCs w:val="24"/>
        </w:rPr>
      </w:pPr>
      <w:bookmarkStart w:id="102" w:name="_Hlk20560501"/>
      <w:r w:rsidRPr="00E7465A">
        <w:rPr>
          <w:rFonts w:ascii="Book Antiqua" w:hAnsi="Book Antiqua" w:cs="Times New Roman"/>
          <w:b/>
          <w:caps/>
          <w:sz w:val="24"/>
          <w:szCs w:val="24"/>
        </w:rPr>
        <w:t>effects</w:t>
      </w:r>
      <w:r w:rsidR="00D1574D" w:rsidRPr="00E7465A">
        <w:rPr>
          <w:rFonts w:ascii="Book Antiqua" w:hAnsi="Book Antiqua" w:cs="Times New Roman"/>
          <w:b/>
          <w:caps/>
          <w:sz w:val="24"/>
          <w:szCs w:val="24"/>
        </w:rPr>
        <w:t xml:space="preserve"> of aspirin </w:t>
      </w:r>
      <w:r w:rsidRPr="00E7465A">
        <w:rPr>
          <w:rFonts w:ascii="Book Antiqua" w:hAnsi="Book Antiqua" w:cs="Times New Roman"/>
          <w:b/>
          <w:caps/>
          <w:sz w:val="24"/>
          <w:szCs w:val="24"/>
        </w:rPr>
        <w:t>use on</w:t>
      </w:r>
      <w:r w:rsidR="00100273" w:rsidRPr="00E7465A">
        <w:rPr>
          <w:rFonts w:ascii="Book Antiqua" w:hAnsi="Book Antiqua" w:cs="Times New Roman"/>
          <w:b/>
          <w:caps/>
          <w:sz w:val="24"/>
          <w:szCs w:val="24"/>
        </w:rPr>
        <w:t xml:space="preserve"> the elderly</w:t>
      </w:r>
    </w:p>
    <w:bookmarkEnd w:id="102"/>
    <w:p w14:paraId="5A65A844" w14:textId="1CD74FB6" w:rsidR="00AF424B" w:rsidRPr="00E7465A" w:rsidRDefault="00AF424B"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 xml:space="preserve">Elevation of </w:t>
      </w:r>
      <w:del w:id="103" w:author="author" w:date="2019-10-16T10:14:00Z">
        <w:r w:rsidRPr="00E7465A" w:rsidDel="00BC7AF0">
          <w:rPr>
            <w:rFonts w:ascii="Book Antiqua" w:hAnsi="Book Antiqua" w:cs="Times New Roman"/>
            <w:sz w:val="24"/>
            <w:szCs w:val="24"/>
          </w:rPr>
          <w:delText xml:space="preserve">the </w:delText>
        </w:r>
      </w:del>
      <w:r w:rsidRPr="00E7465A">
        <w:rPr>
          <w:rFonts w:ascii="Book Antiqua" w:hAnsi="Book Antiqua" w:cs="Times New Roman"/>
          <w:sz w:val="24"/>
          <w:szCs w:val="24"/>
        </w:rPr>
        <w:t xml:space="preserve">gastric mucosal injury and reduction of the expression level of vascular endothelial growth factor in gastric mucosa biopsy samples of 136 subjects </w:t>
      </w:r>
      <w:r w:rsidR="00172326" w:rsidRPr="00E7465A">
        <w:rPr>
          <w:rFonts w:ascii="Book Antiqua" w:hAnsi="Book Antiqua" w:cs="Times New Roman"/>
          <w:sz w:val="24"/>
          <w:szCs w:val="24"/>
        </w:rPr>
        <w:t>at age</w:t>
      </w:r>
      <w:r w:rsidRPr="00E7465A">
        <w:rPr>
          <w:rFonts w:ascii="Book Antiqua" w:hAnsi="Book Antiqua" w:cs="Times New Roman"/>
          <w:sz w:val="24"/>
          <w:szCs w:val="24"/>
        </w:rPr>
        <w:t xml:space="preserve"> 60 to 80 years taking 100 mg/d of aspirin have been observed in comparison with that </w:t>
      </w:r>
      <w:r w:rsidR="00100273" w:rsidRPr="00E7465A">
        <w:rPr>
          <w:rFonts w:ascii="Book Antiqua" w:hAnsi="Book Antiqua" w:cs="Times New Roman"/>
          <w:sz w:val="24"/>
          <w:szCs w:val="24"/>
        </w:rPr>
        <w:t>of</w:t>
      </w:r>
      <w:r w:rsidRPr="00E7465A">
        <w:rPr>
          <w:rFonts w:ascii="Book Antiqua" w:hAnsi="Book Antiqua" w:cs="Times New Roman"/>
          <w:sz w:val="24"/>
          <w:szCs w:val="24"/>
        </w:rPr>
        <w:t xml:space="preserve"> 48 age-matched healthy subjects</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&lt;EndNote&gt;&lt;Cite&gt;&lt;Author&gt;Cheng&lt;/Author&gt;&lt;Year&gt;2015&lt;/Year&gt;&lt;RecNum&gt;325&lt;/RecNum&gt;&lt;DisplayText&gt;[24]&lt;/DisplayText&gt;&lt;record&gt;&lt;rec-number&gt;325&lt;/rec-number&gt;&lt;foreign-keys&gt;&lt;key app="EN" db-id="t20xvsvejx2z2hettwm5rfavfdxsse5d0fxp" timestamp="1555973252"&gt;325&lt;/key&gt;&lt;/foreign-keys&gt;&lt;ref-type name="Journal Article"&gt;17&lt;/ref-type&gt;&lt;contributors&gt;&lt;authors&gt;&lt;author&gt;Cheng, Yanli&lt;/author&gt;&lt;author&gt;Lin, Jing&lt;/author&gt;&lt;author&gt;Liu, Jinhong&lt;/author&gt;&lt;author&gt;Wang, Yali&lt;/author&gt;&lt;author&gt;Yan, Wei&lt;/author&gt;&lt;author&gt;Zhang, Mingkui&lt;/author&gt;&lt;/authors&gt;&lt;/contributors&gt;&lt;titles&gt;&lt;title&gt;Decreased Vascular Endothelial Growth Factor Expression Is Associated With Cell Apoptosis in Low-Dose Aspirin-Induced Gastric Mucosal Injury&lt;/title&gt;&lt;secondary-title&gt;The American Journal of the Medical Sciences&lt;/secondary-title&gt;&lt;/titles&gt;&lt;periodical&gt;&lt;full-title&gt;The American Journal of the Medical Sciences&lt;/full-title&gt;&lt;/periodical&gt;&lt;pages&gt;110-116&lt;/pages&gt;&lt;volume&gt;349&lt;/volume&gt;&lt;number&gt;2&lt;/number&gt;&lt;reprint-edition&gt;Not in File&lt;/reprint-edition&gt;&lt;keywords&gt;&lt;keyword&gt;Apoptosis&lt;/keyword&gt;&lt;/keywords&gt;&lt;dates&gt;&lt;year&gt;2015&lt;/year&gt;&lt;pub-dates&gt;&lt;date&gt;2/1/2015&lt;/date&gt;&lt;/pub-dates&gt;&lt;/dates&gt;&lt;isbn&gt;0002-9629&lt;/isbn&gt;&lt;label&gt;328&lt;/label&gt;&lt;urls&gt;&lt;related-urls&gt;&lt;url&gt;https://doi.org/10.1097/MAJ.0000000000000409&lt;/url&gt;&lt;/related-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[24]</w:t>
      </w:r>
      <w:r w:rsidRPr="00E7465A">
        <w:rPr>
          <w:rFonts w:ascii="Book Antiqua" w:hAnsi="Book Antiqua" w:cs="Times New Roman"/>
          <w:sz w:val="24"/>
          <w:szCs w:val="24"/>
          <w:vertAlign w:val="superscript"/>
        </w:rPr>
        <w:fldChar w:fldCharType="end"/>
      </w:r>
      <w:r w:rsidR="00100273" w:rsidRPr="00E7465A">
        <w:rPr>
          <w:rFonts w:ascii="Book Antiqua" w:hAnsi="Book Antiqua" w:cs="Times New Roman"/>
          <w:sz w:val="24"/>
          <w:szCs w:val="24"/>
        </w:rPr>
        <w:t>. The results suggest</w:t>
      </w:r>
      <w:r w:rsidRPr="00E7465A">
        <w:rPr>
          <w:rFonts w:ascii="Book Antiqua" w:hAnsi="Book Antiqua" w:cs="Times New Roman"/>
          <w:sz w:val="24"/>
          <w:szCs w:val="24"/>
        </w:rPr>
        <w:t xml:space="preserve"> that </w:t>
      </w:r>
      <w:r w:rsidR="00100273" w:rsidRPr="00E7465A">
        <w:rPr>
          <w:rFonts w:ascii="Book Antiqua" w:hAnsi="Book Antiqua" w:cs="Times New Roman"/>
          <w:sz w:val="24"/>
          <w:szCs w:val="24"/>
        </w:rPr>
        <w:t>the elderly</w:t>
      </w:r>
      <w:r w:rsidRPr="00E7465A">
        <w:rPr>
          <w:rFonts w:ascii="Book Antiqua" w:hAnsi="Book Antiqua" w:cs="Times New Roman"/>
          <w:sz w:val="24"/>
          <w:szCs w:val="24"/>
        </w:rPr>
        <w:t xml:space="preserve"> </w:t>
      </w:r>
      <w:del w:id="104" w:author="author" w:date="2019-10-16T10:14:00Z">
        <w:r w:rsidR="00AE354E" w:rsidRPr="00E7465A" w:rsidDel="00BC7AF0">
          <w:rPr>
            <w:rFonts w:ascii="Book Antiqua" w:hAnsi="Book Antiqua" w:cs="Times New Roman"/>
            <w:sz w:val="24"/>
            <w:szCs w:val="24"/>
          </w:rPr>
          <w:delText>is</w:delText>
        </w:r>
        <w:r w:rsidRPr="00E7465A" w:rsidDel="00BC7AF0">
          <w:rPr>
            <w:rFonts w:ascii="Book Antiqua" w:hAnsi="Book Antiqua" w:cs="Times New Roman"/>
            <w:sz w:val="24"/>
            <w:szCs w:val="24"/>
          </w:rPr>
          <w:delText xml:space="preserve"> </w:delText>
        </w:r>
      </w:del>
      <w:ins w:id="105" w:author="author" w:date="2019-10-16T10:14:00Z">
        <w:r w:rsidR="00BC7AF0" w:rsidRPr="00E7465A">
          <w:rPr>
            <w:rFonts w:ascii="Book Antiqua" w:hAnsi="Book Antiqua" w:cs="Times New Roman"/>
            <w:sz w:val="24"/>
            <w:szCs w:val="24"/>
          </w:rPr>
          <w:t xml:space="preserve">are </w:t>
        </w:r>
      </w:ins>
      <w:r w:rsidRPr="00E7465A">
        <w:rPr>
          <w:rFonts w:ascii="Book Antiqua" w:hAnsi="Book Antiqua" w:cs="Times New Roman"/>
          <w:sz w:val="24"/>
          <w:szCs w:val="24"/>
        </w:rPr>
        <w:t xml:space="preserve">sensitive to </w:t>
      </w:r>
      <w:del w:id="106" w:author="author" w:date="2019-10-16T10:14:00Z">
        <w:r w:rsidRPr="00E7465A" w:rsidDel="00BC7AF0">
          <w:rPr>
            <w:rFonts w:ascii="Book Antiqua" w:hAnsi="Book Antiqua" w:cs="Times New Roman"/>
            <w:sz w:val="24"/>
            <w:szCs w:val="24"/>
          </w:rPr>
          <w:delText xml:space="preserve">the </w:delText>
        </w:r>
      </w:del>
      <w:r w:rsidRPr="00E7465A">
        <w:rPr>
          <w:rFonts w:ascii="Book Antiqua" w:hAnsi="Book Antiqua" w:cs="Times New Roman"/>
          <w:sz w:val="24"/>
          <w:szCs w:val="24"/>
        </w:rPr>
        <w:t xml:space="preserve">aspirin-induced gastric injury. Based on </w:t>
      </w:r>
      <w:r w:rsidR="00D867E3" w:rsidRPr="00E7465A">
        <w:rPr>
          <w:rFonts w:ascii="Book Antiqua" w:hAnsi="Book Antiqua" w:cs="Times New Roman"/>
          <w:sz w:val="24"/>
          <w:szCs w:val="24"/>
        </w:rPr>
        <w:t xml:space="preserve">the </w:t>
      </w:r>
      <w:r w:rsidRPr="00E7465A">
        <w:rPr>
          <w:rFonts w:ascii="Book Antiqua" w:hAnsi="Book Antiqua" w:cs="Times New Roman"/>
          <w:sz w:val="24"/>
          <w:szCs w:val="24"/>
        </w:rPr>
        <w:t>data collected in a prospective study containing 103 participants (40-</w:t>
      </w:r>
      <w:ins w:id="107" w:author="FP" w:date="2019-10-16T15:39:00Z">
        <w:r w:rsidR="00C415ED">
          <w:rPr>
            <w:rFonts w:ascii="Book Antiqua" w:hAnsi="Book Antiqua" w:cs="Times New Roman"/>
            <w:sz w:val="24"/>
            <w:szCs w:val="24"/>
          </w:rPr>
          <w:t xml:space="preserve"> to </w:t>
        </w:r>
      </w:ins>
      <w:r w:rsidRPr="00E7465A">
        <w:rPr>
          <w:rFonts w:ascii="Book Antiqua" w:hAnsi="Book Antiqua" w:cs="Times New Roman"/>
          <w:sz w:val="24"/>
          <w:szCs w:val="24"/>
        </w:rPr>
        <w:t>86</w:t>
      </w:r>
      <w:ins w:id="108" w:author="FP" w:date="2019-10-16T15:39:00Z">
        <w:r w:rsidR="00C415ED">
          <w:rPr>
            <w:rFonts w:ascii="Book Antiqua" w:hAnsi="Book Antiqua" w:cs="Times New Roman"/>
            <w:sz w:val="24"/>
            <w:szCs w:val="24"/>
          </w:rPr>
          <w:t>-</w:t>
        </w:r>
      </w:ins>
      <w:del w:id="109" w:author="FP" w:date="2019-10-16T15:39:00Z">
        <w:r w:rsidRPr="00E7465A" w:rsidDel="00C415ED">
          <w:rPr>
            <w:rFonts w:ascii="Book Antiqua" w:hAnsi="Book Antiqua" w:cs="Times New Roman"/>
            <w:sz w:val="24"/>
            <w:szCs w:val="24"/>
          </w:rPr>
          <w:delText xml:space="preserve"> </w:delText>
        </w:r>
      </w:del>
      <w:r w:rsidRPr="00E7465A">
        <w:rPr>
          <w:rFonts w:ascii="Book Antiqua" w:hAnsi="Book Antiqua" w:cs="Times New Roman"/>
          <w:sz w:val="24"/>
          <w:szCs w:val="24"/>
        </w:rPr>
        <w:t>years</w:t>
      </w:r>
      <w:ins w:id="110" w:author="FP" w:date="2019-10-16T15:39:00Z">
        <w:r w:rsidR="00C415ED">
          <w:rPr>
            <w:rFonts w:ascii="Book Antiqua" w:hAnsi="Book Antiqua" w:cs="Times New Roman"/>
            <w:sz w:val="24"/>
            <w:szCs w:val="24"/>
          </w:rPr>
          <w:t>-</w:t>
        </w:r>
      </w:ins>
      <w:del w:id="111" w:author="FP" w:date="2019-10-16T15:39:00Z">
        <w:r w:rsidRPr="00E7465A" w:rsidDel="00C415ED">
          <w:rPr>
            <w:rFonts w:ascii="Book Antiqua" w:hAnsi="Book Antiqua" w:cs="Times New Roman"/>
            <w:sz w:val="24"/>
            <w:szCs w:val="24"/>
          </w:rPr>
          <w:delText xml:space="preserve"> </w:delText>
        </w:r>
      </w:del>
      <w:r w:rsidRPr="00E7465A">
        <w:rPr>
          <w:rFonts w:ascii="Book Antiqua" w:hAnsi="Book Antiqua" w:cs="Times New Roman"/>
          <w:sz w:val="24"/>
          <w:szCs w:val="24"/>
        </w:rPr>
        <w:t xml:space="preserve">old) taking </w:t>
      </w:r>
      <w:r w:rsidR="00D867E3" w:rsidRPr="00E7465A">
        <w:rPr>
          <w:rFonts w:ascii="Book Antiqua" w:hAnsi="Book Antiqua" w:cs="Times New Roman"/>
          <w:sz w:val="24"/>
          <w:szCs w:val="24"/>
        </w:rPr>
        <w:t>LDA</w:t>
      </w:r>
      <w:r w:rsidRPr="00E7465A">
        <w:rPr>
          <w:rFonts w:ascii="Book Antiqua" w:hAnsi="Book Antiqua" w:cs="Times New Roman"/>
          <w:sz w:val="24"/>
          <w:szCs w:val="24"/>
        </w:rPr>
        <w:t xml:space="preserve"> (enteric-coated 100</w:t>
      </w:r>
      <w:r w:rsidR="00100273" w:rsidRPr="00E7465A">
        <w:rPr>
          <w:rFonts w:ascii="Book Antiqua" w:hAnsi="Book Antiqua" w:cs="Times New Roman"/>
          <w:sz w:val="24"/>
          <w:szCs w:val="24"/>
        </w:rPr>
        <w:t xml:space="preserve"> </w:t>
      </w:r>
      <w:r w:rsidRPr="00E7465A">
        <w:rPr>
          <w:rFonts w:ascii="Book Antiqua" w:hAnsi="Book Antiqua" w:cs="Times New Roman"/>
          <w:sz w:val="24"/>
          <w:szCs w:val="24"/>
        </w:rPr>
        <w:t>mg</w:t>
      </w:r>
      <w:r w:rsidR="00AE354E" w:rsidRPr="00E7465A">
        <w:rPr>
          <w:rFonts w:ascii="Book Antiqua" w:hAnsi="Book Antiqua" w:cs="Times New Roman"/>
          <w:sz w:val="24"/>
          <w:szCs w:val="24"/>
        </w:rPr>
        <w:t>/</w:t>
      </w:r>
      <w:r w:rsidRPr="00E7465A">
        <w:rPr>
          <w:rFonts w:ascii="Book Antiqua" w:hAnsi="Book Antiqua" w:cs="Times New Roman"/>
          <w:sz w:val="24"/>
          <w:szCs w:val="24"/>
        </w:rPr>
        <w:t xml:space="preserve">d), </w:t>
      </w:r>
      <w:r w:rsidRPr="00E7465A">
        <w:rPr>
          <w:rFonts w:ascii="Book Antiqua" w:hAnsi="Book Antiqua" w:cs="Times New Roman"/>
          <w:sz w:val="24"/>
          <w:szCs w:val="24"/>
        </w:rPr>
        <w:lastRenderedPageBreak/>
        <w:t xml:space="preserve">the incidence of aspirin-induced gastric ulcers was calculated </w:t>
      </w:r>
      <w:del w:id="112" w:author="author" w:date="2019-10-16T10:14:00Z">
        <w:r w:rsidRPr="00E7465A" w:rsidDel="00BC7AF0">
          <w:rPr>
            <w:rFonts w:ascii="Book Antiqua" w:hAnsi="Book Antiqua" w:cs="Times New Roman"/>
            <w:sz w:val="24"/>
            <w:szCs w:val="24"/>
          </w:rPr>
          <w:delText xml:space="preserve">as </w:delText>
        </w:r>
      </w:del>
      <w:ins w:id="113" w:author="author" w:date="2019-10-16T10:14:00Z">
        <w:r w:rsidR="00BC7AF0" w:rsidRPr="00E7465A">
          <w:rPr>
            <w:rFonts w:ascii="Book Antiqua" w:hAnsi="Book Antiqua" w:cs="Times New Roman"/>
            <w:sz w:val="24"/>
            <w:szCs w:val="24"/>
          </w:rPr>
          <w:t xml:space="preserve">to be </w:t>
        </w:r>
      </w:ins>
      <w:r w:rsidRPr="00E7465A">
        <w:rPr>
          <w:rFonts w:ascii="Book Antiqua" w:hAnsi="Book Antiqua" w:cs="Times New Roman"/>
          <w:sz w:val="24"/>
          <w:szCs w:val="24"/>
        </w:rPr>
        <w:t>0.97% for Japanese patients</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&lt;EndNote&gt;&lt;Cite&gt;&lt;Author&gt;Fukuda&lt;/Author&gt;&lt;Year&gt;2012&lt;/Year&gt;&lt;RecNum&gt;328&lt;/RecNum&gt;&lt;DisplayText&gt;[25]&lt;/DisplayText&gt;&lt;record&gt;&lt;rec-number&gt;328&lt;/rec-number&gt;&lt;foreign-keys&gt;&lt;key app="EN" db-id="t20xvsvejx2z2hettwm5rfavfdxsse5d0fxp" timestamp="1555973252"&gt;328&lt;/key&gt;&lt;/foreign-keys&gt;&lt;ref-type name="Journal Article"&gt;17&lt;/ref-type&gt;&lt;contributors&gt;&lt;authors&gt;&lt;author&gt;Fukuda, S.&lt;/author&gt;&lt;author&gt;Hosaka, S.&lt;/author&gt;&lt;author&gt;Ozawa, N.&lt;/author&gt;&lt;author&gt;Akita, S.&lt;/author&gt;&lt;author&gt;Kashima, T.&lt;/author&gt;&lt;author&gt;Kimura, S.&lt;/author&gt;&lt;author&gt;Akiyama, J.&lt;/author&gt;&lt;author&gt;Mizoue, T.&lt;/author&gt;&lt;/authors&gt;&lt;/contributors&gt;&lt;titles&gt;&lt;title&gt;Gastric injury caused by low-dose aspirin therapy in consecutive Japanese patients: a prospective study&lt;/title&gt;&lt;secondary-title&gt;Gen Thorac Cardiovasc Surg&lt;/secondary-title&gt;&lt;/titles&gt;&lt;periodical&gt;&lt;full-title&gt;Gen Thorac Cardiovasc Surg&lt;/full-title&gt;&lt;/periodical&gt;&lt;pages&gt;275-279&lt;/pages&gt;&lt;volume&gt;60&lt;/volume&gt;&lt;number&gt;5&lt;/number&gt;&lt;reprint-edition&gt;Not in File&lt;/reprint-edition&gt;&lt;keywords&gt;&lt;keyword&gt;aspirin&lt;/keyword&gt;&lt;keyword&gt;gastrointestinal&lt;/keyword&gt;&lt;keyword&gt;gastric ulcers&lt;/keyword&gt;&lt;keyword&gt;proton pump inhibitors&lt;/keyword&gt;&lt;/keywords&gt;&lt;dates&gt;&lt;year&gt;2012&lt;/year&gt;&lt;pub-dates&gt;&lt;date&gt;5/2012&lt;/date&gt;&lt;/pub-dates&gt;&lt;/dates&gt;&lt;isbn&gt;1863-6713&lt;/isbn&gt;&lt;label&gt;331&lt;/label&gt;&lt;urls&gt;&lt;related-urls&gt;&lt;url&gt;&lt;style face="underline" font="default" size="100%"&gt;https://link.springer.com/article/10.1007/s11748-011-0886-x&lt;/style&gt;&lt;/url&gt;&lt;/related-urls&gt;&lt;/urls&gt;&lt;/record&gt;&lt;/Cite&gt;&lt;/EndNote&gt;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[25]</w:t>
      </w:r>
      <w:r w:rsidRPr="00E7465A">
        <w:rPr>
          <w:rFonts w:ascii="Book Antiqua" w:hAnsi="Book Antiqua" w:cs="Times New Roman"/>
          <w:sz w:val="24"/>
          <w:szCs w:val="24"/>
          <w:vertAlign w:val="superscript"/>
        </w:rPr>
        <w:fldChar w:fldCharType="end"/>
      </w:r>
      <w:r w:rsidR="00100273" w:rsidRPr="00E7465A">
        <w:rPr>
          <w:rFonts w:ascii="Book Antiqua" w:hAnsi="Book Antiqua" w:cs="Times New Roman"/>
          <w:sz w:val="24"/>
          <w:szCs w:val="24"/>
        </w:rPr>
        <w:t>. Following</w:t>
      </w:r>
      <w:r w:rsidRPr="00E7465A">
        <w:rPr>
          <w:rFonts w:ascii="Book Antiqua" w:hAnsi="Book Antiqua" w:cs="Times New Roman"/>
          <w:sz w:val="24"/>
          <w:szCs w:val="24"/>
        </w:rPr>
        <w:t xml:space="preserve"> transnasal endoscopy </w:t>
      </w:r>
      <w:r w:rsidR="00100273" w:rsidRPr="00E7465A">
        <w:rPr>
          <w:rFonts w:ascii="Book Antiqua" w:hAnsi="Book Antiqua" w:cs="Times New Roman"/>
          <w:sz w:val="24"/>
          <w:szCs w:val="24"/>
        </w:rPr>
        <w:t>in</w:t>
      </w:r>
      <w:r w:rsidRPr="00E7465A">
        <w:rPr>
          <w:rFonts w:ascii="Book Antiqua" w:hAnsi="Book Antiqua" w:cs="Times New Roman"/>
          <w:sz w:val="24"/>
          <w:szCs w:val="24"/>
        </w:rPr>
        <w:t xml:space="preserve"> patients </w:t>
      </w:r>
      <w:r w:rsidR="00100273" w:rsidRPr="00E7465A">
        <w:rPr>
          <w:rFonts w:ascii="Book Antiqua" w:hAnsi="Book Antiqua" w:cs="Times New Roman"/>
          <w:sz w:val="24"/>
          <w:szCs w:val="24"/>
        </w:rPr>
        <w:t>taking LDA for the treatment of</w:t>
      </w:r>
      <w:r w:rsidRPr="00E7465A">
        <w:rPr>
          <w:rFonts w:ascii="Book Antiqua" w:hAnsi="Book Antiqua" w:cs="Times New Roman"/>
          <w:sz w:val="24"/>
          <w:szCs w:val="24"/>
        </w:rPr>
        <w:t xml:space="preserve"> ischemic heart disease</w:t>
      </w:r>
      <w:ins w:id="114" w:author="author" w:date="2019-10-16T10:15:00Z">
        <w:r w:rsidR="00BC7AF0" w:rsidRPr="00E7465A">
          <w:rPr>
            <w:rFonts w:ascii="Book Antiqua" w:hAnsi="Book Antiqua" w:cs="Times New Roman"/>
            <w:sz w:val="24"/>
            <w:szCs w:val="24"/>
          </w:rPr>
          <w:t>,</w:t>
        </w:r>
      </w:ins>
      <w:r w:rsidRPr="00E7465A">
        <w:rPr>
          <w:rFonts w:ascii="Book Antiqua" w:hAnsi="Book Antiqua" w:cs="Times New Roman"/>
          <w:sz w:val="24"/>
          <w:szCs w:val="24"/>
        </w:rPr>
        <w:t xml:space="preserve"> </w:t>
      </w:r>
      <w:r w:rsidR="00100273" w:rsidRPr="00E7465A">
        <w:rPr>
          <w:rFonts w:ascii="Book Antiqua" w:hAnsi="Book Antiqua" w:cs="Times New Roman"/>
          <w:sz w:val="24"/>
          <w:szCs w:val="24"/>
        </w:rPr>
        <w:t>20.0% and 10.7%</w:t>
      </w:r>
      <w:r w:rsidRPr="00E7465A">
        <w:rPr>
          <w:rFonts w:ascii="Book Antiqua" w:hAnsi="Book Antiqua" w:cs="Times New Roman"/>
          <w:sz w:val="24"/>
          <w:szCs w:val="24"/>
        </w:rPr>
        <w:t xml:space="preserve"> </w:t>
      </w:r>
      <w:r w:rsidR="00100273" w:rsidRPr="00E7465A">
        <w:rPr>
          <w:rFonts w:ascii="Book Antiqua" w:hAnsi="Book Antiqua" w:cs="Times New Roman"/>
          <w:sz w:val="24"/>
          <w:szCs w:val="24"/>
        </w:rPr>
        <w:t>developed</w:t>
      </w:r>
      <w:r w:rsidRPr="00E7465A">
        <w:rPr>
          <w:rFonts w:ascii="Book Antiqua" w:hAnsi="Book Antiqua" w:cs="Times New Roman"/>
          <w:sz w:val="24"/>
          <w:szCs w:val="24"/>
        </w:rPr>
        <w:t xml:space="preserve"> ulcer and hemorrhagic gastritis, respectively</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&lt;EndNote&gt;&lt;Cite&gt;&lt;Author&gt;Watanabe&lt;/Author&gt;&lt;Year&gt;2011&lt;/Year&gt;&lt;RecNum&gt;331&lt;/RecNum&gt;&lt;DisplayText&gt;[26]&lt;/DisplayText&gt;&lt;record&gt;&lt;rec-number&gt;331&lt;/rec-number&gt;&lt;foreign-keys&gt;&lt;key app="EN" db-id="t20xvsvejx2z2hettwm5rfavfdxsse5d0fxp" timestamp="1555973252"&gt;331&lt;/key&gt;&lt;/foreign-keys&gt;&lt;ref-type name="Journal Article"&gt;17&lt;/ref-type&gt;&lt;contributors&gt;&lt;authors&gt;&lt;author&gt;Watanabe, Masataka&lt;/author&gt;&lt;author&gt;Kawai, Takashi&lt;/author&gt;&lt;author&gt;Takata, Yoshifumi&lt;/author&gt;&lt;author&gt;Yamashina, Akira&lt;/author&gt;&lt;/authors&gt;&lt;/contributors&gt;&lt;titles&gt;&lt;title&gt;Gastric Mucosal Damage Evaluated by Transnasal Endoscopy and QOL Assessments in Ischemic Heart Disease Patients Receiving Low-dose Aspirin&lt;/title&gt;&lt;secondary-title&gt;Internal Medicine&lt;/secondary-title&gt;&lt;/titles&gt;&lt;periodical&gt;&lt;full-title&gt;Internal Medicine&lt;/full-title&gt;&lt;/periodical&gt;&lt;pages&gt;539-544&lt;/pages&gt;&lt;volume&gt;50&lt;/volume&gt;&lt;number&gt;6&lt;/number&gt;&lt;reprint-edition&gt;Not in File&lt;/reprint-edition&gt;&lt;keywords&gt;&lt;keyword&gt;aspirin&lt;/keyword&gt;&lt;/keywords&gt;&lt;dates&gt;&lt;year&gt;2011&lt;/year&gt;&lt;pub-dates&gt;&lt;date&gt;2011&lt;/date&gt;&lt;/pub-dates&gt;&lt;/dates&gt;&lt;label&gt;334&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[26]</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w:t>
      </w:r>
    </w:p>
    <w:p w14:paraId="08F52A00" w14:textId="5C3270EC" w:rsidR="0095006E" w:rsidRPr="00E7465A" w:rsidRDefault="00AF424B"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 xml:space="preserve">Recently, it has been shown that </w:t>
      </w:r>
      <w:r w:rsidR="000C3F49" w:rsidRPr="00E7465A">
        <w:rPr>
          <w:rFonts w:ascii="Book Antiqua" w:hAnsi="Book Antiqua" w:cs="Times New Roman"/>
          <w:sz w:val="24"/>
          <w:szCs w:val="24"/>
        </w:rPr>
        <w:t xml:space="preserve">daily aspirin use does not help </w:t>
      </w:r>
      <w:del w:id="115" w:author="author" w:date="2019-10-16T10:15:00Z">
        <w:r w:rsidR="000C3F49" w:rsidRPr="00E7465A" w:rsidDel="00BC7AF0">
          <w:rPr>
            <w:rFonts w:ascii="Book Antiqua" w:hAnsi="Book Antiqua" w:cs="Times New Roman"/>
            <w:sz w:val="24"/>
            <w:szCs w:val="24"/>
          </w:rPr>
          <w:delText xml:space="preserve">the </w:delText>
        </w:r>
      </w:del>
      <w:r w:rsidR="000C3F49" w:rsidRPr="00E7465A">
        <w:rPr>
          <w:rFonts w:ascii="Book Antiqua" w:hAnsi="Book Antiqua" w:cs="Times New Roman"/>
          <w:sz w:val="24"/>
          <w:szCs w:val="24"/>
        </w:rPr>
        <w:t>survival in healthy elderly individuals</w:t>
      </w:r>
      <w:r w:rsidR="00717CAA" w:rsidRPr="00E7465A">
        <w:rPr>
          <w:rFonts w:ascii="Book Antiqua" w:hAnsi="Book Antiqua" w:cs="Times New Roman"/>
          <w:sz w:val="24"/>
          <w:szCs w:val="24"/>
        </w:rPr>
        <w:t xml:space="preserve"> (&gt;</w:t>
      </w:r>
      <w:r w:rsidR="00AE354E" w:rsidRPr="00E7465A">
        <w:rPr>
          <w:rFonts w:ascii="Book Antiqua" w:hAnsi="Book Antiqua" w:cs="Times New Roman"/>
          <w:sz w:val="24"/>
          <w:szCs w:val="24"/>
        </w:rPr>
        <w:t xml:space="preserve"> </w:t>
      </w:r>
      <w:r w:rsidR="00717CAA" w:rsidRPr="00E7465A">
        <w:rPr>
          <w:rFonts w:ascii="Book Antiqua" w:hAnsi="Book Antiqua" w:cs="Times New Roman"/>
          <w:sz w:val="24"/>
          <w:szCs w:val="24"/>
        </w:rPr>
        <w:t>70</w:t>
      </w:r>
      <w:ins w:id="116" w:author="FP" w:date="2019-10-16T15:39:00Z">
        <w:r w:rsidR="00C415ED">
          <w:rPr>
            <w:rFonts w:ascii="Book Antiqua" w:hAnsi="Book Antiqua" w:cs="Times New Roman"/>
            <w:sz w:val="24"/>
            <w:szCs w:val="24"/>
          </w:rPr>
          <w:t>-</w:t>
        </w:r>
      </w:ins>
      <w:del w:id="117" w:author="FP" w:date="2019-10-16T15:39:00Z">
        <w:r w:rsidR="00717CAA" w:rsidRPr="00E7465A" w:rsidDel="00C415ED">
          <w:rPr>
            <w:rFonts w:ascii="Book Antiqua" w:hAnsi="Book Antiqua" w:cs="Times New Roman"/>
            <w:sz w:val="24"/>
            <w:szCs w:val="24"/>
          </w:rPr>
          <w:delText xml:space="preserve"> </w:delText>
        </w:r>
      </w:del>
      <w:r w:rsidR="00717CAA" w:rsidRPr="00E7465A">
        <w:rPr>
          <w:rFonts w:ascii="Book Antiqua" w:hAnsi="Book Antiqua" w:cs="Times New Roman"/>
          <w:sz w:val="24"/>
          <w:szCs w:val="24"/>
        </w:rPr>
        <w:t>year</w:t>
      </w:r>
      <w:ins w:id="118" w:author="FP" w:date="2019-10-16T15:39:00Z">
        <w:r w:rsidR="00C415ED">
          <w:rPr>
            <w:rFonts w:ascii="Book Antiqua" w:hAnsi="Book Antiqua" w:cs="Times New Roman"/>
            <w:sz w:val="24"/>
            <w:szCs w:val="24"/>
          </w:rPr>
          <w:t>s-</w:t>
        </w:r>
      </w:ins>
      <w:del w:id="119" w:author="FP" w:date="2019-10-16T15:39:00Z">
        <w:r w:rsidR="00717CAA" w:rsidRPr="00E7465A" w:rsidDel="00C415ED">
          <w:rPr>
            <w:rFonts w:ascii="Book Antiqua" w:hAnsi="Book Antiqua" w:cs="Times New Roman"/>
            <w:sz w:val="24"/>
            <w:szCs w:val="24"/>
          </w:rPr>
          <w:delText xml:space="preserve"> </w:delText>
        </w:r>
      </w:del>
      <w:r w:rsidR="00717CAA" w:rsidRPr="00E7465A">
        <w:rPr>
          <w:rFonts w:ascii="Book Antiqua" w:hAnsi="Book Antiqua" w:cs="Times New Roman"/>
          <w:sz w:val="24"/>
          <w:szCs w:val="24"/>
        </w:rPr>
        <w:t xml:space="preserve">old), </w:t>
      </w:r>
      <w:del w:id="120" w:author="author" w:date="2019-10-16T10:15:00Z">
        <w:r w:rsidR="000C3F49" w:rsidRPr="00E7465A" w:rsidDel="00BC7AF0">
          <w:rPr>
            <w:rFonts w:ascii="Book Antiqua" w:hAnsi="Book Antiqua" w:cs="Times New Roman"/>
            <w:sz w:val="24"/>
            <w:szCs w:val="24"/>
          </w:rPr>
          <w:delText xml:space="preserve">in </w:delText>
        </w:r>
      </w:del>
      <w:r w:rsidR="000C3F49" w:rsidRPr="00E7465A">
        <w:rPr>
          <w:rFonts w:ascii="Book Antiqua" w:hAnsi="Book Antiqua" w:cs="Times New Roman"/>
          <w:sz w:val="24"/>
          <w:szCs w:val="24"/>
        </w:rPr>
        <w:t>where the primary end points were</w:t>
      </w:r>
      <w:r w:rsidR="00717CAA" w:rsidRPr="00E7465A">
        <w:rPr>
          <w:rFonts w:ascii="Book Antiqua" w:hAnsi="Book Antiqua" w:cs="Times New Roman"/>
          <w:sz w:val="24"/>
          <w:szCs w:val="24"/>
        </w:rPr>
        <w:t xml:space="preserve"> death, dementia, or persistent physical disability</w:t>
      </w:r>
      <w:r w:rsidR="00717CAA"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&lt;EndNote&gt;&lt;Cite&gt;&lt;Author&gt;McNeil&lt;/Author&gt;&lt;Year&gt;2018&lt;/Year&gt;&lt;RecNum&gt;362&lt;/RecNum&gt;&lt;DisplayText&gt;[27]&lt;/DisplayText&gt;&lt;record&gt;&lt;rec-number&gt;362&lt;/rec-number&gt;&lt;foreign-keys&gt;&lt;key app="EN" db-id="t20xvsvejx2z2hettwm5rfavfdxsse5d0fxp" timestamp="1555973253"&gt;362&lt;/key&gt;&lt;/foreign-keys&gt;&lt;ref-type name="Journal Article"&gt;17&lt;/ref-type&gt;&lt;contributors&gt;&lt;authors&gt;&lt;author&gt;McNeil, John J.&lt;/author&gt;&lt;author&gt;Woods, Robyn L.&lt;/author&gt;&lt;author&gt;Nelson, Mark R.&lt;/author&gt;&lt;author&gt;Reid, Christopher M.&lt;/author&gt;&lt;author&gt;Kirpach, Brenda&lt;/author&gt;&lt;author&gt;Wolfe, Rory&lt;/author&gt;&lt;author&gt;Storey, Elsdon&lt;/author&gt;&lt;author&gt;Shah, Raj C.&lt;/author&gt;&lt;author&gt;Lockery, Jessica E.&lt;/author&gt;&lt;author&gt;Tonkin, Andrew M.&lt;/author&gt;&lt;author&gt;Newman, Anne B.&lt;/author&gt;&lt;author&gt;Williamson, Jeff D.&lt;/author&gt;&lt;author&gt;Margolis, Karen L.&lt;/author&gt;&lt;author&gt;Ernst, Michael E.&lt;/author&gt;&lt;author&gt;Abhayaratna, Walter P.&lt;/author&gt;&lt;author&gt;Stocks, Nigel&lt;/author&gt;&lt;author&gt;Fitzgerald, Sharyn M.&lt;/author&gt;&lt;author&gt;Orchard, Suzanne G.&lt;/author&gt;&lt;author&gt;Trevaks, Ruth E.&lt;/author&gt;&lt;author&gt;Beilin, Lawrence J.&lt;/author&gt;&lt;author&gt;Donnan, Geoffrey A.&lt;/author&gt;&lt;author&gt;Gibbs, Peter&lt;/author&gt;&lt;author&gt;Johnston, Colin I.&lt;/author&gt;&lt;author&gt;Ryan, Joanne&lt;/author&gt;&lt;author&gt;Radziszewska, Barbara&lt;/author&gt;&lt;author&gt;Grimm, Richard&lt;/author&gt;&lt;author&gt;Murray, Anne M.&lt;/author&gt;&lt;/authors&gt;&lt;/contributors&gt;&lt;titles&gt;&lt;title&gt;Effect of Aspirin on Disability-free Survival in the Healthy Elderly&lt;/title&gt;&lt;secondary-title&gt;New England Journal of Medicine&lt;/secondary-title&gt;&lt;/titles&gt;&lt;periodical&gt;&lt;full-title&gt;New England Journal of Medicine&lt;/full-title&gt;&lt;/periodical&gt;&lt;pages&gt;1499-1508&lt;/pages&gt;&lt;volume&gt;379&lt;/volume&gt;&lt;number&gt;16&lt;/number&gt;&lt;reprint-edition&gt;Not in File&lt;/reprint-edition&gt;&lt;keywords&gt;&lt;keyword&gt;aspirin&lt;/keyword&gt;&lt;/keywords&gt;&lt;dates&gt;&lt;year&gt;2018&lt;/year&gt;&lt;pub-dates&gt;&lt;date&gt;9/16/2018&lt;/date&gt;&lt;/pub-dates&gt;&lt;/dates&gt;&lt;isbn&gt;0028-4793&lt;/isbn&gt;&lt;label&gt;365&lt;/label&gt;&lt;urls&gt;&lt;related-urls&gt;&lt;url&gt;https://doi.org/10.1056/NEJMoa1800722&lt;/url&gt;&lt;/related-urls&gt;&lt;/urls&gt;&lt;/record&gt;&lt;/Cite&gt;&lt;/EndNote&gt;</w:instrText>
      </w:r>
      <w:r w:rsidR="00717CAA"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[27]</w:t>
      </w:r>
      <w:r w:rsidR="00717CAA" w:rsidRPr="00E7465A">
        <w:rPr>
          <w:rFonts w:ascii="Book Antiqua" w:hAnsi="Book Antiqua" w:cs="Times New Roman"/>
          <w:sz w:val="24"/>
          <w:szCs w:val="24"/>
          <w:vertAlign w:val="superscript"/>
        </w:rPr>
        <w:fldChar w:fldCharType="end"/>
      </w:r>
      <w:r w:rsidR="00717CAA" w:rsidRPr="00E7465A">
        <w:rPr>
          <w:rFonts w:ascii="Book Antiqua" w:hAnsi="Book Antiqua" w:cs="Times New Roman"/>
          <w:sz w:val="24"/>
          <w:szCs w:val="24"/>
        </w:rPr>
        <w:t>.</w:t>
      </w:r>
      <w:r w:rsidR="0008724C" w:rsidRPr="00E7465A">
        <w:rPr>
          <w:rFonts w:ascii="Book Antiqua" w:hAnsi="Book Antiqua" w:cs="Times New Roman"/>
          <w:sz w:val="24"/>
          <w:szCs w:val="24"/>
        </w:rPr>
        <w:t xml:space="preserve"> On the other hand, the aspirin</w:t>
      </w:r>
      <w:r w:rsidR="000C3F49" w:rsidRPr="00E7465A">
        <w:rPr>
          <w:rFonts w:ascii="Book Antiqua" w:hAnsi="Book Antiqua" w:cs="Times New Roman"/>
          <w:sz w:val="24"/>
          <w:szCs w:val="24"/>
        </w:rPr>
        <w:t xml:space="preserve"> group had </w:t>
      </w:r>
      <w:ins w:id="121" w:author="author" w:date="2019-10-16T10:15:00Z">
        <w:r w:rsidR="00BC7AF0" w:rsidRPr="00E7465A">
          <w:rPr>
            <w:rFonts w:ascii="Book Antiqua" w:hAnsi="Book Antiqua" w:cs="Times New Roman"/>
            <w:sz w:val="24"/>
            <w:szCs w:val="24"/>
          </w:rPr>
          <w:t xml:space="preserve">a </w:t>
        </w:r>
      </w:ins>
      <w:r w:rsidR="000C3F49" w:rsidRPr="00E7465A">
        <w:rPr>
          <w:rFonts w:ascii="Book Antiqua" w:hAnsi="Book Antiqua" w:cs="Times New Roman"/>
          <w:sz w:val="24"/>
          <w:szCs w:val="24"/>
        </w:rPr>
        <w:t>higher rate for</w:t>
      </w:r>
      <w:r w:rsidR="00717CAA" w:rsidRPr="00E7465A">
        <w:rPr>
          <w:rFonts w:ascii="Book Antiqua" w:hAnsi="Book Antiqua" w:cs="Times New Roman"/>
          <w:sz w:val="24"/>
          <w:szCs w:val="24"/>
        </w:rPr>
        <w:t xml:space="preserve"> major hemorrhage than the placebo co</w:t>
      </w:r>
      <w:r w:rsidR="000C3F49" w:rsidRPr="00E7465A">
        <w:rPr>
          <w:rFonts w:ascii="Book Antiqua" w:hAnsi="Book Antiqua" w:cs="Times New Roman"/>
          <w:sz w:val="24"/>
          <w:szCs w:val="24"/>
        </w:rPr>
        <w:t>ntrol group</w:t>
      </w:r>
      <w:r w:rsidR="00717CAA"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&lt;EndNote&gt;&lt;Cite&gt;&lt;Author&gt;McNeil&lt;/Author&gt;&lt;Year&gt;2018&lt;/Year&gt;&lt;RecNum&gt;362&lt;/RecNum&gt;&lt;DisplayText&gt;[27]&lt;/DisplayText&gt;&lt;record&gt;&lt;rec-number&gt;362&lt;/rec-number&gt;&lt;foreign-keys&gt;&lt;key app="EN" db-id="t20xvsvejx2z2hettwm5rfavfdxsse5d0fxp" timestamp="1555973253"&gt;362&lt;/key&gt;&lt;/foreign-keys&gt;&lt;ref-type name="Journal Article"&gt;17&lt;/ref-type&gt;&lt;contributors&gt;&lt;authors&gt;&lt;author&gt;McNeil, John J.&lt;/author&gt;&lt;author&gt;Woods, Robyn L.&lt;/author&gt;&lt;author&gt;Nelson, Mark R.&lt;/author&gt;&lt;author&gt;Reid, Christopher M.&lt;/author&gt;&lt;author&gt;Kirpach, Brenda&lt;/author&gt;&lt;author&gt;Wolfe, Rory&lt;/author&gt;&lt;author&gt;Storey, Elsdon&lt;/author&gt;&lt;author&gt;Shah, Raj C.&lt;/author&gt;&lt;author&gt;Lockery, Jessica E.&lt;/author&gt;&lt;author&gt;Tonkin, Andrew M.&lt;/author&gt;&lt;author&gt;Newman, Anne B.&lt;/author&gt;&lt;author&gt;Williamson, Jeff D.&lt;/author&gt;&lt;author&gt;Margolis, Karen L.&lt;/author&gt;&lt;author&gt;Ernst, Michael E.&lt;/author&gt;&lt;author&gt;Abhayaratna, Walter P.&lt;/author&gt;&lt;author&gt;Stocks, Nigel&lt;/author&gt;&lt;author&gt;Fitzgerald, Sharyn M.&lt;/author&gt;&lt;author&gt;Orchard, Suzanne G.&lt;/author&gt;&lt;author&gt;Trevaks, Ruth E.&lt;/author&gt;&lt;author&gt;Beilin, Lawrence J.&lt;/author&gt;&lt;author&gt;Donnan, Geoffrey A.&lt;/author&gt;&lt;author&gt;Gibbs, Peter&lt;/author&gt;&lt;author&gt;Johnston, Colin I.&lt;/author&gt;&lt;author&gt;Ryan, Joanne&lt;/author&gt;&lt;author&gt;Radziszewska, Barbara&lt;/author&gt;&lt;author&gt;Grimm, Richard&lt;/author&gt;&lt;author&gt;Murray, Anne M.&lt;/author&gt;&lt;/authors&gt;&lt;/contributors&gt;&lt;titles&gt;&lt;title&gt;Effect of Aspirin on Disability-free Survival in the Healthy Elderly&lt;/title&gt;&lt;secondary-title&gt;New England Journal of Medicine&lt;/secondary-title&gt;&lt;/titles&gt;&lt;periodical&gt;&lt;full-title&gt;New England Journal of Medicine&lt;/full-title&gt;&lt;/periodical&gt;&lt;pages&gt;1499-1508&lt;/pages&gt;&lt;volume&gt;379&lt;/volume&gt;&lt;number&gt;16&lt;/number&gt;&lt;reprint-edition&gt;Not in File&lt;/reprint-edition&gt;&lt;keywords&gt;&lt;keyword&gt;aspirin&lt;/keyword&gt;&lt;/keywords&gt;&lt;dates&gt;&lt;year&gt;2018&lt;/year&gt;&lt;pub-dates&gt;&lt;date&gt;9/16/2018&lt;/date&gt;&lt;/pub-dates&gt;&lt;/dates&gt;&lt;isbn&gt;0028-4793&lt;/isbn&gt;&lt;label&gt;365&lt;/label&gt;&lt;urls&gt;&lt;related-urls&gt;&lt;url&gt;https://doi.org/10.1056/NEJMoa1800722&lt;/url&gt;&lt;/related-urls&gt;&lt;/urls&gt;&lt;/record&gt;&lt;/Cite&gt;&lt;/EndNote&gt;</w:instrText>
      </w:r>
      <w:r w:rsidR="00717CAA"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[27]</w:t>
      </w:r>
      <w:r w:rsidR="00717CAA" w:rsidRPr="00E7465A">
        <w:rPr>
          <w:rFonts w:ascii="Book Antiqua" w:hAnsi="Book Antiqua" w:cs="Times New Roman"/>
          <w:sz w:val="24"/>
          <w:szCs w:val="24"/>
          <w:vertAlign w:val="superscript"/>
        </w:rPr>
        <w:fldChar w:fldCharType="end"/>
      </w:r>
      <w:r w:rsidR="00717CAA" w:rsidRPr="00E7465A">
        <w:rPr>
          <w:rFonts w:ascii="Book Antiqua" w:hAnsi="Book Antiqua" w:cs="Times New Roman"/>
          <w:sz w:val="24"/>
          <w:szCs w:val="24"/>
        </w:rPr>
        <w:t>.</w:t>
      </w:r>
    </w:p>
    <w:p w14:paraId="4058E7B0" w14:textId="5728A0E5" w:rsidR="00D1574D" w:rsidRPr="00E7465A" w:rsidRDefault="00D1574D"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There are geographic differences on the prevalence of gastroduodenal ulcer</w:t>
      </w:r>
      <w:r w:rsidR="004C38B4" w:rsidRPr="00E7465A">
        <w:rPr>
          <w:rFonts w:ascii="Book Antiqua" w:hAnsi="Book Antiqua" w:cs="Times New Roman"/>
          <w:sz w:val="24"/>
          <w:szCs w:val="24"/>
        </w:rPr>
        <w:t xml:space="preserve"> following</w:t>
      </w:r>
      <w:r w:rsidRPr="00E7465A">
        <w:rPr>
          <w:rFonts w:ascii="Book Antiqua" w:hAnsi="Book Antiqua" w:cs="Times New Roman"/>
          <w:sz w:val="24"/>
          <w:szCs w:val="24"/>
        </w:rPr>
        <w:t xml:space="preserve"> </w:t>
      </w:r>
      <w:r w:rsidR="004C38B4" w:rsidRPr="00E7465A">
        <w:rPr>
          <w:rFonts w:ascii="Book Antiqua" w:hAnsi="Book Antiqua" w:cs="Times New Roman"/>
          <w:sz w:val="24"/>
          <w:szCs w:val="24"/>
        </w:rPr>
        <w:t>LDA use</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&lt;EndNote&gt;&lt;Cite&gt;&lt;Author&gt;Iijima&lt;/Author&gt;&lt;Year&gt;2019&lt;/Year&gt;&lt;RecNum&gt;364&lt;/RecNum&gt;&lt;DisplayText&gt;[28]&lt;/DisplayText&gt;&lt;record&gt;&lt;rec-number&gt;364&lt;/rec-number&gt;&lt;foreign-keys&gt;&lt;key app="EN" db-id="t20xvsvejx2z2hettwm5rfavfdxsse5d0fxp" timestamp="1555973253"&gt;364&lt;/key&gt;&lt;/foreign-keys&gt;&lt;ref-type name="Journal Article"&gt;17&lt;/ref-type&gt;&lt;contributors&gt;&lt;authors&gt;&lt;author&gt;Iijima, K.&lt;/author&gt;&lt;author&gt;himosegawa, T.&lt;/author&gt;&lt;/authors&gt;&lt;/contributors&gt;&lt;titles&gt;&lt;title&gt;Geographic differences in low-dose aspirin-associated gastroduodenal mucosal injury&lt;/title&gt;&lt;secondary-title&gt;World J Gastroenterol&lt;/secondary-title&gt;&lt;/titles&gt;&lt;periodical&gt;&lt;full-title&gt;World J Gastroenterol&lt;/full-title&gt;&lt;/periodical&gt;&lt;pages&gt;7709-7717&lt;/pages&gt;&lt;volume&gt;21&lt;/volume&gt;&lt;number&gt;25&lt;/number&gt;&lt;reprint-edition&gt;Not in File&lt;/reprint-edition&gt;&lt;dates&gt;&lt;year&gt;2019&lt;/year&gt;&lt;pub-dates&gt;&lt;date&gt;2019&lt;/date&gt;&lt;/pub-dates&gt;&lt;/dates&gt;&lt;label&gt;367&lt;/label&gt;&lt;urls&gt;&lt;/urls&gt;&lt;/record&gt;&lt;/Cite&gt;&lt;/EndNote&gt;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[28]</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 indicating that certain populations may be more sensitive to aspirin’s side effect</w:t>
      </w:r>
      <w:r w:rsidR="00AF424B" w:rsidRPr="00E7465A">
        <w:rPr>
          <w:rFonts w:ascii="Book Antiqua" w:hAnsi="Book Antiqua" w:cs="Times New Roman"/>
          <w:sz w:val="24"/>
          <w:szCs w:val="24"/>
        </w:rPr>
        <w:t>s</w:t>
      </w:r>
      <w:r w:rsidRPr="00E7465A">
        <w:rPr>
          <w:rFonts w:ascii="Book Antiqua" w:hAnsi="Book Antiqua" w:cs="Times New Roman"/>
          <w:sz w:val="24"/>
          <w:szCs w:val="24"/>
        </w:rPr>
        <w:t xml:space="preserve">. </w:t>
      </w:r>
      <w:r w:rsidR="0095006E" w:rsidRPr="00E7465A">
        <w:rPr>
          <w:rFonts w:ascii="Book Antiqua" w:hAnsi="Book Antiqua" w:cs="Times New Roman"/>
          <w:sz w:val="24"/>
          <w:szCs w:val="24"/>
        </w:rPr>
        <w:t>Inte</w:t>
      </w:r>
      <w:r w:rsidR="004C38B4" w:rsidRPr="00E7465A">
        <w:rPr>
          <w:rFonts w:ascii="Book Antiqua" w:hAnsi="Book Antiqua" w:cs="Times New Roman"/>
          <w:sz w:val="24"/>
          <w:szCs w:val="24"/>
        </w:rPr>
        <w:t>restingly, in elderly Japanese,</w:t>
      </w:r>
      <w:r w:rsidR="0095006E" w:rsidRPr="00E7465A">
        <w:rPr>
          <w:rFonts w:ascii="Book Antiqua" w:hAnsi="Book Antiqua" w:cs="Times New Roman"/>
          <w:sz w:val="24"/>
          <w:szCs w:val="24"/>
        </w:rPr>
        <w:t xml:space="preserve"> advanced age (~70</w:t>
      </w:r>
      <w:ins w:id="122" w:author="FP" w:date="2019-10-16T15:39:00Z">
        <w:r w:rsidR="00C415ED">
          <w:rPr>
            <w:rFonts w:ascii="Book Antiqua" w:hAnsi="Book Antiqua" w:cs="Times New Roman"/>
            <w:sz w:val="24"/>
            <w:szCs w:val="24"/>
          </w:rPr>
          <w:t>-</w:t>
        </w:r>
      </w:ins>
      <w:del w:id="123" w:author="FP" w:date="2019-10-16T15:39:00Z">
        <w:r w:rsidR="0095006E" w:rsidRPr="00E7465A" w:rsidDel="00C415ED">
          <w:rPr>
            <w:rFonts w:ascii="Book Antiqua" w:hAnsi="Book Antiqua" w:cs="Times New Roman"/>
            <w:sz w:val="24"/>
            <w:szCs w:val="24"/>
          </w:rPr>
          <w:delText xml:space="preserve"> </w:delText>
        </w:r>
      </w:del>
      <w:r w:rsidR="0095006E" w:rsidRPr="00E7465A">
        <w:rPr>
          <w:rFonts w:ascii="Book Antiqua" w:hAnsi="Book Antiqua" w:cs="Times New Roman"/>
          <w:sz w:val="24"/>
          <w:szCs w:val="24"/>
        </w:rPr>
        <w:t>years</w:t>
      </w:r>
      <w:ins w:id="124" w:author="FP" w:date="2019-10-16T15:39:00Z">
        <w:r w:rsidR="00C415ED">
          <w:rPr>
            <w:rFonts w:ascii="Book Antiqua" w:hAnsi="Book Antiqua" w:cs="Times New Roman"/>
            <w:sz w:val="24"/>
            <w:szCs w:val="24"/>
          </w:rPr>
          <w:t>-</w:t>
        </w:r>
      </w:ins>
      <w:del w:id="125" w:author="FP" w:date="2019-10-16T15:39:00Z">
        <w:r w:rsidR="0095006E" w:rsidRPr="00E7465A" w:rsidDel="00C415ED">
          <w:rPr>
            <w:rFonts w:ascii="Book Antiqua" w:hAnsi="Book Antiqua" w:cs="Times New Roman"/>
            <w:sz w:val="24"/>
            <w:szCs w:val="24"/>
          </w:rPr>
          <w:delText xml:space="preserve"> </w:delText>
        </w:r>
      </w:del>
      <w:r w:rsidR="0095006E" w:rsidRPr="00E7465A">
        <w:rPr>
          <w:rFonts w:ascii="Book Antiqua" w:hAnsi="Book Antiqua" w:cs="Times New Roman"/>
          <w:sz w:val="24"/>
          <w:szCs w:val="24"/>
        </w:rPr>
        <w:t>old) seems to be not linked to an increase of severity of the gastroduodenal ulcer with the use of only LDA</w:t>
      </w:r>
      <w:r w:rsidR="0095006E"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&lt;EndNote&gt;&lt;Cite&gt;&lt;Author&gt;Fukushi&lt;/Author&gt;&lt;Year&gt;2018&lt;/Year&gt;&lt;RecNum&gt;363&lt;/RecNum&gt;&lt;DisplayText&gt;[29]&lt;/DisplayText&gt;&lt;record&gt;&lt;rec-number&gt;363&lt;/rec-number&gt;&lt;foreign-keys&gt;&lt;key app="EN" db-id="t20xvsvejx2z2hettwm5rfavfdxsse5d0fxp" timestamp="1555973253"&gt;363&lt;/key&gt;&lt;/foreign-keys&gt;&lt;ref-type name="Journal Article"&gt;17&lt;/ref-type&gt;&lt;contributors&gt;&lt;authors&gt;&lt;author&gt;Fukushi, K.&lt;/author&gt;&lt;author&gt;Tominaga, K.&lt;/author&gt;&lt;author&gt;Nagashima, K.&lt;/author&gt;&lt;author&gt;Kanamori, A.&lt;/author&gt;&lt;author&gt;Izawa, N.&lt;/author&gt;&lt;author&gt;Kanazawa, M.&lt;/author&gt;&lt;author&gt;Sasai, T.&lt;/author&gt;&lt;author&gt;Hiraishi, H.&lt;/author&gt;&lt;/authors&gt;&lt;/contributors&gt;&lt;titles&gt;&lt;title&gt;Gastroduodenal ulcer bleeding in elderly patients on low dose aspirin therapy&lt;/title&gt;&lt;secondary-title&gt;World J Gastroenterol&lt;/secondary-title&gt;&lt;/titles&gt;&lt;periodical&gt;&lt;full-title&gt;World J Gastroenterol&lt;/full-title&gt;&lt;/periodical&gt;&lt;pages&gt;3908-3918&lt;/pages&gt;&lt;volume&gt;24&lt;/volume&gt;&lt;number&gt;34&lt;/number&gt;&lt;reprint-edition&gt;Not in File&lt;/reprint-edition&gt;&lt;keywords&gt;&lt;keyword&gt;aspirin&lt;/keyword&gt;&lt;/keywords&gt;&lt;dates&gt;&lt;year&gt;2018&lt;/year&gt;&lt;pub-dates&gt;&lt;date&gt;9/14/2018&lt;/date&gt;&lt;/pub-dates&gt;&lt;/dates&gt;&lt;label&gt;366&lt;/label&gt;&lt;urls&gt;&lt;/urls&gt;&lt;/record&gt;&lt;/Cite&gt;&lt;/EndNote&gt;</w:instrText>
      </w:r>
      <w:r w:rsidR="0095006E"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[29]</w:t>
      </w:r>
      <w:r w:rsidR="0095006E" w:rsidRPr="00E7465A">
        <w:rPr>
          <w:rFonts w:ascii="Book Antiqua" w:hAnsi="Book Antiqua" w:cs="Times New Roman"/>
          <w:sz w:val="24"/>
          <w:szCs w:val="24"/>
          <w:vertAlign w:val="superscript"/>
        </w:rPr>
        <w:fldChar w:fldCharType="end"/>
      </w:r>
      <w:r w:rsidR="0095006E" w:rsidRPr="00E7465A">
        <w:rPr>
          <w:rFonts w:ascii="Book Antiqua" w:hAnsi="Book Antiqua" w:cs="Times New Roman"/>
          <w:sz w:val="24"/>
          <w:szCs w:val="24"/>
        </w:rPr>
        <w:t xml:space="preserve">. </w:t>
      </w:r>
      <w:r w:rsidR="00D867E3" w:rsidRPr="00E7465A">
        <w:rPr>
          <w:rFonts w:ascii="Book Antiqua" w:hAnsi="Book Antiqua" w:cs="Times New Roman"/>
          <w:sz w:val="24"/>
          <w:szCs w:val="24"/>
        </w:rPr>
        <w:t>In addition</w:t>
      </w:r>
      <w:r w:rsidR="00AF424B" w:rsidRPr="00E7465A">
        <w:rPr>
          <w:rFonts w:ascii="Book Antiqua" w:hAnsi="Book Antiqua" w:cs="Times New Roman"/>
          <w:sz w:val="24"/>
          <w:szCs w:val="24"/>
        </w:rPr>
        <w:t>, it was shown that the use of aspirin in white and bl</w:t>
      </w:r>
      <w:r w:rsidR="004C38B4" w:rsidRPr="00E7465A">
        <w:rPr>
          <w:rFonts w:ascii="Book Antiqua" w:hAnsi="Book Antiqua" w:cs="Times New Roman"/>
          <w:sz w:val="24"/>
          <w:szCs w:val="24"/>
        </w:rPr>
        <w:t>ack men is inversely associated with</w:t>
      </w:r>
      <w:r w:rsidR="00AF424B" w:rsidRPr="00E7465A">
        <w:rPr>
          <w:rFonts w:ascii="Book Antiqua" w:hAnsi="Book Antiqua" w:cs="Times New Roman"/>
          <w:sz w:val="24"/>
          <w:szCs w:val="24"/>
        </w:rPr>
        <w:t xml:space="preserve"> prostate cancer </w:t>
      </w:r>
      <w:r w:rsidR="004C38B4" w:rsidRPr="00E7465A">
        <w:rPr>
          <w:rFonts w:ascii="Book Antiqua" w:hAnsi="Book Antiqua" w:cs="Times New Roman"/>
          <w:sz w:val="24"/>
          <w:szCs w:val="24"/>
        </w:rPr>
        <w:t>mortality</w:t>
      </w:r>
      <w:r w:rsidR="00AF424B"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&lt;EndNote&gt;&lt;Cite&gt;&lt;Author&gt;Hurwitz&lt;/Author&gt;&lt;Year&gt;2018&lt;/Year&gt;&lt;RecNum&gt;360&lt;/RecNum&gt;&lt;DisplayText&gt;[30]&lt;/DisplayText&gt;&lt;record&gt;&lt;rec-number&gt;360&lt;/rec-number&gt;&lt;foreign-keys&gt;&lt;key app="EN" db-id="t20xvsvejx2z2hettwm5rfavfdxsse5d0fxp" timestamp="1555973253"&gt;360&lt;/key&gt;&lt;/foreign-keys&gt;&lt;ref-type name="Journal Article"&gt;17&lt;/ref-type&gt;&lt;contributors&gt;&lt;authors&gt;&lt;author&gt;Hurwitz, Lauren M.&lt;/author&gt;&lt;author&gt;Joshu, Corinne E.&lt;/author&gt;&lt;author&gt;Barber, John R.&lt;/author&gt;&lt;author&gt;Prizment, Anna E.&lt;/author&gt;&lt;author&gt;Vitolins, Mara Z.&lt;/author&gt;&lt;author&gt;Jones, Miranda R.&lt;/author&gt;&lt;author&gt;Folsom, Aaron R.&lt;/author&gt;&lt;author&gt;Han, Misop&lt;/author&gt;&lt;author&gt;Platz, Elizabeth A.&lt;/author&gt;&lt;/authors&gt;&lt;/contributors&gt;&lt;titles&gt;&lt;title&gt;Aspirin and Non-Aspirin NSAID Use and Prostate Cancer Incidence, Mortality, and Case-Fatality in the Atherosclerosis Risk in Communities Study&lt;/title&gt;&lt;secondary-title&gt;Cancer Epidemiology Biomarkers &amp;amp;amp;amp; Prevention&lt;/secondary-title&gt;&lt;/titles&gt;&lt;periodical&gt;&lt;full-title&gt;Cancer Epidemiology Biomarkers &amp;amp;amp;amp; Prevention&lt;/full-title&gt;&lt;/periodical&gt;&lt;pages&gt;cebp&lt;/pages&gt;&lt;reprint-edition&gt;Not in File&lt;/reprint-edition&gt;&lt;keywords&gt;&lt;keyword&gt;anti-inflammatory&lt;/keyword&gt;&lt;keyword&gt;aspirin&lt;/keyword&gt;&lt;keyword&gt;nonsteroidal anti-inflammatory drug&lt;/keyword&gt;&lt;/keywords&gt;&lt;dates&gt;&lt;year&gt;2018&lt;/year&gt;&lt;pub-dates&gt;&lt;date&gt;1/1/2018&lt;/date&gt;&lt;/pub-dates&gt;&lt;/dates&gt;&lt;label&gt;363&lt;/label&gt;&lt;urls&gt;&lt;related-urls&gt;&lt;url&gt;http://cebp.aacrjournals.org/content/early/2018/11/28/1055-9965.EPI-18-0965.abstract&lt;/url&gt;&lt;/related-urls&gt;&lt;/urls&gt;&lt;/record&gt;&lt;/Cite&gt;&lt;/EndNote&gt;</w:instrText>
      </w:r>
      <w:r w:rsidR="00AF424B"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[30]</w:t>
      </w:r>
      <w:r w:rsidR="00AF424B" w:rsidRPr="00E7465A">
        <w:rPr>
          <w:rFonts w:ascii="Book Antiqua" w:hAnsi="Book Antiqua" w:cs="Times New Roman"/>
          <w:sz w:val="24"/>
          <w:szCs w:val="24"/>
          <w:vertAlign w:val="superscript"/>
        </w:rPr>
        <w:fldChar w:fldCharType="end"/>
      </w:r>
      <w:r w:rsidR="00AF424B" w:rsidRPr="00E7465A">
        <w:rPr>
          <w:rFonts w:ascii="Book Antiqua" w:hAnsi="Book Antiqua" w:cs="Times New Roman"/>
          <w:sz w:val="24"/>
          <w:szCs w:val="24"/>
        </w:rPr>
        <w:t xml:space="preserve">. </w:t>
      </w:r>
      <w:r w:rsidR="00554E4E" w:rsidRPr="00E7465A">
        <w:rPr>
          <w:rFonts w:ascii="Book Antiqua" w:hAnsi="Book Antiqua" w:cs="Times New Roman"/>
          <w:sz w:val="24"/>
          <w:szCs w:val="24"/>
        </w:rPr>
        <w:t xml:space="preserve">In addition, it is worth </w:t>
      </w:r>
      <w:del w:id="126" w:author="author" w:date="2019-10-16T10:17:00Z">
        <w:r w:rsidR="00554E4E" w:rsidRPr="00E7465A" w:rsidDel="00B270F7">
          <w:rPr>
            <w:rFonts w:ascii="Book Antiqua" w:hAnsi="Book Antiqua" w:cs="Times New Roman"/>
            <w:sz w:val="24"/>
            <w:szCs w:val="24"/>
          </w:rPr>
          <w:delText>to not</w:delText>
        </w:r>
      </w:del>
      <w:ins w:id="127" w:author="author" w:date="2019-10-16T10:17:00Z">
        <w:r w:rsidR="00B270F7" w:rsidRPr="00E7465A">
          <w:rPr>
            <w:rFonts w:ascii="Book Antiqua" w:hAnsi="Book Antiqua" w:cs="Times New Roman"/>
            <w:sz w:val="24"/>
            <w:szCs w:val="24"/>
          </w:rPr>
          <w:t>noting</w:t>
        </w:r>
      </w:ins>
      <w:r w:rsidR="00554E4E" w:rsidRPr="00E7465A">
        <w:rPr>
          <w:rFonts w:ascii="Book Antiqua" w:hAnsi="Book Antiqua" w:cs="Times New Roman"/>
          <w:sz w:val="24"/>
          <w:szCs w:val="24"/>
        </w:rPr>
        <w:t xml:space="preserve"> that the effect of aspirin on the prevention of cardiovascular events depends on </w:t>
      </w:r>
      <w:del w:id="128" w:author="author" w:date="2019-10-16T10:17:00Z">
        <w:r w:rsidR="00554E4E" w:rsidRPr="00E7465A" w:rsidDel="00B270F7">
          <w:rPr>
            <w:rFonts w:ascii="Book Antiqua" w:hAnsi="Book Antiqua" w:cs="Times New Roman"/>
            <w:sz w:val="24"/>
            <w:szCs w:val="24"/>
          </w:rPr>
          <w:delText xml:space="preserve">the </w:delText>
        </w:r>
      </w:del>
      <w:r w:rsidR="00554E4E" w:rsidRPr="00E7465A">
        <w:rPr>
          <w:rFonts w:ascii="Book Antiqua" w:hAnsi="Book Antiqua" w:cs="Times New Roman"/>
          <w:sz w:val="24"/>
          <w:szCs w:val="24"/>
        </w:rPr>
        <w:t>body weight</w:t>
      </w:r>
      <w:r w:rsidR="00554E4E"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&lt;EndNote&gt;&lt;Cite&gt;&lt;Author&gt;Marquis-Gravel&lt;/Author&gt;&lt;Year&gt;2019&lt;/Year&gt;&lt;RecNum&gt;701&lt;/RecNum&gt;&lt;DisplayText&gt;[31]&lt;/DisplayText&gt;&lt;record&gt;&lt;rec-number&gt;701&lt;/rec-number&gt;&lt;foreign-keys&gt;&lt;key app="EN" db-id="trzxzftfxpfz9qeerpuvdfw3devtzx5rf9xv" timestamp="1569571819"&gt;701&lt;/key&gt;&lt;/foreign-keys&gt;&lt;ref-type name="Journal Article"&gt;17&lt;/ref-type&gt;&lt;contributors&gt;&lt;authors&gt;&lt;author&gt;Marquis-Gravel, Guillaume&lt;/author&gt;&lt;author&gt;Roe Matthew, T.&lt;/author&gt;&lt;author&gt;Harrington Robert, A.&lt;/author&gt;&lt;author&gt;Muñoz, Daniel&lt;/author&gt;&lt;author&gt;Hernandez Adrian, F.&lt;/author&gt;&lt;author&gt;Jones, W. Schuyler&lt;/author&gt;&lt;/authors&gt;&lt;/contributors&gt;&lt;titles&gt;&lt;title&gt;Revisiting the Role of Aspirin for the Primary Prevention of Cardiovascular Disease&lt;/title&gt;&lt;secondary-title&gt;Circulation&lt;/secondary-title&gt;&lt;/titles&gt;&lt;periodical&gt;&lt;full-title&gt;Circulation&lt;/full-title&gt;&lt;/periodical&gt;&lt;pages&gt;1115-1124&lt;/pages&gt;&lt;volume&gt;140&lt;/volume&gt;&lt;number&gt;13&lt;/number&gt;&lt;dates&gt;&lt;year&gt;2019&lt;/year&gt;&lt;pub-dates&gt;&lt;date&gt;2019/09/24&lt;/date&gt;&lt;/pub-dates&gt;&lt;/dates&gt;&lt;publisher&gt;American Heart Association&lt;/publisher&gt;&lt;urls&gt;&lt;related-urls&gt;&lt;url&gt;https://doi.org/10.1161/CIRCULATIONAHA.119.040205&lt;/url&gt;&lt;/related-urls&gt;&lt;/urls&gt;&lt;electronic-resource-num&gt;10.1161/CIRCULATIONAHA.119.040205&lt;/electronic-resource-num&gt;&lt;access-date&gt;2019/09/27&lt;/access-date&gt;&lt;/record&gt;&lt;/Cite&gt;&lt;/EndNote&gt;</w:instrText>
      </w:r>
      <w:r w:rsidR="00554E4E"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[31]</w:t>
      </w:r>
      <w:r w:rsidR="00554E4E" w:rsidRPr="00E7465A">
        <w:rPr>
          <w:rFonts w:ascii="Book Antiqua" w:hAnsi="Book Antiqua" w:cs="Times New Roman"/>
          <w:sz w:val="24"/>
          <w:szCs w:val="24"/>
          <w:vertAlign w:val="superscript"/>
        </w:rPr>
        <w:fldChar w:fldCharType="end"/>
      </w:r>
      <w:r w:rsidR="00554E4E" w:rsidRPr="00E7465A">
        <w:rPr>
          <w:rFonts w:ascii="Book Antiqua" w:hAnsi="Book Antiqua" w:cs="Times New Roman"/>
          <w:sz w:val="24"/>
          <w:szCs w:val="24"/>
        </w:rPr>
        <w:t xml:space="preserve">. LDA (75 to 100 mg/d) appears to be ineffective when the body weight of </w:t>
      </w:r>
      <w:del w:id="129" w:author="author" w:date="2019-10-16T10:18:00Z">
        <w:r w:rsidR="00554E4E" w:rsidRPr="00E7465A" w:rsidDel="00B270F7">
          <w:rPr>
            <w:rFonts w:ascii="Book Antiqua" w:hAnsi="Book Antiqua" w:cs="Times New Roman"/>
            <w:sz w:val="24"/>
            <w:szCs w:val="24"/>
          </w:rPr>
          <w:delText xml:space="preserve">those </w:delText>
        </w:r>
      </w:del>
      <w:r w:rsidR="00554E4E" w:rsidRPr="00E7465A">
        <w:rPr>
          <w:rFonts w:ascii="Book Antiqua" w:hAnsi="Book Antiqua" w:cs="Times New Roman"/>
          <w:sz w:val="24"/>
          <w:szCs w:val="24"/>
        </w:rPr>
        <w:t>subjects is above 70 kg</w:t>
      </w:r>
      <w:r w:rsidR="00554E4E"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&lt;EndNote&gt;&lt;Cite&gt;&lt;Author&gt;Rothwell&lt;/Author&gt;&lt;Year&gt;2018&lt;/Year&gt;&lt;RecNum&gt;700&lt;/RecNum&gt;&lt;DisplayText&gt;[32]&lt;/DisplayText&gt;&lt;record&gt;&lt;rec-number&gt;700&lt;/rec-number&gt;&lt;foreign-keys&gt;&lt;key app="EN" db-id="trzxzftfxpfz9qeerpuvdfw3devtzx5rf9xv" timestamp="1569550387"&gt;700&lt;/key&gt;&lt;/foreign-keys&gt;&lt;ref-type name="Journal Article"&gt;17&lt;/ref-type&gt;&lt;contributors&gt;&lt;authors&gt;&lt;author&gt;Rothwell, Peter M.&lt;/author&gt;&lt;author&gt;Cook, Nancy R.&lt;/author&gt;&lt;author&gt;Gaziano, J. Michael&lt;/author&gt;&lt;author&gt;Price, Jacqueline F.&lt;/author&gt;&lt;author&gt;Belch, Jill F. F.&lt;/author&gt;&lt;author&gt;Roncaglioni, Maria Carla&lt;/author&gt;&lt;author&gt;Morimoto, Takeshi&lt;/author&gt;&lt;author&gt;Mehta, Ziyah&lt;/author&gt;&lt;/authors&gt;&lt;/contributors&gt;&lt;titles&gt;&lt;title&gt;Effects of aspirin on risks of vascular events and cancer according to bodyweight and dose: analysis of individual patient data from randomised trials&lt;/title&gt;&lt;secondary-title&gt;The Lancet&lt;/secondary-title&gt;&lt;/titles&gt;&lt;periodical&gt;&lt;full-title&gt;The Lancet&lt;/full-title&gt;&lt;/periodical&gt;&lt;pages&gt;387-399&lt;/pages&gt;&lt;volume&gt;392&lt;/volume&gt;&lt;number&gt;10145&lt;/number&gt;&lt;dates&gt;&lt;year&gt;2018&lt;/year&gt;&lt;/dates&gt;&lt;publisher&gt;Elsevier&lt;/publisher&gt;&lt;isbn&gt;0140-6736&lt;/isbn&gt;&lt;urls&gt;&lt;related-urls&gt;&lt;url&gt;https://doi.org/10.1016/S0140-6736(18)31133-4&lt;/url&gt;&lt;/related-urls&gt;&lt;/urls&gt;&lt;electronic-resource-num&gt;10.1016/S0140-6736(18)31133-4&lt;/electronic-resource-num&gt;&lt;access-date&gt;2019/09/26&lt;/access-date&gt;&lt;/record&gt;&lt;/Cite&gt;&lt;/EndNote&gt;</w:instrText>
      </w:r>
      <w:r w:rsidR="00554E4E"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[32]</w:t>
      </w:r>
      <w:r w:rsidR="00554E4E" w:rsidRPr="00E7465A">
        <w:rPr>
          <w:rFonts w:ascii="Book Antiqua" w:hAnsi="Book Antiqua" w:cs="Times New Roman"/>
          <w:sz w:val="24"/>
          <w:szCs w:val="24"/>
          <w:vertAlign w:val="superscript"/>
        </w:rPr>
        <w:fldChar w:fldCharType="end"/>
      </w:r>
      <w:r w:rsidR="00554E4E" w:rsidRPr="00E7465A">
        <w:rPr>
          <w:rFonts w:ascii="Book Antiqua" w:hAnsi="Book Antiqua" w:cs="Times New Roman"/>
          <w:sz w:val="24"/>
          <w:szCs w:val="24"/>
        </w:rPr>
        <w:t>.</w:t>
      </w:r>
    </w:p>
    <w:p w14:paraId="1939ED8F" w14:textId="77777777" w:rsidR="008B36AC" w:rsidRPr="00E7465A" w:rsidRDefault="008B36AC" w:rsidP="00E7465A">
      <w:pPr>
        <w:pStyle w:val="ListParagraph"/>
        <w:snapToGrid w:val="0"/>
        <w:spacing w:after="0" w:line="360" w:lineRule="auto"/>
        <w:ind w:left="0"/>
        <w:contextualSpacing w:val="0"/>
        <w:jc w:val="both"/>
        <w:rPr>
          <w:rFonts w:ascii="Book Antiqua" w:hAnsi="Book Antiqua" w:cs="Times New Roman"/>
          <w:b/>
          <w:caps/>
          <w:sz w:val="24"/>
          <w:szCs w:val="24"/>
        </w:rPr>
      </w:pPr>
    </w:p>
    <w:p w14:paraId="2DBD32CA" w14:textId="26385C51" w:rsidR="00532DA7" w:rsidRPr="00E7465A" w:rsidRDefault="00DC1EC1" w:rsidP="00E7465A">
      <w:pPr>
        <w:pStyle w:val="ListParagraph"/>
        <w:snapToGrid w:val="0"/>
        <w:spacing w:after="0" w:line="360" w:lineRule="auto"/>
        <w:ind w:left="0"/>
        <w:contextualSpacing w:val="0"/>
        <w:jc w:val="both"/>
        <w:rPr>
          <w:rFonts w:ascii="Book Antiqua" w:hAnsi="Book Antiqua" w:cs="Times New Roman"/>
          <w:b/>
          <w:caps/>
          <w:sz w:val="24"/>
          <w:szCs w:val="24"/>
        </w:rPr>
      </w:pPr>
      <w:r w:rsidRPr="00E7465A">
        <w:rPr>
          <w:rFonts w:ascii="Book Antiqua" w:hAnsi="Book Antiqua" w:cs="Times New Roman"/>
          <w:b/>
          <w:caps/>
          <w:sz w:val="24"/>
          <w:szCs w:val="24"/>
        </w:rPr>
        <w:t>use of aspirin in the present of other drugs</w:t>
      </w:r>
    </w:p>
    <w:p w14:paraId="4E523FC8" w14:textId="7563C2D2" w:rsidR="005B512A" w:rsidRPr="00E7465A" w:rsidRDefault="005B512A"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 xml:space="preserve">The combination of aspirin and </w:t>
      </w:r>
      <w:r w:rsidR="001326D6" w:rsidRPr="00E7465A">
        <w:rPr>
          <w:rFonts w:ascii="Book Antiqua" w:hAnsi="Book Antiqua" w:cs="Times New Roman"/>
          <w:sz w:val="24"/>
          <w:szCs w:val="24"/>
        </w:rPr>
        <w:t>acetaminophen (also known as paracetamol)</w:t>
      </w:r>
      <w:r w:rsidRPr="00E7465A">
        <w:rPr>
          <w:rFonts w:ascii="Book Antiqua" w:hAnsi="Book Antiqua" w:cs="Times New Roman"/>
          <w:sz w:val="24"/>
          <w:szCs w:val="24"/>
        </w:rPr>
        <w:t xml:space="preserve">, a common drug for the treatment of </w:t>
      </w:r>
      <w:r w:rsidR="001326D6" w:rsidRPr="00E7465A">
        <w:rPr>
          <w:rFonts w:ascii="Book Antiqua" w:hAnsi="Book Antiqua" w:cs="Times New Roman"/>
          <w:sz w:val="24"/>
          <w:szCs w:val="24"/>
        </w:rPr>
        <w:t>pain and fever</w:t>
      </w:r>
      <w:r w:rsidRPr="00E7465A">
        <w:rPr>
          <w:rFonts w:ascii="Book Antiqua" w:hAnsi="Book Antiqua" w:cs="Times New Roman"/>
          <w:sz w:val="24"/>
          <w:szCs w:val="24"/>
        </w:rPr>
        <w:t xml:space="preserve">, has </w:t>
      </w:r>
      <w:ins w:id="130" w:author="author" w:date="2019-10-16T10:18:00Z">
        <w:r w:rsidR="00B270F7" w:rsidRPr="00E7465A">
          <w:rPr>
            <w:rFonts w:ascii="Book Antiqua" w:hAnsi="Book Antiqua" w:cs="Times New Roman"/>
            <w:sz w:val="24"/>
            <w:szCs w:val="24"/>
          </w:rPr>
          <w:t xml:space="preserve">been </w:t>
        </w:r>
      </w:ins>
      <w:r w:rsidRPr="00E7465A">
        <w:rPr>
          <w:rFonts w:ascii="Book Antiqua" w:hAnsi="Book Antiqua" w:cs="Times New Roman"/>
          <w:sz w:val="24"/>
          <w:szCs w:val="24"/>
        </w:rPr>
        <w:t>shown to increase gastric injury and ulcer development in a r</w:t>
      </w:r>
      <w:r w:rsidR="004F468F" w:rsidRPr="00E7465A">
        <w:rPr>
          <w:rFonts w:ascii="Book Antiqua" w:hAnsi="Book Antiqua" w:cs="Times New Roman"/>
          <w:sz w:val="24"/>
          <w:szCs w:val="24"/>
        </w:rPr>
        <w:t>andomized and double-blind study</w:t>
      </w:r>
      <w:r w:rsidRPr="00E7465A">
        <w:rPr>
          <w:rFonts w:ascii="Book Antiqua" w:hAnsi="Book Antiqua" w:cs="Times New Roman"/>
          <w:sz w:val="24"/>
          <w:szCs w:val="24"/>
        </w:rPr>
        <w:t xml:space="preserve">, demonstrating </w:t>
      </w:r>
      <w:r w:rsidR="005D19DE" w:rsidRPr="00E7465A">
        <w:rPr>
          <w:rFonts w:ascii="Book Antiqua" w:hAnsi="Book Antiqua" w:cs="Times New Roman"/>
          <w:sz w:val="24"/>
          <w:szCs w:val="24"/>
        </w:rPr>
        <w:t>a potential</w:t>
      </w:r>
      <w:r w:rsidRPr="00E7465A">
        <w:rPr>
          <w:rFonts w:ascii="Book Antiqua" w:hAnsi="Book Antiqua" w:cs="Times New Roman"/>
          <w:sz w:val="24"/>
          <w:szCs w:val="24"/>
        </w:rPr>
        <w:t xml:space="preserve"> interac</w:t>
      </w:r>
      <w:r w:rsidR="005D19DE" w:rsidRPr="00E7465A">
        <w:rPr>
          <w:rFonts w:ascii="Book Antiqua" w:hAnsi="Book Antiqua" w:cs="Times New Roman"/>
          <w:sz w:val="24"/>
          <w:szCs w:val="24"/>
        </w:rPr>
        <w:t>tion between these two drugs</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&lt;EndNote&gt;&lt;Cite&gt;&lt;Author&gt;Boike&lt;/Author&gt;&lt;Year&gt;2012&lt;/Year&gt;&lt;RecNum&gt;327&lt;/RecNum&gt;&lt;DisplayText&gt;[33]&lt;/DisplayText&gt;&lt;record&gt;&lt;rec-number&gt;327&lt;/rec-number&gt;&lt;foreign-keys&gt;&lt;key app="EN" db-id="t20xvsvejx2z2hettwm5rfavfdxsse5d0fxp" timestamp="1555973252"&gt;327&lt;/key&gt;&lt;/foreign-keys&gt;&lt;ref-type name="Journal Article"&gt;17&lt;/ref-type&gt;&lt;contributors&gt;&lt;authors&gt;&lt;author&gt;Boike, J.R.&lt;/author&gt;&lt;author&gt;Kao, R.&lt;/author&gt;&lt;author&gt;Meyer, D.&lt;/author&gt;&lt;author&gt;Markle, B.&lt;/author&gt;&lt;author&gt;Rosenberg, J.&lt;/author&gt;&lt;author&gt;Niebruegge, J.&lt;/author&gt;&lt;author&gt;Stein, A.C.&lt;/author&gt;&lt;author&gt;Berkes, J.&lt;/author&gt;&lt;author&gt;Goldstein, J.L.&lt;/author&gt;&lt;/authors&gt;&lt;/contributors&gt;&lt;titles&gt;&lt;title&gt;Does concomitant use of paracetamol potentiate the gastroduodenal mucosal injury associated with aspirin? A prospective, randomised, pilot study&lt;/title&gt;&lt;secondary-title&gt;Alimentary Pharmacology &amp;amp; Therapeutics&lt;/secondary-title&gt;&lt;/titles&gt;&lt;periodical&gt;&lt;full-title&gt;Alimentary Pharmacology &amp;amp; Therapeutics&lt;/full-title&gt;&lt;/periodical&gt;&lt;pages&gt;391-397&lt;/pages&gt;&lt;volume&gt;36&lt;/volume&gt;&lt;number&gt;4&lt;/number&gt;&lt;reprint-edition&gt;Not in File&lt;/reprint-edition&gt;&lt;keywords&gt;&lt;keyword&gt;aspirin&lt;/keyword&gt;&lt;keyword&gt;gastric ulcers&lt;/keyword&gt;&lt;keyword&gt;gastrointestinal&lt;/keyword&gt;&lt;/keywords&gt;&lt;dates&gt;&lt;year&gt;2012&lt;/year&gt;&lt;pub-dates&gt;&lt;date&gt;6/29/2012&lt;/date&gt;&lt;/pub-dates&gt;&lt;/dates&gt;&lt;isbn&gt;0269-2813&lt;/isbn&gt;&lt;label&gt;330&lt;/label&gt;&lt;urls&gt;&lt;related-urls&gt;&lt;url&gt;https://doi.org/10.1111/j.1365-2036.2012.05200.x&lt;/url&gt;&lt;/related-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[33]</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w:t>
      </w:r>
    </w:p>
    <w:p w14:paraId="4465B1AD" w14:textId="1FC850C3" w:rsidR="008B1681" w:rsidRPr="00E7465A" w:rsidRDefault="001E7EA1"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On the other hand, rabeprazole, a PPI at 20 mg/d only attenuated the heart-burn phenotype</w:t>
      </w:r>
      <w:r w:rsidR="0008724C" w:rsidRPr="00E7465A">
        <w:rPr>
          <w:rFonts w:ascii="Book Antiqua" w:hAnsi="Book Antiqua" w:cs="Times New Roman"/>
          <w:sz w:val="24"/>
          <w:szCs w:val="24"/>
        </w:rPr>
        <w:t xml:space="preserve"> by 52%</w:t>
      </w:r>
      <w:r w:rsidRPr="00E7465A">
        <w:rPr>
          <w:rFonts w:ascii="Book Antiqua" w:hAnsi="Book Antiqua" w:cs="Times New Roman"/>
          <w:sz w:val="24"/>
          <w:szCs w:val="24"/>
        </w:rPr>
        <w:t>, but not others</w:t>
      </w:r>
      <w:del w:id="131" w:author="author" w:date="2019-10-16T10:18:00Z">
        <w:r w:rsidRPr="00E7465A" w:rsidDel="00B270F7">
          <w:rPr>
            <w:rFonts w:ascii="Book Antiqua" w:hAnsi="Book Antiqua" w:cs="Times New Roman"/>
            <w:sz w:val="24"/>
            <w:szCs w:val="24"/>
          </w:rPr>
          <w:delText>,</w:delText>
        </w:r>
      </w:del>
      <w:r w:rsidRPr="00E7465A">
        <w:rPr>
          <w:rFonts w:ascii="Book Antiqua" w:hAnsi="Book Antiqua" w:cs="Times New Roman"/>
          <w:sz w:val="24"/>
          <w:szCs w:val="24"/>
        </w:rPr>
        <w:t xml:space="preserve"> associated with </w:t>
      </w:r>
      <w:r w:rsidR="0008724C" w:rsidRPr="00E7465A">
        <w:rPr>
          <w:rFonts w:ascii="Book Antiqua" w:hAnsi="Book Antiqua" w:cs="Times New Roman"/>
          <w:sz w:val="24"/>
          <w:szCs w:val="24"/>
        </w:rPr>
        <w:t>the LDA</w:t>
      </w:r>
      <w:r w:rsidRPr="00E7465A">
        <w:rPr>
          <w:rFonts w:ascii="Book Antiqua" w:hAnsi="Book Antiqua" w:cs="Times New Roman"/>
          <w:sz w:val="24"/>
          <w:szCs w:val="24"/>
        </w:rPr>
        <w:t xml:space="preserve"> use</w:t>
      </w:r>
      <w:r w:rsidR="0022612E" w:rsidRPr="00E7465A">
        <w:rPr>
          <w:rFonts w:ascii="Book Antiqua" w:hAnsi="Book Antiqua" w:cs="Times New Roman"/>
          <w:sz w:val="24"/>
          <w:szCs w:val="24"/>
        </w:rPr>
        <w:t xml:space="preserve"> (80 mg/d)</w:t>
      </w:r>
      <w:r w:rsidRPr="00E7465A">
        <w:rPr>
          <w:rFonts w:ascii="Book Antiqua" w:hAnsi="Book Antiqua" w:cs="Times New Roman"/>
          <w:sz w:val="24"/>
          <w:szCs w:val="24"/>
        </w:rPr>
        <w:t xml:space="preserve"> in a double-blind, placebo-controlled randomized trial </w:t>
      </w:r>
      <w:r w:rsidR="00865BDB" w:rsidRPr="00E7465A">
        <w:rPr>
          <w:rFonts w:ascii="Book Antiqua" w:hAnsi="Book Antiqua" w:cs="Times New Roman"/>
          <w:sz w:val="24"/>
          <w:szCs w:val="24"/>
        </w:rPr>
        <w:t>including 150</w:t>
      </w:r>
      <w:r w:rsidRPr="00E7465A">
        <w:rPr>
          <w:rFonts w:ascii="Book Antiqua" w:hAnsi="Book Antiqua" w:cs="Times New Roman"/>
          <w:sz w:val="24"/>
          <w:szCs w:val="24"/>
        </w:rPr>
        <w:t xml:space="preserve"> subjects</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&lt;EndNote&gt;&lt;Cite&gt;&lt;Author&gt;Laheij&lt;/Author&gt;&lt;Year&gt;2003&lt;/Year&gt;&lt;RecNum&gt;337&lt;/RecNum&gt;&lt;DisplayText&gt;[34]&lt;/DisplayText&gt;&lt;record&gt;&lt;rec-number&gt;337&lt;/rec-number&gt;&lt;foreign-keys&gt;&lt;key app="EN" db-id="t20xvsvejx2z2hettwm5rfavfdxsse5d0fxp" timestamp="1555973253"&gt;337&lt;/key&gt;&lt;/foreign-keys&gt;&lt;ref-type name="Journal Article"&gt;17&lt;/ref-type&gt;&lt;contributors&gt;&lt;authors&gt;&lt;author&gt;Laheij, R.J.F.&lt;/author&gt;&lt;author&gt;Van Rossum, L.G.M.&lt;/author&gt;&lt;author&gt;Jansen, J.B.M.J.&lt;/author&gt;&lt;author&gt;Verheugt, F.W.A.&lt;/author&gt;&lt;/authors&gt;&lt;/contributors&gt;&lt;titles&gt;&lt;title&gt;Proton-pump inhibitor therapy for acetylsalicylic acid associated upper gastrointestinal symptoms: a randomized placebo-controlled trial&lt;/title&gt;&lt;secondary-title&gt;Alimentary Pharmacology &amp;amp; Therapeutics&lt;/secondary-title&gt;&lt;/titles&gt;&lt;periodical&gt;&lt;full-title&gt;Alimentary Pharmacology &amp;amp; Therapeutics&lt;/full-title&gt;&lt;/periodical&gt;&lt;pages&gt;109-115&lt;/pages&gt;&lt;volume&gt;18&lt;/volume&gt;&lt;number&gt;1&lt;/number&gt;&lt;reprint-edition&gt;Not in File&lt;/reprint-edition&gt;&lt;keywords&gt;&lt;keyword&gt;aspirin&lt;/keyword&gt;&lt;keyword&gt;gastrointestinal&lt;/keyword&gt;&lt;/keywords&gt;&lt;dates&gt;&lt;year&gt;2003&lt;/year&gt;&lt;pub-dates&gt;&lt;date&gt;7/7/2003&lt;/date&gt;&lt;/pub-dates&gt;&lt;/dates&gt;&lt;isbn&gt;0269-2813&lt;/isbn&gt;&lt;label&gt;340&lt;/label&gt;&lt;urls&gt;&lt;related-urls&gt;&lt;url&gt;https://doi.org/10.1046/j.1365-2036.2003.01656.x&lt;/url&gt;&lt;/related-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[34]</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w:t>
      </w:r>
      <w:r w:rsidR="0022612E" w:rsidRPr="00E7465A">
        <w:rPr>
          <w:rFonts w:ascii="Book Antiqua" w:hAnsi="Book Antiqua" w:cs="Times New Roman"/>
          <w:sz w:val="24"/>
          <w:szCs w:val="24"/>
        </w:rPr>
        <w:t xml:space="preserve"> </w:t>
      </w:r>
      <w:r w:rsidR="00C24BB5" w:rsidRPr="00E7465A">
        <w:rPr>
          <w:rFonts w:ascii="Book Antiqua" w:hAnsi="Book Antiqua" w:cs="Times New Roman"/>
          <w:sz w:val="24"/>
          <w:szCs w:val="24"/>
        </w:rPr>
        <w:t>A clinical trial involving</w:t>
      </w:r>
      <w:r w:rsidR="008B1681" w:rsidRPr="00E7465A">
        <w:rPr>
          <w:rFonts w:ascii="Book Antiqua" w:hAnsi="Book Antiqua" w:cs="Times New Roman"/>
          <w:sz w:val="24"/>
          <w:szCs w:val="24"/>
        </w:rPr>
        <w:t xml:space="preserve"> 1045 patients with osteoarthritis indicate</w:t>
      </w:r>
      <w:del w:id="132" w:author="author" w:date="2019-10-16T10:18:00Z">
        <w:r w:rsidR="008B1681" w:rsidRPr="00E7465A" w:rsidDel="00B270F7">
          <w:rPr>
            <w:rFonts w:ascii="Book Antiqua" w:hAnsi="Book Antiqua" w:cs="Times New Roman"/>
            <w:sz w:val="24"/>
            <w:szCs w:val="24"/>
          </w:rPr>
          <w:delText>s</w:delText>
        </w:r>
      </w:del>
      <w:ins w:id="133" w:author="author" w:date="2019-10-16T10:18:00Z">
        <w:r w:rsidR="00B270F7" w:rsidRPr="00E7465A">
          <w:rPr>
            <w:rFonts w:ascii="Book Antiqua" w:hAnsi="Book Antiqua" w:cs="Times New Roman"/>
            <w:sz w:val="24"/>
            <w:szCs w:val="24"/>
          </w:rPr>
          <w:t>d</w:t>
        </w:r>
      </w:ins>
      <w:r w:rsidR="008B1681" w:rsidRPr="00E7465A">
        <w:rPr>
          <w:rFonts w:ascii="Book Antiqua" w:hAnsi="Book Antiqua" w:cs="Times New Roman"/>
          <w:sz w:val="24"/>
          <w:szCs w:val="24"/>
        </w:rPr>
        <w:t xml:space="preserve"> that </w:t>
      </w:r>
      <w:r w:rsidR="00C24BB5" w:rsidRPr="00E7465A">
        <w:rPr>
          <w:rFonts w:ascii="Book Antiqua" w:hAnsi="Book Antiqua" w:cs="Times New Roman"/>
          <w:sz w:val="24"/>
          <w:szCs w:val="24"/>
        </w:rPr>
        <w:t xml:space="preserve">the combination of </w:t>
      </w:r>
      <w:r w:rsidR="0008724C" w:rsidRPr="00E7465A">
        <w:rPr>
          <w:rFonts w:ascii="Book Antiqua" w:hAnsi="Book Antiqua" w:cs="Times New Roman"/>
          <w:sz w:val="24"/>
          <w:szCs w:val="24"/>
        </w:rPr>
        <w:t>LDA</w:t>
      </w:r>
      <w:r w:rsidR="00C24BB5" w:rsidRPr="00E7465A">
        <w:rPr>
          <w:rFonts w:ascii="Book Antiqua" w:hAnsi="Book Antiqua" w:cs="Times New Roman"/>
          <w:sz w:val="24"/>
          <w:szCs w:val="24"/>
        </w:rPr>
        <w:t xml:space="preserve"> with </w:t>
      </w:r>
      <w:r w:rsidR="008B1681" w:rsidRPr="00E7465A">
        <w:rPr>
          <w:rFonts w:ascii="Book Antiqua" w:hAnsi="Book Antiqua" w:cs="Times New Roman"/>
          <w:sz w:val="24"/>
          <w:szCs w:val="24"/>
        </w:rPr>
        <w:t>celecoxib (a specific COX</w:t>
      </w:r>
      <w:ins w:id="134" w:author="author" w:date="2019-10-16T10:07:00Z">
        <w:r w:rsidR="00D569BA" w:rsidRPr="00E7465A">
          <w:rPr>
            <w:rFonts w:ascii="Book Antiqua" w:hAnsi="Book Antiqua" w:cs="Times New Roman"/>
            <w:sz w:val="24"/>
            <w:szCs w:val="24"/>
          </w:rPr>
          <w:t>-</w:t>
        </w:r>
      </w:ins>
      <w:r w:rsidR="008B1681" w:rsidRPr="00E7465A">
        <w:rPr>
          <w:rFonts w:ascii="Book Antiqua" w:hAnsi="Book Antiqua" w:cs="Times New Roman"/>
          <w:sz w:val="24"/>
          <w:szCs w:val="24"/>
        </w:rPr>
        <w:t>2 i</w:t>
      </w:r>
      <w:r w:rsidR="00C24BB5" w:rsidRPr="00E7465A">
        <w:rPr>
          <w:rFonts w:ascii="Book Antiqua" w:hAnsi="Book Antiqua" w:cs="Times New Roman"/>
          <w:sz w:val="24"/>
          <w:szCs w:val="24"/>
        </w:rPr>
        <w:t>nhibiter belonging to NSAID) or</w:t>
      </w:r>
      <w:r w:rsidR="008B1681" w:rsidRPr="00E7465A">
        <w:rPr>
          <w:rFonts w:ascii="Book Antiqua" w:hAnsi="Book Antiqua" w:cs="Times New Roman"/>
          <w:sz w:val="24"/>
          <w:szCs w:val="24"/>
        </w:rPr>
        <w:t xml:space="preserve"> </w:t>
      </w:r>
      <w:r w:rsidR="00C24BB5" w:rsidRPr="00E7465A">
        <w:rPr>
          <w:rFonts w:ascii="Book Antiqua" w:hAnsi="Book Antiqua" w:cs="Times New Roman"/>
          <w:sz w:val="24"/>
          <w:szCs w:val="24"/>
        </w:rPr>
        <w:t>with naproxen (a NSAID) plus</w:t>
      </w:r>
      <w:r w:rsidR="008B1681" w:rsidRPr="00E7465A">
        <w:rPr>
          <w:rFonts w:ascii="Book Antiqua" w:hAnsi="Book Antiqua" w:cs="Times New Roman"/>
          <w:sz w:val="24"/>
          <w:szCs w:val="24"/>
        </w:rPr>
        <w:t xml:space="preserve"> lansoprazole (a PPI) have similar rates of gastroduodenal ulceration</w:t>
      </w:r>
      <w:r w:rsidR="008B1681"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&lt;EndNote&gt;&lt;Cite&gt;&lt;Author&gt;Goldstein&lt;/Author&gt;&lt;Year&gt;2007&lt;/Year&gt;&lt;RecNum&gt;334&lt;/RecNum&gt;&lt;DisplayText&gt;[35]&lt;/DisplayText&gt;&lt;record&gt;&lt;rec-number&gt;334&lt;/rec-number&gt;&lt;foreign-keys&gt;&lt;key app="EN" db-id="t20xvsvejx2z2hettwm5rfavfdxsse5d0fxp" timestamp="1555973253"&gt;334&lt;/key&gt;&lt;/foreign-keys&gt;&lt;ref-type name="Journal Article"&gt;17&lt;/ref-type&gt;&lt;contributors&gt;&lt;authors&gt;&lt;author&gt;Goldstein, Jay L.&lt;/author&gt;&lt;author&gt;Cryer, Byron&lt;/author&gt;&lt;author&gt;Amer, Fouad&lt;/author&gt;&lt;author&gt;Hunt, Barbara&lt;/author&gt;&lt;/authors&gt;&lt;/contributors&gt;&lt;titles&gt;&lt;title&gt;Celecoxib Plus Aspirin Versus Naproxen and Lansoprazole Plus Aspirin: A Randomized, Double-Blind, Endoscopic Trial&lt;/title&gt;&lt;secondary-title&gt;Clinical Gastroenterology and Hepatology&lt;/secondary-title&gt;&lt;/titles&gt;&lt;periodical&gt;&lt;full-title&gt;Clinical Gastroenterology and Hepatology&lt;/full-title&gt;&lt;/periodical&gt;&lt;pages&gt;1167-1174&lt;/pages&gt;&lt;volume&gt;5&lt;/volume&gt;&lt;number&gt;10&lt;/number&gt;&lt;reprint-edition&gt;Not in File&lt;/reprint-edition&gt;&lt;keywords&gt;&lt;keyword&gt;anti-inflammatory&lt;/keyword&gt;&lt;keyword&gt;aspirin&lt;/keyword&gt;&lt;keyword&gt;gastrointestinal&lt;/keyword&gt;&lt;/keywords&gt;&lt;dates&gt;&lt;year&gt;2007&lt;/year&gt;&lt;pub-dates&gt;&lt;date&gt;2007&lt;/date&gt;&lt;/pub-dates&gt;&lt;/dates&gt;&lt;isbn&gt;1542-3565&lt;/isbn&gt;&lt;label&gt;337&lt;/label&gt;&lt;urls&gt;&lt;related-urls&gt;&lt;url&gt;http://www.sciencedirect.com/science/article/pii/S1542356507006258&lt;/url&gt;&lt;/related-urls&gt;&lt;/urls&gt;&lt;/record&gt;&lt;/Cite&gt;&lt;/EndNote&gt;</w:instrText>
      </w:r>
      <w:r w:rsidR="008B1681"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[35]</w:t>
      </w:r>
      <w:r w:rsidR="008B1681" w:rsidRPr="00E7465A">
        <w:rPr>
          <w:rFonts w:ascii="Book Antiqua" w:hAnsi="Book Antiqua" w:cs="Times New Roman"/>
          <w:sz w:val="24"/>
          <w:szCs w:val="24"/>
          <w:vertAlign w:val="superscript"/>
        </w:rPr>
        <w:fldChar w:fldCharType="end"/>
      </w:r>
      <w:r w:rsidR="008B1681" w:rsidRPr="00E7465A">
        <w:rPr>
          <w:rFonts w:ascii="Book Antiqua" w:hAnsi="Book Antiqua" w:cs="Times New Roman"/>
          <w:sz w:val="24"/>
          <w:szCs w:val="24"/>
        </w:rPr>
        <w:t>.</w:t>
      </w:r>
      <w:r w:rsidR="0008724C" w:rsidRPr="00E7465A">
        <w:rPr>
          <w:rFonts w:ascii="Book Antiqua" w:hAnsi="Book Antiqua" w:cs="Times New Roman"/>
          <w:sz w:val="24"/>
          <w:szCs w:val="24"/>
        </w:rPr>
        <w:t xml:space="preserve"> </w:t>
      </w:r>
      <w:r w:rsidR="00F552A4" w:rsidRPr="00E7465A">
        <w:rPr>
          <w:rFonts w:ascii="Book Antiqua" w:hAnsi="Book Antiqua" w:cs="Times New Roman"/>
          <w:sz w:val="24"/>
          <w:szCs w:val="24"/>
        </w:rPr>
        <w:t>However, a</w:t>
      </w:r>
      <w:r w:rsidR="00C24BB5" w:rsidRPr="00E7465A">
        <w:rPr>
          <w:rFonts w:ascii="Book Antiqua" w:hAnsi="Book Antiqua" w:cs="Times New Roman"/>
          <w:sz w:val="24"/>
          <w:szCs w:val="24"/>
        </w:rPr>
        <w:t xml:space="preserve"> </w:t>
      </w:r>
      <w:r w:rsidR="00C24BB5" w:rsidRPr="00E7465A">
        <w:rPr>
          <w:rFonts w:ascii="Book Antiqua" w:hAnsi="Book Antiqua" w:cs="Times New Roman"/>
          <w:sz w:val="24"/>
          <w:szCs w:val="24"/>
        </w:rPr>
        <w:lastRenderedPageBreak/>
        <w:t xml:space="preserve">meta-analysis including </w:t>
      </w:r>
      <w:del w:id="135" w:author="author" w:date="2019-10-16T10:19:00Z">
        <w:r w:rsidR="00C24BB5" w:rsidRPr="00E7465A" w:rsidDel="00B270F7">
          <w:rPr>
            <w:rFonts w:ascii="Book Antiqua" w:hAnsi="Book Antiqua" w:cs="Times New Roman"/>
            <w:sz w:val="24"/>
            <w:szCs w:val="24"/>
          </w:rPr>
          <w:delText>9</w:delText>
        </w:r>
      </w:del>
      <w:ins w:id="136" w:author="author" w:date="2019-10-16T10:19:00Z">
        <w:r w:rsidR="00B270F7" w:rsidRPr="00E7465A">
          <w:rPr>
            <w:rFonts w:ascii="Book Antiqua" w:hAnsi="Book Antiqua" w:cs="Times New Roman"/>
            <w:sz w:val="24"/>
            <w:szCs w:val="24"/>
          </w:rPr>
          <w:t>nine</w:t>
        </w:r>
      </w:ins>
      <w:r w:rsidR="00C24BB5" w:rsidRPr="00E7465A">
        <w:rPr>
          <w:rFonts w:ascii="Book Antiqua" w:hAnsi="Book Antiqua" w:cs="Times New Roman"/>
          <w:sz w:val="24"/>
          <w:szCs w:val="24"/>
        </w:rPr>
        <w:t xml:space="preserve"> studies and</w:t>
      </w:r>
      <w:r w:rsidR="0008724C" w:rsidRPr="00E7465A">
        <w:rPr>
          <w:rFonts w:ascii="Book Antiqua" w:hAnsi="Book Antiqua" w:cs="Times New Roman"/>
          <w:sz w:val="24"/>
          <w:szCs w:val="24"/>
        </w:rPr>
        <w:t xml:space="preserve"> 6382 </w:t>
      </w:r>
      <w:r w:rsidR="00C24BB5" w:rsidRPr="00E7465A">
        <w:rPr>
          <w:rFonts w:ascii="Book Antiqua" w:hAnsi="Book Antiqua" w:cs="Times New Roman"/>
          <w:sz w:val="24"/>
          <w:szCs w:val="24"/>
        </w:rPr>
        <w:t>subjects</w:t>
      </w:r>
      <w:r w:rsidR="0008724C" w:rsidRPr="00E7465A">
        <w:rPr>
          <w:rFonts w:ascii="Book Antiqua" w:hAnsi="Book Antiqua" w:cs="Times New Roman"/>
          <w:sz w:val="24"/>
          <w:szCs w:val="24"/>
        </w:rPr>
        <w:t xml:space="preserve"> concluded that the clinical use of PPIs is effecti</w:t>
      </w:r>
      <w:r w:rsidR="00C24BB5" w:rsidRPr="00E7465A">
        <w:rPr>
          <w:rFonts w:ascii="Book Antiqua" w:hAnsi="Book Antiqua" w:cs="Times New Roman"/>
          <w:sz w:val="24"/>
          <w:szCs w:val="24"/>
        </w:rPr>
        <w:t>ve in reducing</w:t>
      </w:r>
      <w:r w:rsidR="0008724C" w:rsidRPr="00E7465A">
        <w:rPr>
          <w:rFonts w:ascii="Book Antiqua" w:hAnsi="Book Antiqua" w:cs="Times New Roman"/>
          <w:sz w:val="24"/>
          <w:szCs w:val="24"/>
        </w:rPr>
        <w:t xml:space="preserve"> symptoms of gastroduodenal ulcer</w:t>
      </w:r>
      <w:r w:rsidR="00C24BB5" w:rsidRPr="00E7465A">
        <w:rPr>
          <w:rFonts w:ascii="Book Antiqua" w:hAnsi="Book Antiqua" w:cs="Times New Roman"/>
          <w:sz w:val="24"/>
          <w:szCs w:val="24"/>
        </w:rPr>
        <w:t>ation</w:t>
      </w:r>
      <w:r w:rsidR="0008724C"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&lt;EndNote&gt;&lt;Cite&gt;&lt;Author&gt;Dahal&lt;/Author&gt;&lt;Year&gt;2017&lt;/Year&gt;&lt;RecNum&gt;321&lt;/RecNum&gt;&lt;DisplayText&gt;[36]&lt;/DisplayText&gt;&lt;record&gt;&lt;rec-number&gt;321&lt;/rec-number&gt;&lt;foreign-keys&gt;&lt;key app="EN" db-id="t20xvsvejx2z2hettwm5rfavfdxsse5d0fxp" timestamp="1555973252"&gt;321&lt;/key&gt;&lt;/foreign-keys&gt;&lt;ref-type name="Journal Article"&gt;17&lt;/ref-type&gt;&lt;contributors&gt;&lt;authors&gt;&lt;author&gt;Dahal, Khagendra&lt;/author&gt;&lt;author&gt;Sharma, Sharan P.&lt;/author&gt;&lt;author&gt;Kaur, Jaspreet&lt;/author&gt;&lt;author&gt;Anderson, Billie J.&lt;/author&gt;&lt;author&gt;Singh, Gurpinder&lt;/author&gt;&lt;/authors&gt;&lt;/contributors&gt;&lt;titles&gt;&lt;title&gt;Efficacy and Safety of Proton Pump Inhibitors in the Long-Term Aspirin Users: A Meta-Analysis of Randomized Controlled Trials&lt;/title&gt;&lt;secondary-title&gt;American Journal of Therapeutics&lt;/secondary-title&gt;&lt;/titles&gt;&lt;periodical&gt;&lt;full-title&gt;American Journal of Therapeutics&lt;/full-title&gt;&lt;/periodical&gt;&lt;volume&gt;24&lt;/volume&gt;&lt;number&gt;5&lt;/number&gt;&lt;reprint-edition&gt;Not in File&lt;/reprint-edition&gt;&lt;keywords&gt;&lt;keyword&gt;adverse events&lt;/keyword&gt;&lt;keyword&gt;cardiovascular mortality&lt;/keyword&gt;&lt;keyword&gt;long-term aspirin&lt;/keyword&gt;&lt;keyword&gt;peptic ulcer recurrence&lt;/keyword&gt;&lt;keyword&gt;proton pump inhibitors&lt;/keyword&gt;&lt;/keywords&gt;&lt;dates&gt;&lt;year&gt;2017&lt;/year&gt;&lt;pub-dates&gt;&lt;date&gt;2017&lt;/date&gt;&lt;/pub-dates&gt;&lt;/dates&gt;&lt;isbn&gt;1075-2765&lt;/isbn&gt;&lt;label&gt;324&lt;/label&gt;&lt;urls&gt;&lt;related-urls&gt;&lt;url&gt;https://journals.lww.com/americantherapeutics/Fulltext/2017/09000/Efficacy_and_Safety_of_Proton_Pump_Inhibitors_in.8.aspx&lt;/url&gt;&lt;/related-urls&gt;&lt;/urls&gt;&lt;/record&gt;&lt;/Cite&gt;&lt;/EndNote&gt;</w:instrText>
      </w:r>
      <w:r w:rsidR="0008724C"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[36]</w:t>
      </w:r>
      <w:r w:rsidR="0008724C" w:rsidRPr="00E7465A">
        <w:rPr>
          <w:rFonts w:ascii="Book Antiqua" w:hAnsi="Book Antiqua" w:cs="Times New Roman"/>
          <w:sz w:val="24"/>
          <w:szCs w:val="24"/>
          <w:vertAlign w:val="superscript"/>
        </w:rPr>
        <w:fldChar w:fldCharType="end"/>
      </w:r>
      <w:r w:rsidR="0008724C" w:rsidRPr="00E7465A">
        <w:rPr>
          <w:rFonts w:ascii="Book Antiqua" w:hAnsi="Book Antiqua" w:cs="Times New Roman"/>
          <w:sz w:val="24"/>
          <w:szCs w:val="24"/>
        </w:rPr>
        <w:t xml:space="preserve">. This seems to justify the use of both aspirin and PPIs at the same time to reduce the </w:t>
      </w:r>
      <w:ins w:id="137" w:author="author" w:date="2019-10-16T10:19:00Z">
        <w:r w:rsidR="00B270F7" w:rsidRPr="00E7465A">
          <w:rPr>
            <w:rFonts w:ascii="Book Antiqua" w:hAnsi="Book Antiqua" w:cs="Times New Roman"/>
            <w:sz w:val="24"/>
            <w:szCs w:val="24"/>
          </w:rPr>
          <w:t xml:space="preserve">risk of </w:t>
        </w:r>
      </w:ins>
      <w:r w:rsidR="0008724C" w:rsidRPr="00E7465A">
        <w:rPr>
          <w:rFonts w:ascii="Book Antiqua" w:hAnsi="Book Antiqua" w:cs="Times New Roman"/>
          <w:sz w:val="24"/>
          <w:szCs w:val="24"/>
        </w:rPr>
        <w:t>gastric ulcer</w:t>
      </w:r>
      <w:r w:rsidR="0008724C"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&lt;EndNote&gt;&lt;Cite&gt;&lt;Author&gt;Lavie&lt;/Author&gt;&lt;Year&gt;2017&lt;/Year&gt;&lt;RecNum&gt;323&lt;/RecNum&gt;&lt;DisplayText&gt;[37]&lt;/DisplayText&gt;&lt;record&gt;&lt;rec-number&gt;323&lt;/rec-number&gt;&lt;foreign-keys&gt;&lt;key app="EN" db-id="t20xvsvejx2z2hettwm5rfavfdxsse5d0fxp" timestamp="1555973252"&gt;323&lt;/key&gt;&lt;/foreign-keys&gt;&lt;ref-type name="Journal Article"&gt;17&lt;/ref-type&gt;&lt;contributors&gt;&lt;authors&gt;&lt;author&gt;Lavie, Carl J.&lt;/author&gt;&lt;author&gt;Howden, Colin W.&lt;/author&gt;&lt;author&gt;Scheiman, James&lt;/author&gt;&lt;author&gt;Tursi, James&lt;/author&gt;&lt;/authors&gt;&lt;/contributors&gt;&lt;titles&gt;&lt;title&gt;Upper Gastrointestinal Toxicity Associated With Long-Term Aspirin Therapy: Consequences and Prevention&lt;/title&gt;&lt;secondary-title&gt;Current Problems in Cardiology&lt;/secondary-title&gt;&lt;/titles&gt;&lt;periodical&gt;&lt;full-title&gt;Current Problems in Cardiology&lt;/full-title&gt;&lt;/periodical&gt;&lt;pages&gt;146-164&lt;/pages&gt;&lt;volume&gt;42&lt;/volume&gt;&lt;number&gt;5&lt;/number&gt;&lt;reprint-edition&gt;Not in File&lt;/reprint-edition&gt;&lt;keywords&gt;&lt;keyword&gt;Toxicity&lt;/keyword&gt;&lt;/keywords&gt;&lt;dates&gt;&lt;year&gt;2017&lt;/year&gt;&lt;pub-dates&gt;&lt;date&gt;2017&lt;/date&gt;&lt;/pub-dates&gt;&lt;/dates&gt;&lt;isbn&gt;0146-2806&lt;/isbn&gt;&lt;label&gt;326&lt;/label&gt;&lt;urls&gt;&lt;related-urls&gt;&lt;url&gt;http://www.sciencedirect.com/science/article/pii/S0146280617300166&lt;/url&gt;&lt;/related-urls&gt;&lt;/urls&gt;&lt;/record&gt;&lt;/Cite&gt;&lt;/EndNote&gt;</w:instrText>
      </w:r>
      <w:r w:rsidR="0008724C"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[37]</w:t>
      </w:r>
      <w:r w:rsidR="0008724C" w:rsidRPr="00E7465A">
        <w:rPr>
          <w:rFonts w:ascii="Book Antiqua" w:hAnsi="Book Antiqua" w:cs="Times New Roman"/>
          <w:sz w:val="24"/>
          <w:szCs w:val="24"/>
          <w:vertAlign w:val="superscript"/>
        </w:rPr>
        <w:fldChar w:fldCharType="end"/>
      </w:r>
      <w:r w:rsidR="0008724C" w:rsidRPr="00E7465A">
        <w:rPr>
          <w:rFonts w:ascii="Book Antiqua" w:hAnsi="Book Antiqua" w:cs="Times New Roman"/>
          <w:sz w:val="24"/>
          <w:szCs w:val="24"/>
        </w:rPr>
        <w:t>.</w:t>
      </w:r>
    </w:p>
    <w:p w14:paraId="6D2DB5A5" w14:textId="77777777" w:rsidR="008B36AC" w:rsidRPr="00E7465A" w:rsidRDefault="008B36AC" w:rsidP="00E7465A">
      <w:pPr>
        <w:pStyle w:val="ListParagraph"/>
        <w:snapToGrid w:val="0"/>
        <w:spacing w:after="0" w:line="360" w:lineRule="auto"/>
        <w:ind w:left="0"/>
        <w:contextualSpacing w:val="0"/>
        <w:jc w:val="both"/>
        <w:rPr>
          <w:rFonts w:ascii="Book Antiqua" w:hAnsi="Book Antiqua" w:cs="Times New Roman"/>
          <w:b/>
          <w:caps/>
          <w:sz w:val="24"/>
          <w:szCs w:val="24"/>
        </w:rPr>
      </w:pPr>
    </w:p>
    <w:p w14:paraId="0C5E0168" w14:textId="58C93FBA" w:rsidR="00D1574D" w:rsidRPr="00E7465A" w:rsidRDefault="00D1574D" w:rsidP="00E7465A">
      <w:pPr>
        <w:pStyle w:val="ListParagraph"/>
        <w:snapToGrid w:val="0"/>
        <w:spacing w:after="0" w:line="360" w:lineRule="auto"/>
        <w:ind w:left="0"/>
        <w:contextualSpacing w:val="0"/>
        <w:jc w:val="both"/>
        <w:rPr>
          <w:rFonts w:ascii="Book Antiqua" w:hAnsi="Book Antiqua" w:cs="Times New Roman"/>
          <w:b/>
          <w:caps/>
          <w:sz w:val="24"/>
          <w:szCs w:val="24"/>
          <w:lang w:eastAsia="zh-CN"/>
        </w:rPr>
      </w:pPr>
      <w:r w:rsidRPr="00E7465A">
        <w:rPr>
          <w:rFonts w:ascii="Book Antiqua" w:hAnsi="Book Antiqua" w:cs="Times New Roman"/>
          <w:b/>
          <w:caps/>
          <w:sz w:val="24"/>
          <w:szCs w:val="24"/>
        </w:rPr>
        <w:t>Con</w:t>
      </w:r>
      <w:r w:rsidR="00CA1CFF" w:rsidRPr="00E7465A">
        <w:rPr>
          <w:rFonts w:ascii="Book Antiqua" w:hAnsi="Book Antiqua" w:cs="Times New Roman"/>
          <w:b/>
          <w:caps/>
          <w:sz w:val="24"/>
          <w:szCs w:val="24"/>
        </w:rPr>
        <w:t>clusion</w:t>
      </w:r>
    </w:p>
    <w:p w14:paraId="0D68B82B" w14:textId="3B78ACAA" w:rsidR="00DC1EC1" w:rsidRPr="00E7465A" w:rsidRDefault="0008724C"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I</w:t>
      </w:r>
      <w:r w:rsidR="00734BD2" w:rsidRPr="00E7465A">
        <w:rPr>
          <w:rFonts w:ascii="Book Antiqua" w:hAnsi="Book Antiqua" w:cs="Times New Roman"/>
          <w:sz w:val="24"/>
          <w:szCs w:val="24"/>
        </w:rPr>
        <w:t xml:space="preserve">f </w:t>
      </w:r>
      <w:r w:rsidR="00AD1BB5" w:rsidRPr="00E7465A">
        <w:rPr>
          <w:rFonts w:ascii="Book Antiqua" w:hAnsi="Book Antiqua" w:cs="Times New Roman"/>
          <w:sz w:val="24"/>
          <w:szCs w:val="24"/>
        </w:rPr>
        <w:t xml:space="preserve">the </w:t>
      </w:r>
      <w:r w:rsidR="00BD4673" w:rsidRPr="00E7465A">
        <w:rPr>
          <w:rFonts w:ascii="Book Antiqua" w:hAnsi="Book Antiqua" w:cs="Times New Roman"/>
          <w:sz w:val="24"/>
          <w:szCs w:val="24"/>
        </w:rPr>
        <w:t xml:space="preserve">use of </w:t>
      </w:r>
      <w:r w:rsidR="00AD1BB5" w:rsidRPr="00E7465A">
        <w:rPr>
          <w:rFonts w:ascii="Book Antiqua" w:hAnsi="Book Antiqua" w:cs="Times New Roman"/>
          <w:sz w:val="24"/>
          <w:szCs w:val="24"/>
        </w:rPr>
        <w:t>LDA</w:t>
      </w:r>
      <w:r w:rsidR="00734BD2" w:rsidRPr="00E7465A">
        <w:rPr>
          <w:rFonts w:ascii="Book Antiqua" w:hAnsi="Book Antiqua" w:cs="Times New Roman"/>
          <w:sz w:val="24"/>
          <w:szCs w:val="24"/>
        </w:rPr>
        <w:t xml:space="preserve"> </w:t>
      </w:r>
      <w:r w:rsidR="00F552A4" w:rsidRPr="00E7465A">
        <w:rPr>
          <w:rFonts w:ascii="Book Antiqua" w:hAnsi="Book Antiqua" w:cs="Times New Roman"/>
          <w:sz w:val="24"/>
          <w:szCs w:val="24"/>
        </w:rPr>
        <w:t xml:space="preserve">does not increase </w:t>
      </w:r>
      <w:r w:rsidRPr="00E7465A">
        <w:rPr>
          <w:rFonts w:ascii="Book Antiqua" w:hAnsi="Book Antiqua" w:cs="Times New Roman"/>
          <w:sz w:val="24"/>
          <w:szCs w:val="24"/>
        </w:rPr>
        <w:t xml:space="preserve">the survival of </w:t>
      </w:r>
      <w:r w:rsidR="003B12C6" w:rsidRPr="00E7465A">
        <w:rPr>
          <w:rFonts w:ascii="Book Antiqua" w:hAnsi="Book Antiqua" w:cs="Times New Roman"/>
          <w:sz w:val="24"/>
          <w:szCs w:val="24"/>
        </w:rPr>
        <w:t>e</w:t>
      </w:r>
      <w:r w:rsidR="00F552A4" w:rsidRPr="00E7465A">
        <w:rPr>
          <w:rFonts w:ascii="Book Antiqua" w:hAnsi="Book Antiqua" w:cs="Times New Roman"/>
          <w:sz w:val="24"/>
          <w:szCs w:val="24"/>
        </w:rPr>
        <w:t>lder individuals</w:t>
      </w:r>
      <w:r w:rsidR="00AD1BB5"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&lt;EndNote&gt;&lt;Cite&gt;&lt;Author&gt;McNeil&lt;/Author&gt;&lt;Year&gt;2018&lt;/Year&gt;&lt;RecNum&gt;362&lt;/RecNum&gt;&lt;DisplayText&gt;[27]&lt;/DisplayText&gt;&lt;record&gt;&lt;rec-number&gt;362&lt;/rec-number&gt;&lt;foreign-keys&gt;&lt;key app="EN" db-id="t20xvsvejx2z2hettwm5rfavfdxsse5d0fxp" timestamp="1555973253"&gt;362&lt;/key&gt;&lt;/foreign-keys&gt;&lt;ref-type name="Journal Article"&gt;17&lt;/ref-type&gt;&lt;contributors&gt;&lt;authors&gt;&lt;author&gt;McNeil, John J.&lt;/author&gt;&lt;author&gt;Woods, Robyn L.&lt;/author&gt;&lt;author&gt;Nelson, Mark R.&lt;/author&gt;&lt;author&gt;Reid, Christopher M.&lt;/author&gt;&lt;author&gt;Kirpach, Brenda&lt;/author&gt;&lt;author&gt;Wolfe, Rory&lt;/author&gt;&lt;author&gt;Storey, Elsdon&lt;/author&gt;&lt;author&gt;Shah, Raj C.&lt;/author&gt;&lt;author&gt;Lockery, Jessica E.&lt;/author&gt;&lt;author&gt;Tonkin, Andrew M.&lt;/author&gt;&lt;author&gt;Newman, Anne B.&lt;/author&gt;&lt;author&gt;Williamson, Jeff D.&lt;/author&gt;&lt;author&gt;Margolis, Karen L.&lt;/author&gt;&lt;author&gt;Ernst, Michael E.&lt;/author&gt;&lt;author&gt;Abhayaratna, Walter P.&lt;/author&gt;&lt;author&gt;Stocks, Nigel&lt;/author&gt;&lt;author&gt;Fitzgerald, Sharyn M.&lt;/author&gt;&lt;author&gt;Orchard, Suzanne G.&lt;/author&gt;&lt;author&gt;Trevaks, Ruth E.&lt;/author&gt;&lt;author&gt;Beilin, Lawrence J.&lt;/author&gt;&lt;author&gt;Donnan, Geoffrey A.&lt;/author&gt;&lt;author&gt;Gibbs, Peter&lt;/author&gt;&lt;author&gt;Johnston, Colin I.&lt;/author&gt;&lt;author&gt;Ryan, Joanne&lt;/author&gt;&lt;author&gt;Radziszewska, Barbara&lt;/author&gt;&lt;author&gt;Grimm, Richard&lt;/author&gt;&lt;author&gt;Murray, Anne M.&lt;/author&gt;&lt;/authors&gt;&lt;/contributors&gt;&lt;titles&gt;&lt;title&gt;Effect of Aspirin on Disability-free Survival in the Healthy Elderly&lt;/title&gt;&lt;secondary-title&gt;New England Journal of Medicine&lt;/secondary-title&gt;&lt;/titles&gt;&lt;periodical&gt;&lt;full-title&gt;New England Journal of Medicine&lt;/full-title&gt;&lt;/periodical&gt;&lt;pages&gt;1499-1508&lt;/pages&gt;&lt;volume&gt;379&lt;/volume&gt;&lt;number&gt;16&lt;/number&gt;&lt;reprint-edition&gt;Not in File&lt;/reprint-edition&gt;&lt;keywords&gt;&lt;keyword&gt;aspirin&lt;/keyword&gt;&lt;/keywords&gt;&lt;dates&gt;&lt;year&gt;2018&lt;/year&gt;&lt;pub-dates&gt;&lt;date&gt;9/16/2018&lt;/date&gt;&lt;/pub-dates&gt;&lt;/dates&gt;&lt;isbn&gt;0028-4793&lt;/isbn&gt;&lt;label&gt;365&lt;/label&gt;&lt;urls&gt;&lt;related-urls&gt;&lt;url&gt;https://doi.org/10.1056/NEJMoa1800722&lt;/url&gt;&lt;/related-urls&gt;&lt;/urls&gt;&lt;/record&gt;&lt;/Cite&gt;&lt;/EndNote&gt;</w:instrText>
      </w:r>
      <w:r w:rsidR="00AD1BB5"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[27]</w:t>
      </w:r>
      <w:r w:rsidR="00AD1BB5" w:rsidRPr="00E7465A">
        <w:rPr>
          <w:rFonts w:ascii="Book Antiqua" w:hAnsi="Book Antiqua" w:cs="Times New Roman"/>
          <w:sz w:val="24"/>
          <w:szCs w:val="24"/>
          <w:vertAlign w:val="superscript"/>
        </w:rPr>
        <w:fldChar w:fldCharType="end"/>
      </w:r>
      <w:r w:rsidR="00F552A4" w:rsidRPr="00E7465A">
        <w:rPr>
          <w:rFonts w:ascii="Book Antiqua" w:hAnsi="Book Antiqua" w:cs="Times New Roman"/>
          <w:sz w:val="24"/>
          <w:szCs w:val="24"/>
        </w:rPr>
        <w:t>, extreme caution should be used when recommending its use in the elderly.</w:t>
      </w:r>
      <w:r w:rsidR="00AD1BB5" w:rsidRPr="00E7465A">
        <w:rPr>
          <w:rFonts w:ascii="Book Antiqua" w:hAnsi="Book Antiqua" w:cs="Times New Roman"/>
          <w:sz w:val="24"/>
          <w:szCs w:val="24"/>
        </w:rPr>
        <w:t xml:space="preserve"> </w:t>
      </w:r>
      <w:r w:rsidR="00AF424B" w:rsidRPr="00E7465A">
        <w:rPr>
          <w:rFonts w:ascii="Book Antiqua" w:hAnsi="Book Antiqua" w:cs="Times New Roman"/>
          <w:sz w:val="24"/>
          <w:szCs w:val="24"/>
        </w:rPr>
        <w:t xml:space="preserve">How to balance the harm and benefit </w:t>
      </w:r>
      <w:r w:rsidR="00F552A4" w:rsidRPr="00E7465A">
        <w:rPr>
          <w:rFonts w:ascii="Book Antiqua" w:hAnsi="Book Antiqua" w:cs="Times New Roman"/>
          <w:sz w:val="24"/>
          <w:szCs w:val="24"/>
        </w:rPr>
        <w:t>will</w:t>
      </w:r>
      <w:r w:rsidR="002C0BEA" w:rsidRPr="00E7465A">
        <w:rPr>
          <w:rFonts w:ascii="Book Antiqua" w:hAnsi="Book Antiqua" w:cs="Times New Roman"/>
          <w:sz w:val="24"/>
          <w:szCs w:val="24"/>
        </w:rPr>
        <w:t xml:space="preserve"> always </w:t>
      </w:r>
      <w:r w:rsidR="00F552A4" w:rsidRPr="00E7465A">
        <w:rPr>
          <w:rFonts w:ascii="Book Antiqua" w:hAnsi="Book Antiqua" w:cs="Times New Roman"/>
          <w:sz w:val="24"/>
          <w:szCs w:val="24"/>
        </w:rPr>
        <w:t xml:space="preserve">be </w:t>
      </w:r>
      <w:r w:rsidR="002C0BEA" w:rsidRPr="00E7465A">
        <w:rPr>
          <w:rFonts w:ascii="Book Antiqua" w:hAnsi="Book Antiqua" w:cs="Times New Roman"/>
          <w:sz w:val="24"/>
          <w:szCs w:val="24"/>
        </w:rPr>
        <w:t>a challenge</w:t>
      </w:r>
      <w:del w:id="138" w:author="author" w:date="2019-10-16T10:19:00Z">
        <w:r w:rsidR="002C0BEA" w:rsidRPr="00E7465A" w:rsidDel="00B270F7">
          <w:rPr>
            <w:rFonts w:ascii="Book Antiqua" w:hAnsi="Book Antiqua" w:cs="Times New Roman"/>
            <w:sz w:val="24"/>
            <w:szCs w:val="24"/>
          </w:rPr>
          <w:delText>s</w:delText>
        </w:r>
      </w:del>
      <w:r w:rsidR="002C0BEA" w:rsidRPr="00E7465A">
        <w:rPr>
          <w:rFonts w:ascii="Book Antiqua" w:hAnsi="Book Antiqua" w:cs="Times New Roman"/>
          <w:sz w:val="24"/>
          <w:szCs w:val="24"/>
        </w:rPr>
        <w:t xml:space="preserve"> for </w:t>
      </w:r>
      <w:r w:rsidR="00AF424B" w:rsidRPr="00E7465A">
        <w:rPr>
          <w:rFonts w:ascii="Book Antiqua" w:hAnsi="Book Antiqua" w:cs="Times New Roman"/>
          <w:sz w:val="24"/>
          <w:szCs w:val="24"/>
        </w:rPr>
        <w:t>clinicians</w:t>
      </w:r>
      <w:r w:rsidR="00F552A4" w:rsidRPr="00E7465A">
        <w:rPr>
          <w:rFonts w:ascii="Book Antiqua" w:hAnsi="Book Antiqua" w:cs="Times New Roman"/>
          <w:sz w:val="24"/>
          <w:szCs w:val="24"/>
        </w:rPr>
        <w:t>, particularly when recommending aspirin use for the elderly</w:t>
      </w:r>
      <w:r w:rsidR="00AF424B"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&lt;EndNote&gt;&lt;Cite&gt;&lt;Author&gt;Lippi&lt;/Author&gt;&lt;RecNum&gt;361&lt;/RecNum&gt;&lt;DisplayText&gt;[38]&lt;/DisplayText&gt;&lt;record&gt;&lt;rec-number&gt;361&lt;/rec-number&gt;&lt;foreign-keys&gt;&lt;key app="EN" db-id="t20xvsvejx2z2hettwm5rfavfdxsse5d0fxp" timestamp="1555973253"&gt;361&lt;/key&gt;&lt;/foreign-keys&gt;&lt;ref-type name="Journal Article"&gt;17&lt;/ref-type&gt;&lt;contributors&gt;&lt;authors&gt;&lt;author&gt;Lippi, Giuseppe&lt;/author&gt;&lt;author&gt;Danese, Elisa&lt;/author&gt;&lt;author&gt;Favaloro, Emmanuel J.&lt;/author&gt;&lt;/authors&gt;&lt;/contributors&gt;&lt;titles&gt;&lt;title&gt;Harms and Benefits of Using Aspirin for Primary Prevention of Cardiovascular Disease: A Narrative Overview&lt;/title&gt;&lt;secondary-title&gt;Semin Thromb Hemost&lt;/secondary-title&gt;&lt;/titles&gt;&lt;periodical&gt;&lt;full-title&gt;Semin Thromb Hemost&lt;/full-title&gt;&lt;/periodical&gt;&lt;volume&gt;22.10.2018&lt;/volume&gt;&lt;number&gt;EFirst&lt;/number&gt;&lt;reprint-edition&gt;Not in File&lt;/reprint-edition&gt;&lt;keywords&gt;&lt;keyword&gt;aspirin&lt;/keyword&gt;&lt;/keywords&gt;&lt;dates&gt;&lt;/dates&gt;&lt;isbn&gt;0094-6176&lt;/isbn&gt;&lt;label&gt;364&lt;/label&gt;&lt;urls&gt;&lt;/urls&gt;&lt;/record&gt;&lt;/Cite&gt;&lt;/EndNote&gt;</w:instrText>
      </w:r>
      <w:r w:rsidR="00AF424B"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[38]</w:t>
      </w:r>
      <w:r w:rsidR="00AF424B" w:rsidRPr="00E7465A">
        <w:rPr>
          <w:rFonts w:ascii="Book Antiqua" w:hAnsi="Book Antiqua" w:cs="Times New Roman"/>
          <w:sz w:val="24"/>
          <w:szCs w:val="24"/>
          <w:vertAlign w:val="superscript"/>
        </w:rPr>
        <w:fldChar w:fldCharType="end"/>
      </w:r>
      <w:r w:rsidR="00AF424B" w:rsidRPr="00E7465A">
        <w:rPr>
          <w:rFonts w:ascii="Book Antiqua" w:hAnsi="Book Antiqua" w:cs="Times New Roman"/>
          <w:sz w:val="24"/>
          <w:szCs w:val="24"/>
        </w:rPr>
        <w:t xml:space="preserve">. </w:t>
      </w:r>
      <w:r w:rsidR="00F552A4" w:rsidRPr="00E7465A">
        <w:rPr>
          <w:rFonts w:ascii="Book Antiqua" w:hAnsi="Book Antiqua" w:cs="Times New Roman"/>
          <w:sz w:val="24"/>
          <w:szCs w:val="24"/>
        </w:rPr>
        <w:t xml:space="preserve">The use of </w:t>
      </w:r>
      <w:ins w:id="139" w:author="author" w:date="2019-10-16T10:19:00Z">
        <w:r w:rsidR="00B270F7" w:rsidRPr="00E7465A">
          <w:rPr>
            <w:rFonts w:ascii="Book Antiqua" w:hAnsi="Book Antiqua" w:cs="Times New Roman"/>
            <w:sz w:val="24"/>
            <w:szCs w:val="24"/>
          </w:rPr>
          <w:t xml:space="preserve">a </w:t>
        </w:r>
      </w:ins>
      <w:r w:rsidR="00F552A4" w:rsidRPr="00E7465A">
        <w:rPr>
          <w:rFonts w:ascii="Book Antiqua" w:hAnsi="Book Antiqua" w:cs="Times New Roman"/>
          <w:sz w:val="24"/>
          <w:szCs w:val="24"/>
        </w:rPr>
        <w:t>selective</w:t>
      </w:r>
      <w:r w:rsidR="00AF424B" w:rsidRPr="00E7465A">
        <w:rPr>
          <w:rFonts w:ascii="Book Antiqua" w:hAnsi="Book Antiqua" w:cs="Times New Roman"/>
          <w:sz w:val="24"/>
          <w:szCs w:val="24"/>
        </w:rPr>
        <w:t xml:space="preserve"> COX</w:t>
      </w:r>
      <w:ins w:id="140" w:author="author" w:date="2019-10-16T10:06:00Z">
        <w:r w:rsidR="00D569BA" w:rsidRPr="00E7465A">
          <w:rPr>
            <w:rFonts w:ascii="Book Antiqua" w:hAnsi="Book Antiqua" w:cs="Times New Roman"/>
            <w:sz w:val="24"/>
            <w:szCs w:val="24"/>
          </w:rPr>
          <w:t>-</w:t>
        </w:r>
      </w:ins>
      <w:r w:rsidR="00AF424B" w:rsidRPr="00E7465A">
        <w:rPr>
          <w:rFonts w:ascii="Book Antiqua" w:hAnsi="Book Antiqua" w:cs="Times New Roman"/>
          <w:sz w:val="24"/>
          <w:szCs w:val="24"/>
        </w:rPr>
        <w:t>1 inhibitor</w:t>
      </w:r>
      <w:r w:rsidR="00F552A4" w:rsidRPr="00E7465A">
        <w:rPr>
          <w:rFonts w:ascii="Book Antiqua" w:hAnsi="Book Antiqua" w:cs="Times New Roman"/>
          <w:sz w:val="24"/>
          <w:szCs w:val="24"/>
        </w:rPr>
        <w:t>,</w:t>
      </w:r>
      <w:r w:rsidR="00AF424B" w:rsidRPr="00E7465A">
        <w:rPr>
          <w:rFonts w:ascii="Book Antiqua" w:hAnsi="Book Antiqua" w:cs="Times New Roman"/>
          <w:sz w:val="24"/>
          <w:szCs w:val="24"/>
        </w:rPr>
        <w:t xml:space="preserve"> such as ASP6537, which is mor</w:t>
      </w:r>
      <w:r w:rsidR="00F552A4" w:rsidRPr="00E7465A">
        <w:rPr>
          <w:rFonts w:ascii="Book Antiqua" w:hAnsi="Book Antiqua" w:cs="Times New Roman"/>
          <w:sz w:val="24"/>
          <w:szCs w:val="24"/>
        </w:rPr>
        <w:t xml:space="preserve">e potent than aspirin, may </w:t>
      </w:r>
      <w:r w:rsidR="00AF424B" w:rsidRPr="00E7465A">
        <w:rPr>
          <w:rFonts w:ascii="Book Antiqua" w:hAnsi="Book Antiqua" w:cs="Times New Roman"/>
          <w:sz w:val="24"/>
          <w:szCs w:val="24"/>
        </w:rPr>
        <w:t>be a solution for gastric mucosa injury</w:t>
      </w:r>
      <w:r w:rsidR="00AF424B"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&lt;EndNote&gt;&lt;Cite&gt;&lt;Author&gt;Sakata&lt;/Author&gt;&lt;Year&gt;2013&lt;/Year&gt;&lt;RecNum&gt;326&lt;/RecNum&gt;&lt;DisplayText&gt;[39]&lt;/DisplayText&gt;&lt;record&gt;&lt;rec-number&gt;326&lt;/rec-number&gt;&lt;foreign-keys&gt;&lt;key app="EN" db-id="t20xvsvejx2z2hettwm5rfavfdxsse5d0fxp" timestamp="1555973252"&gt;326&lt;/key&gt;&lt;/foreign-keys&gt;&lt;ref-type name="Journal Article"&gt;17&lt;/ref-type&gt;&lt;contributors&gt;&lt;authors&gt;&lt;author&gt;Sakata, Chinatsu&lt;/author&gt;&lt;author&gt;Kawasaki, Tomihisa&lt;/author&gt;&lt;author&gt;Kato, Yasuko&lt;/author&gt;&lt;author&gt;Abe, Masaki&lt;/author&gt;&lt;author&gt;Suzuki, Ken ichi&lt;/author&gt;&lt;author&gt;Ohmiya, Makoto&lt;/author&gt;&lt;author&gt;Funatsu, Toshiyuki&lt;/author&gt;&lt;author&gt;Morita, Yoshiaki&lt;/author&gt;&lt;author&gt;Okada, Masamichi&lt;/author&gt;&lt;/authors&gt;&lt;/contributors&gt;&lt;titles&gt;&lt;title&gt;ASP6537, a novel highly selective cyclooxygenase-1 inhibitor, exerts potent antithrombotic effect without &amp;quot;aspirin dilemma&amp;quot;.&lt;/title&gt;&lt;secondary-title&gt;Thrombosis Research&lt;/secondary-title&gt;&lt;/titles&gt;&lt;periodical&gt;&lt;full-title&gt;Thrombosis Research&lt;/full-title&gt;&lt;/periodical&gt;&lt;pages&gt;56-62&lt;/pages&gt;&lt;volume&gt;132&lt;/volume&gt;&lt;number&gt;1&lt;/number&gt;&lt;reprint-edition&gt;Not in File&lt;/reprint-edition&gt;&lt;dates&gt;&lt;year&gt;2013&lt;/year&gt;&lt;pub-dates&gt;&lt;date&gt;7/1/2013&lt;/date&gt;&lt;/pub-dates&gt;&lt;/dates&gt;&lt;isbn&gt;0049-3848&lt;/isbn&gt;&lt;label&gt;329&lt;/label&gt;&lt;urls&gt;&lt;related-urls&gt;&lt;url&gt;&lt;style face="underline" font="default" size="100%"&gt;https://doi.org/10.1016/j.thromres.2013.03.005&lt;/style&gt;&lt;/url&gt;&lt;/related-urls&gt;&lt;/urls&gt;&lt;/record&gt;&lt;/Cite&gt;&lt;/EndNote&gt;</w:instrText>
      </w:r>
      <w:r w:rsidR="00AF424B"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[39]</w:t>
      </w:r>
      <w:r w:rsidR="00AF424B" w:rsidRPr="00E7465A">
        <w:rPr>
          <w:rFonts w:ascii="Book Antiqua" w:hAnsi="Book Antiqua" w:cs="Times New Roman"/>
          <w:sz w:val="24"/>
          <w:szCs w:val="24"/>
          <w:vertAlign w:val="superscript"/>
        </w:rPr>
        <w:fldChar w:fldCharType="end"/>
      </w:r>
      <w:r w:rsidR="00AD1BB5" w:rsidRPr="00E7465A">
        <w:rPr>
          <w:rFonts w:ascii="Book Antiqua" w:hAnsi="Book Antiqua" w:cs="Times New Roman"/>
          <w:sz w:val="24"/>
          <w:szCs w:val="24"/>
        </w:rPr>
        <w:t xml:space="preserve">. </w:t>
      </w:r>
      <w:r w:rsidR="00F552A4" w:rsidRPr="00E7465A">
        <w:rPr>
          <w:rFonts w:ascii="Book Antiqua" w:hAnsi="Book Antiqua" w:cs="Times New Roman"/>
          <w:sz w:val="24"/>
          <w:szCs w:val="24"/>
        </w:rPr>
        <w:t xml:space="preserve">Certainly, one should consider whether </w:t>
      </w:r>
      <w:r w:rsidR="00AF424B" w:rsidRPr="00E7465A">
        <w:rPr>
          <w:rFonts w:ascii="Book Antiqua" w:hAnsi="Book Antiqua" w:cs="Times New Roman"/>
          <w:sz w:val="24"/>
          <w:szCs w:val="24"/>
        </w:rPr>
        <w:t xml:space="preserve">aspirin </w:t>
      </w:r>
      <w:r w:rsidR="00F552A4" w:rsidRPr="00E7465A">
        <w:rPr>
          <w:rFonts w:ascii="Book Antiqua" w:hAnsi="Book Antiqua" w:cs="Times New Roman"/>
          <w:sz w:val="24"/>
          <w:szCs w:val="24"/>
        </w:rPr>
        <w:t>should be</w:t>
      </w:r>
      <w:r w:rsidR="00AF424B" w:rsidRPr="00E7465A">
        <w:rPr>
          <w:rFonts w:ascii="Book Antiqua" w:hAnsi="Book Antiqua" w:cs="Times New Roman"/>
          <w:sz w:val="24"/>
          <w:szCs w:val="24"/>
        </w:rPr>
        <w:t xml:space="preserve"> prescribed for </w:t>
      </w:r>
      <w:r w:rsidR="00F552A4" w:rsidRPr="00E7465A">
        <w:rPr>
          <w:rFonts w:ascii="Book Antiqua" w:hAnsi="Book Antiqua" w:cs="Times New Roman"/>
          <w:sz w:val="24"/>
          <w:szCs w:val="24"/>
        </w:rPr>
        <w:t>elderly patients</w:t>
      </w:r>
      <w:del w:id="141" w:author="author" w:date="2019-10-16T10:20:00Z">
        <w:r w:rsidR="00AD1BB5" w:rsidRPr="00E7465A" w:rsidDel="00B270F7">
          <w:rPr>
            <w:rFonts w:ascii="Book Antiqua" w:hAnsi="Book Antiqua" w:cs="Times New Roman"/>
            <w:sz w:val="24"/>
            <w:szCs w:val="24"/>
          </w:rPr>
          <w:delText>,</w:delText>
        </w:r>
      </w:del>
      <w:r w:rsidR="00AD1BB5" w:rsidRPr="00E7465A">
        <w:rPr>
          <w:rFonts w:ascii="Book Antiqua" w:hAnsi="Book Antiqua" w:cs="Times New Roman"/>
          <w:sz w:val="24"/>
          <w:szCs w:val="24"/>
        </w:rPr>
        <w:t xml:space="preserve"> </w:t>
      </w:r>
      <w:r w:rsidR="00425F92" w:rsidRPr="00E7465A">
        <w:rPr>
          <w:rFonts w:ascii="Book Antiqua" w:hAnsi="Book Antiqua" w:cs="Times New Roman"/>
          <w:sz w:val="24"/>
          <w:szCs w:val="24"/>
        </w:rPr>
        <w:t xml:space="preserve">and </w:t>
      </w:r>
      <w:r w:rsidR="00AF424B" w:rsidRPr="00E7465A">
        <w:rPr>
          <w:rFonts w:ascii="Book Antiqua" w:hAnsi="Book Antiqua" w:cs="Times New Roman"/>
          <w:sz w:val="24"/>
          <w:szCs w:val="24"/>
        </w:rPr>
        <w:t xml:space="preserve">patients with </w:t>
      </w:r>
      <w:r w:rsidR="00F552A4" w:rsidRPr="00E7465A">
        <w:rPr>
          <w:rFonts w:ascii="Book Antiqua" w:hAnsi="Book Antiqua" w:cs="Times New Roman"/>
          <w:sz w:val="24"/>
          <w:szCs w:val="24"/>
        </w:rPr>
        <w:t xml:space="preserve">a </w:t>
      </w:r>
      <w:r w:rsidR="00AF424B" w:rsidRPr="00E7465A">
        <w:rPr>
          <w:rFonts w:ascii="Book Antiqua" w:hAnsi="Book Antiqua" w:cs="Times New Roman"/>
          <w:sz w:val="24"/>
          <w:szCs w:val="24"/>
        </w:rPr>
        <w:t xml:space="preserve">history </w:t>
      </w:r>
      <w:r w:rsidR="00AD1BB5" w:rsidRPr="00E7465A">
        <w:rPr>
          <w:rFonts w:ascii="Book Antiqua" w:hAnsi="Book Antiqua" w:cs="Times New Roman"/>
          <w:sz w:val="24"/>
          <w:szCs w:val="24"/>
        </w:rPr>
        <w:t>of gastric ulcer</w:t>
      </w:r>
      <w:r w:rsidR="00F552A4" w:rsidRPr="00E7465A">
        <w:rPr>
          <w:rFonts w:ascii="Book Antiqua" w:hAnsi="Book Antiqua" w:cs="Times New Roman"/>
          <w:sz w:val="24"/>
          <w:szCs w:val="24"/>
        </w:rPr>
        <w:t>s</w:t>
      </w:r>
      <w:r w:rsidR="00AD1BB5" w:rsidRPr="00E7465A">
        <w:rPr>
          <w:rFonts w:ascii="Book Antiqua" w:hAnsi="Book Antiqua" w:cs="Times New Roman"/>
          <w:sz w:val="24"/>
          <w:szCs w:val="24"/>
        </w:rPr>
        <w:t xml:space="preserve"> or </w:t>
      </w:r>
      <w:r w:rsidR="00AD1BB5" w:rsidRPr="00E7465A">
        <w:rPr>
          <w:rFonts w:ascii="Book Antiqua" w:hAnsi="Book Antiqua" w:cs="Times New Roman"/>
          <w:i/>
          <w:iCs/>
          <w:sz w:val="24"/>
          <w:szCs w:val="24"/>
        </w:rPr>
        <w:t>H.</w:t>
      </w:r>
      <w:r w:rsidR="00AF424B" w:rsidRPr="00E7465A">
        <w:rPr>
          <w:rFonts w:ascii="Book Antiqua" w:hAnsi="Book Antiqua" w:cs="Times New Roman"/>
          <w:i/>
          <w:iCs/>
          <w:sz w:val="24"/>
          <w:szCs w:val="24"/>
        </w:rPr>
        <w:t xml:space="preserve"> pylori</w:t>
      </w:r>
      <w:r w:rsidR="00AF424B" w:rsidRPr="00E7465A">
        <w:rPr>
          <w:rFonts w:ascii="Book Antiqua" w:hAnsi="Book Antiqua" w:cs="Times New Roman"/>
          <w:sz w:val="24"/>
          <w:szCs w:val="24"/>
        </w:rPr>
        <w:t xml:space="preserve"> bacterial infection. </w:t>
      </w:r>
      <w:r w:rsidR="00AD1BB5" w:rsidRPr="00E7465A">
        <w:rPr>
          <w:rFonts w:ascii="Book Antiqua" w:hAnsi="Book Antiqua" w:cs="Times New Roman"/>
          <w:sz w:val="24"/>
          <w:szCs w:val="24"/>
        </w:rPr>
        <w:t xml:space="preserve">The choice of drugs </w:t>
      </w:r>
      <w:r w:rsidR="00F552A4" w:rsidRPr="00E7465A">
        <w:rPr>
          <w:rFonts w:ascii="Book Antiqua" w:hAnsi="Book Antiqua" w:cs="Times New Roman"/>
          <w:sz w:val="24"/>
          <w:szCs w:val="24"/>
        </w:rPr>
        <w:t>would be dependent upon both the</w:t>
      </w:r>
      <w:r w:rsidR="00AD1BB5" w:rsidRPr="00E7465A">
        <w:rPr>
          <w:rFonts w:ascii="Book Antiqua" w:hAnsi="Book Antiqua" w:cs="Times New Roman"/>
          <w:sz w:val="24"/>
          <w:szCs w:val="24"/>
        </w:rPr>
        <w:t xml:space="preserve"> individual's cardiovascular and GI risks. </w:t>
      </w:r>
      <w:r w:rsidR="00991EE1" w:rsidRPr="00E7465A">
        <w:rPr>
          <w:rFonts w:ascii="Book Antiqua" w:hAnsi="Book Antiqua" w:cs="Times New Roman"/>
          <w:sz w:val="24"/>
          <w:szCs w:val="24"/>
        </w:rPr>
        <w:t xml:space="preserve">Alternatively, nutritional interventions such as </w:t>
      </w:r>
      <w:r w:rsidR="00F552A4" w:rsidRPr="00E7465A">
        <w:rPr>
          <w:rFonts w:ascii="Book Antiqua" w:hAnsi="Book Antiqua" w:cs="Times New Roman"/>
          <w:sz w:val="24"/>
          <w:szCs w:val="24"/>
        </w:rPr>
        <w:t>the use of</w:t>
      </w:r>
      <w:r w:rsidR="00991EE1" w:rsidRPr="00E7465A">
        <w:rPr>
          <w:rFonts w:ascii="Book Antiqua" w:hAnsi="Book Antiqua" w:cs="Times New Roman"/>
          <w:sz w:val="24"/>
          <w:szCs w:val="24"/>
        </w:rPr>
        <w:t xml:space="preserve"> fish oils </w:t>
      </w:r>
      <w:r w:rsidR="00F552A4" w:rsidRPr="00E7465A">
        <w:rPr>
          <w:rFonts w:ascii="Book Antiqua" w:hAnsi="Book Antiqua" w:cs="Times New Roman"/>
          <w:sz w:val="24"/>
          <w:szCs w:val="24"/>
        </w:rPr>
        <w:t>rich in</w:t>
      </w:r>
      <w:r w:rsidR="00991EE1" w:rsidRPr="00E7465A">
        <w:rPr>
          <w:rFonts w:ascii="Book Antiqua" w:hAnsi="Book Antiqua" w:cs="Times New Roman"/>
          <w:sz w:val="24"/>
          <w:szCs w:val="24"/>
        </w:rPr>
        <w:t xml:space="preserve"> eicosapentaenoic acid </w:t>
      </w:r>
      <w:r w:rsidR="00F552A4" w:rsidRPr="00E7465A">
        <w:rPr>
          <w:rFonts w:ascii="Book Antiqua" w:hAnsi="Book Antiqua" w:cs="Times New Roman"/>
          <w:sz w:val="24"/>
          <w:szCs w:val="24"/>
        </w:rPr>
        <w:t xml:space="preserve">should be considered, which </w:t>
      </w:r>
      <w:r w:rsidR="00991EE1" w:rsidRPr="00E7465A">
        <w:rPr>
          <w:rFonts w:ascii="Book Antiqua" w:hAnsi="Book Antiqua" w:cs="Times New Roman"/>
          <w:sz w:val="24"/>
          <w:szCs w:val="24"/>
        </w:rPr>
        <w:t>has been shown to benefit patients with high risk of cardiovascular events in a long-term study</w:t>
      </w:r>
      <w:r w:rsidR="00991EE1"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&lt;EndNote&gt;&lt;Cite&gt;&lt;Author&gt;Kastelein&lt;/Author&gt;&lt;Year&gt;2018&lt;/Year&gt;&lt;RecNum&gt;460&lt;/RecNum&gt;&lt;DisplayText&gt;[40]&lt;/DisplayText&gt;&lt;record&gt;&lt;rec-number&gt;460&lt;/rec-number&gt;&lt;foreign-keys&gt;&lt;key app="EN" db-id="t20xvsvejx2z2hettwm5rfavfdxsse5d0fxp" timestamp="1555973253"&gt;460&lt;/key&gt;&lt;/foreign-keys&gt;&lt;ref-type name="Journal Article"&gt;17&lt;/ref-type&gt;&lt;contributors&gt;&lt;authors&gt;&lt;author&gt;Kastelein, John J.P.&lt;/author&gt;&lt;author&gt;Stroes, Erik S.G.&lt;/author&gt;&lt;/authors&gt;&lt;/contributors&gt;&lt;titles&gt;&lt;title&gt;FISHing for the Miracle of Eicosapentaenoic Acid&lt;/title&gt;&lt;secondary-title&gt;New England Journal of Medicine&lt;/secondary-title&gt;&lt;/titles&gt;&lt;periodical&gt;&lt;full-title&gt;New England Journal of Medicine&lt;/full-title&gt;&lt;/periodical&gt;&lt;pages&gt;89-90&lt;/pages&gt;&lt;volume&gt;380&lt;/volume&gt;&lt;number&gt;1&lt;/number&gt;&lt;reprint-edition&gt;Not in File&lt;/reprint-edition&gt;&lt;dates&gt;&lt;year&gt;2018&lt;/year&gt;&lt;pub-dates&gt;&lt;date&gt;11/16/2018&lt;/date&gt;&lt;/pub-dates&gt;&lt;/dates&gt;&lt;isbn&gt;0028-4793&lt;/isbn&gt;&lt;label&gt;463&lt;/label&gt;&lt;urls&gt;&lt;related-urls&gt;&lt;url&gt;https://doi.org/10.1056/NEJMe1814004&lt;/url&gt;&lt;/related-urls&gt;&lt;/urls&gt;&lt;/record&gt;&lt;/Cite&gt;&lt;/EndNote&gt;</w:instrText>
      </w:r>
      <w:r w:rsidR="00991EE1"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[40]</w:t>
      </w:r>
      <w:r w:rsidR="00991EE1" w:rsidRPr="00E7465A">
        <w:rPr>
          <w:rFonts w:ascii="Book Antiqua" w:hAnsi="Book Antiqua" w:cs="Times New Roman"/>
          <w:sz w:val="24"/>
          <w:szCs w:val="24"/>
          <w:vertAlign w:val="superscript"/>
        </w:rPr>
        <w:fldChar w:fldCharType="end"/>
      </w:r>
      <w:r w:rsidR="00991EE1" w:rsidRPr="00E7465A">
        <w:rPr>
          <w:rFonts w:ascii="Book Antiqua" w:hAnsi="Book Antiqua" w:cs="Times New Roman"/>
          <w:sz w:val="24"/>
          <w:szCs w:val="24"/>
        </w:rPr>
        <w:t xml:space="preserve">. </w:t>
      </w:r>
      <w:r w:rsidR="00AD1BB5" w:rsidRPr="00E7465A">
        <w:rPr>
          <w:rFonts w:ascii="Book Antiqua" w:hAnsi="Book Antiqua" w:cs="Times New Roman"/>
          <w:sz w:val="24"/>
          <w:szCs w:val="24"/>
        </w:rPr>
        <w:t>At least, mo</w:t>
      </w:r>
      <w:r w:rsidR="00425F92" w:rsidRPr="00E7465A">
        <w:rPr>
          <w:rFonts w:ascii="Book Antiqua" w:hAnsi="Book Antiqua" w:cs="Times New Roman"/>
          <w:sz w:val="24"/>
          <w:szCs w:val="24"/>
        </w:rPr>
        <w:t>re studies should be done to ass</w:t>
      </w:r>
      <w:r w:rsidR="00AD1BB5" w:rsidRPr="00E7465A">
        <w:rPr>
          <w:rFonts w:ascii="Book Antiqua" w:hAnsi="Book Antiqua" w:cs="Times New Roman"/>
          <w:sz w:val="24"/>
          <w:szCs w:val="24"/>
        </w:rPr>
        <w:t>ess the</w:t>
      </w:r>
      <w:r w:rsidR="003B12C6" w:rsidRPr="00E7465A">
        <w:rPr>
          <w:rFonts w:ascii="Book Antiqua" w:hAnsi="Book Antiqua" w:cs="Times New Roman"/>
          <w:sz w:val="24"/>
          <w:szCs w:val="24"/>
        </w:rPr>
        <w:t xml:space="preserve"> risk/benefit ratios</w:t>
      </w:r>
      <w:r w:rsidR="002C0BEA" w:rsidRPr="00E7465A">
        <w:rPr>
          <w:rFonts w:ascii="Book Antiqua" w:hAnsi="Book Antiqua" w:cs="Times New Roman"/>
          <w:sz w:val="24"/>
          <w:szCs w:val="24"/>
        </w:rPr>
        <w:t>, especially for</w:t>
      </w:r>
      <w:r w:rsidR="00AD1BB5" w:rsidRPr="00E7465A">
        <w:rPr>
          <w:rFonts w:ascii="Book Antiqua" w:hAnsi="Book Antiqua" w:cs="Times New Roman"/>
          <w:sz w:val="24"/>
          <w:szCs w:val="24"/>
        </w:rPr>
        <w:t xml:space="preserve"> elder</w:t>
      </w:r>
      <w:r w:rsidR="003B12C6" w:rsidRPr="00E7465A">
        <w:rPr>
          <w:rFonts w:ascii="Book Antiqua" w:hAnsi="Book Antiqua" w:cs="Times New Roman"/>
          <w:sz w:val="24"/>
          <w:szCs w:val="24"/>
        </w:rPr>
        <w:t>ly</w:t>
      </w:r>
      <w:r w:rsidR="00AD1BB5" w:rsidRPr="00E7465A">
        <w:rPr>
          <w:rFonts w:ascii="Book Antiqua" w:hAnsi="Book Antiqua" w:cs="Times New Roman"/>
          <w:sz w:val="24"/>
          <w:szCs w:val="24"/>
        </w:rPr>
        <w:t xml:space="preserve"> patients.</w:t>
      </w:r>
    </w:p>
    <w:p w14:paraId="056E04BE" w14:textId="77777777" w:rsidR="00A15878" w:rsidRPr="00E7465A" w:rsidRDefault="00A15878" w:rsidP="00E7465A">
      <w:pPr>
        <w:snapToGrid w:val="0"/>
        <w:spacing w:after="0" w:line="360" w:lineRule="auto"/>
        <w:jc w:val="both"/>
        <w:rPr>
          <w:rFonts w:ascii="Book Antiqua" w:hAnsi="Book Antiqua" w:cs="Times New Roman"/>
          <w:sz w:val="24"/>
          <w:szCs w:val="24"/>
        </w:rPr>
      </w:pPr>
    </w:p>
    <w:p w14:paraId="68B8AC8F" w14:textId="1154639C" w:rsidR="00C43080" w:rsidRPr="00E7465A" w:rsidRDefault="00C43080" w:rsidP="00E7465A">
      <w:pPr>
        <w:snapToGrid w:val="0"/>
        <w:spacing w:after="0" w:line="360" w:lineRule="auto"/>
        <w:jc w:val="both"/>
        <w:rPr>
          <w:rFonts w:ascii="Book Antiqua" w:hAnsi="Book Antiqua" w:cs="Times New Roman"/>
          <w:b/>
          <w:caps/>
          <w:sz w:val="24"/>
          <w:szCs w:val="24"/>
        </w:rPr>
      </w:pPr>
      <w:r w:rsidRPr="00E7465A">
        <w:rPr>
          <w:rFonts w:ascii="Book Antiqua" w:hAnsi="Book Antiqua" w:cs="Times New Roman"/>
          <w:b/>
          <w:caps/>
          <w:sz w:val="24"/>
          <w:szCs w:val="24"/>
        </w:rPr>
        <w:t>Acknowledg</w:t>
      </w:r>
      <w:r w:rsidR="008B36AC" w:rsidRPr="00E7465A">
        <w:rPr>
          <w:rFonts w:ascii="Book Antiqua" w:hAnsi="Book Antiqua" w:cs="Times New Roman"/>
          <w:b/>
          <w:caps/>
          <w:sz w:val="24"/>
          <w:szCs w:val="24"/>
        </w:rPr>
        <w:t>e</w:t>
      </w:r>
      <w:r w:rsidRPr="00E7465A">
        <w:rPr>
          <w:rFonts w:ascii="Book Antiqua" w:hAnsi="Book Antiqua" w:cs="Times New Roman"/>
          <w:b/>
          <w:caps/>
          <w:sz w:val="24"/>
          <w:szCs w:val="24"/>
        </w:rPr>
        <w:t>ment</w:t>
      </w:r>
      <w:r w:rsidR="0088671A" w:rsidRPr="00E7465A">
        <w:rPr>
          <w:rFonts w:ascii="Book Antiqua" w:hAnsi="Book Antiqua" w:cs="Times New Roman"/>
          <w:b/>
          <w:caps/>
          <w:sz w:val="24"/>
          <w:szCs w:val="24"/>
        </w:rPr>
        <w:t>S</w:t>
      </w:r>
    </w:p>
    <w:p w14:paraId="0FC0EB5B" w14:textId="6D7E0D3E" w:rsidR="00C43080" w:rsidRPr="00E7465A" w:rsidRDefault="00C43080"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The authors would like to thank Dr. Jay Whelan in the Department of Nutrition at the University of Tennessee, Knoxville for his comments and revisions of the manuscript.</w:t>
      </w:r>
    </w:p>
    <w:p w14:paraId="05797F64" w14:textId="6D3840FC" w:rsidR="003B3DD9" w:rsidRPr="00E7465A" w:rsidRDefault="003B3DD9" w:rsidP="00E7465A">
      <w:pPr>
        <w:snapToGrid w:val="0"/>
        <w:spacing w:after="0" w:line="360" w:lineRule="auto"/>
        <w:jc w:val="both"/>
        <w:rPr>
          <w:rFonts w:ascii="Book Antiqua" w:hAnsi="Book Antiqua"/>
          <w:sz w:val="24"/>
          <w:szCs w:val="24"/>
        </w:rPr>
      </w:pPr>
    </w:p>
    <w:p w14:paraId="735D3A31" w14:textId="77777777" w:rsidR="00B56F51" w:rsidRDefault="00B56F51">
      <w:pPr>
        <w:rPr>
          <w:ins w:id="142" w:author="FP" w:date="2019-10-16T15:40:00Z"/>
          <w:rFonts w:ascii="Book Antiqua" w:eastAsia="SimSun" w:hAnsi="Book Antiqua" w:cs="Times New Roman"/>
          <w:b/>
          <w:sz w:val="24"/>
          <w:szCs w:val="24"/>
        </w:rPr>
      </w:pPr>
      <w:ins w:id="143" w:author="FP" w:date="2019-10-16T15:40:00Z">
        <w:r>
          <w:rPr>
            <w:rFonts w:ascii="Book Antiqua" w:eastAsia="SimSun" w:hAnsi="Book Antiqua" w:cs="Times New Roman"/>
            <w:b/>
            <w:sz w:val="24"/>
            <w:szCs w:val="24"/>
          </w:rPr>
          <w:br w:type="page"/>
        </w:r>
      </w:ins>
    </w:p>
    <w:p w14:paraId="0380AB83" w14:textId="3943A6A7" w:rsidR="001B136B" w:rsidRPr="00E7465A" w:rsidRDefault="0088671A" w:rsidP="00E7465A">
      <w:pPr>
        <w:adjustRightInd w:val="0"/>
        <w:snapToGrid w:val="0"/>
        <w:spacing w:after="0" w:line="360" w:lineRule="auto"/>
        <w:jc w:val="both"/>
        <w:rPr>
          <w:rFonts w:ascii="Book Antiqua" w:hAnsi="Book Antiqua" w:cs="Calibri"/>
          <w:sz w:val="24"/>
          <w:szCs w:val="24"/>
        </w:rPr>
      </w:pPr>
      <w:r w:rsidRPr="00E7465A">
        <w:rPr>
          <w:rFonts w:ascii="Book Antiqua" w:eastAsia="SimSun" w:hAnsi="Book Antiqua" w:cs="Times New Roman"/>
          <w:b/>
          <w:sz w:val="24"/>
          <w:szCs w:val="24"/>
        </w:rPr>
        <w:lastRenderedPageBreak/>
        <w:t>REFERENCES</w:t>
      </w:r>
    </w:p>
    <w:p w14:paraId="559D3107"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 </w:t>
      </w:r>
      <w:r w:rsidRPr="00E7465A">
        <w:rPr>
          <w:rFonts w:ascii="Book Antiqua" w:hAnsi="Book Antiqua"/>
          <w:b/>
          <w:sz w:val="24"/>
          <w:szCs w:val="24"/>
        </w:rPr>
        <w:t>Warner TD</w:t>
      </w:r>
      <w:r w:rsidRPr="00E7465A">
        <w:rPr>
          <w:rFonts w:ascii="Book Antiqua" w:hAnsi="Book Antiqua"/>
          <w:sz w:val="24"/>
          <w:szCs w:val="24"/>
        </w:rPr>
        <w:t xml:space="preserve">, Mitchell JA. Cyclooxygenase-3 (COX-3): filling in the gaps toward a COX continuum? </w:t>
      </w:r>
      <w:r w:rsidRPr="00E7465A">
        <w:rPr>
          <w:rFonts w:ascii="Book Antiqua" w:hAnsi="Book Antiqua"/>
          <w:i/>
          <w:sz w:val="24"/>
          <w:szCs w:val="24"/>
        </w:rPr>
        <w:t xml:space="preserve">Proc Natl </w:t>
      </w:r>
      <w:proofErr w:type="spellStart"/>
      <w:r w:rsidRPr="00E7465A">
        <w:rPr>
          <w:rFonts w:ascii="Book Antiqua" w:hAnsi="Book Antiqua"/>
          <w:i/>
          <w:sz w:val="24"/>
          <w:szCs w:val="24"/>
        </w:rPr>
        <w:t>Acad</w:t>
      </w:r>
      <w:bookmarkStart w:id="144" w:name="_GoBack"/>
      <w:bookmarkEnd w:id="144"/>
      <w:proofErr w:type="spellEnd"/>
      <w:r w:rsidRPr="00E7465A">
        <w:rPr>
          <w:rFonts w:ascii="Book Antiqua" w:hAnsi="Book Antiqua"/>
          <w:i/>
          <w:sz w:val="24"/>
          <w:szCs w:val="24"/>
        </w:rPr>
        <w:t xml:space="preserve"> Sci U S A</w:t>
      </w:r>
      <w:r w:rsidRPr="00E7465A">
        <w:rPr>
          <w:rFonts w:ascii="Book Antiqua" w:hAnsi="Book Antiqua"/>
          <w:sz w:val="24"/>
          <w:szCs w:val="24"/>
        </w:rPr>
        <w:t xml:space="preserve"> 2002; </w:t>
      </w:r>
      <w:r w:rsidRPr="00E7465A">
        <w:rPr>
          <w:rFonts w:ascii="Book Antiqua" w:hAnsi="Book Antiqua"/>
          <w:b/>
          <w:sz w:val="24"/>
          <w:szCs w:val="24"/>
        </w:rPr>
        <w:t>99</w:t>
      </w:r>
      <w:r w:rsidRPr="00E7465A">
        <w:rPr>
          <w:rFonts w:ascii="Book Antiqua" w:hAnsi="Book Antiqua"/>
          <w:sz w:val="24"/>
          <w:szCs w:val="24"/>
        </w:rPr>
        <w:t>: 13371-13373 [PMID: 12374850 DOI: 10.1073/pnas.222543099]</w:t>
      </w:r>
    </w:p>
    <w:p w14:paraId="0A6EB449"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 </w:t>
      </w:r>
      <w:r w:rsidRPr="00E7465A">
        <w:rPr>
          <w:rFonts w:ascii="Book Antiqua" w:hAnsi="Book Antiqua"/>
          <w:b/>
          <w:sz w:val="24"/>
          <w:szCs w:val="24"/>
        </w:rPr>
        <w:t>Kato S</w:t>
      </w:r>
      <w:r w:rsidRPr="00E7465A">
        <w:rPr>
          <w:rFonts w:ascii="Book Antiqua" w:hAnsi="Book Antiqua"/>
          <w:sz w:val="24"/>
          <w:szCs w:val="24"/>
        </w:rPr>
        <w:t xml:space="preserve">, </w:t>
      </w:r>
      <w:proofErr w:type="spellStart"/>
      <w:r w:rsidRPr="00E7465A">
        <w:rPr>
          <w:rFonts w:ascii="Book Antiqua" w:hAnsi="Book Antiqua"/>
          <w:sz w:val="24"/>
          <w:szCs w:val="24"/>
        </w:rPr>
        <w:t>Aihara</w:t>
      </w:r>
      <w:proofErr w:type="spellEnd"/>
      <w:r w:rsidRPr="00E7465A">
        <w:rPr>
          <w:rFonts w:ascii="Book Antiqua" w:hAnsi="Book Antiqua"/>
          <w:sz w:val="24"/>
          <w:szCs w:val="24"/>
        </w:rPr>
        <w:t xml:space="preserve"> E, Yoshii K, Takeuchi K. Dual action of prostaglandin E2 on gastric acid secretion through different EP-receptor subtypes in the rat. </w:t>
      </w:r>
      <w:r w:rsidRPr="00E7465A">
        <w:rPr>
          <w:rFonts w:ascii="Book Antiqua" w:hAnsi="Book Antiqua"/>
          <w:i/>
          <w:sz w:val="24"/>
          <w:szCs w:val="24"/>
        </w:rPr>
        <w:t xml:space="preserve">Am J </w:t>
      </w:r>
      <w:proofErr w:type="spellStart"/>
      <w:r w:rsidRPr="00E7465A">
        <w:rPr>
          <w:rFonts w:ascii="Book Antiqua" w:hAnsi="Book Antiqua"/>
          <w:i/>
          <w:sz w:val="24"/>
          <w:szCs w:val="24"/>
        </w:rPr>
        <w:t>Physiol</w:t>
      </w:r>
      <w:proofErr w:type="spellEnd"/>
      <w:r w:rsidRPr="00E7465A">
        <w:rPr>
          <w:rFonts w:ascii="Book Antiqua" w:hAnsi="Book Antiqua"/>
          <w:i/>
          <w:sz w:val="24"/>
          <w:szCs w:val="24"/>
        </w:rPr>
        <w:t xml:space="preserve"> Gastrointest Liver </w:t>
      </w:r>
      <w:proofErr w:type="spellStart"/>
      <w:r w:rsidRPr="00E7465A">
        <w:rPr>
          <w:rFonts w:ascii="Book Antiqua" w:hAnsi="Book Antiqua"/>
          <w:i/>
          <w:sz w:val="24"/>
          <w:szCs w:val="24"/>
        </w:rPr>
        <w:t>Physiol</w:t>
      </w:r>
      <w:proofErr w:type="spellEnd"/>
      <w:r w:rsidRPr="00E7465A">
        <w:rPr>
          <w:rFonts w:ascii="Book Antiqua" w:hAnsi="Book Antiqua"/>
          <w:sz w:val="24"/>
          <w:szCs w:val="24"/>
        </w:rPr>
        <w:t xml:space="preserve"> 2005; </w:t>
      </w:r>
      <w:r w:rsidRPr="00E7465A">
        <w:rPr>
          <w:rFonts w:ascii="Book Antiqua" w:hAnsi="Book Antiqua"/>
          <w:b/>
          <w:sz w:val="24"/>
          <w:szCs w:val="24"/>
        </w:rPr>
        <w:t>289</w:t>
      </w:r>
      <w:r w:rsidRPr="00E7465A">
        <w:rPr>
          <w:rFonts w:ascii="Book Antiqua" w:hAnsi="Book Antiqua"/>
          <w:sz w:val="24"/>
          <w:szCs w:val="24"/>
        </w:rPr>
        <w:t>: G64-G69 [PMID: 15961884 DOI: 10.1152/ajpgi.00397.2004]</w:t>
      </w:r>
    </w:p>
    <w:p w14:paraId="540706B8"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 </w:t>
      </w:r>
      <w:proofErr w:type="spellStart"/>
      <w:r w:rsidRPr="00E7465A">
        <w:rPr>
          <w:rFonts w:ascii="Book Antiqua" w:hAnsi="Book Antiqua"/>
          <w:b/>
          <w:sz w:val="24"/>
          <w:szCs w:val="24"/>
        </w:rPr>
        <w:t>Offermanns</w:t>
      </w:r>
      <w:proofErr w:type="spellEnd"/>
      <w:r w:rsidRPr="00E7465A">
        <w:rPr>
          <w:rFonts w:ascii="Book Antiqua" w:hAnsi="Book Antiqua"/>
          <w:b/>
          <w:sz w:val="24"/>
          <w:szCs w:val="24"/>
        </w:rPr>
        <w:t xml:space="preserve"> S</w:t>
      </w:r>
      <w:r w:rsidRPr="00E7465A">
        <w:rPr>
          <w:rFonts w:ascii="Book Antiqua" w:hAnsi="Book Antiqua"/>
          <w:sz w:val="24"/>
          <w:szCs w:val="24"/>
        </w:rPr>
        <w:t xml:space="preserve">. Activation of platelet function through G protein-coupled receptors. </w:t>
      </w:r>
      <w:r w:rsidRPr="00E7465A">
        <w:rPr>
          <w:rFonts w:ascii="Book Antiqua" w:hAnsi="Book Antiqua"/>
          <w:i/>
          <w:sz w:val="24"/>
          <w:szCs w:val="24"/>
        </w:rPr>
        <w:t>Circ Res</w:t>
      </w:r>
      <w:r w:rsidRPr="00E7465A">
        <w:rPr>
          <w:rFonts w:ascii="Book Antiqua" w:hAnsi="Book Antiqua"/>
          <w:sz w:val="24"/>
          <w:szCs w:val="24"/>
        </w:rPr>
        <w:t xml:space="preserve"> 2006; </w:t>
      </w:r>
      <w:r w:rsidRPr="00E7465A">
        <w:rPr>
          <w:rFonts w:ascii="Book Antiqua" w:hAnsi="Book Antiqua"/>
          <w:b/>
          <w:sz w:val="24"/>
          <w:szCs w:val="24"/>
        </w:rPr>
        <w:t>99</w:t>
      </w:r>
      <w:r w:rsidRPr="00E7465A">
        <w:rPr>
          <w:rFonts w:ascii="Book Antiqua" w:hAnsi="Book Antiqua"/>
          <w:sz w:val="24"/>
          <w:szCs w:val="24"/>
        </w:rPr>
        <w:t>: 1293-1304 [PMID: 17158345 DOI: 10.1161/01.RES.0000251742.71301.16]</w:t>
      </w:r>
    </w:p>
    <w:p w14:paraId="2C99B582"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4 </w:t>
      </w:r>
      <w:proofErr w:type="spellStart"/>
      <w:r w:rsidRPr="00E7465A">
        <w:rPr>
          <w:rFonts w:ascii="Book Antiqua" w:hAnsi="Book Antiqua"/>
          <w:b/>
          <w:sz w:val="24"/>
          <w:szCs w:val="24"/>
        </w:rPr>
        <w:t>Crescente</w:t>
      </w:r>
      <w:proofErr w:type="spellEnd"/>
      <w:r w:rsidRPr="00E7465A">
        <w:rPr>
          <w:rFonts w:ascii="Book Antiqua" w:hAnsi="Book Antiqua"/>
          <w:b/>
          <w:sz w:val="24"/>
          <w:szCs w:val="24"/>
        </w:rPr>
        <w:t xml:space="preserve"> M</w:t>
      </w:r>
      <w:r w:rsidRPr="00E7465A">
        <w:rPr>
          <w:rFonts w:ascii="Book Antiqua" w:hAnsi="Book Antiqua"/>
          <w:sz w:val="24"/>
          <w:szCs w:val="24"/>
        </w:rPr>
        <w:t xml:space="preserve">, Menke L, Chan MV, Armstrong PC, Warner TD. Eicosanoids in platelets and the effect of their modulation by aspirin in the cardiovascular system (and beyond). </w:t>
      </w:r>
      <w:r w:rsidRPr="00E7465A">
        <w:rPr>
          <w:rFonts w:ascii="Book Antiqua" w:hAnsi="Book Antiqua"/>
          <w:i/>
          <w:sz w:val="24"/>
          <w:szCs w:val="24"/>
        </w:rPr>
        <w:t xml:space="preserve">Br J </w:t>
      </w:r>
      <w:proofErr w:type="spellStart"/>
      <w:r w:rsidRPr="00E7465A">
        <w:rPr>
          <w:rFonts w:ascii="Book Antiqua" w:hAnsi="Book Antiqua"/>
          <w:i/>
          <w:sz w:val="24"/>
          <w:szCs w:val="24"/>
        </w:rPr>
        <w:t>Pharmacol</w:t>
      </w:r>
      <w:proofErr w:type="spellEnd"/>
      <w:r w:rsidRPr="00E7465A">
        <w:rPr>
          <w:rFonts w:ascii="Book Antiqua" w:hAnsi="Book Antiqua"/>
          <w:sz w:val="24"/>
          <w:szCs w:val="24"/>
        </w:rPr>
        <w:t xml:space="preserve"> 2019; </w:t>
      </w:r>
      <w:r w:rsidRPr="00E7465A">
        <w:rPr>
          <w:rFonts w:ascii="Book Antiqua" w:hAnsi="Book Antiqua"/>
          <w:b/>
          <w:sz w:val="24"/>
          <w:szCs w:val="24"/>
        </w:rPr>
        <w:t>176</w:t>
      </w:r>
      <w:r w:rsidRPr="00E7465A">
        <w:rPr>
          <w:rFonts w:ascii="Book Antiqua" w:hAnsi="Book Antiqua"/>
          <w:sz w:val="24"/>
          <w:szCs w:val="24"/>
        </w:rPr>
        <w:t>: 988-999 [PMID: 29512148 DOI: 10.1111/bph.14196]</w:t>
      </w:r>
    </w:p>
    <w:p w14:paraId="1FD50EF3"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5 </w:t>
      </w:r>
      <w:r w:rsidRPr="00E7465A">
        <w:rPr>
          <w:rFonts w:ascii="Book Antiqua" w:hAnsi="Book Antiqua"/>
          <w:b/>
          <w:sz w:val="24"/>
          <w:szCs w:val="24"/>
        </w:rPr>
        <w:t>Loll PJ</w:t>
      </w:r>
      <w:r w:rsidRPr="00E7465A">
        <w:rPr>
          <w:rFonts w:ascii="Book Antiqua" w:hAnsi="Book Antiqua"/>
          <w:sz w:val="24"/>
          <w:szCs w:val="24"/>
        </w:rPr>
        <w:t xml:space="preserve">, Picot D, </w:t>
      </w:r>
      <w:proofErr w:type="spellStart"/>
      <w:r w:rsidRPr="00E7465A">
        <w:rPr>
          <w:rFonts w:ascii="Book Antiqua" w:hAnsi="Book Antiqua"/>
          <w:sz w:val="24"/>
          <w:szCs w:val="24"/>
        </w:rPr>
        <w:t>Garavito</w:t>
      </w:r>
      <w:proofErr w:type="spellEnd"/>
      <w:r w:rsidRPr="00E7465A">
        <w:rPr>
          <w:rFonts w:ascii="Book Antiqua" w:hAnsi="Book Antiqua"/>
          <w:sz w:val="24"/>
          <w:szCs w:val="24"/>
        </w:rPr>
        <w:t xml:space="preserve"> RM. The structural basis of aspirin activity inferred from the crystal structure of inactivated prostaglandin H2 synthase. </w:t>
      </w:r>
      <w:r w:rsidRPr="00E7465A">
        <w:rPr>
          <w:rFonts w:ascii="Book Antiqua" w:hAnsi="Book Antiqua"/>
          <w:i/>
          <w:sz w:val="24"/>
          <w:szCs w:val="24"/>
        </w:rPr>
        <w:t>Nat Struct Biol</w:t>
      </w:r>
      <w:r w:rsidRPr="00E7465A">
        <w:rPr>
          <w:rFonts w:ascii="Book Antiqua" w:hAnsi="Book Antiqua"/>
          <w:sz w:val="24"/>
          <w:szCs w:val="24"/>
        </w:rPr>
        <w:t xml:space="preserve"> 1995; </w:t>
      </w:r>
      <w:r w:rsidRPr="00E7465A">
        <w:rPr>
          <w:rFonts w:ascii="Book Antiqua" w:hAnsi="Book Antiqua"/>
          <w:b/>
          <w:sz w:val="24"/>
          <w:szCs w:val="24"/>
        </w:rPr>
        <w:t>2</w:t>
      </w:r>
      <w:r w:rsidRPr="00E7465A">
        <w:rPr>
          <w:rFonts w:ascii="Book Antiqua" w:hAnsi="Book Antiqua"/>
          <w:sz w:val="24"/>
          <w:szCs w:val="24"/>
        </w:rPr>
        <w:t>: 637-643 [PMID: 7552725]</w:t>
      </w:r>
    </w:p>
    <w:p w14:paraId="4BAB4822"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6 </w:t>
      </w:r>
      <w:proofErr w:type="spellStart"/>
      <w:r w:rsidRPr="00E7465A">
        <w:rPr>
          <w:rFonts w:ascii="Book Antiqua" w:hAnsi="Book Antiqua"/>
          <w:b/>
          <w:sz w:val="24"/>
          <w:szCs w:val="24"/>
        </w:rPr>
        <w:t>Lucido</w:t>
      </w:r>
      <w:proofErr w:type="spellEnd"/>
      <w:r w:rsidRPr="00E7465A">
        <w:rPr>
          <w:rFonts w:ascii="Book Antiqua" w:hAnsi="Book Antiqua"/>
          <w:b/>
          <w:sz w:val="24"/>
          <w:szCs w:val="24"/>
        </w:rPr>
        <w:t xml:space="preserve"> MJ</w:t>
      </w:r>
      <w:r w:rsidRPr="00E7465A">
        <w:rPr>
          <w:rFonts w:ascii="Book Antiqua" w:hAnsi="Book Antiqua"/>
          <w:sz w:val="24"/>
          <w:szCs w:val="24"/>
        </w:rPr>
        <w:t xml:space="preserve">, Orlando BJ, Vecchio AJ, </w:t>
      </w:r>
      <w:proofErr w:type="spellStart"/>
      <w:r w:rsidRPr="00E7465A">
        <w:rPr>
          <w:rFonts w:ascii="Book Antiqua" w:hAnsi="Book Antiqua"/>
          <w:sz w:val="24"/>
          <w:szCs w:val="24"/>
        </w:rPr>
        <w:t>Malkowski</w:t>
      </w:r>
      <w:proofErr w:type="spellEnd"/>
      <w:r w:rsidRPr="00E7465A">
        <w:rPr>
          <w:rFonts w:ascii="Book Antiqua" w:hAnsi="Book Antiqua"/>
          <w:sz w:val="24"/>
          <w:szCs w:val="24"/>
        </w:rPr>
        <w:t xml:space="preserve"> MG. Crystal Structure of Aspirin-Acetylated Human Cyclooxygenase-2: Insight into the Formation of Products with Reversed Stereochemistry. </w:t>
      </w:r>
      <w:r w:rsidRPr="00E7465A">
        <w:rPr>
          <w:rFonts w:ascii="Book Antiqua" w:hAnsi="Book Antiqua"/>
          <w:i/>
          <w:sz w:val="24"/>
          <w:szCs w:val="24"/>
        </w:rPr>
        <w:t>Biochemistry</w:t>
      </w:r>
      <w:r w:rsidRPr="00E7465A">
        <w:rPr>
          <w:rFonts w:ascii="Book Antiqua" w:hAnsi="Book Antiqua"/>
          <w:sz w:val="24"/>
          <w:szCs w:val="24"/>
        </w:rPr>
        <w:t xml:space="preserve"> 2016; </w:t>
      </w:r>
      <w:r w:rsidRPr="00E7465A">
        <w:rPr>
          <w:rFonts w:ascii="Book Antiqua" w:hAnsi="Book Antiqua"/>
          <w:b/>
          <w:sz w:val="24"/>
          <w:szCs w:val="24"/>
        </w:rPr>
        <w:t>55</w:t>
      </w:r>
      <w:r w:rsidRPr="00E7465A">
        <w:rPr>
          <w:rFonts w:ascii="Book Antiqua" w:hAnsi="Book Antiqua"/>
          <w:sz w:val="24"/>
          <w:szCs w:val="24"/>
        </w:rPr>
        <w:t>: 1226-1238 [PMID: 26859324 DOI: 10.1021/acs.biochem.5b01378]</w:t>
      </w:r>
    </w:p>
    <w:p w14:paraId="04FB219D"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7 </w:t>
      </w:r>
      <w:proofErr w:type="spellStart"/>
      <w:r w:rsidRPr="00E7465A">
        <w:rPr>
          <w:rFonts w:ascii="Book Antiqua" w:hAnsi="Book Antiqua"/>
          <w:b/>
          <w:sz w:val="24"/>
          <w:szCs w:val="24"/>
        </w:rPr>
        <w:t>Patrono</w:t>
      </w:r>
      <w:proofErr w:type="spellEnd"/>
      <w:r w:rsidRPr="00E7465A">
        <w:rPr>
          <w:rFonts w:ascii="Book Antiqua" w:hAnsi="Book Antiqua"/>
          <w:b/>
          <w:sz w:val="24"/>
          <w:szCs w:val="24"/>
        </w:rPr>
        <w:t xml:space="preserve"> C</w:t>
      </w:r>
      <w:r w:rsidRPr="00E7465A">
        <w:rPr>
          <w:rFonts w:ascii="Book Antiqua" w:hAnsi="Book Antiqua"/>
          <w:sz w:val="24"/>
          <w:szCs w:val="24"/>
        </w:rPr>
        <w:t xml:space="preserve">. Aspirin as an antiplatelet drug. </w:t>
      </w:r>
      <w:r w:rsidRPr="00E7465A">
        <w:rPr>
          <w:rFonts w:ascii="Book Antiqua" w:hAnsi="Book Antiqua"/>
          <w:i/>
          <w:sz w:val="24"/>
          <w:szCs w:val="24"/>
        </w:rPr>
        <w:t xml:space="preserve">N </w:t>
      </w:r>
      <w:proofErr w:type="spellStart"/>
      <w:r w:rsidRPr="00E7465A">
        <w:rPr>
          <w:rFonts w:ascii="Book Antiqua" w:hAnsi="Book Antiqua"/>
          <w:i/>
          <w:sz w:val="24"/>
          <w:szCs w:val="24"/>
        </w:rPr>
        <w:t>Engl</w:t>
      </w:r>
      <w:proofErr w:type="spellEnd"/>
      <w:r w:rsidRPr="00E7465A">
        <w:rPr>
          <w:rFonts w:ascii="Book Antiqua" w:hAnsi="Book Antiqua"/>
          <w:i/>
          <w:sz w:val="24"/>
          <w:szCs w:val="24"/>
        </w:rPr>
        <w:t xml:space="preserve"> J Med</w:t>
      </w:r>
      <w:r w:rsidRPr="00E7465A">
        <w:rPr>
          <w:rFonts w:ascii="Book Antiqua" w:hAnsi="Book Antiqua"/>
          <w:sz w:val="24"/>
          <w:szCs w:val="24"/>
        </w:rPr>
        <w:t xml:space="preserve"> 1994; </w:t>
      </w:r>
      <w:r w:rsidRPr="00E7465A">
        <w:rPr>
          <w:rFonts w:ascii="Book Antiqua" w:hAnsi="Book Antiqua"/>
          <w:b/>
          <w:sz w:val="24"/>
          <w:szCs w:val="24"/>
        </w:rPr>
        <w:t>330</w:t>
      </w:r>
      <w:r w:rsidRPr="00E7465A">
        <w:rPr>
          <w:rFonts w:ascii="Book Antiqua" w:hAnsi="Book Antiqua"/>
          <w:sz w:val="24"/>
          <w:szCs w:val="24"/>
        </w:rPr>
        <w:t>: 1287-1294 [PMID: 8145785 DOI: 10.1056/NEJM199405053301808]</w:t>
      </w:r>
    </w:p>
    <w:p w14:paraId="31452EAC"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8 </w:t>
      </w:r>
      <w:r w:rsidRPr="00E7465A">
        <w:rPr>
          <w:rFonts w:ascii="Book Antiqua" w:hAnsi="Book Antiqua"/>
          <w:b/>
          <w:sz w:val="24"/>
          <w:szCs w:val="24"/>
        </w:rPr>
        <w:t>Antithrombotic Trialists' Collaboration.</w:t>
      </w:r>
      <w:r w:rsidRPr="00E7465A">
        <w:rPr>
          <w:rFonts w:ascii="Book Antiqua" w:hAnsi="Book Antiqua"/>
          <w:sz w:val="24"/>
          <w:szCs w:val="24"/>
        </w:rPr>
        <w:t xml:space="preserve">. Collaborative meta-analysis of </w:t>
      </w:r>
      <w:proofErr w:type="spellStart"/>
      <w:r w:rsidRPr="00E7465A">
        <w:rPr>
          <w:rFonts w:ascii="Book Antiqua" w:hAnsi="Book Antiqua"/>
          <w:sz w:val="24"/>
          <w:szCs w:val="24"/>
        </w:rPr>
        <w:t>randomised</w:t>
      </w:r>
      <w:proofErr w:type="spellEnd"/>
      <w:r w:rsidRPr="00E7465A">
        <w:rPr>
          <w:rFonts w:ascii="Book Antiqua" w:hAnsi="Book Antiqua"/>
          <w:sz w:val="24"/>
          <w:szCs w:val="24"/>
        </w:rPr>
        <w:t xml:space="preserve"> trials of antiplatelet therapy for prevention of death, myocardial infarction, and stroke in high risk patients. </w:t>
      </w:r>
      <w:r w:rsidRPr="00E7465A">
        <w:rPr>
          <w:rFonts w:ascii="Book Antiqua" w:hAnsi="Book Antiqua"/>
          <w:i/>
          <w:sz w:val="24"/>
          <w:szCs w:val="24"/>
        </w:rPr>
        <w:t>BMJ</w:t>
      </w:r>
      <w:r w:rsidRPr="00E7465A">
        <w:rPr>
          <w:rFonts w:ascii="Book Antiqua" w:hAnsi="Book Antiqua"/>
          <w:sz w:val="24"/>
          <w:szCs w:val="24"/>
        </w:rPr>
        <w:t xml:space="preserve"> 2002; </w:t>
      </w:r>
      <w:r w:rsidRPr="00E7465A">
        <w:rPr>
          <w:rFonts w:ascii="Book Antiqua" w:hAnsi="Book Antiqua"/>
          <w:b/>
          <w:sz w:val="24"/>
          <w:szCs w:val="24"/>
        </w:rPr>
        <w:t>324</w:t>
      </w:r>
      <w:r w:rsidRPr="00E7465A">
        <w:rPr>
          <w:rFonts w:ascii="Book Antiqua" w:hAnsi="Book Antiqua"/>
          <w:sz w:val="24"/>
          <w:szCs w:val="24"/>
        </w:rPr>
        <w:t>: 71-86 [PMID: 11786451 DOI: 10.1136/bmj.324.7329.71]</w:t>
      </w:r>
    </w:p>
    <w:p w14:paraId="461C3D86"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9 </w:t>
      </w:r>
      <w:proofErr w:type="spellStart"/>
      <w:r w:rsidRPr="00E7465A">
        <w:rPr>
          <w:rFonts w:ascii="Book Antiqua" w:hAnsi="Book Antiqua"/>
          <w:b/>
          <w:sz w:val="24"/>
          <w:szCs w:val="24"/>
        </w:rPr>
        <w:t>Ittaman</w:t>
      </w:r>
      <w:proofErr w:type="spellEnd"/>
      <w:r w:rsidRPr="00E7465A">
        <w:rPr>
          <w:rFonts w:ascii="Book Antiqua" w:hAnsi="Book Antiqua"/>
          <w:b/>
          <w:sz w:val="24"/>
          <w:szCs w:val="24"/>
        </w:rPr>
        <w:t xml:space="preserve"> SV</w:t>
      </w:r>
      <w:r w:rsidRPr="00E7465A">
        <w:rPr>
          <w:rFonts w:ascii="Book Antiqua" w:hAnsi="Book Antiqua"/>
          <w:sz w:val="24"/>
          <w:szCs w:val="24"/>
        </w:rPr>
        <w:t xml:space="preserve">, </w:t>
      </w:r>
      <w:proofErr w:type="spellStart"/>
      <w:r w:rsidRPr="00E7465A">
        <w:rPr>
          <w:rFonts w:ascii="Book Antiqua" w:hAnsi="Book Antiqua"/>
          <w:sz w:val="24"/>
          <w:szCs w:val="24"/>
        </w:rPr>
        <w:t>VanWormer</w:t>
      </w:r>
      <w:proofErr w:type="spellEnd"/>
      <w:r w:rsidRPr="00E7465A">
        <w:rPr>
          <w:rFonts w:ascii="Book Antiqua" w:hAnsi="Book Antiqua"/>
          <w:sz w:val="24"/>
          <w:szCs w:val="24"/>
        </w:rPr>
        <w:t xml:space="preserve"> JJ, </w:t>
      </w:r>
      <w:proofErr w:type="spellStart"/>
      <w:r w:rsidRPr="00E7465A">
        <w:rPr>
          <w:rFonts w:ascii="Book Antiqua" w:hAnsi="Book Antiqua"/>
          <w:sz w:val="24"/>
          <w:szCs w:val="24"/>
        </w:rPr>
        <w:t>Rezkalla</w:t>
      </w:r>
      <w:proofErr w:type="spellEnd"/>
      <w:r w:rsidRPr="00E7465A">
        <w:rPr>
          <w:rFonts w:ascii="Book Antiqua" w:hAnsi="Book Antiqua"/>
          <w:sz w:val="24"/>
          <w:szCs w:val="24"/>
        </w:rPr>
        <w:t xml:space="preserve"> SH. The role of aspirin in the prevention of cardiovascular disease. </w:t>
      </w:r>
      <w:r w:rsidRPr="00E7465A">
        <w:rPr>
          <w:rFonts w:ascii="Book Antiqua" w:hAnsi="Book Antiqua"/>
          <w:i/>
          <w:sz w:val="24"/>
          <w:szCs w:val="24"/>
        </w:rPr>
        <w:t>Clin Med Res</w:t>
      </w:r>
      <w:r w:rsidRPr="00E7465A">
        <w:rPr>
          <w:rFonts w:ascii="Book Antiqua" w:hAnsi="Book Antiqua"/>
          <w:sz w:val="24"/>
          <w:szCs w:val="24"/>
        </w:rPr>
        <w:t xml:space="preserve"> 2014; </w:t>
      </w:r>
      <w:r w:rsidRPr="00E7465A">
        <w:rPr>
          <w:rFonts w:ascii="Book Antiqua" w:hAnsi="Book Antiqua"/>
          <w:b/>
          <w:sz w:val="24"/>
          <w:szCs w:val="24"/>
        </w:rPr>
        <w:t>12</w:t>
      </w:r>
      <w:r w:rsidRPr="00E7465A">
        <w:rPr>
          <w:rFonts w:ascii="Book Antiqua" w:hAnsi="Book Antiqua"/>
          <w:sz w:val="24"/>
          <w:szCs w:val="24"/>
        </w:rPr>
        <w:t>: 147-154 [PMID: 24573704 DOI: 10.3121/cmr.2013.1197]</w:t>
      </w:r>
    </w:p>
    <w:p w14:paraId="44710AA2"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lastRenderedPageBreak/>
        <w:t xml:space="preserve">10 </w:t>
      </w:r>
      <w:proofErr w:type="spellStart"/>
      <w:r w:rsidRPr="00E7465A">
        <w:rPr>
          <w:rFonts w:ascii="Book Antiqua" w:hAnsi="Book Antiqua"/>
          <w:b/>
          <w:sz w:val="24"/>
          <w:szCs w:val="24"/>
        </w:rPr>
        <w:t>Vandvik</w:t>
      </w:r>
      <w:proofErr w:type="spellEnd"/>
      <w:r w:rsidRPr="00E7465A">
        <w:rPr>
          <w:rFonts w:ascii="Book Antiqua" w:hAnsi="Book Antiqua"/>
          <w:b/>
          <w:sz w:val="24"/>
          <w:szCs w:val="24"/>
        </w:rPr>
        <w:t xml:space="preserve"> PO</w:t>
      </w:r>
      <w:r w:rsidRPr="00E7465A">
        <w:rPr>
          <w:rFonts w:ascii="Book Antiqua" w:hAnsi="Book Antiqua"/>
          <w:sz w:val="24"/>
          <w:szCs w:val="24"/>
        </w:rPr>
        <w:t xml:space="preserve">, </w:t>
      </w:r>
      <w:proofErr w:type="spellStart"/>
      <w:r w:rsidRPr="00E7465A">
        <w:rPr>
          <w:rFonts w:ascii="Book Antiqua" w:hAnsi="Book Antiqua"/>
          <w:sz w:val="24"/>
          <w:szCs w:val="24"/>
        </w:rPr>
        <w:t>Lincoff</w:t>
      </w:r>
      <w:proofErr w:type="spellEnd"/>
      <w:r w:rsidRPr="00E7465A">
        <w:rPr>
          <w:rFonts w:ascii="Book Antiqua" w:hAnsi="Book Antiqua"/>
          <w:sz w:val="24"/>
          <w:szCs w:val="24"/>
        </w:rPr>
        <w:t xml:space="preserve"> AM, Gore JM, </w:t>
      </w:r>
      <w:proofErr w:type="spellStart"/>
      <w:r w:rsidRPr="00E7465A">
        <w:rPr>
          <w:rFonts w:ascii="Book Antiqua" w:hAnsi="Book Antiqua"/>
          <w:sz w:val="24"/>
          <w:szCs w:val="24"/>
        </w:rPr>
        <w:t>Gutterman</w:t>
      </w:r>
      <w:proofErr w:type="spellEnd"/>
      <w:r w:rsidRPr="00E7465A">
        <w:rPr>
          <w:rFonts w:ascii="Book Antiqua" w:hAnsi="Book Antiqua"/>
          <w:sz w:val="24"/>
          <w:szCs w:val="24"/>
        </w:rPr>
        <w:t xml:space="preserve"> DD, Sonnenberg FA, Alonso-</w:t>
      </w:r>
      <w:proofErr w:type="spellStart"/>
      <w:r w:rsidRPr="00E7465A">
        <w:rPr>
          <w:rFonts w:ascii="Book Antiqua" w:hAnsi="Book Antiqua"/>
          <w:sz w:val="24"/>
          <w:szCs w:val="24"/>
        </w:rPr>
        <w:t>Coello</w:t>
      </w:r>
      <w:proofErr w:type="spellEnd"/>
      <w:r w:rsidRPr="00E7465A">
        <w:rPr>
          <w:rFonts w:ascii="Book Antiqua" w:hAnsi="Book Antiqua"/>
          <w:sz w:val="24"/>
          <w:szCs w:val="24"/>
        </w:rPr>
        <w:t xml:space="preserve"> P, </w:t>
      </w:r>
      <w:proofErr w:type="spellStart"/>
      <w:r w:rsidRPr="00E7465A">
        <w:rPr>
          <w:rFonts w:ascii="Book Antiqua" w:hAnsi="Book Antiqua"/>
          <w:sz w:val="24"/>
          <w:szCs w:val="24"/>
        </w:rPr>
        <w:t>Akl</w:t>
      </w:r>
      <w:proofErr w:type="spellEnd"/>
      <w:r w:rsidRPr="00E7465A">
        <w:rPr>
          <w:rFonts w:ascii="Book Antiqua" w:hAnsi="Book Antiqua"/>
          <w:sz w:val="24"/>
          <w:szCs w:val="24"/>
        </w:rPr>
        <w:t xml:space="preserve"> EA, </w:t>
      </w:r>
      <w:proofErr w:type="spellStart"/>
      <w:r w:rsidRPr="00E7465A">
        <w:rPr>
          <w:rFonts w:ascii="Book Antiqua" w:hAnsi="Book Antiqua"/>
          <w:sz w:val="24"/>
          <w:szCs w:val="24"/>
        </w:rPr>
        <w:t>Lansberg</w:t>
      </w:r>
      <w:proofErr w:type="spellEnd"/>
      <w:r w:rsidRPr="00E7465A">
        <w:rPr>
          <w:rFonts w:ascii="Book Antiqua" w:hAnsi="Book Antiqua"/>
          <w:sz w:val="24"/>
          <w:szCs w:val="24"/>
        </w:rPr>
        <w:t xml:space="preserve"> MG, </w:t>
      </w:r>
      <w:proofErr w:type="spellStart"/>
      <w:r w:rsidRPr="00E7465A">
        <w:rPr>
          <w:rFonts w:ascii="Book Antiqua" w:hAnsi="Book Antiqua"/>
          <w:sz w:val="24"/>
          <w:szCs w:val="24"/>
        </w:rPr>
        <w:t>Guyatt</w:t>
      </w:r>
      <w:proofErr w:type="spellEnd"/>
      <w:r w:rsidRPr="00E7465A">
        <w:rPr>
          <w:rFonts w:ascii="Book Antiqua" w:hAnsi="Book Antiqua"/>
          <w:sz w:val="24"/>
          <w:szCs w:val="24"/>
        </w:rPr>
        <w:t xml:space="preserve"> GH, Spencer FA. Primary and secondary prevention of cardiovascular disease: Antithrombotic Therapy and Prevention of Thrombosis, 9th ed: American College of Chest Physicians Evidence-Based Clinical Practice Guidelines. </w:t>
      </w:r>
      <w:r w:rsidRPr="00E7465A">
        <w:rPr>
          <w:rFonts w:ascii="Book Antiqua" w:hAnsi="Book Antiqua"/>
          <w:i/>
          <w:sz w:val="24"/>
          <w:szCs w:val="24"/>
        </w:rPr>
        <w:t>Chest</w:t>
      </w:r>
      <w:r w:rsidRPr="00E7465A">
        <w:rPr>
          <w:rFonts w:ascii="Book Antiqua" w:hAnsi="Book Antiqua"/>
          <w:sz w:val="24"/>
          <w:szCs w:val="24"/>
        </w:rPr>
        <w:t xml:space="preserve"> 2012; </w:t>
      </w:r>
      <w:r w:rsidRPr="00E7465A">
        <w:rPr>
          <w:rFonts w:ascii="Book Antiqua" w:hAnsi="Book Antiqua"/>
          <w:b/>
          <w:sz w:val="24"/>
          <w:szCs w:val="24"/>
        </w:rPr>
        <w:t>141</w:t>
      </w:r>
      <w:r w:rsidRPr="00E7465A">
        <w:rPr>
          <w:rFonts w:ascii="Book Antiqua" w:hAnsi="Book Antiqua"/>
          <w:sz w:val="24"/>
          <w:szCs w:val="24"/>
        </w:rPr>
        <w:t>: e637S-e668S [PMID: 22315274 DOI: 10.1378/chest.11-2306]</w:t>
      </w:r>
    </w:p>
    <w:p w14:paraId="3FB1B13C"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11 </w:t>
      </w:r>
      <w:r w:rsidRPr="00E7465A">
        <w:rPr>
          <w:rFonts w:ascii="Book Antiqua" w:hAnsi="Book Antiqua"/>
          <w:b/>
          <w:sz w:val="24"/>
          <w:szCs w:val="24"/>
        </w:rPr>
        <w:t>Dai Y</w:t>
      </w:r>
      <w:r w:rsidRPr="00E7465A">
        <w:rPr>
          <w:rFonts w:ascii="Book Antiqua" w:hAnsi="Book Antiqua"/>
          <w:sz w:val="24"/>
          <w:szCs w:val="24"/>
        </w:rPr>
        <w:t xml:space="preserve">, Ge J. Clinical use of aspirin in treatment and prevention of cardiovascular disease. </w:t>
      </w:r>
      <w:r w:rsidRPr="00E7465A">
        <w:rPr>
          <w:rFonts w:ascii="Book Antiqua" w:hAnsi="Book Antiqua"/>
          <w:i/>
          <w:sz w:val="24"/>
          <w:szCs w:val="24"/>
        </w:rPr>
        <w:t>Thrombosis</w:t>
      </w:r>
      <w:r w:rsidRPr="00E7465A">
        <w:rPr>
          <w:rFonts w:ascii="Book Antiqua" w:hAnsi="Book Antiqua"/>
          <w:sz w:val="24"/>
          <w:szCs w:val="24"/>
        </w:rPr>
        <w:t xml:space="preserve"> 2012; </w:t>
      </w:r>
      <w:r w:rsidRPr="00E7465A">
        <w:rPr>
          <w:rFonts w:ascii="Book Antiqua" w:hAnsi="Book Antiqua"/>
          <w:b/>
          <w:sz w:val="24"/>
          <w:szCs w:val="24"/>
        </w:rPr>
        <w:t>2012</w:t>
      </w:r>
      <w:r w:rsidRPr="00E7465A">
        <w:rPr>
          <w:rFonts w:ascii="Book Antiqua" w:hAnsi="Book Antiqua"/>
          <w:sz w:val="24"/>
          <w:szCs w:val="24"/>
        </w:rPr>
        <w:t>: 245037 [PMID: 22195280 DOI: 10.1155/2012/245037]</w:t>
      </w:r>
    </w:p>
    <w:p w14:paraId="1EE9101C"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12 </w:t>
      </w:r>
      <w:proofErr w:type="spellStart"/>
      <w:r w:rsidRPr="00E7465A">
        <w:rPr>
          <w:rFonts w:ascii="Book Antiqua" w:hAnsi="Book Antiqua"/>
          <w:b/>
          <w:sz w:val="24"/>
          <w:szCs w:val="24"/>
        </w:rPr>
        <w:t>Minar</w:t>
      </w:r>
      <w:proofErr w:type="spellEnd"/>
      <w:r w:rsidRPr="00E7465A">
        <w:rPr>
          <w:rFonts w:ascii="Book Antiqua" w:hAnsi="Book Antiqua"/>
          <w:b/>
          <w:sz w:val="24"/>
          <w:szCs w:val="24"/>
        </w:rPr>
        <w:t xml:space="preserve"> E</w:t>
      </w:r>
      <w:r w:rsidRPr="00E7465A">
        <w:rPr>
          <w:rFonts w:ascii="Book Antiqua" w:hAnsi="Book Antiqua"/>
          <w:sz w:val="24"/>
          <w:szCs w:val="24"/>
        </w:rPr>
        <w:t xml:space="preserve">, Ahmadi A, </w:t>
      </w:r>
      <w:proofErr w:type="spellStart"/>
      <w:r w:rsidRPr="00E7465A">
        <w:rPr>
          <w:rFonts w:ascii="Book Antiqua" w:hAnsi="Book Antiqua"/>
          <w:sz w:val="24"/>
          <w:szCs w:val="24"/>
        </w:rPr>
        <w:t>Koppensteiner</w:t>
      </w:r>
      <w:proofErr w:type="spellEnd"/>
      <w:r w:rsidRPr="00E7465A">
        <w:rPr>
          <w:rFonts w:ascii="Book Antiqua" w:hAnsi="Book Antiqua"/>
          <w:sz w:val="24"/>
          <w:szCs w:val="24"/>
        </w:rPr>
        <w:t xml:space="preserve"> R, </w:t>
      </w:r>
      <w:proofErr w:type="spellStart"/>
      <w:r w:rsidRPr="00E7465A">
        <w:rPr>
          <w:rFonts w:ascii="Book Antiqua" w:hAnsi="Book Antiqua"/>
          <w:sz w:val="24"/>
          <w:szCs w:val="24"/>
        </w:rPr>
        <w:t>Maca</w:t>
      </w:r>
      <w:proofErr w:type="spellEnd"/>
      <w:r w:rsidRPr="00E7465A">
        <w:rPr>
          <w:rFonts w:ascii="Book Antiqua" w:hAnsi="Book Antiqua"/>
          <w:sz w:val="24"/>
          <w:szCs w:val="24"/>
        </w:rPr>
        <w:t xml:space="preserve"> T, </w:t>
      </w:r>
      <w:proofErr w:type="spellStart"/>
      <w:r w:rsidRPr="00E7465A">
        <w:rPr>
          <w:rFonts w:ascii="Book Antiqua" w:hAnsi="Book Antiqua"/>
          <w:sz w:val="24"/>
          <w:szCs w:val="24"/>
        </w:rPr>
        <w:t>Stümpflen</w:t>
      </w:r>
      <w:proofErr w:type="spellEnd"/>
      <w:r w:rsidRPr="00E7465A">
        <w:rPr>
          <w:rFonts w:ascii="Book Antiqua" w:hAnsi="Book Antiqua"/>
          <w:sz w:val="24"/>
          <w:szCs w:val="24"/>
        </w:rPr>
        <w:t xml:space="preserve"> A, </w:t>
      </w:r>
      <w:proofErr w:type="spellStart"/>
      <w:r w:rsidRPr="00E7465A">
        <w:rPr>
          <w:rFonts w:ascii="Book Antiqua" w:hAnsi="Book Antiqua"/>
          <w:sz w:val="24"/>
          <w:szCs w:val="24"/>
        </w:rPr>
        <w:t>Ugurluoglu</w:t>
      </w:r>
      <w:proofErr w:type="spellEnd"/>
      <w:r w:rsidRPr="00E7465A">
        <w:rPr>
          <w:rFonts w:ascii="Book Antiqua" w:hAnsi="Book Antiqua"/>
          <w:sz w:val="24"/>
          <w:szCs w:val="24"/>
        </w:rPr>
        <w:t xml:space="preserve"> A, </w:t>
      </w:r>
      <w:proofErr w:type="spellStart"/>
      <w:r w:rsidRPr="00E7465A">
        <w:rPr>
          <w:rFonts w:ascii="Book Antiqua" w:hAnsi="Book Antiqua"/>
          <w:sz w:val="24"/>
          <w:szCs w:val="24"/>
        </w:rPr>
        <w:t>Ehringer</w:t>
      </w:r>
      <w:proofErr w:type="spellEnd"/>
      <w:r w:rsidRPr="00E7465A">
        <w:rPr>
          <w:rFonts w:ascii="Book Antiqua" w:hAnsi="Book Antiqua"/>
          <w:sz w:val="24"/>
          <w:szCs w:val="24"/>
        </w:rPr>
        <w:t xml:space="preserve"> H. Comparison of effects of high-dose and low-dose aspirin on restenosis after femoropopliteal percutaneous transluminal angioplasty. </w:t>
      </w:r>
      <w:r w:rsidRPr="00E7465A">
        <w:rPr>
          <w:rFonts w:ascii="Book Antiqua" w:hAnsi="Book Antiqua"/>
          <w:i/>
          <w:sz w:val="24"/>
          <w:szCs w:val="24"/>
        </w:rPr>
        <w:t>Circulation</w:t>
      </w:r>
      <w:r w:rsidRPr="00E7465A">
        <w:rPr>
          <w:rFonts w:ascii="Book Antiqua" w:hAnsi="Book Antiqua"/>
          <w:sz w:val="24"/>
          <w:szCs w:val="24"/>
        </w:rPr>
        <w:t xml:space="preserve"> 1995; </w:t>
      </w:r>
      <w:r w:rsidRPr="00E7465A">
        <w:rPr>
          <w:rFonts w:ascii="Book Antiqua" w:hAnsi="Book Antiqua"/>
          <w:b/>
          <w:sz w:val="24"/>
          <w:szCs w:val="24"/>
        </w:rPr>
        <w:t>91</w:t>
      </w:r>
      <w:r w:rsidRPr="00E7465A">
        <w:rPr>
          <w:rFonts w:ascii="Book Antiqua" w:hAnsi="Book Antiqua"/>
          <w:sz w:val="24"/>
          <w:szCs w:val="24"/>
        </w:rPr>
        <w:t>: 2167-2173 [PMID: 7697845 DOI: 10.1161/01.cir.91.8.2167]</w:t>
      </w:r>
    </w:p>
    <w:p w14:paraId="6E1BB652"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13 </w:t>
      </w:r>
      <w:r w:rsidRPr="00E7465A">
        <w:rPr>
          <w:rFonts w:ascii="Book Antiqua" w:hAnsi="Book Antiqua"/>
          <w:b/>
          <w:sz w:val="24"/>
          <w:szCs w:val="24"/>
        </w:rPr>
        <w:t>Abbasi F</w:t>
      </w:r>
      <w:r w:rsidRPr="00E7465A">
        <w:rPr>
          <w:rFonts w:ascii="Book Antiqua" w:hAnsi="Book Antiqua"/>
          <w:sz w:val="24"/>
          <w:szCs w:val="24"/>
        </w:rPr>
        <w:t xml:space="preserve">, Brown BW Jr, </w:t>
      </w:r>
      <w:proofErr w:type="spellStart"/>
      <w:r w:rsidRPr="00E7465A">
        <w:rPr>
          <w:rFonts w:ascii="Book Antiqua" w:hAnsi="Book Antiqua"/>
          <w:sz w:val="24"/>
          <w:szCs w:val="24"/>
        </w:rPr>
        <w:t>Lamendola</w:t>
      </w:r>
      <w:proofErr w:type="spellEnd"/>
      <w:r w:rsidRPr="00E7465A">
        <w:rPr>
          <w:rFonts w:ascii="Book Antiqua" w:hAnsi="Book Antiqua"/>
          <w:sz w:val="24"/>
          <w:szCs w:val="24"/>
        </w:rPr>
        <w:t xml:space="preserve"> C, McLaughlin T, </w:t>
      </w:r>
      <w:proofErr w:type="spellStart"/>
      <w:r w:rsidRPr="00E7465A">
        <w:rPr>
          <w:rFonts w:ascii="Book Antiqua" w:hAnsi="Book Antiqua"/>
          <w:sz w:val="24"/>
          <w:szCs w:val="24"/>
        </w:rPr>
        <w:t>Reaven</w:t>
      </w:r>
      <w:proofErr w:type="spellEnd"/>
      <w:r w:rsidRPr="00E7465A">
        <w:rPr>
          <w:rFonts w:ascii="Book Antiqua" w:hAnsi="Book Antiqua"/>
          <w:sz w:val="24"/>
          <w:szCs w:val="24"/>
        </w:rPr>
        <w:t xml:space="preserve"> GM. Relationship between obesity, insulin resistance, and coronary heart disease risk. </w:t>
      </w:r>
      <w:r w:rsidRPr="00E7465A">
        <w:rPr>
          <w:rFonts w:ascii="Book Antiqua" w:hAnsi="Book Antiqua"/>
          <w:i/>
          <w:sz w:val="24"/>
          <w:szCs w:val="24"/>
        </w:rPr>
        <w:t xml:space="preserve">J Am Coll </w:t>
      </w:r>
      <w:proofErr w:type="spellStart"/>
      <w:r w:rsidRPr="00E7465A">
        <w:rPr>
          <w:rFonts w:ascii="Book Antiqua" w:hAnsi="Book Antiqua"/>
          <w:i/>
          <w:sz w:val="24"/>
          <w:szCs w:val="24"/>
        </w:rPr>
        <w:t>Cardiol</w:t>
      </w:r>
      <w:proofErr w:type="spellEnd"/>
      <w:r w:rsidRPr="00E7465A">
        <w:rPr>
          <w:rFonts w:ascii="Book Antiqua" w:hAnsi="Book Antiqua"/>
          <w:sz w:val="24"/>
          <w:szCs w:val="24"/>
        </w:rPr>
        <w:t xml:space="preserve"> 2002; </w:t>
      </w:r>
      <w:r w:rsidRPr="00E7465A">
        <w:rPr>
          <w:rFonts w:ascii="Book Antiqua" w:hAnsi="Book Antiqua"/>
          <w:b/>
          <w:sz w:val="24"/>
          <w:szCs w:val="24"/>
        </w:rPr>
        <w:t>40</w:t>
      </w:r>
      <w:r w:rsidRPr="00E7465A">
        <w:rPr>
          <w:rFonts w:ascii="Book Antiqua" w:hAnsi="Book Antiqua"/>
          <w:sz w:val="24"/>
          <w:szCs w:val="24"/>
        </w:rPr>
        <w:t>: 937-943 [PMID: 12225719 DOI: 10.1016/s0735-1097(02)02051-x]</w:t>
      </w:r>
    </w:p>
    <w:p w14:paraId="382E51D0"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14 </w:t>
      </w:r>
      <w:proofErr w:type="spellStart"/>
      <w:r w:rsidRPr="00E7465A">
        <w:rPr>
          <w:rFonts w:ascii="Book Antiqua" w:hAnsi="Book Antiqua"/>
          <w:b/>
          <w:sz w:val="24"/>
          <w:szCs w:val="24"/>
        </w:rPr>
        <w:t>Mössner</w:t>
      </w:r>
      <w:proofErr w:type="spellEnd"/>
      <w:r w:rsidRPr="00E7465A">
        <w:rPr>
          <w:rFonts w:ascii="Book Antiqua" w:hAnsi="Book Antiqua"/>
          <w:b/>
          <w:sz w:val="24"/>
          <w:szCs w:val="24"/>
        </w:rPr>
        <w:t xml:space="preserve"> J</w:t>
      </w:r>
      <w:r w:rsidRPr="00E7465A">
        <w:rPr>
          <w:rFonts w:ascii="Book Antiqua" w:hAnsi="Book Antiqua"/>
          <w:sz w:val="24"/>
          <w:szCs w:val="24"/>
        </w:rPr>
        <w:t xml:space="preserve">, Caca K. Developments in the inhibition of gastric acid secretion. </w:t>
      </w:r>
      <w:r w:rsidRPr="00E7465A">
        <w:rPr>
          <w:rFonts w:ascii="Book Antiqua" w:hAnsi="Book Antiqua"/>
          <w:i/>
          <w:sz w:val="24"/>
          <w:szCs w:val="24"/>
        </w:rPr>
        <w:t>Eur J Clin Invest</w:t>
      </w:r>
      <w:r w:rsidRPr="00E7465A">
        <w:rPr>
          <w:rFonts w:ascii="Book Antiqua" w:hAnsi="Book Antiqua"/>
          <w:sz w:val="24"/>
          <w:szCs w:val="24"/>
        </w:rPr>
        <w:t xml:space="preserve"> 2005; </w:t>
      </w:r>
      <w:r w:rsidRPr="00E7465A">
        <w:rPr>
          <w:rFonts w:ascii="Book Antiqua" w:hAnsi="Book Antiqua"/>
          <w:b/>
          <w:sz w:val="24"/>
          <w:szCs w:val="24"/>
        </w:rPr>
        <w:t>35</w:t>
      </w:r>
      <w:r w:rsidRPr="00E7465A">
        <w:rPr>
          <w:rFonts w:ascii="Book Antiqua" w:hAnsi="Book Antiqua"/>
          <w:sz w:val="24"/>
          <w:szCs w:val="24"/>
        </w:rPr>
        <w:t>: 469-475 [PMID: 16101666 DOI: 10.1111/j.1365-2362.2005.01543.x]</w:t>
      </w:r>
    </w:p>
    <w:p w14:paraId="6405734C"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15 </w:t>
      </w:r>
      <w:r w:rsidRPr="00E7465A">
        <w:rPr>
          <w:rFonts w:ascii="Book Antiqua" w:hAnsi="Book Antiqua"/>
          <w:b/>
          <w:sz w:val="24"/>
          <w:szCs w:val="24"/>
        </w:rPr>
        <w:t>Goldstein JL</w:t>
      </w:r>
      <w:r w:rsidRPr="00E7465A">
        <w:rPr>
          <w:rFonts w:ascii="Book Antiqua" w:hAnsi="Book Antiqua"/>
          <w:sz w:val="24"/>
          <w:szCs w:val="24"/>
        </w:rPr>
        <w:t xml:space="preserve">, </w:t>
      </w:r>
      <w:proofErr w:type="spellStart"/>
      <w:r w:rsidRPr="00E7465A">
        <w:rPr>
          <w:rFonts w:ascii="Book Antiqua" w:hAnsi="Book Antiqua"/>
          <w:sz w:val="24"/>
          <w:szCs w:val="24"/>
        </w:rPr>
        <w:t>Scheiman</w:t>
      </w:r>
      <w:proofErr w:type="spellEnd"/>
      <w:r w:rsidRPr="00E7465A">
        <w:rPr>
          <w:rFonts w:ascii="Book Antiqua" w:hAnsi="Book Antiqua"/>
          <w:sz w:val="24"/>
          <w:szCs w:val="24"/>
        </w:rPr>
        <w:t xml:space="preserve"> JM, Fort JG, </w:t>
      </w:r>
      <w:proofErr w:type="spellStart"/>
      <w:r w:rsidRPr="00E7465A">
        <w:rPr>
          <w:rFonts w:ascii="Book Antiqua" w:hAnsi="Book Antiqua"/>
          <w:sz w:val="24"/>
          <w:szCs w:val="24"/>
        </w:rPr>
        <w:t>Whellan</w:t>
      </w:r>
      <w:proofErr w:type="spellEnd"/>
      <w:r w:rsidRPr="00E7465A">
        <w:rPr>
          <w:rFonts w:ascii="Book Antiqua" w:hAnsi="Book Antiqua"/>
          <w:sz w:val="24"/>
          <w:szCs w:val="24"/>
        </w:rPr>
        <w:t xml:space="preserve"> DJ. Aspirin Use in Secondary Cardiovascular Protection and the Development of Aspirin-Associated Erosions and Ulcers. </w:t>
      </w:r>
      <w:r w:rsidRPr="00E7465A">
        <w:rPr>
          <w:rFonts w:ascii="Book Antiqua" w:hAnsi="Book Antiqua"/>
          <w:i/>
          <w:sz w:val="24"/>
          <w:szCs w:val="24"/>
        </w:rPr>
        <w:t xml:space="preserve">J Cardiovasc </w:t>
      </w:r>
      <w:proofErr w:type="spellStart"/>
      <w:r w:rsidRPr="00E7465A">
        <w:rPr>
          <w:rFonts w:ascii="Book Antiqua" w:hAnsi="Book Antiqua"/>
          <w:i/>
          <w:sz w:val="24"/>
          <w:szCs w:val="24"/>
        </w:rPr>
        <w:t>Pharmacol</w:t>
      </w:r>
      <w:proofErr w:type="spellEnd"/>
      <w:r w:rsidRPr="00E7465A">
        <w:rPr>
          <w:rFonts w:ascii="Book Antiqua" w:hAnsi="Book Antiqua"/>
          <w:sz w:val="24"/>
          <w:szCs w:val="24"/>
        </w:rPr>
        <w:t xml:space="preserve"> 2016; </w:t>
      </w:r>
      <w:r w:rsidRPr="00E7465A">
        <w:rPr>
          <w:rFonts w:ascii="Book Antiqua" w:hAnsi="Book Antiqua"/>
          <w:b/>
          <w:sz w:val="24"/>
          <w:szCs w:val="24"/>
        </w:rPr>
        <w:t>68</w:t>
      </w:r>
      <w:r w:rsidRPr="00E7465A">
        <w:rPr>
          <w:rFonts w:ascii="Book Antiqua" w:hAnsi="Book Antiqua"/>
          <w:sz w:val="24"/>
          <w:szCs w:val="24"/>
        </w:rPr>
        <w:t>: 121-126 [PMID: 27002280 DOI: 10.1097/FJC.0000000000000387]</w:t>
      </w:r>
    </w:p>
    <w:p w14:paraId="4025298A"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16 </w:t>
      </w:r>
      <w:r w:rsidRPr="00E7465A">
        <w:rPr>
          <w:rFonts w:ascii="Book Antiqua" w:hAnsi="Book Antiqua"/>
          <w:b/>
          <w:sz w:val="24"/>
          <w:szCs w:val="24"/>
        </w:rPr>
        <w:t>Ito Y</w:t>
      </w:r>
      <w:r w:rsidRPr="00E7465A">
        <w:rPr>
          <w:rFonts w:ascii="Book Antiqua" w:hAnsi="Book Antiqua"/>
          <w:sz w:val="24"/>
          <w:szCs w:val="24"/>
        </w:rPr>
        <w:t xml:space="preserve">, Sasaki M, Noguchi S, Yamaguchi S, </w:t>
      </w:r>
      <w:proofErr w:type="spellStart"/>
      <w:r w:rsidRPr="00E7465A">
        <w:rPr>
          <w:rFonts w:ascii="Book Antiqua" w:hAnsi="Book Antiqua"/>
          <w:sz w:val="24"/>
          <w:szCs w:val="24"/>
        </w:rPr>
        <w:t>Okaniwa</w:t>
      </w:r>
      <w:proofErr w:type="spellEnd"/>
      <w:r w:rsidRPr="00E7465A">
        <w:rPr>
          <w:rFonts w:ascii="Book Antiqua" w:hAnsi="Book Antiqua"/>
          <w:sz w:val="24"/>
          <w:szCs w:val="24"/>
        </w:rPr>
        <w:t xml:space="preserve"> N, Tanabe A, Noda H, </w:t>
      </w:r>
      <w:proofErr w:type="spellStart"/>
      <w:r w:rsidRPr="00E7465A">
        <w:rPr>
          <w:rFonts w:ascii="Book Antiqua" w:hAnsi="Book Antiqua"/>
          <w:sz w:val="24"/>
          <w:szCs w:val="24"/>
        </w:rPr>
        <w:t>Yanamoto</w:t>
      </w:r>
      <w:proofErr w:type="spellEnd"/>
      <w:r w:rsidRPr="00E7465A">
        <w:rPr>
          <w:rFonts w:ascii="Book Antiqua" w:hAnsi="Book Antiqua"/>
          <w:sz w:val="24"/>
          <w:szCs w:val="24"/>
        </w:rPr>
        <w:t xml:space="preserve"> K, Tamura Y, Kondo Y, Masui R, Izawa S, Iida A, Mizuno M, Ogasawara N, Funaki Y, Kasugai K. Effect of aspirin cessation before endoscopy in Japanese patients with low-dose-aspirin-associated gastroduodenal mucosal injury. </w:t>
      </w:r>
      <w:r w:rsidRPr="00E7465A">
        <w:rPr>
          <w:rFonts w:ascii="Book Antiqua" w:hAnsi="Book Antiqua"/>
          <w:i/>
          <w:sz w:val="24"/>
          <w:szCs w:val="24"/>
        </w:rPr>
        <w:t>United European Gastroenterol J</w:t>
      </w:r>
      <w:r w:rsidRPr="00E7465A">
        <w:rPr>
          <w:rFonts w:ascii="Book Antiqua" w:hAnsi="Book Antiqua"/>
          <w:sz w:val="24"/>
          <w:szCs w:val="24"/>
        </w:rPr>
        <w:t xml:space="preserve"> 2013; </w:t>
      </w:r>
      <w:r w:rsidRPr="00E7465A">
        <w:rPr>
          <w:rFonts w:ascii="Book Antiqua" w:hAnsi="Book Antiqua"/>
          <w:b/>
          <w:sz w:val="24"/>
          <w:szCs w:val="24"/>
        </w:rPr>
        <w:t>1</w:t>
      </w:r>
      <w:r w:rsidRPr="00E7465A">
        <w:rPr>
          <w:rFonts w:ascii="Book Antiqua" w:hAnsi="Book Antiqua"/>
          <w:sz w:val="24"/>
          <w:szCs w:val="24"/>
        </w:rPr>
        <w:t>: 259-264 [PMID: 24917970 DOI: 10.1177/2050640613491254]</w:t>
      </w:r>
    </w:p>
    <w:p w14:paraId="6CB7616E"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17 </w:t>
      </w:r>
      <w:r w:rsidRPr="00E7465A">
        <w:rPr>
          <w:rFonts w:ascii="Book Antiqua" w:hAnsi="Book Antiqua"/>
          <w:b/>
          <w:sz w:val="24"/>
          <w:szCs w:val="24"/>
        </w:rPr>
        <w:t>Pearson TA</w:t>
      </w:r>
      <w:r w:rsidRPr="00E7465A">
        <w:rPr>
          <w:rFonts w:ascii="Book Antiqua" w:hAnsi="Book Antiqua"/>
          <w:sz w:val="24"/>
          <w:szCs w:val="24"/>
        </w:rPr>
        <w:t xml:space="preserve">, Blair SN, Daniels SR, Eckel RH, Fair JM, </w:t>
      </w:r>
      <w:proofErr w:type="spellStart"/>
      <w:r w:rsidRPr="00E7465A">
        <w:rPr>
          <w:rFonts w:ascii="Book Antiqua" w:hAnsi="Book Antiqua"/>
          <w:sz w:val="24"/>
          <w:szCs w:val="24"/>
        </w:rPr>
        <w:t>Fortmann</w:t>
      </w:r>
      <w:proofErr w:type="spellEnd"/>
      <w:r w:rsidRPr="00E7465A">
        <w:rPr>
          <w:rFonts w:ascii="Book Antiqua" w:hAnsi="Book Antiqua"/>
          <w:sz w:val="24"/>
          <w:szCs w:val="24"/>
        </w:rPr>
        <w:t xml:space="preserve"> SP, Franklin BA, Goldstein LB, Greenland P, Grundy SM, Hong Y, Miller NH, Lauer RM, </w:t>
      </w:r>
      <w:proofErr w:type="spellStart"/>
      <w:r w:rsidRPr="00E7465A">
        <w:rPr>
          <w:rFonts w:ascii="Book Antiqua" w:hAnsi="Book Antiqua"/>
          <w:sz w:val="24"/>
          <w:szCs w:val="24"/>
        </w:rPr>
        <w:t>Ockene</w:t>
      </w:r>
      <w:proofErr w:type="spellEnd"/>
      <w:r w:rsidRPr="00E7465A">
        <w:rPr>
          <w:rFonts w:ascii="Book Antiqua" w:hAnsi="Book Antiqua"/>
          <w:sz w:val="24"/>
          <w:szCs w:val="24"/>
        </w:rPr>
        <w:t xml:space="preserve"> IS, Sacco RL, </w:t>
      </w:r>
      <w:proofErr w:type="spellStart"/>
      <w:r w:rsidRPr="00E7465A">
        <w:rPr>
          <w:rFonts w:ascii="Book Antiqua" w:hAnsi="Book Antiqua"/>
          <w:sz w:val="24"/>
          <w:szCs w:val="24"/>
        </w:rPr>
        <w:t>Sallis</w:t>
      </w:r>
      <w:proofErr w:type="spellEnd"/>
      <w:r w:rsidRPr="00E7465A">
        <w:rPr>
          <w:rFonts w:ascii="Book Antiqua" w:hAnsi="Book Antiqua"/>
          <w:sz w:val="24"/>
          <w:szCs w:val="24"/>
        </w:rPr>
        <w:t xml:space="preserve"> JF Jr, Smith SC Jr, Stone NJ, </w:t>
      </w:r>
      <w:proofErr w:type="spellStart"/>
      <w:r w:rsidRPr="00E7465A">
        <w:rPr>
          <w:rFonts w:ascii="Book Antiqua" w:hAnsi="Book Antiqua"/>
          <w:sz w:val="24"/>
          <w:szCs w:val="24"/>
        </w:rPr>
        <w:t>Taubert</w:t>
      </w:r>
      <w:proofErr w:type="spellEnd"/>
      <w:r w:rsidRPr="00E7465A">
        <w:rPr>
          <w:rFonts w:ascii="Book Antiqua" w:hAnsi="Book Antiqua"/>
          <w:sz w:val="24"/>
          <w:szCs w:val="24"/>
        </w:rPr>
        <w:t xml:space="preserve"> KA. AHA Guidelines for Primary Prevention of Cardiovascular Disease and Stroke: 2002 Update: Consensus Panel Guide </w:t>
      </w:r>
      <w:r w:rsidRPr="00E7465A">
        <w:rPr>
          <w:rFonts w:ascii="Book Antiqua" w:hAnsi="Book Antiqua"/>
          <w:sz w:val="24"/>
          <w:szCs w:val="24"/>
        </w:rPr>
        <w:lastRenderedPageBreak/>
        <w:t xml:space="preserve">to Comprehensive Risk Reduction for Adult Patients Without Coronary or Other Atherosclerotic Vascular Diseases. American Heart Association Science Advisory and Coordinating Committee. </w:t>
      </w:r>
      <w:r w:rsidRPr="00E7465A">
        <w:rPr>
          <w:rFonts w:ascii="Book Antiqua" w:hAnsi="Book Antiqua"/>
          <w:i/>
          <w:sz w:val="24"/>
          <w:szCs w:val="24"/>
        </w:rPr>
        <w:t>Circulation</w:t>
      </w:r>
      <w:r w:rsidRPr="00E7465A">
        <w:rPr>
          <w:rFonts w:ascii="Book Antiqua" w:hAnsi="Book Antiqua"/>
          <w:sz w:val="24"/>
          <w:szCs w:val="24"/>
        </w:rPr>
        <w:t xml:space="preserve"> 2002; </w:t>
      </w:r>
      <w:r w:rsidRPr="00E7465A">
        <w:rPr>
          <w:rFonts w:ascii="Book Antiqua" w:hAnsi="Book Antiqua"/>
          <w:b/>
          <w:sz w:val="24"/>
          <w:szCs w:val="24"/>
        </w:rPr>
        <w:t>106</w:t>
      </w:r>
      <w:r w:rsidRPr="00E7465A">
        <w:rPr>
          <w:rFonts w:ascii="Book Antiqua" w:hAnsi="Book Antiqua"/>
          <w:sz w:val="24"/>
          <w:szCs w:val="24"/>
        </w:rPr>
        <w:t>: 388-391 [PMID: 12119259 DOI: 10.1161/01.cir.0000020190.45892.75]</w:t>
      </w:r>
    </w:p>
    <w:p w14:paraId="5221B20B"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18 </w:t>
      </w:r>
      <w:r w:rsidRPr="00E7465A">
        <w:rPr>
          <w:rFonts w:ascii="Book Antiqua" w:hAnsi="Book Antiqua"/>
          <w:b/>
          <w:sz w:val="24"/>
          <w:szCs w:val="24"/>
        </w:rPr>
        <w:t>Palmer K</w:t>
      </w:r>
      <w:r w:rsidRPr="00E7465A">
        <w:rPr>
          <w:rFonts w:ascii="Book Antiqua" w:hAnsi="Book Antiqua"/>
          <w:sz w:val="24"/>
          <w:szCs w:val="24"/>
        </w:rPr>
        <w:t xml:space="preserve">. Acute upper gastrointestinal </w:t>
      </w:r>
      <w:proofErr w:type="spellStart"/>
      <w:r w:rsidRPr="00E7465A">
        <w:rPr>
          <w:rFonts w:ascii="Book Antiqua" w:hAnsi="Book Antiqua"/>
          <w:sz w:val="24"/>
          <w:szCs w:val="24"/>
        </w:rPr>
        <w:t>haemorrhage</w:t>
      </w:r>
      <w:proofErr w:type="spellEnd"/>
      <w:r w:rsidRPr="00E7465A">
        <w:rPr>
          <w:rFonts w:ascii="Book Antiqua" w:hAnsi="Book Antiqua"/>
          <w:sz w:val="24"/>
          <w:szCs w:val="24"/>
        </w:rPr>
        <w:t xml:space="preserve">. </w:t>
      </w:r>
      <w:r w:rsidRPr="00E7465A">
        <w:rPr>
          <w:rFonts w:ascii="Book Antiqua" w:hAnsi="Book Antiqua"/>
          <w:i/>
          <w:sz w:val="24"/>
          <w:szCs w:val="24"/>
        </w:rPr>
        <w:t>Br Med Bull</w:t>
      </w:r>
      <w:r w:rsidRPr="00E7465A">
        <w:rPr>
          <w:rFonts w:ascii="Book Antiqua" w:hAnsi="Book Antiqua"/>
          <w:sz w:val="24"/>
          <w:szCs w:val="24"/>
        </w:rPr>
        <w:t xml:space="preserve"> 2007; </w:t>
      </w:r>
      <w:r w:rsidRPr="00E7465A">
        <w:rPr>
          <w:rFonts w:ascii="Book Antiqua" w:hAnsi="Book Antiqua"/>
          <w:b/>
          <w:sz w:val="24"/>
          <w:szCs w:val="24"/>
        </w:rPr>
        <w:t>83</w:t>
      </w:r>
      <w:r w:rsidRPr="00E7465A">
        <w:rPr>
          <w:rFonts w:ascii="Book Antiqua" w:hAnsi="Book Antiqua"/>
          <w:sz w:val="24"/>
          <w:szCs w:val="24"/>
        </w:rPr>
        <w:t>: 307-324 [PMID: 17942452 DOI: 10.1093/</w:t>
      </w:r>
      <w:proofErr w:type="spellStart"/>
      <w:r w:rsidRPr="00E7465A">
        <w:rPr>
          <w:rFonts w:ascii="Book Antiqua" w:hAnsi="Book Antiqua"/>
          <w:sz w:val="24"/>
          <w:szCs w:val="24"/>
        </w:rPr>
        <w:t>bmb</w:t>
      </w:r>
      <w:proofErr w:type="spellEnd"/>
      <w:r w:rsidRPr="00E7465A">
        <w:rPr>
          <w:rFonts w:ascii="Book Antiqua" w:hAnsi="Book Antiqua"/>
          <w:sz w:val="24"/>
          <w:szCs w:val="24"/>
        </w:rPr>
        <w:t>/ldm023]</w:t>
      </w:r>
    </w:p>
    <w:p w14:paraId="71B83E37"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19 </w:t>
      </w:r>
      <w:r w:rsidRPr="00E7465A">
        <w:rPr>
          <w:rFonts w:ascii="Book Antiqua" w:hAnsi="Book Antiqua"/>
          <w:b/>
          <w:sz w:val="24"/>
          <w:szCs w:val="24"/>
        </w:rPr>
        <w:t>Weil J</w:t>
      </w:r>
      <w:r w:rsidRPr="00E7465A">
        <w:rPr>
          <w:rFonts w:ascii="Book Antiqua" w:hAnsi="Book Antiqua"/>
          <w:sz w:val="24"/>
          <w:szCs w:val="24"/>
        </w:rPr>
        <w:t xml:space="preserve">, Colin-Jones D, </w:t>
      </w:r>
      <w:proofErr w:type="spellStart"/>
      <w:r w:rsidRPr="00E7465A">
        <w:rPr>
          <w:rFonts w:ascii="Book Antiqua" w:hAnsi="Book Antiqua"/>
          <w:sz w:val="24"/>
          <w:szCs w:val="24"/>
        </w:rPr>
        <w:t>Langman</w:t>
      </w:r>
      <w:proofErr w:type="spellEnd"/>
      <w:r w:rsidRPr="00E7465A">
        <w:rPr>
          <w:rFonts w:ascii="Book Antiqua" w:hAnsi="Book Antiqua"/>
          <w:sz w:val="24"/>
          <w:szCs w:val="24"/>
        </w:rPr>
        <w:t xml:space="preserve"> M, Lawson D, Logan R, Murphy M, Rawlins M, </w:t>
      </w:r>
      <w:proofErr w:type="spellStart"/>
      <w:r w:rsidRPr="00E7465A">
        <w:rPr>
          <w:rFonts w:ascii="Book Antiqua" w:hAnsi="Book Antiqua"/>
          <w:sz w:val="24"/>
          <w:szCs w:val="24"/>
        </w:rPr>
        <w:t>Vessey</w:t>
      </w:r>
      <w:proofErr w:type="spellEnd"/>
      <w:r w:rsidRPr="00E7465A">
        <w:rPr>
          <w:rFonts w:ascii="Book Antiqua" w:hAnsi="Book Antiqua"/>
          <w:sz w:val="24"/>
          <w:szCs w:val="24"/>
        </w:rPr>
        <w:t xml:space="preserve"> M, Wainwright P. Prophylactic aspirin and risk of peptic ulcer bleeding. </w:t>
      </w:r>
      <w:r w:rsidRPr="00E7465A">
        <w:rPr>
          <w:rFonts w:ascii="Book Antiqua" w:hAnsi="Book Antiqua"/>
          <w:i/>
          <w:sz w:val="24"/>
          <w:szCs w:val="24"/>
        </w:rPr>
        <w:t>BMJ</w:t>
      </w:r>
      <w:r w:rsidRPr="00E7465A">
        <w:rPr>
          <w:rFonts w:ascii="Book Antiqua" w:hAnsi="Book Antiqua"/>
          <w:sz w:val="24"/>
          <w:szCs w:val="24"/>
        </w:rPr>
        <w:t xml:space="preserve"> 1995; </w:t>
      </w:r>
      <w:r w:rsidRPr="00E7465A">
        <w:rPr>
          <w:rFonts w:ascii="Book Antiqua" w:hAnsi="Book Antiqua"/>
          <w:b/>
          <w:sz w:val="24"/>
          <w:szCs w:val="24"/>
        </w:rPr>
        <w:t>310</w:t>
      </w:r>
      <w:r w:rsidRPr="00E7465A">
        <w:rPr>
          <w:rFonts w:ascii="Book Antiqua" w:hAnsi="Book Antiqua"/>
          <w:sz w:val="24"/>
          <w:szCs w:val="24"/>
        </w:rPr>
        <w:t>: 827-830 [PMID: 7711618 DOI: 10.1136/bmj.310.6983.827]</w:t>
      </w:r>
    </w:p>
    <w:p w14:paraId="4437A53D"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20 </w:t>
      </w:r>
      <w:r w:rsidRPr="00E7465A">
        <w:rPr>
          <w:rFonts w:ascii="Book Antiqua" w:hAnsi="Book Antiqua"/>
          <w:b/>
          <w:sz w:val="24"/>
          <w:szCs w:val="24"/>
        </w:rPr>
        <w:t>Sharma S</w:t>
      </w:r>
      <w:r w:rsidRPr="00E7465A">
        <w:rPr>
          <w:rFonts w:ascii="Book Antiqua" w:hAnsi="Book Antiqua"/>
          <w:sz w:val="24"/>
          <w:szCs w:val="24"/>
        </w:rPr>
        <w:t xml:space="preserve">. Upper gastrointestinal bleeding after hip and knee arthroplasty. </w:t>
      </w:r>
      <w:r w:rsidRPr="00E7465A">
        <w:rPr>
          <w:rFonts w:ascii="Book Antiqua" w:hAnsi="Book Antiqua"/>
          <w:i/>
          <w:sz w:val="24"/>
          <w:szCs w:val="24"/>
        </w:rPr>
        <w:t>Orthopedics</w:t>
      </w:r>
      <w:r w:rsidRPr="00E7465A">
        <w:rPr>
          <w:rFonts w:ascii="Book Antiqua" w:hAnsi="Book Antiqua"/>
          <w:sz w:val="24"/>
          <w:szCs w:val="24"/>
        </w:rPr>
        <w:t xml:space="preserve"> 2006; </w:t>
      </w:r>
      <w:r w:rsidRPr="00E7465A">
        <w:rPr>
          <w:rFonts w:ascii="Book Antiqua" w:hAnsi="Book Antiqua"/>
          <w:b/>
          <w:sz w:val="24"/>
          <w:szCs w:val="24"/>
        </w:rPr>
        <w:t>29</w:t>
      </w:r>
      <w:r w:rsidRPr="00E7465A">
        <w:rPr>
          <w:rFonts w:ascii="Book Antiqua" w:hAnsi="Book Antiqua"/>
          <w:sz w:val="24"/>
          <w:szCs w:val="24"/>
        </w:rPr>
        <w:t>: 255-257 [PMID: 16539204 DOI: 10.3928/01477447-20060301-17]</w:t>
      </w:r>
    </w:p>
    <w:p w14:paraId="25CAE64F"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21 </w:t>
      </w:r>
      <w:proofErr w:type="spellStart"/>
      <w:r w:rsidRPr="00E7465A">
        <w:rPr>
          <w:rFonts w:ascii="Book Antiqua" w:hAnsi="Book Antiqua"/>
          <w:b/>
          <w:sz w:val="24"/>
          <w:szCs w:val="24"/>
        </w:rPr>
        <w:t>Cappon</w:t>
      </w:r>
      <w:proofErr w:type="spellEnd"/>
      <w:r w:rsidRPr="00E7465A">
        <w:rPr>
          <w:rFonts w:ascii="Book Antiqua" w:hAnsi="Book Antiqua"/>
          <w:b/>
          <w:sz w:val="24"/>
          <w:szCs w:val="24"/>
        </w:rPr>
        <w:t xml:space="preserve"> GD</w:t>
      </w:r>
      <w:r w:rsidRPr="00E7465A">
        <w:rPr>
          <w:rFonts w:ascii="Book Antiqua" w:hAnsi="Book Antiqua"/>
          <w:sz w:val="24"/>
          <w:szCs w:val="24"/>
        </w:rPr>
        <w:t xml:space="preserve">, Cook JC, Hurtt ME. Relationship between cyclooxygenase 1 and 2 selective inhibitors and fetal development when administered to rats and rabbits during the sensitive periods for heart development and midline closure. </w:t>
      </w:r>
      <w:r w:rsidRPr="00E7465A">
        <w:rPr>
          <w:rFonts w:ascii="Book Antiqua" w:hAnsi="Book Antiqua"/>
          <w:i/>
          <w:sz w:val="24"/>
          <w:szCs w:val="24"/>
        </w:rPr>
        <w:t xml:space="preserve">Birth Defects Res B Dev </w:t>
      </w:r>
      <w:proofErr w:type="spellStart"/>
      <w:r w:rsidRPr="00E7465A">
        <w:rPr>
          <w:rFonts w:ascii="Book Antiqua" w:hAnsi="Book Antiqua"/>
          <w:i/>
          <w:sz w:val="24"/>
          <w:szCs w:val="24"/>
        </w:rPr>
        <w:t>Reprod</w:t>
      </w:r>
      <w:proofErr w:type="spellEnd"/>
      <w:r w:rsidRPr="00E7465A">
        <w:rPr>
          <w:rFonts w:ascii="Book Antiqua" w:hAnsi="Book Antiqua"/>
          <w:i/>
          <w:sz w:val="24"/>
          <w:szCs w:val="24"/>
        </w:rPr>
        <w:t xml:space="preserve"> </w:t>
      </w:r>
      <w:proofErr w:type="spellStart"/>
      <w:r w:rsidRPr="00E7465A">
        <w:rPr>
          <w:rFonts w:ascii="Book Antiqua" w:hAnsi="Book Antiqua"/>
          <w:i/>
          <w:sz w:val="24"/>
          <w:szCs w:val="24"/>
        </w:rPr>
        <w:t>Toxicol</w:t>
      </w:r>
      <w:proofErr w:type="spellEnd"/>
      <w:r w:rsidRPr="00E7465A">
        <w:rPr>
          <w:rFonts w:ascii="Book Antiqua" w:hAnsi="Book Antiqua"/>
          <w:sz w:val="24"/>
          <w:szCs w:val="24"/>
        </w:rPr>
        <w:t xml:space="preserve"> 2003; </w:t>
      </w:r>
      <w:r w:rsidRPr="00E7465A">
        <w:rPr>
          <w:rFonts w:ascii="Book Antiqua" w:hAnsi="Book Antiqua"/>
          <w:b/>
          <w:sz w:val="24"/>
          <w:szCs w:val="24"/>
        </w:rPr>
        <w:t>68</w:t>
      </w:r>
      <w:r w:rsidRPr="00E7465A">
        <w:rPr>
          <w:rFonts w:ascii="Book Antiqua" w:hAnsi="Book Antiqua"/>
          <w:sz w:val="24"/>
          <w:szCs w:val="24"/>
        </w:rPr>
        <w:t>: 47-56 [PMID: 12852483 DOI: 10.1002/bdrb.10008]</w:t>
      </w:r>
    </w:p>
    <w:p w14:paraId="73F233AC"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22 </w:t>
      </w:r>
      <w:proofErr w:type="spellStart"/>
      <w:r w:rsidRPr="00E7465A">
        <w:rPr>
          <w:rFonts w:ascii="Book Antiqua" w:hAnsi="Book Antiqua"/>
          <w:b/>
          <w:sz w:val="24"/>
          <w:szCs w:val="24"/>
        </w:rPr>
        <w:t>Giral</w:t>
      </w:r>
      <w:proofErr w:type="spellEnd"/>
      <w:r w:rsidRPr="00E7465A">
        <w:rPr>
          <w:rFonts w:ascii="Book Antiqua" w:hAnsi="Book Antiqua"/>
          <w:b/>
          <w:sz w:val="24"/>
          <w:szCs w:val="24"/>
        </w:rPr>
        <w:t xml:space="preserve"> A</w:t>
      </w:r>
      <w:r w:rsidRPr="00E7465A">
        <w:rPr>
          <w:rFonts w:ascii="Book Antiqua" w:hAnsi="Book Antiqua"/>
          <w:sz w:val="24"/>
          <w:szCs w:val="24"/>
        </w:rPr>
        <w:t xml:space="preserve">, </w:t>
      </w:r>
      <w:proofErr w:type="spellStart"/>
      <w:r w:rsidRPr="00E7465A">
        <w:rPr>
          <w:rFonts w:ascii="Book Antiqua" w:hAnsi="Book Antiqua"/>
          <w:sz w:val="24"/>
          <w:szCs w:val="24"/>
        </w:rPr>
        <w:t>Ozdogan</w:t>
      </w:r>
      <w:proofErr w:type="spellEnd"/>
      <w:r w:rsidRPr="00E7465A">
        <w:rPr>
          <w:rFonts w:ascii="Book Antiqua" w:hAnsi="Book Antiqua"/>
          <w:sz w:val="24"/>
          <w:szCs w:val="24"/>
        </w:rPr>
        <w:t xml:space="preserve"> O, </w:t>
      </w:r>
      <w:proofErr w:type="spellStart"/>
      <w:r w:rsidRPr="00E7465A">
        <w:rPr>
          <w:rFonts w:ascii="Book Antiqua" w:hAnsi="Book Antiqua"/>
          <w:sz w:val="24"/>
          <w:szCs w:val="24"/>
        </w:rPr>
        <w:t>Celikel</w:t>
      </w:r>
      <w:proofErr w:type="spellEnd"/>
      <w:r w:rsidRPr="00E7465A">
        <w:rPr>
          <w:rFonts w:ascii="Book Antiqua" w:hAnsi="Book Antiqua"/>
          <w:sz w:val="24"/>
          <w:szCs w:val="24"/>
        </w:rPr>
        <w:t xml:space="preserve"> CA, </w:t>
      </w:r>
      <w:proofErr w:type="spellStart"/>
      <w:r w:rsidRPr="00E7465A">
        <w:rPr>
          <w:rFonts w:ascii="Book Antiqua" w:hAnsi="Book Antiqua"/>
          <w:sz w:val="24"/>
          <w:szCs w:val="24"/>
        </w:rPr>
        <w:t>Tozun</w:t>
      </w:r>
      <w:proofErr w:type="spellEnd"/>
      <w:r w:rsidRPr="00E7465A">
        <w:rPr>
          <w:rFonts w:ascii="Book Antiqua" w:hAnsi="Book Antiqua"/>
          <w:sz w:val="24"/>
          <w:szCs w:val="24"/>
        </w:rPr>
        <w:t xml:space="preserve"> N, </w:t>
      </w:r>
      <w:proofErr w:type="spellStart"/>
      <w:r w:rsidRPr="00E7465A">
        <w:rPr>
          <w:rFonts w:ascii="Book Antiqua" w:hAnsi="Book Antiqua"/>
          <w:sz w:val="24"/>
          <w:szCs w:val="24"/>
        </w:rPr>
        <w:t>Ulusoy</w:t>
      </w:r>
      <w:proofErr w:type="spellEnd"/>
      <w:r w:rsidRPr="00E7465A">
        <w:rPr>
          <w:rFonts w:ascii="Book Antiqua" w:hAnsi="Book Antiqua"/>
          <w:sz w:val="24"/>
          <w:szCs w:val="24"/>
        </w:rPr>
        <w:t xml:space="preserve"> NB, </w:t>
      </w:r>
      <w:proofErr w:type="spellStart"/>
      <w:r w:rsidRPr="00E7465A">
        <w:rPr>
          <w:rFonts w:ascii="Book Antiqua" w:hAnsi="Book Antiqua"/>
          <w:sz w:val="24"/>
          <w:szCs w:val="24"/>
        </w:rPr>
        <w:t>Kalayci</w:t>
      </w:r>
      <w:proofErr w:type="spellEnd"/>
      <w:r w:rsidRPr="00E7465A">
        <w:rPr>
          <w:rFonts w:ascii="Book Antiqua" w:hAnsi="Book Antiqua"/>
          <w:sz w:val="24"/>
          <w:szCs w:val="24"/>
        </w:rPr>
        <w:t xml:space="preserve"> C. Effect of Helicobacter pylori eradication on anti-thrombotic dose aspirin-induced gastroduodenal mucosal injury. </w:t>
      </w:r>
      <w:r w:rsidRPr="00E7465A">
        <w:rPr>
          <w:rFonts w:ascii="Book Antiqua" w:hAnsi="Book Antiqua"/>
          <w:i/>
          <w:sz w:val="24"/>
          <w:szCs w:val="24"/>
        </w:rPr>
        <w:t xml:space="preserve">J Gastroenterol </w:t>
      </w:r>
      <w:proofErr w:type="spellStart"/>
      <w:r w:rsidRPr="00E7465A">
        <w:rPr>
          <w:rFonts w:ascii="Book Antiqua" w:hAnsi="Book Antiqua"/>
          <w:i/>
          <w:sz w:val="24"/>
          <w:szCs w:val="24"/>
        </w:rPr>
        <w:t>Hepatol</w:t>
      </w:r>
      <w:proofErr w:type="spellEnd"/>
      <w:r w:rsidRPr="00E7465A">
        <w:rPr>
          <w:rFonts w:ascii="Book Antiqua" w:hAnsi="Book Antiqua"/>
          <w:sz w:val="24"/>
          <w:szCs w:val="24"/>
        </w:rPr>
        <w:t xml:space="preserve"> 2004; </w:t>
      </w:r>
      <w:r w:rsidRPr="00E7465A">
        <w:rPr>
          <w:rFonts w:ascii="Book Antiqua" w:hAnsi="Book Antiqua"/>
          <w:b/>
          <w:sz w:val="24"/>
          <w:szCs w:val="24"/>
        </w:rPr>
        <w:t>19</w:t>
      </w:r>
      <w:r w:rsidRPr="00E7465A">
        <w:rPr>
          <w:rFonts w:ascii="Book Antiqua" w:hAnsi="Book Antiqua"/>
          <w:sz w:val="24"/>
          <w:szCs w:val="24"/>
        </w:rPr>
        <w:t>: 773-777 [PMID: 15209624 DOI: 10.1111/j.1440-1746.2004.03374.x]</w:t>
      </w:r>
    </w:p>
    <w:p w14:paraId="2DB5388F"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23 </w:t>
      </w:r>
      <w:proofErr w:type="spellStart"/>
      <w:r w:rsidRPr="00E7465A">
        <w:rPr>
          <w:rFonts w:ascii="Book Antiqua" w:hAnsi="Book Antiqua"/>
          <w:b/>
          <w:sz w:val="24"/>
          <w:szCs w:val="24"/>
        </w:rPr>
        <w:t>Younossi</w:t>
      </w:r>
      <w:proofErr w:type="spellEnd"/>
      <w:r w:rsidRPr="00E7465A">
        <w:rPr>
          <w:rFonts w:ascii="Book Antiqua" w:hAnsi="Book Antiqua"/>
          <w:b/>
          <w:sz w:val="24"/>
          <w:szCs w:val="24"/>
        </w:rPr>
        <w:t xml:space="preserve"> ZM</w:t>
      </w:r>
      <w:r w:rsidRPr="00E7465A">
        <w:rPr>
          <w:rFonts w:ascii="Book Antiqua" w:hAnsi="Book Antiqua"/>
          <w:sz w:val="24"/>
          <w:szCs w:val="24"/>
        </w:rPr>
        <w:t xml:space="preserve">, Strum WB, Schatz RA, </w:t>
      </w:r>
      <w:proofErr w:type="spellStart"/>
      <w:r w:rsidRPr="00E7465A">
        <w:rPr>
          <w:rFonts w:ascii="Book Antiqua" w:hAnsi="Book Antiqua"/>
          <w:sz w:val="24"/>
          <w:szCs w:val="24"/>
        </w:rPr>
        <w:t>Teirstein</w:t>
      </w:r>
      <w:proofErr w:type="spellEnd"/>
      <w:r w:rsidRPr="00E7465A">
        <w:rPr>
          <w:rFonts w:ascii="Book Antiqua" w:hAnsi="Book Antiqua"/>
          <w:sz w:val="24"/>
          <w:szCs w:val="24"/>
        </w:rPr>
        <w:t xml:space="preserve"> PS, Cloutier DA, Spinks TJ. Effect of combined anticoagulation and low-dose aspirin treatment on upper gastrointestinal bleeding. </w:t>
      </w:r>
      <w:r w:rsidRPr="00E7465A">
        <w:rPr>
          <w:rFonts w:ascii="Book Antiqua" w:hAnsi="Book Antiqua"/>
          <w:i/>
          <w:sz w:val="24"/>
          <w:szCs w:val="24"/>
        </w:rPr>
        <w:t>Dig Dis Sci</w:t>
      </w:r>
      <w:r w:rsidRPr="00E7465A">
        <w:rPr>
          <w:rFonts w:ascii="Book Antiqua" w:hAnsi="Book Antiqua"/>
          <w:sz w:val="24"/>
          <w:szCs w:val="24"/>
        </w:rPr>
        <w:t xml:space="preserve"> 1997; </w:t>
      </w:r>
      <w:r w:rsidRPr="00E7465A">
        <w:rPr>
          <w:rFonts w:ascii="Book Antiqua" w:hAnsi="Book Antiqua"/>
          <w:b/>
          <w:sz w:val="24"/>
          <w:szCs w:val="24"/>
        </w:rPr>
        <w:t>42</w:t>
      </w:r>
      <w:r w:rsidRPr="00E7465A">
        <w:rPr>
          <w:rFonts w:ascii="Book Antiqua" w:hAnsi="Book Antiqua"/>
          <w:sz w:val="24"/>
          <w:szCs w:val="24"/>
        </w:rPr>
        <w:t>: 79-82 [PMID: 9009119 DOI: 10.1023/a:1018833021039]</w:t>
      </w:r>
    </w:p>
    <w:p w14:paraId="1C478F28"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24 </w:t>
      </w:r>
      <w:r w:rsidRPr="00E7465A">
        <w:rPr>
          <w:rFonts w:ascii="Book Antiqua" w:hAnsi="Book Antiqua"/>
          <w:b/>
          <w:sz w:val="24"/>
          <w:szCs w:val="24"/>
        </w:rPr>
        <w:t>Cheng Y</w:t>
      </w:r>
      <w:r w:rsidRPr="00E7465A">
        <w:rPr>
          <w:rFonts w:ascii="Book Antiqua" w:hAnsi="Book Antiqua"/>
          <w:sz w:val="24"/>
          <w:szCs w:val="24"/>
        </w:rPr>
        <w:t xml:space="preserve">, Lin J, Liu J, Wang Y, Yan W, Zhang M. Decreased vascular endothelial growth factor expression is associated with cell apoptosis in low-dose aspirin-induced gastric mucosal injury. </w:t>
      </w:r>
      <w:r w:rsidRPr="00E7465A">
        <w:rPr>
          <w:rFonts w:ascii="Book Antiqua" w:hAnsi="Book Antiqua"/>
          <w:i/>
          <w:sz w:val="24"/>
          <w:szCs w:val="24"/>
        </w:rPr>
        <w:t>Am J Med Sci</w:t>
      </w:r>
      <w:r w:rsidRPr="00E7465A">
        <w:rPr>
          <w:rFonts w:ascii="Book Antiqua" w:hAnsi="Book Antiqua"/>
          <w:sz w:val="24"/>
          <w:szCs w:val="24"/>
        </w:rPr>
        <w:t xml:space="preserve"> 2015; </w:t>
      </w:r>
      <w:r w:rsidRPr="00E7465A">
        <w:rPr>
          <w:rFonts w:ascii="Book Antiqua" w:hAnsi="Book Antiqua"/>
          <w:b/>
          <w:sz w:val="24"/>
          <w:szCs w:val="24"/>
        </w:rPr>
        <w:t>349</w:t>
      </w:r>
      <w:r w:rsidRPr="00E7465A">
        <w:rPr>
          <w:rFonts w:ascii="Book Antiqua" w:hAnsi="Book Antiqua"/>
          <w:sz w:val="24"/>
          <w:szCs w:val="24"/>
        </w:rPr>
        <w:t>: 110-116 [PMID: 25607509 DOI: 10.1097/MAJ.0000000000000409]</w:t>
      </w:r>
    </w:p>
    <w:p w14:paraId="004BB6C5"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25 </w:t>
      </w:r>
      <w:r w:rsidRPr="00E7465A">
        <w:rPr>
          <w:rFonts w:ascii="Book Antiqua" w:hAnsi="Book Antiqua"/>
          <w:b/>
          <w:sz w:val="24"/>
          <w:szCs w:val="24"/>
        </w:rPr>
        <w:t>Fukuda S</w:t>
      </w:r>
      <w:r w:rsidRPr="00E7465A">
        <w:rPr>
          <w:rFonts w:ascii="Book Antiqua" w:hAnsi="Book Antiqua"/>
          <w:sz w:val="24"/>
          <w:szCs w:val="24"/>
        </w:rPr>
        <w:t xml:space="preserve">, </w:t>
      </w:r>
      <w:proofErr w:type="spellStart"/>
      <w:r w:rsidRPr="00E7465A">
        <w:rPr>
          <w:rFonts w:ascii="Book Antiqua" w:hAnsi="Book Antiqua"/>
          <w:sz w:val="24"/>
          <w:szCs w:val="24"/>
        </w:rPr>
        <w:t>Hosaka</w:t>
      </w:r>
      <w:proofErr w:type="spellEnd"/>
      <w:r w:rsidRPr="00E7465A">
        <w:rPr>
          <w:rFonts w:ascii="Book Antiqua" w:hAnsi="Book Antiqua"/>
          <w:sz w:val="24"/>
          <w:szCs w:val="24"/>
        </w:rPr>
        <w:t xml:space="preserve"> S, Ozawa N, Akita S, Kashima T, Kimura S, Akiyama J, </w:t>
      </w:r>
      <w:proofErr w:type="spellStart"/>
      <w:r w:rsidRPr="00E7465A">
        <w:rPr>
          <w:rFonts w:ascii="Book Antiqua" w:hAnsi="Book Antiqua"/>
          <w:sz w:val="24"/>
          <w:szCs w:val="24"/>
        </w:rPr>
        <w:t>Mizoue</w:t>
      </w:r>
      <w:proofErr w:type="spellEnd"/>
      <w:r w:rsidRPr="00E7465A">
        <w:rPr>
          <w:rFonts w:ascii="Book Antiqua" w:hAnsi="Book Antiqua"/>
          <w:sz w:val="24"/>
          <w:szCs w:val="24"/>
        </w:rPr>
        <w:t xml:space="preserve"> T. Gastric injury caused by low-dose aspirin therapy in consecutive Japanese patients: a </w:t>
      </w:r>
      <w:r w:rsidRPr="00E7465A">
        <w:rPr>
          <w:rFonts w:ascii="Book Antiqua" w:hAnsi="Book Antiqua"/>
          <w:sz w:val="24"/>
          <w:szCs w:val="24"/>
        </w:rPr>
        <w:lastRenderedPageBreak/>
        <w:t xml:space="preserve">prospective study. </w:t>
      </w:r>
      <w:r w:rsidRPr="00E7465A">
        <w:rPr>
          <w:rFonts w:ascii="Book Antiqua" w:hAnsi="Book Antiqua"/>
          <w:i/>
          <w:sz w:val="24"/>
          <w:szCs w:val="24"/>
        </w:rPr>
        <w:t xml:space="preserve">Gen </w:t>
      </w:r>
      <w:proofErr w:type="spellStart"/>
      <w:r w:rsidRPr="00E7465A">
        <w:rPr>
          <w:rFonts w:ascii="Book Antiqua" w:hAnsi="Book Antiqua"/>
          <w:i/>
          <w:sz w:val="24"/>
          <w:szCs w:val="24"/>
        </w:rPr>
        <w:t>Thorac</w:t>
      </w:r>
      <w:proofErr w:type="spellEnd"/>
      <w:r w:rsidRPr="00E7465A">
        <w:rPr>
          <w:rFonts w:ascii="Book Antiqua" w:hAnsi="Book Antiqua"/>
          <w:i/>
          <w:sz w:val="24"/>
          <w:szCs w:val="24"/>
        </w:rPr>
        <w:t xml:space="preserve"> Cardiovasc Surg</w:t>
      </w:r>
      <w:r w:rsidRPr="00E7465A">
        <w:rPr>
          <w:rFonts w:ascii="Book Antiqua" w:hAnsi="Book Antiqua"/>
          <w:sz w:val="24"/>
          <w:szCs w:val="24"/>
        </w:rPr>
        <w:t xml:space="preserve"> 2012; </w:t>
      </w:r>
      <w:r w:rsidRPr="00E7465A">
        <w:rPr>
          <w:rFonts w:ascii="Book Antiqua" w:hAnsi="Book Antiqua"/>
          <w:b/>
          <w:sz w:val="24"/>
          <w:szCs w:val="24"/>
        </w:rPr>
        <w:t>60</w:t>
      </w:r>
      <w:r w:rsidRPr="00E7465A">
        <w:rPr>
          <w:rFonts w:ascii="Book Antiqua" w:hAnsi="Book Antiqua"/>
          <w:sz w:val="24"/>
          <w:szCs w:val="24"/>
        </w:rPr>
        <w:t>: 275-279 [PMID: 22453536 DOI: 10.1007/s11748-011-0886-x]</w:t>
      </w:r>
    </w:p>
    <w:p w14:paraId="73AF50BF"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26 </w:t>
      </w:r>
      <w:r w:rsidRPr="00E7465A">
        <w:rPr>
          <w:rFonts w:ascii="Book Antiqua" w:hAnsi="Book Antiqua"/>
          <w:b/>
          <w:sz w:val="24"/>
          <w:szCs w:val="24"/>
        </w:rPr>
        <w:t>Watanabe M</w:t>
      </w:r>
      <w:r w:rsidRPr="00E7465A">
        <w:rPr>
          <w:rFonts w:ascii="Book Antiqua" w:hAnsi="Book Antiqua"/>
          <w:sz w:val="24"/>
          <w:szCs w:val="24"/>
        </w:rPr>
        <w:t xml:space="preserve">, Kawai T, Takata Y, Yamashina A. Gastric mucosal damage evaluated by transnasal endoscopy and QOL assessments in ischemic heart disease patients receiving low-dose aspirin. </w:t>
      </w:r>
      <w:r w:rsidRPr="00E7465A">
        <w:rPr>
          <w:rFonts w:ascii="Book Antiqua" w:hAnsi="Book Antiqua"/>
          <w:i/>
          <w:sz w:val="24"/>
          <w:szCs w:val="24"/>
        </w:rPr>
        <w:t>Intern Med</w:t>
      </w:r>
      <w:r w:rsidRPr="00E7465A">
        <w:rPr>
          <w:rFonts w:ascii="Book Antiqua" w:hAnsi="Book Antiqua"/>
          <w:sz w:val="24"/>
          <w:szCs w:val="24"/>
        </w:rPr>
        <w:t xml:space="preserve"> 2011; </w:t>
      </w:r>
      <w:r w:rsidRPr="00E7465A">
        <w:rPr>
          <w:rFonts w:ascii="Book Antiqua" w:hAnsi="Book Antiqua"/>
          <w:b/>
          <w:sz w:val="24"/>
          <w:szCs w:val="24"/>
        </w:rPr>
        <w:t>50</w:t>
      </w:r>
      <w:r w:rsidRPr="00E7465A">
        <w:rPr>
          <w:rFonts w:ascii="Book Antiqua" w:hAnsi="Book Antiqua"/>
          <w:sz w:val="24"/>
          <w:szCs w:val="24"/>
        </w:rPr>
        <w:t>: 539-544 [PMID: 21422675 DOI: 10.2169/internalmedicine.50.4361]</w:t>
      </w:r>
    </w:p>
    <w:p w14:paraId="27B99D89"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27 </w:t>
      </w:r>
      <w:r w:rsidRPr="00E7465A">
        <w:rPr>
          <w:rFonts w:ascii="Book Antiqua" w:hAnsi="Book Antiqua"/>
          <w:b/>
          <w:sz w:val="24"/>
          <w:szCs w:val="24"/>
        </w:rPr>
        <w:t>McNeil JJ</w:t>
      </w:r>
      <w:r w:rsidRPr="00E7465A">
        <w:rPr>
          <w:rFonts w:ascii="Book Antiqua" w:hAnsi="Book Antiqua"/>
          <w:sz w:val="24"/>
          <w:szCs w:val="24"/>
        </w:rPr>
        <w:t xml:space="preserve">, Woods RL, Nelson MR, Reid CM, </w:t>
      </w:r>
      <w:proofErr w:type="spellStart"/>
      <w:r w:rsidRPr="00E7465A">
        <w:rPr>
          <w:rFonts w:ascii="Book Antiqua" w:hAnsi="Book Antiqua"/>
          <w:sz w:val="24"/>
          <w:szCs w:val="24"/>
        </w:rPr>
        <w:t>Kirpach</w:t>
      </w:r>
      <w:proofErr w:type="spellEnd"/>
      <w:r w:rsidRPr="00E7465A">
        <w:rPr>
          <w:rFonts w:ascii="Book Antiqua" w:hAnsi="Book Antiqua"/>
          <w:sz w:val="24"/>
          <w:szCs w:val="24"/>
        </w:rPr>
        <w:t xml:space="preserve"> B, Wolfe R, </w:t>
      </w:r>
      <w:proofErr w:type="spellStart"/>
      <w:r w:rsidRPr="00E7465A">
        <w:rPr>
          <w:rFonts w:ascii="Book Antiqua" w:hAnsi="Book Antiqua"/>
          <w:sz w:val="24"/>
          <w:szCs w:val="24"/>
        </w:rPr>
        <w:t>Storey</w:t>
      </w:r>
      <w:proofErr w:type="spellEnd"/>
      <w:r w:rsidRPr="00E7465A">
        <w:rPr>
          <w:rFonts w:ascii="Book Antiqua" w:hAnsi="Book Antiqua"/>
          <w:sz w:val="24"/>
          <w:szCs w:val="24"/>
        </w:rPr>
        <w:t xml:space="preserve"> E, Shah RC, </w:t>
      </w:r>
      <w:proofErr w:type="spellStart"/>
      <w:r w:rsidRPr="00E7465A">
        <w:rPr>
          <w:rFonts w:ascii="Book Antiqua" w:hAnsi="Book Antiqua"/>
          <w:sz w:val="24"/>
          <w:szCs w:val="24"/>
        </w:rPr>
        <w:t>Lockery</w:t>
      </w:r>
      <w:proofErr w:type="spellEnd"/>
      <w:r w:rsidRPr="00E7465A">
        <w:rPr>
          <w:rFonts w:ascii="Book Antiqua" w:hAnsi="Book Antiqua"/>
          <w:sz w:val="24"/>
          <w:szCs w:val="24"/>
        </w:rPr>
        <w:t xml:space="preserve"> JE, Tonkin AM, Newman AB, Williamson JD, Margolis KL, Ernst ME, </w:t>
      </w:r>
      <w:proofErr w:type="spellStart"/>
      <w:r w:rsidRPr="00E7465A">
        <w:rPr>
          <w:rFonts w:ascii="Book Antiqua" w:hAnsi="Book Antiqua"/>
          <w:sz w:val="24"/>
          <w:szCs w:val="24"/>
        </w:rPr>
        <w:t>Abhayaratna</w:t>
      </w:r>
      <w:proofErr w:type="spellEnd"/>
      <w:r w:rsidRPr="00E7465A">
        <w:rPr>
          <w:rFonts w:ascii="Book Antiqua" w:hAnsi="Book Antiqua"/>
          <w:sz w:val="24"/>
          <w:szCs w:val="24"/>
        </w:rPr>
        <w:t xml:space="preserve"> WP, Stocks N, Fitzgerald SM, Orchard SG, </w:t>
      </w:r>
      <w:proofErr w:type="spellStart"/>
      <w:r w:rsidRPr="00E7465A">
        <w:rPr>
          <w:rFonts w:ascii="Book Antiqua" w:hAnsi="Book Antiqua"/>
          <w:sz w:val="24"/>
          <w:szCs w:val="24"/>
        </w:rPr>
        <w:t>Trevaks</w:t>
      </w:r>
      <w:proofErr w:type="spellEnd"/>
      <w:r w:rsidRPr="00E7465A">
        <w:rPr>
          <w:rFonts w:ascii="Book Antiqua" w:hAnsi="Book Antiqua"/>
          <w:sz w:val="24"/>
          <w:szCs w:val="24"/>
        </w:rPr>
        <w:t xml:space="preserve"> RE, </w:t>
      </w:r>
      <w:proofErr w:type="spellStart"/>
      <w:r w:rsidRPr="00E7465A">
        <w:rPr>
          <w:rFonts w:ascii="Book Antiqua" w:hAnsi="Book Antiqua"/>
          <w:sz w:val="24"/>
          <w:szCs w:val="24"/>
        </w:rPr>
        <w:t>Beilin</w:t>
      </w:r>
      <w:proofErr w:type="spellEnd"/>
      <w:r w:rsidRPr="00E7465A">
        <w:rPr>
          <w:rFonts w:ascii="Book Antiqua" w:hAnsi="Book Antiqua"/>
          <w:sz w:val="24"/>
          <w:szCs w:val="24"/>
        </w:rPr>
        <w:t xml:space="preserve"> LJ, </w:t>
      </w:r>
      <w:proofErr w:type="spellStart"/>
      <w:r w:rsidRPr="00E7465A">
        <w:rPr>
          <w:rFonts w:ascii="Book Antiqua" w:hAnsi="Book Antiqua"/>
          <w:sz w:val="24"/>
          <w:szCs w:val="24"/>
        </w:rPr>
        <w:t>Donnan</w:t>
      </w:r>
      <w:proofErr w:type="spellEnd"/>
      <w:r w:rsidRPr="00E7465A">
        <w:rPr>
          <w:rFonts w:ascii="Book Antiqua" w:hAnsi="Book Antiqua"/>
          <w:sz w:val="24"/>
          <w:szCs w:val="24"/>
        </w:rPr>
        <w:t xml:space="preserve"> GA, Gibbs P, Johnston CI, Ryan J, </w:t>
      </w:r>
      <w:proofErr w:type="spellStart"/>
      <w:r w:rsidRPr="00E7465A">
        <w:rPr>
          <w:rFonts w:ascii="Book Antiqua" w:hAnsi="Book Antiqua"/>
          <w:sz w:val="24"/>
          <w:szCs w:val="24"/>
        </w:rPr>
        <w:t>Radziszewska</w:t>
      </w:r>
      <w:proofErr w:type="spellEnd"/>
      <w:r w:rsidRPr="00E7465A">
        <w:rPr>
          <w:rFonts w:ascii="Book Antiqua" w:hAnsi="Book Antiqua"/>
          <w:sz w:val="24"/>
          <w:szCs w:val="24"/>
        </w:rPr>
        <w:t xml:space="preserve"> B, Grimm R, Murray AM; ASPREE Investigator Group. Effect of Aspirin on Disability-free Survival in the Healthy Elderly. </w:t>
      </w:r>
      <w:r w:rsidRPr="00E7465A">
        <w:rPr>
          <w:rFonts w:ascii="Book Antiqua" w:hAnsi="Book Antiqua"/>
          <w:i/>
          <w:sz w:val="24"/>
          <w:szCs w:val="24"/>
        </w:rPr>
        <w:t xml:space="preserve">N </w:t>
      </w:r>
      <w:proofErr w:type="spellStart"/>
      <w:r w:rsidRPr="00E7465A">
        <w:rPr>
          <w:rFonts w:ascii="Book Antiqua" w:hAnsi="Book Antiqua"/>
          <w:i/>
          <w:sz w:val="24"/>
          <w:szCs w:val="24"/>
        </w:rPr>
        <w:t>Engl</w:t>
      </w:r>
      <w:proofErr w:type="spellEnd"/>
      <w:r w:rsidRPr="00E7465A">
        <w:rPr>
          <w:rFonts w:ascii="Book Antiqua" w:hAnsi="Book Antiqua"/>
          <w:i/>
          <w:sz w:val="24"/>
          <w:szCs w:val="24"/>
        </w:rPr>
        <w:t xml:space="preserve"> J Med</w:t>
      </w:r>
      <w:r w:rsidRPr="00E7465A">
        <w:rPr>
          <w:rFonts w:ascii="Book Antiqua" w:hAnsi="Book Antiqua"/>
          <w:sz w:val="24"/>
          <w:szCs w:val="24"/>
        </w:rPr>
        <w:t xml:space="preserve"> 2018; </w:t>
      </w:r>
      <w:r w:rsidRPr="00E7465A">
        <w:rPr>
          <w:rFonts w:ascii="Book Antiqua" w:hAnsi="Book Antiqua"/>
          <w:b/>
          <w:sz w:val="24"/>
          <w:szCs w:val="24"/>
        </w:rPr>
        <w:t>379</w:t>
      </w:r>
      <w:r w:rsidRPr="00E7465A">
        <w:rPr>
          <w:rFonts w:ascii="Book Antiqua" w:hAnsi="Book Antiqua"/>
          <w:sz w:val="24"/>
          <w:szCs w:val="24"/>
        </w:rPr>
        <w:t>: 1499-1508 [PMID: 30221596 DOI: 10.1056/NEJMoa1800722]</w:t>
      </w:r>
    </w:p>
    <w:p w14:paraId="16DD5315"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28 </w:t>
      </w:r>
      <w:proofErr w:type="spellStart"/>
      <w:r w:rsidRPr="00E7465A">
        <w:rPr>
          <w:rFonts w:ascii="Book Antiqua" w:hAnsi="Book Antiqua"/>
          <w:b/>
          <w:sz w:val="24"/>
          <w:szCs w:val="24"/>
        </w:rPr>
        <w:t>Iijima</w:t>
      </w:r>
      <w:proofErr w:type="spellEnd"/>
      <w:r w:rsidRPr="00E7465A">
        <w:rPr>
          <w:rFonts w:ascii="Book Antiqua" w:hAnsi="Book Antiqua"/>
          <w:b/>
          <w:sz w:val="24"/>
          <w:szCs w:val="24"/>
        </w:rPr>
        <w:t xml:space="preserve"> K</w:t>
      </w:r>
      <w:r w:rsidRPr="00E7465A">
        <w:rPr>
          <w:rFonts w:ascii="Book Antiqua" w:hAnsi="Book Antiqua"/>
          <w:sz w:val="24"/>
          <w:szCs w:val="24"/>
        </w:rPr>
        <w:t xml:space="preserve">, </w:t>
      </w:r>
      <w:proofErr w:type="spellStart"/>
      <w:r w:rsidRPr="00E7465A">
        <w:rPr>
          <w:rFonts w:ascii="Book Antiqua" w:hAnsi="Book Antiqua"/>
          <w:sz w:val="24"/>
          <w:szCs w:val="24"/>
        </w:rPr>
        <w:t>Shimosegawa</w:t>
      </w:r>
      <w:proofErr w:type="spellEnd"/>
      <w:r w:rsidRPr="00E7465A">
        <w:rPr>
          <w:rFonts w:ascii="Book Antiqua" w:hAnsi="Book Antiqua"/>
          <w:sz w:val="24"/>
          <w:szCs w:val="24"/>
        </w:rPr>
        <w:t xml:space="preserve"> T. Geographic differences in low-dose aspirin-associated gastroduodenal mucosal injury. </w:t>
      </w:r>
      <w:r w:rsidRPr="00E7465A">
        <w:rPr>
          <w:rFonts w:ascii="Book Antiqua" w:hAnsi="Book Antiqua"/>
          <w:i/>
          <w:sz w:val="24"/>
          <w:szCs w:val="24"/>
        </w:rPr>
        <w:t>World J Gastroenterol</w:t>
      </w:r>
      <w:r w:rsidRPr="00E7465A">
        <w:rPr>
          <w:rFonts w:ascii="Book Antiqua" w:hAnsi="Book Antiqua"/>
          <w:sz w:val="24"/>
          <w:szCs w:val="24"/>
        </w:rPr>
        <w:t xml:space="preserve"> 2015; </w:t>
      </w:r>
      <w:r w:rsidRPr="00E7465A">
        <w:rPr>
          <w:rFonts w:ascii="Book Antiqua" w:hAnsi="Book Antiqua"/>
          <w:b/>
          <w:sz w:val="24"/>
          <w:szCs w:val="24"/>
        </w:rPr>
        <w:t>21</w:t>
      </w:r>
      <w:r w:rsidRPr="00E7465A">
        <w:rPr>
          <w:rFonts w:ascii="Book Antiqua" w:hAnsi="Book Antiqua"/>
          <w:sz w:val="24"/>
          <w:szCs w:val="24"/>
        </w:rPr>
        <w:t>: 7709-7717 [PMID: 26167071 DOI: 10.3748/wjg.v21.i25.7709]</w:t>
      </w:r>
    </w:p>
    <w:p w14:paraId="43C91CF4"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29 </w:t>
      </w:r>
      <w:proofErr w:type="spellStart"/>
      <w:r w:rsidRPr="00E7465A">
        <w:rPr>
          <w:rFonts w:ascii="Book Antiqua" w:hAnsi="Book Antiqua"/>
          <w:b/>
          <w:sz w:val="24"/>
          <w:szCs w:val="24"/>
        </w:rPr>
        <w:t>Fukushi</w:t>
      </w:r>
      <w:proofErr w:type="spellEnd"/>
      <w:r w:rsidRPr="00E7465A">
        <w:rPr>
          <w:rFonts w:ascii="Book Antiqua" w:hAnsi="Book Antiqua"/>
          <w:b/>
          <w:sz w:val="24"/>
          <w:szCs w:val="24"/>
        </w:rPr>
        <w:t xml:space="preserve"> K</w:t>
      </w:r>
      <w:r w:rsidRPr="00E7465A">
        <w:rPr>
          <w:rFonts w:ascii="Book Antiqua" w:hAnsi="Book Antiqua"/>
          <w:sz w:val="24"/>
          <w:szCs w:val="24"/>
        </w:rPr>
        <w:t xml:space="preserve">, Tominaga K, Nagashima K, Kanamori A, Izawa N, Kanazawa M, </w:t>
      </w:r>
      <w:proofErr w:type="spellStart"/>
      <w:r w:rsidRPr="00E7465A">
        <w:rPr>
          <w:rFonts w:ascii="Book Antiqua" w:hAnsi="Book Antiqua"/>
          <w:sz w:val="24"/>
          <w:szCs w:val="24"/>
        </w:rPr>
        <w:t>Sasai</w:t>
      </w:r>
      <w:proofErr w:type="spellEnd"/>
      <w:r w:rsidRPr="00E7465A">
        <w:rPr>
          <w:rFonts w:ascii="Book Antiqua" w:hAnsi="Book Antiqua"/>
          <w:sz w:val="24"/>
          <w:szCs w:val="24"/>
        </w:rPr>
        <w:t xml:space="preserve"> T, </w:t>
      </w:r>
      <w:proofErr w:type="spellStart"/>
      <w:r w:rsidRPr="00E7465A">
        <w:rPr>
          <w:rFonts w:ascii="Book Antiqua" w:hAnsi="Book Antiqua"/>
          <w:sz w:val="24"/>
          <w:szCs w:val="24"/>
        </w:rPr>
        <w:t>Hiraishi</w:t>
      </w:r>
      <w:proofErr w:type="spellEnd"/>
      <w:r w:rsidRPr="00E7465A">
        <w:rPr>
          <w:rFonts w:ascii="Book Antiqua" w:hAnsi="Book Antiqua"/>
          <w:sz w:val="24"/>
          <w:szCs w:val="24"/>
        </w:rPr>
        <w:t xml:space="preserve"> H. Gastroduodenal ulcer bleeding in elderly patients on low dose aspirin therapy. </w:t>
      </w:r>
      <w:r w:rsidRPr="00E7465A">
        <w:rPr>
          <w:rFonts w:ascii="Book Antiqua" w:hAnsi="Book Antiqua"/>
          <w:i/>
          <w:sz w:val="24"/>
          <w:szCs w:val="24"/>
        </w:rPr>
        <w:t>World J Gastroenterol</w:t>
      </w:r>
      <w:r w:rsidRPr="00E7465A">
        <w:rPr>
          <w:rFonts w:ascii="Book Antiqua" w:hAnsi="Book Antiqua"/>
          <w:sz w:val="24"/>
          <w:szCs w:val="24"/>
        </w:rPr>
        <w:t xml:space="preserve"> 2018; </w:t>
      </w:r>
      <w:r w:rsidRPr="00E7465A">
        <w:rPr>
          <w:rFonts w:ascii="Book Antiqua" w:hAnsi="Book Antiqua"/>
          <w:b/>
          <w:sz w:val="24"/>
          <w:szCs w:val="24"/>
        </w:rPr>
        <w:t>24</w:t>
      </w:r>
      <w:r w:rsidRPr="00E7465A">
        <w:rPr>
          <w:rFonts w:ascii="Book Antiqua" w:hAnsi="Book Antiqua"/>
          <w:sz w:val="24"/>
          <w:szCs w:val="24"/>
        </w:rPr>
        <w:t>: 3908-3918 [PMID: 30228784 DOI: 10.3748/wjg.v24.i34.3908]</w:t>
      </w:r>
    </w:p>
    <w:p w14:paraId="15688BB1"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30 </w:t>
      </w:r>
      <w:r w:rsidRPr="00E7465A">
        <w:rPr>
          <w:rFonts w:ascii="Book Antiqua" w:hAnsi="Book Antiqua"/>
          <w:b/>
          <w:sz w:val="24"/>
          <w:szCs w:val="24"/>
        </w:rPr>
        <w:t>Hurwitz LM</w:t>
      </w:r>
      <w:r w:rsidRPr="00E7465A">
        <w:rPr>
          <w:rFonts w:ascii="Book Antiqua" w:hAnsi="Book Antiqua"/>
          <w:sz w:val="24"/>
          <w:szCs w:val="24"/>
        </w:rPr>
        <w:t xml:space="preserve">, </w:t>
      </w:r>
      <w:proofErr w:type="spellStart"/>
      <w:r w:rsidRPr="00E7465A">
        <w:rPr>
          <w:rFonts w:ascii="Book Antiqua" w:hAnsi="Book Antiqua"/>
          <w:sz w:val="24"/>
          <w:szCs w:val="24"/>
        </w:rPr>
        <w:t>Joshu</w:t>
      </w:r>
      <w:proofErr w:type="spellEnd"/>
      <w:r w:rsidRPr="00E7465A">
        <w:rPr>
          <w:rFonts w:ascii="Book Antiqua" w:hAnsi="Book Antiqua"/>
          <w:sz w:val="24"/>
          <w:szCs w:val="24"/>
        </w:rPr>
        <w:t xml:space="preserve"> CE, Barber JR, </w:t>
      </w:r>
      <w:proofErr w:type="spellStart"/>
      <w:r w:rsidRPr="00E7465A">
        <w:rPr>
          <w:rFonts w:ascii="Book Antiqua" w:hAnsi="Book Antiqua"/>
          <w:sz w:val="24"/>
          <w:szCs w:val="24"/>
        </w:rPr>
        <w:t>Prizment</w:t>
      </w:r>
      <w:proofErr w:type="spellEnd"/>
      <w:r w:rsidRPr="00E7465A">
        <w:rPr>
          <w:rFonts w:ascii="Book Antiqua" w:hAnsi="Book Antiqua"/>
          <w:sz w:val="24"/>
          <w:szCs w:val="24"/>
        </w:rPr>
        <w:t xml:space="preserve"> AE, </w:t>
      </w:r>
      <w:proofErr w:type="spellStart"/>
      <w:r w:rsidRPr="00E7465A">
        <w:rPr>
          <w:rFonts w:ascii="Book Antiqua" w:hAnsi="Book Antiqua"/>
          <w:sz w:val="24"/>
          <w:szCs w:val="24"/>
        </w:rPr>
        <w:t>Vitolins</w:t>
      </w:r>
      <w:proofErr w:type="spellEnd"/>
      <w:r w:rsidRPr="00E7465A">
        <w:rPr>
          <w:rFonts w:ascii="Book Antiqua" w:hAnsi="Book Antiqua"/>
          <w:sz w:val="24"/>
          <w:szCs w:val="24"/>
        </w:rPr>
        <w:t xml:space="preserve"> MZ, Jones MR, Folsom AR, Han M, Platz EA. Aspirin and Non-Aspirin NSAID Use and Prostate Cancer Incidence, Mortality, and Case Fatality in the Atherosclerosis Risk in Communities Study. </w:t>
      </w:r>
      <w:r w:rsidRPr="00E7465A">
        <w:rPr>
          <w:rFonts w:ascii="Book Antiqua" w:hAnsi="Book Antiqua"/>
          <w:i/>
          <w:sz w:val="24"/>
          <w:szCs w:val="24"/>
        </w:rPr>
        <w:t xml:space="preserve">Cancer Epidemiol Biomarkers </w:t>
      </w:r>
      <w:proofErr w:type="spellStart"/>
      <w:r w:rsidRPr="00E7465A">
        <w:rPr>
          <w:rFonts w:ascii="Book Antiqua" w:hAnsi="Book Antiqua"/>
          <w:i/>
          <w:sz w:val="24"/>
          <w:szCs w:val="24"/>
        </w:rPr>
        <w:t>Prev</w:t>
      </w:r>
      <w:proofErr w:type="spellEnd"/>
      <w:r w:rsidRPr="00E7465A">
        <w:rPr>
          <w:rFonts w:ascii="Book Antiqua" w:hAnsi="Book Antiqua"/>
          <w:sz w:val="24"/>
          <w:szCs w:val="24"/>
        </w:rPr>
        <w:t xml:space="preserve"> 2019; </w:t>
      </w:r>
      <w:r w:rsidRPr="00E7465A">
        <w:rPr>
          <w:rFonts w:ascii="Book Antiqua" w:hAnsi="Book Antiqua"/>
          <w:b/>
          <w:sz w:val="24"/>
          <w:szCs w:val="24"/>
        </w:rPr>
        <w:t>28</w:t>
      </w:r>
      <w:r w:rsidRPr="00E7465A">
        <w:rPr>
          <w:rFonts w:ascii="Book Antiqua" w:hAnsi="Book Antiqua"/>
          <w:sz w:val="24"/>
          <w:szCs w:val="24"/>
        </w:rPr>
        <w:t>: 563-569 [PMID: 30487131 DOI: 10.1158/1055-9965.EPI-18-0965]</w:t>
      </w:r>
    </w:p>
    <w:p w14:paraId="66C3D0FA"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31 </w:t>
      </w:r>
      <w:r w:rsidRPr="00E7465A">
        <w:rPr>
          <w:rFonts w:ascii="Book Antiqua" w:hAnsi="Book Antiqua"/>
          <w:b/>
          <w:sz w:val="24"/>
          <w:szCs w:val="24"/>
        </w:rPr>
        <w:t>Marquis-Gravel G</w:t>
      </w:r>
      <w:r w:rsidRPr="00E7465A">
        <w:rPr>
          <w:rFonts w:ascii="Book Antiqua" w:hAnsi="Book Antiqua"/>
          <w:sz w:val="24"/>
          <w:szCs w:val="24"/>
        </w:rPr>
        <w:t xml:space="preserve">, Roe MT, Harrington RA, Muñoz D, Hernandez AF, Jones WS. Revisiting the Role of Aspirin for the Primary Prevention of Cardiovascular Disease. </w:t>
      </w:r>
      <w:r w:rsidRPr="00E7465A">
        <w:rPr>
          <w:rFonts w:ascii="Book Antiqua" w:hAnsi="Book Antiqua"/>
          <w:i/>
          <w:sz w:val="24"/>
          <w:szCs w:val="24"/>
        </w:rPr>
        <w:t>Circulation</w:t>
      </w:r>
      <w:r w:rsidRPr="00E7465A">
        <w:rPr>
          <w:rFonts w:ascii="Book Antiqua" w:hAnsi="Book Antiqua"/>
          <w:sz w:val="24"/>
          <w:szCs w:val="24"/>
        </w:rPr>
        <w:t xml:space="preserve"> 2019; </w:t>
      </w:r>
      <w:r w:rsidRPr="00E7465A">
        <w:rPr>
          <w:rFonts w:ascii="Book Antiqua" w:hAnsi="Book Antiqua"/>
          <w:b/>
          <w:sz w:val="24"/>
          <w:szCs w:val="24"/>
        </w:rPr>
        <w:t>140</w:t>
      </w:r>
      <w:r w:rsidRPr="00E7465A">
        <w:rPr>
          <w:rFonts w:ascii="Book Antiqua" w:hAnsi="Book Antiqua"/>
          <w:sz w:val="24"/>
          <w:szCs w:val="24"/>
        </w:rPr>
        <w:t>: 1115-1124 [PMID: 31545683 DOI: 10.1161/CIRCULATIONAHA.119.040205]</w:t>
      </w:r>
    </w:p>
    <w:p w14:paraId="0134F232"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lastRenderedPageBreak/>
        <w:t xml:space="preserve">32 </w:t>
      </w:r>
      <w:r w:rsidRPr="00E7465A">
        <w:rPr>
          <w:rFonts w:ascii="Book Antiqua" w:hAnsi="Book Antiqua"/>
          <w:b/>
          <w:sz w:val="24"/>
          <w:szCs w:val="24"/>
        </w:rPr>
        <w:t>Rothwell PM</w:t>
      </w:r>
      <w:r w:rsidRPr="00E7465A">
        <w:rPr>
          <w:rFonts w:ascii="Book Antiqua" w:hAnsi="Book Antiqua"/>
          <w:sz w:val="24"/>
          <w:szCs w:val="24"/>
        </w:rPr>
        <w:t xml:space="preserve">, Cook NR, </w:t>
      </w:r>
      <w:proofErr w:type="spellStart"/>
      <w:r w:rsidRPr="00E7465A">
        <w:rPr>
          <w:rFonts w:ascii="Book Antiqua" w:hAnsi="Book Antiqua"/>
          <w:sz w:val="24"/>
          <w:szCs w:val="24"/>
        </w:rPr>
        <w:t>Gaziano</w:t>
      </w:r>
      <w:proofErr w:type="spellEnd"/>
      <w:r w:rsidRPr="00E7465A">
        <w:rPr>
          <w:rFonts w:ascii="Book Antiqua" w:hAnsi="Book Antiqua"/>
          <w:sz w:val="24"/>
          <w:szCs w:val="24"/>
        </w:rPr>
        <w:t xml:space="preserve"> JM, Price JF, Belch JFF, </w:t>
      </w:r>
      <w:proofErr w:type="spellStart"/>
      <w:r w:rsidRPr="00E7465A">
        <w:rPr>
          <w:rFonts w:ascii="Book Antiqua" w:hAnsi="Book Antiqua"/>
          <w:sz w:val="24"/>
          <w:szCs w:val="24"/>
        </w:rPr>
        <w:t>Roncaglioni</w:t>
      </w:r>
      <w:proofErr w:type="spellEnd"/>
      <w:r w:rsidRPr="00E7465A">
        <w:rPr>
          <w:rFonts w:ascii="Book Antiqua" w:hAnsi="Book Antiqua"/>
          <w:sz w:val="24"/>
          <w:szCs w:val="24"/>
        </w:rPr>
        <w:t xml:space="preserve"> MC, Morimoto T, Mehta Z. Effects of aspirin on risks of vascular events and cancer according to bodyweight and dose: analysis of individual patient data from </w:t>
      </w:r>
      <w:proofErr w:type="spellStart"/>
      <w:r w:rsidRPr="00E7465A">
        <w:rPr>
          <w:rFonts w:ascii="Book Antiqua" w:hAnsi="Book Antiqua"/>
          <w:sz w:val="24"/>
          <w:szCs w:val="24"/>
        </w:rPr>
        <w:t>randomised</w:t>
      </w:r>
      <w:proofErr w:type="spellEnd"/>
      <w:r w:rsidRPr="00E7465A">
        <w:rPr>
          <w:rFonts w:ascii="Book Antiqua" w:hAnsi="Book Antiqua"/>
          <w:sz w:val="24"/>
          <w:szCs w:val="24"/>
        </w:rPr>
        <w:t xml:space="preserve"> trials. </w:t>
      </w:r>
      <w:r w:rsidRPr="00E7465A">
        <w:rPr>
          <w:rFonts w:ascii="Book Antiqua" w:hAnsi="Book Antiqua"/>
          <w:i/>
          <w:sz w:val="24"/>
          <w:szCs w:val="24"/>
        </w:rPr>
        <w:t>Lancet</w:t>
      </w:r>
      <w:r w:rsidRPr="00E7465A">
        <w:rPr>
          <w:rFonts w:ascii="Book Antiqua" w:hAnsi="Book Antiqua"/>
          <w:sz w:val="24"/>
          <w:szCs w:val="24"/>
        </w:rPr>
        <w:t xml:space="preserve"> 2018; </w:t>
      </w:r>
      <w:r w:rsidRPr="00E7465A">
        <w:rPr>
          <w:rFonts w:ascii="Book Antiqua" w:hAnsi="Book Antiqua"/>
          <w:b/>
          <w:sz w:val="24"/>
          <w:szCs w:val="24"/>
        </w:rPr>
        <w:t>392</w:t>
      </w:r>
      <w:r w:rsidRPr="00E7465A">
        <w:rPr>
          <w:rFonts w:ascii="Book Antiqua" w:hAnsi="Book Antiqua"/>
          <w:sz w:val="24"/>
          <w:szCs w:val="24"/>
        </w:rPr>
        <w:t>: 387-399 [PMID: 30017552 DOI: 10.1016/S0140-6736(18)31133-4]</w:t>
      </w:r>
    </w:p>
    <w:p w14:paraId="673C26CD"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33 </w:t>
      </w:r>
      <w:proofErr w:type="spellStart"/>
      <w:r w:rsidRPr="00E7465A">
        <w:rPr>
          <w:rFonts w:ascii="Book Antiqua" w:hAnsi="Book Antiqua"/>
          <w:b/>
          <w:sz w:val="24"/>
          <w:szCs w:val="24"/>
        </w:rPr>
        <w:t>Boike</w:t>
      </w:r>
      <w:proofErr w:type="spellEnd"/>
      <w:r w:rsidRPr="00E7465A">
        <w:rPr>
          <w:rFonts w:ascii="Book Antiqua" w:hAnsi="Book Antiqua"/>
          <w:b/>
          <w:sz w:val="24"/>
          <w:szCs w:val="24"/>
        </w:rPr>
        <w:t xml:space="preserve"> JR</w:t>
      </w:r>
      <w:r w:rsidRPr="00E7465A">
        <w:rPr>
          <w:rFonts w:ascii="Book Antiqua" w:hAnsi="Book Antiqua"/>
          <w:sz w:val="24"/>
          <w:szCs w:val="24"/>
        </w:rPr>
        <w:t xml:space="preserve">, Kao R, Meyer D, Markle B, Rosenberg J, </w:t>
      </w:r>
      <w:proofErr w:type="spellStart"/>
      <w:r w:rsidRPr="00E7465A">
        <w:rPr>
          <w:rFonts w:ascii="Book Antiqua" w:hAnsi="Book Antiqua"/>
          <w:sz w:val="24"/>
          <w:szCs w:val="24"/>
        </w:rPr>
        <w:t>Niebruegge</w:t>
      </w:r>
      <w:proofErr w:type="spellEnd"/>
      <w:r w:rsidRPr="00E7465A">
        <w:rPr>
          <w:rFonts w:ascii="Book Antiqua" w:hAnsi="Book Antiqua"/>
          <w:sz w:val="24"/>
          <w:szCs w:val="24"/>
        </w:rPr>
        <w:t xml:space="preserve"> J, Stein AC, </w:t>
      </w:r>
      <w:proofErr w:type="spellStart"/>
      <w:r w:rsidRPr="00E7465A">
        <w:rPr>
          <w:rFonts w:ascii="Book Antiqua" w:hAnsi="Book Antiqua"/>
          <w:sz w:val="24"/>
          <w:szCs w:val="24"/>
        </w:rPr>
        <w:t>Berkes</w:t>
      </w:r>
      <w:proofErr w:type="spellEnd"/>
      <w:r w:rsidRPr="00E7465A">
        <w:rPr>
          <w:rFonts w:ascii="Book Antiqua" w:hAnsi="Book Antiqua"/>
          <w:sz w:val="24"/>
          <w:szCs w:val="24"/>
        </w:rPr>
        <w:t xml:space="preserve"> J, Goldstein JL. Does concomitant use of paracetamol potentiate the gastroduodenal mucosal injury associated with aspirin? A prospective, </w:t>
      </w:r>
      <w:proofErr w:type="spellStart"/>
      <w:r w:rsidRPr="00E7465A">
        <w:rPr>
          <w:rFonts w:ascii="Book Antiqua" w:hAnsi="Book Antiqua"/>
          <w:sz w:val="24"/>
          <w:szCs w:val="24"/>
        </w:rPr>
        <w:t>randomised</w:t>
      </w:r>
      <w:proofErr w:type="spellEnd"/>
      <w:r w:rsidRPr="00E7465A">
        <w:rPr>
          <w:rFonts w:ascii="Book Antiqua" w:hAnsi="Book Antiqua"/>
          <w:sz w:val="24"/>
          <w:szCs w:val="24"/>
        </w:rPr>
        <w:t xml:space="preserve">, pilot study. </w:t>
      </w:r>
      <w:r w:rsidRPr="00E7465A">
        <w:rPr>
          <w:rFonts w:ascii="Book Antiqua" w:hAnsi="Book Antiqua"/>
          <w:i/>
          <w:sz w:val="24"/>
          <w:szCs w:val="24"/>
        </w:rPr>
        <w:t xml:space="preserve">Aliment </w:t>
      </w:r>
      <w:proofErr w:type="spellStart"/>
      <w:r w:rsidRPr="00E7465A">
        <w:rPr>
          <w:rFonts w:ascii="Book Antiqua" w:hAnsi="Book Antiqua"/>
          <w:i/>
          <w:sz w:val="24"/>
          <w:szCs w:val="24"/>
        </w:rPr>
        <w:t>Pharmacol</w:t>
      </w:r>
      <w:proofErr w:type="spellEnd"/>
      <w:r w:rsidRPr="00E7465A">
        <w:rPr>
          <w:rFonts w:ascii="Book Antiqua" w:hAnsi="Book Antiqua"/>
          <w:i/>
          <w:sz w:val="24"/>
          <w:szCs w:val="24"/>
        </w:rPr>
        <w:t xml:space="preserve"> </w:t>
      </w:r>
      <w:proofErr w:type="spellStart"/>
      <w:r w:rsidRPr="00E7465A">
        <w:rPr>
          <w:rFonts w:ascii="Book Antiqua" w:hAnsi="Book Antiqua"/>
          <w:i/>
          <w:sz w:val="24"/>
          <w:szCs w:val="24"/>
        </w:rPr>
        <w:t>Ther</w:t>
      </w:r>
      <w:proofErr w:type="spellEnd"/>
      <w:r w:rsidRPr="00E7465A">
        <w:rPr>
          <w:rFonts w:ascii="Book Antiqua" w:hAnsi="Book Antiqua"/>
          <w:sz w:val="24"/>
          <w:szCs w:val="24"/>
        </w:rPr>
        <w:t xml:space="preserve"> 2012; </w:t>
      </w:r>
      <w:r w:rsidRPr="00E7465A">
        <w:rPr>
          <w:rFonts w:ascii="Book Antiqua" w:hAnsi="Book Antiqua"/>
          <w:b/>
          <w:sz w:val="24"/>
          <w:szCs w:val="24"/>
        </w:rPr>
        <w:t>36</w:t>
      </w:r>
      <w:r w:rsidRPr="00E7465A">
        <w:rPr>
          <w:rFonts w:ascii="Book Antiqua" w:hAnsi="Book Antiqua"/>
          <w:sz w:val="24"/>
          <w:szCs w:val="24"/>
        </w:rPr>
        <w:t>: 391-397 [PMID: 22742578 DOI: 10.1111/j.1365-2036.2012.05200.x]</w:t>
      </w:r>
    </w:p>
    <w:p w14:paraId="09A980FC"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34 </w:t>
      </w:r>
      <w:proofErr w:type="spellStart"/>
      <w:r w:rsidRPr="00E7465A">
        <w:rPr>
          <w:rFonts w:ascii="Book Antiqua" w:hAnsi="Book Antiqua"/>
          <w:b/>
          <w:sz w:val="24"/>
          <w:szCs w:val="24"/>
        </w:rPr>
        <w:t>Laheij</w:t>
      </w:r>
      <w:proofErr w:type="spellEnd"/>
      <w:r w:rsidRPr="00E7465A">
        <w:rPr>
          <w:rFonts w:ascii="Book Antiqua" w:hAnsi="Book Antiqua"/>
          <w:b/>
          <w:sz w:val="24"/>
          <w:szCs w:val="24"/>
        </w:rPr>
        <w:t xml:space="preserve"> RJ</w:t>
      </w:r>
      <w:r w:rsidRPr="00E7465A">
        <w:rPr>
          <w:rFonts w:ascii="Book Antiqua" w:hAnsi="Book Antiqua"/>
          <w:sz w:val="24"/>
          <w:szCs w:val="24"/>
        </w:rPr>
        <w:t xml:space="preserve">, Van Rossum LG, Jansen JB, </w:t>
      </w:r>
      <w:proofErr w:type="spellStart"/>
      <w:r w:rsidRPr="00E7465A">
        <w:rPr>
          <w:rFonts w:ascii="Book Antiqua" w:hAnsi="Book Antiqua"/>
          <w:sz w:val="24"/>
          <w:szCs w:val="24"/>
        </w:rPr>
        <w:t>Verheugt</w:t>
      </w:r>
      <w:proofErr w:type="spellEnd"/>
      <w:r w:rsidRPr="00E7465A">
        <w:rPr>
          <w:rFonts w:ascii="Book Antiqua" w:hAnsi="Book Antiqua"/>
          <w:sz w:val="24"/>
          <w:szCs w:val="24"/>
        </w:rPr>
        <w:t xml:space="preserve"> FW. Proton-pump inhibitor therapy for acetylsalicylic acid associated upper gastrointestinal symptoms: a randomized placebo-controlled trial. </w:t>
      </w:r>
      <w:r w:rsidRPr="00E7465A">
        <w:rPr>
          <w:rFonts w:ascii="Book Antiqua" w:hAnsi="Book Antiqua"/>
          <w:i/>
          <w:sz w:val="24"/>
          <w:szCs w:val="24"/>
        </w:rPr>
        <w:t xml:space="preserve">Aliment </w:t>
      </w:r>
      <w:proofErr w:type="spellStart"/>
      <w:r w:rsidRPr="00E7465A">
        <w:rPr>
          <w:rFonts w:ascii="Book Antiqua" w:hAnsi="Book Antiqua"/>
          <w:i/>
          <w:sz w:val="24"/>
          <w:szCs w:val="24"/>
        </w:rPr>
        <w:t>Pharmacol</w:t>
      </w:r>
      <w:proofErr w:type="spellEnd"/>
      <w:r w:rsidRPr="00E7465A">
        <w:rPr>
          <w:rFonts w:ascii="Book Antiqua" w:hAnsi="Book Antiqua"/>
          <w:i/>
          <w:sz w:val="24"/>
          <w:szCs w:val="24"/>
        </w:rPr>
        <w:t xml:space="preserve"> </w:t>
      </w:r>
      <w:proofErr w:type="spellStart"/>
      <w:r w:rsidRPr="00E7465A">
        <w:rPr>
          <w:rFonts w:ascii="Book Antiqua" w:hAnsi="Book Antiqua"/>
          <w:i/>
          <w:sz w:val="24"/>
          <w:szCs w:val="24"/>
        </w:rPr>
        <w:t>Ther</w:t>
      </w:r>
      <w:proofErr w:type="spellEnd"/>
      <w:r w:rsidRPr="00E7465A">
        <w:rPr>
          <w:rFonts w:ascii="Book Antiqua" w:hAnsi="Book Antiqua"/>
          <w:sz w:val="24"/>
          <w:szCs w:val="24"/>
        </w:rPr>
        <w:t xml:space="preserve"> 2003; </w:t>
      </w:r>
      <w:r w:rsidRPr="00E7465A">
        <w:rPr>
          <w:rFonts w:ascii="Book Antiqua" w:hAnsi="Book Antiqua"/>
          <w:b/>
          <w:sz w:val="24"/>
          <w:szCs w:val="24"/>
        </w:rPr>
        <w:t>18</w:t>
      </w:r>
      <w:r w:rsidRPr="00E7465A">
        <w:rPr>
          <w:rFonts w:ascii="Book Antiqua" w:hAnsi="Book Antiqua"/>
          <w:sz w:val="24"/>
          <w:szCs w:val="24"/>
        </w:rPr>
        <w:t>: 109-115 [PMID: 12848632 DOI: 10.1046/j.1365-2036.2003.01656.x]</w:t>
      </w:r>
    </w:p>
    <w:p w14:paraId="46C601D0"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35 </w:t>
      </w:r>
      <w:r w:rsidRPr="00E7465A">
        <w:rPr>
          <w:rFonts w:ascii="Book Antiqua" w:hAnsi="Book Antiqua"/>
          <w:b/>
          <w:sz w:val="24"/>
          <w:szCs w:val="24"/>
        </w:rPr>
        <w:t>Goldstein JL</w:t>
      </w:r>
      <w:r w:rsidRPr="00E7465A">
        <w:rPr>
          <w:rFonts w:ascii="Book Antiqua" w:hAnsi="Book Antiqua"/>
          <w:sz w:val="24"/>
          <w:szCs w:val="24"/>
        </w:rPr>
        <w:t xml:space="preserve">, Cryer B, Amer F, Hunt B. Celecoxib plus aspirin versus naproxen and lansoprazole plus aspirin: a randomized, double-blind, endoscopic trial. </w:t>
      </w:r>
      <w:r w:rsidRPr="00E7465A">
        <w:rPr>
          <w:rFonts w:ascii="Book Antiqua" w:hAnsi="Book Antiqua"/>
          <w:i/>
          <w:sz w:val="24"/>
          <w:szCs w:val="24"/>
        </w:rPr>
        <w:t xml:space="preserve">Clin Gastroenterol </w:t>
      </w:r>
      <w:proofErr w:type="spellStart"/>
      <w:r w:rsidRPr="00E7465A">
        <w:rPr>
          <w:rFonts w:ascii="Book Antiqua" w:hAnsi="Book Antiqua"/>
          <w:i/>
          <w:sz w:val="24"/>
          <w:szCs w:val="24"/>
        </w:rPr>
        <w:t>Hepatol</w:t>
      </w:r>
      <w:proofErr w:type="spellEnd"/>
      <w:r w:rsidRPr="00E7465A">
        <w:rPr>
          <w:rFonts w:ascii="Book Antiqua" w:hAnsi="Book Antiqua"/>
          <w:sz w:val="24"/>
          <w:szCs w:val="24"/>
        </w:rPr>
        <w:t xml:space="preserve"> 2007; </w:t>
      </w:r>
      <w:r w:rsidRPr="00E7465A">
        <w:rPr>
          <w:rFonts w:ascii="Book Antiqua" w:hAnsi="Book Antiqua"/>
          <w:b/>
          <w:sz w:val="24"/>
          <w:szCs w:val="24"/>
        </w:rPr>
        <w:t>5</w:t>
      </w:r>
      <w:r w:rsidRPr="00E7465A">
        <w:rPr>
          <w:rFonts w:ascii="Book Antiqua" w:hAnsi="Book Antiqua"/>
          <w:sz w:val="24"/>
          <w:szCs w:val="24"/>
        </w:rPr>
        <w:t>: 1167-1174 [PMID: 17916545 DOI: 10.1016/j.cgh.2007.06.009]</w:t>
      </w:r>
    </w:p>
    <w:p w14:paraId="3540603B"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36 </w:t>
      </w:r>
      <w:proofErr w:type="spellStart"/>
      <w:r w:rsidRPr="00E7465A">
        <w:rPr>
          <w:rFonts w:ascii="Book Antiqua" w:hAnsi="Book Antiqua"/>
          <w:b/>
          <w:sz w:val="24"/>
          <w:szCs w:val="24"/>
        </w:rPr>
        <w:t>Dahal</w:t>
      </w:r>
      <w:proofErr w:type="spellEnd"/>
      <w:r w:rsidRPr="00E7465A">
        <w:rPr>
          <w:rFonts w:ascii="Book Antiqua" w:hAnsi="Book Antiqua"/>
          <w:b/>
          <w:sz w:val="24"/>
          <w:szCs w:val="24"/>
        </w:rPr>
        <w:t xml:space="preserve"> K</w:t>
      </w:r>
      <w:r w:rsidRPr="00E7465A">
        <w:rPr>
          <w:rFonts w:ascii="Book Antiqua" w:hAnsi="Book Antiqua"/>
          <w:sz w:val="24"/>
          <w:szCs w:val="24"/>
        </w:rPr>
        <w:t xml:space="preserve">, Sharma SP, Kaur J, Anderson BJ, Singh G. Efficacy and Safety of Proton Pump Inhibitors in the Long-Term Aspirin Users: A Meta-Analysis of Randomized Controlled Trials. </w:t>
      </w:r>
      <w:r w:rsidRPr="00E7465A">
        <w:rPr>
          <w:rFonts w:ascii="Book Antiqua" w:hAnsi="Book Antiqua"/>
          <w:i/>
          <w:sz w:val="24"/>
          <w:szCs w:val="24"/>
        </w:rPr>
        <w:t xml:space="preserve">Am J </w:t>
      </w:r>
      <w:proofErr w:type="spellStart"/>
      <w:r w:rsidRPr="00E7465A">
        <w:rPr>
          <w:rFonts w:ascii="Book Antiqua" w:hAnsi="Book Antiqua"/>
          <w:i/>
          <w:sz w:val="24"/>
          <w:szCs w:val="24"/>
        </w:rPr>
        <w:t>Ther</w:t>
      </w:r>
      <w:proofErr w:type="spellEnd"/>
      <w:r w:rsidRPr="00E7465A">
        <w:rPr>
          <w:rFonts w:ascii="Book Antiqua" w:hAnsi="Book Antiqua"/>
          <w:sz w:val="24"/>
          <w:szCs w:val="24"/>
        </w:rPr>
        <w:t xml:space="preserve"> 2017; </w:t>
      </w:r>
      <w:r w:rsidRPr="00E7465A">
        <w:rPr>
          <w:rFonts w:ascii="Book Antiqua" w:hAnsi="Book Antiqua"/>
          <w:b/>
          <w:sz w:val="24"/>
          <w:szCs w:val="24"/>
        </w:rPr>
        <w:t>24</w:t>
      </w:r>
      <w:r w:rsidRPr="00E7465A">
        <w:rPr>
          <w:rFonts w:ascii="Book Antiqua" w:hAnsi="Book Antiqua"/>
          <w:sz w:val="24"/>
          <w:szCs w:val="24"/>
        </w:rPr>
        <w:t>: e559-e569 [PMID: 28763306 DOI: 10.1097/MJT.0000000000000637]</w:t>
      </w:r>
    </w:p>
    <w:p w14:paraId="01B87ED8"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37 </w:t>
      </w:r>
      <w:proofErr w:type="spellStart"/>
      <w:r w:rsidRPr="00E7465A">
        <w:rPr>
          <w:rFonts w:ascii="Book Antiqua" w:hAnsi="Book Antiqua"/>
          <w:b/>
          <w:sz w:val="24"/>
          <w:szCs w:val="24"/>
        </w:rPr>
        <w:t>Lavie</w:t>
      </w:r>
      <w:proofErr w:type="spellEnd"/>
      <w:r w:rsidRPr="00E7465A">
        <w:rPr>
          <w:rFonts w:ascii="Book Antiqua" w:hAnsi="Book Antiqua"/>
          <w:b/>
          <w:sz w:val="24"/>
          <w:szCs w:val="24"/>
        </w:rPr>
        <w:t xml:space="preserve"> CJ</w:t>
      </w:r>
      <w:r w:rsidRPr="00E7465A">
        <w:rPr>
          <w:rFonts w:ascii="Book Antiqua" w:hAnsi="Book Antiqua"/>
          <w:sz w:val="24"/>
          <w:szCs w:val="24"/>
        </w:rPr>
        <w:t xml:space="preserve">, </w:t>
      </w:r>
      <w:proofErr w:type="spellStart"/>
      <w:r w:rsidRPr="00E7465A">
        <w:rPr>
          <w:rFonts w:ascii="Book Antiqua" w:hAnsi="Book Antiqua"/>
          <w:sz w:val="24"/>
          <w:szCs w:val="24"/>
        </w:rPr>
        <w:t>Howden</w:t>
      </w:r>
      <w:proofErr w:type="spellEnd"/>
      <w:r w:rsidRPr="00E7465A">
        <w:rPr>
          <w:rFonts w:ascii="Book Antiqua" w:hAnsi="Book Antiqua"/>
          <w:sz w:val="24"/>
          <w:szCs w:val="24"/>
        </w:rPr>
        <w:t xml:space="preserve"> CW, </w:t>
      </w:r>
      <w:proofErr w:type="spellStart"/>
      <w:r w:rsidRPr="00E7465A">
        <w:rPr>
          <w:rFonts w:ascii="Book Antiqua" w:hAnsi="Book Antiqua"/>
          <w:sz w:val="24"/>
          <w:szCs w:val="24"/>
        </w:rPr>
        <w:t>Scheiman</w:t>
      </w:r>
      <w:proofErr w:type="spellEnd"/>
      <w:r w:rsidRPr="00E7465A">
        <w:rPr>
          <w:rFonts w:ascii="Book Antiqua" w:hAnsi="Book Antiqua"/>
          <w:sz w:val="24"/>
          <w:szCs w:val="24"/>
        </w:rPr>
        <w:t xml:space="preserve"> J, </w:t>
      </w:r>
      <w:proofErr w:type="spellStart"/>
      <w:r w:rsidRPr="00E7465A">
        <w:rPr>
          <w:rFonts w:ascii="Book Antiqua" w:hAnsi="Book Antiqua"/>
          <w:sz w:val="24"/>
          <w:szCs w:val="24"/>
        </w:rPr>
        <w:t>Tursi</w:t>
      </w:r>
      <w:proofErr w:type="spellEnd"/>
      <w:r w:rsidRPr="00E7465A">
        <w:rPr>
          <w:rFonts w:ascii="Book Antiqua" w:hAnsi="Book Antiqua"/>
          <w:sz w:val="24"/>
          <w:szCs w:val="24"/>
        </w:rPr>
        <w:t xml:space="preserve"> J. Upper Gastrointestinal Toxicity Associated With Long-Term Aspirin Therapy: Consequences and Prevention. </w:t>
      </w:r>
      <w:proofErr w:type="spellStart"/>
      <w:r w:rsidRPr="00E7465A">
        <w:rPr>
          <w:rFonts w:ascii="Book Antiqua" w:hAnsi="Book Antiqua"/>
          <w:i/>
          <w:sz w:val="24"/>
          <w:szCs w:val="24"/>
        </w:rPr>
        <w:t>Curr</w:t>
      </w:r>
      <w:proofErr w:type="spellEnd"/>
      <w:r w:rsidRPr="00E7465A">
        <w:rPr>
          <w:rFonts w:ascii="Book Antiqua" w:hAnsi="Book Antiqua"/>
          <w:i/>
          <w:sz w:val="24"/>
          <w:szCs w:val="24"/>
        </w:rPr>
        <w:t xml:space="preserve"> </w:t>
      </w:r>
      <w:proofErr w:type="spellStart"/>
      <w:r w:rsidRPr="00E7465A">
        <w:rPr>
          <w:rFonts w:ascii="Book Antiqua" w:hAnsi="Book Antiqua"/>
          <w:i/>
          <w:sz w:val="24"/>
          <w:szCs w:val="24"/>
        </w:rPr>
        <w:t>Probl</w:t>
      </w:r>
      <w:proofErr w:type="spellEnd"/>
      <w:r w:rsidRPr="00E7465A">
        <w:rPr>
          <w:rFonts w:ascii="Book Antiqua" w:hAnsi="Book Antiqua"/>
          <w:i/>
          <w:sz w:val="24"/>
          <w:szCs w:val="24"/>
        </w:rPr>
        <w:t xml:space="preserve"> </w:t>
      </w:r>
      <w:proofErr w:type="spellStart"/>
      <w:r w:rsidRPr="00E7465A">
        <w:rPr>
          <w:rFonts w:ascii="Book Antiqua" w:hAnsi="Book Antiqua"/>
          <w:i/>
          <w:sz w:val="24"/>
          <w:szCs w:val="24"/>
        </w:rPr>
        <w:t>Cardiol</w:t>
      </w:r>
      <w:proofErr w:type="spellEnd"/>
      <w:r w:rsidRPr="00E7465A">
        <w:rPr>
          <w:rFonts w:ascii="Book Antiqua" w:hAnsi="Book Antiqua"/>
          <w:sz w:val="24"/>
          <w:szCs w:val="24"/>
        </w:rPr>
        <w:t xml:space="preserve"> 2017; </w:t>
      </w:r>
      <w:r w:rsidRPr="00E7465A">
        <w:rPr>
          <w:rFonts w:ascii="Book Antiqua" w:hAnsi="Book Antiqua"/>
          <w:b/>
          <w:sz w:val="24"/>
          <w:szCs w:val="24"/>
        </w:rPr>
        <w:t>42</w:t>
      </w:r>
      <w:r w:rsidRPr="00E7465A">
        <w:rPr>
          <w:rFonts w:ascii="Book Antiqua" w:hAnsi="Book Antiqua"/>
          <w:sz w:val="24"/>
          <w:szCs w:val="24"/>
        </w:rPr>
        <w:t>: 146-164 [PMID: 28363584 DOI: 10.1016/j.cpcardiol.2017.01.006]</w:t>
      </w:r>
    </w:p>
    <w:p w14:paraId="1DE6DBEB"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38 </w:t>
      </w:r>
      <w:r w:rsidRPr="00E7465A">
        <w:rPr>
          <w:rFonts w:ascii="Book Antiqua" w:hAnsi="Book Antiqua"/>
          <w:b/>
          <w:sz w:val="24"/>
          <w:szCs w:val="24"/>
        </w:rPr>
        <w:t>Lippi G</w:t>
      </w:r>
      <w:r w:rsidRPr="00E7465A">
        <w:rPr>
          <w:rFonts w:ascii="Book Antiqua" w:hAnsi="Book Antiqua"/>
          <w:sz w:val="24"/>
          <w:szCs w:val="24"/>
        </w:rPr>
        <w:t xml:space="preserve">, </w:t>
      </w:r>
      <w:proofErr w:type="spellStart"/>
      <w:r w:rsidRPr="00E7465A">
        <w:rPr>
          <w:rFonts w:ascii="Book Antiqua" w:hAnsi="Book Antiqua"/>
          <w:sz w:val="24"/>
          <w:szCs w:val="24"/>
        </w:rPr>
        <w:t>Danese</w:t>
      </w:r>
      <w:proofErr w:type="spellEnd"/>
      <w:r w:rsidRPr="00E7465A">
        <w:rPr>
          <w:rFonts w:ascii="Book Antiqua" w:hAnsi="Book Antiqua"/>
          <w:sz w:val="24"/>
          <w:szCs w:val="24"/>
        </w:rPr>
        <w:t xml:space="preserve"> E, </w:t>
      </w:r>
      <w:proofErr w:type="spellStart"/>
      <w:r w:rsidRPr="00E7465A">
        <w:rPr>
          <w:rFonts w:ascii="Book Antiqua" w:hAnsi="Book Antiqua"/>
          <w:sz w:val="24"/>
          <w:szCs w:val="24"/>
        </w:rPr>
        <w:t>Favaloro</w:t>
      </w:r>
      <w:proofErr w:type="spellEnd"/>
      <w:r w:rsidRPr="00E7465A">
        <w:rPr>
          <w:rFonts w:ascii="Book Antiqua" w:hAnsi="Book Antiqua"/>
          <w:sz w:val="24"/>
          <w:szCs w:val="24"/>
        </w:rPr>
        <w:t xml:space="preserve"> EJ. Harms and Benefits of Using Aspirin for Primary Prevention of Cardiovascular Disease: A Narrative Overview. </w:t>
      </w:r>
      <w:proofErr w:type="spellStart"/>
      <w:r w:rsidRPr="00E7465A">
        <w:rPr>
          <w:rFonts w:ascii="Book Antiqua" w:hAnsi="Book Antiqua"/>
          <w:i/>
          <w:sz w:val="24"/>
          <w:szCs w:val="24"/>
        </w:rPr>
        <w:t>Semin</w:t>
      </w:r>
      <w:proofErr w:type="spellEnd"/>
      <w:r w:rsidRPr="00E7465A">
        <w:rPr>
          <w:rFonts w:ascii="Book Antiqua" w:hAnsi="Book Antiqua"/>
          <w:i/>
          <w:sz w:val="24"/>
          <w:szCs w:val="24"/>
        </w:rPr>
        <w:t xml:space="preserve"> </w:t>
      </w:r>
      <w:proofErr w:type="spellStart"/>
      <w:r w:rsidRPr="00E7465A">
        <w:rPr>
          <w:rFonts w:ascii="Book Antiqua" w:hAnsi="Book Antiqua"/>
          <w:i/>
          <w:sz w:val="24"/>
          <w:szCs w:val="24"/>
        </w:rPr>
        <w:t>Thromb</w:t>
      </w:r>
      <w:proofErr w:type="spellEnd"/>
      <w:r w:rsidRPr="00E7465A">
        <w:rPr>
          <w:rFonts w:ascii="Book Antiqua" w:hAnsi="Book Antiqua"/>
          <w:i/>
          <w:sz w:val="24"/>
          <w:szCs w:val="24"/>
        </w:rPr>
        <w:t xml:space="preserve"> </w:t>
      </w:r>
      <w:proofErr w:type="spellStart"/>
      <w:r w:rsidRPr="00E7465A">
        <w:rPr>
          <w:rFonts w:ascii="Book Antiqua" w:hAnsi="Book Antiqua"/>
          <w:i/>
          <w:sz w:val="24"/>
          <w:szCs w:val="24"/>
        </w:rPr>
        <w:t>Hemost</w:t>
      </w:r>
      <w:proofErr w:type="spellEnd"/>
      <w:r w:rsidRPr="00E7465A">
        <w:rPr>
          <w:rFonts w:ascii="Book Antiqua" w:hAnsi="Book Antiqua"/>
          <w:sz w:val="24"/>
          <w:szCs w:val="24"/>
        </w:rPr>
        <w:t xml:space="preserve"> 2019; </w:t>
      </w:r>
      <w:r w:rsidRPr="00E7465A">
        <w:rPr>
          <w:rFonts w:ascii="Book Antiqua" w:hAnsi="Book Antiqua"/>
          <w:b/>
          <w:sz w:val="24"/>
          <w:szCs w:val="24"/>
        </w:rPr>
        <w:t>45</w:t>
      </w:r>
      <w:r w:rsidRPr="00E7465A">
        <w:rPr>
          <w:rFonts w:ascii="Book Antiqua" w:hAnsi="Book Antiqua"/>
          <w:sz w:val="24"/>
          <w:szCs w:val="24"/>
        </w:rPr>
        <w:t>: 157-163 [PMID: 30347414 DOI: 10.1055/s-0038-1675380]</w:t>
      </w:r>
    </w:p>
    <w:p w14:paraId="3C8F89BC"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39 </w:t>
      </w:r>
      <w:r w:rsidRPr="00E7465A">
        <w:rPr>
          <w:rFonts w:ascii="Book Antiqua" w:hAnsi="Book Antiqua"/>
          <w:b/>
          <w:sz w:val="24"/>
          <w:szCs w:val="24"/>
        </w:rPr>
        <w:t>Sakata C</w:t>
      </w:r>
      <w:r w:rsidRPr="00E7465A">
        <w:rPr>
          <w:rFonts w:ascii="Book Antiqua" w:hAnsi="Book Antiqua"/>
          <w:sz w:val="24"/>
          <w:szCs w:val="24"/>
        </w:rPr>
        <w:t xml:space="preserve">, Kawasaki T, Kato Y, Abe M, Suzuki K, </w:t>
      </w:r>
      <w:proofErr w:type="spellStart"/>
      <w:r w:rsidRPr="00E7465A">
        <w:rPr>
          <w:rFonts w:ascii="Book Antiqua" w:hAnsi="Book Antiqua"/>
          <w:sz w:val="24"/>
          <w:szCs w:val="24"/>
        </w:rPr>
        <w:t>Ohmiya</w:t>
      </w:r>
      <w:proofErr w:type="spellEnd"/>
      <w:r w:rsidRPr="00E7465A">
        <w:rPr>
          <w:rFonts w:ascii="Book Antiqua" w:hAnsi="Book Antiqua"/>
          <w:sz w:val="24"/>
          <w:szCs w:val="24"/>
        </w:rPr>
        <w:t xml:space="preserve"> M, </w:t>
      </w:r>
      <w:proofErr w:type="spellStart"/>
      <w:r w:rsidRPr="00E7465A">
        <w:rPr>
          <w:rFonts w:ascii="Book Antiqua" w:hAnsi="Book Antiqua"/>
          <w:sz w:val="24"/>
          <w:szCs w:val="24"/>
        </w:rPr>
        <w:t>Funatsu</w:t>
      </w:r>
      <w:proofErr w:type="spellEnd"/>
      <w:r w:rsidRPr="00E7465A">
        <w:rPr>
          <w:rFonts w:ascii="Book Antiqua" w:hAnsi="Book Antiqua"/>
          <w:sz w:val="24"/>
          <w:szCs w:val="24"/>
        </w:rPr>
        <w:t xml:space="preserve"> T, Morita Y, Okada M. ASP6537, a novel highly selective cyclooxygenase-1 inhibitor, exerts potent </w:t>
      </w:r>
      <w:r w:rsidRPr="00E7465A">
        <w:rPr>
          <w:rFonts w:ascii="Book Antiqua" w:hAnsi="Book Antiqua"/>
          <w:sz w:val="24"/>
          <w:szCs w:val="24"/>
        </w:rPr>
        <w:lastRenderedPageBreak/>
        <w:t xml:space="preserve">antithrombotic effect without "aspirin dilemma". </w:t>
      </w:r>
      <w:proofErr w:type="spellStart"/>
      <w:r w:rsidRPr="00E7465A">
        <w:rPr>
          <w:rFonts w:ascii="Book Antiqua" w:hAnsi="Book Antiqua"/>
          <w:i/>
          <w:sz w:val="24"/>
          <w:szCs w:val="24"/>
        </w:rPr>
        <w:t>Thromb</w:t>
      </w:r>
      <w:proofErr w:type="spellEnd"/>
      <w:r w:rsidRPr="00E7465A">
        <w:rPr>
          <w:rFonts w:ascii="Book Antiqua" w:hAnsi="Book Antiqua"/>
          <w:i/>
          <w:sz w:val="24"/>
          <w:szCs w:val="24"/>
        </w:rPr>
        <w:t xml:space="preserve"> Res</w:t>
      </w:r>
      <w:r w:rsidRPr="00E7465A">
        <w:rPr>
          <w:rFonts w:ascii="Book Antiqua" w:hAnsi="Book Antiqua"/>
          <w:sz w:val="24"/>
          <w:szCs w:val="24"/>
        </w:rPr>
        <w:t xml:space="preserve"> 2013; </w:t>
      </w:r>
      <w:r w:rsidRPr="00E7465A">
        <w:rPr>
          <w:rFonts w:ascii="Book Antiqua" w:hAnsi="Book Antiqua"/>
          <w:b/>
          <w:sz w:val="24"/>
          <w:szCs w:val="24"/>
        </w:rPr>
        <w:t>132</w:t>
      </w:r>
      <w:r w:rsidRPr="00E7465A">
        <w:rPr>
          <w:rFonts w:ascii="Book Antiqua" w:hAnsi="Book Antiqua"/>
          <w:sz w:val="24"/>
          <w:szCs w:val="24"/>
        </w:rPr>
        <w:t>: 56-62 [PMID: 23522855 DOI: 10.1016/j.thromres.2013.03.005]</w:t>
      </w:r>
    </w:p>
    <w:p w14:paraId="69A3C716"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40 </w:t>
      </w:r>
      <w:proofErr w:type="spellStart"/>
      <w:r w:rsidRPr="00E7465A">
        <w:rPr>
          <w:rFonts w:ascii="Book Antiqua" w:hAnsi="Book Antiqua"/>
          <w:b/>
          <w:sz w:val="24"/>
          <w:szCs w:val="24"/>
        </w:rPr>
        <w:t>Kastelein</w:t>
      </w:r>
      <w:proofErr w:type="spellEnd"/>
      <w:r w:rsidRPr="00E7465A">
        <w:rPr>
          <w:rFonts w:ascii="Book Antiqua" w:hAnsi="Book Antiqua"/>
          <w:b/>
          <w:sz w:val="24"/>
          <w:szCs w:val="24"/>
        </w:rPr>
        <w:t xml:space="preserve"> JJP</w:t>
      </w:r>
      <w:r w:rsidRPr="00E7465A">
        <w:rPr>
          <w:rFonts w:ascii="Book Antiqua" w:hAnsi="Book Antiqua"/>
          <w:sz w:val="24"/>
          <w:szCs w:val="24"/>
        </w:rPr>
        <w:t xml:space="preserve">, </w:t>
      </w:r>
      <w:proofErr w:type="spellStart"/>
      <w:r w:rsidRPr="00E7465A">
        <w:rPr>
          <w:rFonts w:ascii="Book Antiqua" w:hAnsi="Book Antiqua"/>
          <w:sz w:val="24"/>
          <w:szCs w:val="24"/>
        </w:rPr>
        <w:t>Stroes</w:t>
      </w:r>
      <w:proofErr w:type="spellEnd"/>
      <w:r w:rsidRPr="00E7465A">
        <w:rPr>
          <w:rFonts w:ascii="Book Antiqua" w:hAnsi="Book Antiqua"/>
          <w:sz w:val="24"/>
          <w:szCs w:val="24"/>
        </w:rPr>
        <w:t xml:space="preserve"> ESG. </w:t>
      </w:r>
      <w:proofErr w:type="spellStart"/>
      <w:r w:rsidRPr="00E7465A">
        <w:rPr>
          <w:rFonts w:ascii="Book Antiqua" w:hAnsi="Book Antiqua"/>
          <w:sz w:val="24"/>
          <w:szCs w:val="24"/>
        </w:rPr>
        <w:t>FISHing</w:t>
      </w:r>
      <w:proofErr w:type="spellEnd"/>
      <w:r w:rsidRPr="00E7465A">
        <w:rPr>
          <w:rFonts w:ascii="Book Antiqua" w:hAnsi="Book Antiqua"/>
          <w:sz w:val="24"/>
          <w:szCs w:val="24"/>
        </w:rPr>
        <w:t xml:space="preserve"> for the Miracle of Eicosapentaenoic Acid. </w:t>
      </w:r>
      <w:r w:rsidRPr="00E7465A">
        <w:rPr>
          <w:rFonts w:ascii="Book Antiqua" w:hAnsi="Book Antiqua"/>
          <w:i/>
          <w:sz w:val="24"/>
          <w:szCs w:val="24"/>
        </w:rPr>
        <w:t xml:space="preserve">N </w:t>
      </w:r>
      <w:proofErr w:type="spellStart"/>
      <w:r w:rsidRPr="00E7465A">
        <w:rPr>
          <w:rFonts w:ascii="Book Antiqua" w:hAnsi="Book Antiqua"/>
          <w:i/>
          <w:sz w:val="24"/>
          <w:szCs w:val="24"/>
        </w:rPr>
        <w:t>Engl</w:t>
      </w:r>
      <w:proofErr w:type="spellEnd"/>
      <w:r w:rsidRPr="00E7465A">
        <w:rPr>
          <w:rFonts w:ascii="Book Antiqua" w:hAnsi="Book Antiqua"/>
          <w:i/>
          <w:sz w:val="24"/>
          <w:szCs w:val="24"/>
        </w:rPr>
        <w:t xml:space="preserve"> J Med</w:t>
      </w:r>
      <w:r w:rsidRPr="00E7465A">
        <w:rPr>
          <w:rFonts w:ascii="Book Antiqua" w:hAnsi="Book Antiqua"/>
          <w:sz w:val="24"/>
          <w:szCs w:val="24"/>
        </w:rPr>
        <w:t xml:space="preserve"> 2019; </w:t>
      </w:r>
      <w:r w:rsidRPr="00E7465A">
        <w:rPr>
          <w:rFonts w:ascii="Book Antiqua" w:hAnsi="Book Antiqua"/>
          <w:b/>
          <w:sz w:val="24"/>
          <w:szCs w:val="24"/>
        </w:rPr>
        <w:t>380</w:t>
      </w:r>
      <w:r w:rsidRPr="00E7465A">
        <w:rPr>
          <w:rFonts w:ascii="Book Antiqua" w:hAnsi="Book Antiqua"/>
          <w:sz w:val="24"/>
          <w:szCs w:val="24"/>
        </w:rPr>
        <w:t>: 89-90 [PMID: 30444682 DOI: 10.1056/NEJMe1814004]</w:t>
      </w:r>
    </w:p>
    <w:p w14:paraId="25B5FF08" w14:textId="1742429E" w:rsidR="007857EC"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41 </w:t>
      </w:r>
      <w:r w:rsidRPr="00E7465A">
        <w:rPr>
          <w:rFonts w:ascii="Book Antiqua" w:hAnsi="Book Antiqua"/>
          <w:b/>
          <w:sz w:val="24"/>
          <w:szCs w:val="24"/>
        </w:rPr>
        <w:t>Liu</w:t>
      </w:r>
      <w:r w:rsidR="007857EC" w:rsidRPr="00E7465A">
        <w:rPr>
          <w:rFonts w:ascii="Book Antiqua" w:hAnsi="Book Antiqua"/>
          <w:b/>
          <w:sz w:val="24"/>
          <w:szCs w:val="24"/>
        </w:rPr>
        <w:t xml:space="preserve"> CG</w:t>
      </w:r>
      <w:r w:rsidR="007656BB" w:rsidRPr="00E7465A">
        <w:rPr>
          <w:rFonts w:ascii="Book Antiqua" w:hAnsi="Book Antiqua"/>
          <w:sz w:val="24"/>
          <w:szCs w:val="24"/>
          <w:lang w:eastAsia="zh-CN"/>
        </w:rPr>
        <w:t>.</w:t>
      </w:r>
      <w:r w:rsidRPr="00E7465A">
        <w:rPr>
          <w:rFonts w:ascii="Book Antiqua" w:hAnsi="Book Antiqua"/>
          <w:sz w:val="24"/>
          <w:szCs w:val="24"/>
        </w:rPr>
        <w:t xml:space="preserve"> Gastrointestinal mucosal injury of long-time aspirin use in patients with coronary artery disease. </w:t>
      </w:r>
      <w:proofErr w:type="spellStart"/>
      <w:r w:rsidR="007857EC" w:rsidRPr="00E7465A">
        <w:rPr>
          <w:rFonts w:ascii="Book Antiqua" w:hAnsi="Book Antiqua"/>
          <w:i/>
          <w:iCs/>
          <w:sz w:val="24"/>
          <w:szCs w:val="24"/>
        </w:rPr>
        <w:t>Linchuang</w:t>
      </w:r>
      <w:proofErr w:type="spellEnd"/>
      <w:r w:rsidR="007857EC" w:rsidRPr="00E7465A">
        <w:rPr>
          <w:rFonts w:ascii="Book Antiqua" w:hAnsi="Book Antiqua"/>
          <w:i/>
          <w:iCs/>
          <w:sz w:val="24"/>
          <w:szCs w:val="24"/>
        </w:rPr>
        <w:t xml:space="preserve"> Heli </w:t>
      </w:r>
      <w:proofErr w:type="spellStart"/>
      <w:r w:rsidR="007857EC" w:rsidRPr="00E7465A">
        <w:rPr>
          <w:rFonts w:ascii="Book Antiqua" w:hAnsi="Book Antiqua"/>
          <w:i/>
          <w:iCs/>
          <w:sz w:val="24"/>
          <w:szCs w:val="24"/>
        </w:rPr>
        <w:t>Yongyao</w:t>
      </w:r>
      <w:proofErr w:type="spellEnd"/>
      <w:r w:rsidR="007857EC" w:rsidRPr="00E7465A">
        <w:rPr>
          <w:rFonts w:ascii="Book Antiqua" w:hAnsi="Book Antiqua"/>
          <w:i/>
          <w:iCs/>
          <w:sz w:val="24"/>
          <w:szCs w:val="24"/>
        </w:rPr>
        <w:t xml:space="preserve"> </w:t>
      </w:r>
      <w:proofErr w:type="spellStart"/>
      <w:r w:rsidR="007857EC" w:rsidRPr="00E7465A">
        <w:rPr>
          <w:rFonts w:ascii="Book Antiqua" w:hAnsi="Book Antiqua"/>
          <w:i/>
          <w:iCs/>
          <w:sz w:val="24"/>
          <w:szCs w:val="24"/>
        </w:rPr>
        <w:t>Zazhi</w:t>
      </w:r>
      <w:proofErr w:type="spellEnd"/>
      <w:r w:rsidR="007857EC" w:rsidRPr="00E7465A">
        <w:rPr>
          <w:rFonts w:ascii="Book Antiqua" w:hAnsi="Book Antiqua"/>
          <w:sz w:val="24"/>
          <w:szCs w:val="24"/>
        </w:rPr>
        <w:t xml:space="preserve"> 2017:</w:t>
      </w:r>
      <w:r w:rsidRPr="00E7465A">
        <w:rPr>
          <w:rFonts w:ascii="Book Antiqua" w:hAnsi="Book Antiqua"/>
          <w:sz w:val="24"/>
          <w:szCs w:val="24"/>
        </w:rPr>
        <w:t xml:space="preserve"> 9</w:t>
      </w:r>
      <w:r w:rsidR="007857EC" w:rsidRPr="00E7465A">
        <w:rPr>
          <w:rFonts w:ascii="Book Antiqua" w:hAnsi="Book Antiqua"/>
          <w:sz w:val="24"/>
          <w:szCs w:val="24"/>
        </w:rPr>
        <w:t>9-100</w:t>
      </w:r>
    </w:p>
    <w:p w14:paraId="2FAA8C43" w14:textId="5B48B8AB" w:rsidR="001B136B" w:rsidRPr="00E7465A" w:rsidRDefault="001B136B" w:rsidP="00E7465A">
      <w:pPr>
        <w:snapToGrid w:val="0"/>
        <w:spacing w:after="0" w:line="360" w:lineRule="auto"/>
        <w:jc w:val="both"/>
        <w:rPr>
          <w:rFonts w:ascii="Book Antiqua" w:hAnsi="Book Antiqua"/>
          <w:sz w:val="24"/>
          <w:szCs w:val="24"/>
          <w:lang w:eastAsia="zh-CN"/>
        </w:rPr>
      </w:pPr>
      <w:r w:rsidRPr="00E7465A">
        <w:rPr>
          <w:rFonts w:ascii="Book Antiqua" w:hAnsi="Book Antiqua"/>
          <w:sz w:val="24"/>
          <w:szCs w:val="24"/>
        </w:rPr>
        <w:t xml:space="preserve">42 </w:t>
      </w:r>
      <w:r w:rsidRPr="00E7465A">
        <w:rPr>
          <w:rFonts w:ascii="Book Antiqua" w:hAnsi="Book Antiqua"/>
          <w:b/>
          <w:sz w:val="24"/>
          <w:szCs w:val="24"/>
        </w:rPr>
        <w:t>Lu</w:t>
      </w:r>
      <w:r w:rsidRPr="00E7465A">
        <w:rPr>
          <w:rFonts w:ascii="Book Antiqua" w:hAnsi="Book Antiqua"/>
          <w:sz w:val="24"/>
          <w:szCs w:val="24"/>
        </w:rPr>
        <w:t xml:space="preserve"> </w:t>
      </w:r>
      <w:r w:rsidRPr="00E7465A">
        <w:rPr>
          <w:rFonts w:ascii="Book Antiqua" w:hAnsi="Book Antiqua"/>
          <w:b/>
          <w:bCs/>
          <w:sz w:val="24"/>
          <w:szCs w:val="24"/>
        </w:rPr>
        <w:t>D</w:t>
      </w:r>
      <w:r w:rsidR="007656BB" w:rsidRPr="00E7465A">
        <w:rPr>
          <w:rFonts w:ascii="Book Antiqua" w:hAnsi="Book Antiqua"/>
          <w:bCs/>
          <w:sz w:val="24"/>
          <w:szCs w:val="24"/>
          <w:lang w:eastAsia="zh-CN"/>
        </w:rPr>
        <w:t>.</w:t>
      </w:r>
      <w:r w:rsidRPr="00E7465A">
        <w:rPr>
          <w:rFonts w:ascii="Book Antiqua" w:hAnsi="Book Antiqua"/>
          <w:sz w:val="24"/>
          <w:szCs w:val="24"/>
        </w:rPr>
        <w:t xml:space="preserve"> </w:t>
      </w:r>
      <w:bookmarkStart w:id="145" w:name="OLE_LINK12"/>
      <w:r w:rsidRPr="00E7465A">
        <w:rPr>
          <w:rFonts w:ascii="Book Antiqua" w:hAnsi="Book Antiqua"/>
          <w:sz w:val="24"/>
          <w:szCs w:val="24"/>
        </w:rPr>
        <w:t>Clinical analysis of gastrointestinal bleeding with low-dose aspirin in elderly patients</w:t>
      </w:r>
      <w:bookmarkEnd w:id="145"/>
      <w:r w:rsidRPr="00E7465A">
        <w:rPr>
          <w:rFonts w:ascii="Book Antiqua" w:hAnsi="Book Antiqua"/>
          <w:sz w:val="24"/>
          <w:szCs w:val="24"/>
        </w:rPr>
        <w:t xml:space="preserve">. </w:t>
      </w:r>
      <w:proofErr w:type="spellStart"/>
      <w:r w:rsidR="00B83E0F" w:rsidRPr="00E7465A">
        <w:rPr>
          <w:rFonts w:ascii="Book Antiqua" w:hAnsi="Book Antiqua"/>
          <w:i/>
          <w:iCs/>
          <w:sz w:val="24"/>
          <w:szCs w:val="24"/>
        </w:rPr>
        <w:t>Haixia</w:t>
      </w:r>
      <w:proofErr w:type="spellEnd"/>
      <w:r w:rsidR="00B83E0F" w:rsidRPr="00E7465A">
        <w:rPr>
          <w:rFonts w:ascii="Book Antiqua" w:hAnsi="Book Antiqua"/>
          <w:i/>
          <w:iCs/>
          <w:sz w:val="24"/>
          <w:szCs w:val="24"/>
        </w:rPr>
        <w:t xml:space="preserve"> </w:t>
      </w:r>
      <w:proofErr w:type="spellStart"/>
      <w:r w:rsidR="00B83E0F" w:rsidRPr="00E7465A">
        <w:rPr>
          <w:rFonts w:ascii="Book Antiqua" w:hAnsi="Book Antiqua"/>
          <w:i/>
          <w:iCs/>
          <w:sz w:val="24"/>
          <w:szCs w:val="24"/>
        </w:rPr>
        <w:t>Yiyao</w:t>
      </w:r>
      <w:proofErr w:type="spellEnd"/>
      <w:r w:rsidR="00B83E0F" w:rsidRPr="00E7465A">
        <w:rPr>
          <w:rFonts w:ascii="Book Antiqua" w:hAnsi="Book Antiqua"/>
          <w:sz w:val="24"/>
          <w:szCs w:val="24"/>
        </w:rPr>
        <w:t xml:space="preserve"> </w:t>
      </w:r>
      <w:r w:rsidRPr="00E7465A">
        <w:rPr>
          <w:rFonts w:ascii="Book Antiqua" w:hAnsi="Book Antiqua"/>
          <w:sz w:val="24"/>
          <w:szCs w:val="24"/>
        </w:rPr>
        <w:t>2017</w:t>
      </w:r>
      <w:r w:rsidR="00E72DCD" w:rsidRPr="00E7465A">
        <w:rPr>
          <w:rFonts w:ascii="Book Antiqua" w:hAnsi="Book Antiqua"/>
          <w:sz w:val="24"/>
          <w:szCs w:val="24"/>
        </w:rPr>
        <w:t>;</w:t>
      </w:r>
      <w:r w:rsidRPr="00E7465A">
        <w:rPr>
          <w:rFonts w:ascii="Book Antiqua" w:hAnsi="Book Antiqua"/>
          <w:sz w:val="24"/>
          <w:szCs w:val="24"/>
        </w:rPr>
        <w:t xml:space="preserve"> </w:t>
      </w:r>
      <w:r w:rsidRPr="00E7465A">
        <w:rPr>
          <w:rFonts w:ascii="Book Antiqua" w:hAnsi="Book Antiqua"/>
          <w:b/>
          <w:bCs/>
          <w:sz w:val="24"/>
          <w:szCs w:val="24"/>
        </w:rPr>
        <w:t>29</w:t>
      </w:r>
      <w:r w:rsidR="007656BB" w:rsidRPr="00E7465A">
        <w:rPr>
          <w:rFonts w:ascii="Book Antiqua" w:hAnsi="Book Antiqua"/>
          <w:sz w:val="24"/>
          <w:szCs w:val="24"/>
        </w:rPr>
        <w:t>: 28</w:t>
      </w:r>
      <w:r w:rsidR="004A13E5" w:rsidRPr="00E7465A">
        <w:rPr>
          <w:rFonts w:ascii="Book Antiqua" w:hAnsi="Book Antiqua"/>
          <w:sz w:val="24"/>
          <w:szCs w:val="24"/>
          <w:lang w:eastAsia="zh-CN"/>
        </w:rPr>
        <w:t>7</w:t>
      </w:r>
    </w:p>
    <w:p w14:paraId="3CD3A056" w14:textId="65A4C578" w:rsidR="001B136B" w:rsidRPr="00E7465A" w:rsidRDefault="001B136B" w:rsidP="00E7465A">
      <w:pPr>
        <w:snapToGrid w:val="0"/>
        <w:spacing w:after="0" w:line="360" w:lineRule="auto"/>
        <w:jc w:val="both"/>
        <w:rPr>
          <w:rFonts w:ascii="Book Antiqua" w:hAnsi="Book Antiqua"/>
          <w:sz w:val="24"/>
          <w:szCs w:val="24"/>
          <w:lang w:eastAsia="zh-CN"/>
        </w:rPr>
      </w:pPr>
      <w:r w:rsidRPr="00E7465A">
        <w:rPr>
          <w:rFonts w:ascii="Book Antiqua" w:hAnsi="Book Antiqua"/>
          <w:sz w:val="24"/>
          <w:szCs w:val="24"/>
        </w:rPr>
        <w:t xml:space="preserve">43 </w:t>
      </w:r>
      <w:r w:rsidRPr="00E7465A">
        <w:rPr>
          <w:rFonts w:ascii="Book Antiqua" w:hAnsi="Book Antiqua"/>
          <w:b/>
          <w:sz w:val="24"/>
          <w:szCs w:val="24"/>
        </w:rPr>
        <w:t>Li</w:t>
      </w:r>
      <w:r w:rsidRPr="00E7465A">
        <w:rPr>
          <w:rFonts w:ascii="Book Antiqua" w:hAnsi="Book Antiqua"/>
          <w:sz w:val="24"/>
          <w:szCs w:val="24"/>
        </w:rPr>
        <w:t xml:space="preserve"> </w:t>
      </w:r>
      <w:r w:rsidRPr="00E7465A">
        <w:rPr>
          <w:rFonts w:ascii="Book Antiqua" w:hAnsi="Book Antiqua"/>
          <w:b/>
          <w:bCs/>
          <w:sz w:val="24"/>
          <w:szCs w:val="24"/>
        </w:rPr>
        <w:t>Z</w:t>
      </w:r>
      <w:r w:rsidR="00B83E0F" w:rsidRPr="00E7465A">
        <w:rPr>
          <w:rFonts w:ascii="Book Antiqua" w:hAnsi="Book Antiqua"/>
          <w:b/>
          <w:bCs/>
          <w:sz w:val="24"/>
          <w:szCs w:val="24"/>
        </w:rPr>
        <w:t>Y</w:t>
      </w:r>
      <w:r w:rsidR="007656BB" w:rsidRPr="00E7465A">
        <w:rPr>
          <w:rFonts w:ascii="Book Antiqua" w:hAnsi="Book Antiqua"/>
          <w:bCs/>
          <w:sz w:val="24"/>
          <w:szCs w:val="24"/>
          <w:lang w:eastAsia="zh-CN"/>
        </w:rPr>
        <w:t>.</w:t>
      </w:r>
      <w:r w:rsidRPr="00E7465A">
        <w:rPr>
          <w:rFonts w:ascii="Book Antiqua" w:hAnsi="Book Antiqua"/>
          <w:sz w:val="24"/>
          <w:szCs w:val="24"/>
        </w:rPr>
        <w:t xml:space="preserve"> Study of upper gastrointestinal bleeding in elderly patients treated with aspirin. </w:t>
      </w:r>
      <w:proofErr w:type="spellStart"/>
      <w:r w:rsidR="000F78D7" w:rsidRPr="00E7465A">
        <w:rPr>
          <w:rFonts w:ascii="Book Antiqua" w:hAnsi="Book Antiqua"/>
          <w:i/>
          <w:iCs/>
          <w:sz w:val="24"/>
          <w:szCs w:val="24"/>
        </w:rPr>
        <w:t>Dajia</w:t>
      </w:r>
      <w:proofErr w:type="spellEnd"/>
      <w:r w:rsidR="000F78D7" w:rsidRPr="00E7465A">
        <w:rPr>
          <w:rFonts w:ascii="Book Antiqua" w:hAnsi="Book Antiqua"/>
          <w:i/>
          <w:iCs/>
          <w:sz w:val="24"/>
          <w:szCs w:val="24"/>
        </w:rPr>
        <w:t xml:space="preserve"> </w:t>
      </w:r>
      <w:proofErr w:type="spellStart"/>
      <w:r w:rsidR="000F78D7" w:rsidRPr="00E7465A">
        <w:rPr>
          <w:rFonts w:ascii="Book Antiqua" w:hAnsi="Book Antiqua"/>
          <w:i/>
          <w:iCs/>
          <w:sz w:val="24"/>
          <w:szCs w:val="24"/>
        </w:rPr>
        <w:t>Jiankang</w:t>
      </w:r>
      <w:proofErr w:type="spellEnd"/>
      <w:r w:rsidR="000F78D7" w:rsidRPr="00E7465A">
        <w:rPr>
          <w:rFonts w:ascii="Book Antiqua" w:hAnsi="Book Antiqua"/>
          <w:i/>
          <w:iCs/>
          <w:sz w:val="24"/>
          <w:szCs w:val="24"/>
        </w:rPr>
        <w:t xml:space="preserve"> </w:t>
      </w:r>
      <w:r w:rsidRPr="00E7465A">
        <w:rPr>
          <w:rFonts w:ascii="Book Antiqua" w:hAnsi="Book Antiqua"/>
          <w:sz w:val="24"/>
          <w:szCs w:val="24"/>
        </w:rPr>
        <w:t>2014</w:t>
      </w:r>
      <w:r w:rsidR="000F78D7" w:rsidRPr="00E7465A">
        <w:rPr>
          <w:rFonts w:ascii="Book Antiqua" w:hAnsi="Book Antiqua"/>
          <w:sz w:val="24"/>
          <w:szCs w:val="24"/>
        </w:rPr>
        <w:t>;</w:t>
      </w:r>
      <w:r w:rsidRPr="00E7465A">
        <w:rPr>
          <w:rFonts w:ascii="Book Antiqua" w:hAnsi="Book Antiqua"/>
          <w:sz w:val="24"/>
          <w:szCs w:val="24"/>
        </w:rPr>
        <w:t xml:space="preserve"> </w:t>
      </w:r>
      <w:r w:rsidRPr="00E7465A">
        <w:rPr>
          <w:rFonts w:ascii="Book Antiqua" w:hAnsi="Book Antiqua"/>
          <w:b/>
          <w:bCs/>
          <w:sz w:val="24"/>
          <w:szCs w:val="24"/>
        </w:rPr>
        <w:t>8</w:t>
      </w:r>
      <w:r w:rsidR="007656BB" w:rsidRPr="00E7465A">
        <w:rPr>
          <w:rFonts w:ascii="Book Antiqua" w:hAnsi="Book Antiqua"/>
          <w:sz w:val="24"/>
          <w:szCs w:val="24"/>
        </w:rPr>
        <w:t>: 164-165</w:t>
      </w:r>
    </w:p>
    <w:p w14:paraId="1DBACD59" w14:textId="5E057641"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44 </w:t>
      </w:r>
      <w:r w:rsidRPr="00E7465A">
        <w:rPr>
          <w:rFonts w:ascii="Book Antiqua" w:hAnsi="Book Antiqua"/>
          <w:b/>
          <w:sz w:val="24"/>
          <w:szCs w:val="24"/>
        </w:rPr>
        <w:t>Guo</w:t>
      </w:r>
      <w:r w:rsidRPr="00E7465A">
        <w:rPr>
          <w:rFonts w:ascii="Book Antiqua" w:hAnsi="Book Antiqua"/>
          <w:b/>
          <w:bCs/>
          <w:sz w:val="24"/>
          <w:szCs w:val="24"/>
        </w:rPr>
        <w:t xml:space="preserve"> L, </w:t>
      </w:r>
      <w:proofErr w:type="spellStart"/>
      <w:r w:rsidRPr="00E7465A">
        <w:rPr>
          <w:rFonts w:ascii="Book Antiqua" w:hAnsi="Book Antiqua"/>
          <w:bCs/>
          <w:sz w:val="24"/>
          <w:szCs w:val="24"/>
        </w:rPr>
        <w:t>Xie</w:t>
      </w:r>
      <w:proofErr w:type="spellEnd"/>
      <w:r w:rsidR="000F78D7" w:rsidRPr="00E7465A">
        <w:rPr>
          <w:rFonts w:ascii="Book Antiqua" w:hAnsi="Book Antiqua"/>
          <w:bCs/>
          <w:sz w:val="24"/>
          <w:szCs w:val="24"/>
        </w:rPr>
        <w:t xml:space="preserve"> </w:t>
      </w:r>
      <w:r w:rsidRPr="00E7465A">
        <w:rPr>
          <w:rFonts w:ascii="Book Antiqua" w:hAnsi="Book Antiqua"/>
          <w:bCs/>
          <w:sz w:val="24"/>
          <w:szCs w:val="24"/>
        </w:rPr>
        <w:t>YY, He</w:t>
      </w:r>
      <w:r w:rsidR="000F78D7" w:rsidRPr="00E7465A">
        <w:rPr>
          <w:rFonts w:ascii="Book Antiqua" w:hAnsi="Book Antiqua"/>
          <w:bCs/>
          <w:sz w:val="24"/>
          <w:szCs w:val="24"/>
        </w:rPr>
        <w:t xml:space="preserve"> </w:t>
      </w:r>
      <w:r w:rsidRPr="00E7465A">
        <w:rPr>
          <w:rFonts w:ascii="Book Antiqua" w:hAnsi="Book Antiqua"/>
          <w:bCs/>
          <w:sz w:val="24"/>
          <w:szCs w:val="24"/>
        </w:rPr>
        <w:t>KM, Yang YL</w:t>
      </w:r>
      <w:r w:rsidR="007656BB" w:rsidRPr="00E7465A">
        <w:rPr>
          <w:rFonts w:ascii="Book Antiqua" w:hAnsi="Book Antiqua"/>
          <w:bCs/>
          <w:sz w:val="24"/>
          <w:szCs w:val="24"/>
          <w:lang w:eastAsia="zh-CN"/>
        </w:rPr>
        <w:t>.</w:t>
      </w:r>
      <w:r w:rsidRPr="00E7465A">
        <w:rPr>
          <w:rFonts w:ascii="Book Antiqua" w:hAnsi="Book Antiqua"/>
          <w:sz w:val="24"/>
          <w:szCs w:val="24"/>
        </w:rPr>
        <w:t xml:space="preserve"> Gastroscopy analysis of upper gastrointestinal damage in patients using aspirin with different periods.</w:t>
      </w:r>
      <w:r w:rsidRPr="00E7465A">
        <w:rPr>
          <w:rFonts w:ascii="Book Antiqua" w:hAnsi="Book Antiqua"/>
          <w:i/>
          <w:iCs/>
          <w:sz w:val="24"/>
          <w:szCs w:val="24"/>
        </w:rPr>
        <w:t xml:space="preserve"> </w:t>
      </w:r>
      <w:proofErr w:type="spellStart"/>
      <w:r w:rsidR="000F78D7" w:rsidRPr="00E7465A">
        <w:rPr>
          <w:rFonts w:ascii="Book Antiqua" w:hAnsi="Book Antiqua"/>
          <w:i/>
          <w:iCs/>
          <w:sz w:val="24"/>
          <w:szCs w:val="24"/>
        </w:rPr>
        <w:t>Xiandai</w:t>
      </w:r>
      <w:proofErr w:type="spellEnd"/>
      <w:r w:rsidR="000F78D7" w:rsidRPr="00E7465A">
        <w:rPr>
          <w:rFonts w:ascii="Book Antiqua" w:hAnsi="Book Antiqua"/>
          <w:i/>
          <w:iCs/>
          <w:sz w:val="24"/>
          <w:szCs w:val="24"/>
        </w:rPr>
        <w:t xml:space="preserve"> </w:t>
      </w:r>
      <w:proofErr w:type="spellStart"/>
      <w:r w:rsidR="000F78D7" w:rsidRPr="00E7465A">
        <w:rPr>
          <w:rFonts w:ascii="Book Antiqua" w:hAnsi="Book Antiqua"/>
          <w:i/>
          <w:iCs/>
          <w:sz w:val="24"/>
          <w:szCs w:val="24"/>
        </w:rPr>
        <w:t>Yiyuan</w:t>
      </w:r>
      <w:proofErr w:type="spellEnd"/>
      <w:r w:rsidR="000F78D7" w:rsidRPr="00E7465A">
        <w:rPr>
          <w:rFonts w:ascii="Book Antiqua" w:hAnsi="Book Antiqua"/>
          <w:sz w:val="24"/>
          <w:szCs w:val="24"/>
        </w:rPr>
        <w:t xml:space="preserve"> 2016;</w:t>
      </w:r>
      <w:r w:rsidRPr="00E7465A">
        <w:rPr>
          <w:rFonts w:ascii="Book Antiqua" w:hAnsi="Book Antiqua"/>
          <w:sz w:val="24"/>
          <w:szCs w:val="24"/>
        </w:rPr>
        <w:t xml:space="preserve"> </w:t>
      </w:r>
      <w:r w:rsidRPr="00E7465A">
        <w:rPr>
          <w:rFonts w:ascii="Book Antiqua" w:hAnsi="Book Antiqua"/>
          <w:b/>
          <w:bCs/>
          <w:sz w:val="24"/>
          <w:szCs w:val="24"/>
        </w:rPr>
        <w:t>16</w:t>
      </w:r>
      <w:r w:rsidRPr="00E7465A">
        <w:rPr>
          <w:rFonts w:ascii="Book Antiqua" w:hAnsi="Book Antiqua"/>
          <w:sz w:val="24"/>
          <w:szCs w:val="24"/>
        </w:rPr>
        <w:t>: 1301-1303</w:t>
      </w:r>
      <w:r w:rsidRPr="00E7465A">
        <w:rPr>
          <w:rFonts w:ascii="Book Antiqua" w:hAnsi="Book Antiqua"/>
          <w:caps/>
          <w:sz w:val="24"/>
          <w:szCs w:val="24"/>
        </w:rPr>
        <w:t xml:space="preserve"> </w:t>
      </w:r>
      <w:r w:rsidR="000F78D7" w:rsidRPr="00E7465A">
        <w:rPr>
          <w:rFonts w:ascii="Book Antiqua" w:hAnsi="Book Antiqua"/>
          <w:caps/>
          <w:sz w:val="24"/>
          <w:szCs w:val="24"/>
        </w:rPr>
        <w:t>[</w:t>
      </w:r>
      <w:r w:rsidRPr="00E7465A">
        <w:rPr>
          <w:rFonts w:ascii="Book Antiqua" w:hAnsi="Book Antiqua"/>
          <w:caps/>
          <w:sz w:val="24"/>
          <w:szCs w:val="24"/>
        </w:rPr>
        <w:t>doi</w:t>
      </w:r>
      <w:r w:rsidRPr="00E7465A">
        <w:rPr>
          <w:rFonts w:ascii="Book Antiqua" w:hAnsi="Book Antiqua"/>
          <w:sz w:val="24"/>
          <w:szCs w:val="24"/>
        </w:rPr>
        <w:t>:</w:t>
      </w:r>
      <w:r w:rsidR="000F78D7" w:rsidRPr="00E7465A">
        <w:rPr>
          <w:rFonts w:ascii="Book Antiqua" w:hAnsi="Book Antiqua"/>
          <w:sz w:val="24"/>
          <w:szCs w:val="24"/>
        </w:rPr>
        <w:t xml:space="preserve"> </w:t>
      </w:r>
      <w:r w:rsidRPr="00E7465A">
        <w:rPr>
          <w:rFonts w:ascii="Book Antiqua" w:hAnsi="Book Antiqua"/>
          <w:sz w:val="24"/>
          <w:szCs w:val="24"/>
        </w:rPr>
        <w:t>10.3969/j.issn.1671-332X.2016.09.020</w:t>
      </w:r>
      <w:r w:rsidR="000F78D7" w:rsidRPr="00E7465A">
        <w:rPr>
          <w:rFonts w:ascii="Book Antiqua" w:hAnsi="Book Antiqua"/>
          <w:sz w:val="24"/>
          <w:szCs w:val="24"/>
        </w:rPr>
        <w:t>]</w:t>
      </w:r>
    </w:p>
    <w:p w14:paraId="22649B76" w14:textId="618BD3E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45 </w:t>
      </w:r>
      <w:r w:rsidRPr="00E7465A">
        <w:rPr>
          <w:rFonts w:ascii="Book Antiqua" w:hAnsi="Book Antiqua"/>
          <w:b/>
          <w:sz w:val="24"/>
          <w:szCs w:val="24"/>
        </w:rPr>
        <w:t>Li</w:t>
      </w:r>
      <w:r w:rsidRPr="00E7465A">
        <w:rPr>
          <w:rFonts w:ascii="Book Antiqua" w:hAnsi="Book Antiqua"/>
          <w:sz w:val="24"/>
          <w:szCs w:val="24"/>
        </w:rPr>
        <w:t xml:space="preserve"> </w:t>
      </w:r>
      <w:r w:rsidRPr="00E7465A">
        <w:rPr>
          <w:rFonts w:ascii="Book Antiqua" w:hAnsi="Book Antiqua"/>
          <w:b/>
          <w:bCs/>
          <w:sz w:val="24"/>
          <w:szCs w:val="24"/>
        </w:rPr>
        <w:t>J</w:t>
      </w:r>
      <w:r w:rsidR="000F78D7" w:rsidRPr="00E7465A">
        <w:rPr>
          <w:rFonts w:ascii="Book Antiqua" w:hAnsi="Book Antiqua"/>
          <w:b/>
          <w:bCs/>
          <w:sz w:val="24"/>
          <w:szCs w:val="24"/>
        </w:rPr>
        <w:t>N</w:t>
      </w:r>
      <w:r w:rsidRPr="00E7465A">
        <w:rPr>
          <w:rFonts w:ascii="Book Antiqua" w:hAnsi="Book Antiqua"/>
          <w:bCs/>
          <w:sz w:val="24"/>
          <w:szCs w:val="24"/>
        </w:rPr>
        <w:t>, Gao MC, Hao YY, Li XL, Liu YX</w:t>
      </w:r>
      <w:r w:rsidR="007656BB" w:rsidRPr="00E7465A">
        <w:rPr>
          <w:rFonts w:ascii="Book Antiqua" w:hAnsi="Book Antiqua"/>
          <w:bCs/>
          <w:sz w:val="24"/>
          <w:szCs w:val="24"/>
          <w:lang w:eastAsia="zh-CN"/>
        </w:rPr>
        <w:t>.</w:t>
      </w:r>
      <w:r w:rsidRPr="00E7465A">
        <w:rPr>
          <w:rFonts w:ascii="Book Antiqua" w:hAnsi="Book Antiqua"/>
          <w:sz w:val="24"/>
          <w:szCs w:val="24"/>
        </w:rPr>
        <w:t xml:space="preserve"> Risk evaluations of upper gastrointestinal bleeding from aspirin with clopidogrel in patients undergoing percutaneous coronary intervention after one year. </w:t>
      </w:r>
      <w:proofErr w:type="spellStart"/>
      <w:r w:rsidR="000F78D7" w:rsidRPr="00E7465A">
        <w:rPr>
          <w:rFonts w:ascii="Book Antiqua" w:hAnsi="Book Antiqua"/>
          <w:i/>
          <w:iCs/>
          <w:sz w:val="24"/>
          <w:szCs w:val="24"/>
        </w:rPr>
        <w:t>Xiandai</w:t>
      </w:r>
      <w:proofErr w:type="spellEnd"/>
      <w:r w:rsidR="000F78D7" w:rsidRPr="00E7465A">
        <w:rPr>
          <w:rFonts w:ascii="Book Antiqua" w:hAnsi="Book Antiqua"/>
          <w:i/>
          <w:iCs/>
          <w:sz w:val="24"/>
          <w:szCs w:val="24"/>
        </w:rPr>
        <w:t xml:space="preserve"> </w:t>
      </w:r>
      <w:proofErr w:type="spellStart"/>
      <w:r w:rsidR="000F78D7" w:rsidRPr="00E7465A">
        <w:rPr>
          <w:rFonts w:ascii="Book Antiqua" w:hAnsi="Book Antiqua"/>
          <w:i/>
          <w:iCs/>
          <w:sz w:val="24"/>
          <w:szCs w:val="24"/>
        </w:rPr>
        <w:t>Xiaohua</w:t>
      </w:r>
      <w:proofErr w:type="spellEnd"/>
      <w:r w:rsidR="000F78D7" w:rsidRPr="00E7465A">
        <w:rPr>
          <w:rFonts w:ascii="Book Antiqua" w:hAnsi="Book Antiqua"/>
          <w:i/>
          <w:iCs/>
          <w:sz w:val="24"/>
          <w:szCs w:val="24"/>
        </w:rPr>
        <w:t xml:space="preserve"> Ji </w:t>
      </w:r>
      <w:proofErr w:type="spellStart"/>
      <w:r w:rsidR="000F78D7" w:rsidRPr="00E7465A">
        <w:rPr>
          <w:rFonts w:ascii="Book Antiqua" w:hAnsi="Book Antiqua"/>
          <w:i/>
          <w:iCs/>
          <w:sz w:val="24"/>
          <w:szCs w:val="24"/>
        </w:rPr>
        <w:t>Jieru</w:t>
      </w:r>
      <w:proofErr w:type="spellEnd"/>
      <w:r w:rsidR="000F78D7" w:rsidRPr="00E7465A">
        <w:rPr>
          <w:rFonts w:ascii="Book Antiqua" w:hAnsi="Book Antiqua"/>
          <w:i/>
          <w:iCs/>
          <w:sz w:val="24"/>
          <w:szCs w:val="24"/>
        </w:rPr>
        <w:t xml:space="preserve"> </w:t>
      </w:r>
      <w:proofErr w:type="spellStart"/>
      <w:r w:rsidR="000F78D7" w:rsidRPr="00E7465A">
        <w:rPr>
          <w:rFonts w:ascii="Book Antiqua" w:hAnsi="Book Antiqua"/>
          <w:i/>
          <w:iCs/>
          <w:sz w:val="24"/>
          <w:szCs w:val="24"/>
        </w:rPr>
        <w:t>Zhenliao</w:t>
      </w:r>
      <w:proofErr w:type="spellEnd"/>
      <w:r w:rsidR="000F78D7" w:rsidRPr="00E7465A">
        <w:rPr>
          <w:rFonts w:ascii="Book Antiqua" w:hAnsi="Book Antiqua"/>
          <w:sz w:val="24"/>
          <w:szCs w:val="24"/>
        </w:rPr>
        <w:t xml:space="preserve"> 2018;</w:t>
      </w:r>
      <w:r w:rsidRPr="00E7465A">
        <w:rPr>
          <w:rFonts w:ascii="Book Antiqua" w:hAnsi="Book Antiqua"/>
          <w:sz w:val="24"/>
          <w:szCs w:val="24"/>
        </w:rPr>
        <w:t xml:space="preserve"> </w:t>
      </w:r>
      <w:r w:rsidRPr="00E7465A">
        <w:rPr>
          <w:rFonts w:ascii="Book Antiqua" w:hAnsi="Book Antiqua"/>
          <w:b/>
          <w:bCs/>
          <w:sz w:val="24"/>
          <w:szCs w:val="24"/>
        </w:rPr>
        <w:t>23</w:t>
      </w:r>
      <w:r w:rsidR="000F78D7" w:rsidRPr="00E7465A">
        <w:rPr>
          <w:rFonts w:ascii="Book Antiqua" w:hAnsi="Book Antiqua"/>
          <w:sz w:val="24"/>
          <w:szCs w:val="24"/>
        </w:rPr>
        <w:t>:</w:t>
      </w:r>
      <w:r w:rsidRPr="00E7465A">
        <w:rPr>
          <w:rFonts w:ascii="Book Antiqua" w:hAnsi="Book Antiqua"/>
          <w:sz w:val="24"/>
          <w:szCs w:val="24"/>
        </w:rPr>
        <w:t xml:space="preserve"> </w:t>
      </w:r>
      <w:r w:rsidR="000F78D7" w:rsidRPr="00E7465A">
        <w:rPr>
          <w:rFonts w:ascii="Book Antiqua" w:hAnsi="Book Antiqua"/>
          <w:sz w:val="24"/>
          <w:szCs w:val="24"/>
        </w:rPr>
        <w:t>87-90</w:t>
      </w:r>
      <w:r w:rsidRPr="00E7465A">
        <w:rPr>
          <w:rFonts w:ascii="Book Antiqua" w:hAnsi="Book Antiqua"/>
          <w:sz w:val="24"/>
          <w:szCs w:val="24"/>
        </w:rPr>
        <w:t xml:space="preserve"> </w:t>
      </w:r>
      <w:r w:rsidR="000F78D7" w:rsidRPr="00E7465A">
        <w:rPr>
          <w:rFonts w:ascii="Book Antiqua" w:hAnsi="Book Antiqua"/>
          <w:sz w:val="24"/>
          <w:szCs w:val="24"/>
        </w:rPr>
        <w:t>[</w:t>
      </w:r>
      <w:r w:rsidRPr="00E7465A">
        <w:rPr>
          <w:rFonts w:ascii="Book Antiqua" w:hAnsi="Book Antiqua"/>
          <w:caps/>
          <w:sz w:val="24"/>
          <w:szCs w:val="24"/>
        </w:rPr>
        <w:t>doi:</w:t>
      </w:r>
      <w:r w:rsidR="000F78D7" w:rsidRPr="00E7465A">
        <w:rPr>
          <w:rFonts w:ascii="Book Antiqua" w:hAnsi="Book Antiqua"/>
          <w:sz w:val="24"/>
          <w:szCs w:val="24"/>
        </w:rPr>
        <w:t xml:space="preserve"> </w:t>
      </w:r>
      <w:r w:rsidRPr="00E7465A">
        <w:rPr>
          <w:rFonts w:ascii="Book Antiqua" w:hAnsi="Book Antiqua"/>
          <w:sz w:val="24"/>
          <w:szCs w:val="24"/>
        </w:rPr>
        <w:t>10.3969/j.issn.1672-2159.2018.05.024</w:t>
      </w:r>
      <w:r w:rsidR="000F78D7" w:rsidRPr="00E7465A">
        <w:rPr>
          <w:rFonts w:ascii="Book Antiqua" w:hAnsi="Book Antiqua"/>
          <w:sz w:val="24"/>
          <w:szCs w:val="24"/>
        </w:rPr>
        <w:t>]</w:t>
      </w:r>
    </w:p>
    <w:p w14:paraId="08ACC654" w14:textId="7049E27B" w:rsidR="001B136B" w:rsidRPr="00E7465A" w:rsidRDefault="001B136B" w:rsidP="00E7465A">
      <w:pPr>
        <w:snapToGrid w:val="0"/>
        <w:spacing w:after="0" w:line="360" w:lineRule="auto"/>
        <w:jc w:val="both"/>
        <w:rPr>
          <w:rFonts w:ascii="Book Antiqua" w:hAnsi="Book Antiqua"/>
          <w:sz w:val="24"/>
          <w:szCs w:val="24"/>
          <w:lang w:eastAsia="zh-CN"/>
        </w:rPr>
      </w:pPr>
      <w:r w:rsidRPr="00E7465A">
        <w:rPr>
          <w:rFonts w:ascii="Book Antiqua" w:hAnsi="Book Antiqua"/>
          <w:sz w:val="24"/>
          <w:szCs w:val="24"/>
        </w:rPr>
        <w:t xml:space="preserve">46 </w:t>
      </w:r>
      <w:r w:rsidRPr="00E7465A">
        <w:rPr>
          <w:rFonts w:ascii="Book Antiqua" w:hAnsi="Book Antiqua"/>
          <w:b/>
          <w:sz w:val="24"/>
          <w:szCs w:val="24"/>
        </w:rPr>
        <w:t>Zheng</w:t>
      </w:r>
      <w:r w:rsidRPr="00E7465A">
        <w:rPr>
          <w:rFonts w:ascii="Book Antiqua" w:hAnsi="Book Antiqua"/>
          <w:b/>
          <w:bCs/>
          <w:sz w:val="24"/>
          <w:szCs w:val="24"/>
        </w:rPr>
        <w:t xml:space="preserve"> Y</w:t>
      </w:r>
      <w:r w:rsidR="000F78D7" w:rsidRPr="00E7465A">
        <w:rPr>
          <w:rFonts w:ascii="Book Antiqua" w:hAnsi="Book Antiqua"/>
          <w:b/>
          <w:bCs/>
          <w:sz w:val="24"/>
          <w:szCs w:val="24"/>
        </w:rPr>
        <w:t>P</w:t>
      </w:r>
      <w:r w:rsidR="007656BB" w:rsidRPr="00E7465A">
        <w:rPr>
          <w:rFonts w:ascii="Book Antiqua" w:hAnsi="Book Antiqua"/>
          <w:sz w:val="24"/>
          <w:szCs w:val="24"/>
          <w:lang w:eastAsia="zh-CN"/>
        </w:rPr>
        <w:t>.</w:t>
      </w:r>
      <w:r w:rsidRPr="00E7465A">
        <w:rPr>
          <w:rFonts w:ascii="Book Antiqua" w:hAnsi="Book Antiqua"/>
          <w:sz w:val="24"/>
          <w:szCs w:val="24"/>
        </w:rPr>
        <w:t xml:space="preserve"> Clinical study of upper gastrointestinal bleeding in elderly people treated with aspirin. </w:t>
      </w:r>
      <w:proofErr w:type="spellStart"/>
      <w:r w:rsidR="000F78D7" w:rsidRPr="00E7465A">
        <w:rPr>
          <w:rFonts w:ascii="Book Antiqua" w:hAnsi="Book Antiqua"/>
          <w:i/>
          <w:iCs/>
          <w:sz w:val="24"/>
          <w:szCs w:val="24"/>
        </w:rPr>
        <w:t>Zhongguo</w:t>
      </w:r>
      <w:proofErr w:type="spellEnd"/>
      <w:r w:rsidR="000F78D7" w:rsidRPr="00E7465A">
        <w:rPr>
          <w:rFonts w:ascii="Book Antiqua" w:hAnsi="Book Antiqua"/>
          <w:i/>
          <w:iCs/>
          <w:sz w:val="24"/>
          <w:szCs w:val="24"/>
        </w:rPr>
        <w:t xml:space="preserve"> </w:t>
      </w:r>
      <w:proofErr w:type="spellStart"/>
      <w:r w:rsidR="000F78D7" w:rsidRPr="00E7465A">
        <w:rPr>
          <w:rFonts w:ascii="Book Antiqua" w:hAnsi="Book Antiqua"/>
          <w:i/>
          <w:iCs/>
          <w:sz w:val="24"/>
          <w:szCs w:val="24"/>
        </w:rPr>
        <w:t>Yixue</w:t>
      </w:r>
      <w:proofErr w:type="spellEnd"/>
      <w:r w:rsidR="000F78D7" w:rsidRPr="00E7465A">
        <w:rPr>
          <w:rFonts w:ascii="Book Antiqua" w:hAnsi="Book Antiqua"/>
          <w:i/>
          <w:iCs/>
          <w:sz w:val="24"/>
          <w:szCs w:val="24"/>
        </w:rPr>
        <w:t xml:space="preserve"> </w:t>
      </w:r>
      <w:proofErr w:type="spellStart"/>
      <w:r w:rsidR="000F78D7" w:rsidRPr="00E7465A">
        <w:rPr>
          <w:rFonts w:ascii="Book Antiqua" w:hAnsi="Book Antiqua"/>
          <w:i/>
          <w:iCs/>
          <w:sz w:val="24"/>
          <w:szCs w:val="24"/>
        </w:rPr>
        <w:t>Gongcheng</w:t>
      </w:r>
      <w:proofErr w:type="spellEnd"/>
      <w:r w:rsidR="000F78D7" w:rsidRPr="00E7465A">
        <w:rPr>
          <w:rFonts w:ascii="Book Antiqua" w:hAnsi="Book Antiqua"/>
          <w:sz w:val="24"/>
          <w:szCs w:val="24"/>
        </w:rPr>
        <w:t xml:space="preserve"> </w:t>
      </w:r>
      <w:r w:rsidRPr="00E7465A">
        <w:rPr>
          <w:rFonts w:ascii="Book Antiqua" w:hAnsi="Book Antiqua"/>
          <w:sz w:val="24"/>
          <w:szCs w:val="24"/>
        </w:rPr>
        <w:t>2014</w:t>
      </w:r>
      <w:r w:rsidR="000F78D7" w:rsidRPr="00E7465A">
        <w:rPr>
          <w:rFonts w:ascii="Book Antiqua" w:hAnsi="Book Antiqua"/>
          <w:sz w:val="24"/>
          <w:szCs w:val="24"/>
          <w:lang w:eastAsia="zh-CN"/>
        </w:rPr>
        <w:t xml:space="preserve">; </w:t>
      </w:r>
      <w:r w:rsidRPr="00E7465A">
        <w:rPr>
          <w:rFonts w:ascii="Book Antiqua" w:hAnsi="Book Antiqua"/>
          <w:b/>
          <w:bCs/>
          <w:sz w:val="24"/>
          <w:szCs w:val="24"/>
        </w:rPr>
        <w:t>22</w:t>
      </w:r>
      <w:r w:rsidRPr="00E7465A">
        <w:rPr>
          <w:rFonts w:ascii="Book Antiqua" w:hAnsi="Book Antiqua"/>
          <w:sz w:val="24"/>
          <w:szCs w:val="24"/>
        </w:rPr>
        <w:t xml:space="preserve">: </w:t>
      </w:r>
      <w:r w:rsidR="008649D5" w:rsidRPr="00E7465A">
        <w:rPr>
          <w:rFonts w:ascii="Book Antiqua" w:hAnsi="Book Antiqua"/>
          <w:sz w:val="24"/>
          <w:szCs w:val="24"/>
        </w:rPr>
        <w:t>93</w:t>
      </w:r>
    </w:p>
    <w:p w14:paraId="67412A6D" w14:textId="49D807D5" w:rsidR="001B136B" w:rsidRPr="00E7465A" w:rsidRDefault="001B136B" w:rsidP="00E7465A">
      <w:pPr>
        <w:snapToGrid w:val="0"/>
        <w:spacing w:after="0" w:line="360" w:lineRule="auto"/>
        <w:jc w:val="both"/>
        <w:rPr>
          <w:rFonts w:ascii="Book Antiqua" w:hAnsi="Book Antiqua"/>
          <w:sz w:val="24"/>
          <w:szCs w:val="24"/>
          <w:lang w:eastAsia="zh-CN"/>
        </w:rPr>
      </w:pPr>
      <w:r w:rsidRPr="00E7465A">
        <w:rPr>
          <w:rFonts w:ascii="Book Antiqua" w:hAnsi="Book Antiqua"/>
          <w:sz w:val="24"/>
          <w:szCs w:val="24"/>
        </w:rPr>
        <w:t xml:space="preserve">47 </w:t>
      </w:r>
      <w:r w:rsidRPr="00E7465A">
        <w:rPr>
          <w:rFonts w:ascii="Book Antiqua" w:hAnsi="Book Antiqua"/>
          <w:b/>
          <w:sz w:val="24"/>
          <w:szCs w:val="24"/>
        </w:rPr>
        <w:t>Kang</w:t>
      </w:r>
      <w:r w:rsidR="000F78D7" w:rsidRPr="00E7465A">
        <w:rPr>
          <w:rFonts w:ascii="Book Antiqua" w:hAnsi="Book Antiqua"/>
          <w:b/>
          <w:sz w:val="24"/>
          <w:szCs w:val="24"/>
        </w:rPr>
        <w:t xml:space="preserve"> </w:t>
      </w:r>
      <w:r w:rsidRPr="00E7465A">
        <w:rPr>
          <w:rFonts w:ascii="Book Antiqua" w:hAnsi="Book Antiqua"/>
          <w:b/>
          <w:bCs/>
          <w:sz w:val="24"/>
          <w:szCs w:val="24"/>
        </w:rPr>
        <w:t>Z</w:t>
      </w:r>
      <w:r w:rsidR="000F78D7" w:rsidRPr="00E7465A">
        <w:rPr>
          <w:rFonts w:ascii="Book Antiqua" w:hAnsi="Book Antiqua"/>
          <w:b/>
          <w:bCs/>
          <w:sz w:val="24"/>
          <w:szCs w:val="24"/>
        </w:rPr>
        <w:t>Q</w:t>
      </w:r>
      <w:r w:rsidR="000F78D7" w:rsidRPr="00E7465A">
        <w:rPr>
          <w:rFonts w:ascii="Book Antiqua" w:hAnsi="Book Antiqua"/>
          <w:bCs/>
          <w:sz w:val="24"/>
          <w:szCs w:val="24"/>
        </w:rPr>
        <w:t>,</w:t>
      </w:r>
      <w:r w:rsidRPr="00E7465A">
        <w:rPr>
          <w:rFonts w:ascii="Book Antiqua" w:hAnsi="Book Antiqua"/>
          <w:bCs/>
          <w:sz w:val="24"/>
          <w:szCs w:val="24"/>
        </w:rPr>
        <w:t xml:space="preserve"> Wang Z</w:t>
      </w:r>
      <w:r w:rsidR="000F78D7" w:rsidRPr="00E7465A">
        <w:rPr>
          <w:rFonts w:ascii="Book Antiqua" w:hAnsi="Book Antiqua"/>
          <w:bCs/>
          <w:sz w:val="24"/>
          <w:szCs w:val="24"/>
        </w:rPr>
        <w:t>J</w:t>
      </w:r>
      <w:r w:rsidR="007656BB" w:rsidRPr="00E7465A">
        <w:rPr>
          <w:rFonts w:ascii="Book Antiqua" w:hAnsi="Book Antiqua"/>
          <w:bCs/>
          <w:sz w:val="24"/>
          <w:szCs w:val="24"/>
          <w:lang w:eastAsia="zh-CN"/>
        </w:rPr>
        <w:t>.</w:t>
      </w:r>
      <w:r w:rsidRPr="00E7465A">
        <w:rPr>
          <w:rFonts w:ascii="Book Antiqua" w:hAnsi="Book Antiqua"/>
          <w:sz w:val="24"/>
          <w:szCs w:val="24"/>
        </w:rPr>
        <w:t xml:space="preserve"> 42 cases of upper gastrointestinal bleeding with the use of low-dose aspirin. </w:t>
      </w:r>
      <w:proofErr w:type="spellStart"/>
      <w:r w:rsidR="000F78D7" w:rsidRPr="00E7465A">
        <w:rPr>
          <w:rFonts w:ascii="Book Antiqua" w:hAnsi="Book Antiqua"/>
          <w:i/>
          <w:iCs/>
          <w:sz w:val="24"/>
          <w:szCs w:val="24"/>
        </w:rPr>
        <w:t>Dajia</w:t>
      </w:r>
      <w:proofErr w:type="spellEnd"/>
      <w:r w:rsidR="000F78D7" w:rsidRPr="00E7465A">
        <w:rPr>
          <w:rFonts w:ascii="Book Antiqua" w:hAnsi="Book Antiqua"/>
          <w:i/>
          <w:iCs/>
          <w:sz w:val="24"/>
          <w:szCs w:val="24"/>
        </w:rPr>
        <w:t xml:space="preserve"> </w:t>
      </w:r>
      <w:proofErr w:type="spellStart"/>
      <w:r w:rsidR="000F78D7" w:rsidRPr="00E7465A">
        <w:rPr>
          <w:rFonts w:ascii="Book Antiqua" w:hAnsi="Book Antiqua"/>
          <w:i/>
          <w:iCs/>
          <w:sz w:val="24"/>
          <w:szCs w:val="24"/>
        </w:rPr>
        <w:t>Jiankang</w:t>
      </w:r>
      <w:proofErr w:type="spellEnd"/>
      <w:r w:rsidR="000F78D7" w:rsidRPr="00E7465A">
        <w:rPr>
          <w:rFonts w:ascii="Book Antiqua" w:hAnsi="Book Antiqua"/>
          <w:sz w:val="24"/>
          <w:szCs w:val="24"/>
        </w:rPr>
        <w:t xml:space="preserve"> </w:t>
      </w:r>
      <w:r w:rsidRPr="00E7465A">
        <w:rPr>
          <w:rFonts w:ascii="Book Antiqua" w:hAnsi="Book Antiqua"/>
          <w:sz w:val="24"/>
          <w:szCs w:val="24"/>
        </w:rPr>
        <w:t>2014</w:t>
      </w:r>
      <w:r w:rsidR="000F78D7" w:rsidRPr="00E7465A">
        <w:rPr>
          <w:rFonts w:ascii="Book Antiqua" w:hAnsi="Book Antiqua"/>
          <w:sz w:val="24"/>
          <w:szCs w:val="24"/>
        </w:rPr>
        <w:t>;</w:t>
      </w:r>
      <w:r w:rsidRPr="00E7465A">
        <w:rPr>
          <w:rFonts w:ascii="Book Antiqua" w:hAnsi="Book Antiqua"/>
          <w:sz w:val="24"/>
          <w:szCs w:val="24"/>
        </w:rPr>
        <w:t xml:space="preserve"> </w:t>
      </w:r>
      <w:r w:rsidRPr="00E7465A">
        <w:rPr>
          <w:rFonts w:ascii="Book Antiqua" w:hAnsi="Book Antiqua"/>
          <w:b/>
          <w:bCs/>
          <w:sz w:val="24"/>
          <w:szCs w:val="24"/>
        </w:rPr>
        <w:t>8</w:t>
      </w:r>
      <w:r w:rsidR="007656BB" w:rsidRPr="00E7465A">
        <w:rPr>
          <w:rFonts w:ascii="Book Antiqua" w:hAnsi="Book Antiqua"/>
          <w:sz w:val="24"/>
          <w:szCs w:val="24"/>
        </w:rPr>
        <w:t>: 164-165</w:t>
      </w:r>
    </w:p>
    <w:p w14:paraId="15F48833" w14:textId="5CF8147D" w:rsidR="0088671A" w:rsidRPr="00E7465A" w:rsidRDefault="001B136B" w:rsidP="00E7465A">
      <w:pPr>
        <w:snapToGrid w:val="0"/>
        <w:spacing w:after="0" w:line="360" w:lineRule="auto"/>
        <w:jc w:val="both"/>
        <w:rPr>
          <w:rFonts w:ascii="Book Antiqua" w:hAnsi="Book Antiqua"/>
          <w:sz w:val="24"/>
          <w:szCs w:val="24"/>
          <w:lang w:eastAsia="zh-CN"/>
        </w:rPr>
      </w:pPr>
      <w:r w:rsidRPr="00E7465A">
        <w:rPr>
          <w:rFonts w:ascii="Book Antiqua" w:hAnsi="Book Antiqua"/>
          <w:sz w:val="24"/>
          <w:szCs w:val="24"/>
        </w:rPr>
        <w:t>48</w:t>
      </w:r>
      <w:r w:rsidRPr="00E7465A">
        <w:rPr>
          <w:rFonts w:ascii="Book Antiqua" w:hAnsi="Book Antiqua"/>
          <w:b/>
          <w:bCs/>
          <w:sz w:val="24"/>
          <w:szCs w:val="24"/>
        </w:rPr>
        <w:t xml:space="preserve"> Li QR</w:t>
      </w:r>
      <w:r w:rsidR="00E72DCD" w:rsidRPr="00E7465A">
        <w:rPr>
          <w:rFonts w:ascii="Book Antiqua" w:hAnsi="Book Antiqua"/>
          <w:bCs/>
          <w:sz w:val="24"/>
          <w:szCs w:val="24"/>
        </w:rPr>
        <w:t xml:space="preserve">, </w:t>
      </w:r>
      <w:r w:rsidRPr="00E7465A">
        <w:rPr>
          <w:rFonts w:ascii="Book Antiqua" w:hAnsi="Book Antiqua"/>
          <w:bCs/>
          <w:sz w:val="24"/>
          <w:szCs w:val="24"/>
        </w:rPr>
        <w:t>Peng H</w:t>
      </w:r>
      <w:r w:rsidR="007656BB" w:rsidRPr="00E7465A">
        <w:rPr>
          <w:rFonts w:ascii="Book Antiqua" w:hAnsi="Book Antiqua"/>
          <w:bCs/>
          <w:sz w:val="24"/>
          <w:szCs w:val="24"/>
          <w:lang w:eastAsia="zh-CN"/>
        </w:rPr>
        <w:t>.</w:t>
      </w:r>
      <w:r w:rsidR="007656BB" w:rsidRPr="00E7465A">
        <w:rPr>
          <w:rFonts w:ascii="Book Antiqua" w:hAnsi="Book Antiqua"/>
          <w:b/>
          <w:bCs/>
          <w:sz w:val="24"/>
          <w:szCs w:val="24"/>
          <w:lang w:eastAsia="zh-CN"/>
        </w:rPr>
        <w:t xml:space="preserve"> </w:t>
      </w:r>
      <w:r w:rsidRPr="00E7465A">
        <w:rPr>
          <w:rFonts w:ascii="Book Antiqua" w:hAnsi="Book Antiqua"/>
          <w:sz w:val="24"/>
          <w:szCs w:val="24"/>
        </w:rPr>
        <w:t xml:space="preserve">Clinical Study of Gastrointestinal Bleeding in Elderly Patients with Small Dose of Aspirin. </w:t>
      </w:r>
      <w:proofErr w:type="spellStart"/>
      <w:r w:rsidR="00E72DCD" w:rsidRPr="00E7465A">
        <w:rPr>
          <w:rFonts w:ascii="Book Antiqua" w:hAnsi="Book Antiqua"/>
          <w:i/>
          <w:iCs/>
          <w:sz w:val="24"/>
          <w:szCs w:val="24"/>
        </w:rPr>
        <w:t>Shijie</w:t>
      </w:r>
      <w:proofErr w:type="spellEnd"/>
      <w:r w:rsidR="00E72DCD" w:rsidRPr="00E7465A">
        <w:rPr>
          <w:rFonts w:ascii="Book Antiqua" w:hAnsi="Book Antiqua"/>
          <w:i/>
          <w:iCs/>
          <w:sz w:val="24"/>
          <w:szCs w:val="24"/>
        </w:rPr>
        <w:t xml:space="preserve"> </w:t>
      </w:r>
      <w:proofErr w:type="spellStart"/>
      <w:r w:rsidR="00E72DCD" w:rsidRPr="00E7465A">
        <w:rPr>
          <w:rFonts w:ascii="Book Antiqua" w:hAnsi="Book Antiqua"/>
          <w:i/>
          <w:iCs/>
          <w:sz w:val="24"/>
          <w:szCs w:val="24"/>
        </w:rPr>
        <w:t>Zuijin</w:t>
      </w:r>
      <w:proofErr w:type="spellEnd"/>
      <w:r w:rsidR="00E72DCD" w:rsidRPr="00E7465A">
        <w:rPr>
          <w:rFonts w:ascii="Book Antiqua" w:hAnsi="Book Antiqua"/>
          <w:i/>
          <w:iCs/>
          <w:sz w:val="24"/>
          <w:szCs w:val="24"/>
        </w:rPr>
        <w:t xml:space="preserve"> </w:t>
      </w:r>
      <w:proofErr w:type="spellStart"/>
      <w:r w:rsidR="00E72DCD" w:rsidRPr="00E7465A">
        <w:rPr>
          <w:rFonts w:ascii="Book Antiqua" w:hAnsi="Book Antiqua"/>
          <w:i/>
          <w:iCs/>
          <w:sz w:val="24"/>
          <w:szCs w:val="24"/>
        </w:rPr>
        <w:t>Yixue</w:t>
      </w:r>
      <w:proofErr w:type="spellEnd"/>
      <w:r w:rsidR="00E72DCD" w:rsidRPr="00E7465A">
        <w:rPr>
          <w:rFonts w:ascii="Book Antiqua" w:hAnsi="Book Antiqua"/>
          <w:sz w:val="24"/>
          <w:szCs w:val="24"/>
        </w:rPr>
        <w:t xml:space="preserve"> </w:t>
      </w:r>
      <w:proofErr w:type="spellStart"/>
      <w:r w:rsidR="00915D0D" w:rsidRPr="00E7465A">
        <w:rPr>
          <w:rFonts w:ascii="Book Antiqua" w:hAnsi="Book Antiqua"/>
          <w:i/>
          <w:sz w:val="24"/>
          <w:szCs w:val="24"/>
          <w:lang w:eastAsia="zh-CN"/>
        </w:rPr>
        <w:t>Xinxi</w:t>
      </w:r>
      <w:proofErr w:type="spellEnd"/>
      <w:r w:rsidR="00915D0D" w:rsidRPr="00E7465A">
        <w:rPr>
          <w:rFonts w:ascii="Book Antiqua" w:hAnsi="Book Antiqua"/>
          <w:i/>
          <w:sz w:val="24"/>
          <w:szCs w:val="24"/>
          <w:lang w:eastAsia="zh-CN"/>
        </w:rPr>
        <w:t xml:space="preserve"> Wen </w:t>
      </w:r>
      <w:proofErr w:type="spellStart"/>
      <w:r w:rsidR="00915D0D" w:rsidRPr="00E7465A">
        <w:rPr>
          <w:rFonts w:ascii="Book Antiqua" w:hAnsi="Book Antiqua"/>
          <w:i/>
          <w:sz w:val="24"/>
          <w:szCs w:val="24"/>
          <w:lang w:eastAsia="zh-CN"/>
        </w:rPr>
        <w:t>Zhai</w:t>
      </w:r>
      <w:proofErr w:type="spellEnd"/>
      <w:r w:rsidR="00915D0D" w:rsidRPr="00E7465A">
        <w:rPr>
          <w:rFonts w:ascii="Book Antiqua" w:hAnsi="Book Antiqua"/>
          <w:sz w:val="24"/>
          <w:szCs w:val="24"/>
          <w:lang w:eastAsia="zh-CN"/>
        </w:rPr>
        <w:t xml:space="preserve"> </w:t>
      </w:r>
      <w:r w:rsidRPr="00E7465A">
        <w:rPr>
          <w:rFonts w:ascii="Book Antiqua" w:hAnsi="Book Antiqua"/>
          <w:sz w:val="24"/>
          <w:szCs w:val="24"/>
        </w:rPr>
        <w:t>2018</w:t>
      </w:r>
      <w:r w:rsidR="00E72DCD" w:rsidRPr="00E7465A">
        <w:rPr>
          <w:rFonts w:ascii="Book Antiqua" w:hAnsi="Book Antiqua"/>
          <w:sz w:val="24"/>
          <w:szCs w:val="24"/>
        </w:rPr>
        <w:t>;</w:t>
      </w:r>
      <w:r w:rsidRPr="00E7465A">
        <w:rPr>
          <w:rFonts w:ascii="Book Antiqua" w:hAnsi="Book Antiqua"/>
          <w:sz w:val="24"/>
          <w:szCs w:val="24"/>
        </w:rPr>
        <w:t xml:space="preserve"> </w:t>
      </w:r>
      <w:r w:rsidR="00E72DCD" w:rsidRPr="00E7465A">
        <w:rPr>
          <w:rFonts w:ascii="Book Antiqua" w:hAnsi="Book Antiqua"/>
          <w:b/>
          <w:sz w:val="24"/>
          <w:szCs w:val="24"/>
        </w:rPr>
        <w:t>2</w:t>
      </w:r>
      <w:r w:rsidR="007656BB" w:rsidRPr="00E7465A">
        <w:rPr>
          <w:rFonts w:ascii="Book Antiqua" w:hAnsi="Book Antiqua"/>
          <w:b/>
          <w:sz w:val="24"/>
          <w:szCs w:val="24"/>
        </w:rPr>
        <w:t>8</w:t>
      </w:r>
      <w:r w:rsidR="0017445A" w:rsidRPr="00E7465A">
        <w:rPr>
          <w:rFonts w:ascii="Book Antiqua" w:hAnsi="Book Antiqua"/>
          <w:sz w:val="24"/>
          <w:szCs w:val="24"/>
          <w:lang w:eastAsia="zh-CN"/>
        </w:rPr>
        <w:t>: 21-29</w:t>
      </w:r>
    </w:p>
    <w:p w14:paraId="400AD103" w14:textId="2B489438" w:rsidR="00D07C7C" w:rsidRPr="00E7465A" w:rsidRDefault="00D07C7C" w:rsidP="00E7465A">
      <w:pPr>
        <w:tabs>
          <w:tab w:val="left" w:pos="0"/>
          <w:tab w:val="right" w:pos="360"/>
        </w:tabs>
        <w:snapToGrid w:val="0"/>
        <w:spacing w:after="0" w:line="360" w:lineRule="auto"/>
        <w:jc w:val="both"/>
        <w:rPr>
          <w:rFonts w:ascii="Book Antiqua" w:hAnsi="Book Antiqua"/>
          <w:sz w:val="24"/>
          <w:szCs w:val="24"/>
        </w:rPr>
      </w:pPr>
      <w:r w:rsidRPr="00E7465A">
        <w:rPr>
          <w:rFonts w:ascii="Book Antiqua" w:hAnsi="Book Antiqua"/>
          <w:sz w:val="24"/>
          <w:szCs w:val="24"/>
          <w:lang w:eastAsia="zh-CN"/>
        </w:rPr>
        <w:t xml:space="preserve">49 </w:t>
      </w:r>
      <w:r w:rsidRPr="00E7465A">
        <w:rPr>
          <w:rFonts w:ascii="Book Antiqua" w:hAnsi="Book Antiqua"/>
          <w:b/>
          <w:sz w:val="24"/>
          <w:szCs w:val="24"/>
        </w:rPr>
        <w:t>Xu J</w:t>
      </w:r>
      <w:r w:rsidRPr="00E7465A">
        <w:rPr>
          <w:rFonts w:ascii="Book Antiqua" w:hAnsi="Book Antiqua"/>
          <w:sz w:val="24"/>
          <w:szCs w:val="24"/>
        </w:rPr>
        <w:t xml:space="preserve">, Ding Y. Clinical analysis of upper gastrointestinal bleeding from aspirin use. </w:t>
      </w:r>
      <w:proofErr w:type="spellStart"/>
      <w:r w:rsidR="00571D26" w:rsidRPr="00E7465A">
        <w:rPr>
          <w:rFonts w:ascii="Book Antiqua" w:hAnsi="Book Antiqua"/>
          <w:i/>
          <w:sz w:val="24"/>
          <w:szCs w:val="24"/>
          <w:lang w:eastAsia="zh-CN"/>
        </w:rPr>
        <w:t>Linchuang</w:t>
      </w:r>
      <w:proofErr w:type="spellEnd"/>
      <w:r w:rsidR="00571D26" w:rsidRPr="00E7465A">
        <w:rPr>
          <w:rFonts w:ascii="Book Antiqua" w:hAnsi="Book Antiqua"/>
          <w:i/>
          <w:sz w:val="24"/>
          <w:szCs w:val="24"/>
          <w:lang w:eastAsia="zh-CN"/>
        </w:rPr>
        <w:t xml:space="preserve"> </w:t>
      </w:r>
      <w:proofErr w:type="spellStart"/>
      <w:r w:rsidR="00571D26" w:rsidRPr="00E7465A">
        <w:rPr>
          <w:rFonts w:ascii="Book Antiqua" w:hAnsi="Book Antiqua"/>
          <w:i/>
          <w:sz w:val="24"/>
          <w:szCs w:val="24"/>
          <w:lang w:eastAsia="zh-CN"/>
        </w:rPr>
        <w:t>Yiyao</w:t>
      </w:r>
      <w:proofErr w:type="spellEnd"/>
      <w:r w:rsidR="00571D26" w:rsidRPr="00E7465A">
        <w:rPr>
          <w:rFonts w:ascii="Book Antiqua" w:hAnsi="Book Antiqua"/>
          <w:i/>
          <w:sz w:val="24"/>
          <w:szCs w:val="24"/>
          <w:lang w:eastAsia="zh-CN"/>
        </w:rPr>
        <w:t xml:space="preserve"> </w:t>
      </w:r>
      <w:proofErr w:type="spellStart"/>
      <w:r w:rsidR="00571D26" w:rsidRPr="00E7465A">
        <w:rPr>
          <w:rFonts w:ascii="Book Antiqua" w:hAnsi="Book Antiqua"/>
          <w:i/>
          <w:sz w:val="24"/>
          <w:szCs w:val="24"/>
          <w:lang w:eastAsia="zh-CN"/>
        </w:rPr>
        <w:t>Wenxian</w:t>
      </w:r>
      <w:proofErr w:type="spellEnd"/>
      <w:r w:rsidR="00571D26" w:rsidRPr="00E7465A">
        <w:rPr>
          <w:rFonts w:ascii="Book Antiqua" w:hAnsi="Book Antiqua"/>
          <w:i/>
          <w:sz w:val="24"/>
          <w:szCs w:val="24"/>
          <w:lang w:eastAsia="zh-CN"/>
        </w:rPr>
        <w:t xml:space="preserve"> </w:t>
      </w:r>
      <w:proofErr w:type="spellStart"/>
      <w:r w:rsidR="00571D26" w:rsidRPr="00E7465A">
        <w:rPr>
          <w:rFonts w:ascii="Book Antiqua" w:hAnsi="Book Antiqua"/>
          <w:i/>
          <w:sz w:val="24"/>
          <w:szCs w:val="24"/>
          <w:lang w:eastAsia="zh-CN"/>
        </w:rPr>
        <w:t>Zazhi</w:t>
      </w:r>
      <w:proofErr w:type="spellEnd"/>
      <w:r w:rsidR="00571D26" w:rsidRPr="00E7465A">
        <w:rPr>
          <w:rFonts w:ascii="Book Antiqua" w:hAnsi="Book Antiqua"/>
          <w:i/>
          <w:sz w:val="24"/>
          <w:szCs w:val="24"/>
          <w:lang w:eastAsia="zh-CN"/>
        </w:rPr>
        <w:t xml:space="preserve"> </w:t>
      </w:r>
      <w:r w:rsidR="0006245F" w:rsidRPr="00E7465A">
        <w:rPr>
          <w:rFonts w:ascii="Book Antiqua" w:hAnsi="Book Antiqua"/>
          <w:sz w:val="24"/>
          <w:szCs w:val="24"/>
        </w:rPr>
        <w:t>2018;</w:t>
      </w:r>
      <w:r w:rsidR="0006245F" w:rsidRPr="00E7465A">
        <w:rPr>
          <w:rFonts w:ascii="Book Antiqua" w:hAnsi="Book Antiqua"/>
          <w:sz w:val="24"/>
          <w:szCs w:val="24"/>
          <w:lang w:eastAsia="zh-CN"/>
        </w:rPr>
        <w:t xml:space="preserve"> </w:t>
      </w:r>
      <w:r w:rsidR="0006245F" w:rsidRPr="00E7465A">
        <w:rPr>
          <w:rFonts w:ascii="Book Antiqua" w:hAnsi="Book Antiqua"/>
          <w:b/>
          <w:sz w:val="24"/>
          <w:szCs w:val="24"/>
        </w:rPr>
        <w:t>5</w:t>
      </w:r>
      <w:r w:rsidRPr="00E7465A">
        <w:rPr>
          <w:rFonts w:ascii="Book Antiqua" w:hAnsi="Book Antiqua"/>
          <w:sz w:val="24"/>
          <w:szCs w:val="24"/>
        </w:rPr>
        <w:t>:</w:t>
      </w:r>
      <w:r w:rsidR="0006245F" w:rsidRPr="00E7465A">
        <w:rPr>
          <w:rFonts w:ascii="Book Antiqua" w:hAnsi="Book Antiqua"/>
          <w:sz w:val="24"/>
          <w:szCs w:val="24"/>
          <w:lang w:eastAsia="zh-CN"/>
        </w:rPr>
        <w:t xml:space="preserve"> </w:t>
      </w:r>
      <w:r w:rsidRPr="00E7465A">
        <w:rPr>
          <w:rFonts w:ascii="Book Antiqua" w:hAnsi="Book Antiqua"/>
          <w:sz w:val="24"/>
          <w:szCs w:val="24"/>
        </w:rPr>
        <w:t>41-</w:t>
      </w:r>
      <w:r w:rsidR="0006245F" w:rsidRPr="00E7465A">
        <w:rPr>
          <w:rFonts w:ascii="Book Antiqua" w:hAnsi="Book Antiqua"/>
          <w:sz w:val="24"/>
          <w:szCs w:val="24"/>
          <w:lang w:eastAsia="zh-CN"/>
        </w:rPr>
        <w:t>4</w:t>
      </w:r>
      <w:r w:rsidRPr="00E7465A">
        <w:rPr>
          <w:rFonts w:ascii="Book Antiqua" w:hAnsi="Book Antiqua"/>
          <w:sz w:val="24"/>
          <w:szCs w:val="24"/>
        </w:rPr>
        <w:t>3</w:t>
      </w:r>
    </w:p>
    <w:p w14:paraId="1F6A475F" w14:textId="6A89B5A8" w:rsidR="00D07C7C" w:rsidRPr="00E7465A" w:rsidRDefault="00D07C7C" w:rsidP="00E7465A">
      <w:pPr>
        <w:snapToGrid w:val="0"/>
        <w:spacing w:after="0" w:line="360" w:lineRule="auto"/>
        <w:jc w:val="both"/>
        <w:rPr>
          <w:rFonts w:ascii="Book Antiqua" w:hAnsi="Book Antiqua"/>
          <w:sz w:val="24"/>
          <w:szCs w:val="24"/>
          <w:lang w:eastAsia="zh-CN"/>
        </w:rPr>
      </w:pPr>
    </w:p>
    <w:p w14:paraId="6755B01B" w14:textId="77777777" w:rsidR="00F872B8" w:rsidRDefault="0088671A" w:rsidP="00F872B8">
      <w:pPr>
        <w:suppressAutoHyphens/>
        <w:snapToGrid w:val="0"/>
        <w:spacing w:after="0" w:line="360" w:lineRule="auto"/>
        <w:jc w:val="right"/>
        <w:rPr>
          <w:ins w:id="146" w:author="FP" w:date="2019-10-16T15:44:00Z"/>
          <w:rFonts w:ascii="Book Antiqua" w:eastAsia="Lucida Sans Unicode" w:hAnsi="Book Antiqua" w:cs="Mangal"/>
          <w:b/>
          <w:bCs/>
          <w:sz w:val="24"/>
          <w:szCs w:val="24"/>
          <w:lang w:eastAsia="hi-IN" w:bidi="hi-IN"/>
        </w:rPr>
      </w:pPr>
      <w:bookmarkStart w:id="147" w:name="OLE_LINK480"/>
      <w:bookmarkStart w:id="148" w:name="OLE_LINK502"/>
      <w:bookmarkStart w:id="149" w:name="OLE_LINK2181"/>
      <w:bookmarkStart w:id="150" w:name="OLE_LINK2182"/>
      <w:bookmarkStart w:id="151" w:name="OLE_LINK2183"/>
      <w:bookmarkStart w:id="152" w:name="OLE_LINK1021"/>
      <w:bookmarkStart w:id="153" w:name="OLE_LINK1022"/>
      <w:bookmarkStart w:id="154" w:name="OLE_LINK1023"/>
      <w:bookmarkStart w:id="155" w:name="OLE_LINK1064"/>
      <w:bookmarkStart w:id="156" w:name="OLE_LINK1065"/>
      <w:bookmarkStart w:id="157" w:name="OLE_LINK1156"/>
      <w:bookmarkStart w:id="158" w:name="OLE_LINK1157"/>
      <w:bookmarkStart w:id="159" w:name="OLE_LINK1158"/>
      <w:bookmarkStart w:id="160" w:name="OLE_LINK1159"/>
      <w:bookmarkStart w:id="161" w:name="OLE_LINK1185"/>
      <w:bookmarkStart w:id="162" w:name="OLE_LINK958"/>
      <w:bookmarkStart w:id="163" w:name="OLE_LINK959"/>
      <w:bookmarkStart w:id="164" w:name="OLE_LINK962"/>
      <w:bookmarkStart w:id="165" w:name="OLE_LINK1127"/>
      <w:bookmarkStart w:id="166" w:name="OLE_LINK945"/>
      <w:bookmarkStart w:id="167" w:name="OLE_LINK946"/>
      <w:bookmarkStart w:id="168" w:name="OLE_LINK947"/>
      <w:bookmarkStart w:id="169" w:name="OLE_LINK987"/>
      <w:bookmarkStart w:id="170" w:name="OLE_LINK1035"/>
      <w:bookmarkStart w:id="171" w:name="OLE_LINK1036"/>
      <w:bookmarkStart w:id="172" w:name="OLE_LINK1037"/>
      <w:bookmarkStart w:id="173" w:name="OLE_LINK1038"/>
      <w:bookmarkStart w:id="174" w:name="OLE_LINK1039"/>
      <w:bookmarkStart w:id="175" w:name="OLE_LINK1040"/>
      <w:bookmarkStart w:id="176" w:name="OLE_LINK1041"/>
      <w:bookmarkStart w:id="177" w:name="OLE_LINK1042"/>
      <w:bookmarkStart w:id="178" w:name="OLE_LINK1043"/>
      <w:bookmarkStart w:id="179" w:name="OLE_LINK1044"/>
      <w:bookmarkStart w:id="180" w:name="OLE_LINK1071"/>
      <w:bookmarkStart w:id="181" w:name="OLE_LINK1072"/>
      <w:bookmarkStart w:id="182" w:name="OLE_LINK968"/>
      <w:bookmarkStart w:id="183" w:name="OLE_LINK1260"/>
      <w:bookmarkStart w:id="184" w:name="OLE_LINK1261"/>
      <w:bookmarkStart w:id="185" w:name="OLE_LINK1264"/>
      <w:bookmarkStart w:id="186" w:name="OLE_LINK1265"/>
      <w:bookmarkStart w:id="187" w:name="OLE_LINK1266"/>
      <w:bookmarkStart w:id="188" w:name="OLE_LINK1282"/>
      <w:bookmarkStart w:id="189" w:name="OLE_LINK1800"/>
      <w:bookmarkStart w:id="190" w:name="OLE_LINK1801"/>
      <w:bookmarkStart w:id="191" w:name="OLE_LINK1802"/>
      <w:bookmarkStart w:id="192" w:name="OLE_LINK1803"/>
      <w:bookmarkStart w:id="193" w:name="OLE_LINK1843"/>
      <w:bookmarkStart w:id="194" w:name="OLE_LINK1844"/>
      <w:bookmarkStart w:id="195" w:name="OLE_LINK1845"/>
      <w:bookmarkStart w:id="196" w:name="OLE_LINK1636"/>
      <w:bookmarkStart w:id="197" w:name="OLE_LINK1755"/>
      <w:bookmarkStart w:id="198" w:name="OLE_LINK1806"/>
      <w:bookmarkStart w:id="199" w:name="OLE_LINK1807"/>
      <w:bookmarkStart w:id="200" w:name="OLE_LINK1811"/>
      <w:bookmarkStart w:id="201" w:name="OLE_LINK1812"/>
      <w:bookmarkStart w:id="202" w:name="OLE_LINK1813"/>
      <w:bookmarkStart w:id="203" w:name="OLE_LINK1962"/>
      <w:bookmarkStart w:id="204" w:name="OLE_LINK1963"/>
      <w:bookmarkStart w:id="205" w:name="OLE_LINK1964"/>
      <w:bookmarkStart w:id="206" w:name="OLE_LINK2162"/>
      <w:bookmarkStart w:id="207" w:name="OLE_LINK2198"/>
      <w:bookmarkStart w:id="208" w:name="OLE_LINK2199"/>
      <w:bookmarkStart w:id="209" w:name="OLE_LINK2200"/>
      <w:bookmarkStart w:id="210" w:name="OLE_LINK2090"/>
      <w:bookmarkStart w:id="211" w:name="_Hlk11831022"/>
      <w:r w:rsidRPr="00E7465A">
        <w:rPr>
          <w:rFonts w:ascii="Book Antiqua" w:eastAsia="Lucida Sans Unicode" w:hAnsi="Book Antiqua" w:cs="Arial"/>
          <w:b/>
          <w:sz w:val="24"/>
          <w:szCs w:val="24"/>
          <w:lang w:eastAsia="hi-IN" w:bidi="hi-IN"/>
        </w:rPr>
        <w:t>P-Reviewer</w:t>
      </w:r>
      <w:r w:rsidRPr="00E7465A">
        <w:rPr>
          <w:rFonts w:ascii="Book Antiqua" w:hAnsi="Book Antiqua" w:cs="Arial"/>
          <w:b/>
          <w:sz w:val="24"/>
          <w:szCs w:val="24"/>
          <w:lang w:bidi="hi-IN"/>
        </w:rPr>
        <w:t>:</w:t>
      </w:r>
      <w:r w:rsidRPr="00E7465A">
        <w:rPr>
          <w:rFonts w:ascii="Book Antiqua" w:eastAsia="Lucida Sans Unicode" w:hAnsi="Book Antiqua" w:cs="Mangal"/>
          <w:bCs/>
          <w:sz w:val="24"/>
          <w:szCs w:val="24"/>
          <w:lang w:eastAsia="hi-IN" w:bidi="hi-IN"/>
        </w:rPr>
        <w:t xml:space="preserve"> </w:t>
      </w:r>
      <w:r w:rsidRPr="00E7465A">
        <w:rPr>
          <w:rFonts w:ascii="Book Antiqua" w:hAnsi="Book Antiqua"/>
          <w:sz w:val="24"/>
          <w:szCs w:val="24"/>
        </w:rPr>
        <w:t>Harada H</w:t>
      </w:r>
      <w:r w:rsidRPr="00E7465A">
        <w:rPr>
          <w:rFonts w:ascii="Book Antiqua" w:eastAsia="Lucida Sans Unicode" w:hAnsi="Book Antiqua" w:cs="Mangal"/>
          <w:bCs/>
          <w:sz w:val="24"/>
          <w:szCs w:val="24"/>
          <w:lang w:eastAsia="hi-IN" w:bidi="hi-IN"/>
        </w:rPr>
        <w:t xml:space="preserve"> </w:t>
      </w:r>
      <w:r w:rsidRPr="00E7465A">
        <w:rPr>
          <w:rFonts w:ascii="Book Antiqua" w:eastAsia="Lucida Sans Unicode" w:hAnsi="Book Antiqua" w:cs="Mangal"/>
          <w:b/>
          <w:bCs/>
          <w:sz w:val="24"/>
          <w:szCs w:val="24"/>
          <w:lang w:eastAsia="hi-IN" w:bidi="hi-IN"/>
        </w:rPr>
        <w:t>S-Editor</w:t>
      </w:r>
      <w:r w:rsidRPr="00E7465A">
        <w:rPr>
          <w:rFonts w:ascii="Book Antiqua" w:hAnsi="Book Antiqua" w:cs="Mangal"/>
          <w:b/>
          <w:bCs/>
          <w:sz w:val="24"/>
          <w:szCs w:val="24"/>
          <w:lang w:bidi="hi-IN"/>
        </w:rPr>
        <w:t>:</w:t>
      </w:r>
      <w:r w:rsidRPr="00E7465A">
        <w:rPr>
          <w:rFonts w:ascii="Book Antiqua" w:eastAsia="Lucida Sans Unicode" w:hAnsi="Book Antiqua" w:cs="Mangal"/>
          <w:bCs/>
          <w:sz w:val="24"/>
          <w:szCs w:val="24"/>
          <w:lang w:eastAsia="hi-IN" w:bidi="hi-IN"/>
        </w:rPr>
        <w:t xml:space="preserve"> </w:t>
      </w:r>
      <w:r w:rsidRPr="00E7465A">
        <w:rPr>
          <w:rFonts w:ascii="Book Antiqua" w:hAnsi="Book Antiqua" w:cs="Mangal"/>
          <w:bCs/>
          <w:sz w:val="24"/>
          <w:szCs w:val="24"/>
          <w:lang w:bidi="hi-IN"/>
        </w:rPr>
        <w:t>Zhang L</w:t>
      </w:r>
      <w:r w:rsidRPr="00E7465A">
        <w:rPr>
          <w:rFonts w:ascii="Book Antiqua" w:eastAsia="Lucida Sans Unicode" w:hAnsi="Book Antiqua" w:cs="Mangal"/>
          <w:b/>
          <w:bCs/>
          <w:sz w:val="24"/>
          <w:szCs w:val="24"/>
          <w:lang w:eastAsia="hi-IN" w:bidi="hi-IN"/>
        </w:rPr>
        <w:t xml:space="preserve"> </w:t>
      </w:r>
    </w:p>
    <w:p w14:paraId="47520671" w14:textId="46F2AFF9" w:rsidR="0088671A" w:rsidRPr="00E7465A" w:rsidDel="00F872B8" w:rsidRDefault="0088671A" w:rsidP="00E7465A">
      <w:pPr>
        <w:suppressAutoHyphens/>
        <w:snapToGrid w:val="0"/>
        <w:spacing w:after="0" w:line="360" w:lineRule="auto"/>
        <w:jc w:val="right"/>
        <w:rPr>
          <w:del w:id="212" w:author="FP" w:date="2019-10-16T15:44:00Z"/>
          <w:rFonts w:ascii="Book Antiqua" w:hAnsi="Book Antiqua" w:cs="Mangal"/>
          <w:b/>
          <w:bCs/>
          <w:sz w:val="24"/>
          <w:szCs w:val="24"/>
          <w:lang w:bidi="hi-IN"/>
        </w:rPr>
      </w:pPr>
      <w:r w:rsidRPr="00E7465A">
        <w:rPr>
          <w:rFonts w:ascii="Book Antiqua" w:eastAsia="Lucida Sans Unicode" w:hAnsi="Book Antiqua" w:cs="Mangal"/>
          <w:b/>
          <w:bCs/>
          <w:sz w:val="24"/>
          <w:szCs w:val="24"/>
          <w:lang w:eastAsia="hi-IN" w:bidi="hi-IN"/>
        </w:rPr>
        <w:t>L-Editor</w:t>
      </w:r>
      <w:r w:rsidRPr="00E7465A">
        <w:rPr>
          <w:rFonts w:ascii="Book Antiqua" w:hAnsi="Book Antiqua" w:cs="Mangal"/>
          <w:b/>
          <w:bCs/>
          <w:sz w:val="24"/>
          <w:szCs w:val="24"/>
          <w:lang w:bidi="hi-IN"/>
        </w:rPr>
        <w:t>:</w:t>
      </w:r>
      <w:r w:rsidRPr="00E7465A">
        <w:rPr>
          <w:rFonts w:ascii="Book Antiqua" w:eastAsia="Lucida Sans Unicode" w:hAnsi="Book Antiqua" w:cs="Mangal"/>
          <w:b/>
          <w:bCs/>
          <w:sz w:val="24"/>
          <w:szCs w:val="24"/>
          <w:lang w:eastAsia="hi-IN" w:bidi="hi-IN"/>
        </w:rPr>
        <w:t xml:space="preserve"> </w:t>
      </w:r>
      <w:r w:rsidR="00501829" w:rsidRPr="00E7465A">
        <w:rPr>
          <w:rFonts w:ascii="Book Antiqua" w:eastAsia="Lucida Sans Unicode" w:hAnsi="Book Antiqua" w:cs="Mangal"/>
          <w:bCs/>
          <w:sz w:val="24"/>
          <w:szCs w:val="24"/>
          <w:lang w:eastAsia="hi-IN" w:bidi="hi-IN"/>
        </w:rPr>
        <w:t xml:space="preserve">Filipodia </w:t>
      </w:r>
      <w:r w:rsidRPr="00E7465A">
        <w:rPr>
          <w:rFonts w:ascii="Book Antiqua" w:eastAsia="Lucida Sans Unicode" w:hAnsi="Book Antiqua" w:cs="Mangal"/>
          <w:b/>
          <w:bCs/>
          <w:sz w:val="24"/>
          <w:szCs w:val="24"/>
          <w:lang w:eastAsia="hi-IN" w:bidi="hi-IN"/>
        </w:rPr>
        <w:t>E-Editor</w:t>
      </w:r>
      <w:r w:rsidRPr="00E7465A">
        <w:rPr>
          <w:rFonts w:ascii="Book Antiqua" w:hAnsi="Book Antiqua" w:cs="Mangal"/>
          <w:b/>
          <w:bCs/>
          <w:sz w:val="24"/>
          <w:szCs w:val="24"/>
          <w:lang w:bidi="hi-IN"/>
        </w:rPr>
        <w:t>:</w:t>
      </w:r>
    </w:p>
    <w:p w14:paraId="313645F9" w14:textId="77777777" w:rsidR="008F5D5D" w:rsidRPr="00E7465A" w:rsidRDefault="008F5D5D" w:rsidP="00F872B8">
      <w:pPr>
        <w:suppressAutoHyphens/>
        <w:snapToGrid w:val="0"/>
        <w:spacing w:after="0" w:line="360" w:lineRule="auto"/>
        <w:jc w:val="right"/>
        <w:rPr>
          <w:rFonts w:ascii="Book Antiqua" w:hAnsi="Book Antiqua" w:cs="Helvetica"/>
          <w:b/>
          <w:sz w:val="24"/>
          <w:szCs w:val="24"/>
          <w:lang w:eastAsia="zh-CN"/>
        </w:rPr>
        <w:pPrChange w:id="213" w:author="FP" w:date="2019-10-16T15:44:00Z">
          <w:pPr>
            <w:shd w:val="clear" w:color="auto" w:fill="FFFFFF"/>
            <w:snapToGrid w:val="0"/>
            <w:spacing w:after="0" w:line="360" w:lineRule="auto"/>
            <w:jc w:val="both"/>
          </w:pPr>
        </w:pPrChange>
      </w:pPr>
    </w:p>
    <w:p w14:paraId="69E42B83" w14:textId="77777777" w:rsidR="0088671A" w:rsidRPr="00E7465A" w:rsidRDefault="0088671A" w:rsidP="00E7465A">
      <w:pPr>
        <w:shd w:val="clear" w:color="auto" w:fill="FFFFFF"/>
        <w:snapToGrid w:val="0"/>
        <w:spacing w:after="0" w:line="360" w:lineRule="auto"/>
        <w:jc w:val="both"/>
        <w:rPr>
          <w:rFonts w:ascii="Book Antiqua" w:hAnsi="Book Antiqua" w:cs="Helvetica"/>
          <w:b/>
          <w:sz w:val="24"/>
          <w:szCs w:val="24"/>
        </w:rPr>
      </w:pPr>
      <w:r w:rsidRPr="00E7465A">
        <w:rPr>
          <w:rFonts w:ascii="Book Antiqua" w:hAnsi="Book Antiqua" w:cs="Helvetica"/>
          <w:b/>
          <w:sz w:val="24"/>
          <w:szCs w:val="24"/>
        </w:rPr>
        <w:t xml:space="preserve">Specialty type: </w:t>
      </w:r>
      <w:r w:rsidRPr="00E7465A">
        <w:rPr>
          <w:rFonts w:ascii="Book Antiqua" w:hAnsi="Book Antiqua" w:cs="SimSun"/>
          <w:sz w:val="24"/>
          <w:szCs w:val="24"/>
        </w:rPr>
        <w:t>Medicine, Research and Experimental</w:t>
      </w:r>
    </w:p>
    <w:p w14:paraId="6831FE40" w14:textId="33321A8E" w:rsidR="0088671A" w:rsidRPr="00E7465A" w:rsidRDefault="0088671A" w:rsidP="00E7465A">
      <w:pPr>
        <w:shd w:val="clear" w:color="auto" w:fill="FFFFFF"/>
        <w:snapToGrid w:val="0"/>
        <w:spacing w:after="0" w:line="360" w:lineRule="auto"/>
        <w:jc w:val="both"/>
        <w:rPr>
          <w:rFonts w:ascii="Book Antiqua" w:hAnsi="Book Antiqua" w:cs="Helvetica"/>
          <w:b/>
          <w:sz w:val="24"/>
          <w:szCs w:val="24"/>
        </w:rPr>
      </w:pPr>
      <w:r w:rsidRPr="00E7465A">
        <w:rPr>
          <w:rFonts w:ascii="Book Antiqua" w:hAnsi="Book Antiqua" w:cs="Helvetica"/>
          <w:b/>
          <w:sz w:val="24"/>
          <w:szCs w:val="24"/>
        </w:rPr>
        <w:lastRenderedPageBreak/>
        <w:t xml:space="preserve">Country of origin: </w:t>
      </w:r>
      <w:r w:rsidRPr="00E7465A">
        <w:rPr>
          <w:rFonts w:ascii="Book Antiqua" w:hAnsi="Book Antiqua" w:cs="Helvetica"/>
          <w:sz w:val="24"/>
          <w:szCs w:val="24"/>
        </w:rPr>
        <w:t>United States</w:t>
      </w:r>
    </w:p>
    <w:p w14:paraId="60F3BB0F" w14:textId="77777777" w:rsidR="0088671A" w:rsidRPr="00E7465A" w:rsidRDefault="0088671A" w:rsidP="00E7465A">
      <w:pPr>
        <w:shd w:val="clear" w:color="auto" w:fill="FFFFFF"/>
        <w:snapToGrid w:val="0"/>
        <w:spacing w:after="0" w:line="360" w:lineRule="auto"/>
        <w:jc w:val="both"/>
        <w:rPr>
          <w:rFonts w:ascii="Book Antiqua" w:hAnsi="Book Antiqua" w:cs="Helvetica"/>
          <w:b/>
          <w:sz w:val="24"/>
          <w:szCs w:val="24"/>
        </w:rPr>
      </w:pPr>
      <w:r w:rsidRPr="00E7465A">
        <w:rPr>
          <w:rFonts w:ascii="Book Antiqua" w:hAnsi="Book Antiqua" w:cs="Helvetica"/>
          <w:b/>
          <w:sz w:val="24"/>
          <w:szCs w:val="24"/>
        </w:rPr>
        <w:t>Peer-review report classification</w:t>
      </w:r>
    </w:p>
    <w:p w14:paraId="015C182D" w14:textId="77777777" w:rsidR="0088671A" w:rsidRPr="00E7465A" w:rsidRDefault="0088671A" w:rsidP="00E7465A">
      <w:pPr>
        <w:shd w:val="clear" w:color="auto" w:fill="FFFFFF"/>
        <w:snapToGrid w:val="0"/>
        <w:spacing w:after="0" w:line="360" w:lineRule="auto"/>
        <w:jc w:val="both"/>
        <w:rPr>
          <w:rFonts w:ascii="Book Antiqua" w:hAnsi="Book Antiqua" w:cs="Helvetica"/>
          <w:sz w:val="24"/>
          <w:szCs w:val="24"/>
        </w:rPr>
      </w:pPr>
      <w:r w:rsidRPr="00E7465A">
        <w:rPr>
          <w:rFonts w:ascii="Book Antiqua" w:hAnsi="Book Antiqua" w:cs="Helvetica"/>
          <w:sz w:val="24"/>
          <w:szCs w:val="24"/>
        </w:rPr>
        <w:t>Grade A (Excellent): 0</w:t>
      </w:r>
    </w:p>
    <w:p w14:paraId="45183523" w14:textId="1BEED9E9" w:rsidR="0088671A" w:rsidRPr="00E7465A" w:rsidRDefault="0088671A" w:rsidP="00E7465A">
      <w:pPr>
        <w:shd w:val="clear" w:color="auto" w:fill="FFFFFF"/>
        <w:snapToGrid w:val="0"/>
        <w:spacing w:after="0" w:line="360" w:lineRule="auto"/>
        <w:jc w:val="both"/>
        <w:rPr>
          <w:rFonts w:ascii="Book Antiqua" w:hAnsi="Book Antiqua" w:cs="Helvetica"/>
          <w:sz w:val="24"/>
          <w:szCs w:val="24"/>
        </w:rPr>
      </w:pPr>
      <w:r w:rsidRPr="00E7465A">
        <w:rPr>
          <w:rFonts w:ascii="Book Antiqua" w:hAnsi="Book Antiqua" w:cs="Helvetica"/>
          <w:sz w:val="24"/>
          <w:szCs w:val="24"/>
        </w:rPr>
        <w:t>Grade B (Very good): 0</w:t>
      </w:r>
    </w:p>
    <w:p w14:paraId="4CBB61CC" w14:textId="3C55127B" w:rsidR="0088671A" w:rsidRPr="00E7465A" w:rsidRDefault="0088671A" w:rsidP="00E7465A">
      <w:pPr>
        <w:shd w:val="clear" w:color="auto" w:fill="FFFFFF"/>
        <w:snapToGrid w:val="0"/>
        <w:spacing w:after="0" w:line="360" w:lineRule="auto"/>
        <w:jc w:val="both"/>
        <w:rPr>
          <w:rFonts w:ascii="Book Antiqua" w:hAnsi="Book Antiqua" w:cs="Helvetica"/>
          <w:sz w:val="24"/>
          <w:szCs w:val="24"/>
        </w:rPr>
      </w:pPr>
      <w:r w:rsidRPr="00E7465A">
        <w:rPr>
          <w:rFonts w:ascii="Book Antiqua" w:hAnsi="Book Antiqua" w:cs="Helvetica"/>
          <w:sz w:val="24"/>
          <w:szCs w:val="24"/>
        </w:rPr>
        <w:t>Grade C (Good): C</w:t>
      </w:r>
    </w:p>
    <w:p w14:paraId="4BA3AB7F" w14:textId="77777777" w:rsidR="0088671A" w:rsidRPr="00E7465A" w:rsidRDefault="0088671A" w:rsidP="00E7465A">
      <w:pPr>
        <w:shd w:val="clear" w:color="auto" w:fill="FFFFFF"/>
        <w:snapToGrid w:val="0"/>
        <w:spacing w:after="0" w:line="360" w:lineRule="auto"/>
        <w:jc w:val="both"/>
        <w:rPr>
          <w:rFonts w:ascii="Book Antiqua" w:hAnsi="Book Antiqua" w:cs="Helvetica"/>
          <w:sz w:val="24"/>
          <w:szCs w:val="24"/>
        </w:rPr>
      </w:pPr>
      <w:r w:rsidRPr="00E7465A">
        <w:rPr>
          <w:rFonts w:ascii="Book Antiqua" w:hAnsi="Book Antiqua" w:cs="Helvetica"/>
          <w:sz w:val="24"/>
          <w:szCs w:val="24"/>
        </w:rPr>
        <w:t xml:space="preserve">Grade D (Fair): </w:t>
      </w:r>
      <w:bookmarkEnd w:id="147"/>
      <w:bookmarkEnd w:id="148"/>
      <w:r w:rsidRPr="00E7465A">
        <w:rPr>
          <w:rFonts w:ascii="Book Antiqua" w:hAnsi="Book Antiqua" w:cs="Helvetica"/>
          <w:sz w:val="24"/>
          <w:szCs w:val="24"/>
        </w:rPr>
        <w:t>0</w:t>
      </w:r>
    </w:p>
    <w:p w14:paraId="60F6FF8D" w14:textId="77777777" w:rsidR="0088671A" w:rsidRPr="00E7465A" w:rsidRDefault="0088671A" w:rsidP="00E7465A">
      <w:pPr>
        <w:shd w:val="clear" w:color="auto" w:fill="FFFFFF"/>
        <w:snapToGrid w:val="0"/>
        <w:spacing w:after="0" w:line="360" w:lineRule="auto"/>
        <w:jc w:val="both"/>
        <w:rPr>
          <w:rFonts w:ascii="Book Antiqua" w:hAnsi="Book Antiqua" w:cs="Helvetica"/>
          <w:sz w:val="24"/>
          <w:szCs w:val="24"/>
        </w:rPr>
      </w:pPr>
      <w:r w:rsidRPr="00E7465A">
        <w:rPr>
          <w:rFonts w:ascii="Book Antiqua" w:hAnsi="Book Antiqua" w:cs="Helvetica"/>
          <w:sz w:val="24"/>
          <w:szCs w:val="24"/>
        </w:rPr>
        <w:t>Grade E (Poor): 0</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3429EC11" w14:textId="39B67488" w:rsidR="0088671A" w:rsidRPr="00E7465A" w:rsidRDefault="0088671A" w:rsidP="00E7465A">
      <w:pPr>
        <w:snapToGrid w:val="0"/>
        <w:spacing w:after="0" w:line="360" w:lineRule="auto"/>
        <w:jc w:val="both"/>
        <w:rPr>
          <w:rFonts w:ascii="Book Antiqua" w:hAnsi="Book Antiqua" w:cs="Times New Roman"/>
          <w:b/>
          <w:sz w:val="24"/>
          <w:szCs w:val="24"/>
        </w:rPr>
      </w:pPr>
      <w:r w:rsidRPr="00E7465A">
        <w:rPr>
          <w:rFonts w:ascii="Book Antiqua" w:hAnsi="Book Antiqua" w:cs="Times New Roman"/>
          <w:b/>
          <w:sz w:val="24"/>
          <w:szCs w:val="24"/>
        </w:rPr>
        <w:br w:type="page"/>
      </w:r>
    </w:p>
    <w:p w14:paraId="27A15129" w14:textId="77777777" w:rsidR="0088671A" w:rsidRPr="00E7465A" w:rsidRDefault="0088671A" w:rsidP="00E7465A">
      <w:pPr>
        <w:snapToGrid w:val="0"/>
        <w:spacing w:after="0" w:line="360" w:lineRule="auto"/>
        <w:jc w:val="both"/>
        <w:rPr>
          <w:rFonts w:ascii="Book Antiqua" w:hAnsi="Book Antiqua" w:cs="Times New Roman"/>
          <w:b/>
          <w:sz w:val="24"/>
          <w:szCs w:val="24"/>
        </w:rPr>
      </w:pPr>
    </w:p>
    <w:p w14:paraId="6D3DDB3F" w14:textId="54744BDB" w:rsidR="00A2699C" w:rsidRPr="00E7465A" w:rsidRDefault="00A2699C" w:rsidP="00E7465A">
      <w:pPr>
        <w:snapToGrid w:val="0"/>
        <w:spacing w:after="0" w:line="360" w:lineRule="auto"/>
        <w:jc w:val="both"/>
        <w:rPr>
          <w:rFonts w:ascii="Book Antiqua" w:hAnsi="Book Antiqua" w:cs="Times New Roman"/>
          <w:b/>
          <w:sz w:val="24"/>
          <w:szCs w:val="24"/>
        </w:rPr>
      </w:pPr>
      <w:r w:rsidRPr="00E7465A">
        <w:rPr>
          <w:rFonts w:ascii="Book Antiqua" w:hAnsi="Book Antiqua" w:cs="Times New Roman"/>
          <w:b/>
          <w:sz w:val="24"/>
          <w:szCs w:val="24"/>
        </w:rPr>
        <w:t xml:space="preserve"> Table 1 Use of </w:t>
      </w:r>
      <w:del w:id="214" w:author="FP" w:date="2019-10-16T15:37:00Z">
        <w:r w:rsidRPr="00E7465A" w:rsidDel="00C415ED">
          <w:rPr>
            <w:rFonts w:ascii="Book Antiqua" w:hAnsi="Book Antiqua" w:cs="Times New Roman"/>
            <w:b/>
            <w:sz w:val="24"/>
            <w:szCs w:val="24"/>
          </w:rPr>
          <w:delText>low-dose aspirin</w:delText>
        </w:r>
      </w:del>
      <w:ins w:id="215" w:author="FP" w:date="2019-10-16T15:37:00Z">
        <w:r w:rsidR="00C415ED">
          <w:rPr>
            <w:rFonts w:ascii="Book Antiqua" w:hAnsi="Book Antiqua" w:cs="Times New Roman"/>
            <w:b/>
            <w:sz w:val="24"/>
            <w:szCs w:val="24"/>
          </w:rPr>
          <w:t>LDA</w:t>
        </w:r>
      </w:ins>
      <w:r w:rsidRPr="00E7465A">
        <w:rPr>
          <w:rFonts w:ascii="Book Antiqua" w:hAnsi="Book Antiqua" w:cs="Times New Roman"/>
          <w:b/>
          <w:sz w:val="24"/>
          <w:szCs w:val="24"/>
        </w:rPr>
        <w:t xml:space="preserve"> and upper gastrointestinal damages (ulcer</w:t>
      </w:r>
      <w:del w:id="216" w:author="author" w:date="2019-10-16T10:21:00Z">
        <w:r w:rsidRPr="00E7465A" w:rsidDel="00B270F7">
          <w:rPr>
            <w:rFonts w:ascii="Book Antiqua" w:hAnsi="Book Antiqua" w:cs="Times New Roman"/>
            <w:b/>
            <w:sz w:val="24"/>
            <w:szCs w:val="24"/>
          </w:rPr>
          <w:delText>,</w:delText>
        </w:r>
      </w:del>
      <w:r w:rsidRPr="00E7465A">
        <w:rPr>
          <w:rFonts w:ascii="Book Antiqua" w:hAnsi="Book Antiqua" w:cs="Times New Roman"/>
          <w:b/>
          <w:sz w:val="24"/>
          <w:szCs w:val="24"/>
        </w:rPr>
        <w:t xml:space="preserve"> and bleeding) in Chinese elders</w:t>
      </w:r>
    </w:p>
    <w:tbl>
      <w:tblPr>
        <w:tblStyle w:val="TableGrid"/>
        <w:tblW w:w="10916" w:type="dxa"/>
        <w:tblInd w:w="-8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134"/>
        <w:gridCol w:w="992"/>
        <w:gridCol w:w="1417"/>
        <w:gridCol w:w="1560"/>
        <w:gridCol w:w="1559"/>
        <w:gridCol w:w="2410"/>
      </w:tblGrid>
      <w:tr w:rsidR="00E7465A" w:rsidRPr="00E7465A" w14:paraId="62664D8B" w14:textId="77777777" w:rsidTr="007C08CB">
        <w:tc>
          <w:tcPr>
            <w:tcW w:w="1844" w:type="dxa"/>
            <w:tcBorders>
              <w:top w:val="single" w:sz="4" w:space="0" w:color="auto"/>
              <w:bottom w:val="single" w:sz="4" w:space="0" w:color="auto"/>
            </w:tcBorders>
          </w:tcPr>
          <w:p w14:paraId="79110063" w14:textId="77777777"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Study Type (dose)</w:t>
            </w:r>
          </w:p>
        </w:tc>
        <w:tc>
          <w:tcPr>
            <w:tcW w:w="1134" w:type="dxa"/>
            <w:tcBorders>
              <w:top w:val="single" w:sz="4" w:space="0" w:color="auto"/>
              <w:bottom w:val="single" w:sz="4" w:space="0" w:color="auto"/>
            </w:tcBorders>
          </w:tcPr>
          <w:p w14:paraId="1C48C396" w14:textId="77777777"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Subject number (M/F)</w:t>
            </w:r>
          </w:p>
        </w:tc>
        <w:tc>
          <w:tcPr>
            <w:tcW w:w="992" w:type="dxa"/>
            <w:tcBorders>
              <w:top w:val="single" w:sz="4" w:space="0" w:color="auto"/>
              <w:bottom w:val="single" w:sz="4" w:space="0" w:color="auto"/>
            </w:tcBorders>
          </w:tcPr>
          <w:p w14:paraId="2E842171" w14:textId="439AE893"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Age</w:t>
            </w:r>
            <w:ins w:id="217" w:author="FP" w:date="2019-10-16T15:38:00Z">
              <w:r w:rsidR="00C415ED">
                <w:rPr>
                  <w:rFonts w:ascii="Book Antiqua" w:hAnsi="Book Antiqua" w:cs="Times New Roman"/>
                  <w:b/>
                  <w:sz w:val="24"/>
                  <w:szCs w:val="24"/>
                </w:rPr>
                <w:t xml:space="preserve"> in</w:t>
              </w:r>
            </w:ins>
            <w:r w:rsidRPr="00E7465A">
              <w:rPr>
                <w:rFonts w:ascii="Book Antiqua" w:hAnsi="Book Antiqua" w:cs="Times New Roman"/>
                <w:b/>
                <w:sz w:val="24"/>
                <w:szCs w:val="24"/>
              </w:rPr>
              <w:t xml:space="preserve"> </w:t>
            </w:r>
            <w:del w:id="218" w:author="FP" w:date="2019-10-16T15:38:00Z">
              <w:r w:rsidRPr="00E7465A" w:rsidDel="00C415ED">
                <w:rPr>
                  <w:rFonts w:ascii="Book Antiqua" w:hAnsi="Book Antiqua" w:cs="Times New Roman"/>
                  <w:b/>
                  <w:sz w:val="24"/>
                  <w:szCs w:val="24"/>
                </w:rPr>
                <w:delText>(</w:delText>
              </w:r>
            </w:del>
            <w:r w:rsidR="00CC53E5" w:rsidRPr="00E7465A">
              <w:rPr>
                <w:rFonts w:ascii="Book Antiqua" w:hAnsi="Book Antiqua" w:cs="Times New Roman"/>
                <w:b/>
                <w:sz w:val="24"/>
                <w:szCs w:val="24"/>
              </w:rPr>
              <w:t>y</w:t>
            </w:r>
            <w:r w:rsidR="00CC53E5" w:rsidRPr="00E7465A">
              <w:rPr>
                <w:rFonts w:ascii="Book Antiqua" w:hAnsi="Book Antiqua" w:cs="Times New Roman"/>
                <w:b/>
                <w:sz w:val="24"/>
                <w:szCs w:val="24"/>
                <w:lang w:eastAsia="zh-CN"/>
              </w:rPr>
              <w:t>r</w:t>
            </w:r>
            <w:del w:id="219" w:author="FP" w:date="2019-10-16T15:38:00Z">
              <w:r w:rsidRPr="00E7465A" w:rsidDel="00C415ED">
                <w:rPr>
                  <w:rFonts w:ascii="Book Antiqua" w:hAnsi="Book Antiqua" w:cs="Times New Roman"/>
                  <w:b/>
                  <w:sz w:val="24"/>
                  <w:szCs w:val="24"/>
                </w:rPr>
                <w:delText>)</w:delText>
              </w:r>
            </w:del>
          </w:p>
        </w:tc>
        <w:tc>
          <w:tcPr>
            <w:tcW w:w="1417" w:type="dxa"/>
            <w:tcBorders>
              <w:top w:val="single" w:sz="4" w:space="0" w:color="auto"/>
              <w:bottom w:val="single" w:sz="4" w:space="0" w:color="auto"/>
            </w:tcBorders>
          </w:tcPr>
          <w:p w14:paraId="10B4BA0C" w14:textId="2E573EF4"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Study duration</w:t>
            </w:r>
          </w:p>
        </w:tc>
        <w:tc>
          <w:tcPr>
            <w:tcW w:w="1560" w:type="dxa"/>
            <w:tcBorders>
              <w:top w:val="single" w:sz="4" w:space="0" w:color="auto"/>
              <w:bottom w:val="single" w:sz="4" w:space="0" w:color="auto"/>
            </w:tcBorders>
          </w:tcPr>
          <w:p w14:paraId="00522180" w14:textId="77777777"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Inclusion/Exclusion criteria</w:t>
            </w:r>
          </w:p>
        </w:tc>
        <w:tc>
          <w:tcPr>
            <w:tcW w:w="1559" w:type="dxa"/>
            <w:tcBorders>
              <w:top w:val="single" w:sz="4" w:space="0" w:color="auto"/>
              <w:bottom w:val="single" w:sz="4" w:space="0" w:color="auto"/>
            </w:tcBorders>
          </w:tcPr>
          <w:p w14:paraId="69DBD562" w14:textId="77777777"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Conclusion</w:t>
            </w:r>
          </w:p>
        </w:tc>
        <w:tc>
          <w:tcPr>
            <w:tcW w:w="2410" w:type="dxa"/>
            <w:tcBorders>
              <w:top w:val="single" w:sz="4" w:space="0" w:color="auto"/>
              <w:bottom w:val="single" w:sz="4" w:space="0" w:color="auto"/>
            </w:tcBorders>
          </w:tcPr>
          <w:p w14:paraId="3195FF0C" w14:textId="392C25E1"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Title</w:t>
            </w:r>
          </w:p>
        </w:tc>
      </w:tr>
      <w:tr w:rsidR="00E7465A" w:rsidRPr="00E7465A" w14:paraId="42E8E5EC" w14:textId="77777777" w:rsidTr="007C08CB">
        <w:tc>
          <w:tcPr>
            <w:tcW w:w="1844" w:type="dxa"/>
            <w:tcBorders>
              <w:top w:val="single" w:sz="4" w:space="0" w:color="auto"/>
            </w:tcBorders>
          </w:tcPr>
          <w:p w14:paraId="09B9B3B4" w14:textId="5E737799"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Observations (75-100 mg/d)</w:t>
            </w:r>
          </w:p>
        </w:tc>
        <w:tc>
          <w:tcPr>
            <w:tcW w:w="1134" w:type="dxa"/>
            <w:tcBorders>
              <w:top w:val="single" w:sz="4" w:space="0" w:color="auto"/>
            </w:tcBorders>
          </w:tcPr>
          <w:p w14:paraId="342FAA94"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80 (58/22)</w:t>
            </w:r>
          </w:p>
        </w:tc>
        <w:tc>
          <w:tcPr>
            <w:tcW w:w="992" w:type="dxa"/>
            <w:tcBorders>
              <w:top w:val="single" w:sz="4" w:space="0" w:color="auto"/>
            </w:tcBorders>
          </w:tcPr>
          <w:p w14:paraId="23AFAD5C"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50-70</w:t>
            </w:r>
          </w:p>
        </w:tc>
        <w:tc>
          <w:tcPr>
            <w:tcW w:w="1417" w:type="dxa"/>
            <w:tcBorders>
              <w:top w:val="single" w:sz="4" w:space="0" w:color="auto"/>
            </w:tcBorders>
          </w:tcPr>
          <w:p w14:paraId="259A61BD" w14:textId="3B6BEE30" w:rsidR="00A2699C" w:rsidRPr="00E7465A" w:rsidRDefault="00A2699C" w:rsidP="00E7465A">
            <w:pPr>
              <w:snapToGrid w:val="0"/>
              <w:spacing w:line="360" w:lineRule="auto"/>
              <w:jc w:val="both"/>
              <w:rPr>
                <w:rFonts w:ascii="Book Antiqua" w:hAnsi="Book Antiqua" w:cs="Times New Roman"/>
                <w:sz w:val="24"/>
                <w:szCs w:val="24"/>
              </w:rPr>
            </w:pPr>
            <w:del w:id="220" w:author="author" w:date="2019-10-16T10:21:00Z">
              <w:r w:rsidRPr="00E7465A" w:rsidDel="00B270F7">
                <w:rPr>
                  <w:rFonts w:ascii="Book Antiqua" w:hAnsi="Book Antiqua" w:cs="Times New Roman"/>
                  <w:sz w:val="24"/>
                  <w:szCs w:val="24"/>
                </w:rPr>
                <w:delText xml:space="preserve">One </w:delText>
              </w:r>
            </w:del>
            <w:ins w:id="221" w:author="author" w:date="2019-10-16T10:21:00Z">
              <w:r w:rsidR="00B270F7" w:rsidRPr="00E7465A">
                <w:rPr>
                  <w:rFonts w:ascii="Book Antiqua" w:hAnsi="Book Antiqua" w:cs="Times New Roman"/>
                  <w:sz w:val="24"/>
                  <w:szCs w:val="24"/>
                </w:rPr>
                <w:t xml:space="preserve">1 </w:t>
              </w:r>
            </w:ins>
            <w:r w:rsidRPr="00E7465A">
              <w:rPr>
                <w:rFonts w:ascii="Book Antiqua" w:hAnsi="Book Antiqua" w:cs="Times New Roman"/>
                <w:sz w:val="24"/>
                <w:szCs w:val="24"/>
              </w:rPr>
              <w:t>y</w:t>
            </w:r>
            <w:del w:id="222" w:author="FP" w:date="2019-10-16T15:38:00Z">
              <w:r w:rsidRPr="00E7465A" w:rsidDel="00C415ED">
                <w:rPr>
                  <w:rFonts w:ascii="Book Antiqua" w:hAnsi="Book Antiqua" w:cs="Times New Roman"/>
                  <w:sz w:val="24"/>
                  <w:szCs w:val="24"/>
                </w:rPr>
                <w:delText>ea</w:delText>
              </w:r>
            </w:del>
            <w:r w:rsidRPr="00E7465A">
              <w:rPr>
                <w:rFonts w:ascii="Book Antiqua" w:hAnsi="Book Antiqua" w:cs="Times New Roman"/>
                <w:sz w:val="24"/>
                <w:szCs w:val="24"/>
              </w:rPr>
              <w:t>r</w:t>
            </w:r>
          </w:p>
        </w:tc>
        <w:tc>
          <w:tcPr>
            <w:tcW w:w="1560" w:type="dxa"/>
            <w:tcBorders>
              <w:top w:val="single" w:sz="4" w:space="0" w:color="auto"/>
            </w:tcBorders>
          </w:tcPr>
          <w:p w14:paraId="2EA455CB" w14:textId="28D91A68"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 xml:space="preserve">Coronary artery disease with the use of LDA, and then follow-up for </w:t>
            </w:r>
            <w:del w:id="223" w:author="author" w:date="2019-10-16T10:21:00Z">
              <w:r w:rsidRPr="00E7465A" w:rsidDel="00B270F7">
                <w:rPr>
                  <w:rFonts w:ascii="Book Antiqua" w:hAnsi="Book Antiqua" w:cs="Times New Roman"/>
                  <w:sz w:val="24"/>
                  <w:szCs w:val="24"/>
                </w:rPr>
                <w:delText xml:space="preserve">one </w:delText>
              </w:r>
            </w:del>
            <w:ins w:id="224" w:author="author" w:date="2019-10-16T10:21:00Z">
              <w:r w:rsidR="00B270F7" w:rsidRPr="00E7465A">
                <w:rPr>
                  <w:rFonts w:ascii="Book Antiqua" w:hAnsi="Book Antiqua" w:cs="Times New Roman"/>
                  <w:sz w:val="24"/>
                  <w:szCs w:val="24"/>
                </w:rPr>
                <w:t xml:space="preserve">1 </w:t>
              </w:r>
            </w:ins>
            <w:r w:rsidRPr="00E7465A">
              <w:rPr>
                <w:rFonts w:ascii="Book Antiqua" w:hAnsi="Book Antiqua" w:cs="Times New Roman"/>
                <w:sz w:val="24"/>
                <w:szCs w:val="24"/>
              </w:rPr>
              <w:t>y</w:t>
            </w:r>
            <w:ins w:id="225" w:author="FP" w:date="2019-10-16T15:38:00Z">
              <w:r w:rsidR="00C415ED">
                <w:rPr>
                  <w:rFonts w:ascii="Book Antiqua" w:hAnsi="Book Antiqua" w:cs="Times New Roman"/>
                  <w:sz w:val="24"/>
                  <w:szCs w:val="24"/>
                </w:rPr>
                <w:t>r</w:t>
              </w:r>
            </w:ins>
            <w:del w:id="226" w:author="FP" w:date="2019-10-16T15:38:00Z">
              <w:r w:rsidRPr="00E7465A" w:rsidDel="00C415ED">
                <w:rPr>
                  <w:rFonts w:ascii="Book Antiqua" w:hAnsi="Book Antiqua" w:cs="Times New Roman"/>
                  <w:sz w:val="24"/>
                  <w:szCs w:val="24"/>
                </w:rPr>
                <w:delText>ear</w:delText>
              </w:r>
            </w:del>
          </w:p>
        </w:tc>
        <w:tc>
          <w:tcPr>
            <w:tcW w:w="1559" w:type="dxa"/>
            <w:tcBorders>
              <w:top w:val="single" w:sz="4" w:space="0" w:color="auto"/>
            </w:tcBorders>
          </w:tcPr>
          <w:p w14:paraId="717C272F"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Gastric ulcer/duodenum ulcer (%) 37.5/28.8</w:t>
            </w:r>
          </w:p>
        </w:tc>
        <w:tc>
          <w:tcPr>
            <w:tcW w:w="2410" w:type="dxa"/>
            <w:tcBorders>
              <w:top w:val="single" w:sz="4" w:space="0" w:color="auto"/>
            </w:tcBorders>
          </w:tcPr>
          <w:p w14:paraId="42F81921" w14:textId="7C4B4563"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Gastr</w:t>
            </w:r>
            <w:r w:rsidRPr="00E7465A">
              <w:rPr>
                <w:rFonts w:ascii="Book Antiqua" w:hAnsi="Book Antiqua" w:cs="Times New Roman"/>
                <w:sz w:val="24"/>
                <w:szCs w:val="24"/>
                <w:lang w:eastAsia="zh-CN"/>
              </w:rPr>
              <w:t>ointestinal</w:t>
            </w:r>
            <w:r w:rsidRPr="00E7465A">
              <w:rPr>
                <w:rFonts w:ascii="Book Antiqua" w:hAnsi="Book Antiqua" w:cs="Times New Roman"/>
                <w:sz w:val="24"/>
                <w:szCs w:val="24"/>
              </w:rPr>
              <w:t xml:space="preserve"> mucosal injury of long-time aspirin use in patien</w:t>
            </w:r>
            <w:r w:rsidR="00F02EA2" w:rsidRPr="00E7465A">
              <w:rPr>
                <w:rFonts w:ascii="Book Antiqua" w:hAnsi="Book Antiqua" w:cs="Times New Roman"/>
                <w:sz w:val="24"/>
                <w:szCs w:val="24"/>
              </w:rPr>
              <w:t>ts with coronary artery disease</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&lt;EndNote&gt;&lt;Cite&gt;&lt;Author&gt;Liu&lt;/Author&gt;&lt;Year&gt;2017&lt;/Year&gt;&lt;RecNum&gt;446&lt;/RecNum&gt;&lt;DisplayText&gt;[41]&lt;/DisplayText&gt;&lt;record&gt;&lt;rec-number&gt;446&lt;/rec-number&gt;&lt;foreign-keys&gt;&lt;key app="EN" db-id="t20xvsvejx2z2hettwm5rfavfdxsse5d0fxp" timestamp="1555973253"&gt;446&lt;/key&gt;&lt;/foreign-keys&gt;&lt;ref-type name="Journal Article"&gt;17&lt;/ref-type&gt;&lt;contributors&gt;&lt;authors&gt;&lt;author&gt;Liu, Chengang&lt;/author&gt;&lt;/authors&gt;&lt;/contributors&gt;&lt;titles&gt;&lt;title&gt;Gastrointestinal mucosal injury of long-time aspirin use in patients with coronary artery disease&lt;/title&gt;&lt;secondary-title&gt;Chin J of Clinical Rational Drug Use&lt;/secondary-title&gt;&lt;/titles&gt;&lt;periodical&gt;&lt;full-title&gt;Chin J of Clinical Rational Drug Use&lt;/full-title&gt;&lt;/periodical&gt;&lt;pages&gt;93-94&lt;/pages&gt;&lt;volume&gt;10&lt;/volume&gt;&lt;number&gt;11&lt;/number&gt;&lt;reprint-edition&gt;Not in File&lt;/reprint-edition&gt;&lt;keywords&gt;&lt;keyword&gt;gastrointestinal&lt;/keyword&gt;&lt;keyword&gt;aspirin&lt;/keyword&gt;&lt;/keywords&gt;&lt;dates&gt;&lt;year&gt;2017&lt;/year&gt;&lt;pub-dates&gt;&lt;date&gt;4/2017&lt;/date&gt;&lt;/pub-dates&gt;&lt;/dates&gt;&lt;label&gt;449&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[41]</w:t>
            </w:r>
            <w:r w:rsidRPr="00E7465A">
              <w:rPr>
                <w:rFonts w:ascii="Book Antiqua" w:hAnsi="Book Antiqua" w:cs="Times New Roman"/>
                <w:sz w:val="24"/>
                <w:szCs w:val="24"/>
                <w:vertAlign w:val="superscript"/>
              </w:rPr>
              <w:fldChar w:fldCharType="end"/>
            </w:r>
          </w:p>
        </w:tc>
      </w:tr>
      <w:tr w:rsidR="00E7465A" w:rsidRPr="00E7465A" w14:paraId="1D9B2E48" w14:textId="77777777" w:rsidTr="007C08CB">
        <w:tc>
          <w:tcPr>
            <w:tcW w:w="1844" w:type="dxa"/>
          </w:tcPr>
          <w:p w14:paraId="7BC96DE4"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Cross sectional comparison</w:t>
            </w:r>
          </w:p>
        </w:tc>
        <w:tc>
          <w:tcPr>
            <w:tcW w:w="1134" w:type="dxa"/>
          </w:tcPr>
          <w:p w14:paraId="7989B7E4"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39 (21/17)</w:t>
            </w:r>
          </w:p>
        </w:tc>
        <w:tc>
          <w:tcPr>
            <w:tcW w:w="992" w:type="dxa"/>
          </w:tcPr>
          <w:p w14:paraId="33608D9B"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54-80</w:t>
            </w:r>
          </w:p>
        </w:tc>
        <w:tc>
          <w:tcPr>
            <w:tcW w:w="1417" w:type="dxa"/>
          </w:tcPr>
          <w:p w14:paraId="1A253CD1" w14:textId="516A2A00"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01/2016</w:t>
            </w:r>
            <w:ins w:id="227" w:author="author" w:date="2019-10-16T10:21:00Z">
              <w:r w:rsidR="00B270F7" w:rsidRPr="00E7465A">
                <w:rPr>
                  <w:rFonts w:ascii="Book Antiqua" w:hAnsi="Book Antiqua" w:cs="Times New Roman"/>
                  <w:sz w:val="24"/>
                  <w:szCs w:val="24"/>
                </w:rPr>
                <w:t>-</w:t>
              </w:r>
            </w:ins>
            <w:del w:id="228" w:author="author" w:date="2019-10-16T10:21:00Z">
              <w:r w:rsidRPr="00E7465A" w:rsidDel="00B270F7">
                <w:rPr>
                  <w:rFonts w:ascii="Book Antiqua" w:hAnsi="Book Antiqua" w:cs="Times New Roman"/>
                  <w:sz w:val="24"/>
                  <w:szCs w:val="24"/>
                </w:rPr>
                <w:delText>/</w:delText>
              </w:r>
            </w:del>
            <w:r w:rsidRPr="00E7465A">
              <w:rPr>
                <w:rFonts w:ascii="Book Antiqua" w:hAnsi="Book Antiqua" w:cs="Times New Roman"/>
                <w:sz w:val="24"/>
                <w:szCs w:val="24"/>
              </w:rPr>
              <w:t>01/2017. NA</w:t>
            </w:r>
          </w:p>
        </w:tc>
        <w:tc>
          <w:tcPr>
            <w:tcW w:w="1560" w:type="dxa"/>
          </w:tcPr>
          <w:p w14:paraId="219AD8AC"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Ulcer</w:t>
            </w:r>
          </w:p>
        </w:tc>
        <w:tc>
          <w:tcPr>
            <w:tcW w:w="1559" w:type="dxa"/>
          </w:tcPr>
          <w:p w14:paraId="4C77018B"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Aspirin use is associated with more bleeding</w:t>
            </w:r>
          </w:p>
        </w:tc>
        <w:tc>
          <w:tcPr>
            <w:tcW w:w="2410" w:type="dxa"/>
          </w:tcPr>
          <w:p w14:paraId="0C832125" w14:textId="3BF257DE"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 xml:space="preserve">Clinical analysis of gastrointestinal bleeding with LDA in elderly </w:t>
            </w:r>
            <w:r w:rsidR="00F02EA2" w:rsidRPr="00E7465A">
              <w:rPr>
                <w:rFonts w:ascii="Book Antiqua" w:hAnsi="Book Antiqua" w:cs="Times New Roman"/>
                <w:sz w:val="24"/>
                <w:szCs w:val="24"/>
              </w:rPr>
              <w:t>patients</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&lt;EndNote&gt;&lt;Cite&gt;&lt;Author&gt;Lu&lt;/Author&gt;&lt;Year&gt;2017&lt;/Year&gt;&lt;RecNum&gt;447&lt;/RecNum&gt;&lt;DisplayText&gt;[42]&lt;/DisplayText&gt;&lt;record&gt;&lt;rec-number&gt;447&lt;/rec-number&gt;&lt;foreign-keys&gt;&lt;key app="EN" db-id="t20xvsvejx2z2hettwm5rfavfdxsse5d0fxp" timestamp="1555973253"&gt;447&lt;/key&gt;&lt;/foreign-keys&gt;&lt;ref-type name="Journal Article"&gt;17&lt;/ref-type&gt;&lt;contributors&gt;&lt;authors&gt;&lt;author&gt;Lu, Dan&lt;/author&gt;&lt;/authors&gt;&lt;/contributors&gt;&lt;titles&gt;&lt;title&gt;Clinical analysis of gastrointestinal bleeding with low-dose aspirin in elderly patients&lt;/title&gt;&lt;secondary-title&gt;Strait Pharmaceutical Journal&lt;/secondary-title&gt;&lt;/titles&gt;&lt;periodical&gt;&lt;full-title&gt;Strait Pharmaceutical Journal&lt;/full-title&gt;&lt;/periodical&gt;&lt;pages&gt;287-288&lt;/pages&gt;&lt;volume&gt;29&lt;/volume&gt;&lt;number&gt;11&lt;/number&gt;&lt;reprint-edition&gt;Not in File&lt;/reprint-edition&gt;&lt;keywords&gt;&lt;keyword&gt;gastrointestinal&lt;/keyword&gt;&lt;keyword&gt;aspirin&lt;/keyword&gt;&lt;/keywords&gt;&lt;dates&gt;&lt;year&gt;2017&lt;/year&gt;&lt;pub-dates&gt;&lt;date&gt;11/2017&lt;/date&gt;&lt;/pub-dates&gt;&lt;/dates&gt;&lt;label&gt;450&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[42]</w:t>
            </w:r>
            <w:r w:rsidRPr="00E7465A">
              <w:rPr>
                <w:rFonts w:ascii="Book Antiqua" w:hAnsi="Book Antiqua" w:cs="Times New Roman"/>
                <w:sz w:val="24"/>
                <w:szCs w:val="24"/>
                <w:vertAlign w:val="superscript"/>
              </w:rPr>
              <w:fldChar w:fldCharType="end"/>
            </w:r>
          </w:p>
        </w:tc>
      </w:tr>
      <w:tr w:rsidR="00E7465A" w:rsidRPr="00E7465A" w14:paraId="7EE15C02" w14:textId="77777777" w:rsidTr="007C08CB">
        <w:tc>
          <w:tcPr>
            <w:tcW w:w="1844" w:type="dxa"/>
          </w:tcPr>
          <w:p w14:paraId="654B4F94"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The association of upper GI bleeding and aspirin use</w:t>
            </w:r>
          </w:p>
        </w:tc>
        <w:tc>
          <w:tcPr>
            <w:tcW w:w="1134" w:type="dxa"/>
          </w:tcPr>
          <w:p w14:paraId="1538CF4A" w14:textId="7D1F20CA" w:rsidR="00A2699C" w:rsidRPr="00E7465A" w:rsidRDefault="00A2699C" w:rsidP="00E7465A">
            <w:pPr>
              <w:pStyle w:val="ListParagraph"/>
              <w:numPr>
                <w:ilvl w:val="0"/>
                <w:numId w:val="5"/>
              </w:numPr>
              <w:snapToGrid w:val="0"/>
              <w:spacing w:line="360" w:lineRule="auto"/>
              <w:ind w:left="0"/>
              <w:contextualSpacing w:val="0"/>
              <w:jc w:val="both"/>
              <w:rPr>
                <w:rFonts w:ascii="Book Antiqua" w:hAnsi="Book Antiqua" w:cs="Times New Roman"/>
                <w:sz w:val="24"/>
                <w:szCs w:val="24"/>
              </w:rPr>
            </w:pPr>
            <w:r w:rsidRPr="00E7465A">
              <w:rPr>
                <w:rFonts w:ascii="Book Antiqua" w:hAnsi="Book Antiqua" w:cs="Times New Roman"/>
                <w:sz w:val="24"/>
                <w:szCs w:val="24"/>
              </w:rPr>
              <w:t>(60/27)</w:t>
            </w:r>
          </w:p>
        </w:tc>
        <w:tc>
          <w:tcPr>
            <w:tcW w:w="992" w:type="dxa"/>
          </w:tcPr>
          <w:p w14:paraId="3F74FA49" w14:textId="37F30E10" w:rsidR="00A2699C" w:rsidRPr="00E7465A" w:rsidRDefault="007C08CB"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 xml:space="preserve">&gt; </w:t>
            </w:r>
            <w:r w:rsidR="00A2699C" w:rsidRPr="00E7465A">
              <w:rPr>
                <w:rFonts w:ascii="Book Antiqua" w:hAnsi="Book Antiqua" w:cs="Times New Roman"/>
                <w:sz w:val="24"/>
                <w:szCs w:val="24"/>
              </w:rPr>
              <w:t>55</w:t>
            </w:r>
          </w:p>
        </w:tc>
        <w:tc>
          <w:tcPr>
            <w:tcW w:w="1417" w:type="dxa"/>
          </w:tcPr>
          <w:p w14:paraId="05B2A966"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05/2013-05/2015</w:t>
            </w:r>
          </w:p>
        </w:tc>
        <w:tc>
          <w:tcPr>
            <w:tcW w:w="1560" w:type="dxa"/>
          </w:tcPr>
          <w:p w14:paraId="32197098" w14:textId="6DFCB8C2"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 xml:space="preserve">Upper GI bleeding and whether used aspirin </w:t>
            </w:r>
            <w:del w:id="229" w:author="author" w:date="2019-10-16T10:21:00Z">
              <w:r w:rsidRPr="00E7465A" w:rsidDel="00B270F7">
                <w:rPr>
                  <w:rFonts w:ascii="Book Antiqua" w:hAnsi="Book Antiqua" w:cs="Times New Roman"/>
                  <w:sz w:val="24"/>
                  <w:szCs w:val="24"/>
                </w:rPr>
                <w:delText xml:space="preserve">one </w:delText>
              </w:r>
            </w:del>
            <w:ins w:id="230" w:author="author" w:date="2019-10-16T10:21:00Z">
              <w:r w:rsidR="00B270F7" w:rsidRPr="00E7465A">
                <w:rPr>
                  <w:rFonts w:ascii="Book Antiqua" w:hAnsi="Book Antiqua" w:cs="Times New Roman"/>
                  <w:sz w:val="24"/>
                  <w:szCs w:val="24"/>
                </w:rPr>
                <w:t xml:space="preserve">1 </w:t>
              </w:r>
            </w:ins>
            <w:r w:rsidRPr="00E7465A">
              <w:rPr>
                <w:rFonts w:ascii="Book Antiqua" w:hAnsi="Book Antiqua" w:cs="Times New Roman"/>
                <w:sz w:val="24"/>
                <w:szCs w:val="24"/>
              </w:rPr>
              <w:t>w</w:t>
            </w:r>
            <w:del w:id="231" w:author="FP" w:date="2019-10-16T15:40:00Z">
              <w:r w:rsidRPr="00E7465A" w:rsidDel="00B56F51">
                <w:rPr>
                  <w:rFonts w:ascii="Book Antiqua" w:hAnsi="Book Antiqua" w:cs="Times New Roman"/>
                  <w:sz w:val="24"/>
                  <w:szCs w:val="24"/>
                </w:rPr>
                <w:delText>ee</w:delText>
              </w:r>
            </w:del>
            <w:r w:rsidRPr="00E7465A">
              <w:rPr>
                <w:rFonts w:ascii="Book Antiqua" w:hAnsi="Book Antiqua" w:cs="Times New Roman"/>
                <w:sz w:val="24"/>
                <w:szCs w:val="24"/>
              </w:rPr>
              <w:t>k before</w:t>
            </w:r>
          </w:p>
        </w:tc>
        <w:tc>
          <w:tcPr>
            <w:tcW w:w="1559" w:type="dxa"/>
          </w:tcPr>
          <w:p w14:paraId="15013616"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Aspirin group has higher gastroduodenal ulcer rate</w:t>
            </w:r>
          </w:p>
        </w:tc>
        <w:tc>
          <w:tcPr>
            <w:tcW w:w="2410" w:type="dxa"/>
          </w:tcPr>
          <w:p w14:paraId="6A84ACAD" w14:textId="34D9247C"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Study of upper gastrointestinal bleeding in elderl</w:t>
            </w:r>
            <w:r w:rsidR="00F02EA2" w:rsidRPr="00E7465A">
              <w:rPr>
                <w:rFonts w:ascii="Book Antiqua" w:hAnsi="Book Antiqua" w:cs="Times New Roman"/>
                <w:sz w:val="24"/>
                <w:szCs w:val="24"/>
              </w:rPr>
              <w:t>y patients treated with aspirin</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&lt;EndNote&gt;&lt;Cite&gt;&lt;Author&gt;Li&lt;/Author&gt;&lt;Year&gt;2014&lt;/Year&gt;&lt;RecNum&gt;448&lt;/RecNum&gt;&lt;DisplayText&gt;[43]&lt;/DisplayText&gt;&lt;record&gt;&lt;rec-number&gt;448&lt;/rec-number&gt;&lt;foreign-keys&gt;&lt;key app="EN" db-id="t20xvsvejx2z2hettwm5rfavfdxsse5d0fxp" timestamp="1555973253"&gt;448&lt;/key&gt;&lt;/foreign-keys&gt;&lt;ref-type name="Journal Article"&gt;17&lt;/ref-type&gt;&lt;contributors&gt;&lt;authors&gt;&lt;author&gt;Li, Zhengyun&lt;/author&gt;&lt;/authors&gt;&lt;/contributors&gt;&lt;titles&gt;&lt;title&gt;Study of upper gastrointestinal bleeding in elderly patients treated with aspirin&lt;/title&gt;&lt;secondary-title&gt;For All Health&lt;/secondary-title&gt;&lt;/titles&gt;&lt;periodical&gt;&lt;full-title&gt;For All Health&lt;/full-title&gt;&lt;/periodical&gt;&lt;pages&gt;164-165&lt;/pages&gt;&lt;volume&gt;8&lt;/volume&gt;&lt;number&gt;14&lt;/number&gt;&lt;reprint-edition&gt;Not in File&lt;/reprint-edition&gt;&lt;keywords&gt;&lt;keyword&gt;gastrointestinal&lt;/keyword&gt;&lt;keyword&gt;aspirin&lt;/keyword&gt;&lt;/keywords&gt;&lt;dates&gt;&lt;year&gt;2014&lt;/year&gt;&lt;pub-dates&gt;&lt;date&gt;7/2014&lt;/date&gt;&lt;/pub-dates&gt;&lt;/dates&gt;&lt;label&gt;451&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[43]</w:t>
            </w:r>
            <w:r w:rsidRPr="00E7465A">
              <w:rPr>
                <w:rFonts w:ascii="Book Antiqua" w:hAnsi="Book Antiqua" w:cs="Times New Roman"/>
                <w:sz w:val="24"/>
                <w:szCs w:val="24"/>
                <w:vertAlign w:val="superscript"/>
              </w:rPr>
              <w:fldChar w:fldCharType="end"/>
            </w:r>
          </w:p>
        </w:tc>
      </w:tr>
      <w:tr w:rsidR="00E7465A" w:rsidRPr="00E7465A" w14:paraId="73D19CED" w14:textId="77777777" w:rsidTr="007C08CB">
        <w:tc>
          <w:tcPr>
            <w:tcW w:w="1844" w:type="dxa"/>
          </w:tcPr>
          <w:p w14:paraId="2693BFE6"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The association of length of aspirin use and upper GI damages</w:t>
            </w:r>
          </w:p>
        </w:tc>
        <w:tc>
          <w:tcPr>
            <w:tcW w:w="1134" w:type="dxa"/>
          </w:tcPr>
          <w:p w14:paraId="0D35A81C"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120 (75/45)</w:t>
            </w:r>
          </w:p>
        </w:tc>
        <w:tc>
          <w:tcPr>
            <w:tcW w:w="992" w:type="dxa"/>
          </w:tcPr>
          <w:p w14:paraId="5E7EED92" w14:textId="026F5AC0"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&lt;</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65</w:t>
            </w:r>
          </w:p>
        </w:tc>
        <w:tc>
          <w:tcPr>
            <w:tcW w:w="1417" w:type="dxa"/>
          </w:tcPr>
          <w:p w14:paraId="466CEB1B"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01/2009-01/2014</w:t>
            </w:r>
          </w:p>
        </w:tc>
        <w:tc>
          <w:tcPr>
            <w:tcW w:w="1560" w:type="dxa"/>
          </w:tcPr>
          <w:p w14:paraId="5B844851" w14:textId="53015383"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LDS use. &lt;</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4</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m</w:t>
            </w:r>
            <w:ins w:id="232" w:author="FP" w:date="2019-10-16T15:40:00Z">
              <w:r w:rsidR="00B56F51">
                <w:rPr>
                  <w:rFonts w:ascii="Book Antiqua" w:hAnsi="Book Antiqua" w:cs="Times New Roman"/>
                  <w:sz w:val="24"/>
                  <w:szCs w:val="24"/>
                </w:rPr>
                <w:t>o</w:t>
              </w:r>
            </w:ins>
            <w:r w:rsidRPr="00E7465A">
              <w:rPr>
                <w:rFonts w:ascii="Book Antiqua" w:hAnsi="Book Antiqua" w:cs="Times New Roman"/>
                <w:sz w:val="24"/>
                <w:szCs w:val="24"/>
              </w:rPr>
              <w:t>, 4-12 m</w:t>
            </w:r>
            <w:ins w:id="233" w:author="FP" w:date="2019-10-16T15:40:00Z">
              <w:r w:rsidR="00B56F51">
                <w:rPr>
                  <w:rFonts w:ascii="Book Antiqua" w:hAnsi="Book Antiqua" w:cs="Times New Roman"/>
                  <w:sz w:val="24"/>
                  <w:szCs w:val="24"/>
                </w:rPr>
                <w:t>o</w:t>
              </w:r>
            </w:ins>
            <w:r w:rsidRPr="00E7465A">
              <w:rPr>
                <w:rFonts w:ascii="Book Antiqua" w:hAnsi="Book Antiqua" w:cs="Times New Roman"/>
                <w:sz w:val="24"/>
                <w:szCs w:val="24"/>
              </w:rPr>
              <w:t>, and &gt;</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12 m</w:t>
            </w:r>
            <w:ins w:id="234" w:author="FP" w:date="2019-10-16T15:40:00Z">
              <w:r w:rsidR="00B56F51">
                <w:rPr>
                  <w:rFonts w:ascii="Book Antiqua" w:hAnsi="Book Antiqua" w:cs="Times New Roman"/>
                  <w:sz w:val="24"/>
                  <w:szCs w:val="24"/>
                </w:rPr>
                <w:t>o</w:t>
              </w:r>
            </w:ins>
          </w:p>
        </w:tc>
        <w:tc>
          <w:tcPr>
            <w:tcW w:w="1559" w:type="dxa"/>
          </w:tcPr>
          <w:p w14:paraId="7CD73FA3" w14:textId="74EDA62C"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More than 4 m</w:t>
            </w:r>
            <w:ins w:id="235" w:author="FP" w:date="2019-10-16T15:40:00Z">
              <w:r w:rsidR="00B56F51">
                <w:rPr>
                  <w:rFonts w:ascii="Book Antiqua" w:hAnsi="Book Antiqua" w:cs="Times New Roman"/>
                  <w:sz w:val="24"/>
                  <w:szCs w:val="24"/>
                </w:rPr>
                <w:t>o</w:t>
              </w:r>
            </w:ins>
            <w:r w:rsidRPr="00E7465A">
              <w:rPr>
                <w:rFonts w:ascii="Book Antiqua" w:hAnsi="Book Antiqua" w:cs="Times New Roman"/>
                <w:sz w:val="24"/>
                <w:szCs w:val="24"/>
              </w:rPr>
              <w:t xml:space="preserve"> use of LDA is associated with upper gastrointesti</w:t>
            </w:r>
            <w:r w:rsidRPr="00E7465A">
              <w:rPr>
                <w:rFonts w:ascii="Book Antiqua" w:hAnsi="Book Antiqua" w:cs="Times New Roman"/>
                <w:sz w:val="24"/>
                <w:szCs w:val="24"/>
              </w:rPr>
              <w:lastRenderedPageBreak/>
              <w:t>nal ulcer</w:t>
            </w:r>
          </w:p>
        </w:tc>
        <w:tc>
          <w:tcPr>
            <w:tcW w:w="2410" w:type="dxa"/>
          </w:tcPr>
          <w:p w14:paraId="68B145DA" w14:textId="477B2D1B"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lastRenderedPageBreak/>
              <w:t>Gastroscopy analysis of upper gastrointestinal damage in patients using</w:t>
            </w:r>
            <w:r w:rsidR="00F02EA2" w:rsidRPr="00E7465A">
              <w:rPr>
                <w:rFonts w:ascii="Book Antiqua" w:hAnsi="Book Antiqua" w:cs="Times New Roman"/>
                <w:sz w:val="24"/>
                <w:szCs w:val="24"/>
              </w:rPr>
              <w:t xml:space="preserve"> aspirin with different periods</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&lt;EndNote&gt;&lt;Cite&gt;&lt;Author&gt;Guo&lt;/Author&gt;&lt;Year&gt;2016&lt;/Year&gt;&lt;RecNum&gt;449&lt;/RecNum&gt;&lt;DisplayText&gt;[44]&lt;/DisplayText&gt;&lt;record&gt;&lt;rec-number&gt;449&lt;/rec-number&gt;&lt;foreign-keys&gt;&lt;key app="EN" db-id="t20xvsvejx2z2hettwm5rfavfdxsse5d0fxp" timestamp="1555973253"&gt;449&lt;/key&gt;&lt;/foreign-keys&gt;&lt;ref-type name="Journal Article"&gt;17&lt;/ref-type&gt;&lt;contributors&gt;&lt;authors&gt;&lt;author&gt;Guo, Lei&lt;/author&gt;&lt;author&gt;Xie, Ronyi&lt;/author&gt;&lt;author&gt;He, Kuimao&lt;/author&gt;&lt;author&gt;Yang, Yanli&lt;/author&gt;&lt;/authors&gt;&lt;/contributors&gt;&lt;titles&gt;&lt;title&gt;Gastroscopy analysis of upper gastrointestinal damage in patients using aspirin with different periods&lt;/title&gt;&lt;secondary-title&gt;Modern Hospital&lt;/secondary-title&gt;&lt;/titles&gt;&lt;periodical&gt;&lt;full-title&gt;Modern Hospital&lt;/full-title&gt;&lt;/periodical&gt;&lt;pages&gt;1301-1303&lt;/pages&gt;&lt;volume&gt;16&lt;/volume&gt;&lt;number&gt;9&lt;/number&gt;&lt;reprint-edition&gt;Not in File&lt;/reprint-edition&gt;&lt;keywords&gt;&lt;keyword&gt;gastrointestinal&lt;/keyword&gt;&lt;keyword&gt;aspirin&lt;/keyword&gt;&lt;/keywords&gt;&lt;dates&gt;&lt;year&gt;2016&lt;/year&gt;&lt;pub-dates&gt;&lt;date&gt;9/2016&lt;/date&gt;&lt;/pub-dates&gt;&lt;/dates&gt;&lt;label&gt;452&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[44]</w:t>
            </w:r>
            <w:r w:rsidRPr="00E7465A">
              <w:rPr>
                <w:rFonts w:ascii="Book Antiqua" w:hAnsi="Book Antiqua" w:cs="Times New Roman"/>
                <w:sz w:val="24"/>
                <w:szCs w:val="24"/>
                <w:vertAlign w:val="superscript"/>
              </w:rPr>
              <w:fldChar w:fldCharType="end"/>
            </w:r>
          </w:p>
        </w:tc>
      </w:tr>
      <w:tr w:rsidR="00E7465A" w:rsidRPr="00E7465A" w14:paraId="131ECDCC" w14:textId="77777777" w:rsidTr="007C08CB">
        <w:tc>
          <w:tcPr>
            <w:tcW w:w="1844" w:type="dxa"/>
          </w:tcPr>
          <w:p w14:paraId="4B7E1D0B" w14:textId="6FC2ABAB"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lastRenderedPageBreak/>
              <w:t xml:space="preserve">Aspirin/Clopidogrel </w:t>
            </w:r>
            <w:r w:rsidRPr="00E7465A">
              <w:rPr>
                <w:rFonts w:ascii="Book Antiqua" w:eastAsia="Microsoft JhengHei" w:hAnsi="Book Antiqua" w:cs="Times New Roman"/>
                <w:sz w:val="24"/>
                <w:szCs w:val="24"/>
              </w:rPr>
              <w:t xml:space="preserve">and upper GI bleeding in PCI patients in </w:t>
            </w:r>
            <w:del w:id="236" w:author="FP" w:date="2019-10-16T15:39:00Z">
              <w:r w:rsidRPr="00E7465A" w:rsidDel="00C415ED">
                <w:rPr>
                  <w:rFonts w:ascii="Book Antiqua" w:eastAsia="Microsoft JhengHei" w:hAnsi="Book Antiqua" w:cs="Times New Roman"/>
                  <w:sz w:val="24"/>
                  <w:szCs w:val="24"/>
                </w:rPr>
                <w:delText>one year</w:delText>
              </w:r>
            </w:del>
            <w:ins w:id="237" w:author="FP" w:date="2019-10-16T15:39:00Z">
              <w:r w:rsidR="00C415ED">
                <w:rPr>
                  <w:rFonts w:ascii="Book Antiqua" w:eastAsia="Microsoft JhengHei" w:hAnsi="Book Antiqua" w:cs="Times New Roman"/>
                  <w:sz w:val="24"/>
                  <w:szCs w:val="24"/>
                </w:rPr>
                <w:t>1 yr</w:t>
              </w:r>
            </w:ins>
          </w:p>
        </w:tc>
        <w:tc>
          <w:tcPr>
            <w:tcW w:w="1134" w:type="dxa"/>
          </w:tcPr>
          <w:p w14:paraId="402D0D08"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343 PCI (244/99)</w:t>
            </w:r>
          </w:p>
        </w:tc>
        <w:tc>
          <w:tcPr>
            <w:tcW w:w="992" w:type="dxa"/>
          </w:tcPr>
          <w:p w14:paraId="1B59C42D"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31-79</w:t>
            </w:r>
          </w:p>
        </w:tc>
        <w:tc>
          <w:tcPr>
            <w:tcW w:w="1417" w:type="dxa"/>
          </w:tcPr>
          <w:p w14:paraId="5DC7A4C6"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06/2016-06/2018</w:t>
            </w:r>
          </w:p>
        </w:tc>
        <w:tc>
          <w:tcPr>
            <w:tcW w:w="1560" w:type="dxa"/>
          </w:tcPr>
          <w:p w14:paraId="4F092322" w14:textId="6BA7C57E"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PCI, and use of aspirin 100</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mg/Clopidogrel 75</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mg</w:t>
            </w:r>
          </w:p>
        </w:tc>
        <w:tc>
          <w:tcPr>
            <w:tcW w:w="1559" w:type="dxa"/>
          </w:tcPr>
          <w:p w14:paraId="2C95BC13" w14:textId="7203ED9D"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7%</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 xml:space="preserve">bleeding rate in </w:t>
            </w:r>
            <w:del w:id="238" w:author="FP" w:date="2019-10-16T15:38:00Z">
              <w:r w:rsidRPr="00E7465A" w:rsidDel="00C415ED">
                <w:rPr>
                  <w:rFonts w:ascii="Book Antiqua" w:hAnsi="Book Antiqua" w:cs="Times New Roman"/>
                  <w:sz w:val="24"/>
                  <w:szCs w:val="24"/>
                </w:rPr>
                <w:delText>one year</w:delText>
              </w:r>
            </w:del>
            <w:ins w:id="239" w:author="FP" w:date="2019-10-16T15:38:00Z">
              <w:r w:rsidR="00C415ED">
                <w:rPr>
                  <w:rFonts w:ascii="Book Antiqua" w:hAnsi="Book Antiqua" w:cs="Times New Roman"/>
                  <w:sz w:val="24"/>
                  <w:szCs w:val="24"/>
                </w:rPr>
                <w:t>1 yr</w:t>
              </w:r>
            </w:ins>
          </w:p>
        </w:tc>
        <w:tc>
          <w:tcPr>
            <w:tcW w:w="2410" w:type="dxa"/>
          </w:tcPr>
          <w:p w14:paraId="075CEDE3" w14:textId="680960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Risk evaluations of upper gastrointestinal bleeding from aspirin with clopidogrel in patients undergoing percutaneous coron</w:t>
            </w:r>
            <w:r w:rsidR="00F02EA2" w:rsidRPr="00E7465A">
              <w:rPr>
                <w:rFonts w:ascii="Book Antiqua" w:hAnsi="Book Antiqua" w:cs="Times New Roman"/>
                <w:sz w:val="24"/>
                <w:szCs w:val="24"/>
              </w:rPr>
              <w:t xml:space="preserve">ary intervention after </w:t>
            </w:r>
            <w:del w:id="240" w:author="FP" w:date="2019-10-16T15:38:00Z">
              <w:r w:rsidR="00F02EA2" w:rsidRPr="00E7465A" w:rsidDel="00C415ED">
                <w:rPr>
                  <w:rFonts w:ascii="Book Antiqua" w:hAnsi="Book Antiqua" w:cs="Times New Roman"/>
                  <w:sz w:val="24"/>
                  <w:szCs w:val="24"/>
                </w:rPr>
                <w:delText xml:space="preserve">one </w:delText>
              </w:r>
            </w:del>
            <w:ins w:id="241" w:author="FP" w:date="2019-10-16T15:38:00Z">
              <w:r w:rsidR="00C415ED">
                <w:rPr>
                  <w:rFonts w:ascii="Book Antiqua" w:hAnsi="Book Antiqua" w:cs="Times New Roman"/>
                  <w:sz w:val="24"/>
                  <w:szCs w:val="24"/>
                </w:rPr>
                <w:t>1</w:t>
              </w:r>
              <w:r w:rsidR="00C415ED" w:rsidRPr="00E7465A">
                <w:rPr>
                  <w:rFonts w:ascii="Book Antiqua" w:hAnsi="Book Antiqua" w:cs="Times New Roman"/>
                  <w:sz w:val="24"/>
                  <w:szCs w:val="24"/>
                </w:rPr>
                <w:t xml:space="preserve"> </w:t>
              </w:r>
            </w:ins>
            <w:r w:rsidR="00F02EA2" w:rsidRPr="00E7465A">
              <w:rPr>
                <w:rFonts w:ascii="Book Antiqua" w:hAnsi="Book Antiqua" w:cs="Times New Roman"/>
                <w:sz w:val="24"/>
                <w:szCs w:val="24"/>
              </w:rPr>
              <w:t>y</w:t>
            </w:r>
            <w:del w:id="242" w:author="FP" w:date="2019-10-16T15:38:00Z">
              <w:r w:rsidR="00F02EA2" w:rsidRPr="00E7465A" w:rsidDel="00C415ED">
                <w:rPr>
                  <w:rFonts w:ascii="Book Antiqua" w:hAnsi="Book Antiqua" w:cs="Times New Roman"/>
                  <w:sz w:val="24"/>
                  <w:szCs w:val="24"/>
                </w:rPr>
                <w:delText>ea</w:delText>
              </w:r>
            </w:del>
            <w:r w:rsidR="00F02EA2" w:rsidRPr="00E7465A">
              <w:rPr>
                <w:rFonts w:ascii="Book Antiqua" w:hAnsi="Book Antiqua" w:cs="Times New Roman"/>
                <w:sz w:val="24"/>
                <w:szCs w:val="24"/>
              </w:rPr>
              <w:t>r</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&lt;EndNote&gt;&lt;Cite&gt;&lt;Author&gt;Li&lt;/Author&gt;&lt;Year&gt;2018&lt;/Year&gt;&lt;RecNum&gt;450&lt;/RecNum&gt;&lt;DisplayText&gt;[45]&lt;/DisplayText&gt;&lt;record&gt;&lt;rec-number&gt;450&lt;/rec-number&gt;&lt;foreign-keys&gt;&lt;key app="EN" db-id="t20xvsvejx2z2hettwm5rfavfdxsse5d0fxp" timestamp="1555973253"&gt;450&lt;/key&gt;&lt;/foreign-keys&gt;&lt;ref-type name="Journal Article"&gt;17&lt;/ref-type&gt;&lt;contributors&gt;&lt;authors&gt;&lt;author&gt;Li, Juanli&lt;/author&gt;&lt;author&gt;Gao, Maichang&lt;/author&gt;&lt;author&gt;Hao, Yiyun&lt;/author&gt;&lt;author&gt;Li, Xiling&lt;/author&gt;&lt;author&gt;Liu, Yixiao&lt;/author&gt;&lt;/authors&gt;&lt;/contributors&gt;&lt;titles&gt;&lt;title&gt;Risk evaluations of upper gastrointestinal bleeding from aspirin with clopidogrel in patients undergoing percutaneous coronary intervention after one year&lt;/title&gt;&lt;secondary-title&gt;Modern Digestion &amp;amp; Intervention&lt;/secondary-title&gt;&lt;/titles&gt;&lt;periodical&gt;&lt;full-title&gt;Modern Digestion &amp;amp; Intervention&lt;/full-title&gt;&lt;/periodical&gt;&lt;pages&gt;621-624&lt;/pages&gt;&lt;volume&gt;23&lt;/volume&gt;&lt;number&gt;5&lt;/number&gt;&lt;reprint-edition&gt;Not in File&lt;/reprint-edition&gt;&lt;keywords&gt;&lt;keyword&gt;gastrointestinal&lt;/keyword&gt;&lt;keyword&gt;aspirin&lt;/keyword&gt;&lt;/keywords&gt;&lt;dates&gt;&lt;year&gt;2018&lt;/year&gt;&lt;pub-dates&gt;&lt;date&gt;10/2018&lt;/date&gt;&lt;/pub-dates&gt;&lt;/dates&gt;&lt;label&gt;453&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[45]</w:t>
            </w:r>
            <w:r w:rsidRPr="00E7465A">
              <w:rPr>
                <w:rFonts w:ascii="Book Antiqua" w:hAnsi="Book Antiqua" w:cs="Times New Roman"/>
                <w:sz w:val="24"/>
                <w:szCs w:val="24"/>
                <w:vertAlign w:val="superscript"/>
              </w:rPr>
              <w:fldChar w:fldCharType="end"/>
            </w:r>
          </w:p>
        </w:tc>
      </w:tr>
      <w:tr w:rsidR="00E7465A" w:rsidRPr="00E7465A" w14:paraId="4842D0A2" w14:textId="77777777" w:rsidTr="007C08CB">
        <w:tc>
          <w:tcPr>
            <w:tcW w:w="1844" w:type="dxa"/>
          </w:tcPr>
          <w:p w14:paraId="1FC9C4A8"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The role of aspirin in upper GI bleeding</w:t>
            </w:r>
          </w:p>
        </w:tc>
        <w:tc>
          <w:tcPr>
            <w:tcW w:w="1134" w:type="dxa"/>
          </w:tcPr>
          <w:p w14:paraId="1A8A27B1"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40 (29/11)</w:t>
            </w:r>
          </w:p>
        </w:tc>
        <w:tc>
          <w:tcPr>
            <w:tcW w:w="992" w:type="dxa"/>
          </w:tcPr>
          <w:p w14:paraId="41216FCB" w14:textId="0BFC392A"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&gt;</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60</w:t>
            </w:r>
          </w:p>
        </w:tc>
        <w:tc>
          <w:tcPr>
            <w:tcW w:w="1417" w:type="dxa"/>
          </w:tcPr>
          <w:p w14:paraId="3ACA84F4"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2012-2014</w:t>
            </w:r>
          </w:p>
        </w:tc>
        <w:tc>
          <w:tcPr>
            <w:tcW w:w="1560" w:type="dxa"/>
          </w:tcPr>
          <w:p w14:paraId="065B660D"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Upper GI bleeding with or without LDA use</w:t>
            </w:r>
          </w:p>
        </w:tc>
        <w:tc>
          <w:tcPr>
            <w:tcW w:w="1559" w:type="dxa"/>
          </w:tcPr>
          <w:p w14:paraId="7B66B94A"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LDA is associated with higher gastroduodenal ulcer</w:t>
            </w:r>
          </w:p>
        </w:tc>
        <w:tc>
          <w:tcPr>
            <w:tcW w:w="2410" w:type="dxa"/>
          </w:tcPr>
          <w:p w14:paraId="2EDF5168" w14:textId="026795FA"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Clinical study of upper gastrointestinal bleeding in elderly people treated with aspirin</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&lt;EndNote&gt;&lt;Cite&gt;&lt;Author&gt;Zheng&lt;/Author&gt;&lt;Year&gt;2014&lt;/Year&gt;&lt;RecNum&gt;451&lt;/RecNum&gt;&lt;DisplayText&gt;[46]&lt;/DisplayText&gt;&lt;record&gt;&lt;rec-number&gt;451&lt;/rec-number&gt;&lt;foreign-keys&gt;&lt;key app="EN" db-id="t20xvsvejx2z2hettwm5rfavfdxsse5d0fxp" timestamp="1555973253"&gt;451&lt;/key&gt;&lt;/foreign-keys&gt;&lt;ref-type name="Journal Article"&gt;17&lt;/ref-type&gt;&lt;contributors&gt;&lt;authors&gt;&lt;author&gt;Zheng, Yaping&lt;/author&gt;&lt;/authors&gt;&lt;/contributors&gt;&lt;titles&gt;&lt;title&gt;Clinical study of upper gastrointestinal bleeding in elderly people treated with aspirin&lt;/title&gt;&lt;secondary-title&gt;China Medical Engineering&lt;/secondary-title&gt;&lt;/titles&gt;&lt;periodical&gt;&lt;full-title&gt;China Medical Engineering&lt;/full-title&gt;&lt;/periodical&gt;&lt;pages&gt;93-96&lt;/pages&gt;&lt;volume&gt;22&lt;/volume&gt;&lt;number&gt;12&lt;/number&gt;&lt;reprint-edition&gt;Not in File&lt;/reprint-edition&gt;&lt;keywords&gt;&lt;keyword&gt;gastrointestinal&lt;/keyword&gt;&lt;keyword&gt;aspirin&lt;/keyword&gt;&lt;/keywords&gt;&lt;dates&gt;&lt;year&gt;2014&lt;/year&gt;&lt;pub-dates&gt;&lt;date&gt;12/2014&lt;/date&gt;&lt;/pub-dates&gt;&lt;/dates&gt;&lt;label&gt;454&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[46]</w:t>
            </w:r>
            <w:r w:rsidRPr="00E7465A">
              <w:rPr>
                <w:rFonts w:ascii="Book Antiqua" w:hAnsi="Book Antiqua" w:cs="Times New Roman"/>
                <w:sz w:val="24"/>
                <w:szCs w:val="24"/>
                <w:vertAlign w:val="superscript"/>
              </w:rPr>
              <w:fldChar w:fldCharType="end"/>
            </w:r>
          </w:p>
        </w:tc>
      </w:tr>
      <w:tr w:rsidR="00E7465A" w:rsidRPr="00E7465A" w14:paraId="07C0F403" w14:textId="77777777" w:rsidTr="007C08CB">
        <w:tc>
          <w:tcPr>
            <w:tcW w:w="1844" w:type="dxa"/>
          </w:tcPr>
          <w:p w14:paraId="464AA620" w14:textId="757245F2"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The association of long-term LDA (&gt;</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2</w:t>
            </w:r>
            <w:ins w:id="243" w:author="FP" w:date="2019-10-16T15:40:00Z">
              <w:r w:rsidR="00B56F51">
                <w:rPr>
                  <w:rFonts w:ascii="Book Antiqua" w:hAnsi="Book Antiqua" w:cs="Times New Roman"/>
                  <w:sz w:val="24"/>
                  <w:szCs w:val="24"/>
                </w:rPr>
                <w:t xml:space="preserve"> </w:t>
              </w:r>
            </w:ins>
            <w:r w:rsidRPr="00E7465A">
              <w:rPr>
                <w:rFonts w:ascii="Book Antiqua" w:hAnsi="Book Antiqua" w:cs="Times New Roman"/>
                <w:sz w:val="24"/>
                <w:szCs w:val="24"/>
              </w:rPr>
              <w:t>m</w:t>
            </w:r>
            <w:ins w:id="244" w:author="FP" w:date="2019-10-16T15:40:00Z">
              <w:r w:rsidR="00B56F51">
                <w:rPr>
                  <w:rFonts w:ascii="Book Antiqua" w:hAnsi="Book Antiqua" w:cs="Times New Roman"/>
                  <w:sz w:val="24"/>
                  <w:szCs w:val="24"/>
                </w:rPr>
                <w:t>o</w:t>
              </w:r>
            </w:ins>
            <w:r w:rsidRPr="00E7465A">
              <w:rPr>
                <w:rFonts w:ascii="Book Antiqua" w:hAnsi="Book Antiqua" w:cs="Times New Roman"/>
                <w:sz w:val="24"/>
                <w:szCs w:val="24"/>
              </w:rPr>
              <w:t xml:space="preserve">) and upper GI bleeding. </w:t>
            </w:r>
          </w:p>
        </w:tc>
        <w:tc>
          <w:tcPr>
            <w:tcW w:w="1134" w:type="dxa"/>
          </w:tcPr>
          <w:p w14:paraId="38D3FA35"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84 (37/47)</w:t>
            </w:r>
          </w:p>
        </w:tc>
        <w:tc>
          <w:tcPr>
            <w:tcW w:w="992" w:type="dxa"/>
          </w:tcPr>
          <w:p w14:paraId="3732A244"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47-69</w:t>
            </w:r>
          </w:p>
        </w:tc>
        <w:tc>
          <w:tcPr>
            <w:tcW w:w="1417" w:type="dxa"/>
          </w:tcPr>
          <w:p w14:paraId="2C87CA78"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Not specified</w:t>
            </w:r>
          </w:p>
        </w:tc>
        <w:tc>
          <w:tcPr>
            <w:tcW w:w="1560" w:type="dxa"/>
          </w:tcPr>
          <w:p w14:paraId="706F272C"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 xml:space="preserve">Cardiovascular patients using LDA for the treatment, not using PPI for the experimental group, no bleeding for the control </w:t>
            </w:r>
            <w:r w:rsidRPr="00E7465A">
              <w:rPr>
                <w:rFonts w:ascii="Book Antiqua" w:hAnsi="Book Antiqua" w:cs="Times New Roman"/>
                <w:sz w:val="24"/>
                <w:szCs w:val="24"/>
              </w:rPr>
              <w:lastRenderedPageBreak/>
              <w:t>group</w:t>
            </w:r>
          </w:p>
        </w:tc>
        <w:tc>
          <w:tcPr>
            <w:tcW w:w="1559" w:type="dxa"/>
          </w:tcPr>
          <w:p w14:paraId="733EAB0F" w14:textId="12C1D96D"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lastRenderedPageBreak/>
              <w:t>More gastroduodenal ulcer in bleeding group (47.6%) than the control group (9.5%)</w:t>
            </w:r>
          </w:p>
        </w:tc>
        <w:tc>
          <w:tcPr>
            <w:tcW w:w="2410" w:type="dxa"/>
          </w:tcPr>
          <w:p w14:paraId="463543D4" w14:textId="7439076C" w:rsidR="00A2699C" w:rsidRPr="00E7465A" w:rsidRDefault="00A2699C" w:rsidP="00E7465A">
            <w:pPr>
              <w:snapToGrid w:val="0"/>
              <w:spacing w:line="360" w:lineRule="auto"/>
              <w:jc w:val="both"/>
              <w:rPr>
                <w:rFonts w:ascii="Book Antiqua" w:hAnsi="Book Antiqua" w:cs="Times New Roman"/>
                <w:sz w:val="24"/>
                <w:szCs w:val="24"/>
                <w:lang w:eastAsia="zh-CN"/>
              </w:rPr>
            </w:pPr>
            <w:r w:rsidRPr="00E7465A">
              <w:rPr>
                <w:rFonts w:ascii="Book Antiqua" w:hAnsi="Book Antiqua" w:cs="Times New Roman"/>
                <w:sz w:val="24"/>
                <w:szCs w:val="24"/>
                <w:lang w:eastAsia="zh-CN"/>
              </w:rPr>
              <w:t>42 cases of upper gastrointestin</w:t>
            </w:r>
            <w:r w:rsidR="00F02EA2" w:rsidRPr="00E7465A">
              <w:rPr>
                <w:rFonts w:ascii="Book Antiqua" w:hAnsi="Book Antiqua" w:cs="Times New Roman"/>
                <w:sz w:val="24"/>
                <w:szCs w:val="24"/>
                <w:lang w:eastAsia="zh-CN"/>
              </w:rPr>
              <w:t>al bleeding with the use of LDA</w:t>
            </w:r>
            <w:r w:rsidRPr="00E7465A">
              <w:rPr>
                <w:rFonts w:ascii="Book Antiqua" w:hAnsi="Book Antiqua" w:cs="Times New Roman"/>
                <w:sz w:val="24"/>
                <w:szCs w:val="24"/>
                <w:vertAlign w:val="superscript"/>
                <w:lang w:eastAsia="zh-CN"/>
              </w:rPr>
              <w:fldChar w:fldCharType="begin"/>
            </w:r>
            <w:r w:rsidR="00D53AB3" w:rsidRPr="00E7465A">
              <w:rPr>
                <w:rFonts w:ascii="Book Antiqua" w:hAnsi="Book Antiqua" w:cs="Times New Roman"/>
                <w:sz w:val="24"/>
                <w:szCs w:val="24"/>
                <w:vertAlign w:val="superscript"/>
                <w:lang w:eastAsia="zh-CN"/>
              </w:rPr>
              <w:instrText xml:space="preserve"> ADDIN EN.CITE &lt;EndNote&gt;&lt;Cite&gt;&lt;Author&gt;Kang&lt;/Author&gt;&lt;Year&gt;2014&lt;/Year&gt;&lt;RecNum&gt;452&lt;/RecNum&gt;&lt;DisplayText&gt;[47]&lt;/DisplayText&gt;&lt;record&gt;&lt;rec-number&gt;452&lt;/rec-number&gt;&lt;foreign-keys&gt;&lt;key app="EN" db-id="t20xvsvejx2z2hettwm5rfavfdxsse5d0fxp" timestamp="1555973253"&gt;452&lt;/key&gt;&lt;/foreign-keys&gt;&lt;ref-type name="Journal Article"&gt;17&lt;/ref-type&gt;&lt;contributors&gt;&lt;authors&gt;&lt;author&gt;Kang, Zhiqing&lt;/author&gt;&lt;author&gt;Wang, Zhanjie&lt;/author&gt;&lt;/authors&gt;&lt;/contributors&gt;&lt;titles&gt;&lt;title&gt;42 cases of upper gastrointestinal bleeding with the use of low-dose aspirin&lt;/title&gt;&lt;secondary-title&gt;For All Health&lt;/secondary-title&gt;&lt;/titles&gt;&lt;periodical&gt;&lt;full-title&gt;For All Health&lt;/full-title&gt;&lt;/periodical&gt;&lt;pages&gt;164-165&lt;/pages&gt;&lt;volume&gt;8&lt;/volume&gt;&lt;number&gt;23&lt;/number&gt;&lt;reprint-edition&gt;Not in File&lt;/reprint-edition&gt;&lt;keywords&gt;&lt;keyword&gt;gastrointestinal&lt;/keyword&gt;&lt;keyword&gt;aspirin&lt;/keyword&gt;&lt;/keywords&gt;&lt;dates&gt;&lt;year&gt;2014&lt;/year&gt;&lt;pub-dates&gt;&lt;date&gt;12/2014&lt;/date&gt;&lt;/pub-dates&gt;&lt;/dates&gt;&lt;label&gt;455&lt;/label&gt;&lt;urls&gt;&lt;/urls&gt;&lt;/record&gt;&lt;/Cite&gt;&lt;/EndNote&gt;</w:instrText>
            </w:r>
            <w:r w:rsidRPr="00E7465A">
              <w:rPr>
                <w:rFonts w:ascii="Book Antiqua" w:hAnsi="Book Antiqua" w:cs="Times New Roman"/>
                <w:sz w:val="24"/>
                <w:szCs w:val="24"/>
                <w:vertAlign w:val="superscript"/>
                <w:lang w:eastAsia="zh-CN"/>
              </w:rPr>
              <w:fldChar w:fldCharType="separate"/>
            </w:r>
            <w:r w:rsidR="00D53AB3" w:rsidRPr="00E7465A">
              <w:rPr>
                <w:rFonts w:ascii="Book Antiqua" w:hAnsi="Book Antiqua" w:cs="Times New Roman"/>
                <w:sz w:val="24"/>
                <w:szCs w:val="24"/>
                <w:vertAlign w:val="superscript"/>
                <w:lang w:eastAsia="zh-CN"/>
              </w:rPr>
              <w:t>[47]</w:t>
            </w:r>
            <w:r w:rsidRPr="00E7465A">
              <w:rPr>
                <w:rFonts w:ascii="Book Antiqua" w:hAnsi="Book Antiqua" w:cs="Times New Roman"/>
                <w:sz w:val="24"/>
                <w:szCs w:val="24"/>
                <w:vertAlign w:val="superscript"/>
                <w:lang w:eastAsia="zh-CN"/>
              </w:rPr>
              <w:fldChar w:fldCharType="end"/>
            </w:r>
          </w:p>
          <w:p w14:paraId="0477ECB8" w14:textId="77777777" w:rsidR="00A2699C" w:rsidRPr="00E7465A" w:rsidRDefault="00A2699C" w:rsidP="00E7465A">
            <w:pPr>
              <w:snapToGrid w:val="0"/>
              <w:spacing w:line="360" w:lineRule="auto"/>
              <w:jc w:val="both"/>
              <w:rPr>
                <w:rFonts w:ascii="Book Antiqua" w:hAnsi="Book Antiqua" w:cs="Times New Roman"/>
                <w:sz w:val="24"/>
                <w:szCs w:val="24"/>
              </w:rPr>
            </w:pPr>
          </w:p>
        </w:tc>
      </w:tr>
    </w:tbl>
    <w:p w14:paraId="105DCE2A" w14:textId="157B9C70" w:rsidR="00A2699C" w:rsidRPr="00E7465A" w:rsidRDefault="00A2699C"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LDA</w:t>
      </w:r>
      <w:r w:rsidR="007C08CB" w:rsidRPr="00E7465A">
        <w:rPr>
          <w:rFonts w:ascii="Book Antiqua" w:hAnsi="Book Antiqua" w:cs="Times New Roman"/>
          <w:sz w:val="24"/>
          <w:szCs w:val="24"/>
        </w:rPr>
        <w:t>:</w:t>
      </w:r>
      <w:r w:rsidRPr="00E7465A">
        <w:rPr>
          <w:rFonts w:ascii="Book Antiqua" w:hAnsi="Book Antiqua" w:cs="Times New Roman"/>
          <w:sz w:val="24"/>
          <w:szCs w:val="24"/>
        </w:rPr>
        <w:t xml:space="preserve"> </w:t>
      </w:r>
      <w:r w:rsidR="007C08CB" w:rsidRPr="00E7465A">
        <w:rPr>
          <w:rFonts w:ascii="Book Antiqua" w:hAnsi="Book Antiqua" w:cs="Times New Roman"/>
          <w:sz w:val="24"/>
          <w:szCs w:val="24"/>
        </w:rPr>
        <w:t>Low</w:t>
      </w:r>
      <w:r w:rsidRPr="00E7465A">
        <w:rPr>
          <w:rFonts w:ascii="Book Antiqua" w:hAnsi="Book Antiqua" w:cs="Times New Roman"/>
          <w:sz w:val="24"/>
          <w:szCs w:val="24"/>
        </w:rPr>
        <w:t>-dose aspirin; M</w:t>
      </w:r>
      <w:r w:rsidR="007C08CB" w:rsidRPr="00E7465A">
        <w:rPr>
          <w:rFonts w:ascii="Book Antiqua" w:hAnsi="Book Antiqua" w:cs="Times New Roman"/>
          <w:sz w:val="24"/>
          <w:szCs w:val="24"/>
        </w:rPr>
        <w:t>:</w:t>
      </w:r>
      <w:r w:rsidRPr="00E7465A">
        <w:rPr>
          <w:rFonts w:ascii="Book Antiqua" w:hAnsi="Book Antiqua" w:cs="Times New Roman"/>
          <w:sz w:val="24"/>
          <w:szCs w:val="24"/>
        </w:rPr>
        <w:t xml:space="preserve"> </w:t>
      </w:r>
      <w:r w:rsidR="007C08CB" w:rsidRPr="00E7465A">
        <w:rPr>
          <w:rFonts w:ascii="Book Antiqua" w:hAnsi="Book Antiqua" w:cs="Times New Roman"/>
          <w:sz w:val="24"/>
          <w:szCs w:val="24"/>
        </w:rPr>
        <w:t>Male</w:t>
      </w:r>
      <w:r w:rsidRPr="00E7465A">
        <w:rPr>
          <w:rFonts w:ascii="Book Antiqua" w:hAnsi="Book Antiqua" w:cs="Times New Roman"/>
          <w:sz w:val="24"/>
          <w:szCs w:val="24"/>
        </w:rPr>
        <w:t>; F</w:t>
      </w:r>
      <w:r w:rsidR="007C08CB" w:rsidRPr="00E7465A">
        <w:rPr>
          <w:rFonts w:ascii="Book Antiqua" w:hAnsi="Book Antiqua" w:cs="Times New Roman"/>
          <w:sz w:val="24"/>
          <w:szCs w:val="24"/>
        </w:rPr>
        <w:t>:</w:t>
      </w:r>
      <w:r w:rsidRPr="00E7465A">
        <w:rPr>
          <w:rFonts w:ascii="Book Antiqua" w:hAnsi="Book Antiqua" w:cs="Times New Roman"/>
          <w:sz w:val="24"/>
          <w:szCs w:val="24"/>
        </w:rPr>
        <w:t xml:space="preserve"> </w:t>
      </w:r>
      <w:r w:rsidR="007C08CB" w:rsidRPr="00E7465A">
        <w:rPr>
          <w:rFonts w:ascii="Book Antiqua" w:hAnsi="Book Antiqua" w:cs="Times New Roman"/>
          <w:sz w:val="24"/>
          <w:szCs w:val="24"/>
        </w:rPr>
        <w:t>Female</w:t>
      </w:r>
      <w:r w:rsidRPr="00E7465A">
        <w:rPr>
          <w:rFonts w:ascii="Book Antiqua" w:hAnsi="Book Antiqua" w:cs="Times New Roman"/>
          <w:sz w:val="24"/>
          <w:szCs w:val="24"/>
        </w:rPr>
        <w:t xml:space="preserve">; </w:t>
      </w:r>
      <w:del w:id="245" w:author="FP" w:date="2019-10-16T15:37:00Z">
        <w:r w:rsidRPr="00E7465A" w:rsidDel="00C415ED">
          <w:rPr>
            <w:rFonts w:ascii="Book Antiqua" w:hAnsi="Book Antiqua" w:cs="Times New Roman"/>
            <w:sz w:val="24"/>
            <w:szCs w:val="24"/>
          </w:rPr>
          <w:delText>Y</w:delText>
        </w:r>
        <w:r w:rsidR="007C08CB" w:rsidRPr="00E7465A" w:rsidDel="00C415ED">
          <w:rPr>
            <w:rFonts w:ascii="Book Antiqua" w:hAnsi="Book Antiqua" w:cs="Times New Roman"/>
            <w:sz w:val="24"/>
            <w:szCs w:val="24"/>
          </w:rPr>
          <w:delText>:</w:delText>
        </w:r>
        <w:r w:rsidRPr="00E7465A" w:rsidDel="00C415ED">
          <w:rPr>
            <w:rFonts w:ascii="Book Antiqua" w:hAnsi="Book Antiqua" w:cs="Times New Roman"/>
            <w:sz w:val="24"/>
            <w:szCs w:val="24"/>
          </w:rPr>
          <w:delText xml:space="preserve"> </w:delText>
        </w:r>
        <w:r w:rsidR="007C08CB" w:rsidRPr="00E7465A" w:rsidDel="00C415ED">
          <w:rPr>
            <w:rFonts w:ascii="Book Antiqua" w:hAnsi="Book Antiqua" w:cs="Times New Roman"/>
            <w:sz w:val="24"/>
            <w:szCs w:val="24"/>
          </w:rPr>
          <w:delText>Years</w:delText>
        </w:r>
        <w:r w:rsidRPr="00E7465A" w:rsidDel="00C415ED">
          <w:rPr>
            <w:rFonts w:ascii="Book Antiqua" w:hAnsi="Book Antiqua" w:cs="Times New Roman"/>
            <w:sz w:val="24"/>
            <w:szCs w:val="24"/>
          </w:rPr>
          <w:delText xml:space="preserve">; </w:delText>
        </w:r>
      </w:del>
      <w:del w:id="246" w:author="FP" w:date="2019-10-16T15:41:00Z">
        <w:r w:rsidRPr="00E7465A" w:rsidDel="00B56F51">
          <w:rPr>
            <w:rFonts w:ascii="Book Antiqua" w:hAnsi="Book Antiqua" w:cs="Times New Roman"/>
            <w:caps/>
            <w:sz w:val="24"/>
            <w:szCs w:val="24"/>
          </w:rPr>
          <w:delText>m</w:delText>
        </w:r>
        <w:r w:rsidR="007C08CB" w:rsidRPr="00E7465A" w:rsidDel="00B56F51">
          <w:rPr>
            <w:rFonts w:ascii="Book Antiqua" w:hAnsi="Book Antiqua" w:cs="Times New Roman"/>
            <w:sz w:val="24"/>
            <w:szCs w:val="24"/>
          </w:rPr>
          <w:delText>:</w:delText>
        </w:r>
        <w:r w:rsidRPr="00E7465A" w:rsidDel="00B56F51">
          <w:rPr>
            <w:rFonts w:ascii="Book Antiqua" w:hAnsi="Book Antiqua" w:cs="Times New Roman"/>
            <w:sz w:val="24"/>
            <w:szCs w:val="24"/>
          </w:rPr>
          <w:delText xml:space="preserve"> </w:delText>
        </w:r>
        <w:r w:rsidR="007C08CB" w:rsidRPr="00E7465A" w:rsidDel="00B56F51">
          <w:rPr>
            <w:rFonts w:ascii="Book Antiqua" w:hAnsi="Book Antiqua" w:cs="Times New Roman"/>
            <w:sz w:val="24"/>
            <w:szCs w:val="24"/>
          </w:rPr>
          <w:delText>Months</w:delText>
        </w:r>
        <w:r w:rsidRPr="00E7465A" w:rsidDel="00B56F51">
          <w:rPr>
            <w:rFonts w:ascii="Book Antiqua" w:hAnsi="Book Antiqua" w:cs="Times New Roman"/>
            <w:sz w:val="24"/>
            <w:szCs w:val="24"/>
          </w:rPr>
          <w:delText xml:space="preserve">; </w:delText>
        </w:r>
      </w:del>
      <w:r w:rsidRPr="00E7465A">
        <w:rPr>
          <w:rFonts w:ascii="Book Antiqua" w:hAnsi="Book Antiqua" w:cs="Times New Roman"/>
          <w:sz w:val="24"/>
          <w:szCs w:val="24"/>
        </w:rPr>
        <w:t>PCI</w:t>
      </w:r>
      <w:r w:rsidR="007C08CB" w:rsidRPr="00E7465A">
        <w:rPr>
          <w:rFonts w:ascii="Book Antiqua" w:hAnsi="Book Antiqua" w:cs="Times New Roman"/>
          <w:sz w:val="24"/>
          <w:szCs w:val="24"/>
        </w:rPr>
        <w:t>:</w:t>
      </w:r>
      <w:r w:rsidRPr="00E7465A">
        <w:rPr>
          <w:rFonts w:ascii="Book Antiqua" w:hAnsi="Book Antiqua" w:cs="Times New Roman"/>
          <w:sz w:val="24"/>
          <w:szCs w:val="24"/>
        </w:rPr>
        <w:t xml:space="preserve"> </w:t>
      </w:r>
      <w:r w:rsidR="007C08CB" w:rsidRPr="00E7465A">
        <w:rPr>
          <w:rFonts w:ascii="Book Antiqua" w:hAnsi="Book Antiqua" w:cs="Times New Roman"/>
          <w:sz w:val="24"/>
          <w:szCs w:val="24"/>
        </w:rPr>
        <w:t xml:space="preserve">Percutaneous </w:t>
      </w:r>
      <w:r w:rsidRPr="00E7465A">
        <w:rPr>
          <w:rFonts w:ascii="Book Antiqua" w:hAnsi="Book Antiqua" w:cs="Times New Roman"/>
          <w:sz w:val="24"/>
          <w:szCs w:val="24"/>
        </w:rPr>
        <w:t>coronary intervention</w:t>
      </w:r>
      <w:r w:rsidR="00201767" w:rsidRPr="00E7465A">
        <w:rPr>
          <w:rFonts w:ascii="Book Antiqua" w:hAnsi="Book Antiqua" w:cs="Times New Roman"/>
          <w:sz w:val="24"/>
          <w:szCs w:val="24"/>
        </w:rPr>
        <w:t>; GI</w:t>
      </w:r>
      <w:r w:rsidR="007C08CB" w:rsidRPr="00E7465A">
        <w:rPr>
          <w:rFonts w:ascii="Book Antiqua" w:hAnsi="Book Antiqua" w:cs="Times New Roman"/>
          <w:sz w:val="24"/>
          <w:szCs w:val="24"/>
        </w:rPr>
        <w:t>:</w:t>
      </w:r>
      <w:r w:rsidR="00201767" w:rsidRPr="00E7465A">
        <w:rPr>
          <w:rFonts w:ascii="Book Antiqua" w:hAnsi="Book Antiqua"/>
          <w:sz w:val="24"/>
          <w:szCs w:val="24"/>
        </w:rPr>
        <w:t xml:space="preserve"> </w:t>
      </w:r>
      <w:r w:rsidR="007C08CB" w:rsidRPr="00E7465A">
        <w:rPr>
          <w:rFonts w:ascii="Book Antiqua" w:hAnsi="Book Antiqua" w:cs="Times New Roman"/>
          <w:sz w:val="24"/>
          <w:szCs w:val="24"/>
        </w:rPr>
        <w:t>Gastrointestinal.</w:t>
      </w:r>
    </w:p>
    <w:p w14:paraId="79BAE823" w14:textId="68D8AA2B" w:rsidR="0088671A" w:rsidRPr="00E7465A" w:rsidRDefault="0088671A" w:rsidP="00E7465A">
      <w:pPr>
        <w:snapToGrid w:val="0"/>
        <w:spacing w:after="0" w:line="360" w:lineRule="auto"/>
        <w:jc w:val="both"/>
        <w:rPr>
          <w:rFonts w:ascii="Book Antiqua" w:hAnsi="Book Antiqua" w:cs="Times New Roman"/>
          <w:b/>
          <w:sz w:val="24"/>
          <w:szCs w:val="24"/>
        </w:rPr>
      </w:pPr>
      <w:r w:rsidRPr="00E7465A">
        <w:rPr>
          <w:rFonts w:ascii="Book Antiqua" w:hAnsi="Book Antiqua" w:cs="Times New Roman"/>
          <w:b/>
          <w:sz w:val="24"/>
          <w:szCs w:val="24"/>
        </w:rPr>
        <w:br w:type="page"/>
      </w:r>
    </w:p>
    <w:p w14:paraId="5B05261C" w14:textId="77777777" w:rsidR="00A2699C" w:rsidRPr="00E7465A" w:rsidRDefault="00A2699C" w:rsidP="00E7465A">
      <w:pPr>
        <w:snapToGrid w:val="0"/>
        <w:spacing w:after="0" w:line="360" w:lineRule="auto"/>
        <w:jc w:val="both"/>
        <w:rPr>
          <w:rFonts w:ascii="Book Antiqua" w:hAnsi="Book Antiqua" w:cs="Times New Roman"/>
          <w:b/>
          <w:sz w:val="24"/>
          <w:szCs w:val="24"/>
        </w:rPr>
      </w:pPr>
    </w:p>
    <w:p w14:paraId="1268807A" w14:textId="77777777" w:rsidR="00A2699C" w:rsidRPr="00E7465A" w:rsidRDefault="00A2699C" w:rsidP="00E7465A">
      <w:pPr>
        <w:snapToGrid w:val="0"/>
        <w:spacing w:after="0" w:line="360" w:lineRule="auto"/>
        <w:jc w:val="both"/>
        <w:rPr>
          <w:rFonts w:ascii="Book Antiqua" w:hAnsi="Book Antiqua" w:cs="Times New Roman"/>
          <w:b/>
          <w:sz w:val="24"/>
          <w:szCs w:val="24"/>
        </w:rPr>
      </w:pPr>
      <w:r w:rsidRPr="00E7465A">
        <w:rPr>
          <w:rFonts w:ascii="Book Antiqua" w:hAnsi="Book Antiqua" w:cs="Times New Roman"/>
          <w:b/>
          <w:sz w:val="24"/>
          <w:szCs w:val="24"/>
        </w:rPr>
        <w:t>Table 2 Non-use of aspirin and incidence of upper gastrointestinal bleeding</w:t>
      </w:r>
    </w:p>
    <w:tbl>
      <w:tblPr>
        <w:tblStyle w:val="TableGrid"/>
        <w:tblW w:w="93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900"/>
        <w:gridCol w:w="900"/>
        <w:gridCol w:w="990"/>
        <w:gridCol w:w="1170"/>
        <w:gridCol w:w="1915"/>
        <w:gridCol w:w="65"/>
        <w:gridCol w:w="2061"/>
      </w:tblGrid>
      <w:tr w:rsidR="00E7465A" w:rsidRPr="00E7465A" w14:paraId="1722F27D" w14:textId="77777777" w:rsidTr="007C08CB">
        <w:trPr>
          <w:trHeight w:val="809"/>
        </w:trPr>
        <w:tc>
          <w:tcPr>
            <w:tcW w:w="1350" w:type="dxa"/>
            <w:tcBorders>
              <w:top w:val="single" w:sz="4" w:space="0" w:color="auto"/>
              <w:bottom w:val="single" w:sz="4" w:space="0" w:color="auto"/>
            </w:tcBorders>
          </w:tcPr>
          <w:p w14:paraId="4E15823D" w14:textId="0C8EEE4C"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 xml:space="preserve">Study </w:t>
            </w:r>
            <w:ins w:id="247" w:author="FP" w:date="2019-10-16T15:37:00Z">
              <w:r w:rsidR="00C415ED">
                <w:rPr>
                  <w:rFonts w:ascii="Book Antiqua" w:hAnsi="Book Antiqua" w:cs="Times New Roman"/>
                  <w:b/>
                  <w:sz w:val="24"/>
                  <w:szCs w:val="24"/>
                </w:rPr>
                <w:t>t</w:t>
              </w:r>
            </w:ins>
            <w:del w:id="248" w:author="FP" w:date="2019-10-16T15:37:00Z">
              <w:r w:rsidRPr="00E7465A" w:rsidDel="00C415ED">
                <w:rPr>
                  <w:rFonts w:ascii="Book Antiqua" w:hAnsi="Book Antiqua" w:cs="Times New Roman"/>
                  <w:b/>
                  <w:sz w:val="24"/>
                  <w:szCs w:val="24"/>
                </w:rPr>
                <w:delText>T</w:delText>
              </w:r>
            </w:del>
            <w:r w:rsidRPr="00E7465A">
              <w:rPr>
                <w:rFonts w:ascii="Book Antiqua" w:hAnsi="Book Antiqua" w:cs="Times New Roman"/>
                <w:b/>
                <w:sz w:val="24"/>
                <w:szCs w:val="24"/>
              </w:rPr>
              <w:t>ype (dose)</w:t>
            </w:r>
          </w:p>
        </w:tc>
        <w:tc>
          <w:tcPr>
            <w:tcW w:w="900" w:type="dxa"/>
            <w:tcBorders>
              <w:top w:val="single" w:sz="4" w:space="0" w:color="auto"/>
              <w:bottom w:val="single" w:sz="4" w:space="0" w:color="auto"/>
            </w:tcBorders>
          </w:tcPr>
          <w:p w14:paraId="2A3247A9" w14:textId="77777777"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Subject number (M/F)</w:t>
            </w:r>
          </w:p>
        </w:tc>
        <w:tc>
          <w:tcPr>
            <w:tcW w:w="900" w:type="dxa"/>
            <w:tcBorders>
              <w:top w:val="single" w:sz="4" w:space="0" w:color="auto"/>
              <w:bottom w:val="single" w:sz="4" w:space="0" w:color="auto"/>
            </w:tcBorders>
          </w:tcPr>
          <w:p w14:paraId="65F3EEA4" w14:textId="3406EC10"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Age</w:t>
            </w:r>
            <w:ins w:id="249" w:author="FP" w:date="2019-10-16T15:37:00Z">
              <w:r w:rsidR="00C415ED">
                <w:rPr>
                  <w:rFonts w:ascii="Book Antiqua" w:hAnsi="Book Antiqua" w:cs="Times New Roman"/>
                  <w:b/>
                  <w:sz w:val="24"/>
                  <w:szCs w:val="24"/>
                </w:rPr>
                <w:t xml:space="preserve"> in yr</w:t>
              </w:r>
            </w:ins>
            <w:del w:id="250" w:author="FP" w:date="2019-10-16T15:37:00Z">
              <w:r w:rsidRPr="00E7465A" w:rsidDel="00C415ED">
                <w:rPr>
                  <w:rFonts w:ascii="Book Antiqua" w:hAnsi="Book Antiqua" w:cs="Times New Roman"/>
                  <w:b/>
                  <w:sz w:val="24"/>
                  <w:szCs w:val="24"/>
                </w:rPr>
                <w:delText xml:space="preserve"> (</w:delText>
              </w:r>
              <w:r w:rsidR="001B136B" w:rsidRPr="00E7465A" w:rsidDel="00C415ED">
                <w:rPr>
                  <w:rFonts w:ascii="Book Antiqua" w:hAnsi="Book Antiqua" w:cs="Times New Roman"/>
                  <w:b/>
                  <w:sz w:val="24"/>
                  <w:szCs w:val="24"/>
                </w:rPr>
                <w:delText>Y</w:delText>
              </w:r>
              <w:r w:rsidRPr="00E7465A" w:rsidDel="00C415ED">
                <w:rPr>
                  <w:rFonts w:ascii="Book Antiqua" w:hAnsi="Book Antiqua" w:cs="Times New Roman"/>
                  <w:b/>
                  <w:sz w:val="24"/>
                  <w:szCs w:val="24"/>
                </w:rPr>
                <w:delText>)</w:delText>
              </w:r>
            </w:del>
          </w:p>
        </w:tc>
        <w:tc>
          <w:tcPr>
            <w:tcW w:w="990" w:type="dxa"/>
            <w:tcBorders>
              <w:top w:val="single" w:sz="4" w:space="0" w:color="auto"/>
              <w:bottom w:val="single" w:sz="4" w:space="0" w:color="auto"/>
            </w:tcBorders>
          </w:tcPr>
          <w:p w14:paraId="3E35CDFB" w14:textId="26A6471D"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Study duration</w:t>
            </w:r>
          </w:p>
        </w:tc>
        <w:tc>
          <w:tcPr>
            <w:tcW w:w="1170" w:type="dxa"/>
            <w:tcBorders>
              <w:top w:val="single" w:sz="4" w:space="0" w:color="auto"/>
              <w:bottom w:val="single" w:sz="4" w:space="0" w:color="auto"/>
            </w:tcBorders>
          </w:tcPr>
          <w:p w14:paraId="312BDAD2" w14:textId="77777777"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Inclusion/Exclusion criteria</w:t>
            </w:r>
          </w:p>
        </w:tc>
        <w:tc>
          <w:tcPr>
            <w:tcW w:w="1915" w:type="dxa"/>
            <w:tcBorders>
              <w:top w:val="single" w:sz="4" w:space="0" w:color="auto"/>
              <w:bottom w:val="single" w:sz="4" w:space="0" w:color="auto"/>
            </w:tcBorders>
          </w:tcPr>
          <w:p w14:paraId="7A766C73" w14:textId="77777777"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Conclusion</w:t>
            </w:r>
          </w:p>
        </w:tc>
        <w:tc>
          <w:tcPr>
            <w:tcW w:w="2126" w:type="dxa"/>
            <w:gridSpan w:val="2"/>
            <w:tcBorders>
              <w:top w:val="single" w:sz="4" w:space="0" w:color="auto"/>
              <w:bottom w:val="single" w:sz="4" w:space="0" w:color="auto"/>
            </w:tcBorders>
          </w:tcPr>
          <w:p w14:paraId="2C2B6087" w14:textId="4ADEA6BB"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Title</w:t>
            </w:r>
          </w:p>
        </w:tc>
      </w:tr>
      <w:tr w:rsidR="00E7465A" w:rsidRPr="00E7465A" w14:paraId="4B2790CF" w14:textId="77777777" w:rsidTr="007C08CB">
        <w:tblPrEx>
          <w:jc w:val="center"/>
        </w:tblPrEx>
        <w:trPr>
          <w:jc w:val="center"/>
        </w:trPr>
        <w:tc>
          <w:tcPr>
            <w:tcW w:w="1350" w:type="dxa"/>
            <w:tcBorders>
              <w:top w:val="single" w:sz="4" w:space="0" w:color="auto"/>
            </w:tcBorders>
          </w:tcPr>
          <w:p w14:paraId="32BD57EA"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Comparison of using or non-using LDA in bleeding in elders</w:t>
            </w:r>
          </w:p>
        </w:tc>
        <w:tc>
          <w:tcPr>
            <w:tcW w:w="900" w:type="dxa"/>
            <w:tcBorders>
              <w:top w:val="single" w:sz="4" w:space="0" w:color="auto"/>
            </w:tcBorders>
          </w:tcPr>
          <w:p w14:paraId="24E26FD2"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76 (40/36)</w:t>
            </w:r>
          </w:p>
        </w:tc>
        <w:tc>
          <w:tcPr>
            <w:tcW w:w="900" w:type="dxa"/>
            <w:tcBorders>
              <w:top w:val="single" w:sz="4" w:space="0" w:color="auto"/>
            </w:tcBorders>
          </w:tcPr>
          <w:p w14:paraId="1DE88D87" w14:textId="60C2D3A2"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&gt;</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65</w:t>
            </w:r>
          </w:p>
        </w:tc>
        <w:tc>
          <w:tcPr>
            <w:tcW w:w="990" w:type="dxa"/>
            <w:tcBorders>
              <w:top w:val="single" w:sz="4" w:space="0" w:color="auto"/>
            </w:tcBorders>
          </w:tcPr>
          <w:p w14:paraId="7D8A3D65"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10/2015-11/2017</w:t>
            </w:r>
          </w:p>
        </w:tc>
        <w:tc>
          <w:tcPr>
            <w:tcW w:w="1170" w:type="dxa"/>
            <w:tcBorders>
              <w:top w:val="single" w:sz="4" w:space="0" w:color="auto"/>
            </w:tcBorders>
          </w:tcPr>
          <w:p w14:paraId="3B62453A"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Gastric ulcer</w:t>
            </w:r>
          </w:p>
        </w:tc>
        <w:tc>
          <w:tcPr>
            <w:tcW w:w="1980" w:type="dxa"/>
            <w:gridSpan w:val="2"/>
            <w:tcBorders>
              <w:top w:val="single" w:sz="4" w:space="0" w:color="auto"/>
            </w:tcBorders>
          </w:tcPr>
          <w:p w14:paraId="44068D86"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 xml:space="preserve">45% LDA users with upper </w:t>
            </w:r>
            <w:r w:rsidRPr="00E7465A">
              <w:rPr>
                <w:rFonts w:ascii="Book Antiqua" w:hAnsi="Book Antiqua" w:cs="Times New Roman"/>
                <w:sz w:val="24"/>
                <w:szCs w:val="24"/>
                <w:lang w:eastAsia="zh-CN"/>
              </w:rPr>
              <w:t>gastrointestinal</w:t>
            </w:r>
            <w:r w:rsidRPr="00E7465A">
              <w:rPr>
                <w:rFonts w:ascii="Book Antiqua" w:hAnsi="Book Antiqua" w:cs="Times New Roman"/>
                <w:sz w:val="24"/>
                <w:szCs w:val="24"/>
              </w:rPr>
              <w:t xml:space="preserve"> bleeding </w:t>
            </w:r>
            <w:r w:rsidRPr="000941C5">
              <w:rPr>
                <w:rFonts w:ascii="Book Antiqua" w:hAnsi="Book Antiqua" w:cs="Times New Roman"/>
                <w:i/>
                <w:iCs/>
                <w:sz w:val="24"/>
                <w:szCs w:val="24"/>
                <w:rPrChange w:id="251" w:author="FP" w:date="2019-10-16T15:42:00Z">
                  <w:rPr>
                    <w:rFonts w:ascii="Book Antiqua" w:hAnsi="Book Antiqua" w:cs="Times New Roman"/>
                    <w:sz w:val="24"/>
                    <w:szCs w:val="24"/>
                  </w:rPr>
                </w:rPrChange>
              </w:rPr>
              <w:t>vs</w:t>
            </w:r>
            <w:r w:rsidRPr="00E7465A">
              <w:rPr>
                <w:rFonts w:ascii="Book Antiqua" w:hAnsi="Book Antiqua" w:cs="Times New Roman"/>
                <w:sz w:val="24"/>
                <w:szCs w:val="24"/>
              </w:rPr>
              <w:t xml:space="preserve"> only 8% without the use.</w:t>
            </w:r>
          </w:p>
        </w:tc>
        <w:tc>
          <w:tcPr>
            <w:tcW w:w="2061" w:type="dxa"/>
            <w:tcBorders>
              <w:top w:val="single" w:sz="4" w:space="0" w:color="auto"/>
            </w:tcBorders>
          </w:tcPr>
          <w:p w14:paraId="4A702426" w14:textId="0D92D592"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lang w:eastAsia="zh-CN"/>
              </w:rPr>
              <w:t>Clinical study of gastrointestinal bleeding in elder</w:t>
            </w:r>
            <w:r w:rsidR="00F02EA2" w:rsidRPr="00E7465A">
              <w:rPr>
                <w:rFonts w:ascii="Book Antiqua" w:hAnsi="Book Antiqua" w:cs="Times New Roman"/>
                <w:sz w:val="24"/>
                <w:szCs w:val="24"/>
                <w:lang w:eastAsia="zh-CN"/>
              </w:rPr>
              <w:t>ly patients with the use of LDA</w:t>
            </w:r>
            <w:r w:rsidRPr="00E7465A">
              <w:rPr>
                <w:rFonts w:ascii="Book Antiqua" w:hAnsi="Book Antiqua" w:cs="Times New Roman"/>
                <w:sz w:val="24"/>
                <w:szCs w:val="24"/>
                <w:vertAlign w:val="superscript"/>
                <w:lang w:eastAsia="zh-CN"/>
              </w:rPr>
              <w:fldChar w:fldCharType="begin"/>
            </w:r>
            <w:r w:rsidR="00D53AB3" w:rsidRPr="00E7465A">
              <w:rPr>
                <w:rFonts w:ascii="Book Antiqua" w:hAnsi="Book Antiqua" w:cs="Times New Roman"/>
                <w:sz w:val="24"/>
                <w:szCs w:val="24"/>
                <w:vertAlign w:val="superscript"/>
                <w:lang w:eastAsia="zh-CN"/>
              </w:rPr>
              <w:instrText xml:space="preserve"> ADDIN EN.CITE &lt;EndNote&gt;&lt;Cite&gt;&lt;Author&gt;Li&lt;/Author&gt;&lt;Year&gt;2018&lt;/Year&gt;&lt;RecNum&gt;453&lt;/RecNum&gt;&lt;DisplayText&gt;[48]&lt;/DisplayText&gt;&lt;record&gt;&lt;rec-number&gt;453&lt;/rec-number&gt;&lt;foreign-keys&gt;&lt;key app="EN" db-id="t20xvsvejx2z2hettwm5rfavfdxsse5d0fxp" timestamp="1555973253"&gt;453&lt;/key&gt;&lt;/foreign-keys&gt;&lt;ref-type name="Journal Article"&gt;17&lt;/ref-type&gt;&lt;contributors&gt;&lt;authors&gt;&lt;author&gt;Li, Qi-rong&lt;/author&gt;&lt;author&gt;Peng, Hong&lt;/author&gt;&lt;/authors&gt;&lt;/contributors&gt;&lt;titles&gt;&lt;title&gt;&lt;style face="normal" font="TimesNewRomanPS-BoldMT" size="100%"&gt;Clinical Study of Gastrointestinal Bleeding in Elderly Patients with Small Dose of Aspirin&lt;/style&gt;&lt;/title&gt;&lt;secondary-title&gt;World Latest Medicine Information&lt;/secondary-title&gt;&lt;/titles&gt;&lt;periodical&gt;&lt;full-title&gt;World Latest Medicine Information&lt;/full-title&gt;&lt;/periodical&gt;&lt;pages&gt;21-29&lt;/pages&gt;&lt;volume&gt;18&lt;/volume&gt;&lt;number&gt;28&lt;/number&gt;&lt;reprint-edition&gt;Not in File&lt;/reprint-edition&gt;&lt;keywords&gt;&lt;keyword&gt;gastrointestinal&lt;/keyword&gt;&lt;/keywords&gt;&lt;dates&gt;&lt;year&gt;2018&lt;/year&gt;&lt;pub-dates&gt;&lt;date&gt;2018&lt;/date&gt;&lt;/pub-dates&gt;&lt;/dates&gt;&lt;label&gt;456&lt;/label&gt;&lt;urls&gt;&lt;/urls&gt;&lt;/record&gt;&lt;/Cite&gt;&lt;/EndNote&gt;</w:instrText>
            </w:r>
            <w:r w:rsidRPr="00E7465A">
              <w:rPr>
                <w:rFonts w:ascii="Book Antiqua" w:hAnsi="Book Antiqua" w:cs="Times New Roman"/>
                <w:sz w:val="24"/>
                <w:szCs w:val="24"/>
                <w:vertAlign w:val="superscript"/>
                <w:lang w:eastAsia="zh-CN"/>
              </w:rPr>
              <w:fldChar w:fldCharType="separate"/>
            </w:r>
            <w:r w:rsidR="00D53AB3" w:rsidRPr="00E7465A">
              <w:rPr>
                <w:rFonts w:ascii="Book Antiqua" w:hAnsi="Book Antiqua" w:cs="Times New Roman"/>
                <w:sz w:val="24"/>
                <w:szCs w:val="24"/>
                <w:vertAlign w:val="superscript"/>
                <w:lang w:eastAsia="zh-CN"/>
              </w:rPr>
              <w:t>[48]</w:t>
            </w:r>
            <w:r w:rsidRPr="00E7465A">
              <w:rPr>
                <w:rFonts w:ascii="Book Antiqua" w:hAnsi="Book Antiqua" w:cs="Times New Roman"/>
                <w:sz w:val="24"/>
                <w:szCs w:val="24"/>
                <w:vertAlign w:val="superscript"/>
                <w:lang w:eastAsia="zh-CN"/>
              </w:rPr>
              <w:fldChar w:fldCharType="end"/>
            </w:r>
          </w:p>
        </w:tc>
      </w:tr>
      <w:tr w:rsidR="00E7465A" w:rsidRPr="00E7465A" w14:paraId="442F872B" w14:textId="77777777" w:rsidTr="007C08CB">
        <w:tblPrEx>
          <w:jc w:val="center"/>
        </w:tblPrEx>
        <w:trPr>
          <w:jc w:val="center"/>
        </w:trPr>
        <w:tc>
          <w:tcPr>
            <w:tcW w:w="1350" w:type="dxa"/>
          </w:tcPr>
          <w:p w14:paraId="47EB2838"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Interventional study of LDA in the upper GI bleeding</w:t>
            </w:r>
          </w:p>
        </w:tc>
        <w:tc>
          <w:tcPr>
            <w:tcW w:w="900" w:type="dxa"/>
          </w:tcPr>
          <w:p w14:paraId="2372D013"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112 (71/41)</w:t>
            </w:r>
          </w:p>
        </w:tc>
        <w:tc>
          <w:tcPr>
            <w:tcW w:w="900" w:type="dxa"/>
          </w:tcPr>
          <w:p w14:paraId="06A539AE"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Mean 62.3</w:t>
            </w:r>
          </w:p>
        </w:tc>
        <w:tc>
          <w:tcPr>
            <w:tcW w:w="990" w:type="dxa"/>
          </w:tcPr>
          <w:p w14:paraId="0BA27459"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03/2010-05/2012</w:t>
            </w:r>
          </w:p>
        </w:tc>
        <w:tc>
          <w:tcPr>
            <w:tcW w:w="1170" w:type="dxa"/>
          </w:tcPr>
          <w:p w14:paraId="72562D48"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LDA use (100 mg) and upper GI bleeding</w:t>
            </w:r>
          </w:p>
        </w:tc>
        <w:tc>
          <w:tcPr>
            <w:tcW w:w="1915" w:type="dxa"/>
          </w:tcPr>
          <w:p w14:paraId="6F1410C6" w14:textId="23CB9C1E"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Stop the use of LDA, but use other drug lead stop of bleeding 69/112 in 3 d</w:t>
            </w:r>
          </w:p>
        </w:tc>
        <w:tc>
          <w:tcPr>
            <w:tcW w:w="2126" w:type="dxa"/>
            <w:gridSpan w:val="2"/>
          </w:tcPr>
          <w:p w14:paraId="6FD4723D" w14:textId="13F05218"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Clinical analysis of upper gastrointes</w:t>
            </w:r>
            <w:r w:rsidR="00F02EA2" w:rsidRPr="00E7465A">
              <w:rPr>
                <w:rFonts w:ascii="Book Antiqua" w:hAnsi="Book Antiqua" w:cs="Times New Roman"/>
                <w:sz w:val="24"/>
                <w:szCs w:val="24"/>
              </w:rPr>
              <w:t>tinal bleeding from aspirin use</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&lt;EndNote&gt;&lt;Cite&gt;&lt;Author&gt;Xu&lt;/Author&gt;&lt;Year&gt;2018&lt;/Year&gt;&lt;RecNum&gt;454&lt;/RecNum&gt;&lt;DisplayText&gt;[49]&lt;/DisplayText&gt;&lt;record&gt;&lt;rec-number&gt;454&lt;/rec-number&gt;&lt;foreign-keys&gt;&lt;key app="EN" db-id="t20xvsvejx2z2hettwm5rfavfdxsse5d0fxp" timestamp="1555973253"&gt;454&lt;/key&gt;&lt;/foreign-keys&gt;&lt;ref-type name="Journal Article"&gt;17&lt;/ref-type&gt;&lt;contributors&gt;&lt;authors&gt;&lt;author&gt;Xu, Jian&lt;/author&gt;&lt;author&gt;Ding, Yi&lt;/author&gt;&lt;/authors&gt;&lt;/contributors&gt;&lt;titles&gt;&lt;title&gt;Clinical analysis of upper gastrointestinal bleeding from aspirin use&lt;/title&gt;&lt;secondary-title&gt;Journal of Clinical Medical Literature&lt;/secondary-title&gt;&lt;/titles&gt;&lt;periodical&gt;&lt;full-title&gt;Journal of Clinical Medical Literature&lt;/full-title&gt;&lt;/periodical&gt;&lt;pages&gt;41-43&lt;/pages&gt;&lt;volume&gt;5&lt;/volume&gt;&lt;number&gt;59&lt;/number&gt;&lt;reprint-edition&gt;Not in File&lt;/reprint-edition&gt;&lt;keywords&gt;&lt;keyword&gt;gastrointestinal&lt;/keyword&gt;&lt;keyword&gt;aspirin&lt;/keyword&gt;&lt;/keywords&gt;&lt;dates&gt;&lt;year&gt;2018&lt;/year&gt;&lt;pub-dates&gt;&lt;date&gt;2018&lt;/date&gt;&lt;/pub-dates&gt;&lt;/dates&gt;&lt;label&gt;457&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[49]</w:t>
            </w:r>
            <w:r w:rsidRPr="00E7465A">
              <w:rPr>
                <w:rFonts w:ascii="Book Antiqua" w:hAnsi="Book Antiqua" w:cs="Times New Roman"/>
                <w:sz w:val="24"/>
                <w:szCs w:val="24"/>
                <w:vertAlign w:val="superscript"/>
              </w:rPr>
              <w:fldChar w:fldCharType="end"/>
            </w:r>
          </w:p>
        </w:tc>
      </w:tr>
    </w:tbl>
    <w:p w14:paraId="6E6163F2" w14:textId="05135897" w:rsidR="00A2699C" w:rsidRPr="00E7465A" w:rsidRDefault="00A2699C"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LDA</w:t>
      </w:r>
      <w:r w:rsidR="007C08CB" w:rsidRPr="00E7465A">
        <w:rPr>
          <w:rFonts w:ascii="Book Antiqua" w:hAnsi="Book Antiqua" w:cs="Times New Roman"/>
          <w:sz w:val="24"/>
          <w:szCs w:val="24"/>
        </w:rPr>
        <w:t>:</w:t>
      </w:r>
      <w:r w:rsidRPr="00E7465A">
        <w:rPr>
          <w:rFonts w:ascii="Book Antiqua" w:hAnsi="Book Antiqua" w:cs="Times New Roman"/>
          <w:sz w:val="24"/>
          <w:szCs w:val="24"/>
        </w:rPr>
        <w:t xml:space="preserve"> low-dose aspirin; M</w:t>
      </w:r>
      <w:r w:rsidR="007C08CB" w:rsidRPr="00E7465A">
        <w:rPr>
          <w:rFonts w:ascii="Book Antiqua" w:hAnsi="Book Antiqua" w:cs="Times New Roman"/>
          <w:sz w:val="24"/>
          <w:szCs w:val="24"/>
        </w:rPr>
        <w:t>: Male</w:t>
      </w:r>
      <w:r w:rsidRPr="00E7465A">
        <w:rPr>
          <w:rFonts w:ascii="Book Antiqua" w:hAnsi="Book Antiqua" w:cs="Times New Roman"/>
          <w:sz w:val="24"/>
          <w:szCs w:val="24"/>
        </w:rPr>
        <w:t>; F</w:t>
      </w:r>
      <w:r w:rsidR="007C08CB" w:rsidRPr="00E7465A">
        <w:rPr>
          <w:rFonts w:ascii="Book Antiqua" w:hAnsi="Book Antiqua" w:cs="Times New Roman"/>
          <w:sz w:val="24"/>
          <w:szCs w:val="24"/>
        </w:rPr>
        <w:t>:</w:t>
      </w:r>
      <w:r w:rsidRPr="00E7465A">
        <w:rPr>
          <w:rFonts w:ascii="Book Antiqua" w:hAnsi="Book Antiqua" w:cs="Times New Roman"/>
          <w:sz w:val="24"/>
          <w:szCs w:val="24"/>
        </w:rPr>
        <w:t xml:space="preserve"> </w:t>
      </w:r>
      <w:r w:rsidR="007C08CB" w:rsidRPr="00E7465A">
        <w:rPr>
          <w:rFonts w:ascii="Book Antiqua" w:hAnsi="Book Antiqua" w:cs="Times New Roman"/>
          <w:sz w:val="24"/>
          <w:szCs w:val="24"/>
        </w:rPr>
        <w:t>Female</w:t>
      </w:r>
      <w:r w:rsidRPr="00E7465A">
        <w:rPr>
          <w:rFonts w:ascii="Book Antiqua" w:hAnsi="Book Antiqua" w:cs="Times New Roman"/>
          <w:sz w:val="24"/>
          <w:szCs w:val="24"/>
        </w:rPr>
        <w:t xml:space="preserve">; </w:t>
      </w:r>
      <w:del w:id="252" w:author="FP" w:date="2019-10-16T15:38:00Z">
        <w:r w:rsidRPr="00E7465A" w:rsidDel="00C415ED">
          <w:rPr>
            <w:rFonts w:ascii="Book Antiqua" w:hAnsi="Book Antiqua" w:cs="Times New Roman"/>
            <w:sz w:val="24"/>
            <w:szCs w:val="24"/>
          </w:rPr>
          <w:delText>Y</w:delText>
        </w:r>
        <w:r w:rsidR="007C08CB" w:rsidRPr="00E7465A" w:rsidDel="00C415ED">
          <w:rPr>
            <w:rFonts w:ascii="Book Antiqua" w:hAnsi="Book Antiqua" w:cs="Times New Roman"/>
            <w:sz w:val="24"/>
            <w:szCs w:val="24"/>
          </w:rPr>
          <w:delText>:</w:delText>
        </w:r>
        <w:r w:rsidRPr="00E7465A" w:rsidDel="00C415ED">
          <w:rPr>
            <w:rFonts w:ascii="Book Antiqua" w:hAnsi="Book Antiqua" w:cs="Times New Roman"/>
            <w:sz w:val="24"/>
            <w:szCs w:val="24"/>
          </w:rPr>
          <w:delText xml:space="preserve"> </w:delText>
        </w:r>
        <w:r w:rsidR="007C08CB" w:rsidRPr="00E7465A" w:rsidDel="00C415ED">
          <w:rPr>
            <w:rFonts w:ascii="Book Antiqua" w:hAnsi="Book Antiqua" w:cs="Times New Roman"/>
            <w:sz w:val="24"/>
            <w:szCs w:val="24"/>
          </w:rPr>
          <w:delText>Years</w:delText>
        </w:r>
        <w:r w:rsidRPr="00E7465A" w:rsidDel="00C415ED">
          <w:rPr>
            <w:rFonts w:ascii="Book Antiqua" w:hAnsi="Book Antiqua" w:cs="Times New Roman"/>
            <w:sz w:val="24"/>
            <w:szCs w:val="24"/>
          </w:rPr>
          <w:delText xml:space="preserve">; </w:delText>
        </w:r>
      </w:del>
      <w:del w:id="253" w:author="FP" w:date="2019-10-16T15:41:00Z">
        <w:r w:rsidRPr="00E7465A" w:rsidDel="001D7EF7">
          <w:rPr>
            <w:rFonts w:ascii="Book Antiqua" w:hAnsi="Book Antiqua" w:cs="Times New Roman"/>
            <w:caps/>
            <w:sz w:val="24"/>
            <w:szCs w:val="24"/>
          </w:rPr>
          <w:delText>m</w:delText>
        </w:r>
        <w:r w:rsidR="007C08CB" w:rsidRPr="00E7465A" w:rsidDel="001D7EF7">
          <w:rPr>
            <w:rFonts w:ascii="Book Antiqua" w:hAnsi="Book Antiqua" w:cs="Times New Roman"/>
            <w:sz w:val="24"/>
            <w:szCs w:val="24"/>
          </w:rPr>
          <w:delText>:</w:delText>
        </w:r>
        <w:r w:rsidRPr="00E7465A" w:rsidDel="001D7EF7">
          <w:rPr>
            <w:rFonts w:ascii="Book Antiqua" w:hAnsi="Book Antiqua" w:cs="Times New Roman"/>
            <w:sz w:val="24"/>
            <w:szCs w:val="24"/>
          </w:rPr>
          <w:delText xml:space="preserve"> </w:delText>
        </w:r>
        <w:r w:rsidR="007C08CB" w:rsidRPr="00E7465A" w:rsidDel="001D7EF7">
          <w:rPr>
            <w:rFonts w:ascii="Book Antiqua" w:hAnsi="Book Antiqua" w:cs="Times New Roman"/>
            <w:sz w:val="24"/>
            <w:szCs w:val="24"/>
          </w:rPr>
          <w:delText>Months</w:delText>
        </w:r>
        <w:r w:rsidR="00201767" w:rsidRPr="00E7465A" w:rsidDel="001D7EF7">
          <w:rPr>
            <w:rFonts w:ascii="Book Antiqua" w:hAnsi="Book Antiqua" w:cs="Times New Roman"/>
            <w:sz w:val="24"/>
            <w:szCs w:val="24"/>
          </w:rPr>
          <w:delText xml:space="preserve">; </w:delText>
        </w:r>
      </w:del>
      <w:r w:rsidR="00201767" w:rsidRPr="00E7465A">
        <w:rPr>
          <w:rFonts w:ascii="Book Antiqua" w:hAnsi="Book Antiqua" w:cs="Times New Roman"/>
          <w:sz w:val="24"/>
          <w:szCs w:val="24"/>
        </w:rPr>
        <w:t>GI</w:t>
      </w:r>
      <w:r w:rsidR="007C08CB" w:rsidRPr="00E7465A">
        <w:rPr>
          <w:rFonts w:ascii="Book Antiqua" w:hAnsi="Book Antiqua" w:cs="Times New Roman"/>
          <w:sz w:val="24"/>
          <w:szCs w:val="24"/>
        </w:rPr>
        <w:t>:</w:t>
      </w:r>
      <w:r w:rsidR="00201767" w:rsidRPr="00E7465A">
        <w:rPr>
          <w:rFonts w:ascii="Book Antiqua" w:hAnsi="Book Antiqua"/>
          <w:sz w:val="24"/>
          <w:szCs w:val="24"/>
        </w:rPr>
        <w:t xml:space="preserve"> </w:t>
      </w:r>
      <w:r w:rsidR="007C08CB" w:rsidRPr="00E7465A">
        <w:rPr>
          <w:rFonts w:ascii="Book Antiqua" w:hAnsi="Book Antiqua" w:cs="Times New Roman"/>
          <w:sz w:val="24"/>
          <w:szCs w:val="24"/>
        </w:rPr>
        <w:t>Gastrointestinal</w:t>
      </w:r>
      <w:r w:rsidR="00201767" w:rsidRPr="00E7465A">
        <w:rPr>
          <w:rFonts w:ascii="Book Antiqua" w:hAnsi="Book Antiqua" w:cs="Times New Roman"/>
          <w:sz w:val="24"/>
          <w:szCs w:val="24"/>
        </w:rPr>
        <w:t>.</w:t>
      </w:r>
    </w:p>
    <w:p w14:paraId="61D79042" w14:textId="0DF44B7C" w:rsidR="00667BBF" w:rsidRPr="00E7465A" w:rsidRDefault="00667BBF" w:rsidP="00E7465A">
      <w:pPr>
        <w:snapToGrid w:val="0"/>
        <w:spacing w:after="0" w:line="360" w:lineRule="auto"/>
        <w:jc w:val="both"/>
        <w:rPr>
          <w:rFonts w:ascii="Book Antiqua" w:hAnsi="Book Antiqua"/>
          <w:sz w:val="24"/>
          <w:szCs w:val="24"/>
        </w:rPr>
      </w:pPr>
    </w:p>
    <w:sectPr w:rsidR="00667BBF" w:rsidRPr="00E746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439C1" w14:textId="77777777" w:rsidR="00193737" w:rsidRDefault="00193737" w:rsidP="008B36AC">
      <w:pPr>
        <w:spacing w:after="0" w:line="240" w:lineRule="auto"/>
      </w:pPr>
      <w:r>
        <w:separator/>
      </w:r>
    </w:p>
  </w:endnote>
  <w:endnote w:type="continuationSeparator" w:id="0">
    <w:p w14:paraId="1F230A3F" w14:textId="77777777" w:rsidR="00193737" w:rsidRDefault="00193737" w:rsidP="008B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54" w:author="author" w:date="2019-10-16T09:57:00Z"/>
  <w:sdt>
    <w:sdtPr>
      <w:id w:val="253952638"/>
      <w:docPartObj>
        <w:docPartGallery w:val="Page Numbers (Bottom of Page)"/>
        <w:docPartUnique/>
      </w:docPartObj>
    </w:sdtPr>
    <w:sdtEndPr>
      <w:rPr>
        <w:rFonts w:ascii="Book Antiqua" w:hAnsi="Book Antiqua"/>
        <w:noProof/>
        <w:sz w:val="24"/>
        <w:szCs w:val="24"/>
      </w:rPr>
    </w:sdtEndPr>
    <w:sdtContent>
      <w:customXmlInsRangeEnd w:id="254"/>
      <w:p w14:paraId="68CB83D0" w14:textId="4BD6B95C" w:rsidR="00D569BA" w:rsidRPr="00D569BA" w:rsidRDefault="00D569BA">
        <w:pPr>
          <w:pStyle w:val="Footer"/>
          <w:jc w:val="center"/>
          <w:rPr>
            <w:ins w:id="255" w:author="author" w:date="2019-10-16T09:57:00Z"/>
            <w:rFonts w:ascii="Book Antiqua" w:hAnsi="Book Antiqua"/>
            <w:sz w:val="24"/>
            <w:szCs w:val="24"/>
            <w:rPrChange w:id="256" w:author="author" w:date="2019-10-16T09:57:00Z">
              <w:rPr>
                <w:ins w:id="257" w:author="author" w:date="2019-10-16T09:57:00Z"/>
              </w:rPr>
            </w:rPrChange>
          </w:rPr>
        </w:pPr>
        <w:ins w:id="258" w:author="author" w:date="2019-10-16T09:57:00Z">
          <w:r w:rsidRPr="00D569BA">
            <w:rPr>
              <w:rFonts w:ascii="Book Antiqua" w:hAnsi="Book Antiqua"/>
              <w:sz w:val="24"/>
              <w:szCs w:val="24"/>
              <w:rPrChange w:id="259" w:author="author" w:date="2019-10-16T09:57:00Z">
                <w:rPr/>
              </w:rPrChange>
            </w:rPr>
            <w:fldChar w:fldCharType="begin"/>
          </w:r>
          <w:r w:rsidRPr="00D569BA">
            <w:rPr>
              <w:rFonts w:ascii="Book Antiqua" w:hAnsi="Book Antiqua"/>
              <w:sz w:val="24"/>
              <w:szCs w:val="24"/>
              <w:rPrChange w:id="260" w:author="author" w:date="2019-10-16T09:57:00Z">
                <w:rPr/>
              </w:rPrChange>
            </w:rPr>
            <w:instrText xml:space="preserve"> PAGE   \* MERGEFORMAT </w:instrText>
          </w:r>
          <w:r w:rsidRPr="00D569BA">
            <w:rPr>
              <w:rFonts w:ascii="Book Antiqua" w:hAnsi="Book Antiqua"/>
              <w:sz w:val="24"/>
              <w:szCs w:val="24"/>
              <w:rPrChange w:id="261" w:author="author" w:date="2019-10-16T09:57:00Z">
                <w:rPr>
                  <w:noProof/>
                </w:rPr>
              </w:rPrChange>
            </w:rPr>
            <w:fldChar w:fldCharType="separate"/>
          </w:r>
        </w:ins>
        <w:r w:rsidR="00B270F7">
          <w:rPr>
            <w:rFonts w:ascii="Book Antiqua" w:hAnsi="Book Antiqua"/>
            <w:noProof/>
            <w:sz w:val="24"/>
            <w:szCs w:val="24"/>
          </w:rPr>
          <w:t>10</w:t>
        </w:r>
        <w:ins w:id="262" w:author="author" w:date="2019-10-16T09:57:00Z">
          <w:r w:rsidRPr="00D569BA">
            <w:rPr>
              <w:rFonts w:ascii="Book Antiqua" w:hAnsi="Book Antiqua"/>
              <w:noProof/>
              <w:sz w:val="24"/>
              <w:szCs w:val="24"/>
              <w:rPrChange w:id="263" w:author="author" w:date="2019-10-16T09:57:00Z">
                <w:rPr>
                  <w:noProof/>
                </w:rPr>
              </w:rPrChange>
            </w:rPr>
            <w:fldChar w:fldCharType="end"/>
          </w:r>
        </w:ins>
      </w:p>
      <w:customXmlInsRangeStart w:id="264" w:author="author" w:date="2019-10-16T09:57:00Z"/>
    </w:sdtContent>
  </w:sdt>
  <w:customXmlInsRangeEnd w:id="264"/>
  <w:p w14:paraId="5422181E" w14:textId="77777777" w:rsidR="00D569BA" w:rsidRDefault="00D5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C462E" w14:textId="77777777" w:rsidR="00193737" w:rsidRDefault="00193737" w:rsidP="008B36AC">
      <w:pPr>
        <w:spacing w:after="0" w:line="240" w:lineRule="auto"/>
      </w:pPr>
      <w:r>
        <w:separator/>
      </w:r>
    </w:p>
  </w:footnote>
  <w:footnote w:type="continuationSeparator" w:id="0">
    <w:p w14:paraId="6B884F1D" w14:textId="77777777" w:rsidR="00193737" w:rsidRDefault="00193737" w:rsidP="008B3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97CB2"/>
    <w:multiLevelType w:val="hybridMultilevel"/>
    <w:tmpl w:val="A1A81A68"/>
    <w:lvl w:ilvl="0" w:tplc="B8AC246C">
      <w:start w:val="8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7A677A"/>
    <w:multiLevelType w:val="hybridMultilevel"/>
    <w:tmpl w:val="3C143E8A"/>
    <w:lvl w:ilvl="0" w:tplc="503C8E50">
      <w:start w:val="87"/>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7FD3EE5"/>
    <w:multiLevelType w:val="hybridMultilevel"/>
    <w:tmpl w:val="8772CBD2"/>
    <w:lvl w:ilvl="0" w:tplc="C9C2B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CC79E5"/>
    <w:multiLevelType w:val="hybridMultilevel"/>
    <w:tmpl w:val="CE647182"/>
    <w:lvl w:ilvl="0" w:tplc="9A5E7124">
      <w:start w:val="8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zxzftfxpfz9qeerpuvdfw3devtzx5rf9xv&quot;&gt;PEPCK&lt;record-ids&gt;&lt;item&gt;390&lt;/item&gt;&lt;item&gt;697&lt;/item&gt;&lt;item&gt;700&lt;/item&gt;&lt;item&gt;701&lt;/item&gt;&lt;item&gt;702&lt;/item&gt;&lt;item&gt;703&lt;/item&gt;&lt;item&gt;704&lt;/item&gt;&lt;item&gt;705&lt;/item&gt;&lt;/record-ids&gt;&lt;/item&gt;&lt;/Libraries&gt;"/>
    <w:docVar w:name="REFMGR.Libraries" w:val="&lt;ENLibraries&gt;&lt;Libraries&gt;&lt;item&gt;insulinsiganling&lt;/item&gt;&lt;/Libraries&gt;&lt;/ENLibraries&gt;"/>
  </w:docVars>
  <w:rsids>
    <w:rsidRoot w:val="00667BBF"/>
    <w:rsid w:val="00001497"/>
    <w:rsid w:val="000018CB"/>
    <w:rsid w:val="00017376"/>
    <w:rsid w:val="00020E86"/>
    <w:rsid w:val="00034B59"/>
    <w:rsid w:val="00055573"/>
    <w:rsid w:val="0006245F"/>
    <w:rsid w:val="00065133"/>
    <w:rsid w:val="00065E0B"/>
    <w:rsid w:val="00067E9B"/>
    <w:rsid w:val="00070EAC"/>
    <w:rsid w:val="00077908"/>
    <w:rsid w:val="00085840"/>
    <w:rsid w:val="000870E0"/>
    <w:rsid w:val="0008724C"/>
    <w:rsid w:val="000941C5"/>
    <w:rsid w:val="000A0563"/>
    <w:rsid w:val="000A07E7"/>
    <w:rsid w:val="000A1B94"/>
    <w:rsid w:val="000A5F29"/>
    <w:rsid w:val="000A7457"/>
    <w:rsid w:val="000B7FDC"/>
    <w:rsid w:val="000C3CF4"/>
    <w:rsid w:val="000C3F49"/>
    <w:rsid w:val="000D0474"/>
    <w:rsid w:val="000D704E"/>
    <w:rsid w:val="000E5905"/>
    <w:rsid w:val="000F78D7"/>
    <w:rsid w:val="00100273"/>
    <w:rsid w:val="00110148"/>
    <w:rsid w:val="001326D6"/>
    <w:rsid w:val="00133DB3"/>
    <w:rsid w:val="00144F6B"/>
    <w:rsid w:val="00154E26"/>
    <w:rsid w:val="00163534"/>
    <w:rsid w:val="00165E99"/>
    <w:rsid w:val="00172326"/>
    <w:rsid w:val="0017445A"/>
    <w:rsid w:val="00193737"/>
    <w:rsid w:val="001B136B"/>
    <w:rsid w:val="001C0EBD"/>
    <w:rsid w:val="001C111F"/>
    <w:rsid w:val="001C417C"/>
    <w:rsid w:val="001C69F6"/>
    <w:rsid w:val="001C6EED"/>
    <w:rsid w:val="001D7EF7"/>
    <w:rsid w:val="001E7EA1"/>
    <w:rsid w:val="001F11CA"/>
    <w:rsid w:val="00201767"/>
    <w:rsid w:val="002115D1"/>
    <w:rsid w:val="002121F3"/>
    <w:rsid w:val="00214714"/>
    <w:rsid w:val="00221185"/>
    <w:rsid w:val="00224560"/>
    <w:rsid w:val="0022612E"/>
    <w:rsid w:val="002278CC"/>
    <w:rsid w:val="00242AA7"/>
    <w:rsid w:val="00245218"/>
    <w:rsid w:val="00251C86"/>
    <w:rsid w:val="00252FED"/>
    <w:rsid w:val="002743E6"/>
    <w:rsid w:val="00275BDA"/>
    <w:rsid w:val="00280609"/>
    <w:rsid w:val="0029622F"/>
    <w:rsid w:val="00296388"/>
    <w:rsid w:val="002B47DE"/>
    <w:rsid w:val="002C0BEA"/>
    <w:rsid w:val="002D7D54"/>
    <w:rsid w:val="003020BA"/>
    <w:rsid w:val="00302DBA"/>
    <w:rsid w:val="003109EE"/>
    <w:rsid w:val="00315EC8"/>
    <w:rsid w:val="003230C9"/>
    <w:rsid w:val="0032700D"/>
    <w:rsid w:val="00334D61"/>
    <w:rsid w:val="00337950"/>
    <w:rsid w:val="00351BFB"/>
    <w:rsid w:val="00353252"/>
    <w:rsid w:val="00354D64"/>
    <w:rsid w:val="00355B87"/>
    <w:rsid w:val="00373943"/>
    <w:rsid w:val="00376FFE"/>
    <w:rsid w:val="00387E2A"/>
    <w:rsid w:val="00392640"/>
    <w:rsid w:val="003A28EA"/>
    <w:rsid w:val="003A5133"/>
    <w:rsid w:val="003A5216"/>
    <w:rsid w:val="003A582B"/>
    <w:rsid w:val="003A5CC3"/>
    <w:rsid w:val="003B07FB"/>
    <w:rsid w:val="003B12C6"/>
    <w:rsid w:val="003B3DD9"/>
    <w:rsid w:val="003C3D62"/>
    <w:rsid w:val="003F19A4"/>
    <w:rsid w:val="00400EA0"/>
    <w:rsid w:val="0040524C"/>
    <w:rsid w:val="004131E6"/>
    <w:rsid w:val="00414EC7"/>
    <w:rsid w:val="00425F92"/>
    <w:rsid w:val="00445004"/>
    <w:rsid w:val="00451C11"/>
    <w:rsid w:val="00474FAC"/>
    <w:rsid w:val="0049157B"/>
    <w:rsid w:val="004916DF"/>
    <w:rsid w:val="004A13E5"/>
    <w:rsid w:val="004B3A8F"/>
    <w:rsid w:val="004B6E23"/>
    <w:rsid w:val="004B76F8"/>
    <w:rsid w:val="004C38B4"/>
    <w:rsid w:val="004E6AFB"/>
    <w:rsid w:val="004F468F"/>
    <w:rsid w:val="00501829"/>
    <w:rsid w:val="0051242C"/>
    <w:rsid w:val="00532DA7"/>
    <w:rsid w:val="00551076"/>
    <w:rsid w:val="00554E4E"/>
    <w:rsid w:val="00565F44"/>
    <w:rsid w:val="00566F5E"/>
    <w:rsid w:val="00567F55"/>
    <w:rsid w:val="00571D26"/>
    <w:rsid w:val="00572233"/>
    <w:rsid w:val="005A738E"/>
    <w:rsid w:val="005B0158"/>
    <w:rsid w:val="005B2129"/>
    <w:rsid w:val="005B2527"/>
    <w:rsid w:val="005B512A"/>
    <w:rsid w:val="005B7B3C"/>
    <w:rsid w:val="005D19DE"/>
    <w:rsid w:val="005D30E6"/>
    <w:rsid w:val="005E3C83"/>
    <w:rsid w:val="005E68EA"/>
    <w:rsid w:val="005F1536"/>
    <w:rsid w:val="005F1A8B"/>
    <w:rsid w:val="00607BB8"/>
    <w:rsid w:val="00610E91"/>
    <w:rsid w:val="00622390"/>
    <w:rsid w:val="00623482"/>
    <w:rsid w:val="00625FC4"/>
    <w:rsid w:val="00636419"/>
    <w:rsid w:val="00636D89"/>
    <w:rsid w:val="00647624"/>
    <w:rsid w:val="00662DBB"/>
    <w:rsid w:val="00667BBF"/>
    <w:rsid w:val="006B0961"/>
    <w:rsid w:val="006C0C7C"/>
    <w:rsid w:val="006D27AC"/>
    <w:rsid w:val="006D2949"/>
    <w:rsid w:val="006D3295"/>
    <w:rsid w:val="006E5C1D"/>
    <w:rsid w:val="0070483A"/>
    <w:rsid w:val="007102E7"/>
    <w:rsid w:val="0071138F"/>
    <w:rsid w:val="00711F8A"/>
    <w:rsid w:val="00717CAA"/>
    <w:rsid w:val="00734BD2"/>
    <w:rsid w:val="0074036A"/>
    <w:rsid w:val="007656BB"/>
    <w:rsid w:val="007711D5"/>
    <w:rsid w:val="00771FB0"/>
    <w:rsid w:val="00772A9F"/>
    <w:rsid w:val="00773985"/>
    <w:rsid w:val="00775B5C"/>
    <w:rsid w:val="007804B7"/>
    <w:rsid w:val="007857EC"/>
    <w:rsid w:val="00791C18"/>
    <w:rsid w:val="007A785A"/>
    <w:rsid w:val="007B320E"/>
    <w:rsid w:val="007C08CB"/>
    <w:rsid w:val="0081200A"/>
    <w:rsid w:val="00821313"/>
    <w:rsid w:val="008271B6"/>
    <w:rsid w:val="008413E1"/>
    <w:rsid w:val="008452FD"/>
    <w:rsid w:val="008649D5"/>
    <w:rsid w:val="00865BDB"/>
    <w:rsid w:val="0088671A"/>
    <w:rsid w:val="008A3B5C"/>
    <w:rsid w:val="008B1681"/>
    <w:rsid w:val="008B36AC"/>
    <w:rsid w:val="008B4069"/>
    <w:rsid w:val="008D6AFC"/>
    <w:rsid w:val="008E4054"/>
    <w:rsid w:val="008F34AF"/>
    <w:rsid w:val="008F36B5"/>
    <w:rsid w:val="008F3D84"/>
    <w:rsid w:val="008F5D5D"/>
    <w:rsid w:val="00915D0D"/>
    <w:rsid w:val="00936931"/>
    <w:rsid w:val="00941184"/>
    <w:rsid w:val="00941189"/>
    <w:rsid w:val="0095006E"/>
    <w:rsid w:val="00970406"/>
    <w:rsid w:val="00972C38"/>
    <w:rsid w:val="00983B22"/>
    <w:rsid w:val="00991EE1"/>
    <w:rsid w:val="009A09A1"/>
    <w:rsid w:val="009A0F56"/>
    <w:rsid w:val="009A6D3F"/>
    <w:rsid w:val="009B5829"/>
    <w:rsid w:val="009C1F9A"/>
    <w:rsid w:val="009E35C0"/>
    <w:rsid w:val="00A03C01"/>
    <w:rsid w:val="00A12FF3"/>
    <w:rsid w:val="00A15878"/>
    <w:rsid w:val="00A202B2"/>
    <w:rsid w:val="00A2699C"/>
    <w:rsid w:val="00A30904"/>
    <w:rsid w:val="00A4632C"/>
    <w:rsid w:val="00A4685A"/>
    <w:rsid w:val="00A50772"/>
    <w:rsid w:val="00A8440D"/>
    <w:rsid w:val="00A90D54"/>
    <w:rsid w:val="00AB0A71"/>
    <w:rsid w:val="00AB0B9A"/>
    <w:rsid w:val="00AC3709"/>
    <w:rsid w:val="00AC7DDA"/>
    <w:rsid w:val="00AD1BB5"/>
    <w:rsid w:val="00AD2CC8"/>
    <w:rsid w:val="00AE354E"/>
    <w:rsid w:val="00AF424B"/>
    <w:rsid w:val="00B06B33"/>
    <w:rsid w:val="00B1492C"/>
    <w:rsid w:val="00B2568E"/>
    <w:rsid w:val="00B270F7"/>
    <w:rsid w:val="00B56F51"/>
    <w:rsid w:val="00B83E0F"/>
    <w:rsid w:val="00B86A7C"/>
    <w:rsid w:val="00BA17DA"/>
    <w:rsid w:val="00BB233C"/>
    <w:rsid w:val="00BC0755"/>
    <w:rsid w:val="00BC6209"/>
    <w:rsid w:val="00BC71DC"/>
    <w:rsid w:val="00BC7AF0"/>
    <w:rsid w:val="00BD4673"/>
    <w:rsid w:val="00BD77CE"/>
    <w:rsid w:val="00BE1427"/>
    <w:rsid w:val="00BE1EE7"/>
    <w:rsid w:val="00BE6A45"/>
    <w:rsid w:val="00BF32B0"/>
    <w:rsid w:val="00BF65B3"/>
    <w:rsid w:val="00C10992"/>
    <w:rsid w:val="00C11DBD"/>
    <w:rsid w:val="00C14543"/>
    <w:rsid w:val="00C24BB5"/>
    <w:rsid w:val="00C32B8F"/>
    <w:rsid w:val="00C415ED"/>
    <w:rsid w:val="00C43080"/>
    <w:rsid w:val="00C465F2"/>
    <w:rsid w:val="00C57A28"/>
    <w:rsid w:val="00C7110B"/>
    <w:rsid w:val="00C7697F"/>
    <w:rsid w:val="00C85328"/>
    <w:rsid w:val="00C92106"/>
    <w:rsid w:val="00C9574C"/>
    <w:rsid w:val="00C9710F"/>
    <w:rsid w:val="00CA1CFF"/>
    <w:rsid w:val="00CB0469"/>
    <w:rsid w:val="00CC3BAC"/>
    <w:rsid w:val="00CC53E5"/>
    <w:rsid w:val="00CC7C64"/>
    <w:rsid w:val="00CD2CD8"/>
    <w:rsid w:val="00CD6580"/>
    <w:rsid w:val="00CD6FB0"/>
    <w:rsid w:val="00CE15C1"/>
    <w:rsid w:val="00CF2599"/>
    <w:rsid w:val="00D07B8A"/>
    <w:rsid w:val="00D07C7C"/>
    <w:rsid w:val="00D12C61"/>
    <w:rsid w:val="00D14083"/>
    <w:rsid w:val="00D1574D"/>
    <w:rsid w:val="00D53AB3"/>
    <w:rsid w:val="00D569BA"/>
    <w:rsid w:val="00D6520A"/>
    <w:rsid w:val="00D80A7D"/>
    <w:rsid w:val="00D867E3"/>
    <w:rsid w:val="00D934AA"/>
    <w:rsid w:val="00DC0012"/>
    <w:rsid w:val="00DC1EC1"/>
    <w:rsid w:val="00DC5E2E"/>
    <w:rsid w:val="00DC7E97"/>
    <w:rsid w:val="00DF45B4"/>
    <w:rsid w:val="00E00CE8"/>
    <w:rsid w:val="00E02F5B"/>
    <w:rsid w:val="00E1215C"/>
    <w:rsid w:val="00E130A0"/>
    <w:rsid w:val="00E3388B"/>
    <w:rsid w:val="00E423F7"/>
    <w:rsid w:val="00E5145A"/>
    <w:rsid w:val="00E72DCD"/>
    <w:rsid w:val="00E73099"/>
    <w:rsid w:val="00E7465A"/>
    <w:rsid w:val="00E84B10"/>
    <w:rsid w:val="00EA6895"/>
    <w:rsid w:val="00EC2A41"/>
    <w:rsid w:val="00EC661A"/>
    <w:rsid w:val="00ED4C04"/>
    <w:rsid w:val="00ED4CFC"/>
    <w:rsid w:val="00ED5383"/>
    <w:rsid w:val="00EF141E"/>
    <w:rsid w:val="00F02EA2"/>
    <w:rsid w:val="00F03238"/>
    <w:rsid w:val="00F172EC"/>
    <w:rsid w:val="00F31A67"/>
    <w:rsid w:val="00F40E1E"/>
    <w:rsid w:val="00F47923"/>
    <w:rsid w:val="00F55222"/>
    <w:rsid w:val="00F552A4"/>
    <w:rsid w:val="00F65691"/>
    <w:rsid w:val="00F772FF"/>
    <w:rsid w:val="00F872B8"/>
    <w:rsid w:val="00F95394"/>
    <w:rsid w:val="00F979A6"/>
    <w:rsid w:val="00FC1B6D"/>
    <w:rsid w:val="00FC3819"/>
    <w:rsid w:val="00FD439C"/>
    <w:rsid w:val="00FE077A"/>
    <w:rsid w:val="00FE1F96"/>
    <w:rsid w:val="00FE21F6"/>
    <w:rsid w:val="00FF2D1C"/>
    <w:rsid w:val="00FF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D87A55"/>
  <w15:docId w15:val="{85961819-C813-0B4B-91C5-27493A0B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D14083"/>
    <w:pPr>
      <w:widowControl w:val="0"/>
      <w:spacing w:after="0" w:line="240" w:lineRule="auto"/>
      <w:jc w:val="center"/>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uiPriority w:val="99"/>
    <w:qFormat/>
    <w:rsid w:val="00D14083"/>
    <w:rPr>
      <w:rFonts w:ascii="Times New Roman" w:eastAsia="SimSun" w:hAnsi="Times New Roman" w:cs="Times New Roman"/>
      <w:sz w:val="24"/>
      <w:szCs w:val="24"/>
      <w:lang w:eastAsia="zh-CN"/>
    </w:rPr>
  </w:style>
  <w:style w:type="character" w:styleId="Hyperlink">
    <w:name w:val="Hyperlink"/>
    <w:basedOn w:val="DefaultParagraphFont"/>
    <w:uiPriority w:val="99"/>
    <w:qFormat/>
    <w:rsid w:val="00D14083"/>
    <w:rPr>
      <w:rFonts w:cs="Times New Roman"/>
      <w:color w:val="0000FF"/>
      <w:u w:val="single"/>
    </w:rPr>
  </w:style>
  <w:style w:type="paragraph" w:styleId="ListParagraph">
    <w:name w:val="List Paragraph"/>
    <w:basedOn w:val="Normal"/>
    <w:uiPriority w:val="34"/>
    <w:qFormat/>
    <w:rsid w:val="00791C18"/>
    <w:pPr>
      <w:ind w:left="720"/>
      <w:contextualSpacing/>
    </w:pPr>
  </w:style>
  <w:style w:type="paragraph" w:styleId="Header">
    <w:name w:val="header"/>
    <w:basedOn w:val="Normal"/>
    <w:link w:val="HeaderChar"/>
    <w:uiPriority w:val="99"/>
    <w:unhideWhenUsed/>
    <w:rsid w:val="008B36A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B36AC"/>
    <w:rPr>
      <w:sz w:val="18"/>
      <w:szCs w:val="18"/>
    </w:rPr>
  </w:style>
  <w:style w:type="paragraph" w:styleId="Footer">
    <w:name w:val="footer"/>
    <w:basedOn w:val="Normal"/>
    <w:link w:val="FooterChar"/>
    <w:uiPriority w:val="99"/>
    <w:unhideWhenUsed/>
    <w:rsid w:val="008B36A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B36AC"/>
    <w:rPr>
      <w:sz w:val="18"/>
      <w:szCs w:val="18"/>
    </w:rPr>
  </w:style>
  <w:style w:type="paragraph" w:styleId="BalloonText">
    <w:name w:val="Balloon Text"/>
    <w:basedOn w:val="Normal"/>
    <w:link w:val="BalloonTextChar"/>
    <w:uiPriority w:val="99"/>
    <w:semiHidden/>
    <w:unhideWhenUsed/>
    <w:rsid w:val="008B36A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B36AC"/>
    <w:rPr>
      <w:sz w:val="18"/>
      <w:szCs w:val="18"/>
    </w:rPr>
  </w:style>
  <w:style w:type="character" w:styleId="CommentReference">
    <w:name w:val="annotation reference"/>
    <w:basedOn w:val="DefaultParagraphFont"/>
    <w:uiPriority w:val="99"/>
    <w:unhideWhenUsed/>
    <w:qFormat/>
    <w:rsid w:val="008B36AC"/>
    <w:rPr>
      <w:sz w:val="21"/>
      <w:szCs w:val="21"/>
    </w:rPr>
  </w:style>
  <w:style w:type="paragraph" w:styleId="CommentText">
    <w:name w:val="annotation text"/>
    <w:basedOn w:val="Normal"/>
    <w:link w:val="CommentTextChar"/>
    <w:uiPriority w:val="99"/>
    <w:unhideWhenUsed/>
    <w:qFormat/>
    <w:rsid w:val="008B36AC"/>
  </w:style>
  <w:style w:type="character" w:customStyle="1" w:styleId="CommentTextChar">
    <w:name w:val="Comment Text Char"/>
    <w:basedOn w:val="DefaultParagraphFont"/>
    <w:link w:val="CommentText"/>
    <w:uiPriority w:val="99"/>
    <w:semiHidden/>
    <w:rsid w:val="008B36AC"/>
  </w:style>
  <w:style w:type="paragraph" w:styleId="CommentSubject">
    <w:name w:val="annotation subject"/>
    <w:basedOn w:val="CommentText"/>
    <w:next w:val="CommentText"/>
    <w:link w:val="CommentSubjectChar"/>
    <w:uiPriority w:val="99"/>
    <w:semiHidden/>
    <w:unhideWhenUsed/>
    <w:rsid w:val="008B36AC"/>
    <w:rPr>
      <w:b/>
      <w:bCs/>
    </w:rPr>
  </w:style>
  <w:style w:type="character" w:customStyle="1" w:styleId="CommentSubjectChar">
    <w:name w:val="Comment Subject Char"/>
    <w:basedOn w:val="CommentTextChar"/>
    <w:link w:val="CommentSubject"/>
    <w:uiPriority w:val="99"/>
    <w:semiHidden/>
    <w:rsid w:val="008B36AC"/>
    <w:rPr>
      <w:b/>
      <w:bCs/>
    </w:rPr>
  </w:style>
  <w:style w:type="paragraph" w:customStyle="1" w:styleId="1">
    <w:name w:val="正文1"/>
    <w:uiPriority w:val="99"/>
    <w:rsid w:val="008B36AC"/>
    <w:pPr>
      <w:spacing w:after="0" w:line="276" w:lineRule="auto"/>
    </w:pPr>
    <w:rPr>
      <w:rFonts w:ascii="Arial" w:eastAsia="SimSun" w:hAnsi="Arial" w:cs="Arial"/>
      <w:color w:val="000000"/>
      <w:szCs w:val="20"/>
      <w:lang w:val="pl-PL" w:eastAsia="pl-PL"/>
    </w:rPr>
  </w:style>
  <w:style w:type="character" w:customStyle="1" w:styleId="10">
    <w:name w:val="批注文字 字符1"/>
    <w:basedOn w:val="DefaultParagraphFont"/>
    <w:uiPriority w:val="99"/>
    <w:qFormat/>
    <w:rsid w:val="008B36AC"/>
    <w:rPr>
      <w:rFonts w:eastAsiaTheme="minorEastAsia"/>
      <w:kern w:val="2"/>
      <w:sz w:val="21"/>
    </w:rPr>
  </w:style>
  <w:style w:type="paragraph" w:customStyle="1" w:styleId="EndNoteBibliographyTitle">
    <w:name w:val="EndNote Bibliography Title"/>
    <w:basedOn w:val="Normal"/>
    <w:link w:val="EndNoteBibliographyTitleChar"/>
    <w:rsid w:val="006B096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B0961"/>
    <w:rPr>
      <w:rFonts w:ascii="Calibri" w:hAnsi="Calibri" w:cs="Calibri"/>
      <w:noProof/>
    </w:rPr>
  </w:style>
  <w:style w:type="paragraph" w:customStyle="1" w:styleId="EndNoteBibliography">
    <w:name w:val="EndNote Bibliography"/>
    <w:basedOn w:val="Normal"/>
    <w:link w:val="EndNoteBibliographyChar"/>
    <w:rsid w:val="006B0961"/>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6B0961"/>
    <w:rPr>
      <w:rFonts w:ascii="Calibri" w:hAnsi="Calibri" w:cs="Calibri"/>
      <w:noProof/>
    </w:rPr>
  </w:style>
  <w:style w:type="character" w:customStyle="1" w:styleId="dxebaseoffice2010blue">
    <w:name w:val="dxebase_office2010blue"/>
    <w:basedOn w:val="DefaultParagraphFont"/>
    <w:rsid w:val="00CB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09513">
      <w:bodyDiv w:val="1"/>
      <w:marLeft w:val="0"/>
      <w:marRight w:val="0"/>
      <w:marTop w:val="0"/>
      <w:marBottom w:val="0"/>
      <w:divBdr>
        <w:top w:val="none" w:sz="0" w:space="0" w:color="auto"/>
        <w:left w:val="none" w:sz="0" w:space="0" w:color="auto"/>
        <w:bottom w:val="none" w:sz="0" w:space="0" w:color="auto"/>
        <w:right w:val="none" w:sz="0" w:space="0" w:color="auto"/>
      </w:divBdr>
    </w:div>
    <w:div w:id="6464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15021</Words>
  <Characters>85621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Guoxun</dc:creator>
  <cp:lastModifiedBy>FP</cp:lastModifiedBy>
  <cp:revision>9</cp:revision>
  <cp:lastPrinted>2019-09-28T16:06:00Z</cp:lastPrinted>
  <dcterms:created xsi:type="dcterms:W3CDTF">2019-10-16T14:23:00Z</dcterms:created>
  <dcterms:modified xsi:type="dcterms:W3CDTF">2019-10-16T21:44:00Z</dcterms:modified>
</cp:coreProperties>
</file>