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5E1BC" w14:textId="76B42081" w:rsidR="00915DAA" w:rsidRPr="008F7830" w:rsidRDefault="00915DAA" w:rsidP="005319D8">
      <w:pPr>
        <w:pStyle w:val="a9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b/>
          <w:bCs/>
          <w:i/>
          <w:iCs/>
        </w:rPr>
      </w:pPr>
      <w:r w:rsidRPr="008F7830">
        <w:rPr>
          <w:rFonts w:ascii="Book Antiqua" w:hAnsi="Book Antiqua"/>
          <w:b/>
          <w:bCs/>
        </w:rPr>
        <w:t xml:space="preserve">Name of Journal: </w:t>
      </w:r>
      <w:r w:rsidRPr="008F7830">
        <w:rPr>
          <w:rFonts w:ascii="Book Antiqua" w:hAnsi="Book Antiqua"/>
          <w:b/>
          <w:bCs/>
          <w:i/>
          <w:iCs/>
        </w:rPr>
        <w:t xml:space="preserve">World Journal of </w:t>
      </w:r>
      <w:r w:rsidR="00742CEA" w:rsidRPr="008F7830">
        <w:rPr>
          <w:rFonts w:ascii="Book Antiqua" w:hAnsi="Book Antiqua"/>
          <w:b/>
          <w:bCs/>
          <w:i/>
          <w:iCs/>
        </w:rPr>
        <w:t>Clinical Cases</w:t>
      </w:r>
    </w:p>
    <w:p w14:paraId="774FEFAB" w14:textId="503D5ADB" w:rsidR="000729DE" w:rsidRPr="008F7830" w:rsidRDefault="000729DE" w:rsidP="005319D8">
      <w:pPr>
        <w:pStyle w:val="a9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b/>
          <w:bCs/>
        </w:rPr>
      </w:pPr>
      <w:bookmarkStart w:id="0" w:name="OLE_LINK485"/>
      <w:bookmarkStart w:id="1" w:name="OLE_LINK486"/>
      <w:bookmarkStart w:id="2" w:name="OLE_LINK661"/>
      <w:bookmarkStart w:id="3" w:name="OLE_LINK768"/>
      <w:r w:rsidRPr="008F7830">
        <w:rPr>
          <w:rFonts w:ascii="Book Antiqua" w:hAnsi="Book Antiqua"/>
          <w:b/>
          <w:bCs/>
        </w:rPr>
        <w:t>Manuscript NO:</w:t>
      </w:r>
      <w:bookmarkEnd w:id="0"/>
      <w:bookmarkEnd w:id="1"/>
      <w:bookmarkEnd w:id="2"/>
      <w:bookmarkEnd w:id="3"/>
      <w:r w:rsidRPr="008F7830">
        <w:rPr>
          <w:rFonts w:ascii="Book Antiqua" w:hAnsi="Book Antiqua"/>
          <w:b/>
          <w:bCs/>
        </w:rPr>
        <w:t xml:space="preserve"> 47382</w:t>
      </w:r>
    </w:p>
    <w:p w14:paraId="06D1B6C7" w14:textId="24E66832" w:rsidR="00915DAA" w:rsidRPr="008F7830" w:rsidRDefault="00915DAA" w:rsidP="005319D8">
      <w:pPr>
        <w:pStyle w:val="a9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b/>
          <w:bCs/>
        </w:rPr>
      </w:pPr>
      <w:r w:rsidRPr="008F7830">
        <w:rPr>
          <w:rFonts w:ascii="Book Antiqua" w:hAnsi="Book Antiqua"/>
          <w:b/>
          <w:bCs/>
          <w:shd w:val="clear" w:color="auto" w:fill="FFFFFF"/>
        </w:rPr>
        <w:t>Manuscript Type</w:t>
      </w:r>
      <w:r w:rsidRPr="008F7830">
        <w:rPr>
          <w:rFonts w:ascii="Book Antiqua" w:hAnsi="Book Antiqua"/>
          <w:b/>
          <w:bCs/>
        </w:rPr>
        <w:t xml:space="preserve">: </w:t>
      </w:r>
      <w:r w:rsidR="002040D8" w:rsidRPr="008F7830">
        <w:rPr>
          <w:rFonts w:ascii="Book Antiqua" w:hAnsi="Book Antiqua"/>
          <w:b/>
          <w:bCs/>
          <w:caps/>
        </w:rPr>
        <w:t>Minireviews</w:t>
      </w:r>
    </w:p>
    <w:p w14:paraId="0F4CE364" w14:textId="77777777" w:rsidR="00915DAA" w:rsidRPr="008F7830" w:rsidRDefault="00915DAA" w:rsidP="005319D8">
      <w:pPr>
        <w:snapToGrid w:val="0"/>
        <w:spacing w:after="0" w:line="360" w:lineRule="auto"/>
        <w:jc w:val="both"/>
        <w:rPr>
          <w:rFonts w:ascii="Book Antiqua" w:hAnsi="Book Antiqua" w:cstheme="minorHAnsi"/>
          <w:b/>
          <w:sz w:val="24"/>
          <w:szCs w:val="24"/>
        </w:rPr>
      </w:pPr>
    </w:p>
    <w:p w14:paraId="209190F5" w14:textId="0B500F42" w:rsidR="008B29D6" w:rsidRPr="008F7830" w:rsidRDefault="006E5E93" w:rsidP="005319D8">
      <w:pPr>
        <w:snapToGrid w:val="0"/>
        <w:spacing w:after="0" w:line="360" w:lineRule="auto"/>
        <w:jc w:val="both"/>
        <w:rPr>
          <w:rFonts w:ascii="Book Antiqua" w:hAnsi="Book Antiqua" w:cstheme="minorHAnsi"/>
          <w:b/>
          <w:sz w:val="24"/>
          <w:szCs w:val="24"/>
        </w:rPr>
      </w:pPr>
      <w:bookmarkStart w:id="4" w:name="OLE_LINK1"/>
      <w:r w:rsidRPr="008F7830">
        <w:rPr>
          <w:rFonts w:ascii="Book Antiqua" w:hAnsi="Book Antiqua" w:cstheme="minorHAnsi"/>
          <w:b/>
          <w:sz w:val="24"/>
          <w:szCs w:val="24"/>
        </w:rPr>
        <w:t xml:space="preserve">Extrahepatic </w:t>
      </w:r>
      <w:proofErr w:type="spellStart"/>
      <w:r w:rsidRPr="008F7830">
        <w:rPr>
          <w:rFonts w:ascii="Book Antiqua" w:hAnsi="Book Antiqua" w:cstheme="minorHAnsi"/>
          <w:b/>
          <w:sz w:val="24"/>
          <w:szCs w:val="24"/>
        </w:rPr>
        <w:t>hepcidin</w:t>
      </w:r>
      <w:proofErr w:type="spellEnd"/>
      <w:r w:rsidRPr="008F7830">
        <w:rPr>
          <w:rFonts w:ascii="Book Antiqua" w:hAnsi="Book Antiqua" w:cstheme="minorHAnsi"/>
          <w:b/>
          <w:sz w:val="24"/>
          <w:szCs w:val="24"/>
        </w:rPr>
        <w:t xml:space="preserve"> production: </w:t>
      </w:r>
      <w:r w:rsidRPr="008F7830">
        <w:rPr>
          <w:rFonts w:ascii="Book Antiqua" w:hAnsi="Book Antiqua" w:cstheme="minorHAnsi"/>
          <w:b/>
          <w:caps/>
          <w:sz w:val="24"/>
          <w:szCs w:val="24"/>
        </w:rPr>
        <w:t>t</w:t>
      </w:r>
      <w:r w:rsidRPr="008F7830">
        <w:rPr>
          <w:rFonts w:ascii="Book Antiqua" w:hAnsi="Book Antiqua" w:cstheme="minorHAnsi"/>
          <w:b/>
          <w:sz w:val="24"/>
          <w:szCs w:val="24"/>
        </w:rPr>
        <w:t>he intriguing outcome</w:t>
      </w:r>
      <w:r w:rsidR="00853F9A" w:rsidRPr="008F7830">
        <w:rPr>
          <w:rFonts w:ascii="Book Antiqua" w:hAnsi="Book Antiqua" w:cstheme="minorHAnsi"/>
          <w:b/>
          <w:sz w:val="24"/>
          <w:szCs w:val="24"/>
        </w:rPr>
        <w:t>s</w:t>
      </w:r>
      <w:r w:rsidRPr="008F7830">
        <w:rPr>
          <w:rFonts w:ascii="Book Antiqua" w:hAnsi="Book Antiqua" w:cstheme="minorHAnsi"/>
          <w:b/>
          <w:sz w:val="24"/>
          <w:szCs w:val="24"/>
        </w:rPr>
        <w:t xml:space="preserve"> of recent years</w:t>
      </w:r>
    </w:p>
    <w:bookmarkEnd w:id="4"/>
    <w:p w14:paraId="000A5345" w14:textId="77777777" w:rsidR="00E84FD3" w:rsidRPr="008F7830" w:rsidRDefault="00E84FD3" w:rsidP="005319D8">
      <w:pPr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</w:rPr>
      </w:pPr>
    </w:p>
    <w:p w14:paraId="0B72CA25" w14:textId="14005CB2" w:rsidR="006E5E93" w:rsidRPr="008F7830" w:rsidRDefault="00915DAA" w:rsidP="005319D8">
      <w:pPr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</w:rPr>
      </w:pPr>
      <w:proofErr w:type="spellStart"/>
      <w:proofErr w:type="gramStart"/>
      <w:r w:rsidRPr="008F7830">
        <w:rPr>
          <w:rFonts w:ascii="Book Antiqua" w:hAnsi="Book Antiqua" w:cstheme="minorHAnsi"/>
          <w:sz w:val="24"/>
          <w:szCs w:val="24"/>
        </w:rPr>
        <w:t>Daher</w:t>
      </w:r>
      <w:proofErr w:type="spellEnd"/>
      <w:r w:rsidRPr="008F7830">
        <w:rPr>
          <w:rFonts w:ascii="Book Antiqua" w:hAnsi="Book Antiqua" w:cstheme="minorHAnsi"/>
          <w:sz w:val="24"/>
          <w:szCs w:val="24"/>
        </w:rPr>
        <w:t xml:space="preserve"> R </w:t>
      </w:r>
      <w:r w:rsidRPr="008F7830">
        <w:rPr>
          <w:rFonts w:ascii="Book Antiqua" w:hAnsi="Book Antiqua" w:cstheme="minorHAnsi"/>
          <w:i/>
          <w:iCs/>
          <w:sz w:val="24"/>
          <w:szCs w:val="24"/>
        </w:rPr>
        <w:t>et al</w:t>
      </w:r>
      <w:r w:rsidRPr="008F7830">
        <w:rPr>
          <w:rFonts w:ascii="Book Antiqua" w:hAnsi="Book Antiqua" w:cstheme="minorHAnsi"/>
          <w:sz w:val="24"/>
          <w:szCs w:val="24"/>
        </w:rPr>
        <w:t>.</w:t>
      </w:r>
      <w:proofErr w:type="gramEnd"/>
      <w:r w:rsidR="00CF2C60" w:rsidRPr="008F7830">
        <w:rPr>
          <w:rFonts w:ascii="Book Antiqua" w:hAnsi="Book Antiqua" w:cstheme="minorHAnsi"/>
          <w:sz w:val="24"/>
          <w:szCs w:val="24"/>
        </w:rPr>
        <w:t xml:space="preserve"> </w:t>
      </w:r>
      <w:r w:rsidRPr="008F7830">
        <w:rPr>
          <w:rFonts w:ascii="Book Antiqua" w:hAnsi="Book Antiqua" w:cstheme="minorHAnsi"/>
          <w:sz w:val="24"/>
          <w:szCs w:val="24"/>
        </w:rPr>
        <w:t>Recent outcome</w:t>
      </w:r>
      <w:r w:rsidR="00853F9A" w:rsidRPr="008F7830">
        <w:rPr>
          <w:rFonts w:ascii="Book Antiqua" w:hAnsi="Book Antiqua" w:cstheme="minorHAnsi"/>
          <w:sz w:val="24"/>
          <w:szCs w:val="24"/>
        </w:rPr>
        <w:t>s</w:t>
      </w:r>
      <w:r w:rsidRPr="008F7830">
        <w:rPr>
          <w:rFonts w:ascii="Book Antiqua" w:hAnsi="Book Antiqua" w:cstheme="minorHAnsi"/>
          <w:sz w:val="24"/>
          <w:szCs w:val="24"/>
        </w:rPr>
        <w:t xml:space="preserve"> of extrahepatic </w:t>
      </w:r>
      <w:proofErr w:type="spellStart"/>
      <w:r w:rsidRPr="008F7830">
        <w:rPr>
          <w:rFonts w:ascii="Book Antiqua" w:hAnsi="Book Antiqua" w:cstheme="minorHAnsi"/>
          <w:sz w:val="24"/>
          <w:szCs w:val="24"/>
        </w:rPr>
        <w:t>hepcidin</w:t>
      </w:r>
      <w:proofErr w:type="spellEnd"/>
    </w:p>
    <w:p w14:paraId="734748B1" w14:textId="77777777" w:rsidR="00E84FD3" w:rsidRPr="008F7830" w:rsidRDefault="00E84FD3" w:rsidP="005319D8">
      <w:pPr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</w:rPr>
      </w:pPr>
    </w:p>
    <w:p w14:paraId="16D73999" w14:textId="0AEBE98F" w:rsidR="008B29D6" w:rsidRPr="008F7830" w:rsidRDefault="008B29D6" w:rsidP="005319D8">
      <w:pPr>
        <w:snapToGrid w:val="0"/>
        <w:spacing w:after="0" w:line="360" w:lineRule="auto"/>
        <w:jc w:val="both"/>
        <w:rPr>
          <w:rFonts w:ascii="Book Antiqua" w:hAnsi="Book Antiqua" w:cstheme="minorHAnsi"/>
          <w:b/>
          <w:sz w:val="24"/>
          <w:szCs w:val="24"/>
        </w:rPr>
      </w:pPr>
      <w:proofErr w:type="spellStart"/>
      <w:r w:rsidRPr="008F7830">
        <w:rPr>
          <w:rFonts w:ascii="Book Antiqua" w:hAnsi="Book Antiqua" w:cstheme="minorHAnsi"/>
          <w:b/>
          <w:sz w:val="24"/>
          <w:szCs w:val="24"/>
        </w:rPr>
        <w:t>Ra</w:t>
      </w:r>
      <w:r w:rsidR="00AB0C7B" w:rsidRPr="008F7830">
        <w:rPr>
          <w:rFonts w:ascii="Book Antiqua" w:hAnsi="Book Antiqua" w:cstheme="minorHAnsi"/>
          <w:b/>
          <w:sz w:val="24"/>
          <w:szCs w:val="24"/>
        </w:rPr>
        <w:t>ê</w:t>
      </w:r>
      <w:r w:rsidRPr="008F7830">
        <w:rPr>
          <w:rFonts w:ascii="Book Antiqua" w:hAnsi="Book Antiqua" w:cstheme="minorHAnsi"/>
          <w:b/>
          <w:sz w:val="24"/>
          <w:szCs w:val="24"/>
        </w:rPr>
        <w:t>d</w:t>
      </w:r>
      <w:proofErr w:type="spellEnd"/>
      <w:r w:rsidRPr="008F7830">
        <w:rPr>
          <w:rFonts w:ascii="Book Antiqua" w:hAnsi="Book Antiqua" w:cstheme="minorHAnsi"/>
          <w:b/>
          <w:sz w:val="24"/>
          <w:szCs w:val="24"/>
        </w:rPr>
        <w:t xml:space="preserve"> </w:t>
      </w:r>
      <w:proofErr w:type="spellStart"/>
      <w:r w:rsidRPr="008F7830">
        <w:rPr>
          <w:rFonts w:ascii="Book Antiqua" w:hAnsi="Book Antiqua" w:cstheme="minorHAnsi"/>
          <w:b/>
          <w:sz w:val="24"/>
          <w:szCs w:val="24"/>
        </w:rPr>
        <w:t>D</w:t>
      </w:r>
      <w:r w:rsidR="00B72A98" w:rsidRPr="008F7830">
        <w:rPr>
          <w:rFonts w:ascii="Book Antiqua" w:hAnsi="Book Antiqua" w:cstheme="minorHAnsi"/>
          <w:b/>
          <w:sz w:val="24"/>
          <w:szCs w:val="24"/>
        </w:rPr>
        <w:t>aher</w:t>
      </w:r>
      <w:proofErr w:type="spellEnd"/>
      <w:r w:rsidRPr="008F7830">
        <w:rPr>
          <w:rFonts w:ascii="Book Antiqua" w:hAnsi="Book Antiqua" w:cstheme="minorHAnsi"/>
          <w:b/>
          <w:sz w:val="24"/>
          <w:szCs w:val="24"/>
        </w:rPr>
        <w:t xml:space="preserve">, </w:t>
      </w:r>
      <w:proofErr w:type="spellStart"/>
      <w:r w:rsidRPr="008F7830">
        <w:rPr>
          <w:rFonts w:ascii="Book Antiqua" w:hAnsi="Book Antiqua" w:cstheme="minorHAnsi"/>
          <w:b/>
          <w:sz w:val="24"/>
          <w:szCs w:val="24"/>
        </w:rPr>
        <w:t>Thibaud</w:t>
      </w:r>
      <w:proofErr w:type="spellEnd"/>
      <w:r w:rsidRPr="008F7830">
        <w:rPr>
          <w:rFonts w:ascii="Book Antiqua" w:hAnsi="Book Antiqua" w:cstheme="minorHAnsi"/>
          <w:b/>
          <w:sz w:val="24"/>
          <w:szCs w:val="24"/>
        </w:rPr>
        <w:t xml:space="preserve"> L</w:t>
      </w:r>
      <w:r w:rsidR="00B72A98" w:rsidRPr="008F7830">
        <w:rPr>
          <w:rFonts w:ascii="Book Antiqua" w:hAnsi="Book Antiqua" w:cstheme="minorHAnsi"/>
          <w:b/>
          <w:sz w:val="24"/>
          <w:szCs w:val="24"/>
        </w:rPr>
        <w:t>efebvre</w:t>
      </w:r>
      <w:r w:rsidR="0003548F" w:rsidRPr="008F7830">
        <w:rPr>
          <w:rFonts w:ascii="Book Antiqua" w:hAnsi="Book Antiqua" w:cstheme="minorHAnsi"/>
          <w:b/>
          <w:sz w:val="24"/>
          <w:szCs w:val="24"/>
        </w:rPr>
        <w:t xml:space="preserve">, </w:t>
      </w:r>
      <w:proofErr w:type="spellStart"/>
      <w:r w:rsidR="0003548F" w:rsidRPr="008F7830">
        <w:rPr>
          <w:rFonts w:ascii="Book Antiqua" w:hAnsi="Book Antiqua" w:cstheme="minorHAnsi"/>
          <w:b/>
          <w:sz w:val="24"/>
          <w:szCs w:val="24"/>
        </w:rPr>
        <w:t>Hervé</w:t>
      </w:r>
      <w:proofErr w:type="spellEnd"/>
      <w:r w:rsidR="0003548F" w:rsidRPr="008F7830">
        <w:rPr>
          <w:rFonts w:ascii="Book Antiqua" w:hAnsi="Book Antiqua" w:cstheme="minorHAnsi"/>
          <w:b/>
          <w:sz w:val="24"/>
          <w:szCs w:val="24"/>
        </w:rPr>
        <w:t xml:space="preserve"> </w:t>
      </w:r>
      <w:proofErr w:type="spellStart"/>
      <w:r w:rsidR="0003548F" w:rsidRPr="008F7830">
        <w:rPr>
          <w:rFonts w:ascii="Book Antiqua" w:hAnsi="Book Antiqua" w:cstheme="minorHAnsi"/>
          <w:b/>
          <w:sz w:val="24"/>
          <w:szCs w:val="24"/>
        </w:rPr>
        <w:t>Puy</w:t>
      </w:r>
      <w:proofErr w:type="spellEnd"/>
      <w:r w:rsidR="0003548F" w:rsidRPr="008F7830">
        <w:rPr>
          <w:rFonts w:ascii="Book Antiqua" w:hAnsi="Book Antiqua" w:cstheme="minorHAnsi"/>
          <w:b/>
          <w:sz w:val="24"/>
          <w:szCs w:val="24"/>
        </w:rPr>
        <w:t>,</w:t>
      </w:r>
      <w:r w:rsidR="00E84FD3" w:rsidRPr="008F7830">
        <w:rPr>
          <w:rFonts w:ascii="Book Antiqua" w:hAnsi="Book Antiqua" w:cstheme="minorHAnsi"/>
          <w:b/>
          <w:sz w:val="24"/>
          <w:szCs w:val="24"/>
        </w:rPr>
        <w:t xml:space="preserve"> </w:t>
      </w:r>
      <w:proofErr w:type="spellStart"/>
      <w:r w:rsidRPr="008F7830">
        <w:rPr>
          <w:rFonts w:ascii="Book Antiqua" w:hAnsi="Book Antiqua" w:cstheme="minorHAnsi"/>
          <w:b/>
          <w:sz w:val="24"/>
          <w:szCs w:val="24"/>
        </w:rPr>
        <w:t>Zoubida</w:t>
      </w:r>
      <w:proofErr w:type="spellEnd"/>
      <w:r w:rsidRPr="008F7830">
        <w:rPr>
          <w:rFonts w:ascii="Book Antiqua" w:hAnsi="Book Antiqua" w:cstheme="minorHAnsi"/>
          <w:b/>
          <w:sz w:val="24"/>
          <w:szCs w:val="24"/>
        </w:rPr>
        <w:t xml:space="preserve"> K</w:t>
      </w:r>
      <w:r w:rsidR="00B72A98" w:rsidRPr="008F7830">
        <w:rPr>
          <w:rFonts w:ascii="Book Antiqua" w:hAnsi="Book Antiqua" w:cstheme="minorHAnsi"/>
          <w:b/>
          <w:sz w:val="24"/>
          <w:szCs w:val="24"/>
        </w:rPr>
        <w:t>arim</w:t>
      </w:r>
    </w:p>
    <w:p w14:paraId="176BBB7D" w14:textId="1B046827" w:rsidR="00E84FD3" w:rsidRPr="008F7830" w:rsidRDefault="00E84FD3" w:rsidP="005319D8">
      <w:pPr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</w:rPr>
      </w:pPr>
    </w:p>
    <w:p w14:paraId="40A72DF9" w14:textId="45EE78EB" w:rsidR="000E448F" w:rsidRPr="008F7830" w:rsidRDefault="000E448F" w:rsidP="005319D8">
      <w:pPr>
        <w:snapToGrid w:val="0"/>
        <w:spacing w:after="0" w:line="360" w:lineRule="auto"/>
        <w:jc w:val="both"/>
        <w:rPr>
          <w:rFonts w:ascii="Book Antiqua" w:eastAsiaTheme="minorEastAsia" w:hAnsi="Book Antiqua" w:cstheme="minorHAnsi"/>
          <w:sz w:val="24"/>
          <w:szCs w:val="24"/>
          <w:lang w:eastAsia="zh-CN"/>
        </w:rPr>
      </w:pPr>
      <w:proofErr w:type="spellStart"/>
      <w:r w:rsidRPr="008F7830">
        <w:rPr>
          <w:rFonts w:ascii="Book Antiqua" w:hAnsi="Book Antiqua" w:cstheme="minorHAnsi"/>
          <w:b/>
          <w:bCs/>
          <w:sz w:val="24"/>
          <w:szCs w:val="24"/>
        </w:rPr>
        <w:t>Raêd</w:t>
      </w:r>
      <w:proofErr w:type="spellEnd"/>
      <w:r w:rsidRPr="008F7830">
        <w:rPr>
          <w:rFonts w:ascii="Book Antiqua" w:hAnsi="Book Antiqua" w:cstheme="minorHAnsi"/>
          <w:b/>
          <w:bCs/>
          <w:sz w:val="24"/>
          <w:szCs w:val="24"/>
        </w:rPr>
        <w:t xml:space="preserve"> </w:t>
      </w:r>
      <w:proofErr w:type="spellStart"/>
      <w:r w:rsidRPr="008F7830">
        <w:rPr>
          <w:rFonts w:ascii="Book Antiqua" w:hAnsi="Book Antiqua" w:cstheme="minorHAnsi"/>
          <w:b/>
          <w:bCs/>
          <w:sz w:val="24"/>
          <w:szCs w:val="24"/>
        </w:rPr>
        <w:t>Daher</w:t>
      </w:r>
      <w:proofErr w:type="spellEnd"/>
      <w:r w:rsidRPr="008F7830">
        <w:rPr>
          <w:rFonts w:ascii="Book Antiqua" w:hAnsi="Book Antiqua" w:cstheme="minorHAnsi"/>
          <w:b/>
          <w:bCs/>
          <w:sz w:val="24"/>
          <w:szCs w:val="24"/>
        </w:rPr>
        <w:t xml:space="preserve">, </w:t>
      </w:r>
      <w:proofErr w:type="spellStart"/>
      <w:r w:rsidRPr="008F7830">
        <w:rPr>
          <w:rFonts w:ascii="Book Antiqua" w:hAnsi="Book Antiqua" w:cstheme="minorHAnsi"/>
          <w:b/>
          <w:bCs/>
          <w:sz w:val="24"/>
          <w:szCs w:val="24"/>
        </w:rPr>
        <w:t>Thibaud</w:t>
      </w:r>
      <w:proofErr w:type="spellEnd"/>
      <w:r w:rsidRPr="008F7830">
        <w:rPr>
          <w:rFonts w:ascii="Book Antiqua" w:hAnsi="Book Antiqua" w:cstheme="minorHAnsi"/>
          <w:b/>
          <w:bCs/>
          <w:sz w:val="24"/>
          <w:szCs w:val="24"/>
        </w:rPr>
        <w:t xml:space="preserve"> Lefebvre, </w:t>
      </w:r>
      <w:proofErr w:type="spellStart"/>
      <w:r w:rsidRPr="008F7830">
        <w:rPr>
          <w:rFonts w:ascii="Book Antiqua" w:hAnsi="Book Antiqua" w:cstheme="minorHAnsi"/>
          <w:b/>
          <w:bCs/>
          <w:sz w:val="24"/>
          <w:szCs w:val="24"/>
        </w:rPr>
        <w:t>Hervé</w:t>
      </w:r>
      <w:proofErr w:type="spellEnd"/>
      <w:r w:rsidRPr="008F7830">
        <w:rPr>
          <w:rFonts w:ascii="Book Antiqua" w:hAnsi="Book Antiqua" w:cstheme="minorHAnsi"/>
          <w:b/>
          <w:bCs/>
          <w:sz w:val="24"/>
          <w:szCs w:val="24"/>
        </w:rPr>
        <w:t xml:space="preserve"> </w:t>
      </w:r>
      <w:proofErr w:type="spellStart"/>
      <w:r w:rsidRPr="008F7830">
        <w:rPr>
          <w:rFonts w:ascii="Book Antiqua" w:hAnsi="Book Antiqua" w:cstheme="minorHAnsi"/>
          <w:b/>
          <w:bCs/>
          <w:sz w:val="24"/>
          <w:szCs w:val="24"/>
        </w:rPr>
        <w:t>Puy</w:t>
      </w:r>
      <w:proofErr w:type="spellEnd"/>
      <w:r w:rsidRPr="008F7830">
        <w:rPr>
          <w:rFonts w:ascii="Book Antiqua" w:hAnsi="Book Antiqua" w:cstheme="minorHAnsi"/>
          <w:b/>
          <w:bCs/>
          <w:sz w:val="24"/>
          <w:szCs w:val="24"/>
        </w:rPr>
        <w:t xml:space="preserve">, </w:t>
      </w:r>
      <w:proofErr w:type="spellStart"/>
      <w:r w:rsidRPr="008F7830">
        <w:rPr>
          <w:rFonts w:ascii="Book Antiqua" w:hAnsi="Book Antiqua" w:cstheme="minorHAnsi"/>
          <w:b/>
          <w:bCs/>
          <w:sz w:val="24"/>
          <w:szCs w:val="24"/>
        </w:rPr>
        <w:t>Zoubida</w:t>
      </w:r>
      <w:proofErr w:type="spellEnd"/>
      <w:r w:rsidRPr="008F7830">
        <w:rPr>
          <w:rFonts w:ascii="Book Antiqua" w:hAnsi="Book Antiqua" w:cstheme="minorHAnsi"/>
          <w:b/>
          <w:bCs/>
          <w:sz w:val="24"/>
          <w:szCs w:val="24"/>
        </w:rPr>
        <w:t xml:space="preserve"> Karim</w:t>
      </w:r>
      <w:r w:rsidRPr="008F7830">
        <w:rPr>
          <w:rFonts w:ascii="Book Antiqua" w:eastAsiaTheme="minorEastAsia" w:hAnsi="Book Antiqua" w:cstheme="minorHAnsi"/>
          <w:b/>
          <w:bCs/>
          <w:sz w:val="24"/>
          <w:szCs w:val="24"/>
          <w:lang w:eastAsia="zh-CN"/>
        </w:rPr>
        <w:t>,</w:t>
      </w:r>
      <w:r w:rsidRPr="008F7830">
        <w:rPr>
          <w:rFonts w:ascii="Book Antiqua" w:eastAsiaTheme="minorEastAsia" w:hAnsi="Book Antiqua" w:cstheme="minorHAnsi"/>
          <w:sz w:val="24"/>
          <w:szCs w:val="24"/>
          <w:lang w:eastAsia="zh-CN"/>
        </w:rPr>
        <w:t xml:space="preserve"> </w:t>
      </w:r>
      <w:proofErr w:type="spellStart"/>
      <w:r w:rsidR="00CE39AE" w:rsidRPr="008F7830">
        <w:rPr>
          <w:rFonts w:ascii="Book Antiqua" w:eastAsiaTheme="minorEastAsia" w:hAnsi="Book Antiqua" w:cstheme="minorHAnsi"/>
          <w:sz w:val="24"/>
          <w:szCs w:val="24"/>
          <w:lang w:eastAsia="zh-CN"/>
        </w:rPr>
        <w:t>Université</w:t>
      </w:r>
      <w:proofErr w:type="spellEnd"/>
      <w:r w:rsidR="00CE39AE" w:rsidRPr="008F7830">
        <w:rPr>
          <w:rFonts w:ascii="Book Antiqua" w:eastAsiaTheme="minorEastAsia" w:hAnsi="Book Antiqua" w:cstheme="minorHAnsi"/>
          <w:sz w:val="24"/>
          <w:szCs w:val="24"/>
          <w:lang w:eastAsia="zh-CN"/>
        </w:rPr>
        <w:t xml:space="preserve"> Paris Diderot, Bichat site, Paris 75018, France</w:t>
      </w:r>
    </w:p>
    <w:p w14:paraId="3105EC69" w14:textId="77777777" w:rsidR="000E448F" w:rsidRPr="008F7830" w:rsidRDefault="000E448F" w:rsidP="005319D8">
      <w:pPr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</w:rPr>
      </w:pPr>
    </w:p>
    <w:p w14:paraId="449E8620" w14:textId="35952E8F" w:rsidR="00E84FD3" w:rsidRPr="008F7830" w:rsidRDefault="00E84FD3" w:rsidP="005319D8">
      <w:pPr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</w:rPr>
      </w:pPr>
      <w:proofErr w:type="spellStart"/>
      <w:r w:rsidRPr="008F7830">
        <w:rPr>
          <w:rFonts w:ascii="Book Antiqua" w:hAnsi="Book Antiqua" w:cstheme="minorHAnsi"/>
          <w:b/>
          <w:bCs/>
          <w:sz w:val="24"/>
          <w:szCs w:val="24"/>
        </w:rPr>
        <w:t>Raêd</w:t>
      </w:r>
      <w:proofErr w:type="spellEnd"/>
      <w:r w:rsidRPr="008F7830">
        <w:rPr>
          <w:rFonts w:ascii="Book Antiqua" w:hAnsi="Book Antiqua" w:cstheme="minorHAnsi"/>
          <w:b/>
          <w:bCs/>
          <w:sz w:val="24"/>
          <w:szCs w:val="24"/>
        </w:rPr>
        <w:t xml:space="preserve"> </w:t>
      </w:r>
      <w:proofErr w:type="spellStart"/>
      <w:r w:rsidRPr="008F7830">
        <w:rPr>
          <w:rFonts w:ascii="Book Antiqua" w:hAnsi="Book Antiqua" w:cstheme="minorHAnsi"/>
          <w:b/>
          <w:bCs/>
          <w:sz w:val="24"/>
          <w:szCs w:val="24"/>
        </w:rPr>
        <w:t>Daher</w:t>
      </w:r>
      <w:proofErr w:type="spellEnd"/>
      <w:r w:rsidRPr="008F7830">
        <w:rPr>
          <w:rFonts w:ascii="Book Antiqua" w:hAnsi="Book Antiqua" w:cstheme="minorHAnsi"/>
          <w:b/>
          <w:bCs/>
          <w:sz w:val="24"/>
          <w:szCs w:val="24"/>
        </w:rPr>
        <w:t xml:space="preserve">, </w:t>
      </w:r>
      <w:proofErr w:type="spellStart"/>
      <w:r w:rsidRPr="008F7830">
        <w:rPr>
          <w:rFonts w:ascii="Book Antiqua" w:hAnsi="Book Antiqua" w:cstheme="minorHAnsi"/>
          <w:b/>
          <w:bCs/>
          <w:sz w:val="24"/>
          <w:szCs w:val="24"/>
        </w:rPr>
        <w:t>Thibaud</w:t>
      </w:r>
      <w:proofErr w:type="spellEnd"/>
      <w:r w:rsidRPr="008F7830">
        <w:rPr>
          <w:rFonts w:ascii="Book Antiqua" w:hAnsi="Book Antiqua" w:cstheme="minorHAnsi"/>
          <w:b/>
          <w:bCs/>
          <w:sz w:val="24"/>
          <w:szCs w:val="24"/>
        </w:rPr>
        <w:t xml:space="preserve"> Lefebvre, </w:t>
      </w:r>
      <w:proofErr w:type="spellStart"/>
      <w:r w:rsidRPr="008F7830">
        <w:rPr>
          <w:rFonts w:ascii="Book Antiqua" w:hAnsi="Book Antiqua" w:cstheme="minorHAnsi"/>
          <w:b/>
          <w:bCs/>
          <w:sz w:val="24"/>
          <w:szCs w:val="24"/>
        </w:rPr>
        <w:t>Hervé</w:t>
      </w:r>
      <w:proofErr w:type="spellEnd"/>
      <w:r w:rsidRPr="008F7830">
        <w:rPr>
          <w:rFonts w:ascii="Book Antiqua" w:hAnsi="Book Antiqua" w:cstheme="minorHAnsi"/>
          <w:b/>
          <w:bCs/>
          <w:sz w:val="24"/>
          <w:szCs w:val="24"/>
        </w:rPr>
        <w:t xml:space="preserve"> </w:t>
      </w:r>
      <w:proofErr w:type="spellStart"/>
      <w:r w:rsidRPr="008F7830">
        <w:rPr>
          <w:rFonts w:ascii="Book Antiqua" w:hAnsi="Book Antiqua" w:cstheme="minorHAnsi"/>
          <w:b/>
          <w:bCs/>
          <w:sz w:val="24"/>
          <w:szCs w:val="24"/>
        </w:rPr>
        <w:t>Puy</w:t>
      </w:r>
      <w:proofErr w:type="spellEnd"/>
      <w:r w:rsidRPr="008F7830">
        <w:rPr>
          <w:rFonts w:ascii="Book Antiqua" w:hAnsi="Book Antiqua" w:cstheme="minorHAnsi"/>
          <w:b/>
          <w:bCs/>
          <w:sz w:val="24"/>
          <w:szCs w:val="24"/>
        </w:rPr>
        <w:t xml:space="preserve">, </w:t>
      </w:r>
      <w:proofErr w:type="spellStart"/>
      <w:r w:rsidRPr="008F7830">
        <w:rPr>
          <w:rFonts w:ascii="Book Antiqua" w:hAnsi="Book Antiqua" w:cstheme="minorHAnsi"/>
          <w:b/>
          <w:bCs/>
          <w:sz w:val="24"/>
          <w:szCs w:val="24"/>
        </w:rPr>
        <w:t>Zoubida</w:t>
      </w:r>
      <w:proofErr w:type="spellEnd"/>
      <w:r w:rsidRPr="008F7830">
        <w:rPr>
          <w:rFonts w:ascii="Book Antiqua" w:hAnsi="Book Antiqua" w:cstheme="minorHAnsi"/>
          <w:b/>
          <w:bCs/>
          <w:sz w:val="24"/>
          <w:szCs w:val="24"/>
        </w:rPr>
        <w:t xml:space="preserve"> Karim,</w:t>
      </w:r>
      <w:r w:rsidRPr="008F7830">
        <w:rPr>
          <w:rFonts w:ascii="Book Antiqua" w:hAnsi="Book Antiqua" w:cstheme="minorHAnsi"/>
          <w:sz w:val="24"/>
          <w:szCs w:val="24"/>
        </w:rPr>
        <w:t xml:space="preserve"> </w:t>
      </w:r>
      <w:r w:rsidR="000E448F" w:rsidRPr="008F7830">
        <w:rPr>
          <w:rFonts w:ascii="Book Antiqua" w:hAnsi="Book Antiqua" w:cstheme="minorHAnsi"/>
          <w:sz w:val="24"/>
          <w:szCs w:val="24"/>
        </w:rPr>
        <w:t xml:space="preserve">Inflammation Research Center (CRI), INSERM U1149/ERL </w:t>
      </w:r>
      <w:r w:rsidR="00BA100D" w:rsidRPr="008F7830">
        <w:rPr>
          <w:rFonts w:ascii="Book Antiqua" w:eastAsia="Times New Roman" w:hAnsi="Book Antiqua"/>
          <w:sz w:val="24"/>
          <w:szCs w:val="24"/>
          <w:lang w:eastAsia="fr-FR"/>
        </w:rPr>
        <w:t>CNRS</w:t>
      </w:r>
      <w:r w:rsidR="00BA100D" w:rsidRPr="008F7830">
        <w:rPr>
          <w:rFonts w:ascii="Book Antiqua" w:hAnsi="Book Antiqua" w:cstheme="minorHAnsi"/>
          <w:sz w:val="24"/>
          <w:szCs w:val="24"/>
        </w:rPr>
        <w:t xml:space="preserve"> </w:t>
      </w:r>
      <w:r w:rsidR="000E448F" w:rsidRPr="008F7830">
        <w:rPr>
          <w:rFonts w:ascii="Book Antiqua" w:hAnsi="Book Antiqua" w:cstheme="minorHAnsi"/>
          <w:sz w:val="24"/>
          <w:szCs w:val="24"/>
        </w:rPr>
        <w:t xml:space="preserve">8252, </w:t>
      </w:r>
      <w:r w:rsidR="000E448F" w:rsidRPr="008F7830">
        <w:rPr>
          <w:rFonts w:ascii="Book Antiqua" w:hAnsi="Book Antiqua" w:cstheme="minorHAnsi"/>
          <w:bCs/>
          <w:sz w:val="24"/>
          <w:szCs w:val="24"/>
        </w:rPr>
        <w:t>Paris 75018, France</w:t>
      </w:r>
    </w:p>
    <w:p w14:paraId="131C6D6C" w14:textId="77777777" w:rsidR="00E84FD3" w:rsidRPr="008F7830" w:rsidRDefault="00E84FD3" w:rsidP="005319D8">
      <w:pPr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</w:rPr>
      </w:pPr>
    </w:p>
    <w:p w14:paraId="2F715434" w14:textId="75D57BD0" w:rsidR="00E84FD3" w:rsidRPr="008F7830" w:rsidRDefault="00406DE8" w:rsidP="005319D8">
      <w:pPr>
        <w:snapToGrid w:val="0"/>
        <w:spacing w:after="0" w:line="360" w:lineRule="auto"/>
        <w:jc w:val="both"/>
        <w:rPr>
          <w:rFonts w:ascii="Book Antiqua" w:hAnsi="Book Antiqua" w:cstheme="minorHAnsi"/>
          <w:bCs/>
          <w:sz w:val="24"/>
          <w:szCs w:val="24"/>
        </w:rPr>
      </w:pPr>
      <w:proofErr w:type="spellStart"/>
      <w:r w:rsidRPr="008F7830">
        <w:rPr>
          <w:rFonts w:ascii="Book Antiqua" w:hAnsi="Book Antiqua" w:cstheme="minorHAnsi"/>
          <w:b/>
          <w:bCs/>
          <w:sz w:val="24"/>
          <w:szCs w:val="24"/>
        </w:rPr>
        <w:t>Raêd</w:t>
      </w:r>
      <w:proofErr w:type="spellEnd"/>
      <w:r w:rsidRPr="008F7830">
        <w:rPr>
          <w:rFonts w:ascii="Book Antiqua" w:hAnsi="Book Antiqua" w:cstheme="minorHAnsi"/>
          <w:b/>
          <w:bCs/>
          <w:sz w:val="24"/>
          <w:szCs w:val="24"/>
        </w:rPr>
        <w:t xml:space="preserve"> </w:t>
      </w:r>
      <w:proofErr w:type="spellStart"/>
      <w:r w:rsidRPr="008F7830">
        <w:rPr>
          <w:rFonts w:ascii="Book Antiqua" w:hAnsi="Book Antiqua" w:cstheme="minorHAnsi"/>
          <w:b/>
          <w:bCs/>
          <w:sz w:val="24"/>
          <w:szCs w:val="24"/>
        </w:rPr>
        <w:t>Daher</w:t>
      </w:r>
      <w:proofErr w:type="spellEnd"/>
      <w:r w:rsidRPr="008F7830">
        <w:rPr>
          <w:rFonts w:ascii="Book Antiqua" w:hAnsi="Book Antiqua" w:cstheme="minorHAnsi"/>
          <w:b/>
          <w:bCs/>
          <w:sz w:val="24"/>
          <w:szCs w:val="24"/>
        </w:rPr>
        <w:t xml:space="preserve">, </w:t>
      </w:r>
      <w:proofErr w:type="spellStart"/>
      <w:r w:rsidRPr="008F7830">
        <w:rPr>
          <w:rFonts w:ascii="Book Antiqua" w:hAnsi="Book Antiqua" w:cstheme="minorHAnsi"/>
          <w:b/>
          <w:bCs/>
          <w:sz w:val="24"/>
          <w:szCs w:val="24"/>
        </w:rPr>
        <w:t>Thibaud</w:t>
      </w:r>
      <w:proofErr w:type="spellEnd"/>
      <w:r w:rsidRPr="008F7830">
        <w:rPr>
          <w:rFonts w:ascii="Book Antiqua" w:hAnsi="Book Antiqua" w:cstheme="minorHAnsi"/>
          <w:b/>
          <w:bCs/>
          <w:sz w:val="24"/>
          <w:szCs w:val="24"/>
        </w:rPr>
        <w:t xml:space="preserve"> Lefebvre, </w:t>
      </w:r>
      <w:proofErr w:type="spellStart"/>
      <w:r w:rsidRPr="008F7830">
        <w:rPr>
          <w:rFonts w:ascii="Book Antiqua" w:hAnsi="Book Antiqua" w:cstheme="minorHAnsi"/>
          <w:b/>
          <w:bCs/>
          <w:sz w:val="24"/>
          <w:szCs w:val="24"/>
        </w:rPr>
        <w:t>Hervé</w:t>
      </w:r>
      <w:proofErr w:type="spellEnd"/>
      <w:r w:rsidRPr="008F7830">
        <w:rPr>
          <w:rFonts w:ascii="Book Antiqua" w:hAnsi="Book Antiqua" w:cstheme="minorHAnsi"/>
          <w:b/>
          <w:bCs/>
          <w:sz w:val="24"/>
          <w:szCs w:val="24"/>
        </w:rPr>
        <w:t xml:space="preserve"> </w:t>
      </w:r>
      <w:proofErr w:type="spellStart"/>
      <w:r w:rsidRPr="008F7830">
        <w:rPr>
          <w:rFonts w:ascii="Book Antiqua" w:hAnsi="Book Antiqua" w:cstheme="minorHAnsi"/>
          <w:b/>
          <w:bCs/>
          <w:sz w:val="24"/>
          <w:szCs w:val="24"/>
        </w:rPr>
        <w:t>Puy</w:t>
      </w:r>
      <w:proofErr w:type="spellEnd"/>
      <w:r w:rsidRPr="008F7830">
        <w:rPr>
          <w:rFonts w:ascii="Book Antiqua" w:hAnsi="Book Antiqua" w:cstheme="minorHAnsi"/>
          <w:b/>
          <w:bCs/>
          <w:sz w:val="24"/>
          <w:szCs w:val="24"/>
        </w:rPr>
        <w:t xml:space="preserve">, </w:t>
      </w:r>
      <w:proofErr w:type="spellStart"/>
      <w:r w:rsidRPr="008F7830">
        <w:rPr>
          <w:rFonts w:ascii="Book Antiqua" w:hAnsi="Book Antiqua" w:cstheme="minorHAnsi"/>
          <w:b/>
          <w:bCs/>
          <w:sz w:val="24"/>
          <w:szCs w:val="24"/>
        </w:rPr>
        <w:t>Zoubida</w:t>
      </w:r>
      <w:proofErr w:type="spellEnd"/>
      <w:r w:rsidRPr="008F7830">
        <w:rPr>
          <w:rFonts w:ascii="Book Antiqua" w:hAnsi="Book Antiqua" w:cstheme="minorHAnsi"/>
          <w:b/>
          <w:bCs/>
          <w:sz w:val="24"/>
          <w:szCs w:val="24"/>
        </w:rPr>
        <w:t xml:space="preserve"> Karim,</w:t>
      </w:r>
      <w:r w:rsidRPr="008F7830">
        <w:rPr>
          <w:rFonts w:ascii="Book Antiqua" w:hAnsi="Book Antiqua" w:cstheme="minorHAnsi"/>
          <w:sz w:val="24"/>
          <w:szCs w:val="24"/>
        </w:rPr>
        <w:t xml:space="preserve"> </w:t>
      </w:r>
      <w:r w:rsidRPr="008F7830">
        <w:rPr>
          <w:rFonts w:ascii="Book Antiqua" w:hAnsi="Book Antiqua" w:cstheme="minorHAnsi"/>
          <w:bCs/>
          <w:sz w:val="24"/>
          <w:szCs w:val="24"/>
        </w:rPr>
        <w:t>Laboratory of Excellence, GR-Ex, Paris 75018, France</w:t>
      </w:r>
    </w:p>
    <w:p w14:paraId="500DF19B" w14:textId="77777777" w:rsidR="00DC0715" w:rsidRPr="008F7830" w:rsidRDefault="00DC0715" w:rsidP="005319D8">
      <w:pPr>
        <w:snapToGrid w:val="0"/>
        <w:spacing w:after="0" w:line="360" w:lineRule="auto"/>
        <w:jc w:val="both"/>
        <w:rPr>
          <w:rFonts w:ascii="Book Antiqua" w:eastAsia="Times New Roman" w:hAnsi="Book Antiqua"/>
          <w:b/>
          <w:sz w:val="24"/>
          <w:szCs w:val="24"/>
          <w:shd w:val="clear" w:color="auto" w:fill="FFFFFF"/>
          <w:lang w:eastAsia="fr-FR"/>
        </w:rPr>
      </w:pPr>
    </w:p>
    <w:p w14:paraId="2D6429FC" w14:textId="0FBEF3F6" w:rsidR="00915DAA" w:rsidRPr="008F7830" w:rsidRDefault="00915DAA" w:rsidP="005319D8">
      <w:pPr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</w:rPr>
      </w:pPr>
      <w:r w:rsidRPr="008F7830">
        <w:rPr>
          <w:rFonts w:ascii="Book Antiqua" w:eastAsia="Times New Roman" w:hAnsi="Book Antiqua"/>
          <w:b/>
          <w:sz w:val="24"/>
          <w:szCs w:val="24"/>
          <w:shd w:val="clear" w:color="auto" w:fill="FFFFFF"/>
          <w:lang w:eastAsia="fr-FR"/>
        </w:rPr>
        <w:t>ORCID number:</w:t>
      </w:r>
      <w:r w:rsidRPr="008F7830">
        <w:rPr>
          <w:rFonts w:ascii="Book Antiqua" w:eastAsia="Times New Roman" w:hAnsi="Book Antiqua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8F7830">
        <w:rPr>
          <w:rFonts w:ascii="Book Antiqua" w:hAnsi="Book Antiqua" w:cstheme="minorHAnsi"/>
          <w:sz w:val="24"/>
          <w:szCs w:val="24"/>
        </w:rPr>
        <w:t>Raêd</w:t>
      </w:r>
      <w:proofErr w:type="spellEnd"/>
      <w:r w:rsidRPr="008F7830">
        <w:rPr>
          <w:rFonts w:ascii="Book Antiqua" w:hAnsi="Book Antiqua" w:cstheme="minorHAnsi"/>
          <w:sz w:val="24"/>
          <w:szCs w:val="24"/>
        </w:rPr>
        <w:t xml:space="preserve"> </w:t>
      </w:r>
      <w:proofErr w:type="spellStart"/>
      <w:r w:rsidRPr="008F7830">
        <w:rPr>
          <w:rFonts w:ascii="Book Antiqua" w:hAnsi="Book Antiqua" w:cstheme="minorHAnsi"/>
          <w:sz w:val="24"/>
          <w:szCs w:val="24"/>
        </w:rPr>
        <w:t>Daher</w:t>
      </w:r>
      <w:proofErr w:type="spellEnd"/>
      <w:r w:rsidRPr="008F7830">
        <w:rPr>
          <w:rFonts w:ascii="Book Antiqua" w:hAnsi="Book Antiqua" w:cstheme="minorHAnsi"/>
          <w:sz w:val="24"/>
          <w:szCs w:val="24"/>
        </w:rPr>
        <w:t xml:space="preserve"> (</w:t>
      </w:r>
      <w:r w:rsidR="0043003B" w:rsidRPr="008F7830">
        <w:rPr>
          <w:rFonts w:ascii="Book Antiqua" w:hAnsi="Book Antiqua" w:cstheme="minorHAnsi"/>
          <w:sz w:val="24"/>
          <w:szCs w:val="24"/>
        </w:rPr>
        <w:t>0000-0002-2333-9715)</w:t>
      </w:r>
      <w:r w:rsidR="00CE39AE" w:rsidRPr="008F7830">
        <w:rPr>
          <w:rFonts w:ascii="Book Antiqua" w:hAnsi="Book Antiqua" w:cstheme="minorHAnsi"/>
          <w:sz w:val="24"/>
          <w:szCs w:val="24"/>
        </w:rPr>
        <w:t>;</w:t>
      </w:r>
      <w:r w:rsidRPr="008F7830">
        <w:rPr>
          <w:rFonts w:ascii="Book Antiqua" w:hAnsi="Book Antiqua" w:cstheme="minorHAnsi"/>
          <w:sz w:val="24"/>
          <w:szCs w:val="24"/>
        </w:rPr>
        <w:t xml:space="preserve"> </w:t>
      </w:r>
      <w:proofErr w:type="spellStart"/>
      <w:r w:rsidRPr="008F7830">
        <w:rPr>
          <w:rFonts w:ascii="Book Antiqua" w:hAnsi="Book Antiqua" w:cstheme="minorHAnsi"/>
          <w:sz w:val="24"/>
          <w:szCs w:val="24"/>
        </w:rPr>
        <w:t>Thibaud</w:t>
      </w:r>
      <w:proofErr w:type="spellEnd"/>
      <w:r w:rsidRPr="008F7830">
        <w:rPr>
          <w:rFonts w:ascii="Book Antiqua" w:hAnsi="Book Antiqua" w:cstheme="minorHAnsi"/>
          <w:sz w:val="24"/>
          <w:szCs w:val="24"/>
        </w:rPr>
        <w:t xml:space="preserve"> Lefebvre</w:t>
      </w:r>
      <w:r w:rsidR="0043003B" w:rsidRPr="008F7830">
        <w:rPr>
          <w:rFonts w:ascii="Book Antiqua" w:hAnsi="Book Antiqua" w:cstheme="minorHAnsi"/>
          <w:sz w:val="24"/>
          <w:szCs w:val="24"/>
        </w:rPr>
        <w:t xml:space="preserve"> (0000-0003-1398-6473)</w:t>
      </w:r>
      <w:r w:rsidR="00CE39AE" w:rsidRPr="008F7830">
        <w:rPr>
          <w:rFonts w:ascii="Book Antiqua" w:hAnsi="Book Antiqua" w:cstheme="minorHAnsi"/>
          <w:sz w:val="24"/>
          <w:szCs w:val="24"/>
        </w:rPr>
        <w:t>;</w:t>
      </w:r>
      <w:r w:rsidRPr="008F7830">
        <w:rPr>
          <w:rFonts w:ascii="Book Antiqua" w:hAnsi="Book Antiqua" w:cstheme="minorHAnsi"/>
          <w:sz w:val="24"/>
          <w:szCs w:val="24"/>
        </w:rPr>
        <w:t xml:space="preserve"> </w:t>
      </w:r>
      <w:proofErr w:type="spellStart"/>
      <w:r w:rsidRPr="008F7830">
        <w:rPr>
          <w:rFonts w:ascii="Book Antiqua" w:hAnsi="Book Antiqua" w:cstheme="minorHAnsi"/>
          <w:sz w:val="24"/>
          <w:szCs w:val="24"/>
        </w:rPr>
        <w:t>Hervé</w:t>
      </w:r>
      <w:proofErr w:type="spellEnd"/>
      <w:r w:rsidRPr="008F7830">
        <w:rPr>
          <w:rFonts w:ascii="Book Antiqua" w:hAnsi="Book Antiqua" w:cstheme="minorHAnsi"/>
          <w:sz w:val="24"/>
          <w:szCs w:val="24"/>
        </w:rPr>
        <w:t xml:space="preserve"> </w:t>
      </w:r>
      <w:proofErr w:type="spellStart"/>
      <w:r w:rsidRPr="008F7830">
        <w:rPr>
          <w:rFonts w:ascii="Book Antiqua" w:hAnsi="Book Antiqua" w:cstheme="minorHAnsi"/>
          <w:sz w:val="24"/>
          <w:szCs w:val="24"/>
        </w:rPr>
        <w:t>Puy</w:t>
      </w:r>
      <w:proofErr w:type="spellEnd"/>
      <w:r w:rsidR="0043003B" w:rsidRPr="008F7830">
        <w:rPr>
          <w:rFonts w:ascii="Book Antiqua" w:hAnsi="Book Antiqua" w:cstheme="minorHAnsi"/>
          <w:sz w:val="24"/>
          <w:szCs w:val="24"/>
        </w:rPr>
        <w:t xml:space="preserve"> (0000-0003-3362-2634)</w:t>
      </w:r>
      <w:r w:rsidR="00CE39AE" w:rsidRPr="008F7830">
        <w:rPr>
          <w:rFonts w:ascii="Book Antiqua" w:hAnsi="Book Antiqua" w:cstheme="minorHAnsi"/>
          <w:sz w:val="24"/>
          <w:szCs w:val="24"/>
        </w:rPr>
        <w:t xml:space="preserve">; </w:t>
      </w:r>
      <w:proofErr w:type="spellStart"/>
      <w:r w:rsidRPr="008F7830">
        <w:rPr>
          <w:rFonts w:ascii="Book Antiqua" w:hAnsi="Book Antiqua" w:cstheme="minorHAnsi"/>
          <w:sz w:val="24"/>
          <w:szCs w:val="24"/>
        </w:rPr>
        <w:t>Zoubida</w:t>
      </w:r>
      <w:proofErr w:type="spellEnd"/>
      <w:r w:rsidRPr="008F7830">
        <w:rPr>
          <w:rFonts w:ascii="Book Antiqua" w:hAnsi="Book Antiqua" w:cstheme="minorHAnsi"/>
          <w:sz w:val="24"/>
          <w:szCs w:val="24"/>
        </w:rPr>
        <w:t xml:space="preserve"> Karim (0000-0002-3724-5592)</w:t>
      </w:r>
      <w:r w:rsidR="00CE39AE" w:rsidRPr="008F7830">
        <w:rPr>
          <w:rFonts w:ascii="Book Antiqua" w:hAnsi="Book Antiqua" w:cstheme="minorHAnsi"/>
          <w:sz w:val="24"/>
          <w:szCs w:val="24"/>
        </w:rPr>
        <w:t>.</w:t>
      </w:r>
    </w:p>
    <w:p w14:paraId="1AB235BD" w14:textId="77777777" w:rsidR="00E84FD3" w:rsidRPr="008F7830" w:rsidRDefault="00E84FD3" w:rsidP="005319D8">
      <w:pPr>
        <w:snapToGrid w:val="0"/>
        <w:spacing w:after="0" w:line="360" w:lineRule="auto"/>
        <w:jc w:val="both"/>
        <w:rPr>
          <w:rFonts w:ascii="Book Antiqua" w:eastAsia="Times New Roman" w:hAnsi="Book Antiqua"/>
          <w:b/>
          <w:sz w:val="24"/>
          <w:szCs w:val="24"/>
          <w:lang w:eastAsia="fr-FR"/>
        </w:rPr>
      </w:pPr>
    </w:p>
    <w:p w14:paraId="68210949" w14:textId="64BC569A" w:rsidR="003E53E5" w:rsidRPr="008F7830" w:rsidRDefault="003E53E5" w:rsidP="005319D8">
      <w:pPr>
        <w:snapToGrid w:val="0"/>
        <w:spacing w:after="0" w:line="360" w:lineRule="auto"/>
        <w:jc w:val="both"/>
        <w:rPr>
          <w:rFonts w:ascii="Book Antiqua" w:eastAsia="Times New Roman" w:hAnsi="Book Antiqua"/>
          <w:sz w:val="24"/>
          <w:szCs w:val="24"/>
          <w:lang w:eastAsia="fr-FR"/>
        </w:rPr>
      </w:pPr>
      <w:r w:rsidRPr="008F7830">
        <w:rPr>
          <w:rFonts w:ascii="Book Antiqua" w:eastAsia="Times New Roman" w:hAnsi="Book Antiqua"/>
          <w:b/>
          <w:sz w:val="24"/>
          <w:szCs w:val="24"/>
          <w:lang w:eastAsia="fr-FR"/>
        </w:rPr>
        <w:t>Author contributions:</w:t>
      </w:r>
      <w:r w:rsidRPr="008F7830">
        <w:rPr>
          <w:rFonts w:ascii="Book Antiqua" w:eastAsia="Times New Roman" w:hAnsi="Book Antiqua"/>
          <w:sz w:val="24"/>
          <w:szCs w:val="24"/>
          <w:lang w:eastAsia="fr-FR"/>
        </w:rPr>
        <w:t xml:space="preserve"> </w:t>
      </w:r>
      <w:r w:rsidR="00E2208C" w:rsidRPr="008F7830">
        <w:rPr>
          <w:rFonts w:ascii="Book Antiqua" w:eastAsia="Times New Roman" w:hAnsi="Book Antiqua"/>
          <w:sz w:val="24"/>
          <w:szCs w:val="24"/>
          <w:lang w:eastAsia="fr-FR"/>
        </w:rPr>
        <w:t>Lefebvre T performed the experiment and</w:t>
      </w:r>
      <w:r w:rsidRPr="008F7830">
        <w:rPr>
          <w:rFonts w:ascii="Book Antiqua" w:eastAsia="Times New Roman" w:hAnsi="Book Antiqua"/>
          <w:sz w:val="24"/>
          <w:szCs w:val="24"/>
          <w:lang w:eastAsia="fr-FR"/>
        </w:rPr>
        <w:t xml:space="preserve"> generated the figure</w:t>
      </w:r>
      <w:r w:rsidR="005319D8" w:rsidRPr="008F7830">
        <w:rPr>
          <w:rFonts w:ascii="Book Antiqua" w:eastAsia="Times New Roman" w:hAnsi="Book Antiqua"/>
          <w:sz w:val="24"/>
          <w:szCs w:val="24"/>
          <w:lang w:eastAsia="fr-FR"/>
        </w:rPr>
        <w:t>;</w:t>
      </w:r>
      <w:r w:rsidR="00E2208C" w:rsidRPr="008F7830">
        <w:rPr>
          <w:rFonts w:ascii="Book Antiqua" w:eastAsia="Times New Roman" w:hAnsi="Book Antiqua"/>
          <w:sz w:val="24"/>
          <w:szCs w:val="24"/>
          <w:lang w:eastAsia="fr-FR"/>
        </w:rPr>
        <w:t xml:space="preserve"> </w:t>
      </w:r>
      <w:proofErr w:type="spellStart"/>
      <w:r w:rsidR="00E2208C" w:rsidRPr="008F7830">
        <w:rPr>
          <w:rFonts w:ascii="Book Antiqua" w:eastAsia="Times New Roman" w:hAnsi="Book Antiqua"/>
          <w:sz w:val="24"/>
          <w:szCs w:val="24"/>
          <w:lang w:eastAsia="fr-FR"/>
        </w:rPr>
        <w:t>Daher</w:t>
      </w:r>
      <w:proofErr w:type="spellEnd"/>
      <w:r w:rsidR="00E2208C" w:rsidRPr="008F7830">
        <w:rPr>
          <w:rFonts w:ascii="Book Antiqua" w:eastAsia="Times New Roman" w:hAnsi="Book Antiqua"/>
          <w:sz w:val="24"/>
          <w:szCs w:val="24"/>
          <w:lang w:eastAsia="fr-FR"/>
        </w:rPr>
        <w:t xml:space="preserve"> R </w:t>
      </w:r>
      <w:r w:rsidRPr="008F7830">
        <w:rPr>
          <w:rFonts w:ascii="Book Antiqua" w:eastAsia="Times New Roman" w:hAnsi="Book Antiqua"/>
          <w:sz w:val="24"/>
          <w:szCs w:val="24"/>
          <w:lang w:eastAsia="fr-FR"/>
        </w:rPr>
        <w:t xml:space="preserve">wrote the manuscript; </w:t>
      </w:r>
      <w:proofErr w:type="spellStart"/>
      <w:r w:rsidR="00E2208C" w:rsidRPr="008F7830">
        <w:rPr>
          <w:rFonts w:ascii="Book Antiqua" w:eastAsia="Times New Roman" w:hAnsi="Book Antiqua"/>
          <w:sz w:val="24"/>
          <w:szCs w:val="24"/>
          <w:lang w:eastAsia="fr-FR"/>
        </w:rPr>
        <w:t>Puy</w:t>
      </w:r>
      <w:proofErr w:type="spellEnd"/>
      <w:r w:rsidR="00E2208C" w:rsidRPr="008F7830">
        <w:rPr>
          <w:rFonts w:ascii="Book Antiqua" w:eastAsia="Times New Roman" w:hAnsi="Book Antiqua"/>
          <w:sz w:val="24"/>
          <w:szCs w:val="24"/>
          <w:lang w:eastAsia="fr-FR"/>
        </w:rPr>
        <w:t xml:space="preserve"> H</w:t>
      </w:r>
      <w:r w:rsidRPr="008F7830">
        <w:rPr>
          <w:rFonts w:ascii="Book Antiqua" w:eastAsia="Times New Roman" w:hAnsi="Book Antiqua"/>
          <w:sz w:val="24"/>
          <w:szCs w:val="24"/>
          <w:lang w:eastAsia="fr-FR"/>
        </w:rPr>
        <w:t xml:space="preserve"> contributed to the writing of the manuscript; </w:t>
      </w:r>
      <w:r w:rsidR="00E2208C" w:rsidRPr="008F7830">
        <w:rPr>
          <w:rFonts w:ascii="Book Antiqua" w:eastAsia="Times New Roman" w:hAnsi="Book Antiqua"/>
          <w:sz w:val="24"/>
          <w:szCs w:val="24"/>
          <w:lang w:eastAsia="fr-FR"/>
        </w:rPr>
        <w:t>Karim Z</w:t>
      </w:r>
      <w:r w:rsidRPr="008F7830">
        <w:rPr>
          <w:rFonts w:ascii="Book Antiqua" w:eastAsia="Times New Roman" w:hAnsi="Book Antiqua"/>
          <w:sz w:val="24"/>
          <w:szCs w:val="24"/>
          <w:lang w:eastAsia="fr-FR"/>
        </w:rPr>
        <w:t xml:space="preserve"> designed the aim of the editorial and wrote the manuscript. </w:t>
      </w:r>
    </w:p>
    <w:p w14:paraId="24793DE7" w14:textId="77777777" w:rsidR="00E84FD3" w:rsidRPr="008F7830" w:rsidRDefault="00E84FD3" w:rsidP="005319D8">
      <w:pPr>
        <w:snapToGrid w:val="0"/>
        <w:spacing w:after="0" w:line="360" w:lineRule="auto"/>
        <w:jc w:val="both"/>
        <w:rPr>
          <w:rFonts w:ascii="Book Antiqua" w:eastAsia="Times New Roman" w:hAnsi="Book Antiqua"/>
          <w:b/>
          <w:sz w:val="24"/>
          <w:szCs w:val="24"/>
          <w:lang w:eastAsia="fr-FR"/>
        </w:rPr>
      </w:pPr>
    </w:p>
    <w:p w14:paraId="5810A56E" w14:textId="28533C58" w:rsidR="003E53E5" w:rsidRPr="008F7830" w:rsidRDefault="003E53E5" w:rsidP="005319D8">
      <w:pPr>
        <w:snapToGrid w:val="0"/>
        <w:spacing w:after="0" w:line="360" w:lineRule="auto"/>
        <w:jc w:val="both"/>
        <w:rPr>
          <w:rFonts w:ascii="Book Antiqua" w:eastAsia="Times New Roman" w:hAnsi="Book Antiqua"/>
          <w:sz w:val="24"/>
          <w:szCs w:val="24"/>
          <w:lang w:eastAsia="fr-FR"/>
        </w:rPr>
      </w:pPr>
      <w:r w:rsidRPr="008F7830">
        <w:rPr>
          <w:rFonts w:ascii="Book Antiqua" w:eastAsia="Times New Roman" w:hAnsi="Book Antiqua"/>
          <w:b/>
          <w:sz w:val="24"/>
          <w:szCs w:val="24"/>
          <w:lang w:eastAsia="fr-FR"/>
        </w:rPr>
        <w:t>Conflict-of-interest statement:</w:t>
      </w:r>
      <w:r w:rsidRPr="008F7830">
        <w:rPr>
          <w:rFonts w:ascii="Book Antiqua" w:eastAsia="Times New Roman" w:hAnsi="Book Antiqua"/>
          <w:sz w:val="24"/>
          <w:szCs w:val="24"/>
          <w:lang w:eastAsia="fr-FR"/>
        </w:rPr>
        <w:t xml:space="preserve"> </w:t>
      </w:r>
      <w:r w:rsidR="00CA26C0" w:rsidRPr="008F7830">
        <w:rPr>
          <w:rFonts w:ascii="Book Antiqua" w:eastAsia="Times New Roman" w:hAnsi="Book Antiqua"/>
          <w:sz w:val="24"/>
          <w:szCs w:val="24"/>
          <w:lang w:eastAsia="fr-FR"/>
        </w:rPr>
        <w:t>T</w:t>
      </w:r>
      <w:r w:rsidR="00E2208C" w:rsidRPr="008F7830">
        <w:rPr>
          <w:rFonts w:ascii="Book Antiqua" w:eastAsia="Times New Roman" w:hAnsi="Book Antiqua"/>
          <w:sz w:val="24"/>
          <w:szCs w:val="24"/>
          <w:lang w:eastAsia="fr-FR"/>
        </w:rPr>
        <w:t>he authors declare no conflict of interest.</w:t>
      </w:r>
    </w:p>
    <w:p w14:paraId="2C666584" w14:textId="7528E3E5" w:rsidR="00E84FD3" w:rsidRPr="008F7830" w:rsidRDefault="00E84FD3" w:rsidP="005319D8">
      <w:pPr>
        <w:snapToGrid w:val="0"/>
        <w:spacing w:after="0" w:line="360" w:lineRule="auto"/>
        <w:jc w:val="both"/>
        <w:rPr>
          <w:rFonts w:ascii="Book Antiqua" w:eastAsia="Times New Roman" w:hAnsi="Book Antiqua"/>
          <w:b/>
          <w:sz w:val="24"/>
          <w:szCs w:val="24"/>
          <w:lang w:eastAsia="fr-FR"/>
        </w:rPr>
      </w:pPr>
    </w:p>
    <w:p w14:paraId="0BE3D3D8" w14:textId="1C3ED31D" w:rsidR="00A84E57" w:rsidRPr="008F7830" w:rsidRDefault="00A84E57" w:rsidP="005319D8">
      <w:pPr>
        <w:pStyle w:val="10"/>
        <w:snapToGrid w:val="0"/>
        <w:spacing w:line="360" w:lineRule="auto"/>
        <w:jc w:val="both"/>
        <w:rPr>
          <w:rFonts w:ascii="Book Antiqua" w:hAnsi="Book Antiqua" w:cs="Times New Roman"/>
          <w:bCs/>
          <w:color w:val="auto"/>
          <w:sz w:val="24"/>
          <w:szCs w:val="24"/>
          <w:lang w:val="en-US"/>
        </w:rPr>
      </w:pPr>
      <w:bookmarkStart w:id="5" w:name="_Hlk11330706"/>
      <w:r w:rsidRPr="008F7830">
        <w:rPr>
          <w:rFonts w:ascii="Book Antiqua" w:hAnsi="Book Antiqua" w:cs="Times New Roman"/>
          <w:b/>
          <w:bCs/>
          <w:color w:val="auto"/>
          <w:sz w:val="24"/>
          <w:szCs w:val="24"/>
          <w:lang w:val="en-US"/>
        </w:rPr>
        <w:t>Open-Access:</w:t>
      </w:r>
      <w:r w:rsidRPr="008F7830">
        <w:rPr>
          <w:rFonts w:ascii="Book Antiqua" w:hAnsi="Book Antiqua" w:cs="Times New Roman"/>
          <w:bCs/>
          <w:color w:val="auto"/>
          <w:sz w:val="24"/>
          <w:szCs w:val="24"/>
          <w:lang w:val="en-US"/>
        </w:rPr>
        <w:t xml:space="preserve"> </w:t>
      </w:r>
      <w:bookmarkStart w:id="6" w:name="OLE_LINK479"/>
      <w:bookmarkStart w:id="7" w:name="OLE_LINK496"/>
      <w:bookmarkStart w:id="8" w:name="OLE_LINK506"/>
      <w:bookmarkStart w:id="9" w:name="OLE_LINK507"/>
      <w:r w:rsidRPr="008F7830">
        <w:rPr>
          <w:rFonts w:ascii="Book Antiqua" w:hAnsi="Book Antiqua" w:cs="Times New Roman"/>
          <w:bCs/>
          <w:color w:val="auto"/>
          <w:sz w:val="24"/>
          <w:szCs w:val="24"/>
          <w:lang w:val="en-US"/>
        </w:rPr>
        <w:t>This article is an open-access article</w:t>
      </w:r>
      <w:r w:rsidR="00CA26C0" w:rsidRPr="008F7830">
        <w:rPr>
          <w:rFonts w:ascii="Book Antiqua" w:hAnsi="Book Antiqua" w:cs="Times New Roman"/>
          <w:bCs/>
          <w:color w:val="auto"/>
          <w:sz w:val="24"/>
          <w:szCs w:val="24"/>
          <w:lang w:val="en-US"/>
        </w:rPr>
        <w:t xml:space="preserve"> that</w:t>
      </w:r>
      <w:r w:rsidRPr="008F7830">
        <w:rPr>
          <w:rFonts w:ascii="Book Antiqua" w:hAnsi="Book Antiqua" w:cs="Times New Roman"/>
          <w:bCs/>
          <w:color w:val="auto"/>
          <w:sz w:val="24"/>
          <w:szCs w:val="24"/>
          <w:lang w:val="en-US"/>
        </w:rPr>
        <w:t xml:space="preserve"> was selected by an in-house editor and fully peer-reviewed by external reviewers. It is distributed</w:t>
      </w:r>
      <w:r w:rsidRPr="008F7830">
        <w:rPr>
          <w:rFonts w:ascii="Book Antiqua" w:hAnsi="Book Antiqua" w:cs="Times New Roman"/>
          <w:bCs/>
          <w:color w:val="auto"/>
          <w:sz w:val="24"/>
          <w:szCs w:val="24"/>
          <w:lang w:val="en-US" w:eastAsia="zh-CN"/>
        </w:rPr>
        <w:t xml:space="preserve"> </w:t>
      </w:r>
      <w:r w:rsidRPr="008F7830">
        <w:rPr>
          <w:rFonts w:ascii="Book Antiqua" w:hAnsi="Book Antiqua" w:cs="Times New Roman"/>
          <w:bCs/>
          <w:color w:val="auto"/>
          <w:sz w:val="24"/>
          <w:szCs w:val="24"/>
          <w:lang w:val="en-US"/>
        </w:rPr>
        <w:t>in</w:t>
      </w:r>
      <w:r w:rsidRPr="008F7830">
        <w:rPr>
          <w:rFonts w:ascii="Book Antiqua" w:hAnsi="Book Antiqua" w:cs="Times New Roman"/>
          <w:bCs/>
          <w:color w:val="auto"/>
          <w:sz w:val="24"/>
          <w:szCs w:val="24"/>
          <w:lang w:val="en-US" w:eastAsia="zh-CN"/>
        </w:rPr>
        <w:t xml:space="preserve"> </w:t>
      </w:r>
      <w:r w:rsidRPr="008F7830">
        <w:rPr>
          <w:rFonts w:ascii="Book Antiqua" w:hAnsi="Book Antiqua" w:cs="Times New Roman"/>
          <w:bCs/>
          <w:color w:val="auto"/>
          <w:sz w:val="24"/>
          <w:szCs w:val="24"/>
          <w:lang w:val="en-US"/>
        </w:rPr>
        <w:t xml:space="preserve">accordance with the Creative Commons Attribution Non Commercial (CC BY-NC </w:t>
      </w:r>
      <w:r w:rsidRPr="008F7830">
        <w:rPr>
          <w:rFonts w:ascii="Book Antiqua" w:hAnsi="Book Antiqua" w:cs="Times New Roman"/>
          <w:bCs/>
          <w:color w:val="auto"/>
          <w:sz w:val="24"/>
          <w:szCs w:val="24"/>
          <w:lang w:val="en-US"/>
        </w:rPr>
        <w:lastRenderedPageBreak/>
        <w:t xml:space="preserve">4.0) license, which permits others to distribute, remix, adapt, build upon this work non-commercially, and license their derivative works on different terms, provided the original work is properly cited and the use is non-commercial. See: </w:t>
      </w:r>
      <w:r w:rsidRPr="008F7830">
        <w:rPr>
          <w:rFonts w:ascii="Book Antiqua" w:hAnsi="Book Antiqua"/>
          <w:bCs/>
          <w:sz w:val="24"/>
          <w:szCs w:val="24"/>
          <w:lang w:val="en-US"/>
        </w:rPr>
        <w:t>http://creativecommons.org/licenses/by-nc/4.0/</w:t>
      </w:r>
      <w:bookmarkEnd w:id="6"/>
      <w:bookmarkEnd w:id="7"/>
      <w:bookmarkEnd w:id="8"/>
      <w:bookmarkEnd w:id="9"/>
    </w:p>
    <w:p w14:paraId="3E42AF6E" w14:textId="77777777" w:rsidR="00A84E57" w:rsidRPr="008F7830" w:rsidRDefault="00A84E57" w:rsidP="005319D8">
      <w:pPr>
        <w:pStyle w:val="10"/>
        <w:snapToGrid w:val="0"/>
        <w:spacing w:line="360" w:lineRule="auto"/>
        <w:jc w:val="both"/>
        <w:rPr>
          <w:rFonts w:ascii="Book Antiqua" w:hAnsi="Book Antiqua" w:cs="Times New Roman"/>
          <w:b/>
          <w:bCs/>
          <w:color w:val="FF0000"/>
          <w:sz w:val="24"/>
          <w:szCs w:val="24"/>
          <w:lang w:val="en-US" w:eastAsia="zh-CN"/>
        </w:rPr>
      </w:pPr>
    </w:p>
    <w:p w14:paraId="1F50DE03" w14:textId="77777777" w:rsidR="00A84E57" w:rsidRPr="008F7830" w:rsidRDefault="00A84E57" w:rsidP="005319D8">
      <w:pPr>
        <w:pStyle w:val="10"/>
        <w:snapToGrid w:val="0"/>
        <w:spacing w:line="360" w:lineRule="auto"/>
        <w:jc w:val="both"/>
        <w:rPr>
          <w:rFonts w:ascii="Book Antiqua" w:hAnsi="Book Antiqua" w:cs="Times New Roman"/>
          <w:b/>
          <w:bCs/>
          <w:color w:val="auto"/>
          <w:sz w:val="24"/>
          <w:szCs w:val="24"/>
          <w:lang w:val="en-US" w:eastAsia="zh-CN"/>
        </w:rPr>
      </w:pPr>
      <w:r w:rsidRPr="008F7830">
        <w:rPr>
          <w:rFonts w:ascii="Book Antiqua" w:hAnsi="Book Antiqua" w:cs="Times New Roman"/>
          <w:b/>
          <w:bCs/>
          <w:color w:val="auto"/>
          <w:sz w:val="24"/>
          <w:szCs w:val="24"/>
          <w:lang w:val="en-US"/>
        </w:rPr>
        <w:t>Manuscript source:</w:t>
      </w:r>
      <w:r w:rsidRPr="008F7830">
        <w:rPr>
          <w:rFonts w:ascii="Book Antiqua" w:hAnsi="Book Antiqua" w:cs="Times New Roman"/>
          <w:b/>
          <w:bCs/>
          <w:color w:val="auto"/>
          <w:sz w:val="24"/>
          <w:szCs w:val="24"/>
          <w:lang w:val="en-US" w:eastAsia="zh-CN"/>
        </w:rPr>
        <w:t xml:space="preserve"> </w:t>
      </w:r>
      <w:r w:rsidRPr="008F7830">
        <w:rPr>
          <w:rFonts w:ascii="Book Antiqua" w:hAnsi="Book Antiqua" w:cs="Times New Roman"/>
          <w:bCs/>
          <w:color w:val="auto"/>
          <w:sz w:val="24"/>
          <w:szCs w:val="24"/>
          <w:lang w:val="en-US"/>
        </w:rPr>
        <w:t>Invited manuscript</w:t>
      </w:r>
    </w:p>
    <w:bookmarkEnd w:id="5"/>
    <w:p w14:paraId="3CBBB7D6" w14:textId="77777777" w:rsidR="00A84E57" w:rsidRPr="008F7830" w:rsidRDefault="00A84E57" w:rsidP="005319D8">
      <w:pPr>
        <w:snapToGrid w:val="0"/>
        <w:spacing w:after="0" w:line="360" w:lineRule="auto"/>
        <w:jc w:val="both"/>
        <w:rPr>
          <w:rFonts w:ascii="Book Antiqua" w:eastAsia="Times New Roman" w:hAnsi="Book Antiqua"/>
          <w:b/>
          <w:sz w:val="24"/>
          <w:szCs w:val="24"/>
          <w:lang w:eastAsia="fr-FR"/>
        </w:rPr>
      </w:pPr>
    </w:p>
    <w:p w14:paraId="77C71701" w14:textId="47B98842" w:rsidR="00DC0715" w:rsidRPr="008F7830" w:rsidRDefault="003E53E5" w:rsidP="005319D8">
      <w:pPr>
        <w:snapToGrid w:val="0"/>
        <w:spacing w:after="0" w:line="360" w:lineRule="auto"/>
        <w:jc w:val="both"/>
        <w:rPr>
          <w:rFonts w:ascii="Book Antiqua" w:eastAsia="Times New Roman" w:hAnsi="Book Antiqua"/>
          <w:b/>
          <w:sz w:val="24"/>
          <w:szCs w:val="24"/>
          <w:lang w:eastAsia="fr-FR"/>
        </w:rPr>
      </w:pPr>
      <w:r w:rsidRPr="008F7830">
        <w:rPr>
          <w:rFonts w:ascii="Book Antiqua" w:eastAsia="Times New Roman" w:hAnsi="Book Antiqua"/>
          <w:b/>
          <w:sz w:val="24"/>
          <w:szCs w:val="24"/>
          <w:lang w:eastAsia="fr-FR"/>
        </w:rPr>
        <w:t>Corresponding author:</w:t>
      </w:r>
      <w:r w:rsidR="00A84E57" w:rsidRPr="008F7830">
        <w:rPr>
          <w:rFonts w:ascii="Book Antiqua" w:eastAsia="Times New Roman" w:hAnsi="Book Antiqua"/>
          <w:b/>
          <w:sz w:val="24"/>
          <w:szCs w:val="24"/>
          <w:lang w:eastAsia="fr-FR"/>
        </w:rPr>
        <w:t xml:space="preserve"> </w:t>
      </w:r>
      <w:proofErr w:type="spellStart"/>
      <w:r w:rsidR="00DC0715" w:rsidRPr="008F7830">
        <w:rPr>
          <w:rFonts w:ascii="Book Antiqua" w:eastAsia="Times New Roman" w:hAnsi="Book Antiqua"/>
          <w:b/>
          <w:bCs/>
          <w:sz w:val="24"/>
          <w:szCs w:val="24"/>
          <w:lang w:eastAsia="fr-FR"/>
        </w:rPr>
        <w:t>Zoubida</w:t>
      </w:r>
      <w:proofErr w:type="spellEnd"/>
      <w:r w:rsidR="00DC0715" w:rsidRPr="008F7830">
        <w:rPr>
          <w:rFonts w:ascii="Book Antiqua" w:eastAsia="Times New Roman" w:hAnsi="Book Antiqua"/>
          <w:b/>
          <w:bCs/>
          <w:sz w:val="24"/>
          <w:szCs w:val="24"/>
          <w:lang w:eastAsia="fr-FR"/>
        </w:rPr>
        <w:t xml:space="preserve"> Karim, PhD, Professor</w:t>
      </w:r>
      <w:r w:rsidR="00E84FD3" w:rsidRPr="008F7830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, </w:t>
      </w:r>
      <w:proofErr w:type="spellStart"/>
      <w:r w:rsidR="006867D5" w:rsidRPr="008F7830">
        <w:rPr>
          <w:rFonts w:ascii="Book Antiqua" w:eastAsiaTheme="minorEastAsia" w:hAnsi="Book Antiqua" w:cstheme="minorHAnsi"/>
          <w:sz w:val="24"/>
          <w:szCs w:val="24"/>
          <w:lang w:eastAsia="zh-CN"/>
        </w:rPr>
        <w:t>Université</w:t>
      </w:r>
      <w:proofErr w:type="spellEnd"/>
      <w:r w:rsidR="006867D5" w:rsidRPr="008F7830">
        <w:rPr>
          <w:rFonts w:ascii="Book Antiqua" w:eastAsiaTheme="minorEastAsia" w:hAnsi="Book Antiqua" w:cstheme="minorHAnsi"/>
          <w:sz w:val="24"/>
          <w:szCs w:val="24"/>
          <w:lang w:eastAsia="zh-CN"/>
        </w:rPr>
        <w:t xml:space="preserve"> Paris Diderot,</w:t>
      </w:r>
      <w:r w:rsidR="006867D5" w:rsidRPr="008F7830">
        <w:rPr>
          <w:rFonts w:ascii="Book Antiqua" w:eastAsiaTheme="minorEastAsia" w:hAnsi="Book Antiqua"/>
          <w:b/>
          <w:sz w:val="24"/>
          <w:szCs w:val="24"/>
          <w:lang w:eastAsia="zh-CN"/>
        </w:rPr>
        <w:t xml:space="preserve"> </w:t>
      </w:r>
      <w:proofErr w:type="spellStart"/>
      <w:r w:rsidR="00DC0715" w:rsidRPr="008F7830">
        <w:rPr>
          <w:rFonts w:ascii="Book Antiqua" w:eastAsia="Times New Roman" w:hAnsi="Book Antiqua"/>
          <w:sz w:val="24"/>
          <w:szCs w:val="24"/>
          <w:lang w:eastAsia="fr-FR"/>
        </w:rPr>
        <w:t>Faculté</w:t>
      </w:r>
      <w:proofErr w:type="spellEnd"/>
      <w:r w:rsidR="00DC0715" w:rsidRPr="008F7830">
        <w:rPr>
          <w:rFonts w:ascii="Book Antiqua" w:eastAsia="Times New Roman" w:hAnsi="Book Antiqua"/>
          <w:sz w:val="24"/>
          <w:szCs w:val="24"/>
          <w:lang w:eastAsia="fr-FR"/>
        </w:rPr>
        <w:t xml:space="preserve"> de </w:t>
      </w:r>
      <w:proofErr w:type="spellStart"/>
      <w:r w:rsidR="00FB5D15" w:rsidRPr="008F7830">
        <w:rPr>
          <w:rFonts w:ascii="Book Antiqua" w:eastAsia="Times New Roman" w:hAnsi="Book Antiqua"/>
          <w:sz w:val="24"/>
          <w:szCs w:val="24"/>
          <w:lang w:eastAsia="fr-FR"/>
        </w:rPr>
        <w:t>M</w:t>
      </w:r>
      <w:r w:rsidR="00DC0715" w:rsidRPr="008F7830">
        <w:rPr>
          <w:rFonts w:ascii="Book Antiqua" w:eastAsia="Times New Roman" w:hAnsi="Book Antiqua"/>
          <w:sz w:val="24"/>
          <w:szCs w:val="24"/>
          <w:lang w:eastAsia="fr-FR"/>
        </w:rPr>
        <w:t>édecine</w:t>
      </w:r>
      <w:proofErr w:type="spellEnd"/>
      <w:r w:rsidR="00DC0715" w:rsidRPr="008F7830">
        <w:rPr>
          <w:rFonts w:ascii="Book Antiqua" w:eastAsia="Times New Roman" w:hAnsi="Book Antiqua"/>
          <w:sz w:val="24"/>
          <w:szCs w:val="24"/>
          <w:lang w:eastAsia="fr-FR"/>
        </w:rPr>
        <w:t xml:space="preserve"> Site Bichat</w:t>
      </w:r>
      <w:r w:rsidR="00BA100D" w:rsidRPr="008F7830">
        <w:rPr>
          <w:rFonts w:ascii="Book Antiqua" w:eastAsiaTheme="minorEastAsia" w:hAnsi="Book Antiqua"/>
          <w:sz w:val="24"/>
          <w:szCs w:val="24"/>
          <w:lang w:eastAsia="zh-CN"/>
        </w:rPr>
        <w:t xml:space="preserve">, </w:t>
      </w:r>
      <w:proofErr w:type="gramStart"/>
      <w:r w:rsidR="00DC0715" w:rsidRPr="008F7830">
        <w:rPr>
          <w:rFonts w:ascii="Book Antiqua" w:eastAsia="Times New Roman" w:hAnsi="Book Antiqua"/>
          <w:sz w:val="24"/>
          <w:szCs w:val="24"/>
          <w:lang w:eastAsia="fr-FR"/>
        </w:rPr>
        <w:t>16 rue Henri-</w:t>
      </w:r>
      <w:proofErr w:type="spellStart"/>
      <w:r w:rsidR="00DC0715" w:rsidRPr="008F7830">
        <w:rPr>
          <w:rFonts w:ascii="Book Antiqua" w:eastAsia="Times New Roman" w:hAnsi="Book Antiqua"/>
          <w:sz w:val="24"/>
          <w:szCs w:val="24"/>
          <w:lang w:eastAsia="fr-FR"/>
        </w:rPr>
        <w:t>Huchard</w:t>
      </w:r>
      <w:proofErr w:type="spellEnd"/>
      <w:r w:rsidR="00DC0715" w:rsidRPr="008F7830">
        <w:rPr>
          <w:rFonts w:ascii="Book Antiqua" w:eastAsia="Times New Roman" w:hAnsi="Book Antiqua"/>
          <w:sz w:val="24"/>
          <w:szCs w:val="24"/>
          <w:lang w:eastAsia="fr-FR"/>
        </w:rPr>
        <w:t xml:space="preserve">, </w:t>
      </w:r>
      <w:r w:rsidR="00BA100D" w:rsidRPr="008F7830">
        <w:rPr>
          <w:rFonts w:ascii="Book Antiqua" w:hAnsi="Book Antiqua" w:cstheme="minorHAnsi"/>
          <w:bCs/>
          <w:sz w:val="24"/>
          <w:szCs w:val="24"/>
        </w:rPr>
        <w:t>Paris 75018, France</w:t>
      </w:r>
      <w:proofErr w:type="gramEnd"/>
      <w:r w:rsidR="00BA100D" w:rsidRPr="008F7830">
        <w:rPr>
          <w:rFonts w:ascii="Book Antiqua" w:hAnsi="Book Antiqua" w:cstheme="minorHAnsi"/>
          <w:bCs/>
          <w:sz w:val="24"/>
          <w:szCs w:val="24"/>
        </w:rPr>
        <w:t xml:space="preserve">. </w:t>
      </w:r>
      <w:r w:rsidR="00DC0715" w:rsidRPr="008F7830">
        <w:rPr>
          <w:rFonts w:ascii="Book Antiqua" w:eastAsia="Times New Roman" w:hAnsi="Book Antiqua"/>
          <w:sz w:val="24"/>
          <w:szCs w:val="24"/>
          <w:lang w:eastAsia="fr-FR"/>
        </w:rPr>
        <w:t>zoubida.karim@inserm.fr</w:t>
      </w:r>
    </w:p>
    <w:p w14:paraId="2AD701C7" w14:textId="693523B8" w:rsidR="00DC0715" w:rsidRPr="008F7830" w:rsidRDefault="00DC0715" w:rsidP="005319D8">
      <w:pPr>
        <w:snapToGrid w:val="0"/>
        <w:spacing w:after="0" w:line="360" w:lineRule="auto"/>
        <w:jc w:val="both"/>
        <w:rPr>
          <w:rFonts w:ascii="Book Antiqua" w:eastAsia="Times New Roman" w:hAnsi="Book Antiqua"/>
          <w:sz w:val="24"/>
          <w:szCs w:val="24"/>
          <w:lang w:eastAsia="fr-FR"/>
        </w:rPr>
      </w:pPr>
      <w:r w:rsidRPr="008F7830">
        <w:rPr>
          <w:rFonts w:ascii="Book Antiqua" w:eastAsia="Times New Roman" w:hAnsi="Book Antiqua"/>
          <w:b/>
          <w:bCs/>
          <w:sz w:val="24"/>
          <w:szCs w:val="24"/>
          <w:lang w:eastAsia="fr-FR"/>
        </w:rPr>
        <w:t>Tel</w:t>
      </w:r>
      <w:r w:rsidR="00BA100D" w:rsidRPr="008F7830">
        <w:rPr>
          <w:rFonts w:ascii="Book Antiqua" w:eastAsia="Times New Roman" w:hAnsi="Book Antiqua"/>
          <w:b/>
          <w:bCs/>
          <w:sz w:val="24"/>
          <w:szCs w:val="24"/>
          <w:lang w:eastAsia="fr-FR"/>
        </w:rPr>
        <w:t>ephone</w:t>
      </w:r>
      <w:r w:rsidRPr="008F7830">
        <w:rPr>
          <w:rFonts w:ascii="Book Antiqua" w:eastAsia="Times New Roman" w:hAnsi="Book Antiqua"/>
          <w:b/>
          <w:bCs/>
          <w:sz w:val="24"/>
          <w:szCs w:val="24"/>
          <w:lang w:eastAsia="fr-FR"/>
        </w:rPr>
        <w:t>:</w:t>
      </w:r>
      <w:r w:rsidRPr="008F7830">
        <w:rPr>
          <w:rFonts w:ascii="Book Antiqua" w:eastAsia="Times New Roman" w:hAnsi="Book Antiqua"/>
          <w:sz w:val="24"/>
          <w:szCs w:val="24"/>
          <w:lang w:eastAsia="fr-FR"/>
        </w:rPr>
        <w:t xml:space="preserve"> </w:t>
      </w:r>
      <w:r w:rsidR="00915B77" w:rsidRPr="008F7830">
        <w:rPr>
          <w:rFonts w:ascii="Book Antiqua" w:eastAsia="Times New Roman" w:hAnsi="Book Antiqua"/>
          <w:sz w:val="24"/>
          <w:szCs w:val="24"/>
          <w:lang w:eastAsia="fr-FR"/>
        </w:rPr>
        <w:t>+33</w:t>
      </w:r>
      <w:r w:rsidR="00BA100D" w:rsidRPr="008F7830">
        <w:rPr>
          <w:rFonts w:ascii="Book Antiqua" w:eastAsia="Times New Roman" w:hAnsi="Book Antiqua"/>
          <w:sz w:val="24"/>
          <w:szCs w:val="24"/>
          <w:lang w:eastAsia="fr-FR"/>
        </w:rPr>
        <w:t>-</w:t>
      </w:r>
      <w:r w:rsidR="00915B77" w:rsidRPr="008F7830">
        <w:rPr>
          <w:rFonts w:ascii="Book Antiqua" w:eastAsia="Times New Roman" w:hAnsi="Book Antiqua"/>
          <w:sz w:val="24"/>
          <w:szCs w:val="24"/>
          <w:lang w:eastAsia="fr-FR"/>
        </w:rPr>
        <w:t>1</w:t>
      </w:r>
      <w:r w:rsidR="00BA100D" w:rsidRPr="008F7830">
        <w:rPr>
          <w:rFonts w:ascii="Book Antiqua" w:eastAsia="Times New Roman" w:hAnsi="Book Antiqua"/>
          <w:sz w:val="24"/>
          <w:szCs w:val="24"/>
          <w:lang w:eastAsia="fr-FR"/>
        </w:rPr>
        <w:t>-</w:t>
      </w:r>
      <w:r w:rsidR="00915B77" w:rsidRPr="008F7830">
        <w:rPr>
          <w:rFonts w:ascii="Book Antiqua" w:eastAsia="Times New Roman" w:hAnsi="Book Antiqua"/>
          <w:sz w:val="24"/>
          <w:szCs w:val="24"/>
          <w:lang w:eastAsia="fr-FR"/>
        </w:rPr>
        <w:t>57277559</w:t>
      </w:r>
    </w:p>
    <w:p w14:paraId="668179C7" w14:textId="4608315A" w:rsidR="00915DAA" w:rsidRPr="008F7830" w:rsidRDefault="00915DAA" w:rsidP="005319D8">
      <w:pPr>
        <w:snapToGrid w:val="0"/>
        <w:spacing w:after="0" w:line="360" w:lineRule="auto"/>
        <w:jc w:val="both"/>
        <w:rPr>
          <w:rFonts w:ascii="Book Antiqua" w:eastAsia="Times New Roman" w:hAnsi="Book Antiqua"/>
          <w:sz w:val="24"/>
          <w:szCs w:val="24"/>
          <w:lang w:eastAsia="fr-FR"/>
        </w:rPr>
      </w:pPr>
    </w:p>
    <w:p w14:paraId="1E47A420" w14:textId="31390476" w:rsidR="0092597A" w:rsidRPr="008F7830" w:rsidRDefault="0092597A" w:rsidP="005319D8">
      <w:pPr>
        <w:snapToGrid w:val="0"/>
        <w:spacing w:after="0" w:line="360" w:lineRule="auto"/>
        <w:jc w:val="both"/>
        <w:rPr>
          <w:rFonts w:ascii="Book Antiqua" w:eastAsia="宋体" w:hAnsi="Book Antiqua" w:cs="宋体"/>
          <w:b/>
          <w:sz w:val="24"/>
          <w:szCs w:val="24"/>
          <w:lang w:eastAsia="zh-CN"/>
        </w:rPr>
      </w:pPr>
      <w:bookmarkStart w:id="10" w:name="_Hlk11330731"/>
      <w:r w:rsidRPr="008F7830">
        <w:rPr>
          <w:rFonts w:ascii="Book Antiqua" w:eastAsia="宋体" w:hAnsi="Book Antiqua" w:cs="宋体"/>
          <w:b/>
          <w:sz w:val="24"/>
          <w:szCs w:val="24"/>
          <w:lang w:eastAsia="zh-CN"/>
        </w:rPr>
        <w:t>Received:</w:t>
      </w:r>
      <w:r w:rsidR="00C90D85" w:rsidRPr="008F7830">
        <w:rPr>
          <w:rFonts w:ascii="Book Antiqua" w:eastAsia="宋体" w:hAnsi="Book Antiqua" w:cs="宋体"/>
          <w:b/>
          <w:sz w:val="24"/>
          <w:szCs w:val="24"/>
          <w:lang w:eastAsia="zh-CN"/>
        </w:rPr>
        <w:t xml:space="preserve"> </w:t>
      </w:r>
      <w:r w:rsidR="00C90D85" w:rsidRPr="008F7830">
        <w:rPr>
          <w:rFonts w:ascii="Book Antiqua" w:eastAsia="宋体" w:hAnsi="Book Antiqua" w:cs="宋体"/>
          <w:bCs/>
          <w:sz w:val="24"/>
          <w:szCs w:val="24"/>
          <w:lang w:eastAsia="zh-CN"/>
        </w:rPr>
        <w:t>March 17, 2019</w:t>
      </w:r>
    </w:p>
    <w:p w14:paraId="3D702349" w14:textId="05E9B411" w:rsidR="0092597A" w:rsidRPr="008F7830" w:rsidRDefault="0092597A" w:rsidP="005319D8">
      <w:pPr>
        <w:snapToGrid w:val="0"/>
        <w:spacing w:after="0" w:line="360" w:lineRule="auto"/>
        <w:jc w:val="both"/>
        <w:rPr>
          <w:rFonts w:ascii="Book Antiqua" w:eastAsia="宋体" w:hAnsi="Book Antiqua" w:cs="宋体"/>
          <w:b/>
          <w:sz w:val="24"/>
          <w:szCs w:val="24"/>
          <w:lang w:eastAsia="zh-CN"/>
        </w:rPr>
      </w:pPr>
      <w:r w:rsidRPr="008F7830">
        <w:rPr>
          <w:rFonts w:ascii="Book Antiqua" w:eastAsia="宋体" w:hAnsi="Book Antiqua" w:cs="宋体"/>
          <w:b/>
          <w:sz w:val="24"/>
          <w:szCs w:val="24"/>
          <w:lang w:eastAsia="zh-CN"/>
        </w:rPr>
        <w:t>Peer-review started:</w:t>
      </w:r>
      <w:r w:rsidR="00C90D85" w:rsidRPr="008F7830">
        <w:rPr>
          <w:rFonts w:ascii="Book Antiqua" w:eastAsia="宋体" w:hAnsi="Book Antiqua" w:cs="宋体"/>
          <w:b/>
          <w:sz w:val="24"/>
          <w:szCs w:val="24"/>
          <w:lang w:eastAsia="zh-CN"/>
        </w:rPr>
        <w:t xml:space="preserve"> </w:t>
      </w:r>
      <w:r w:rsidR="00C90D85" w:rsidRPr="008F7830">
        <w:rPr>
          <w:rFonts w:ascii="Book Antiqua" w:eastAsia="宋体" w:hAnsi="Book Antiqua" w:cs="宋体"/>
          <w:bCs/>
          <w:sz w:val="24"/>
          <w:szCs w:val="24"/>
          <w:lang w:eastAsia="zh-CN"/>
        </w:rPr>
        <w:t>March 18, 2019</w:t>
      </w:r>
    </w:p>
    <w:p w14:paraId="12068230" w14:textId="7AEB67C1" w:rsidR="0092597A" w:rsidRPr="008F7830" w:rsidRDefault="0092597A" w:rsidP="005319D8">
      <w:pPr>
        <w:snapToGrid w:val="0"/>
        <w:spacing w:after="0" w:line="360" w:lineRule="auto"/>
        <w:jc w:val="both"/>
        <w:rPr>
          <w:rFonts w:ascii="Book Antiqua" w:eastAsia="宋体" w:hAnsi="Book Antiqua" w:cs="宋体"/>
          <w:b/>
          <w:sz w:val="24"/>
          <w:szCs w:val="24"/>
          <w:lang w:eastAsia="zh-CN"/>
        </w:rPr>
      </w:pPr>
      <w:r w:rsidRPr="008F7830">
        <w:rPr>
          <w:rFonts w:ascii="Book Antiqua" w:eastAsia="宋体" w:hAnsi="Book Antiqua" w:cs="宋体"/>
          <w:b/>
          <w:sz w:val="24"/>
          <w:szCs w:val="24"/>
          <w:lang w:eastAsia="zh-CN"/>
        </w:rPr>
        <w:t>First decision:</w:t>
      </w:r>
      <w:r w:rsidR="00C90D85" w:rsidRPr="008F7830">
        <w:rPr>
          <w:rFonts w:ascii="Book Antiqua" w:eastAsia="宋体" w:hAnsi="Book Antiqua" w:cs="宋体"/>
          <w:b/>
          <w:sz w:val="24"/>
          <w:szCs w:val="24"/>
          <w:lang w:eastAsia="zh-CN"/>
        </w:rPr>
        <w:t xml:space="preserve"> </w:t>
      </w:r>
      <w:r w:rsidR="00C90D85" w:rsidRPr="008F7830">
        <w:rPr>
          <w:rFonts w:ascii="Book Antiqua" w:eastAsia="宋体" w:hAnsi="Book Antiqua" w:cs="宋体"/>
          <w:bCs/>
          <w:sz w:val="24"/>
          <w:szCs w:val="24"/>
          <w:lang w:eastAsia="zh-CN"/>
        </w:rPr>
        <w:t>May 21, 2019</w:t>
      </w:r>
    </w:p>
    <w:p w14:paraId="1EBD16AC" w14:textId="720D28F5" w:rsidR="0092597A" w:rsidRPr="008F7830" w:rsidRDefault="0092597A" w:rsidP="005319D8">
      <w:pPr>
        <w:snapToGrid w:val="0"/>
        <w:spacing w:after="0" w:line="360" w:lineRule="auto"/>
        <w:jc w:val="both"/>
        <w:rPr>
          <w:rFonts w:ascii="Book Antiqua" w:eastAsia="宋体" w:hAnsi="Book Antiqua" w:cs="宋体"/>
          <w:b/>
          <w:sz w:val="24"/>
          <w:szCs w:val="24"/>
          <w:lang w:eastAsia="zh-CN"/>
        </w:rPr>
      </w:pPr>
      <w:r w:rsidRPr="008F7830">
        <w:rPr>
          <w:rFonts w:ascii="Book Antiqua" w:eastAsia="宋体" w:hAnsi="Book Antiqua" w:cs="宋体"/>
          <w:b/>
          <w:sz w:val="24"/>
          <w:szCs w:val="24"/>
          <w:lang w:eastAsia="zh-CN"/>
        </w:rPr>
        <w:t>Revised:</w:t>
      </w:r>
      <w:r w:rsidR="00C90D85" w:rsidRPr="008F7830">
        <w:rPr>
          <w:rFonts w:ascii="Book Antiqua" w:eastAsia="宋体" w:hAnsi="Book Antiqua" w:cs="宋体"/>
          <w:bCs/>
          <w:sz w:val="24"/>
          <w:szCs w:val="24"/>
          <w:lang w:eastAsia="zh-CN"/>
        </w:rPr>
        <w:t xml:space="preserve"> June 18, 2019</w:t>
      </w:r>
    </w:p>
    <w:p w14:paraId="571B96E8" w14:textId="4A1F9770" w:rsidR="0092597A" w:rsidRPr="008F7830" w:rsidRDefault="0092597A" w:rsidP="005319D8">
      <w:pPr>
        <w:snapToGrid w:val="0"/>
        <w:spacing w:after="0" w:line="360" w:lineRule="auto"/>
        <w:jc w:val="both"/>
        <w:rPr>
          <w:rFonts w:ascii="Book Antiqua" w:eastAsia="宋体" w:hAnsi="Book Antiqua" w:cs="宋体"/>
          <w:b/>
          <w:sz w:val="24"/>
          <w:szCs w:val="24"/>
          <w:lang w:eastAsia="zh-CN"/>
        </w:rPr>
      </w:pPr>
      <w:r w:rsidRPr="008F7830">
        <w:rPr>
          <w:rFonts w:ascii="Book Antiqua" w:eastAsia="宋体" w:hAnsi="Book Antiqua" w:cs="宋体"/>
          <w:b/>
          <w:sz w:val="24"/>
          <w:szCs w:val="24"/>
          <w:lang w:eastAsia="zh-CN"/>
        </w:rPr>
        <w:t>Accepted:</w:t>
      </w:r>
      <w:r w:rsidR="000B518C" w:rsidRPr="008F7830">
        <w:rPr>
          <w:rFonts w:ascii="Book Antiqua" w:hAnsi="Book Antiqua"/>
        </w:rPr>
        <w:t xml:space="preserve"> </w:t>
      </w:r>
      <w:r w:rsidR="000B518C" w:rsidRPr="008F7830">
        <w:rPr>
          <w:rFonts w:ascii="Book Antiqua" w:eastAsia="宋体" w:hAnsi="Book Antiqua" w:cs="宋体"/>
          <w:bCs/>
          <w:sz w:val="24"/>
          <w:szCs w:val="24"/>
          <w:lang w:eastAsia="zh-CN"/>
        </w:rPr>
        <w:t>June 26, 2019</w:t>
      </w:r>
    </w:p>
    <w:p w14:paraId="587914A0" w14:textId="3AB1313D" w:rsidR="0092597A" w:rsidRPr="008F7830" w:rsidRDefault="0092597A" w:rsidP="005319D8">
      <w:pPr>
        <w:snapToGrid w:val="0"/>
        <w:spacing w:after="0" w:line="360" w:lineRule="auto"/>
        <w:jc w:val="both"/>
        <w:rPr>
          <w:rFonts w:ascii="Book Antiqua" w:eastAsia="宋体" w:hAnsi="Book Antiqua" w:cs="宋体"/>
          <w:b/>
          <w:sz w:val="24"/>
          <w:szCs w:val="24"/>
          <w:lang w:eastAsia="zh-CN"/>
        </w:rPr>
      </w:pPr>
      <w:r w:rsidRPr="008F7830">
        <w:rPr>
          <w:rFonts w:ascii="Book Antiqua" w:eastAsia="宋体" w:hAnsi="Book Antiqua" w:cs="宋体"/>
          <w:b/>
          <w:sz w:val="24"/>
          <w:szCs w:val="24"/>
          <w:lang w:eastAsia="zh-CN"/>
        </w:rPr>
        <w:t>Article in press:</w:t>
      </w:r>
      <w:r w:rsidR="00982CE8" w:rsidRPr="008F7830">
        <w:rPr>
          <w:rFonts w:ascii="Book Antiqua" w:eastAsia="宋体" w:hAnsi="Book Antiqua" w:cs="宋体" w:hint="eastAsia"/>
          <w:b/>
          <w:sz w:val="24"/>
          <w:szCs w:val="24"/>
          <w:lang w:eastAsia="zh-CN"/>
        </w:rPr>
        <w:t xml:space="preserve"> </w:t>
      </w:r>
      <w:r w:rsidR="00982CE8" w:rsidRPr="008F7830">
        <w:rPr>
          <w:rFonts w:ascii="Book Antiqua" w:eastAsia="宋体" w:hAnsi="Book Antiqua" w:cs="宋体"/>
          <w:bCs/>
          <w:sz w:val="24"/>
          <w:szCs w:val="24"/>
          <w:lang w:eastAsia="zh-CN"/>
        </w:rPr>
        <w:t>June 26, 2019</w:t>
      </w:r>
    </w:p>
    <w:p w14:paraId="38192FDE" w14:textId="6FF9B37B" w:rsidR="0092597A" w:rsidRPr="008F7830" w:rsidRDefault="0092597A" w:rsidP="005319D8">
      <w:pPr>
        <w:snapToGrid w:val="0"/>
        <w:spacing w:after="0" w:line="360" w:lineRule="auto"/>
        <w:jc w:val="both"/>
        <w:rPr>
          <w:rFonts w:ascii="Book Antiqua" w:eastAsia="宋体" w:hAnsi="Book Antiqua" w:cs="Arial"/>
          <w:b/>
          <w:sz w:val="24"/>
          <w:szCs w:val="24"/>
          <w:lang w:eastAsia="zh-CN"/>
        </w:rPr>
      </w:pPr>
      <w:r w:rsidRPr="008F7830">
        <w:rPr>
          <w:rFonts w:ascii="Book Antiqua" w:eastAsia="宋体" w:hAnsi="Book Antiqua" w:cs="Arial"/>
          <w:b/>
          <w:sz w:val="24"/>
          <w:szCs w:val="24"/>
          <w:lang w:eastAsia="pl-PL"/>
        </w:rPr>
        <w:t>Published online:</w:t>
      </w:r>
      <w:r w:rsidR="00982CE8" w:rsidRPr="008F7830">
        <w:rPr>
          <w:rFonts w:ascii="Book Antiqua" w:eastAsia="宋体" w:hAnsi="Book Antiqua" w:cs="Arial" w:hint="eastAsia"/>
          <w:b/>
          <w:sz w:val="24"/>
          <w:szCs w:val="24"/>
          <w:lang w:eastAsia="zh-CN"/>
        </w:rPr>
        <w:t xml:space="preserve"> </w:t>
      </w:r>
      <w:r w:rsidR="00982CE8" w:rsidRPr="008F7830">
        <w:rPr>
          <w:rFonts w:ascii="Book Antiqua" w:eastAsia="宋体" w:hAnsi="Book Antiqua" w:cs="Arial"/>
          <w:sz w:val="24"/>
          <w:szCs w:val="24"/>
          <w:lang w:eastAsia="zh-CN"/>
        </w:rPr>
        <w:t>August 6, 2019</w:t>
      </w:r>
    </w:p>
    <w:bookmarkEnd w:id="10"/>
    <w:p w14:paraId="435A2ACD" w14:textId="77777777" w:rsidR="00A84E57" w:rsidRPr="008F7830" w:rsidRDefault="00A84E57" w:rsidP="005319D8">
      <w:pPr>
        <w:snapToGrid w:val="0"/>
        <w:spacing w:after="0" w:line="360" w:lineRule="auto"/>
        <w:jc w:val="both"/>
        <w:rPr>
          <w:rFonts w:ascii="Book Antiqua" w:eastAsia="Times New Roman" w:hAnsi="Book Antiqua"/>
          <w:sz w:val="24"/>
          <w:szCs w:val="24"/>
          <w:lang w:eastAsia="fr-FR"/>
        </w:rPr>
      </w:pPr>
    </w:p>
    <w:p w14:paraId="06F523C0" w14:textId="77777777" w:rsidR="00E84FD3" w:rsidRPr="008F7830" w:rsidRDefault="00E84FD3" w:rsidP="005319D8">
      <w:pPr>
        <w:snapToGrid w:val="0"/>
        <w:spacing w:after="0" w:line="360" w:lineRule="auto"/>
        <w:jc w:val="both"/>
        <w:rPr>
          <w:rFonts w:ascii="Book Antiqua" w:hAnsi="Book Antiqua" w:cstheme="minorHAnsi"/>
          <w:b/>
          <w:sz w:val="24"/>
          <w:szCs w:val="24"/>
        </w:rPr>
      </w:pPr>
      <w:r w:rsidRPr="008F7830">
        <w:rPr>
          <w:rFonts w:ascii="Book Antiqua" w:hAnsi="Book Antiqua" w:cstheme="minorHAnsi"/>
          <w:b/>
          <w:sz w:val="24"/>
          <w:szCs w:val="24"/>
        </w:rPr>
        <w:br w:type="page"/>
      </w:r>
    </w:p>
    <w:p w14:paraId="02C6355B" w14:textId="24C8390E" w:rsidR="003C0107" w:rsidRPr="008F7830" w:rsidRDefault="003C0107" w:rsidP="005319D8">
      <w:pPr>
        <w:snapToGrid w:val="0"/>
        <w:spacing w:after="0" w:line="360" w:lineRule="auto"/>
        <w:jc w:val="both"/>
        <w:rPr>
          <w:rFonts w:ascii="Book Antiqua" w:hAnsi="Book Antiqua" w:cstheme="minorHAnsi"/>
          <w:b/>
          <w:sz w:val="24"/>
          <w:szCs w:val="24"/>
        </w:rPr>
      </w:pPr>
      <w:r w:rsidRPr="008F7830">
        <w:rPr>
          <w:rFonts w:ascii="Book Antiqua" w:hAnsi="Book Antiqua" w:cstheme="minorHAnsi"/>
          <w:b/>
          <w:sz w:val="24"/>
          <w:szCs w:val="24"/>
        </w:rPr>
        <w:lastRenderedPageBreak/>
        <w:t>Abstract</w:t>
      </w:r>
    </w:p>
    <w:p w14:paraId="69C2227E" w14:textId="3135BC87" w:rsidR="003C0107" w:rsidRPr="008F7830" w:rsidRDefault="003C0107" w:rsidP="005319D8">
      <w:pPr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</w:rPr>
      </w:pPr>
      <w:proofErr w:type="spellStart"/>
      <w:r w:rsidRPr="008F7830">
        <w:rPr>
          <w:rFonts w:ascii="Book Antiqua" w:hAnsi="Book Antiqua" w:cstheme="minorHAnsi"/>
          <w:sz w:val="24"/>
          <w:szCs w:val="24"/>
        </w:rPr>
        <w:t>Hepcidin</w:t>
      </w:r>
      <w:proofErr w:type="spellEnd"/>
      <w:r w:rsidRPr="008F7830">
        <w:rPr>
          <w:rFonts w:ascii="Book Antiqua" w:hAnsi="Book Antiqua" w:cstheme="minorHAnsi"/>
          <w:sz w:val="24"/>
          <w:szCs w:val="24"/>
        </w:rPr>
        <w:t xml:space="preserve"> is the </w:t>
      </w:r>
      <w:proofErr w:type="spellStart"/>
      <w:r w:rsidRPr="008F7830">
        <w:rPr>
          <w:rFonts w:ascii="Book Antiqua" w:hAnsi="Book Antiqua" w:cstheme="minorHAnsi"/>
          <w:sz w:val="24"/>
          <w:szCs w:val="24"/>
        </w:rPr>
        <w:t>hyposideremic</w:t>
      </w:r>
      <w:proofErr w:type="spellEnd"/>
      <w:r w:rsidR="00C25769" w:rsidRPr="008F7830">
        <w:rPr>
          <w:rFonts w:ascii="Book Antiqua" w:hAnsi="Book Antiqua" w:cstheme="minorHAnsi"/>
          <w:sz w:val="24"/>
          <w:szCs w:val="24"/>
        </w:rPr>
        <w:t xml:space="preserve"> hormone regulating</w:t>
      </w:r>
      <w:r w:rsidRPr="008F7830">
        <w:rPr>
          <w:rFonts w:ascii="Book Antiqua" w:hAnsi="Book Antiqua" w:cstheme="minorHAnsi"/>
          <w:sz w:val="24"/>
          <w:szCs w:val="24"/>
        </w:rPr>
        <w:t xml:space="preserve"> iron metabolism.</w:t>
      </w:r>
      <w:r w:rsidR="002D63B0" w:rsidRPr="008F7830">
        <w:rPr>
          <w:rFonts w:ascii="Book Antiqua" w:hAnsi="Book Antiqua" w:cstheme="minorHAnsi"/>
          <w:sz w:val="24"/>
          <w:szCs w:val="24"/>
        </w:rPr>
        <w:t xml:space="preserve"> </w:t>
      </w:r>
      <w:r w:rsidR="006F5FB6" w:rsidRPr="008F7830">
        <w:rPr>
          <w:rFonts w:ascii="Book Antiqua" w:hAnsi="Book Antiqua" w:cstheme="minorHAnsi"/>
          <w:sz w:val="24"/>
          <w:szCs w:val="24"/>
        </w:rPr>
        <w:t>It</w:t>
      </w:r>
      <w:r w:rsidRPr="008F7830">
        <w:rPr>
          <w:rFonts w:ascii="Book Antiqua" w:hAnsi="Book Antiqua" w:cstheme="minorHAnsi"/>
          <w:sz w:val="24"/>
          <w:szCs w:val="24"/>
        </w:rPr>
        <w:t xml:space="preserve"> is a </w:t>
      </w:r>
      <w:proofErr w:type="spellStart"/>
      <w:r w:rsidRPr="008F7830">
        <w:rPr>
          <w:rFonts w:ascii="Book Antiqua" w:hAnsi="Book Antiqua" w:cstheme="minorHAnsi"/>
          <w:sz w:val="24"/>
          <w:szCs w:val="24"/>
        </w:rPr>
        <w:t>defensin</w:t>
      </w:r>
      <w:proofErr w:type="spellEnd"/>
      <w:r w:rsidRPr="008F7830">
        <w:rPr>
          <w:rFonts w:ascii="Book Antiqua" w:hAnsi="Book Antiqua" w:cstheme="minorHAnsi"/>
          <w:sz w:val="24"/>
          <w:szCs w:val="24"/>
        </w:rPr>
        <w:t>-like disulfide-bonded peptide with antimicrobial activity.</w:t>
      </w:r>
      <w:r w:rsidR="002D63B0" w:rsidRPr="008F7830">
        <w:rPr>
          <w:rFonts w:ascii="Book Antiqua" w:hAnsi="Book Antiqua" w:cstheme="minorHAnsi"/>
          <w:sz w:val="24"/>
          <w:szCs w:val="24"/>
        </w:rPr>
        <w:t xml:space="preserve"> </w:t>
      </w:r>
      <w:r w:rsidRPr="008F7830">
        <w:rPr>
          <w:rFonts w:ascii="Book Antiqua" w:hAnsi="Book Antiqua" w:cstheme="minorHAnsi"/>
          <w:sz w:val="24"/>
          <w:szCs w:val="24"/>
        </w:rPr>
        <w:t xml:space="preserve">The main site of </w:t>
      </w:r>
      <w:proofErr w:type="spellStart"/>
      <w:r w:rsidRPr="008F7830">
        <w:rPr>
          <w:rFonts w:ascii="Book Antiqua" w:hAnsi="Book Antiqua" w:cstheme="minorHAnsi"/>
          <w:sz w:val="24"/>
          <w:szCs w:val="24"/>
        </w:rPr>
        <w:t>hepcidin</w:t>
      </w:r>
      <w:proofErr w:type="spellEnd"/>
      <w:r w:rsidRPr="008F7830">
        <w:rPr>
          <w:rFonts w:ascii="Book Antiqua" w:hAnsi="Book Antiqua" w:cstheme="minorHAnsi"/>
          <w:sz w:val="24"/>
          <w:szCs w:val="24"/>
        </w:rPr>
        <w:t xml:space="preserve"> production is the liver </w:t>
      </w:r>
      <w:r w:rsidR="00AD7E9D" w:rsidRPr="008F7830">
        <w:rPr>
          <w:rFonts w:ascii="Book Antiqua" w:hAnsi="Book Antiqua" w:cstheme="minorHAnsi"/>
          <w:sz w:val="24"/>
          <w:szCs w:val="24"/>
        </w:rPr>
        <w:t>where its synthesis is modulated</w:t>
      </w:r>
      <w:r w:rsidRPr="008F7830">
        <w:rPr>
          <w:rFonts w:ascii="Book Antiqua" w:hAnsi="Book Antiqua" w:cstheme="minorHAnsi"/>
          <w:sz w:val="24"/>
          <w:szCs w:val="24"/>
        </w:rPr>
        <w:t xml:space="preserve"> </w:t>
      </w:r>
      <w:r w:rsidR="00AD7E9D" w:rsidRPr="008F7830">
        <w:rPr>
          <w:rFonts w:ascii="Book Antiqua" w:hAnsi="Book Antiqua" w:cstheme="minorHAnsi"/>
          <w:sz w:val="24"/>
          <w:szCs w:val="24"/>
        </w:rPr>
        <w:t>by</w:t>
      </w:r>
      <w:r w:rsidRPr="008F7830">
        <w:rPr>
          <w:rFonts w:ascii="Book Antiqua" w:hAnsi="Book Antiqua" w:cstheme="minorHAnsi"/>
          <w:sz w:val="24"/>
          <w:szCs w:val="24"/>
        </w:rPr>
        <w:t xml:space="preserve"> iron, inflammat</w:t>
      </w:r>
      <w:r w:rsidR="00AD7E9D" w:rsidRPr="008F7830">
        <w:rPr>
          <w:rFonts w:ascii="Book Antiqua" w:hAnsi="Book Antiqua" w:cstheme="minorHAnsi"/>
          <w:sz w:val="24"/>
          <w:szCs w:val="24"/>
        </w:rPr>
        <w:t>ion</w:t>
      </w:r>
      <w:r w:rsidRPr="008F7830">
        <w:rPr>
          <w:rFonts w:ascii="Book Antiqua" w:hAnsi="Book Antiqua" w:cstheme="minorHAnsi"/>
          <w:sz w:val="24"/>
          <w:szCs w:val="24"/>
        </w:rPr>
        <w:t xml:space="preserve"> and </w:t>
      </w:r>
      <w:proofErr w:type="spellStart"/>
      <w:r w:rsidRPr="008F7830">
        <w:rPr>
          <w:rFonts w:ascii="Book Antiqua" w:hAnsi="Book Antiqua" w:cstheme="minorHAnsi"/>
          <w:sz w:val="24"/>
          <w:szCs w:val="24"/>
        </w:rPr>
        <w:t>erythropoietic</w:t>
      </w:r>
      <w:proofErr w:type="spellEnd"/>
      <w:r w:rsidRPr="008F7830">
        <w:rPr>
          <w:rFonts w:ascii="Book Antiqua" w:hAnsi="Book Antiqua" w:cstheme="minorHAnsi"/>
          <w:sz w:val="24"/>
          <w:szCs w:val="24"/>
        </w:rPr>
        <w:t xml:space="preserve"> signaling</w:t>
      </w:r>
      <w:r w:rsidR="00A8631F" w:rsidRPr="008F7830">
        <w:rPr>
          <w:rFonts w:ascii="Book Antiqua" w:hAnsi="Book Antiqua" w:cstheme="minorHAnsi"/>
          <w:sz w:val="24"/>
          <w:szCs w:val="24"/>
        </w:rPr>
        <w:t xml:space="preserve">. However, </w:t>
      </w:r>
      <w:proofErr w:type="spellStart"/>
      <w:r w:rsidR="00AD7E9D" w:rsidRPr="008F7830">
        <w:rPr>
          <w:rFonts w:ascii="Book Antiqua" w:hAnsi="Book Antiqua" w:cstheme="minorHAnsi"/>
          <w:sz w:val="24"/>
          <w:szCs w:val="24"/>
        </w:rPr>
        <w:t>hepcidin</w:t>
      </w:r>
      <w:proofErr w:type="spellEnd"/>
      <w:r w:rsidR="00A8631F" w:rsidRPr="008F7830">
        <w:rPr>
          <w:rFonts w:ascii="Book Antiqua" w:hAnsi="Book Antiqua" w:cstheme="minorHAnsi"/>
          <w:sz w:val="24"/>
          <w:szCs w:val="24"/>
        </w:rPr>
        <w:t xml:space="preserve"> locally</w:t>
      </w:r>
      <w:r w:rsidRPr="008F7830">
        <w:rPr>
          <w:rFonts w:ascii="Book Antiqua" w:hAnsi="Book Antiqua" w:cstheme="minorHAnsi"/>
          <w:sz w:val="24"/>
          <w:szCs w:val="24"/>
        </w:rPr>
        <w:t xml:space="preserve"> produced in several peripheral organs </w:t>
      </w:r>
      <w:r w:rsidR="006F200A" w:rsidRPr="008F7830">
        <w:rPr>
          <w:rFonts w:ascii="Book Antiqua" w:hAnsi="Book Antiqua" w:cstheme="minorHAnsi"/>
          <w:sz w:val="24"/>
          <w:szCs w:val="24"/>
        </w:rPr>
        <w:t>seems to be</w:t>
      </w:r>
      <w:r w:rsidR="00491789" w:rsidRPr="008F7830">
        <w:rPr>
          <w:rFonts w:ascii="Book Antiqua" w:hAnsi="Book Antiqua" w:cstheme="minorHAnsi"/>
          <w:sz w:val="24"/>
          <w:szCs w:val="24"/>
        </w:rPr>
        <w:t xml:space="preserve"> an</w:t>
      </w:r>
      <w:r w:rsidRPr="008F7830">
        <w:rPr>
          <w:rFonts w:ascii="Book Antiqua" w:hAnsi="Book Antiqua" w:cstheme="minorHAnsi"/>
          <w:sz w:val="24"/>
          <w:szCs w:val="24"/>
        </w:rPr>
        <w:t xml:space="preserve"> important </w:t>
      </w:r>
      <w:r w:rsidR="00491789" w:rsidRPr="008F7830">
        <w:rPr>
          <w:rFonts w:ascii="Book Antiqua" w:hAnsi="Book Antiqua" w:cstheme="minorHAnsi"/>
          <w:sz w:val="24"/>
          <w:szCs w:val="24"/>
        </w:rPr>
        <w:t>actor</w:t>
      </w:r>
      <w:r w:rsidR="00A8631F" w:rsidRPr="008F7830">
        <w:rPr>
          <w:rFonts w:ascii="Book Antiqua" w:hAnsi="Book Antiqua" w:cstheme="minorHAnsi"/>
          <w:sz w:val="24"/>
          <w:szCs w:val="24"/>
        </w:rPr>
        <w:t xml:space="preserve"> for</w:t>
      </w:r>
      <w:r w:rsidR="006F200A" w:rsidRPr="008F7830">
        <w:rPr>
          <w:rFonts w:ascii="Book Antiqua" w:hAnsi="Book Antiqua" w:cstheme="minorHAnsi"/>
          <w:sz w:val="24"/>
          <w:szCs w:val="24"/>
        </w:rPr>
        <w:t xml:space="preserve"> </w:t>
      </w:r>
      <w:r w:rsidR="00853F9A" w:rsidRPr="008F7830">
        <w:rPr>
          <w:rFonts w:ascii="Book Antiqua" w:hAnsi="Book Antiqua" w:cstheme="minorHAnsi"/>
          <w:sz w:val="24"/>
          <w:szCs w:val="24"/>
        </w:rPr>
        <w:t xml:space="preserve">the </w:t>
      </w:r>
      <w:r w:rsidR="006F200A" w:rsidRPr="008F7830">
        <w:rPr>
          <w:rFonts w:ascii="Book Antiqua" w:hAnsi="Book Antiqua" w:cstheme="minorHAnsi"/>
          <w:sz w:val="24"/>
          <w:szCs w:val="24"/>
        </w:rPr>
        <w:t>maintenance</w:t>
      </w:r>
      <w:r w:rsidR="00862220" w:rsidRPr="008F7830">
        <w:rPr>
          <w:rFonts w:ascii="Book Antiqua" w:hAnsi="Book Antiqua" w:cstheme="minorHAnsi"/>
          <w:sz w:val="24"/>
          <w:szCs w:val="24"/>
        </w:rPr>
        <w:t xml:space="preserve"> of</w:t>
      </w:r>
      <w:r w:rsidR="00A8631F" w:rsidRPr="008F7830">
        <w:rPr>
          <w:rFonts w:ascii="Book Antiqua" w:hAnsi="Book Antiqua" w:cstheme="minorHAnsi"/>
          <w:sz w:val="24"/>
          <w:szCs w:val="24"/>
        </w:rPr>
        <w:t xml:space="preserve"> iron </w:t>
      </w:r>
      <w:r w:rsidRPr="008F7830">
        <w:rPr>
          <w:rFonts w:ascii="Book Antiqua" w:hAnsi="Book Antiqua" w:cstheme="minorHAnsi"/>
          <w:sz w:val="24"/>
          <w:szCs w:val="24"/>
        </w:rPr>
        <w:t>homeostasis in these organs.</w:t>
      </w:r>
      <w:r w:rsidR="002D63B0" w:rsidRPr="008F7830">
        <w:rPr>
          <w:rFonts w:ascii="Book Antiqua" w:hAnsi="Book Antiqua" w:cstheme="minorHAnsi"/>
          <w:sz w:val="24"/>
          <w:szCs w:val="24"/>
        </w:rPr>
        <w:t xml:space="preserve"> </w:t>
      </w:r>
      <w:r w:rsidRPr="008F7830">
        <w:rPr>
          <w:rFonts w:ascii="Book Antiqua" w:hAnsi="Book Antiqua" w:cstheme="minorHAnsi"/>
          <w:sz w:val="24"/>
          <w:szCs w:val="24"/>
        </w:rPr>
        <w:t xml:space="preserve">This review highlights the </w:t>
      </w:r>
      <w:r w:rsidR="00EF4CD6" w:rsidRPr="008F7830">
        <w:rPr>
          <w:rFonts w:ascii="Book Antiqua" w:hAnsi="Book Antiqua" w:cstheme="minorHAnsi"/>
          <w:sz w:val="24"/>
          <w:szCs w:val="24"/>
        </w:rPr>
        <w:t xml:space="preserve">presence </w:t>
      </w:r>
      <w:r w:rsidRPr="008F7830">
        <w:rPr>
          <w:rFonts w:ascii="Book Antiqua" w:hAnsi="Book Antiqua" w:cstheme="minorHAnsi"/>
          <w:sz w:val="24"/>
          <w:szCs w:val="24"/>
        </w:rPr>
        <w:t xml:space="preserve">of peripheral </w:t>
      </w:r>
      <w:proofErr w:type="spellStart"/>
      <w:r w:rsidRPr="008F7830">
        <w:rPr>
          <w:rFonts w:ascii="Book Antiqua" w:hAnsi="Book Antiqua" w:cstheme="minorHAnsi"/>
          <w:sz w:val="24"/>
          <w:szCs w:val="24"/>
        </w:rPr>
        <w:t>hepcidin</w:t>
      </w:r>
      <w:proofErr w:type="spellEnd"/>
      <w:r w:rsidR="00EF4CD6" w:rsidRPr="008F7830">
        <w:rPr>
          <w:rFonts w:ascii="Book Antiqua" w:hAnsi="Book Antiqua" w:cstheme="minorHAnsi"/>
          <w:sz w:val="24"/>
          <w:szCs w:val="24"/>
        </w:rPr>
        <w:t xml:space="preserve"> and its potential functions</w:t>
      </w:r>
      <w:r w:rsidRPr="008F7830">
        <w:rPr>
          <w:rFonts w:ascii="Book Antiqua" w:hAnsi="Book Antiqua" w:cstheme="minorHAnsi"/>
          <w:sz w:val="24"/>
          <w:szCs w:val="24"/>
        </w:rPr>
        <w:t xml:space="preserve">. Understanding the role of extrahepatic </w:t>
      </w:r>
      <w:proofErr w:type="spellStart"/>
      <w:r w:rsidRPr="008F7830">
        <w:rPr>
          <w:rFonts w:ascii="Book Antiqua" w:hAnsi="Book Antiqua" w:cstheme="minorHAnsi"/>
          <w:sz w:val="24"/>
          <w:szCs w:val="24"/>
        </w:rPr>
        <w:t>hepcidin</w:t>
      </w:r>
      <w:proofErr w:type="spellEnd"/>
      <w:r w:rsidRPr="008F7830">
        <w:rPr>
          <w:rFonts w:ascii="Book Antiqua" w:hAnsi="Book Antiqua" w:cstheme="minorHAnsi"/>
          <w:sz w:val="24"/>
          <w:szCs w:val="24"/>
        </w:rPr>
        <w:t xml:space="preserve"> could be of great physiological and therapeutic importance for several specific pathologies.</w:t>
      </w:r>
    </w:p>
    <w:p w14:paraId="62BB8211" w14:textId="77777777" w:rsidR="006F5FB6" w:rsidRPr="008F7830" w:rsidRDefault="006F5FB6" w:rsidP="005319D8">
      <w:pPr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</w:rPr>
      </w:pPr>
    </w:p>
    <w:p w14:paraId="67A77B4A" w14:textId="454A878C" w:rsidR="003C0107" w:rsidRPr="008F7830" w:rsidRDefault="006F5FB6" w:rsidP="005319D8">
      <w:pPr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</w:rPr>
      </w:pPr>
      <w:r w:rsidRPr="008F7830">
        <w:rPr>
          <w:rFonts w:ascii="Book Antiqua" w:hAnsi="Book Antiqua" w:cstheme="minorHAnsi"/>
          <w:b/>
          <w:sz w:val="24"/>
          <w:szCs w:val="24"/>
        </w:rPr>
        <w:t>Key</w:t>
      </w:r>
      <w:r w:rsidR="00A05ABC" w:rsidRPr="008F7830">
        <w:rPr>
          <w:rFonts w:ascii="Book Antiqua" w:hAnsi="Book Antiqua" w:cstheme="minorHAnsi"/>
          <w:b/>
          <w:sz w:val="24"/>
          <w:szCs w:val="24"/>
        </w:rPr>
        <w:t xml:space="preserve"> </w:t>
      </w:r>
      <w:r w:rsidRPr="008F7830">
        <w:rPr>
          <w:rFonts w:ascii="Book Antiqua" w:hAnsi="Book Antiqua" w:cstheme="minorHAnsi"/>
          <w:b/>
          <w:sz w:val="24"/>
          <w:szCs w:val="24"/>
        </w:rPr>
        <w:t>words:</w:t>
      </w:r>
      <w:r w:rsidRPr="008F7830">
        <w:rPr>
          <w:rFonts w:ascii="Book Antiqua" w:hAnsi="Book Antiqua" w:cstheme="minorHAnsi"/>
          <w:sz w:val="24"/>
          <w:szCs w:val="24"/>
        </w:rPr>
        <w:t xml:space="preserve"> </w:t>
      </w:r>
      <w:proofErr w:type="spellStart"/>
      <w:r w:rsidRPr="008F7830">
        <w:rPr>
          <w:rFonts w:ascii="Book Antiqua" w:hAnsi="Book Antiqua" w:cstheme="minorHAnsi"/>
          <w:caps/>
          <w:sz w:val="24"/>
          <w:szCs w:val="24"/>
        </w:rPr>
        <w:t>h</w:t>
      </w:r>
      <w:r w:rsidRPr="008F7830">
        <w:rPr>
          <w:rFonts w:ascii="Book Antiqua" w:hAnsi="Book Antiqua" w:cstheme="minorHAnsi"/>
          <w:sz w:val="24"/>
          <w:szCs w:val="24"/>
        </w:rPr>
        <w:t>epcidin</w:t>
      </w:r>
      <w:proofErr w:type="spellEnd"/>
      <w:r w:rsidR="00A05ABC" w:rsidRPr="008F7830">
        <w:rPr>
          <w:rFonts w:ascii="Book Antiqua" w:hAnsi="Book Antiqua" w:cstheme="minorHAnsi"/>
          <w:sz w:val="24"/>
          <w:szCs w:val="24"/>
        </w:rPr>
        <w:t>;</w:t>
      </w:r>
      <w:r w:rsidRPr="008F7830">
        <w:rPr>
          <w:rFonts w:ascii="Book Antiqua" w:hAnsi="Book Antiqua" w:cstheme="minorHAnsi"/>
          <w:sz w:val="24"/>
          <w:szCs w:val="24"/>
        </w:rPr>
        <w:t xml:space="preserve"> </w:t>
      </w:r>
      <w:r w:rsidRPr="008F7830">
        <w:rPr>
          <w:rFonts w:ascii="Book Antiqua" w:hAnsi="Book Antiqua" w:cstheme="minorHAnsi"/>
          <w:caps/>
          <w:sz w:val="24"/>
          <w:szCs w:val="24"/>
        </w:rPr>
        <w:t>e</w:t>
      </w:r>
      <w:r w:rsidRPr="008F7830">
        <w:rPr>
          <w:rFonts w:ascii="Book Antiqua" w:hAnsi="Book Antiqua" w:cstheme="minorHAnsi"/>
          <w:sz w:val="24"/>
          <w:szCs w:val="24"/>
        </w:rPr>
        <w:t xml:space="preserve">xtrahepatic </w:t>
      </w:r>
      <w:proofErr w:type="spellStart"/>
      <w:r w:rsidRPr="008F7830">
        <w:rPr>
          <w:rFonts w:ascii="Book Antiqua" w:hAnsi="Book Antiqua" w:cstheme="minorHAnsi"/>
          <w:sz w:val="24"/>
          <w:szCs w:val="24"/>
        </w:rPr>
        <w:t>hepcidin</w:t>
      </w:r>
      <w:proofErr w:type="spellEnd"/>
      <w:r w:rsidR="00A05ABC" w:rsidRPr="008F7830">
        <w:rPr>
          <w:rFonts w:ascii="Book Antiqua" w:hAnsi="Book Antiqua" w:cstheme="minorHAnsi"/>
          <w:sz w:val="24"/>
          <w:szCs w:val="24"/>
        </w:rPr>
        <w:t>;</w:t>
      </w:r>
      <w:r w:rsidRPr="008F7830">
        <w:rPr>
          <w:rFonts w:ascii="Book Antiqua" w:hAnsi="Book Antiqua" w:cstheme="minorHAnsi"/>
          <w:sz w:val="24"/>
          <w:szCs w:val="24"/>
        </w:rPr>
        <w:t xml:space="preserve"> </w:t>
      </w:r>
      <w:r w:rsidRPr="008F7830">
        <w:rPr>
          <w:rFonts w:ascii="Book Antiqua" w:hAnsi="Book Antiqua" w:cstheme="minorHAnsi"/>
          <w:caps/>
          <w:sz w:val="24"/>
          <w:szCs w:val="24"/>
        </w:rPr>
        <w:t>i</w:t>
      </w:r>
      <w:r w:rsidRPr="008F7830">
        <w:rPr>
          <w:rFonts w:ascii="Book Antiqua" w:hAnsi="Book Antiqua" w:cstheme="minorHAnsi"/>
          <w:sz w:val="24"/>
          <w:szCs w:val="24"/>
        </w:rPr>
        <w:t>ron metabolism</w:t>
      </w:r>
      <w:r w:rsidR="00A05ABC" w:rsidRPr="008F7830">
        <w:rPr>
          <w:rFonts w:ascii="Book Antiqua" w:hAnsi="Book Antiqua" w:cstheme="minorHAnsi"/>
          <w:sz w:val="24"/>
          <w:szCs w:val="24"/>
        </w:rPr>
        <w:t>;</w:t>
      </w:r>
      <w:r w:rsidRPr="008F7830">
        <w:rPr>
          <w:rFonts w:ascii="Book Antiqua" w:hAnsi="Book Antiqua" w:cstheme="minorHAnsi"/>
          <w:sz w:val="24"/>
          <w:szCs w:val="24"/>
        </w:rPr>
        <w:t xml:space="preserve"> </w:t>
      </w:r>
      <w:r w:rsidR="0091384A" w:rsidRPr="008F7830">
        <w:rPr>
          <w:rFonts w:ascii="Book Antiqua" w:hAnsi="Book Antiqua" w:cstheme="minorHAnsi"/>
          <w:caps/>
          <w:sz w:val="24"/>
          <w:szCs w:val="24"/>
        </w:rPr>
        <w:t>b</w:t>
      </w:r>
      <w:r w:rsidR="0091384A" w:rsidRPr="008F7830">
        <w:rPr>
          <w:rFonts w:ascii="Book Antiqua" w:hAnsi="Book Antiqua" w:cstheme="minorHAnsi"/>
          <w:sz w:val="24"/>
          <w:szCs w:val="24"/>
        </w:rPr>
        <w:t>acterial infection</w:t>
      </w:r>
      <w:r w:rsidR="00A05ABC" w:rsidRPr="008F7830">
        <w:rPr>
          <w:rFonts w:ascii="Book Antiqua" w:hAnsi="Book Antiqua" w:cstheme="minorHAnsi"/>
          <w:sz w:val="24"/>
          <w:szCs w:val="24"/>
        </w:rPr>
        <w:t>;</w:t>
      </w:r>
      <w:r w:rsidR="002D63B0" w:rsidRPr="008F7830">
        <w:rPr>
          <w:rFonts w:ascii="Book Antiqua" w:hAnsi="Book Antiqua" w:cstheme="minorHAnsi"/>
          <w:sz w:val="24"/>
          <w:szCs w:val="24"/>
        </w:rPr>
        <w:t xml:space="preserve"> </w:t>
      </w:r>
      <w:r w:rsidR="002D63B0" w:rsidRPr="008F7830">
        <w:rPr>
          <w:rFonts w:ascii="Book Antiqua" w:hAnsi="Book Antiqua" w:cstheme="minorHAnsi"/>
          <w:caps/>
          <w:sz w:val="24"/>
          <w:szCs w:val="24"/>
        </w:rPr>
        <w:t>i</w:t>
      </w:r>
      <w:r w:rsidR="002D63B0" w:rsidRPr="008F7830">
        <w:rPr>
          <w:rFonts w:ascii="Book Antiqua" w:hAnsi="Book Antiqua" w:cstheme="minorHAnsi"/>
          <w:sz w:val="24"/>
          <w:szCs w:val="24"/>
        </w:rPr>
        <w:t>nflammation</w:t>
      </w:r>
    </w:p>
    <w:p w14:paraId="64E51E01" w14:textId="449AE640" w:rsidR="00DD6854" w:rsidRPr="008F7830" w:rsidRDefault="00DD6854" w:rsidP="005319D8">
      <w:pPr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</w:rPr>
      </w:pPr>
    </w:p>
    <w:p w14:paraId="1B900C9A" w14:textId="77777777" w:rsidR="00393581" w:rsidRPr="008F7830" w:rsidRDefault="00393581" w:rsidP="005319D8">
      <w:pPr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</w:rPr>
      </w:pPr>
      <w:bookmarkStart w:id="11" w:name="OLE_LINK363"/>
      <w:bookmarkStart w:id="12" w:name="OLE_LINK364"/>
      <w:bookmarkStart w:id="13" w:name="OLE_LINK359"/>
      <w:bookmarkStart w:id="14" w:name="OLE_LINK1037"/>
      <w:bookmarkStart w:id="15" w:name="OLE_LINK1195"/>
      <w:bookmarkStart w:id="16" w:name="OLE_LINK1140"/>
      <w:bookmarkStart w:id="17" w:name="OLE_LINK1062"/>
      <w:bookmarkStart w:id="18" w:name="OLE_LINK500"/>
      <w:bookmarkStart w:id="19" w:name="OLE_LINK916"/>
      <w:bookmarkStart w:id="20" w:name="OLE_LINK956"/>
      <w:bookmarkStart w:id="21" w:name="OLE_LINK994"/>
      <w:proofErr w:type="gramStart"/>
      <w:r w:rsidRPr="008F7830">
        <w:rPr>
          <w:rFonts w:ascii="Book Antiqua" w:hAnsi="Book Antiqua" w:cstheme="minorHAnsi"/>
          <w:b/>
          <w:sz w:val="24"/>
          <w:szCs w:val="24"/>
        </w:rPr>
        <w:t>© The Author(s) 2019.</w:t>
      </w:r>
      <w:proofErr w:type="gramEnd"/>
      <w:r w:rsidRPr="008F7830">
        <w:rPr>
          <w:rFonts w:ascii="Book Antiqua" w:hAnsi="Book Antiqua" w:cstheme="minorHAnsi"/>
          <w:sz w:val="24"/>
          <w:szCs w:val="24"/>
        </w:rPr>
        <w:t xml:space="preserve"> </w:t>
      </w:r>
      <w:proofErr w:type="gramStart"/>
      <w:r w:rsidRPr="008F7830">
        <w:rPr>
          <w:rFonts w:ascii="Book Antiqua" w:hAnsi="Book Antiqua" w:cstheme="minorHAnsi"/>
          <w:sz w:val="24"/>
          <w:szCs w:val="24"/>
        </w:rPr>
        <w:t xml:space="preserve">Published by </w:t>
      </w:r>
      <w:proofErr w:type="spellStart"/>
      <w:r w:rsidRPr="008F7830">
        <w:rPr>
          <w:rFonts w:ascii="Book Antiqua" w:hAnsi="Book Antiqua" w:cstheme="minorHAnsi"/>
          <w:sz w:val="24"/>
          <w:szCs w:val="24"/>
        </w:rPr>
        <w:t>Baishideng</w:t>
      </w:r>
      <w:proofErr w:type="spellEnd"/>
      <w:r w:rsidRPr="008F7830">
        <w:rPr>
          <w:rFonts w:ascii="Book Antiqua" w:hAnsi="Book Antiqua" w:cstheme="minorHAnsi"/>
          <w:sz w:val="24"/>
          <w:szCs w:val="24"/>
        </w:rPr>
        <w:t xml:space="preserve"> Publishing Group Inc.</w:t>
      </w:r>
      <w:proofErr w:type="gramEnd"/>
      <w:r w:rsidRPr="008F7830">
        <w:rPr>
          <w:rFonts w:ascii="Book Antiqua" w:hAnsi="Book Antiqua" w:cstheme="minorHAnsi"/>
          <w:sz w:val="24"/>
          <w:szCs w:val="24"/>
        </w:rPr>
        <w:t xml:space="preserve"> All rights reserved.</w:t>
      </w:r>
    </w:p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p w14:paraId="05800B4E" w14:textId="77777777" w:rsidR="00393581" w:rsidRPr="008F7830" w:rsidRDefault="00393581" w:rsidP="005319D8">
      <w:pPr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</w:rPr>
      </w:pPr>
    </w:p>
    <w:p w14:paraId="21590237" w14:textId="7DA4B10B" w:rsidR="00DD6854" w:rsidRPr="008F7830" w:rsidRDefault="00C07460" w:rsidP="005319D8">
      <w:pPr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</w:rPr>
      </w:pPr>
      <w:r w:rsidRPr="008F7830">
        <w:rPr>
          <w:rFonts w:ascii="Book Antiqua" w:hAnsi="Book Antiqua" w:cstheme="minorHAnsi"/>
          <w:b/>
          <w:sz w:val="24"/>
          <w:szCs w:val="24"/>
        </w:rPr>
        <w:t>Core tip:</w:t>
      </w:r>
      <w:r w:rsidRPr="008F7830">
        <w:rPr>
          <w:rFonts w:ascii="Book Antiqua" w:hAnsi="Book Antiqua" w:cstheme="minorHAnsi"/>
          <w:sz w:val="24"/>
          <w:szCs w:val="24"/>
        </w:rPr>
        <w:t xml:space="preserve"> </w:t>
      </w:r>
      <w:proofErr w:type="spellStart"/>
      <w:r w:rsidRPr="008F7830">
        <w:rPr>
          <w:rFonts w:ascii="Book Antiqua" w:hAnsi="Book Antiqua" w:cstheme="minorHAnsi"/>
          <w:sz w:val="24"/>
          <w:szCs w:val="24"/>
        </w:rPr>
        <w:t>Hepcidin</w:t>
      </w:r>
      <w:proofErr w:type="spellEnd"/>
      <w:r w:rsidRPr="008F7830">
        <w:rPr>
          <w:rFonts w:ascii="Book Antiqua" w:hAnsi="Book Antiqua" w:cstheme="minorHAnsi"/>
          <w:sz w:val="24"/>
          <w:szCs w:val="24"/>
        </w:rPr>
        <w:t xml:space="preserve"> is the key regulator of iron homeostasis and is involved in iron-related disorders, namely anemia of inflammation and primary and secondary hemochromatosis. Since the discovery of its </w:t>
      </w:r>
      <w:proofErr w:type="spellStart"/>
      <w:r w:rsidRPr="008F7830">
        <w:rPr>
          <w:rFonts w:ascii="Book Antiqua" w:hAnsi="Book Antiqua" w:cstheme="minorHAnsi"/>
          <w:sz w:val="24"/>
          <w:szCs w:val="24"/>
        </w:rPr>
        <w:t>hyposideremic</w:t>
      </w:r>
      <w:proofErr w:type="spellEnd"/>
      <w:r w:rsidRPr="008F7830">
        <w:rPr>
          <w:rFonts w:ascii="Book Antiqua" w:hAnsi="Book Antiqua" w:cstheme="minorHAnsi"/>
          <w:sz w:val="24"/>
          <w:szCs w:val="24"/>
        </w:rPr>
        <w:t xml:space="preserve"> role, considerable efforts were made to explore iron handling by </w:t>
      </w:r>
      <w:proofErr w:type="spellStart"/>
      <w:r w:rsidRPr="008F7830">
        <w:rPr>
          <w:rFonts w:ascii="Book Antiqua" w:hAnsi="Book Antiqua" w:cstheme="minorHAnsi"/>
          <w:sz w:val="24"/>
          <w:szCs w:val="24"/>
        </w:rPr>
        <w:t>hepcidin</w:t>
      </w:r>
      <w:proofErr w:type="spellEnd"/>
      <w:r w:rsidRPr="008F7830">
        <w:rPr>
          <w:rFonts w:ascii="Book Antiqua" w:hAnsi="Book Antiqua" w:cstheme="minorHAnsi"/>
          <w:sz w:val="24"/>
          <w:szCs w:val="24"/>
        </w:rPr>
        <w:t xml:space="preserve">. Almost all these studies focused on the liver </w:t>
      </w:r>
      <w:r w:rsidR="00737273" w:rsidRPr="008F7830">
        <w:rPr>
          <w:rFonts w:ascii="Book Antiqua" w:hAnsi="Book Antiqua" w:cstheme="minorHAnsi"/>
          <w:sz w:val="24"/>
          <w:szCs w:val="24"/>
        </w:rPr>
        <w:t xml:space="preserve">because </w:t>
      </w:r>
      <w:r w:rsidRPr="008F7830">
        <w:rPr>
          <w:rFonts w:ascii="Book Antiqua" w:hAnsi="Book Antiqua" w:cstheme="minorHAnsi"/>
          <w:sz w:val="24"/>
          <w:szCs w:val="24"/>
        </w:rPr>
        <w:t xml:space="preserve">this organ was shown to be the major source of systemic </w:t>
      </w:r>
      <w:proofErr w:type="spellStart"/>
      <w:r w:rsidRPr="008F7830">
        <w:rPr>
          <w:rFonts w:ascii="Book Antiqua" w:hAnsi="Book Antiqua" w:cstheme="minorHAnsi"/>
          <w:sz w:val="24"/>
          <w:szCs w:val="24"/>
        </w:rPr>
        <w:t>hepcidin</w:t>
      </w:r>
      <w:proofErr w:type="spellEnd"/>
      <w:r w:rsidRPr="008F7830">
        <w:rPr>
          <w:rFonts w:ascii="Book Antiqua" w:hAnsi="Book Antiqua" w:cstheme="minorHAnsi"/>
          <w:sz w:val="24"/>
          <w:szCs w:val="24"/>
        </w:rPr>
        <w:t xml:space="preserve">. However, interesting pending data showed an extrahepatic production of </w:t>
      </w:r>
      <w:proofErr w:type="spellStart"/>
      <w:r w:rsidRPr="008F7830">
        <w:rPr>
          <w:rFonts w:ascii="Book Antiqua" w:hAnsi="Book Antiqua" w:cstheme="minorHAnsi"/>
          <w:sz w:val="24"/>
          <w:szCs w:val="24"/>
        </w:rPr>
        <w:t>hepcidin</w:t>
      </w:r>
      <w:proofErr w:type="spellEnd"/>
      <w:r w:rsidRPr="008F7830">
        <w:rPr>
          <w:rFonts w:ascii="Book Antiqua" w:hAnsi="Book Antiqua" w:cstheme="minorHAnsi"/>
          <w:sz w:val="24"/>
          <w:szCs w:val="24"/>
        </w:rPr>
        <w:t xml:space="preserve"> in several organs</w:t>
      </w:r>
      <w:r w:rsidR="00801321" w:rsidRPr="008F7830">
        <w:rPr>
          <w:rFonts w:ascii="Book Antiqua" w:hAnsi="Book Antiqua" w:cstheme="minorHAnsi"/>
          <w:sz w:val="24"/>
          <w:szCs w:val="24"/>
        </w:rPr>
        <w:t>,</w:t>
      </w:r>
      <w:r w:rsidRPr="008F7830">
        <w:rPr>
          <w:rFonts w:ascii="Book Antiqua" w:hAnsi="Book Antiqua" w:cstheme="minorHAnsi"/>
          <w:sz w:val="24"/>
          <w:szCs w:val="24"/>
        </w:rPr>
        <w:t xml:space="preserve"> but the involvement of this peripheral </w:t>
      </w:r>
      <w:proofErr w:type="spellStart"/>
      <w:r w:rsidRPr="008F7830">
        <w:rPr>
          <w:rFonts w:ascii="Book Antiqua" w:hAnsi="Book Antiqua" w:cstheme="minorHAnsi"/>
          <w:sz w:val="24"/>
          <w:szCs w:val="24"/>
        </w:rPr>
        <w:t>hepcidin</w:t>
      </w:r>
      <w:proofErr w:type="spellEnd"/>
      <w:r w:rsidRPr="008F7830">
        <w:rPr>
          <w:rFonts w:ascii="Book Antiqua" w:hAnsi="Book Antiqua" w:cstheme="minorHAnsi"/>
          <w:sz w:val="24"/>
          <w:szCs w:val="24"/>
        </w:rPr>
        <w:t xml:space="preserve"> in local and overall iron homeostasis remain</w:t>
      </w:r>
      <w:r w:rsidR="00801321" w:rsidRPr="008F7830">
        <w:rPr>
          <w:rFonts w:ascii="Book Antiqua" w:hAnsi="Book Antiqua" w:cstheme="minorHAnsi"/>
          <w:sz w:val="24"/>
          <w:szCs w:val="24"/>
        </w:rPr>
        <w:t>s</w:t>
      </w:r>
      <w:r w:rsidRPr="008F7830">
        <w:rPr>
          <w:rFonts w:ascii="Book Antiqua" w:hAnsi="Book Antiqua" w:cstheme="minorHAnsi"/>
          <w:sz w:val="24"/>
          <w:szCs w:val="24"/>
        </w:rPr>
        <w:t xml:space="preserve"> unknown.</w:t>
      </w:r>
      <w:r w:rsidR="00CD34D2" w:rsidRPr="008F7830">
        <w:rPr>
          <w:rFonts w:ascii="Book Antiqua" w:hAnsi="Book Antiqua" w:cstheme="minorHAnsi"/>
          <w:sz w:val="24"/>
          <w:szCs w:val="24"/>
        </w:rPr>
        <w:t xml:space="preserve"> </w:t>
      </w:r>
      <w:r w:rsidRPr="008F7830">
        <w:rPr>
          <w:rFonts w:ascii="Book Antiqua" w:hAnsi="Book Antiqua" w:cstheme="minorHAnsi"/>
          <w:sz w:val="24"/>
          <w:szCs w:val="24"/>
        </w:rPr>
        <w:t xml:space="preserve">Thus, we think that </w:t>
      </w:r>
      <w:r w:rsidR="00737273" w:rsidRPr="008F7830">
        <w:rPr>
          <w:rFonts w:ascii="Book Antiqua" w:hAnsi="Book Antiqua" w:cstheme="minorHAnsi"/>
          <w:sz w:val="24"/>
          <w:szCs w:val="24"/>
        </w:rPr>
        <w:t>those</w:t>
      </w:r>
      <w:r w:rsidRPr="008F7830">
        <w:rPr>
          <w:rFonts w:ascii="Book Antiqua" w:hAnsi="Book Antiqua" w:cstheme="minorHAnsi"/>
          <w:sz w:val="24"/>
          <w:szCs w:val="24"/>
        </w:rPr>
        <w:t xml:space="preserve"> in the field should:</w:t>
      </w:r>
      <w:r w:rsidR="00CD34D2" w:rsidRPr="008F7830">
        <w:rPr>
          <w:rFonts w:ascii="Book Antiqua" w:eastAsiaTheme="minorEastAsia" w:hAnsi="Book Antiqua" w:cstheme="minorHAnsi"/>
          <w:sz w:val="24"/>
          <w:szCs w:val="24"/>
          <w:lang w:eastAsia="zh-CN"/>
        </w:rPr>
        <w:t xml:space="preserve"> (1) </w:t>
      </w:r>
      <w:r w:rsidRPr="008F7830">
        <w:rPr>
          <w:rFonts w:ascii="Book Antiqua" w:hAnsi="Book Antiqua" w:cstheme="minorHAnsi"/>
          <w:sz w:val="24"/>
          <w:szCs w:val="24"/>
        </w:rPr>
        <w:t xml:space="preserve">Consider the presence of endogenous </w:t>
      </w:r>
      <w:proofErr w:type="spellStart"/>
      <w:r w:rsidRPr="008F7830">
        <w:rPr>
          <w:rFonts w:ascii="Book Antiqua" w:hAnsi="Book Antiqua" w:cstheme="minorHAnsi"/>
          <w:sz w:val="24"/>
          <w:szCs w:val="24"/>
        </w:rPr>
        <w:t>hepcidin</w:t>
      </w:r>
      <w:proofErr w:type="spellEnd"/>
      <w:r w:rsidRPr="008F7830">
        <w:rPr>
          <w:rFonts w:ascii="Book Antiqua" w:hAnsi="Book Antiqua" w:cstheme="minorHAnsi"/>
          <w:sz w:val="24"/>
          <w:szCs w:val="24"/>
        </w:rPr>
        <w:t xml:space="preserve"> in the peripheral organs</w:t>
      </w:r>
      <w:r w:rsidR="00CD34D2" w:rsidRPr="008F7830">
        <w:rPr>
          <w:rFonts w:ascii="Book Antiqua" w:hAnsi="Book Antiqua" w:cstheme="minorHAnsi"/>
          <w:sz w:val="24"/>
          <w:szCs w:val="24"/>
        </w:rPr>
        <w:t xml:space="preserve">; and </w:t>
      </w:r>
      <w:r w:rsidR="00CD34D2" w:rsidRPr="008F7830">
        <w:rPr>
          <w:rFonts w:ascii="Book Antiqua" w:eastAsiaTheme="minorEastAsia" w:hAnsi="Book Antiqua" w:cstheme="minorHAnsi"/>
          <w:sz w:val="24"/>
          <w:szCs w:val="24"/>
          <w:lang w:eastAsia="zh-CN"/>
        </w:rPr>
        <w:t xml:space="preserve">(2) </w:t>
      </w:r>
      <w:r w:rsidRPr="008F7830">
        <w:rPr>
          <w:rFonts w:ascii="Book Antiqua" w:hAnsi="Book Antiqua" w:cstheme="minorHAnsi"/>
          <w:sz w:val="24"/>
          <w:szCs w:val="24"/>
        </w:rPr>
        <w:t xml:space="preserve">Be interested in the involvement of </w:t>
      </w:r>
      <w:proofErr w:type="spellStart"/>
      <w:r w:rsidRPr="008F7830">
        <w:rPr>
          <w:rFonts w:ascii="Book Antiqua" w:hAnsi="Book Antiqua" w:cstheme="minorHAnsi"/>
          <w:sz w:val="24"/>
          <w:szCs w:val="24"/>
        </w:rPr>
        <w:t>hepcidin</w:t>
      </w:r>
      <w:proofErr w:type="spellEnd"/>
      <w:r w:rsidRPr="008F7830">
        <w:rPr>
          <w:rFonts w:ascii="Book Antiqua" w:hAnsi="Book Antiqua" w:cstheme="minorHAnsi"/>
          <w:sz w:val="24"/>
          <w:szCs w:val="24"/>
        </w:rPr>
        <w:t xml:space="preserve"> in other physiological and pathological mechanisms</w:t>
      </w:r>
      <w:r w:rsidR="00ED6FC0" w:rsidRPr="008F7830">
        <w:rPr>
          <w:rFonts w:ascii="Book Antiqua" w:hAnsi="Book Antiqua" w:cstheme="minorHAnsi"/>
          <w:sz w:val="24"/>
          <w:szCs w:val="24"/>
        </w:rPr>
        <w:t>,</w:t>
      </w:r>
      <w:r w:rsidRPr="008F7830">
        <w:rPr>
          <w:rFonts w:ascii="Book Antiqua" w:hAnsi="Book Antiqua" w:cstheme="minorHAnsi"/>
          <w:sz w:val="24"/>
          <w:szCs w:val="24"/>
        </w:rPr>
        <w:t xml:space="preserve"> in particular antimicrobial activity, acid secretion regulation, immune inflammatory response</w:t>
      </w:r>
      <w:r w:rsidR="00ED6FC0" w:rsidRPr="008F7830">
        <w:rPr>
          <w:rFonts w:ascii="Book Antiqua" w:hAnsi="Book Antiqua" w:cstheme="minorHAnsi"/>
          <w:sz w:val="24"/>
          <w:szCs w:val="24"/>
        </w:rPr>
        <w:t xml:space="preserve">, </w:t>
      </w:r>
      <w:r w:rsidR="00ED6FC0" w:rsidRPr="008F7830">
        <w:rPr>
          <w:rFonts w:ascii="Book Antiqua" w:hAnsi="Book Antiqua" w:cstheme="minorHAnsi"/>
          <w:i/>
          <w:sz w:val="24"/>
          <w:szCs w:val="24"/>
        </w:rPr>
        <w:t>etc</w:t>
      </w:r>
      <w:r w:rsidR="00ED6FC0" w:rsidRPr="008F7830">
        <w:rPr>
          <w:rFonts w:ascii="Book Antiqua" w:hAnsi="Book Antiqua" w:cstheme="minorHAnsi"/>
          <w:sz w:val="24"/>
          <w:szCs w:val="24"/>
        </w:rPr>
        <w:t>.</w:t>
      </w:r>
    </w:p>
    <w:p w14:paraId="0C17B0CB" w14:textId="66399299" w:rsidR="002D63B0" w:rsidRPr="008F7830" w:rsidRDefault="002D63B0" w:rsidP="005319D8">
      <w:pPr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</w:rPr>
      </w:pPr>
    </w:p>
    <w:p w14:paraId="5FEB36B2" w14:textId="7AB771A8" w:rsidR="00ED6FC0" w:rsidRDefault="008F7830" w:rsidP="005319D8">
      <w:pPr>
        <w:snapToGrid w:val="0"/>
        <w:spacing w:after="0" w:line="360" w:lineRule="auto"/>
        <w:jc w:val="both"/>
        <w:rPr>
          <w:rFonts w:ascii="Book Antiqua" w:eastAsiaTheme="minorEastAsia" w:hAnsi="Book Antiqua" w:cstheme="minorHAnsi" w:hint="eastAsia"/>
          <w:bCs/>
          <w:sz w:val="24"/>
          <w:szCs w:val="24"/>
          <w:lang w:eastAsia="zh-CN"/>
        </w:rPr>
      </w:pPr>
      <w:r w:rsidRPr="008F7830">
        <w:rPr>
          <w:rFonts w:ascii="Book Antiqua" w:hAnsi="Book Antiqua" w:cstheme="minorHAnsi"/>
          <w:b/>
          <w:sz w:val="24"/>
          <w:szCs w:val="24"/>
        </w:rPr>
        <w:t>Citation:</w:t>
      </w:r>
      <w:r>
        <w:rPr>
          <w:rFonts w:ascii="Book Antiqua" w:eastAsiaTheme="minorEastAsia" w:hAnsi="Book Antiqua" w:cstheme="minorHAnsi" w:hint="eastAsia"/>
          <w:sz w:val="24"/>
          <w:szCs w:val="24"/>
          <w:lang w:eastAsia="zh-CN"/>
        </w:rPr>
        <w:t xml:space="preserve"> </w:t>
      </w:r>
      <w:proofErr w:type="spellStart"/>
      <w:r w:rsidR="00CF2C60" w:rsidRPr="008F7830">
        <w:rPr>
          <w:rFonts w:ascii="Book Antiqua" w:hAnsi="Book Antiqua" w:cstheme="minorHAnsi"/>
          <w:sz w:val="24"/>
          <w:szCs w:val="24"/>
        </w:rPr>
        <w:t>Daher</w:t>
      </w:r>
      <w:proofErr w:type="spellEnd"/>
      <w:r w:rsidR="00CF2C60" w:rsidRPr="008F7830">
        <w:rPr>
          <w:rFonts w:ascii="Book Antiqua" w:hAnsi="Book Antiqua" w:cstheme="minorHAnsi"/>
          <w:sz w:val="24"/>
          <w:szCs w:val="24"/>
        </w:rPr>
        <w:t xml:space="preserve"> R, Lefebvre T, </w:t>
      </w:r>
      <w:proofErr w:type="spellStart"/>
      <w:r w:rsidR="00CF2C60" w:rsidRPr="008F7830">
        <w:rPr>
          <w:rFonts w:ascii="Book Antiqua" w:hAnsi="Book Antiqua" w:cstheme="minorHAnsi"/>
          <w:sz w:val="24"/>
          <w:szCs w:val="24"/>
        </w:rPr>
        <w:t>Puy</w:t>
      </w:r>
      <w:proofErr w:type="spellEnd"/>
      <w:r w:rsidR="00CF2C60" w:rsidRPr="008F7830">
        <w:rPr>
          <w:rFonts w:ascii="Book Antiqua" w:hAnsi="Book Antiqua" w:cstheme="minorHAnsi"/>
          <w:sz w:val="24"/>
          <w:szCs w:val="24"/>
        </w:rPr>
        <w:t xml:space="preserve"> H, Karim Z.</w:t>
      </w:r>
      <w:r w:rsidR="00E534D9" w:rsidRPr="008F7830">
        <w:rPr>
          <w:rFonts w:ascii="Book Antiqua" w:hAnsi="Book Antiqua" w:cstheme="minorHAnsi"/>
          <w:bCs/>
          <w:sz w:val="24"/>
          <w:szCs w:val="24"/>
        </w:rPr>
        <w:t xml:space="preserve"> </w:t>
      </w:r>
      <w:r w:rsidR="00CF2C60" w:rsidRPr="008F7830">
        <w:rPr>
          <w:rFonts w:ascii="Book Antiqua" w:hAnsi="Book Antiqua" w:cstheme="minorHAnsi"/>
          <w:bCs/>
          <w:sz w:val="24"/>
          <w:szCs w:val="24"/>
        </w:rPr>
        <w:t xml:space="preserve">Extrahepatic </w:t>
      </w:r>
      <w:proofErr w:type="spellStart"/>
      <w:r w:rsidR="00CF2C60" w:rsidRPr="008F7830">
        <w:rPr>
          <w:rFonts w:ascii="Book Antiqua" w:hAnsi="Book Antiqua" w:cstheme="minorHAnsi"/>
          <w:bCs/>
          <w:sz w:val="24"/>
          <w:szCs w:val="24"/>
        </w:rPr>
        <w:t>hepcidin</w:t>
      </w:r>
      <w:proofErr w:type="spellEnd"/>
      <w:r w:rsidR="00CF2C60" w:rsidRPr="008F7830">
        <w:rPr>
          <w:rFonts w:ascii="Book Antiqua" w:hAnsi="Book Antiqua" w:cstheme="minorHAnsi"/>
          <w:bCs/>
          <w:sz w:val="24"/>
          <w:szCs w:val="24"/>
        </w:rPr>
        <w:t xml:space="preserve"> production: </w:t>
      </w:r>
      <w:r w:rsidR="00CF2C60" w:rsidRPr="008F7830">
        <w:rPr>
          <w:rFonts w:ascii="Book Antiqua" w:hAnsi="Book Antiqua" w:cstheme="minorHAnsi"/>
          <w:bCs/>
          <w:caps/>
          <w:sz w:val="24"/>
          <w:szCs w:val="24"/>
        </w:rPr>
        <w:t>t</w:t>
      </w:r>
      <w:r w:rsidR="00CF2C60" w:rsidRPr="008F7830">
        <w:rPr>
          <w:rFonts w:ascii="Book Antiqua" w:hAnsi="Book Antiqua" w:cstheme="minorHAnsi"/>
          <w:bCs/>
          <w:sz w:val="24"/>
          <w:szCs w:val="24"/>
        </w:rPr>
        <w:t>he intriguing outcomes of recent years.</w:t>
      </w:r>
      <w:r w:rsidR="00CF2C60" w:rsidRPr="008F7830">
        <w:rPr>
          <w:rFonts w:ascii="Book Antiqua" w:hAnsi="Book Antiqua" w:cstheme="minorHAnsi"/>
          <w:sz w:val="24"/>
          <w:szCs w:val="24"/>
        </w:rPr>
        <w:t xml:space="preserve"> </w:t>
      </w:r>
      <w:r w:rsidR="00CF2C60" w:rsidRPr="008F7830">
        <w:rPr>
          <w:rFonts w:ascii="Book Antiqua" w:hAnsi="Book Antiqua"/>
          <w:i/>
          <w:iCs/>
          <w:sz w:val="24"/>
          <w:szCs w:val="24"/>
        </w:rPr>
        <w:t xml:space="preserve">World J </w:t>
      </w:r>
      <w:proofErr w:type="spellStart"/>
      <w:r w:rsidR="00CF2C60" w:rsidRPr="008F7830">
        <w:rPr>
          <w:rFonts w:ascii="Book Antiqua" w:hAnsi="Book Antiqua"/>
          <w:i/>
          <w:iCs/>
          <w:sz w:val="24"/>
          <w:szCs w:val="24"/>
        </w:rPr>
        <w:t>Clin</w:t>
      </w:r>
      <w:proofErr w:type="spellEnd"/>
      <w:r w:rsidR="00CF2C60" w:rsidRPr="008F7830">
        <w:rPr>
          <w:rFonts w:ascii="Book Antiqua" w:hAnsi="Book Antiqua"/>
          <w:i/>
          <w:iCs/>
          <w:sz w:val="24"/>
          <w:szCs w:val="24"/>
        </w:rPr>
        <w:t xml:space="preserve"> Cases</w:t>
      </w:r>
      <w:r w:rsidR="00CF2C60" w:rsidRPr="008F7830">
        <w:rPr>
          <w:rFonts w:ascii="Book Antiqua" w:hAnsi="Book Antiqua" w:cstheme="minorHAnsi"/>
          <w:b/>
          <w:sz w:val="24"/>
          <w:szCs w:val="24"/>
        </w:rPr>
        <w:t xml:space="preserve"> </w:t>
      </w:r>
      <w:r w:rsidR="00CF2C60" w:rsidRPr="008F7830">
        <w:rPr>
          <w:rFonts w:ascii="Book Antiqua" w:hAnsi="Book Antiqua" w:cstheme="minorHAnsi"/>
          <w:bCs/>
          <w:sz w:val="24"/>
          <w:szCs w:val="24"/>
        </w:rPr>
        <w:t xml:space="preserve">2019; </w:t>
      </w:r>
      <w:r w:rsidRPr="008F7830">
        <w:rPr>
          <w:rFonts w:ascii="Book Antiqua" w:hAnsi="Book Antiqua" w:cstheme="minorHAnsi"/>
          <w:bCs/>
          <w:sz w:val="24"/>
          <w:szCs w:val="24"/>
        </w:rPr>
        <w:t>7(15):</w:t>
      </w:r>
      <w:r>
        <w:rPr>
          <w:rFonts w:ascii="Book Antiqua" w:eastAsiaTheme="minorEastAsia" w:hAnsi="Book Antiqua" w:cstheme="minorHAnsi" w:hint="eastAsia"/>
          <w:bCs/>
          <w:sz w:val="24"/>
          <w:szCs w:val="24"/>
          <w:lang w:eastAsia="zh-CN"/>
        </w:rPr>
        <w:t xml:space="preserve"> 1926-1936</w:t>
      </w:r>
    </w:p>
    <w:p w14:paraId="1D5679ED" w14:textId="4E664E68" w:rsidR="008F7830" w:rsidRPr="008F7830" w:rsidRDefault="008F7830" w:rsidP="008F7830">
      <w:pPr>
        <w:snapToGrid w:val="0"/>
        <w:spacing w:after="0" w:line="360" w:lineRule="auto"/>
        <w:jc w:val="both"/>
        <w:rPr>
          <w:rFonts w:ascii="Book Antiqua" w:eastAsiaTheme="minorEastAsia" w:hAnsi="Book Antiqua" w:cstheme="minorHAnsi"/>
          <w:bCs/>
          <w:sz w:val="24"/>
          <w:szCs w:val="24"/>
          <w:lang w:eastAsia="zh-CN"/>
        </w:rPr>
      </w:pPr>
      <w:r w:rsidRPr="008F7830">
        <w:rPr>
          <w:rFonts w:ascii="Book Antiqua" w:eastAsiaTheme="minorEastAsia" w:hAnsi="Book Antiqua" w:cstheme="minorHAnsi"/>
          <w:b/>
          <w:bCs/>
          <w:sz w:val="24"/>
          <w:szCs w:val="24"/>
          <w:lang w:eastAsia="zh-CN"/>
        </w:rPr>
        <w:lastRenderedPageBreak/>
        <w:t>URL:</w:t>
      </w:r>
      <w:r w:rsidRPr="008F7830">
        <w:rPr>
          <w:rFonts w:ascii="Book Antiqua" w:eastAsiaTheme="minorEastAsia" w:hAnsi="Book Antiqua" w:cstheme="minorHAnsi"/>
          <w:bCs/>
          <w:sz w:val="24"/>
          <w:szCs w:val="24"/>
          <w:lang w:eastAsia="zh-CN"/>
        </w:rPr>
        <w:t xml:space="preserve"> https://www.wjgnet.com/2307-8960/full/v7/i15/</w:t>
      </w:r>
      <w:r>
        <w:rPr>
          <w:rFonts w:ascii="Book Antiqua" w:eastAsiaTheme="minorEastAsia" w:hAnsi="Book Antiqua" w:cstheme="minorHAnsi" w:hint="eastAsia"/>
          <w:bCs/>
          <w:sz w:val="24"/>
          <w:szCs w:val="24"/>
          <w:lang w:eastAsia="zh-CN"/>
        </w:rPr>
        <w:t>1926</w:t>
      </w:r>
      <w:r w:rsidRPr="008F7830">
        <w:rPr>
          <w:rFonts w:ascii="Book Antiqua" w:eastAsiaTheme="minorEastAsia" w:hAnsi="Book Antiqua" w:cstheme="minorHAnsi"/>
          <w:bCs/>
          <w:sz w:val="24"/>
          <w:szCs w:val="24"/>
          <w:lang w:eastAsia="zh-CN"/>
        </w:rPr>
        <w:t xml:space="preserve">.htm  </w:t>
      </w:r>
    </w:p>
    <w:p w14:paraId="5FC3EF12" w14:textId="45DAC09A" w:rsidR="008F7830" w:rsidRPr="008F7830" w:rsidRDefault="008F7830" w:rsidP="008F7830">
      <w:pPr>
        <w:snapToGrid w:val="0"/>
        <w:spacing w:after="0" w:line="360" w:lineRule="auto"/>
        <w:jc w:val="both"/>
        <w:rPr>
          <w:rFonts w:ascii="Book Antiqua" w:eastAsiaTheme="minorEastAsia" w:hAnsi="Book Antiqua" w:cstheme="minorHAnsi" w:hint="eastAsia"/>
          <w:bCs/>
          <w:sz w:val="24"/>
          <w:szCs w:val="24"/>
          <w:lang w:eastAsia="zh-CN"/>
        </w:rPr>
      </w:pPr>
      <w:r w:rsidRPr="008F7830">
        <w:rPr>
          <w:rFonts w:ascii="Book Antiqua" w:eastAsiaTheme="minorEastAsia" w:hAnsi="Book Antiqua" w:cstheme="minorHAnsi"/>
          <w:b/>
          <w:bCs/>
          <w:sz w:val="24"/>
          <w:szCs w:val="24"/>
          <w:lang w:eastAsia="zh-CN"/>
        </w:rPr>
        <w:t>DOI:</w:t>
      </w:r>
      <w:r w:rsidRPr="008F7830">
        <w:rPr>
          <w:rFonts w:ascii="Book Antiqua" w:eastAsiaTheme="minorEastAsia" w:hAnsi="Book Antiqua" w:cstheme="minorHAnsi"/>
          <w:bCs/>
          <w:sz w:val="24"/>
          <w:szCs w:val="24"/>
          <w:lang w:eastAsia="zh-CN"/>
        </w:rPr>
        <w:t xml:space="preserve"> https://dx.doi.org/10.12998/wjcc.v7.i15.</w:t>
      </w:r>
      <w:r>
        <w:rPr>
          <w:rFonts w:ascii="Book Antiqua" w:eastAsiaTheme="minorEastAsia" w:hAnsi="Book Antiqua" w:cstheme="minorHAnsi" w:hint="eastAsia"/>
          <w:bCs/>
          <w:sz w:val="24"/>
          <w:szCs w:val="24"/>
          <w:lang w:eastAsia="zh-CN"/>
        </w:rPr>
        <w:t>1926</w:t>
      </w:r>
      <w:bookmarkStart w:id="22" w:name="_GoBack"/>
      <w:bookmarkEnd w:id="22"/>
    </w:p>
    <w:p w14:paraId="176F7497" w14:textId="77777777" w:rsidR="00ED6FC0" w:rsidRPr="008F7830" w:rsidRDefault="00ED6FC0" w:rsidP="005319D8">
      <w:pPr>
        <w:snapToGrid w:val="0"/>
        <w:spacing w:after="0" w:line="360" w:lineRule="auto"/>
        <w:rPr>
          <w:rFonts w:ascii="Book Antiqua" w:hAnsi="Book Antiqua" w:cstheme="minorHAnsi"/>
          <w:bCs/>
          <w:sz w:val="24"/>
          <w:szCs w:val="24"/>
        </w:rPr>
      </w:pPr>
      <w:r w:rsidRPr="008F7830">
        <w:rPr>
          <w:rFonts w:ascii="Book Antiqua" w:hAnsi="Book Antiqua" w:cstheme="minorHAnsi"/>
          <w:bCs/>
          <w:sz w:val="24"/>
          <w:szCs w:val="24"/>
        </w:rPr>
        <w:br w:type="page"/>
      </w:r>
    </w:p>
    <w:p w14:paraId="19D19171" w14:textId="3228E317" w:rsidR="00BE6F50" w:rsidRPr="008F7830" w:rsidRDefault="00CF2C60" w:rsidP="005319D8">
      <w:pPr>
        <w:snapToGrid w:val="0"/>
        <w:spacing w:after="0" w:line="360" w:lineRule="auto"/>
        <w:jc w:val="both"/>
        <w:rPr>
          <w:rFonts w:ascii="Book Antiqua" w:hAnsi="Book Antiqua" w:cstheme="minorHAnsi"/>
          <w:b/>
          <w:caps/>
          <w:sz w:val="24"/>
          <w:szCs w:val="24"/>
        </w:rPr>
      </w:pPr>
      <w:r w:rsidRPr="008F7830">
        <w:rPr>
          <w:rFonts w:ascii="Book Antiqua" w:hAnsi="Book Antiqua" w:cstheme="minorHAnsi"/>
          <w:bCs/>
          <w:sz w:val="24"/>
          <w:szCs w:val="24"/>
        </w:rPr>
        <w:lastRenderedPageBreak/>
        <w:t xml:space="preserve"> </w:t>
      </w:r>
      <w:r w:rsidR="00BE6F50" w:rsidRPr="008F7830">
        <w:rPr>
          <w:rFonts w:ascii="Book Antiqua" w:hAnsi="Book Antiqua" w:cstheme="minorHAnsi"/>
          <w:b/>
          <w:caps/>
          <w:sz w:val="24"/>
          <w:szCs w:val="24"/>
        </w:rPr>
        <w:t>Introduction</w:t>
      </w:r>
    </w:p>
    <w:p w14:paraId="54149B2D" w14:textId="43FA9625" w:rsidR="00D96B31" w:rsidRPr="008F7830" w:rsidRDefault="00E35122" w:rsidP="005319D8">
      <w:pPr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</w:rPr>
      </w:pPr>
      <w:r w:rsidRPr="008F7830">
        <w:rPr>
          <w:rFonts w:ascii="Book Antiqua" w:hAnsi="Book Antiqua" w:cstheme="minorHAnsi"/>
          <w:sz w:val="24"/>
          <w:szCs w:val="24"/>
        </w:rPr>
        <w:t>Iron is one of the most abundant metals in the planet</w:t>
      </w:r>
      <w:r w:rsidR="00A947F8" w:rsidRPr="008F7830">
        <w:rPr>
          <w:rFonts w:ascii="Book Antiqua" w:hAnsi="Book Antiqua" w:cstheme="minorHAnsi"/>
          <w:sz w:val="24"/>
          <w:szCs w:val="24"/>
        </w:rPr>
        <w:t xml:space="preserve"> with</w:t>
      </w:r>
      <w:r w:rsidR="00AF29C4" w:rsidRPr="008F7830">
        <w:rPr>
          <w:rFonts w:ascii="Book Antiqua" w:hAnsi="Book Antiqua" w:cstheme="minorHAnsi"/>
          <w:sz w:val="24"/>
          <w:szCs w:val="24"/>
        </w:rPr>
        <w:t xml:space="preserve"> the</w:t>
      </w:r>
      <w:r w:rsidR="00A947F8" w:rsidRPr="008F7830">
        <w:rPr>
          <w:rFonts w:ascii="Book Antiqua" w:hAnsi="Book Antiqua" w:cstheme="minorHAnsi"/>
          <w:sz w:val="24"/>
          <w:szCs w:val="24"/>
        </w:rPr>
        <w:t xml:space="preserve"> potential of high toxicity to living cells. </w:t>
      </w:r>
      <w:r w:rsidR="00150FDC" w:rsidRPr="008F7830">
        <w:rPr>
          <w:rFonts w:ascii="Book Antiqua" w:hAnsi="Book Antiqua" w:cstheme="minorHAnsi"/>
          <w:sz w:val="24"/>
          <w:szCs w:val="24"/>
        </w:rPr>
        <w:t>H</w:t>
      </w:r>
      <w:r w:rsidR="00B30DF6" w:rsidRPr="008F7830">
        <w:rPr>
          <w:rFonts w:ascii="Book Antiqua" w:hAnsi="Book Antiqua" w:cstheme="minorHAnsi"/>
          <w:sz w:val="24"/>
          <w:szCs w:val="24"/>
        </w:rPr>
        <w:t>ighly active cells</w:t>
      </w:r>
      <w:r w:rsidR="00150FDC" w:rsidRPr="008F7830">
        <w:rPr>
          <w:rFonts w:ascii="Book Antiqua" w:hAnsi="Book Antiqua" w:cstheme="minorHAnsi"/>
          <w:sz w:val="24"/>
          <w:szCs w:val="24"/>
        </w:rPr>
        <w:t xml:space="preserve"> need iron for their</w:t>
      </w:r>
      <w:r w:rsidR="00B30DF6" w:rsidRPr="008F7830">
        <w:rPr>
          <w:rFonts w:ascii="Book Antiqua" w:hAnsi="Book Antiqua" w:cstheme="minorHAnsi"/>
          <w:sz w:val="24"/>
          <w:szCs w:val="24"/>
        </w:rPr>
        <w:t xml:space="preserve"> </w:t>
      </w:r>
      <w:r w:rsidR="00150FDC" w:rsidRPr="008F7830">
        <w:rPr>
          <w:rFonts w:ascii="Book Antiqua" w:hAnsi="Book Antiqua" w:cstheme="minorHAnsi"/>
          <w:sz w:val="24"/>
          <w:szCs w:val="24"/>
        </w:rPr>
        <w:t>metabolic</w:t>
      </w:r>
      <w:r w:rsidR="00B30DF6" w:rsidRPr="008F7830">
        <w:rPr>
          <w:rFonts w:ascii="Book Antiqua" w:hAnsi="Book Antiqua" w:cstheme="minorHAnsi"/>
          <w:sz w:val="24"/>
          <w:szCs w:val="24"/>
        </w:rPr>
        <w:t xml:space="preserve"> </w:t>
      </w:r>
      <w:r w:rsidR="00150FDC" w:rsidRPr="008F7830">
        <w:rPr>
          <w:rFonts w:ascii="Book Antiqua" w:hAnsi="Book Antiqua" w:cstheme="minorHAnsi"/>
          <w:sz w:val="24"/>
          <w:szCs w:val="24"/>
        </w:rPr>
        <w:t>activity because i</w:t>
      </w:r>
      <w:r w:rsidR="00A947F8" w:rsidRPr="008F7830">
        <w:rPr>
          <w:rFonts w:ascii="Book Antiqua" w:hAnsi="Book Antiqua" w:cstheme="minorHAnsi"/>
          <w:sz w:val="24"/>
          <w:szCs w:val="24"/>
        </w:rPr>
        <w:t xml:space="preserve">ron exhibits an </w:t>
      </w:r>
      <w:r w:rsidR="00CB2288" w:rsidRPr="008F7830">
        <w:rPr>
          <w:rFonts w:ascii="Book Antiqua" w:hAnsi="Book Antiqua" w:cstheme="minorHAnsi"/>
          <w:sz w:val="24"/>
          <w:szCs w:val="24"/>
        </w:rPr>
        <w:t>optimal chemical property</w:t>
      </w:r>
      <w:r w:rsidR="00150FDC" w:rsidRPr="008F7830">
        <w:rPr>
          <w:rFonts w:ascii="Book Antiqua" w:hAnsi="Book Antiqua" w:cstheme="minorHAnsi"/>
          <w:sz w:val="24"/>
          <w:szCs w:val="24"/>
        </w:rPr>
        <w:t xml:space="preserve"> </w:t>
      </w:r>
      <w:r w:rsidR="00A947F8" w:rsidRPr="008F7830">
        <w:rPr>
          <w:rFonts w:ascii="Book Antiqua" w:hAnsi="Book Antiqua" w:cstheme="minorHAnsi"/>
          <w:sz w:val="24"/>
          <w:szCs w:val="24"/>
        </w:rPr>
        <w:t xml:space="preserve">for electron </w:t>
      </w:r>
      <w:r w:rsidR="004F54F0" w:rsidRPr="008F7830">
        <w:rPr>
          <w:rFonts w:ascii="Book Antiqua" w:hAnsi="Book Antiqua" w:cstheme="minorHAnsi"/>
          <w:sz w:val="24"/>
          <w:szCs w:val="24"/>
        </w:rPr>
        <w:t>transfer</w:t>
      </w:r>
      <w:r w:rsidR="00A947F8" w:rsidRPr="008F7830">
        <w:rPr>
          <w:rFonts w:ascii="Book Antiqua" w:hAnsi="Book Antiqua" w:cstheme="minorHAnsi"/>
          <w:sz w:val="24"/>
          <w:szCs w:val="24"/>
        </w:rPr>
        <w:t xml:space="preserve">, facilitating biochemical reactions between different atoms and molecules. </w:t>
      </w:r>
      <w:r w:rsidR="00B30DF6" w:rsidRPr="008F7830">
        <w:rPr>
          <w:rFonts w:ascii="Book Antiqua" w:hAnsi="Book Antiqua" w:cstheme="minorHAnsi"/>
          <w:sz w:val="24"/>
          <w:szCs w:val="24"/>
        </w:rPr>
        <w:t>The toxicity of iron is due to induction of reactive oxygen species</w:t>
      </w:r>
      <w:r w:rsidR="00AF29C4" w:rsidRPr="008F7830">
        <w:rPr>
          <w:rFonts w:ascii="Book Antiqua" w:hAnsi="Book Antiqua" w:cstheme="minorHAnsi"/>
          <w:sz w:val="24"/>
          <w:szCs w:val="24"/>
        </w:rPr>
        <w:t>,</w:t>
      </w:r>
      <w:r w:rsidR="0070117F" w:rsidRPr="008F7830">
        <w:rPr>
          <w:rFonts w:ascii="Book Antiqua" w:hAnsi="Book Antiqua" w:cstheme="minorHAnsi"/>
          <w:sz w:val="24"/>
          <w:szCs w:val="24"/>
        </w:rPr>
        <w:t xml:space="preserve"> which at high levels leads to cellular </w:t>
      </w:r>
      <w:proofErr w:type="gramStart"/>
      <w:r w:rsidR="0070117F" w:rsidRPr="008F7830">
        <w:rPr>
          <w:rFonts w:ascii="Book Antiqua" w:hAnsi="Book Antiqua" w:cstheme="minorHAnsi"/>
          <w:sz w:val="24"/>
          <w:szCs w:val="24"/>
        </w:rPr>
        <w:t>damage</w:t>
      </w:r>
      <w:r w:rsidR="00636A4B" w:rsidRPr="008F7830">
        <w:rPr>
          <w:rFonts w:ascii="Book Antiqua" w:hAnsi="Book Antiqua" w:cs="Calibri"/>
          <w:sz w:val="24"/>
          <w:szCs w:val="24"/>
          <w:vertAlign w:val="superscript"/>
        </w:rPr>
        <w:t>[</w:t>
      </w:r>
      <w:proofErr w:type="gramEnd"/>
      <w:r w:rsidR="00636A4B" w:rsidRPr="008F7830">
        <w:rPr>
          <w:rFonts w:ascii="Book Antiqua" w:hAnsi="Book Antiqua" w:cs="Calibri"/>
          <w:sz w:val="24"/>
          <w:szCs w:val="24"/>
          <w:vertAlign w:val="superscript"/>
        </w:rPr>
        <w:t>1]</w:t>
      </w:r>
      <w:r w:rsidR="00CB2288" w:rsidRPr="008F7830">
        <w:rPr>
          <w:rFonts w:ascii="Book Antiqua" w:hAnsi="Book Antiqua" w:cstheme="minorHAnsi"/>
          <w:sz w:val="24"/>
          <w:szCs w:val="24"/>
        </w:rPr>
        <w:t>.</w:t>
      </w:r>
    </w:p>
    <w:p w14:paraId="3319F630" w14:textId="18BFDEA6" w:rsidR="006E71F5" w:rsidRPr="008F7830" w:rsidRDefault="00CB2288" w:rsidP="005319D8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 w:cstheme="minorHAnsi"/>
          <w:sz w:val="24"/>
          <w:szCs w:val="24"/>
        </w:rPr>
      </w:pPr>
      <w:r w:rsidRPr="008F7830">
        <w:rPr>
          <w:rFonts w:ascii="Book Antiqua" w:hAnsi="Book Antiqua" w:cstheme="minorHAnsi"/>
          <w:sz w:val="24"/>
          <w:szCs w:val="24"/>
        </w:rPr>
        <w:t xml:space="preserve">In the body, </w:t>
      </w:r>
      <w:r w:rsidR="005E545C" w:rsidRPr="008F7830">
        <w:rPr>
          <w:rFonts w:ascii="Book Antiqua" w:hAnsi="Book Antiqua" w:cstheme="minorHAnsi"/>
          <w:sz w:val="24"/>
          <w:szCs w:val="24"/>
        </w:rPr>
        <w:t>60%</w:t>
      </w:r>
      <w:r w:rsidRPr="008F7830">
        <w:rPr>
          <w:rFonts w:ascii="Book Antiqua" w:hAnsi="Book Antiqua" w:cstheme="minorHAnsi"/>
          <w:sz w:val="24"/>
          <w:szCs w:val="24"/>
        </w:rPr>
        <w:t xml:space="preserve"> of iron is incorporated in</w:t>
      </w:r>
      <w:r w:rsidR="00000D2B" w:rsidRPr="008F7830">
        <w:rPr>
          <w:rFonts w:ascii="Book Antiqua" w:hAnsi="Book Antiqua" w:cstheme="minorHAnsi"/>
          <w:sz w:val="24"/>
          <w:szCs w:val="24"/>
        </w:rPr>
        <w:t>to</w:t>
      </w:r>
      <w:r w:rsidRPr="008F7830">
        <w:rPr>
          <w:rFonts w:ascii="Book Antiqua" w:hAnsi="Book Antiqua" w:cstheme="minorHAnsi"/>
          <w:sz w:val="24"/>
          <w:szCs w:val="24"/>
        </w:rPr>
        <w:t xml:space="preserve"> hemo</w:t>
      </w:r>
      <w:r w:rsidR="00000D2B" w:rsidRPr="008F7830">
        <w:rPr>
          <w:rFonts w:ascii="Book Antiqua" w:hAnsi="Book Antiqua" w:cstheme="minorHAnsi"/>
          <w:sz w:val="24"/>
          <w:szCs w:val="24"/>
        </w:rPr>
        <w:t>globin, while 10</w:t>
      </w:r>
      <w:r w:rsidR="00AB44D5" w:rsidRPr="008F7830">
        <w:rPr>
          <w:rFonts w:ascii="Book Antiqua" w:hAnsi="Book Antiqua" w:cstheme="minorHAnsi"/>
          <w:sz w:val="24"/>
          <w:szCs w:val="24"/>
        </w:rPr>
        <w:t>%</w:t>
      </w:r>
      <w:r w:rsidR="00000D2B" w:rsidRPr="008F7830">
        <w:rPr>
          <w:rFonts w:ascii="Book Antiqua" w:hAnsi="Book Antiqua" w:cstheme="minorHAnsi"/>
          <w:sz w:val="24"/>
          <w:szCs w:val="24"/>
        </w:rPr>
        <w:t xml:space="preserve"> to 15% are</w:t>
      </w:r>
      <w:r w:rsidRPr="008F7830">
        <w:rPr>
          <w:rFonts w:ascii="Book Antiqua" w:hAnsi="Book Antiqua" w:cstheme="minorHAnsi"/>
          <w:sz w:val="24"/>
          <w:szCs w:val="24"/>
        </w:rPr>
        <w:t xml:space="preserve"> found in muscle myoglobin and cytochromes. Circulating iron, related to transferrin, represents only</w:t>
      </w:r>
      <w:r w:rsidR="005E545C" w:rsidRPr="008F7830">
        <w:rPr>
          <w:rFonts w:ascii="Book Antiqua" w:hAnsi="Book Antiqua" w:cstheme="minorHAnsi"/>
          <w:sz w:val="24"/>
          <w:szCs w:val="24"/>
        </w:rPr>
        <w:t xml:space="preserve"> </w:t>
      </w:r>
      <w:r w:rsidRPr="008F7830">
        <w:rPr>
          <w:rFonts w:ascii="Book Antiqua" w:hAnsi="Book Antiqua" w:cstheme="minorHAnsi"/>
          <w:sz w:val="24"/>
          <w:szCs w:val="24"/>
        </w:rPr>
        <w:t xml:space="preserve">1%. Under physiological conditions, </w:t>
      </w:r>
      <w:r w:rsidR="004F54F0" w:rsidRPr="008F7830">
        <w:rPr>
          <w:rFonts w:ascii="Book Antiqua" w:hAnsi="Book Antiqua" w:cstheme="minorHAnsi"/>
          <w:sz w:val="24"/>
          <w:szCs w:val="24"/>
        </w:rPr>
        <w:t>the liver and macrophages o</w:t>
      </w:r>
      <w:r w:rsidR="00C81685" w:rsidRPr="008F7830">
        <w:rPr>
          <w:rFonts w:ascii="Book Antiqua" w:hAnsi="Book Antiqua" w:cstheme="minorHAnsi"/>
          <w:sz w:val="24"/>
          <w:szCs w:val="24"/>
        </w:rPr>
        <w:t>f the reticuloendothelial system</w:t>
      </w:r>
      <w:r w:rsidR="004F54F0" w:rsidRPr="008F7830">
        <w:rPr>
          <w:rFonts w:ascii="Book Antiqua" w:hAnsi="Book Antiqua" w:cstheme="minorHAnsi"/>
          <w:sz w:val="24"/>
          <w:szCs w:val="24"/>
        </w:rPr>
        <w:t xml:space="preserve"> are the main iron storage and recycling sites.</w:t>
      </w:r>
      <w:r w:rsidR="0070318F" w:rsidRPr="008F7830">
        <w:rPr>
          <w:rFonts w:ascii="Book Antiqua" w:hAnsi="Book Antiqua" w:cstheme="minorHAnsi"/>
          <w:sz w:val="24"/>
          <w:szCs w:val="24"/>
        </w:rPr>
        <w:t xml:space="preserve"> One to two milli</w:t>
      </w:r>
      <w:r w:rsidRPr="008F7830">
        <w:rPr>
          <w:rFonts w:ascii="Book Antiqua" w:hAnsi="Book Antiqua" w:cstheme="minorHAnsi"/>
          <w:sz w:val="24"/>
          <w:szCs w:val="24"/>
        </w:rPr>
        <w:t>g</w:t>
      </w:r>
      <w:r w:rsidR="0070318F" w:rsidRPr="008F7830">
        <w:rPr>
          <w:rFonts w:ascii="Book Antiqua" w:hAnsi="Book Antiqua" w:cstheme="minorHAnsi"/>
          <w:sz w:val="24"/>
          <w:szCs w:val="24"/>
        </w:rPr>
        <w:t>rams</w:t>
      </w:r>
      <w:r w:rsidRPr="008F7830">
        <w:rPr>
          <w:rFonts w:ascii="Book Antiqua" w:hAnsi="Book Antiqua" w:cstheme="minorHAnsi"/>
          <w:sz w:val="24"/>
          <w:szCs w:val="24"/>
        </w:rPr>
        <w:t xml:space="preserve"> of iron are </w:t>
      </w:r>
      <w:r w:rsidR="0001240D" w:rsidRPr="008F7830">
        <w:rPr>
          <w:rFonts w:ascii="Book Antiqua" w:hAnsi="Book Antiqua" w:cstheme="minorHAnsi"/>
          <w:sz w:val="24"/>
          <w:szCs w:val="24"/>
        </w:rPr>
        <w:t>lost</w:t>
      </w:r>
      <w:r w:rsidRPr="008F7830">
        <w:rPr>
          <w:rFonts w:ascii="Book Antiqua" w:hAnsi="Book Antiqua" w:cstheme="minorHAnsi"/>
          <w:sz w:val="24"/>
          <w:szCs w:val="24"/>
        </w:rPr>
        <w:t xml:space="preserve"> daily by sweating and desquamation</w:t>
      </w:r>
      <w:r w:rsidR="0001240D" w:rsidRPr="008F7830">
        <w:rPr>
          <w:rFonts w:ascii="Book Antiqua" w:hAnsi="Book Antiqua" w:cstheme="minorHAnsi"/>
          <w:sz w:val="24"/>
          <w:szCs w:val="24"/>
        </w:rPr>
        <w:t xml:space="preserve"> of skin and intestinal cells, and</w:t>
      </w:r>
      <w:r w:rsidRPr="008F7830">
        <w:rPr>
          <w:rFonts w:ascii="Book Antiqua" w:hAnsi="Book Antiqua" w:cstheme="minorHAnsi"/>
          <w:sz w:val="24"/>
          <w:szCs w:val="24"/>
        </w:rPr>
        <w:t xml:space="preserve"> in women </w:t>
      </w:r>
      <w:r w:rsidR="0001240D" w:rsidRPr="008F7830">
        <w:rPr>
          <w:rFonts w:ascii="Book Antiqua" w:hAnsi="Book Antiqua" w:cstheme="minorHAnsi"/>
          <w:sz w:val="24"/>
          <w:szCs w:val="24"/>
        </w:rPr>
        <w:t>by menstrual bleeding</w:t>
      </w:r>
      <w:r w:rsidRPr="008F7830">
        <w:rPr>
          <w:rFonts w:ascii="Book Antiqua" w:hAnsi="Book Antiqua" w:cstheme="minorHAnsi"/>
          <w:sz w:val="24"/>
          <w:szCs w:val="24"/>
        </w:rPr>
        <w:t>. This small amount is totally rec</w:t>
      </w:r>
      <w:r w:rsidR="00254258" w:rsidRPr="008F7830">
        <w:rPr>
          <w:rFonts w:ascii="Book Antiqua" w:hAnsi="Book Antiqua" w:cstheme="minorHAnsi"/>
          <w:sz w:val="24"/>
          <w:szCs w:val="24"/>
        </w:rPr>
        <w:t>overed by</w:t>
      </w:r>
      <w:r w:rsidRPr="008F7830">
        <w:rPr>
          <w:rFonts w:ascii="Book Antiqua" w:hAnsi="Book Antiqua" w:cstheme="minorHAnsi"/>
          <w:sz w:val="24"/>
          <w:szCs w:val="24"/>
        </w:rPr>
        <w:t xml:space="preserve"> intestinal absorption of</w:t>
      </w:r>
      <w:r w:rsidR="004F54F0" w:rsidRPr="008F7830">
        <w:rPr>
          <w:rFonts w:ascii="Book Antiqua" w:hAnsi="Book Antiqua" w:cstheme="minorHAnsi"/>
          <w:sz w:val="24"/>
          <w:szCs w:val="24"/>
        </w:rPr>
        <w:t xml:space="preserve"> </w:t>
      </w:r>
      <w:proofErr w:type="spellStart"/>
      <w:r w:rsidR="004F54F0" w:rsidRPr="008F7830">
        <w:rPr>
          <w:rFonts w:ascii="Book Antiqua" w:hAnsi="Book Antiqua" w:cstheme="minorHAnsi"/>
          <w:sz w:val="24"/>
          <w:szCs w:val="24"/>
        </w:rPr>
        <w:t>heme</w:t>
      </w:r>
      <w:proofErr w:type="spellEnd"/>
      <w:r w:rsidR="004F54F0" w:rsidRPr="008F7830">
        <w:rPr>
          <w:rFonts w:ascii="Book Antiqua" w:hAnsi="Book Antiqua" w:cstheme="minorHAnsi"/>
          <w:sz w:val="24"/>
          <w:szCs w:val="24"/>
        </w:rPr>
        <w:t xml:space="preserve"> and non-</w:t>
      </w:r>
      <w:proofErr w:type="spellStart"/>
      <w:r w:rsidR="004F54F0" w:rsidRPr="008F7830">
        <w:rPr>
          <w:rFonts w:ascii="Book Antiqua" w:hAnsi="Book Antiqua" w:cstheme="minorHAnsi"/>
          <w:sz w:val="24"/>
          <w:szCs w:val="24"/>
        </w:rPr>
        <w:t>heme</w:t>
      </w:r>
      <w:proofErr w:type="spellEnd"/>
      <w:r w:rsidRPr="008F7830">
        <w:rPr>
          <w:rFonts w:ascii="Book Antiqua" w:hAnsi="Book Antiqua" w:cstheme="minorHAnsi"/>
          <w:sz w:val="24"/>
          <w:szCs w:val="24"/>
        </w:rPr>
        <w:t xml:space="preserve"> iron</w:t>
      </w:r>
      <w:r w:rsidR="004F54F0" w:rsidRPr="008F7830">
        <w:rPr>
          <w:rFonts w:ascii="Book Antiqua" w:hAnsi="Book Antiqua" w:cstheme="minorHAnsi"/>
          <w:sz w:val="24"/>
          <w:szCs w:val="24"/>
        </w:rPr>
        <w:t xml:space="preserve">, </w:t>
      </w:r>
      <w:r w:rsidR="0035763A" w:rsidRPr="008F7830">
        <w:rPr>
          <w:rFonts w:ascii="Book Antiqua" w:hAnsi="Book Antiqua" w:cstheme="minorHAnsi"/>
          <w:sz w:val="24"/>
          <w:szCs w:val="24"/>
        </w:rPr>
        <w:t>which takes place in</w:t>
      </w:r>
      <w:r w:rsidRPr="008F7830">
        <w:rPr>
          <w:rFonts w:ascii="Book Antiqua" w:hAnsi="Book Antiqua" w:cstheme="minorHAnsi"/>
          <w:sz w:val="24"/>
          <w:szCs w:val="24"/>
        </w:rPr>
        <w:t xml:space="preserve"> the </w:t>
      </w:r>
      <w:r w:rsidR="004F54F0" w:rsidRPr="008F7830">
        <w:rPr>
          <w:rFonts w:ascii="Book Antiqua" w:hAnsi="Book Antiqua" w:cstheme="minorHAnsi"/>
          <w:sz w:val="24"/>
          <w:szCs w:val="24"/>
        </w:rPr>
        <w:t>duodenal</w:t>
      </w:r>
      <w:r w:rsidRPr="008F7830">
        <w:rPr>
          <w:rFonts w:ascii="Book Antiqua" w:hAnsi="Book Antiqua" w:cstheme="minorHAnsi"/>
          <w:sz w:val="24"/>
          <w:szCs w:val="24"/>
        </w:rPr>
        <w:t xml:space="preserve"> </w:t>
      </w:r>
      <w:proofErr w:type="gramStart"/>
      <w:r w:rsidRPr="008F7830">
        <w:rPr>
          <w:rFonts w:ascii="Book Antiqua" w:hAnsi="Book Antiqua" w:cstheme="minorHAnsi"/>
          <w:sz w:val="24"/>
          <w:szCs w:val="24"/>
        </w:rPr>
        <w:t>enterocytes</w:t>
      </w:r>
      <w:r w:rsidR="00173C6B" w:rsidRPr="008F7830">
        <w:rPr>
          <w:rFonts w:ascii="Book Antiqua" w:hAnsi="Book Antiqua" w:cs="Calibri"/>
          <w:sz w:val="24"/>
          <w:szCs w:val="24"/>
          <w:vertAlign w:val="superscript"/>
        </w:rPr>
        <w:t>[</w:t>
      </w:r>
      <w:proofErr w:type="gramEnd"/>
      <w:r w:rsidR="00173C6B" w:rsidRPr="008F7830">
        <w:rPr>
          <w:rFonts w:ascii="Book Antiqua" w:hAnsi="Book Antiqua" w:cs="Calibri"/>
          <w:sz w:val="24"/>
          <w:szCs w:val="24"/>
          <w:vertAlign w:val="superscript"/>
        </w:rPr>
        <w:t>2]</w:t>
      </w:r>
      <w:r w:rsidRPr="008F7830">
        <w:rPr>
          <w:rFonts w:ascii="Book Antiqua" w:hAnsi="Book Antiqua" w:cstheme="minorHAnsi"/>
          <w:sz w:val="24"/>
          <w:szCs w:val="24"/>
        </w:rPr>
        <w:t>.</w:t>
      </w:r>
    </w:p>
    <w:p w14:paraId="7D959944" w14:textId="77777777" w:rsidR="006E71F5" w:rsidRPr="008F7830" w:rsidRDefault="006E71F5" w:rsidP="005319D8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 w:cstheme="minorHAnsi"/>
          <w:sz w:val="24"/>
          <w:szCs w:val="24"/>
        </w:rPr>
      </w:pPr>
      <w:r w:rsidRPr="008F7830">
        <w:rPr>
          <w:rFonts w:ascii="Book Antiqua" w:hAnsi="Book Antiqua" w:cstheme="minorHAnsi"/>
          <w:sz w:val="24"/>
          <w:szCs w:val="24"/>
        </w:rPr>
        <w:t>There is no effective mechanism for iron excretion. As a result, the exogenous iron supplied to the body is not eliminated and may accumulate in a toxic way in the tissues.</w:t>
      </w:r>
    </w:p>
    <w:p w14:paraId="2F939A5C" w14:textId="77777777" w:rsidR="00E84FD3" w:rsidRPr="008F7830" w:rsidRDefault="00E84FD3" w:rsidP="005319D8">
      <w:pPr>
        <w:snapToGrid w:val="0"/>
        <w:spacing w:after="0" w:line="360" w:lineRule="auto"/>
        <w:jc w:val="both"/>
        <w:rPr>
          <w:rFonts w:ascii="Book Antiqua" w:hAnsi="Book Antiqua" w:cstheme="minorHAnsi"/>
          <w:b/>
          <w:sz w:val="24"/>
          <w:szCs w:val="24"/>
        </w:rPr>
      </w:pPr>
    </w:p>
    <w:p w14:paraId="2E17A9C4" w14:textId="4C9595B6" w:rsidR="006E71F5" w:rsidRPr="008F7830" w:rsidRDefault="008E296F" w:rsidP="005319D8">
      <w:pPr>
        <w:snapToGrid w:val="0"/>
        <w:spacing w:after="0" w:line="360" w:lineRule="auto"/>
        <w:jc w:val="both"/>
        <w:rPr>
          <w:rFonts w:ascii="Book Antiqua" w:hAnsi="Book Antiqua" w:cstheme="minorHAnsi"/>
          <w:b/>
          <w:caps/>
          <w:sz w:val="24"/>
          <w:szCs w:val="24"/>
        </w:rPr>
      </w:pPr>
      <w:r w:rsidRPr="008F7830">
        <w:rPr>
          <w:rFonts w:ascii="Book Antiqua" w:hAnsi="Book Antiqua" w:cstheme="minorHAnsi"/>
          <w:b/>
          <w:caps/>
          <w:sz w:val="24"/>
          <w:szCs w:val="24"/>
        </w:rPr>
        <w:t>Body iron metabolism</w:t>
      </w:r>
    </w:p>
    <w:p w14:paraId="283CE3F7" w14:textId="0980247F" w:rsidR="006E71F5" w:rsidRPr="008F7830" w:rsidRDefault="008C4C41" w:rsidP="005319D8">
      <w:pPr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</w:rPr>
      </w:pPr>
      <w:r w:rsidRPr="008F7830">
        <w:rPr>
          <w:rFonts w:ascii="Book Antiqua" w:hAnsi="Book Antiqua" w:cstheme="minorHAnsi"/>
          <w:sz w:val="24"/>
          <w:szCs w:val="24"/>
        </w:rPr>
        <w:t xml:space="preserve">Dietary </w:t>
      </w:r>
      <w:r w:rsidR="005B17F5" w:rsidRPr="008F7830">
        <w:rPr>
          <w:rFonts w:ascii="Book Antiqua" w:hAnsi="Book Antiqua" w:cstheme="minorHAnsi"/>
          <w:sz w:val="24"/>
          <w:szCs w:val="24"/>
        </w:rPr>
        <w:t xml:space="preserve">iron (Fe) </w:t>
      </w:r>
      <w:r w:rsidRPr="008F7830">
        <w:rPr>
          <w:rFonts w:ascii="Book Antiqua" w:hAnsi="Book Antiqua" w:cstheme="minorHAnsi"/>
          <w:sz w:val="24"/>
          <w:szCs w:val="24"/>
        </w:rPr>
        <w:t xml:space="preserve">III is reduced to </w:t>
      </w:r>
      <w:proofErr w:type="spellStart"/>
      <w:r w:rsidRPr="008F7830">
        <w:rPr>
          <w:rFonts w:ascii="Book Antiqua" w:hAnsi="Book Antiqua" w:cstheme="minorHAnsi"/>
          <w:sz w:val="24"/>
          <w:szCs w:val="24"/>
        </w:rPr>
        <w:t>FeII</w:t>
      </w:r>
      <w:proofErr w:type="spellEnd"/>
      <w:r w:rsidRPr="008F7830">
        <w:rPr>
          <w:rFonts w:ascii="Book Antiqua" w:hAnsi="Book Antiqua" w:cstheme="minorHAnsi"/>
          <w:sz w:val="24"/>
          <w:szCs w:val="24"/>
        </w:rPr>
        <w:t xml:space="preserve"> by </w:t>
      </w:r>
      <w:r w:rsidR="006D5E56" w:rsidRPr="008F7830">
        <w:rPr>
          <w:rFonts w:ascii="Book Antiqua" w:hAnsi="Book Antiqua" w:cstheme="minorHAnsi"/>
          <w:sz w:val="24"/>
          <w:szCs w:val="24"/>
        </w:rPr>
        <w:t xml:space="preserve">duodenal </w:t>
      </w:r>
      <w:r w:rsidR="00B011E3" w:rsidRPr="008F7830">
        <w:rPr>
          <w:rFonts w:ascii="Book Antiqua" w:hAnsi="Book Antiqua" w:cstheme="minorHAnsi"/>
          <w:sz w:val="24"/>
          <w:szCs w:val="24"/>
        </w:rPr>
        <w:t>c</w:t>
      </w:r>
      <w:r w:rsidR="006D5E56" w:rsidRPr="008F7830">
        <w:rPr>
          <w:rFonts w:ascii="Book Antiqua" w:hAnsi="Book Antiqua" w:cstheme="minorHAnsi"/>
          <w:sz w:val="24"/>
          <w:szCs w:val="24"/>
        </w:rPr>
        <w:t>ytochrome B</w:t>
      </w:r>
      <w:r w:rsidRPr="008F7830">
        <w:rPr>
          <w:rFonts w:ascii="Book Antiqua" w:hAnsi="Book Antiqua" w:cstheme="minorHAnsi"/>
          <w:sz w:val="24"/>
          <w:szCs w:val="24"/>
        </w:rPr>
        <w:t xml:space="preserve"> reductase located in the brush borders of the </w:t>
      </w:r>
      <w:proofErr w:type="gramStart"/>
      <w:r w:rsidRPr="008F7830">
        <w:rPr>
          <w:rFonts w:ascii="Book Antiqua" w:hAnsi="Book Antiqua" w:cstheme="minorHAnsi"/>
          <w:sz w:val="24"/>
          <w:szCs w:val="24"/>
        </w:rPr>
        <w:t>enterocytes</w:t>
      </w:r>
      <w:r w:rsidR="00173C6B" w:rsidRPr="008F7830">
        <w:rPr>
          <w:rFonts w:ascii="Book Antiqua" w:hAnsi="Book Antiqua" w:cs="Calibri"/>
          <w:sz w:val="24"/>
          <w:szCs w:val="24"/>
          <w:vertAlign w:val="superscript"/>
        </w:rPr>
        <w:t>[</w:t>
      </w:r>
      <w:proofErr w:type="gramEnd"/>
      <w:r w:rsidR="00173C6B" w:rsidRPr="008F7830">
        <w:rPr>
          <w:rFonts w:ascii="Book Antiqua" w:hAnsi="Book Antiqua" w:cs="Calibri"/>
          <w:sz w:val="24"/>
          <w:szCs w:val="24"/>
          <w:vertAlign w:val="superscript"/>
        </w:rPr>
        <w:t>3]</w:t>
      </w:r>
      <w:r w:rsidRPr="008F7830">
        <w:rPr>
          <w:rFonts w:ascii="Book Antiqua" w:hAnsi="Book Antiqua" w:cstheme="minorHAnsi"/>
          <w:sz w:val="24"/>
          <w:szCs w:val="24"/>
        </w:rPr>
        <w:t xml:space="preserve">. </w:t>
      </w:r>
      <w:proofErr w:type="spellStart"/>
      <w:r w:rsidRPr="008F7830">
        <w:rPr>
          <w:rFonts w:ascii="Book Antiqua" w:hAnsi="Book Antiqua" w:cstheme="minorHAnsi"/>
          <w:sz w:val="24"/>
          <w:szCs w:val="24"/>
        </w:rPr>
        <w:t>FeII</w:t>
      </w:r>
      <w:proofErr w:type="spellEnd"/>
      <w:r w:rsidRPr="008F7830">
        <w:rPr>
          <w:rFonts w:ascii="Book Antiqua" w:hAnsi="Book Antiqua" w:cstheme="minorHAnsi"/>
          <w:sz w:val="24"/>
          <w:szCs w:val="24"/>
        </w:rPr>
        <w:t xml:space="preserve"> is then transported through</w:t>
      </w:r>
      <w:r w:rsidR="006D5E56" w:rsidRPr="008F7830">
        <w:rPr>
          <w:rFonts w:ascii="Book Antiqua" w:hAnsi="Book Antiqua" w:cstheme="minorHAnsi"/>
          <w:sz w:val="24"/>
          <w:szCs w:val="24"/>
        </w:rPr>
        <w:t xml:space="preserve"> divalent metal transporter 1 (</w:t>
      </w:r>
      <w:r w:rsidRPr="008F7830">
        <w:rPr>
          <w:rFonts w:ascii="Book Antiqua" w:hAnsi="Book Antiqua" w:cstheme="minorHAnsi"/>
          <w:sz w:val="24"/>
          <w:szCs w:val="24"/>
        </w:rPr>
        <w:t>named DMT1 or SLC11A2</w:t>
      </w:r>
      <w:proofErr w:type="gramStart"/>
      <w:r w:rsidRPr="008F7830">
        <w:rPr>
          <w:rFonts w:ascii="Book Antiqua" w:hAnsi="Book Antiqua" w:cstheme="minorHAnsi"/>
          <w:sz w:val="24"/>
          <w:szCs w:val="24"/>
        </w:rPr>
        <w:t>)</w:t>
      </w:r>
      <w:r w:rsidR="00173C6B" w:rsidRPr="008F7830">
        <w:rPr>
          <w:rFonts w:ascii="Book Antiqua" w:hAnsi="Book Antiqua" w:cs="Calibri"/>
          <w:sz w:val="24"/>
          <w:szCs w:val="24"/>
          <w:vertAlign w:val="superscript"/>
        </w:rPr>
        <w:t>[</w:t>
      </w:r>
      <w:proofErr w:type="gramEnd"/>
      <w:r w:rsidR="00173C6B" w:rsidRPr="008F7830">
        <w:rPr>
          <w:rFonts w:ascii="Book Antiqua" w:hAnsi="Book Antiqua" w:cs="Calibri"/>
          <w:sz w:val="24"/>
          <w:szCs w:val="24"/>
          <w:vertAlign w:val="superscript"/>
        </w:rPr>
        <w:t>4]</w:t>
      </w:r>
      <w:r w:rsidR="006D5E56" w:rsidRPr="008F7830">
        <w:rPr>
          <w:rFonts w:ascii="Book Antiqua" w:hAnsi="Book Antiqua" w:cstheme="minorHAnsi"/>
          <w:sz w:val="24"/>
          <w:szCs w:val="24"/>
        </w:rPr>
        <w:t xml:space="preserve"> and</w:t>
      </w:r>
      <w:r w:rsidRPr="008F7830">
        <w:rPr>
          <w:rFonts w:ascii="Book Antiqua" w:hAnsi="Book Antiqua" w:cstheme="minorHAnsi"/>
          <w:sz w:val="24"/>
          <w:szCs w:val="24"/>
        </w:rPr>
        <w:t xml:space="preserve"> </w:t>
      </w:r>
      <w:r w:rsidR="006D5E56" w:rsidRPr="008F7830">
        <w:rPr>
          <w:rFonts w:ascii="Book Antiqua" w:hAnsi="Book Antiqua" w:cstheme="minorHAnsi"/>
          <w:sz w:val="24"/>
          <w:szCs w:val="24"/>
        </w:rPr>
        <w:t>is exported to blood</w:t>
      </w:r>
      <w:r w:rsidR="00F74DCA" w:rsidRPr="008F7830">
        <w:rPr>
          <w:rFonts w:ascii="Book Antiqua" w:hAnsi="Book Antiqua" w:cstheme="minorHAnsi"/>
          <w:sz w:val="24"/>
          <w:szCs w:val="24"/>
        </w:rPr>
        <w:t xml:space="preserve"> </w:t>
      </w:r>
      <w:r w:rsidR="006D5E56" w:rsidRPr="008F7830">
        <w:rPr>
          <w:rFonts w:ascii="Book Antiqua" w:hAnsi="Book Antiqua" w:cstheme="minorHAnsi"/>
          <w:i/>
          <w:iCs/>
          <w:sz w:val="24"/>
          <w:szCs w:val="24"/>
        </w:rPr>
        <w:t>via</w:t>
      </w:r>
      <w:r w:rsidRPr="008F7830">
        <w:rPr>
          <w:rFonts w:ascii="Book Antiqua" w:hAnsi="Book Antiqua" w:cstheme="minorHAnsi"/>
          <w:sz w:val="24"/>
          <w:szCs w:val="24"/>
        </w:rPr>
        <w:t xml:space="preserve"> </w:t>
      </w:r>
      <w:proofErr w:type="spellStart"/>
      <w:r w:rsidRPr="008F7830">
        <w:rPr>
          <w:rFonts w:ascii="Book Antiqua" w:hAnsi="Book Antiqua" w:cstheme="minorHAnsi"/>
          <w:sz w:val="24"/>
          <w:szCs w:val="24"/>
        </w:rPr>
        <w:t>ferroportin</w:t>
      </w:r>
      <w:proofErr w:type="spellEnd"/>
      <w:r w:rsidRPr="008F7830">
        <w:rPr>
          <w:rFonts w:ascii="Book Antiqua" w:hAnsi="Book Antiqua" w:cstheme="minorHAnsi"/>
          <w:sz w:val="24"/>
          <w:szCs w:val="24"/>
        </w:rPr>
        <w:t xml:space="preserve"> (FPN or SLC40A1)</w:t>
      </w:r>
      <w:r w:rsidR="00606ED0" w:rsidRPr="008F7830">
        <w:rPr>
          <w:rFonts w:ascii="Book Antiqua" w:hAnsi="Book Antiqua" w:cstheme="minorHAnsi"/>
          <w:sz w:val="24"/>
          <w:szCs w:val="24"/>
        </w:rPr>
        <w:t>,</w:t>
      </w:r>
      <w:r w:rsidRPr="008F7830">
        <w:rPr>
          <w:rFonts w:ascii="Book Antiqua" w:hAnsi="Book Antiqua" w:cstheme="minorHAnsi"/>
          <w:sz w:val="24"/>
          <w:szCs w:val="24"/>
        </w:rPr>
        <w:t xml:space="preserve"> which </w:t>
      </w:r>
      <w:r w:rsidR="006D5E56" w:rsidRPr="008F7830">
        <w:rPr>
          <w:rFonts w:ascii="Book Antiqua" w:hAnsi="Book Antiqua" w:cstheme="minorHAnsi"/>
          <w:sz w:val="24"/>
          <w:szCs w:val="24"/>
        </w:rPr>
        <w:t>shares</w:t>
      </w:r>
      <w:r w:rsidRPr="008F7830">
        <w:rPr>
          <w:rFonts w:ascii="Book Antiqua" w:hAnsi="Book Antiqua" w:cstheme="minorHAnsi"/>
          <w:sz w:val="24"/>
          <w:szCs w:val="24"/>
        </w:rPr>
        <w:t xml:space="preserve"> no homology with DMT1</w:t>
      </w:r>
      <w:r w:rsidR="006D5E56" w:rsidRPr="008F7830">
        <w:rPr>
          <w:rFonts w:ascii="Book Antiqua" w:hAnsi="Book Antiqua" w:cstheme="minorHAnsi"/>
          <w:sz w:val="24"/>
          <w:szCs w:val="24"/>
        </w:rPr>
        <w:t xml:space="preserve"> and is localized at the basolateral pole of the enterocytes</w:t>
      </w:r>
      <w:r w:rsidR="00173C6B" w:rsidRPr="008F7830">
        <w:rPr>
          <w:rFonts w:ascii="Book Antiqua" w:hAnsi="Book Antiqua" w:cs="Calibri"/>
          <w:sz w:val="24"/>
          <w:szCs w:val="24"/>
          <w:vertAlign w:val="superscript"/>
        </w:rPr>
        <w:t>[5]</w:t>
      </w:r>
      <w:r w:rsidRPr="008F7830">
        <w:rPr>
          <w:rFonts w:ascii="Book Antiqua" w:hAnsi="Book Antiqua" w:cstheme="minorHAnsi"/>
          <w:sz w:val="24"/>
          <w:szCs w:val="24"/>
        </w:rPr>
        <w:t xml:space="preserve">. The export of iron by FPN requires a ferroxidase activity provided by the enzymes </w:t>
      </w:r>
      <w:proofErr w:type="spellStart"/>
      <w:r w:rsidR="007257D8" w:rsidRPr="008F7830">
        <w:rPr>
          <w:rFonts w:ascii="Book Antiqua" w:hAnsi="Book Antiqua" w:cstheme="minorHAnsi"/>
          <w:sz w:val="24"/>
          <w:szCs w:val="24"/>
        </w:rPr>
        <w:t>hephastin</w:t>
      </w:r>
      <w:proofErr w:type="spellEnd"/>
      <w:r w:rsidR="007257D8" w:rsidRPr="008F7830">
        <w:rPr>
          <w:rFonts w:ascii="Book Antiqua" w:hAnsi="Book Antiqua" w:cstheme="minorHAnsi"/>
          <w:sz w:val="24"/>
          <w:szCs w:val="24"/>
        </w:rPr>
        <w:t xml:space="preserve"> and/or </w:t>
      </w:r>
      <w:proofErr w:type="spellStart"/>
      <w:r w:rsidRPr="008F7830">
        <w:rPr>
          <w:rFonts w:ascii="Book Antiqua" w:hAnsi="Book Antiqua" w:cstheme="minorHAnsi"/>
          <w:sz w:val="24"/>
          <w:szCs w:val="24"/>
        </w:rPr>
        <w:t>ceruloplasmin</w:t>
      </w:r>
      <w:proofErr w:type="spellEnd"/>
      <w:r w:rsidR="004F7FF0" w:rsidRPr="008F7830">
        <w:rPr>
          <w:rFonts w:ascii="Book Antiqua" w:hAnsi="Book Antiqua" w:cstheme="minorHAnsi"/>
          <w:sz w:val="24"/>
          <w:szCs w:val="24"/>
        </w:rPr>
        <w:t xml:space="preserve"> allowing </w:t>
      </w:r>
      <w:r w:rsidRPr="008F7830">
        <w:rPr>
          <w:rFonts w:ascii="Book Antiqua" w:hAnsi="Book Antiqua" w:cstheme="minorHAnsi"/>
          <w:sz w:val="24"/>
          <w:szCs w:val="24"/>
        </w:rPr>
        <w:t>transferrin</w:t>
      </w:r>
      <w:r w:rsidR="004F7FF0" w:rsidRPr="008F7830">
        <w:rPr>
          <w:rFonts w:ascii="Book Antiqua" w:hAnsi="Book Antiqua" w:cstheme="minorHAnsi"/>
          <w:sz w:val="24"/>
          <w:szCs w:val="24"/>
        </w:rPr>
        <w:t xml:space="preserve"> (</w:t>
      </w:r>
      <w:proofErr w:type="spellStart"/>
      <w:r w:rsidR="004F7FF0" w:rsidRPr="008F7830">
        <w:rPr>
          <w:rFonts w:ascii="Book Antiqua" w:hAnsi="Book Antiqua" w:cstheme="minorHAnsi"/>
          <w:sz w:val="24"/>
          <w:szCs w:val="24"/>
        </w:rPr>
        <w:t>Tf</w:t>
      </w:r>
      <w:proofErr w:type="spellEnd"/>
      <w:r w:rsidR="004F7FF0" w:rsidRPr="008F7830">
        <w:rPr>
          <w:rFonts w:ascii="Book Antiqua" w:hAnsi="Book Antiqua" w:cstheme="minorHAnsi"/>
          <w:sz w:val="24"/>
          <w:szCs w:val="24"/>
        </w:rPr>
        <w:t>)</w:t>
      </w:r>
      <w:r w:rsidRPr="008F7830">
        <w:rPr>
          <w:rFonts w:ascii="Book Antiqua" w:hAnsi="Book Antiqua" w:cstheme="minorHAnsi"/>
          <w:sz w:val="24"/>
          <w:szCs w:val="24"/>
        </w:rPr>
        <w:t xml:space="preserve"> to bind the circulating iron in the form of </w:t>
      </w:r>
      <w:proofErr w:type="spellStart"/>
      <w:r w:rsidRPr="008F7830">
        <w:rPr>
          <w:rFonts w:ascii="Book Antiqua" w:hAnsi="Book Antiqua" w:cstheme="minorHAnsi"/>
          <w:sz w:val="24"/>
          <w:szCs w:val="24"/>
        </w:rPr>
        <w:t>FeIII</w:t>
      </w:r>
      <w:proofErr w:type="spellEnd"/>
      <w:r w:rsidRPr="008F7830">
        <w:rPr>
          <w:rFonts w:ascii="Book Antiqua" w:hAnsi="Book Antiqua" w:cstheme="minorHAnsi"/>
          <w:sz w:val="24"/>
          <w:szCs w:val="24"/>
        </w:rPr>
        <w:t>.</w:t>
      </w:r>
      <w:r w:rsidR="00761563" w:rsidRPr="008F7830">
        <w:rPr>
          <w:rFonts w:ascii="Book Antiqua" w:hAnsi="Book Antiqua" w:cstheme="minorHAnsi"/>
          <w:sz w:val="24"/>
          <w:szCs w:val="24"/>
        </w:rPr>
        <w:t xml:space="preserve"> </w:t>
      </w:r>
      <w:r w:rsidRPr="008F7830">
        <w:rPr>
          <w:rFonts w:ascii="Book Antiqua" w:hAnsi="Book Antiqua" w:cstheme="minorHAnsi"/>
          <w:sz w:val="24"/>
          <w:szCs w:val="24"/>
        </w:rPr>
        <w:t>Most cel</w:t>
      </w:r>
      <w:r w:rsidR="004F7FF0" w:rsidRPr="008F7830">
        <w:rPr>
          <w:rFonts w:ascii="Book Antiqua" w:hAnsi="Book Antiqua" w:cstheme="minorHAnsi"/>
          <w:sz w:val="24"/>
          <w:szCs w:val="24"/>
        </w:rPr>
        <w:t xml:space="preserve">ls in the body can assimilate </w:t>
      </w:r>
      <w:proofErr w:type="spellStart"/>
      <w:r w:rsidR="004F7FF0" w:rsidRPr="008F7830">
        <w:rPr>
          <w:rFonts w:ascii="Book Antiqua" w:hAnsi="Book Antiqua" w:cstheme="minorHAnsi"/>
          <w:sz w:val="24"/>
          <w:szCs w:val="24"/>
        </w:rPr>
        <w:t>Tf</w:t>
      </w:r>
      <w:proofErr w:type="spellEnd"/>
      <w:r w:rsidRPr="008F7830">
        <w:rPr>
          <w:rFonts w:ascii="Book Antiqua" w:hAnsi="Book Antiqua" w:cstheme="minorHAnsi"/>
          <w:sz w:val="24"/>
          <w:szCs w:val="24"/>
        </w:rPr>
        <w:t>-boun</w:t>
      </w:r>
      <w:r w:rsidR="004F7FF0" w:rsidRPr="008F7830">
        <w:rPr>
          <w:rFonts w:ascii="Book Antiqua" w:hAnsi="Book Antiqua" w:cstheme="minorHAnsi"/>
          <w:sz w:val="24"/>
          <w:szCs w:val="24"/>
        </w:rPr>
        <w:t>d iron through the ubiquitous transferrin receptor 1 (Tf</w:t>
      </w:r>
      <w:r w:rsidRPr="008F7830">
        <w:rPr>
          <w:rFonts w:ascii="Book Antiqua" w:hAnsi="Book Antiqua" w:cstheme="minorHAnsi"/>
          <w:sz w:val="24"/>
          <w:szCs w:val="24"/>
        </w:rPr>
        <w:t>R1</w:t>
      </w:r>
      <w:r w:rsidR="004F7FF0" w:rsidRPr="008F7830">
        <w:rPr>
          <w:rFonts w:ascii="Book Antiqua" w:hAnsi="Book Antiqua" w:cstheme="minorHAnsi"/>
          <w:sz w:val="24"/>
          <w:szCs w:val="24"/>
        </w:rPr>
        <w:t>)</w:t>
      </w:r>
      <w:r w:rsidRPr="008F7830">
        <w:rPr>
          <w:rFonts w:ascii="Book Antiqua" w:hAnsi="Book Antiqua" w:cstheme="minorHAnsi"/>
          <w:sz w:val="24"/>
          <w:szCs w:val="24"/>
        </w:rPr>
        <w:t xml:space="preserve"> that has a high affinity for the </w:t>
      </w:r>
      <w:proofErr w:type="spellStart"/>
      <w:r w:rsidRPr="008F7830">
        <w:rPr>
          <w:rFonts w:ascii="Book Antiqua" w:hAnsi="Book Antiqua" w:cstheme="minorHAnsi"/>
          <w:sz w:val="24"/>
          <w:szCs w:val="24"/>
        </w:rPr>
        <w:t>T</w:t>
      </w:r>
      <w:r w:rsidR="004F7FF0" w:rsidRPr="008F7830">
        <w:rPr>
          <w:rFonts w:ascii="Book Antiqua" w:hAnsi="Book Antiqua" w:cstheme="minorHAnsi"/>
          <w:sz w:val="24"/>
          <w:szCs w:val="24"/>
        </w:rPr>
        <w:t>f</w:t>
      </w:r>
      <w:r w:rsidRPr="008F7830">
        <w:rPr>
          <w:rFonts w:ascii="Book Antiqua" w:hAnsi="Book Antiqua" w:cstheme="minorHAnsi"/>
          <w:sz w:val="24"/>
          <w:szCs w:val="24"/>
        </w:rPr>
        <w:t>-</w:t>
      </w:r>
      <w:r w:rsidR="004F7FF0" w:rsidRPr="008F7830">
        <w:rPr>
          <w:rFonts w:ascii="Book Antiqua" w:hAnsi="Book Antiqua" w:cstheme="minorHAnsi"/>
          <w:sz w:val="24"/>
          <w:szCs w:val="24"/>
        </w:rPr>
        <w:t>FeIII</w:t>
      </w:r>
      <w:proofErr w:type="spellEnd"/>
      <w:r w:rsidR="004F7FF0" w:rsidRPr="008F7830">
        <w:rPr>
          <w:rFonts w:ascii="Book Antiqua" w:hAnsi="Book Antiqua" w:cstheme="minorHAnsi"/>
          <w:sz w:val="24"/>
          <w:szCs w:val="24"/>
        </w:rPr>
        <w:t xml:space="preserve"> complex. After Tf</w:t>
      </w:r>
      <w:r w:rsidRPr="008F7830">
        <w:rPr>
          <w:rFonts w:ascii="Book Antiqua" w:hAnsi="Book Antiqua" w:cstheme="minorHAnsi"/>
          <w:sz w:val="24"/>
          <w:szCs w:val="24"/>
        </w:rPr>
        <w:t>R1-mediated endocytosis</w:t>
      </w:r>
      <w:r w:rsidR="004F7FF0" w:rsidRPr="008F7830">
        <w:rPr>
          <w:rFonts w:ascii="Book Antiqua" w:hAnsi="Book Antiqua" w:cstheme="minorHAnsi"/>
          <w:sz w:val="24"/>
          <w:szCs w:val="24"/>
        </w:rPr>
        <w:t>, iron is</w:t>
      </w:r>
      <w:r w:rsidRPr="008F7830">
        <w:rPr>
          <w:rFonts w:ascii="Book Antiqua" w:hAnsi="Book Antiqua" w:cstheme="minorHAnsi"/>
          <w:sz w:val="24"/>
          <w:szCs w:val="24"/>
        </w:rPr>
        <w:t xml:space="preserve"> </w:t>
      </w:r>
      <w:r w:rsidR="004F7FF0" w:rsidRPr="008F7830">
        <w:rPr>
          <w:rFonts w:ascii="Book Antiqua" w:hAnsi="Book Antiqua" w:cstheme="minorHAnsi"/>
          <w:sz w:val="24"/>
          <w:szCs w:val="24"/>
        </w:rPr>
        <w:t>released</w:t>
      </w:r>
      <w:r w:rsidRPr="008F7830">
        <w:rPr>
          <w:rFonts w:ascii="Book Antiqua" w:hAnsi="Book Antiqua" w:cstheme="minorHAnsi"/>
          <w:sz w:val="24"/>
          <w:szCs w:val="24"/>
        </w:rPr>
        <w:t xml:space="preserve"> </w:t>
      </w:r>
      <w:r w:rsidR="004F7FF0" w:rsidRPr="008F7830">
        <w:rPr>
          <w:rFonts w:ascii="Book Antiqua" w:hAnsi="Book Antiqua" w:cstheme="minorHAnsi"/>
          <w:sz w:val="24"/>
          <w:szCs w:val="24"/>
        </w:rPr>
        <w:t xml:space="preserve">from </w:t>
      </w:r>
      <w:proofErr w:type="spellStart"/>
      <w:r w:rsidR="004F7FF0" w:rsidRPr="008F7830">
        <w:rPr>
          <w:rFonts w:ascii="Book Antiqua" w:hAnsi="Book Antiqua" w:cstheme="minorHAnsi"/>
          <w:sz w:val="24"/>
          <w:szCs w:val="24"/>
        </w:rPr>
        <w:t>Tf</w:t>
      </w:r>
      <w:proofErr w:type="spellEnd"/>
      <w:r w:rsidRPr="008F7830">
        <w:rPr>
          <w:rFonts w:ascii="Book Antiqua" w:hAnsi="Book Antiqua" w:cstheme="minorHAnsi"/>
          <w:sz w:val="24"/>
          <w:szCs w:val="24"/>
        </w:rPr>
        <w:t xml:space="preserve"> in</w:t>
      </w:r>
      <w:r w:rsidR="004F7FF0" w:rsidRPr="008F7830">
        <w:rPr>
          <w:rFonts w:ascii="Book Antiqua" w:hAnsi="Book Antiqua" w:cstheme="minorHAnsi"/>
          <w:sz w:val="24"/>
          <w:szCs w:val="24"/>
        </w:rPr>
        <w:t xml:space="preserve"> the</w:t>
      </w:r>
      <w:r w:rsidRPr="008F7830">
        <w:rPr>
          <w:rFonts w:ascii="Book Antiqua" w:hAnsi="Book Antiqua" w:cstheme="minorHAnsi"/>
          <w:sz w:val="24"/>
          <w:szCs w:val="24"/>
        </w:rPr>
        <w:t xml:space="preserve"> intracellular endosomes at acidic </w:t>
      </w:r>
      <w:proofErr w:type="spellStart"/>
      <w:r w:rsidRPr="008F7830">
        <w:rPr>
          <w:rFonts w:ascii="Book Antiqua" w:hAnsi="Book Antiqua" w:cstheme="minorHAnsi"/>
          <w:sz w:val="24"/>
          <w:szCs w:val="24"/>
        </w:rPr>
        <w:t>pH.</w:t>
      </w:r>
      <w:proofErr w:type="spellEnd"/>
      <w:r w:rsidRPr="008F7830">
        <w:rPr>
          <w:rFonts w:ascii="Book Antiqua" w:hAnsi="Book Antiqua" w:cstheme="minorHAnsi"/>
          <w:sz w:val="24"/>
          <w:szCs w:val="24"/>
        </w:rPr>
        <w:t xml:space="preserve"> The released </w:t>
      </w:r>
      <w:proofErr w:type="spellStart"/>
      <w:r w:rsidRPr="008F7830">
        <w:rPr>
          <w:rFonts w:ascii="Book Antiqua" w:hAnsi="Book Antiqua" w:cstheme="minorHAnsi"/>
          <w:sz w:val="24"/>
          <w:szCs w:val="24"/>
        </w:rPr>
        <w:t>FeIII</w:t>
      </w:r>
      <w:proofErr w:type="spellEnd"/>
      <w:r w:rsidRPr="008F7830">
        <w:rPr>
          <w:rFonts w:ascii="Book Antiqua" w:hAnsi="Book Antiqua" w:cstheme="minorHAnsi"/>
          <w:sz w:val="24"/>
          <w:szCs w:val="24"/>
        </w:rPr>
        <w:t xml:space="preserve"> is then reduced to </w:t>
      </w:r>
      <w:proofErr w:type="spellStart"/>
      <w:r w:rsidRPr="008F7830">
        <w:rPr>
          <w:rFonts w:ascii="Book Antiqua" w:hAnsi="Book Antiqua" w:cstheme="minorHAnsi"/>
          <w:sz w:val="24"/>
          <w:szCs w:val="24"/>
        </w:rPr>
        <w:t>FeII</w:t>
      </w:r>
      <w:proofErr w:type="spellEnd"/>
      <w:r w:rsidRPr="008F7830">
        <w:rPr>
          <w:rFonts w:ascii="Book Antiqua" w:hAnsi="Book Antiqua" w:cstheme="minorHAnsi"/>
          <w:sz w:val="24"/>
          <w:szCs w:val="24"/>
        </w:rPr>
        <w:t xml:space="preserve"> by a reductase</w:t>
      </w:r>
      <w:r w:rsidR="004F7FF0" w:rsidRPr="008F7830">
        <w:rPr>
          <w:rFonts w:ascii="Book Antiqua" w:hAnsi="Book Antiqua" w:cstheme="minorHAnsi"/>
          <w:sz w:val="24"/>
          <w:szCs w:val="24"/>
        </w:rPr>
        <w:t>,</w:t>
      </w:r>
      <w:r w:rsidRPr="008F7830">
        <w:rPr>
          <w:rFonts w:ascii="Book Antiqua" w:hAnsi="Book Antiqua" w:cstheme="minorHAnsi"/>
          <w:sz w:val="24"/>
          <w:szCs w:val="24"/>
        </w:rPr>
        <w:t xml:space="preserve"> </w:t>
      </w:r>
      <w:r w:rsidR="004F7FF0" w:rsidRPr="008F7830">
        <w:rPr>
          <w:rFonts w:ascii="Book Antiqua" w:hAnsi="Book Antiqua" w:cstheme="minorHAnsi"/>
          <w:sz w:val="24"/>
          <w:szCs w:val="24"/>
        </w:rPr>
        <w:t>for example</w:t>
      </w:r>
      <w:r w:rsidR="00954D82" w:rsidRPr="008F7830">
        <w:rPr>
          <w:rFonts w:ascii="Book Antiqua" w:hAnsi="Book Antiqua" w:cstheme="minorHAnsi"/>
          <w:sz w:val="24"/>
          <w:szCs w:val="24"/>
        </w:rPr>
        <w:t xml:space="preserve"> the </w:t>
      </w:r>
      <w:r w:rsidRPr="008F7830">
        <w:rPr>
          <w:rFonts w:ascii="Book Antiqua" w:hAnsi="Book Antiqua" w:cstheme="minorHAnsi"/>
          <w:sz w:val="24"/>
          <w:szCs w:val="24"/>
        </w:rPr>
        <w:lastRenderedPageBreak/>
        <w:t xml:space="preserve">six epithelial transmembrane </w:t>
      </w:r>
      <w:proofErr w:type="gramStart"/>
      <w:r w:rsidRPr="008F7830">
        <w:rPr>
          <w:rFonts w:ascii="Book Antiqua" w:hAnsi="Book Antiqua" w:cstheme="minorHAnsi"/>
          <w:sz w:val="24"/>
          <w:szCs w:val="24"/>
        </w:rPr>
        <w:t>antigen</w:t>
      </w:r>
      <w:proofErr w:type="gramEnd"/>
      <w:r w:rsidRPr="008F7830">
        <w:rPr>
          <w:rFonts w:ascii="Book Antiqua" w:hAnsi="Book Antiqua" w:cstheme="minorHAnsi"/>
          <w:sz w:val="24"/>
          <w:szCs w:val="24"/>
        </w:rPr>
        <w:t xml:space="preserve"> of the </w:t>
      </w:r>
      <w:r w:rsidR="000B3753" w:rsidRPr="008F7830">
        <w:rPr>
          <w:rFonts w:ascii="Book Antiqua" w:hAnsi="Book Antiqua" w:cstheme="minorHAnsi"/>
          <w:sz w:val="24"/>
          <w:szCs w:val="24"/>
        </w:rPr>
        <w:t xml:space="preserve">prostate </w:t>
      </w:r>
      <w:r w:rsidRPr="008F7830">
        <w:rPr>
          <w:rFonts w:ascii="Book Antiqua" w:hAnsi="Book Antiqua" w:cstheme="minorHAnsi"/>
          <w:sz w:val="24"/>
          <w:szCs w:val="24"/>
        </w:rPr>
        <w:t>3 in erythroid cells</w:t>
      </w:r>
      <w:r w:rsidR="000B3753" w:rsidRPr="008F7830">
        <w:rPr>
          <w:rFonts w:ascii="Book Antiqua" w:hAnsi="Book Antiqua" w:cstheme="minorHAnsi"/>
          <w:sz w:val="24"/>
          <w:szCs w:val="24"/>
        </w:rPr>
        <w:t xml:space="preserve">. </w:t>
      </w:r>
      <w:proofErr w:type="spellStart"/>
      <w:r w:rsidR="000B3753" w:rsidRPr="008F7830">
        <w:rPr>
          <w:rFonts w:ascii="Book Antiqua" w:hAnsi="Book Antiqua" w:cstheme="minorHAnsi"/>
          <w:sz w:val="24"/>
          <w:szCs w:val="24"/>
        </w:rPr>
        <w:t>FeII</w:t>
      </w:r>
      <w:proofErr w:type="spellEnd"/>
      <w:r w:rsidR="000B3753" w:rsidRPr="008F7830">
        <w:rPr>
          <w:rFonts w:ascii="Book Antiqua" w:hAnsi="Book Antiqua" w:cstheme="minorHAnsi"/>
          <w:sz w:val="24"/>
          <w:szCs w:val="24"/>
        </w:rPr>
        <w:t xml:space="preserve"> is</w:t>
      </w:r>
      <w:r w:rsidR="004F7FF0" w:rsidRPr="008F7830">
        <w:rPr>
          <w:rFonts w:ascii="Book Antiqua" w:hAnsi="Book Antiqua" w:cstheme="minorHAnsi"/>
          <w:sz w:val="24"/>
          <w:szCs w:val="24"/>
        </w:rPr>
        <w:t xml:space="preserve"> </w:t>
      </w:r>
      <w:r w:rsidRPr="008F7830">
        <w:rPr>
          <w:rFonts w:ascii="Book Antiqua" w:hAnsi="Book Antiqua" w:cstheme="minorHAnsi"/>
          <w:sz w:val="24"/>
          <w:szCs w:val="24"/>
        </w:rPr>
        <w:t>then transported to the cytosol through</w:t>
      </w:r>
      <w:r w:rsidR="004F7FF0" w:rsidRPr="008F7830">
        <w:rPr>
          <w:rFonts w:ascii="Book Antiqua" w:hAnsi="Book Antiqua" w:cstheme="minorHAnsi"/>
          <w:sz w:val="24"/>
          <w:szCs w:val="24"/>
        </w:rPr>
        <w:t xml:space="preserve"> </w:t>
      </w:r>
      <w:r w:rsidR="000B3753" w:rsidRPr="008F7830">
        <w:rPr>
          <w:rFonts w:ascii="Book Antiqua" w:hAnsi="Book Antiqua" w:cstheme="minorHAnsi"/>
          <w:sz w:val="24"/>
          <w:szCs w:val="24"/>
        </w:rPr>
        <w:t>DMT1</w:t>
      </w:r>
      <w:r w:rsidRPr="008F7830">
        <w:rPr>
          <w:rFonts w:ascii="Book Antiqua" w:hAnsi="Book Antiqua" w:cstheme="minorHAnsi"/>
          <w:sz w:val="24"/>
          <w:szCs w:val="24"/>
        </w:rPr>
        <w:t xml:space="preserve"> localized</w:t>
      </w:r>
      <w:r w:rsidR="000B3753" w:rsidRPr="008F7830">
        <w:rPr>
          <w:rFonts w:ascii="Book Antiqua" w:hAnsi="Book Antiqua" w:cstheme="minorHAnsi"/>
          <w:sz w:val="24"/>
          <w:szCs w:val="24"/>
        </w:rPr>
        <w:t xml:space="preserve"> i</w:t>
      </w:r>
      <w:r w:rsidRPr="008F7830">
        <w:rPr>
          <w:rFonts w:ascii="Book Antiqua" w:hAnsi="Book Antiqua" w:cstheme="minorHAnsi"/>
          <w:sz w:val="24"/>
          <w:szCs w:val="24"/>
        </w:rPr>
        <w:t>n these endosomes.</w:t>
      </w:r>
      <w:r w:rsidR="00494228" w:rsidRPr="008F7830">
        <w:rPr>
          <w:rFonts w:ascii="Book Antiqua" w:hAnsi="Book Antiqua" w:cstheme="minorHAnsi"/>
          <w:sz w:val="24"/>
          <w:szCs w:val="24"/>
        </w:rPr>
        <w:t xml:space="preserve"> </w:t>
      </w:r>
      <w:r w:rsidR="004F7FF0" w:rsidRPr="008F7830">
        <w:rPr>
          <w:rFonts w:ascii="Book Antiqua" w:hAnsi="Book Antiqua" w:cstheme="minorHAnsi"/>
          <w:sz w:val="24"/>
          <w:szCs w:val="24"/>
        </w:rPr>
        <w:t>E</w:t>
      </w:r>
      <w:r w:rsidRPr="008F7830">
        <w:rPr>
          <w:rFonts w:ascii="Book Antiqua" w:hAnsi="Book Antiqua" w:cstheme="minorHAnsi"/>
          <w:sz w:val="24"/>
          <w:szCs w:val="24"/>
        </w:rPr>
        <w:t xml:space="preserve">rythroid cells of the bone marrow are the largest consumers of iron. About one billion iron atoms (20 to 30 mg) are used </w:t>
      </w:r>
      <w:r w:rsidR="00C62900" w:rsidRPr="008F7830">
        <w:rPr>
          <w:rFonts w:ascii="Book Antiqua" w:hAnsi="Book Antiqua" w:cstheme="minorHAnsi"/>
          <w:sz w:val="24"/>
          <w:szCs w:val="24"/>
        </w:rPr>
        <w:t>daily</w:t>
      </w:r>
      <w:r w:rsidRPr="008F7830">
        <w:rPr>
          <w:rFonts w:ascii="Book Antiqua" w:hAnsi="Book Antiqua" w:cstheme="minorHAnsi"/>
          <w:sz w:val="24"/>
          <w:szCs w:val="24"/>
        </w:rPr>
        <w:t xml:space="preserve"> to form hemoglobin in newly produced erythrocytes. Macrophages of the spleen and liver recover </w:t>
      </w:r>
      <w:proofErr w:type="spellStart"/>
      <w:r w:rsidRPr="008F7830">
        <w:rPr>
          <w:rFonts w:ascii="Book Antiqua" w:hAnsi="Book Antiqua" w:cstheme="minorHAnsi"/>
          <w:sz w:val="24"/>
          <w:szCs w:val="24"/>
        </w:rPr>
        <w:t>heme</w:t>
      </w:r>
      <w:proofErr w:type="spellEnd"/>
      <w:r w:rsidRPr="008F7830">
        <w:rPr>
          <w:rFonts w:ascii="Book Antiqua" w:hAnsi="Book Antiqua" w:cstheme="minorHAnsi"/>
          <w:sz w:val="24"/>
          <w:szCs w:val="24"/>
        </w:rPr>
        <w:t xml:space="preserve"> iron from </w:t>
      </w:r>
      <w:r w:rsidR="004F7FF0" w:rsidRPr="008F7830">
        <w:rPr>
          <w:rFonts w:ascii="Book Antiqua" w:hAnsi="Book Antiqua" w:cstheme="minorHAnsi"/>
          <w:sz w:val="24"/>
          <w:szCs w:val="24"/>
        </w:rPr>
        <w:t>senescent</w:t>
      </w:r>
      <w:r w:rsidRPr="008F7830">
        <w:rPr>
          <w:rFonts w:ascii="Book Antiqua" w:hAnsi="Book Antiqua" w:cstheme="minorHAnsi"/>
          <w:sz w:val="24"/>
          <w:szCs w:val="24"/>
        </w:rPr>
        <w:t xml:space="preserve"> erythrocytes after phagocytosis and catabolism of </w:t>
      </w:r>
      <w:proofErr w:type="spellStart"/>
      <w:r w:rsidRPr="008F7830">
        <w:rPr>
          <w:rFonts w:ascii="Book Antiqua" w:hAnsi="Book Antiqua" w:cstheme="minorHAnsi"/>
          <w:sz w:val="24"/>
          <w:szCs w:val="24"/>
        </w:rPr>
        <w:t>heme</w:t>
      </w:r>
      <w:proofErr w:type="spellEnd"/>
      <w:r w:rsidRPr="008F7830">
        <w:rPr>
          <w:rFonts w:ascii="Book Antiqua" w:hAnsi="Book Antiqua" w:cstheme="minorHAnsi"/>
          <w:sz w:val="24"/>
          <w:szCs w:val="24"/>
        </w:rPr>
        <w:t xml:space="preserve"> by the enzyme </w:t>
      </w:r>
      <w:proofErr w:type="spellStart"/>
      <w:r w:rsidRPr="008F7830">
        <w:rPr>
          <w:rFonts w:ascii="Book Antiqua" w:hAnsi="Book Antiqua" w:cstheme="minorHAnsi"/>
          <w:sz w:val="24"/>
          <w:szCs w:val="24"/>
        </w:rPr>
        <w:t>heme</w:t>
      </w:r>
      <w:proofErr w:type="spellEnd"/>
      <w:r w:rsidRPr="008F7830">
        <w:rPr>
          <w:rFonts w:ascii="Book Antiqua" w:hAnsi="Book Antiqua" w:cstheme="minorHAnsi"/>
          <w:sz w:val="24"/>
          <w:szCs w:val="24"/>
        </w:rPr>
        <w:t xml:space="preserve"> </w:t>
      </w:r>
      <w:proofErr w:type="gramStart"/>
      <w:r w:rsidRPr="008F7830">
        <w:rPr>
          <w:rFonts w:ascii="Book Antiqua" w:hAnsi="Book Antiqua" w:cstheme="minorHAnsi"/>
          <w:sz w:val="24"/>
          <w:szCs w:val="24"/>
        </w:rPr>
        <w:t>oxygenase</w:t>
      </w:r>
      <w:r w:rsidR="00224436" w:rsidRPr="008F7830">
        <w:rPr>
          <w:rFonts w:ascii="Book Antiqua" w:hAnsi="Book Antiqua" w:cs="Calibri"/>
          <w:sz w:val="24"/>
          <w:szCs w:val="24"/>
          <w:vertAlign w:val="superscript"/>
        </w:rPr>
        <w:t>[</w:t>
      </w:r>
      <w:proofErr w:type="gramEnd"/>
      <w:r w:rsidR="00224436" w:rsidRPr="008F7830">
        <w:rPr>
          <w:rFonts w:ascii="Book Antiqua" w:hAnsi="Book Antiqua" w:cs="Calibri"/>
          <w:sz w:val="24"/>
          <w:szCs w:val="24"/>
          <w:vertAlign w:val="superscript"/>
        </w:rPr>
        <w:t>6]</w:t>
      </w:r>
      <w:r w:rsidRPr="008F7830">
        <w:rPr>
          <w:rFonts w:ascii="Book Antiqua" w:hAnsi="Book Antiqua" w:cstheme="minorHAnsi"/>
          <w:sz w:val="24"/>
          <w:szCs w:val="24"/>
        </w:rPr>
        <w:t xml:space="preserve">. The </w:t>
      </w:r>
      <w:proofErr w:type="spellStart"/>
      <w:r w:rsidRPr="008F7830">
        <w:rPr>
          <w:rFonts w:ascii="Book Antiqua" w:hAnsi="Book Antiqua" w:cstheme="minorHAnsi"/>
          <w:sz w:val="24"/>
          <w:szCs w:val="24"/>
        </w:rPr>
        <w:t>mobilizable</w:t>
      </w:r>
      <w:proofErr w:type="spellEnd"/>
      <w:r w:rsidRPr="008F7830">
        <w:rPr>
          <w:rFonts w:ascii="Book Antiqua" w:hAnsi="Book Antiqua" w:cstheme="minorHAnsi"/>
          <w:sz w:val="24"/>
          <w:szCs w:val="24"/>
        </w:rPr>
        <w:t xml:space="preserve"> iron i</w:t>
      </w:r>
      <w:r w:rsidR="001A1A6C" w:rsidRPr="008F7830">
        <w:rPr>
          <w:rFonts w:ascii="Book Antiqua" w:hAnsi="Book Antiqua" w:cstheme="minorHAnsi"/>
          <w:sz w:val="24"/>
          <w:szCs w:val="24"/>
        </w:rPr>
        <w:t>s thus recycled to the plasma</w:t>
      </w:r>
      <w:r w:rsidRPr="008F7830">
        <w:rPr>
          <w:rFonts w:ascii="Book Antiqua" w:hAnsi="Book Antiqua" w:cstheme="minorHAnsi"/>
          <w:sz w:val="24"/>
          <w:szCs w:val="24"/>
        </w:rPr>
        <w:t xml:space="preserve"> for redistribution to ti</w:t>
      </w:r>
      <w:r w:rsidR="001A1A6C" w:rsidRPr="008F7830">
        <w:rPr>
          <w:rFonts w:ascii="Book Antiqua" w:hAnsi="Book Antiqua" w:cstheme="minorHAnsi"/>
          <w:sz w:val="24"/>
          <w:szCs w:val="24"/>
        </w:rPr>
        <w:t>ssues. FPN is essential for the</w:t>
      </w:r>
      <w:r w:rsidRPr="008F7830">
        <w:rPr>
          <w:rFonts w:ascii="Book Antiqua" w:hAnsi="Book Antiqua" w:cstheme="minorHAnsi"/>
          <w:sz w:val="24"/>
          <w:szCs w:val="24"/>
        </w:rPr>
        <w:t xml:space="preserve"> export of iron by </w:t>
      </w:r>
      <w:proofErr w:type="gramStart"/>
      <w:r w:rsidRPr="008F7830">
        <w:rPr>
          <w:rFonts w:ascii="Book Antiqua" w:hAnsi="Book Antiqua" w:cstheme="minorHAnsi"/>
          <w:sz w:val="24"/>
          <w:szCs w:val="24"/>
        </w:rPr>
        <w:t>macrophages</w:t>
      </w:r>
      <w:r w:rsidR="00224436" w:rsidRPr="008F7830">
        <w:rPr>
          <w:rFonts w:ascii="Book Antiqua" w:hAnsi="Book Antiqua" w:cs="Calibri"/>
          <w:sz w:val="24"/>
          <w:szCs w:val="24"/>
          <w:vertAlign w:val="superscript"/>
        </w:rPr>
        <w:t>[</w:t>
      </w:r>
      <w:proofErr w:type="gramEnd"/>
      <w:r w:rsidR="00224436" w:rsidRPr="008F7830">
        <w:rPr>
          <w:rFonts w:ascii="Book Antiqua" w:hAnsi="Book Antiqua" w:cs="Calibri"/>
          <w:sz w:val="24"/>
          <w:szCs w:val="24"/>
          <w:vertAlign w:val="superscript"/>
        </w:rPr>
        <w:t>7]</w:t>
      </w:r>
      <w:r w:rsidR="00494228" w:rsidRPr="008F7830">
        <w:rPr>
          <w:rFonts w:ascii="Book Antiqua" w:hAnsi="Book Antiqua" w:cstheme="minorHAnsi"/>
          <w:sz w:val="24"/>
          <w:szCs w:val="24"/>
        </w:rPr>
        <w:t xml:space="preserve">. </w:t>
      </w:r>
    </w:p>
    <w:p w14:paraId="69255A1A" w14:textId="126D1682" w:rsidR="00CB2288" w:rsidRPr="008F7830" w:rsidRDefault="008C4C41" w:rsidP="005319D8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 w:cstheme="minorHAnsi"/>
          <w:sz w:val="24"/>
          <w:szCs w:val="24"/>
        </w:rPr>
      </w:pPr>
      <w:r w:rsidRPr="008F7830">
        <w:rPr>
          <w:rFonts w:ascii="Book Antiqua" w:hAnsi="Book Antiqua" w:cstheme="minorHAnsi"/>
          <w:sz w:val="24"/>
          <w:szCs w:val="24"/>
        </w:rPr>
        <w:t>In all cells, unused iron is stored in a non-reactive form</w:t>
      </w:r>
      <w:r w:rsidR="00207133" w:rsidRPr="008F7830">
        <w:rPr>
          <w:rFonts w:ascii="Book Antiqua" w:hAnsi="Book Antiqua" w:cstheme="minorHAnsi"/>
          <w:sz w:val="24"/>
          <w:szCs w:val="24"/>
        </w:rPr>
        <w:t xml:space="preserve"> due</w:t>
      </w:r>
      <w:r w:rsidR="00C62900" w:rsidRPr="008F7830">
        <w:rPr>
          <w:rFonts w:ascii="Book Antiqua" w:hAnsi="Book Antiqua" w:cstheme="minorHAnsi"/>
          <w:sz w:val="24"/>
          <w:szCs w:val="24"/>
        </w:rPr>
        <w:t xml:space="preserve"> to ferritin (Ft). </w:t>
      </w:r>
      <w:proofErr w:type="spellStart"/>
      <w:r w:rsidR="00C62900" w:rsidRPr="008F7830">
        <w:rPr>
          <w:rFonts w:ascii="Book Antiqua" w:hAnsi="Book Antiqua" w:cstheme="minorHAnsi"/>
          <w:sz w:val="24"/>
          <w:szCs w:val="24"/>
        </w:rPr>
        <w:t>FeII</w:t>
      </w:r>
      <w:proofErr w:type="spellEnd"/>
      <w:r w:rsidR="00C62900" w:rsidRPr="008F7830">
        <w:rPr>
          <w:rFonts w:ascii="Book Antiqua" w:hAnsi="Book Antiqua" w:cstheme="minorHAnsi"/>
          <w:sz w:val="24"/>
          <w:szCs w:val="24"/>
        </w:rPr>
        <w:t xml:space="preserve"> </w:t>
      </w:r>
      <w:r w:rsidRPr="008F7830">
        <w:rPr>
          <w:rFonts w:ascii="Book Antiqua" w:hAnsi="Book Antiqua" w:cstheme="minorHAnsi"/>
          <w:sz w:val="24"/>
          <w:szCs w:val="24"/>
        </w:rPr>
        <w:t>could be delivered to Ft by cytoplasmic chaperones, such as poly (</w:t>
      </w:r>
      <w:proofErr w:type="spellStart"/>
      <w:proofErr w:type="gramStart"/>
      <w:r w:rsidRPr="008F7830">
        <w:rPr>
          <w:rFonts w:ascii="Book Antiqua" w:hAnsi="Book Antiqua" w:cstheme="minorHAnsi"/>
          <w:sz w:val="24"/>
          <w:szCs w:val="24"/>
        </w:rPr>
        <w:t>rC</w:t>
      </w:r>
      <w:proofErr w:type="spellEnd"/>
      <w:proofErr w:type="gramEnd"/>
      <w:r w:rsidRPr="008F7830">
        <w:rPr>
          <w:rFonts w:ascii="Book Antiqua" w:hAnsi="Book Antiqua" w:cstheme="minorHAnsi"/>
          <w:sz w:val="24"/>
          <w:szCs w:val="24"/>
        </w:rPr>
        <w:t>)-binding protein 1</w:t>
      </w:r>
      <w:r w:rsidR="00224436" w:rsidRPr="008F7830">
        <w:rPr>
          <w:rFonts w:ascii="Book Antiqua" w:hAnsi="Book Antiqua" w:cs="Calibri"/>
          <w:sz w:val="24"/>
          <w:szCs w:val="24"/>
          <w:vertAlign w:val="superscript"/>
        </w:rPr>
        <w:t>[8]</w:t>
      </w:r>
      <w:r w:rsidRPr="008F7830">
        <w:rPr>
          <w:rFonts w:ascii="Book Antiqua" w:hAnsi="Book Antiqua" w:cstheme="minorHAnsi"/>
          <w:sz w:val="24"/>
          <w:szCs w:val="24"/>
        </w:rPr>
        <w:t xml:space="preserve">. Ft is a protein complex consisting of 24 subunits of two types called </w:t>
      </w:r>
      <w:r w:rsidR="002E4B3D" w:rsidRPr="008F7830">
        <w:rPr>
          <w:rFonts w:ascii="Book Antiqua" w:hAnsi="Book Antiqua" w:cstheme="minorHAnsi"/>
          <w:sz w:val="24"/>
          <w:szCs w:val="24"/>
        </w:rPr>
        <w:t xml:space="preserve">heavy </w:t>
      </w:r>
      <w:r w:rsidR="00CE0331" w:rsidRPr="008F7830">
        <w:rPr>
          <w:rFonts w:ascii="Book Antiqua" w:hAnsi="Book Antiqua" w:cstheme="minorHAnsi"/>
          <w:sz w:val="24"/>
          <w:szCs w:val="24"/>
        </w:rPr>
        <w:t>and</w:t>
      </w:r>
      <w:r w:rsidR="009D725E" w:rsidRPr="008F7830">
        <w:rPr>
          <w:rFonts w:ascii="Book Antiqua" w:hAnsi="Book Antiqua" w:cstheme="minorHAnsi"/>
          <w:sz w:val="24"/>
          <w:szCs w:val="24"/>
        </w:rPr>
        <w:t xml:space="preserve"> </w:t>
      </w:r>
      <w:r w:rsidR="002E4B3D" w:rsidRPr="008F7830">
        <w:rPr>
          <w:rFonts w:ascii="Book Antiqua" w:hAnsi="Book Antiqua" w:cstheme="minorHAnsi"/>
          <w:sz w:val="24"/>
          <w:szCs w:val="24"/>
        </w:rPr>
        <w:t>light</w:t>
      </w:r>
      <w:r w:rsidR="00C558D9" w:rsidRPr="008F7830">
        <w:rPr>
          <w:rFonts w:ascii="Book Antiqua" w:hAnsi="Book Antiqua" w:cstheme="minorHAnsi"/>
          <w:sz w:val="24"/>
          <w:szCs w:val="24"/>
        </w:rPr>
        <w:t xml:space="preserve"> ferritins</w:t>
      </w:r>
      <w:r w:rsidR="00CE0331" w:rsidRPr="008F7830">
        <w:rPr>
          <w:rFonts w:ascii="Book Antiqua" w:hAnsi="Book Antiqua" w:cstheme="minorHAnsi"/>
          <w:sz w:val="24"/>
          <w:szCs w:val="24"/>
        </w:rPr>
        <w:t xml:space="preserve">. Each </w:t>
      </w:r>
      <w:r w:rsidR="00C558D9" w:rsidRPr="008F7830">
        <w:rPr>
          <w:rFonts w:ascii="Book Antiqua" w:hAnsi="Book Antiqua" w:cstheme="minorHAnsi"/>
          <w:sz w:val="24"/>
          <w:szCs w:val="24"/>
        </w:rPr>
        <w:t>complex</w:t>
      </w:r>
      <w:r w:rsidR="00CE0331" w:rsidRPr="008F7830">
        <w:rPr>
          <w:rFonts w:ascii="Book Antiqua" w:hAnsi="Book Antiqua" w:cstheme="minorHAnsi"/>
          <w:sz w:val="24"/>
          <w:szCs w:val="24"/>
        </w:rPr>
        <w:t xml:space="preserve"> </w:t>
      </w:r>
      <w:r w:rsidRPr="008F7830">
        <w:rPr>
          <w:rFonts w:ascii="Book Antiqua" w:hAnsi="Book Antiqua" w:cstheme="minorHAnsi"/>
          <w:sz w:val="24"/>
          <w:szCs w:val="24"/>
        </w:rPr>
        <w:t>is capable of storing up to 4500 iron atoms, which are easily mobilized when needed. A s</w:t>
      </w:r>
      <w:r w:rsidR="00C558D9" w:rsidRPr="008F7830">
        <w:rPr>
          <w:rFonts w:ascii="Book Antiqua" w:hAnsi="Book Antiqua" w:cstheme="minorHAnsi"/>
          <w:sz w:val="24"/>
          <w:szCs w:val="24"/>
        </w:rPr>
        <w:t>ecreted</w:t>
      </w:r>
      <w:r w:rsidRPr="008F7830">
        <w:rPr>
          <w:rFonts w:ascii="Book Antiqua" w:hAnsi="Book Antiqua" w:cstheme="minorHAnsi"/>
          <w:sz w:val="24"/>
          <w:szCs w:val="24"/>
        </w:rPr>
        <w:t xml:space="preserve"> form of Ft, low in iron, is found in the plasma. This serum Ft, used clinically to evaluate iron </w:t>
      </w:r>
      <w:r w:rsidR="002E4B3D" w:rsidRPr="008F7830">
        <w:rPr>
          <w:rFonts w:ascii="Book Antiqua" w:hAnsi="Book Antiqua" w:cstheme="minorHAnsi"/>
          <w:sz w:val="24"/>
          <w:szCs w:val="24"/>
        </w:rPr>
        <w:t>s</w:t>
      </w:r>
      <w:r w:rsidR="00D11A4C" w:rsidRPr="008F7830">
        <w:rPr>
          <w:rFonts w:ascii="Book Antiqua" w:hAnsi="Book Antiqua" w:cstheme="minorHAnsi"/>
          <w:sz w:val="24"/>
          <w:szCs w:val="24"/>
        </w:rPr>
        <w:t>tores</w:t>
      </w:r>
      <w:r w:rsidRPr="008F7830">
        <w:rPr>
          <w:rFonts w:ascii="Book Antiqua" w:hAnsi="Book Antiqua" w:cstheme="minorHAnsi"/>
          <w:sz w:val="24"/>
          <w:szCs w:val="24"/>
        </w:rPr>
        <w:t xml:space="preserve">, is composed mainly of </w:t>
      </w:r>
      <w:r w:rsidR="002066D4" w:rsidRPr="008F7830">
        <w:rPr>
          <w:rFonts w:ascii="Book Antiqua" w:hAnsi="Book Antiqua" w:cstheme="minorHAnsi"/>
          <w:sz w:val="24"/>
          <w:szCs w:val="24"/>
        </w:rPr>
        <w:t xml:space="preserve">light </w:t>
      </w:r>
      <w:r w:rsidRPr="008F7830">
        <w:rPr>
          <w:rFonts w:ascii="Book Antiqua" w:hAnsi="Book Antiqua" w:cstheme="minorHAnsi"/>
          <w:sz w:val="24"/>
          <w:szCs w:val="24"/>
        </w:rPr>
        <w:t xml:space="preserve">subunits, some of which are glycosylated. In the majority of cases, serum </w:t>
      </w:r>
      <w:r w:rsidR="00D11A4C" w:rsidRPr="008F7830">
        <w:rPr>
          <w:rFonts w:ascii="Book Antiqua" w:hAnsi="Book Antiqua" w:cstheme="minorHAnsi"/>
          <w:sz w:val="24"/>
          <w:szCs w:val="24"/>
        </w:rPr>
        <w:t>Ft</w:t>
      </w:r>
      <w:r w:rsidRPr="008F7830">
        <w:rPr>
          <w:rFonts w:ascii="Book Antiqua" w:hAnsi="Book Antiqua" w:cstheme="minorHAnsi"/>
          <w:sz w:val="24"/>
          <w:szCs w:val="24"/>
        </w:rPr>
        <w:t xml:space="preserve"> concentrations correla</w:t>
      </w:r>
      <w:r w:rsidR="00C62900" w:rsidRPr="008F7830">
        <w:rPr>
          <w:rFonts w:ascii="Book Antiqua" w:hAnsi="Book Antiqua" w:cstheme="minorHAnsi"/>
          <w:sz w:val="24"/>
          <w:szCs w:val="24"/>
        </w:rPr>
        <w:t>te with tissue stores of iron e</w:t>
      </w:r>
      <w:r w:rsidRPr="008F7830">
        <w:rPr>
          <w:rFonts w:ascii="Book Antiqua" w:hAnsi="Book Antiqua" w:cstheme="minorHAnsi"/>
          <w:sz w:val="24"/>
          <w:szCs w:val="24"/>
        </w:rPr>
        <w:t xml:space="preserve">xcept under certain conditions where the synthesis of Ft is mainly due to inflammation. Indeed, Ft stimulated by inflammatory </w:t>
      </w:r>
      <w:proofErr w:type="gramStart"/>
      <w:r w:rsidRPr="008F7830">
        <w:rPr>
          <w:rFonts w:ascii="Book Antiqua" w:hAnsi="Book Antiqua" w:cstheme="minorHAnsi"/>
          <w:sz w:val="24"/>
          <w:szCs w:val="24"/>
        </w:rPr>
        <w:t>cytokines</w:t>
      </w:r>
      <w:r w:rsidR="00224436" w:rsidRPr="008F7830">
        <w:rPr>
          <w:rFonts w:ascii="Book Antiqua" w:hAnsi="Book Antiqua" w:cs="Calibri"/>
          <w:sz w:val="24"/>
          <w:szCs w:val="24"/>
          <w:vertAlign w:val="superscript"/>
        </w:rPr>
        <w:t>[</w:t>
      </w:r>
      <w:proofErr w:type="gramEnd"/>
      <w:r w:rsidR="00224436" w:rsidRPr="008F7830">
        <w:rPr>
          <w:rFonts w:ascii="Book Antiqua" w:hAnsi="Book Antiqua" w:cs="Calibri"/>
          <w:sz w:val="24"/>
          <w:szCs w:val="24"/>
          <w:vertAlign w:val="superscript"/>
        </w:rPr>
        <w:t>9]</w:t>
      </w:r>
      <w:r w:rsidR="00224436" w:rsidRPr="008F7830">
        <w:rPr>
          <w:rFonts w:ascii="Book Antiqua" w:hAnsi="Book Antiqua" w:cstheme="minorHAnsi"/>
          <w:sz w:val="24"/>
          <w:szCs w:val="24"/>
        </w:rPr>
        <w:t xml:space="preserve"> </w:t>
      </w:r>
      <w:r w:rsidRPr="008F7830">
        <w:rPr>
          <w:rFonts w:ascii="Book Antiqua" w:hAnsi="Book Antiqua" w:cstheme="minorHAnsi"/>
          <w:sz w:val="24"/>
          <w:szCs w:val="24"/>
        </w:rPr>
        <w:t xml:space="preserve">is widely recognized as a marker of acute and chronic inflammation. </w:t>
      </w:r>
    </w:p>
    <w:p w14:paraId="281CB0D3" w14:textId="77777777" w:rsidR="00E84FD3" w:rsidRPr="008F7830" w:rsidRDefault="00E84FD3" w:rsidP="005319D8">
      <w:pPr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</w:rPr>
      </w:pPr>
    </w:p>
    <w:p w14:paraId="6DD4C5F2" w14:textId="6FB85F1F" w:rsidR="00A81668" w:rsidRPr="008F7830" w:rsidRDefault="00A81668" w:rsidP="005319D8">
      <w:pPr>
        <w:snapToGrid w:val="0"/>
        <w:spacing w:after="0" w:line="360" w:lineRule="auto"/>
        <w:jc w:val="both"/>
        <w:rPr>
          <w:rFonts w:ascii="Book Antiqua" w:hAnsi="Book Antiqua" w:cstheme="minorHAnsi"/>
          <w:b/>
          <w:caps/>
          <w:sz w:val="24"/>
          <w:szCs w:val="24"/>
        </w:rPr>
      </w:pPr>
      <w:r w:rsidRPr="008F7830">
        <w:rPr>
          <w:rFonts w:ascii="Book Antiqua" w:hAnsi="Book Antiqua" w:cstheme="minorHAnsi"/>
          <w:b/>
          <w:caps/>
          <w:sz w:val="24"/>
          <w:szCs w:val="24"/>
        </w:rPr>
        <w:t>Regulation of iron metabolism</w:t>
      </w:r>
    </w:p>
    <w:p w14:paraId="39E72EA9" w14:textId="02036C97" w:rsidR="00CB2288" w:rsidRPr="008F7830" w:rsidRDefault="00A81668" w:rsidP="005319D8">
      <w:pPr>
        <w:snapToGrid w:val="0"/>
        <w:spacing w:after="0" w:line="360" w:lineRule="auto"/>
        <w:jc w:val="both"/>
        <w:rPr>
          <w:rFonts w:ascii="Book Antiqua" w:hAnsi="Book Antiqua" w:cstheme="minorHAnsi"/>
          <w:b/>
          <w:i/>
          <w:iCs/>
          <w:sz w:val="24"/>
          <w:szCs w:val="24"/>
        </w:rPr>
      </w:pPr>
      <w:r w:rsidRPr="008F7830">
        <w:rPr>
          <w:rFonts w:ascii="Book Antiqua" w:hAnsi="Book Antiqua" w:cstheme="minorHAnsi"/>
          <w:b/>
          <w:i/>
          <w:iCs/>
          <w:sz w:val="24"/>
          <w:szCs w:val="24"/>
        </w:rPr>
        <w:t>Intracellular regulation</w:t>
      </w:r>
    </w:p>
    <w:p w14:paraId="1491CF36" w14:textId="2F5F445A" w:rsidR="00CB2288" w:rsidRPr="008F7830" w:rsidRDefault="00A81668" w:rsidP="005319D8">
      <w:pPr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</w:rPr>
      </w:pPr>
      <w:r w:rsidRPr="008F7830">
        <w:rPr>
          <w:rFonts w:ascii="Book Antiqua" w:hAnsi="Book Antiqua" w:cstheme="minorHAnsi"/>
          <w:sz w:val="24"/>
          <w:szCs w:val="24"/>
        </w:rPr>
        <w:t xml:space="preserve">Intracellular iron homeostasis is ensured by the </w:t>
      </w:r>
      <w:r w:rsidR="00E013B7" w:rsidRPr="008F7830">
        <w:rPr>
          <w:rFonts w:ascii="Book Antiqua" w:hAnsi="Book Antiqua" w:cstheme="minorHAnsi"/>
          <w:sz w:val="24"/>
          <w:szCs w:val="24"/>
        </w:rPr>
        <w:t>i</w:t>
      </w:r>
      <w:r w:rsidR="0071371A" w:rsidRPr="008F7830">
        <w:rPr>
          <w:rFonts w:ascii="Book Antiqua" w:hAnsi="Book Antiqua" w:cstheme="minorHAnsi"/>
          <w:sz w:val="24"/>
          <w:szCs w:val="24"/>
        </w:rPr>
        <w:t xml:space="preserve">ron </w:t>
      </w:r>
      <w:r w:rsidR="00E013B7" w:rsidRPr="008F7830">
        <w:rPr>
          <w:rFonts w:ascii="Book Antiqua" w:hAnsi="Book Antiqua" w:cstheme="minorHAnsi"/>
          <w:sz w:val="24"/>
          <w:szCs w:val="24"/>
        </w:rPr>
        <w:t>r</w:t>
      </w:r>
      <w:r w:rsidR="0071371A" w:rsidRPr="008F7830">
        <w:rPr>
          <w:rFonts w:ascii="Book Antiqua" w:hAnsi="Book Antiqua" w:cstheme="minorHAnsi"/>
          <w:sz w:val="24"/>
          <w:szCs w:val="24"/>
        </w:rPr>
        <w:t>esponse</w:t>
      </w:r>
      <w:r w:rsidRPr="008F7830">
        <w:rPr>
          <w:rFonts w:ascii="Book Antiqua" w:hAnsi="Book Antiqua" w:cstheme="minorHAnsi"/>
          <w:sz w:val="24"/>
          <w:szCs w:val="24"/>
        </w:rPr>
        <w:t xml:space="preserve"> </w:t>
      </w:r>
      <w:r w:rsidR="00E013B7" w:rsidRPr="008F7830">
        <w:rPr>
          <w:rFonts w:ascii="Book Antiqua" w:hAnsi="Book Antiqua" w:cstheme="minorHAnsi"/>
          <w:sz w:val="24"/>
          <w:szCs w:val="24"/>
        </w:rPr>
        <w:t>e</w:t>
      </w:r>
      <w:r w:rsidRPr="008F7830">
        <w:rPr>
          <w:rFonts w:ascii="Book Antiqua" w:hAnsi="Book Antiqua" w:cstheme="minorHAnsi"/>
          <w:sz w:val="24"/>
          <w:szCs w:val="24"/>
        </w:rPr>
        <w:t>lement (IRE)</w:t>
      </w:r>
      <w:r w:rsidR="005B323C" w:rsidRPr="008F7830">
        <w:rPr>
          <w:rFonts w:ascii="Book Antiqua" w:hAnsi="Book Antiqua" w:cstheme="minorHAnsi"/>
          <w:sz w:val="24"/>
          <w:szCs w:val="24"/>
        </w:rPr>
        <w:t>-</w:t>
      </w:r>
      <w:r w:rsidR="00E013B7" w:rsidRPr="008F7830">
        <w:rPr>
          <w:rFonts w:ascii="Book Antiqua" w:hAnsi="Book Antiqua" w:cstheme="minorHAnsi"/>
          <w:sz w:val="24"/>
          <w:szCs w:val="24"/>
        </w:rPr>
        <w:t>i</w:t>
      </w:r>
      <w:r w:rsidRPr="008F7830">
        <w:rPr>
          <w:rFonts w:ascii="Book Antiqua" w:hAnsi="Book Antiqua" w:cstheme="minorHAnsi"/>
          <w:sz w:val="24"/>
          <w:szCs w:val="24"/>
        </w:rPr>
        <w:t xml:space="preserve">ron </w:t>
      </w:r>
      <w:r w:rsidR="00E013B7" w:rsidRPr="008F7830">
        <w:rPr>
          <w:rFonts w:ascii="Book Antiqua" w:hAnsi="Book Antiqua" w:cstheme="minorHAnsi"/>
          <w:sz w:val="24"/>
          <w:szCs w:val="24"/>
        </w:rPr>
        <w:t>r</w:t>
      </w:r>
      <w:r w:rsidRPr="008F7830">
        <w:rPr>
          <w:rFonts w:ascii="Book Antiqua" w:hAnsi="Book Antiqua" w:cstheme="minorHAnsi"/>
          <w:sz w:val="24"/>
          <w:szCs w:val="24"/>
        </w:rPr>
        <w:t xml:space="preserve">egulatory </w:t>
      </w:r>
      <w:r w:rsidR="00E013B7" w:rsidRPr="008F7830">
        <w:rPr>
          <w:rFonts w:ascii="Book Antiqua" w:hAnsi="Book Antiqua" w:cstheme="minorHAnsi"/>
          <w:sz w:val="24"/>
          <w:szCs w:val="24"/>
        </w:rPr>
        <w:t>p</w:t>
      </w:r>
      <w:r w:rsidRPr="008F7830">
        <w:rPr>
          <w:rFonts w:ascii="Book Antiqua" w:hAnsi="Book Antiqua" w:cstheme="minorHAnsi"/>
          <w:sz w:val="24"/>
          <w:szCs w:val="24"/>
        </w:rPr>
        <w:t xml:space="preserve">rotein (IRP) system </w:t>
      </w:r>
      <w:r w:rsidR="00B47115" w:rsidRPr="008F7830">
        <w:rPr>
          <w:rFonts w:ascii="Book Antiqua" w:hAnsi="Book Antiqua" w:cstheme="minorHAnsi"/>
          <w:sz w:val="24"/>
          <w:szCs w:val="24"/>
        </w:rPr>
        <w:t xml:space="preserve">that </w:t>
      </w:r>
      <w:r w:rsidRPr="008F7830">
        <w:rPr>
          <w:rFonts w:ascii="Book Antiqua" w:hAnsi="Book Antiqua" w:cstheme="minorHAnsi"/>
          <w:sz w:val="24"/>
          <w:szCs w:val="24"/>
        </w:rPr>
        <w:t xml:space="preserve">controls the post-transcriptional expression of several iron </w:t>
      </w:r>
      <w:r w:rsidR="00373AC5" w:rsidRPr="008F7830">
        <w:rPr>
          <w:rFonts w:ascii="Book Antiqua" w:hAnsi="Book Antiqua" w:cstheme="minorHAnsi"/>
          <w:sz w:val="24"/>
          <w:szCs w:val="24"/>
        </w:rPr>
        <w:t>proteins (Tf</w:t>
      </w:r>
      <w:r w:rsidRPr="008F7830">
        <w:rPr>
          <w:rFonts w:ascii="Book Antiqua" w:hAnsi="Book Antiqua" w:cstheme="minorHAnsi"/>
          <w:sz w:val="24"/>
          <w:szCs w:val="24"/>
        </w:rPr>
        <w:t xml:space="preserve">R1, DMT1, FPN, Ft, and ALAS2; the first enzyme involved in </w:t>
      </w:r>
      <w:proofErr w:type="spellStart"/>
      <w:r w:rsidRPr="008F7830">
        <w:rPr>
          <w:rFonts w:ascii="Book Antiqua" w:hAnsi="Book Antiqua" w:cstheme="minorHAnsi"/>
          <w:sz w:val="24"/>
          <w:szCs w:val="24"/>
        </w:rPr>
        <w:t>heme</w:t>
      </w:r>
      <w:proofErr w:type="spellEnd"/>
      <w:r w:rsidRPr="008F7830">
        <w:rPr>
          <w:rFonts w:ascii="Book Antiqua" w:hAnsi="Book Antiqua" w:cstheme="minorHAnsi"/>
          <w:sz w:val="24"/>
          <w:szCs w:val="24"/>
        </w:rPr>
        <w:t xml:space="preserve"> biosynthesis in erythroid cells</w:t>
      </w:r>
      <w:proofErr w:type="gramStart"/>
      <w:r w:rsidRPr="008F7830">
        <w:rPr>
          <w:rFonts w:ascii="Book Antiqua" w:hAnsi="Book Antiqua" w:cstheme="minorHAnsi"/>
          <w:sz w:val="24"/>
          <w:szCs w:val="24"/>
        </w:rPr>
        <w:t>)</w:t>
      </w:r>
      <w:r w:rsidR="00350672" w:rsidRPr="008F7830">
        <w:rPr>
          <w:rFonts w:ascii="Book Antiqua" w:hAnsi="Book Antiqua" w:cs="Calibri"/>
          <w:sz w:val="24"/>
          <w:szCs w:val="24"/>
          <w:vertAlign w:val="superscript"/>
        </w:rPr>
        <w:t>[</w:t>
      </w:r>
      <w:proofErr w:type="gramEnd"/>
      <w:r w:rsidR="00350672" w:rsidRPr="008F7830">
        <w:rPr>
          <w:rFonts w:ascii="Book Antiqua" w:hAnsi="Book Antiqua" w:cs="Calibri"/>
          <w:sz w:val="24"/>
          <w:szCs w:val="24"/>
          <w:vertAlign w:val="superscript"/>
        </w:rPr>
        <w:t>10–13]</w:t>
      </w:r>
      <w:r w:rsidRPr="008F7830">
        <w:rPr>
          <w:rFonts w:ascii="Book Antiqua" w:hAnsi="Book Antiqua" w:cstheme="minorHAnsi"/>
          <w:sz w:val="24"/>
          <w:szCs w:val="24"/>
        </w:rPr>
        <w:t xml:space="preserve">. </w:t>
      </w:r>
      <w:r w:rsidR="005B323C" w:rsidRPr="008F7830">
        <w:rPr>
          <w:rFonts w:ascii="Book Antiqua" w:hAnsi="Book Antiqua" w:cstheme="minorHAnsi"/>
          <w:sz w:val="24"/>
          <w:szCs w:val="24"/>
        </w:rPr>
        <w:t xml:space="preserve">IREs are hairpin-like RNA motifs that serve as specific binding sites for IRPs. </w:t>
      </w:r>
      <w:r w:rsidRPr="008F7830">
        <w:rPr>
          <w:rFonts w:ascii="Book Antiqua" w:hAnsi="Book Antiqua" w:cstheme="minorHAnsi"/>
          <w:sz w:val="24"/>
          <w:szCs w:val="24"/>
        </w:rPr>
        <w:t>IRPs are soluble cytosolic proteins whose activity varies according to the intracellular iron concentration. There are two IRPs: IRP1 and IRP2 with a sequence identity of 56</w:t>
      </w:r>
      <w:proofErr w:type="gramStart"/>
      <w:r w:rsidRPr="008F7830">
        <w:rPr>
          <w:rFonts w:ascii="Book Antiqua" w:hAnsi="Book Antiqua" w:cstheme="minorHAnsi"/>
          <w:sz w:val="24"/>
          <w:szCs w:val="24"/>
        </w:rPr>
        <w:t>%</w:t>
      </w:r>
      <w:r w:rsidR="00C66029" w:rsidRPr="008F7830">
        <w:rPr>
          <w:rFonts w:ascii="Book Antiqua" w:hAnsi="Book Antiqua" w:cs="Calibri"/>
          <w:sz w:val="24"/>
          <w:szCs w:val="24"/>
          <w:vertAlign w:val="superscript"/>
        </w:rPr>
        <w:t>[</w:t>
      </w:r>
      <w:proofErr w:type="gramEnd"/>
      <w:r w:rsidR="00C66029" w:rsidRPr="008F7830">
        <w:rPr>
          <w:rFonts w:ascii="Book Antiqua" w:hAnsi="Book Antiqua" w:cs="Calibri"/>
          <w:sz w:val="24"/>
          <w:szCs w:val="24"/>
          <w:vertAlign w:val="superscript"/>
        </w:rPr>
        <w:t>14]</w:t>
      </w:r>
      <w:r w:rsidRPr="008F7830">
        <w:rPr>
          <w:rFonts w:ascii="Book Antiqua" w:hAnsi="Book Antiqua" w:cstheme="minorHAnsi"/>
          <w:sz w:val="24"/>
          <w:szCs w:val="24"/>
        </w:rPr>
        <w:t>. The IRE-IRP interaction stabilizes the mRNA when the IRE motifs are located in the 3'</w:t>
      </w:r>
      <w:r w:rsidR="00373AC5" w:rsidRPr="008F7830">
        <w:rPr>
          <w:rFonts w:ascii="Book Antiqua" w:hAnsi="Book Antiqua" w:cstheme="minorHAnsi"/>
          <w:sz w:val="24"/>
          <w:szCs w:val="24"/>
        </w:rPr>
        <w:t>-</w:t>
      </w:r>
      <w:r w:rsidR="001E325E" w:rsidRPr="008F7830">
        <w:rPr>
          <w:rFonts w:ascii="Book Antiqua" w:hAnsi="Book Antiqua" w:cstheme="minorHAnsi"/>
          <w:sz w:val="24"/>
          <w:szCs w:val="24"/>
        </w:rPr>
        <w:t>UTR region</w:t>
      </w:r>
      <w:r w:rsidR="00373AC5" w:rsidRPr="008F7830">
        <w:rPr>
          <w:rFonts w:ascii="Book Antiqua" w:hAnsi="Book Antiqua" w:cstheme="minorHAnsi"/>
          <w:sz w:val="24"/>
          <w:szCs w:val="24"/>
        </w:rPr>
        <w:t xml:space="preserve">, </w:t>
      </w:r>
      <w:r w:rsidR="005B323C" w:rsidRPr="008F7830">
        <w:rPr>
          <w:rFonts w:ascii="Book Antiqua" w:hAnsi="Book Antiqua" w:cstheme="minorHAnsi"/>
          <w:sz w:val="24"/>
          <w:szCs w:val="24"/>
        </w:rPr>
        <w:t xml:space="preserve">such </w:t>
      </w:r>
      <w:r w:rsidR="00373AC5" w:rsidRPr="008F7830">
        <w:rPr>
          <w:rFonts w:ascii="Book Antiqua" w:hAnsi="Book Antiqua" w:cstheme="minorHAnsi"/>
          <w:sz w:val="24"/>
          <w:szCs w:val="24"/>
        </w:rPr>
        <w:t>as for Tf</w:t>
      </w:r>
      <w:r w:rsidRPr="008F7830">
        <w:rPr>
          <w:rFonts w:ascii="Book Antiqua" w:hAnsi="Book Antiqua" w:cstheme="minorHAnsi"/>
          <w:sz w:val="24"/>
          <w:szCs w:val="24"/>
        </w:rPr>
        <w:t xml:space="preserve">R1, and imposes a steric constraint on the translation of the protein when </w:t>
      </w:r>
      <w:r w:rsidR="001E325E" w:rsidRPr="008F7830">
        <w:rPr>
          <w:rFonts w:ascii="Book Antiqua" w:hAnsi="Book Antiqua" w:cstheme="minorHAnsi"/>
          <w:sz w:val="24"/>
          <w:szCs w:val="24"/>
        </w:rPr>
        <w:t>IRE</w:t>
      </w:r>
      <w:r w:rsidRPr="008F7830">
        <w:rPr>
          <w:rFonts w:ascii="Book Antiqua" w:hAnsi="Book Antiqua" w:cstheme="minorHAnsi"/>
          <w:sz w:val="24"/>
          <w:szCs w:val="24"/>
        </w:rPr>
        <w:t xml:space="preserve"> motifs are </w:t>
      </w:r>
      <w:r w:rsidRPr="008F7830">
        <w:rPr>
          <w:rFonts w:ascii="Book Antiqua" w:hAnsi="Book Antiqua" w:cstheme="minorHAnsi"/>
          <w:sz w:val="24"/>
          <w:szCs w:val="24"/>
        </w:rPr>
        <w:lastRenderedPageBreak/>
        <w:t>loca</w:t>
      </w:r>
      <w:r w:rsidR="001E325E" w:rsidRPr="008F7830">
        <w:rPr>
          <w:rFonts w:ascii="Book Antiqua" w:hAnsi="Book Antiqua" w:cstheme="minorHAnsi"/>
          <w:sz w:val="24"/>
          <w:szCs w:val="24"/>
        </w:rPr>
        <w:t>ted in</w:t>
      </w:r>
      <w:r w:rsidRPr="008F7830">
        <w:rPr>
          <w:rFonts w:ascii="Book Antiqua" w:hAnsi="Book Antiqua" w:cstheme="minorHAnsi"/>
          <w:sz w:val="24"/>
          <w:szCs w:val="24"/>
        </w:rPr>
        <w:t xml:space="preserve"> the 5'</w:t>
      </w:r>
      <w:r w:rsidR="00373AC5" w:rsidRPr="008F7830">
        <w:rPr>
          <w:rFonts w:ascii="Book Antiqua" w:hAnsi="Book Antiqua" w:cstheme="minorHAnsi"/>
          <w:sz w:val="24"/>
          <w:szCs w:val="24"/>
        </w:rPr>
        <w:t>-</w:t>
      </w:r>
      <w:r w:rsidR="001E325E" w:rsidRPr="008F7830">
        <w:rPr>
          <w:rFonts w:ascii="Book Antiqua" w:hAnsi="Book Antiqua" w:cstheme="minorHAnsi"/>
          <w:sz w:val="24"/>
          <w:szCs w:val="24"/>
        </w:rPr>
        <w:t>UTR region</w:t>
      </w:r>
      <w:r w:rsidR="00373AC5" w:rsidRPr="008F7830">
        <w:rPr>
          <w:rFonts w:ascii="Book Antiqua" w:hAnsi="Book Antiqua" w:cstheme="minorHAnsi"/>
          <w:sz w:val="24"/>
          <w:szCs w:val="24"/>
        </w:rPr>
        <w:t>.</w:t>
      </w:r>
      <w:r w:rsidR="00CE6581" w:rsidRPr="008F7830">
        <w:rPr>
          <w:rFonts w:ascii="Book Antiqua" w:hAnsi="Book Antiqua" w:cstheme="minorHAnsi"/>
          <w:sz w:val="24"/>
          <w:szCs w:val="24"/>
        </w:rPr>
        <w:t xml:space="preserve"> Th</w:t>
      </w:r>
      <w:r w:rsidR="00373AC5" w:rsidRPr="008F7830">
        <w:rPr>
          <w:rFonts w:ascii="Book Antiqua" w:hAnsi="Book Antiqua" w:cstheme="minorHAnsi"/>
          <w:sz w:val="24"/>
          <w:szCs w:val="24"/>
        </w:rPr>
        <w:t>is</w:t>
      </w:r>
      <w:r w:rsidRPr="008F7830">
        <w:rPr>
          <w:rFonts w:ascii="Book Antiqua" w:hAnsi="Book Antiqua" w:cstheme="minorHAnsi"/>
          <w:sz w:val="24"/>
          <w:szCs w:val="24"/>
        </w:rPr>
        <w:t xml:space="preserve"> results in an increase in transferrin-related iron acquisition</w:t>
      </w:r>
      <w:r w:rsidR="00CE6581" w:rsidRPr="008F7830">
        <w:rPr>
          <w:rFonts w:ascii="Book Antiqua" w:hAnsi="Book Antiqua" w:cstheme="minorHAnsi"/>
          <w:sz w:val="24"/>
          <w:szCs w:val="24"/>
        </w:rPr>
        <w:t xml:space="preserve"> when intracellular iron level</w:t>
      </w:r>
      <w:r w:rsidR="00D96412" w:rsidRPr="008F7830">
        <w:rPr>
          <w:rFonts w:ascii="Book Antiqua" w:hAnsi="Book Antiqua" w:cstheme="minorHAnsi"/>
          <w:sz w:val="24"/>
          <w:szCs w:val="24"/>
        </w:rPr>
        <w:t>s are</w:t>
      </w:r>
      <w:r w:rsidR="00CE6581" w:rsidRPr="008F7830">
        <w:rPr>
          <w:rFonts w:ascii="Book Antiqua" w:hAnsi="Book Antiqua" w:cstheme="minorHAnsi"/>
          <w:sz w:val="24"/>
          <w:szCs w:val="24"/>
        </w:rPr>
        <w:t xml:space="preserve"> low</w:t>
      </w:r>
      <w:r w:rsidR="00D96412" w:rsidRPr="008F7830">
        <w:rPr>
          <w:rFonts w:ascii="Book Antiqua" w:hAnsi="Book Antiqua" w:cstheme="minorHAnsi"/>
          <w:sz w:val="24"/>
          <w:szCs w:val="24"/>
        </w:rPr>
        <w:t>. A</w:t>
      </w:r>
      <w:r w:rsidRPr="008F7830">
        <w:rPr>
          <w:rFonts w:ascii="Book Antiqua" w:hAnsi="Book Antiqua" w:cstheme="minorHAnsi"/>
          <w:sz w:val="24"/>
          <w:szCs w:val="24"/>
        </w:rPr>
        <w:t xml:space="preserve"> decrease in</w:t>
      </w:r>
      <w:r w:rsidR="00C62900" w:rsidRPr="008F7830">
        <w:rPr>
          <w:rFonts w:ascii="Book Antiqua" w:hAnsi="Book Antiqua" w:cstheme="minorHAnsi"/>
          <w:sz w:val="24"/>
          <w:szCs w:val="24"/>
        </w:rPr>
        <w:t xml:space="preserve"> FPN and</w:t>
      </w:r>
      <w:r w:rsidRPr="008F7830">
        <w:rPr>
          <w:rFonts w:ascii="Book Antiqua" w:hAnsi="Book Antiqua" w:cstheme="minorHAnsi"/>
          <w:sz w:val="24"/>
          <w:szCs w:val="24"/>
        </w:rPr>
        <w:t xml:space="preserve"> ferritin </w:t>
      </w:r>
      <w:r w:rsidR="00D12F76" w:rsidRPr="008F7830">
        <w:rPr>
          <w:rFonts w:ascii="Book Antiqua" w:hAnsi="Book Antiqua" w:cstheme="minorHAnsi"/>
          <w:sz w:val="24"/>
          <w:szCs w:val="24"/>
        </w:rPr>
        <w:t>expression</w:t>
      </w:r>
      <w:r w:rsidR="00D96412" w:rsidRPr="008F7830">
        <w:rPr>
          <w:rFonts w:ascii="Book Antiqua" w:hAnsi="Book Antiqua" w:cstheme="minorHAnsi"/>
          <w:sz w:val="24"/>
          <w:szCs w:val="24"/>
        </w:rPr>
        <w:t xml:space="preserve"> also occurs because</w:t>
      </w:r>
      <w:r w:rsidR="00C62900" w:rsidRPr="008F7830">
        <w:rPr>
          <w:rFonts w:ascii="Book Antiqua" w:hAnsi="Book Antiqua" w:cstheme="minorHAnsi"/>
          <w:sz w:val="24"/>
          <w:szCs w:val="24"/>
        </w:rPr>
        <w:t xml:space="preserve"> iron export and</w:t>
      </w:r>
      <w:r w:rsidRPr="008F7830">
        <w:rPr>
          <w:rFonts w:ascii="Book Antiqua" w:hAnsi="Book Antiqua" w:cstheme="minorHAnsi"/>
          <w:sz w:val="24"/>
          <w:szCs w:val="24"/>
        </w:rPr>
        <w:t xml:space="preserve"> intracellular iron </w:t>
      </w:r>
      <w:r w:rsidR="00C62900" w:rsidRPr="008F7830">
        <w:rPr>
          <w:rFonts w:ascii="Book Antiqua" w:hAnsi="Book Antiqua" w:cstheme="minorHAnsi"/>
          <w:sz w:val="24"/>
          <w:szCs w:val="24"/>
        </w:rPr>
        <w:t>storage are</w:t>
      </w:r>
      <w:r w:rsidR="0053490C" w:rsidRPr="008F7830">
        <w:rPr>
          <w:rFonts w:ascii="Book Antiqua" w:hAnsi="Book Antiqua" w:cstheme="minorHAnsi"/>
          <w:sz w:val="24"/>
          <w:szCs w:val="24"/>
        </w:rPr>
        <w:t xml:space="preserve"> not appropriate in</w:t>
      </w:r>
      <w:r w:rsidRPr="008F7830">
        <w:rPr>
          <w:rFonts w:ascii="Book Antiqua" w:hAnsi="Book Antiqua" w:cstheme="minorHAnsi"/>
          <w:sz w:val="24"/>
          <w:szCs w:val="24"/>
        </w:rPr>
        <w:t xml:space="preserve"> </w:t>
      </w:r>
      <w:r w:rsidR="001E325E" w:rsidRPr="008F7830">
        <w:rPr>
          <w:rFonts w:ascii="Book Antiqua" w:hAnsi="Book Antiqua" w:cstheme="minorHAnsi"/>
          <w:sz w:val="24"/>
          <w:szCs w:val="24"/>
        </w:rPr>
        <w:t>th</w:t>
      </w:r>
      <w:r w:rsidR="00AD41D3" w:rsidRPr="008F7830">
        <w:rPr>
          <w:rFonts w:ascii="Book Antiqua" w:hAnsi="Book Antiqua" w:cstheme="minorHAnsi"/>
          <w:sz w:val="24"/>
          <w:szCs w:val="24"/>
        </w:rPr>
        <w:t>is condition</w:t>
      </w:r>
      <w:r w:rsidRPr="008F7830">
        <w:rPr>
          <w:rFonts w:ascii="Book Antiqua" w:hAnsi="Book Antiqua" w:cstheme="minorHAnsi"/>
          <w:sz w:val="24"/>
          <w:szCs w:val="24"/>
        </w:rPr>
        <w:t xml:space="preserve">. </w:t>
      </w:r>
    </w:p>
    <w:p w14:paraId="7E80ED8E" w14:textId="77777777" w:rsidR="00E84FD3" w:rsidRPr="008F7830" w:rsidRDefault="00E84FD3" w:rsidP="005319D8">
      <w:pPr>
        <w:snapToGrid w:val="0"/>
        <w:spacing w:after="0" w:line="360" w:lineRule="auto"/>
        <w:jc w:val="both"/>
        <w:rPr>
          <w:rFonts w:ascii="Book Antiqua" w:hAnsi="Book Antiqua" w:cstheme="minorHAnsi"/>
          <w:b/>
          <w:sz w:val="24"/>
          <w:szCs w:val="24"/>
        </w:rPr>
      </w:pPr>
    </w:p>
    <w:p w14:paraId="4BC86C9F" w14:textId="33265387" w:rsidR="00D12F76" w:rsidRPr="008F7830" w:rsidRDefault="00D12F76" w:rsidP="005319D8">
      <w:pPr>
        <w:snapToGrid w:val="0"/>
        <w:spacing w:after="0" w:line="360" w:lineRule="auto"/>
        <w:jc w:val="both"/>
        <w:rPr>
          <w:rFonts w:ascii="Book Antiqua" w:hAnsi="Book Antiqua" w:cstheme="minorHAnsi"/>
          <w:b/>
          <w:i/>
          <w:iCs/>
          <w:sz w:val="24"/>
          <w:szCs w:val="24"/>
        </w:rPr>
      </w:pPr>
      <w:r w:rsidRPr="008F7830">
        <w:rPr>
          <w:rFonts w:ascii="Book Antiqua" w:hAnsi="Book Antiqua" w:cstheme="minorHAnsi"/>
          <w:b/>
          <w:i/>
          <w:iCs/>
          <w:sz w:val="24"/>
          <w:szCs w:val="24"/>
        </w:rPr>
        <w:t>Systemic regulation</w:t>
      </w:r>
    </w:p>
    <w:p w14:paraId="5D82ECA7" w14:textId="69F97E81" w:rsidR="00F24F15" w:rsidRPr="008F7830" w:rsidRDefault="000B69F9" w:rsidP="005319D8">
      <w:pPr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</w:rPr>
      </w:pPr>
      <w:proofErr w:type="spellStart"/>
      <w:r w:rsidRPr="008F7830">
        <w:rPr>
          <w:rFonts w:ascii="Book Antiqua" w:hAnsi="Book Antiqua" w:cstheme="minorHAnsi"/>
          <w:sz w:val="24"/>
          <w:szCs w:val="24"/>
        </w:rPr>
        <w:t>Hepcidin</w:t>
      </w:r>
      <w:proofErr w:type="spellEnd"/>
      <w:r w:rsidRPr="008F7830">
        <w:rPr>
          <w:rFonts w:ascii="Book Antiqua" w:hAnsi="Book Antiqua" w:cstheme="minorHAnsi"/>
          <w:sz w:val="24"/>
          <w:szCs w:val="24"/>
        </w:rPr>
        <w:t xml:space="preserve"> was initially identified as an antimicrobial </w:t>
      </w:r>
      <w:proofErr w:type="gramStart"/>
      <w:r w:rsidRPr="008F7830">
        <w:rPr>
          <w:rFonts w:ascii="Book Antiqua" w:hAnsi="Book Antiqua" w:cstheme="minorHAnsi"/>
          <w:sz w:val="24"/>
          <w:szCs w:val="24"/>
        </w:rPr>
        <w:t>peptide</w:t>
      </w:r>
      <w:r w:rsidR="00C66029" w:rsidRPr="008F7830">
        <w:rPr>
          <w:rFonts w:ascii="Book Antiqua" w:hAnsi="Book Antiqua" w:cs="Calibri"/>
          <w:sz w:val="24"/>
          <w:szCs w:val="24"/>
          <w:vertAlign w:val="superscript"/>
        </w:rPr>
        <w:t>[</w:t>
      </w:r>
      <w:proofErr w:type="gramEnd"/>
      <w:r w:rsidR="00C66029" w:rsidRPr="008F7830">
        <w:rPr>
          <w:rFonts w:ascii="Book Antiqua" w:hAnsi="Book Antiqua" w:cs="Calibri"/>
          <w:sz w:val="24"/>
          <w:szCs w:val="24"/>
          <w:vertAlign w:val="superscript"/>
        </w:rPr>
        <w:t>15]</w:t>
      </w:r>
      <w:r w:rsidRPr="008F7830">
        <w:rPr>
          <w:rFonts w:ascii="Book Antiqua" w:hAnsi="Book Antiqua" w:cstheme="minorHAnsi"/>
          <w:sz w:val="24"/>
          <w:szCs w:val="24"/>
        </w:rPr>
        <w:t xml:space="preserve"> (see section below). Yet since 2001, </w:t>
      </w:r>
      <w:r w:rsidR="002B0DBE" w:rsidRPr="008F7830">
        <w:rPr>
          <w:rFonts w:ascii="Book Antiqua" w:hAnsi="Book Antiqua" w:cstheme="minorHAnsi"/>
          <w:sz w:val="24"/>
          <w:szCs w:val="24"/>
        </w:rPr>
        <w:t>it</w:t>
      </w:r>
      <w:r w:rsidRPr="008F7830">
        <w:rPr>
          <w:rFonts w:ascii="Book Antiqua" w:hAnsi="Book Antiqua" w:cstheme="minorHAnsi"/>
          <w:sz w:val="24"/>
          <w:szCs w:val="24"/>
        </w:rPr>
        <w:t xml:space="preserve"> </w:t>
      </w:r>
      <w:r w:rsidR="002B0DBE" w:rsidRPr="008F7830">
        <w:rPr>
          <w:rFonts w:ascii="Book Antiqua" w:hAnsi="Book Antiqua" w:cstheme="minorHAnsi"/>
          <w:sz w:val="24"/>
          <w:szCs w:val="24"/>
        </w:rPr>
        <w:t>is</w:t>
      </w:r>
      <w:r w:rsidRPr="008F7830">
        <w:rPr>
          <w:rFonts w:ascii="Book Antiqua" w:hAnsi="Book Antiqua" w:cstheme="minorHAnsi"/>
          <w:sz w:val="24"/>
          <w:szCs w:val="24"/>
        </w:rPr>
        <w:t xml:space="preserve"> considered to be the master regulator of iron balance in humans by decreasing iron absorption and increasing iron retention in macrophages and </w:t>
      </w:r>
      <w:proofErr w:type="spellStart"/>
      <w:r w:rsidRPr="008F7830">
        <w:rPr>
          <w:rFonts w:ascii="Book Antiqua" w:hAnsi="Book Antiqua" w:cstheme="minorHAnsi"/>
          <w:sz w:val="24"/>
          <w:szCs w:val="24"/>
        </w:rPr>
        <w:t>Kup</w:t>
      </w:r>
      <w:r w:rsidR="002B0DBE" w:rsidRPr="008F7830">
        <w:rPr>
          <w:rFonts w:ascii="Book Antiqua" w:hAnsi="Book Antiqua" w:cstheme="minorHAnsi"/>
          <w:sz w:val="24"/>
          <w:szCs w:val="24"/>
        </w:rPr>
        <w:t>f</w:t>
      </w:r>
      <w:r w:rsidRPr="008F7830">
        <w:rPr>
          <w:rFonts w:ascii="Book Antiqua" w:hAnsi="Book Antiqua" w:cstheme="minorHAnsi"/>
          <w:sz w:val="24"/>
          <w:szCs w:val="24"/>
        </w:rPr>
        <w:t>fer</w:t>
      </w:r>
      <w:proofErr w:type="spellEnd"/>
      <w:r w:rsidRPr="008F7830">
        <w:rPr>
          <w:rFonts w:ascii="Book Antiqua" w:hAnsi="Book Antiqua" w:cstheme="minorHAnsi"/>
          <w:sz w:val="24"/>
          <w:szCs w:val="24"/>
        </w:rPr>
        <w:t xml:space="preserve"> </w:t>
      </w:r>
      <w:proofErr w:type="gramStart"/>
      <w:r w:rsidRPr="008F7830">
        <w:rPr>
          <w:rFonts w:ascii="Book Antiqua" w:hAnsi="Book Antiqua" w:cstheme="minorHAnsi"/>
          <w:sz w:val="24"/>
          <w:szCs w:val="24"/>
        </w:rPr>
        <w:t>cells</w:t>
      </w:r>
      <w:r w:rsidR="00C66029" w:rsidRPr="008F7830">
        <w:rPr>
          <w:rFonts w:ascii="Book Antiqua" w:hAnsi="Book Antiqua" w:cs="Calibri"/>
          <w:sz w:val="24"/>
          <w:szCs w:val="24"/>
          <w:vertAlign w:val="superscript"/>
        </w:rPr>
        <w:t>[</w:t>
      </w:r>
      <w:proofErr w:type="gramEnd"/>
      <w:r w:rsidR="00C66029" w:rsidRPr="008F7830">
        <w:rPr>
          <w:rFonts w:ascii="Book Antiqua" w:hAnsi="Book Antiqua" w:cs="Calibri"/>
          <w:sz w:val="24"/>
          <w:szCs w:val="24"/>
          <w:vertAlign w:val="superscript"/>
        </w:rPr>
        <w:t>16,17]</w:t>
      </w:r>
      <w:r w:rsidRPr="008F7830">
        <w:rPr>
          <w:rFonts w:ascii="Book Antiqua" w:hAnsi="Book Antiqua" w:cstheme="minorHAnsi"/>
          <w:sz w:val="24"/>
          <w:szCs w:val="24"/>
        </w:rPr>
        <w:t xml:space="preserve">. </w:t>
      </w:r>
      <w:r w:rsidR="00D12F76" w:rsidRPr="008F7830">
        <w:rPr>
          <w:rFonts w:ascii="Book Antiqua" w:hAnsi="Book Antiqua" w:cstheme="minorHAnsi"/>
          <w:sz w:val="24"/>
          <w:szCs w:val="24"/>
        </w:rPr>
        <w:t xml:space="preserve">The mechanism by which </w:t>
      </w:r>
      <w:proofErr w:type="spellStart"/>
      <w:r w:rsidR="00D12F76" w:rsidRPr="008F7830">
        <w:rPr>
          <w:rFonts w:ascii="Book Antiqua" w:hAnsi="Book Antiqua" w:cstheme="minorHAnsi"/>
          <w:sz w:val="24"/>
          <w:szCs w:val="24"/>
        </w:rPr>
        <w:t>hepcidin</w:t>
      </w:r>
      <w:proofErr w:type="spellEnd"/>
      <w:r w:rsidR="00D12F76" w:rsidRPr="008F7830">
        <w:rPr>
          <w:rFonts w:ascii="Book Antiqua" w:hAnsi="Book Antiqua" w:cstheme="minorHAnsi"/>
          <w:sz w:val="24"/>
          <w:szCs w:val="24"/>
        </w:rPr>
        <w:t xml:space="preserve"> </w:t>
      </w:r>
      <w:r w:rsidR="00480696" w:rsidRPr="008F7830">
        <w:rPr>
          <w:rFonts w:ascii="Book Antiqua" w:hAnsi="Book Antiqua" w:cstheme="minorHAnsi"/>
          <w:sz w:val="24"/>
          <w:szCs w:val="24"/>
        </w:rPr>
        <w:t>inhibit</w:t>
      </w:r>
      <w:r w:rsidR="00D12F76" w:rsidRPr="008F7830">
        <w:rPr>
          <w:rFonts w:ascii="Book Antiqua" w:hAnsi="Book Antiqua" w:cstheme="minorHAnsi"/>
          <w:sz w:val="24"/>
          <w:szCs w:val="24"/>
        </w:rPr>
        <w:t xml:space="preserve">s </w:t>
      </w:r>
      <w:r w:rsidR="003A4FD8" w:rsidRPr="008F7830">
        <w:rPr>
          <w:rFonts w:ascii="Book Antiqua" w:hAnsi="Book Antiqua" w:cstheme="minorHAnsi"/>
          <w:sz w:val="24"/>
          <w:szCs w:val="24"/>
        </w:rPr>
        <w:t>these iron effluxes</w:t>
      </w:r>
      <w:r w:rsidR="00D82F2B" w:rsidRPr="008F7830">
        <w:rPr>
          <w:rFonts w:ascii="Book Antiqua" w:hAnsi="Book Antiqua" w:cstheme="minorHAnsi"/>
          <w:sz w:val="24"/>
          <w:szCs w:val="24"/>
        </w:rPr>
        <w:t xml:space="preserve"> </w:t>
      </w:r>
      <w:r w:rsidR="00D12F76" w:rsidRPr="008F7830">
        <w:rPr>
          <w:rFonts w:ascii="Book Antiqua" w:hAnsi="Book Antiqua" w:cstheme="minorHAnsi"/>
          <w:sz w:val="24"/>
          <w:szCs w:val="24"/>
        </w:rPr>
        <w:t xml:space="preserve">has been well studied in macrophages, where </w:t>
      </w:r>
      <w:proofErr w:type="spellStart"/>
      <w:r w:rsidR="00D12F76" w:rsidRPr="008F7830">
        <w:rPr>
          <w:rFonts w:ascii="Book Antiqua" w:hAnsi="Book Antiqua" w:cstheme="minorHAnsi"/>
          <w:sz w:val="24"/>
          <w:szCs w:val="24"/>
        </w:rPr>
        <w:t>hepcidin</w:t>
      </w:r>
      <w:proofErr w:type="spellEnd"/>
      <w:r w:rsidR="00D12F76" w:rsidRPr="008F7830">
        <w:rPr>
          <w:rFonts w:ascii="Book Antiqua" w:hAnsi="Book Antiqua" w:cstheme="minorHAnsi"/>
          <w:sz w:val="24"/>
          <w:szCs w:val="24"/>
        </w:rPr>
        <w:t xml:space="preserve"> binds to FPN and leads to its internalization and degradation in </w:t>
      </w:r>
      <w:proofErr w:type="gramStart"/>
      <w:r w:rsidR="00D12F76" w:rsidRPr="008F7830">
        <w:rPr>
          <w:rFonts w:ascii="Book Antiqua" w:hAnsi="Book Antiqua" w:cstheme="minorHAnsi"/>
          <w:sz w:val="24"/>
          <w:szCs w:val="24"/>
        </w:rPr>
        <w:t>lysosomes</w:t>
      </w:r>
      <w:r w:rsidR="00C66029" w:rsidRPr="008F7830">
        <w:rPr>
          <w:rFonts w:ascii="Book Antiqua" w:hAnsi="Book Antiqua" w:cs="Calibri"/>
          <w:sz w:val="24"/>
          <w:szCs w:val="24"/>
          <w:vertAlign w:val="superscript"/>
        </w:rPr>
        <w:t>[</w:t>
      </w:r>
      <w:proofErr w:type="gramEnd"/>
      <w:r w:rsidR="00C66029" w:rsidRPr="008F7830">
        <w:rPr>
          <w:rFonts w:ascii="Book Antiqua" w:hAnsi="Book Antiqua" w:cs="Calibri"/>
          <w:sz w:val="24"/>
          <w:szCs w:val="24"/>
          <w:vertAlign w:val="superscript"/>
        </w:rPr>
        <w:t>18,19]</w:t>
      </w:r>
      <w:r w:rsidR="00D12F76" w:rsidRPr="008F7830">
        <w:rPr>
          <w:rFonts w:ascii="Book Antiqua" w:hAnsi="Book Antiqua" w:cstheme="minorHAnsi"/>
          <w:sz w:val="24"/>
          <w:szCs w:val="24"/>
        </w:rPr>
        <w:t>. In duodenal cells, studies have</w:t>
      </w:r>
      <w:r w:rsidR="00FB7D34" w:rsidRPr="008F7830">
        <w:rPr>
          <w:rFonts w:ascii="Book Antiqua" w:hAnsi="Book Antiqua" w:cstheme="minorHAnsi"/>
          <w:sz w:val="24"/>
          <w:szCs w:val="24"/>
        </w:rPr>
        <w:t xml:space="preserve"> reported a different mechanism. Indeed, </w:t>
      </w:r>
      <w:proofErr w:type="spellStart"/>
      <w:r w:rsidR="00D12F76" w:rsidRPr="008F7830">
        <w:rPr>
          <w:rFonts w:ascii="Book Antiqua" w:hAnsi="Book Antiqua" w:cstheme="minorHAnsi"/>
          <w:sz w:val="24"/>
          <w:szCs w:val="24"/>
        </w:rPr>
        <w:t>hepcidin</w:t>
      </w:r>
      <w:proofErr w:type="spellEnd"/>
      <w:r w:rsidR="00D12F76" w:rsidRPr="008F7830">
        <w:rPr>
          <w:rFonts w:ascii="Book Antiqua" w:hAnsi="Book Antiqua" w:cstheme="minorHAnsi"/>
          <w:sz w:val="24"/>
          <w:szCs w:val="24"/>
        </w:rPr>
        <w:t xml:space="preserve"> </w:t>
      </w:r>
      <w:r w:rsidR="00480696" w:rsidRPr="008F7830">
        <w:rPr>
          <w:rFonts w:ascii="Book Antiqua" w:hAnsi="Book Antiqua" w:cstheme="minorHAnsi"/>
          <w:sz w:val="24"/>
          <w:szCs w:val="24"/>
        </w:rPr>
        <w:t xml:space="preserve">was shown to decrease duodenal </w:t>
      </w:r>
      <w:proofErr w:type="spellStart"/>
      <w:r w:rsidR="00480696" w:rsidRPr="008F7830">
        <w:rPr>
          <w:rFonts w:ascii="Book Antiqua" w:hAnsi="Book Antiqua" w:cstheme="minorHAnsi"/>
          <w:sz w:val="24"/>
          <w:szCs w:val="24"/>
        </w:rPr>
        <w:t>transepithelial</w:t>
      </w:r>
      <w:proofErr w:type="spellEnd"/>
      <w:r w:rsidR="00480696" w:rsidRPr="008F7830">
        <w:rPr>
          <w:rFonts w:ascii="Book Antiqua" w:hAnsi="Book Antiqua" w:cstheme="minorHAnsi"/>
          <w:sz w:val="24"/>
          <w:szCs w:val="24"/>
        </w:rPr>
        <w:t xml:space="preserve"> iron </w:t>
      </w:r>
      <w:r w:rsidRPr="008F7830">
        <w:rPr>
          <w:rFonts w:ascii="Book Antiqua" w:hAnsi="Book Antiqua" w:cstheme="minorHAnsi"/>
          <w:sz w:val="24"/>
          <w:szCs w:val="24"/>
        </w:rPr>
        <w:t xml:space="preserve">transport </w:t>
      </w:r>
      <w:r w:rsidR="00480696" w:rsidRPr="008F7830">
        <w:rPr>
          <w:rFonts w:ascii="Book Antiqua" w:hAnsi="Book Antiqua" w:cstheme="minorHAnsi"/>
          <w:sz w:val="24"/>
          <w:szCs w:val="24"/>
        </w:rPr>
        <w:t xml:space="preserve">without </w:t>
      </w:r>
      <w:r w:rsidR="00FB7D34" w:rsidRPr="008F7830">
        <w:rPr>
          <w:rFonts w:ascii="Book Antiqua" w:hAnsi="Book Antiqua" w:cstheme="minorHAnsi"/>
          <w:sz w:val="24"/>
          <w:szCs w:val="24"/>
        </w:rPr>
        <w:t>internalization</w:t>
      </w:r>
      <w:r w:rsidR="00480696" w:rsidRPr="008F7830">
        <w:rPr>
          <w:rFonts w:ascii="Book Antiqua" w:hAnsi="Book Antiqua" w:cstheme="minorHAnsi"/>
          <w:sz w:val="24"/>
          <w:szCs w:val="24"/>
        </w:rPr>
        <w:t xml:space="preserve"> of FPN from the plasma </w:t>
      </w:r>
      <w:proofErr w:type="gramStart"/>
      <w:r w:rsidR="00480696" w:rsidRPr="008F7830">
        <w:rPr>
          <w:rFonts w:ascii="Book Antiqua" w:hAnsi="Book Antiqua" w:cstheme="minorHAnsi"/>
          <w:sz w:val="24"/>
          <w:szCs w:val="24"/>
        </w:rPr>
        <w:t>membrane</w:t>
      </w:r>
      <w:r w:rsidR="00C66029" w:rsidRPr="008F7830">
        <w:rPr>
          <w:rFonts w:ascii="Book Antiqua" w:hAnsi="Book Antiqua" w:cs="Calibri"/>
          <w:sz w:val="24"/>
          <w:szCs w:val="24"/>
          <w:vertAlign w:val="superscript"/>
        </w:rPr>
        <w:t>[</w:t>
      </w:r>
      <w:proofErr w:type="gramEnd"/>
      <w:r w:rsidR="00C66029" w:rsidRPr="008F7830">
        <w:rPr>
          <w:rFonts w:ascii="Book Antiqua" w:hAnsi="Book Antiqua" w:cs="Calibri"/>
          <w:sz w:val="24"/>
          <w:szCs w:val="24"/>
          <w:vertAlign w:val="superscript"/>
        </w:rPr>
        <w:t>20–22]</w:t>
      </w:r>
      <w:r w:rsidR="00D12F76" w:rsidRPr="008F7830">
        <w:rPr>
          <w:rFonts w:ascii="Book Antiqua" w:hAnsi="Book Antiqua" w:cstheme="minorHAnsi"/>
          <w:sz w:val="24"/>
          <w:szCs w:val="24"/>
        </w:rPr>
        <w:t>.</w:t>
      </w:r>
      <w:r w:rsidR="00FB7D34" w:rsidRPr="008F7830">
        <w:rPr>
          <w:rFonts w:ascii="Book Antiqua" w:hAnsi="Book Antiqua" w:cstheme="minorHAnsi"/>
          <w:sz w:val="24"/>
          <w:szCs w:val="24"/>
        </w:rPr>
        <w:t xml:space="preserve"> In these cells, </w:t>
      </w:r>
      <w:proofErr w:type="spellStart"/>
      <w:r w:rsidR="00FB7D34" w:rsidRPr="008F7830">
        <w:rPr>
          <w:rFonts w:ascii="Book Antiqua" w:hAnsi="Book Antiqua" w:cstheme="minorHAnsi"/>
          <w:sz w:val="24"/>
          <w:szCs w:val="24"/>
        </w:rPr>
        <w:t>hepcidin</w:t>
      </w:r>
      <w:proofErr w:type="spellEnd"/>
      <w:r w:rsidR="00480696" w:rsidRPr="008F7830">
        <w:rPr>
          <w:rFonts w:ascii="Book Antiqua" w:hAnsi="Book Antiqua" w:cstheme="minorHAnsi"/>
          <w:sz w:val="24"/>
          <w:szCs w:val="24"/>
        </w:rPr>
        <w:t xml:space="preserve"> leads to a decrease in the protein expression of DMT1 rather than that of </w:t>
      </w:r>
      <w:proofErr w:type="gramStart"/>
      <w:r w:rsidR="00480696" w:rsidRPr="008F7830">
        <w:rPr>
          <w:rFonts w:ascii="Book Antiqua" w:hAnsi="Book Antiqua" w:cstheme="minorHAnsi"/>
          <w:sz w:val="24"/>
          <w:szCs w:val="24"/>
        </w:rPr>
        <w:t>FPN</w:t>
      </w:r>
      <w:r w:rsidR="00010084" w:rsidRPr="008F7830">
        <w:rPr>
          <w:rFonts w:ascii="Book Antiqua" w:hAnsi="Book Antiqua" w:cs="Calibri"/>
          <w:sz w:val="24"/>
          <w:szCs w:val="24"/>
          <w:vertAlign w:val="superscript"/>
        </w:rPr>
        <w:t>[</w:t>
      </w:r>
      <w:proofErr w:type="gramEnd"/>
      <w:r w:rsidR="00010084" w:rsidRPr="008F7830">
        <w:rPr>
          <w:rFonts w:ascii="Book Antiqua" w:hAnsi="Book Antiqua" w:cs="Calibri"/>
          <w:sz w:val="24"/>
          <w:szCs w:val="24"/>
          <w:vertAlign w:val="superscript"/>
        </w:rPr>
        <w:t>21]</w:t>
      </w:r>
      <w:r w:rsidR="00480696" w:rsidRPr="008F7830">
        <w:rPr>
          <w:rFonts w:ascii="Book Antiqua" w:hAnsi="Book Antiqua" w:cstheme="minorHAnsi"/>
          <w:sz w:val="24"/>
          <w:szCs w:val="24"/>
        </w:rPr>
        <w:t xml:space="preserve">. </w:t>
      </w:r>
      <w:r w:rsidR="00DA7563" w:rsidRPr="008F7830">
        <w:rPr>
          <w:rFonts w:ascii="Book Antiqua" w:hAnsi="Book Antiqua" w:cstheme="minorHAnsi"/>
          <w:sz w:val="24"/>
          <w:szCs w:val="24"/>
        </w:rPr>
        <w:t xml:space="preserve">Recently, </w:t>
      </w:r>
      <w:r w:rsidR="00480696" w:rsidRPr="008F7830">
        <w:rPr>
          <w:rFonts w:ascii="Book Antiqua" w:hAnsi="Book Antiqua" w:cstheme="minorHAnsi"/>
          <w:sz w:val="24"/>
          <w:szCs w:val="24"/>
        </w:rPr>
        <w:t>the non-internalization of FPN f</w:t>
      </w:r>
      <w:r w:rsidR="00FB7D34" w:rsidRPr="008F7830">
        <w:rPr>
          <w:rFonts w:ascii="Book Antiqua" w:hAnsi="Book Antiqua" w:cstheme="minorHAnsi"/>
          <w:sz w:val="24"/>
          <w:szCs w:val="24"/>
        </w:rPr>
        <w:t>o</w:t>
      </w:r>
      <w:r w:rsidR="00480696" w:rsidRPr="008F7830">
        <w:rPr>
          <w:rFonts w:ascii="Book Antiqua" w:hAnsi="Book Antiqua" w:cstheme="minorHAnsi"/>
          <w:sz w:val="24"/>
          <w:szCs w:val="24"/>
        </w:rPr>
        <w:t>l</w:t>
      </w:r>
      <w:r w:rsidR="00FB7D34" w:rsidRPr="008F7830">
        <w:rPr>
          <w:rFonts w:ascii="Book Antiqua" w:hAnsi="Book Antiqua" w:cstheme="minorHAnsi"/>
          <w:sz w:val="24"/>
          <w:szCs w:val="24"/>
        </w:rPr>
        <w:t>l</w:t>
      </w:r>
      <w:r w:rsidR="00480696" w:rsidRPr="008F7830">
        <w:rPr>
          <w:rFonts w:ascii="Book Antiqua" w:hAnsi="Book Antiqua" w:cstheme="minorHAnsi"/>
          <w:sz w:val="24"/>
          <w:szCs w:val="24"/>
        </w:rPr>
        <w:t xml:space="preserve">owing </w:t>
      </w:r>
      <w:proofErr w:type="spellStart"/>
      <w:r w:rsidR="00480696" w:rsidRPr="008F7830">
        <w:rPr>
          <w:rFonts w:ascii="Book Antiqua" w:hAnsi="Book Antiqua" w:cstheme="minorHAnsi"/>
          <w:sz w:val="24"/>
          <w:szCs w:val="24"/>
        </w:rPr>
        <w:t>hepcidin</w:t>
      </w:r>
      <w:proofErr w:type="spellEnd"/>
      <w:r w:rsidR="00480696" w:rsidRPr="008F7830">
        <w:rPr>
          <w:rFonts w:ascii="Book Antiqua" w:hAnsi="Book Antiqua" w:cstheme="minorHAnsi"/>
          <w:sz w:val="24"/>
          <w:szCs w:val="24"/>
        </w:rPr>
        <w:t xml:space="preserve"> treatment was also shown in other cellular </w:t>
      </w:r>
      <w:proofErr w:type="gramStart"/>
      <w:r w:rsidR="00480696" w:rsidRPr="008F7830">
        <w:rPr>
          <w:rFonts w:ascii="Book Antiqua" w:hAnsi="Book Antiqua" w:cstheme="minorHAnsi"/>
          <w:sz w:val="24"/>
          <w:szCs w:val="24"/>
        </w:rPr>
        <w:t>contexts</w:t>
      </w:r>
      <w:r w:rsidR="00C66029" w:rsidRPr="008F7830">
        <w:rPr>
          <w:rFonts w:ascii="Book Antiqua" w:hAnsi="Book Antiqua" w:cs="Calibri"/>
          <w:sz w:val="24"/>
          <w:szCs w:val="24"/>
          <w:vertAlign w:val="superscript"/>
        </w:rPr>
        <w:t>[</w:t>
      </w:r>
      <w:proofErr w:type="gramEnd"/>
      <w:r w:rsidR="00C66029" w:rsidRPr="008F7830">
        <w:rPr>
          <w:rFonts w:ascii="Book Antiqua" w:hAnsi="Book Antiqua" w:cs="Calibri"/>
          <w:sz w:val="24"/>
          <w:szCs w:val="24"/>
          <w:vertAlign w:val="superscript"/>
        </w:rPr>
        <w:t>23,24]</w:t>
      </w:r>
      <w:r w:rsidR="00480696" w:rsidRPr="008F7830">
        <w:rPr>
          <w:rFonts w:ascii="Book Antiqua" w:hAnsi="Book Antiqua" w:cstheme="minorHAnsi"/>
          <w:sz w:val="24"/>
          <w:szCs w:val="24"/>
        </w:rPr>
        <w:t xml:space="preserve">. Zhang </w:t>
      </w:r>
      <w:r w:rsidR="00480696" w:rsidRPr="008F7830">
        <w:rPr>
          <w:rFonts w:ascii="Book Antiqua" w:hAnsi="Book Antiqua" w:cstheme="minorHAnsi"/>
          <w:i/>
          <w:iCs/>
          <w:sz w:val="24"/>
          <w:szCs w:val="24"/>
        </w:rPr>
        <w:t xml:space="preserve">et </w:t>
      </w:r>
      <w:proofErr w:type="gramStart"/>
      <w:r w:rsidR="00480696" w:rsidRPr="008F7830">
        <w:rPr>
          <w:rFonts w:ascii="Book Antiqua" w:hAnsi="Book Antiqua" w:cstheme="minorHAnsi"/>
          <w:i/>
          <w:iCs/>
          <w:sz w:val="24"/>
          <w:szCs w:val="24"/>
        </w:rPr>
        <w:t>al</w:t>
      </w:r>
      <w:r w:rsidR="009F4DE2" w:rsidRPr="008F7830">
        <w:rPr>
          <w:rFonts w:ascii="Book Antiqua" w:hAnsi="Book Antiqua" w:cs="Calibri"/>
          <w:sz w:val="24"/>
          <w:szCs w:val="24"/>
          <w:vertAlign w:val="superscript"/>
        </w:rPr>
        <w:t>[</w:t>
      </w:r>
      <w:proofErr w:type="gramEnd"/>
      <w:r w:rsidR="009F4DE2" w:rsidRPr="008F7830">
        <w:rPr>
          <w:rFonts w:ascii="Book Antiqua" w:hAnsi="Book Antiqua" w:cs="Calibri"/>
          <w:sz w:val="24"/>
          <w:szCs w:val="24"/>
          <w:vertAlign w:val="superscript"/>
        </w:rPr>
        <w:t>23]</w:t>
      </w:r>
      <w:r w:rsidR="00480696" w:rsidRPr="008F7830">
        <w:rPr>
          <w:rFonts w:ascii="Book Antiqua" w:hAnsi="Book Antiqua" w:cstheme="minorHAnsi"/>
          <w:sz w:val="24"/>
          <w:szCs w:val="24"/>
        </w:rPr>
        <w:t xml:space="preserve"> </w:t>
      </w:r>
      <w:r w:rsidR="00DB160A" w:rsidRPr="008F7830">
        <w:rPr>
          <w:rFonts w:ascii="Book Antiqua" w:hAnsi="Book Antiqua" w:cstheme="minorHAnsi"/>
          <w:sz w:val="24"/>
          <w:szCs w:val="24"/>
        </w:rPr>
        <w:t xml:space="preserve">first </w:t>
      </w:r>
      <w:r w:rsidR="00024DC8" w:rsidRPr="008F7830">
        <w:rPr>
          <w:rFonts w:ascii="Book Antiqua" w:hAnsi="Book Antiqua" w:cstheme="minorHAnsi"/>
          <w:sz w:val="24"/>
          <w:szCs w:val="24"/>
        </w:rPr>
        <w:t xml:space="preserve">observed </w:t>
      </w:r>
      <w:r w:rsidR="00480696" w:rsidRPr="008F7830">
        <w:rPr>
          <w:rFonts w:ascii="Book Antiqua" w:hAnsi="Book Antiqua" w:cstheme="minorHAnsi"/>
          <w:sz w:val="24"/>
          <w:szCs w:val="24"/>
        </w:rPr>
        <w:t xml:space="preserve">that FPN </w:t>
      </w:r>
      <w:r w:rsidR="00024DC8" w:rsidRPr="008F7830">
        <w:rPr>
          <w:rFonts w:ascii="Book Antiqua" w:hAnsi="Book Antiqua" w:cstheme="minorHAnsi"/>
          <w:sz w:val="24"/>
          <w:szCs w:val="24"/>
        </w:rPr>
        <w:t>wa</w:t>
      </w:r>
      <w:r w:rsidR="00480696" w:rsidRPr="008F7830">
        <w:rPr>
          <w:rFonts w:ascii="Book Antiqua" w:hAnsi="Book Antiqua" w:cstheme="minorHAnsi"/>
          <w:sz w:val="24"/>
          <w:szCs w:val="24"/>
        </w:rPr>
        <w:t>s highly expressed in mature red blood cells</w:t>
      </w:r>
      <w:r w:rsidR="00FB7D34" w:rsidRPr="008F7830">
        <w:rPr>
          <w:rFonts w:ascii="Book Antiqua" w:hAnsi="Book Antiqua" w:cstheme="minorHAnsi"/>
          <w:sz w:val="24"/>
          <w:szCs w:val="24"/>
        </w:rPr>
        <w:t xml:space="preserve"> </w:t>
      </w:r>
      <w:r w:rsidR="00DB160A" w:rsidRPr="008F7830">
        <w:rPr>
          <w:rFonts w:ascii="Book Antiqua" w:hAnsi="Book Antiqua" w:cstheme="minorHAnsi"/>
          <w:sz w:val="24"/>
          <w:szCs w:val="24"/>
        </w:rPr>
        <w:t>lack</w:t>
      </w:r>
      <w:r w:rsidR="00FB7D34" w:rsidRPr="008F7830">
        <w:rPr>
          <w:rFonts w:ascii="Book Antiqua" w:hAnsi="Book Antiqua" w:cstheme="minorHAnsi"/>
          <w:sz w:val="24"/>
          <w:szCs w:val="24"/>
        </w:rPr>
        <w:t>ing</w:t>
      </w:r>
      <w:r w:rsidR="00DB160A" w:rsidRPr="008F7830">
        <w:rPr>
          <w:rFonts w:ascii="Book Antiqua" w:hAnsi="Book Antiqua" w:cstheme="minorHAnsi"/>
          <w:sz w:val="24"/>
          <w:szCs w:val="24"/>
        </w:rPr>
        <w:t xml:space="preserve"> the </w:t>
      </w:r>
      <w:proofErr w:type="spellStart"/>
      <w:r w:rsidR="00DB160A" w:rsidRPr="008F7830">
        <w:rPr>
          <w:rFonts w:ascii="Book Antiqua" w:hAnsi="Book Antiqua" w:cstheme="minorHAnsi"/>
          <w:sz w:val="24"/>
          <w:szCs w:val="24"/>
        </w:rPr>
        <w:t>proteasomal</w:t>
      </w:r>
      <w:proofErr w:type="spellEnd"/>
      <w:r w:rsidR="00DB160A" w:rsidRPr="008F7830">
        <w:rPr>
          <w:rFonts w:ascii="Book Antiqua" w:hAnsi="Book Antiqua" w:cstheme="minorHAnsi"/>
          <w:sz w:val="24"/>
          <w:szCs w:val="24"/>
        </w:rPr>
        <w:t xml:space="preserve"> degradation pathway</w:t>
      </w:r>
      <w:r w:rsidR="00480696" w:rsidRPr="008F7830">
        <w:rPr>
          <w:rFonts w:ascii="Book Antiqua" w:hAnsi="Book Antiqua" w:cstheme="minorHAnsi"/>
          <w:sz w:val="24"/>
          <w:szCs w:val="24"/>
        </w:rPr>
        <w:t>.</w:t>
      </w:r>
      <w:r w:rsidR="00DB160A" w:rsidRPr="008F7830">
        <w:rPr>
          <w:rFonts w:ascii="Book Antiqua" w:hAnsi="Book Antiqua" w:cstheme="minorHAnsi"/>
          <w:sz w:val="24"/>
          <w:szCs w:val="24"/>
        </w:rPr>
        <w:t xml:space="preserve"> In these mature </w:t>
      </w:r>
      <w:r w:rsidR="00024DC8" w:rsidRPr="008F7830">
        <w:rPr>
          <w:rFonts w:ascii="Book Antiqua" w:hAnsi="Book Antiqua" w:cstheme="minorHAnsi"/>
          <w:sz w:val="24"/>
          <w:szCs w:val="24"/>
        </w:rPr>
        <w:t>red blood cells</w:t>
      </w:r>
      <w:r w:rsidR="00DB160A" w:rsidRPr="008F7830">
        <w:rPr>
          <w:rFonts w:ascii="Book Antiqua" w:hAnsi="Book Antiqua" w:cstheme="minorHAnsi"/>
          <w:sz w:val="24"/>
          <w:szCs w:val="24"/>
        </w:rPr>
        <w:t xml:space="preserve">, </w:t>
      </w:r>
      <w:proofErr w:type="spellStart"/>
      <w:r w:rsidR="00DB160A" w:rsidRPr="008F7830">
        <w:rPr>
          <w:rFonts w:ascii="Book Antiqua" w:hAnsi="Book Antiqua" w:cstheme="minorHAnsi"/>
          <w:sz w:val="24"/>
          <w:szCs w:val="24"/>
        </w:rPr>
        <w:t>hepcidin</w:t>
      </w:r>
      <w:proofErr w:type="spellEnd"/>
      <w:r w:rsidR="00DB160A" w:rsidRPr="008F7830">
        <w:rPr>
          <w:rFonts w:ascii="Book Antiqua" w:hAnsi="Book Antiqua" w:cstheme="minorHAnsi"/>
          <w:sz w:val="24"/>
          <w:szCs w:val="24"/>
        </w:rPr>
        <w:t xml:space="preserve"> was shown to inhibit iron export but did not change FPN abundance</w:t>
      </w:r>
      <w:r w:rsidR="00010084" w:rsidRPr="008F7830">
        <w:rPr>
          <w:rFonts w:ascii="Book Antiqua" w:hAnsi="Book Antiqua" w:cstheme="minorHAnsi"/>
          <w:sz w:val="24"/>
          <w:szCs w:val="24"/>
        </w:rPr>
        <w:t xml:space="preserve"> similarly to what we have</w:t>
      </w:r>
      <w:r w:rsidR="00DB160A" w:rsidRPr="008F7830">
        <w:rPr>
          <w:rFonts w:ascii="Book Antiqua" w:hAnsi="Book Antiqua" w:cstheme="minorHAnsi"/>
          <w:sz w:val="24"/>
          <w:szCs w:val="24"/>
        </w:rPr>
        <w:t xml:space="preserve"> </w:t>
      </w:r>
      <w:r w:rsidR="00FB7D34" w:rsidRPr="008F7830">
        <w:rPr>
          <w:rFonts w:ascii="Book Antiqua" w:hAnsi="Book Antiqua" w:cstheme="minorHAnsi"/>
          <w:sz w:val="24"/>
          <w:szCs w:val="24"/>
        </w:rPr>
        <w:t xml:space="preserve">previously </w:t>
      </w:r>
      <w:r w:rsidR="00DB160A" w:rsidRPr="008F7830">
        <w:rPr>
          <w:rFonts w:ascii="Book Antiqua" w:hAnsi="Book Antiqua" w:cstheme="minorHAnsi"/>
          <w:sz w:val="24"/>
          <w:szCs w:val="24"/>
        </w:rPr>
        <w:t>obser</w:t>
      </w:r>
      <w:r w:rsidR="007F5BEF" w:rsidRPr="008F7830">
        <w:rPr>
          <w:rFonts w:ascii="Book Antiqua" w:hAnsi="Book Antiqua" w:cstheme="minorHAnsi"/>
          <w:sz w:val="24"/>
          <w:szCs w:val="24"/>
        </w:rPr>
        <w:t xml:space="preserve">ved in duodenal </w:t>
      </w:r>
      <w:proofErr w:type="gramStart"/>
      <w:r w:rsidR="007F5BEF" w:rsidRPr="008F7830">
        <w:rPr>
          <w:rFonts w:ascii="Book Antiqua" w:hAnsi="Book Antiqua" w:cstheme="minorHAnsi"/>
          <w:sz w:val="24"/>
          <w:szCs w:val="24"/>
        </w:rPr>
        <w:t>enterocytes</w:t>
      </w:r>
      <w:r w:rsidR="00C66029" w:rsidRPr="008F7830">
        <w:rPr>
          <w:rFonts w:ascii="Book Antiqua" w:hAnsi="Book Antiqua" w:cs="Calibri"/>
          <w:sz w:val="24"/>
          <w:szCs w:val="24"/>
          <w:vertAlign w:val="superscript"/>
        </w:rPr>
        <w:t>[</w:t>
      </w:r>
      <w:proofErr w:type="gramEnd"/>
      <w:r w:rsidR="00C66029" w:rsidRPr="008F7830">
        <w:rPr>
          <w:rFonts w:ascii="Book Antiqua" w:hAnsi="Book Antiqua" w:cs="Calibri"/>
          <w:sz w:val="24"/>
          <w:szCs w:val="24"/>
          <w:vertAlign w:val="superscript"/>
        </w:rPr>
        <w:t>21]</w:t>
      </w:r>
      <w:r w:rsidR="00DB160A" w:rsidRPr="008F7830">
        <w:rPr>
          <w:rFonts w:ascii="Book Antiqua" w:hAnsi="Book Antiqua" w:cstheme="minorHAnsi"/>
          <w:sz w:val="24"/>
          <w:szCs w:val="24"/>
        </w:rPr>
        <w:t>.</w:t>
      </w:r>
      <w:r w:rsidR="00167A30" w:rsidRPr="008F7830">
        <w:rPr>
          <w:rFonts w:ascii="Book Antiqua" w:hAnsi="Book Antiqua" w:cstheme="minorHAnsi"/>
          <w:sz w:val="24"/>
          <w:szCs w:val="24"/>
        </w:rPr>
        <w:t xml:space="preserve"> </w:t>
      </w:r>
      <w:r w:rsidR="00653B8F" w:rsidRPr="008F7830">
        <w:rPr>
          <w:rFonts w:ascii="Book Antiqua" w:hAnsi="Book Antiqua" w:cstheme="minorHAnsi"/>
          <w:sz w:val="24"/>
          <w:szCs w:val="24"/>
        </w:rPr>
        <w:t xml:space="preserve">Studies on </w:t>
      </w:r>
      <w:proofErr w:type="spellStart"/>
      <w:r w:rsidR="00653B8F" w:rsidRPr="008F7830">
        <w:rPr>
          <w:rFonts w:ascii="Book Antiqua" w:hAnsi="Book Antiqua" w:cstheme="minorHAnsi"/>
          <w:sz w:val="24"/>
          <w:szCs w:val="24"/>
        </w:rPr>
        <w:t>hepcidin</w:t>
      </w:r>
      <w:proofErr w:type="spellEnd"/>
      <w:r w:rsidR="00653B8F" w:rsidRPr="008F7830">
        <w:rPr>
          <w:rFonts w:ascii="Book Antiqua" w:hAnsi="Book Antiqua" w:cstheme="minorHAnsi"/>
          <w:sz w:val="24"/>
          <w:szCs w:val="24"/>
        </w:rPr>
        <w:t xml:space="preserve">-FPN interactions in </w:t>
      </w:r>
      <w:r w:rsidR="00524294" w:rsidRPr="008F7830">
        <w:rPr>
          <w:rFonts w:ascii="Book Antiqua" w:hAnsi="Book Antiqua" w:cstheme="minorHAnsi"/>
          <w:sz w:val="24"/>
          <w:szCs w:val="24"/>
        </w:rPr>
        <w:t xml:space="preserve">the </w:t>
      </w:r>
      <w:r w:rsidR="00653B8F" w:rsidRPr="008F7830">
        <w:rPr>
          <w:rFonts w:ascii="Book Antiqua" w:hAnsi="Book Antiqua" w:cstheme="minorHAnsi"/>
          <w:sz w:val="24"/>
          <w:szCs w:val="24"/>
        </w:rPr>
        <w:t xml:space="preserve">transfected HEK293T cell line and </w:t>
      </w:r>
      <w:proofErr w:type="spellStart"/>
      <w:r w:rsidR="00653B8F" w:rsidRPr="008F7830">
        <w:rPr>
          <w:rFonts w:ascii="Book Antiqua" w:hAnsi="Book Antiqua" w:cstheme="minorHAnsi"/>
          <w:i/>
          <w:sz w:val="24"/>
          <w:szCs w:val="24"/>
        </w:rPr>
        <w:t>Xenopus</w:t>
      </w:r>
      <w:proofErr w:type="spellEnd"/>
      <w:r w:rsidR="00653B8F" w:rsidRPr="008F7830">
        <w:rPr>
          <w:rFonts w:ascii="Book Antiqua" w:hAnsi="Book Antiqua" w:cstheme="minorHAnsi"/>
          <w:sz w:val="24"/>
          <w:szCs w:val="24"/>
        </w:rPr>
        <w:t xml:space="preserve"> oocytes also confirmed </w:t>
      </w:r>
      <w:r w:rsidR="00167A30" w:rsidRPr="008F7830">
        <w:rPr>
          <w:rFonts w:ascii="Book Antiqua" w:hAnsi="Book Antiqua" w:cstheme="minorHAnsi"/>
          <w:sz w:val="24"/>
          <w:szCs w:val="24"/>
        </w:rPr>
        <w:t xml:space="preserve">that </w:t>
      </w:r>
      <w:proofErr w:type="spellStart"/>
      <w:r w:rsidR="00167A30" w:rsidRPr="008F7830">
        <w:rPr>
          <w:rFonts w:ascii="Book Antiqua" w:hAnsi="Book Antiqua" w:cstheme="minorHAnsi"/>
          <w:sz w:val="24"/>
          <w:szCs w:val="24"/>
        </w:rPr>
        <w:t>hepcidin</w:t>
      </w:r>
      <w:proofErr w:type="spellEnd"/>
      <w:r w:rsidR="00167A30" w:rsidRPr="008F7830">
        <w:rPr>
          <w:rFonts w:ascii="Book Antiqua" w:hAnsi="Book Antiqua" w:cstheme="minorHAnsi"/>
          <w:sz w:val="24"/>
          <w:szCs w:val="24"/>
        </w:rPr>
        <w:t xml:space="preserve"> binding </w:t>
      </w:r>
      <w:r w:rsidR="00653B8F" w:rsidRPr="008F7830">
        <w:rPr>
          <w:rFonts w:ascii="Book Antiqua" w:hAnsi="Book Antiqua" w:cstheme="minorHAnsi"/>
          <w:sz w:val="24"/>
          <w:szCs w:val="24"/>
        </w:rPr>
        <w:t>is able to block</w:t>
      </w:r>
      <w:r w:rsidR="00167A30" w:rsidRPr="008F7830">
        <w:rPr>
          <w:rFonts w:ascii="Book Antiqua" w:hAnsi="Book Antiqua" w:cstheme="minorHAnsi"/>
          <w:sz w:val="24"/>
          <w:szCs w:val="24"/>
        </w:rPr>
        <w:t xml:space="preserve"> iron export</w:t>
      </w:r>
      <w:r w:rsidR="00653B8F" w:rsidRPr="008F7830">
        <w:rPr>
          <w:rFonts w:ascii="Book Antiqua" w:hAnsi="Book Antiqua" w:cstheme="minorHAnsi"/>
          <w:sz w:val="24"/>
          <w:szCs w:val="24"/>
        </w:rPr>
        <w:t xml:space="preserve"> </w:t>
      </w:r>
      <w:r w:rsidR="00167A30" w:rsidRPr="008F7830">
        <w:rPr>
          <w:rFonts w:ascii="Book Antiqua" w:hAnsi="Book Antiqua" w:cstheme="minorHAnsi"/>
          <w:sz w:val="24"/>
          <w:szCs w:val="24"/>
        </w:rPr>
        <w:t>without causing F</w:t>
      </w:r>
      <w:r w:rsidR="00FB7D34" w:rsidRPr="008F7830">
        <w:rPr>
          <w:rFonts w:ascii="Book Antiqua" w:hAnsi="Book Antiqua" w:cstheme="minorHAnsi"/>
          <w:sz w:val="24"/>
          <w:szCs w:val="24"/>
        </w:rPr>
        <w:t>PN</w:t>
      </w:r>
      <w:r w:rsidR="00167A30" w:rsidRPr="008F7830">
        <w:rPr>
          <w:rFonts w:ascii="Book Antiqua" w:hAnsi="Book Antiqua" w:cstheme="minorHAnsi"/>
          <w:sz w:val="24"/>
          <w:szCs w:val="24"/>
        </w:rPr>
        <w:t xml:space="preserve"> </w:t>
      </w:r>
      <w:proofErr w:type="gramStart"/>
      <w:r w:rsidR="00167A30" w:rsidRPr="008F7830">
        <w:rPr>
          <w:rFonts w:ascii="Book Antiqua" w:hAnsi="Book Antiqua" w:cstheme="minorHAnsi"/>
          <w:sz w:val="24"/>
          <w:szCs w:val="24"/>
        </w:rPr>
        <w:t>internalization</w:t>
      </w:r>
      <w:r w:rsidR="00C66029" w:rsidRPr="008F7830">
        <w:rPr>
          <w:rFonts w:ascii="Book Antiqua" w:hAnsi="Book Antiqua" w:cs="Calibri"/>
          <w:sz w:val="24"/>
          <w:szCs w:val="24"/>
          <w:vertAlign w:val="superscript"/>
        </w:rPr>
        <w:t>[</w:t>
      </w:r>
      <w:proofErr w:type="gramEnd"/>
      <w:r w:rsidR="00C66029" w:rsidRPr="008F7830">
        <w:rPr>
          <w:rFonts w:ascii="Book Antiqua" w:hAnsi="Book Antiqua" w:cs="Calibri"/>
          <w:sz w:val="24"/>
          <w:szCs w:val="24"/>
          <w:vertAlign w:val="superscript"/>
        </w:rPr>
        <w:t>24]</w:t>
      </w:r>
      <w:r w:rsidR="00167A30" w:rsidRPr="008F7830">
        <w:rPr>
          <w:rFonts w:ascii="Book Antiqua" w:hAnsi="Book Antiqua" w:cstheme="minorHAnsi"/>
          <w:sz w:val="24"/>
          <w:szCs w:val="24"/>
        </w:rPr>
        <w:t xml:space="preserve">. </w:t>
      </w:r>
      <w:r w:rsidR="00653B8F" w:rsidRPr="008F7830">
        <w:rPr>
          <w:rFonts w:ascii="Book Antiqua" w:hAnsi="Book Antiqua" w:cstheme="minorHAnsi"/>
          <w:sz w:val="24"/>
          <w:szCs w:val="24"/>
        </w:rPr>
        <w:t xml:space="preserve">Thus, it seems that depending on the cellular and membrane environment </w:t>
      </w:r>
      <w:proofErr w:type="spellStart"/>
      <w:r w:rsidR="00653B8F" w:rsidRPr="008F7830">
        <w:rPr>
          <w:rFonts w:ascii="Book Antiqua" w:hAnsi="Book Antiqua" w:cstheme="minorHAnsi"/>
          <w:sz w:val="24"/>
          <w:szCs w:val="24"/>
        </w:rPr>
        <w:t>hepcidin</w:t>
      </w:r>
      <w:proofErr w:type="spellEnd"/>
      <w:r w:rsidR="00653B8F" w:rsidRPr="008F7830">
        <w:rPr>
          <w:rFonts w:ascii="Book Antiqua" w:hAnsi="Book Antiqua" w:cstheme="minorHAnsi"/>
          <w:sz w:val="24"/>
          <w:szCs w:val="24"/>
        </w:rPr>
        <w:t xml:space="preserve"> binding may block iron </w:t>
      </w:r>
      <w:r w:rsidR="00AB14E6" w:rsidRPr="008F7830">
        <w:rPr>
          <w:rFonts w:ascii="Book Antiqua" w:hAnsi="Book Antiqua" w:cstheme="minorHAnsi"/>
          <w:sz w:val="24"/>
          <w:szCs w:val="24"/>
        </w:rPr>
        <w:t xml:space="preserve">efflux </w:t>
      </w:r>
      <w:r w:rsidR="00653B8F" w:rsidRPr="008F7830">
        <w:rPr>
          <w:rFonts w:ascii="Book Antiqua" w:hAnsi="Book Antiqua" w:cstheme="minorHAnsi"/>
          <w:sz w:val="24"/>
          <w:szCs w:val="24"/>
        </w:rPr>
        <w:t xml:space="preserve">acting </w:t>
      </w:r>
      <w:r w:rsidR="00AB14E6" w:rsidRPr="008F7830">
        <w:rPr>
          <w:rFonts w:ascii="Book Antiqua" w:hAnsi="Book Antiqua" w:cstheme="minorHAnsi"/>
          <w:sz w:val="24"/>
          <w:szCs w:val="24"/>
        </w:rPr>
        <w:t xml:space="preserve">either on </w:t>
      </w:r>
      <w:r w:rsidR="00653B8F" w:rsidRPr="008F7830">
        <w:rPr>
          <w:rFonts w:ascii="Book Antiqua" w:hAnsi="Book Antiqua" w:cstheme="minorHAnsi"/>
          <w:sz w:val="24"/>
          <w:szCs w:val="24"/>
        </w:rPr>
        <w:t xml:space="preserve">FPN activity </w:t>
      </w:r>
      <w:r w:rsidR="00AB14E6" w:rsidRPr="008F7830">
        <w:rPr>
          <w:rFonts w:ascii="Book Antiqua" w:hAnsi="Book Antiqua" w:cstheme="minorHAnsi"/>
          <w:sz w:val="24"/>
          <w:szCs w:val="24"/>
        </w:rPr>
        <w:t>and/</w:t>
      </w:r>
      <w:r w:rsidR="00653B8F" w:rsidRPr="008F7830">
        <w:rPr>
          <w:rFonts w:ascii="Book Antiqua" w:hAnsi="Book Antiqua" w:cstheme="minorHAnsi"/>
          <w:sz w:val="24"/>
          <w:szCs w:val="24"/>
        </w:rPr>
        <w:t>or on its abundance at the cell membrane.</w:t>
      </w:r>
      <w:r w:rsidR="00AB14E6" w:rsidRPr="008F7830">
        <w:rPr>
          <w:rFonts w:ascii="Book Antiqua" w:hAnsi="Book Antiqua" w:cstheme="minorHAnsi"/>
          <w:sz w:val="24"/>
          <w:szCs w:val="24"/>
        </w:rPr>
        <w:t xml:space="preserve"> Moreover, in the duodenum, a permanent increase in </w:t>
      </w:r>
      <w:proofErr w:type="spellStart"/>
      <w:r w:rsidR="00AB14E6" w:rsidRPr="008F7830">
        <w:rPr>
          <w:rFonts w:ascii="Book Antiqua" w:hAnsi="Book Antiqua" w:cstheme="minorHAnsi"/>
          <w:sz w:val="24"/>
          <w:szCs w:val="24"/>
        </w:rPr>
        <w:t>hepcidin</w:t>
      </w:r>
      <w:proofErr w:type="spellEnd"/>
      <w:r w:rsidR="00AB14E6" w:rsidRPr="008F7830">
        <w:rPr>
          <w:rFonts w:ascii="Book Antiqua" w:hAnsi="Book Antiqua" w:cstheme="minorHAnsi"/>
          <w:sz w:val="24"/>
          <w:szCs w:val="24"/>
        </w:rPr>
        <w:t>,</w:t>
      </w:r>
      <w:r w:rsidR="00010084" w:rsidRPr="008F7830">
        <w:rPr>
          <w:rFonts w:ascii="Book Antiqua" w:hAnsi="Book Antiqua" w:cstheme="minorHAnsi"/>
          <w:sz w:val="24"/>
          <w:szCs w:val="24"/>
        </w:rPr>
        <w:t xml:space="preserve"> as in a transgenic mouse model</w:t>
      </w:r>
      <w:r w:rsidR="00AB14E6" w:rsidRPr="008F7830">
        <w:rPr>
          <w:rFonts w:ascii="Book Antiqua" w:hAnsi="Book Antiqua" w:cstheme="minorHAnsi"/>
          <w:sz w:val="24"/>
          <w:szCs w:val="24"/>
        </w:rPr>
        <w:t xml:space="preserve"> for example, </w:t>
      </w:r>
      <w:r w:rsidR="007275AC" w:rsidRPr="008F7830">
        <w:rPr>
          <w:rFonts w:ascii="Book Antiqua" w:hAnsi="Book Antiqua" w:cstheme="minorHAnsi"/>
          <w:sz w:val="24"/>
          <w:szCs w:val="24"/>
        </w:rPr>
        <w:t xml:space="preserve">has been shown to </w:t>
      </w:r>
      <w:r w:rsidR="00AB14E6" w:rsidRPr="008F7830">
        <w:rPr>
          <w:rFonts w:ascii="Book Antiqua" w:hAnsi="Book Antiqua" w:cstheme="minorHAnsi"/>
          <w:sz w:val="24"/>
          <w:szCs w:val="24"/>
        </w:rPr>
        <w:t xml:space="preserve">ultimately </w:t>
      </w:r>
      <w:r w:rsidR="008B7C91" w:rsidRPr="008F7830">
        <w:rPr>
          <w:rFonts w:ascii="Book Antiqua" w:hAnsi="Book Antiqua" w:cstheme="minorHAnsi"/>
          <w:sz w:val="24"/>
          <w:szCs w:val="24"/>
        </w:rPr>
        <w:t>reduce</w:t>
      </w:r>
      <w:r w:rsidR="00AB14E6" w:rsidRPr="008F7830">
        <w:rPr>
          <w:rFonts w:ascii="Book Antiqua" w:hAnsi="Book Antiqua" w:cstheme="minorHAnsi"/>
          <w:sz w:val="24"/>
          <w:szCs w:val="24"/>
        </w:rPr>
        <w:t xml:space="preserve"> FPN abundance by mechanisms that remain to be </w:t>
      </w:r>
      <w:proofErr w:type="gramStart"/>
      <w:r w:rsidR="00AB14E6" w:rsidRPr="008F7830">
        <w:rPr>
          <w:rFonts w:ascii="Book Antiqua" w:hAnsi="Book Antiqua" w:cstheme="minorHAnsi"/>
          <w:sz w:val="24"/>
          <w:szCs w:val="24"/>
        </w:rPr>
        <w:t>explored</w:t>
      </w:r>
      <w:r w:rsidR="00C66029" w:rsidRPr="008F7830">
        <w:rPr>
          <w:rFonts w:ascii="Book Antiqua" w:hAnsi="Book Antiqua" w:cs="Calibri"/>
          <w:sz w:val="24"/>
          <w:szCs w:val="24"/>
          <w:vertAlign w:val="superscript"/>
        </w:rPr>
        <w:t>[</w:t>
      </w:r>
      <w:proofErr w:type="gramEnd"/>
      <w:r w:rsidR="00C66029" w:rsidRPr="008F7830">
        <w:rPr>
          <w:rFonts w:ascii="Book Antiqua" w:hAnsi="Book Antiqua" w:cs="Calibri"/>
          <w:sz w:val="24"/>
          <w:szCs w:val="24"/>
          <w:vertAlign w:val="superscript"/>
        </w:rPr>
        <w:t>25]</w:t>
      </w:r>
      <w:r w:rsidR="00480696" w:rsidRPr="008F7830">
        <w:rPr>
          <w:rFonts w:ascii="Book Antiqua" w:hAnsi="Book Antiqua" w:cstheme="minorHAnsi"/>
          <w:sz w:val="24"/>
          <w:szCs w:val="24"/>
        </w:rPr>
        <w:t>.</w:t>
      </w:r>
    </w:p>
    <w:p w14:paraId="2F4F3409" w14:textId="77777777" w:rsidR="00E84FD3" w:rsidRPr="008F7830" w:rsidRDefault="00E84FD3" w:rsidP="005319D8">
      <w:pPr>
        <w:snapToGrid w:val="0"/>
        <w:spacing w:after="0" w:line="360" w:lineRule="auto"/>
        <w:jc w:val="both"/>
        <w:rPr>
          <w:rFonts w:ascii="Book Antiqua" w:hAnsi="Book Antiqua" w:cstheme="minorHAnsi"/>
          <w:b/>
          <w:sz w:val="24"/>
          <w:szCs w:val="24"/>
        </w:rPr>
      </w:pPr>
    </w:p>
    <w:p w14:paraId="31ADAA00" w14:textId="605F2E18" w:rsidR="007E54E3" w:rsidRPr="008F7830" w:rsidRDefault="00DE30E8" w:rsidP="005319D8">
      <w:pPr>
        <w:snapToGrid w:val="0"/>
        <w:spacing w:after="0" w:line="360" w:lineRule="auto"/>
        <w:jc w:val="both"/>
        <w:rPr>
          <w:rFonts w:ascii="Book Antiqua" w:hAnsi="Book Antiqua" w:cstheme="minorHAnsi"/>
          <w:b/>
          <w:caps/>
          <w:sz w:val="24"/>
          <w:szCs w:val="24"/>
        </w:rPr>
      </w:pPr>
      <w:r w:rsidRPr="008F7830">
        <w:rPr>
          <w:rFonts w:ascii="Book Antiqua" w:hAnsi="Book Antiqua" w:cstheme="minorHAnsi"/>
          <w:b/>
          <w:caps/>
          <w:sz w:val="24"/>
          <w:szCs w:val="24"/>
        </w:rPr>
        <w:t>Hepcidin production</w:t>
      </w:r>
    </w:p>
    <w:p w14:paraId="0DFF8D50" w14:textId="06F6B961" w:rsidR="0017657E" w:rsidRPr="008F7830" w:rsidRDefault="0017657E" w:rsidP="005319D8">
      <w:pPr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</w:rPr>
      </w:pPr>
      <w:proofErr w:type="spellStart"/>
      <w:r w:rsidRPr="008F7830">
        <w:rPr>
          <w:rFonts w:ascii="Book Antiqua" w:hAnsi="Book Antiqua" w:cstheme="minorHAnsi"/>
          <w:sz w:val="24"/>
          <w:szCs w:val="24"/>
        </w:rPr>
        <w:lastRenderedPageBreak/>
        <w:t>Hepcidin</w:t>
      </w:r>
      <w:proofErr w:type="spellEnd"/>
      <w:r w:rsidRPr="008F7830">
        <w:rPr>
          <w:rFonts w:ascii="Book Antiqua" w:hAnsi="Book Antiqua" w:cstheme="minorHAnsi"/>
          <w:sz w:val="24"/>
          <w:szCs w:val="24"/>
        </w:rPr>
        <w:t xml:space="preserve"> is synthesized in the liver as a pre-</w:t>
      </w:r>
      <w:proofErr w:type="spellStart"/>
      <w:r w:rsidRPr="008F7830">
        <w:rPr>
          <w:rFonts w:ascii="Book Antiqua" w:hAnsi="Book Antiqua" w:cstheme="minorHAnsi"/>
          <w:sz w:val="24"/>
          <w:szCs w:val="24"/>
        </w:rPr>
        <w:t>propeptide</w:t>
      </w:r>
      <w:proofErr w:type="spellEnd"/>
      <w:r w:rsidRPr="008F7830">
        <w:rPr>
          <w:rFonts w:ascii="Book Antiqua" w:hAnsi="Book Antiqua" w:cstheme="minorHAnsi"/>
          <w:sz w:val="24"/>
          <w:szCs w:val="24"/>
        </w:rPr>
        <w:t xml:space="preserve"> of 84 amino acids (</w:t>
      </w:r>
      <w:proofErr w:type="gramStart"/>
      <w:r w:rsidRPr="008F7830">
        <w:rPr>
          <w:rFonts w:ascii="Book Antiqua" w:hAnsi="Book Antiqua" w:cstheme="minorHAnsi"/>
          <w:sz w:val="24"/>
          <w:szCs w:val="24"/>
        </w:rPr>
        <w:t>aa</w:t>
      </w:r>
      <w:proofErr w:type="gramEnd"/>
      <w:r w:rsidRPr="008F7830">
        <w:rPr>
          <w:rFonts w:ascii="Book Antiqua" w:hAnsi="Book Antiqua" w:cstheme="minorHAnsi"/>
          <w:sz w:val="24"/>
          <w:szCs w:val="24"/>
        </w:rPr>
        <w:t>); it then undergoes successive proteolytic cleavage to produce the 25-aa bioactive form</w:t>
      </w:r>
      <w:r w:rsidR="00CD367B" w:rsidRPr="008F7830">
        <w:rPr>
          <w:rFonts w:ascii="Book Antiqua" w:hAnsi="Book Antiqua" w:cstheme="minorHAnsi"/>
          <w:sz w:val="24"/>
          <w:szCs w:val="24"/>
        </w:rPr>
        <w:t>,</w:t>
      </w:r>
      <w:r w:rsidRPr="008F7830">
        <w:rPr>
          <w:rFonts w:ascii="Book Antiqua" w:hAnsi="Book Antiqua" w:cstheme="minorHAnsi"/>
          <w:sz w:val="24"/>
          <w:szCs w:val="24"/>
        </w:rPr>
        <w:t xml:space="preserve"> which is secreted in plasma. Being a low-molecular-weight peptide, </w:t>
      </w:r>
      <w:proofErr w:type="spellStart"/>
      <w:r w:rsidRPr="008F7830">
        <w:rPr>
          <w:rFonts w:ascii="Book Antiqua" w:hAnsi="Book Antiqua" w:cstheme="minorHAnsi"/>
          <w:sz w:val="24"/>
          <w:szCs w:val="24"/>
        </w:rPr>
        <w:t>hepcidin</w:t>
      </w:r>
      <w:proofErr w:type="spellEnd"/>
      <w:r w:rsidRPr="008F7830">
        <w:rPr>
          <w:rFonts w:ascii="Book Antiqua" w:hAnsi="Book Antiqua" w:cstheme="minorHAnsi"/>
          <w:sz w:val="24"/>
          <w:szCs w:val="24"/>
        </w:rPr>
        <w:t xml:space="preserve"> is assumed to be rapidly excreted by the </w:t>
      </w:r>
      <w:proofErr w:type="gramStart"/>
      <w:r w:rsidRPr="008F7830">
        <w:rPr>
          <w:rFonts w:ascii="Book Antiqua" w:hAnsi="Book Antiqua" w:cstheme="minorHAnsi"/>
          <w:sz w:val="24"/>
          <w:szCs w:val="24"/>
        </w:rPr>
        <w:t>kidney</w:t>
      </w:r>
      <w:r w:rsidR="00C66029" w:rsidRPr="008F7830">
        <w:rPr>
          <w:rFonts w:ascii="Book Antiqua" w:hAnsi="Book Antiqua" w:cs="Calibri"/>
          <w:sz w:val="24"/>
          <w:szCs w:val="24"/>
          <w:vertAlign w:val="superscript"/>
        </w:rPr>
        <w:t>[</w:t>
      </w:r>
      <w:proofErr w:type="gramEnd"/>
      <w:r w:rsidR="00C66029" w:rsidRPr="008F7830">
        <w:rPr>
          <w:rFonts w:ascii="Book Antiqua" w:hAnsi="Book Antiqua" w:cs="Calibri"/>
          <w:sz w:val="24"/>
          <w:szCs w:val="24"/>
          <w:vertAlign w:val="superscript"/>
        </w:rPr>
        <w:t>26,27]</w:t>
      </w:r>
      <w:r w:rsidRPr="008F7830">
        <w:rPr>
          <w:rFonts w:ascii="Book Antiqua" w:hAnsi="Book Antiqua" w:cstheme="minorHAnsi"/>
          <w:sz w:val="24"/>
          <w:szCs w:val="24"/>
        </w:rPr>
        <w:t xml:space="preserve">, where it is supposed to be taken up and degraded by the renal proximal tubule. Indeed, </w:t>
      </w:r>
      <w:proofErr w:type="spellStart"/>
      <w:r w:rsidRPr="008F7830">
        <w:rPr>
          <w:rFonts w:ascii="Book Antiqua" w:hAnsi="Book Antiqua" w:cstheme="minorHAnsi"/>
          <w:color w:val="000000" w:themeColor="text1"/>
          <w:sz w:val="24"/>
          <w:szCs w:val="24"/>
        </w:rPr>
        <w:t>hepcidin</w:t>
      </w:r>
      <w:proofErr w:type="spellEnd"/>
      <w:r w:rsidRPr="008F7830">
        <w:rPr>
          <w:rFonts w:ascii="Book Antiqua" w:hAnsi="Book Antiqua" w:cstheme="minorHAnsi"/>
          <w:color w:val="000000" w:themeColor="text1"/>
          <w:sz w:val="24"/>
          <w:szCs w:val="24"/>
        </w:rPr>
        <w:t xml:space="preserve"> was first isolated from human urine and named according to its synthetic site (</w:t>
      </w:r>
      <w:proofErr w:type="spellStart"/>
      <w:r w:rsidRPr="008F7830">
        <w:rPr>
          <w:rFonts w:ascii="Book Antiqua" w:hAnsi="Book Antiqua" w:cstheme="minorHAnsi"/>
          <w:color w:val="000000" w:themeColor="text1"/>
          <w:sz w:val="24"/>
          <w:szCs w:val="24"/>
        </w:rPr>
        <w:t>hep</w:t>
      </w:r>
      <w:proofErr w:type="spellEnd"/>
      <w:r w:rsidRPr="008F7830">
        <w:rPr>
          <w:rFonts w:ascii="Book Antiqua" w:hAnsi="Book Antiqua" w:cstheme="minorHAnsi"/>
          <w:color w:val="000000" w:themeColor="text1"/>
          <w:sz w:val="24"/>
          <w:szCs w:val="24"/>
        </w:rPr>
        <w:t xml:space="preserve">-) and its antibacterial properties shown </w:t>
      </w:r>
      <w:r w:rsidRPr="008F7830">
        <w:rPr>
          <w:rFonts w:ascii="Book Antiqua" w:hAnsi="Book Antiqua" w:cstheme="minorHAnsi"/>
          <w:i/>
          <w:color w:val="000000" w:themeColor="text1"/>
          <w:sz w:val="24"/>
          <w:szCs w:val="24"/>
        </w:rPr>
        <w:t>in vitro</w:t>
      </w:r>
      <w:r w:rsidRPr="008F7830">
        <w:rPr>
          <w:rFonts w:ascii="Book Antiqua" w:hAnsi="Book Antiqua" w:cstheme="minorHAnsi"/>
          <w:color w:val="000000" w:themeColor="text1"/>
          <w:sz w:val="24"/>
          <w:szCs w:val="24"/>
        </w:rPr>
        <w:t xml:space="preserve"> (-</w:t>
      </w:r>
      <w:proofErr w:type="spellStart"/>
      <w:r w:rsidRPr="008F7830">
        <w:rPr>
          <w:rFonts w:ascii="Book Antiqua" w:hAnsi="Book Antiqua" w:cstheme="minorHAnsi"/>
          <w:color w:val="000000" w:themeColor="text1"/>
          <w:sz w:val="24"/>
          <w:szCs w:val="24"/>
        </w:rPr>
        <w:t>cidin</w:t>
      </w:r>
      <w:proofErr w:type="spellEnd"/>
      <w:r w:rsidRPr="008F7830">
        <w:rPr>
          <w:rFonts w:ascii="Book Antiqua" w:hAnsi="Book Antiqua" w:cstheme="minorHAnsi"/>
          <w:color w:val="000000" w:themeColor="text1"/>
          <w:sz w:val="24"/>
          <w:szCs w:val="24"/>
        </w:rPr>
        <w:t xml:space="preserve">). </w:t>
      </w:r>
      <w:r w:rsidRPr="008F7830">
        <w:rPr>
          <w:rFonts w:ascii="Book Antiqua" w:hAnsi="Book Antiqua" w:cstheme="minorHAnsi"/>
          <w:sz w:val="24"/>
          <w:szCs w:val="24"/>
        </w:rPr>
        <w:t xml:space="preserve">The mass spectroscopy studies have shown the presence of urinary 25-aa </w:t>
      </w:r>
      <w:proofErr w:type="spellStart"/>
      <w:r w:rsidRPr="008F7830">
        <w:rPr>
          <w:rFonts w:ascii="Book Antiqua" w:hAnsi="Book Antiqua" w:cstheme="minorHAnsi"/>
          <w:sz w:val="24"/>
          <w:szCs w:val="24"/>
        </w:rPr>
        <w:t>hepcidin</w:t>
      </w:r>
      <w:proofErr w:type="spellEnd"/>
      <w:r w:rsidRPr="008F7830">
        <w:rPr>
          <w:rFonts w:ascii="Book Antiqua" w:hAnsi="Book Antiqua" w:cstheme="minorHAnsi"/>
          <w:sz w:val="24"/>
          <w:szCs w:val="24"/>
        </w:rPr>
        <w:t xml:space="preserve"> as well as shorter forms (22 aa and 20 aa) that are supposed to be degradation products with still unknown </w:t>
      </w:r>
      <w:proofErr w:type="gramStart"/>
      <w:r w:rsidRPr="008F7830">
        <w:rPr>
          <w:rFonts w:ascii="Book Antiqua" w:hAnsi="Book Antiqua" w:cstheme="minorHAnsi"/>
          <w:sz w:val="24"/>
          <w:szCs w:val="24"/>
        </w:rPr>
        <w:t>function</w:t>
      </w:r>
      <w:r w:rsidR="0051226E" w:rsidRPr="008F7830">
        <w:rPr>
          <w:rFonts w:ascii="Book Antiqua" w:hAnsi="Book Antiqua" w:cstheme="minorHAnsi"/>
          <w:sz w:val="24"/>
          <w:szCs w:val="24"/>
        </w:rPr>
        <w:t>s</w:t>
      </w:r>
      <w:r w:rsidR="00C66029" w:rsidRPr="008F7830">
        <w:rPr>
          <w:rFonts w:ascii="Book Antiqua" w:hAnsi="Book Antiqua" w:cs="Calibri"/>
          <w:sz w:val="24"/>
          <w:szCs w:val="24"/>
          <w:vertAlign w:val="superscript"/>
        </w:rPr>
        <w:t>[</w:t>
      </w:r>
      <w:proofErr w:type="gramEnd"/>
      <w:r w:rsidR="00C66029" w:rsidRPr="008F7830">
        <w:rPr>
          <w:rFonts w:ascii="Book Antiqua" w:hAnsi="Book Antiqua" w:cs="Calibri"/>
          <w:sz w:val="24"/>
          <w:szCs w:val="24"/>
          <w:vertAlign w:val="superscript"/>
        </w:rPr>
        <w:t>28]</w:t>
      </w:r>
      <w:r w:rsidRPr="008F7830">
        <w:rPr>
          <w:rFonts w:ascii="Book Antiqua" w:hAnsi="Book Antiqua" w:cstheme="minorHAnsi"/>
          <w:sz w:val="24"/>
          <w:szCs w:val="24"/>
        </w:rPr>
        <w:t>.</w:t>
      </w:r>
      <w:r w:rsidR="009434D3" w:rsidRPr="008F7830">
        <w:rPr>
          <w:rFonts w:ascii="Book Antiqua" w:hAnsi="Book Antiqua" w:cstheme="minorHAnsi"/>
          <w:sz w:val="24"/>
          <w:szCs w:val="24"/>
        </w:rPr>
        <w:t xml:space="preserve"> </w:t>
      </w:r>
      <w:proofErr w:type="spellStart"/>
      <w:r w:rsidRPr="008F7830">
        <w:rPr>
          <w:rFonts w:ascii="Book Antiqua" w:hAnsi="Book Antiqua" w:cstheme="minorHAnsi"/>
          <w:sz w:val="24"/>
          <w:szCs w:val="24"/>
        </w:rPr>
        <w:t>Hepcidin</w:t>
      </w:r>
      <w:proofErr w:type="spellEnd"/>
      <w:r w:rsidRPr="008F7830">
        <w:rPr>
          <w:rFonts w:ascii="Book Antiqua" w:hAnsi="Book Antiqua" w:cstheme="minorHAnsi"/>
          <w:sz w:val="24"/>
          <w:szCs w:val="24"/>
        </w:rPr>
        <w:t xml:space="preserve"> exhibits a cysteine-rich structure reminiscent of four disulfide bridges </w:t>
      </w:r>
      <w:proofErr w:type="spellStart"/>
      <w:r w:rsidRPr="008F7830">
        <w:rPr>
          <w:rFonts w:ascii="Book Antiqua" w:hAnsi="Book Antiqua" w:cstheme="minorHAnsi"/>
          <w:sz w:val="24"/>
          <w:szCs w:val="24"/>
        </w:rPr>
        <w:t>defensins</w:t>
      </w:r>
      <w:proofErr w:type="spellEnd"/>
      <w:r w:rsidRPr="008F7830">
        <w:rPr>
          <w:rFonts w:ascii="Book Antiqua" w:hAnsi="Book Antiqua" w:cstheme="minorHAnsi"/>
          <w:sz w:val="24"/>
          <w:szCs w:val="24"/>
        </w:rPr>
        <w:t xml:space="preserve"> with </w:t>
      </w:r>
      <w:r w:rsidRPr="008F7830">
        <w:rPr>
          <w:rFonts w:ascii="Book Antiqua" w:hAnsi="Book Antiqua" w:cstheme="minorHAnsi"/>
          <w:i/>
          <w:sz w:val="24"/>
          <w:szCs w:val="24"/>
        </w:rPr>
        <w:t>in vitro</w:t>
      </w:r>
      <w:r w:rsidRPr="008F7830">
        <w:rPr>
          <w:rFonts w:ascii="Book Antiqua" w:hAnsi="Book Antiqua" w:cstheme="minorHAnsi"/>
          <w:sz w:val="24"/>
          <w:szCs w:val="24"/>
        </w:rPr>
        <w:t xml:space="preserve"> antimicrobial </w:t>
      </w:r>
      <w:proofErr w:type="gramStart"/>
      <w:r w:rsidRPr="008F7830">
        <w:rPr>
          <w:rFonts w:ascii="Book Antiqua" w:hAnsi="Book Antiqua" w:cstheme="minorHAnsi"/>
          <w:sz w:val="24"/>
          <w:szCs w:val="24"/>
        </w:rPr>
        <w:t>activity</w:t>
      </w:r>
      <w:r w:rsidR="00C66029" w:rsidRPr="008F7830">
        <w:rPr>
          <w:rFonts w:ascii="Book Antiqua" w:hAnsi="Book Antiqua" w:cs="Calibri"/>
          <w:sz w:val="24"/>
          <w:szCs w:val="24"/>
          <w:vertAlign w:val="superscript"/>
        </w:rPr>
        <w:t>[</w:t>
      </w:r>
      <w:proofErr w:type="gramEnd"/>
      <w:r w:rsidR="00C66029" w:rsidRPr="008F7830">
        <w:rPr>
          <w:rFonts w:ascii="Book Antiqua" w:hAnsi="Book Antiqua" w:cs="Calibri"/>
          <w:sz w:val="24"/>
          <w:szCs w:val="24"/>
          <w:vertAlign w:val="superscript"/>
        </w:rPr>
        <w:t>15,26,29]</w:t>
      </w:r>
      <w:r w:rsidRPr="008F7830">
        <w:rPr>
          <w:rFonts w:ascii="Book Antiqua" w:hAnsi="Book Antiqua" w:cstheme="minorHAnsi"/>
          <w:sz w:val="24"/>
          <w:szCs w:val="24"/>
        </w:rPr>
        <w:t xml:space="preserve">, suggesting ancestral innate defense </w:t>
      </w:r>
      <w:r w:rsidRPr="008F7830">
        <w:rPr>
          <w:rFonts w:ascii="Book Antiqua" w:hAnsi="Book Antiqua" w:cstheme="minorHAnsi"/>
          <w:color w:val="000000" w:themeColor="text1"/>
          <w:sz w:val="24"/>
          <w:szCs w:val="24"/>
        </w:rPr>
        <w:t>prop</w:t>
      </w:r>
      <w:r w:rsidR="0081721F" w:rsidRPr="008F7830">
        <w:rPr>
          <w:rFonts w:ascii="Book Antiqua" w:hAnsi="Book Antiqua" w:cstheme="minorHAnsi"/>
          <w:color w:val="000000" w:themeColor="text1"/>
          <w:sz w:val="24"/>
          <w:szCs w:val="24"/>
        </w:rPr>
        <w:t>e</w:t>
      </w:r>
      <w:r w:rsidRPr="008F7830">
        <w:rPr>
          <w:rFonts w:ascii="Book Antiqua" w:hAnsi="Book Antiqua" w:cstheme="minorHAnsi"/>
          <w:color w:val="000000" w:themeColor="text1"/>
          <w:sz w:val="24"/>
          <w:szCs w:val="24"/>
        </w:rPr>
        <w:t xml:space="preserve">rties against invasive bacteria. </w:t>
      </w:r>
      <w:proofErr w:type="spellStart"/>
      <w:r w:rsidR="009434D3" w:rsidRPr="008F7830">
        <w:rPr>
          <w:rFonts w:ascii="Book Antiqua" w:hAnsi="Book Antiqua" w:cstheme="minorHAnsi"/>
          <w:color w:val="000000" w:themeColor="text1"/>
          <w:sz w:val="24"/>
          <w:szCs w:val="24"/>
        </w:rPr>
        <w:t>Hepcidin</w:t>
      </w:r>
      <w:proofErr w:type="spellEnd"/>
      <w:r w:rsidR="009434D3" w:rsidRPr="008F7830">
        <w:rPr>
          <w:rFonts w:ascii="Book Antiqua" w:hAnsi="Book Antiqua" w:cstheme="minorHAnsi"/>
          <w:color w:val="000000" w:themeColor="text1"/>
          <w:sz w:val="24"/>
          <w:szCs w:val="24"/>
        </w:rPr>
        <w:t xml:space="preserve"> structure is characteristic of peptides able to disrupt bacterial membranes and is similar to other antimicrobial peptides such as </w:t>
      </w:r>
      <w:proofErr w:type="spellStart"/>
      <w:r w:rsidR="009434D3" w:rsidRPr="008F7830">
        <w:rPr>
          <w:rFonts w:ascii="Book Antiqua" w:hAnsi="Book Antiqua" w:cstheme="minorHAnsi"/>
          <w:color w:val="000000" w:themeColor="text1"/>
          <w:sz w:val="24"/>
          <w:szCs w:val="24"/>
        </w:rPr>
        <w:t>defensins</w:t>
      </w:r>
      <w:proofErr w:type="spellEnd"/>
      <w:r w:rsidR="009434D3" w:rsidRPr="008F7830">
        <w:rPr>
          <w:rFonts w:ascii="Book Antiqua" w:hAnsi="Book Antiqua" w:cstheme="minorHAnsi"/>
          <w:color w:val="000000" w:themeColor="text1"/>
          <w:sz w:val="24"/>
          <w:szCs w:val="24"/>
        </w:rPr>
        <w:t xml:space="preserve">. </w:t>
      </w:r>
      <w:proofErr w:type="spellStart"/>
      <w:r w:rsidRPr="008F7830">
        <w:rPr>
          <w:rFonts w:ascii="Book Antiqua" w:hAnsi="Book Antiqua" w:cstheme="minorHAnsi"/>
          <w:color w:val="000000" w:themeColor="text1"/>
          <w:sz w:val="24"/>
          <w:szCs w:val="24"/>
        </w:rPr>
        <w:t>Hepcidin</w:t>
      </w:r>
      <w:proofErr w:type="spellEnd"/>
      <w:r w:rsidRPr="008F7830">
        <w:rPr>
          <w:rFonts w:ascii="Book Antiqua" w:hAnsi="Book Antiqua" w:cstheme="minorHAnsi"/>
          <w:color w:val="000000" w:themeColor="text1"/>
          <w:sz w:val="24"/>
          <w:szCs w:val="24"/>
        </w:rPr>
        <w:t xml:space="preserve"> may also limit bacterial proliferation by decreasing iron in plasma and extracellular </w:t>
      </w:r>
      <w:r w:rsidRPr="008F7830">
        <w:rPr>
          <w:rFonts w:ascii="Book Antiqua" w:hAnsi="Book Antiqua" w:cstheme="minorHAnsi"/>
          <w:sz w:val="24"/>
          <w:szCs w:val="24"/>
        </w:rPr>
        <w:t xml:space="preserve">fluids. With regards to this immune activity, </w:t>
      </w:r>
      <w:proofErr w:type="spellStart"/>
      <w:r w:rsidRPr="008F7830">
        <w:rPr>
          <w:rFonts w:ascii="Book Antiqua" w:hAnsi="Book Antiqua" w:cstheme="minorHAnsi"/>
          <w:sz w:val="24"/>
          <w:szCs w:val="24"/>
        </w:rPr>
        <w:t>hepcidin</w:t>
      </w:r>
      <w:proofErr w:type="spellEnd"/>
      <w:r w:rsidRPr="008F7830">
        <w:rPr>
          <w:rFonts w:ascii="Book Antiqua" w:hAnsi="Book Antiqua" w:cstheme="minorHAnsi"/>
          <w:sz w:val="24"/>
          <w:szCs w:val="24"/>
        </w:rPr>
        <w:t xml:space="preserve"> synthesis was shown to be highly induced by inflammatory signals such as IL</w:t>
      </w:r>
      <w:r w:rsidR="00F07811" w:rsidRPr="008F7830">
        <w:rPr>
          <w:rFonts w:ascii="Book Antiqua" w:hAnsi="Book Antiqua" w:cstheme="minorHAnsi"/>
          <w:sz w:val="24"/>
          <w:szCs w:val="24"/>
        </w:rPr>
        <w:t>-</w:t>
      </w:r>
      <w:r w:rsidRPr="008F7830">
        <w:rPr>
          <w:rFonts w:ascii="Book Antiqua" w:hAnsi="Book Antiqua" w:cstheme="minorHAnsi"/>
          <w:sz w:val="24"/>
          <w:szCs w:val="24"/>
        </w:rPr>
        <w:t xml:space="preserve">6, allowing it to play a major role in the anemia associated with chronic diseases and </w:t>
      </w:r>
      <w:proofErr w:type="gramStart"/>
      <w:r w:rsidRPr="008F7830">
        <w:rPr>
          <w:rFonts w:ascii="Book Antiqua" w:hAnsi="Book Antiqua" w:cstheme="minorHAnsi"/>
          <w:sz w:val="24"/>
          <w:szCs w:val="24"/>
        </w:rPr>
        <w:t>inflammation</w:t>
      </w:r>
      <w:r w:rsidR="00C66029" w:rsidRPr="008F7830">
        <w:rPr>
          <w:rFonts w:ascii="Book Antiqua" w:hAnsi="Book Antiqua" w:cs="Calibri"/>
          <w:sz w:val="24"/>
          <w:szCs w:val="24"/>
          <w:vertAlign w:val="superscript"/>
        </w:rPr>
        <w:t>[</w:t>
      </w:r>
      <w:proofErr w:type="gramEnd"/>
      <w:r w:rsidR="00C66029" w:rsidRPr="008F7830">
        <w:rPr>
          <w:rFonts w:ascii="Book Antiqua" w:hAnsi="Book Antiqua" w:cs="Calibri"/>
          <w:sz w:val="24"/>
          <w:szCs w:val="24"/>
          <w:vertAlign w:val="superscript"/>
        </w:rPr>
        <w:t>30–33]</w:t>
      </w:r>
      <w:r w:rsidRPr="008F7830">
        <w:rPr>
          <w:rFonts w:ascii="Book Antiqua" w:hAnsi="Book Antiqua" w:cstheme="minorHAnsi"/>
          <w:sz w:val="24"/>
          <w:szCs w:val="24"/>
        </w:rPr>
        <w:t xml:space="preserve">. </w:t>
      </w:r>
      <w:proofErr w:type="spellStart"/>
      <w:r w:rsidRPr="008F7830">
        <w:rPr>
          <w:rFonts w:ascii="Book Antiqua" w:hAnsi="Book Antiqua" w:cstheme="minorHAnsi"/>
          <w:sz w:val="24"/>
          <w:szCs w:val="24"/>
        </w:rPr>
        <w:t>Hepcidin</w:t>
      </w:r>
      <w:proofErr w:type="spellEnd"/>
      <w:r w:rsidRPr="008F7830">
        <w:rPr>
          <w:rFonts w:ascii="Book Antiqua" w:hAnsi="Book Antiqua" w:cstheme="minorHAnsi"/>
          <w:sz w:val="24"/>
          <w:szCs w:val="24"/>
        </w:rPr>
        <w:t xml:space="preserve"> is also induced in the liver in response to lipopolysaccharide (LPS) through </w:t>
      </w:r>
      <w:proofErr w:type="spellStart"/>
      <w:r w:rsidRPr="008F7830">
        <w:rPr>
          <w:rFonts w:ascii="Book Antiqua" w:hAnsi="Book Antiqua" w:cstheme="minorHAnsi"/>
          <w:sz w:val="24"/>
          <w:szCs w:val="24"/>
        </w:rPr>
        <w:t>activin</w:t>
      </w:r>
      <w:proofErr w:type="spellEnd"/>
      <w:r w:rsidRPr="008F7830">
        <w:rPr>
          <w:rFonts w:ascii="Book Antiqua" w:hAnsi="Book Antiqua" w:cstheme="minorHAnsi"/>
          <w:sz w:val="24"/>
          <w:szCs w:val="24"/>
        </w:rPr>
        <w:t xml:space="preserve"> B and SMAD-signaling, but this pathway is still </w:t>
      </w:r>
      <w:proofErr w:type="gramStart"/>
      <w:r w:rsidRPr="008F7830">
        <w:rPr>
          <w:rFonts w:ascii="Book Antiqua" w:hAnsi="Book Antiqua" w:cstheme="minorHAnsi"/>
          <w:sz w:val="24"/>
          <w:szCs w:val="24"/>
        </w:rPr>
        <w:t>debatable</w:t>
      </w:r>
      <w:r w:rsidR="0051226E" w:rsidRPr="008F7830">
        <w:rPr>
          <w:rFonts w:ascii="Book Antiqua" w:hAnsi="Book Antiqua" w:cs="Calibri"/>
          <w:sz w:val="24"/>
          <w:szCs w:val="24"/>
          <w:vertAlign w:val="superscript"/>
        </w:rPr>
        <w:t>[</w:t>
      </w:r>
      <w:proofErr w:type="gramEnd"/>
      <w:r w:rsidR="0051226E" w:rsidRPr="008F7830">
        <w:rPr>
          <w:rFonts w:ascii="Book Antiqua" w:hAnsi="Book Antiqua" w:cs="Calibri"/>
          <w:sz w:val="24"/>
          <w:szCs w:val="24"/>
          <w:vertAlign w:val="superscript"/>
        </w:rPr>
        <w:t>34–37]</w:t>
      </w:r>
      <w:r w:rsidRPr="008F7830">
        <w:rPr>
          <w:rFonts w:ascii="Book Antiqua" w:hAnsi="Book Antiqua" w:cstheme="minorHAnsi"/>
          <w:sz w:val="24"/>
          <w:szCs w:val="24"/>
        </w:rPr>
        <w:t>.</w:t>
      </w:r>
    </w:p>
    <w:p w14:paraId="2EE79A96" w14:textId="7DE0642B" w:rsidR="00143305" w:rsidRPr="008F7830" w:rsidRDefault="0005579B" w:rsidP="005319D8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  <w:proofErr w:type="spellStart"/>
      <w:r w:rsidRPr="008F7830">
        <w:rPr>
          <w:rFonts w:ascii="Book Antiqua" w:hAnsi="Book Antiqua" w:cstheme="minorHAnsi"/>
          <w:color w:val="000000" w:themeColor="text1"/>
          <w:sz w:val="24"/>
          <w:szCs w:val="24"/>
        </w:rPr>
        <w:t>Hepcidin</w:t>
      </w:r>
      <w:proofErr w:type="spellEnd"/>
      <w:r w:rsidRPr="008F7830">
        <w:rPr>
          <w:rFonts w:ascii="Book Antiqua" w:hAnsi="Book Antiqua" w:cstheme="minorHAnsi"/>
          <w:color w:val="000000" w:themeColor="text1"/>
          <w:sz w:val="24"/>
          <w:szCs w:val="24"/>
        </w:rPr>
        <w:t xml:space="preserve"> is mainly, but not exclusively, produced and secreted by the liver. </w:t>
      </w:r>
      <w:r w:rsidR="0085194E" w:rsidRPr="008F7830">
        <w:rPr>
          <w:rFonts w:ascii="Book Antiqua" w:hAnsi="Book Antiqua" w:cstheme="minorHAnsi"/>
          <w:color w:val="000000" w:themeColor="text1"/>
          <w:sz w:val="24"/>
          <w:szCs w:val="24"/>
        </w:rPr>
        <w:t xml:space="preserve">Indeed, </w:t>
      </w:r>
      <w:r w:rsidR="00EE6D60" w:rsidRPr="008F7830">
        <w:rPr>
          <w:rFonts w:ascii="Book Antiqua" w:hAnsi="Book Antiqua" w:cstheme="minorHAnsi"/>
          <w:color w:val="000000" w:themeColor="text1"/>
          <w:sz w:val="24"/>
          <w:szCs w:val="24"/>
        </w:rPr>
        <w:t>several</w:t>
      </w:r>
      <w:r w:rsidR="004D24FB" w:rsidRPr="008F7830">
        <w:rPr>
          <w:rFonts w:ascii="Book Antiqua" w:hAnsi="Book Antiqua" w:cstheme="minorHAnsi"/>
          <w:color w:val="000000" w:themeColor="text1"/>
          <w:sz w:val="24"/>
          <w:szCs w:val="24"/>
        </w:rPr>
        <w:t xml:space="preserve"> studies</w:t>
      </w:r>
      <w:r w:rsidR="00C5502F" w:rsidRPr="008F7830">
        <w:rPr>
          <w:rFonts w:ascii="Book Antiqua" w:hAnsi="Book Antiqua" w:cstheme="minorHAnsi"/>
          <w:color w:val="000000" w:themeColor="text1"/>
          <w:sz w:val="24"/>
          <w:szCs w:val="24"/>
        </w:rPr>
        <w:t xml:space="preserve"> have</w:t>
      </w:r>
      <w:r w:rsidR="00D01C2F" w:rsidRPr="008F7830">
        <w:rPr>
          <w:rFonts w:ascii="Book Antiqua" w:hAnsi="Book Antiqua" w:cstheme="minorHAnsi"/>
          <w:color w:val="000000" w:themeColor="text1"/>
          <w:sz w:val="24"/>
          <w:szCs w:val="24"/>
        </w:rPr>
        <w:t xml:space="preserve"> shown that</w:t>
      </w:r>
      <w:r w:rsidR="00652FA2" w:rsidRPr="008F7830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proofErr w:type="spellStart"/>
      <w:r w:rsidR="00A06C3A" w:rsidRPr="008F7830">
        <w:rPr>
          <w:rFonts w:ascii="Book Antiqua" w:hAnsi="Book Antiqua" w:cstheme="minorHAnsi"/>
          <w:color w:val="000000" w:themeColor="text1"/>
          <w:sz w:val="24"/>
          <w:szCs w:val="24"/>
        </w:rPr>
        <w:t>hepcidin</w:t>
      </w:r>
      <w:proofErr w:type="spellEnd"/>
      <w:r w:rsidR="00A06C3A" w:rsidRPr="008F7830">
        <w:rPr>
          <w:rFonts w:ascii="Book Antiqua" w:hAnsi="Book Antiqua" w:cstheme="minorHAnsi"/>
          <w:color w:val="000000" w:themeColor="text1"/>
          <w:sz w:val="24"/>
          <w:szCs w:val="24"/>
        </w:rPr>
        <w:t xml:space="preserve"> is</w:t>
      </w:r>
      <w:r w:rsidR="00652FA2" w:rsidRPr="008F7830">
        <w:rPr>
          <w:rFonts w:ascii="Book Antiqua" w:hAnsi="Book Antiqua" w:cstheme="minorHAnsi"/>
          <w:color w:val="000000" w:themeColor="text1"/>
          <w:sz w:val="24"/>
          <w:szCs w:val="24"/>
        </w:rPr>
        <w:t xml:space="preserve"> locally</w:t>
      </w:r>
      <w:r w:rsidR="00A06C3A" w:rsidRPr="008F7830">
        <w:rPr>
          <w:rFonts w:ascii="Book Antiqua" w:hAnsi="Book Antiqua" w:cstheme="minorHAnsi"/>
          <w:color w:val="000000" w:themeColor="text1"/>
          <w:sz w:val="24"/>
          <w:szCs w:val="24"/>
        </w:rPr>
        <w:t xml:space="preserve"> synthesized by </w:t>
      </w:r>
      <w:r w:rsidR="0008016A" w:rsidRPr="008F7830">
        <w:rPr>
          <w:rFonts w:ascii="Book Antiqua" w:hAnsi="Book Antiqua" w:cstheme="minorHAnsi"/>
          <w:color w:val="000000" w:themeColor="text1"/>
          <w:sz w:val="24"/>
          <w:szCs w:val="24"/>
        </w:rPr>
        <w:t>multiple</w:t>
      </w:r>
      <w:r w:rsidR="00A06C3A" w:rsidRPr="008F7830">
        <w:rPr>
          <w:rFonts w:ascii="Book Antiqua" w:hAnsi="Book Antiqua" w:cstheme="minorHAnsi"/>
          <w:color w:val="000000" w:themeColor="text1"/>
          <w:sz w:val="24"/>
          <w:szCs w:val="24"/>
        </w:rPr>
        <w:t xml:space="preserve"> other </w:t>
      </w:r>
      <w:r w:rsidR="00652FA2" w:rsidRPr="008F7830">
        <w:rPr>
          <w:rFonts w:ascii="Book Antiqua" w:hAnsi="Book Antiqua" w:cstheme="minorHAnsi"/>
          <w:color w:val="000000" w:themeColor="text1"/>
          <w:sz w:val="24"/>
          <w:szCs w:val="24"/>
        </w:rPr>
        <w:t xml:space="preserve">tissues including </w:t>
      </w:r>
      <w:proofErr w:type="gramStart"/>
      <w:r w:rsidR="00552B9A" w:rsidRPr="008F7830">
        <w:rPr>
          <w:rFonts w:ascii="Book Antiqua" w:hAnsi="Book Antiqua" w:cstheme="minorHAnsi"/>
          <w:color w:val="000000" w:themeColor="text1"/>
          <w:sz w:val="24"/>
          <w:szCs w:val="24"/>
        </w:rPr>
        <w:t>kidney</w:t>
      </w:r>
      <w:r w:rsidR="0051226E" w:rsidRPr="008F7830">
        <w:rPr>
          <w:rFonts w:ascii="Book Antiqua" w:hAnsi="Book Antiqua" w:cs="Calibri"/>
          <w:sz w:val="24"/>
          <w:szCs w:val="24"/>
          <w:vertAlign w:val="superscript"/>
        </w:rPr>
        <w:t>[</w:t>
      </w:r>
      <w:proofErr w:type="gramEnd"/>
      <w:r w:rsidR="0051226E" w:rsidRPr="008F7830">
        <w:rPr>
          <w:rFonts w:ascii="Book Antiqua" w:hAnsi="Book Antiqua" w:cs="Calibri"/>
          <w:sz w:val="24"/>
          <w:szCs w:val="24"/>
          <w:vertAlign w:val="superscript"/>
        </w:rPr>
        <w:t>38]</w:t>
      </w:r>
      <w:r w:rsidR="00552B9A" w:rsidRPr="008F7830">
        <w:rPr>
          <w:rFonts w:ascii="Book Antiqua" w:hAnsi="Book Antiqua" w:cstheme="minorHAnsi"/>
          <w:color w:val="000000" w:themeColor="text1"/>
          <w:sz w:val="24"/>
          <w:szCs w:val="24"/>
        </w:rPr>
        <w:t>,</w:t>
      </w:r>
      <w:r w:rsidR="00652FA2" w:rsidRPr="008F7830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320FE7" w:rsidRPr="008F7830">
        <w:rPr>
          <w:rFonts w:ascii="Book Antiqua" w:hAnsi="Book Antiqua" w:cstheme="minorHAnsi"/>
          <w:color w:val="000000" w:themeColor="text1"/>
          <w:sz w:val="24"/>
          <w:szCs w:val="24"/>
        </w:rPr>
        <w:t>macrophages</w:t>
      </w:r>
      <w:r w:rsidR="0051226E" w:rsidRPr="008F7830">
        <w:rPr>
          <w:rFonts w:ascii="Book Antiqua" w:hAnsi="Book Antiqua" w:cs="Calibri"/>
          <w:sz w:val="24"/>
          <w:szCs w:val="24"/>
          <w:vertAlign w:val="superscript"/>
        </w:rPr>
        <w:t>[39,40]</w:t>
      </w:r>
      <w:r w:rsidR="00320FE7" w:rsidRPr="008F7830">
        <w:rPr>
          <w:rFonts w:ascii="Book Antiqua" w:hAnsi="Book Antiqua" w:cstheme="minorHAnsi"/>
          <w:color w:val="000000" w:themeColor="text1"/>
          <w:sz w:val="24"/>
          <w:szCs w:val="24"/>
        </w:rPr>
        <w:t>, stomach</w:t>
      </w:r>
      <w:r w:rsidR="0051226E" w:rsidRPr="008F7830">
        <w:rPr>
          <w:rFonts w:ascii="Book Antiqua" w:hAnsi="Book Antiqua" w:cs="Calibri"/>
          <w:sz w:val="24"/>
          <w:szCs w:val="24"/>
          <w:vertAlign w:val="superscript"/>
        </w:rPr>
        <w:t>[41]</w:t>
      </w:r>
      <w:r w:rsidR="00320FE7" w:rsidRPr="008F7830">
        <w:rPr>
          <w:rFonts w:ascii="Book Antiqua" w:hAnsi="Book Antiqua" w:cstheme="minorHAnsi"/>
          <w:color w:val="000000" w:themeColor="text1"/>
          <w:sz w:val="24"/>
          <w:szCs w:val="24"/>
        </w:rPr>
        <w:t xml:space="preserve">, </w:t>
      </w:r>
      <w:r w:rsidR="00652FA2" w:rsidRPr="008F7830">
        <w:rPr>
          <w:rFonts w:ascii="Book Antiqua" w:hAnsi="Book Antiqua" w:cstheme="minorHAnsi"/>
          <w:color w:val="000000" w:themeColor="text1"/>
          <w:sz w:val="24"/>
          <w:szCs w:val="24"/>
        </w:rPr>
        <w:t>adipose tissue</w:t>
      </w:r>
      <w:r w:rsidR="0051226E" w:rsidRPr="008F7830">
        <w:rPr>
          <w:rFonts w:ascii="Book Antiqua" w:hAnsi="Book Antiqua" w:cs="Calibri"/>
          <w:sz w:val="24"/>
          <w:szCs w:val="24"/>
          <w:vertAlign w:val="superscript"/>
        </w:rPr>
        <w:t>[42]</w:t>
      </w:r>
      <w:r w:rsidR="00652FA2" w:rsidRPr="008F7830">
        <w:rPr>
          <w:rFonts w:ascii="Book Antiqua" w:hAnsi="Book Antiqua" w:cstheme="minorHAnsi"/>
          <w:color w:val="000000" w:themeColor="text1"/>
          <w:sz w:val="24"/>
          <w:szCs w:val="24"/>
        </w:rPr>
        <w:t xml:space="preserve">, </w:t>
      </w:r>
      <w:r w:rsidR="00760055" w:rsidRPr="008F7830">
        <w:rPr>
          <w:rFonts w:ascii="Book Antiqua" w:hAnsi="Book Antiqua" w:cstheme="minorHAnsi"/>
          <w:color w:val="000000" w:themeColor="text1"/>
          <w:sz w:val="24"/>
          <w:szCs w:val="24"/>
        </w:rPr>
        <w:t>brain</w:t>
      </w:r>
      <w:r w:rsidR="0051226E" w:rsidRPr="008F7830">
        <w:rPr>
          <w:rFonts w:ascii="Book Antiqua" w:hAnsi="Book Antiqua" w:cs="Calibri"/>
          <w:sz w:val="24"/>
          <w:szCs w:val="24"/>
          <w:vertAlign w:val="superscript"/>
        </w:rPr>
        <w:t>[43]</w:t>
      </w:r>
      <w:r w:rsidR="00760055" w:rsidRPr="008F7830">
        <w:rPr>
          <w:rFonts w:ascii="Book Antiqua" w:hAnsi="Book Antiqua" w:cstheme="minorHAnsi"/>
          <w:color w:val="000000" w:themeColor="text1"/>
          <w:sz w:val="24"/>
          <w:szCs w:val="24"/>
        </w:rPr>
        <w:t>,</w:t>
      </w:r>
      <w:r w:rsidR="008D50B7" w:rsidRPr="008F7830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25685C" w:rsidRPr="008F7830">
        <w:rPr>
          <w:rFonts w:ascii="Book Antiqua" w:hAnsi="Book Antiqua" w:cstheme="minorHAnsi"/>
          <w:color w:val="000000" w:themeColor="text1"/>
          <w:sz w:val="24"/>
          <w:szCs w:val="24"/>
        </w:rPr>
        <w:t>heart</w:t>
      </w:r>
      <w:r w:rsidR="0051226E" w:rsidRPr="008F7830">
        <w:rPr>
          <w:rFonts w:ascii="Book Antiqua" w:hAnsi="Book Antiqua" w:cs="Calibri"/>
          <w:sz w:val="24"/>
          <w:szCs w:val="24"/>
          <w:vertAlign w:val="superscript"/>
        </w:rPr>
        <w:t>[44]</w:t>
      </w:r>
      <w:r w:rsidR="0025685C" w:rsidRPr="008F7830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E94C30" w:rsidRPr="008F7830">
        <w:rPr>
          <w:rFonts w:ascii="Book Antiqua" w:hAnsi="Book Antiqua" w:cstheme="minorHAnsi"/>
          <w:color w:val="000000" w:themeColor="text1"/>
          <w:sz w:val="24"/>
          <w:szCs w:val="24"/>
        </w:rPr>
        <w:t xml:space="preserve">and </w:t>
      </w:r>
      <w:r w:rsidR="0025685C" w:rsidRPr="008F7830">
        <w:rPr>
          <w:rFonts w:ascii="Book Antiqua" w:hAnsi="Book Antiqua" w:cstheme="minorHAnsi"/>
          <w:color w:val="000000" w:themeColor="text1"/>
          <w:sz w:val="24"/>
          <w:szCs w:val="24"/>
        </w:rPr>
        <w:t>pancreas</w:t>
      </w:r>
      <w:r w:rsidR="0051226E" w:rsidRPr="008F7830">
        <w:rPr>
          <w:rFonts w:ascii="Book Antiqua" w:hAnsi="Book Antiqua" w:cs="Calibri"/>
          <w:sz w:val="24"/>
          <w:szCs w:val="24"/>
          <w:vertAlign w:val="superscript"/>
        </w:rPr>
        <w:t>[45]</w:t>
      </w:r>
      <w:r w:rsidR="00CF204C" w:rsidRPr="008F7830">
        <w:rPr>
          <w:rFonts w:ascii="Book Antiqua" w:hAnsi="Book Antiqua" w:cstheme="minorHAnsi"/>
          <w:color w:val="000000" w:themeColor="text1"/>
          <w:sz w:val="24"/>
          <w:szCs w:val="24"/>
        </w:rPr>
        <w:t>.</w:t>
      </w:r>
      <w:r w:rsidR="0046361B" w:rsidRPr="008F7830">
        <w:rPr>
          <w:rFonts w:ascii="Book Antiqua" w:hAnsi="Book Antiqua" w:cstheme="minorHAnsi"/>
          <w:color w:val="000000" w:themeColor="text1"/>
          <w:sz w:val="24"/>
          <w:szCs w:val="24"/>
        </w:rPr>
        <w:t xml:space="preserve"> Iron is essential for the normal function of these organs.</w:t>
      </w:r>
      <w:r w:rsidR="00763E6B" w:rsidRPr="008F7830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057B67" w:rsidRPr="008F7830">
        <w:rPr>
          <w:rFonts w:ascii="Book Antiqua" w:hAnsi="Book Antiqua" w:cstheme="minorHAnsi"/>
          <w:color w:val="000000" w:themeColor="text1"/>
          <w:sz w:val="24"/>
          <w:szCs w:val="24"/>
        </w:rPr>
        <w:t>I</w:t>
      </w:r>
      <w:r w:rsidR="00763E6B" w:rsidRPr="008F7830">
        <w:rPr>
          <w:rFonts w:ascii="Book Antiqua" w:hAnsi="Book Antiqua" w:cstheme="minorHAnsi"/>
          <w:color w:val="000000" w:themeColor="text1"/>
          <w:sz w:val="24"/>
          <w:szCs w:val="24"/>
        </w:rPr>
        <w:t>n addition</w:t>
      </w:r>
      <w:r w:rsidR="00057B67" w:rsidRPr="008F7830">
        <w:rPr>
          <w:rFonts w:ascii="Book Antiqua" w:hAnsi="Book Antiqua" w:cstheme="minorHAnsi"/>
          <w:color w:val="000000" w:themeColor="text1"/>
          <w:sz w:val="24"/>
          <w:szCs w:val="24"/>
        </w:rPr>
        <w:t xml:space="preserve">, </w:t>
      </w:r>
      <w:proofErr w:type="spellStart"/>
      <w:r w:rsidR="00057B67" w:rsidRPr="008F7830">
        <w:rPr>
          <w:rFonts w:ascii="Book Antiqua" w:hAnsi="Book Antiqua" w:cstheme="minorHAnsi"/>
          <w:color w:val="000000" w:themeColor="text1"/>
          <w:sz w:val="24"/>
          <w:szCs w:val="24"/>
        </w:rPr>
        <w:t>hepcidin</w:t>
      </w:r>
      <w:proofErr w:type="spellEnd"/>
      <w:r w:rsidR="00057B67" w:rsidRPr="008F7830">
        <w:rPr>
          <w:rFonts w:ascii="Book Antiqua" w:hAnsi="Book Antiqua" w:cstheme="minorHAnsi"/>
          <w:color w:val="000000" w:themeColor="text1"/>
          <w:sz w:val="24"/>
          <w:szCs w:val="24"/>
        </w:rPr>
        <w:t xml:space="preserve"> was found </w:t>
      </w:r>
      <w:r w:rsidR="00763E6B" w:rsidRPr="008F7830">
        <w:rPr>
          <w:rFonts w:ascii="Book Antiqua" w:hAnsi="Book Antiqua" w:cstheme="minorHAnsi"/>
          <w:color w:val="000000" w:themeColor="text1"/>
          <w:sz w:val="24"/>
          <w:szCs w:val="24"/>
        </w:rPr>
        <w:t xml:space="preserve">in atypical biological fluids as bile, </w:t>
      </w:r>
      <w:proofErr w:type="spellStart"/>
      <w:r w:rsidR="00763E6B" w:rsidRPr="008F7830">
        <w:rPr>
          <w:rFonts w:ascii="Book Antiqua" w:hAnsi="Book Antiqua" w:cstheme="minorHAnsi"/>
          <w:color w:val="000000" w:themeColor="text1"/>
          <w:sz w:val="24"/>
          <w:szCs w:val="24"/>
        </w:rPr>
        <w:t>ascitic</w:t>
      </w:r>
      <w:proofErr w:type="spellEnd"/>
      <w:r w:rsidR="00763E6B" w:rsidRPr="008F7830">
        <w:rPr>
          <w:rFonts w:ascii="Book Antiqua" w:hAnsi="Book Antiqua" w:cstheme="minorHAnsi"/>
          <w:color w:val="000000" w:themeColor="text1"/>
          <w:sz w:val="24"/>
          <w:szCs w:val="24"/>
        </w:rPr>
        <w:t xml:space="preserve"> and pleural</w:t>
      </w:r>
      <w:r w:rsidR="00057B67" w:rsidRPr="008F7830">
        <w:rPr>
          <w:rFonts w:ascii="Book Antiqua" w:hAnsi="Book Antiqua" w:cstheme="minorHAnsi"/>
          <w:color w:val="000000" w:themeColor="text1"/>
          <w:sz w:val="24"/>
          <w:szCs w:val="24"/>
        </w:rPr>
        <w:t xml:space="preserve">, and cerebrospinal </w:t>
      </w:r>
      <w:proofErr w:type="gramStart"/>
      <w:r w:rsidR="00057B67" w:rsidRPr="008F7830">
        <w:rPr>
          <w:rFonts w:ascii="Book Antiqua" w:hAnsi="Book Antiqua" w:cstheme="minorHAnsi"/>
          <w:color w:val="000000" w:themeColor="text1"/>
          <w:sz w:val="24"/>
          <w:szCs w:val="24"/>
        </w:rPr>
        <w:t>liquid</w:t>
      </w:r>
      <w:r w:rsidR="0051226E" w:rsidRPr="008F7830">
        <w:rPr>
          <w:rFonts w:ascii="Book Antiqua" w:hAnsi="Book Antiqua" w:cs="Calibri"/>
          <w:sz w:val="24"/>
          <w:szCs w:val="24"/>
          <w:vertAlign w:val="superscript"/>
        </w:rPr>
        <w:t>[</w:t>
      </w:r>
      <w:proofErr w:type="gramEnd"/>
      <w:r w:rsidR="0051226E" w:rsidRPr="008F7830">
        <w:rPr>
          <w:rFonts w:ascii="Book Antiqua" w:hAnsi="Book Antiqua" w:cs="Calibri"/>
          <w:sz w:val="24"/>
          <w:szCs w:val="24"/>
          <w:vertAlign w:val="superscript"/>
        </w:rPr>
        <w:t>46,47]</w:t>
      </w:r>
      <w:r w:rsidR="00E94C30" w:rsidRPr="008F7830">
        <w:rPr>
          <w:rFonts w:ascii="Book Antiqua" w:hAnsi="Book Antiqua" w:cstheme="minorHAnsi"/>
          <w:color w:val="000000" w:themeColor="text1"/>
          <w:sz w:val="24"/>
          <w:szCs w:val="24"/>
        </w:rPr>
        <w:t>.</w:t>
      </w:r>
      <w:r w:rsidR="00760055" w:rsidRPr="008F7830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F677D0" w:rsidRPr="008F7830">
        <w:rPr>
          <w:rFonts w:ascii="Book Antiqua" w:hAnsi="Book Antiqua" w:cstheme="minorHAnsi"/>
          <w:color w:val="000000" w:themeColor="text1"/>
          <w:sz w:val="24"/>
          <w:szCs w:val="24"/>
        </w:rPr>
        <w:t xml:space="preserve">The </w:t>
      </w:r>
      <w:r w:rsidR="00DC4C7A" w:rsidRPr="008F7830">
        <w:rPr>
          <w:rFonts w:ascii="Book Antiqua" w:hAnsi="Book Antiqua" w:cstheme="minorHAnsi"/>
          <w:color w:val="000000" w:themeColor="text1"/>
          <w:sz w:val="24"/>
          <w:szCs w:val="24"/>
        </w:rPr>
        <w:t>function</w:t>
      </w:r>
      <w:r w:rsidR="00F677D0" w:rsidRPr="008F7830">
        <w:rPr>
          <w:rFonts w:ascii="Book Antiqua" w:hAnsi="Book Antiqua" w:cstheme="minorHAnsi"/>
          <w:color w:val="000000" w:themeColor="text1"/>
          <w:sz w:val="24"/>
          <w:szCs w:val="24"/>
        </w:rPr>
        <w:t xml:space="preserve">s carried out by </w:t>
      </w:r>
      <w:r w:rsidR="00EE6D60" w:rsidRPr="008F7830">
        <w:rPr>
          <w:rFonts w:ascii="Book Antiqua" w:hAnsi="Book Antiqua" w:cstheme="minorHAnsi"/>
          <w:color w:val="000000" w:themeColor="text1"/>
          <w:sz w:val="24"/>
          <w:szCs w:val="24"/>
        </w:rPr>
        <w:t xml:space="preserve">this extrahepatic </w:t>
      </w:r>
      <w:proofErr w:type="spellStart"/>
      <w:r w:rsidR="00143305" w:rsidRPr="008F7830">
        <w:rPr>
          <w:rFonts w:ascii="Book Antiqua" w:hAnsi="Book Antiqua" w:cstheme="minorHAnsi"/>
          <w:color w:val="000000" w:themeColor="text1"/>
          <w:sz w:val="24"/>
          <w:szCs w:val="24"/>
        </w:rPr>
        <w:t>hepcidin</w:t>
      </w:r>
      <w:proofErr w:type="spellEnd"/>
      <w:r w:rsidR="00143305" w:rsidRPr="008F7830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B33452" w:rsidRPr="008F7830">
        <w:rPr>
          <w:rFonts w:ascii="Book Antiqua" w:hAnsi="Book Antiqua" w:cstheme="minorHAnsi"/>
          <w:color w:val="000000" w:themeColor="text1"/>
          <w:sz w:val="24"/>
          <w:szCs w:val="24"/>
        </w:rPr>
        <w:t>are</w:t>
      </w:r>
      <w:r w:rsidR="0012185F" w:rsidRPr="008F7830">
        <w:rPr>
          <w:rFonts w:ascii="Book Antiqua" w:hAnsi="Book Antiqua" w:cstheme="minorHAnsi"/>
          <w:color w:val="000000" w:themeColor="text1"/>
          <w:sz w:val="24"/>
          <w:szCs w:val="24"/>
        </w:rPr>
        <w:t xml:space="preserve"> not completely known but this concern has gained increased attention in recent years. </w:t>
      </w:r>
      <w:r w:rsidR="00D931F8" w:rsidRPr="008F7830">
        <w:rPr>
          <w:rFonts w:ascii="Book Antiqua" w:hAnsi="Book Antiqua" w:cstheme="minorHAnsi"/>
          <w:color w:val="000000" w:themeColor="text1"/>
          <w:sz w:val="24"/>
          <w:szCs w:val="24"/>
        </w:rPr>
        <w:t>Some</w:t>
      </w:r>
      <w:r w:rsidR="0012185F" w:rsidRPr="008F7830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D931F8" w:rsidRPr="008F7830">
        <w:rPr>
          <w:rFonts w:ascii="Book Antiqua" w:hAnsi="Book Antiqua" w:cstheme="minorHAnsi"/>
          <w:color w:val="000000" w:themeColor="text1"/>
          <w:sz w:val="24"/>
          <w:szCs w:val="24"/>
        </w:rPr>
        <w:t>related</w:t>
      </w:r>
      <w:r w:rsidR="0012185F" w:rsidRPr="008F7830">
        <w:rPr>
          <w:rFonts w:ascii="Book Antiqua" w:hAnsi="Book Antiqua" w:cstheme="minorHAnsi"/>
          <w:color w:val="000000" w:themeColor="text1"/>
          <w:sz w:val="24"/>
          <w:szCs w:val="24"/>
        </w:rPr>
        <w:t xml:space="preserve"> findings </w:t>
      </w:r>
      <w:r w:rsidR="00DE0629" w:rsidRPr="008F7830">
        <w:rPr>
          <w:rFonts w:ascii="Book Antiqua" w:hAnsi="Book Antiqua" w:cstheme="minorHAnsi"/>
          <w:color w:val="000000" w:themeColor="text1"/>
          <w:sz w:val="24"/>
          <w:szCs w:val="24"/>
        </w:rPr>
        <w:t>will be di</w:t>
      </w:r>
      <w:r w:rsidR="00F94C6D" w:rsidRPr="008F7830">
        <w:rPr>
          <w:rFonts w:ascii="Book Antiqua" w:hAnsi="Book Antiqua" w:cstheme="minorHAnsi"/>
          <w:color w:val="000000" w:themeColor="text1"/>
          <w:sz w:val="24"/>
          <w:szCs w:val="24"/>
        </w:rPr>
        <w:t>scussed below</w:t>
      </w:r>
      <w:r w:rsidR="00DE0629" w:rsidRPr="008F7830">
        <w:rPr>
          <w:rFonts w:ascii="Book Antiqua" w:hAnsi="Book Antiqua" w:cstheme="minorHAnsi"/>
          <w:color w:val="000000" w:themeColor="text1"/>
          <w:sz w:val="24"/>
          <w:szCs w:val="24"/>
        </w:rPr>
        <w:t>.</w:t>
      </w:r>
    </w:p>
    <w:p w14:paraId="26B639F1" w14:textId="77777777" w:rsidR="003A4FD8" w:rsidRPr="008F7830" w:rsidRDefault="003A4FD8" w:rsidP="005319D8">
      <w:pPr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</w:rPr>
      </w:pPr>
    </w:p>
    <w:p w14:paraId="5E1EEBAF" w14:textId="3347650C" w:rsidR="00EA3924" w:rsidRPr="008F7830" w:rsidRDefault="00057B67" w:rsidP="005319D8">
      <w:pPr>
        <w:snapToGrid w:val="0"/>
        <w:spacing w:after="0" w:line="360" w:lineRule="auto"/>
        <w:jc w:val="both"/>
        <w:rPr>
          <w:rFonts w:ascii="Book Antiqua" w:hAnsi="Book Antiqua" w:cstheme="minorHAnsi"/>
          <w:b/>
          <w:i/>
          <w:iCs/>
          <w:sz w:val="24"/>
          <w:szCs w:val="24"/>
        </w:rPr>
      </w:pPr>
      <w:r w:rsidRPr="008F7830">
        <w:rPr>
          <w:rFonts w:ascii="Book Antiqua" w:hAnsi="Book Antiqua" w:cstheme="minorHAnsi"/>
          <w:b/>
          <w:i/>
          <w:iCs/>
          <w:sz w:val="24"/>
          <w:szCs w:val="24"/>
        </w:rPr>
        <w:t xml:space="preserve">Hepatic </w:t>
      </w:r>
      <w:proofErr w:type="spellStart"/>
      <w:r w:rsidRPr="008F7830">
        <w:rPr>
          <w:rFonts w:ascii="Book Antiqua" w:hAnsi="Book Antiqua" w:cstheme="minorHAnsi"/>
          <w:b/>
          <w:i/>
          <w:iCs/>
          <w:sz w:val="24"/>
          <w:szCs w:val="24"/>
        </w:rPr>
        <w:t>h</w:t>
      </w:r>
      <w:r w:rsidR="00EA3924" w:rsidRPr="008F7830">
        <w:rPr>
          <w:rFonts w:ascii="Book Antiqua" w:hAnsi="Book Antiqua" w:cstheme="minorHAnsi"/>
          <w:b/>
          <w:i/>
          <w:iCs/>
          <w:sz w:val="24"/>
          <w:szCs w:val="24"/>
        </w:rPr>
        <w:t>epcidin</w:t>
      </w:r>
      <w:proofErr w:type="spellEnd"/>
    </w:p>
    <w:p w14:paraId="634471AA" w14:textId="477815D2" w:rsidR="00EA3924" w:rsidRPr="008F7830" w:rsidRDefault="00EA3924" w:rsidP="005319D8">
      <w:pPr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</w:rPr>
      </w:pPr>
      <w:r w:rsidRPr="008F7830">
        <w:rPr>
          <w:rFonts w:ascii="Book Antiqua" w:hAnsi="Book Antiqua" w:cstheme="minorHAnsi"/>
          <w:sz w:val="24"/>
          <w:szCs w:val="24"/>
        </w:rPr>
        <w:lastRenderedPageBreak/>
        <w:t xml:space="preserve">Serum levels of </w:t>
      </w:r>
      <w:proofErr w:type="spellStart"/>
      <w:r w:rsidRPr="008F7830">
        <w:rPr>
          <w:rFonts w:ascii="Book Antiqua" w:hAnsi="Book Antiqua" w:cstheme="minorHAnsi"/>
          <w:sz w:val="24"/>
          <w:szCs w:val="24"/>
        </w:rPr>
        <w:t>hepcidin</w:t>
      </w:r>
      <w:proofErr w:type="spellEnd"/>
      <w:r w:rsidRPr="008F7830">
        <w:rPr>
          <w:rFonts w:ascii="Book Antiqua" w:hAnsi="Book Antiqua" w:cstheme="minorHAnsi"/>
          <w:sz w:val="24"/>
          <w:szCs w:val="24"/>
        </w:rPr>
        <w:t xml:space="preserve"> are mostly correlated with the levels of </w:t>
      </w:r>
      <w:r w:rsidR="0008361F" w:rsidRPr="008F7830">
        <w:rPr>
          <w:rFonts w:ascii="Book Antiqua" w:hAnsi="Book Antiqua" w:cstheme="minorHAnsi"/>
          <w:sz w:val="24"/>
          <w:szCs w:val="24"/>
        </w:rPr>
        <w:t xml:space="preserve">liver </w:t>
      </w:r>
      <w:proofErr w:type="spellStart"/>
      <w:r w:rsidR="0008361F" w:rsidRPr="008F7830">
        <w:rPr>
          <w:rFonts w:ascii="Book Antiqua" w:hAnsi="Book Antiqua" w:cstheme="minorHAnsi"/>
          <w:sz w:val="24"/>
          <w:szCs w:val="24"/>
        </w:rPr>
        <w:t>hepcidin</w:t>
      </w:r>
      <w:proofErr w:type="spellEnd"/>
      <w:r w:rsidR="0008361F" w:rsidRPr="008F7830">
        <w:rPr>
          <w:rFonts w:ascii="Book Antiqua" w:hAnsi="Book Antiqua" w:cstheme="minorHAnsi"/>
          <w:sz w:val="24"/>
          <w:szCs w:val="24"/>
        </w:rPr>
        <w:t xml:space="preserve"> </w:t>
      </w:r>
      <w:proofErr w:type="gramStart"/>
      <w:r w:rsidR="0008361F" w:rsidRPr="008F7830">
        <w:rPr>
          <w:rFonts w:ascii="Book Antiqua" w:hAnsi="Book Antiqua" w:cstheme="minorHAnsi"/>
          <w:sz w:val="24"/>
          <w:szCs w:val="24"/>
        </w:rPr>
        <w:t>expression</w:t>
      </w:r>
      <w:r w:rsidR="0051226E" w:rsidRPr="008F7830">
        <w:rPr>
          <w:rFonts w:ascii="Book Antiqua" w:hAnsi="Book Antiqua" w:cs="Calibri"/>
          <w:sz w:val="24"/>
          <w:szCs w:val="24"/>
          <w:vertAlign w:val="superscript"/>
        </w:rPr>
        <w:t>[</w:t>
      </w:r>
      <w:proofErr w:type="gramEnd"/>
      <w:r w:rsidR="0051226E" w:rsidRPr="008F7830">
        <w:rPr>
          <w:rFonts w:ascii="Book Antiqua" w:hAnsi="Book Antiqua" w:cs="Calibri"/>
          <w:sz w:val="24"/>
          <w:szCs w:val="24"/>
          <w:vertAlign w:val="superscript"/>
        </w:rPr>
        <w:t>48]</w:t>
      </w:r>
      <w:r w:rsidRPr="008F7830">
        <w:rPr>
          <w:rFonts w:ascii="Book Antiqua" w:hAnsi="Book Antiqua" w:cstheme="minorHAnsi"/>
          <w:sz w:val="24"/>
          <w:szCs w:val="24"/>
        </w:rPr>
        <w:t xml:space="preserve"> </w:t>
      </w:r>
      <w:r w:rsidR="00BF2FD9" w:rsidRPr="008F7830">
        <w:rPr>
          <w:rFonts w:ascii="Book Antiqua" w:hAnsi="Book Antiqua" w:cstheme="minorHAnsi"/>
          <w:sz w:val="24"/>
          <w:szCs w:val="24"/>
        </w:rPr>
        <w:t xml:space="preserve">demonstrating </w:t>
      </w:r>
      <w:r w:rsidRPr="008F7830">
        <w:rPr>
          <w:rFonts w:ascii="Book Antiqua" w:hAnsi="Book Antiqua" w:cstheme="minorHAnsi"/>
          <w:sz w:val="24"/>
          <w:szCs w:val="24"/>
        </w:rPr>
        <w:t xml:space="preserve">that hepatic </w:t>
      </w:r>
      <w:proofErr w:type="spellStart"/>
      <w:r w:rsidRPr="008F7830">
        <w:rPr>
          <w:rFonts w:ascii="Book Antiqua" w:hAnsi="Book Antiqua" w:cstheme="minorHAnsi"/>
          <w:sz w:val="24"/>
          <w:szCs w:val="24"/>
        </w:rPr>
        <w:t>hepcidin</w:t>
      </w:r>
      <w:proofErr w:type="spellEnd"/>
      <w:r w:rsidRPr="008F7830">
        <w:rPr>
          <w:rFonts w:ascii="Book Antiqua" w:hAnsi="Book Antiqua" w:cstheme="minorHAnsi"/>
          <w:sz w:val="24"/>
          <w:szCs w:val="24"/>
        </w:rPr>
        <w:t xml:space="preserve"> is the key regulator of systemic </w:t>
      </w:r>
      <w:r w:rsidR="00F64714" w:rsidRPr="008F7830">
        <w:rPr>
          <w:rFonts w:ascii="Book Antiqua" w:hAnsi="Book Antiqua" w:cstheme="minorHAnsi"/>
          <w:sz w:val="24"/>
          <w:szCs w:val="24"/>
        </w:rPr>
        <w:t>iron balance</w:t>
      </w:r>
      <w:r w:rsidRPr="008F7830">
        <w:rPr>
          <w:rFonts w:ascii="Book Antiqua" w:hAnsi="Book Antiqua" w:cstheme="minorHAnsi"/>
          <w:sz w:val="24"/>
          <w:szCs w:val="24"/>
        </w:rPr>
        <w:t xml:space="preserve">. This was obviously demonstrated in mouse models with either total or liver-specific ablation of </w:t>
      </w:r>
      <w:r w:rsidR="00275B9E" w:rsidRPr="008F7830">
        <w:rPr>
          <w:rFonts w:ascii="Book Antiqua" w:hAnsi="Book Antiqua" w:cstheme="minorHAnsi"/>
          <w:sz w:val="24"/>
          <w:szCs w:val="24"/>
        </w:rPr>
        <w:t xml:space="preserve">the </w:t>
      </w:r>
      <w:proofErr w:type="spellStart"/>
      <w:r w:rsidRPr="008F7830">
        <w:rPr>
          <w:rFonts w:ascii="Book Antiqua" w:hAnsi="Book Antiqua" w:cstheme="minorHAnsi"/>
          <w:sz w:val="24"/>
          <w:szCs w:val="24"/>
        </w:rPr>
        <w:t>hepcidin</w:t>
      </w:r>
      <w:proofErr w:type="spellEnd"/>
      <w:r w:rsidRPr="008F7830">
        <w:rPr>
          <w:rFonts w:ascii="Book Antiqua" w:hAnsi="Book Antiqua" w:cstheme="minorHAnsi"/>
          <w:sz w:val="24"/>
          <w:szCs w:val="24"/>
        </w:rPr>
        <w:t xml:space="preserve"> </w:t>
      </w:r>
      <w:proofErr w:type="gramStart"/>
      <w:r w:rsidRPr="008F7830">
        <w:rPr>
          <w:rFonts w:ascii="Book Antiqua" w:hAnsi="Book Antiqua" w:cstheme="minorHAnsi"/>
          <w:sz w:val="24"/>
          <w:szCs w:val="24"/>
        </w:rPr>
        <w:t>gene</w:t>
      </w:r>
      <w:r w:rsidR="0051226E" w:rsidRPr="008F7830">
        <w:rPr>
          <w:rFonts w:ascii="Book Antiqua" w:hAnsi="Book Antiqua" w:cs="Calibri"/>
          <w:sz w:val="24"/>
          <w:szCs w:val="24"/>
          <w:vertAlign w:val="superscript"/>
        </w:rPr>
        <w:t>[</w:t>
      </w:r>
      <w:proofErr w:type="gramEnd"/>
      <w:r w:rsidR="0051226E" w:rsidRPr="008F7830">
        <w:rPr>
          <w:rFonts w:ascii="Book Antiqua" w:hAnsi="Book Antiqua" w:cs="Calibri"/>
          <w:sz w:val="24"/>
          <w:szCs w:val="24"/>
          <w:vertAlign w:val="superscript"/>
        </w:rPr>
        <w:t>49,50]</w:t>
      </w:r>
      <w:r w:rsidRPr="008F7830">
        <w:rPr>
          <w:rFonts w:ascii="Book Antiqua" w:hAnsi="Book Antiqua" w:cstheme="minorHAnsi"/>
          <w:sz w:val="24"/>
          <w:szCs w:val="24"/>
        </w:rPr>
        <w:t>. Liver-specific</w:t>
      </w:r>
      <w:r w:rsidR="00910394" w:rsidRPr="008F7830">
        <w:rPr>
          <w:rFonts w:ascii="Book Antiqua" w:hAnsi="Book Antiqua" w:cstheme="minorHAnsi"/>
          <w:sz w:val="24"/>
          <w:szCs w:val="24"/>
        </w:rPr>
        <w:t xml:space="preserve"> knockout</w:t>
      </w:r>
      <w:r w:rsidRPr="008F7830">
        <w:rPr>
          <w:rFonts w:ascii="Book Antiqua" w:hAnsi="Book Antiqua" w:cstheme="minorHAnsi"/>
          <w:sz w:val="24"/>
          <w:szCs w:val="24"/>
        </w:rPr>
        <w:t xml:space="preserve"> </w:t>
      </w:r>
      <w:r w:rsidR="00910394" w:rsidRPr="008F7830">
        <w:rPr>
          <w:rFonts w:ascii="Book Antiqua" w:hAnsi="Book Antiqua" w:cstheme="minorHAnsi"/>
          <w:sz w:val="24"/>
          <w:szCs w:val="24"/>
        </w:rPr>
        <w:t>(</w:t>
      </w:r>
      <w:r w:rsidRPr="008F7830">
        <w:rPr>
          <w:rFonts w:ascii="Book Antiqua" w:hAnsi="Book Antiqua" w:cstheme="minorHAnsi"/>
          <w:sz w:val="24"/>
          <w:szCs w:val="24"/>
        </w:rPr>
        <w:t>KO</w:t>
      </w:r>
      <w:r w:rsidR="00910394" w:rsidRPr="008F7830">
        <w:rPr>
          <w:rFonts w:ascii="Book Antiqua" w:hAnsi="Book Antiqua" w:cstheme="minorHAnsi"/>
          <w:sz w:val="24"/>
          <w:szCs w:val="24"/>
        </w:rPr>
        <w:t>)</w:t>
      </w:r>
      <w:r w:rsidRPr="008F7830">
        <w:rPr>
          <w:rFonts w:ascii="Book Antiqua" w:hAnsi="Book Antiqua" w:cstheme="minorHAnsi"/>
          <w:sz w:val="24"/>
          <w:szCs w:val="24"/>
        </w:rPr>
        <w:t xml:space="preserve"> mice were shown to fully recapitulate the severe iron overload phenotype observed in the total KO mice with increased plasma iron and massive parenchymal iron accumulation.</w:t>
      </w:r>
    </w:p>
    <w:p w14:paraId="49BC7784" w14:textId="3970B715" w:rsidR="009434D3" w:rsidRPr="008F7830" w:rsidRDefault="009434D3" w:rsidP="005319D8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 w:cstheme="minorHAnsi"/>
          <w:sz w:val="24"/>
          <w:szCs w:val="24"/>
        </w:rPr>
      </w:pPr>
      <w:r w:rsidRPr="008F7830">
        <w:rPr>
          <w:rFonts w:ascii="Book Antiqua" w:hAnsi="Book Antiqua" w:cstheme="minorHAnsi"/>
          <w:sz w:val="24"/>
          <w:szCs w:val="24"/>
        </w:rPr>
        <w:t xml:space="preserve">The regulation of hepatic synthesis of </w:t>
      </w:r>
      <w:proofErr w:type="spellStart"/>
      <w:r w:rsidRPr="008F7830">
        <w:rPr>
          <w:rFonts w:ascii="Book Antiqua" w:hAnsi="Book Antiqua" w:cstheme="minorHAnsi"/>
          <w:sz w:val="24"/>
          <w:szCs w:val="24"/>
        </w:rPr>
        <w:t>hepcidin</w:t>
      </w:r>
      <w:proofErr w:type="spellEnd"/>
      <w:r w:rsidRPr="008F7830">
        <w:rPr>
          <w:rFonts w:ascii="Book Antiqua" w:hAnsi="Book Antiqua" w:cstheme="minorHAnsi"/>
          <w:sz w:val="24"/>
          <w:szCs w:val="24"/>
        </w:rPr>
        <w:t xml:space="preserve"> is extremely complex and responds to multiple signals, some of which are still unclear. Indeed, the synthesis of </w:t>
      </w:r>
      <w:proofErr w:type="spellStart"/>
      <w:r w:rsidRPr="008F7830">
        <w:rPr>
          <w:rFonts w:ascii="Book Antiqua" w:hAnsi="Book Antiqua" w:cstheme="minorHAnsi"/>
          <w:sz w:val="24"/>
          <w:szCs w:val="24"/>
        </w:rPr>
        <w:t>hepcidin</w:t>
      </w:r>
      <w:proofErr w:type="spellEnd"/>
      <w:r w:rsidRPr="008F7830">
        <w:rPr>
          <w:rFonts w:ascii="Book Antiqua" w:hAnsi="Book Antiqua" w:cstheme="minorHAnsi"/>
          <w:sz w:val="24"/>
          <w:szCs w:val="24"/>
        </w:rPr>
        <w:t xml:space="preserve"> is stimulated by the high inta</w:t>
      </w:r>
      <w:r w:rsidR="00050B89" w:rsidRPr="008F7830">
        <w:rPr>
          <w:rFonts w:ascii="Book Antiqua" w:hAnsi="Book Antiqua" w:cstheme="minorHAnsi"/>
          <w:sz w:val="24"/>
          <w:szCs w:val="24"/>
        </w:rPr>
        <w:t>ke of iron and by inflammation, while i</w:t>
      </w:r>
      <w:r w:rsidRPr="008F7830">
        <w:rPr>
          <w:rFonts w:ascii="Book Antiqua" w:hAnsi="Book Antiqua" w:cstheme="minorHAnsi"/>
          <w:sz w:val="24"/>
          <w:szCs w:val="24"/>
        </w:rPr>
        <w:t xml:space="preserve">t is repressed by iron deficiency and by all the pathological situations that stimulate the </w:t>
      </w:r>
      <w:proofErr w:type="spellStart"/>
      <w:r w:rsidRPr="008F7830">
        <w:rPr>
          <w:rFonts w:ascii="Book Antiqua" w:hAnsi="Book Antiqua" w:cstheme="minorHAnsi"/>
          <w:sz w:val="24"/>
          <w:szCs w:val="24"/>
        </w:rPr>
        <w:t>erythropoietic</w:t>
      </w:r>
      <w:proofErr w:type="spellEnd"/>
      <w:r w:rsidRPr="008F7830">
        <w:rPr>
          <w:rFonts w:ascii="Book Antiqua" w:hAnsi="Book Antiqua" w:cstheme="minorHAnsi"/>
          <w:sz w:val="24"/>
          <w:szCs w:val="24"/>
        </w:rPr>
        <w:t xml:space="preserve"> activity (anemia, bleeding, hemolysis, </w:t>
      </w:r>
      <w:proofErr w:type="spellStart"/>
      <w:r w:rsidRPr="008F7830">
        <w:rPr>
          <w:rFonts w:ascii="Book Antiqua" w:hAnsi="Book Antiqua" w:cstheme="minorHAnsi"/>
          <w:sz w:val="24"/>
          <w:szCs w:val="24"/>
        </w:rPr>
        <w:t>dyserythropoiesis</w:t>
      </w:r>
      <w:proofErr w:type="spellEnd"/>
      <w:r w:rsidRPr="008F7830">
        <w:rPr>
          <w:rFonts w:ascii="Book Antiqua" w:hAnsi="Book Antiqua" w:cstheme="minorHAnsi"/>
          <w:sz w:val="24"/>
          <w:szCs w:val="24"/>
        </w:rPr>
        <w:t xml:space="preserve"> and erythropoietin injections).</w:t>
      </w:r>
    </w:p>
    <w:p w14:paraId="53C95F79" w14:textId="40C7A2AB" w:rsidR="00EA3924" w:rsidRPr="008F7830" w:rsidRDefault="00EA3924" w:rsidP="00146B54">
      <w:pPr>
        <w:snapToGrid w:val="0"/>
        <w:spacing w:after="0" w:line="360" w:lineRule="auto"/>
        <w:ind w:firstLine="240"/>
        <w:jc w:val="both"/>
        <w:rPr>
          <w:rFonts w:ascii="Book Antiqua" w:hAnsi="Book Antiqua" w:cstheme="minorHAnsi"/>
          <w:sz w:val="24"/>
          <w:szCs w:val="24"/>
        </w:rPr>
      </w:pPr>
      <w:r w:rsidRPr="008F7830">
        <w:rPr>
          <w:rFonts w:ascii="Book Antiqua" w:hAnsi="Book Antiqua" w:cstheme="minorHAnsi"/>
          <w:sz w:val="24"/>
          <w:szCs w:val="24"/>
        </w:rPr>
        <w:t xml:space="preserve">Hepatic </w:t>
      </w:r>
      <w:proofErr w:type="spellStart"/>
      <w:r w:rsidRPr="008F7830">
        <w:rPr>
          <w:rFonts w:ascii="Book Antiqua" w:hAnsi="Book Antiqua" w:cstheme="minorHAnsi"/>
          <w:sz w:val="24"/>
          <w:szCs w:val="24"/>
        </w:rPr>
        <w:t>hepcidin</w:t>
      </w:r>
      <w:proofErr w:type="spellEnd"/>
      <w:r w:rsidRPr="008F7830">
        <w:rPr>
          <w:rFonts w:ascii="Book Antiqua" w:hAnsi="Book Antiqua" w:cstheme="minorHAnsi"/>
          <w:sz w:val="24"/>
          <w:szCs w:val="24"/>
        </w:rPr>
        <w:t xml:space="preserve"> is regulated by iron-mediated pathways through a complex of integral hemochromatosis proteins</w:t>
      </w:r>
      <w:r w:rsidR="00D4192D" w:rsidRPr="008F7830">
        <w:rPr>
          <w:rFonts w:ascii="Book Antiqua" w:hAnsi="Book Antiqua" w:cstheme="minorHAnsi"/>
          <w:sz w:val="24"/>
          <w:szCs w:val="24"/>
        </w:rPr>
        <w:t xml:space="preserve">. </w:t>
      </w:r>
      <w:proofErr w:type="spellStart"/>
      <w:r w:rsidR="000D55E3" w:rsidRPr="008F7830">
        <w:rPr>
          <w:rFonts w:ascii="Book Antiqua" w:hAnsi="Book Antiqua" w:cstheme="minorHAnsi"/>
          <w:sz w:val="24"/>
          <w:szCs w:val="24"/>
        </w:rPr>
        <w:t>Hemojuvelin</w:t>
      </w:r>
      <w:proofErr w:type="spellEnd"/>
      <w:r w:rsidR="000D55E3" w:rsidRPr="008F7830">
        <w:rPr>
          <w:rFonts w:ascii="Book Antiqua" w:hAnsi="Book Antiqua" w:cstheme="minorHAnsi"/>
          <w:sz w:val="24"/>
          <w:szCs w:val="24"/>
        </w:rPr>
        <w:t xml:space="preserve"> (</w:t>
      </w:r>
      <w:r w:rsidR="00D4192D" w:rsidRPr="008F7830">
        <w:rPr>
          <w:rFonts w:ascii="Book Antiqua" w:hAnsi="Book Antiqua" w:cstheme="minorHAnsi"/>
          <w:sz w:val="24"/>
          <w:szCs w:val="24"/>
        </w:rPr>
        <w:t>HJV</w:t>
      </w:r>
      <w:r w:rsidR="000D55E3" w:rsidRPr="008F7830">
        <w:rPr>
          <w:rFonts w:ascii="Book Antiqua" w:hAnsi="Book Antiqua" w:cstheme="minorHAnsi"/>
          <w:sz w:val="24"/>
          <w:szCs w:val="24"/>
        </w:rPr>
        <w:t>)</w:t>
      </w:r>
      <w:r w:rsidR="00D4192D" w:rsidRPr="008F7830">
        <w:rPr>
          <w:rFonts w:ascii="Book Antiqua" w:hAnsi="Book Antiqua" w:cstheme="minorHAnsi"/>
          <w:sz w:val="24"/>
          <w:szCs w:val="24"/>
        </w:rPr>
        <w:t xml:space="preserve"> was first identified as the mutated protein in the majority of juvenile </w:t>
      </w:r>
      <w:proofErr w:type="gramStart"/>
      <w:r w:rsidR="00D4192D" w:rsidRPr="008F7830">
        <w:rPr>
          <w:rFonts w:ascii="Book Antiqua" w:hAnsi="Book Antiqua" w:cstheme="minorHAnsi"/>
          <w:sz w:val="24"/>
          <w:szCs w:val="24"/>
        </w:rPr>
        <w:t>hemochromatosis</w:t>
      </w:r>
      <w:r w:rsidR="0051226E" w:rsidRPr="008F7830">
        <w:rPr>
          <w:rFonts w:ascii="Book Antiqua" w:hAnsi="Book Antiqua" w:cs="Calibri"/>
          <w:sz w:val="24"/>
          <w:szCs w:val="24"/>
          <w:vertAlign w:val="superscript"/>
        </w:rPr>
        <w:t>[</w:t>
      </w:r>
      <w:proofErr w:type="gramEnd"/>
      <w:r w:rsidR="0051226E" w:rsidRPr="008F7830">
        <w:rPr>
          <w:rFonts w:ascii="Book Antiqua" w:hAnsi="Book Antiqua" w:cs="Calibri"/>
          <w:sz w:val="24"/>
          <w:szCs w:val="24"/>
          <w:vertAlign w:val="superscript"/>
        </w:rPr>
        <w:t>51]</w:t>
      </w:r>
      <w:r w:rsidR="00D4192D" w:rsidRPr="008F7830">
        <w:rPr>
          <w:rFonts w:ascii="Book Antiqua" w:hAnsi="Book Antiqua" w:cstheme="minorHAnsi"/>
          <w:sz w:val="24"/>
          <w:szCs w:val="24"/>
        </w:rPr>
        <w:t xml:space="preserve">. The absence of </w:t>
      </w:r>
      <w:r w:rsidR="002F0E64" w:rsidRPr="008F7830">
        <w:rPr>
          <w:rFonts w:ascii="Book Antiqua" w:hAnsi="Book Antiqua" w:cstheme="minorHAnsi"/>
          <w:sz w:val="24"/>
          <w:szCs w:val="24"/>
        </w:rPr>
        <w:t>HJV leads to a severe deficit in</w:t>
      </w:r>
      <w:r w:rsidR="00D4192D" w:rsidRPr="008F7830">
        <w:rPr>
          <w:rFonts w:ascii="Book Antiqua" w:hAnsi="Book Antiqua" w:cstheme="minorHAnsi"/>
          <w:sz w:val="24"/>
          <w:szCs w:val="24"/>
        </w:rPr>
        <w:t xml:space="preserve"> </w:t>
      </w:r>
      <w:proofErr w:type="spellStart"/>
      <w:r w:rsidR="00D4192D" w:rsidRPr="008F7830">
        <w:rPr>
          <w:rFonts w:ascii="Book Antiqua" w:hAnsi="Book Antiqua" w:cstheme="minorHAnsi"/>
          <w:sz w:val="24"/>
          <w:szCs w:val="24"/>
        </w:rPr>
        <w:t>hepcidin</w:t>
      </w:r>
      <w:proofErr w:type="spellEnd"/>
      <w:r w:rsidR="00D4192D" w:rsidRPr="008F7830">
        <w:rPr>
          <w:rFonts w:ascii="Book Antiqua" w:hAnsi="Book Antiqua" w:cstheme="minorHAnsi"/>
          <w:sz w:val="24"/>
          <w:szCs w:val="24"/>
        </w:rPr>
        <w:t xml:space="preserve"> </w:t>
      </w:r>
      <w:r w:rsidR="002F0E64" w:rsidRPr="008F7830">
        <w:rPr>
          <w:rFonts w:ascii="Book Antiqua" w:hAnsi="Book Antiqua" w:cstheme="minorHAnsi"/>
          <w:sz w:val="24"/>
          <w:szCs w:val="24"/>
        </w:rPr>
        <w:t>production</w:t>
      </w:r>
      <w:r w:rsidR="00D4192D" w:rsidRPr="008F7830">
        <w:rPr>
          <w:rFonts w:ascii="Book Antiqua" w:hAnsi="Book Antiqua" w:cstheme="minorHAnsi"/>
          <w:sz w:val="24"/>
          <w:szCs w:val="24"/>
        </w:rPr>
        <w:t xml:space="preserve">. </w:t>
      </w:r>
      <w:r w:rsidR="000D55E3" w:rsidRPr="008F7830">
        <w:rPr>
          <w:rFonts w:ascii="Book Antiqua" w:hAnsi="Book Antiqua" w:cstheme="minorHAnsi"/>
          <w:sz w:val="24"/>
          <w:szCs w:val="24"/>
        </w:rPr>
        <w:t xml:space="preserve">HJV </w:t>
      </w:r>
      <w:r w:rsidR="00D4192D" w:rsidRPr="008F7830">
        <w:rPr>
          <w:rFonts w:ascii="Book Antiqua" w:hAnsi="Book Antiqua" w:cstheme="minorHAnsi"/>
          <w:sz w:val="24"/>
          <w:szCs w:val="24"/>
        </w:rPr>
        <w:t xml:space="preserve">acts as a co-receptor </w:t>
      </w:r>
      <w:r w:rsidR="00CA5902" w:rsidRPr="008F7830">
        <w:rPr>
          <w:rFonts w:ascii="Book Antiqua" w:hAnsi="Book Antiqua" w:cstheme="minorHAnsi"/>
          <w:sz w:val="24"/>
          <w:szCs w:val="24"/>
        </w:rPr>
        <w:t>with bone morphogenetic proteins (</w:t>
      </w:r>
      <w:r w:rsidR="00D4192D" w:rsidRPr="008F7830">
        <w:rPr>
          <w:rFonts w:ascii="Book Antiqua" w:hAnsi="Book Antiqua" w:cstheme="minorHAnsi"/>
          <w:sz w:val="24"/>
          <w:szCs w:val="24"/>
        </w:rPr>
        <w:t>BMPs</w:t>
      </w:r>
      <w:r w:rsidR="00CA5902" w:rsidRPr="008F7830">
        <w:rPr>
          <w:rFonts w:ascii="Book Antiqua" w:hAnsi="Book Antiqua" w:cstheme="minorHAnsi"/>
          <w:sz w:val="24"/>
          <w:szCs w:val="24"/>
        </w:rPr>
        <w:t>)</w:t>
      </w:r>
      <w:r w:rsidR="00D4192D" w:rsidRPr="008F7830">
        <w:rPr>
          <w:rFonts w:ascii="Book Antiqua" w:hAnsi="Book Antiqua" w:cstheme="minorHAnsi"/>
          <w:sz w:val="24"/>
          <w:szCs w:val="24"/>
        </w:rPr>
        <w:t>, enhancing activation of the S</w:t>
      </w:r>
      <w:r w:rsidR="006D27A1" w:rsidRPr="008F7830">
        <w:rPr>
          <w:rFonts w:ascii="Book Antiqua" w:hAnsi="Book Antiqua" w:cstheme="minorHAnsi"/>
          <w:sz w:val="24"/>
          <w:szCs w:val="24"/>
        </w:rPr>
        <w:t>MAD</w:t>
      </w:r>
      <w:r w:rsidR="00D4192D" w:rsidRPr="008F7830">
        <w:rPr>
          <w:rFonts w:ascii="Book Antiqua" w:hAnsi="Book Antiqua" w:cstheme="minorHAnsi"/>
          <w:sz w:val="24"/>
          <w:szCs w:val="24"/>
        </w:rPr>
        <w:t xml:space="preserve"> pathway in response to binding of BMP</w:t>
      </w:r>
      <w:r w:rsidR="000D55E3" w:rsidRPr="008F7830">
        <w:rPr>
          <w:rFonts w:ascii="Book Antiqua" w:hAnsi="Book Antiqua" w:cstheme="minorHAnsi"/>
          <w:sz w:val="24"/>
          <w:szCs w:val="24"/>
        </w:rPr>
        <w:t>s</w:t>
      </w:r>
      <w:r w:rsidR="00D4192D" w:rsidRPr="008F7830">
        <w:rPr>
          <w:rFonts w:ascii="Book Antiqua" w:hAnsi="Book Antiqua" w:cstheme="minorHAnsi"/>
          <w:sz w:val="24"/>
          <w:szCs w:val="24"/>
        </w:rPr>
        <w:t xml:space="preserve"> to </w:t>
      </w:r>
      <w:r w:rsidR="000D55E3" w:rsidRPr="008F7830">
        <w:rPr>
          <w:rFonts w:ascii="Book Antiqua" w:hAnsi="Book Antiqua" w:cstheme="minorHAnsi"/>
          <w:sz w:val="24"/>
          <w:szCs w:val="24"/>
        </w:rPr>
        <w:t>their</w:t>
      </w:r>
      <w:r w:rsidR="00D4192D" w:rsidRPr="008F7830">
        <w:rPr>
          <w:rFonts w:ascii="Book Antiqua" w:hAnsi="Book Antiqua" w:cstheme="minorHAnsi"/>
          <w:sz w:val="24"/>
          <w:szCs w:val="24"/>
        </w:rPr>
        <w:t xml:space="preserve"> receptor</w:t>
      </w:r>
      <w:r w:rsidR="009907ED" w:rsidRPr="008F7830">
        <w:rPr>
          <w:rFonts w:ascii="Book Antiqua" w:hAnsi="Book Antiqua" w:cstheme="minorHAnsi"/>
          <w:sz w:val="24"/>
          <w:szCs w:val="24"/>
        </w:rPr>
        <w:t xml:space="preserve"> (BMPR)</w:t>
      </w:r>
      <w:r w:rsidR="00D4192D" w:rsidRPr="008F7830">
        <w:rPr>
          <w:rFonts w:ascii="Book Antiqua" w:hAnsi="Book Antiqua" w:cstheme="minorHAnsi"/>
          <w:sz w:val="24"/>
          <w:szCs w:val="24"/>
        </w:rPr>
        <w:t xml:space="preserve">. </w:t>
      </w:r>
      <w:r w:rsidRPr="008F7830">
        <w:rPr>
          <w:rFonts w:ascii="Book Antiqua" w:hAnsi="Book Antiqua" w:cstheme="minorHAnsi"/>
          <w:sz w:val="24"/>
          <w:szCs w:val="24"/>
        </w:rPr>
        <w:t>BMP6 plays a major role in</w:t>
      </w:r>
      <w:r w:rsidR="00D4192D" w:rsidRPr="008F7830">
        <w:rPr>
          <w:rFonts w:ascii="Book Antiqua" w:hAnsi="Book Antiqua" w:cstheme="minorHAnsi"/>
          <w:sz w:val="24"/>
          <w:szCs w:val="24"/>
        </w:rPr>
        <w:t xml:space="preserve"> this pathway and in</w:t>
      </w:r>
      <w:r w:rsidRPr="008F7830">
        <w:rPr>
          <w:rFonts w:ascii="Book Antiqua" w:hAnsi="Book Antiqua" w:cstheme="minorHAnsi"/>
          <w:sz w:val="24"/>
          <w:szCs w:val="24"/>
        </w:rPr>
        <w:t xml:space="preserve"> the stimulation of hepatic </w:t>
      </w:r>
      <w:proofErr w:type="spellStart"/>
      <w:r w:rsidRPr="008F7830">
        <w:rPr>
          <w:rFonts w:ascii="Book Antiqua" w:hAnsi="Book Antiqua" w:cstheme="minorHAnsi"/>
          <w:sz w:val="24"/>
          <w:szCs w:val="24"/>
        </w:rPr>
        <w:t>hepcidin</w:t>
      </w:r>
      <w:proofErr w:type="spellEnd"/>
      <w:r w:rsidRPr="008F7830">
        <w:rPr>
          <w:rFonts w:ascii="Book Antiqua" w:hAnsi="Book Antiqua" w:cstheme="minorHAnsi"/>
          <w:sz w:val="24"/>
          <w:szCs w:val="24"/>
        </w:rPr>
        <w:t xml:space="preserve"> by iron. In mice, the ablation of</w:t>
      </w:r>
      <w:r w:rsidR="005B6C51" w:rsidRPr="008F7830">
        <w:rPr>
          <w:rFonts w:ascii="Book Antiqua" w:hAnsi="Book Antiqua" w:cstheme="minorHAnsi"/>
          <w:sz w:val="24"/>
          <w:szCs w:val="24"/>
        </w:rPr>
        <w:t xml:space="preserve"> the</w:t>
      </w:r>
      <w:r w:rsidRPr="008F7830">
        <w:rPr>
          <w:rFonts w:ascii="Book Antiqua" w:hAnsi="Book Antiqua" w:cstheme="minorHAnsi"/>
          <w:sz w:val="24"/>
          <w:szCs w:val="24"/>
        </w:rPr>
        <w:t xml:space="preserve"> </w:t>
      </w:r>
      <w:r w:rsidRPr="008F7830">
        <w:rPr>
          <w:rFonts w:ascii="Book Antiqua" w:hAnsi="Book Antiqua" w:cstheme="minorHAnsi"/>
          <w:i/>
          <w:sz w:val="24"/>
          <w:szCs w:val="24"/>
        </w:rPr>
        <w:t>Bmp6</w:t>
      </w:r>
      <w:r w:rsidRPr="008F7830">
        <w:rPr>
          <w:rFonts w:ascii="Book Antiqua" w:hAnsi="Book Antiqua" w:cstheme="minorHAnsi"/>
          <w:sz w:val="24"/>
          <w:szCs w:val="24"/>
        </w:rPr>
        <w:t xml:space="preserve"> gene causes severe iron </w:t>
      </w:r>
      <w:proofErr w:type="gramStart"/>
      <w:r w:rsidRPr="008F7830">
        <w:rPr>
          <w:rFonts w:ascii="Book Antiqua" w:hAnsi="Book Antiqua" w:cstheme="minorHAnsi"/>
          <w:sz w:val="24"/>
          <w:szCs w:val="24"/>
        </w:rPr>
        <w:t>overload</w:t>
      </w:r>
      <w:r w:rsidR="0051226E" w:rsidRPr="008F7830">
        <w:rPr>
          <w:rFonts w:ascii="Book Antiqua" w:hAnsi="Book Antiqua" w:cs="Calibri"/>
          <w:sz w:val="24"/>
          <w:szCs w:val="24"/>
          <w:vertAlign w:val="superscript"/>
        </w:rPr>
        <w:t>[</w:t>
      </w:r>
      <w:proofErr w:type="gramEnd"/>
      <w:r w:rsidR="0051226E" w:rsidRPr="008F7830">
        <w:rPr>
          <w:rFonts w:ascii="Book Antiqua" w:hAnsi="Book Antiqua" w:cs="Calibri"/>
          <w:sz w:val="24"/>
          <w:szCs w:val="24"/>
          <w:vertAlign w:val="superscript"/>
        </w:rPr>
        <w:t>52]</w:t>
      </w:r>
      <w:r w:rsidRPr="008F7830">
        <w:rPr>
          <w:rFonts w:ascii="Book Antiqua" w:hAnsi="Book Antiqua" w:cstheme="minorHAnsi"/>
          <w:sz w:val="24"/>
          <w:szCs w:val="24"/>
        </w:rPr>
        <w:t xml:space="preserve">. In humans, we and </w:t>
      </w:r>
      <w:proofErr w:type="gramStart"/>
      <w:r w:rsidRPr="008F7830">
        <w:rPr>
          <w:rFonts w:ascii="Book Antiqua" w:hAnsi="Book Antiqua" w:cstheme="minorHAnsi"/>
          <w:sz w:val="24"/>
          <w:szCs w:val="24"/>
        </w:rPr>
        <w:t>others</w:t>
      </w:r>
      <w:r w:rsidR="005B6C51" w:rsidRPr="008F7830">
        <w:rPr>
          <w:rFonts w:ascii="Book Antiqua" w:hAnsi="Book Antiqua" w:cs="Calibri"/>
          <w:sz w:val="24"/>
          <w:szCs w:val="24"/>
          <w:vertAlign w:val="superscript"/>
        </w:rPr>
        <w:t>[</w:t>
      </w:r>
      <w:proofErr w:type="gramEnd"/>
      <w:r w:rsidR="005B6C51" w:rsidRPr="008F7830">
        <w:rPr>
          <w:rFonts w:ascii="Book Antiqua" w:hAnsi="Book Antiqua" w:cs="Calibri"/>
          <w:sz w:val="24"/>
          <w:szCs w:val="24"/>
          <w:vertAlign w:val="superscript"/>
        </w:rPr>
        <w:t>53–57]</w:t>
      </w:r>
      <w:r w:rsidRPr="008F7830">
        <w:rPr>
          <w:rFonts w:ascii="Book Antiqua" w:hAnsi="Book Antiqua" w:cstheme="minorHAnsi"/>
          <w:sz w:val="24"/>
          <w:szCs w:val="24"/>
        </w:rPr>
        <w:t xml:space="preserve"> recently identified heterozygous mutations localized in the </w:t>
      </w:r>
      <w:proofErr w:type="spellStart"/>
      <w:r w:rsidRPr="008F7830">
        <w:rPr>
          <w:rFonts w:ascii="Book Antiqua" w:hAnsi="Book Antiqua" w:cstheme="minorHAnsi"/>
          <w:sz w:val="24"/>
          <w:szCs w:val="24"/>
        </w:rPr>
        <w:t>propeptide</w:t>
      </w:r>
      <w:proofErr w:type="spellEnd"/>
      <w:r w:rsidRPr="008F7830">
        <w:rPr>
          <w:rFonts w:ascii="Book Antiqua" w:hAnsi="Book Antiqua" w:cstheme="minorHAnsi"/>
          <w:sz w:val="24"/>
          <w:szCs w:val="24"/>
        </w:rPr>
        <w:t xml:space="preserve"> of </w:t>
      </w:r>
      <w:r w:rsidR="005B6C51" w:rsidRPr="008F7830">
        <w:rPr>
          <w:rFonts w:ascii="Book Antiqua" w:hAnsi="Book Antiqua" w:cstheme="minorHAnsi"/>
          <w:sz w:val="24"/>
          <w:szCs w:val="24"/>
        </w:rPr>
        <w:t xml:space="preserve">the </w:t>
      </w:r>
      <w:r w:rsidRPr="008F7830">
        <w:rPr>
          <w:rFonts w:ascii="Book Antiqua" w:hAnsi="Book Antiqua" w:cstheme="minorHAnsi"/>
          <w:sz w:val="24"/>
          <w:szCs w:val="24"/>
        </w:rPr>
        <w:t>BMP6 protein leading to mild to moderate hemochromatosis</w:t>
      </w:r>
      <w:r w:rsidR="009A2CB9" w:rsidRPr="008F7830">
        <w:rPr>
          <w:rFonts w:ascii="Book Antiqua" w:hAnsi="Book Antiqua" w:cstheme="minorHAnsi"/>
          <w:sz w:val="24"/>
          <w:szCs w:val="24"/>
        </w:rPr>
        <w:t xml:space="preserve">. </w:t>
      </w:r>
      <w:r w:rsidR="005B6C51" w:rsidRPr="008F7830">
        <w:rPr>
          <w:rFonts w:ascii="Book Antiqua" w:hAnsi="Book Antiqua" w:cstheme="minorHAnsi"/>
          <w:sz w:val="24"/>
          <w:szCs w:val="24"/>
        </w:rPr>
        <w:t xml:space="preserve">The </w:t>
      </w:r>
      <w:r w:rsidR="009A2CB9" w:rsidRPr="008F7830">
        <w:rPr>
          <w:rFonts w:ascii="Book Antiqua" w:hAnsi="Book Antiqua" w:cstheme="minorHAnsi"/>
          <w:sz w:val="24"/>
          <w:szCs w:val="24"/>
        </w:rPr>
        <w:t>BMP6 pathway</w:t>
      </w:r>
      <w:r w:rsidRPr="008F7830">
        <w:rPr>
          <w:rFonts w:ascii="Book Antiqua" w:hAnsi="Book Antiqua" w:cstheme="minorHAnsi"/>
          <w:sz w:val="24"/>
          <w:szCs w:val="24"/>
        </w:rPr>
        <w:t xml:space="preserve"> is negatively controlled by </w:t>
      </w:r>
      <w:proofErr w:type="spellStart"/>
      <w:r w:rsidRPr="008F7830">
        <w:rPr>
          <w:rFonts w:ascii="Book Antiqua" w:hAnsi="Book Antiqua" w:cstheme="minorHAnsi"/>
          <w:sz w:val="24"/>
          <w:szCs w:val="24"/>
        </w:rPr>
        <w:t>matriptase</w:t>
      </w:r>
      <w:proofErr w:type="spellEnd"/>
      <w:r w:rsidRPr="008F7830">
        <w:rPr>
          <w:rFonts w:ascii="Book Antiqua" w:hAnsi="Book Antiqua" w:cstheme="minorHAnsi"/>
          <w:sz w:val="24"/>
          <w:szCs w:val="24"/>
        </w:rPr>
        <w:t xml:space="preserve"> 2 that interrupts the binding of BMP6 on its </w:t>
      </w:r>
      <w:r w:rsidR="00E26AC5" w:rsidRPr="008F7830">
        <w:rPr>
          <w:rFonts w:ascii="Book Antiqua" w:hAnsi="Book Antiqua" w:cstheme="minorHAnsi"/>
          <w:sz w:val="24"/>
          <w:szCs w:val="24"/>
        </w:rPr>
        <w:t>BMPR</w:t>
      </w:r>
      <w:r w:rsidRPr="008F7830">
        <w:rPr>
          <w:rFonts w:ascii="Book Antiqua" w:hAnsi="Book Antiqua" w:cstheme="minorHAnsi"/>
          <w:sz w:val="24"/>
          <w:szCs w:val="24"/>
        </w:rPr>
        <w:t xml:space="preserve"> in </w:t>
      </w:r>
      <w:proofErr w:type="gramStart"/>
      <w:r w:rsidRPr="008F7830">
        <w:rPr>
          <w:rFonts w:ascii="Book Antiqua" w:hAnsi="Book Antiqua" w:cstheme="minorHAnsi"/>
          <w:sz w:val="24"/>
          <w:szCs w:val="24"/>
        </w:rPr>
        <w:t>hepatocytes</w:t>
      </w:r>
      <w:r w:rsidR="0051226E" w:rsidRPr="008F7830">
        <w:rPr>
          <w:rFonts w:ascii="Book Antiqua" w:hAnsi="Book Antiqua" w:cs="Calibri"/>
          <w:sz w:val="24"/>
          <w:szCs w:val="24"/>
          <w:vertAlign w:val="superscript"/>
        </w:rPr>
        <w:t>[</w:t>
      </w:r>
      <w:proofErr w:type="gramEnd"/>
      <w:r w:rsidR="0051226E" w:rsidRPr="008F7830">
        <w:rPr>
          <w:rFonts w:ascii="Book Antiqua" w:hAnsi="Book Antiqua" w:cs="Calibri"/>
          <w:sz w:val="24"/>
          <w:szCs w:val="24"/>
          <w:vertAlign w:val="superscript"/>
        </w:rPr>
        <w:t>58–61]</w:t>
      </w:r>
      <w:r w:rsidRPr="008F7830">
        <w:rPr>
          <w:rFonts w:ascii="Book Antiqua" w:hAnsi="Book Antiqua" w:cstheme="minorHAnsi"/>
          <w:sz w:val="24"/>
          <w:szCs w:val="24"/>
        </w:rPr>
        <w:t xml:space="preserve">. </w:t>
      </w:r>
      <w:r w:rsidR="005B6C51" w:rsidRPr="008F7830">
        <w:rPr>
          <w:rFonts w:ascii="Book Antiqua" w:hAnsi="Book Antiqua" w:cstheme="minorHAnsi"/>
          <w:sz w:val="24"/>
          <w:szCs w:val="24"/>
        </w:rPr>
        <w:t xml:space="preserve">The </w:t>
      </w:r>
      <w:r w:rsidRPr="008F7830">
        <w:rPr>
          <w:rFonts w:ascii="Book Antiqua" w:hAnsi="Book Antiqua" w:cstheme="minorHAnsi"/>
          <w:sz w:val="24"/>
          <w:szCs w:val="24"/>
        </w:rPr>
        <w:t xml:space="preserve">BMP6 pathway </w:t>
      </w:r>
      <w:r w:rsidR="005B6C51" w:rsidRPr="008F7830">
        <w:rPr>
          <w:rFonts w:ascii="Book Antiqua" w:hAnsi="Book Antiqua" w:cstheme="minorHAnsi"/>
          <w:sz w:val="24"/>
          <w:szCs w:val="24"/>
        </w:rPr>
        <w:t xml:space="preserve">also </w:t>
      </w:r>
      <w:r w:rsidRPr="008F7830">
        <w:rPr>
          <w:rFonts w:ascii="Book Antiqua" w:hAnsi="Book Antiqua" w:cstheme="minorHAnsi"/>
          <w:sz w:val="24"/>
          <w:szCs w:val="24"/>
        </w:rPr>
        <w:t xml:space="preserve">seems to be a target of </w:t>
      </w:r>
      <w:proofErr w:type="spellStart"/>
      <w:r w:rsidRPr="008F7830">
        <w:rPr>
          <w:rFonts w:ascii="Book Antiqua" w:hAnsi="Book Antiqua" w:cstheme="minorHAnsi"/>
          <w:sz w:val="24"/>
          <w:szCs w:val="24"/>
        </w:rPr>
        <w:t>erythroferrone</w:t>
      </w:r>
      <w:proofErr w:type="spellEnd"/>
      <w:r w:rsidRPr="008F7830">
        <w:rPr>
          <w:rFonts w:ascii="Book Antiqua" w:hAnsi="Book Antiqua" w:cstheme="minorHAnsi"/>
          <w:sz w:val="24"/>
          <w:szCs w:val="24"/>
        </w:rPr>
        <w:t>, the erythroid factor that repress</w:t>
      </w:r>
      <w:r w:rsidR="005A3DE5" w:rsidRPr="008F7830">
        <w:rPr>
          <w:rFonts w:ascii="Book Antiqua" w:hAnsi="Book Antiqua" w:cstheme="minorHAnsi"/>
          <w:sz w:val="24"/>
          <w:szCs w:val="24"/>
        </w:rPr>
        <w:t>es</w:t>
      </w:r>
      <w:r w:rsidRPr="008F7830">
        <w:rPr>
          <w:rFonts w:ascii="Book Antiqua" w:hAnsi="Book Antiqua" w:cstheme="minorHAnsi"/>
          <w:sz w:val="24"/>
          <w:szCs w:val="24"/>
        </w:rPr>
        <w:t xml:space="preserve"> </w:t>
      </w:r>
      <w:proofErr w:type="spellStart"/>
      <w:r w:rsidRPr="008F7830">
        <w:rPr>
          <w:rFonts w:ascii="Book Antiqua" w:hAnsi="Book Antiqua" w:cstheme="minorHAnsi"/>
          <w:sz w:val="24"/>
          <w:szCs w:val="24"/>
        </w:rPr>
        <w:t>hepcidin</w:t>
      </w:r>
      <w:proofErr w:type="spellEnd"/>
      <w:r w:rsidRPr="008F7830">
        <w:rPr>
          <w:rFonts w:ascii="Book Antiqua" w:hAnsi="Book Antiqua" w:cstheme="minorHAnsi"/>
          <w:sz w:val="24"/>
          <w:szCs w:val="24"/>
        </w:rPr>
        <w:t xml:space="preserve"> when erythropoiesis is pathologically </w:t>
      </w:r>
      <w:proofErr w:type="gramStart"/>
      <w:r w:rsidRPr="008F7830">
        <w:rPr>
          <w:rFonts w:ascii="Book Antiqua" w:hAnsi="Book Antiqua" w:cstheme="minorHAnsi"/>
          <w:sz w:val="24"/>
          <w:szCs w:val="24"/>
        </w:rPr>
        <w:t>stimulated</w:t>
      </w:r>
      <w:r w:rsidR="0051226E" w:rsidRPr="008F7830">
        <w:rPr>
          <w:rFonts w:ascii="Book Antiqua" w:hAnsi="Book Antiqua" w:cs="Calibri"/>
          <w:sz w:val="24"/>
          <w:szCs w:val="24"/>
          <w:vertAlign w:val="superscript"/>
        </w:rPr>
        <w:t>[</w:t>
      </w:r>
      <w:proofErr w:type="gramEnd"/>
      <w:r w:rsidR="0051226E" w:rsidRPr="008F7830">
        <w:rPr>
          <w:rFonts w:ascii="Book Antiqua" w:hAnsi="Book Antiqua" w:cs="Calibri"/>
          <w:sz w:val="24"/>
          <w:szCs w:val="24"/>
          <w:vertAlign w:val="superscript"/>
        </w:rPr>
        <w:t>62]</w:t>
      </w:r>
      <w:r w:rsidRPr="008F7830">
        <w:rPr>
          <w:rFonts w:ascii="Book Antiqua" w:hAnsi="Book Antiqua" w:cstheme="minorHAnsi"/>
          <w:sz w:val="24"/>
          <w:szCs w:val="24"/>
        </w:rPr>
        <w:t>.</w:t>
      </w:r>
    </w:p>
    <w:p w14:paraId="7DEF5727" w14:textId="75706F96" w:rsidR="00D4192D" w:rsidRPr="008F7830" w:rsidRDefault="00D4192D" w:rsidP="005319D8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 w:cstheme="minorHAnsi"/>
          <w:sz w:val="24"/>
          <w:szCs w:val="24"/>
        </w:rPr>
      </w:pPr>
      <w:r w:rsidRPr="008F7830">
        <w:rPr>
          <w:rFonts w:ascii="Book Antiqua" w:hAnsi="Book Antiqua" w:cstheme="minorHAnsi"/>
          <w:sz w:val="24"/>
          <w:szCs w:val="24"/>
        </w:rPr>
        <w:t xml:space="preserve">The study of </w:t>
      </w:r>
      <w:r w:rsidR="000F0DBF" w:rsidRPr="008F7830">
        <w:rPr>
          <w:rFonts w:ascii="Book Antiqua" w:hAnsi="Book Antiqua" w:cstheme="minorHAnsi"/>
          <w:sz w:val="24"/>
          <w:szCs w:val="24"/>
        </w:rPr>
        <w:t xml:space="preserve">the </w:t>
      </w:r>
      <w:r w:rsidRPr="008F7830">
        <w:rPr>
          <w:rFonts w:ascii="Book Antiqua" w:hAnsi="Book Antiqua" w:cstheme="minorHAnsi"/>
          <w:sz w:val="24"/>
          <w:szCs w:val="24"/>
        </w:rPr>
        <w:t xml:space="preserve">different forms of genetic hemochromatosis has demonstrated the role of </w:t>
      </w:r>
      <w:r w:rsidR="006C03F7" w:rsidRPr="008F7830">
        <w:rPr>
          <w:rFonts w:ascii="Book Antiqua" w:hAnsi="Book Antiqua" w:cstheme="minorHAnsi"/>
          <w:sz w:val="24"/>
          <w:szCs w:val="24"/>
        </w:rPr>
        <w:t>the human hemochromatosis protein (</w:t>
      </w:r>
      <w:r w:rsidRPr="008F7830">
        <w:rPr>
          <w:rFonts w:ascii="Book Antiqua" w:hAnsi="Book Antiqua" w:cstheme="minorHAnsi"/>
          <w:sz w:val="24"/>
          <w:szCs w:val="24"/>
        </w:rPr>
        <w:t>HFE</w:t>
      </w:r>
      <w:r w:rsidR="006C03F7" w:rsidRPr="008F7830">
        <w:rPr>
          <w:rFonts w:ascii="Book Antiqua" w:hAnsi="Book Antiqua" w:cstheme="minorHAnsi"/>
          <w:sz w:val="24"/>
          <w:szCs w:val="24"/>
        </w:rPr>
        <w:t>)</w:t>
      </w:r>
      <w:r w:rsidRPr="008F7830">
        <w:rPr>
          <w:rFonts w:ascii="Book Antiqua" w:hAnsi="Book Antiqua" w:cstheme="minorHAnsi"/>
          <w:sz w:val="24"/>
          <w:szCs w:val="24"/>
        </w:rPr>
        <w:t xml:space="preserve"> and </w:t>
      </w:r>
      <w:r w:rsidR="002501F8" w:rsidRPr="008F7830">
        <w:rPr>
          <w:rFonts w:ascii="Book Antiqua" w:hAnsi="Book Antiqua" w:cstheme="minorHAnsi"/>
          <w:sz w:val="24"/>
          <w:szCs w:val="24"/>
        </w:rPr>
        <w:t>transferrin receptor 2</w:t>
      </w:r>
      <w:r w:rsidR="00331193" w:rsidRPr="008F7830">
        <w:rPr>
          <w:rFonts w:ascii="Book Antiqua" w:hAnsi="Book Antiqua" w:cstheme="minorHAnsi"/>
          <w:sz w:val="24"/>
          <w:szCs w:val="24"/>
        </w:rPr>
        <w:t xml:space="preserve"> (Tf</w:t>
      </w:r>
      <w:r w:rsidR="002501F8" w:rsidRPr="008F7830">
        <w:rPr>
          <w:rFonts w:ascii="Book Antiqua" w:hAnsi="Book Antiqua" w:cstheme="minorHAnsi"/>
          <w:sz w:val="24"/>
          <w:szCs w:val="24"/>
        </w:rPr>
        <w:t xml:space="preserve">R2) </w:t>
      </w:r>
      <w:r w:rsidRPr="008F7830">
        <w:rPr>
          <w:rFonts w:ascii="Book Antiqua" w:hAnsi="Book Antiqua" w:cstheme="minorHAnsi"/>
          <w:sz w:val="24"/>
          <w:szCs w:val="24"/>
        </w:rPr>
        <w:t xml:space="preserve">in the regulation of </w:t>
      </w:r>
      <w:proofErr w:type="spellStart"/>
      <w:r w:rsidRPr="008F7830">
        <w:rPr>
          <w:rFonts w:ascii="Book Antiqua" w:hAnsi="Book Antiqua" w:cstheme="minorHAnsi"/>
          <w:sz w:val="24"/>
          <w:szCs w:val="24"/>
        </w:rPr>
        <w:t>hepcidin</w:t>
      </w:r>
      <w:proofErr w:type="spellEnd"/>
      <w:r w:rsidRPr="008F7830">
        <w:rPr>
          <w:rFonts w:ascii="Book Antiqua" w:hAnsi="Book Antiqua" w:cstheme="minorHAnsi"/>
          <w:sz w:val="24"/>
          <w:szCs w:val="24"/>
        </w:rPr>
        <w:t xml:space="preserve"> by iron. The forms of adult hemochromatosis are due to mutations of the </w:t>
      </w:r>
      <w:r w:rsidRPr="008F7830">
        <w:rPr>
          <w:rFonts w:ascii="Book Antiqua" w:hAnsi="Book Antiqua" w:cstheme="minorHAnsi"/>
          <w:i/>
          <w:sz w:val="24"/>
          <w:szCs w:val="24"/>
        </w:rPr>
        <w:t>HFE</w:t>
      </w:r>
      <w:r w:rsidRPr="008F7830">
        <w:rPr>
          <w:rFonts w:ascii="Book Antiqua" w:hAnsi="Book Antiqua" w:cstheme="minorHAnsi"/>
          <w:sz w:val="24"/>
          <w:szCs w:val="24"/>
        </w:rPr>
        <w:t xml:space="preserve"> gene for the most common fo</w:t>
      </w:r>
      <w:r w:rsidR="00AB3558" w:rsidRPr="008F7830">
        <w:rPr>
          <w:rFonts w:ascii="Book Antiqua" w:hAnsi="Book Antiqua" w:cstheme="minorHAnsi"/>
          <w:sz w:val="24"/>
          <w:szCs w:val="24"/>
        </w:rPr>
        <w:t>rm</w:t>
      </w:r>
      <w:r w:rsidR="002C42C9" w:rsidRPr="008F7830">
        <w:rPr>
          <w:rFonts w:ascii="Book Antiqua" w:hAnsi="Book Antiqua" w:cstheme="minorHAnsi"/>
          <w:sz w:val="24"/>
          <w:szCs w:val="24"/>
        </w:rPr>
        <w:t>s</w:t>
      </w:r>
      <w:r w:rsidR="00AB3558" w:rsidRPr="008F7830">
        <w:rPr>
          <w:rFonts w:ascii="Book Antiqua" w:hAnsi="Book Antiqua" w:cstheme="minorHAnsi"/>
          <w:sz w:val="24"/>
          <w:szCs w:val="24"/>
        </w:rPr>
        <w:t xml:space="preserve">, or </w:t>
      </w:r>
      <w:r w:rsidRPr="008F7830">
        <w:rPr>
          <w:rFonts w:ascii="Book Antiqua" w:hAnsi="Book Antiqua" w:cstheme="minorHAnsi"/>
          <w:sz w:val="24"/>
          <w:szCs w:val="24"/>
        </w:rPr>
        <w:t>Tf</w:t>
      </w:r>
      <w:r w:rsidR="00AB3558" w:rsidRPr="008F7830">
        <w:rPr>
          <w:rFonts w:ascii="Book Antiqua" w:hAnsi="Book Antiqua" w:cstheme="minorHAnsi"/>
          <w:sz w:val="24"/>
          <w:szCs w:val="24"/>
        </w:rPr>
        <w:t>R</w:t>
      </w:r>
      <w:r w:rsidRPr="008F7830">
        <w:rPr>
          <w:rFonts w:ascii="Book Antiqua" w:hAnsi="Book Antiqua" w:cstheme="minorHAnsi"/>
          <w:sz w:val="24"/>
          <w:szCs w:val="24"/>
        </w:rPr>
        <w:t xml:space="preserve">2 for rarer forms and </w:t>
      </w:r>
      <w:r w:rsidRPr="008F7830">
        <w:rPr>
          <w:rFonts w:ascii="Book Antiqua" w:hAnsi="Book Antiqua" w:cstheme="minorHAnsi"/>
          <w:sz w:val="24"/>
          <w:szCs w:val="24"/>
        </w:rPr>
        <w:lastRenderedPageBreak/>
        <w:t xml:space="preserve">are characterized by a lack of activation of </w:t>
      </w:r>
      <w:proofErr w:type="spellStart"/>
      <w:r w:rsidRPr="008F7830">
        <w:rPr>
          <w:rFonts w:ascii="Book Antiqua" w:hAnsi="Book Antiqua" w:cstheme="minorHAnsi"/>
          <w:sz w:val="24"/>
          <w:szCs w:val="24"/>
        </w:rPr>
        <w:t>hepcidin</w:t>
      </w:r>
      <w:proofErr w:type="spellEnd"/>
      <w:r w:rsidRPr="008F7830">
        <w:rPr>
          <w:rFonts w:ascii="Book Antiqua" w:hAnsi="Book Antiqua" w:cstheme="minorHAnsi"/>
          <w:sz w:val="24"/>
          <w:szCs w:val="24"/>
        </w:rPr>
        <w:t xml:space="preserve"> in response to iron </w:t>
      </w:r>
      <w:proofErr w:type="gramStart"/>
      <w:r w:rsidRPr="008F7830">
        <w:rPr>
          <w:rFonts w:ascii="Book Antiqua" w:hAnsi="Book Antiqua" w:cstheme="minorHAnsi"/>
          <w:sz w:val="24"/>
          <w:szCs w:val="24"/>
        </w:rPr>
        <w:t>overload</w:t>
      </w:r>
      <w:r w:rsidR="0051226E" w:rsidRPr="008F7830">
        <w:rPr>
          <w:rFonts w:ascii="Book Antiqua" w:hAnsi="Book Antiqua" w:cs="Calibri"/>
          <w:sz w:val="24"/>
          <w:szCs w:val="24"/>
          <w:vertAlign w:val="superscript"/>
        </w:rPr>
        <w:t>[</w:t>
      </w:r>
      <w:proofErr w:type="gramEnd"/>
      <w:r w:rsidR="0051226E" w:rsidRPr="008F7830">
        <w:rPr>
          <w:rFonts w:ascii="Book Antiqua" w:hAnsi="Book Antiqua" w:cs="Calibri"/>
          <w:sz w:val="24"/>
          <w:szCs w:val="24"/>
          <w:vertAlign w:val="superscript"/>
        </w:rPr>
        <w:t>63]</w:t>
      </w:r>
      <w:r w:rsidRPr="008F7830">
        <w:rPr>
          <w:rFonts w:ascii="Book Antiqua" w:hAnsi="Book Antiqua" w:cstheme="minorHAnsi"/>
          <w:sz w:val="24"/>
          <w:szCs w:val="24"/>
        </w:rPr>
        <w:t>.</w:t>
      </w:r>
      <w:r w:rsidR="00C17860" w:rsidRPr="008F7830">
        <w:rPr>
          <w:rFonts w:ascii="Book Antiqua" w:hAnsi="Book Antiqua" w:cstheme="minorHAnsi"/>
          <w:sz w:val="24"/>
          <w:szCs w:val="24"/>
        </w:rPr>
        <w:t xml:space="preserve"> Mice deficient in </w:t>
      </w:r>
      <w:proofErr w:type="spellStart"/>
      <w:r w:rsidR="00C17860" w:rsidRPr="008F7830">
        <w:rPr>
          <w:rFonts w:ascii="Book Antiqua" w:hAnsi="Book Antiqua" w:cstheme="minorHAnsi"/>
          <w:i/>
          <w:sz w:val="24"/>
          <w:szCs w:val="24"/>
        </w:rPr>
        <w:t>H</w:t>
      </w:r>
      <w:r w:rsidR="00B653C3" w:rsidRPr="008F7830">
        <w:rPr>
          <w:rFonts w:ascii="Book Antiqua" w:hAnsi="Book Antiqua" w:cstheme="minorHAnsi"/>
          <w:i/>
          <w:sz w:val="24"/>
          <w:szCs w:val="24"/>
        </w:rPr>
        <w:t>fe</w:t>
      </w:r>
      <w:proofErr w:type="spellEnd"/>
      <w:r w:rsidR="00C17860" w:rsidRPr="008F7830">
        <w:rPr>
          <w:rFonts w:ascii="Book Antiqua" w:hAnsi="Book Antiqua" w:cstheme="minorHAnsi"/>
          <w:sz w:val="24"/>
          <w:szCs w:val="24"/>
        </w:rPr>
        <w:t xml:space="preserve"> or patients with </w:t>
      </w:r>
      <w:r w:rsidR="00C17860" w:rsidRPr="008F7830">
        <w:rPr>
          <w:rFonts w:ascii="Book Antiqua" w:hAnsi="Book Antiqua" w:cstheme="minorHAnsi"/>
          <w:i/>
          <w:sz w:val="24"/>
          <w:szCs w:val="24"/>
        </w:rPr>
        <w:t>HFE</w:t>
      </w:r>
      <w:r w:rsidR="00C17860" w:rsidRPr="008F7830">
        <w:rPr>
          <w:rFonts w:ascii="Book Antiqua" w:hAnsi="Book Antiqua" w:cstheme="minorHAnsi"/>
          <w:sz w:val="24"/>
          <w:szCs w:val="24"/>
        </w:rPr>
        <w:t xml:space="preserve"> mutations have a low </w:t>
      </w:r>
      <w:proofErr w:type="spellStart"/>
      <w:r w:rsidR="00C17860" w:rsidRPr="008F7830">
        <w:rPr>
          <w:rFonts w:ascii="Book Antiqua" w:hAnsi="Book Antiqua" w:cstheme="minorHAnsi"/>
          <w:sz w:val="24"/>
          <w:szCs w:val="24"/>
        </w:rPr>
        <w:t>h</w:t>
      </w:r>
      <w:r w:rsidR="000F0DBF" w:rsidRPr="008F7830">
        <w:rPr>
          <w:rFonts w:ascii="Book Antiqua" w:hAnsi="Book Antiqua" w:cstheme="minorHAnsi"/>
          <w:sz w:val="24"/>
          <w:szCs w:val="24"/>
        </w:rPr>
        <w:t>epcidin</w:t>
      </w:r>
      <w:proofErr w:type="spellEnd"/>
      <w:r w:rsidR="000F0DBF" w:rsidRPr="008F7830">
        <w:rPr>
          <w:rFonts w:ascii="Book Antiqua" w:hAnsi="Book Antiqua" w:cstheme="minorHAnsi"/>
          <w:sz w:val="24"/>
          <w:szCs w:val="24"/>
        </w:rPr>
        <w:t xml:space="preserve"> mRNA level in the liver</w:t>
      </w:r>
      <w:r w:rsidR="00C17860" w:rsidRPr="008F7830">
        <w:rPr>
          <w:rFonts w:ascii="Book Antiqua" w:hAnsi="Book Antiqua" w:cstheme="minorHAnsi"/>
          <w:sz w:val="24"/>
          <w:szCs w:val="24"/>
        </w:rPr>
        <w:t xml:space="preserve"> despite</w:t>
      </w:r>
      <w:r w:rsidR="002C42C9" w:rsidRPr="008F7830">
        <w:rPr>
          <w:rFonts w:ascii="Book Antiqua" w:hAnsi="Book Antiqua" w:cstheme="minorHAnsi"/>
          <w:sz w:val="24"/>
          <w:szCs w:val="24"/>
        </w:rPr>
        <w:t xml:space="preserve"> their</w:t>
      </w:r>
      <w:r w:rsidR="00C17860" w:rsidRPr="008F7830">
        <w:rPr>
          <w:rFonts w:ascii="Book Antiqua" w:hAnsi="Book Antiqua" w:cstheme="minorHAnsi"/>
          <w:sz w:val="24"/>
          <w:szCs w:val="24"/>
        </w:rPr>
        <w:t xml:space="preserve"> iron overload. A model has been proposed in which HFE, </w:t>
      </w:r>
      <w:r w:rsidR="00072B4A" w:rsidRPr="008F7830">
        <w:rPr>
          <w:rFonts w:ascii="Book Antiqua" w:hAnsi="Book Antiqua" w:cstheme="minorHAnsi"/>
          <w:sz w:val="24"/>
          <w:szCs w:val="24"/>
        </w:rPr>
        <w:t>T</w:t>
      </w:r>
      <w:r w:rsidR="00D84B78" w:rsidRPr="008F7830">
        <w:rPr>
          <w:rFonts w:ascii="Book Antiqua" w:hAnsi="Book Antiqua" w:cstheme="minorHAnsi"/>
          <w:sz w:val="24"/>
          <w:szCs w:val="24"/>
        </w:rPr>
        <w:t>f</w:t>
      </w:r>
      <w:r w:rsidR="00072B4A" w:rsidRPr="008F7830">
        <w:rPr>
          <w:rFonts w:ascii="Book Antiqua" w:hAnsi="Book Antiqua" w:cstheme="minorHAnsi"/>
          <w:sz w:val="24"/>
          <w:szCs w:val="24"/>
        </w:rPr>
        <w:t>R</w:t>
      </w:r>
      <w:r w:rsidR="00C17860" w:rsidRPr="008F7830">
        <w:rPr>
          <w:rFonts w:ascii="Book Antiqua" w:hAnsi="Book Antiqua" w:cstheme="minorHAnsi"/>
          <w:sz w:val="24"/>
          <w:szCs w:val="24"/>
        </w:rPr>
        <w:t xml:space="preserve">2 and HJV interact with each other at the hepatocyte membrane to form an </w:t>
      </w:r>
      <w:r w:rsidR="00A75ED2" w:rsidRPr="008F7830">
        <w:rPr>
          <w:rFonts w:ascii="Book Antiqua" w:hAnsi="Book Antiqua" w:cstheme="minorHAnsi"/>
          <w:sz w:val="24"/>
          <w:szCs w:val="24"/>
        </w:rPr>
        <w:t>“</w:t>
      </w:r>
      <w:r w:rsidR="00C17860" w:rsidRPr="008F7830">
        <w:rPr>
          <w:rFonts w:ascii="Book Antiqua" w:hAnsi="Book Antiqua" w:cstheme="minorHAnsi"/>
          <w:sz w:val="24"/>
          <w:szCs w:val="24"/>
        </w:rPr>
        <w:t>iron-sensing complex</w:t>
      </w:r>
      <w:proofErr w:type="gramStart"/>
      <w:r w:rsidR="00A75ED2" w:rsidRPr="008F7830">
        <w:rPr>
          <w:rFonts w:ascii="Book Antiqua" w:hAnsi="Book Antiqua" w:cstheme="minorHAnsi"/>
          <w:sz w:val="24"/>
          <w:szCs w:val="24"/>
        </w:rPr>
        <w:t>”</w:t>
      </w:r>
      <w:r w:rsidR="0051226E" w:rsidRPr="008F7830">
        <w:rPr>
          <w:rFonts w:ascii="Book Antiqua" w:hAnsi="Book Antiqua" w:cs="Calibri"/>
          <w:sz w:val="24"/>
          <w:szCs w:val="24"/>
          <w:vertAlign w:val="superscript"/>
        </w:rPr>
        <w:t>[</w:t>
      </w:r>
      <w:proofErr w:type="gramEnd"/>
      <w:r w:rsidR="0051226E" w:rsidRPr="008F7830">
        <w:rPr>
          <w:rFonts w:ascii="Book Antiqua" w:hAnsi="Book Antiqua" w:cs="Calibri"/>
          <w:sz w:val="24"/>
          <w:szCs w:val="24"/>
          <w:vertAlign w:val="superscript"/>
        </w:rPr>
        <w:t>64]</w:t>
      </w:r>
      <w:r w:rsidR="00C17860" w:rsidRPr="008F7830">
        <w:rPr>
          <w:rFonts w:ascii="Book Antiqua" w:hAnsi="Book Antiqua" w:cstheme="minorHAnsi"/>
          <w:sz w:val="24"/>
          <w:szCs w:val="24"/>
        </w:rPr>
        <w:t xml:space="preserve">. When transferrin saturation in serum increases, </w:t>
      </w:r>
      <w:proofErr w:type="spellStart"/>
      <w:r w:rsidR="00072B4A" w:rsidRPr="008F7830">
        <w:rPr>
          <w:rFonts w:ascii="Book Antiqua" w:hAnsi="Book Antiqua" w:cstheme="minorHAnsi"/>
          <w:sz w:val="24"/>
          <w:szCs w:val="24"/>
        </w:rPr>
        <w:t>holo</w:t>
      </w:r>
      <w:proofErr w:type="spellEnd"/>
      <w:r w:rsidR="00072B4A" w:rsidRPr="008F7830">
        <w:rPr>
          <w:rFonts w:ascii="Book Antiqua" w:hAnsi="Book Antiqua" w:cstheme="minorHAnsi"/>
          <w:sz w:val="24"/>
          <w:szCs w:val="24"/>
        </w:rPr>
        <w:t>-transferrin</w:t>
      </w:r>
      <w:r w:rsidR="00C17860" w:rsidRPr="008F7830">
        <w:rPr>
          <w:rFonts w:ascii="Book Antiqua" w:hAnsi="Book Antiqua" w:cstheme="minorHAnsi"/>
          <w:sz w:val="24"/>
          <w:szCs w:val="24"/>
        </w:rPr>
        <w:t xml:space="preserve"> </w:t>
      </w:r>
      <w:r w:rsidR="00CF700E" w:rsidRPr="008F7830">
        <w:rPr>
          <w:rFonts w:ascii="Book Antiqua" w:hAnsi="Book Antiqua" w:cstheme="minorHAnsi"/>
          <w:sz w:val="24"/>
          <w:szCs w:val="24"/>
        </w:rPr>
        <w:t>shifts</w:t>
      </w:r>
      <w:r w:rsidR="00072B4A" w:rsidRPr="008F7830">
        <w:rPr>
          <w:rFonts w:ascii="Book Antiqua" w:hAnsi="Book Antiqua" w:cstheme="minorHAnsi"/>
          <w:sz w:val="24"/>
          <w:szCs w:val="24"/>
        </w:rPr>
        <w:t xml:space="preserve"> HFE</w:t>
      </w:r>
      <w:r w:rsidR="00C17860" w:rsidRPr="008F7830">
        <w:rPr>
          <w:rFonts w:ascii="Book Antiqua" w:hAnsi="Book Antiqua" w:cstheme="minorHAnsi"/>
          <w:sz w:val="24"/>
          <w:szCs w:val="24"/>
        </w:rPr>
        <w:t xml:space="preserve"> from its binding to </w:t>
      </w:r>
      <w:r w:rsidR="00363358" w:rsidRPr="008F7830">
        <w:rPr>
          <w:rFonts w:ascii="Book Antiqua" w:hAnsi="Book Antiqua" w:cstheme="minorHAnsi"/>
          <w:sz w:val="24"/>
          <w:szCs w:val="24"/>
        </w:rPr>
        <w:t>Tf</w:t>
      </w:r>
      <w:r w:rsidR="00072B4A" w:rsidRPr="008F7830">
        <w:rPr>
          <w:rFonts w:ascii="Book Antiqua" w:hAnsi="Book Antiqua" w:cstheme="minorHAnsi"/>
          <w:sz w:val="24"/>
          <w:szCs w:val="24"/>
        </w:rPr>
        <w:t>R</w:t>
      </w:r>
      <w:r w:rsidR="00363358" w:rsidRPr="008F7830">
        <w:rPr>
          <w:rFonts w:ascii="Book Antiqua" w:hAnsi="Book Antiqua" w:cstheme="minorHAnsi"/>
          <w:sz w:val="24"/>
          <w:szCs w:val="24"/>
        </w:rPr>
        <w:t>1</w:t>
      </w:r>
      <w:r w:rsidR="0027367B" w:rsidRPr="008F7830">
        <w:rPr>
          <w:rFonts w:ascii="Book Antiqua" w:hAnsi="Book Antiqua" w:cstheme="minorHAnsi"/>
          <w:sz w:val="24"/>
          <w:szCs w:val="24"/>
        </w:rPr>
        <w:t>,</w:t>
      </w:r>
      <w:r w:rsidR="00363358" w:rsidRPr="008F7830">
        <w:rPr>
          <w:rFonts w:ascii="Book Antiqua" w:hAnsi="Book Antiqua" w:cstheme="minorHAnsi"/>
          <w:sz w:val="24"/>
          <w:szCs w:val="24"/>
        </w:rPr>
        <w:t xml:space="preserve"> which</w:t>
      </w:r>
      <w:r w:rsidR="00CF700E" w:rsidRPr="008F7830">
        <w:rPr>
          <w:rFonts w:ascii="Book Antiqua" w:hAnsi="Book Antiqua" w:cstheme="minorHAnsi"/>
          <w:sz w:val="24"/>
          <w:szCs w:val="24"/>
        </w:rPr>
        <w:t xml:space="preserve"> </w:t>
      </w:r>
      <w:r w:rsidR="00C17860" w:rsidRPr="008F7830">
        <w:rPr>
          <w:rFonts w:ascii="Book Antiqua" w:hAnsi="Book Antiqua" w:cstheme="minorHAnsi"/>
          <w:sz w:val="24"/>
          <w:szCs w:val="24"/>
        </w:rPr>
        <w:t>allow</w:t>
      </w:r>
      <w:r w:rsidR="00CF700E" w:rsidRPr="008F7830">
        <w:rPr>
          <w:rFonts w:ascii="Book Antiqua" w:hAnsi="Book Antiqua" w:cstheme="minorHAnsi"/>
          <w:sz w:val="24"/>
          <w:szCs w:val="24"/>
        </w:rPr>
        <w:t>s</w:t>
      </w:r>
      <w:r w:rsidR="002C42C9" w:rsidRPr="008F7830">
        <w:rPr>
          <w:rFonts w:ascii="Book Antiqua" w:hAnsi="Book Antiqua" w:cstheme="minorHAnsi"/>
          <w:sz w:val="24"/>
          <w:szCs w:val="24"/>
        </w:rPr>
        <w:t xml:space="preserve"> its</w:t>
      </w:r>
      <w:r w:rsidR="00C17860" w:rsidRPr="008F7830">
        <w:rPr>
          <w:rFonts w:ascii="Book Antiqua" w:hAnsi="Book Antiqua" w:cstheme="minorHAnsi"/>
          <w:sz w:val="24"/>
          <w:szCs w:val="24"/>
        </w:rPr>
        <w:t xml:space="preserve"> interaction with </w:t>
      </w:r>
      <w:r w:rsidR="00363358" w:rsidRPr="008F7830">
        <w:rPr>
          <w:rFonts w:ascii="Book Antiqua" w:hAnsi="Book Antiqua" w:cstheme="minorHAnsi"/>
          <w:sz w:val="24"/>
          <w:szCs w:val="24"/>
        </w:rPr>
        <w:t>Tf</w:t>
      </w:r>
      <w:r w:rsidR="00072B4A" w:rsidRPr="008F7830">
        <w:rPr>
          <w:rFonts w:ascii="Book Antiqua" w:hAnsi="Book Antiqua" w:cstheme="minorHAnsi"/>
          <w:sz w:val="24"/>
          <w:szCs w:val="24"/>
        </w:rPr>
        <w:t>R</w:t>
      </w:r>
      <w:r w:rsidR="00C17860" w:rsidRPr="008F7830">
        <w:rPr>
          <w:rFonts w:ascii="Book Antiqua" w:hAnsi="Book Antiqua" w:cstheme="minorHAnsi"/>
          <w:sz w:val="24"/>
          <w:szCs w:val="24"/>
        </w:rPr>
        <w:t xml:space="preserve">2 and activates transcription of </w:t>
      </w:r>
      <w:proofErr w:type="spellStart"/>
      <w:r w:rsidR="00C17860" w:rsidRPr="008F7830">
        <w:rPr>
          <w:rFonts w:ascii="Book Antiqua" w:hAnsi="Book Antiqua" w:cstheme="minorHAnsi"/>
          <w:sz w:val="24"/>
          <w:szCs w:val="24"/>
        </w:rPr>
        <w:t>hepcidin</w:t>
      </w:r>
      <w:proofErr w:type="spellEnd"/>
      <w:r w:rsidR="002C42C9" w:rsidRPr="008F7830">
        <w:rPr>
          <w:rFonts w:ascii="Book Antiqua" w:hAnsi="Book Antiqua" w:cstheme="minorHAnsi"/>
          <w:sz w:val="24"/>
          <w:szCs w:val="24"/>
        </w:rPr>
        <w:t>-encoding</w:t>
      </w:r>
      <w:r w:rsidR="00C17860" w:rsidRPr="008F7830">
        <w:rPr>
          <w:rFonts w:ascii="Book Antiqua" w:hAnsi="Book Antiqua" w:cstheme="minorHAnsi"/>
          <w:sz w:val="24"/>
          <w:szCs w:val="24"/>
        </w:rPr>
        <w:t xml:space="preserve"> gene. </w:t>
      </w:r>
      <w:r w:rsidR="00233308" w:rsidRPr="008F7830">
        <w:rPr>
          <w:rFonts w:ascii="Book Antiqua" w:hAnsi="Book Antiqua" w:cstheme="minorHAnsi"/>
          <w:sz w:val="24"/>
          <w:szCs w:val="24"/>
        </w:rPr>
        <w:t xml:space="preserve">Thus, </w:t>
      </w:r>
      <w:r w:rsidR="00363358" w:rsidRPr="008F7830">
        <w:rPr>
          <w:rFonts w:ascii="Book Antiqua" w:hAnsi="Book Antiqua" w:cstheme="minorHAnsi"/>
          <w:sz w:val="24"/>
          <w:szCs w:val="24"/>
        </w:rPr>
        <w:t>Tf</w:t>
      </w:r>
      <w:r w:rsidR="00072B4A" w:rsidRPr="008F7830">
        <w:rPr>
          <w:rFonts w:ascii="Book Antiqua" w:hAnsi="Book Antiqua" w:cstheme="minorHAnsi"/>
          <w:sz w:val="24"/>
          <w:szCs w:val="24"/>
        </w:rPr>
        <w:t>R2</w:t>
      </w:r>
      <w:r w:rsidR="00C17860" w:rsidRPr="008F7830">
        <w:rPr>
          <w:rFonts w:ascii="Book Antiqua" w:hAnsi="Book Antiqua" w:cstheme="minorHAnsi"/>
          <w:sz w:val="24"/>
          <w:szCs w:val="24"/>
        </w:rPr>
        <w:t xml:space="preserve"> acts as a sensor of the transferrin</w:t>
      </w:r>
      <w:r w:rsidR="00072B4A" w:rsidRPr="008F7830">
        <w:rPr>
          <w:rFonts w:ascii="Book Antiqua" w:hAnsi="Book Antiqua" w:cstheme="minorHAnsi"/>
          <w:sz w:val="24"/>
          <w:szCs w:val="24"/>
        </w:rPr>
        <w:t xml:space="preserve"> saturation</w:t>
      </w:r>
      <w:r w:rsidR="002330BA" w:rsidRPr="008F7830">
        <w:rPr>
          <w:rFonts w:ascii="Book Antiqua" w:hAnsi="Book Antiqua" w:cstheme="minorHAnsi"/>
          <w:sz w:val="24"/>
          <w:szCs w:val="24"/>
        </w:rPr>
        <w:t xml:space="preserve"> (serum iron)</w:t>
      </w:r>
      <w:r w:rsidR="00233308" w:rsidRPr="008F7830">
        <w:rPr>
          <w:rFonts w:ascii="Book Antiqua" w:hAnsi="Book Antiqua" w:cstheme="minorHAnsi"/>
          <w:sz w:val="24"/>
          <w:szCs w:val="24"/>
        </w:rPr>
        <w:t xml:space="preserve"> and </w:t>
      </w:r>
      <w:r w:rsidR="00C17860" w:rsidRPr="008F7830">
        <w:rPr>
          <w:rFonts w:ascii="Book Antiqua" w:hAnsi="Book Antiqua" w:cstheme="minorHAnsi"/>
          <w:sz w:val="24"/>
          <w:szCs w:val="24"/>
        </w:rPr>
        <w:t xml:space="preserve">BMP6 </w:t>
      </w:r>
      <w:r w:rsidR="00233308" w:rsidRPr="008F7830">
        <w:rPr>
          <w:rFonts w:ascii="Book Antiqua" w:hAnsi="Book Antiqua" w:cstheme="minorHAnsi"/>
          <w:sz w:val="24"/>
          <w:szCs w:val="24"/>
        </w:rPr>
        <w:t>as a</w:t>
      </w:r>
      <w:r w:rsidR="00C17860" w:rsidRPr="008F7830">
        <w:rPr>
          <w:rFonts w:ascii="Book Antiqua" w:hAnsi="Book Antiqua" w:cstheme="minorHAnsi"/>
          <w:sz w:val="24"/>
          <w:szCs w:val="24"/>
        </w:rPr>
        <w:t xml:space="preserve"> tissue iron sensor activating </w:t>
      </w:r>
      <w:proofErr w:type="spellStart"/>
      <w:r w:rsidR="00C17860" w:rsidRPr="008F7830">
        <w:rPr>
          <w:rFonts w:ascii="Book Antiqua" w:hAnsi="Book Antiqua" w:cstheme="minorHAnsi"/>
          <w:sz w:val="24"/>
          <w:szCs w:val="24"/>
        </w:rPr>
        <w:t>hepcidin</w:t>
      </w:r>
      <w:proofErr w:type="spellEnd"/>
      <w:r w:rsidR="00C17860" w:rsidRPr="008F7830">
        <w:rPr>
          <w:rFonts w:ascii="Book Antiqua" w:hAnsi="Book Antiqua" w:cstheme="minorHAnsi"/>
          <w:sz w:val="24"/>
          <w:szCs w:val="24"/>
        </w:rPr>
        <w:t xml:space="preserve"> synthesis by interaction with HJV during excessive accumulation of iron in hepatocytes</w:t>
      </w:r>
      <w:r w:rsidR="0051226E" w:rsidRPr="008F7830">
        <w:rPr>
          <w:rFonts w:ascii="Book Antiqua" w:hAnsi="Book Antiqua" w:cs="Calibri"/>
          <w:sz w:val="24"/>
          <w:szCs w:val="24"/>
          <w:vertAlign w:val="superscript"/>
        </w:rPr>
        <w:t>[65,66]</w:t>
      </w:r>
      <w:r w:rsidR="00C17860" w:rsidRPr="008F7830">
        <w:rPr>
          <w:rFonts w:ascii="Book Antiqua" w:hAnsi="Book Antiqua" w:cstheme="minorHAnsi"/>
          <w:sz w:val="24"/>
          <w:szCs w:val="24"/>
        </w:rPr>
        <w:t>.</w:t>
      </w:r>
    </w:p>
    <w:p w14:paraId="1C7022BE" w14:textId="77777777" w:rsidR="00E84FD3" w:rsidRPr="008F7830" w:rsidRDefault="00E84FD3" w:rsidP="005319D8">
      <w:pPr>
        <w:snapToGrid w:val="0"/>
        <w:spacing w:after="0" w:line="360" w:lineRule="auto"/>
        <w:jc w:val="both"/>
        <w:rPr>
          <w:rFonts w:ascii="Book Antiqua" w:hAnsi="Book Antiqua" w:cstheme="minorHAnsi"/>
          <w:b/>
          <w:sz w:val="24"/>
          <w:szCs w:val="24"/>
        </w:rPr>
      </w:pPr>
    </w:p>
    <w:p w14:paraId="6999F2CC" w14:textId="68C303A8" w:rsidR="00057B67" w:rsidRPr="008F7830" w:rsidRDefault="00057B67" w:rsidP="005319D8">
      <w:pPr>
        <w:snapToGrid w:val="0"/>
        <w:spacing w:after="0" w:line="360" w:lineRule="auto"/>
        <w:jc w:val="both"/>
        <w:rPr>
          <w:rFonts w:ascii="Book Antiqua" w:hAnsi="Book Antiqua" w:cstheme="minorHAnsi"/>
          <w:b/>
          <w:i/>
          <w:iCs/>
          <w:sz w:val="24"/>
          <w:szCs w:val="24"/>
        </w:rPr>
      </w:pPr>
      <w:r w:rsidRPr="008F7830">
        <w:rPr>
          <w:rFonts w:ascii="Book Antiqua" w:hAnsi="Book Antiqua" w:cstheme="minorHAnsi"/>
          <w:b/>
          <w:i/>
          <w:iCs/>
          <w:sz w:val="24"/>
          <w:szCs w:val="24"/>
        </w:rPr>
        <w:t xml:space="preserve">Extrahepatic </w:t>
      </w:r>
      <w:proofErr w:type="spellStart"/>
      <w:r w:rsidRPr="008F7830">
        <w:rPr>
          <w:rFonts w:ascii="Book Antiqua" w:hAnsi="Book Antiqua" w:cstheme="minorHAnsi"/>
          <w:b/>
          <w:i/>
          <w:iCs/>
          <w:sz w:val="24"/>
          <w:szCs w:val="24"/>
        </w:rPr>
        <w:t>hepcidin</w:t>
      </w:r>
      <w:proofErr w:type="spellEnd"/>
    </w:p>
    <w:p w14:paraId="2343AFA9" w14:textId="49617A7C" w:rsidR="00070B0D" w:rsidRPr="008F7830" w:rsidRDefault="001106F2" w:rsidP="005319D8">
      <w:pPr>
        <w:snapToGrid w:val="0"/>
        <w:spacing w:after="0" w:line="360" w:lineRule="auto"/>
        <w:jc w:val="both"/>
        <w:rPr>
          <w:rFonts w:ascii="Book Antiqua" w:hAnsi="Book Antiqua" w:cstheme="minorHAnsi"/>
          <w:b/>
          <w:sz w:val="24"/>
          <w:szCs w:val="24"/>
        </w:rPr>
      </w:pPr>
      <w:proofErr w:type="spellStart"/>
      <w:r w:rsidRPr="008F7830">
        <w:rPr>
          <w:rFonts w:ascii="Book Antiqua" w:hAnsi="Book Antiqua" w:cstheme="minorHAnsi"/>
          <w:b/>
          <w:sz w:val="24"/>
          <w:szCs w:val="24"/>
        </w:rPr>
        <w:t>He</w:t>
      </w:r>
      <w:r w:rsidR="000A6E3E" w:rsidRPr="008F7830">
        <w:rPr>
          <w:rFonts w:ascii="Book Antiqua" w:hAnsi="Book Antiqua" w:cstheme="minorHAnsi"/>
          <w:b/>
          <w:sz w:val="24"/>
          <w:szCs w:val="24"/>
        </w:rPr>
        <w:t>pcidin</w:t>
      </w:r>
      <w:proofErr w:type="spellEnd"/>
      <w:r w:rsidR="000A6E3E" w:rsidRPr="008F7830">
        <w:rPr>
          <w:rFonts w:ascii="Book Antiqua" w:hAnsi="Book Antiqua" w:cstheme="minorHAnsi"/>
          <w:b/>
          <w:sz w:val="24"/>
          <w:szCs w:val="24"/>
        </w:rPr>
        <w:t xml:space="preserve"> expression in the kidney:</w:t>
      </w:r>
      <w:r w:rsidR="00E84FD3" w:rsidRPr="008F7830">
        <w:rPr>
          <w:rFonts w:ascii="Book Antiqua" w:eastAsiaTheme="minorEastAsia" w:hAnsi="Book Antiqua" w:cstheme="minorHAnsi"/>
          <w:b/>
          <w:sz w:val="24"/>
          <w:szCs w:val="24"/>
          <w:lang w:eastAsia="zh-CN"/>
        </w:rPr>
        <w:t xml:space="preserve"> </w:t>
      </w:r>
      <w:r w:rsidR="00513D01" w:rsidRPr="008F7830">
        <w:rPr>
          <w:rFonts w:ascii="Book Antiqua" w:hAnsi="Book Antiqua" w:cstheme="minorHAnsi"/>
          <w:sz w:val="24"/>
          <w:szCs w:val="24"/>
        </w:rPr>
        <w:t xml:space="preserve">In 2005, </w:t>
      </w:r>
      <w:r w:rsidR="000B668A" w:rsidRPr="008F7830">
        <w:rPr>
          <w:rFonts w:ascii="Book Antiqua" w:hAnsi="Book Antiqua" w:cstheme="minorHAnsi"/>
          <w:sz w:val="24"/>
          <w:szCs w:val="24"/>
        </w:rPr>
        <w:t xml:space="preserve">using immunocytochemistry assays, </w:t>
      </w:r>
      <w:proofErr w:type="spellStart"/>
      <w:r w:rsidR="00513D01" w:rsidRPr="008F7830">
        <w:rPr>
          <w:rFonts w:ascii="Book Antiqua" w:hAnsi="Book Antiqua" w:cstheme="minorHAnsi"/>
          <w:sz w:val="24"/>
          <w:szCs w:val="24"/>
        </w:rPr>
        <w:t>Kulaksiz</w:t>
      </w:r>
      <w:proofErr w:type="spellEnd"/>
      <w:r w:rsidR="00513D01" w:rsidRPr="008F7830">
        <w:rPr>
          <w:rFonts w:ascii="Book Antiqua" w:hAnsi="Book Antiqua" w:cstheme="minorHAnsi"/>
          <w:sz w:val="24"/>
          <w:szCs w:val="24"/>
        </w:rPr>
        <w:t xml:space="preserve"> </w:t>
      </w:r>
      <w:r w:rsidR="00996304" w:rsidRPr="008F7830">
        <w:rPr>
          <w:rFonts w:ascii="Book Antiqua" w:hAnsi="Book Antiqua" w:cstheme="minorHAnsi"/>
          <w:i/>
          <w:iCs/>
          <w:sz w:val="24"/>
          <w:szCs w:val="24"/>
        </w:rPr>
        <w:t>et al</w:t>
      </w:r>
      <w:r w:rsidR="00F832CC" w:rsidRPr="008F7830">
        <w:rPr>
          <w:rFonts w:ascii="Book Antiqua" w:hAnsi="Book Antiqua" w:cs="Calibri"/>
          <w:sz w:val="24"/>
          <w:szCs w:val="24"/>
          <w:vertAlign w:val="superscript"/>
        </w:rPr>
        <w:t>[38]</w:t>
      </w:r>
      <w:r w:rsidR="00F832CC" w:rsidRPr="008F7830">
        <w:rPr>
          <w:rFonts w:ascii="Book Antiqua" w:hAnsi="Book Antiqua" w:cstheme="minorHAnsi"/>
          <w:sz w:val="24"/>
          <w:szCs w:val="24"/>
        </w:rPr>
        <w:t xml:space="preserve"> </w:t>
      </w:r>
      <w:r w:rsidR="00E43E86" w:rsidRPr="008F7830">
        <w:rPr>
          <w:rFonts w:ascii="Book Antiqua" w:hAnsi="Book Antiqua" w:cstheme="minorHAnsi"/>
          <w:sz w:val="24"/>
          <w:szCs w:val="24"/>
        </w:rPr>
        <w:t>observed</w:t>
      </w:r>
      <w:r w:rsidR="00513D01" w:rsidRPr="008F7830">
        <w:rPr>
          <w:rFonts w:ascii="Book Antiqua" w:hAnsi="Book Antiqua" w:cstheme="minorHAnsi"/>
          <w:sz w:val="24"/>
          <w:szCs w:val="24"/>
        </w:rPr>
        <w:t xml:space="preserve"> for the first time that </w:t>
      </w:r>
      <w:proofErr w:type="spellStart"/>
      <w:r w:rsidR="00513D01" w:rsidRPr="008F7830">
        <w:rPr>
          <w:rFonts w:ascii="Book Antiqua" w:hAnsi="Book Antiqua" w:cstheme="minorHAnsi"/>
          <w:sz w:val="24"/>
          <w:szCs w:val="24"/>
        </w:rPr>
        <w:t>hepcidin</w:t>
      </w:r>
      <w:proofErr w:type="spellEnd"/>
      <w:r w:rsidR="00513D01" w:rsidRPr="008F7830">
        <w:rPr>
          <w:rFonts w:ascii="Book Antiqua" w:hAnsi="Book Antiqua" w:cstheme="minorHAnsi"/>
          <w:sz w:val="24"/>
          <w:szCs w:val="24"/>
        </w:rPr>
        <w:t xml:space="preserve"> was expressed in</w:t>
      </w:r>
      <w:r w:rsidR="00E43E86" w:rsidRPr="008F7830">
        <w:rPr>
          <w:rFonts w:ascii="Book Antiqua" w:hAnsi="Book Antiqua" w:cstheme="minorHAnsi"/>
          <w:sz w:val="24"/>
          <w:szCs w:val="24"/>
        </w:rPr>
        <w:t xml:space="preserve"> the</w:t>
      </w:r>
      <w:r w:rsidR="000A476B" w:rsidRPr="008F7830">
        <w:rPr>
          <w:rFonts w:ascii="Book Antiqua" w:hAnsi="Book Antiqua" w:cstheme="minorHAnsi"/>
          <w:sz w:val="24"/>
          <w:szCs w:val="24"/>
        </w:rPr>
        <w:t xml:space="preserve"> </w:t>
      </w:r>
      <w:r w:rsidR="00D66D2C" w:rsidRPr="008F7830">
        <w:rPr>
          <w:rFonts w:ascii="Book Antiqua" w:hAnsi="Book Antiqua" w:cstheme="minorHAnsi"/>
          <w:sz w:val="24"/>
          <w:szCs w:val="24"/>
        </w:rPr>
        <w:t xml:space="preserve">kidney, namely in </w:t>
      </w:r>
      <w:r w:rsidR="00513D01" w:rsidRPr="008F7830">
        <w:rPr>
          <w:rFonts w:ascii="Book Antiqua" w:hAnsi="Book Antiqua" w:cstheme="minorHAnsi"/>
          <w:sz w:val="24"/>
          <w:szCs w:val="24"/>
        </w:rPr>
        <w:t>the</w:t>
      </w:r>
      <w:r w:rsidR="00A556D1" w:rsidRPr="008F7830">
        <w:rPr>
          <w:rFonts w:ascii="Book Antiqua" w:hAnsi="Book Antiqua" w:cstheme="minorHAnsi"/>
          <w:sz w:val="24"/>
          <w:szCs w:val="24"/>
        </w:rPr>
        <w:t xml:space="preserve"> cortical</w:t>
      </w:r>
      <w:r w:rsidR="00513D01" w:rsidRPr="008F7830">
        <w:rPr>
          <w:rFonts w:ascii="Book Antiqua" w:hAnsi="Book Antiqua" w:cstheme="minorHAnsi"/>
          <w:sz w:val="24"/>
          <w:szCs w:val="24"/>
        </w:rPr>
        <w:t xml:space="preserve"> thick ascending limb </w:t>
      </w:r>
      <w:r w:rsidR="00116FE5" w:rsidRPr="008F7830">
        <w:rPr>
          <w:rFonts w:ascii="Book Antiqua" w:hAnsi="Book Antiqua" w:cstheme="minorHAnsi"/>
          <w:sz w:val="24"/>
          <w:szCs w:val="24"/>
        </w:rPr>
        <w:t>(</w:t>
      </w:r>
      <w:proofErr w:type="spellStart"/>
      <w:r w:rsidR="00116FE5" w:rsidRPr="008F7830">
        <w:rPr>
          <w:rFonts w:ascii="Book Antiqua" w:hAnsi="Book Antiqua" w:cstheme="minorHAnsi"/>
          <w:sz w:val="24"/>
          <w:szCs w:val="24"/>
        </w:rPr>
        <w:t>cTAL</w:t>
      </w:r>
      <w:proofErr w:type="spellEnd"/>
      <w:r w:rsidR="00116FE5" w:rsidRPr="008F7830">
        <w:rPr>
          <w:rFonts w:ascii="Book Antiqua" w:hAnsi="Book Antiqua" w:cstheme="minorHAnsi"/>
          <w:sz w:val="24"/>
          <w:szCs w:val="24"/>
        </w:rPr>
        <w:t xml:space="preserve">) </w:t>
      </w:r>
      <w:r w:rsidR="00513D01" w:rsidRPr="008F7830">
        <w:rPr>
          <w:rFonts w:ascii="Book Antiqua" w:hAnsi="Book Antiqua" w:cstheme="minorHAnsi"/>
          <w:sz w:val="24"/>
          <w:szCs w:val="24"/>
        </w:rPr>
        <w:t>and connecting tubules</w:t>
      </w:r>
      <w:r w:rsidR="00D66D2C" w:rsidRPr="008F7830">
        <w:rPr>
          <w:rFonts w:ascii="Book Antiqua" w:hAnsi="Book Antiqua" w:cstheme="minorHAnsi"/>
          <w:sz w:val="24"/>
          <w:szCs w:val="24"/>
        </w:rPr>
        <w:t xml:space="preserve"> and </w:t>
      </w:r>
      <w:r w:rsidR="00E43E86" w:rsidRPr="008F7830">
        <w:rPr>
          <w:rFonts w:ascii="Book Antiqua" w:hAnsi="Book Antiqua" w:cstheme="minorHAnsi"/>
          <w:sz w:val="24"/>
          <w:szCs w:val="24"/>
        </w:rPr>
        <w:t xml:space="preserve">to </w:t>
      </w:r>
      <w:r w:rsidR="00D66D2C" w:rsidRPr="008F7830">
        <w:rPr>
          <w:rFonts w:ascii="Book Antiqua" w:hAnsi="Book Antiqua" w:cstheme="minorHAnsi"/>
          <w:sz w:val="24"/>
          <w:szCs w:val="24"/>
        </w:rPr>
        <w:t>a lesser exten</w:t>
      </w:r>
      <w:r w:rsidR="00E43E86" w:rsidRPr="008F7830">
        <w:rPr>
          <w:rFonts w:ascii="Book Antiqua" w:hAnsi="Book Antiqua" w:cstheme="minorHAnsi"/>
          <w:sz w:val="24"/>
          <w:szCs w:val="24"/>
        </w:rPr>
        <w:t>t</w:t>
      </w:r>
      <w:r w:rsidR="00CC0646" w:rsidRPr="008F7830">
        <w:rPr>
          <w:rFonts w:ascii="Book Antiqua" w:hAnsi="Book Antiqua" w:cstheme="minorHAnsi"/>
          <w:sz w:val="24"/>
          <w:szCs w:val="24"/>
        </w:rPr>
        <w:t xml:space="preserve"> in</w:t>
      </w:r>
      <w:r w:rsidR="00D66D2C" w:rsidRPr="008F7830">
        <w:rPr>
          <w:rFonts w:ascii="Book Antiqua" w:hAnsi="Book Antiqua" w:cstheme="minorHAnsi"/>
          <w:sz w:val="24"/>
          <w:szCs w:val="24"/>
        </w:rPr>
        <w:t xml:space="preserve"> </w:t>
      </w:r>
      <w:r w:rsidR="00D66D2C" w:rsidRPr="008F7830">
        <w:rPr>
          <w:rFonts w:ascii="Book Antiqua" w:hAnsi="Book Antiqua"/>
          <w:sz w:val="24"/>
          <w:szCs w:val="24"/>
        </w:rPr>
        <w:t>the collecting ducts</w:t>
      </w:r>
      <w:r w:rsidR="00866AD0" w:rsidRPr="008F7830">
        <w:rPr>
          <w:rFonts w:ascii="Book Antiqua" w:hAnsi="Book Antiqua" w:cstheme="minorHAnsi"/>
          <w:sz w:val="24"/>
          <w:szCs w:val="24"/>
        </w:rPr>
        <w:t>.</w:t>
      </w:r>
      <w:r w:rsidR="00140E05" w:rsidRPr="008F7830">
        <w:rPr>
          <w:rFonts w:ascii="Book Antiqua" w:hAnsi="Book Antiqua" w:cstheme="minorHAnsi"/>
          <w:sz w:val="24"/>
          <w:szCs w:val="24"/>
        </w:rPr>
        <w:t xml:space="preserve"> </w:t>
      </w:r>
      <w:proofErr w:type="spellStart"/>
      <w:r w:rsidR="00D66D2C" w:rsidRPr="008F7830">
        <w:rPr>
          <w:rFonts w:ascii="Book Antiqua" w:hAnsi="Book Antiqua" w:cstheme="minorHAnsi"/>
          <w:sz w:val="24"/>
          <w:szCs w:val="24"/>
        </w:rPr>
        <w:t>Hepcidin</w:t>
      </w:r>
      <w:proofErr w:type="spellEnd"/>
      <w:r w:rsidR="00D66D2C" w:rsidRPr="008F7830">
        <w:rPr>
          <w:rFonts w:ascii="Book Antiqua" w:hAnsi="Book Antiqua" w:cstheme="minorHAnsi"/>
          <w:sz w:val="24"/>
          <w:szCs w:val="24"/>
        </w:rPr>
        <w:t xml:space="preserve"> </w:t>
      </w:r>
      <w:r w:rsidR="00171B01" w:rsidRPr="008F7830">
        <w:rPr>
          <w:rFonts w:ascii="Book Antiqua" w:hAnsi="Book Antiqua"/>
          <w:sz w:val="24"/>
          <w:szCs w:val="24"/>
        </w:rPr>
        <w:t>was</w:t>
      </w:r>
      <w:r w:rsidR="00140E05" w:rsidRPr="008F7830">
        <w:rPr>
          <w:rFonts w:ascii="Book Antiqua" w:hAnsi="Book Antiqua" w:cstheme="minorHAnsi"/>
          <w:sz w:val="24"/>
          <w:szCs w:val="24"/>
        </w:rPr>
        <w:t xml:space="preserve"> absent in the proximal tubule and descending and ascending thin </w:t>
      </w:r>
      <w:proofErr w:type="gramStart"/>
      <w:r w:rsidR="00140E05" w:rsidRPr="008F7830">
        <w:rPr>
          <w:rFonts w:ascii="Book Antiqua" w:hAnsi="Book Antiqua" w:cstheme="minorHAnsi"/>
          <w:sz w:val="24"/>
          <w:szCs w:val="24"/>
        </w:rPr>
        <w:t>limbs</w:t>
      </w:r>
      <w:r w:rsidR="0051226E" w:rsidRPr="008F7830">
        <w:rPr>
          <w:rFonts w:ascii="Book Antiqua" w:hAnsi="Book Antiqua" w:cs="Calibri"/>
          <w:sz w:val="24"/>
          <w:szCs w:val="24"/>
          <w:vertAlign w:val="superscript"/>
        </w:rPr>
        <w:t>[</w:t>
      </w:r>
      <w:proofErr w:type="gramEnd"/>
      <w:r w:rsidR="0051226E" w:rsidRPr="008F7830">
        <w:rPr>
          <w:rFonts w:ascii="Book Antiqua" w:hAnsi="Book Antiqua" w:cs="Calibri"/>
          <w:sz w:val="24"/>
          <w:szCs w:val="24"/>
          <w:vertAlign w:val="superscript"/>
        </w:rPr>
        <w:t>38]</w:t>
      </w:r>
      <w:r w:rsidR="00140E05" w:rsidRPr="008F7830">
        <w:rPr>
          <w:rFonts w:ascii="Book Antiqua" w:hAnsi="Book Antiqua" w:cstheme="minorHAnsi"/>
          <w:sz w:val="24"/>
          <w:szCs w:val="24"/>
        </w:rPr>
        <w:t>.</w:t>
      </w:r>
      <w:r w:rsidR="00BC38F1" w:rsidRPr="008F7830">
        <w:rPr>
          <w:rFonts w:ascii="Book Antiqua" w:hAnsi="Book Antiqua" w:cstheme="minorHAnsi"/>
          <w:sz w:val="24"/>
          <w:szCs w:val="24"/>
        </w:rPr>
        <w:t xml:space="preserve"> </w:t>
      </w:r>
      <w:r w:rsidR="00AE0A92" w:rsidRPr="008F7830">
        <w:rPr>
          <w:rFonts w:ascii="Book Antiqua" w:hAnsi="Book Antiqua" w:cstheme="minorHAnsi"/>
          <w:sz w:val="24"/>
          <w:szCs w:val="24"/>
        </w:rPr>
        <w:t xml:space="preserve">It </w:t>
      </w:r>
      <w:r w:rsidR="00594028" w:rsidRPr="008F7830">
        <w:rPr>
          <w:rFonts w:ascii="Book Antiqua" w:hAnsi="Book Antiqua" w:cstheme="minorHAnsi"/>
          <w:sz w:val="24"/>
          <w:szCs w:val="24"/>
        </w:rPr>
        <w:t xml:space="preserve">was localized at the apical </w:t>
      </w:r>
      <w:r w:rsidR="00990F7C" w:rsidRPr="008F7830">
        <w:rPr>
          <w:rFonts w:ascii="Book Antiqua" w:hAnsi="Book Antiqua" w:cstheme="minorHAnsi"/>
          <w:sz w:val="24"/>
          <w:szCs w:val="24"/>
        </w:rPr>
        <w:t>surface</w:t>
      </w:r>
      <w:r w:rsidR="00594028" w:rsidRPr="008F7830">
        <w:rPr>
          <w:rFonts w:ascii="Book Antiqua" w:hAnsi="Book Antiqua" w:cstheme="minorHAnsi"/>
          <w:sz w:val="24"/>
          <w:szCs w:val="24"/>
        </w:rPr>
        <w:t xml:space="preserve"> of the </w:t>
      </w:r>
      <w:r w:rsidR="00381BD5" w:rsidRPr="008F7830">
        <w:rPr>
          <w:rFonts w:ascii="Book Antiqua" w:hAnsi="Book Antiqua" w:cstheme="minorHAnsi"/>
          <w:sz w:val="24"/>
          <w:szCs w:val="24"/>
        </w:rPr>
        <w:t xml:space="preserve">renal </w:t>
      </w:r>
      <w:r w:rsidR="00A937CA" w:rsidRPr="008F7830">
        <w:rPr>
          <w:rFonts w:ascii="Book Antiqua" w:hAnsi="Book Antiqua" w:cstheme="minorHAnsi"/>
          <w:sz w:val="24"/>
          <w:szCs w:val="24"/>
        </w:rPr>
        <w:t>epithelial</w:t>
      </w:r>
      <w:r w:rsidR="001D2F68" w:rsidRPr="008F7830">
        <w:rPr>
          <w:rFonts w:ascii="Book Antiqua" w:hAnsi="Book Antiqua" w:cstheme="minorHAnsi"/>
          <w:sz w:val="24"/>
          <w:szCs w:val="24"/>
        </w:rPr>
        <w:t xml:space="preserve"> cells</w:t>
      </w:r>
      <w:r w:rsidR="00381BD5" w:rsidRPr="008F7830">
        <w:rPr>
          <w:rFonts w:ascii="Book Antiqua" w:hAnsi="Book Antiqua" w:cstheme="minorHAnsi"/>
          <w:sz w:val="24"/>
          <w:szCs w:val="24"/>
        </w:rPr>
        <w:t xml:space="preserve">, </w:t>
      </w:r>
      <w:r w:rsidR="00C90609" w:rsidRPr="008F7830">
        <w:rPr>
          <w:rFonts w:ascii="Book Antiqua" w:hAnsi="Book Antiqua" w:cstheme="minorHAnsi"/>
          <w:sz w:val="24"/>
          <w:szCs w:val="24"/>
        </w:rPr>
        <w:t>which suggest</w:t>
      </w:r>
      <w:r w:rsidR="003A67DA" w:rsidRPr="008F7830">
        <w:rPr>
          <w:rFonts w:ascii="Book Antiqua" w:hAnsi="Book Antiqua" w:cstheme="minorHAnsi"/>
          <w:sz w:val="24"/>
          <w:szCs w:val="24"/>
        </w:rPr>
        <w:t>s</w:t>
      </w:r>
      <w:r w:rsidR="00C90609" w:rsidRPr="008F7830">
        <w:rPr>
          <w:rFonts w:ascii="Book Antiqua" w:hAnsi="Book Antiqua" w:cstheme="minorHAnsi"/>
          <w:sz w:val="24"/>
          <w:szCs w:val="24"/>
        </w:rPr>
        <w:t xml:space="preserve"> that </w:t>
      </w:r>
      <w:r w:rsidR="00116FE5" w:rsidRPr="008F7830">
        <w:rPr>
          <w:rFonts w:ascii="Book Antiqua" w:hAnsi="Book Antiqua" w:cstheme="minorHAnsi"/>
          <w:sz w:val="24"/>
          <w:szCs w:val="24"/>
        </w:rPr>
        <w:t xml:space="preserve">renal </w:t>
      </w:r>
      <w:proofErr w:type="spellStart"/>
      <w:r w:rsidR="00C90609" w:rsidRPr="008F7830">
        <w:rPr>
          <w:rFonts w:ascii="Book Antiqua" w:hAnsi="Book Antiqua" w:cstheme="minorHAnsi"/>
          <w:sz w:val="24"/>
          <w:szCs w:val="24"/>
        </w:rPr>
        <w:t>hepcidin</w:t>
      </w:r>
      <w:proofErr w:type="spellEnd"/>
      <w:r w:rsidR="00C90609" w:rsidRPr="008F7830">
        <w:rPr>
          <w:rFonts w:ascii="Book Antiqua" w:hAnsi="Book Antiqua" w:cstheme="minorHAnsi"/>
          <w:sz w:val="24"/>
          <w:szCs w:val="24"/>
        </w:rPr>
        <w:t xml:space="preserve"> </w:t>
      </w:r>
      <w:r w:rsidR="00116FE5" w:rsidRPr="008F7830">
        <w:rPr>
          <w:rFonts w:ascii="Book Antiqua" w:hAnsi="Book Antiqua" w:cstheme="minorHAnsi"/>
          <w:sz w:val="24"/>
          <w:szCs w:val="24"/>
        </w:rPr>
        <w:t>is</w:t>
      </w:r>
      <w:r w:rsidR="00C90609" w:rsidRPr="008F7830">
        <w:rPr>
          <w:rFonts w:ascii="Book Antiqua" w:hAnsi="Book Antiqua" w:cstheme="minorHAnsi"/>
          <w:sz w:val="24"/>
          <w:szCs w:val="24"/>
        </w:rPr>
        <w:t xml:space="preserve"> eliminated in the urine after a</w:t>
      </w:r>
      <w:r w:rsidR="00116FE5" w:rsidRPr="008F7830">
        <w:rPr>
          <w:rFonts w:ascii="Book Antiqua" w:hAnsi="Book Antiqua" w:cstheme="minorHAnsi"/>
          <w:sz w:val="24"/>
          <w:szCs w:val="24"/>
        </w:rPr>
        <w:t>n autocrine/</w:t>
      </w:r>
      <w:r w:rsidR="00C90609" w:rsidRPr="008F7830">
        <w:rPr>
          <w:rFonts w:ascii="Book Antiqua" w:hAnsi="Book Antiqua" w:cstheme="minorHAnsi"/>
          <w:sz w:val="24"/>
          <w:szCs w:val="24"/>
        </w:rPr>
        <w:t xml:space="preserve">paracrine action on renal tubules. Using </w:t>
      </w:r>
      <w:proofErr w:type="spellStart"/>
      <w:r w:rsidR="00C90609" w:rsidRPr="008F7830">
        <w:rPr>
          <w:rFonts w:ascii="Book Antiqua" w:hAnsi="Book Antiqua" w:cstheme="minorHAnsi"/>
          <w:sz w:val="24"/>
          <w:szCs w:val="24"/>
        </w:rPr>
        <w:t>microdissected</w:t>
      </w:r>
      <w:proofErr w:type="spellEnd"/>
      <w:r w:rsidR="00C90609" w:rsidRPr="008F7830">
        <w:rPr>
          <w:rFonts w:ascii="Book Antiqua" w:hAnsi="Book Antiqua" w:cstheme="minorHAnsi"/>
          <w:sz w:val="24"/>
          <w:szCs w:val="24"/>
        </w:rPr>
        <w:t xml:space="preserve"> and isolated renal tubules, we also confirmed that </w:t>
      </w:r>
      <w:proofErr w:type="spellStart"/>
      <w:r w:rsidR="00C90609" w:rsidRPr="008F7830">
        <w:rPr>
          <w:rFonts w:ascii="Book Antiqua" w:hAnsi="Book Antiqua" w:cstheme="minorHAnsi"/>
          <w:sz w:val="24"/>
          <w:szCs w:val="24"/>
        </w:rPr>
        <w:t>hepcidin</w:t>
      </w:r>
      <w:proofErr w:type="spellEnd"/>
      <w:r w:rsidR="00C90609" w:rsidRPr="008F7830">
        <w:rPr>
          <w:rFonts w:ascii="Book Antiqua" w:hAnsi="Book Antiqua" w:cstheme="minorHAnsi"/>
          <w:sz w:val="24"/>
          <w:szCs w:val="24"/>
        </w:rPr>
        <w:t xml:space="preserve"> is preferentially expressed throughout the distal nephron, particularly in the </w:t>
      </w:r>
      <w:proofErr w:type="gramStart"/>
      <w:r w:rsidR="00116FE5" w:rsidRPr="008F7830">
        <w:rPr>
          <w:rFonts w:ascii="Book Antiqua" w:hAnsi="Book Antiqua" w:cstheme="minorHAnsi"/>
          <w:sz w:val="24"/>
          <w:szCs w:val="24"/>
        </w:rPr>
        <w:t>TAL</w:t>
      </w:r>
      <w:r w:rsidR="0051226E" w:rsidRPr="008F7830">
        <w:rPr>
          <w:rFonts w:ascii="Book Antiqua" w:hAnsi="Book Antiqua" w:cs="Calibri"/>
          <w:sz w:val="24"/>
          <w:szCs w:val="24"/>
          <w:vertAlign w:val="superscript"/>
        </w:rPr>
        <w:t>[</w:t>
      </w:r>
      <w:proofErr w:type="gramEnd"/>
      <w:r w:rsidR="0051226E" w:rsidRPr="008F7830">
        <w:rPr>
          <w:rFonts w:ascii="Book Antiqua" w:hAnsi="Book Antiqua" w:cs="Calibri"/>
          <w:sz w:val="24"/>
          <w:szCs w:val="24"/>
          <w:vertAlign w:val="superscript"/>
        </w:rPr>
        <w:t>67]</w:t>
      </w:r>
      <w:r w:rsidR="00C90609" w:rsidRPr="008F7830">
        <w:rPr>
          <w:rFonts w:ascii="Book Antiqua" w:hAnsi="Book Antiqua" w:cstheme="minorHAnsi"/>
          <w:sz w:val="24"/>
          <w:szCs w:val="24"/>
        </w:rPr>
        <w:t xml:space="preserve">. Interestingly, </w:t>
      </w:r>
      <w:r w:rsidR="00856A47" w:rsidRPr="008F7830">
        <w:rPr>
          <w:rFonts w:ascii="Book Antiqua" w:hAnsi="Book Antiqua" w:cstheme="minorHAnsi"/>
          <w:sz w:val="24"/>
          <w:szCs w:val="24"/>
        </w:rPr>
        <w:t xml:space="preserve">the </w:t>
      </w:r>
      <w:r w:rsidR="00C90609" w:rsidRPr="008F7830">
        <w:rPr>
          <w:rFonts w:ascii="Book Antiqua" w:hAnsi="Book Antiqua" w:cstheme="minorHAnsi"/>
          <w:sz w:val="24"/>
          <w:szCs w:val="24"/>
        </w:rPr>
        <w:t>distal nephron</w:t>
      </w:r>
      <w:r w:rsidR="00856A47" w:rsidRPr="008F7830">
        <w:rPr>
          <w:rFonts w:ascii="Book Antiqua" w:hAnsi="Book Antiqua" w:cstheme="minorHAnsi"/>
          <w:sz w:val="24"/>
          <w:szCs w:val="24"/>
        </w:rPr>
        <w:t xml:space="preserve"> </w:t>
      </w:r>
      <w:r w:rsidR="00CC3A59" w:rsidRPr="008F7830">
        <w:rPr>
          <w:rFonts w:ascii="Book Antiqua" w:hAnsi="Book Antiqua" w:cstheme="minorHAnsi"/>
          <w:sz w:val="24"/>
          <w:szCs w:val="24"/>
        </w:rPr>
        <w:t xml:space="preserve">expresses </w:t>
      </w:r>
      <w:r w:rsidR="00856A47" w:rsidRPr="008F7830">
        <w:rPr>
          <w:rFonts w:ascii="Book Antiqua" w:hAnsi="Book Antiqua" w:cstheme="minorHAnsi"/>
          <w:sz w:val="24"/>
          <w:szCs w:val="24"/>
        </w:rPr>
        <w:t xml:space="preserve">DMT1 and </w:t>
      </w:r>
      <w:r w:rsidR="004A02C2" w:rsidRPr="008F7830">
        <w:rPr>
          <w:rFonts w:ascii="Book Antiqua" w:hAnsi="Book Antiqua" w:cstheme="minorHAnsi"/>
          <w:sz w:val="24"/>
          <w:szCs w:val="24"/>
        </w:rPr>
        <w:t>FPN</w:t>
      </w:r>
      <w:r w:rsidR="00856A47" w:rsidRPr="008F7830">
        <w:rPr>
          <w:rFonts w:ascii="Book Antiqua" w:hAnsi="Book Antiqua" w:cstheme="minorHAnsi"/>
          <w:sz w:val="24"/>
          <w:szCs w:val="24"/>
        </w:rPr>
        <w:t xml:space="preserve"> </w:t>
      </w:r>
      <w:r w:rsidR="00CC3A59" w:rsidRPr="008F7830">
        <w:rPr>
          <w:rFonts w:ascii="Book Antiqua" w:hAnsi="Book Antiqua" w:cstheme="minorHAnsi"/>
          <w:sz w:val="24"/>
          <w:szCs w:val="24"/>
        </w:rPr>
        <w:t>transporter</w:t>
      </w:r>
      <w:r w:rsidR="004A02C2" w:rsidRPr="008F7830">
        <w:rPr>
          <w:rFonts w:ascii="Book Antiqua" w:hAnsi="Book Antiqua" w:cstheme="minorHAnsi"/>
          <w:sz w:val="24"/>
          <w:szCs w:val="24"/>
        </w:rPr>
        <w:t>s</w:t>
      </w:r>
      <w:r w:rsidR="00CC3A59" w:rsidRPr="008F7830">
        <w:rPr>
          <w:rFonts w:ascii="Book Antiqua" w:hAnsi="Book Antiqua" w:cstheme="minorHAnsi"/>
          <w:sz w:val="24"/>
          <w:szCs w:val="24"/>
        </w:rPr>
        <w:t xml:space="preserve"> </w:t>
      </w:r>
      <w:r w:rsidR="00856A47" w:rsidRPr="008F7830">
        <w:rPr>
          <w:rFonts w:ascii="Book Antiqua" w:hAnsi="Book Antiqua" w:cstheme="minorHAnsi"/>
          <w:sz w:val="24"/>
          <w:szCs w:val="24"/>
        </w:rPr>
        <w:t>at the apical and the basolateral membrane</w:t>
      </w:r>
      <w:r w:rsidR="00A42AF3" w:rsidRPr="008F7830">
        <w:rPr>
          <w:rFonts w:ascii="Book Antiqua" w:hAnsi="Book Antiqua" w:cstheme="minorHAnsi"/>
          <w:sz w:val="24"/>
          <w:szCs w:val="24"/>
        </w:rPr>
        <w:t>,</w:t>
      </w:r>
      <w:r w:rsidR="00856A47" w:rsidRPr="008F7830">
        <w:rPr>
          <w:rFonts w:ascii="Book Antiqua" w:hAnsi="Book Antiqua" w:cstheme="minorHAnsi"/>
          <w:sz w:val="24"/>
          <w:szCs w:val="24"/>
        </w:rPr>
        <w:t xml:space="preserve"> </w:t>
      </w:r>
      <w:r w:rsidR="00B45574" w:rsidRPr="008F7830">
        <w:rPr>
          <w:rFonts w:ascii="Book Antiqua" w:hAnsi="Book Antiqua" w:cstheme="minorHAnsi"/>
          <w:sz w:val="24"/>
          <w:szCs w:val="24"/>
        </w:rPr>
        <w:t>respectively</w:t>
      </w:r>
      <w:r w:rsidR="00CC3A59" w:rsidRPr="008F7830">
        <w:rPr>
          <w:rFonts w:ascii="Book Antiqua" w:hAnsi="Book Antiqua" w:cstheme="minorHAnsi"/>
          <w:sz w:val="24"/>
          <w:szCs w:val="24"/>
        </w:rPr>
        <w:t xml:space="preserve"> and</w:t>
      </w:r>
      <w:r w:rsidR="00B45574" w:rsidRPr="008F7830">
        <w:rPr>
          <w:rFonts w:ascii="Book Antiqua" w:hAnsi="Book Antiqua" w:cstheme="minorHAnsi"/>
          <w:sz w:val="24"/>
          <w:szCs w:val="24"/>
        </w:rPr>
        <w:t xml:space="preserve"> </w:t>
      </w:r>
      <w:r w:rsidR="00CC3A59" w:rsidRPr="008F7830">
        <w:rPr>
          <w:rFonts w:ascii="Book Antiqua" w:hAnsi="Book Antiqua" w:cstheme="minorHAnsi"/>
          <w:sz w:val="24"/>
          <w:szCs w:val="24"/>
        </w:rPr>
        <w:t>was described to be</w:t>
      </w:r>
      <w:r w:rsidR="00C90609" w:rsidRPr="008F7830">
        <w:rPr>
          <w:rFonts w:ascii="Book Antiqua" w:hAnsi="Book Antiqua" w:cstheme="minorHAnsi"/>
          <w:sz w:val="24"/>
          <w:szCs w:val="24"/>
        </w:rPr>
        <w:t xml:space="preserve"> the site of </w:t>
      </w:r>
      <w:r w:rsidR="00856A47" w:rsidRPr="008F7830">
        <w:rPr>
          <w:rFonts w:ascii="Book Antiqua" w:hAnsi="Book Antiqua" w:cstheme="minorHAnsi"/>
          <w:sz w:val="24"/>
          <w:szCs w:val="24"/>
        </w:rPr>
        <w:t xml:space="preserve">the </w:t>
      </w:r>
      <w:r w:rsidR="00C90609" w:rsidRPr="008F7830">
        <w:rPr>
          <w:rFonts w:ascii="Book Antiqua" w:hAnsi="Book Antiqua" w:cstheme="minorHAnsi"/>
          <w:sz w:val="24"/>
          <w:szCs w:val="24"/>
        </w:rPr>
        <w:t xml:space="preserve">reabsorption of </w:t>
      </w:r>
      <w:r w:rsidR="00116FE5" w:rsidRPr="008F7830">
        <w:rPr>
          <w:rFonts w:ascii="Book Antiqua" w:hAnsi="Book Antiqua" w:cstheme="minorHAnsi"/>
          <w:sz w:val="24"/>
          <w:szCs w:val="24"/>
        </w:rPr>
        <w:t>non-</w:t>
      </w:r>
      <w:proofErr w:type="spellStart"/>
      <w:r w:rsidR="00116FE5" w:rsidRPr="008F7830">
        <w:rPr>
          <w:rFonts w:ascii="Book Antiqua" w:hAnsi="Book Antiqua" w:cstheme="minorHAnsi"/>
          <w:sz w:val="24"/>
          <w:szCs w:val="24"/>
        </w:rPr>
        <w:t>heme</w:t>
      </w:r>
      <w:proofErr w:type="spellEnd"/>
      <w:r w:rsidR="00116FE5" w:rsidRPr="008F7830">
        <w:rPr>
          <w:rFonts w:ascii="Book Antiqua" w:hAnsi="Book Antiqua" w:cstheme="minorHAnsi"/>
          <w:sz w:val="24"/>
          <w:szCs w:val="24"/>
        </w:rPr>
        <w:t xml:space="preserve"> </w:t>
      </w:r>
      <w:r w:rsidR="00C90609" w:rsidRPr="008F7830">
        <w:rPr>
          <w:rFonts w:ascii="Book Antiqua" w:hAnsi="Book Antiqua" w:cstheme="minorHAnsi"/>
          <w:sz w:val="24"/>
          <w:szCs w:val="24"/>
        </w:rPr>
        <w:t>iron</w:t>
      </w:r>
      <w:r w:rsidR="00116FE5" w:rsidRPr="008F7830">
        <w:rPr>
          <w:rFonts w:ascii="Book Antiqua" w:hAnsi="Book Antiqua" w:cstheme="minorHAnsi"/>
          <w:sz w:val="24"/>
          <w:szCs w:val="24"/>
        </w:rPr>
        <w:t xml:space="preserve"> in </w:t>
      </w:r>
      <w:proofErr w:type="gramStart"/>
      <w:r w:rsidR="00116FE5" w:rsidRPr="008F7830">
        <w:rPr>
          <w:rFonts w:ascii="Book Antiqua" w:hAnsi="Book Antiqua" w:cstheme="minorHAnsi"/>
          <w:sz w:val="24"/>
          <w:szCs w:val="24"/>
        </w:rPr>
        <w:t>kidney</w:t>
      </w:r>
      <w:r w:rsidR="0051226E" w:rsidRPr="008F7830">
        <w:rPr>
          <w:rFonts w:ascii="Book Antiqua" w:hAnsi="Book Antiqua" w:cs="Calibri"/>
          <w:sz w:val="24"/>
          <w:szCs w:val="24"/>
          <w:vertAlign w:val="superscript"/>
        </w:rPr>
        <w:t>[</w:t>
      </w:r>
      <w:proofErr w:type="gramEnd"/>
      <w:r w:rsidR="0051226E" w:rsidRPr="008F7830">
        <w:rPr>
          <w:rFonts w:ascii="Book Antiqua" w:hAnsi="Book Antiqua" w:cs="Calibri"/>
          <w:sz w:val="24"/>
          <w:szCs w:val="24"/>
          <w:vertAlign w:val="superscript"/>
        </w:rPr>
        <w:t>68–71]</w:t>
      </w:r>
      <w:r w:rsidR="00B45574" w:rsidRPr="008F7830">
        <w:rPr>
          <w:rFonts w:ascii="Book Antiqua" w:hAnsi="Book Antiqua" w:cstheme="minorHAnsi"/>
          <w:sz w:val="24"/>
          <w:szCs w:val="24"/>
        </w:rPr>
        <w:t xml:space="preserve">. </w:t>
      </w:r>
      <w:r w:rsidR="003A67DA" w:rsidRPr="008F7830">
        <w:rPr>
          <w:rFonts w:ascii="Book Antiqua" w:hAnsi="Book Antiqua" w:cstheme="minorHAnsi"/>
          <w:sz w:val="24"/>
          <w:szCs w:val="24"/>
        </w:rPr>
        <w:t>Using mouse models with defect</w:t>
      </w:r>
      <w:r w:rsidR="00A42AF3" w:rsidRPr="008F7830">
        <w:rPr>
          <w:rFonts w:ascii="Book Antiqua" w:hAnsi="Book Antiqua" w:cstheme="minorHAnsi"/>
          <w:sz w:val="24"/>
          <w:szCs w:val="24"/>
        </w:rPr>
        <w:t>s</w:t>
      </w:r>
      <w:r w:rsidR="003A67DA" w:rsidRPr="008F7830">
        <w:rPr>
          <w:rFonts w:ascii="Book Antiqua" w:hAnsi="Book Antiqua" w:cstheme="minorHAnsi"/>
          <w:sz w:val="24"/>
          <w:szCs w:val="24"/>
        </w:rPr>
        <w:t xml:space="preserve"> i</w:t>
      </w:r>
      <w:r w:rsidR="00B45574" w:rsidRPr="008F7830">
        <w:rPr>
          <w:rFonts w:ascii="Book Antiqua" w:hAnsi="Book Antiqua" w:cstheme="minorHAnsi"/>
          <w:sz w:val="24"/>
          <w:szCs w:val="24"/>
        </w:rPr>
        <w:t xml:space="preserve">n </w:t>
      </w:r>
      <w:proofErr w:type="spellStart"/>
      <w:r w:rsidR="00B45574" w:rsidRPr="008F7830">
        <w:rPr>
          <w:rFonts w:ascii="Book Antiqua" w:hAnsi="Book Antiqua" w:cstheme="minorHAnsi"/>
          <w:sz w:val="24"/>
          <w:szCs w:val="24"/>
        </w:rPr>
        <w:t>hepcidin</w:t>
      </w:r>
      <w:proofErr w:type="spellEnd"/>
      <w:r w:rsidR="00B45574" w:rsidRPr="008F7830">
        <w:rPr>
          <w:rFonts w:ascii="Book Antiqua" w:hAnsi="Book Antiqua" w:cstheme="minorHAnsi"/>
          <w:sz w:val="24"/>
          <w:szCs w:val="24"/>
        </w:rPr>
        <w:t xml:space="preserve"> production (</w:t>
      </w:r>
      <w:proofErr w:type="spellStart"/>
      <w:r w:rsidR="00B45574" w:rsidRPr="008F7830">
        <w:rPr>
          <w:rFonts w:ascii="Book Antiqua" w:hAnsi="Book Antiqua" w:cstheme="minorHAnsi"/>
          <w:sz w:val="24"/>
          <w:szCs w:val="24"/>
        </w:rPr>
        <w:t>hepcidin</w:t>
      </w:r>
      <w:proofErr w:type="spellEnd"/>
      <w:r w:rsidR="00B45574" w:rsidRPr="008F7830">
        <w:rPr>
          <w:rFonts w:ascii="Book Antiqua" w:hAnsi="Book Antiqua" w:cstheme="minorHAnsi"/>
          <w:sz w:val="24"/>
          <w:szCs w:val="24"/>
        </w:rPr>
        <w:t xml:space="preserve"> KO and HJV KO mice), our group had clearly shown that </w:t>
      </w:r>
      <w:r w:rsidR="00116FE5" w:rsidRPr="008F7830">
        <w:rPr>
          <w:rFonts w:ascii="Book Antiqua" w:hAnsi="Book Antiqua" w:cstheme="minorHAnsi"/>
          <w:sz w:val="24"/>
          <w:szCs w:val="24"/>
        </w:rPr>
        <w:t>non-</w:t>
      </w:r>
      <w:proofErr w:type="spellStart"/>
      <w:r w:rsidR="00116FE5" w:rsidRPr="008F7830">
        <w:rPr>
          <w:rFonts w:ascii="Book Antiqua" w:hAnsi="Book Antiqua" w:cstheme="minorHAnsi"/>
          <w:sz w:val="24"/>
          <w:szCs w:val="24"/>
        </w:rPr>
        <w:t>heme</w:t>
      </w:r>
      <w:proofErr w:type="spellEnd"/>
      <w:r w:rsidR="00116FE5" w:rsidRPr="008F7830">
        <w:rPr>
          <w:rFonts w:ascii="Book Antiqua" w:hAnsi="Book Antiqua" w:cstheme="minorHAnsi"/>
          <w:sz w:val="24"/>
          <w:szCs w:val="24"/>
        </w:rPr>
        <w:t xml:space="preserve"> </w:t>
      </w:r>
      <w:r w:rsidR="00B45574" w:rsidRPr="008F7830">
        <w:rPr>
          <w:rFonts w:ascii="Book Antiqua" w:hAnsi="Book Antiqua" w:cstheme="minorHAnsi"/>
          <w:sz w:val="24"/>
          <w:szCs w:val="24"/>
        </w:rPr>
        <w:t xml:space="preserve">iron accumulated in this distal nephron particularly the </w:t>
      </w:r>
      <w:proofErr w:type="gramStart"/>
      <w:r w:rsidR="00116FE5" w:rsidRPr="008F7830">
        <w:rPr>
          <w:rFonts w:ascii="Book Antiqua" w:hAnsi="Book Antiqua" w:cstheme="minorHAnsi"/>
          <w:sz w:val="24"/>
          <w:szCs w:val="24"/>
        </w:rPr>
        <w:t>TAL</w:t>
      </w:r>
      <w:r w:rsidR="0051226E" w:rsidRPr="008F7830">
        <w:rPr>
          <w:rFonts w:ascii="Book Antiqua" w:hAnsi="Book Antiqua" w:cs="Calibri"/>
          <w:sz w:val="24"/>
          <w:szCs w:val="24"/>
          <w:vertAlign w:val="superscript"/>
        </w:rPr>
        <w:t>[</w:t>
      </w:r>
      <w:proofErr w:type="gramEnd"/>
      <w:r w:rsidR="0051226E" w:rsidRPr="008F7830">
        <w:rPr>
          <w:rFonts w:ascii="Book Antiqua" w:hAnsi="Book Antiqua" w:cs="Calibri"/>
          <w:sz w:val="24"/>
          <w:szCs w:val="24"/>
          <w:vertAlign w:val="superscript"/>
        </w:rPr>
        <w:t>71]</w:t>
      </w:r>
      <w:r w:rsidR="00A42AF3" w:rsidRPr="008F7830">
        <w:rPr>
          <w:rFonts w:ascii="Book Antiqua" w:hAnsi="Book Antiqua" w:cstheme="minorHAnsi"/>
          <w:sz w:val="24"/>
          <w:szCs w:val="24"/>
        </w:rPr>
        <w:t>.</w:t>
      </w:r>
      <w:r w:rsidR="005F42E1" w:rsidRPr="008F7830">
        <w:rPr>
          <w:rFonts w:ascii="Book Antiqua" w:hAnsi="Book Antiqua" w:cstheme="minorHAnsi"/>
          <w:sz w:val="24"/>
          <w:szCs w:val="24"/>
        </w:rPr>
        <w:t xml:space="preserve"> </w:t>
      </w:r>
      <w:r w:rsidR="00A42AF3" w:rsidRPr="008F7830">
        <w:rPr>
          <w:rFonts w:ascii="Book Antiqua" w:hAnsi="Book Antiqua" w:cstheme="minorHAnsi"/>
          <w:sz w:val="24"/>
          <w:szCs w:val="24"/>
        </w:rPr>
        <w:t>I</w:t>
      </w:r>
      <w:r w:rsidR="00116FE5" w:rsidRPr="008F7830">
        <w:rPr>
          <w:rFonts w:ascii="Book Antiqua" w:hAnsi="Book Antiqua" w:cstheme="minorHAnsi"/>
          <w:sz w:val="24"/>
          <w:szCs w:val="24"/>
        </w:rPr>
        <w:t xml:space="preserve">n </w:t>
      </w:r>
      <w:r w:rsidR="00A42AF3" w:rsidRPr="008F7830">
        <w:rPr>
          <w:rFonts w:ascii="Book Antiqua" w:hAnsi="Book Antiqua" w:cstheme="minorHAnsi"/>
          <w:sz w:val="24"/>
          <w:szCs w:val="24"/>
        </w:rPr>
        <w:t xml:space="preserve">the </w:t>
      </w:r>
      <w:r w:rsidR="00116FE5" w:rsidRPr="008F7830">
        <w:rPr>
          <w:rFonts w:ascii="Book Antiqua" w:hAnsi="Book Antiqua" w:cstheme="minorHAnsi"/>
          <w:sz w:val="24"/>
          <w:szCs w:val="24"/>
        </w:rPr>
        <w:t>TAL cell line, w</w:t>
      </w:r>
      <w:r w:rsidR="00B45574" w:rsidRPr="008F7830">
        <w:rPr>
          <w:rFonts w:ascii="Book Antiqua" w:hAnsi="Book Antiqua" w:cstheme="minorHAnsi"/>
          <w:sz w:val="24"/>
          <w:szCs w:val="24"/>
        </w:rPr>
        <w:t xml:space="preserve">e </w:t>
      </w:r>
      <w:r w:rsidR="00116FE5" w:rsidRPr="008F7830">
        <w:rPr>
          <w:rFonts w:ascii="Book Antiqua" w:hAnsi="Book Antiqua" w:cstheme="minorHAnsi"/>
          <w:sz w:val="24"/>
          <w:szCs w:val="24"/>
        </w:rPr>
        <w:t xml:space="preserve">found that </w:t>
      </w:r>
      <w:proofErr w:type="spellStart"/>
      <w:r w:rsidR="00B45574" w:rsidRPr="008F7830">
        <w:rPr>
          <w:rFonts w:ascii="Book Antiqua" w:hAnsi="Book Antiqua" w:cstheme="minorHAnsi"/>
          <w:sz w:val="24"/>
          <w:szCs w:val="24"/>
        </w:rPr>
        <w:t>vectorial</w:t>
      </w:r>
      <w:proofErr w:type="spellEnd"/>
      <w:r w:rsidR="00B45574" w:rsidRPr="008F7830">
        <w:rPr>
          <w:rFonts w:ascii="Book Antiqua" w:hAnsi="Book Antiqua" w:cstheme="minorHAnsi"/>
          <w:sz w:val="24"/>
          <w:szCs w:val="24"/>
        </w:rPr>
        <w:t xml:space="preserve"> transport </w:t>
      </w:r>
      <w:r w:rsidR="005F42E1" w:rsidRPr="008F7830">
        <w:rPr>
          <w:rFonts w:ascii="Book Antiqua" w:hAnsi="Book Antiqua" w:cstheme="minorHAnsi"/>
          <w:sz w:val="24"/>
          <w:szCs w:val="24"/>
        </w:rPr>
        <w:t xml:space="preserve">of iron </w:t>
      </w:r>
      <w:r w:rsidR="00CC3A59" w:rsidRPr="008F7830">
        <w:rPr>
          <w:rFonts w:ascii="Book Antiqua" w:hAnsi="Book Antiqua" w:cstheme="minorHAnsi"/>
          <w:sz w:val="24"/>
          <w:szCs w:val="24"/>
        </w:rPr>
        <w:t>was</w:t>
      </w:r>
      <w:r w:rsidR="005F42E1" w:rsidRPr="008F7830">
        <w:rPr>
          <w:rFonts w:ascii="Book Antiqua" w:hAnsi="Book Antiqua" w:cstheme="minorHAnsi"/>
          <w:sz w:val="24"/>
          <w:szCs w:val="24"/>
        </w:rPr>
        <w:t xml:space="preserve"> decreased </w:t>
      </w:r>
      <w:r w:rsidR="00CC3A59" w:rsidRPr="008F7830">
        <w:rPr>
          <w:rFonts w:ascii="Book Antiqua" w:hAnsi="Book Antiqua" w:cstheme="minorHAnsi"/>
          <w:sz w:val="24"/>
          <w:szCs w:val="24"/>
        </w:rPr>
        <w:t>following</w:t>
      </w:r>
      <w:r w:rsidR="005F42E1" w:rsidRPr="008F7830">
        <w:rPr>
          <w:rFonts w:ascii="Book Antiqua" w:hAnsi="Book Antiqua" w:cstheme="minorHAnsi"/>
          <w:sz w:val="24"/>
          <w:szCs w:val="24"/>
        </w:rPr>
        <w:t xml:space="preserve"> </w:t>
      </w:r>
      <w:r w:rsidR="00144D3A" w:rsidRPr="008F7830">
        <w:rPr>
          <w:rFonts w:ascii="Book Antiqua" w:hAnsi="Book Antiqua" w:cstheme="minorHAnsi"/>
          <w:sz w:val="24"/>
          <w:szCs w:val="24"/>
        </w:rPr>
        <w:t xml:space="preserve">exogenous </w:t>
      </w:r>
      <w:proofErr w:type="spellStart"/>
      <w:r w:rsidR="005F42E1" w:rsidRPr="008F7830">
        <w:rPr>
          <w:rFonts w:ascii="Book Antiqua" w:hAnsi="Book Antiqua" w:cstheme="minorHAnsi"/>
          <w:sz w:val="24"/>
          <w:szCs w:val="24"/>
        </w:rPr>
        <w:t>hepcidin</w:t>
      </w:r>
      <w:proofErr w:type="spellEnd"/>
      <w:r w:rsidR="005F42E1" w:rsidRPr="008F7830">
        <w:rPr>
          <w:rFonts w:ascii="Book Antiqua" w:hAnsi="Book Antiqua" w:cstheme="minorHAnsi"/>
          <w:sz w:val="24"/>
          <w:szCs w:val="24"/>
        </w:rPr>
        <w:t xml:space="preserve"> treatment. In addition, similarly to what we observed in </w:t>
      </w:r>
      <w:proofErr w:type="gramStart"/>
      <w:r w:rsidR="005F42E1" w:rsidRPr="008F7830">
        <w:rPr>
          <w:rFonts w:ascii="Book Antiqua" w:hAnsi="Book Antiqua" w:cstheme="minorHAnsi"/>
          <w:sz w:val="24"/>
          <w:szCs w:val="24"/>
        </w:rPr>
        <w:t>intestine</w:t>
      </w:r>
      <w:r w:rsidR="00C66029" w:rsidRPr="008F7830">
        <w:rPr>
          <w:rFonts w:ascii="Book Antiqua" w:hAnsi="Book Antiqua" w:cs="Calibri"/>
          <w:sz w:val="24"/>
          <w:szCs w:val="24"/>
          <w:vertAlign w:val="superscript"/>
        </w:rPr>
        <w:t>[</w:t>
      </w:r>
      <w:proofErr w:type="gramEnd"/>
      <w:r w:rsidR="00C66029" w:rsidRPr="008F7830">
        <w:rPr>
          <w:rFonts w:ascii="Book Antiqua" w:hAnsi="Book Antiqua" w:cs="Calibri"/>
          <w:sz w:val="24"/>
          <w:szCs w:val="24"/>
          <w:vertAlign w:val="superscript"/>
        </w:rPr>
        <w:t>21]</w:t>
      </w:r>
      <w:r w:rsidR="005F42E1" w:rsidRPr="008F7830">
        <w:rPr>
          <w:rFonts w:ascii="Book Antiqua" w:hAnsi="Book Antiqua" w:cstheme="minorHAnsi"/>
          <w:sz w:val="24"/>
          <w:szCs w:val="24"/>
        </w:rPr>
        <w:t xml:space="preserve">, </w:t>
      </w:r>
      <w:proofErr w:type="spellStart"/>
      <w:r w:rsidR="005F42E1" w:rsidRPr="008F7830">
        <w:rPr>
          <w:rFonts w:ascii="Book Antiqua" w:hAnsi="Book Antiqua" w:cstheme="minorHAnsi"/>
          <w:sz w:val="24"/>
          <w:szCs w:val="24"/>
        </w:rPr>
        <w:t>hepcidin</w:t>
      </w:r>
      <w:proofErr w:type="spellEnd"/>
      <w:r w:rsidR="005F42E1" w:rsidRPr="008F7830">
        <w:rPr>
          <w:rFonts w:ascii="Book Antiqua" w:hAnsi="Book Antiqua" w:cstheme="minorHAnsi"/>
          <w:sz w:val="24"/>
          <w:szCs w:val="24"/>
        </w:rPr>
        <w:t xml:space="preserve"> was able to decrease DMT1 both </w:t>
      </w:r>
      <w:r w:rsidR="005F42E1" w:rsidRPr="008F7830">
        <w:rPr>
          <w:rFonts w:ascii="Book Antiqua" w:hAnsi="Book Antiqua" w:cstheme="minorHAnsi"/>
          <w:i/>
          <w:sz w:val="24"/>
          <w:szCs w:val="24"/>
        </w:rPr>
        <w:t>in vivo</w:t>
      </w:r>
      <w:r w:rsidR="005F42E1" w:rsidRPr="008F7830">
        <w:rPr>
          <w:rFonts w:ascii="Book Antiqua" w:hAnsi="Book Antiqua" w:cstheme="minorHAnsi"/>
          <w:sz w:val="24"/>
          <w:szCs w:val="24"/>
        </w:rPr>
        <w:t xml:space="preserve"> using kidney sections from </w:t>
      </w:r>
      <w:proofErr w:type="spellStart"/>
      <w:r w:rsidR="005F42E1" w:rsidRPr="008F7830">
        <w:rPr>
          <w:rFonts w:ascii="Book Antiqua" w:hAnsi="Book Antiqua" w:cstheme="minorHAnsi"/>
          <w:sz w:val="24"/>
          <w:szCs w:val="24"/>
        </w:rPr>
        <w:t>hepc</w:t>
      </w:r>
      <w:proofErr w:type="spellEnd"/>
      <w:r w:rsidR="005F42E1" w:rsidRPr="008F7830">
        <w:rPr>
          <w:rFonts w:ascii="Book Antiqua" w:hAnsi="Book Antiqua" w:cstheme="minorHAnsi"/>
          <w:sz w:val="24"/>
          <w:szCs w:val="24"/>
        </w:rPr>
        <w:t xml:space="preserve">-/- mice and </w:t>
      </w:r>
      <w:r w:rsidR="005F42E1" w:rsidRPr="008F7830">
        <w:rPr>
          <w:rFonts w:ascii="Book Antiqua" w:hAnsi="Book Antiqua" w:cstheme="minorHAnsi"/>
          <w:i/>
          <w:sz w:val="24"/>
          <w:szCs w:val="24"/>
        </w:rPr>
        <w:t>in vitro</w:t>
      </w:r>
      <w:r w:rsidR="005F42E1" w:rsidRPr="008F7830">
        <w:rPr>
          <w:rFonts w:ascii="Book Antiqua" w:hAnsi="Book Antiqua" w:cstheme="minorHAnsi"/>
          <w:sz w:val="24"/>
          <w:szCs w:val="24"/>
        </w:rPr>
        <w:t xml:space="preserve"> using TAL cells. All together, these reports highlight a new role of </w:t>
      </w:r>
      <w:proofErr w:type="spellStart"/>
      <w:r w:rsidR="005F42E1" w:rsidRPr="008F7830">
        <w:rPr>
          <w:rFonts w:ascii="Book Antiqua" w:hAnsi="Book Antiqua" w:cstheme="minorHAnsi"/>
          <w:sz w:val="24"/>
          <w:szCs w:val="24"/>
        </w:rPr>
        <w:t>hepcidin</w:t>
      </w:r>
      <w:proofErr w:type="spellEnd"/>
      <w:r w:rsidR="005F42E1" w:rsidRPr="008F7830">
        <w:rPr>
          <w:rFonts w:ascii="Book Antiqua" w:hAnsi="Book Antiqua" w:cstheme="minorHAnsi"/>
          <w:sz w:val="24"/>
          <w:szCs w:val="24"/>
        </w:rPr>
        <w:t xml:space="preserve"> in the control of renal iron transport and accumulation</w:t>
      </w:r>
      <w:r w:rsidR="00567A7E" w:rsidRPr="008F7830">
        <w:rPr>
          <w:rFonts w:ascii="Book Antiqua" w:hAnsi="Book Antiqua" w:cstheme="minorHAnsi"/>
          <w:sz w:val="24"/>
          <w:szCs w:val="24"/>
        </w:rPr>
        <w:t xml:space="preserve"> and suggest that local synthesis </w:t>
      </w:r>
      <w:r w:rsidR="00567A7E" w:rsidRPr="008F7830">
        <w:rPr>
          <w:rFonts w:ascii="Book Antiqua" w:hAnsi="Book Antiqua" w:cstheme="minorHAnsi"/>
          <w:sz w:val="24"/>
          <w:szCs w:val="24"/>
        </w:rPr>
        <w:lastRenderedPageBreak/>
        <w:t xml:space="preserve">of </w:t>
      </w:r>
      <w:proofErr w:type="spellStart"/>
      <w:r w:rsidR="00567A7E" w:rsidRPr="008F7830">
        <w:rPr>
          <w:rFonts w:ascii="Book Antiqua" w:hAnsi="Book Antiqua" w:cstheme="minorHAnsi"/>
          <w:sz w:val="24"/>
          <w:szCs w:val="24"/>
        </w:rPr>
        <w:t>hepcidin</w:t>
      </w:r>
      <w:proofErr w:type="spellEnd"/>
      <w:r w:rsidR="00567A7E" w:rsidRPr="008F7830">
        <w:rPr>
          <w:rFonts w:ascii="Book Antiqua" w:hAnsi="Book Antiqua" w:cstheme="minorHAnsi"/>
          <w:sz w:val="24"/>
          <w:szCs w:val="24"/>
        </w:rPr>
        <w:t xml:space="preserve"> within renal tubules may play a crucial role in this effect</w:t>
      </w:r>
      <w:r w:rsidR="005F42E1" w:rsidRPr="008F7830">
        <w:rPr>
          <w:rFonts w:ascii="Book Antiqua" w:hAnsi="Book Antiqua" w:cstheme="minorHAnsi"/>
          <w:sz w:val="24"/>
          <w:szCs w:val="24"/>
        </w:rPr>
        <w:t xml:space="preserve">. </w:t>
      </w:r>
      <w:proofErr w:type="spellStart"/>
      <w:r w:rsidR="005F42E1" w:rsidRPr="008F7830">
        <w:rPr>
          <w:rFonts w:ascii="Book Antiqua" w:hAnsi="Book Antiqua" w:cstheme="minorHAnsi"/>
          <w:sz w:val="24"/>
          <w:szCs w:val="24"/>
        </w:rPr>
        <w:t>Hepcidin</w:t>
      </w:r>
      <w:proofErr w:type="spellEnd"/>
      <w:r w:rsidR="005F42E1" w:rsidRPr="008F7830">
        <w:rPr>
          <w:rFonts w:ascii="Book Antiqua" w:hAnsi="Book Antiqua" w:cstheme="minorHAnsi"/>
          <w:sz w:val="24"/>
          <w:szCs w:val="24"/>
        </w:rPr>
        <w:t xml:space="preserve"> seems to specifically target the distal nephron rather than the proximal tubule</w:t>
      </w:r>
      <w:r w:rsidR="00567A7E" w:rsidRPr="008F7830">
        <w:rPr>
          <w:rFonts w:ascii="Book Antiqua" w:hAnsi="Book Antiqua" w:cstheme="minorHAnsi"/>
          <w:sz w:val="24"/>
          <w:szCs w:val="24"/>
        </w:rPr>
        <w:t xml:space="preserve">. </w:t>
      </w:r>
      <w:r w:rsidR="00BD5E88" w:rsidRPr="008F7830">
        <w:rPr>
          <w:rFonts w:ascii="Book Antiqua" w:hAnsi="Book Antiqua" w:cstheme="minorHAnsi"/>
          <w:sz w:val="24"/>
          <w:szCs w:val="24"/>
        </w:rPr>
        <w:t>We</w:t>
      </w:r>
      <w:r w:rsidR="009A5195" w:rsidRPr="008F7830">
        <w:rPr>
          <w:rFonts w:ascii="Book Antiqua" w:hAnsi="Book Antiqua" w:cstheme="minorHAnsi"/>
          <w:sz w:val="24"/>
          <w:szCs w:val="24"/>
        </w:rPr>
        <w:t xml:space="preserve"> investigated the </w:t>
      </w:r>
      <w:r w:rsidR="00BD5E88" w:rsidRPr="008F7830">
        <w:rPr>
          <w:rFonts w:ascii="Book Antiqua" w:hAnsi="Book Antiqua" w:cstheme="minorHAnsi"/>
          <w:sz w:val="24"/>
          <w:szCs w:val="24"/>
        </w:rPr>
        <w:t xml:space="preserve">importance </w:t>
      </w:r>
      <w:r w:rsidR="009A5195" w:rsidRPr="008F7830">
        <w:rPr>
          <w:rFonts w:ascii="Book Antiqua" w:hAnsi="Book Antiqua" w:cstheme="minorHAnsi"/>
          <w:sz w:val="24"/>
          <w:szCs w:val="24"/>
        </w:rPr>
        <w:t xml:space="preserve">of </w:t>
      </w:r>
      <w:proofErr w:type="spellStart"/>
      <w:r w:rsidR="009A5195" w:rsidRPr="008F7830">
        <w:rPr>
          <w:rFonts w:ascii="Book Antiqua" w:hAnsi="Book Antiqua" w:cstheme="minorHAnsi"/>
          <w:sz w:val="24"/>
          <w:szCs w:val="24"/>
        </w:rPr>
        <w:t>hepcidin</w:t>
      </w:r>
      <w:proofErr w:type="spellEnd"/>
      <w:r w:rsidR="009A5195" w:rsidRPr="008F7830">
        <w:rPr>
          <w:rFonts w:ascii="Book Antiqua" w:hAnsi="Book Antiqua" w:cstheme="minorHAnsi"/>
          <w:sz w:val="24"/>
          <w:szCs w:val="24"/>
        </w:rPr>
        <w:t xml:space="preserve"> </w:t>
      </w:r>
      <w:r w:rsidR="00BD5E88" w:rsidRPr="008F7830">
        <w:rPr>
          <w:rFonts w:ascii="Book Antiqua" w:hAnsi="Book Antiqua" w:cstheme="minorHAnsi"/>
          <w:sz w:val="24"/>
          <w:szCs w:val="24"/>
        </w:rPr>
        <w:t>in the protection of kidney</w:t>
      </w:r>
      <w:r w:rsidR="00B122C2" w:rsidRPr="008F7830">
        <w:rPr>
          <w:rFonts w:ascii="Book Antiqua" w:hAnsi="Book Antiqua" w:cstheme="minorHAnsi"/>
          <w:sz w:val="24"/>
          <w:szCs w:val="24"/>
        </w:rPr>
        <w:t>s</w:t>
      </w:r>
      <w:r w:rsidR="00BD5E88" w:rsidRPr="008F7830">
        <w:rPr>
          <w:rFonts w:ascii="Book Antiqua" w:hAnsi="Book Antiqua" w:cstheme="minorHAnsi"/>
          <w:sz w:val="24"/>
          <w:szCs w:val="24"/>
        </w:rPr>
        <w:t xml:space="preserve"> against</w:t>
      </w:r>
      <w:r w:rsidR="009A5195" w:rsidRPr="008F7830">
        <w:rPr>
          <w:rFonts w:ascii="Book Antiqua" w:hAnsi="Book Antiqua" w:cstheme="minorHAnsi"/>
          <w:sz w:val="24"/>
          <w:szCs w:val="24"/>
        </w:rPr>
        <w:t xml:space="preserve"> urinary tract </w:t>
      </w:r>
      <w:proofErr w:type="gramStart"/>
      <w:r w:rsidR="009A5195" w:rsidRPr="008F7830">
        <w:rPr>
          <w:rFonts w:ascii="Book Antiqua" w:hAnsi="Book Antiqua" w:cstheme="minorHAnsi"/>
          <w:sz w:val="24"/>
          <w:szCs w:val="24"/>
        </w:rPr>
        <w:t>infection</w:t>
      </w:r>
      <w:r w:rsidR="0051226E" w:rsidRPr="008F7830">
        <w:rPr>
          <w:rFonts w:ascii="Book Antiqua" w:hAnsi="Book Antiqua" w:cs="Calibri"/>
          <w:sz w:val="24"/>
          <w:szCs w:val="24"/>
          <w:vertAlign w:val="superscript"/>
        </w:rPr>
        <w:t>[</w:t>
      </w:r>
      <w:proofErr w:type="gramEnd"/>
      <w:r w:rsidR="0051226E" w:rsidRPr="008F7830">
        <w:rPr>
          <w:rFonts w:ascii="Book Antiqua" w:hAnsi="Book Antiqua" w:cs="Calibri"/>
          <w:sz w:val="24"/>
          <w:szCs w:val="24"/>
          <w:vertAlign w:val="superscript"/>
        </w:rPr>
        <w:t>67]</w:t>
      </w:r>
      <w:r w:rsidR="009A5195" w:rsidRPr="008F7830">
        <w:rPr>
          <w:rFonts w:ascii="Book Antiqua" w:hAnsi="Book Antiqua" w:cstheme="minorHAnsi"/>
          <w:sz w:val="24"/>
          <w:szCs w:val="24"/>
        </w:rPr>
        <w:t>.</w:t>
      </w:r>
      <w:r w:rsidR="008F3D42" w:rsidRPr="008F7830">
        <w:rPr>
          <w:rFonts w:ascii="Book Antiqua" w:hAnsi="Book Antiqua" w:cstheme="minorHAnsi"/>
          <w:sz w:val="24"/>
          <w:szCs w:val="24"/>
        </w:rPr>
        <w:t xml:space="preserve"> </w:t>
      </w:r>
      <w:r w:rsidR="004210EF" w:rsidRPr="008F7830">
        <w:rPr>
          <w:rFonts w:ascii="Book Antiqua" w:hAnsi="Book Antiqua" w:cstheme="minorHAnsi"/>
          <w:sz w:val="24"/>
          <w:szCs w:val="24"/>
        </w:rPr>
        <w:t xml:space="preserve">We developed an experimental </w:t>
      </w:r>
      <w:r w:rsidR="009E350B" w:rsidRPr="008F7830">
        <w:rPr>
          <w:rFonts w:ascii="Book Antiqua" w:hAnsi="Book Antiqua" w:cstheme="minorHAnsi"/>
          <w:sz w:val="24"/>
          <w:szCs w:val="24"/>
        </w:rPr>
        <w:t xml:space="preserve">urinary tract infection </w:t>
      </w:r>
      <w:r w:rsidR="004210EF" w:rsidRPr="008F7830">
        <w:rPr>
          <w:rFonts w:ascii="Book Antiqua" w:hAnsi="Book Antiqua" w:cstheme="minorHAnsi"/>
          <w:sz w:val="24"/>
          <w:szCs w:val="24"/>
        </w:rPr>
        <w:t xml:space="preserve">model and showed that </w:t>
      </w:r>
      <w:proofErr w:type="spellStart"/>
      <w:r w:rsidR="004210EF" w:rsidRPr="008F7830">
        <w:rPr>
          <w:rFonts w:ascii="Book Antiqua" w:hAnsi="Book Antiqua" w:cstheme="minorHAnsi"/>
          <w:sz w:val="24"/>
          <w:szCs w:val="24"/>
        </w:rPr>
        <w:t>hepc</w:t>
      </w:r>
      <w:r w:rsidR="00AC5875" w:rsidRPr="008F7830">
        <w:rPr>
          <w:rFonts w:ascii="Book Antiqua" w:hAnsi="Book Antiqua" w:cstheme="minorHAnsi"/>
          <w:sz w:val="24"/>
          <w:szCs w:val="24"/>
        </w:rPr>
        <w:t>idin</w:t>
      </w:r>
      <w:proofErr w:type="spellEnd"/>
      <w:r w:rsidR="005845E0" w:rsidRPr="008F7830">
        <w:rPr>
          <w:rFonts w:ascii="Book Antiqua" w:hAnsi="Book Antiqua" w:cstheme="minorHAnsi"/>
          <w:sz w:val="24"/>
          <w:szCs w:val="24"/>
        </w:rPr>
        <w:t xml:space="preserve"> KO </w:t>
      </w:r>
      <w:r w:rsidR="004210EF" w:rsidRPr="008F7830">
        <w:rPr>
          <w:rFonts w:ascii="Book Antiqua" w:hAnsi="Book Antiqua" w:cstheme="minorHAnsi"/>
          <w:sz w:val="24"/>
          <w:szCs w:val="24"/>
        </w:rPr>
        <w:t xml:space="preserve">mice inoculated with the gram-negative CFT073 strain exhibited higher renal bacterial load than infected wildtype mice </w:t>
      </w:r>
      <w:r w:rsidR="00070B0D" w:rsidRPr="008F7830">
        <w:rPr>
          <w:rFonts w:ascii="Book Antiqua" w:hAnsi="Book Antiqua" w:cstheme="minorHAnsi"/>
          <w:sz w:val="24"/>
          <w:szCs w:val="24"/>
        </w:rPr>
        <w:t>as well as a</w:t>
      </w:r>
      <w:r w:rsidR="004210EF" w:rsidRPr="008F7830">
        <w:rPr>
          <w:rFonts w:ascii="Book Antiqua" w:hAnsi="Book Antiqua" w:cstheme="minorHAnsi"/>
          <w:sz w:val="24"/>
          <w:szCs w:val="24"/>
        </w:rPr>
        <w:t xml:space="preserve"> significant </w:t>
      </w:r>
      <w:r w:rsidR="00070B0D" w:rsidRPr="008F7830">
        <w:rPr>
          <w:rFonts w:ascii="Book Antiqua" w:hAnsi="Book Antiqua" w:cstheme="minorHAnsi"/>
          <w:sz w:val="24"/>
          <w:szCs w:val="24"/>
        </w:rPr>
        <w:t>attenuation of renal inflammatory profile</w:t>
      </w:r>
      <w:r w:rsidR="001174D0" w:rsidRPr="008F7830">
        <w:rPr>
          <w:rFonts w:ascii="Book Antiqua" w:hAnsi="Book Antiqua" w:cstheme="minorHAnsi"/>
          <w:sz w:val="24"/>
          <w:szCs w:val="24"/>
        </w:rPr>
        <w:t xml:space="preserve">. </w:t>
      </w:r>
      <w:proofErr w:type="spellStart"/>
      <w:r w:rsidR="001174D0" w:rsidRPr="008F7830">
        <w:rPr>
          <w:rFonts w:ascii="Book Antiqua" w:hAnsi="Book Antiqua" w:cstheme="minorHAnsi"/>
          <w:sz w:val="24"/>
          <w:szCs w:val="24"/>
        </w:rPr>
        <w:t>H</w:t>
      </w:r>
      <w:r w:rsidR="004210EF" w:rsidRPr="008F7830">
        <w:rPr>
          <w:rFonts w:ascii="Book Antiqua" w:hAnsi="Book Antiqua" w:cstheme="minorHAnsi"/>
          <w:sz w:val="24"/>
          <w:szCs w:val="24"/>
        </w:rPr>
        <w:t>epc</w:t>
      </w:r>
      <w:r w:rsidR="00AC5875" w:rsidRPr="008F7830">
        <w:rPr>
          <w:rFonts w:ascii="Book Antiqua" w:hAnsi="Book Antiqua" w:cstheme="minorHAnsi"/>
          <w:sz w:val="24"/>
          <w:szCs w:val="24"/>
        </w:rPr>
        <w:t>idin</w:t>
      </w:r>
      <w:proofErr w:type="spellEnd"/>
      <w:r w:rsidR="005845E0" w:rsidRPr="008F7830">
        <w:rPr>
          <w:rFonts w:ascii="Book Antiqua" w:hAnsi="Book Antiqua" w:cstheme="minorHAnsi"/>
          <w:sz w:val="24"/>
          <w:szCs w:val="24"/>
        </w:rPr>
        <w:t xml:space="preserve"> KO </w:t>
      </w:r>
      <w:r w:rsidR="004210EF" w:rsidRPr="008F7830">
        <w:rPr>
          <w:rFonts w:ascii="Book Antiqua" w:hAnsi="Book Antiqua" w:cstheme="minorHAnsi"/>
          <w:sz w:val="24"/>
          <w:szCs w:val="24"/>
        </w:rPr>
        <w:t>mice show</w:t>
      </w:r>
      <w:r w:rsidR="001174D0" w:rsidRPr="008F7830">
        <w:rPr>
          <w:rFonts w:ascii="Book Antiqua" w:hAnsi="Book Antiqua" w:cstheme="minorHAnsi"/>
          <w:sz w:val="24"/>
          <w:szCs w:val="24"/>
        </w:rPr>
        <w:t>ed</w:t>
      </w:r>
      <w:r w:rsidR="004210EF" w:rsidRPr="008F7830">
        <w:rPr>
          <w:rFonts w:ascii="Book Antiqua" w:hAnsi="Book Antiqua" w:cstheme="minorHAnsi"/>
          <w:sz w:val="24"/>
          <w:szCs w:val="24"/>
        </w:rPr>
        <w:t xml:space="preserve"> a marked </w:t>
      </w:r>
      <w:r w:rsidR="00070B0D" w:rsidRPr="008F7830">
        <w:rPr>
          <w:rFonts w:ascii="Book Antiqua" w:hAnsi="Book Antiqua" w:cstheme="minorHAnsi"/>
          <w:sz w:val="24"/>
          <w:szCs w:val="24"/>
        </w:rPr>
        <w:t>alkalization</w:t>
      </w:r>
      <w:r w:rsidR="004210EF" w:rsidRPr="008F7830">
        <w:rPr>
          <w:rFonts w:ascii="Book Antiqua" w:hAnsi="Book Antiqua" w:cstheme="minorHAnsi"/>
          <w:sz w:val="24"/>
          <w:szCs w:val="24"/>
        </w:rPr>
        <w:t xml:space="preserve"> of urine associated with repression of </w:t>
      </w:r>
      <w:r w:rsidR="001174D0" w:rsidRPr="008F7830">
        <w:rPr>
          <w:rFonts w:ascii="Book Antiqua" w:hAnsi="Book Antiqua" w:cstheme="minorHAnsi"/>
          <w:sz w:val="24"/>
          <w:szCs w:val="24"/>
        </w:rPr>
        <w:t>both</w:t>
      </w:r>
      <w:r w:rsidR="004210EF" w:rsidRPr="008F7830">
        <w:rPr>
          <w:rFonts w:ascii="Book Antiqua" w:hAnsi="Book Antiqua" w:cstheme="minorHAnsi"/>
          <w:sz w:val="24"/>
          <w:szCs w:val="24"/>
        </w:rPr>
        <w:t xml:space="preserve"> </w:t>
      </w:r>
      <w:r w:rsidR="001174D0" w:rsidRPr="008F7830">
        <w:rPr>
          <w:rFonts w:ascii="Book Antiqua" w:hAnsi="Book Antiqua" w:cstheme="minorHAnsi"/>
          <w:sz w:val="24"/>
          <w:szCs w:val="24"/>
        </w:rPr>
        <w:t xml:space="preserve">Atp4a and Atp12a </w:t>
      </w:r>
      <w:r w:rsidR="004210EF" w:rsidRPr="008F7830">
        <w:rPr>
          <w:rFonts w:ascii="Book Antiqua" w:hAnsi="Book Antiqua" w:cstheme="minorHAnsi"/>
          <w:sz w:val="24"/>
          <w:szCs w:val="24"/>
        </w:rPr>
        <w:t xml:space="preserve">proton pumps. Pre-treatment of </w:t>
      </w:r>
      <w:r w:rsidR="0083373A" w:rsidRPr="008F7830">
        <w:rPr>
          <w:rFonts w:ascii="Book Antiqua" w:hAnsi="Book Antiqua" w:cstheme="minorHAnsi"/>
          <w:sz w:val="24"/>
          <w:szCs w:val="24"/>
        </w:rPr>
        <w:t xml:space="preserve">wildtype </w:t>
      </w:r>
      <w:r w:rsidR="004210EF" w:rsidRPr="008F7830">
        <w:rPr>
          <w:rFonts w:ascii="Book Antiqua" w:hAnsi="Book Antiqua" w:cstheme="minorHAnsi"/>
          <w:sz w:val="24"/>
          <w:szCs w:val="24"/>
        </w:rPr>
        <w:t xml:space="preserve">mice with </w:t>
      </w:r>
      <w:proofErr w:type="spellStart"/>
      <w:r w:rsidR="004210EF" w:rsidRPr="008F7830">
        <w:rPr>
          <w:rFonts w:ascii="Book Antiqua" w:hAnsi="Book Antiqua" w:cstheme="minorHAnsi"/>
          <w:sz w:val="24"/>
          <w:szCs w:val="24"/>
        </w:rPr>
        <w:t>hepcidin</w:t>
      </w:r>
      <w:proofErr w:type="spellEnd"/>
      <w:r w:rsidR="004210EF" w:rsidRPr="008F7830">
        <w:rPr>
          <w:rFonts w:ascii="Book Antiqua" w:hAnsi="Book Antiqua" w:cstheme="minorHAnsi"/>
          <w:sz w:val="24"/>
          <w:szCs w:val="24"/>
        </w:rPr>
        <w:t xml:space="preserve"> consi</w:t>
      </w:r>
      <w:r w:rsidR="001174D0" w:rsidRPr="008F7830">
        <w:rPr>
          <w:rFonts w:ascii="Book Antiqua" w:hAnsi="Book Antiqua" w:cstheme="minorHAnsi"/>
          <w:sz w:val="24"/>
          <w:szCs w:val="24"/>
        </w:rPr>
        <w:t>derably reduced</w:t>
      </w:r>
      <w:r w:rsidR="004210EF" w:rsidRPr="008F7830">
        <w:rPr>
          <w:rFonts w:ascii="Book Antiqua" w:hAnsi="Book Antiqua" w:cstheme="minorHAnsi"/>
          <w:sz w:val="24"/>
          <w:szCs w:val="24"/>
        </w:rPr>
        <w:t xml:space="preserve"> renal colonizati</w:t>
      </w:r>
      <w:r w:rsidR="001174D0" w:rsidRPr="008F7830">
        <w:rPr>
          <w:rFonts w:ascii="Book Antiqua" w:hAnsi="Book Antiqua" w:cstheme="minorHAnsi"/>
          <w:sz w:val="24"/>
          <w:szCs w:val="24"/>
        </w:rPr>
        <w:t xml:space="preserve">on by </w:t>
      </w:r>
      <w:r w:rsidR="0083373A" w:rsidRPr="008F7830">
        <w:rPr>
          <w:rFonts w:ascii="Book Antiqua" w:hAnsi="Book Antiqua" w:cstheme="minorHAnsi"/>
          <w:sz w:val="24"/>
          <w:szCs w:val="24"/>
        </w:rPr>
        <w:t xml:space="preserve">the </w:t>
      </w:r>
      <w:r w:rsidR="001174D0" w:rsidRPr="008F7830">
        <w:rPr>
          <w:rFonts w:ascii="Book Antiqua" w:hAnsi="Book Antiqua" w:cstheme="minorHAnsi"/>
          <w:sz w:val="24"/>
          <w:szCs w:val="24"/>
        </w:rPr>
        <w:t>CFT073 strain and restored</w:t>
      </w:r>
      <w:r w:rsidR="004210EF" w:rsidRPr="008F7830">
        <w:rPr>
          <w:rFonts w:ascii="Book Antiqua" w:hAnsi="Book Antiqua" w:cstheme="minorHAnsi"/>
          <w:sz w:val="24"/>
          <w:szCs w:val="24"/>
        </w:rPr>
        <w:t xml:space="preserve"> the acidic pH of urine.</w:t>
      </w:r>
      <w:r w:rsidR="00070B0D" w:rsidRPr="008F7830">
        <w:rPr>
          <w:rFonts w:ascii="Book Antiqua" w:hAnsi="Book Antiqua" w:cstheme="minorHAnsi"/>
          <w:sz w:val="24"/>
          <w:szCs w:val="24"/>
        </w:rPr>
        <w:t xml:space="preserve"> </w:t>
      </w:r>
      <w:r w:rsidR="00557DF2" w:rsidRPr="008F7830">
        <w:rPr>
          <w:rFonts w:ascii="Book Antiqua" w:hAnsi="Book Antiqua" w:cstheme="minorHAnsi"/>
          <w:i/>
          <w:sz w:val="24"/>
          <w:szCs w:val="24"/>
        </w:rPr>
        <w:t>In vitro</w:t>
      </w:r>
      <w:r w:rsidR="00557DF2" w:rsidRPr="008F7830">
        <w:rPr>
          <w:rFonts w:ascii="Book Antiqua" w:hAnsi="Book Antiqua" w:cstheme="minorHAnsi"/>
          <w:sz w:val="24"/>
          <w:szCs w:val="24"/>
        </w:rPr>
        <w:t xml:space="preserve"> experiments proved the bacteriostatic activity of </w:t>
      </w:r>
      <w:proofErr w:type="spellStart"/>
      <w:r w:rsidR="00557DF2" w:rsidRPr="008F7830">
        <w:rPr>
          <w:rFonts w:ascii="Book Antiqua" w:hAnsi="Book Antiqua" w:cstheme="minorHAnsi"/>
          <w:sz w:val="24"/>
          <w:szCs w:val="24"/>
        </w:rPr>
        <w:t>hepcidin</w:t>
      </w:r>
      <w:proofErr w:type="spellEnd"/>
      <w:r w:rsidR="00557DF2" w:rsidRPr="008F7830">
        <w:rPr>
          <w:rFonts w:ascii="Book Antiqua" w:hAnsi="Book Antiqua" w:cstheme="minorHAnsi"/>
          <w:sz w:val="24"/>
          <w:szCs w:val="24"/>
        </w:rPr>
        <w:t xml:space="preserve"> against </w:t>
      </w:r>
      <w:proofErr w:type="spellStart"/>
      <w:r w:rsidR="00E74618" w:rsidRPr="008F7830">
        <w:rPr>
          <w:rFonts w:ascii="Book Antiqua" w:hAnsi="Book Antiqua" w:cstheme="minorHAnsi"/>
          <w:sz w:val="24"/>
          <w:szCs w:val="24"/>
        </w:rPr>
        <w:t>UroPathogenic</w:t>
      </w:r>
      <w:proofErr w:type="spellEnd"/>
      <w:r w:rsidR="00E74618" w:rsidRPr="008F7830">
        <w:rPr>
          <w:rFonts w:ascii="Book Antiqua" w:hAnsi="Book Antiqua" w:cstheme="minorHAnsi"/>
          <w:sz w:val="24"/>
          <w:szCs w:val="24"/>
        </w:rPr>
        <w:t xml:space="preserve"> </w:t>
      </w:r>
      <w:r w:rsidR="00E74618" w:rsidRPr="008F7830">
        <w:rPr>
          <w:rFonts w:ascii="Book Antiqua" w:hAnsi="Book Antiqua" w:cstheme="minorHAnsi"/>
          <w:i/>
          <w:sz w:val="24"/>
          <w:szCs w:val="24"/>
        </w:rPr>
        <w:t xml:space="preserve">Escherichia coli </w:t>
      </w:r>
      <w:r w:rsidR="00E74618" w:rsidRPr="008F7830">
        <w:rPr>
          <w:rFonts w:ascii="Book Antiqua" w:hAnsi="Book Antiqua" w:cstheme="minorHAnsi"/>
          <w:sz w:val="24"/>
          <w:szCs w:val="24"/>
        </w:rPr>
        <w:t>because</w:t>
      </w:r>
      <w:r w:rsidR="00557DF2" w:rsidRPr="008F7830">
        <w:rPr>
          <w:rFonts w:ascii="Book Antiqua" w:hAnsi="Book Antiqua" w:cstheme="minorHAnsi"/>
          <w:sz w:val="24"/>
          <w:szCs w:val="24"/>
        </w:rPr>
        <w:t xml:space="preserve"> the bacterial growth was inhibited in the presence of this peptide. </w:t>
      </w:r>
      <w:r w:rsidR="008F72F3" w:rsidRPr="008F7830">
        <w:rPr>
          <w:rFonts w:ascii="Book Antiqua" w:hAnsi="Book Antiqua" w:cstheme="minorHAnsi"/>
          <w:sz w:val="24"/>
          <w:szCs w:val="24"/>
        </w:rPr>
        <w:t>Interestingly,</w:t>
      </w:r>
      <w:r w:rsidR="00070B0D" w:rsidRPr="008F7830">
        <w:rPr>
          <w:rFonts w:ascii="Book Antiqua" w:hAnsi="Book Antiqua" w:cstheme="minorHAnsi"/>
          <w:sz w:val="24"/>
          <w:szCs w:val="24"/>
        </w:rPr>
        <w:t xml:space="preserve"> we found that CFT073 repressed renal </w:t>
      </w:r>
      <w:proofErr w:type="spellStart"/>
      <w:r w:rsidR="00070B0D" w:rsidRPr="008F7830">
        <w:rPr>
          <w:rFonts w:ascii="Book Antiqua" w:hAnsi="Book Antiqua" w:cstheme="minorHAnsi"/>
          <w:sz w:val="24"/>
          <w:szCs w:val="24"/>
        </w:rPr>
        <w:t>hepcidin</w:t>
      </w:r>
      <w:proofErr w:type="spellEnd"/>
      <w:r w:rsidR="00070B0D" w:rsidRPr="008F7830">
        <w:rPr>
          <w:rFonts w:ascii="Book Antiqua" w:hAnsi="Book Antiqua" w:cstheme="minorHAnsi"/>
          <w:sz w:val="24"/>
          <w:szCs w:val="24"/>
        </w:rPr>
        <w:t xml:space="preserve"> expression in infected mice through reduction of SMAD signaling. These results indicate that </w:t>
      </w:r>
      <w:proofErr w:type="spellStart"/>
      <w:r w:rsidR="00070B0D" w:rsidRPr="008F7830">
        <w:rPr>
          <w:rFonts w:ascii="Book Antiqua" w:hAnsi="Book Antiqua" w:cstheme="minorHAnsi"/>
          <w:sz w:val="24"/>
          <w:szCs w:val="24"/>
        </w:rPr>
        <w:t>hepcidin</w:t>
      </w:r>
      <w:proofErr w:type="spellEnd"/>
      <w:r w:rsidR="00070B0D" w:rsidRPr="008F7830">
        <w:rPr>
          <w:rFonts w:ascii="Book Antiqua" w:hAnsi="Book Antiqua" w:cstheme="minorHAnsi"/>
          <w:sz w:val="24"/>
          <w:szCs w:val="24"/>
        </w:rPr>
        <w:t xml:space="preserve"> plays a role in the fight against </w:t>
      </w:r>
      <w:proofErr w:type="spellStart"/>
      <w:r w:rsidR="000A3261" w:rsidRPr="008F7830">
        <w:rPr>
          <w:rFonts w:ascii="Book Antiqua" w:hAnsi="Book Antiqua" w:cstheme="minorHAnsi"/>
          <w:sz w:val="24"/>
          <w:szCs w:val="24"/>
        </w:rPr>
        <w:t>UroPathogenic</w:t>
      </w:r>
      <w:proofErr w:type="spellEnd"/>
      <w:r w:rsidR="000A3261" w:rsidRPr="008F7830">
        <w:rPr>
          <w:rFonts w:ascii="Book Antiqua" w:hAnsi="Book Antiqua" w:cstheme="minorHAnsi"/>
          <w:sz w:val="24"/>
          <w:szCs w:val="24"/>
        </w:rPr>
        <w:t xml:space="preserve"> </w:t>
      </w:r>
      <w:r w:rsidR="000A3261" w:rsidRPr="008F7830">
        <w:rPr>
          <w:rFonts w:ascii="Book Antiqua" w:hAnsi="Book Antiqua" w:cstheme="minorHAnsi"/>
          <w:i/>
          <w:sz w:val="24"/>
          <w:szCs w:val="24"/>
        </w:rPr>
        <w:t>Escherichia coli</w:t>
      </w:r>
      <w:r w:rsidR="00070B0D" w:rsidRPr="008F7830">
        <w:rPr>
          <w:rFonts w:ascii="Book Antiqua" w:hAnsi="Book Antiqua" w:cstheme="minorHAnsi"/>
          <w:sz w:val="24"/>
          <w:szCs w:val="24"/>
        </w:rPr>
        <w:t xml:space="preserve"> infection and that </w:t>
      </w:r>
      <w:proofErr w:type="spellStart"/>
      <w:r w:rsidR="000A3261" w:rsidRPr="008F7830">
        <w:rPr>
          <w:rFonts w:ascii="Book Antiqua" w:hAnsi="Book Antiqua" w:cstheme="minorHAnsi"/>
          <w:sz w:val="24"/>
          <w:szCs w:val="24"/>
        </w:rPr>
        <w:t>UroPathogenic</w:t>
      </w:r>
      <w:proofErr w:type="spellEnd"/>
      <w:r w:rsidR="000A3261" w:rsidRPr="008F7830">
        <w:rPr>
          <w:rFonts w:ascii="Book Antiqua" w:hAnsi="Book Antiqua" w:cstheme="minorHAnsi"/>
          <w:sz w:val="24"/>
          <w:szCs w:val="24"/>
        </w:rPr>
        <w:t xml:space="preserve"> </w:t>
      </w:r>
      <w:r w:rsidR="000A3261" w:rsidRPr="008F7830">
        <w:rPr>
          <w:rFonts w:ascii="Book Antiqua" w:hAnsi="Book Antiqua" w:cstheme="minorHAnsi"/>
          <w:i/>
          <w:sz w:val="24"/>
          <w:szCs w:val="24"/>
        </w:rPr>
        <w:t>Escherichia coli</w:t>
      </w:r>
      <w:r w:rsidR="00070B0D" w:rsidRPr="008F7830">
        <w:rPr>
          <w:rFonts w:ascii="Book Antiqua" w:hAnsi="Book Antiqua" w:cstheme="minorHAnsi"/>
          <w:sz w:val="24"/>
          <w:szCs w:val="24"/>
        </w:rPr>
        <w:t xml:space="preserve"> might target renal </w:t>
      </w:r>
      <w:proofErr w:type="spellStart"/>
      <w:r w:rsidR="00070B0D" w:rsidRPr="008F7830">
        <w:rPr>
          <w:rFonts w:ascii="Book Antiqua" w:hAnsi="Book Antiqua" w:cstheme="minorHAnsi"/>
          <w:sz w:val="24"/>
          <w:szCs w:val="24"/>
        </w:rPr>
        <w:t>hepcidin</w:t>
      </w:r>
      <w:proofErr w:type="spellEnd"/>
      <w:r w:rsidR="00070B0D" w:rsidRPr="008F7830">
        <w:rPr>
          <w:rFonts w:ascii="Book Antiqua" w:hAnsi="Book Antiqua" w:cstheme="minorHAnsi"/>
          <w:sz w:val="24"/>
          <w:szCs w:val="24"/>
        </w:rPr>
        <w:t xml:space="preserve"> to attenuate its global antibacterial activity in the early phase of </w:t>
      </w:r>
      <w:r w:rsidR="000A3261" w:rsidRPr="008F7830">
        <w:rPr>
          <w:rFonts w:ascii="Book Antiqua" w:hAnsi="Book Antiqua" w:cstheme="minorHAnsi"/>
          <w:sz w:val="24"/>
          <w:szCs w:val="24"/>
        </w:rPr>
        <w:t xml:space="preserve">a </w:t>
      </w:r>
      <w:proofErr w:type="gramStart"/>
      <w:r w:rsidR="00070B0D" w:rsidRPr="008F7830">
        <w:rPr>
          <w:rFonts w:ascii="Book Antiqua" w:hAnsi="Book Antiqua" w:cstheme="minorHAnsi"/>
          <w:sz w:val="24"/>
          <w:szCs w:val="24"/>
        </w:rPr>
        <w:t>UTI</w:t>
      </w:r>
      <w:r w:rsidR="0051226E" w:rsidRPr="008F7830">
        <w:rPr>
          <w:rFonts w:ascii="Book Antiqua" w:hAnsi="Book Antiqua" w:cs="Calibri"/>
          <w:sz w:val="24"/>
          <w:szCs w:val="24"/>
          <w:vertAlign w:val="superscript"/>
        </w:rPr>
        <w:t>[</w:t>
      </w:r>
      <w:proofErr w:type="gramEnd"/>
      <w:r w:rsidR="0051226E" w:rsidRPr="008F7830">
        <w:rPr>
          <w:rFonts w:ascii="Book Antiqua" w:hAnsi="Book Antiqua" w:cs="Calibri"/>
          <w:sz w:val="24"/>
          <w:szCs w:val="24"/>
          <w:vertAlign w:val="superscript"/>
        </w:rPr>
        <w:t>67]</w:t>
      </w:r>
      <w:r w:rsidR="00070B0D" w:rsidRPr="008F7830">
        <w:rPr>
          <w:rFonts w:ascii="Book Antiqua" w:hAnsi="Book Antiqua" w:cstheme="minorHAnsi"/>
          <w:sz w:val="24"/>
          <w:szCs w:val="24"/>
        </w:rPr>
        <w:t>.</w:t>
      </w:r>
    </w:p>
    <w:p w14:paraId="361819BE" w14:textId="77777777" w:rsidR="00E84FD3" w:rsidRPr="008F7830" w:rsidRDefault="00E84FD3" w:rsidP="005319D8">
      <w:pPr>
        <w:snapToGrid w:val="0"/>
        <w:spacing w:after="0" w:line="360" w:lineRule="auto"/>
        <w:jc w:val="both"/>
        <w:rPr>
          <w:rFonts w:ascii="Book Antiqua" w:hAnsi="Book Antiqua" w:cstheme="minorHAnsi"/>
          <w:b/>
          <w:sz w:val="24"/>
          <w:szCs w:val="24"/>
        </w:rPr>
      </w:pPr>
    </w:p>
    <w:p w14:paraId="320B9DE7" w14:textId="1ABF7577" w:rsidR="00F35514" w:rsidRPr="008F7830" w:rsidRDefault="0061379B" w:rsidP="005319D8">
      <w:pPr>
        <w:snapToGrid w:val="0"/>
        <w:spacing w:after="0" w:line="360" w:lineRule="auto"/>
        <w:jc w:val="both"/>
        <w:rPr>
          <w:rFonts w:ascii="Book Antiqua" w:hAnsi="Book Antiqua" w:cstheme="minorHAnsi"/>
          <w:b/>
          <w:sz w:val="24"/>
          <w:szCs w:val="24"/>
        </w:rPr>
      </w:pPr>
      <w:proofErr w:type="spellStart"/>
      <w:r w:rsidRPr="008F7830">
        <w:rPr>
          <w:rFonts w:ascii="Book Antiqua" w:hAnsi="Book Antiqua" w:cstheme="minorHAnsi"/>
          <w:b/>
          <w:sz w:val="24"/>
          <w:szCs w:val="24"/>
        </w:rPr>
        <w:t>Hepcidin</w:t>
      </w:r>
      <w:proofErr w:type="spellEnd"/>
      <w:r w:rsidRPr="008F7830">
        <w:rPr>
          <w:rFonts w:ascii="Book Antiqua" w:hAnsi="Book Antiqua" w:cstheme="minorHAnsi"/>
          <w:b/>
          <w:sz w:val="24"/>
          <w:szCs w:val="24"/>
        </w:rPr>
        <w:t xml:space="preserve"> expression in macrophages:</w:t>
      </w:r>
      <w:r w:rsidR="00E84FD3" w:rsidRPr="008F7830">
        <w:rPr>
          <w:rFonts w:ascii="Book Antiqua" w:eastAsiaTheme="minorEastAsia" w:hAnsi="Book Antiqua" w:cstheme="minorHAnsi"/>
          <w:b/>
          <w:sz w:val="24"/>
          <w:szCs w:val="24"/>
          <w:lang w:eastAsia="zh-CN"/>
        </w:rPr>
        <w:t xml:space="preserve"> </w:t>
      </w:r>
      <w:r w:rsidR="004621C9" w:rsidRPr="008F7830">
        <w:rPr>
          <w:rFonts w:ascii="Book Antiqua" w:hAnsi="Book Antiqua" w:cstheme="minorHAnsi"/>
          <w:sz w:val="24"/>
          <w:szCs w:val="24"/>
        </w:rPr>
        <w:t xml:space="preserve">Macrophages play a central role in iron recycling and consequently in establishing iron balance. </w:t>
      </w:r>
      <w:r w:rsidR="00F53D19" w:rsidRPr="008F7830">
        <w:rPr>
          <w:rFonts w:ascii="Book Antiqua" w:hAnsi="Book Antiqua" w:cstheme="minorHAnsi"/>
          <w:sz w:val="24"/>
          <w:szCs w:val="24"/>
        </w:rPr>
        <w:t xml:space="preserve">Initial studies from Liu </w:t>
      </w:r>
      <w:r w:rsidR="00F53D19" w:rsidRPr="008F7830">
        <w:rPr>
          <w:rFonts w:ascii="Book Antiqua" w:hAnsi="Book Antiqua" w:cstheme="minorHAnsi"/>
          <w:i/>
          <w:sz w:val="24"/>
          <w:szCs w:val="24"/>
        </w:rPr>
        <w:t xml:space="preserve">et </w:t>
      </w:r>
      <w:proofErr w:type="gramStart"/>
      <w:r w:rsidR="00F53D19" w:rsidRPr="008F7830">
        <w:rPr>
          <w:rFonts w:ascii="Book Antiqua" w:hAnsi="Book Antiqua" w:cstheme="minorHAnsi"/>
          <w:i/>
          <w:sz w:val="24"/>
          <w:szCs w:val="24"/>
        </w:rPr>
        <w:t>al</w:t>
      </w:r>
      <w:r w:rsidR="00F73906" w:rsidRPr="008F7830">
        <w:rPr>
          <w:rFonts w:ascii="Book Antiqua" w:hAnsi="Book Antiqua" w:cs="Calibri"/>
          <w:sz w:val="24"/>
          <w:szCs w:val="24"/>
          <w:vertAlign w:val="superscript"/>
        </w:rPr>
        <w:t>[</w:t>
      </w:r>
      <w:proofErr w:type="gramEnd"/>
      <w:r w:rsidR="00F73906" w:rsidRPr="008F7830">
        <w:rPr>
          <w:rFonts w:ascii="Book Antiqua" w:hAnsi="Book Antiqua" w:cs="Calibri"/>
          <w:sz w:val="24"/>
          <w:szCs w:val="24"/>
          <w:vertAlign w:val="superscript"/>
        </w:rPr>
        <w:t>39]</w:t>
      </w:r>
      <w:r w:rsidR="00F53D19" w:rsidRPr="008F7830">
        <w:rPr>
          <w:rFonts w:ascii="Book Antiqua" w:hAnsi="Book Antiqua" w:cstheme="minorHAnsi"/>
          <w:sz w:val="24"/>
          <w:szCs w:val="24"/>
        </w:rPr>
        <w:t xml:space="preserve"> </w:t>
      </w:r>
      <w:r w:rsidR="0092436E" w:rsidRPr="008F7830">
        <w:rPr>
          <w:rFonts w:ascii="Book Antiqua" w:hAnsi="Book Antiqua" w:cstheme="minorHAnsi"/>
          <w:sz w:val="24"/>
          <w:szCs w:val="24"/>
        </w:rPr>
        <w:t>demonstrated</w:t>
      </w:r>
      <w:r w:rsidR="00F53D19" w:rsidRPr="008F7830">
        <w:rPr>
          <w:rFonts w:ascii="Book Antiqua" w:hAnsi="Book Antiqua" w:cstheme="minorHAnsi"/>
          <w:sz w:val="24"/>
          <w:szCs w:val="24"/>
        </w:rPr>
        <w:t xml:space="preserve"> that the reticuloendothelial system (</w:t>
      </w:r>
      <w:r w:rsidR="00853887" w:rsidRPr="008F7830">
        <w:rPr>
          <w:rFonts w:ascii="Book Antiqua" w:hAnsi="Book Antiqua" w:cstheme="minorHAnsi"/>
          <w:sz w:val="24"/>
          <w:szCs w:val="24"/>
        </w:rPr>
        <w:t xml:space="preserve">RES, </w:t>
      </w:r>
      <w:r w:rsidR="00F53D19" w:rsidRPr="008F7830">
        <w:rPr>
          <w:rFonts w:ascii="Book Antiqua" w:hAnsi="Book Antiqua" w:cstheme="minorHAnsi"/>
          <w:sz w:val="24"/>
          <w:szCs w:val="24"/>
        </w:rPr>
        <w:t xml:space="preserve">namely liver </w:t>
      </w:r>
      <w:proofErr w:type="spellStart"/>
      <w:r w:rsidR="00F53D19" w:rsidRPr="008F7830">
        <w:rPr>
          <w:rFonts w:ascii="Book Antiqua" w:hAnsi="Book Antiqua" w:cstheme="minorHAnsi"/>
          <w:sz w:val="24"/>
          <w:szCs w:val="24"/>
        </w:rPr>
        <w:t>Kupffer</w:t>
      </w:r>
      <w:proofErr w:type="spellEnd"/>
      <w:r w:rsidR="00F53D19" w:rsidRPr="008F7830">
        <w:rPr>
          <w:rFonts w:ascii="Book Antiqua" w:hAnsi="Book Antiqua" w:cstheme="minorHAnsi"/>
          <w:sz w:val="24"/>
          <w:szCs w:val="24"/>
        </w:rPr>
        <w:t xml:space="preserve"> and spleen macrophages) </w:t>
      </w:r>
      <w:r w:rsidR="005845E0" w:rsidRPr="008F7830">
        <w:rPr>
          <w:rFonts w:ascii="Book Antiqua" w:hAnsi="Book Antiqua" w:cstheme="minorHAnsi"/>
          <w:sz w:val="24"/>
          <w:szCs w:val="24"/>
        </w:rPr>
        <w:t xml:space="preserve">was </w:t>
      </w:r>
      <w:r w:rsidR="00F53D19" w:rsidRPr="008F7830">
        <w:rPr>
          <w:rFonts w:ascii="Book Antiqua" w:hAnsi="Book Antiqua" w:cstheme="minorHAnsi"/>
          <w:sz w:val="24"/>
          <w:szCs w:val="24"/>
        </w:rPr>
        <w:t xml:space="preserve">able to produce </w:t>
      </w:r>
      <w:proofErr w:type="spellStart"/>
      <w:r w:rsidR="00F53D19" w:rsidRPr="008F7830">
        <w:rPr>
          <w:rFonts w:ascii="Book Antiqua" w:hAnsi="Book Antiqua" w:cstheme="minorHAnsi"/>
          <w:sz w:val="24"/>
          <w:szCs w:val="24"/>
        </w:rPr>
        <w:t>hepcidin</w:t>
      </w:r>
      <w:proofErr w:type="spellEnd"/>
      <w:r w:rsidR="00F53D19" w:rsidRPr="008F7830">
        <w:rPr>
          <w:rFonts w:ascii="Book Antiqua" w:hAnsi="Book Antiqua" w:cstheme="minorHAnsi"/>
          <w:sz w:val="24"/>
          <w:szCs w:val="24"/>
        </w:rPr>
        <w:t xml:space="preserve"> </w:t>
      </w:r>
      <w:r w:rsidR="00853887" w:rsidRPr="008F7830">
        <w:rPr>
          <w:rFonts w:ascii="Book Antiqua" w:hAnsi="Book Antiqua" w:cstheme="minorHAnsi"/>
          <w:sz w:val="24"/>
          <w:szCs w:val="24"/>
        </w:rPr>
        <w:t xml:space="preserve">following </w:t>
      </w:r>
      <w:r w:rsidR="00115E64" w:rsidRPr="008F7830">
        <w:rPr>
          <w:rFonts w:ascii="Book Antiqua" w:hAnsi="Book Antiqua" w:cstheme="minorHAnsi"/>
          <w:sz w:val="24"/>
          <w:szCs w:val="24"/>
        </w:rPr>
        <w:t>LPS</w:t>
      </w:r>
      <w:r w:rsidR="00853887" w:rsidRPr="008F7830">
        <w:rPr>
          <w:rFonts w:ascii="Book Antiqua" w:hAnsi="Book Antiqua" w:cstheme="minorHAnsi"/>
          <w:sz w:val="24"/>
          <w:szCs w:val="24"/>
        </w:rPr>
        <w:t>-induced inflammation in mice</w:t>
      </w:r>
      <w:r w:rsidR="00E146A7" w:rsidRPr="008F7830">
        <w:rPr>
          <w:rFonts w:ascii="Book Antiqua" w:hAnsi="Book Antiqua" w:cstheme="minorHAnsi"/>
          <w:sz w:val="24"/>
          <w:szCs w:val="24"/>
        </w:rPr>
        <w:t xml:space="preserve"> and upon treatment of mouse splenic adherent cells by LPS</w:t>
      </w:r>
      <w:r w:rsidR="00853887" w:rsidRPr="008F7830">
        <w:rPr>
          <w:rFonts w:ascii="Book Antiqua" w:hAnsi="Book Antiqua" w:cstheme="minorHAnsi"/>
          <w:sz w:val="24"/>
          <w:szCs w:val="24"/>
        </w:rPr>
        <w:t xml:space="preserve">. This RES-produced </w:t>
      </w:r>
      <w:proofErr w:type="spellStart"/>
      <w:r w:rsidR="00853887" w:rsidRPr="008F7830">
        <w:rPr>
          <w:rFonts w:ascii="Book Antiqua" w:hAnsi="Book Antiqua" w:cstheme="minorHAnsi"/>
          <w:sz w:val="24"/>
          <w:szCs w:val="24"/>
        </w:rPr>
        <w:t>hepcidin</w:t>
      </w:r>
      <w:proofErr w:type="spellEnd"/>
      <w:r w:rsidR="00853887" w:rsidRPr="008F7830">
        <w:rPr>
          <w:rFonts w:ascii="Book Antiqua" w:hAnsi="Book Antiqua" w:cstheme="minorHAnsi"/>
          <w:sz w:val="24"/>
          <w:szCs w:val="24"/>
        </w:rPr>
        <w:t xml:space="preserve"> was independent of the iron pool of the cells </w:t>
      </w:r>
      <w:r w:rsidR="007C0A99" w:rsidRPr="008F7830">
        <w:rPr>
          <w:rFonts w:ascii="Book Antiqua" w:hAnsi="Book Antiqua" w:cstheme="minorHAnsi"/>
          <w:sz w:val="24"/>
          <w:szCs w:val="24"/>
        </w:rPr>
        <w:t xml:space="preserve">because </w:t>
      </w:r>
      <w:r w:rsidR="0092436E" w:rsidRPr="008F7830">
        <w:rPr>
          <w:rFonts w:ascii="Book Antiqua" w:hAnsi="Book Antiqua" w:cstheme="minorHAnsi"/>
          <w:i/>
          <w:sz w:val="24"/>
          <w:szCs w:val="24"/>
        </w:rPr>
        <w:t>in vivo</w:t>
      </w:r>
      <w:r w:rsidR="0092436E" w:rsidRPr="008F7830">
        <w:rPr>
          <w:rFonts w:ascii="Book Antiqua" w:hAnsi="Book Antiqua" w:cstheme="minorHAnsi"/>
          <w:sz w:val="24"/>
          <w:szCs w:val="24"/>
        </w:rPr>
        <w:t xml:space="preserve"> iron loading has been shown to induce </w:t>
      </w:r>
      <w:proofErr w:type="spellStart"/>
      <w:r w:rsidR="0092436E" w:rsidRPr="008F7830">
        <w:rPr>
          <w:rFonts w:ascii="Book Antiqua" w:hAnsi="Book Antiqua" w:cstheme="minorHAnsi"/>
          <w:sz w:val="24"/>
          <w:szCs w:val="24"/>
        </w:rPr>
        <w:t>hepcidin</w:t>
      </w:r>
      <w:proofErr w:type="spellEnd"/>
      <w:r w:rsidR="0092436E" w:rsidRPr="008F7830">
        <w:rPr>
          <w:rFonts w:ascii="Book Antiqua" w:hAnsi="Book Antiqua" w:cstheme="minorHAnsi"/>
          <w:sz w:val="24"/>
          <w:szCs w:val="24"/>
        </w:rPr>
        <w:t xml:space="preserve"> production in liver with</w:t>
      </w:r>
      <w:r w:rsidR="00430F5E" w:rsidRPr="008F7830">
        <w:rPr>
          <w:rFonts w:ascii="Book Antiqua" w:hAnsi="Book Antiqua" w:cstheme="minorHAnsi"/>
          <w:sz w:val="24"/>
          <w:szCs w:val="24"/>
        </w:rPr>
        <w:t>out</w:t>
      </w:r>
      <w:r w:rsidR="0092436E" w:rsidRPr="008F7830">
        <w:rPr>
          <w:rFonts w:ascii="Book Antiqua" w:hAnsi="Book Antiqua" w:cstheme="minorHAnsi"/>
          <w:sz w:val="24"/>
          <w:szCs w:val="24"/>
        </w:rPr>
        <w:t xml:space="preserve"> increase in </w:t>
      </w:r>
      <w:proofErr w:type="spellStart"/>
      <w:r w:rsidR="0092436E" w:rsidRPr="008F7830">
        <w:rPr>
          <w:rFonts w:ascii="Book Antiqua" w:hAnsi="Book Antiqua" w:cstheme="minorHAnsi"/>
          <w:sz w:val="24"/>
          <w:szCs w:val="24"/>
        </w:rPr>
        <w:t>hepcidin</w:t>
      </w:r>
      <w:proofErr w:type="spellEnd"/>
      <w:r w:rsidR="0092436E" w:rsidRPr="008F7830">
        <w:rPr>
          <w:rFonts w:ascii="Book Antiqua" w:hAnsi="Book Antiqua" w:cstheme="minorHAnsi"/>
          <w:sz w:val="24"/>
          <w:szCs w:val="24"/>
        </w:rPr>
        <w:t xml:space="preserve"> mRNA in the spleen. In addition, when </w:t>
      </w:r>
      <w:r w:rsidR="00853887" w:rsidRPr="008F7830">
        <w:rPr>
          <w:rFonts w:ascii="Book Antiqua" w:hAnsi="Book Antiqua" w:cstheme="minorHAnsi"/>
          <w:sz w:val="24"/>
          <w:szCs w:val="24"/>
        </w:rPr>
        <w:t xml:space="preserve">splenic cells were treated </w:t>
      </w:r>
      <w:r w:rsidR="00853887" w:rsidRPr="008F7830">
        <w:rPr>
          <w:rFonts w:ascii="Book Antiqua" w:hAnsi="Book Antiqua" w:cstheme="minorHAnsi"/>
          <w:i/>
          <w:sz w:val="24"/>
          <w:szCs w:val="24"/>
        </w:rPr>
        <w:t>in vitro</w:t>
      </w:r>
      <w:r w:rsidR="00853887" w:rsidRPr="008F7830">
        <w:rPr>
          <w:rFonts w:ascii="Book Antiqua" w:hAnsi="Book Antiqua" w:cstheme="minorHAnsi"/>
          <w:sz w:val="24"/>
          <w:szCs w:val="24"/>
        </w:rPr>
        <w:t xml:space="preserve"> with ferric ammonium citrate, there was</w:t>
      </w:r>
      <w:r w:rsidR="0092436E" w:rsidRPr="008F7830">
        <w:rPr>
          <w:rFonts w:ascii="Book Antiqua" w:hAnsi="Book Antiqua" w:cstheme="minorHAnsi"/>
          <w:sz w:val="24"/>
          <w:szCs w:val="24"/>
        </w:rPr>
        <w:t xml:space="preserve"> again</w:t>
      </w:r>
      <w:r w:rsidR="00853887" w:rsidRPr="008F7830">
        <w:rPr>
          <w:rFonts w:ascii="Book Antiqua" w:hAnsi="Book Antiqua" w:cstheme="minorHAnsi"/>
          <w:sz w:val="24"/>
          <w:szCs w:val="24"/>
        </w:rPr>
        <w:t xml:space="preserve"> no increase in splenic </w:t>
      </w:r>
      <w:proofErr w:type="spellStart"/>
      <w:r w:rsidR="00853887" w:rsidRPr="008F7830">
        <w:rPr>
          <w:rFonts w:ascii="Book Antiqua" w:hAnsi="Book Antiqua" w:cstheme="minorHAnsi"/>
          <w:sz w:val="24"/>
          <w:szCs w:val="24"/>
        </w:rPr>
        <w:t>hepcidin</w:t>
      </w:r>
      <w:proofErr w:type="spellEnd"/>
      <w:r w:rsidR="00853887" w:rsidRPr="008F7830">
        <w:rPr>
          <w:rFonts w:ascii="Book Antiqua" w:hAnsi="Book Antiqua" w:cstheme="minorHAnsi"/>
          <w:sz w:val="24"/>
          <w:szCs w:val="24"/>
        </w:rPr>
        <w:t xml:space="preserve"> mRNA expression</w:t>
      </w:r>
      <w:r w:rsidR="0092436E" w:rsidRPr="008F7830">
        <w:rPr>
          <w:rFonts w:ascii="Book Antiqua" w:hAnsi="Book Antiqua" w:cstheme="minorHAnsi"/>
          <w:sz w:val="24"/>
          <w:szCs w:val="24"/>
        </w:rPr>
        <w:t xml:space="preserve">. </w:t>
      </w:r>
      <w:proofErr w:type="spellStart"/>
      <w:r w:rsidR="00916990" w:rsidRPr="008F7830">
        <w:rPr>
          <w:rFonts w:ascii="Book Antiqua" w:hAnsi="Book Antiqua" w:cstheme="minorHAnsi"/>
          <w:sz w:val="24"/>
          <w:szCs w:val="24"/>
        </w:rPr>
        <w:t>Peyssonnaux</w:t>
      </w:r>
      <w:proofErr w:type="spellEnd"/>
      <w:r w:rsidR="00916990" w:rsidRPr="008F7830">
        <w:rPr>
          <w:rFonts w:ascii="Book Antiqua" w:hAnsi="Book Antiqua" w:cstheme="minorHAnsi"/>
          <w:sz w:val="24"/>
          <w:szCs w:val="24"/>
        </w:rPr>
        <w:t xml:space="preserve"> </w:t>
      </w:r>
      <w:r w:rsidR="00916990" w:rsidRPr="008F7830">
        <w:rPr>
          <w:rFonts w:ascii="Book Antiqua" w:hAnsi="Book Antiqua" w:cstheme="minorHAnsi"/>
          <w:i/>
          <w:sz w:val="24"/>
          <w:szCs w:val="24"/>
        </w:rPr>
        <w:t xml:space="preserve">et </w:t>
      </w:r>
      <w:proofErr w:type="gramStart"/>
      <w:r w:rsidR="00916990" w:rsidRPr="008F7830">
        <w:rPr>
          <w:rFonts w:ascii="Book Antiqua" w:hAnsi="Book Antiqua" w:cstheme="minorHAnsi"/>
          <w:i/>
          <w:sz w:val="24"/>
          <w:szCs w:val="24"/>
        </w:rPr>
        <w:t>al</w:t>
      </w:r>
      <w:r w:rsidR="00F73906" w:rsidRPr="008F7830">
        <w:rPr>
          <w:rFonts w:ascii="Book Antiqua" w:hAnsi="Book Antiqua" w:cs="Calibri"/>
          <w:sz w:val="24"/>
          <w:szCs w:val="24"/>
          <w:vertAlign w:val="superscript"/>
        </w:rPr>
        <w:t>[</w:t>
      </w:r>
      <w:proofErr w:type="gramEnd"/>
      <w:r w:rsidR="00F73906" w:rsidRPr="008F7830">
        <w:rPr>
          <w:rFonts w:ascii="Book Antiqua" w:hAnsi="Book Antiqua" w:cs="Calibri"/>
          <w:sz w:val="24"/>
          <w:szCs w:val="24"/>
          <w:vertAlign w:val="superscript"/>
        </w:rPr>
        <w:t>40]</w:t>
      </w:r>
      <w:r w:rsidR="00E146A7" w:rsidRPr="008F7830">
        <w:rPr>
          <w:rFonts w:ascii="Book Antiqua" w:hAnsi="Book Antiqua" w:cstheme="minorHAnsi"/>
          <w:sz w:val="24"/>
          <w:szCs w:val="24"/>
        </w:rPr>
        <w:t xml:space="preserve"> also </w:t>
      </w:r>
      <w:r w:rsidR="00916990" w:rsidRPr="008F7830">
        <w:rPr>
          <w:rFonts w:ascii="Book Antiqua" w:hAnsi="Book Antiqua" w:cstheme="minorHAnsi"/>
          <w:sz w:val="24"/>
          <w:szCs w:val="24"/>
        </w:rPr>
        <w:t xml:space="preserve">investigated the ability of macrophages to endogenously synthesize </w:t>
      </w:r>
      <w:proofErr w:type="spellStart"/>
      <w:r w:rsidR="00916990" w:rsidRPr="008F7830">
        <w:rPr>
          <w:rFonts w:ascii="Book Antiqua" w:hAnsi="Book Antiqua" w:cstheme="minorHAnsi"/>
          <w:sz w:val="24"/>
          <w:szCs w:val="24"/>
        </w:rPr>
        <w:t>hepcidin</w:t>
      </w:r>
      <w:proofErr w:type="spellEnd"/>
      <w:r w:rsidR="00883092" w:rsidRPr="008F7830">
        <w:rPr>
          <w:rFonts w:ascii="Book Antiqua" w:hAnsi="Book Antiqua" w:cstheme="minorHAnsi"/>
          <w:sz w:val="24"/>
          <w:szCs w:val="24"/>
        </w:rPr>
        <w:t xml:space="preserve"> </w:t>
      </w:r>
      <w:r w:rsidR="00883092" w:rsidRPr="008F7830">
        <w:rPr>
          <w:rFonts w:ascii="Book Antiqua" w:hAnsi="Book Antiqua" w:cstheme="minorHAnsi"/>
          <w:i/>
          <w:sz w:val="24"/>
          <w:szCs w:val="24"/>
        </w:rPr>
        <w:t>in vitro</w:t>
      </w:r>
      <w:r w:rsidR="00883092" w:rsidRPr="008F7830">
        <w:rPr>
          <w:rFonts w:ascii="Book Antiqua" w:hAnsi="Book Antiqua" w:cstheme="minorHAnsi"/>
          <w:sz w:val="24"/>
          <w:szCs w:val="24"/>
        </w:rPr>
        <w:t xml:space="preserve"> and </w:t>
      </w:r>
      <w:r w:rsidR="00883092" w:rsidRPr="008F7830">
        <w:rPr>
          <w:rFonts w:ascii="Book Antiqua" w:hAnsi="Book Antiqua" w:cstheme="minorHAnsi"/>
          <w:i/>
          <w:sz w:val="24"/>
          <w:szCs w:val="24"/>
        </w:rPr>
        <w:t>in vivo</w:t>
      </w:r>
      <w:r w:rsidR="00E146A7" w:rsidRPr="008F7830">
        <w:rPr>
          <w:rFonts w:ascii="Book Antiqua" w:hAnsi="Book Antiqua" w:cstheme="minorHAnsi"/>
          <w:i/>
          <w:sz w:val="24"/>
          <w:szCs w:val="24"/>
        </w:rPr>
        <w:t xml:space="preserve"> </w:t>
      </w:r>
      <w:r w:rsidR="00E146A7" w:rsidRPr="008F7830">
        <w:rPr>
          <w:rFonts w:ascii="Book Antiqua" w:hAnsi="Book Antiqua" w:cstheme="minorHAnsi"/>
          <w:sz w:val="24"/>
          <w:szCs w:val="24"/>
        </w:rPr>
        <w:t>following bacterial infections</w:t>
      </w:r>
      <w:r w:rsidR="00916990" w:rsidRPr="008F7830">
        <w:rPr>
          <w:rFonts w:ascii="Book Antiqua" w:hAnsi="Book Antiqua" w:cstheme="minorHAnsi"/>
          <w:sz w:val="24"/>
          <w:szCs w:val="24"/>
        </w:rPr>
        <w:t>.</w:t>
      </w:r>
      <w:r w:rsidR="00631646" w:rsidRPr="008F7830">
        <w:rPr>
          <w:rFonts w:ascii="Book Antiqua" w:hAnsi="Book Antiqua" w:cstheme="minorHAnsi"/>
          <w:sz w:val="24"/>
          <w:szCs w:val="24"/>
        </w:rPr>
        <w:t xml:space="preserve"> They found that i</w:t>
      </w:r>
      <w:r w:rsidR="0005440B" w:rsidRPr="008F7830">
        <w:rPr>
          <w:rFonts w:ascii="Book Antiqua" w:hAnsi="Book Antiqua" w:cstheme="minorHAnsi"/>
          <w:sz w:val="24"/>
          <w:szCs w:val="24"/>
        </w:rPr>
        <w:t>ntraperitoneal bacterial challenge</w:t>
      </w:r>
      <w:r w:rsidR="00631646" w:rsidRPr="008F7830">
        <w:rPr>
          <w:rFonts w:ascii="Book Antiqua" w:hAnsi="Book Antiqua" w:cstheme="minorHAnsi"/>
          <w:sz w:val="24"/>
          <w:szCs w:val="24"/>
        </w:rPr>
        <w:t xml:space="preserve"> was able to</w:t>
      </w:r>
      <w:r w:rsidR="0005440B" w:rsidRPr="008F7830">
        <w:rPr>
          <w:rFonts w:ascii="Book Antiqua" w:hAnsi="Book Antiqua" w:cstheme="minorHAnsi"/>
          <w:sz w:val="24"/>
          <w:szCs w:val="24"/>
        </w:rPr>
        <w:t xml:space="preserve"> increase </w:t>
      </w:r>
      <w:proofErr w:type="spellStart"/>
      <w:r w:rsidR="0005440B" w:rsidRPr="008F7830">
        <w:rPr>
          <w:rFonts w:ascii="Book Antiqua" w:hAnsi="Book Antiqua" w:cstheme="minorHAnsi"/>
          <w:sz w:val="24"/>
          <w:szCs w:val="24"/>
        </w:rPr>
        <w:t>hepcidin</w:t>
      </w:r>
      <w:proofErr w:type="spellEnd"/>
      <w:r w:rsidR="0005440B" w:rsidRPr="008F7830">
        <w:rPr>
          <w:rFonts w:ascii="Book Antiqua" w:hAnsi="Book Antiqua" w:cstheme="minorHAnsi"/>
          <w:sz w:val="24"/>
          <w:szCs w:val="24"/>
        </w:rPr>
        <w:t xml:space="preserve"> expression</w:t>
      </w:r>
      <w:r w:rsidR="00631646" w:rsidRPr="008F7830">
        <w:rPr>
          <w:rFonts w:ascii="Book Antiqua" w:hAnsi="Book Antiqua" w:cstheme="minorHAnsi"/>
          <w:sz w:val="24"/>
          <w:szCs w:val="24"/>
        </w:rPr>
        <w:t xml:space="preserve"> </w:t>
      </w:r>
      <w:r w:rsidR="0005440B" w:rsidRPr="008F7830">
        <w:rPr>
          <w:rFonts w:ascii="Book Antiqua" w:hAnsi="Book Antiqua" w:cstheme="minorHAnsi"/>
          <w:sz w:val="24"/>
          <w:szCs w:val="24"/>
        </w:rPr>
        <w:t>in splenic macrophages</w:t>
      </w:r>
      <w:r w:rsidR="00631646" w:rsidRPr="008F7830">
        <w:rPr>
          <w:rFonts w:ascii="Book Antiqua" w:hAnsi="Book Antiqua" w:cstheme="minorHAnsi"/>
          <w:sz w:val="24"/>
          <w:szCs w:val="24"/>
        </w:rPr>
        <w:t xml:space="preserve"> </w:t>
      </w:r>
      <w:r w:rsidR="00631646" w:rsidRPr="008F7830">
        <w:rPr>
          <w:rFonts w:ascii="Book Antiqua" w:hAnsi="Book Antiqua" w:cstheme="minorHAnsi"/>
          <w:i/>
          <w:sz w:val="24"/>
          <w:szCs w:val="24"/>
        </w:rPr>
        <w:t>via</w:t>
      </w:r>
      <w:r w:rsidR="00631646" w:rsidRPr="008F7830">
        <w:rPr>
          <w:rFonts w:ascii="Book Antiqua" w:hAnsi="Book Antiqua" w:cstheme="minorHAnsi"/>
          <w:sz w:val="24"/>
          <w:szCs w:val="24"/>
        </w:rPr>
        <w:t xml:space="preserve"> </w:t>
      </w:r>
      <w:r w:rsidR="003A235B" w:rsidRPr="008F7830">
        <w:rPr>
          <w:rFonts w:ascii="Book Antiqua" w:hAnsi="Book Antiqua" w:cstheme="minorHAnsi"/>
          <w:sz w:val="24"/>
          <w:szCs w:val="24"/>
        </w:rPr>
        <w:t xml:space="preserve">the </w:t>
      </w:r>
      <w:r w:rsidR="00631646" w:rsidRPr="008F7830">
        <w:rPr>
          <w:rFonts w:ascii="Book Antiqua" w:hAnsi="Book Antiqua" w:cstheme="minorHAnsi"/>
          <w:sz w:val="24"/>
          <w:szCs w:val="24"/>
        </w:rPr>
        <w:t xml:space="preserve">LPS-mediated </w:t>
      </w:r>
      <w:r w:rsidR="00981854" w:rsidRPr="008F7830">
        <w:rPr>
          <w:rFonts w:ascii="Book Antiqua" w:hAnsi="Book Antiqua" w:cstheme="minorHAnsi"/>
          <w:sz w:val="24"/>
          <w:szCs w:val="24"/>
        </w:rPr>
        <w:t>T</w:t>
      </w:r>
      <w:r w:rsidR="002022F5" w:rsidRPr="008F7830">
        <w:rPr>
          <w:rFonts w:ascii="Book Antiqua" w:hAnsi="Book Antiqua" w:cstheme="minorHAnsi"/>
          <w:sz w:val="24"/>
          <w:szCs w:val="24"/>
        </w:rPr>
        <w:t xml:space="preserve">oll-like </w:t>
      </w:r>
      <w:r w:rsidR="002022F5" w:rsidRPr="008F7830">
        <w:rPr>
          <w:rFonts w:ascii="Book Antiqua" w:hAnsi="Book Antiqua" w:cstheme="minorHAnsi"/>
          <w:sz w:val="24"/>
          <w:szCs w:val="24"/>
        </w:rPr>
        <w:lastRenderedPageBreak/>
        <w:t xml:space="preserve">receptor 4 </w:t>
      </w:r>
      <w:r w:rsidR="00631646" w:rsidRPr="008F7830">
        <w:rPr>
          <w:rFonts w:ascii="Book Antiqua" w:hAnsi="Book Antiqua" w:cstheme="minorHAnsi"/>
          <w:sz w:val="24"/>
          <w:szCs w:val="24"/>
        </w:rPr>
        <w:t>pathway</w:t>
      </w:r>
      <w:r w:rsidR="0005440B" w:rsidRPr="008F7830">
        <w:rPr>
          <w:rFonts w:ascii="Book Antiqua" w:hAnsi="Book Antiqua" w:cstheme="minorHAnsi"/>
          <w:sz w:val="24"/>
          <w:szCs w:val="24"/>
        </w:rPr>
        <w:t xml:space="preserve">. </w:t>
      </w:r>
      <w:r w:rsidR="00AA20EC" w:rsidRPr="008F7830">
        <w:rPr>
          <w:rFonts w:ascii="Book Antiqua" w:hAnsi="Book Antiqua" w:cstheme="minorHAnsi"/>
          <w:sz w:val="24"/>
          <w:szCs w:val="24"/>
        </w:rPr>
        <w:t xml:space="preserve">In addition to RES, </w:t>
      </w:r>
      <w:proofErr w:type="spellStart"/>
      <w:r w:rsidR="00AA20EC" w:rsidRPr="008F7830">
        <w:rPr>
          <w:rFonts w:ascii="Book Antiqua" w:hAnsi="Book Antiqua" w:cstheme="minorHAnsi"/>
          <w:sz w:val="24"/>
          <w:szCs w:val="24"/>
        </w:rPr>
        <w:t>hepcidin</w:t>
      </w:r>
      <w:proofErr w:type="spellEnd"/>
      <w:r w:rsidR="00AA20EC" w:rsidRPr="008F7830">
        <w:rPr>
          <w:rFonts w:ascii="Book Antiqua" w:hAnsi="Book Antiqua" w:cstheme="minorHAnsi"/>
          <w:sz w:val="24"/>
          <w:szCs w:val="24"/>
        </w:rPr>
        <w:t xml:space="preserve"> was shown to be produced by alveolar macrophages a</w:t>
      </w:r>
      <w:r w:rsidR="00F72D09" w:rsidRPr="008F7830">
        <w:rPr>
          <w:rFonts w:ascii="Book Antiqua" w:hAnsi="Book Antiqua" w:cstheme="minorHAnsi"/>
          <w:sz w:val="24"/>
          <w:szCs w:val="24"/>
        </w:rPr>
        <w:t>t a</w:t>
      </w:r>
      <w:r w:rsidR="00AA20EC" w:rsidRPr="008F7830">
        <w:rPr>
          <w:rFonts w:ascii="Book Antiqua" w:hAnsi="Book Antiqua" w:cstheme="minorHAnsi"/>
          <w:sz w:val="24"/>
          <w:szCs w:val="24"/>
        </w:rPr>
        <w:t xml:space="preserve"> low level when not stimulated but at a high level when exposed to LPS </w:t>
      </w:r>
      <w:r w:rsidR="00AA20EC" w:rsidRPr="008F7830">
        <w:rPr>
          <w:rFonts w:ascii="Book Antiqua" w:hAnsi="Book Antiqua" w:cstheme="minorHAnsi"/>
          <w:i/>
          <w:sz w:val="24"/>
          <w:szCs w:val="24"/>
        </w:rPr>
        <w:t>in vitro</w:t>
      </w:r>
      <w:r w:rsidR="00AA20EC" w:rsidRPr="008F7830">
        <w:rPr>
          <w:rFonts w:ascii="Book Antiqua" w:hAnsi="Book Antiqua" w:cstheme="minorHAnsi"/>
          <w:sz w:val="24"/>
          <w:szCs w:val="24"/>
        </w:rPr>
        <w:t xml:space="preserve"> and </w:t>
      </w:r>
      <w:r w:rsidR="00AA20EC" w:rsidRPr="008F7830">
        <w:rPr>
          <w:rFonts w:ascii="Book Antiqua" w:hAnsi="Book Antiqua" w:cstheme="minorHAnsi"/>
          <w:i/>
          <w:sz w:val="24"/>
          <w:szCs w:val="24"/>
        </w:rPr>
        <w:t xml:space="preserve">in </w:t>
      </w:r>
      <w:proofErr w:type="gramStart"/>
      <w:r w:rsidR="00AA20EC" w:rsidRPr="008F7830">
        <w:rPr>
          <w:rFonts w:ascii="Book Antiqua" w:hAnsi="Book Antiqua" w:cstheme="minorHAnsi"/>
          <w:i/>
          <w:sz w:val="24"/>
          <w:szCs w:val="24"/>
        </w:rPr>
        <w:t>vivo</w:t>
      </w:r>
      <w:r w:rsidR="0051226E" w:rsidRPr="008F7830">
        <w:rPr>
          <w:rFonts w:ascii="Book Antiqua" w:hAnsi="Book Antiqua" w:cs="Calibri"/>
          <w:sz w:val="24"/>
          <w:szCs w:val="24"/>
          <w:vertAlign w:val="superscript"/>
        </w:rPr>
        <w:t>[</w:t>
      </w:r>
      <w:proofErr w:type="gramEnd"/>
      <w:r w:rsidR="0051226E" w:rsidRPr="008F7830">
        <w:rPr>
          <w:rFonts w:ascii="Book Antiqua" w:hAnsi="Book Antiqua" w:cs="Calibri"/>
          <w:sz w:val="24"/>
          <w:szCs w:val="24"/>
          <w:vertAlign w:val="superscript"/>
        </w:rPr>
        <w:t>72,73]</w:t>
      </w:r>
      <w:r w:rsidR="00AA20EC" w:rsidRPr="008F7830">
        <w:rPr>
          <w:rFonts w:ascii="Book Antiqua" w:hAnsi="Book Antiqua" w:cstheme="minorHAnsi"/>
          <w:sz w:val="24"/>
          <w:szCs w:val="24"/>
        </w:rPr>
        <w:t>. I</w:t>
      </w:r>
      <w:r w:rsidR="0076171D" w:rsidRPr="008F7830">
        <w:rPr>
          <w:rFonts w:ascii="Book Antiqua" w:hAnsi="Book Antiqua" w:cstheme="minorHAnsi"/>
          <w:sz w:val="24"/>
          <w:szCs w:val="24"/>
        </w:rPr>
        <w:t>n agreement with these</w:t>
      </w:r>
      <w:r w:rsidR="0025346D" w:rsidRPr="008F7830">
        <w:rPr>
          <w:rFonts w:ascii="Book Antiqua" w:hAnsi="Book Antiqua" w:cstheme="minorHAnsi"/>
          <w:sz w:val="24"/>
          <w:szCs w:val="24"/>
        </w:rPr>
        <w:t xml:space="preserve"> previous</w:t>
      </w:r>
      <w:r w:rsidR="0076171D" w:rsidRPr="008F7830">
        <w:rPr>
          <w:rFonts w:ascii="Book Antiqua" w:hAnsi="Book Antiqua" w:cstheme="minorHAnsi"/>
          <w:sz w:val="24"/>
          <w:szCs w:val="24"/>
        </w:rPr>
        <w:t xml:space="preserve"> data, Sow </w:t>
      </w:r>
      <w:r w:rsidR="0076171D" w:rsidRPr="008F7830">
        <w:rPr>
          <w:rFonts w:ascii="Book Antiqua" w:hAnsi="Book Antiqua" w:cstheme="minorHAnsi"/>
          <w:i/>
          <w:iCs/>
          <w:sz w:val="24"/>
          <w:szCs w:val="24"/>
        </w:rPr>
        <w:t xml:space="preserve">et </w:t>
      </w:r>
      <w:proofErr w:type="gramStart"/>
      <w:r w:rsidR="0076171D" w:rsidRPr="008F7830">
        <w:rPr>
          <w:rFonts w:ascii="Book Antiqua" w:hAnsi="Book Antiqua" w:cstheme="minorHAnsi"/>
          <w:i/>
          <w:iCs/>
          <w:sz w:val="24"/>
          <w:szCs w:val="24"/>
        </w:rPr>
        <w:t>al</w:t>
      </w:r>
      <w:r w:rsidR="00EE6316" w:rsidRPr="008F7830">
        <w:rPr>
          <w:rFonts w:ascii="Book Antiqua" w:hAnsi="Book Antiqua" w:cs="Calibri"/>
          <w:sz w:val="24"/>
          <w:szCs w:val="24"/>
          <w:vertAlign w:val="superscript"/>
        </w:rPr>
        <w:t>[</w:t>
      </w:r>
      <w:proofErr w:type="gramEnd"/>
      <w:r w:rsidR="00EE6316" w:rsidRPr="008F7830">
        <w:rPr>
          <w:rFonts w:ascii="Book Antiqua" w:hAnsi="Book Antiqua" w:cs="Calibri"/>
          <w:sz w:val="24"/>
          <w:szCs w:val="24"/>
          <w:vertAlign w:val="superscript"/>
        </w:rPr>
        <w:t>74]</w:t>
      </w:r>
      <w:r w:rsidR="00EE6316" w:rsidRPr="008F7830">
        <w:rPr>
          <w:rFonts w:ascii="Book Antiqua" w:hAnsi="Book Antiqua" w:cstheme="minorHAnsi"/>
          <w:sz w:val="24"/>
          <w:szCs w:val="24"/>
        </w:rPr>
        <w:t xml:space="preserve"> </w:t>
      </w:r>
      <w:r w:rsidR="0076171D" w:rsidRPr="008F7830">
        <w:rPr>
          <w:rFonts w:ascii="Book Antiqua" w:hAnsi="Book Antiqua" w:cstheme="minorHAnsi"/>
          <w:sz w:val="24"/>
          <w:szCs w:val="24"/>
        </w:rPr>
        <w:t xml:space="preserve">also showed a strong induction of </w:t>
      </w:r>
      <w:proofErr w:type="spellStart"/>
      <w:r w:rsidR="0076171D" w:rsidRPr="008F7830">
        <w:rPr>
          <w:rFonts w:ascii="Book Antiqua" w:hAnsi="Book Antiqua" w:cstheme="minorHAnsi"/>
          <w:sz w:val="24"/>
          <w:szCs w:val="24"/>
        </w:rPr>
        <w:t>hepcidin</w:t>
      </w:r>
      <w:proofErr w:type="spellEnd"/>
      <w:r w:rsidR="0076171D" w:rsidRPr="008F7830">
        <w:rPr>
          <w:rFonts w:ascii="Book Antiqua" w:hAnsi="Book Antiqua" w:cstheme="minorHAnsi"/>
          <w:sz w:val="24"/>
          <w:szCs w:val="24"/>
        </w:rPr>
        <w:t xml:space="preserve"> mRNA expression in several macrophage cell lines infected with mycobacteria and</w:t>
      </w:r>
      <w:r w:rsidR="00D222B4" w:rsidRPr="008F7830">
        <w:rPr>
          <w:rFonts w:ascii="Book Antiqua" w:hAnsi="Book Antiqua" w:cstheme="minorHAnsi"/>
          <w:sz w:val="24"/>
          <w:szCs w:val="24"/>
        </w:rPr>
        <w:t>/</w:t>
      </w:r>
      <w:r w:rsidR="0076171D" w:rsidRPr="008F7830">
        <w:rPr>
          <w:rFonts w:ascii="Book Antiqua" w:hAnsi="Book Antiqua" w:cstheme="minorHAnsi"/>
          <w:sz w:val="24"/>
          <w:szCs w:val="24"/>
        </w:rPr>
        <w:t>or treated with</w:t>
      </w:r>
      <w:r w:rsidR="0025346D" w:rsidRPr="008F7830">
        <w:rPr>
          <w:rFonts w:ascii="Book Antiqua" w:hAnsi="Book Antiqua" w:cstheme="minorHAnsi"/>
          <w:sz w:val="24"/>
          <w:szCs w:val="24"/>
        </w:rPr>
        <w:t xml:space="preserve"> the inflammatory cytokine</w:t>
      </w:r>
      <w:r w:rsidR="0076171D" w:rsidRPr="008F7830">
        <w:rPr>
          <w:rFonts w:ascii="Book Antiqua" w:hAnsi="Book Antiqua" w:cstheme="minorHAnsi"/>
          <w:sz w:val="24"/>
          <w:szCs w:val="24"/>
        </w:rPr>
        <w:t xml:space="preserve"> IFN-</w:t>
      </w:r>
      <w:r w:rsidR="0076171D" w:rsidRPr="008F7830">
        <w:rPr>
          <w:rFonts w:ascii="Times New Roman" w:hAnsi="Times New Roman"/>
          <w:sz w:val="24"/>
          <w:szCs w:val="24"/>
        </w:rPr>
        <w:t>γ</w:t>
      </w:r>
      <w:r w:rsidR="00CF5657" w:rsidRPr="008F7830">
        <w:rPr>
          <w:rFonts w:ascii="Book Antiqua" w:hAnsi="Book Antiqua" w:cstheme="minorHAnsi"/>
          <w:color w:val="000000" w:themeColor="text1"/>
          <w:sz w:val="24"/>
          <w:szCs w:val="24"/>
        </w:rPr>
        <w:t xml:space="preserve">. </w:t>
      </w:r>
    </w:p>
    <w:p w14:paraId="1A0EE084" w14:textId="3BA0608A" w:rsidR="00FF5676" w:rsidRPr="008F7830" w:rsidRDefault="00FF5676" w:rsidP="005319D8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 w:cstheme="minorHAnsi"/>
          <w:sz w:val="24"/>
          <w:szCs w:val="24"/>
        </w:rPr>
      </w:pPr>
      <w:r w:rsidRPr="008F7830">
        <w:rPr>
          <w:rFonts w:ascii="Book Antiqua" w:hAnsi="Book Antiqua" w:cstheme="minorHAnsi"/>
          <w:sz w:val="24"/>
          <w:szCs w:val="24"/>
        </w:rPr>
        <w:t xml:space="preserve">The physiological significance of local </w:t>
      </w:r>
      <w:proofErr w:type="spellStart"/>
      <w:r w:rsidR="002B5D02" w:rsidRPr="008F7830">
        <w:rPr>
          <w:rFonts w:ascii="Book Antiqua" w:hAnsi="Book Antiqua" w:cstheme="minorHAnsi"/>
          <w:sz w:val="24"/>
          <w:szCs w:val="24"/>
        </w:rPr>
        <w:t>hepcidin</w:t>
      </w:r>
      <w:proofErr w:type="spellEnd"/>
      <w:r w:rsidR="002B5D02" w:rsidRPr="008F7830">
        <w:rPr>
          <w:rFonts w:ascii="Book Antiqua" w:hAnsi="Book Antiqua" w:cstheme="minorHAnsi"/>
          <w:sz w:val="24"/>
          <w:szCs w:val="24"/>
        </w:rPr>
        <w:t xml:space="preserve"> </w:t>
      </w:r>
      <w:r w:rsidRPr="008F7830">
        <w:rPr>
          <w:rFonts w:ascii="Book Antiqua" w:hAnsi="Book Antiqua" w:cstheme="minorHAnsi"/>
          <w:sz w:val="24"/>
          <w:szCs w:val="24"/>
        </w:rPr>
        <w:t xml:space="preserve">expression in macrophages is not yet fully determined but the hypothesis is that RES-produced </w:t>
      </w:r>
      <w:proofErr w:type="spellStart"/>
      <w:r w:rsidRPr="008F7830">
        <w:rPr>
          <w:rFonts w:ascii="Book Antiqua" w:hAnsi="Book Antiqua" w:cstheme="minorHAnsi"/>
          <w:sz w:val="24"/>
          <w:szCs w:val="24"/>
        </w:rPr>
        <w:t>hepcidin</w:t>
      </w:r>
      <w:proofErr w:type="spellEnd"/>
      <w:r w:rsidRPr="008F7830">
        <w:rPr>
          <w:rFonts w:ascii="Book Antiqua" w:hAnsi="Book Antiqua" w:cstheme="minorHAnsi"/>
          <w:sz w:val="24"/>
          <w:szCs w:val="24"/>
        </w:rPr>
        <w:t xml:space="preserve"> may contribute by greatly increasing the regulatory pool of</w:t>
      </w:r>
      <w:r w:rsidR="00F832CC" w:rsidRPr="008F7830">
        <w:rPr>
          <w:rFonts w:ascii="Book Antiqua" w:hAnsi="Book Antiqua" w:cstheme="minorHAnsi"/>
          <w:sz w:val="24"/>
          <w:szCs w:val="24"/>
        </w:rPr>
        <w:t xml:space="preserve"> </w:t>
      </w:r>
      <w:proofErr w:type="spellStart"/>
      <w:r w:rsidRPr="008F7830">
        <w:rPr>
          <w:rFonts w:ascii="Book Antiqua" w:hAnsi="Book Antiqua" w:cstheme="minorHAnsi"/>
          <w:sz w:val="24"/>
          <w:szCs w:val="24"/>
        </w:rPr>
        <w:t>hepcidin</w:t>
      </w:r>
      <w:proofErr w:type="spellEnd"/>
      <w:r w:rsidRPr="008F7830">
        <w:rPr>
          <w:rFonts w:ascii="Book Antiqua" w:hAnsi="Book Antiqua" w:cstheme="minorHAnsi"/>
          <w:sz w:val="24"/>
          <w:szCs w:val="24"/>
        </w:rPr>
        <w:t xml:space="preserve"> around liver </w:t>
      </w:r>
      <w:proofErr w:type="spellStart"/>
      <w:r w:rsidRPr="008F7830">
        <w:rPr>
          <w:rFonts w:ascii="Book Antiqua" w:hAnsi="Book Antiqua" w:cstheme="minorHAnsi"/>
          <w:sz w:val="24"/>
          <w:szCs w:val="24"/>
        </w:rPr>
        <w:t>Kupffer</w:t>
      </w:r>
      <w:proofErr w:type="spellEnd"/>
      <w:r w:rsidR="002B5D02" w:rsidRPr="008F7830">
        <w:rPr>
          <w:rFonts w:ascii="Book Antiqua" w:hAnsi="Book Antiqua" w:cstheme="minorHAnsi"/>
          <w:sz w:val="24"/>
          <w:szCs w:val="24"/>
        </w:rPr>
        <w:t xml:space="preserve"> cells</w:t>
      </w:r>
      <w:r w:rsidRPr="008F7830">
        <w:rPr>
          <w:rFonts w:ascii="Book Antiqua" w:hAnsi="Book Antiqua" w:cstheme="minorHAnsi"/>
          <w:sz w:val="24"/>
          <w:szCs w:val="24"/>
        </w:rPr>
        <w:t xml:space="preserve"> and spleen macrophages as well as other macrophages residing in tissues frequently confronted </w:t>
      </w:r>
      <w:r w:rsidR="007E29F8" w:rsidRPr="008F7830">
        <w:rPr>
          <w:rFonts w:ascii="Book Antiqua" w:hAnsi="Book Antiqua" w:cstheme="minorHAnsi"/>
          <w:sz w:val="24"/>
          <w:szCs w:val="24"/>
        </w:rPr>
        <w:t xml:space="preserve">by </w:t>
      </w:r>
      <w:r w:rsidRPr="008F7830">
        <w:rPr>
          <w:rFonts w:ascii="Book Antiqua" w:hAnsi="Book Antiqua" w:cstheme="minorHAnsi"/>
          <w:sz w:val="24"/>
          <w:szCs w:val="24"/>
        </w:rPr>
        <w:t xml:space="preserve">infection. Increased local </w:t>
      </w:r>
      <w:proofErr w:type="spellStart"/>
      <w:r w:rsidRPr="008F7830">
        <w:rPr>
          <w:rFonts w:ascii="Book Antiqua" w:hAnsi="Book Antiqua" w:cstheme="minorHAnsi"/>
          <w:sz w:val="24"/>
          <w:szCs w:val="24"/>
        </w:rPr>
        <w:t>hepcidin</w:t>
      </w:r>
      <w:proofErr w:type="spellEnd"/>
      <w:r w:rsidRPr="008F7830">
        <w:rPr>
          <w:rFonts w:ascii="Book Antiqua" w:hAnsi="Book Antiqua" w:cstheme="minorHAnsi"/>
          <w:sz w:val="24"/>
          <w:szCs w:val="24"/>
        </w:rPr>
        <w:t xml:space="preserve"> m</w:t>
      </w:r>
      <w:r w:rsidR="008B0BDD" w:rsidRPr="008F7830">
        <w:rPr>
          <w:rFonts w:ascii="Book Antiqua" w:hAnsi="Book Antiqua" w:cstheme="minorHAnsi"/>
          <w:sz w:val="24"/>
          <w:szCs w:val="24"/>
        </w:rPr>
        <w:t>ight</w:t>
      </w:r>
      <w:r w:rsidRPr="008F7830">
        <w:rPr>
          <w:rFonts w:ascii="Book Antiqua" w:hAnsi="Book Antiqua" w:cstheme="minorHAnsi"/>
          <w:sz w:val="24"/>
          <w:szCs w:val="24"/>
        </w:rPr>
        <w:t xml:space="preserve"> potentiate the retention of iron during conditions of inflammation and infection particularly since FPN is strongly expressed </w:t>
      </w:r>
      <w:r w:rsidR="00974746" w:rsidRPr="008F7830">
        <w:rPr>
          <w:rFonts w:ascii="Book Antiqua" w:hAnsi="Book Antiqua" w:cstheme="minorHAnsi"/>
          <w:sz w:val="24"/>
          <w:szCs w:val="24"/>
        </w:rPr>
        <w:t xml:space="preserve">at </w:t>
      </w:r>
      <w:r w:rsidRPr="008F7830">
        <w:rPr>
          <w:rFonts w:ascii="Book Antiqua" w:hAnsi="Book Antiqua" w:cstheme="minorHAnsi"/>
          <w:sz w:val="24"/>
          <w:szCs w:val="24"/>
        </w:rPr>
        <w:t xml:space="preserve">the </w:t>
      </w:r>
      <w:r w:rsidR="00974746" w:rsidRPr="008F7830">
        <w:rPr>
          <w:rFonts w:ascii="Book Antiqua" w:hAnsi="Book Antiqua" w:cstheme="minorHAnsi"/>
          <w:sz w:val="24"/>
          <w:szCs w:val="24"/>
        </w:rPr>
        <w:t xml:space="preserve">cell </w:t>
      </w:r>
      <w:r w:rsidRPr="008F7830">
        <w:rPr>
          <w:rFonts w:ascii="Book Antiqua" w:hAnsi="Book Antiqua" w:cstheme="minorHAnsi"/>
          <w:sz w:val="24"/>
          <w:szCs w:val="24"/>
        </w:rPr>
        <w:t xml:space="preserve">surface of these cells. These findings strongly suggested that macrophage </w:t>
      </w:r>
      <w:proofErr w:type="spellStart"/>
      <w:r w:rsidRPr="008F7830">
        <w:rPr>
          <w:rFonts w:ascii="Book Antiqua" w:hAnsi="Book Antiqua" w:cstheme="minorHAnsi"/>
          <w:sz w:val="24"/>
          <w:szCs w:val="24"/>
        </w:rPr>
        <w:t>hepcidin</w:t>
      </w:r>
      <w:proofErr w:type="spellEnd"/>
      <w:r w:rsidRPr="008F7830">
        <w:rPr>
          <w:rFonts w:ascii="Book Antiqua" w:hAnsi="Book Antiqua" w:cstheme="minorHAnsi"/>
          <w:sz w:val="24"/>
          <w:szCs w:val="24"/>
        </w:rPr>
        <w:t xml:space="preserve"> could play a role in host defense by acting on FPN expression and consequently limiting the availability of iron to invading bacteria. </w:t>
      </w:r>
    </w:p>
    <w:p w14:paraId="705B8870" w14:textId="24991BDB" w:rsidR="009F6804" w:rsidRPr="008F7830" w:rsidRDefault="00FA35F2" w:rsidP="005319D8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 w:cstheme="minorHAnsi"/>
          <w:sz w:val="24"/>
          <w:szCs w:val="24"/>
        </w:rPr>
      </w:pPr>
      <w:r w:rsidRPr="008F7830">
        <w:rPr>
          <w:rFonts w:ascii="Book Antiqua" w:hAnsi="Book Antiqua" w:cstheme="minorHAnsi"/>
          <w:sz w:val="24"/>
          <w:szCs w:val="24"/>
        </w:rPr>
        <w:t xml:space="preserve">Recently, we described the involvement of </w:t>
      </w:r>
      <w:r w:rsidR="00982789" w:rsidRPr="008F7830">
        <w:rPr>
          <w:rFonts w:ascii="Book Antiqua" w:hAnsi="Book Antiqua" w:cstheme="minorHAnsi"/>
          <w:sz w:val="24"/>
          <w:szCs w:val="24"/>
        </w:rPr>
        <w:t xml:space="preserve">RES-produced </w:t>
      </w:r>
      <w:proofErr w:type="spellStart"/>
      <w:r w:rsidRPr="008F7830">
        <w:rPr>
          <w:rFonts w:ascii="Book Antiqua" w:hAnsi="Book Antiqua" w:cstheme="minorHAnsi"/>
          <w:sz w:val="24"/>
          <w:szCs w:val="24"/>
        </w:rPr>
        <w:t>hepcidin</w:t>
      </w:r>
      <w:proofErr w:type="spellEnd"/>
      <w:r w:rsidRPr="008F7830">
        <w:rPr>
          <w:rFonts w:ascii="Book Antiqua" w:hAnsi="Book Antiqua" w:cstheme="minorHAnsi"/>
          <w:sz w:val="24"/>
          <w:szCs w:val="24"/>
        </w:rPr>
        <w:t xml:space="preserve"> in iron metabolism dysregulation in </w:t>
      </w:r>
      <w:proofErr w:type="spellStart"/>
      <w:r w:rsidRPr="008F7830">
        <w:rPr>
          <w:rFonts w:ascii="Book Antiqua" w:hAnsi="Book Antiqua" w:cstheme="minorHAnsi"/>
          <w:sz w:val="24"/>
          <w:szCs w:val="24"/>
        </w:rPr>
        <w:t>Gaucher</w:t>
      </w:r>
      <w:proofErr w:type="spellEnd"/>
      <w:r w:rsidRPr="008F7830">
        <w:rPr>
          <w:rFonts w:ascii="Book Antiqua" w:hAnsi="Book Antiqua" w:cstheme="minorHAnsi"/>
          <w:sz w:val="24"/>
          <w:szCs w:val="24"/>
        </w:rPr>
        <w:t xml:space="preserve"> disease</w:t>
      </w:r>
      <w:r w:rsidR="00547EB1" w:rsidRPr="008F7830">
        <w:rPr>
          <w:rFonts w:ascii="Book Antiqua" w:hAnsi="Book Antiqua" w:cstheme="minorHAnsi"/>
          <w:sz w:val="24"/>
          <w:szCs w:val="24"/>
        </w:rPr>
        <w:t xml:space="preserve"> (GD)</w:t>
      </w:r>
      <w:r w:rsidRPr="008F7830">
        <w:rPr>
          <w:rFonts w:ascii="Book Antiqua" w:hAnsi="Book Antiqua" w:cstheme="minorHAnsi"/>
          <w:sz w:val="24"/>
          <w:szCs w:val="24"/>
        </w:rPr>
        <w:t xml:space="preserve">, an inherited deficiency of the lysosomal enzyme </w:t>
      </w:r>
      <w:proofErr w:type="spellStart"/>
      <w:r w:rsidRPr="008F7830">
        <w:rPr>
          <w:rFonts w:ascii="Book Antiqua" w:hAnsi="Book Antiqua" w:cstheme="minorHAnsi"/>
          <w:sz w:val="24"/>
          <w:szCs w:val="24"/>
        </w:rPr>
        <w:t>glucocerebrosidase</w:t>
      </w:r>
      <w:proofErr w:type="spellEnd"/>
      <w:r w:rsidR="00547EB1" w:rsidRPr="008F7830">
        <w:rPr>
          <w:rFonts w:ascii="Book Antiqua" w:hAnsi="Book Antiqua" w:cstheme="minorHAnsi"/>
          <w:sz w:val="24"/>
          <w:szCs w:val="24"/>
        </w:rPr>
        <w:t xml:space="preserve"> leading to accumulation of glucosylceramide in tissues including the spleen and the </w:t>
      </w:r>
      <w:proofErr w:type="gramStart"/>
      <w:r w:rsidR="00547EB1" w:rsidRPr="008F7830">
        <w:rPr>
          <w:rFonts w:ascii="Book Antiqua" w:hAnsi="Book Antiqua" w:cstheme="minorHAnsi"/>
          <w:sz w:val="24"/>
          <w:szCs w:val="24"/>
        </w:rPr>
        <w:t>liver</w:t>
      </w:r>
      <w:r w:rsidR="0051226E" w:rsidRPr="008F7830">
        <w:rPr>
          <w:rFonts w:ascii="Book Antiqua" w:hAnsi="Book Antiqua" w:cs="Calibri"/>
          <w:sz w:val="24"/>
          <w:szCs w:val="24"/>
          <w:vertAlign w:val="superscript"/>
        </w:rPr>
        <w:t>[</w:t>
      </w:r>
      <w:proofErr w:type="gramEnd"/>
      <w:r w:rsidR="0051226E" w:rsidRPr="008F7830">
        <w:rPr>
          <w:rFonts w:ascii="Book Antiqua" w:hAnsi="Book Antiqua" w:cs="Calibri"/>
          <w:sz w:val="24"/>
          <w:szCs w:val="24"/>
          <w:vertAlign w:val="superscript"/>
        </w:rPr>
        <w:t>75]</w:t>
      </w:r>
      <w:r w:rsidR="00F61A04" w:rsidRPr="008F7830">
        <w:rPr>
          <w:rFonts w:ascii="Book Antiqua" w:hAnsi="Book Antiqua" w:cstheme="minorHAnsi"/>
          <w:sz w:val="24"/>
          <w:szCs w:val="24"/>
        </w:rPr>
        <w:t>.</w:t>
      </w:r>
      <w:r w:rsidR="00547EB1" w:rsidRPr="008F7830">
        <w:rPr>
          <w:rFonts w:ascii="Book Antiqua" w:hAnsi="Book Antiqua" w:cstheme="minorHAnsi"/>
          <w:sz w:val="24"/>
          <w:szCs w:val="24"/>
        </w:rPr>
        <w:t xml:space="preserve"> </w:t>
      </w:r>
      <w:r w:rsidR="00894DBB" w:rsidRPr="008F7830">
        <w:rPr>
          <w:rFonts w:ascii="Book Antiqua" w:hAnsi="Book Antiqua" w:cstheme="minorHAnsi"/>
          <w:sz w:val="24"/>
          <w:szCs w:val="24"/>
        </w:rPr>
        <w:t xml:space="preserve">In order to </w:t>
      </w:r>
      <w:r w:rsidR="00A95F5A" w:rsidRPr="008F7830">
        <w:rPr>
          <w:rFonts w:ascii="Book Antiqua" w:hAnsi="Book Antiqua" w:cstheme="minorHAnsi"/>
          <w:sz w:val="24"/>
          <w:szCs w:val="24"/>
        </w:rPr>
        <w:t>understand</w:t>
      </w:r>
      <w:r w:rsidR="00894DBB" w:rsidRPr="008F7830">
        <w:rPr>
          <w:rFonts w:ascii="Book Antiqua" w:hAnsi="Book Antiqua" w:cstheme="minorHAnsi"/>
          <w:sz w:val="24"/>
          <w:szCs w:val="24"/>
        </w:rPr>
        <w:t xml:space="preserve"> the</w:t>
      </w:r>
      <w:r w:rsidR="00547EB1" w:rsidRPr="008F7830">
        <w:rPr>
          <w:rFonts w:ascii="Book Antiqua" w:hAnsi="Book Antiqua" w:cstheme="minorHAnsi"/>
          <w:sz w:val="24"/>
          <w:szCs w:val="24"/>
        </w:rPr>
        <w:t xml:space="preserve"> unexplained </w:t>
      </w:r>
      <w:proofErr w:type="spellStart"/>
      <w:r w:rsidR="00547EB1" w:rsidRPr="008F7830">
        <w:rPr>
          <w:rFonts w:ascii="Book Antiqua" w:hAnsi="Book Antiqua" w:cstheme="minorHAnsi"/>
          <w:sz w:val="24"/>
          <w:szCs w:val="24"/>
        </w:rPr>
        <w:t>hyperferritinemia</w:t>
      </w:r>
      <w:proofErr w:type="spellEnd"/>
      <w:r w:rsidR="00547EB1" w:rsidRPr="008F7830">
        <w:rPr>
          <w:rFonts w:ascii="Book Antiqua" w:hAnsi="Book Antiqua" w:cstheme="minorHAnsi"/>
          <w:sz w:val="24"/>
          <w:szCs w:val="24"/>
        </w:rPr>
        <w:t xml:space="preserve"> frequently reported</w:t>
      </w:r>
      <w:r w:rsidR="00AE3FCB" w:rsidRPr="008F7830">
        <w:rPr>
          <w:rFonts w:ascii="Book Antiqua" w:hAnsi="Book Antiqua" w:cstheme="minorHAnsi"/>
          <w:sz w:val="24"/>
          <w:szCs w:val="24"/>
        </w:rPr>
        <w:t xml:space="preserve"> in </w:t>
      </w:r>
      <w:proofErr w:type="spellStart"/>
      <w:proofErr w:type="gramStart"/>
      <w:r w:rsidR="004E64BB" w:rsidRPr="008F7830">
        <w:rPr>
          <w:rFonts w:ascii="Book Antiqua" w:hAnsi="Book Antiqua" w:cstheme="minorHAnsi"/>
          <w:sz w:val="24"/>
          <w:szCs w:val="24"/>
        </w:rPr>
        <w:t>Gaucher</w:t>
      </w:r>
      <w:proofErr w:type="spellEnd"/>
      <w:proofErr w:type="gramEnd"/>
      <w:r w:rsidR="004E64BB" w:rsidRPr="008F7830">
        <w:rPr>
          <w:rFonts w:ascii="Book Antiqua" w:hAnsi="Book Antiqua" w:cstheme="minorHAnsi"/>
          <w:sz w:val="24"/>
          <w:szCs w:val="24"/>
        </w:rPr>
        <w:t xml:space="preserve"> disease</w:t>
      </w:r>
      <w:r w:rsidR="00AE3FCB" w:rsidRPr="008F7830">
        <w:rPr>
          <w:rFonts w:ascii="Book Antiqua" w:hAnsi="Book Antiqua" w:cstheme="minorHAnsi"/>
          <w:sz w:val="24"/>
          <w:szCs w:val="24"/>
        </w:rPr>
        <w:t xml:space="preserve"> patients, </w:t>
      </w:r>
      <w:r w:rsidR="00536737" w:rsidRPr="008F7830">
        <w:rPr>
          <w:rFonts w:ascii="Book Antiqua" w:hAnsi="Book Antiqua" w:cstheme="minorHAnsi"/>
          <w:sz w:val="24"/>
          <w:szCs w:val="24"/>
        </w:rPr>
        <w:t xml:space="preserve">Perl’s staining of spleen and </w:t>
      </w:r>
      <w:r w:rsidR="00DA3E4F" w:rsidRPr="008F7830">
        <w:rPr>
          <w:rFonts w:ascii="Book Antiqua" w:hAnsi="Book Antiqua" w:cstheme="minorHAnsi"/>
          <w:sz w:val="24"/>
          <w:szCs w:val="24"/>
        </w:rPr>
        <w:t xml:space="preserve">bone </w:t>
      </w:r>
      <w:r w:rsidR="00536737" w:rsidRPr="008F7830">
        <w:rPr>
          <w:rFonts w:ascii="Book Antiqua" w:hAnsi="Book Antiqua" w:cstheme="minorHAnsi"/>
          <w:sz w:val="24"/>
          <w:szCs w:val="24"/>
        </w:rPr>
        <w:t>marrow smear</w:t>
      </w:r>
      <w:r w:rsidR="00907850" w:rsidRPr="008F7830">
        <w:rPr>
          <w:rFonts w:ascii="Book Antiqua" w:hAnsi="Book Antiqua" w:cstheme="minorHAnsi"/>
          <w:sz w:val="24"/>
          <w:szCs w:val="24"/>
        </w:rPr>
        <w:t>s</w:t>
      </w:r>
      <w:r w:rsidR="00C63973" w:rsidRPr="008F7830">
        <w:rPr>
          <w:rFonts w:ascii="Book Antiqua" w:hAnsi="Book Antiqua" w:cstheme="minorHAnsi"/>
          <w:sz w:val="24"/>
          <w:szCs w:val="24"/>
        </w:rPr>
        <w:t xml:space="preserve"> was</w:t>
      </w:r>
      <w:r w:rsidR="00AE3FCB" w:rsidRPr="008F7830">
        <w:rPr>
          <w:rFonts w:ascii="Book Antiqua" w:hAnsi="Book Antiqua" w:cstheme="minorHAnsi"/>
          <w:sz w:val="24"/>
          <w:szCs w:val="24"/>
        </w:rPr>
        <w:t xml:space="preserve"> performed</w:t>
      </w:r>
      <w:r w:rsidR="00234DE3" w:rsidRPr="008F7830">
        <w:rPr>
          <w:rFonts w:ascii="Book Antiqua" w:hAnsi="Book Antiqua" w:cstheme="minorHAnsi"/>
          <w:sz w:val="24"/>
          <w:szCs w:val="24"/>
        </w:rPr>
        <w:t>.</w:t>
      </w:r>
      <w:r w:rsidR="00AE3FCB" w:rsidRPr="008F7830">
        <w:rPr>
          <w:rFonts w:ascii="Book Antiqua" w:hAnsi="Book Antiqua" w:cstheme="minorHAnsi"/>
          <w:sz w:val="24"/>
          <w:szCs w:val="24"/>
        </w:rPr>
        <w:t xml:space="preserve"> </w:t>
      </w:r>
      <w:r w:rsidR="00234DE3" w:rsidRPr="008F7830">
        <w:rPr>
          <w:rFonts w:ascii="Book Antiqua" w:hAnsi="Book Antiqua" w:cstheme="minorHAnsi"/>
          <w:sz w:val="24"/>
          <w:szCs w:val="24"/>
        </w:rPr>
        <w:t xml:space="preserve">Analysis </w:t>
      </w:r>
      <w:r w:rsidR="00536737" w:rsidRPr="008F7830">
        <w:rPr>
          <w:rFonts w:ascii="Book Antiqua" w:hAnsi="Book Antiqua" w:cstheme="minorHAnsi"/>
          <w:sz w:val="24"/>
          <w:szCs w:val="24"/>
        </w:rPr>
        <w:t>revealed iron accumulation in</w:t>
      </w:r>
      <w:r w:rsidR="002A7DA9" w:rsidRPr="008F7830">
        <w:rPr>
          <w:rFonts w:ascii="Book Antiqua" w:hAnsi="Book Antiqua" w:cstheme="minorHAnsi"/>
          <w:sz w:val="24"/>
          <w:szCs w:val="24"/>
        </w:rPr>
        <w:t xml:space="preserve"> the</w:t>
      </w:r>
      <w:r w:rsidR="00536737" w:rsidRPr="008F7830">
        <w:rPr>
          <w:rFonts w:ascii="Book Antiqua" w:hAnsi="Book Antiqua" w:cstheme="minorHAnsi"/>
          <w:sz w:val="24"/>
          <w:szCs w:val="24"/>
        </w:rPr>
        <w:t xml:space="preserve"> </w:t>
      </w:r>
      <w:r w:rsidR="002A7DA9" w:rsidRPr="008F7830">
        <w:rPr>
          <w:rFonts w:ascii="Book Antiqua" w:hAnsi="Book Antiqua" w:cstheme="minorHAnsi"/>
          <w:sz w:val="24"/>
          <w:szCs w:val="24"/>
        </w:rPr>
        <w:t>lipid-laden macrophages</w:t>
      </w:r>
      <w:r w:rsidR="00E74A2D" w:rsidRPr="008F7830">
        <w:rPr>
          <w:rFonts w:ascii="Book Antiqua" w:hAnsi="Book Antiqua" w:cstheme="minorHAnsi"/>
          <w:sz w:val="24"/>
          <w:szCs w:val="24"/>
        </w:rPr>
        <w:t xml:space="preserve"> </w:t>
      </w:r>
      <w:r w:rsidR="00234DE3" w:rsidRPr="008F7830">
        <w:rPr>
          <w:rFonts w:ascii="Book Antiqua" w:hAnsi="Book Antiqua" w:cstheme="minorHAnsi"/>
          <w:sz w:val="24"/>
          <w:szCs w:val="24"/>
        </w:rPr>
        <w:t xml:space="preserve">also called </w:t>
      </w:r>
      <w:proofErr w:type="spellStart"/>
      <w:proofErr w:type="gramStart"/>
      <w:r w:rsidR="00E74A2D" w:rsidRPr="008F7830">
        <w:rPr>
          <w:rFonts w:ascii="Book Antiqua" w:hAnsi="Book Antiqua" w:cstheme="minorHAnsi"/>
          <w:sz w:val="24"/>
          <w:szCs w:val="24"/>
        </w:rPr>
        <w:t>Gaucher</w:t>
      </w:r>
      <w:proofErr w:type="spellEnd"/>
      <w:proofErr w:type="gramEnd"/>
      <w:r w:rsidR="00E74A2D" w:rsidRPr="008F7830">
        <w:rPr>
          <w:rFonts w:ascii="Book Antiqua" w:hAnsi="Book Antiqua" w:cstheme="minorHAnsi"/>
          <w:sz w:val="24"/>
          <w:szCs w:val="24"/>
        </w:rPr>
        <w:t xml:space="preserve"> cells</w:t>
      </w:r>
      <w:r w:rsidR="00536737" w:rsidRPr="008F7830">
        <w:rPr>
          <w:rFonts w:ascii="Book Antiqua" w:hAnsi="Book Antiqua" w:cstheme="minorHAnsi"/>
          <w:sz w:val="24"/>
          <w:szCs w:val="24"/>
        </w:rPr>
        <w:t>.</w:t>
      </w:r>
      <w:r w:rsidR="00547EB1" w:rsidRPr="008F7830">
        <w:rPr>
          <w:rFonts w:ascii="Book Antiqua" w:hAnsi="Book Antiqua" w:cstheme="minorHAnsi"/>
          <w:sz w:val="24"/>
          <w:szCs w:val="24"/>
        </w:rPr>
        <w:t xml:space="preserve"> </w:t>
      </w:r>
      <w:r w:rsidR="0019167F" w:rsidRPr="008F7830">
        <w:rPr>
          <w:rFonts w:ascii="Book Antiqua" w:hAnsi="Book Antiqua" w:cstheme="minorHAnsi"/>
          <w:sz w:val="24"/>
          <w:szCs w:val="24"/>
        </w:rPr>
        <w:t>Using</w:t>
      </w:r>
      <w:r w:rsidR="00B71573" w:rsidRPr="008F7830">
        <w:rPr>
          <w:rFonts w:ascii="Book Antiqua" w:hAnsi="Book Antiqua" w:cstheme="minorHAnsi"/>
          <w:sz w:val="24"/>
          <w:szCs w:val="24"/>
        </w:rPr>
        <w:t xml:space="preserve"> an</w:t>
      </w:r>
      <w:r w:rsidR="0019167F" w:rsidRPr="008F7830">
        <w:rPr>
          <w:rFonts w:ascii="Book Antiqua" w:hAnsi="Book Antiqua" w:cstheme="minorHAnsi"/>
          <w:sz w:val="24"/>
          <w:szCs w:val="24"/>
        </w:rPr>
        <w:t xml:space="preserve"> </w:t>
      </w:r>
      <w:r w:rsidR="0019167F" w:rsidRPr="008F7830">
        <w:rPr>
          <w:rFonts w:ascii="Book Antiqua" w:hAnsi="Book Antiqua" w:cstheme="minorHAnsi"/>
          <w:i/>
          <w:sz w:val="24"/>
          <w:szCs w:val="24"/>
        </w:rPr>
        <w:t>in vitro</w:t>
      </w:r>
      <w:r w:rsidR="0019167F" w:rsidRPr="008F7830">
        <w:rPr>
          <w:rFonts w:ascii="Book Antiqua" w:hAnsi="Book Antiqua" w:cstheme="minorHAnsi"/>
          <w:sz w:val="24"/>
          <w:szCs w:val="24"/>
        </w:rPr>
        <w:t xml:space="preserve"> model of </w:t>
      </w:r>
      <w:proofErr w:type="spellStart"/>
      <w:proofErr w:type="gramStart"/>
      <w:r w:rsidR="0019167F" w:rsidRPr="008F7830">
        <w:rPr>
          <w:rFonts w:ascii="Book Antiqua" w:hAnsi="Book Antiqua" w:cstheme="minorHAnsi"/>
          <w:sz w:val="24"/>
          <w:szCs w:val="24"/>
        </w:rPr>
        <w:t>Gaucher</w:t>
      </w:r>
      <w:proofErr w:type="spellEnd"/>
      <w:proofErr w:type="gramEnd"/>
      <w:r w:rsidR="0019167F" w:rsidRPr="008F7830">
        <w:rPr>
          <w:rFonts w:ascii="Book Antiqua" w:hAnsi="Book Antiqua" w:cstheme="minorHAnsi"/>
          <w:sz w:val="24"/>
          <w:szCs w:val="24"/>
        </w:rPr>
        <w:t xml:space="preserve"> cells, we have shown that </w:t>
      </w:r>
      <w:proofErr w:type="spellStart"/>
      <w:r w:rsidR="0019167F" w:rsidRPr="008F7830">
        <w:rPr>
          <w:rFonts w:ascii="Book Antiqua" w:hAnsi="Book Antiqua" w:cstheme="minorHAnsi"/>
          <w:sz w:val="24"/>
          <w:szCs w:val="24"/>
        </w:rPr>
        <w:t>hepcidin</w:t>
      </w:r>
      <w:proofErr w:type="spellEnd"/>
      <w:r w:rsidR="00657AE8" w:rsidRPr="008F7830">
        <w:rPr>
          <w:rFonts w:ascii="Book Antiqua" w:hAnsi="Book Antiqua" w:cstheme="minorHAnsi"/>
          <w:sz w:val="24"/>
          <w:szCs w:val="24"/>
        </w:rPr>
        <w:t xml:space="preserve"> production was induced in these macrophages</w:t>
      </w:r>
      <w:r w:rsidR="00C74029" w:rsidRPr="008F7830">
        <w:rPr>
          <w:rFonts w:ascii="Book Antiqua" w:hAnsi="Book Antiqua" w:cstheme="minorHAnsi"/>
          <w:sz w:val="24"/>
          <w:szCs w:val="24"/>
        </w:rPr>
        <w:t xml:space="preserve">, and FPN protein was </w:t>
      </w:r>
      <w:r w:rsidR="009F6804" w:rsidRPr="008F7830">
        <w:rPr>
          <w:rFonts w:ascii="Book Antiqua" w:hAnsi="Book Antiqua" w:cstheme="minorHAnsi"/>
          <w:sz w:val="24"/>
          <w:szCs w:val="24"/>
        </w:rPr>
        <w:t xml:space="preserve">consequently </w:t>
      </w:r>
      <w:r w:rsidR="00C74029" w:rsidRPr="008F7830">
        <w:rPr>
          <w:rFonts w:ascii="Book Antiqua" w:hAnsi="Book Antiqua" w:cstheme="minorHAnsi"/>
          <w:sz w:val="24"/>
          <w:szCs w:val="24"/>
        </w:rPr>
        <w:t xml:space="preserve">internalized from </w:t>
      </w:r>
      <w:r w:rsidR="00B71573" w:rsidRPr="008F7830">
        <w:rPr>
          <w:rFonts w:ascii="Book Antiqua" w:hAnsi="Book Antiqua" w:cstheme="minorHAnsi"/>
          <w:sz w:val="24"/>
          <w:szCs w:val="24"/>
        </w:rPr>
        <w:t xml:space="preserve">the </w:t>
      </w:r>
      <w:r w:rsidR="00C74029" w:rsidRPr="008F7830">
        <w:rPr>
          <w:rFonts w:ascii="Book Antiqua" w:hAnsi="Book Antiqua" w:cstheme="minorHAnsi"/>
          <w:sz w:val="24"/>
          <w:szCs w:val="24"/>
        </w:rPr>
        <w:t>plasma membrane</w:t>
      </w:r>
      <w:r w:rsidR="0019167F" w:rsidRPr="008F7830">
        <w:rPr>
          <w:rFonts w:ascii="Book Antiqua" w:hAnsi="Book Antiqua" w:cstheme="minorHAnsi"/>
          <w:sz w:val="24"/>
          <w:szCs w:val="24"/>
        </w:rPr>
        <w:t>.</w:t>
      </w:r>
      <w:r w:rsidR="00730D23" w:rsidRPr="008F7830">
        <w:rPr>
          <w:rFonts w:ascii="Book Antiqua" w:hAnsi="Book Antiqua" w:cstheme="minorHAnsi"/>
          <w:sz w:val="24"/>
          <w:szCs w:val="24"/>
        </w:rPr>
        <w:t xml:space="preserve"> Thus, </w:t>
      </w:r>
      <w:proofErr w:type="spellStart"/>
      <w:r w:rsidR="00730D23" w:rsidRPr="008F7830">
        <w:rPr>
          <w:rFonts w:ascii="Book Antiqua" w:hAnsi="Book Antiqua" w:cstheme="minorHAnsi"/>
          <w:sz w:val="24"/>
          <w:szCs w:val="24"/>
        </w:rPr>
        <w:t>hyperferritinemia</w:t>
      </w:r>
      <w:proofErr w:type="spellEnd"/>
      <w:r w:rsidR="00730D23" w:rsidRPr="008F7830">
        <w:rPr>
          <w:rFonts w:ascii="Book Antiqua" w:hAnsi="Book Antiqua" w:cstheme="minorHAnsi"/>
          <w:sz w:val="24"/>
          <w:szCs w:val="24"/>
        </w:rPr>
        <w:t xml:space="preserve"> in </w:t>
      </w:r>
      <w:proofErr w:type="spellStart"/>
      <w:proofErr w:type="gramStart"/>
      <w:r w:rsidR="004E64BB" w:rsidRPr="008F7830">
        <w:rPr>
          <w:rFonts w:ascii="Book Antiqua" w:hAnsi="Book Antiqua" w:cstheme="minorHAnsi"/>
          <w:sz w:val="24"/>
          <w:szCs w:val="24"/>
        </w:rPr>
        <w:t>Gaucher</w:t>
      </w:r>
      <w:proofErr w:type="spellEnd"/>
      <w:proofErr w:type="gramEnd"/>
      <w:r w:rsidR="004E64BB" w:rsidRPr="008F7830">
        <w:rPr>
          <w:rFonts w:ascii="Book Antiqua" w:hAnsi="Book Antiqua" w:cstheme="minorHAnsi"/>
          <w:sz w:val="24"/>
          <w:szCs w:val="24"/>
        </w:rPr>
        <w:t xml:space="preserve"> disease</w:t>
      </w:r>
      <w:r w:rsidR="00730D23" w:rsidRPr="008F7830">
        <w:rPr>
          <w:rFonts w:ascii="Book Antiqua" w:hAnsi="Book Antiqua" w:cstheme="minorHAnsi"/>
          <w:sz w:val="24"/>
          <w:szCs w:val="24"/>
        </w:rPr>
        <w:t xml:space="preserve"> could be related to the sequestration of iron in </w:t>
      </w:r>
      <w:proofErr w:type="spellStart"/>
      <w:r w:rsidR="00730D23" w:rsidRPr="008F7830">
        <w:rPr>
          <w:rFonts w:ascii="Book Antiqua" w:hAnsi="Book Antiqua" w:cstheme="minorHAnsi"/>
          <w:sz w:val="24"/>
          <w:szCs w:val="24"/>
        </w:rPr>
        <w:t>Gaucher</w:t>
      </w:r>
      <w:proofErr w:type="spellEnd"/>
      <w:r w:rsidR="00730D23" w:rsidRPr="008F7830">
        <w:rPr>
          <w:rFonts w:ascii="Book Antiqua" w:hAnsi="Book Antiqua" w:cstheme="minorHAnsi"/>
          <w:sz w:val="24"/>
          <w:szCs w:val="24"/>
        </w:rPr>
        <w:t xml:space="preserve"> cells due to </w:t>
      </w:r>
      <w:r w:rsidR="009F6804" w:rsidRPr="008F7830">
        <w:rPr>
          <w:rFonts w:ascii="Book Antiqua" w:hAnsi="Book Antiqua" w:cstheme="minorHAnsi"/>
          <w:sz w:val="24"/>
          <w:szCs w:val="24"/>
        </w:rPr>
        <w:t xml:space="preserve">local production and an autocrine action of </w:t>
      </w:r>
      <w:proofErr w:type="spellStart"/>
      <w:r w:rsidR="009F6804" w:rsidRPr="008F7830">
        <w:rPr>
          <w:rFonts w:ascii="Book Antiqua" w:hAnsi="Book Antiqua" w:cstheme="minorHAnsi"/>
          <w:sz w:val="24"/>
          <w:szCs w:val="24"/>
        </w:rPr>
        <w:t>hepcidin</w:t>
      </w:r>
      <w:proofErr w:type="spellEnd"/>
      <w:r w:rsidR="009F6804" w:rsidRPr="008F7830">
        <w:rPr>
          <w:rFonts w:ascii="Book Antiqua" w:hAnsi="Book Antiqua" w:cstheme="minorHAnsi"/>
          <w:sz w:val="24"/>
          <w:szCs w:val="24"/>
        </w:rPr>
        <w:t xml:space="preserve"> in these cells.</w:t>
      </w:r>
    </w:p>
    <w:p w14:paraId="7CDF0E87" w14:textId="77777777" w:rsidR="00E84FD3" w:rsidRPr="008F7830" w:rsidRDefault="00E84FD3" w:rsidP="005319D8">
      <w:pPr>
        <w:snapToGrid w:val="0"/>
        <w:spacing w:after="0" w:line="360" w:lineRule="auto"/>
        <w:jc w:val="both"/>
        <w:rPr>
          <w:rFonts w:ascii="Book Antiqua" w:hAnsi="Book Antiqua" w:cstheme="minorHAnsi"/>
          <w:b/>
          <w:sz w:val="24"/>
          <w:szCs w:val="24"/>
        </w:rPr>
      </w:pPr>
    </w:p>
    <w:p w14:paraId="02C1139D" w14:textId="60434303" w:rsidR="00E111A4" w:rsidRPr="008F7830" w:rsidRDefault="00F35514" w:rsidP="005319D8">
      <w:pPr>
        <w:snapToGrid w:val="0"/>
        <w:spacing w:after="0" w:line="360" w:lineRule="auto"/>
        <w:jc w:val="both"/>
        <w:rPr>
          <w:rFonts w:ascii="Book Antiqua" w:hAnsi="Book Antiqua" w:cstheme="minorHAnsi"/>
          <w:b/>
          <w:sz w:val="24"/>
          <w:szCs w:val="24"/>
        </w:rPr>
      </w:pPr>
      <w:proofErr w:type="spellStart"/>
      <w:r w:rsidRPr="008F7830">
        <w:rPr>
          <w:rFonts w:ascii="Book Antiqua" w:hAnsi="Book Antiqua" w:cstheme="minorHAnsi"/>
          <w:b/>
          <w:sz w:val="24"/>
          <w:szCs w:val="24"/>
        </w:rPr>
        <w:t>Hepcidin</w:t>
      </w:r>
      <w:proofErr w:type="spellEnd"/>
      <w:r w:rsidRPr="008F7830">
        <w:rPr>
          <w:rFonts w:ascii="Book Antiqua" w:hAnsi="Book Antiqua" w:cstheme="minorHAnsi"/>
          <w:b/>
          <w:sz w:val="24"/>
          <w:szCs w:val="24"/>
        </w:rPr>
        <w:t xml:space="preserve"> expression in </w:t>
      </w:r>
      <w:r w:rsidR="00ED1CB2" w:rsidRPr="008F7830">
        <w:rPr>
          <w:rFonts w:ascii="Book Antiqua" w:hAnsi="Book Antiqua" w:cstheme="minorHAnsi"/>
          <w:b/>
          <w:sz w:val="24"/>
          <w:szCs w:val="24"/>
        </w:rPr>
        <w:t xml:space="preserve">the </w:t>
      </w:r>
      <w:r w:rsidR="003C4FF7" w:rsidRPr="008F7830">
        <w:rPr>
          <w:rFonts w:ascii="Book Antiqua" w:hAnsi="Book Antiqua" w:cstheme="minorHAnsi"/>
          <w:b/>
          <w:sz w:val="24"/>
          <w:szCs w:val="24"/>
        </w:rPr>
        <w:t>stomach</w:t>
      </w:r>
      <w:r w:rsidRPr="008F7830">
        <w:rPr>
          <w:rFonts w:ascii="Book Antiqua" w:hAnsi="Book Antiqua" w:cstheme="minorHAnsi"/>
          <w:b/>
          <w:sz w:val="24"/>
          <w:szCs w:val="24"/>
        </w:rPr>
        <w:t>:</w:t>
      </w:r>
      <w:r w:rsidR="00E84FD3" w:rsidRPr="008F7830">
        <w:rPr>
          <w:rFonts w:ascii="Book Antiqua" w:eastAsiaTheme="minorEastAsia" w:hAnsi="Book Antiqua" w:cstheme="minorHAnsi"/>
          <w:b/>
          <w:sz w:val="24"/>
          <w:szCs w:val="24"/>
          <w:lang w:eastAsia="zh-CN"/>
        </w:rPr>
        <w:t xml:space="preserve"> </w:t>
      </w:r>
      <w:r w:rsidR="00DC4EA7" w:rsidRPr="008F7830">
        <w:rPr>
          <w:rFonts w:ascii="Book Antiqua" w:hAnsi="Book Antiqua" w:cstheme="minorHAnsi"/>
          <w:sz w:val="24"/>
          <w:szCs w:val="24"/>
        </w:rPr>
        <w:t>The g</w:t>
      </w:r>
      <w:r w:rsidR="00F30A5C" w:rsidRPr="008F7830">
        <w:rPr>
          <w:rFonts w:ascii="Book Antiqua" w:hAnsi="Book Antiqua" w:cstheme="minorHAnsi"/>
          <w:sz w:val="24"/>
          <w:szCs w:val="24"/>
        </w:rPr>
        <w:t xml:space="preserve">ut </w:t>
      </w:r>
      <w:r w:rsidR="00C50056" w:rsidRPr="008F7830">
        <w:rPr>
          <w:rFonts w:ascii="Book Antiqua" w:hAnsi="Book Antiqua" w:cstheme="minorHAnsi"/>
          <w:sz w:val="24"/>
          <w:szCs w:val="24"/>
        </w:rPr>
        <w:t xml:space="preserve">is </w:t>
      </w:r>
      <w:r w:rsidR="00F30A5C" w:rsidRPr="008F7830">
        <w:rPr>
          <w:rFonts w:ascii="Book Antiqua" w:hAnsi="Book Antiqua" w:cstheme="minorHAnsi"/>
          <w:sz w:val="24"/>
          <w:szCs w:val="24"/>
        </w:rPr>
        <w:t xml:space="preserve">an additional </w:t>
      </w:r>
      <w:r w:rsidR="00C50056" w:rsidRPr="008F7830">
        <w:rPr>
          <w:rFonts w:ascii="Book Antiqua" w:hAnsi="Book Antiqua" w:cstheme="minorHAnsi"/>
          <w:sz w:val="24"/>
          <w:szCs w:val="24"/>
        </w:rPr>
        <w:t>organ that produce</w:t>
      </w:r>
      <w:r w:rsidR="00BF20CF" w:rsidRPr="008F7830">
        <w:rPr>
          <w:rFonts w:ascii="Book Antiqua" w:hAnsi="Book Antiqua" w:cstheme="minorHAnsi"/>
          <w:sz w:val="24"/>
          <w:szCs w:val="24"/>
        </w:rPr>
        <w:t>s</w:t>
      </w:r>
      <w:r w:rsidR="00C50056" w:rsidRPr="008F7830">
        <w:rPr>
          <w:rFonts w:ascii="Book Antiqua" w:hAnsi="Book Antiqua" w:cstheme="minorHAnsi"/>
          <w:sz w:val="24"/>
          <w:szCs w:val="24"/>
        </w:rPr>
        <w:t xml:space="preserve"> </w:t>
      </w:r>
      <w:proofErr w:type="spellStart"/>
      <w:proofErr w:type="gramStart"/>
      <w:r w:rsidR="00C50056" w:rsidRPr="008F7830">
        <w:rPr>
          <w:rFonts w:ascii="Book Antiqua" w:hAnsi="Book Antiqua" w:cstheme="minorHAnsi"/>
          <w:sz w:val="24"/>
          <w:szCs w:val="24"/>
        </w:rPr>
        <w:t>hepcidin</w:t>
      </w:r>
      <w:proofErr w:type="spellEnd"/>
      <w:r w:rsidR="0051226E" w:rsidRPr="008F7830">
        <w:rPr>
          <w:rFonts w:ascii="Book Antiqua" w:hAnsi="Book Antiqua" w:cs="Calibri"/>
          <w:sz w:val="24"/>
          <w:szCs w:val="24"/>
          <w:vertAlign w:val="superscript"/>
        </w:rPr>
        <w:t>[</w:t>
      </w:r>
      <w:proofErr w:type="gramEnd"/>
      <w:r w:rsidR="0051226E" w:rsidRPr="008F7830">
        <w:rPr>
          <w:rFonts w:ascii="Book Antiqua" w:hAnsi="Book Antiqua" w:cs="Calibri"/>
          <w:sz w:val="24"/>
          <w:szCs w:val="24"/>
          <w:vertAlign w:val="superscript"/>
        </w:rPr>
        <w:t>41]</w:t>
      </w:r>
      <w:r w:rsidR="00C50056" w:rsidRPr="008F7830">
        <w:rPr>
          <w:rFonts w:ascii="Book Antiqua" w:hAnsi="Book Antiqua" w:cstheme="minorHAnsi"/>
          <w:sz w:val="24"/>
          <w:szCs w:val="24"/>
        </w:rPr>
        <w:t xml:space="preserve">. </w:t>
      </w:r>
      <w:r w:rsidR="00692278" w:rsidRPr="008F7830">
        <w:rPr>
          <w:rFonts w:ascii="Book Antiqua" w:hAnsi="Book Antiqua" w:cstheme="minorHAnsi"/>
          <w:sz w:val="24"/>
          <w:szCs w:val="24"/>
        </w:rPr>
        <w:t>In the stomach,</w:t>
      </w:r>
      <w:r w:rsidR="00356F76" w:rsidRPr="008F7830">
        <w:rPr>
          <w:rFonts w:ascii="Book Antiqua" w:hAnsi="Book Antiqua" w:cstheme="minorHAnsi"/>
          <w:sz w:val="24"/>
          <w:szCs w:val="24"/>
        </w:rPr>
        <w:t xml:space="preserve"> </w:t>
      </w:r>
      <w:proofErr w:type="spellStart"/>
      <w:r w:rsidR="00356F76" w:rsidRPr="008F7830">
        <w:rPr>
          <w:rFonts w:ascii="Book Antiqua" w:hAnsi="Book Antiqua" w:cstheme="minorHAnsi"/>
          <w:sz w:val="24"/>
          <w:szCs w:val="24"/>
        </w:rPr>
        <w:t>hepcidin</w:t>
      </w:r>
      <w:proofErr w:type="spellEnd"/>
      <w:r w:rsidR="00356F76" w:rsidRPr="008F7830">
        <w:rPr>
          <w:rFonts w:ascii="Book Antiqua" w:hAnsi="Book Antiqua" w:cstheme="minorHAnsi"/>
          <w:sz w:val="24"/>
          <w:szCs w:val="24"/>
        </w:rPr>
        <w:t xml:space="preserve"> was </w:t>
      </w:r>
      <w:r w:rsidR="00E9317A" w:rsidRPr="008F7830">
        <w:rPr>
          <w:rFonts w:ascii="Book Antiqua" w:hAnsi="Book Antiqua" w:cstheme="minorHAnsi"/>
          <w:sz w:val="24"/>
          <w:szCs w:val="24"/>
        </w:rPr>
        <w:t>found</w:t>
      </w:r>
      <w:r w:rsidR="00356F76" w:rsidRPr="008F7830">
        <w:rPr>
          <w:rFonts w:ascii="Book Antiqua" w:hAnsi="Book Antiqua" w:cstheme="minorHAnsi"/>
          <w:sz w:val="24"/>
          <w:szCs w:val="24"/>
        </w:rPr>
        <w:t xml:space="preserve"> in the gastric fundus and corpus, </w:t>
      </w:r>
      <w:r w:rsidR="00356F76" w:rsidRPr="008F7830">
        <w:rPr>
          <w:rFonts w:ascii="Book Antiqua" w:hAnsi="Book Antiqua" w:cstheme="minorHAnsi"/>
          <w:sz w:val="24"/>
          <w:szCs w:val="24"/>
        </w:rPr>
        <w:lastRenderedPageBreak/>
        <w:t>more precisely, in parietal cells</w:t>
      </w:r>
      <w:r w:rsidR="00E9317A" w:rsidRPr="008F7830">
        <w:rPr>
          <w:rFonts w:ascii="Book Antiqua" w:hAnsi="Book Antiqua" w:cstheme="minorHAnsi"/>
          <w:sz w:val="24"/>
          <w:szCs w:val="24"/>
        </w:rPr>
        <w:t>.</w:t>
      </w:r>
      <w:r w:rsidR="0092218A" w:rsidRPr="008F7830">
        <w:rPr>
          <w:rFonts w:ascii="Book Antiqua" w:hAnsi="Book Antiqua" w:cstheme="minorHAnsi"/>
          <w:sz w:val="24"/>
          <w:szCs w:val="24"/>
        </w:rPr>
        <w:t xml:space="preserve"> </w:t>
      </w:r>
      <w:r w:rsidR="0092218A" w:rsidRPr="008F7830">
        <w:rPr>
          <w:rFonts w:ascii="Book Antiqua" w:hAnsi="Book Antiqua" w:cstheme="minorHAnsi"/>
          <w:i/>
          <w:sz w:val="24"/>
          <w:szCs w:val="24"/>
        </w:rPr>
        <w:t>In vitro</w:t>
      </w:r>
      <w:r w:rsidR="0092218A" w:rsidRPr="008F7830">
        <w:rPr>
          <w:rFonts w:ascii="Book Antiqua" w:hAnsi="Book Antiqua" w:cstheme="minorHAnsi"/>
          <w:sz w:val="24"/>
          <w:szCs w:val="24"/>
        </w:rPr>
        <w:t xml:space="preserve">, gastric </w:t>
      </w:r>
      <w:proofErr w:type="spellStart"/>
      <w:r w:rsidR="00AD3D83" w:rsidRPr="008F7830">
        <w:rPr>
          <w:rFonts w:ascii="Book Antiqua" w:hAnsi="Book Antiqua" w:cstheme="minorHAnsi"/>
          <w:sz w:val="24"/>
          <w:szCs w:val="24"/>
        </w:rPr>
        <w:t>hepcidin</w:t>
      </w:r>
      <w:proofErr w:type="spellEnd"/>
      <w:r w:rsidR="00AD3D83" w:rsidRPr="008F7830">
        <w:rPr>
          <w:rFonts w:ascii="Book Antiqua" w:hAnsi="Book Antiqua" w:cstheme="minorHAnsi"/>
          <w:sz w:val="24"/>
          <w:szCs w:val="24"/>
        </w:rPr>
        <w:t xml:space="preserve"> was upregulated upon treatment</w:t>
      </w:r>
      <w:r w:rsidR="0092218A" w:rsidRPr="008F7830">
        <w:rPr>
          <w:rFonts w:ascii="Book Antiqua" w:hAnsi="Book Antiqua" w:cstheme="minorHAnsi"/>
          <w:sz w:val="24"/>
          <w:szCs w:val="24"/>
        </w:rPr>
        <w:t xml:space="preserve"> with IL6 and</w:t>
      </w:r>
      <w:r w:rsidR="00A333E5" w:rsidRPr="008F7830">
        <w:rPr>
          <w:rFonts w:ascii="Book Antiqua" w:hAnsi="Book Antiqua" w:cstheme="minorHAnsi"/>
          <w:sz w:val="24"/>
          <w:szCs w:val="24"/>
        </w:rPr>
        <w:t xml:space="preserve"> in response to</w:t>
      </w:r>
      <w:r w:rsidR="0092218A" w:rsidRPr="008F7830">
        <w:rPr>
          <w:rFonts w:ascii="Book Antiqua" w:hAnsi="Book Antiqua" w:cstheme="minorHAnsi"/>
          <w:sz w:val="24"/>
          <w:szCs w:val="24"/>
        </w:rPr>
        <w:t xml:space="preserve"> bacterial infection. In humans, gastric </w:t>
      </w:r>
      <w:proofErr w:type="spellStart"/>
      <w:r w:rsidR="0092218A" w:rsidRPr="008F7830">
        <w:rPr>
          <w:rFonts w:ascii="Book Antiqua" w:hAnsi="Book Antiqua" w:cstheme="minorHAnsi"/>
          <w:sz w:val="24"/>
          <w:szCs w:val="24"/>
        </w:rPr>
        <w:t>hepcidin</w:t>
      </w:r>
      <w:proofErr w:type="spellEnd"/>
      <w:r w:rsidR="0092218A" w:rsidRPr="008F7830">
        <w:rPr>
          <w:rFonts w:ascii="Book Antiqua" w:hAnsi="Book Antiqua" w:cstheme="minorHAnsi"/>
          <w:sz w:val="24"/>
          <w:szCs w:val="24"/>
        </w:rPr>
        <w:t xml:space="preserve"> level was elevated during bacterial infection and then normalized after successful eradication.</w:t>
      </w:r>
      <w:r w:rsidR="0008016A" w:rsidRPr="008F7830">
        <w:rPr>
          <w:rFonts w:ascii="Book Antiqua" w:hAnsi="Book Antiqua" w:cstheme="minorHAnsi"/>
          <w:sz w:val="24"/>
          <w:szCs w:val="24"/>
        </w:rPr>
        <w:t xml:space="preserve"> </w:t>
      </w:r>
      <w:r w:rsidR="00AD3D83" w:rsidRPr="008F7830">
        <w:rPr>
          <w:rFonts w:ascii="Book Antiqua" w:hAnsi="Book Antiqua" w:cstheme="minorHAnsi"/>
          <w:sz w:val="24"/>
          <w:szCs w:val="24"/>
        </w:rPr>
        <w:t>In addition, a</w:t>
      </w:r>
      <w:r w:rsidR="0008016A" w:rsidRPr="008F7830">
        <w:rPr>
          <w:rFonts w:ascii="Book Antiqua" w:hAnsi="Book Antiqua" w:cstheme="minorHAnsi"/>
          <w:sz w:val="24"/>
          <w:szCs w:val="24"/>
        </w:rPr>
        <w:t xml:space="preserve">cid secretion in </w:t>
      </w:r>
      <w:proofErr w:type="spellStart"/>
      <w:r w:rsidR="0008016A" w:rsidRPr="008F7830">
        <w:rPr>
          <w:rFonts w:ascii="Book Antiqua" w:hAnsi="Book Antiqua" w:cstheme="minorHAnsi"/>
          <w:sz w:val="24"/>
          <w:szCs w:val="24"/>
        </w:rPr>
        <w:t>hepc</w:t>
      </w:r>
      <w:r w:rsidR="00AC5875" w:rsidRPr="008F7830">
        <w:rPr>
          <w:rFonts w:ascii="Book Antiqua" w:hAnsi="Book Antiqua" w:cstheme="minorHAnsi"/>
          <w:sz w:val="24"/>
          <w:szCs w:val="24"/>
        </w:rPr>
        <w:t>idin</w:t>
      </w:r>
      <w:proofErr w:type="spellEnd"/>
      <w:r w:rsidR="00AC5875" w:rsidRPr="008F7830">
        <w:rPr>
          <w:rFonts w:ascii="Book Antiqua" w:hAnsi="Book Antiqua" w:cstheme="minorHAnsi"/>
          <w:sz w:val="24"/>
          <w:szCs w:val="24"/>
        </w:rPr>
        <w:t xml:space="preserve"> KO </w:t>
      </w:r>
      <w:r w:rsidR="0008016A" w:rsidRPr="008F7830">
        <w:rPr>
          <w:rFonts w:ascii="Book Antiqua" w:hAnsi="Book Antiqua" w:cstheme="minorHAnsi"/>
          <w:sz w:val="24"/>
          <w:szCs w:val="24"/>
        </w:rPr>
        <w:t xml:space="preserve">mice was markedly reduced </w:t>
      </w:r>
      <w:r w:rsidR="00AD3D83" w:rsidRPr="008F7830">
        <w:rPr>
          <w:rFonts w:ascii="Book Antiqua" w:hAnsi="Book Antiqua" w:cstheme="minorHAnsi"/>
          <w:sz w:val="24"/>
          <w:szCs w:val="24"/>
        </w:rPr>
        <w:t>due to repression of Atp4a proton pump</w:t>
      </w:r>
      <w:r w:rsidR="00C307A4" w:rsidRPr="008F7830">
        <w:rPr>
          <w:rFonts w:ascii="Book Antiqua" w:hAnsi="Book Antiqua" w:cstheme="minorHAnsi"/>
          <w:sz w:val="24"/>
          <w:szCs w:val="24"/>
        </w:rPr>
        <w:t xml:space="preserve">, </w:t>
      </w:r>
      <w:r w:rsidR="0008016A" w:rsidRPr="008F7830">
        <w:rPr>
          <w:rFonts w:ascii="Book Antiqua" w:hAnsi="Book Antiqua" w:cstheme="minorHAnsi"/>
          <w:sz w:val="24"/>
          <w:szCs w:val="24"/>
        </w:rPr>
        <w:t xml:space="preserve">and this was associated with gastric bacterial overgrowth. Thus, this original </w:t>
      </w:r>
      <w:r w:rsidR="005C644A" w:rsidRPr="008F7830">
        <w:rPr>
          <w:rFonts w:ascii="Book Antiqua" w:hAnsi="Book Antiqua" w:cstheme="minorHAnsi"/>
          <w:sz w:val="24"/>
          <w:szCs w:val="24"/>
        </w:rPr>
        <w:t>study</w:t>
      </w:r>
      <w:r w:rsidR="0008016A" w:rsidRPr="008F7830">
        <w:rPr>
          <w:rFonts w:ascii="Book Antiqua" w:hAnsi="Book Antiqua" w:cstheme="minorHAnsi"/>
          <w:sz w:val="24"/>
          <w:szCs w:val="24"/>
        </w:rPr>
        <w:t xml:space="preserve"> was the first to show that </w:t>
      </w:r>
      <w:proofErr w:type="spellStart"/>
      <w:r w:rsidR="0008016A" w:rsidRPr="008F7830">
        <w:rPr>
          <w:rFonts w:ascii="Book Antiqua" w:hAnsi="Book Antiqua" w:cstheme="minorHAnsi"/>
          <w:sz w:val="24"/>
          <w:szCs w:val="24"/>
        </w:rPr>
        <w:t>hepcidin</w:t>
      </w:r>
      <w:proofErr w:type="spellEnd"/>
      <w:r w:rsidR="0008016A" w:rsidRPr="008F7830">
        <w:rPr>
          <w:rFonts w:ascii="Book Antiqua" w:hAnsi="Book Antiqua" w:cstheme="minorHAnsi"/>
          <w:sz w:val="24"/>
          <w:szCs w:val="24"/>
        </w:rPr>
        <w:t xml:space="preserve"> is a gastric </w:t>
      </w:r>
      <w:r w:rsidR="00C307A4" w:rsidRPr="008F7830">
        <w:rPr>
          <w:rFonts w:ascii="Book Antiqua" w:hAnsi="Book Antiqua" w:cstheme="minorHAnsi"/>
          <w:sz w:val="24"/>
          <w:szCs w:val="24"/>
        </w:rPr>
        <w:t xml:space="preserve">factor </w:t>
      </w:r>
      <w:r w:rsidR="0008016A" w:rsidRPr="008F7830">
        <w:rPr>
          <w:rFonts w:ascii="Book Antiqua" w:hAnsi="Book Antiqua" w:cstheme="minorHAnsi"/>
          <w:sz w:val="24"/>
          <w:szCs w:val="24"/>
        </w:rPr>
        <w:t xml:space="preserve">essential for acid secretion and </w:t>
      </w:r>
      <w:r w:rsidR="00C307A4" w:rsidRPr="008F7830">
        <w:rPr>
          <w:rFonts w:ascii="Book Antiqua" w:hAnsi="Book Antiqua" w:cstheme="minorHAnsi"/>
          <w:sz w:val="24"/>
          <w:szCs w:val="24"/>
        </w:rPr>
        <w:t xml:space="preserve">fight against </w:t>
      </w:r>
      <w:r w:rsidR="00511BA1" w:rsidRPr="008F7830">
        <w:rPr>
          <w:rFonts w:ascii="Book Antiqua" w:hAnsi="Book Antiqua" w:cstheme="minorHAnsi"/>
          <w:i/>
          <w:sz w:val="24"/>
          <w:szCs w:val="24"/>
        </w:rPr>
        <w:t>H</w:t>
      </w:r>
      <w:r w:rsidR="0010770F" w:rsidRPr="008F7830">
        <w:rPr>
          <w:rFonts w:ascii="Book Antiqua" w:hAnsi="Book Antiqua" w:cstheme="minorHAnsi"/>
          <w:i/>
          <w:sz w:val="24"/>
          <w:szCs w:val="24"/>
        </w:rPr>
        <w:t>elicobacter</w:t>
      </w:r>
      <w:r w:rsidR="0010770F" w:rsidRPr="008F7830">
        <w:rPr>
          <w:rFonts w:ascii="Book Antiqua" w:hAnsi="Book Antiqua" w:cstheme="minorHAnsi"/>
          <w:sz w:val="24"/>
          <w:szCs w:val="24"/>
        </w:rPr>
        <w:t xml:space="preserve"> </w:t>
      </w:r>
      <w:r w:rsidR="0008016A" w:rsidRPr="008F7830">
        <w:rPr>
          <w:rFonts w:ascii="Book Antiqua" w:hAnsi="Book Antiqua" w:cstheme="minorHAnsi"/>
          <w:sz w:val="24"/>
          <w:szCs w:val="24"/>
        </w:rPr>
        <w:t>bacterial invasion.</w:t>
      </w:r>
      <w:r w:rsidR="00356F76" w:rsidRPr="008F7830">
        <w:rPr>
          <w:rFonts w:ascii="Book Antiqua" w:hAnsi="Book Antiqua" w:cstheme="minorHAnsi"/>
          <w:sz w:val="24"/>
          <w:szCs w:val="24"/>
        </w:rPr>
        <w:t xml:space="preserve"> </w:t>
      </w:r>
    </w:p>
    <w:p w14:paraId="1559BE32" w14:textId="77777777" w:rsidR="00E84FD3" w:rsidRPr="008F7830" w:rsidRDefault="00E84FD3" w:rsidP="005319D8">
      <w:pPr>
        <w:snapToGrid w:val="0"/>
        <w:spacing w:after="0" w:line="360" w:lineRule="auto"/>
        <w:jc w:val="both"/>
        <w:rPr>
          <w:rFonts w:ascii="Book Antiqua" w:hAnsi="Book Antiqua" w:cstheme="minorHAnsi"/>
          <w:b/>
          <w:sz w:val="24"/>
          <w:szCs w:val="24"/>
        </w:rPr>
      </w:pPr>
    </w:p>
    <w:p w14:paraId="267AF0EC" w14:textId="1D107845" w:rsidR="00D911DB" w:rsidRPr="008F7830" w:rsidRDefault="00244529" w:rsidP="005319D8">
      <w:pPr>
        <w:snapToGrid w:val="0"/>
        <w:spacing w:after="0" w:line="360" w:lineRule="auto"/>
        <w:jc w:val="both"/>
        <w:rPr>
          <w:rFonts w:ascii="Book Antiqua" w:hAnsi="Book Antiqua" w:cstheme="minorHAnsi"/>
          <w:b/>
          <w:sz w:val="24"/>
          <w:szCs w:val="24"/>
        </w:rPr>
      </w:pPr>
      <w:proofErr w:type="spellStart"/>
      <w:r w:rsidRPr="008F7830">
        <w:rPr>
          <w:rFonts w:ascii="Book Antiqua" w:hAnsi="Book Antiqua" w:cstheme="minorHAnsi"/>
          <w:b/>
          <w:sz w:val="24"/>
          <w:szCs w:val="24"/>
        </w:rPr>
        <w:t>Hepcidin</w:t>
      </w:r>
      <w:proofErr w:type="spellEnd"/>
      <w:r w:rsidRPr="008F7830">
        <w:rPr>
          <w:rFonts w:ascii="Book Antiqua" w:hAnsi="Book Antiqua" w:cstheme="minorHAnsi"/>
          <w:b/>
          <w:sz w:val="24"/>
          <w:szCs w:val="24"/>
        </w:rPr>
        <w:t xml:space="preserve"> expression in adipose tissue:</w:t>
      </w:r>
      <w:r w:rsidR="00E84FD3" w:rsidRPr="008F7830">
        <w:rPr>
          <w:rFonts w:ascii="Book Antiqua" w:eastAsiaTheme="minorEastAsia" w:hAnsi="Book Antiqua" w:cstheme="minorHAnsi"/>
          <w:b/>
          <w:sz w:val="24"/>
          <w:szCs w:val="24"/>
          <w:lang w:eastAsia="zh-CN"/>
        </w:rPr>
        <w:t xml:space="preserve"> </w:t>
      </w:r>
      <w:proofErr w:type="spellStart"/>
      <w:r w:rsidR="004B4DC5" w:rsidRPr="008F7830">
        <w:rPr>
          <w:rFonts w:ascii="Book Antiqua" w:hAnsi="Book Antiqua" w:cstheme="minorHAnsi"/>
          <w:sz w:val="24"/>
          <w:szCs w:val="24"/>
        </w:rPr>
        <w:t>Hepcidin</w:t>
      </w:r>
      <w:proofErr w:type="spellEnd"/>
      <w:r w:rsidR="004B4DC5" w:rsidRPr="008F7830">
        <w:rPr>
          <w:rFonts w:ascii="Book Antiqua" w:hAnsi="Book Antiqua" w:cstheme="minorHAnsi"/>
          <w:sz w:val="24"/>
          <w:szCs w:val="24"/>
        </w:rPr>
        <w:t xml:space="preserve"> synthesis </w:t>
      </w:r>
      <w:r w:rsidR="00C43B31" w:rsidRPr="008F7830">
        <w:rPr>
          <w:rFonts w:ascii="Book Antiqua" w:hAnsi="Book Antiqua" w:cstheme="minorHAnsi"/>
          <w:sz w:val="24"/>
          <w:szCs w:val="24"/>
        </w:rPr>
        <w:t>in</w:t>
      </w:r>
      <w:r w:rsidR="004B4DC5" w:rsidRPr="008F7830">
        <w:rPr>
          <w:rFonts w:ascii="Book Antiqua" w:hAnsi="Book Antiqua" w:cstheme="minorHAnsi"/>
          <w:sz w:val="24"/>
          <w:szCs w:val="24"/>
        </w:rPr>
        <w:t xml:space="preserve"> adipose tissue was r</w:t>
      </w:r>
      <w:r w:rsidR="00CB1431" w:rsidRPr="008F7830">
        <w:rPr>
          <w:rFonts w:ascii="Book Antiqua" w:hAnsi="Book Antiqua" w:cstheme="minorHAnsi"/>
          <w:sz w:val="24"/>
          <w:szCs w:val="24"/>
        </w:rPr>
        <w:t>eported by</w:t>
      </w:r>
      <w:r w:rsidR="004B4DC5" w:rsidRPr="008F7830">
        <w:rPr>
          <w:rFonts w:ascii="Book Antiqua" w:hAnsi="Book Antiqua" w:cstheme="minorHAnsi"/>
          <w:sz w:val="24"/>
          <w:szCs w:val="24"/>
        </w:rPr>
        <w:t xml:space="preserve"> </w:t>
      </w:r>
      <w:proofErr w:type="spellStart"/>
      <w:r w:rsidR="004B4DC5" w:rsidRPr="008F7830">
        <w:rPr>
          <w:rFonts w:ascii="Book Antiqua" w:hAnsi="Book Antiqua" w:cstheme="minorHAnsi"/>
          <w:sz w:val="24"/>
          <w:szCs w:val="24"/>
        </w:rPr>
        <w:t>Bekri</w:t>
      </w:r>
      <w:proofErr w:type="spellEnd"/>
      <w:r w:rsidR="004B4DC5" w:rsidRPr="008F7830">
        <w:rPr>
          <w:rFonts w:ascii="Book Antiqua" w:hAnsi="Book Antiqua" w:cstheme="minorHAnsi"/>
          <w:sz w:val="24"/>
          <w:szCs w:val="24"/>
        </w:rPr>
        <w:t xml:space="preserve"> </w:t>
      </w:r>
      <w:r w:rsidR="004B4DC5" w:rsidRPr="008F7830">
        <w:rPr>
          <w:rFonts w:ascii="Book Antiqua" w:hAnsi="Book Antiqua" w:cstheme="minorHAnsi"/>
          <w:i/>
          <w:sz w:val="24"/>
          <w:szCs w:val="24"/>
        </w:rPr>
        <w:t xml:space="preserve">et </w:t>
      </w:r>
      <w:proofErr w:type="gramStart"/>
      <w:r w:rsidR="004B4DC5" w:rsidRPr="008F7830">
        <w:rPr>
          <w:rFonts w:ascii="Book Antiqua" w:hAnsi="Book Antiqua" w:cstheme="minorHAnsi"/>
          <w:i/>
          <w:sz w:val="24"/>
          <w:szCs w:val="24"/>
        </w:rPr>
        <w:t>al</w:t>
      </w:r>
      <w:r w:rsidR="00E52E3F" w:rsidRPr="008F7830">
        <w:rPr>
          <w:rFonts w:ascii="Book Antiqua" w:hAnsi="Book Antiqua" w:cstheme="minorHAnsi"/>
          <w:sz w:val="24"/>
          <w:szCs w:val="24"/>
          <w:vertAlign w:val="superscript"/>
        </w:rPr>
        <w:t>[</w:t>
      </w:r>
      <w:proofErr w:type="gramEnd"/>
      <w:r w:rsidR="00E52E3F" w:rsidRPr="008F7830">
        <w:rPr>
          <w:rFonts w:ascii="Book Antiqua" w:hAnsi="Book Antiqua" w:cstheme="minorHAnsi"/>
          <w:sz w:val="24"/>
          <w:szCs w:val="24"/>
          <w:vertAlign w:val="superscript"/>
        </w:rPr>
        <w:t>42]</w:t>
      </w:r>
      <w:r w:rsidR="00F408D3" w:rsidRPr="008F7830">
        <w:rPr>
          <w:rFonts w:ascii="Book Antiqua" w:hAnsi="Book Antiqua" w:cstheme="minorHAnsi"/>
          <w:sz w:val="24"/>
          <w:szCs w:val="24"/>
        </w:rPr>
        <w:t xml:space="preserve"> in severely obese patients with low-grade systemic inflammatory disorder</w:t>
      </w:r>
      <w:r w:rsidR="0051226E" w:rsidRPr="008F7830">
        <w:rPr>
          <w:rFonts w:ascii="Book Antiqua" w:hAnsi="Book Antiqua" w:cs="Calibri"/>
          <w:sz w:val="24"/>
          <w:szCs w:val="24"/>
          <w:vertAlign w:val="superscript"/>
        </w:rPr>
        <w:t>[42]</w:t>
      </w:r>
      <w:r w:rsidR="004B4DC5" w:rsidRPr="008F7830">
        <w:rPr>
          <w:rFonts w:ascii="Book Antiqua" w:hAnsi="Book Antiqua" w:cstheme="minorHAnsi"/>
          <w:sz w:val="24"/>
          <w:szCs w:val="24"/>
        </w:rPr>
        <w:t>.</w:t>
      </w:r>
      <w:r w:rsidR="00B84D5D" w:rsidRPr="008F7830">
        <w:rPr>
          <w:rFonts w:ascii="Book Antiqua" w:hAnsi="Book Antiqua" w:cstheme="minorHAnsi"/>
          <w:sz w:val="24"/>
          <w:szCs w:val="24"/>
        </w:rPr>
        <w:t xml:space="preserve"> </w:t>
      </w:r>
      <w:proofErr w:type="gramStart"/>
      <w:r w:rsidR="00B84D5D" w:rsidRPr="008F7830">
        <w:rPr>
          <w:rFonts w:ascii="Book Antiqua" w:hAnsi="Book Antiqua" w:cstheme="minorHAnsi"/>
          <w:sz w:val="24"/>
          <w:szCs w:val="24"/>
        </w:rPr>
        <w:t>mRNA</w:t>
      </w:r>
      <w:proofErr w:type="gramEnd"/>
      <w:r w:rsidR="00B84D5D" w:rsidRPr="008F7830">
        <w:rPr>
          <w:rFonts w:ascii="Book Antiqua" w:hAnsi="Book Antiqua" w:cstheme="minorHAnsi"/>
          <w:sz w:val="24"/>
          <w:szCs w:val="24"/>
        </w:rPr>
        <w:t xml:space="preserve"> level </w:t>
      </w:r>
      <w:r w:rsidR="00985534" w:rsidRPr="008F7830">
        <w:rPr>
          <w:rFonts w:ascii="Book Antiqua" w:hAnsi="Book Antiqua" w:cstheme="minorHAnsi"/>
          <w:sz w:val="24"/>
          <w:szCs w:val="24"/>
        </w:rPr>
        <w:t xml:space="preserve">of adipose tissue </w:t>
      </w:r>
      <w:proofErr w:type="spellStart"/>
      <w:r w:rsidR="00985534" w:rsidRPr="008F7830">
        <w:rPr>
          <w:rFonts w:ascii="Book Antiqua" w:hAnsi="Book Antiqua" w:cstheme="minorHAnsi"/>
          <w:sz w:val="24"/>
          <w:szCs w:val="24"/>
        </w:rPr>
        <w:t>hepcidin</w:t>
      </w:r>
      <w:proofErr w:type="spellEnd"/>
      <w:r w:rsidR="00985534" w:rsidRPr="008F7830">
        <w:rPr>
          <w:rFonts w:ascii="Book Antiqua" w:hAnsi="Book Antiqua" w:cstheme="minorHAnsi"/>
          <w:sz w:val="24"/>
          <w:szCs w:val="24"/>
        </w:rPr>
        <w:t xml:space="preserve"> </w:t>
      </w:r>
      <w:r w:rsidR="00B84D5D" w:rsidRPr="008F7830">
        <w:rPr>
          <w:rFonts w:ascii="Book Antiqua" w:hAnsi="Book Antiqua" w:cstheme="minorHAnsi"/>
          <w:sz w:val="24"/>
          <w:szCs w:val="24"/>
        </w:rPr>
        <w:t>was correlated with multiple indexes of inflammation (IL6, C-reactive protein). This observation was also confirmed</w:t>
      </w:r>
      <w:r w:rsidR="00B20E2B" w:rsidRPr="008F7830">
        <w:rPr>
          <w:rFonts w:ascii="Book Antiqua" w:hAnsi="Book Antiqua" w:cstheme="minorHAnsi"/>
          <w:sz w:val="24"/>
          <w:szCs w:val="24"/>
        </w:rPr>
        <w:t xml:space="preserve"> </w:t>
      </w:r>
      <w:r w:rsidR="0004295B" w:rsidRPr="008F7830">
        <w:rPr>
          <w:rFonts w:ascii="Book Antiqua" w:hAnsi="Book Antiqua" w:cstheme="minorHAnsi"/>
          <w:sz w:val="24"/>
          <w:szCs w:val="24"/>
        </w:rPr>
        <w:t xml:space="preserve">by </w:t>
      </w:r>
      <w:r w:rsidR="0004295B" w:rsidRPr="008F7830">
        <w:rPr>
          <w:rFonts w:ascii="Book Antiqua" w:hAnsi="Book Antiqua" w:cstheme="minorHAnsi"/>
          <w:i/>
          <w:sz w:val="24"/>
          <w:szCs w:val="24"/>
        </w:rPr>
        <w:t xml:space="preserve">in vitro </w:t>
      </w:r>
      <w:r w:rsidR="0004295B" w:rsidRPr="008F7830">
        <w:rPr>
          <w:rFonts w:ascii="Book Antiqua" w:hAnsi="Book Antiqua" w:cstheme="minorHAnsi"/>
          <w:sz w:val="24"/>
          <w:szCs w:val="24"/>
        </w:rPr>
        <w:t xml:space="preserve">studies </w:t>
      </w:r>
      <w:r w:rsidR="00B20E2B" w:rsidRPr="008F7830">
        <w:rPr>
          <w:rFonts w:ascii="Book Antiqua" w:hAnsi="Book Antiqua" w:cstheme="minorHAnsi"/>
          <w:sz w:val="24"/>
          <w:szCs w:val="24"/>
        </w:rPr>
        <w:t>using</w:t>
      </w:r>
      <w:r w:rsidR="00F973E4" w:rsidRPr="008F7830">
        <w:rPr>
          <w:rFonts w:ascii="Book Antiqua" w:hAnsi="Book Antiqua" w:cstheme="minorHAnsi"/>
          <w:sz w:val="24"/>
          <w:szCs w:val="24"/>
        </w:rPr>
        <w:t xml:space="preserve"> cultured</w:t>
      </w:r>
      <w:r w:rsidR="00B84D5D" w:rsidRPr="008F7830">
        <w:rPr>
          <w:rFonts w:ascii="Book Antiqua" w:hAnsi="Book Antiqua" w:cstheme="minorHAnsi"/>
          <w:sz w:val="24"/>
          <w:szCs w:val="24"/>
        </w:rPr>
        <w:t xml:space="preserve"> adipose tissue explant</w:t>
      </w:r>
      <w:r w:rsidR="00B20E2B" w:rsidRPr="008F7830">
        <w:rPr>
          <w:rFonts w:ascii="Book Antiqua" w:hAnsi="Book Antiqua" w:cstheme="minorHAnsi"/>
          <w:sz w:val="24"/>
          <w:szCs w:val="24"/>
        </w:rPr>
        <w:t>s</w:t>
      </w:r>
      <w:r w:rsidR="00B84D5D" w:rsidRPr="008F7830">
        <w:rPr>
          <w:rFonts w:ascii="Book Antiqua" w:hAnsi="Book Antiqua" w:cstheme="minorHAnsi"/>
          <w:sz w:val="24"/>
          <w:szCs w:val="24"/>
        </w:rPr>
        <w:t xml:space="preserve">, where IL6 was shown to promote </w:t>
      </w:r>
      <w:proofErr w:type="spellStart"/>
      <w:r w:rsidR="00B84D5D" w:rsidRPr="008F7830">
        <w:rPr>
          <w:rFonts w:ascii="Book Antiqua" w:hAnsi="Book Antiqua" w:cstheme="minorHAnsi"/>
          <w:sz w:val="24"/>
          <w:szCs w:val="24"/>
        </w:rPr>
        <w:t>hepcidin</w:t>
      </w:r>
      <w:proofErr w:type="spellEnd"/>
      <w:r w:rsidR="00B84D5D" w:rsidRPr="008F7830">
        <w:rPr>
          <w:rFonts w:ascii="Book Antiqua" w:hAnsi="Book Antiqua" w:cstheme="minorHAnsi"/>
          <w:sz w:val="24"/>
          <w:szCs w:val="24"/>
        </w:rPr>
        <w:t xml:space="preserve"> expression. </w:t>
      </w:r>
      <w:r w:rsidR="00985534" w:rsidRPr="008F7830">
        <w:rPr>
          <w:rFonts w:ascii="Book Antiqua" w:hAnsi="Book Antiqua" w:cstheme="minorHAnsi"/>
          <w:sz w:val="24"/>
          <w:szCs w:val="24"/>
        </w:rPr>
        <w:t xml:space="preserve">Thus, adipose tissue </w:t>
      </w:r>
      <w:proofErr w:type="spellStart"/>
      <w:r w:rsidR="00985534" w:rsidRPr="008F7830">
        <w:rPr>
          <w:rFonts w:ascii="Book Antiqua" w:hAnsi="Book Antiqua" w:cstheme="minorHAnsi"/>
          <w:sz w:val="24"/>
          <w:szCs w:val="24"/>
        </w:rPr>
        <w:t>hepcidin</w:t>
      </w:r>
      <w:proofErr w:type="spellEnd"/>
      <w:r w:rsidR="00985534" w:rsidRPr="008F7830">
        <w:rPr>
          <w:rFonts w:ascii="Book Antiqua" w:hAnsi="Book Antiqua" w:cstheme="minorHAnsi"/>
          <w:sz w:val="24"/>
          <w:szCs w:val="24"/>
        </w:rPr>
        <w:t xml:space="preserve"> is suggested to exacerbate</w:t>
      </w:r>
      <w:r w:rsidR="001275CA" w:rsidRPr="008F7830">
        <w:rPr>
          <w:rFonts w:ascii="Book Antiqua" w:hAnsi="Book Antiqua" w:cstheme="minorHAnsi"/>
          <w:sz w:val="24"/>
          <w:szCs w:val="24"/>
        </w:rPr>
        <w:t xml:space="preserve"> the iron deficiency and iron deficiency anemia observed </w:t>
      </w:r>
      <w:r w:rsidR="00B84D5D" w:rsidRPr="008F7830">
        <w:rPr>
          <w:rFonts w:ascii="Book Antiqua" w:hAnsi="Book Antiqua" w:cstheme="minorHAnsi"/>
          <w:sz w:val="24"/>
          <w:szCs w:val="24"/>
        </w:rPr>
        <w:t xml:space="preserve">in the majority of obese patients. </w:t>
      </w:r>
      <w:r w:rsidR="00A322F2" w:rsidRPr="008F7830">
        <w:rPr>
          <w:rFonts w:ascii="Book Antiqua" w:hAnsi="Book Antiqua" w:cstheme="minorHAnsi"/>
          <w:sz w:val="24"/>
          <w:szCs w:val="24"/>
        </w:rPr>
        <w:t xml:space="preserve">In this context, it is not clear whether adipose tissue </w:t>
      </w:r>
      <w:proofErr w:type="spellStart"/>
      <w:r w:rsidR="00A322F2" w:rsidRPr="008F7830">
        <w:rPr>
          <w:rFonts w:ascii="Book Antiqua" w:hAnsi="Book Antiqua" w:cstheme="minorHAnsi"/>
          <w:sz w:val="24"/>
          <w:szCs w:val="24"/>
        </w:rPr>
        <w:t>hepcidin</w:t>
      </w:r>
      <w:proofErr w:type="spellEnd"/>
      <w:r w:rsidR="00A322F2" w:rsidRPr="008F7830">
        <w:rPr>
          <w:rFonts w:ascii="Book Antiqua" w:hAnsi="Book Antiqua" w:cstheme="minorHAnsi"/>
          <w:sz w:val="24"/>
          <w:szCs w:val="24"/>
        </w:rPr>
        <w:t xml:space="preserve"> contributes to increased pool of systemic </w:t>
      </w:r>
      <w:proofErr w:type="spellStart"/>
      <w:r w:rsidR="00A322F2" w:rsidRPr="008F7830">
        <w:rPr>
          <w:rFonts w:ascii="Book Antiqua" w:hAnsi="Book Antiqua" w:cstheme="minorHAnsi"/>
          <w:sz w:val="24"/>
          <w:szCs w:val="24"/>
        </w:rPr>
        <w:t>hepcidin</w:t>
      </w:r>
      <w:proofErr w:type="spellEnd"/>
      <w:r w:rsidR="00031832" w:rsidRPr="008F7830">
        <w:rPr>
          <w:rFonts w:ascii="Book Antiqua" w:hAnsi="Book Antiqua" w:cstheme="minorHAnsi"/>
          <w:sz w:val="24"/>
          <w:szCs w:val="24"/>
        </w:rPr>
        <w:t>,</w:t>
      </w:r>
      <w:r w:rsidR="00A322F2" w:rsidRPr="008F7830">
        <w:rPr>
          <w:rFonts w:ascii="Book Antiqua" w:hAnsi="Book Antiqua" w:cstheme="minorHAnsi"/>
          <w:sz w:val="24"/>
          <w:szCs w:val="24"/>
        </w:rPr>
        <w:t xml:space="preserve"> but one can suppose that adipose tissue may provide </w:t>
      </w:r>
      <w:r w:rsidR="00031832" w:rsidRPr="008F7830">
        <w:rPr>
          <w:rFonts w:ascii="Book Antiqua" w:hAnsi="Book Antiqua" w:cstheme="minorHAnsi"/>
          <w:sz w:val="24"/>
          <w:szCs w:val="24"/>
        </w:rPr>
        <w:t xml:space="preserve">a </w:t>
      </w:r>
      <w:r w:rsidR="00A322F2" w:rsidRPr="008F7830">
        <w:rPr>
          <w:rFonts w:ascii="Book Antiqua" w:hAnsi="Book Antiqua" w:cstheme="minorHAnsi"/>
          <w:sz w:val="24"/>
          <w:szCs w:val="24"/>
        </w:rPr>
        <w:t>high concentration of local</w:t>
      </w:r>
      <w:r w:rsidR="00D1139C" w:rsidRPr="008F7830">
        <w:rPr>
          <w:rFonts w:ascii="Book Antiqua" w:hAnsi="Book Antiqua" w:cstheme="minorHAnsi"/>
          <w:sz w:val="24"/>
          <w:szCs w:val="24"/>
        </w:rPr>
        <w:t xml:space="preserve"> </w:t>
      </w:r>
      <w:proofErr w:type="spellStart"/>
      <w:r w:rsidR="00D1139C" w:rsidRPr="008F7830">
        <w:rPr>
          <w:rFonts w:ascii="Book Antiqua" w:hAnsi="Book Antiqua" w:cstheme="minorHAnsi"/>
          <w:sz w:val="24"/>
          <w:szCs w:val="24"/>
        </w:rPr>
        <w:t>hepcidin</w:t>
      </w:r>
      <w:proofErr w:type="spellEnd"/>
      <w:r w:rsidR="00D1139C" w:rsidRPr="008F7830">
        <w:rPr>
          <w:rFonts w:ascii="Book Antiqua" w:hAnsi="Book Antiqua" w:cstheme="minorHAnsi"/>
          <w:sz w:val="24"/>
          <w:szCs w:val="24"/>
        </w:rPr>
        <w:t xml:space="preserve"> </w:t>
      </w:r>
      <w:r w:rsidR="00A322F2" w:rsidRPr="008F7830">
        <w:rPr>
          <w:rFonts w:ascii="Book Antiqua" w:hAnsi="Book Antiqua" w:cstheme="minorHAnsi"/>
          <w:sz w:val="24"/>
          <w:szCs w:val="24"/>
        </w:rPr>
        <w:t xml:space="preserve">around intestinal cells and inhibit </w:t>
      </w:r>
      <w:r w:rsidR="00D1139C" w:rsidRPr="008F7830">
        <w:rPr>
          <w:rFonts w:ascii="Book Antiqua" w:hAnsi="Book Antiqua" w:cstheme="minorHAnsi"/>
          <w:sz w:val="24"/>
          <w:szCs w:val="24"/>
        </w:rPr>
        <w:t xml:space="preserve">iron absorption </w:t>
      </w:r>
      <w:r w:rsidR="00D1139C" w:rsidRPr="008F7830">
        <w:rPr>
          <w:rFonts w:ascii="Book Antiqua" w:hAnsi="Book Antiqua" w:cstheme="minorHAnsi"/>
          <w:i/>
          <w:iCs/>
          <w:sz w:val="24"/>
          <w:szCs w:val="24"/>
        </w:rPr>
        <w:t>vi</w:t>
      </w:r>
      <w:r w:rsidR="00A322F2" w:rsidRPr="008F7830">
        <w:rPr>
          <w:rFonts w:ascii="Book Antiqua" w:hAnsi="Book Antiqua" w:cstheme="minorHAnsi"/>
          <w:i/>
          <w:iCs/>
          <w:sz w:val="24"/>
          <w:szCs w:val="24"/>
        </w:rPr>
        <w:t>a</w:t>
      </w:r>
      <w:r w:rsidR="00D1139C" w:rsidRPr="008F7830">
        <w:rPr>
          <w:rFonts w:ascii="Book Antiqua" w:hAnsi="Book Antiqua" w:cstheme="minorHAnsi"/>
          <w:sz w:val="24"/>
          <w:szCs w:val="24"/>
        </w:rPr>
        <w:t xml:space="preserve"> an autocrine/paracrine </w:t>
      </w:r>
      <w:r w:rsidR="00A322F2" w:rsidRPr="008F7830">
        <w:rPr>
          <w:rFonts w:ascii="Book Antiqua" w:hAnsi="Book Antiqua" w:cstheme="minorHAnsi"/>
          <w:sz w:val="24"/>
          <w:szCs w:val="24"/>
        </w:rPr>
        <w:t>mechanism</w:t>
      </w:r>
      <w:r w:rsidR="00D1139C" w:rsidRPr="008F7830">
        <w:rPr>
          <w:rFonts w:ascii="Book Antiqua" w:hAnsi="Book Antiqua" w:cstheme="minorHAnsi"/>
          <w:sz w:val="24"/>
          <w:szCs w:val="24"/>
        </w:rPr>
        <w:t xml:space="preserve">. </w:t>
      </w:r>
      <w:r w:rsidR="00D911DB" w:rsidRPr="008F7830">
        <w:rPr>
          <w:rFonts w:ascii="Book Antiqua" w:hAnsi="Book Antiqua" w:cstheme="minorHAnsi"/>
          <w:sz w:val="24"/>
          <w:szCs w:val="24"/>
        </w:rPr>
        <w:t>Yet, n</w:t>
      </w:r>
      <w:r w:rsidR="005D2893" w:rsidRPr="008F7830">
        <w:rPr>
          <w:rFonts w:ascii="Book Antiqua" w:hAnsi="Book Antiqua" w:cstheme="minorHAnsi"/>
          <w:sz w:val="24"/>
          <w:szCs w:val="24"/>
        </w:rPr>
        <w:t xml:space="preserve">umerous studies have been conducted </w:t>
      </w:r>
      <w:r w:rsidR="002726E7" w:rsidRPr="008F7830">
        <w:rPr>
          <w:rFonts w:ascii="Book Antiqua" w:hAnsi="Book Antiqua" w:cstheme="minorHAnsi"/>
          <w:sz w:val="24"/>
          <w:szCs w:val="24"/>
        </w:rPr>
        <w:t xml:space="preserve">to </w:t>
      </w:r>
      <w:r w:rsidR="005A4C5C" w:rsidRPr="008F7830">
        <w:rPr>
          <w:rFonts w:ascii="Book Antiqua" w:hAnsi="Book Antiqua" w:cstheme="minorHAnsi"/>
          <w:sz w:val="24"/>
          <w:szCs w:val="24"/>
        </w:rPr>
        <w:t>explore</w:t>
      </w:r>
      <w:r w:rsidR="002726E7" w:rsidRPr="008F7830">
        <w:rPr>
          <w:rFonts w:ascii="Book Antiqua" w:hAnsi="Book Antiqua" w:cstheme="minorHAnsi"/>
          <w:sz w:val="24"/>
          <w:szCs w:val="24"/>
        </w:rPr>
        <w:t xml:space="preserve"> the role of </w:t>
      </w:r>
      <w:proofErr w:type="spellStart"/>
      <w:r w:rsidR="002726E7" w:rsidRPr="008F7830">
        <w:rPr>
          <w:rFonts w:ascii="Book Antiqua" w:hAnsi="Book Antiqua" w:cstheme="minorHAnsi"/>
          <w:sz w:val="24"/>
          <w:szCs w:val="24"/>
        </w:rPr>
        <w:t>hepcidin</w:t>
      </w:r>
      <w:proofErr w:type="spellEnd"/>
      <w:r w:rsidR="002726E7" w:rsidRPr="008F7830">
        <w:rPr>
          <w:rFonts w:ascii="Book Antiqua" w:hAnsi="Book Antiqua" w:cstheme="minorHAnsi"/>
          <w:sz w:val="24"/>
          <w:szCs w:val="24"/>
        </w:rPr>
        <w:t xml:space="preserve"> secreted by adipose tiss</w:t>
      </w:r>
      <w:r w:rsidR="005A4C5C" w:rsidRPr="008F7830">
        <w:rPr>
          <w:rFonts w:ascii="Book Antiqua" w:hAnsi="Book Antiqua" w:cstheme="minorHAnsi"/>
          <w:sz w:val="24"/>
          <w:szCs w:val="24"/>
        </w:rPr>
        <w:t>u</w:t>
      </w:r>
      <w:r w:rsidR="002726E7" w:rsidRPr="008F7830">
        <w:rPr>
          <w:rFonts w:ascii="Book Antiqua" w:hAnsi="Book Antiqua" w:cstheme="minorHAnsi"/>
          <w:sz w:val="24"/>
          <w:szCs w:val="24"/>
        </w:rPr>
        <w:t>e</w:t>
      </w:r>
      <w:r w:rsidR="00D911DB" w:rsidRPr="008F7830">
        <w:rPr>
          <w:rFonts w:ascii="Book Antiqua" w:hAnsi="Book Antiqua" w:cstheme="minorHAnsi"/>
          <w:sz w:val="24"/>
          <w:szCs w:val="24"/>
        </w:rPr>
        <w:t xml:space="preserve"> in obesity </w:t>
      </w:r>
      <w:proofErr w:type="spellStart"/>
      <w:r w:rsidR="00D911DB" w:rsidRPr="008F7830">
        <w:rPr>
          <w:rFonts w:ascii="Book Antiqua" w:hAnsi="Book Antiqua" w:cstheme="minorHAnsi"/>
          <w:sz w:val="24"/>
          <w:szCs w:val="24"/>
        </w:rPr>
        <w:t>hypoferremia</w:t>
      </w:r>
      <w:proofErr w:type="spellEnd"/>
      <w:r w:rsidR="00C904AD" w:rsidRPr="008F7830">
        <w:rPr>
          <w:rFonts w:ascii="Book Antiqua" w:hAnsi="Book Antiqua" w:cstheme="minorHAnsi"/>
          <w:sz w:val="24"/>
          <w:szCs w:val="24"/>
        </w:rPr>
        <w:t>. S</w:t>
      </w:r>
      <w:r w:rsidR="00D911DB" w:rsidRPr="008F7830">
        <w:rPr>
          <w:rFonts w:ascii="Book Antiqua" w:hAnsi="Book Antiqua" w:cstheme="minorHAnsi"/>
          <w:sz w:val="24"/>
          <w:szCs w:val="24"/>
        </w:rPr>
        <w:t>everal high-fat diet mouse models were developed for that purpose</w:t>
      </w:r>
      <w:r w:rsidR="00C904AD" w:rsidRPr="008F7830">
        <w:rPr>
          <w:rFonts w:ascii="Book Antiqua" w:hAnsi="Book Antiqua" w:cstheme="minorHAnsi"/>
          <w:sz w:val="24"/>
          <w:szCs w:val="24"/>
        </w:rPr>
        <w:t>,</w:t>
      </w:r>
      <w:r w:rsidR="00D911DB" w:rsidRPr="008F7830">
        <w:rPr>
          <w:rFonts w:ascii="Book Antiqua" w:hAnsi="Book Antiqua" w:cstheme="minorHAnsi"/>
          <w:sz w:val="24"/>
          <w:szCs w:val="24"/>
        </w:rPr>
        <w:t xml:space="preserve"> but the results remained highly </w:t>
      </w:r>
      <w:proofErr w:type="gramStart"/>
      <w:r w:rsidR="00D911DB" w:rsidRPr="008F7830">
        <w:rPr>
          <w:rFonts w:ascii="Book Antiqua" w:hAnsi="Book Antiqua" w:cstheme="minorHAnsi"/>
          <w:sz w:val="24"/>
          <w:szCs w:val="24"/>
        </w:rPr>
        <w:t>controversial</w:t>
      </w:r>
      <w:r w:rsidR="0051226E" w:rsidRPr="008F7830">
        <w:rPr>
          <w:rFonts w:ascii="Book Antiqua" w:hAnsi="Book Antiqua" w:cs="Calibri"/>
          <w:sz w:val="24"/>
          <w:szCs w:val="24"/>
          <w:vertAlign w:val="superscript"/>
        </w:rPr>
        <w:t>[</w:t>
      </w:r>
      <w:proofErr w:type="gramEnd"/>
      <w:r w:rsidR="0051226E" w:rsidRPr="008F7830">
        <w:rPr>
          <w:rFonts w:ascii="Book Antiqua" w:hAnsi="Book Antiqua" w:cs="Calibri"/>
          <w:sz w:val="24"/>
          <w:szCs w:val="24"/>
          <w:vertAlign w:val="superscript"/>
        </w:rPr>
        <w:t>76–80]</w:t>
      </w:r>
      <w:r w:rsidR="0025259B" w:rsidRPr="008F7830">
        <w:rPr>
          <w:rFonts w:ascii="Book Antiqua" w:hAnsi="Book Antiqua" w:cstheme="minorHAnsi"/>
          <w:sz w:val="24"/>
          <w:szCs w:val="24"/>
        </w:rPr>
        <w:t>.</w:t>
      </w:r>
    </w:p>
    <w:p w14:paraId="3874B508" w14:textId="77777777" w:rsidR="00E84FD3" w:rsidRPr="008F7830" w:rsidRDefault="00E84FD3" w:rsidP="005319D8">
      <w:pPr>
        <w:snapToGrid w:val="0"/>
        <w:spacing w:after="0" w:line="360" w:lineRule="auto"/>
        <w:jc w:val="both"/>
        <w:rPr>
          <w:rFonts w:ascii="Book Antiqua" w:hAnsi="Book Antiqua" w:cstheme="minorHAnsi"/>
          <w:b/>
          <w:sz w:val="24"/>
          <w:szCs w:val="24"/>
        </w:rPr>
      </w:pPr>
    </w:p>
    <w:p w14:paraId="783ADE8B" w14:textId="0CB0641B" w:rsidR="00133C7D" w:rsidRPr="008F7830" w:rsidRDefault="00E44B0E" w:rsidP="005319D8">
      <w:pPr>
        <w:snapToGrid w:val="0"/>
        <w:spacing w:after="0" w:line="360" w:lineRule="auto"/>
        <w:jc w:val="both"/>
        <w:rPr>
          <w:rFonts w:ascii="Book Antiqua" w:hAnsi="Book Antiqua" w:cstheme="minorHAnsi"/>
          <w:b/>
          <w:sz w:val="24"/>
          <w:szCs w:val="24"/>
        </w:rPr>
      </w:pPr>
      <w:proofErr w:type="spellStart"/>
      <w:r w:rsidRPr="008F7830">
        <w:rPr>
          <w:rFonts w:ascii="Book Antiqua" w:hAnsi="Book Antiqua" w:cstheme="minorHAnsi"/>
          <w:b/>
          <w:sz w:val="24"/>
          <w:szCs w:val="24"/>
        </w:rPr>
        <w:t>Hepcidin</w:t>
      </w:r>
      <w:proofErr w:type="spellEnd"/>
      <w:r w:rsidRPr="008F7830">
        <w:rPr>
          <w:rFonts w:ascii="Book Antiqua" w:hAnsi="Book Antiqua" w:cstheme="minorHAnsi"/>
          <w:b/>
          <w:sz w:val="24"/>
          <w:szCs w:val="24"/>
        </w:rPr>
        <w:t xml:space="preserve"> expression in the brain:</w:t>
      </w:r>
      <w:r w:rsidR="00E84FD3" w:rsidRPr="008F7830">
        <w:rPr>
          <w:rFonts w:ascii="Book Antiqua" w:eastAsiaTheme="minorEastAsia" w:hAnsi="Book Antiqua" w:cstheme="minorHAnsi"/>
          <w:b/>
          <w:sz w:val="24"/>
          <w:szCs w:val="24"/>
          <w:lang w:eastAsia="zh-CN"/>
        </w:rPr>
        <w:t xml:space="preserve"> </w:t>
      </w:r>
      <w:r w:rsidR="00E508A9" w:rsidRPr="008F7830">
        <w:rPr>
          <w:rFonts w:ascii="Book Antiqua" w:hAnsi="Book Antiqua" w:cstheme="minorHAnsi"/>
          <w:sz w:val="24"/>
          <w:szCs w:val="24"/>
        </w:rPr>
        <w:t xml:space="preserve">Iron has a role in oxidative metabolism and is a cofactor in the synthesis of </w:t>
      </w:r>
      <w:r w:rsidR="001D7901" w:rsidRPr="008F7830">
        <w:rPr>
          <w:rFonts w:ascii="Book Antiqua" w:hAnsi="Book Antiqua" w:cstheme="minorHAnsi"/>
          <w:sz w:val="24"/>
          <w:szCs w:val="24"/>
        </w:rPr>
        <w:t>myelin and neurotransmitters</w:t>
      </w:r>
      <w:r w:rsidR="00E508A9" w:rsidRPr="008F7830">
        <w:rPr>
          <w:rFonts w:ascii="Book Antiqua" w:hAnsi="Book Antiqua" w:cstheme="minorHAnsi"/>
          <w:sz w:val="24"/>
          <w:szCs w:val="24"/>
        </w:rPr>
        <w:t xml:space="preserve">. It is thus essential for normal neurological function. </w:t>
      </w:r>
      <w:r w:rsidR="00410092" w:rsidRPr="008F7830">
        <w:rPr>
          <w:rFonts w:ascii="Book Antiqua" w:hAnsi="Book Antiqua" w:cstheme="minorHAnsi"/>
          <w:sz w:val="24"/>
          <w:szCs w:val="24"/>
        </w:rPr>
        <w:t xml:space="preserve">The presence of </w:t>
      </w:r>
      <w:proofErr w:type="spellStart"/>
      <w:r w:rsidR="00410092" w:rsidRPr="008F7830">
        <w:rPr>
          <w:rFonts w:ascii="Book Antiqua" w:hAnsi="Book Antiqua" w:cstheme="minorHAnsi"/>
          <w:sz w:val="24"/>
          <w:szCs w:val="24"/>
        </w:rPr>
        <w:t>h</w:t>
      </w:r>
      <w:r w:rsidRPr="008F7830">
        <w:rPr>
          <w:rFonts w:ascii="Book Antiqua" w:hAnsi="Book Antiqua" w:cstheme="minorHAnsi"/>
          <w:sz w:val="24"/>
          <w:szCs w:val="24"/>
        </w:rPr>
        <w:t>epcidin</w:t>
      </w:r>
      <w:proofErr w:type="spellEnd"/>
      <w:r w:rsidR="00410092" w:rsidRPr="008F7830">
        <w:rPr>
          <w:rFonts w:ascii="Book Antiqua" w:hAnsi="Book Antiqua" w:cstheme="minorHAnsi"/>
          <w:sz w:val="24"/>
          <w:szCs w:val="24"/>
        </w:rPr>
        <w:t xml:space="preserve"> in the </w:t>
      </w:r>
      <w:r w:rsidR="003544BC" w:rsidRPr="008F7830">
        <w:rPr>
          <w:rFonts w:ascii="Book Antiqua" w:hAnsi="Book Antiqua" w:cstheme="minorHAnsi"/>
          <w:sz w:val="24"/>
          <w:szCs w:val="24"/>
        </w:rPr>
        <w:t>brain</w:t>
      </w:r>
      <w:r w:rsidR="00262680" w:rsidRPr="008F7830">
        <w:rPr>
          <w:rFonts w:ascii="Book Antiqua" w:hAnsi="Book Antiqua" w:cstheme="minorHAnsi"/>
          <w:sz w:val="24"/>
          <w:szCs w:val="24"/>
        </w:rPr>
        <w:t xml:space="preserve"> was </w:t>
      </w:r>
      <w:r w:rsidR="0009383F" w:rsidRPr="008F7830">
        <w:rPr>
          <w:rFonts w:ascii="Book Antiqua" w:hAnsi="Book Antiqua" w:cstheme="minorHAnsi"/>
          <w:sz w:val="24"/>
          <w:szCs w:val="24"/>
        </w:rPr>
        <w:t xml:space="preserve">shown </w:t>
      </w:r>
      <w:r w:rsidR="00352D1A" w:rsidRPr="008F7830">
        <w:rPr>
          <w:rFonts w:ascii="Book Antiqua" w:hAnsi="Book Antiqua" w:cstheme="minorHAnsi"/>
          <w:sz w:val="24"/>
          <w:szCs w:val="24"/>
        </w:rPr>
        <w:t xml:space="preserve">by </w:t>
      </w:r>
      <w:proofErr w:type="spellStart"/>
      <w:r w:rsidR="00352D1A" w:rsidRPr="008F7830">
        <w:rPr>
          <w:rFonts w:ascii="Book Antiqua" w:hAnsi="Book Antiqua" w:cstheme="minorHAnsi"/>
          <w:sz w:val="24"/>
          <w:szCs w:val="24"/>
        </w:rPr>
        <w:t>Zechel</w:t>
      </w:r>
      <w:proofErr w:type="spellEnd"/>
      <w:r w:rsidR="00352D1A" w:rsidRPr="008F7830">
        <w:rPr>
          <w:rFonts w:ascii="Book Antiqua" w:hAnsi="Book Antiqua" w:cstheme="minorHAnsi"/>
          <w:sz w:val="24"/>
          <w:szCs w:val="24"/>
        </w:rPr>
        <w:t xml:space="preserve"> </w:t>
      </w:r>
      <w:r w:rsidR="00352D1A" w:rsidRPr="008F7830">
        <w:rPr>
          <w:rFonts w:ascii="Book Antiqua" w:hAnsi="Book Antiqua" w:cstheme="minorHAnsi"/>
          <w:i/>
          <w:iCs/>
          <w:sz w:val="24"/>
          <w:szCs w:val="24"/>
        </w:rPr>
        <w:t xml:space="preserve">et </w:t>
      </w:r>
      <w:proofErr w:type="gramStart"/>
      <w:r w:rsidR="00352D1A" w:rsidRPr="008F7830">
        <w:rPr>
          <w:rFonts w:ascii="Book Antiqua" w:hAnsi="Book Antiqua" w:cstheme="minorHAnsi"/>
          <w:i/>
          <w:iCs/>
          <w:sz w:val="24"/>
          <w:szCs w:val="24"/>
        </w:rPr>
        <w:t>al</w:t>
      </w:r>
      <w:r w:rsidR="002D68D0" w:rsidRPr="008F7830">
        <w:rPr>
          <w:rFonts w:ascii="Book Antiqua" w:hAnsi="Book Antiqua" w:cs="Calibri"/>
          <w:sz w:val="24"/>
          <w:szCs w:val="24"/>
          <w:vertAlign w:val="superscript"/>
        </w:rPr>
        <w:t>[</w:t>
      </w:r>
      <w:proofErr w:type="gramEnd"/>
      <w:r w:rsidR="002D68D0" w:rsidRPr="008F7830">
        <w:rPr>
          <w:rFonts w:ascii="Book Antiqua" w:hAnsi="Book Antiqua" w:cs="Calibri"/>
          <w:sz w:val="24"/>
          <w:szCs w:val="24"/>
          <w:vertAlign w:val="superscript"/>
        </w:rPr>
        <w:t>43]</w:t>
      </w:r>
      <w:r w:rsidR="00352D1A" w:rsidRPr="008F7830">
        <w:rPr>
          <w:rFonts w:ascii="Book Antiqua" w:hAnsi="Book Antiqua" w:cstheme="minorHAnsi"/>
          <w:sz w:val="24"/>
          <w:szCs w:val="24"/>
        </w:rPr>
        <w:t>.</w:t>
      </w:r>
      <w:r w:rsidR="00902F69" w:rsidRPr="008F7830">
        <w:rPr>
          <w:rFonts w:ascii="Book Antiqua" w:hAnsi="Book Antiqua" w:cstheme="minorHAnsi"/>
          <w:sz w:val="24"/>
          <w:szCs w:val="24"/>
        </w:rPr>
        <w:t xml:space="preserve"> Using </w:t>
      </w:r>
      <w:r w:rsidR="00666E17" w:rsidRPr="008F7830">
        <w:rPr>
          <w:rFonts w:ascii="Book Antiqua" w:hAnsi="Book Antiqua" w:cstheme="minorHAnsi"/>
          <w:sz w:val="24"/>
          <w:szCs w:val="24"/>
        </w:rPr>
        <w:t xml:space="preserve">different </w:t>
      </w:r>
      <w:r w:rsidR="00DF73FB" w:rsidRPr="008F7830">
        <w:rPr>
          <w:rFonts w:ascii="Book Antiqua" w:hAnsi="Book Antiqua" w:cstheme="minorHAnsi"/>
          <w:sz w:val="24"/>
          <w:szCs w:val="24"/>
        </w:rPr>
        <w:t>RNA and protein detection</w:t>
      </w:r>
      <w:r w:rsidR="00902F69" w:rsidRPr="008F7830">
        <w:rPr>
          <w:rFonts w:ascii="Book Antiqua" w:hAnsi="Book Antiqua" w:cstheme="minorHAnsi"/>
          <w:sz w:val="24"/>
          <w:szCs w:val="24"/>
        </w:rPr>
        <w:t xml:space="preserve"> techniques, the cellular distribution of </w:t>
      </w:r>
      <w:proofErr w:type="spellStart"/>
      <w:r w:rsidR="00902F69" w:rsidRPr="008F7830">
        <w:rPr>
          <w:rFonts w:ascii="Book Antiqua" w:hAnsi="Book Antiqua" w:cstheme="minorHAnsi"/>
          <w:sz w:val="24"/>
          <w:szCs w:val="24"/>
        </w:rPr>
        <w:t>hepcidin</w:t>
      </w:r>
      <w:proofErr w:type="spellEnd"/>
      <w:r w:rsidR="00902F69" w:rsidRPr="008F7830">
        <w:rPr>
          <w:rFonts w:ascii="Book Antiqua" w:hAnsi="Book Antiqua" w:cstheme="minorHAnsi"/>
          <w:sz w:val="24"/>
          <w:szCs w:val="24"/>
        </w:rPr>
        <w:t xml:space="preserve"> in </w:t>
      </w:r>
      <w:r w:rsidR="00544F5B" w:rsidRPr="008F7830">
        <w:rPr>
          <w:rFonts w:ascii="Book Antiqua" w:hAnsi="Book Antiqua" w:cstheme="minorHAnsi"/>
          <w:sz w:val="24"/>
          <w:szCs w:val="24"/>
        </w:rPr>
        <w:t xml:space="preserve">murine </w:t>
      </w:r>
      <w:r w:rsidR="00902F69" w:rsidRPr="008F7830">
        <w:rPr>
          <w:rFonts w:ascii="Book Antiqua" w:hAnsi="Book Antiqua" w:cstheme="minorHAnsi"/>
          <w:sz w:val="24"/>
          <w:szCs w:val="24"/>
        </w:rPr>
        <w:t>brain was investigated</w:t>
      </w:r>
      <w:r w:rsidR="00AD2FC1" w:rsidRPr="008F7830">
        <w:rPr>
          <w:rFonts w:ascii="Book Antiqua" w:hAnsi="Book Antiqua" w:cstheme="minorHAnsi"/>
          <w:sz w:val="24"/>
          <w:szCs w:val="24"/>
        </w:rPr>
        <w:t>. R</w:t>
      </w:r>
      <w:r w:rsidR="00902F69" w:rsidRPr="008F7830">
        <w:rPr>
          <w:rFonts w:ascii="Book Antiqua" w:hAnsi="Book Antiqua" w:cstheme="minorHAnsi"/>
          <w:sz w:val="24"/>
          <w:szCs w:val="24"/>
        </w:rPr>
        <w:t xml:space="preserve">esults showed a wide-spread distribution of this peptide in different brain areas. </w:t>
      </w:r>
      <w:r w:rsidR="0009383F" w:rsidRPr="008F7830">
        <w:rPr>
          <w:rFonts w:ascii="Book Antiqua" w:hAnsi="Book Antiqua" w:cstheme="minorHAnsi"/>
          <w:sz w:val="24"/>
          <w:szCs w:val="24"/>
        </w:rPr>
        <w:t>M</w:t>
      </w:r>
      <w:r w:rsidR="00A67BFA" w:rsidRPr="008F7830">
        <w:rPr>
          <w:rFonts w:ascii="Book Antiqua" w:hAnsi="Book Antiqua" w:cstheme="minorHAnsi"/>
          <w:sz w:val="24"/>
          <w:szCs w:val="24"/>
        </w:rPr>
        <w:t>any other</w:t>
      </w:r>
      <w:r w:rsidR="00E13688" w:rsidRPr="008F7830">
        <w:rPr>
          <w:rFonts w:ascii="Book Antiqua" w:hAnsi="Book Antiqua" w:cstheme="minorHAnsi"/>
          <w:sz w:val="24"/>
          <w:szCs w:val="24"/>
        </w:rPr>
        <w:t xml:space="preserve"> </w:t>
      </w:r>
      <w:r w:rsidR="0009383F" w:rsidRPr="008F7830">
        <w:rPr>
          <w:rFonts w:ascii="Book Antiqua" w:hAnsi="Book Antiqua" w:cstheme="minorHAnsi"/>
          <w:sz w:val="24"/>
          <w:szCs w:val="24"/>
        </w:rPr>
        <w:t xml:space="preserve">reports described the presence of </w:t>
      </w:r>
      <w:r w:rsidR="00E13688" w:rsidRPr="008F7830">
        <w:rPr>
          <w:rFonts w:ascii="Book Antiqua" w:hAnsi="Book Antiqua" w:cstheme="minorHAnsi"/>
          <w:sz w:val="24"/>
          <w:szCs w:val="24"/>
        </w:rPr>
        <w:t xml:space="preserve">brain </w:t>
      </w:r>
      <w:proofErr w:type="spellStart"/>
      <w:r w:rsidR="00E13688" w:rsidRPr="008F7830">
        <w:rPr>
          <w:rFonts w:ascii="Book Antiqua" w:hAnsi="Book Antiqua" w:cstheme="minorHAnsi"/>
          <w:sz w:val="24"/>
          <w:szCs w:val="24"/>
        </w:rPr>
        <w:t>hepcidin</w:t>
      </w:r>
      <w:proofErr w:type="spellEnd"/>
      <w:r w:rsidR="0009383F" w:rsidRPr="008F7830">
        <w:rPr>
          <w:rFonts w:ascii="Book Antiqua" w:hAnsi="Book Antiqua" w:cstheme="minorHAnsi"/>
          <w:sz w:val="24"/>
          <w:szCs w:val="24"/>
        </w:rPr>
        <w:t xml:space="preserve"> production although </w:t>
      </w:r>
      <w:r w:rsidR="00C76442" w:rsidRPr="008F7830">
        <w:rPr>
          <w:rFonts w:ascii="Book Antiqua" w:hAnsi="Book Antiqua" w:cstheme="minorHAnsi"/>
          <w:sz w:val="24"/>
          <w:szCs w:val="24"/>
        </w:rPr>
        <w:t xml:space="preserve">to a </w:t>
      </w:r>
      <w:r w:rsidR="0009383F" w:rsidRPr="008F7830">
        <w:rPr>
          <w:rFonts w:ascii="Book Antiqua" w:hAnsi="Book Antiqua" w:cstheme="minorHAnsi"/>
          <w:sz w:val="24"/>
          <w:szCs w:val="24"/>
        </w:rPr>
        <w:t>lesser extent</w:t>
      </w:r>
      <w:r w:rsidR="00C039D5" w:rsidRPr="008F7830">
        <w:rPr>
          <w:rFonts w:ascii="Book Antiqua" w:hAnsi="Book Antiqua" w:cstheme="minorHAnsi"/>
          <w:sz w:val="24"/>
          <w:szCs w:val="24"/>
        </w:rPr>
        <w:t xml:space="preserve"> with </w:t>
      </w:r>
      <w:r w:rsidR="00C039D5" w:rsidRPr="008F7830">
        <w:rPr>
          <w:rFonts w:ascii="Book Antiqua" w:hAnsi="Book Antiqua" w:cstheme="minorHAnsi"/>
          <w:sz w:val="24"/>
          <w:szCs w:val="24"/>
        </w:rPr>
        <w:lastRenderedPageBreak/>
        <w:t xml:space="preserve">protein </w:t>
      </w:r>
      <w:r w:rsidR="00051C82" w:rsidRPr="008F7830">
        <w:rPr>
          <w:rFonts w:ascii="Book Antiqua" w:hAnsi="Book Antiqua" w:cstheme="minorHAnsi"/>
          <w:sz w:val="24"/>
          <w:szCs w:val="24"/>
        </w:rPr>
        <w:t xml:space="preserve">levels </w:t>
      </w:r>
      <w:r w:rsidR="00C039D5" w:rsidRPr="008F7830">
        <w:rPr>
          <w:rFonts w:ascii="Book Antiqua" w:hAnsi="Book Antiqua" w:cstheme="minorHAnsi"/>
          <w:sz w:val="24"/>
          <w:szCs w:val="24"/>
        </w:rPr>
        <w:t>higher than mRNA levels, suggesting that</w:t>
      </w:r>
      <w:r w:rsidR="00C76442" w:rsidRPr="008F7830">
        <w:rPr>
          <w:rFonts w:ascii="Book Antiqua" w:hAnsi="Book Antiqua" w:cstheme="minorHAnsi"/>
          <w:sz w:val="24"/>
          <w:szCs w:val="24"/>
        </w:rPr>
        <w:t xml:space="preserve"> the liver is partially responsible</w:t>
      </w:r>
      <w:r w:rsidR="00C039D5" w:rsidRPr="008F7830">
        <w:rPr>
          <w:rFonts w:ascii="Book Antiqua" w:hAnsi="Book Antiqua" w:cstheme="minorHAnsi"/>
          <w:sz w:val="24"/>
          <w:szCs w:val="24"/>
        </w:rPr>
        <w:t xml:space="preserve"> </w:t>
      </w:r>
      <w:r w:rsidR="00E35B71" w:rsidRPr="008F7830">
        <w:rPr>
          <w:rFonts w:ascii="Book Antiqua" w:hAnsi="Book Antiqua" w:cstheme="minorHAnsi"/>
          <w:sz w:val="24"/>
          <w:szCs w:val="24"/>
        </w:rPr>
        <w:t xml:space="preserve">in addition to locally produced </w:t>
      </w:r>
      <w:proofErr w:type="spellStart"/>
      <w:proofErr w:type="gramStart"/>
      <w:r w:rsidR="00E35B71" w:rsidRPr="008F7830">
        <w:rPr>
          <w:rFonts w:ascii="Book Antiqua" w:hAnsi="Book Antiqua" w:cstheme="minorHAnsi"/>
          <w:sz w:val="24"/>
          <w:szCs w:val="24"/>
        </w:rPr>
        <w:t>hepcidin</w:t>
      </w:r>
      <w:proofErr w:type="spellEnd"/>
      <w:r w:rsidR="0051226E" w:rsidRPr="008F7830">
        <w:rPr>
          <w:rFonts w:ascii="Book Antiqua" w:hAnsi="Book Antiqua" w:cs="Calibri"/>
          <w:sz w:val="24"/>
          <w:szCs w:val="24"/>
          <w:vertAlign w:val="superscript"/>
        </w:rPr>
        <w:t>[</w:t>
      </w:r>
      <w:proofErr w:type="gramEnd"/>
      <w:r w:rsidR="0051226E" w:rsidRPr="008F7830">
        <w:rPr>
          <w:rFonts w:ascii="Book Antiqua" w:hAnsi="Book Antiqua" w:cs="Calibri"/>
          <w:sz w:val="24"/>
          <w:szCs w:val="24"/>
          <w:vertAlign w:val="superscript"/>
        </w:rPr>
        <w:t>81,82]</w:t>
      </w:r>
      <w:r w:rsidR="00996FFA" w:rsidRPr="008F7830">
        <w:rPr>
          <w:rFonts w:ascii="Book Antiqua" w:hAnsi="Book Antiqua" w:cstheme="minorHAnsi"/>
          <w:sz w:val="24"/>
          <w:szCs w:val="24"/>
        </w:rPr>
        <w:t>.</w:t>
      </w:r>
      <w:r w:rsidR="00E50A18" w:rsidRPr="008F7830">
        <w:rPr>
          <w:rFonts w:ascii="Book Antiqua" w:hAnsi="Book Antiqua" w:cstheme="minorHAnsi"/>
          <w:sz w:val="24"/>
          <w:szCs w:val="24"/>
        </w:rPr>
        <w:t xml:space="preserve"> </w:t>
      </w:r>
    </w:p>
    <w:p w14:paraId="5D00674A" w14:textId="5B5B025A" w:rsidR="005C7674" w:rsidRPr="008F7830" w:rsidRDefault="00A67BFA" w:rsidP="005319D8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 w:cstheme="minorHAnsi"/>
          <w:sz w:val="24"/>
          <w:szCs w:val="24"/>
        </w:rPr>
      </w:pPr>
      <w:proofErr w:type="spellStart"/>
      <w:r w:rsidRPr="008F7830">
        <w:rPr>
          <w:rFonts w:ascii="Book Antiqua" w:hAnsi="Book Antiqua" w:cstheme="minorHAnsi"/>
          <w:sz w:val="24"/>
          <w:szCs w:val="24"/>
        </w:rPr>
        <w:t>H</w:t>
      </w:r>
      <w:r w:rsidR="007E4AE7" w:rsidRPr="008F7830">
        <w:rPr>
          <w:rFonts w:ascii="Book Antiqua" w:hAnsi="Book Antiqua" w:cstheme="minorHAnsi"/>
          <w:sz w:val="24"/>
          <w:szCs w:val="24"/>
        </w:rPr>
        <w:t>epcidin</w:t>
      </w:r>
      <w:proofErr w:type="spellEnd"/>
      <w:r w:rsidR="007E4AE7" w:rsidRPr="008F7830">
        <w:rPr>
          <w:rFonts w:ascii="Book Antiqua" w:hAnsi="Book Antiqua" w:cstheme="minorHAnsi"/>
          <w:sz w:val="24"/>
          <w:szCs w:val="24"/>
        </w:rPr>
        <w:t xml:space="preserve"> expression in the brain</w:t>
      </w:r>
      <w:r w:rsidR="005C7674" w:rsidRPr="008F7830">
        <w:rPr>
          <w:rFonts w:ascii="Book Antiqua" w:hAnsi="Book Antiqua" w:cstheme="minorHAnsi"/>
          <w:sz w:val="24"/>
          <w:szCs w:val="24"/>
        </w:rPr>
        <w:t xml:space="preserve"> is induced by inflammation</w:t>
      </w:r>
      <w:r w:rsidR="007E4AE7" w:rsidRPr="008F7830">
        <w:rPr>
          <w:rFonts w:ascii="Book Antiqua" w:hAnsi="Book Antiqua" w:cstheme="minorHAnsi"/>
          <w:sz w:val="24"/>
          <w:szCs w:val="24"/>
        </w:rPr>
        <w:t xml:space="preserve">. LPS and IL6 are known as major actors in inflammation-induced </w:t>
      </w:r>
      <w:r w:rsidR="005C7674" w:rsidRPr="008F7830">
        <w:rPr>
          <w:rFonts w:ascii="Book Antiqua" w:hAnsi="Book Antiqua" w:cstheme="minorHAnsi"/>
          <w:sz w:val="24"/>
          <w:szCs w:val="24"/>
        </w:rPr>
        <w:t>mechanisms</w:t>
      </w:r>
      <w:r w:rsidR="007E4AE7" w:rsidRPr="008F7830">
        <w:rPr>
          <w:rFonts w:ascii="Book Antiqua" w:hAnsi="Book Antiqua" w:cstheme="minorHAnsi"/>
          <w:sz w:val="24"/>
          <w:szCs w:val="24"/>
        </w:rPr>
        <w:t xml:space="preserve">. LPS was described as an indirect inductor of </w:t>
      </w:r>
      <w:proofErr w:type="spellStart"/>
      <w:r w:rsidR="007E4AE7" w:rsidRPr="008F7830">
        <w:rPr>
          <w:rFonts w:ascii="Book Antiqua" w:hAnsi="Book Antiqua" w:cstheme="minorHAnsi"/>
          <w:sz w:val="24"/>
          <w:szCs w:val="24"/>
        </w:rPr>
        <w:t>hepcidin</w:t>
      </w:r>
      <w:proofErr w:type="spellEnd"/>
      <w:r w:rsidR="007E4AE7" w:rsidRPr="008F7830">
        <w:rPr>
          <w:rFonts w:ascii="Book Antiqua" w:hAnsi="Book Antiqua" w:cstheme="minorHAnsi"/>
          <w:sz w:val="24"/>
          <w:szCs w:val="24"/>
        </w:rPr>
        <w:t xml:space="preserve"> expression in astrocytes </w:t>
      </w:r>
      <w:r w:rsidR="007E4AE7" w:rsidRPr="008F7830">
        <w:rPr>
          <w:rFonts w:ascii="Book Antiqua" w:hAnsi="Book Antiqua" w:cstheme="minorHAnsi"/>
          <w:i/>
          <w:iCs/>
          <w:sz w:val="24"/>
          <w:szCs w:val="24"/>
        </w:rPr>
        <w:t>via</w:t>
      </w:r>
      <w:r w:rsidR="007E4AE7" w:rsidRPr="008F7830">
        <w:rPr>
          <w:rFonts w:ascii="Book Antiqua" w:hAnsi="Book Antiqua" w:cstheme="minorHAnsi"/>
          <w:sz w:val="24"/>
          <w:szCs w:val="24"/>
        </w:rPr>
        <w:t xml:space="preserve"> upregulated IL6 expression i</w:t>
      </w:r>
      <w:r w:rsidR="006E788E" w:rsidRPr="008F7830">
        <w:rPr>
          <w:rFonts w:ascii="Book Antiqua" w:hAnsi="Book Antiqua" w:cstheme="minorHAnsi"/>
          <w:sz w:val="24"/>
          <w:szCs w:val="24"/>
        </w:rPr>
        <w:t xml:space="preserve">n </w:t>
      </w:r>
      <w:proofErr w:type="gramStart"/>
      <w:r w:rsidR="006E788E" w:rsidRPr="008F7830">
        <w:rPr>
          <w:rFonts w:ascii="Book Antiqua" w:hAnsi="Book Antiqua" w:cstheme="minorHAnsi"/>
          <w:sz w:val="24"/>
          <w:szCs w:val="24"/>
        </w:rPr>
        <w:t>microglia</w:t>
      </w:r>
      <w:r w:rsidR="0051226E" w:rsidRPr="008F7830">
        <w:rPr>
          <w:rFonts w:ascii="Book Antiqua" w:hAnsi="Book Antiqua" w:cs="Calibri"/>
          <w:sz w:val="24"/>
          <w:szCs w:val="24"/>
          <w:vertAlign w:val="superscript"/>
        </w:rPr>
        <w:t>[</w:t>
      </w:r>
      <w:proofErr w:type="gramEnd"/>
      <w:r w:rsidR="0051226E" w:rsidRPr="008F7830">
        <w:rPr>
          <w:rFonts w:ascii="Book Antiqua" w:hAnsi="Book Antiqua" w:cs="Calibri"/>
          <w:sz w:val="24"/>
          <w:szCs w:val="24"/>
          <w:vertAlign w:val="superscript"/>
        </w:rPr>
        <w:t>83,84]</w:t>
      </w:r>
      <w:r w:rsidR="007E4AE7" w:rsidRPr="008F7830">
        <w:rPr>
          <w:rFonts w:ascii="Book Antiqua" w:hAnsi="Book Antiqua" w:cstheme="minorHAnsi"/>
          <w:sz w:val="24"/>
          <w:szCs w:val="24"/>
        </w:rPr>
        <w:t xml:space="preserve">. </w:t>
      </w:r>
      <w:r w:rsidR="006E788E" w:rsidRPr="008F7830">
        <w:rPr>
          <w:rFonts w:ascii="Book Antiqua" w:hAnsi="Book Antiqua" w:cstheme="minorHAnsi"/>
          <w:sz w:val="24"/>
          <w:szCs w:val="24"/>
        </w:rPr>
        <w:t xml:space="preserve">However, </w:t>
      </w:r>
      <w:r w:rsidR="00C87145" w:rsidRPr="008F7830">
        <w:rPr>
          <w:rFonts w:ascii="Book Antiqua" w:hAnsi="Book Antiqua" w:cstheme="minorHAnsi"/>
          <w:sz w:val="24"/>
          <w:szCs w:val="24"/>
        </w:rPr>
        <w:t>other experiments showed a direct</w:t>
      </w:r>
      <w:r w:rsidR="007E4AE7" w:rsidRPr="008F7830">
        <w:rPr>
          <w:rFonts w:ascii="Book Antiqua" w:hAnsi="Book Antiqua" w:cstheme="minorHAnsi"/>
          <w:sz w:val="24"/>
          <w:szCs w:val="24"/>
        </w:rPr>
        <w:t xml:space="preserve"> upregulation </w:t>
      </w:r>
      <w:r w:rsidR="006E788E" w:rsidRPr="008F7830">
        <w:rPr>
          <w:rFonts w:ascii="Book Antiqua" w:hAnsi="Book Antiqua" w:cstheme="minorHAnsi"/>
          <w:sz w:val="24"/>
          <w:szCs w:val="24"/>
        </w:rPr>
        <w:t>of</w:t>
      </w:r>
      <w:r w:rsidR="007E4AE7" w:rsidRPr="008F7830">
        <w:rPr>
          <w:rFonts w:ascii="Book Antiqua" w:hAnsi="Book Antiqua" w:cstheme="minorHAnsi"/>
          <w:sz w:val="24"/>
          <w:szCs w:val="24"/>
        </w:rPr>
        <w:t xml:space="preserve"> </w:t>
      </w:r>
      <w:proofErr w:type="spellStart"/>
      <w:r w:rsidR="007E4AE7" w:rsidRPr="008F7830">
        <w:rPr>
          <w:rFonts w:ascii="Book Antiqua" w:hAnsi="Book Antiqua" w:cstheme="minorHAnsi"/>
          <w:sz w:val="24"/>
          <w:szCs w:val="24"/>
        </w:rPr>
        <w:t>hepcidin</w:t>
      </w:r>
      <w:proofErr w:type="spellEnd"/>
      <w:r w:rsidR="007E4AE7" w:rsidRPr="008F7830">
        <w:rPr>
          <w:rFonts w:ascii="Book Antiqua" w:hAnsi="Book Antiqua" w:cstheme="minorHAnsi"/>
          <w:sz w:val="24"/>
          <w:szCs w:val="24"/>
        </w:rPr>
        <w:t xml:space="preserve"> by LPS in glial </w:t>
      </w:r>
      <w:proofErr w:type="gramStart"/>
      <w:r w:rsidR="007E4AE7" w:rsidRPr="008F7830">
        <w:rPr>
          <w:rFonts w:ascii="Book Antiqua" w:hAnsi="Book Antiqua" w:cstheme="minorHAnsi"/>
          <w:sz w:val="24"/>
          <w:szCs w:val="24"/>
        </w:rPr>
        <w:t>cells</w:t>
      </w:r>
      <w:r w:rsidR="0051226E" w:rsidRPr="008F7830">
        <w:rPr>
          <w:rFonts w:ascii="Book Antiqua" w:hAnsi="Book Antiqua" w:cs="Calibri"/>
          <w:sz w:val="24"/>
          <w:szCs w:val="24"/>
          <w:vertAlign w:val="superscript"/>
        </w:rPr>
        <w:t>[</w:t>
      </w:r>
      <w:proofErr w:type="gramEnd"/>
      <w:r w:rsidR="0051226E" w:rsidRPr="008F7830">
        <w:rPr>
          <w:rFonts w:ascii="Book Antiqua" w:hAnsi="Book Antiqua" w:cs="Calibri"/>
          <w:sz w:val="24"/>
          <w:szCs w:val="24"/>
          <w:vertAlign w:val="superscript"/>
        </w:rPr>
        <w:t>85]</w:t>
      </w:r>
      <w:r w:rsidR="007E4AE7" w:rsidRPr="008F7830">
        <w:rPr>
          <w:rFonts w:ascii="Book Antiqua" w:hAnsi="Book Antiqua" w:cstheme="minorHAnsi"/>
          <w:sz w:val="24"/>
          <w:szCs w:val="24"/>
        </w:rPr>
        <w:t xml:space="preserve">. </w:t>
      </w:r>
    </w:p>
    <w:p w14:paraId="28A48A35" w14:textId="72E4E1FA" w:rsidR="005C7674" w:rsidRPr="008F7830" w:rsidRDefault="005C7674" w:rsidP="005319D8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 w:cstheme="minorHAnsi"/>
          <w:sz w:val="24"/>
          <w:szCs w:val="24"/>
        </w:rPr>
      </w:pPr>
      <w:r w:rsidRPr="008F7830">
        <w:rPr>
          <w:rFonts w:ascii="Book Antiqua" w:hAnsi="Book Antiqua" w:cstheme="minorHAnsi"/>
          <w:sz w:val="24"/>
          <w:szCs w:val="24"/>
        </w:rPr>
        <w:t xml:space="preserve">Recently, we investigated iron metabolism in the brain of a mouse model of </w:t>
      </w:r>
      <w:proofErr w:type="spellStart"/>
      <w:r w:rsidRPr="008F7830">
        <w:rPr>
          <w:rFonts w:ascii="Book Antiqua" w:hAnsi="Book Antiqua" w:cstheme="minorHAnsi"/>
          <w:sz w:val="24"/>
          <w:szCs w:val="24"/>
        </w:rPr>
        <w:t>Sanfilippo</w:t>
      </w:r>
      <w:proofErr w:type="spellEnd"/>
      <w:r w:rsidRPr="008F7830">
        <w:rPr>
          <w:rFonts w:ascii="Book Antiqua" w:hAnsi="Book Antiqua" w:cstheme="minorHAnsi"/>
          <w:sz w:val="24"/>
          <w:szCs w:val="24"/>
        </w:rPr>
        <w:t xml:space="preserve"> syndrome (</w:t>
      </w:r>
      <w:proofErr w:type="spellStart"/>
      <w:r w:rsidR="005C18F0" w:rsidRPr="008F7830">
        <w:rPr>
          <w:rFonts w:ascii="Book Antiqua" w:hAnsi="Book Antiqua" w:cstheme="minorHAnsi"/>
          <w:sz w:val="24"/>
          <w:szCs w:val="24"/>
        </w:rPr>
        <w:t>m</w:t>
      </w:r>
      <w:r w:rsidRPr="008F7830">
        <w:rPr>
          <w:rFonts w:ascii="Book Antiqua" w:hAnsi="Book Antiqua" w:cstheme="minorHAnsi"/>
          <w:sz w:val="24"/>
          <w:szCs w:val="24"/>
        </w:rPr>
        <w:t>ucopolysaccharidosis</w:t>
      </w:r>
      <w:proofErr w:type="spellEnd"/>
      <w:r w:rsidRPr="008F7830">
        <w:rPr>
          <w:rFonts w:ascii="Book Antiqua" w:hAnsi="Book Antiqua" w:cstheme="minorHAnsi"/>
          <w:sz w:val="24"/>
          <w:szCs w:val="24"/>
        </w:rPr>
        <w:t xml:space="preserve"> type III) where the progressive accumulation of </w:t>
      </w:r>
      <w:proofErr w:type="spellStart"/>
      <w:r w:rsidRPr="008F7830">
        <w:rPr>
          <w:rFonts w:ascii="Book Antiqua" w:hAnsi="Book Antiqua" w:cstheme="minorHAnsi"/>
          <w:sz w:val="24"/>
          <w:szCs w:val="24"/>
        </w:rPr>
        <w:t>heparan</w:t>
      </w:r>
      <w:proofErr w:type="spellEnd"/>
      <w:r w:rsidRPr="008F7830">
        <w:rPr>
          <w:rFonts w:ascii="Book Antiqua" w:hAnsi="Book Antiqua" w:cstheme="minorHAnsi"/>
          <w:sz w:val="24"/>
          <w:szCs w:val="24"/>
        </w:rPr>
        <w:t xml:space="preserve"> sulfate oligosaccharides induce</w:t>
      </w:r>
      <w:r w:rsidR="00417799" w:rsidRPr="008F7830">
        <w:rPr>
          <w:rFonts w:ascii="Book Antiqua" w:hAnsi="Book Antiqua" w:cstheme="minorHAnsi"/>
          <w:sz w:val="24"/>
          <w:szCs w:val="24"/>
        </w:rPr>
        <w:t>d</w:t>
      </w:r>
      <w:r w:rsidRPr="008F7830">
        <w:rPr>
          <w:rFonts w:ascii="Book Antiqua" w:hAnsi="Book Antiqua" w:cstheme="minorHAnsi"/>
          <w:sz w:val="24"/>
          <w:szCs w:val="24"/>
        </w:rPr>
        <w:t xml:space="preserve"> microglia and astrocytes to produce pro-inflammatory cytokines leading to severe </w:t>
      </w:r>
      <w:proofErr w:type="spellStart"/>
      <w:proofErr w:type="gramStart"/>
      <w:r w:rsidRPr="008F7830">
        <w:rPr>
          <w:rFonts w:ascii="Book Antiqua" w:hAnsi="Book Antiqua" w:cstheme="minorHAnsi"/>
          <w:sz w:val="24"/>
          <w:szCs w:val="24"/>
        </w:rPr>
        <w:t>neuroinflammation</w:t>
      </w:r>
      <w:proofErr w:type="spellEnd"/>
      <w:r w:rsidR="0051226E" w:rsidRPr="008F7830">
        <w:rPr>
          <w:rFonts w:ascii="Book Antiqua" w:hAnsi="Book Antiqua" w:cs="Calibri"/>
          <w:sz w:val="24"/>
          <w:szCs w:val="24"/>
          <w:vertAlign w:val="superscript"/>
        </w:rPr>
        <w:t>[</w:t>
      </w:r>
      <w:proofErr w:type="gramEnd"/>
      <w:r w:rsidR="0051226E" w:rsidRPr="008F7830">
        <w:rPr>
          <w:rFonts w:ascii="Book Antiqua" w:hAnsi="Book Antiqua" w:cs="Calibri"/>
          <w:sz w:val="24"/>
          <w:szCs w:val="24"/>
          <w:vertAlign w:val="superscript"/>
        </w:rPr>
        <w:t>86]</w:t>
      </w:r>
      <w:r w:rsidRPr="008F7830">
        <w:rPr>
          <w:rFonts w:ascii="Book Antiqua" w:hAnsi="Book Antiqua" w:cstheme="minorHAnsi"/>
          <w:sz w:val="24"/>
          <w:szCs w:val="24"/>
        </w:rPr>
        <w:t xml:space="preserve">. We found that iron accumulation in </w:t>
      </w:r>
      <w:proofErr w:type="spellStart"/>
      <w:r w:rsidR="005C18F0" w:rsidRPr="008F7830">
        <w:rPr>
          <w:rFonts w:ascii="Book Antiqua" w:hAnsi="Book Antiqua" w:cstheme="minorHAnsi"/>
          <w:sz w:val="24"/>
          <w:szCs w:val="24"/>
        </w:rPr>
        <w:t>mucopolysaccharidosis</w:t>
      </w:r>
      <w:proofErr w:type="spellEnd"/>
      <w:r w:rsidR="005C18F0" w:rsidRPr="008F7830">
        <w:rPr>
          <w:rFonts w:ascii="Book Antiqua" w:hAnsi="Book Antiqua" w:cstheme="minorHAnsi"/>
          <w:sz w:val="24"/>
          <w:szCs w:val="24"/>
        </w:rPr>
        <w:t xml:space="preserve"> type III</w:t>
      </w:r>
      <w:r w:rsidR="005C18F0" w:rsidRPr="008F7830" w:rsidDel="005C18F0">
        <w:rPr>
          <w:rFonts w:ascii="Book Antiqua" w:hAnsi="Book Antiqua" w:cstheme="minorHAnsi"/>
          <w:sz w:val="24"/>
          <w:szCs w:val="24"/>
        </w:rPr>
        <w:t xml:space="preserve"> </w:t>
      </w:r>
      <w:r w:rsidRPr="008F7830">
        <w:rPr>
          <w:rFonts w:ascii="Book Antiqua" w:hAnsi="Book Antiqua" w:cstheme="minorHAnsi"/>
          <w:sz w:val="24"/>
          <w:szCs w:val="24"/>
        </w:rPr>
        <w:t xml:space="preserve">mice mainly affected the cerebral cortex where </w:t>
      </w:r>
      <w:proofErr w:type="spellStart"/>
      <w:r w:rsidRPr="008F7830">
        <w:rPr>
          <w:rFonts w:ascii="Book Antiqua" w:hAnsi="Book Antiqua" w:cstheme="minorHAnsi"/>
          <w:sz w:val="24"/>
          <w:szCs w:val="24"/>
        </w:rPr>
        <w:t>hepcidin</w:t>
      </w:r>
      <w:proofErr w:type="spellEnd"/>
      <w:r w:rsidRPr="008F7830">
        <w:rPr>
          <w:rFonts w:ascii="Book Antiqua" w:hAnsi="Book Antiqua" w:cstheme="minorHAnsi"/>
          <w:sz w:val="24"/>
          <w:szCs w:val="24"/>
        </w:rPr>
        <w:t xml:space="preserve"> expression was higher than in </w:t>
      </w:r>
      <w:r w:rsidR="00417799" w:rsidRPr="008F7830">
        <w:rPr>
          <w:rFonts w:ascii="Book Antiqua" w:hAnsi="Book Antiqua" w:cstheme="minorHAnsi"/>
          <w:sz w:val="24"/>
          <w:szCs w:val="24"/>
        </w:rPr>
        <w:t xml:space="preserve">wildtype </w:t>
      </w:r>
      <w:r w:rsidRPr="008F7830">
        <w:rPr>
          <w:rFonts w:ascii="Book Antiqua" w:hAnsi="Book Antiqua" w:cstheme="minorHAnsi"/>
          <w:sz w:val="24"/>
          <w:szCs w:val="24"/>
        </w:rPr>
        <w:t xml:space="preserve">mice. This increase was correlated with low expression of FPN and consequently brain iron retention. We showed </w:t>
      </w:r>
      <w:r w:rsidRPr="008F7830">
        <w:rPr>
          <w:rFonts w:ascii="Book Antiqua" w:hAnsi="Book Antiqua" w:cstheme="minorHAnsi"/>
          <w:i/>
          <w:sz w:val="24"/>
          <w:szCs w:val="24"/>
        </w:rPr>
        <w:t>in vitro</w:t>
      </w:r>
      <w:r w:rsidRPr="008F7830">
        <w:rPr>
          <w:rFonts w:ascii="Book Antiqua" w:hAnsi="Book Antiqua" w:cstheme="minorHAnsi"/>
          <w:sz w:val="24"/>
          <w:szCs w:val="24"/>
        </w:rPr>
        <w:t xml:space="preserve"> that </w:t>
      </w:r>
      <w:proofErr w:type="spellStart"/>
      <w:r w:rsidR="00743322" w:rsidRPr="008F7830">
        <w:rPr>
          <w:rFonts w:ascii="Book Antiqua" w:hAnsi="Book Antiqua" w:cstheme="minorHAnsi"/>
          <w:sz w:val="24"/>
          <w:szCs w:val="24"/>
        </w:rPr>
        <w:t>heparan</w:t>
      </w:r>
      <w:proofErr w:type="spellEnd"/>
      <w:r w:rsidR="00743322" w:rsidRPr="008F7830">
        <w:rPr>
          <w:rFonts w:ascii="Book Antiqua" w:hAnsi="Book Antiqua" w:cstheme="minorHAnsi"/>
          <w:sz w:val="24"/>
          <w:szCs w:val="24"/>
        </w:rPr>
        <w:t xml:space="preserve"> sulfate oligosaccharides </w:t>
      </w:r>
      <w:r w:rsidRPr="008F7830">
        <w:rPr>
          <w:rFonts w:ascii="Book Antiqua" w:hAnsi="Book Antiqua" w:cstheme="minorHAnsi"/>
          <w:sz w:val="24"/>
          <w:szCs w:val="24"/>
        </w:rPr>
        <w:t xml:space="preserve">are directly responsible for the induction of </w:t>
      </w:r>
      <w:proofErr w:type="spellStart"/>
      <w:r w:rsidRPr="008F7830">
        <w:rPr>
          <w:rFonts w:ascii="Book Antiqua" w:hAnsi="Book Antiqua" w:cstheme="minorHAnsi"/>
          <w:sz w:val="24"/>
          <w:szCs w:val="24"/>
        </w:rPr>
        <w:t>hepcidin</w:t>
      </w:r>
      <w:proofErr w:type="spellEnd"/>
      <w:r w:rsidRPr="008F7830">
        <w:rPr>
          <w:rFonts w:ascii="Book Antiqua" w:hAnsi="Book Antiqua" w:cstheme="minorHAnsi"/>
          <w:sz w:val="24"/>
          <w:szCs w:val="24"/>
        </w:rPr>
        <w:t xml:space="preserve"> and </w:t>
      </w:r>
      <w:r w:rsidR="00417799" w:rsidRPr="008F7830">
        <w:rPr>
          <w:rFonts w:ascii="Book Antiqua" w:hAnsi="Book Antiqua" w:cstheme="minorHAnsi"/>
          <w:sz w:val="24"/>
          <w:szCs w:val="24"/>
        </w:rPr>
        <w:t xml:space="preserve">a </w:t>
      </w:r>
      <w:r w:rsidRPr="008F7830">
        <w:rPr>
          <w:rFonts w:ascii="Book Antiqua" w:hAnsi="Book Antiqua" w:cstheme="minorHAnsi"/>
          <w:sz w:val="24"/>
          <w:szCs w:val="24"/>
        </w:rPr>
        <w:t xml:space="preserve">decrease in FPN level when added to microglia and to a lesser extent to astrocytes. Our results showed that microglia play a key role in brain </w:t>
      </w:r>
      <w:proofErr w:type="spellStart"/>
      <w:r w:rsidRPr="008F7830">
        <w:rPr>
          <w:rFonts w:ascii="Book Antiqua" w:hAnsi="Book Antiqua" w:cstheme="minorHAnsi"/>
          <w:sz w:val="24"/>
          <w:szCs w:val="24"/>
        </w:rPr>
        <w:t>hepcidin</w:t>
      </w:r>
      <w:proofErr w:type="spellEnd"/>
      <w:r w:rsidRPr="008F7830">
        <w:rPr>
          <w:rFonts w:ascii="Book Antiqua" w:hAnsi="Book Antiqua" w:cstheme="minorHAnsi"/>
          <w:sz w:val="24"/>
          <w:szCs w:val="24"/>
        </w:rPr>
        <w:t xml:space="preserve"> </w:t>
      </w:r>
      <w:proofErr w:type="gramStart"/>
      <w:r w:rsidRPr="008F7830">
        <w:rPr>
          <w:rFonts w:ascii="Book Antiqua" w:hAnsi="Book Antiqua" w:cstheme="minorHAnsi"/>
          <w:sz w:val="24"/>
          <w:szCs w:val="24"/>
        </w:rPr>
        <w:t>overexpression,</w:t>
      </w:r>
      <w:proofErr w:type="gramEnd"/>
      <w:r w:rsidRPr="008F7830">
        <w:rPr>
          <w:rFonts w:ascii="Book Antiqua" w:hAnsi="Book Antiqua" w:cstheme="minorHAnsi"/>
          <w:sz w:val="24"/>
          <w:szCs w:val="24"/>
        </w:rPr>
        <w:t xml:space="preserve"> and the regulation of brain </w:t>
      </w:r>
      <w:proofErr w:type="spellStart"/>
      <w:r w:rsidRPr="008F7830">
        <w:rPr>
          <w:rFonts w:ascii="Book Antiqua" w:hAnsi="Book Antiqua" w:cstheme="minorHAnsi"/>
          <w:sz w:val="24"/>
          <w:szCs w:val="24"/>
        </w:rPr>
        <w:t>hepcidin</w:t>
      </w:r>
      <w:proofErr w:type="spellEnd"/>
      <w:r w:rsidRPr="008F7830">
        <w:rPr>
          <w:rFonts w:ascii="Book Antiqua" w:hAnsi="Book Antiqua" w:cstheme="minorHAnsi"/>
          <w:sz w:val="24"/>
          <w:szCs w:val="24"/>
        </w:rPr>
        <w:t xml:space="preserve"> may be dependent</w:t>
      </w:r>
      <w:r w:rsidR="00C53F94" w:rsidRPr="008F7830">
        <w:rPr>
          <w:rFonts w:ascii="Book Antiqua" w:hAnsi="Book Antiqua" w:cstheme="minorHAnsi"/>
          <w:sz w:val="24"/>
          <w:szCs w:val="24"/>
        </w:rPr>
        <w:t xml:space="preserve"> on</w:t>
      </w:r>
      <w:r w:rsidRPr="008F7830">
        <w:rPr>
          <w:rFonts w:ascii="Book Antiqua" w:hAnsi="Book Antiqua" w:cstheme="minorHAnsi"/>
          <w:sz w:val="24"/>
          <w:szCs w:val="24"/>
        </w:rPr>
        <w:t xml:space="preserve"> or independent </w:t>
      </w:r>
      <w:r w:rsidR="00C53F94" w:rsidRPr="008F7830">
        <w:rPr>
          <w:rFonts w:ascii="Book Antiqua" w:hAnsi="Book Antiqua" w:cstheme="minorHAnsi"/>
          <w:sz w:val="24"/>
          <w:szCs w:val="24"/>
        </w:rPr>
        <w:t xml:space="preserve">of </w:t>
      </w:r>
      <w:r w:rsidRPr="008F7830">
        <w:rPr>
          <w:rFonts w:ascii="Book Antiqua" w:hAnsi="Book Antiqua" w:cstheme="minorHAnsi"/>
          <w:sz w:val="24"/>
          <w:szCs w:val="24"/>
        </w:rPr>
        <w:t>inflammation.</w:t>
      </w:r>
    </w:p>
    <w:p w14:paraId="3C8FA487" w14:textId="6E3FF35A" w:rsidR="00E8236F" w:rsidRPr="008F7830" w:rsidRDefault="00700B1B" w:rsidP="005319D8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 w:cstheme="minorHAnsi"/>
          <w:sz w:val="24"/>
          <w:szCs w:val="24"/>
        </w:rPr>
      </w:pPr>
      <w:r w:rsidRPr="008F7830">
        <w:rPr>
          <w:rFonts w:ascii="Book Antiqua" w:hAnsi="Book Antiqua" w:cstheme="minorHAnsi"/>
          <w:sz w:val="24"/>
          <w:szCs w:val="24"/>
        </w:rPr>
        <w:t xml:space="preserve">Because </w:t>
      </w:r>
      <w:proofErr w:type="spellStart"/>
      <w:r w:rsidR="005C7674" w:rsidRPr="008F7830">
        <w:rPr>
          <w:rFonts w:ascii="Book Antiqua" w:hAnsi="Book Antiqua" w:cstheme="minorHAnsi"/>
          <w:sz w:val="24"/>
          <w:szCs w:val="24"/>
        </w:rPr>
        <w:t>hepcidin</w:t>
      </w:r>
      <w:proofErr w:type="spellEnd"/>
      <w:r w:rsidR="005C7674" w:rsidRPr="008F7830">
        <w:rPr>
          <w:rFonts w:ascii="Book Antiqua" w:hAnsi="Book Antiqua" w:cstheme="minorHAnsi"/>
          <w:sz w:val="24"/>
          <w:szCs w:val="24"/>
        </w:rPr>
        <w:t xml:space="preserve"> may act as</w:t>
      </w:r>
      <w:r w:rsidRPr="008F7830">
        <w:rPr>
          <w:rFonts w:ascii="Book Antiqua" w:hAnsi="Book Antiqua" w:cstheme="minorHAnsi"/>
          <w:sz w:val="24"/>
          <w:szCs w:val="24"/>
        </w:rPr>
        <w:t xml:space="preserve"> an</w:t>
      </w:r>
      <w:r w:rsidR="005C7674" w:rsidRPr="008F7830">
        <w:rPr>
          <w:rFonts w:ascii="Book Antiqua" w:hAnsi="Book Antiqua" w:cstheme="minorHAnsi"/>
          <w:sz w:val="24"/>
          <w:szCs w:val="24"/>
        </w:rPr>
        <w:t xml:space="preserve"> antimicrobial peptide in</w:t>
      </w:r>
      <w:r w:rsidRPr="008F7830">
        <w:rPr>
          <w:rFonts w:ascii="Book Antiqua" w:hAnsi="Book Antiqua" w:cstheme="minorHAnsi"/>
          <w:sz w:val="24"/>
          <w:szCs w:val="24"/>
        </w:rPr>
        <w:t xml:space="preserve"> the</w:t>
      </w:r>
      <w:r w:rsidR="005C7674" w:rsidRPr="008F7830">
        <w:rPr>
          <w:rFonts w:ascii="Book Antiqua" w:hAnsi="Book Antiqua" w:cstheme="minorHAnsi"/>
          <w:sz w:val="24"/>
          <w:szCs w:val="24"/>
        </w:rPr>
        <w:t xml:space="preserve"> brain, we investigated </w:t>
      </w:r>
      <w:proofErr w:type="spellStart"/>
      <w:r w:rsidR="007E4AE7" w:rsidRPr="008F7830">
        <w:rPr>
          <w:rFonts w:ascii="Book Antiqua" w:hAnsi="Book Antiqua" w:cstheme="minorHAnsi"/>
          <w:sz w:val="24"/>
          <w:szCs w:val="24"/>
        </w:rPr>
        <w:t>hepcidin</w:t>
      </w:r>
      <w:proofErr w:type="spellEnd"/>
      <w:r w:rsidR="007E4AE7" w:rsidRPr="008F7830">
        <w:rPr>
          <w:rFonts w:ascii="Book Antiqua" w:hAnsi="Book Antiqua" w:cstheme="minorHAnsi"/>
          <w:sz w:val="24"/>
          <w:szCs w:val="24"/>
        </w:rPr>
        <w:t xml:space="preserve"> production in cerebrospinal fluid during infectious meningitis. Using a </w:t>
      </w:r>
      <w:r w:rsidR="006F156B" w:rsidRPr="008F7830">
        <w:rPr>
          <w:rFonts w:ascii="Book Antiqua" w:hAnsi="Book Antiqua" w:cstheme="minorHAnsi"/>
          <w:sz w:val="24"/>
          <w:szCs w:val="24"/>
        </w:rPr>
        <w:t>liquid chromatography tandem mass spectrometry</w:t>
      </w:r>
      <w:r w:rsidR="007E4AE7" w:rsidRPr="008F7830">
        <w:rPr>
          <w:rFonts w:ascii="Book Antiqua" w:hAnsi="Book Antiqua" w:cstheme="minorHAnsi"/>
          <w:sz w:val="24"/>
          <w:szCs w:val="24"/>
        </w:rPr>
        <w:t xml:space="preserve"> </w:t>
      </w:r>
      <w:proofErr w:type="gramStart"/>
      <w:r w:rsidR="007E4AE7" w:rsidRPr="008F7830">
        <w:rPr>
          <w:rFonts w:ascii="Book Antiqua" w:hAnsi="Book Antiqua" w:cstheme="minorHAnsi"/>
          <w:sz w:val="24"/>
          <w:szCs w:val="24"/>
        </w:rPr>
        <w:t>method</w:t>
      </w:r>
      <w:r w:rsidR="0051226E" w:rsidRPr="008F7830">
        <w:rPr>
          <w:rFonts w:ascii="Book Antiqua" w:hAnsi="Book Antiqua" w:cs="Calibri"/>
          <w:sz w:val="24"/>
          <w:szCs w:val="24"/>
          <w:vertAlign w:val="superscript"/>
        </w:rPr>
        <w:t>[</w:t>
      </w:r>
      <w:proofErr w:type="gramEnd"/>
      <w:r w:rsidR="0051226E" w:rsidRPr="008F7830">
        <w:rPr>
          <w:rFonts w:ascii="Book Antiqua" w:hAnsi="Book Antiqua" w:cs="Calibri"/>
          <w:sz w:val="24"/>
          <w:szCs w:val="24"/>
          <w:vertAlign w:val="superscript"/>
        </w:rPr>
        <w:t>48]</w:t>
      </w:r>
      <w:r w:rsidR="007E4AE7" w:rsidRPr="008F7830">
        <w:rPr>
          <w:rFonts w:ascii="Book Antiqua" w:hAnsi="Book Antiqua" w:cstheme="minorHAnsi"/>
          <w:sz w:val="24"/>
          <w:szCs w:val="24"/>
        </w:rPr>
        <w:t xml:space="preserve">, we compared </w:t>
      </w:r>
      <w:proofErr w:type="spellStart"/>
      <w:r w:rsidR="007E4AE7" w:rsidRPr="008F7830">
        <w:rPr>
          <w:rFonts w:ascii="Book Antiqua" w:hAnsi="Book Antiqua" w:cstheme="minorHAnsi"/>
          <w:sz w:val="24"/>
          <w:szCs w:val="24"/>
        </w:rPr>
        <w:t>hepcidin</w:t>
      </w:r>
      <w:proofErr w:type="spellEnd"/>
      <w:r w:rsidR="007E4AE7" w:rsidRPr="008F7830">
        <w:rPr>
          <w:rFonts w:ascii="Book Antiqua" w:hAnsi="Book Antiqua" w:cstheme="minorHAnsi"/>
          <w:sz w:val="24"/>
          <w:szCs w:val="24"/>
        </w:rPr>
        <w:t xml:space="preserve"> signal in</w:t>
      </w:r>
      <w:r w:rsidR="006E788E" w:rsidRPr="008F7830">
        <w:rPr>
          <w:rFonts w:ascii="Book Antiqua" w:hAnsi="Book Antiqua" w:cstheme="minorHAnsi"/>
          <w:sz w:val="24"/>
          <w:szCs w:val="24"/>
        </w:rPr>
        <w:t xml:space="preserve"> </w:t>
      </w:r>
      <w:r w:rsidRPr="008F7830">
        <w:rPr>
          <w:rFonts w:ascii="Book Antiqua" w:hAnsi="Book Antiqua" w:cstheme="minorHAnsi"/>
          <w:sz w:val="24"/>
          <w:szCs w:val="24"/>
        </w:rPr>
        <w:t>cerebrospinal fluid</w:t>
      </w:r>
      <w:r w:rsidR="007E4AE7" w:rsidRPr="008F7830">
        <w:rPr>
          <w:rFonts w:ascii="Book Antiqua" w:hAnsi="Book Antiqua" w:cstheme="minorHAnsi"/>
          <w:sz w:val="24"/>
          <w:szCs w:val="24"/>
        </w:rPr>
        <w:t xml:space="preserve"> of 5 patients diagnosed for viral meningitis </w:t>
      </w:r>
      <w:r w:rsidR="007E4AE7" w:rsidRPr="008F7830">
        <w:rPr>
          <w:rFonts w:ascii="Book Antiqua" w:hAnsi="Book Antiqua" w:cstheme="minorHAnsi"/>
          <w:i/>
          <w:iCs/>
          <w:sz w:val="24"/>
          <w:szCs w:val="24"/>
        </w:rPr>
        <w:t>versus</w:t>
      </w:r>
      <w:r w:rsidR="007E4AE7" w:rsidRPr="008F7830">
        <w:rPr>
          <w:rFonts w:ascii="Book Antiqua" w:hAnsi="Book Antiqua" w:cstheme="minorHAnsi"/>
          <w:sz w:val="24"/>
          <w:szCs w:val="24"/>
        </w:rPr>
        <w:t xml:space="preserve"> 5 patients with bacterial meningitis. In viral infection</w:t>
      </w:r>
      <w:r w:rsidR="00E70461" w:rsidRPr="008F7830">
        <w:rPr>
          <w:rFonts w:ascii="Book Antiqua" w:hAnsi="Book Antiqua" w:cstheme="minorHAnsi"/>
          <w:sz w:val="24"/>
          <w:szCs w:val="24"/>
        </w:rPr>
        <w:t>,</w:t>
      </w:r>
      <w:r w:rsidR="007E4AE7" w:rsidRPr="008F7830">
        <w:rPr>
          <w:rFonts w:ascii="Book Antiqua" w:hAnsi="Book Antiqua" w:cstheme="minorHAnsi"/>
          <w:sz w:val="24"/>
          <w:szCs w:val="24"/>
        </w:rPr>
        <w:t xml:space="preserve"> </w:t>
      </w:r>
      <w:proofErr w:type="spellStart"/>
      <w:r w:rsidR="007E4AE7" w:rsidRPr="008F7830">
        <w:rPr>
          <w:rFonts w:ascii="Book Antiqua" w:hAnsi="Book Antiqua" w:cstheme="minorHAnsi"/>
          <w:sz w:val="24"/>
          <w:szCs w:val="24"/>
        </w:rPr>
        <w:t>hepcidin</w:t>
      </w:r>
      <w:proofErr w:type="spellEnd"/>
      <w:r w:rsidR="007E4AE7" w:rsidRPr="008F7830">
        <w:rPr>
          <w:rFonts w:ascii="Book Antiqua" w:hAnsi="Book Antiqua" w:cstheme="minorHAnsi"/>
          <w:sz w:val="24"/>
          <w:szCs w:val="24"/>
        </w:rPr>
        <w:t xml:space="preserve"> signal was very low nearing the background </w:t>
      </w:r>
      <w:r w:rsidR="009F74A1" w:rsidRPr="008F7830">
        <w:rPr>
          <w:rFonts w:ascii="Book Antiqua" w:hAnsi="Book Antiqua" w:cstheme="minorHAnsi"/>
          <w:sz w:val="24"/>
          <w:szCs w:val="24"/>
        </w:rPr>
        <w:t xml:space="preserve">level </w:t>
      </w:r>
      <w:r w:rsidR="007E4AE7" w:rsidRPr="008F7830">
        <w:rPr>
          <w:rFonts w:ascii="Book Antiqua" w:hAnsi="Book Antiqua" w:cstheme="minorHAnsi"/>
          <w:sz w:val="24"/>
          <w:szCs w:val="24"/>
        </w:rPr>
        <w:t xml:space="preserve">in the same range </w:t>
      </w:r>
      <w:r w:rsidR="00483233" w:rsidRPr="008F7830">
        <w:rPr>
          <w:rFonts w:ascii="Book Antiqua" w:hAnsi="Book Antiqua" w:cstheme="minorHAnsi"/>
          <w:sz w:val="24"/>
          <w:szCs w:val="24"/>
        </w:rPr>
        <w:t xml:space="preserve">as </w:t>
      </w:r>
      <w:r w:rsidR="007E4AE7" w:rsidRPr="008F7830">
        <w:rPr>
          <w:rFonts w:ascii="Book Antiqua" w:hAnsi="Book Antiqua" w:cstheme="minorHAnsi"/>
          <w:sz w:val="24"/>
          <w:szCs w:val="24"/>
        </w:rPr>
        <w:t>healthy patients</w:t>
      </w:r>
      <w:r w:rsidR="006E788E" w:rsidRPr="008F7830">
        <w:rPr>
          <w:rFonts w:ascii="Book Antiqua" w:hAnsi="Book Antiqua" w:cstheme="minorHAnsi"/>
          <w:sz w:val="24"/>
          <w:szCs w:val="24"/>
        </w:rPr>
        <w:t xml:space="preserve"> (Figure 1)</w:t>
      </w:r>
      <w:r w:rsidR="007E4AE7" w:rsidRPr="008F7830">
        <w:rPr>
          <w:rFonts w:ascii="Book Antiqua" w:hAnsi="Book Antiqua" w:cstheme="minorHAnsi"/>
          <w:sz w:val="24"/>
          <w:szCs w:val="24"/>
        </w:rPr>
        <w:t xml:space="preserve">. By contrast, </w:t>
      </w:r>
      <w:r w:rsidRPr="008F7830">
        <w:rPr>
          <w:rFonts w:ascii="Book Antiqua" w:hAnsi="Book Antiqua" w:cstheme="minorHAnsi"/>
          <w:sz w:val="24"/>
          <w:szCs w:val="24"/>
        </w:rPr>
        <w:t>cerebrospinal fluid</w:t>
      </w:r>
      <w:r w:rsidR="007E4AE7" w:rsidRPr="008F7830">
        <w:rPr>
          <w:rFonts w:ascii="Book Antiqua" w:hAnsi="Book Antiqua" w:cstheme="minorHAnsi"/>
          <w:sz w:val="24"/>
          <w:szCs w:val="24"/>
        </w:rPr>
        <w:t xml:space="preserve"> </w:t>
      </w:r>
      <w:proofErr w:type="spellStart"/>
      <w:r w:rsidR="007E4AE7" w:rsidRPr="008F7830">
        <w:rPr>
          <w:rFonts w:ascii="Book Antiqua" w:hAnsi="Book Antiqua" w:cstheme="minorHAnsi"/>
          <w:sz w:val="24"/>
          <w:szCs w:val="24"/>
        </w:rPr>
        <w:t>hepcidin</w:t>
      </w:r>
      <w:proofErr w:type="spellEnd"/>
      <w:r w:rsidR="007E4AE7" w:rsidRPr="008F7830">
        <w:rPr>
          <w:rFonts w:ascii="Book Antiqua" w:hAnsi="Book Antiqua" w:cstheme="minorHAnsi"/>
          <w:sz w:val="24"/>
          <w:szCs w:val="24"/>
        </w:rPr>
        <w:t xml:space="preserve"> was significantly increased in bacterial meningitis.</w:t>
      </w:r>
      <w:r w:rsidR="00365CCA" w:rsidRPr="008F7830">
        <w:rPr>
          <w:rFonts w:ascii="Book Antiqua" w:hAnsi="Book Antiqua" w:cstheme="minorHAnsi"/>
          <w:sz w:val="24"/>
          <w:szCs w:val="24"/>
        </w:rPr>
        <w:t xml:space="preserve"> These observations were different from what was observed in the liver where </w:t>
      </w:r>
      <w:proofErr w:type="spellStart"/>
      <w:r w:rsidR="00365CCA" w:rsidRPr="008F7830">
        <w:rPr>
          <w:rFonts w:ascii="Book Antiqua" w:hAnsi="Book Antiqua" w:cstheme="minorHAnsi"/>
          <w:sz w:val="24"/>
          <w:szCs w:val="24"/>
        </w:rPr>
        <w:t>hepcidin</w:t>
      </w:r>
      <w:proofErr w:type="spellEnd"/>
      <w:r w:rsidR="00365CCA" w:rsidRPr="008F7830">
        <w:rPr>
          <w:rFonts w:ascii="Book Antiqua" w:hAnsi="Book Antiqua" w:cstheme="minorHAnsi"/>
          <w:sz w:val="24"/>
          <w:szCs w:val="24"/>
        </w:rPr>
        <w:t xml:space="preserve"> was induced by both bacterial and viral infections, suggesting </w:t>
      </w:r>
      <w:r w:rsidR="00483233" w:rsidRPr="008F7830">
        <w:rPr>
          <w:rFonts w:ascii="Book Antiqua" w:hAnsi="Book Antiqua" w:cstheme="minorHAnsi"/>
          <w:sz w:val="24"/>
          <w:szCs w:val="24"/>
        </w:rPr>
        <w:t xml:space="preserve">again that </w:t>
      </w:r>
      <w:proofErr w:type="spellStart"/>
      <w:r w:rsidR="00483233" w:rsidRPr="008F7830">
        <w:rPr>
          <w:rFonts w:ascii="Book Antiqua" w:hAnsi="Book Antiqua" w:cstheme="minorHAnsi"/>
          <w:sz w:val="24"/>
          <w:szCs w:val="24"/>
        </w:rPr>
        <w:t>hepcidin</w:t>
      </w:r>
      <w:proofErr w:type="spellEnd"/>
      <w:r w:rsidR="00483233" w:rsidRPr="008F7830">
        <w:rPr>
          <w:rFonts w:ascii="Book Antiqua" w:hAnsi="Book Antiqua" w:cstheme="minorHAnsi"/>
          <w:sz w:val="24"/>
          <w:szCs w:val="24"/>
        </w:rPr>
        <w:t xml:space="preserve"> plays </w:t>
      </w:r>
      <w:r w:rsidR="0008048E" w:rsidRPr="008F7830">
        <w:rPr>
          <w:rFonts w:ascii="Book Antiqua" w:hAnsi="Book Antiqua" w:cstheme="minorHAnsi"/>
          <w:sz w:val="24"/>
          <w:szCs w:val="24"/>
        </w:rPr>
        <w:t>tissue-</w:t>
      </w:r>
      <w:r w:rsidR="00365CCA" w:rsidRPr="008F7830">
        <w:rPr>
          <w:rFonts w:ascii="Book Antiqua" w:hAnsi="Book Antiqua" w:cstheme="minorHAnsi"/>
          <w:sz w:val="24"/>
          <w:szCs w:val="24"/>
        </w:rPr>
        <w:t xml:space="preserve">specific </w:t>
      </w:r>
      <w:proofErr w:type="gramStart"/>
      <w:r w:rsidR="00365CCA" w:rsidRPr="008F7830">
        <w:rPr>
          <w:rFonts w:ascii="Book Antiqua" w:hAnsi="Book Antiqua" w:cstheme="minorHAnsi"/>
          <w:sz w:val="24"/>
          <w:szCs w:val="24"/>
        </w:rPr>
        <w:t>roles</w:t>
      </w:r>
      <w:r w:rsidR="0051226E" w:rsidRPr="008F7830">
        <w:rPr>
          <w:rFonts w:ascii="Book Antiqua" w:hAnsi="Book Antiqua" w:cs="Calibri"/>
          <w:sz w:val="24"/>
          <w:szCs w:val="24"/>
          <w:vertAlign w:val="superscript"/>
        </w:rPr>
        <w:t>[</w:t>
      </w:r>
      <w:proofErr w:type="gramEnd"/>
      <w:r w:rsidR="0051226E" w:rsidRPr="008F7830">
        <w:rPr>
          <w:rFonts w:ascii="Book Antiqua" w:hAnsi="Book Antiqua" w:cs="Calibri"/>
          <w:sz w:val="24"/>
          <w:szCs w:val="24"/>
          <w:vertAlign w:val="superscript"/>
        </w:rPr>
        <w:t>87]</w:t>
      </w:r>
      <w:r w:rsidR="00365CCA" w:rsidRPr="008F7830">
        <w:rPr>
          <w:rFonts w:ascii="Book Antiqua" w:hAnsi="Book Antiqua" w:cstheme="minorHAnsi"/>
          <w:sz w:val="24"/>
          <w:szCs w:val="24"/>
        </w:rPr>
        <w:t>.</w:t>
      </w:r>
      <w:r w:rsidR="007E4AE7" w:rsidRPr="008F7830">
        <w:rPr>
          <w:rFonts w:ascii="Book Antiqua" w:hAnsi="Book Antiqua" w:cstheme="minorHAnsi"/>
          <w:sz w:val="24"/>
          <w:szCs w:val="24"/>
        </w:rPr>
        <w:t xml:space="preserve"> The most frequent pathogens in community-acquired bacterial meningitis are pneumococcus an</w:t>
      </w:r>
      <w:r w:rsidR="00E70461" w:rsidRPr="008F7830">
        <w:rPr>
          <w:rFonts w:ascii="Book Antiqua" w:hAnsi="Book Antiqua" w:cstheme="minorHAnsi"/>
          <w:sz w:val="24"/>
          <w:szCs w:val="24"/>
        </w:rPr>
        <w:t>d meningococcus, which are gram-</w:t>
      </w:r>
      <w:r w:rsidR="007E4AE7" w:rsidRPr="008F7830">
        <w:rPr>
          <w:rFonts w:ascii="Book Antiqua" w:hAnsi="Book Antiqua" w:cstheme="minorHAnsi"/>
          <w:sz w:val="24"/>
          <w:szCs w:val="24"/>
        </w:rPr>
        <w:t>negative ger</w:t>
      </w:r>
      <w:r w:rsidR="006E788E" w:rsidRPr="008F7830">
        <w:rPr>
          <w:rFonts w:ascii="Book Antiqua" w:hAnsi="Book Antiqua" w:cstheme="minorHAnsi"/>
          <w:sz w:val="24"/>
          <w:szCs w:val="24"/>
        </w:rPr>
        <w:t xml:space="preserve">ms and LPS </w:t>
      </w:r>
      <w:proofErr w:type="gramStart"/>
      <w:r w:rsidR="006E788E" w:rsidRPr="008F7830">
        <w:rPr>
          <w:rFonts w:ascii="Book Antiqua" w:hAnsi="Book Antiqua" w:cstheme="minorHAnsi"/>
          <w:sz w:val="24"/>
          <w:szCs w:val="24"/>
        </w:rPr>
        <w:t>producer</w:t>
      </w:r>
      <w:r w:rsidR="00C53F94" w:rsidRPr="008F7830">
        <w:rPr>
          <w:rFonts w:ascii="Book Antiqua" w:hAnsi="Book Antiqua" w:cstheme="minorHAnsi"/>
          <w:sz w:val="24"/>
          <w:szCs w:val="24"/>
        </w:rPr>
        <w:t>s</w:t>
      </w:r>
      <w:r w:rsidR="0051226E" w:rsidRPr="008F7830">
        <w:rPr>
          <w:rFonts w:ascii="Book Antiqua" w:hAnsi="Book Antiqua" w:cs="Calibri"/>
          <w:sz w:val="24"/>
          <w:szCs w:val="24"/>
          <w:vertAlign w:val="superscript"/>
        </w:rPr>
        <w:t>[</w:t>
      </w:r>
      <w:proofErr w:type="gramEnd"/>
      <w:r w:rsidR="0051226E" w:rsidRPr="008F7830">
        <w:rPr>
          <w:rFonts w:ascii="Book Antiqua" w:hAnsi="Book Antiqua" w:cs="Calibri"/>
          <w:sz w:val="24"/>
          <w:szCs w:val="24"/>
          <w:vertAlign w:val="superscript"/>
        </w:rPr>
        <w:t>88]</w:t>
      </w:r>
      <w:r w:rsidR="00E8236F" w:rsidRPr="008F7830">
        <w:rPr>
          <w:rFonts w:ascii="Book Antiqua" w:hAnsi="Book Antiqua" w:cstheme="minorHAnsi"/>
          <w:sz w:val="24"/>
          <w:szCs w:val="24"/>
        </w:rPr>
        <w:t>.</w:t>
      </w:r>
      <w:r w:rsidR="00AC1838" w:rsidRPr="008F7830">
        <w:rPr>
          <w:rFonts w:ascii="Book Antiqua" w:hAnsi="Book Antiqua" w:cstheme="minorHAnsi"/>
          <w:sz w:val="24"/>
          <w:szCs w:val="24"/>
        </w:rPr>
        <w:t xml:space="preserve"> Thus, like what was </w:t>
      </w:r>
      <w:r w:rsidR="00AC1838" w:rsidRPr="008F7830">
        <w:rPr>
          <w:rFonts w:ascii="Book Antiqua" w:hAnsi="Book Antiqua" w:cstheme="minorHAnsi"/>
          <w:sz w:val="24"/>
          <w:szCs w:val="24"/>
        </w:rPr>
        <w:lastRenderedPageBreak/>
        <w:t xml:space="preserve">described in </w:t>
      </w:r>
      <w:r w:rsidR="00F83710" w:rsidRPr="008F7830">
        <w:rPr>
          <w:rFonts w:ascii="Book Antiqua" w:hAnsi="Book Antiqua" w:cstheme="minorHAnsi"/>
          <w:sz w:val="24"/>
          <w:szCs w:val="24"/>
        </w:rPr>
        <w:t xml:space="preserve">the </w:t>
      </w:r>
      <w:proofErr w:type="gramStart"/>
      <w:r w:rsidR="00AC1838" w:rsidRPr="008F7830">
        <w:rPr>
          <w:rFonts w:ascii="Book Antiqua" w:hAnsi="Book Antiqua" w:cstheme="minorHAnsi"/>
          <w:sz w:val="24"/>
          <w:szCs w:val="24"/>
        </w:rPr>
        <w:t>kidney</w:t>
      </w:r>
      <w:r w:rsidR="0051226E" w:rsidRPr="008F7830">
        <w:rPr>
          <w:rFonts w:ascii="Book Antiqua" w:hAnsi="Book Antiqua" w:cs="Calibri"/>
          <w:sz w:val="24"/>
          <w:szCs w:val="24"/>
          <w:vertAlign w:val="superscript"/>
        </w:rPr>
        <w:t>[</w:t>
      </w:r>
      <w:proofErr w:type="gramEnd"/>
      <w:r w:rsidR="0051226E" w:rsidRPr="008F7830">
        <w:rPr>
          <w:rFonts w:ascii="Book Antiqua" w:hAnsi="Book Antiqua" w:cs="Calibri"/>
          <w:sz w:val="24"/>
          <w:szCs w:val="24"/>
          <w:vertAlign w:val="superscript"/>
        </w:rPr>
        <w:t>67]</w:t>
      </w:r>
      <w:r w:rsidR="00C9083A" w:rsidRPr="008F7830">
        <w:rPr>
          <w:rFonts w:ascii="Book Antiqua" w:hAnsi="Book Antiqua" w:cstheme="minorHAnsi"/>
          <w:sz w:val="24"/>
          <w:szCs w:val="24"/>
        </w:rPr>
        <w:t xml:space="preserve"> </w:t>
      </w:r>
      <w:r w:rsidR="00AC1838" w:rsidRPr="008F7830">
        <w:rPr>
          <w:rFonts w:ascii="Book Antiqua" w:hAnsi="Book Antiqua" w:cstheme="minorHAnsi"/>
          <w:sz w:val="24"/>
          <w:szCs w:val="24"/>
        </w:rPr>
        <w:t>and elsewhere</w:t>
      </w:r>
      <w:r w:rsidR="0051226E" w:rsidRPr="008F7830">
        <w:rPr>
          <w:rFonts w:ascii="Book Antiqua" w:hAnsi="Book Antiqua" w:cs="Calibri"/>
          <w:sz w:val="24"/>
          <w:szCs w:val="24"/>
          <w:vertAlign w:val="superscript"/>
        </w:rPr>
        <w:t>[89]</w:t>
      </w:r>
      <w:r w:rsidR="00AC1838" w:rsidRPr="008F7830">
        <w:rPr>
          <w:rFonts w:ascii="Book Antiqua" w:hAnsi="Book Antiqua" w:cstheme="minorHAnsi"/>
          <w:sz w:val="24"/>
          <w:szCs w:val="24"/>
        </w:rPr>
        <w:t xml:space="preserve">, brain </w:t>
      </w:r>
      <w:proofErr w:type="spellStart"/>
      <w:r w:rsidR="00AC1838" w:rsidRPr="008F7830">
        <w:rPr>
          <w:rFonts w:ascii="Book Antiqua" w:hAnsi="Book Antiqua" w:cstheme="minorHAnsi"/>
          <w:sz w:val="24"/>
          <w:szCs w:val="24"/>
        </w:rPr>
        <w:t>hepcidin</w:t>
      </w:r>
      <w:proofErr w:type="spellEnd"/>
      <w:r w:rsidR="00AC1838" w:rsidRPr="008F7830">
        <w:rPr>
          <w:rFonts w:ascii="Book Antiqua" w:hAnsi="Book Antiqua" w:cstheme="minorHAnsi"/>
          <w:sz w:val="24"/>
          <w:szCs w:val="24"/>
        </w:rPr>
        <w:t xml:space="preserve"> must be more sensitive to gram</w:t>
      </w:r>
      <w:r w:rsidR="00E70461" w:rsidRPr="008F7830">
        <w:rPr>
          <w:rFonts w:ascii="Book Antiqua" w:hAnsi="Book Antiqua" w:cstheme="minorHAnsi"/>
          <w:sz w:val="24"/>
          <w:szCs w:val="24"/>
        </w:rPr>
        <w:t>-n</w:t>
      </w:r>
      <w:r w:rsidR="00AC1838" w:rsidRPr="008F7830">
        <w:rPr>
          <w:rFonts w:ascii="Book Antiqua" w:hAnsi="Book Antiqua" w:cstheme="minorHAnsi"/>
          <w:sz w:val="24"/>
          <w:szCs w:val="24"/>
        </w:rPr>
        <w:t xml:space="preserve">egative bacteria and induced </w:t>
      </w:r>
      <w:r w:rsidR="00605335" w:rsidRPr="008F7830">
        <w:rPr>
          <w:rFonts w:ascii="Book Antiqua" w:hAnsi="Book Antiqua" w:cstheme="minorHAnsi"/>
          <w:sz w:val="24"/>
          <w:szCs w:val="24"/>
        </w:rPr>
        <w:t>through</w:t>
      </w:r>
      <w:r w:rsidR="00F83710" w:rsidRPr="008F7830">
        <w:rPr>
          <w:rFonts w:ascii="Book Antiqua" w:hAnsi="Book Antiqua" w:cstheme="minorHAnsi"/>
          <w:sz w:val="24"/>
          <w:szCs w:val="24"/>
        </w:rPr>
        <w:t xml:space="preserve"> the</w:t>
      </w:r>
      <w:r w:rsidR="00605335" w:rsidRPr="008F7830">
        <w:rPr>
          <w:rFonts w:ascii="Book Antiqua" w:hAnsi="Book Antiqua" w:cstheme="minorHAnsi"/>
          <w:sz w:val="24"/>
          <w:szCs w:val="24"/>
        </w:rPr>
        <w:t xml:space="preserve"> </w:t>
      </w:r>
      <w:r w:rsidR="00AC1838" w:rsidRPr="008F7830">
        <w:rPr>
          <w:rFonts w:ascii="Book Antiqua" w:hAnsi="Book Antiqua" w:cstheme="minorHAnsi"/>
          <w:sz w:val="24"/>
          <w:szCs w:val="24"/>
        </w:rPr>
        <w:t>LPS/</w:t>
      </w:r>
      <w:r w:rsidR="00D9796A" w:rsidRPr="008F7830">
        <w:rPr>
          <w:rFonts w:ascii="Book Antiqua" w:hAnsi="Book Antiqua" w:cstheme="minorHAnsi"/>
          <w:sz w:val="24"/>
          <w:szCs w:val="24"/>
        </w:rPr>
        <w:t>T</w:t>
      </w:r>
      <w:r w:rsidR="002022F5" w:rsidRPr="008F7830">
        <w:rPr>
          <w:rFonts w:ascii="Book Antiqua" w:hAnsi="Book Antiqua" w:cstheme="minorHAnsi"/>
          <w:sz w:val="24"/>
          <w:szCs w:val="24"/>
        </w:rPr>
        <w:t>oll-like receptor</w:t>
      </w:r>
      <w:r w:rsidR="00AC1838" w:rsidRPr="008F7830">
        <w:rPr>
          <w:rFonts w:ascii="Book Antiqua" w:hAnsi="Book Antiqua" w:cstheme="minorHAnsi"/>
          <w:sz w:val="24"/>
          <w:szCs w:val="24"/>
        </w:rPr>
        <w:t xml:space="preserve"> </w:t>
      </w:r>
      <w:r w:rsidR="00605335" w:rsidRPr="008F7830">
        <w:rPr>
          <w:rFonts w:ascii="Book Antiqua" w:hAnsi="Book Antiqua" w:cstheme="minorHAnsi"/>
          <w:sz w:val="24"/>
          <w:szCs w:val="24"/>
        </w:rPr>
        <w:t xml:space="preserve">signal transduction </w:t>
      </w:r>
      <w:r w:rsidR="00AC1838" w:rsidRPr="008F7830">
        <w:rPr>
          <w:rFonts w:ascii="Book Antiqua" w:hAnsi="Book Antiqua" w:cstheme="minorHAnsi"/>
          <w:sz w:val="24"/>
          <w:szCs w:val="24"/>
        </w:rPr>
        <w:t xml:space="preserve">pathway. </w:t>
      </w:r>
    </w:p>
    <w:p w14:paraId="1ED1AB94" w14:textId="77777777" w:rsidR="00E84FD3" w:rsidRPr="008F7830" w:rsidRDefault="00E84FD3" w:rsidP="005319D8">
      <w:pPr>
        <w:snapToGrid w:val="0"/>
        <w:spacing w:after="0" w:line="360" w:lineRule="auto"/>
        <w:jc w:val="both"/>
        <w:rPr>
          <w:rFonts w:ascii="Book Antiqua" w:hAnsi="Book Antiqua" w:cstheme="minorHAnsi"/>
          <w:b/>
          <w:sz w:val="24"/>
          <w:szCs w:val="24"/>
        </w:rPr>
      </w:pPr>
    </w:p>
    <w:p w14:paraId="0775E8D4" w14:textId="06784102" w:rsidR="00E14D04" w:rsidRPr="008F7830" w:rsidRDefault="007146A9" w:rsidP="005319D8">
      <w:pPr>
        <w:snapToGrid w:val="0"/>
        <w:spacing w:after="0" w:line="360" w:lineRule="auto"/>
        <w:jc w:val="both"/>
        <w:rPr>
          <w:rFonts w:ascii="Book Antiqua" w:hAnsi="Book Antiqua" w:cstheme="minorHAnsi"/>
          <w:b/>
          <w:sz w:val="24"/>
          <w:szCs w:val="24"/>
        </w:rPr>
      </w:pPr>
      <w:proofErr w:type="spellStart"/>
      <w:r w:rsidRPr="008F7830">
        <w:rPr>
          <w:rFonts w:ascii="Book Antiqua" w:hAnsi="Book Antiqua" w:cstheme="minorHAnsi"/>
          <w:b/>
          <w:sz w:val="24"/>
          <w:szCs w:val="24"/>
        </w:rPr>
        <w:t>Hepcidin</w:t>
      </w:r>
      <w:proofErr w:type="spellEnd"/>
      <w:r w:rsidRPr="008F7830">
        <w:rPr>
          <w:rFonts w:ascii="Book Antiqua" w:hAnsi="Book Antiqua" w:cstheme="minorHAnsi"/>
          <w:b/>
          <w:sz w:val="24"/>
          <w:szCs w:val="24"/>
        </w:rPr>
        <w:t xml:space="preserve"> expression in the heart:</w:t>
      </w:r>
      <w:r w:rsidR="00E84FD3" w:rsidRPr="008F7830">
        <w:rPr>
          <w:rFonts w:ascii="Book Antiqua" w:eastAsiaTheme="minorEastAsia" w:hAnsi="Book Antiqua" w:cstheme="minorHAnsi"/>
          <w:b/>
          <w:sz w:val="24"/>
          <w:szCs w:val="24"/>
          <w:lang w:eastAsia="zh-CN"/>
        </w:rPr>
        <w:t xml:space="preserve"> </w:t>
      </w:r>
      <w:r w:rsidR="00E508A9" w:rsidRPr="008F7830">
        <w:rPr>
          <w:rFonts w:ascii="Book Antiqua" w:hAnsi="Book Antiqua" w:cstheme="minorHAnsi"/>
          <w:sz w:val="24"/>
          <w:szCs w:val="24"/>
        </w:rPr>
        <w:t xml:space="preserve">Iron is essential for normal heart </w:t>
      </w:r>
      <w:r w:rsidR="009F74A1" w:rsidRPr="008F7830">
        <w:rPr>
          <w:rFonts w:ascii="Book Antiqua" w:hAnsi="Book Antiqua" w:cstheme="minorHAnsi"/>
          <w:sz w:val="24"/>
          <w:szCs w:val="24"/>
        </w:rPr>
        <w:t>function;</w:t>
      </w:r>
      <w:r w:rsidR="00E508A9" w:rsidRPr="008F7830">
        <w:rPr>
          <w:rFonts w:ascii="Book Antiqua" w:hAnsi="Book Antiqua" w:cstheme="minorHAnsi"/>
          <w:sz w:val="24"/>
          <w:szCs w:val="24"/>
        </w:rPr>
        <w:t xml:space="preserve"> </w:t>
      </w:r>
      <w:r w:rsidR="009F74A1" w:rsidRPr="008F7830">
        <w:rPr>
          <w:rFonts w:ascii="Book Antiqua" w:hAnsi="Book Antiqua" w:cstheme="minorHAnsi"/>
          <w:sz w:val="24"/>
          <w:szCs w:val="24"/>
        </w:rPr>
        <w:t>however,</w:t>
      </w:r>
      <w:r w:rsidR="00E508A9" w:rsidRPr="008F7830">
        <w:rPr>
          <w:rFonts w:ascii="Book Antiqua" w:hAnsi="Book Antiqua" w:cstheme="minorHAnsi"/>
          <w:sz w:val="24"/>
          <w:szCs w:val="24"/>
        </w:rPr>
        <w:t xml:space="preserve"> the dysregulation of cardiac iron homeostasis </w:t>
      </w:r>
      <w:r w:rsidR="006F5155" w:rsidRPr="008F7830">
        <w:rPr>
          <w:rFonts w:ascii="Book Antiqua" w:hAnsi="Book Antiqua" w:cstheme="minorHAnsi"/>
          <w:sz w:val="24"/>
          <w:szCs w:val="24"/>
        </w:rPr>
        <w:t>may</w:t>
      </w:r>
      <w:r w:rsidR="00E508A9" w:rsidRPr="008F7830">
        <w:rPr>
          <w:rFonts w:ascii="Book Antiqua" w:hAnsi="Book Antiqua" w:cstheme="minorHAnsi"/>
          <w:sz w:val="24"/>
          <w:szCs w:val="24"/>
        </w:rPr>
        <w:t xml:space="preserve"> be deleterious. </w:t>
      </w:r>
      <w:r w:rsidR="00271369" w:rsidRPr="008F7830">
        <w:rPr>
          <w:rFonts w:ascii="Book Antiqua" w:hAnsi="Book Antiqua" w:cstheme="minorHAnsi"/>
          <w:sz w:val="24"/>
          <w:szCs w:val="24"/>
        </w:rPr>
        <w:t xml:space="preserve">Merle </w:t>
      </w:r>
      <w:r w:rsidR="00271369" w:rsidRPr="008F7830">
        <w:rPr>
          <w:rFonts w:ascii="Book Antiqua" w:hAnsi="Book Antiqua" w:cstheme="minorHAnsi"/>
          <w:i/>
          <w:iCs/>
          <w:sz w:val="24"/>
          <w:szCs w:val="24"/>
        </w:rPr>
        <w:t xml:space="preserve">et </w:t>
      </w:r>
      <w:proofErr w:type="gramStart"/>
      <w:r w:rsidR="00271369" w:rsidRPr="008F7830">
        <w:rPr>
          <w:rFonts w:ascii="Book Antiqua" w:hAnsi="Book Antiqua" w:cstheme="minorHAnsi"/>
          <w:i/>
          <w:iCs/>
          <w:sz w:val="24"/>
          <w:szCs w:val="24"/>
        </w:rPr>
        <w:t>al</w:t>
      </w:r>
      <w:r w:rsidR="00F832CC" w:rsidRPr="008F7830">
        <w:rPr>
          <w:rFonts w:ascii="Book Antiqua" w:hAnsi="Book Antiqua" w:cs="Calibri"/>
          <w:sz w:val="24"/>
          <w:szCs w:val="24"/>
          <w:vertAlign w:val="superscript"/>
        </w:rPr>
        <w:t>[</w:t>
      </w:r>
      <w:proofErr w:type="gramEnd"/>
      <w:r w:rsidR="00F832CC" w:rsidRPr="008F7830">
        <w:rPr>
          <w:rFonts w:ascii="Book Antiqua" w:hAnsi="Book Antiqua" w:cs="Calibri"/>
          <w:sz w:val="24"/>
          <w:szCs w:val="24"/>
          <w:vertAlign w:val="superscript"/>
        </w:rPr>
        <w:t>44]</w:t>
      </w:r>
      <w:r w:rsidR="00F832CC" w:rsidRPr="008F7830">
        <w:rPr>
          <w:rFonts w:ascii="Book Antiqua" w:hAnsi="Book Antiqua" w:cstheme="minorHAnsi"/>
          <w:i/>
          <w:iCs/>
          <w:sz w:val="24"/>
          <w:szCs w:val="24"/>
        </w:rPr>
        <w:t xml:space="preserve"> </w:t>
      </w:r>
      <w:r w:rsidR="00271369" w:rsidRPr="008F7830">
        <w:rPr>
          <w:rFonts w:ascii="Book Antiqua" w:hAnsi="Book Antiqua" w:cstheme="minorHAnsi"/>
          <w:sz w:val="24"/>
          <w:szCs w:val="24"/>
        </w:rPr>
        <w:t xml:space="preserve">performed the first analysis of </w:t>
      </w:r>
      <w:proofErr w:type="spellStart"/>
      <w:r w:rsidR="001E4490" w:rsidRPr="008F7830">
        <w:rPr>
          <w:rFonts w:ascii="Book Antiqua" w:hAnsi="Book Antiqua" w:cstheme="minorHAnsi"/>
          <w:sz w:val="24"/>
          <w:szCs w:val="24"/>
        </w:rPr>
        <w:t>hepcidin</w:t>
      </w:r>
      <w:proofErr w:type="spellEnd"/>
      <w:r w:rsidR="00271369" w:rsidRPr="008F7830">
        <w:rPr>
          <w:rFonts w:ascii="Book Antiqua" w:hAnsi="Book Antiqua" w:cstheme="minorHAnsi"/>
          <w:sz w:val="24"/>
          <w:szCs w:val="24"/>
        </w:rPr>
        <w:t xml:space="preserve"> expression and its regulation in rat heart.</w:t>
      </w:r>
      <w:r w:rsidR="0063244D" w:rsidRPr="008F7830">
        <w:rPr>
          <w:rFonts w:ascii="Book Antiqua" w:hAnsi="Book Antiqua" w:cstheme="minorHAnsi"/>
          <w:sz w:val="24"/>
          <w:szCs w:val="24"/>
        </w:rPr>
        <w:t xml:space="preserve"> </w:t>
      </w:r>
      <w:r w:rsidR="001E4490" w:rsidRPr="008F7830">
        <w:rPr>
          <w:rFonts w:ascii="Book Antiqua" w:hAnsi="Book Antiqua" w:cstheme="minorHAnsi"/>
          <w:sz w:val="24"/>
          <w:szCs w:val="24"/>
        </w:rPr>
        <w:t>They</w:t>
      </w:r>
      <w:r w:rsidR="0063244D" w:rsidRPr="008F7830">
        <w:rPr>
          <w:rFonts w:ascii="Book Antiqua" w:hAnsi="Book Antiqua" w:cstheme="minorHAnsi"/>
          <w:sz w:val="24"/>
          <w:szCs w:val="24"/>
        </w:rPr>
        <w:t xml:space="preserve"> reported that </w:t>
      </w:r>
      <w:proofErr w:type="spellStart"/>
      <w:r w:rsidR="0063244D" w:rsidRPr="008F7830">
        <w:rPr>
          <w:rFonts w:ascii="Book Antiqua" w:hAnsi="Book Antiqua" w:cstheme="minorHAnsi"/>
          <w:sz w:val="24"/>
          <w:szCs w:val="24"/>
        </w:rPr>
        <w:t>hepcidin</w:t>
      </w:r>
      <w:proofErr w:type="spellEnd"/>
      <w:r w:rsidR="0063244D" w:rsidRPr="008F7830">
        <w:rPr>
          <w:rFonts w:ascii="Book Antiqua" w:hAnsi="Book Antiqua" w:cstheme="minorHAnsi"/>
          <w:sz w:val="24"/>
          <w:szCs w:val="24"/>
        </w:rPr>
        <w:t xml:space="preserve"> is expressed in cardiomyocytes, and </w:t>
      </w:r>
      <w:r w:rsidR="00EE0458" w:rsidRPr="008F7830">
        <w:rPr>
          <w:rFonts w:ascii="Book Antiqua" w:hAnsi="Book Antiqua" w:cstheme="minorHAnsi"/>
          <w:sz w:val="24"/>
          <w:szCs w:val="24"/>
        </w:rPr>
        <w:t>it</w:t>
      </w:r>
      <w:r w:rsidR="0063244D" w:rsidRPr="008F7830">
        <w:rPr>
          <w:rFonts w:ascii="Book Antiqua" w:hAnsi="Book Antiqua" w:cstheme="minorHAnsi"/>
          <w:sz w:val="24"/>
          <w:szCs w:val="24"/>
        </w:rPr>
        <w:t xml:space="preserve"> is regulated in response to hypoxia and inflammation, </w:t>
      </w:r>
      <w:r w:rsidR="008053E5" w:rsidRPr="008F7830">
        <w:rPr>
          <w:rFonts w:ascii="Book Antiqua" w:hAnsi="Book Antiqua" w:cstheme="minorHAnsi"/>
          <w:sz w:val="24"/>
          <w:szCs w:val="24"/>
        </w:rPr>
        <w:t xml:space="preserve">which </w:t>
      </w:r>
      <w:r w:rsidR="0063244D" w:rsidRPr="008F7830">
        <w:rPr>
          <w:rFonts w:ascii="Book Antiqua" w:hAnsi="Book Antiqua" w:cstheme="minorHAnsi"/>
          <w:sz w:val="24"/>
          <w:szCs w:val="24"/>
        </w:rPr>
        <w:t>strongly suggest</w:t>
      </w:r>
      <w:r w:rsidR="00483233" w:rsidRPr="008F7830">
        <w:rPr>
          <w:rFonts w:ascii="Book Antiqua" w:hAnsi="Book Antiqua" w:cstheme="minorHAnsi"/>
          <w:sz w:val="24"/>
          <w:szCs w:val="24"/>
        </w:rPr>
        <w:t>s</w:t>
      </w:r>
      <w:r w:rsidR="0063244D" w:rsidRPr="008F7830">
        <w:rPr>
          <w:rFonts w:ascii="Book Antiqua" w:hAnsi="Book Antiqua" w:cstheme="minorHAnsi"/>
          <w:sz w:val="24"/>
          <w:szCs w:val="24"/>
        </w:rPr>
        <w:t xml:space="preserve"> that this peptide may play an important role in cardiac diseases. </w:t>
      </w:r>
      <w:r w:rsidR="00EE0458" w:rsidRPr="008F7830">
        <w:rPr>
          <w:rFonts w:ascii="Book Antiqua" w:hAnsi="Book Antiqua" w:cstheme="minorHAnsi"/>
          <w:sz w:val="24"/>
          <w:szCs w:val="24"/>
        </w:rPr>
        <w:t>Quantification</w:t>
      </w:r>
      <w:r w:rsidR="008053E5" w:rsidRPr="008F7830">
        <w:rPr>
          <w:rFonts w:ascii="Book Antiqua" w:hAnsi="Book Antiqua" w:cstheme="minorHAnsi"/>
          <w:sz w:val="24"/>
          <w:szCs w:val="24"/>
        </w:rPr>
        <w:t xml:space="preserve"> of </w:t>
      </w:r>
      <w:proofErr w:type="spellStart"/>
      <w:r w:rsidR="008053E5" w:rsidRPr="008F7830">
        <w:rPr>
          <w:rFonts w:ascii="Book Antiqua" w:hAnsi="Book Antiqua" w:cstheme="minorHAnsi"/>
          <w:sz w:val="24"/>
          <w:szCs w:val="24"/>
        </w:rPr>
        <w:t>hepcidin</w:t>
      </w:r>
      <w:proofErr w:type="spellEnd"/>
      <w:r w:rsidR="008053E5" w:rsidRPr="008F7830">
        <w:rPr>
          <w:rFonts w:ascii="Book Antiqua" w:hAnsi="Book Antiqua" w:cstheme="minorHAnsi"/>
          <w:sz w:val="24"/>
          <w:szCs w:val="24"/>
        </w:rPr>
        <w:t xml:space="preserve"> postulated </w:t>
      </w:r>
      <w:r w:rsidR="005356D0" w:rsidRPr="008F7830">
        <w:rPr>
          <w:rFonts w:ascii="Book Antiqua" w:hAnsi="Book Antiqua" w:cstheme="minorHAnsi"/>
          <w:sz w:val="24"/>
          <w:szCs w:val="24"/>
        </w:rPr>
        <w:t>t</w:t>
      </w:r>
      <w:r w:rsidR="00EE0458" w:rsidRPr="008F7830">
        <w:rPr>
          <w:rFonts w:ascii="Book Antiqua" w:hAnsi="Book Antiqua" w:cstheme="minorHAnsi"/>
          <w:sz w:val="24"/>
          <w:szCs w:val="24"/>
        </w:rPr>
        <w:t>he heart a</w:t>
      </w:r>
      <w:r w:rsidR="005356D0" w:rsidRPr="008F7830">
        <w:rPr>
          <w:rFonts w:ascii="Book Antiqua" w:hAnsi="Book Antiqua" w:cstheme="minorHAnsi"/>
          <w:sz w:val="24"/>
          <w:szCs w:val="24"/>
        </w:rPr>
        <w:t xml:space="preserve">s the organ with the highest </w:t>
      </w:r>
      <w:proofErr w:type="spellStart"/>
      <w:r w:rsidR="005356D0" w:rsidRPr="008F7830">
        <w:rPr>
          <w:rFonts w:ascii="Book Antiqua" w:hAnsi="Book Antiqua" w:cstheme="minorHAnsi"/>
          <w:sz w:val="24"/>
          <w:szCs w:val="24"/>
        </w:rPr>
        <w:t>hepcidin</w:t>
      </w:r>
      <w:proofErr w:type="spellEnd"/>
      <w:r w:rsidR="005356D0" w:rsidRPr="008F7830">
        <w:rPr>
          <w:rFonts w:ascii="Book Antiqua" w:hAnsi="Book Antiqua" w:cstheme="minorHAnsi"/>
          <w:sz w:val="24"/>
          <w:szCs w:val="24"/>
        </w:rPr>
        <w:t xml:space="preserve"> level next to the </w:t>
      </w:r>
      <w:proofErr w:type="gramStart"/>
      <w:r w:rsidR="005356D0" w:rsidRPr="008F7830">
        <w:rPr>
          <w:rFonts w:ascii="Book Antiqua" w:hAnsi="Book Antiqua" w:cstheme="minorHAnsi"/>
          <w:sz w:val="24"/>
          <w:szCs w:val="24"/>
        </w:rPr>
        <w:t>liver</w:t>
      </w:r>
      <w:r w:rsidR="0051226E" w:rsidRPr="008F7830">
        <w:rPr>
          <w:rFonts w:ascii="Book Antiqua" w:hAnsi="Book Antiqua" w:cs="Calibri"/>
          <w:sz w:val="24"/>
          <w:szCs w:val="24"/>
          <w:vertAlign w:val="superscript"/>
        </w:rPr>
        <w:t>[</w:t>
      </w:r>
      <w:proofErr w:type="gramEnd"/>
      <w:r w:rsidR="0051226E" w:rsidRPr="008F7830">
        <w:rPr>
          <w:rFonts w:ascii="Book Antiqua" w:hAnsi="Book Antiqua" w:cs="Calibri"/>
          <w:sz w:val="24"/>
          <w:szCs w:val="24"/>
          <w:vertAlign w:val="superscript"/>
        </w:rPr>
        <w:t>15,90]</w:t>
      </w:r>
      <w:r w:rsidR="005356D0" w:rsidRPr="008F7830">
        <w:rPr>
          <w:rFonts w:ascii="Book Antiqua" w:hAnsi="Book Antiqua" w:cstheme="minorHAnsi"/>
          <w:sz w:val="24"/>
          <w:szCs w:val="24"/>
        </w:rPr>
        <w:t>.</w:t>
      </w:r>
      <w:r w:rsidR="00A33901" w:rsidRPr="008F7830">
        <w:rPr>
          <w:rFonts w:ascii="Book Antiqua" w:hAnsi="Book Antiqua" w:cstheme="minorHAnsi"/>
          <w:sz w:val="24"/>
          <w:szCs w:val="24"/>
        </w:rPr>
        <w:t xml:space="preserve"> Ge </w:t>
      </w:r>
      <w:r w:rsidR="00A33901" w:rsidRPr="008F7830">
        <w:rPr>
          <w:rFonts w:ascii="Book Antiqua" w:hAnsi="Book Antiqua" w:cstheme="minorHAnsi"/>
          <w:i/>
          <w:sz w:val="24"/>
          <w:szCs w:val="24"/>
        </w:rPr>
        <w:t xml:space="preserve">et </w:t>
      </w:r>
      <w:proofErr w:type="gramStart"/>
      <w:r w:rsidR="00A33901" w:rsidRPr="008F7830">
        <w:rPr>
          <w:rFonts w:ascii="Book Antiqua" w:hAnsi="Book Antiqua" w:cstheme="minorHAnsi"/>
          <w:i/>
          <w:sz w:val="24"/>
          <w:szCs w:val="24"/>
        </w:rPr>
        <w:t>al</w:t>
      </w:r>
      <w:r w:rsidR="00370FD1" w:rsidRPr="008F7830">
        <w:rPr>
          <w:rFonts w:ascii="Book Antiqua" w:hAnsi="Book Antiqua" w:cs="Calibri"/>
          <w:sz w:val="24"/>
          <w:szCs w:val="24"/>
          <w:vertAlign w:val="superscript"/>
        </w:rPr>
        <w:t>[</w:t>
      </w:r>
      <w:proofErr w:type="gramEnd"/>
      <w:r w:rsidR="00370FD1" w:rsidRPr="008F7830">
        <w:rPr>
          <w:rFonts w:ascii="Book Antiqua" w:hAnsi="Book Antiqua" w:cs="Calibri"/>
          <w:sz w:val="24"/>
          <w:szCs w:val="24"/>
          <w:vertAlign w:val="superscript"/>
        </w:rPr>
        <w:t>91]</w:t>
      </w:r>
      <w:r w:rsidR="00A33901" w:rsidRPr="008F7830">
        <w:rPr>
          <w:rFonts w:ascii="Book Antiqua" w:hAnsi="Book Antiqua" w:cstheme="minorHAnsi"/>
          <w:sz w:val="24"/>
          <w:szCs w:val="24"/>
        </w:rPr>
        <w:t xml:space="preserve"> </w:t>
      </w:r>
      <w:r w:rsidR="003F37C9" w:rsidRPr="008F7830">
        <w:rPr>
          <w:rFonts w:ascii="Book Antiqua" w:hAnsi="Book Antiqua" w:cstheme="minorHAnsi"/>
          <w:sz w:val="24"/>
          <w:szCs w:val="24"/>
        </w:rPr>
        <w:t>studie</w:t>
      </w:r>
      <w:r w:rsidR="00A33901" w:rsidRPr="008F7830">
        <w:rPr>
          <w:rFonts w:ascii="Book Antiqua" w:hAnsi="Book Antiqua" w:cstheme="minorHAnsi"/>
          <w:sz w:val="24"/>
          <w:szCs w:val="24"/>
        </w:rPr>
        <w:t xml:space="preserve">d the effect of </w:t>
      </w:r>
      <w:proofErr w:type="spellStart"/>
      <w:r w:rsidR="00A33901" w:rsidRPr="008F7830">
        <w:rPr>
          <w:rFonts w:ascii="Book Antiqua" w:hAnsi="Book Antiqua" w:cstheme="minorHAnsi"/>
          <w:sz w:val="24"/>
          <w:szCs w:val="24"/>
        </w:rPr>
        <w:t>hepcidin</w:t>
      </w:r>
      <w:proofErr w:type="spellEnd"/>
      <w:r w:rsidR="00A33901" w:rsidRPr="008F7830">
        <w:rPr>
          <w:rFonts w:ascii="Book Antiqua" w:hAnsi="Book Antiqua" w:cstheme="minorHAnsi"/>
          <w:sz w:val="24"/>
          <w:szCs w:val="24"/>
        </w:rPr>
        <w:t xml:space="preserve"> on FPN expression in cardiomyocytes. </w:t>
      </w:r>
      <w:r w:rsidR="002D587C" w:rsidRPr="008F7830">
        <w:rPr>
          <w:rFonts w:ascii="Book Antiqua" w:hAnsi="Book Antiqua" w:cstheme="minorHAnsi"/>
          <w:sz w:val="24"/>
          <w:szCs w:val="24"/>
        </w:rPr>
        <w:t xml:space="preserve">Using a cardiomyocyte cell line, they demonstrated that </w:t>
      </w:r>
      <w:r w:rsidR="008053E5" w:rsidRPr="008F7830">
        <w:rPr>
          <w:rFonts w:ascii="Book Antiqua" w:hAnsi="Book Antiqua" w:cstheme="minorHAnsi"/>
          <w:sz w:val="24"/>
          <w:szCs w:val="24"/>
        </w:rPr>
        <w:t xml:space="preserve">local </w:t>
      </w:r>
      <w:proofErr w:type="spellStart"/>
      <w:r w:rsidR="002D587C" w:rsidRPr="008F7830">
        <w:rPr>
          <w:rFonts w:ascii="Book Antiqua" w:hAnsi="Book Antiqua" w:cstheme="minorHAnsi"/>
          <w:sz w:val="24"/>
          <w:szCs w:val="24"/>
        </w:rPr>
        <w:t>hepcidin</w:t>
      </w:r>
      <w:proofErr w:type="spellEnd"/>
      <w:r w:rsidR="002D587C" w:rsidRPr="008F7830">
        <w:rPr>
          <w:rFonts w:ascii="Book Antiqua" w:hAnsi="Book Antiqua" w:cstheme="minorHAnsi"/>
          <w:sz w:val="24"/>
          <w:szCs w:val="24"/>
        </w:rPr>
        <w:t xml:space="preserve"> was able to reduce FPN level and iron export from t</w:t>
      </w:r>
      <w:r w:rsidR="003F37C9" w:rsidRPr="008F7830">
        <w:rPr>
          <w:rFonts w:ascii="Book Antiqua" w:hAnsi="Book Antiqua" w:cstheme="minorHAnsi"/>
          <w:sz w:val="24"/>
          <w:szCs w:val="24"/>
        </w:rPr>
        <w:t>he</w:t>
      </w:r>
      <w:r w:rsidR="00250A0B" w:rsidRPr="008F7830">
        <w:rPr>
          <w:rFonts w:ascii="Book Antiqua" w:hAnsi="Book Antiqua" w:cstheme="minorHAnsi"/>
          <w:sz w:val="24"/>
          <w:szCs w:val="24"/>
        </w:rPr>
        <w:t>se cells</w:t>
      </w:r>
      <w:r w:rsidR="003F37C9" w:rsidRPr="008F7830">
        <w:rPr>
          <w:rFonts w:ascii="Book Antiqua" w:hAnsi="Book Antiqua" w:cstheme="minorHAnsi"/>
          <w:sz w:val="24"/>
          <w:szCs w:val="24"/>
        </w:rPr>
        <w:t xml:space="preserve">. </w:t>
      </w:r>
      <w:r w:rsidR="008053E5" w:rsidRPr="008F7830">
        <w:rPr>
          <w:rFonts w:ascii="Book Antiqua" w:hAnsi="Book Antiqua" w:cstheme="minorHAnsi"/>
          <w:sz w:val="24"/>
          <w:szCs w:val="24"/>
        </w:rPr>
        <w:t>S</w:t>
      </w:r>
      <w:r w:rsidR="003652D5" w:rsidRPr="008F7830">
        <w:rPr>
          <w:rFonts w:ascii="Book Antiqua" w:hAnsi="Book Antiqua" w:cstheme="minorHAnsi"/>
          <w:sz w:val="24"/>
          <w:szCs w:val="24"/>
        </w:rPr>
        <w:t>tudies</w:t>
      </w:r>
      <w:r w:rsidR="005A5F03" w:rsidRPr="008F7830">
        <w:rPr>
          <w:rFonts w:ascii="Book Antiqua" w:hAnsi="Book Antiqua" w:cstheme="minorHAnsi"/>
          <w:sz w:val="24"/>
          <w:szCs w:val="24"/>
        </w:rPr>
        <w:t xml:space="preserve"> conducted</w:t>
      </w:r>
      <w:r w:rsidR="00226570" w:rsidRPr="008F7830">
        <w:rPr>
          <w:rFonts w:ascii="Book Antiqua" w:hAnsi="Book Antiqua" w:cstheme="minorHAnsi"/>
          <w:sz w:val="24"/>
          <w:szCs w:val="24"/>
        </w:rPr>
        <w:t xml:space="preserve"> </w:t>
      </w:r>
      <w:r w:rsidR="003652D5" w:rsidRPr="008F7830">
        <w:rPr>
          <w:rFonts w:ascii="Book Antiqua" w:hAnsi="Book Antiqua" w:cstheme="minorHAnsi"/>
          <w:sz w:val="24"/>
          <w:szCs w:val="24"/>
        </w:rPr>
        <w:t xml:space="preserve">by </w:t>
      </w:r>
      <w:proofErr w:type="spellStart"/>
      <w:r w:rsidR="003652D5" w:rsidRPr="008F7830">
        <w:rPr>
          <w:rFonts w:ascii="Book Antiqua" w:hAnsi="Book Antiqua" w:cstheme="minorHAnsi"/>
          <w:sz w:val="24"/>
          <w:szCs w:val="24"/>
        </w:rPr>
        <w:t>Lakhal</w:t>
      </w:r>
      <w:proofErr w:type="spellEnd"/>
      <w:r w:rsidR="003652D5" w:rsidRPr="008F7830">
        <w:rPr>
          <w:rFonts w:ascii="Book Antiqua" w:hAnsi="Book Antiqua" w:cstheme="minorHAnsi"/>
          <w:sz w:val="24"/>
          <w:szCs w:val="24"/>
        </w:rPr>
        <w:t xml:space="preserve">-Littleton </w:t>
      </w:r>
      <w:r w:rsidR="003652D5" w:rsidRPr="008F7830">
        <w:rPr>
          <w:rFonts w:ascii="Book Antiqua" w:hAnsi="Book Antiqua" w:cstheme="minorHAnsi"/>
          <w:i/>
          <w:iCs/>
          <w:sz w:val="24"/>
          <w:szCs w:val="24"/>
        </w:rPr>
        <w:t xml:space="preserve">et </w:t>
      </w:r>
      <w:proofErr w:type="gramStart"/>
      <w:r w:rsidR="003652D5" w:rsidRPr="008F7830">
        <w:rPr>
          <w:rFonts w:ascii="Book Antiqua" w:hAnsi="Book Antiqua" w:cstheme="minorHAnsi"/>
          <w:i/>
          <w:iCs/>
          <w:sz w:val="24"/>
          <w:szCs w:val="24"/>
        </w:rPr>
        <w:t>al</w:t>
      </w:r>
      <w:r w:rsidR="00F832CC" w:rsidRPr="008F7830">
        <w:rPr>
          <w:rFonts w:ascii="Book Antiqua" w:hAnsi="Book Antiqua" w:cs="Calibri"/>
          <w:sz w:val="24"/>
          <w:szCs w:val="24"/>
          <w:vertAlign w:val="superscript"/>
        </w:rPr>
        <w:t>[</w:t>
      </w:r>
      <w:proofErr w:type="gramEnd"/>
      <w:r w:rsidR="00F832CC" w:rsidRPr="008F7830">
        <w:rPr>
          <w:rFonts w:ascii="Book Antiqua" w:hAnsi="Book Antiqua" w:cs="Calibri"/>
          <w:sz w:val="24"/>
          <w:szCs w:val="24"/>
          <w:vertAlign w:val="superscript"/>
        </w:rPr>
        <w:t>92]</w:t>
      </w:r>
      <w:r w:rsidR="00F832CC" w:rsidRPr="008F7830">
        <w:rPr>
          <w:rFonts w:ascii="Book Antiqua" w:hAnsi="Book Antiqua" w:cstheme="minorHAnsi"/>
          <w:i/>
          <w:iCs/>
          <w:sz w:val="24"/>
          <w:szCs w:val="24"/>
        </w:rPr>
        <w:t xml:space="preserve"> </w:t>
      </w:r>
      <w:r w:rsidR="00226570" w:rsidRPr="008F7830">
        <w:rPr>
          <w:rFonts w:ascii="Book Antiqua" w:hAnsi="Book Antiqua" w:cstheme="minorHAnsi"/>
          <w:sz w:val="24"/>
          <w:szCs w:val="24"/>
        </w:rPr>
        <w:t xml:space="preserve">strongly supported </w:t>
      </w:r>
      <w:r w:rsidR="008053E5" w:rsidRPr="008F7830">
        <w:rPr>
          <w:rFonts w:ascii="Book Antiqua" w:hAnsi="Book Antiqua" w:cstheme="minorHAnsi"/>
          <w:sz w:val="24"/>
          <w:szCs w:val="24"/>
        </w:rPr>
        <w:t>these data</w:t>
      </w:r>
      <w:r w:rsidR="00226570" w:rsidRPr="008F7830">
        <w:rPr>
          <w:rFonts w:ascii="Book Antiqua" w:hAnsi="Book Antiqua" w:cstheme="minorHAnsi"/>
          <w:sz w:val="24"/>
          <w:szCs w:val="24"/>
        </w:rPr>
        <w:t xml:space="preserve">. </w:t>
      </w:r>
      <w:r w:rsidR="00B63ECF" w:rsidRPr="008F7830">
        <w:rPr>
          <w:rFonts w:ascii="Book Antiqua" w:hAnsi="Book Antiqua" w:cstheme="minorHAnsi"/>
          <w:sz w:val="24"/>
          <w:szCs w:val="24"/>
        </w:rPr>
        <w:t xml:space="preserve">Indeed, </w:t>
      </w:r>
      <w:r w:rsidR="00391A92" w:rsidRPr="008F7830">
        <w:rPr>
          <w:rFonts w:ascii="Book Antiqua" w:hAnsi="Book Antiqua" w:cstheme="minorHAnsi"/>
          <w:sz w:val="24"/>
          <w:szCs w:val="24"/>
        </w:rPr>
        <w:t>they</w:t>
      </w:r>
      <w:r w:rsidR="003652D5" w:rsidRPr="008F7830">
        <w:rPr>
          <w:rFonts w:ascii="Book Antiqua" w:hAnsi="Book Antiqua" w:cstheme="minorHAnsi"/>
          <w:sz w:val="24"/>
          <w:szCs w:val="24"/>
        </w:rPr>
        <w:t xml:space="preserve"> first confirmed that FPN is expressed in cardiomyocytes and </w:t>
      </w:r>
      <w:r w:rsidR="00F14A45" w:rsidRPr="008F7830">
        <w:rPr>
          <w:rFonts w:ascii="Book Antiqua" w:hAnsi="Book Antiqua" w:cstheme="minorHAnsi"/>
          <w:sz w:val="24"/>
          <w:szCs w:val="24"/>
        </w:rPr>
        <w:t xml:space="preserve">demonstrated </w:t>
      </w:r>
      <w:r w:rsidR="003652D5" w:rsidRPr="008F7830">
        <w:rPr>
          <w:rFonts w:ascii="Book Antiqua" w:hAnsi="Book Antiqua" w:cstheme="minorHAnsi"/>
          <w:sz w:val="24"/>
          <w:szCs w:val="24"/>
        </w:rPr>
        <w:t xml:space="preserve">that its cardiac-specific deletion leads to fatal cardiac iron overload. </w:t>
      </w:r>
      <w:r w:rsidR="00CD0D1F" w:rsidRPr="008F7830">
        <w:rPr>
          <w:rFonts w:ascii="Book Antiqua" w:hAnsi="Book Antiqua" w:cstheme="minorHAnsi"/>
          <w:sz w:val="24"/>
          <w:szCs w:val="24"/>
        </w:rPr>
        <w:t xml:space="preserve">To go further, they generated mice with cardiomyocyte-specific </w:t>
      </w:r>
      <w:proofErr w:type="spellStart"/>
      <w:r w:rsidR="00CD0D1F" w:rsidRPr="008F7830">
        <w:rPr>
          <w:rFonts w:ascii="Book Antiqua" w:hAnsi="Book Antiqua" w:cstheme="minorHAnsi"/>
          <w:sz w:val="24"/>
          <w:szCs w:val="24"/>
        </w:rPr>
        <w:t>hepcidin</w:t>
      </w:r>
      <w:proofErr w:type="spellEnd"/>
      <w:r w:rsidR="00CD0D1F" w:rsidRPr="008F7830">
        <w:rPr>
          <w:rFonts w:ascii="Book Antiqua" w:hAnsi="Book Antiqua" w:cstheme="minorHAnsi"/>
          <w:sz w:val="24"/>
          <w:szCs w:val="24"/>
        </w:rPr>
        <w:t xml:space="preserve"> deletion or knock-in of </w:t>
      </w:r>
      <w:proofErr w:type="spellStart"/>
      <w:r w:rsidR="00CD0D1F" w:rsidRPr="008F7830">
        <w:rPr>
          <w:rFonts w:ascii="Book Antiqua" w:hAnsi="Book Antiqua" w:cstheme="minorHAnsi"/>
          <w:sz w:val="24"/>
          <w:szCs w:val="24"/>
        </w:rPr>
        <w:t>hepcidin</w:t>
      </w:r>
      <w:proofErr w:type="spellEnd"/>
      <w:r w:rsidR="00CD0D1F" w:rsidRPr="008F7830">
        <w:rPr>
          <w:rFonts w:ascii="Book Antiqua" w:hAnsi="Book Antiqua" w:cstheme="minorHAnsi"/>
          <w:sz w:val="24"/>
          <w:szCs w:val="24"/>
        </w:rPr>
        <w:t>-resistant FPN</w:t>
      </w:r>
      <w:r w:rsidR="000C7146" w:rsidRPr="008F7830">
        <w:rPr>
          <w:rFonts w:ascii="Book Antiqua" w:hAnsi="Book Antiqua" w:cstheme="minorHAnsi"/>
          <w:sz w:val="24"/>
          <w:szCs w:val="24"/>
        </w:rPr>
        <w:t>.</w:t>
      </w:r>
      <w:r w:rsidR="00CD0D1F" w:rsidRPr="008F7830">
        <w:rPr>
          <w:rFonts w:ascii="Book Antiqua" w:hAnsi="Book Antiqua" w:cstheme="minorHAnsi"/>
          <w:sz w:val="24"/>
          <w:szCs w:val="24"/>
        </w:rPr>
        <w:t xml:space="preserve"> </w:t>
      </w:r>
      <w:r w:rsidR="000C7146" w:rsidRPr="008F7830">
        <w:rPr>
          <w:rFonts w:ascii="Book Antiqua" w:hAnsi="Book Antiqua" w:cstheme="minorHAnsi"/>
          <w:sz w:val="24"/>
          <w:szCs w:val="24"/>
        </w:rPr>
        <w:t xml:space="preserve">They </w:t>
      </w:r>
      <w:r w:rsidR="00CD0D1F" w:rsidRPr="008F7830">
        <w:rPr>
          <w:rFonts w:ascii="Book Antiqua" w:hAnsi="Book Antiqua" w:cstheme="minorHAnsi"/>
          <w:sz w:val="24"/>
          <w:szCs w:val="24"/>
        </w:rPr>
        <w:t xml:space="preserve">found that both models maintained normal systemic iron homeostasis but developed fatal cardiac dysfunction as a consequence of cardiomyocyte iron </w:t>
      </w:r>
      <w:proofErr w:type="gramStart"/>
      <w:r w:rsidR="00CD0D1F" w:rsidRPr="008F7830">
        <w:rPr>
          <w:rFonts w:ascii="Book Antiqua" w:hAnsi="Book Antiqua" w:cstheme="minorHAnsi"/>
          <w:sz w:val="24"/>
          <w:szCs w:val="24"/>
        </w:rPr>
        <w:t>deficiency</w:t>
      </w:r>
      <w:r w:rsidR="0051226E" w:rsidRPr="008F7830">
        <w:rPr>
          <w:rFonts w:ascii="Book Antiqua" w:hAnsi="Book Antiqua" w:cs="Calibri"/>
          <w:sz w:val="24"/>
          <w:szCs w:val="24"/>
          <w:vertAlign w:val="superscript"/>
        </w:rPr>
        <w:t>[</w:t>
      </w:r>
      <w:proofErr w:type="gramEnd"/>
      <w:r w:rsidR="0051226E" w:rsidRPr="008F7830">
        <w:rPr>
          <w:rFonts w:ascii="Book Antiqua" w:hAnsi="Book Antiqua" w:cs="Calibri"/>
          <w:sz w:val="24"/>
          <w:szCs w:val="24"/>
          <w:vertAlign w:val="superscript"/>
        </w:rPr>
        <w:t>93]</w:t>
      </w:r>
      <w:r w:rsidR="00CD0D1F" w:rsidRPr="008F7830">
        <w:rPr>
          <w:rFonts w:ascii="Book Antiqua" w:hAnsi="Book Antiqua" w:cstheme="minorHAnsi"/>
          <w:sz w:val="24"/>
          <w:szCs w:val="24"/>
        </w:rPr>
        <w:t xml:space="preserve">. Thus, they provided evidence for a cell-autonomous role of </w:t>
      </w:r>
      <w:proofErr w:type="spellStart"/>
      <w:r w:rsidR="00CD0D1F" w:rsidRPr="008F7830">
        <w:rPr>
          <w:rFonts w:ascii="Book Antiqua" w:hAnsi="Book Antiqua" w:cstheme="minorHAnsi"/>
          <w:sz w:val="24"/>
          <w:szCs w:val="24"/>
        </w:rPr>
        <w:t>hepcidin</w:t>
      </w:r>
      <w:proofErr w:type="spellEnd"/>
      <w:r w:rsidR="00CD0D1F" w:rsidRPr="008F7830">
        <w:rPr>
          <w:rFonts w:ascii="Book Antiqua" w:hAnsi="Book Antiqua" w:cstheme="minorHAnsi"/>
          <w:sz w:val="24"/>
          <w:szCs w:val="24"/>
        </w:rPr>
        <w:t xml:space="preserve"> in cardiac iron homeostasis.  </w:t>
      </w:r>
    </w:p>
    <w:p w14:paraId="62BB49F8" w14:textId="77777777" w:rsidR="00E84FD3" w:rsidRPr="008F7830" w:rsidRDefault="00E84FD3" w:rsidP="005319D8">
      <w:pPr>
        <w:snapToGrid w:val="0"/>
        <w:spacing w:after="0" w:line="360" w:lineRule="auto"/>
        <w:jc w:val="both"/>
        <w:rPr>
          <w:rFonts w:ascii="Book Antiqua" w:hAnsi="Book Antiqua" w:cstheme="minorHAnsi"/>
          <w:b/>
          <w:sz w:val="24"/>
          <w:szCs w:val="24"/>
        </w:rPr>
      </w:pPr>
    </w:p>
    <w:p w14:paraId="7B3D02A3" w14:textId="41642457" w:rsidR="000F1881" w:rsidRPr="008F7830" w:rsidRDefault="00294D3F" w:rsidP="005319D8">
      <w:pPr>
        <w:snapToGrid w:val="0"/>
        <w:spacing w:after="0" w:line="360" w:lineRule="auto"/>
        <w:jc w:val="both"/>
        <w:rPr>
          <w:rFonts w:ascii="Book Antiqua" w:hAnsi="Book Antiqua" w:cstheme="minorHAnsi"/>
          <w:b/>
          <w:sz w:val="24"/>
          <w:szCs w:val="24"/>
        </w:rPr>
      </w:pPr>
      <w:proofErr w:type="spellStart"/>
      <w:r w:rsidRPr="008F7830">
        <w:rPr>
          <w:rFonts w:ascii="Book Antiqua" w:hAnsi="Book Antiqua" w:cstheme="minorHAnsi"/>
          <w:b/>
          <w:sz w:val="24"/>
          <w:szCs w:val="24"/>
        </w:rPr>
        <w:t>Hepcidin</w:t>
      </w:r>
      <w:proofErr w:type="spellEnd"/>
      <w:r w:rsidRPr="008F7830">
        <w:rPr>
          <w:rFonts w:ascii="Book Antiqua" w:hAnsi="Book Antiqua" w:cstheme="minorHAnsi"/>
          <w:b/>
          <w:sz w:val="24"/>
          <w:szCs w:val="24"/>
        </w:rPr>
        <w:t xml:space="preserve"> expression in the pancreas:</w:t>
      </w:r>
      <w:r w:rsidR="00E84FD3" w:rsidRPr="008F7830">
        <w:rPr>
          <w:rFonts w:ascii="Book Antiqua" w:eastAsiaTheme="minorEastAsia" w:hAnsi="Book Antiqua" w:cstheme="minorHAnsi"/>
          <w:b/>
          <w:sz w:val="24"/>
          <w:szCs w:val="24"/>
          <w:lang w:eastAsia="zh-CN"/>
        </w:rPr>
        <w:t xml:space="preserve"> </w:t>
      </w:r>
      <w:r w:rsidR="00E50C70" w:rsidRPr="008F7830">
        <w:rPr>
          <w:rFonts w:ascii="Book Antiqua" w:hAnsi="Book Antiqua" w:cstheme="minorHAnsi"/>
          <w:sz w:val="24"/>
          <w:szCs w:val="24"/>
        </w:rPr>
        <w:t>D</w:t>
      </w:r>
      <w:r w:rsidR="0085250E" w:rsidRPr="008F7830">
        <w:rPr>
          <w:rFonts w:ascii="Book Antiqua" w:hAnsi="Book Antiqua" w:cstheme="minorHAnsi"/>
          <w:sz w:val="24"/>
          <w:szCs w:val="24"/>
        </w:rPr>
        <w:t xml:space="preserve">ata published by </w:t>
      </w:r>
      <w:proofErr w:type="spellStart"/>
      <w:r w:rsidR="0085250E" w:rsidRPr="008F7830">
        <w:rPr>
          <w:rFonts w:ascii="Book Antiqua" w:hAnsi="Book Antiqua" w:cstheme="minorHAnsi"/>
          <w:sz w:val="24"/>
          <w:szCs w:val="24"/>
        </w:rPr>
        <w:t>Kulaksiz</w:t>
      </w:r>
      <w:proofErr w:type="spellEnd"/>
      <w:r w:rsidR="0085250E" w:rsidRPr="008F7830">
        <w:rPr>
          <w:rFonts w:ascii="Book Antiqua" w:hAnsi="Book Antiqua" w:cstheme="minorHAnsi"/>
          <w:sz w:val="24"/>
          <w:szCs w:val="24"/>
        </w:rPr>
        <w:t xml:space="preserve"> </w:t>
      </w:r>
      <w:r w:rsidR="0085250E" w:rsidRPr="008F7830">
        <w:rPr>
          <w:rFonts w:ascii="Book Antiqua" w:hAnsi="Book Antiqua" w:cstheme="minorHAnsi"/>
          <w:i/>
          <w:iCs/>
          <w:sz w:val="24"/>
          <w:szCs w:val="24"/>
        </w:rPr>
        <w:t xml:space="preserve">et </w:t>
      </w:r>
      <w:proofErr w:type="gramStart"/>
      <w:r w:rsidR="0085250E" w:rsidRPr="008F7830">
        <w:rPr>
          <w:rFonts w:ascii="Book Antiqua" w:hAnsi="Book Antiqua" w:cstheme="minorHAnsi"/>
          <w:i/>
          <w:iCs/>
          <w:sz w:val="24"/>
          <w:szCs w:val="24"/>
        </w:rPr>
        <w:t>al</w:t>
      </w:r>
      <w:r w:rsidR="00F832CC" w:rsidRPr="008F7830">
        <w:rPr>
          <w:rFonts w:ascii="Book Antiqua" w:hAnsi="Book Antiqua" w:cs="Calibri"/>
          <w:sz w:val="24"/>
          <w:szCs w:val="24"/>
          <w:vertAlign w:val="superscript"/>
        </w:rPr>
        <w:t>[</w:t>
      </w:r>
      <w:proofErr w:type="gramEnd"/>
      <w:r w:rsidR="00F832CC" w:rsidRPr="008F7830">
        <w:rPr>
          <w:rFonts w:ascii="Book Antiqua" w:hAnsi="Book Antiqua" w:cs="Calibri"/>
          <w:sz w:val="24"/>
          <w:szCs w:val="24"/>
          <w:vertAlign w:val="superscript"/>
        </w:rPr>
        <w:t>45]</w:t>
      </w:r>
      <w:r w:rsidR="00F832CC" w:rsidRPr="008F7830">
        <w:rPr>
          <w:rFonts w:ascii="Book Antiqua" w:hAnsi="Book Antiqua" w:cstheme="minorHAnsi"/>
          <w:sz w:val="24"/>
          <w:szCs w:val="24"/>
        </w:rPr>
        <w:t xml:space="preserve"> </w:t>
      </w:r>
      <w:r w:rsidR="00D07F9A" w:rsidRPr="008F7830">
        <w:rPr>
          <w:rFonts w:ascii="Book Antiqua" w:hAnsi="Book Antiqua" w:cstheme="minorHAnsi"/>
          <w:sz w:val="24"/>
          <w:szCs w:val="24"/>
        </w:rPr>
        <w:t>demonstrated</w:t>
      </w:r>
      <w:r w:rsidR="0085250E" w:rsidRPr="008F7830">
        <w:rPr>
          <w:rFonts w:ascii="Book Antiqua" w:hAnsi="Book Antiqua" w:cstheme="minorHAnsi"/>
          <w:sz w:val="24"/>
          <w:szCs w:val="24"/>
        </w:rPr>
        <w:t xml:space="preserve"> that </w:t>
      </w:r>
      <w:proofErr w:type="spellStart"/>
      <w:r w:rsidR="0085250E" w:rsidRPr="008F7830">
        <w:rPr>
          <w:rFonts w:ascii="Book Antiqua" w:hAnsi="Book Antiqua" w:cstheme="minorHAnsi"/>
          <w:sz w:val="24"/>
          <w:szCs w:val="24"/>
        </w:rPr>
        <w:t>hepcidin</w:t>
      </w:r>
      <w:proofErr w:type="spellEnd"/>
      <w:r w:rsidR="0085250E" w:rsidRPr="008F7830">
        <w:rPr>
          <w:rFonts w:ascii="Book Antiqua" w:hAnsi="Book Antiqua" w:cstheme="minorHAnsi"/>
          <w:sz w:val="24"/>
          <w:szCs w:val="24"/>
        </w:rPr>
        <w:t xml:space="preserve"> is </w:t>
      </w:r>
      <w:r w:rsidR="00B0273F" w:rsidRPr="008F7830">
        <w:rPr>
          <w:rFonts w:ascii="Book Antiqua" w:hAnsi="Book Antiqua" w:cstheme="minorHAnsi"/>
          <w:sz w:val="24"/>
          <w:szCs w:val="24"/>
        </w:rPr>
        <w:t xml:space="preserve">expressed in the pancreas of rat and </w:t>
      </w:r>
      <w:r w:rsidR="00D07F9A" w:rsidRPr="008F7830">
        <w:rPr>
          <w:rFonts w:ascii="Book Antiqua" w:hAnsi="Book Antiqua" w:cstheme="minorHAnsi"/>
          <w:sz w:val="24"/>
          <w:szCs w:val="24"/>
        </w:rPr>
        <w:t>hu</w:t>
      </w:r>
      <w:r w:rsidR="00B0273F" w:rsidRPr="008F7830">
        <w:rPr>
          <w:rFonts w:ascii="Book Antiqua" w:hAnsi="Book Antiqua" w:cstheme="minorHAnsi"/>
          <w:sz w:val="24"/>
          <w:szCs w:val="24"/>
        </w:rPr>
        <w:t>man</w:t>
      </w:r>
      <w:r w:rsidR="00D07F9A" w:rsidRPr="008F7830">
        <w:rPr>
          <w:rFonts w:ascii="Book Antiqua" w:hAnsi="Book Antiqua" w:cstheme="minorHAnsi"/>
          <w:sz w:val="24"/>
          <w:szCs w:val="24"/>
        </w:rPr>
        <w:t>.</w:t>
      </w:r>
      <w:r w:rsidR="00B0273F" w:rsidRPr="008F7830">
        <w:rPr>
          <w:rFonts w:ascii="Book Antiqua" w:hAnsi="Book Antiqua" w:cstheme="minorHAnsi"/>
          <w:sz w:val="24"/>
          <w:szCs w:val="24"/>
        </w:rPr>
        <w:t xml:space="preserve"> </w:t>
      </w:r>
      <w:r w:rsidR="00D07F9A" w:rsidRPr="008F7830">
        <w:rPr>
          <w:rFonts w:ascii="Book Antiqua" w:hAnsi="Book Antiqua" w:cstheme="minorHAnsi"/>
          <w:sz w:val="24"/>
          <w:szCs w:val="24"/>
        </w:rPr>
        <w:t>F</w:t>
      </w:r>
      <w:r w:rsidR="00604832" w:rsidRPr="008F7830">
        <w:rPr>
          <w:rFonts w:ascii="Book Antiqua" w:hAnsi="Book Antiqua" w:cstheme="minorHAnsi"/>
          <w:sz w:val="24"/>
          <w:szCs w:val="24"/>
        </w:rPr>
        <w:t>urther analysis showed that</w:t>
      </w:r>
      <w:r w:rsidR="00B0273F" w:rsidRPr="008F7830">
        <w:rPr>
          <w:rFonts w:ascii="Book Antiqua" w:hAnsi="Book Antiqua" w:cstheme="minorHAnsi"/>
          <w:sz w:val="24"/>
          <w:szCs w:val="24"/>
        </w:rPr>
        <w:t xml:space="preserve"> it was localized in </w:t>
      </w:r>
      <w:r w:rsidR="00B0273F" w:rsidRPr="008F7830">
        <w:rPr>
          <w:rFonts w:ascii="Times New Roman" w:hAnsi="Times New Roman"/>
          <w:sz w:val="24"/>
          <w:szCs w:val="24"/>
        </w:rPr>
        <w:t>β</w:t>
      </w:r>
      <w:r w:rsidR="00B0273F" w:rsidRPr="008F7830">
        <w:rPr>
          <w:rFonts w:ascii="Book Antiqua" w:hAnsi="Book Antiqua" w:cstheme="minorHAnsi"/>
          <w:sz w:val="24"/>
          <w:szCs w:val="24"/>
        </w:rPr>
        <w:t>-cells of the islets of Langerhans</w:t>
      </w:r>
      <w:r w:rsidR="0008704A" w:rsidRPr="008F7830">
        <w:rPr>
          <w:rFonts w:ascii="Book Antiqua" w:hAnsi="Book Antiqua" w:cstheme="minorHAnsi"/>
          <w:sz w:val="24"/>
          <w:szCs w:val="24"/>
        </w:rPr>
        <w:t>.</w:t>
      </w:r>
      <w:r w:rsidR="006D6D0C" w:rsidRPr="008F7830">
        <w:rPr>
          <w:rFonts w:ascii="Book Antiqua" w:hAnsi="Book Antiqua" w:cstheme="minorHAnsi"/>
          <w:sz w:val="24"/>
          <w:szCs w:val="24"/>
        </w:rPr>
        <w:t xml:space="preserve"> In addition, the </w:t>
      </w:r>
      <w:r w:rsidR="006D6D0C" w:rsidRPr="008F7830">
        <w:rPr>
          <w:rFonts w:ascii="Book Antiqua" w:hAnsi="Book Antiqua" w:cstheme="minorHAnsi"/>
          <w:i/>
          <w:sz w:val="24"/>
          <w:szCs w:val="24"/>
        </w:rPr>
        <w:t>in vitro</w:t>
      </w:r>
      <w:r w:rsidR="006D6D0C" w:rsidRPr="008F7830">
        <w:rPr>
          <w:rFonts w:ascii="Book Antiqua" w:hAnsi="Book Antiqua" w:cstheme="minorHAnsi"/>
          <w:sz w:val="24"/>
          <w:szCs w:val="24"/>
        </w:rPr>
        <w:t xml:space="preserve"> experiments </w:t>
      </w:r>
      <w:r w:rsidR="00E4641C" w:rsidRPr="008F7830">
        <w:rPr>
          <w:rFonts w:ascii="Book Antiqua" w:hAnsi="Book Antiqua" w:cstheme="minorHAnsi"/>
          <w:sz w:val="24"/>
          <w:szCs w:val="24"/>
        </w:rPr>
        <w:t xml:space="preserve">performed in this study </w:t>
      </w:r>
      <w:r w:rsidR="006D6D0C" w:rsidRPr="008F7830">
        <w:rPr>
          <w:rFonts w:ascii="Book Antiqua" w:hAnsi="Book Antiqua" w:cstheme="minorHAnsi"/>
          <w:sz w:val="24"/>
          <w:szCs w:val="24"/>
        </w:rPr>
        <w:t xml:space="preserve">demonstrated that the expression of </w:t>
      </w:r>
      <w:proofErr w:type="spellStart"/>
      <w:r w:rsidR="006D6D0C" w:rsidRPr="008F7830">
        <w:rPr>
          <w:rFonts w:ascii="Book Antiqua" w:hAnsi="Book Antiqua" w:cstheme="minorHAnsi"/>
          <w:sz w:val="24"/>
          <w:szCs w:val="24"/>
        </w:rPr>
        <w:t>hepcidin</w:t>
      </w:r>
      <w:proofErr w:type="spellEnd"/>
      <w:r w:rsidR="006D6D0C" w:rsidRPr="008F7830">
        <w:rPr>
          <w:rFonts w:ascii="Book Antiqua" w:hAnsi="Book Antiqua" w:cstheme="minorHAnsi"/>
          <w:sz w:val="24"/>
          <w:szCs w:val="24"/>
        </w:rPr>
        <w:t xml:space="preserve"> in </w:t>
      </w:r>
      <w:r w:rsidR="006D6D0C" w:rsidRPr="008F7830">
        <w:rPr>
          <w:rFonts w:ascii="Times New Roman" w:hAnsi="Times New Roman"/>
          <w:sz w:val="24"/>
          <w:szCs w:val="24"/>
        </w:rPr>
        <w:t>β</w:t>
      </w:r>
      <w:r w:rsidR="006D6D0C" w:rsidRPr="008F7830">
        <w:rPr>
          <w:rFonts w:ascii="Book Antiqua" w:hAnsi="Book Antiqua" w:cstheme="minorHAnsi"/>
          <w:sz w:val="24"/>
          <w:szCs w:val="24"/>
        </w:rPr>
        <w:t>-cells is directly regulated by iron.</w:t>
      </w:r>
      <w:r w:rsidR="008F74FF" w:rsidRPr="008F7830">
        <w:rPr>
          <w:rFonts w:ascii="Book Antiqua" w:hAnsi="Book Antiqua" w:cstheme="minorHAnsi"/>
          <w:sz w:val="24"/>
          <w:szCs w:val="24"/>
        </w:rPr>
        <w:t xml:space="preserve"> </w:t>
      </w:r>
    </w:p>
    <w:p w14:paraId="4978CF6D" w14:textId="444F297A" w:rsidR="000847CC" w:rsidRPr="008F7830" w:rsidRDefault="000F1881" w:rsidP="005319D8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 w:cstheme="minorHAnsi"/>
          <w:sz w:val="24"/>
          <w:szCs w:val="24"/>
        </w:rPr>
      </w:pPr>
      <w:r w:rsidRPr="008F7830">
        <w:rPr>
          <w:rFonts w:ascii="Book Antiqua" w:hAnsi="Book Antiqua" w:cstheme="minorHAnsi"/>
          <w:sz w:val="24"/>
          <w:szCs w:val="24"/>
        </w:rPr>
        <w:t>Iron is important for normal insulin secretion.</w:t>
      </w:r>
      <w:r w:rsidR="00404075" w:rsidRPr="008F7830">
        <w:rPr>
          <w:rFonts w:ascii="Book Antiqua" w:hAnsi="Book Antiqua" w:cstheme="minorHAnsi"/>
          <w:sz w:val="24"/>
          <w:szCs w:val="24"/>
        </w:rPr>
        <w:t xml:space="preserve"> However, excess of iron have been shown to affect </w:t>
      </w:r>
      <w:r w:rsidR="00404075" w:rsidRPr="008F7830">
        <w:rPr>
          <w:rFonts w:ascii="Times New Roman" w:hAnsi="Times New Roman"/>
          <w:sz w:val="24"/>
          <w:szCs w:val="24"/>
        </w:rPr>
        <w:t>β</w:t>
      </w:r>
      <w:r w:rsidR="00404075" w:rsidRPr="008F7830">
        <w:rPr>
          <w:rFonts w:ascii="Book Antiqua" w:hAnsi="Book Antiqua" w:cstheme="minorHAnsi"/>
          <w:sz w:val="24"/>
          <w:szCs w:val="24"/>
        </w:rPr>
        <w:t xml:space="preserve">-cell function in hemochromatosis </w:t>
      </w:r>
      <w:proofErr w:type="gramStart"/>
      <w:r w:rsidR="00404075" w:rsidRPr="008F7830">
        <w:rPr>
          <w:rFonts w:ascii="Book Antiqua" w:hAnsi="Book Antiqua" w:cstheme="minorHAnsi"/>
          <w:sz w:val="24"/>
          <w:szCs w:val="24"/>
        </w:rPr>
        <w:t>model</w:t>
      </w:r>
      <w:r w:rsidR="006348E1" w:rsidRPr="008F7830">
        <w:rPr>
          <w:rFonts w:ascii="Book Antiqua" w:hAnsi="Book Antiqua" w:cstheme="minorHAnsi"/>
          <w:sz w:val="24"/>
          <w:szCs w:val="24"/>
        </w:rPr>
        <w:t>s</w:t>
      </w:r>
      <w:r w:rsidR="0051226E" w:rsidRPr="008F7830">
        <w:rPr>
          <w:rFonts w:ascii="Book Antiqua" w:hAnsi="Book Antiqua" w:cs="Calibri"/>
          <w:sz w:val="24"/>
          <w:szCs w:val="24"/>
          <w:vertAlign w:val="superscript"/>
        </w:rPr>
        <w:t>[</w:t>
      </w:r>
      <w:proofErr w:type="gramEnd"/>
      <w:r w:rsidR="0051226E" w:rsidRPr="008F7830">
        <w:rPr>
          <w:rFonts w:ascii="Book Antiqua" w:hAnsi="Book Antiqua" w:cs="Calibri"/>
          <w:sz w:val="24"/>
          <w:szCs w:val="24"/>
          <w:vertAlign w:val="superscript"/>
        </w:rPr>
        <w:t>94–96]</w:t>
      </w:r>
      <w:r w:rsidR="00404075" w:rsidRPr="008F7830">
        <w:rPr>
          <w:rFonts w:ascii="Book Antiqua" w:hAnsi="Book Antiqua" w:cstheme="minorHAnsi"/>
          <w:sz w:val="24"/>
          <w:szCs w:val="24"/>
        </w:rPr>
        <w:t xml:space="preserve">, causing iron accumulation in the islets, decreased insulin secretion and increased apoptosis. In </w:t>
      </w:r>
      <w:r w:rsidR="00404075" w:rsidRPr="008F7830">
        <w:rPr>
          <w:rFonts w:ascii="Book Antiqua" w:hAnsi="Book Antiqua" w:cstheme="minorHAnsi"/>
          <w:sz w:val="24"/>
          <w:szCs w:val="24"/>
        </w:rPr>
        <w:lastRenderedPageBreak/>
        <w:t xml:space="preserve">contrast, iron pool </w:t>
      </w:r>
      <w:r w:rsidR="008F6A2E" w:rsidRPr="008F7830">
        <w:rPr>
          <w:rFonts w:ascii="Book Antiqua" w:hAnsi="Book Antiqua" w:cstheme="minorHAnsi"/>
          <w:sz w:val="24"/>
          <w:szCs w:val="24"/>
        </w:rPr>
        <w:t xml:space="preserve">decrease </w:t>
      </w:r>
      <w:r w:rsidR="00404075" w:rsidRPr="008F7830">
        <w:rPr>
          <w:rFonts w:ascii="Book Antiqua" w:hAnsi="Book Antiqua" w:cstheme="minorHAnsi"/>
          <w:sz w:val="24"/>
          <w:szCs w:val="24"/>
        </w:rPr>
        <w:t xml:space="preserve">was </w:t>
      </w:r>
      <w:r w:rsidR="002342DD" w:rsidRPr="008F7830">
        <w:rPr>
          <w:rFonts w:ascii="Book Antiqua" w:hAnsi="Book Antiqua" w:cstheme="minorHAnsi"/>
          <w:sz w:val="24"/>
          <w:szCs w:val="24"/>
        </w:rPr>
        <w:t xml:space="preserve">shown </w:t>
      </w:r>
      <w:r w:rsidR="00404075" w:rsidRPr="008F7830">
        <w:rPr>
          <w:rFonts w:ascii="Book Antiqua" w:hAnsi="Book Antiqua" w:cstheme="minorHAnsi"/>
          <w:sz w:val="24"/>
          <w:szCs w:val="24"/>
        </w:rPr>
        <w:t xml:space="preserve">to protect from diabetes and loss of </w:t>
      </w:r>
      <w:r w:rsidR="00404075" w:rsidRPr="008F7830">
        <w:rPr>
          <w:rFonts w:ascii="Times New Roman" w:hAnsi="Times New Roman"/>
          <w:sz w:val="24"/>
          <w:szCs w:val="24"/>
        </w:rPr>
        <w:t>β</w:t>
      </w:r>
      <w:r w:rsidR="00404075" w:rsidRPr="008F7830">
        <w:rPr>
          <w:rFonts w:ascii="Book Antiqua" w:hAnsi="Book Antiqua" w:cstheme="minorHAnsi"/>
          <w:sz w:val="24"/>
          <w:szCs w:val="24"/>
        </w:rPr>
        <w:t>-cell function in the obese (</w:t>
      </w:r>
      <w:proofErr w:type="spellStart"/>
      <w:r w:rsidR="00404075" w:rsidRPr="008F7830">
        <w:rPr>
          <w:rFonts w:ascii="Book Antiqua" w:hAnsi="Book Antiqua" w:cstheme="minorHAnsi"/>
          <w:sz w:val="24"/>
          <w:szCs w:val="24"/>
        </w:rPr>
        <w:t>ob</w:t>
      </w:r>
      <w:proofErr w:type="spellEnd"/>
      <w:r w:rsidR="00404075" w:rsidRPr="008F7830">
        <w:rPr>
          <w:rFonts w:ascii="Book Antiqua" w:hAnsi="Book Antiqua" w:cstheme="minorHAnsi"/>
          <w:sz w:val="24"/>
          <w:szCs w:val="24"/>
        </w:rPr>
        <w:t>/</w:t>
      </w:r>
      <w:proofErr w:type="spellStart"/>
      <w:r w:rsidR="00404075" w:rsidRPr="008F7830">
        <w:rPr>
          <w:rFonts w:ascii="Book Antiqua" w:hAnsi="Book Antiqua" w:cstheme="minorHAnsi"/>
          <w:sz w:val="24"/>
          <w:szCs w:val="24"/>
        </w:rPr>
        <w:t>ob</w:t>
      </w:r>
      <w:proofErr w:type="spellEnd"/>
      <w:r w:rsidR="00404075" w:rsidRPr="008F7830">
        <w:rPr>
          <w:rFonts w:ascii="Book Antiqua" w:hAnsi="Book Antiqua" w:cstheme="minorHAnsi"/>
          <w:sz w:val="24"/>
          <w:szCs w:val="24"/>
        </w:rPr>
        <w:t xml:space="preserve">) mouse </w:t>
      </w:r>
      <w:proofErr w:type="gramStart"/>
      <w:r w:rsidR="00404075" w:rsidRPr="008F7830">
        <w:rPr>
          <w:rFonts w:ascii="Book Antiqua" w:hAnsi="Book Antiqua" w:cstheme="minorHAnsi"/>
          <w:sz w:val="24"/>
          <w:szCs w:val="24"/>
        </w:rPr>
        <w:t>model</w:t>
      </w:r>
      <w:r w:rsidR="0051226E" w:rsidRPr="008F7830">
        <w:rPr>
          <w:rFonts w:ascii="Book Antiqua" w:hAnsi="Book Antiqua" w:cs="Calibri"/>
          <w:sz w:val="24"/>
          <w:szCs w:val="24"/>
          <w:vertAlign w:val="superscript"/>
        </w:rPr>
        <w:t>[</w:t>
      </w:r>
      <w:proofErr w:type="gramEnd"/>
      <w:r w:rsidR="0051226E" w:rsidRPr="008F7830">
        <w:rPr>
          <w:rFonts w:ascii="Book Antiqua" w:hAnsi="Book Antiqua" w:cs="Calibri"/>
          <w:sz w:val="24"/>
          <w:szCs w:val="24"/>
          <w:vertAlign w:val="superscript"/>
        </w:rPr>
        <w:t>97]</w:t>
      </w:r>
      <w:r w:rsidR="00404075" w:rsidRPr="008F7830">
        <w:rPr>
          <w:rFonts w:ascii="Book Antiqua" w:hAnsi="Book Antiqua" w:cstheme="minorHAnsi"/>
          <w:sz w:val="24"/>
          <w:szCs w:val="24"/>
        </w:rPr>
        <w:t xml:space="preserve">. Both DMT1 and FPN are expressed in </w:t>
      </w:r>
      <w:r w:rsidR="00404075" w:rsidRPr="008F7830">
        <w:rPr>
          <w:rFonts w:ascii="Times New Roman" w:hAnsi="Times New Roman"/>
          <w:sz w:val="24"/>
          <w:szCs w:val="24"/>
        </w:rPr>
        <w:t>β</w:t>
      </w:r>
      <w:r w:rsidR="00404075" w:rsidRPr="008F7830">
        <w:rPr>
          <w:rFonts w:ascii="Book Antiqua" w:hAnsi="Book Antiqua" w:cstheme="minorHAnsi"/>
          <w:sz w:val="24"/>
          <w:szCs w:val="24"/>
        </w:rPr>
        <w:t>-cell</w:t>
      </w:r>
      <w:r w:rsidR="008F6A2E" w:rsidRPr="008F7830">
        <w:rPr>
          <w:rFonts w:ascii="Book Antiqua" w:hAnsi="Book Antiqua" w:cstheme="minorHAnsi"/>
          <w:sz w:val="24"/>
          <w:szCs w:val="24"/>
        </w:rPr>
        <w:t>s</w:t>
      </w:r>
      <w:r w:rsidR="00C06EF8" w:rsidRPr="008F7830">
        <w:rPr>
          <w:rFonts w:ascii="Book Antiqua" w:hAnsi="Book Antiqua" w:cstheme="minorHAnsi"/>
          <w:sz w:val="24"/>
          <w:szCs w:val="24"/>
        </w:rPr>
        <w:t>.</w:t>
      </w:r>
      <w:r w:rsidR="00404075" w:rsidRPr="008F7830">
        <w:rPr>
          <w:rFonts w:ascii="Book Antiqua" w:hAnsi="Book Antiqua" w:cstheme="minorHAnsi"/>
          <w:sz w:val="24"/>
          <w:szCs w:val="24"/>
        </w:rPr>
        <w:t xml:space="preserve"> </w:t>
      </w:r>
      <w:r w:rsidR="00C06EF8" w:rsidRPr="008F7830">
        <w:rPr>
          <w:rFonts w:ascii="Book Antiqua" w:hAnsi="Book Antiqua" w:cstheme="minorHAnsi"/>
          <w:sz w:val="24"/>
          <w:szCs w:val="24"/>
        </w:rPr>
        <w:t>I</w:t>
      </w:r>
      <w:r w:rsidRPr="008F7830">
        <w:rPr>
          <w:rFonts w:ascii="Book Antiqua" w:hAnsi="Book Antiqua" w:cstheme="minorHAnsi"/>
          <w:sz w:val="24"/>
          <w:szCs w:val="24"/>
        </w:rPr>
        <w:t xml:space="preserve">n </w:t>
      </w:r>
      <w:r w:rsidR="002342DD" w:rsidRPr="008F7830">
        <w:rPr>
          <w:rFonts w:ascii="Times New Roman" w:hAnsi="Times New Roman"/>
          <w:sz w:val="24"/>
          <w:szCs w:val="24"/>
        </w:rPr>
        <w:t>β</w:t>
      </w:r>
      <w:r w:rsidR="002342DD" w:rsidRPr="008F7830">
        <w:rPr>
          <w:rFonts w:ascii="Book Antiqua" w:hAnsi="Book Antiqua" w:cstheme="minorHAnsi"/>
          <w:sz w:val="24"/>
          <w:szCs w:val="24"/>
        </w:rPr>
        <w:t>-cell</w:t>
      </w:r>
      <w:r w:rsidRPr="008F7830">
        <w:rPr>
          <w:rFonts w:ascii="Book Antiqua" w:hAnsi="Book Antiqua" w:cstheme="minorHAnsi"/>
          <w:sz w:val="24"/>
          <w:szCs w:val="24"/>
        </w:rPr>
        <w:t xml:space="preserve">-specific DMT1 </w:t>
      </w:r>
      <w:r w:rsidR="008F6A2E" w:rsidRPr="008F7830">
        <w:rPr>
          <w:rFonts w:ascii="Book Antiqua" w:hAnsi="Book Antiqua" w:cstheme="minorHAnsi"/>
          <w:sz w:val="24"/>
          <w:szCs w:val="24"/>
        </w:rPr>
        <w:t xml:space="preserve">KO </w:t>
      </w:r>
      <w:r w:rsidRPr="008F7830">
        <w:rPr>
          <w:rFonts w:ascii="Book Antiqua" w:hAnsi="Book Antiqua" w:cstheme="minorHAnsi"/>
          <w:sz w:val="24"/>
          <w:szCs w:val="24"/>
        </w:rPr>
        <w:t>islets, glucose</w:t>
      </w:r>
      <w:r w:rsidR="00AB03F5" w:rsidRPr="008F7830">
        <w:rPr>
          <w:rFonts w:ascii="Book Antiqua" w:hAnsi="Book Antiqua" w:cstheme="minorHAnsi"/>
          <w:sz w:val="24"/>
          <w:szCs w:val="24"/>
        </w:rPr>
        <w:t>-stimulated insulin secretion was</w:t>
      </w:r>
      <w:r w:rsidRPr="008F7830">
        <w:rPr>
          <w:rFonts w:ascii="Book Antiqua" w:hAnsi="Book Antiqua" w:cstheme="minorHAnsi"/>
          <w:sz w:val="24"/>
          <w:szCs w:val="24"/>
        </w:rPr>
        <w:t xml:space="preserve"> </w:t>
      </w:r>
      <w:proofErr w:type="gramStart"/>
      <w:r w:rsidRPr="008F7830">
        <w:rPr>
          <w:rFonts w:ascii="Book Antiqua" w:hAnsi="Book Antiqua" w:cstheme="minorHAnsi"/>
          <w:sz w:val="24"/>
          <w:szCs w:val="24"/>
        </w:rPr>
        <w:t>reduced</w:t>
      </w:r>
      <w:r w:rsidR="0051226E" w:rsidRPr="008F7830">
        <w:rPr>
          <w:rFonts w:ascii="Book Antiqua" w:hAnsi="Book Antiqua" w:cs="Calibri"/>
          <w:sz w:val="24"/>
          <w:szCs w:val="24"/>
          <w:vertAlign w:val="superscript"/>
        </w:rPr>
        <w:t>[</w:t>
      </w:r>
      <w:proofErr w:type="gramEnd"/>
      <w:r w:rsidR="0051226E" w:rsidRPr="008F7830">
        <w:rPr>
          <w:rFonts w:ascii="Book Antiqua" w:hAnsi="Book Antiqua" w:cs="Calibri"/>
          <w:sz w:val="24"/>
          <w:szCs w:val="24"/>
          <w:vertAlign w:val="superscript"/>
        </w:rPr>
        <w:t>98]</w:t>
      </w:r>
      <w:r w:rsidRPr="008F7830">
        <w:rPr>
          <w:rFonts w:ascii="Book Antiqua" w:hAnsi="Book Antiqua" w:cstheme="minorHAnsi"/>
          <w:sz w:val="24"/>
          <w:szCs w:val="24"/>
        </w:rPr>
        <w:t xml:space="preserve">. </w:t>
      </w:r>
      <w:r w:rsidR="00F77D63" w:rsidRPr="008F7830">
        <w:rPr>
          <w:rFonts w:ascii="Book Antiqua" w:hAnsi="Book Antiqua" w:cstheme="minorHAnsi"/>
          <w:sz w:val="24"/>
          <w:szCs w:val="24"/>
        </w:rPr>
        <w:t xml:space="preserve">These </w:t>
      </w:r>
      <w:r w:rsidR="0013401E" w:rsidRPr="008F7830">
        <w:rPr>
          <w:rFonts w:ascii="Book Antiqua" w:hAnsi="Book Antiqua" w:cstheme="minorHAnsi"/>
          <w:sz w:val="24"/>
          <w:szCs w:val="24"/>
        </w:rPr>
        <w:t>observations</w:t>
      </w:r>
      <w:r w:rsidR="00F77D63" w:rsidRPr="008F7830">
        <w:rPr>
          <w:rFonts w:ascii="Book Antiqua" w:hAnsi="Book Antiqua" w:cstheme="minorHAnsi"/>
          <w:sz w:val="24"/>
          <w:szCs w:val="24"/>
        </w:rPr>
        <w:t xml:space="preserve"> </w:t>
      </w:r>
      <w:r w:rsidR="00DF593C" w:rsidRPr="008F7830">
        <w:rPr>
          <w:rFonts w:ascii="Book Antiqua" w:hAnsi="Book Antiqua" w:cstheme="minorHAnsi"/>
          <w:sz w:val="24"/>
          <w:szCs w:val="24"/>
        </w:rPr>
        <w:t>suggested that</w:t>
      </w:r>
      <w:r w:rsidR="006348E1" w:rsidRPr="008F7830">
        <w:rPr>
          <w:rFonts w:ascii="Book Antiqua" w:hAnsi="Book Antiqua" w:cstheme="minorHAnsi"/>
          <w:sz w:val="24"/>
          <w:szCs w:val="24"/>
        </w:rPr>
        <w:t xml:space="preserve"> </w:t>
      </w:r>
      <w:proofErr w:type="spellStart"/>
      <w:r w:rsidR="006348E1" w:rsidRPr="008F7830">
        <w:rPr>
          <w:rFonts w:ascii="Book Antiqua" w:hAnsi="Book Antiqua" w:cstheme="minorHAnsi"/>
          <w:sz w:val="24"/>
          <w:szCs w:val="24"/>
        </w:rPr>
        <w:t>hepcidin</w:t>
      </w:r>
      <w:proofErr w:type="spellEnd"/>
      <w:r w:rsidR="006348E1" w:rsidRPr="008F7830">
        <w:rPr>
          <w:rFonts w:ascii="Book Antiqua" w:hAnsi="Book Antiqua" w:cstheme="minorHAnsi"/>
          <w:sz w:val="24"/>
          <w:szCs w:val="24"/>
        </w:rPr>
        <w:t xml:space="preserve"> produce</w:t>
      </w:r>
      <w:r w:rsidR="00AB03F5" w:rsidRPr="008F7830">
        <w:rPr>
          <w:rFonts w:ascii="Book Antiqua" w:hAnsi="Book Antiqua" w:cstheme="minorHAnsi"/>
          <w:sz w:val="24"/>
          <w:szCs w:val="24"/>
        </w:rPr>
        <w:t>d</w:t>
      </w:r>
      <w:r w:rsidR="006348E1" w:rsidRPr="008F7830">
        <w:rPr>
          <w:rFonts w:ascii="Book Antiqua" w:hAnsi="Book Antiqua" w:cstheme="minorHAnsi"/>
          <w:sz w:val="24"/>
          <w:szCs w:val="24"/>
        </w:rPr>
        <w:t xml:space="preserve"> by </w:t>
      </w:r>
      <w:r w:rsidR="00F77D63" w:rsidRPr="008F7830">
        <w:rPr>
          <w:rFonts w:ascii="Times New Roman" w:hAnsi="Times New Roman"/>
          <w:sz w:val="24"/>
          <w:szCs w:val="24"/>
        </w:rPr>
        <w:t>β</w:t>
      </w:r>
      <w:r w:rsidR="00F77D63" w:rsidRPr="008F7830">
        <w:rPr>
          <w:rFonts w:ascii="Book Antiqua" w:hAnsi="Book Antiqua" w:cstheme="minorHAnsi"/>
          <w:sz w:val="24"/>
          <w:szCs w:val="24"/>
        </w:rPr>
        <w:t xml:space="preserve">-cells </w:t>
      </w:r>
      <w:r w:rsidR="00DF593C" w:rsidRPr="008F7830">
        <w:rPr>
          <w:rFonts w:ascii="Book Antiqua" w:hAnsi="Book Antiqua" w:cstheme="minorHAnsi"/>
          <w:sz w:val="24"/>
          <w:szCs w:val="24"/>
        </w:rPr>
        <w:t xml:space="preserve">may be involved in </w:t>
      </w:r>
      <w:r w:rsidR="000847CC" w:rsidRPr="008F7830">
        <w:rPr>
          <w:rFonts w:ascii="Book Antiqua" w:hAnsi="Book Antiqua" w:cstheme="minorHAnsi"/>
          <w:sz w:val="24"/>
          <w:szCs w:val="24"/>
        </w:rPr>
        <w:t xml:space="preserve">an intrinsic regulation of pancreas iron and in </w:t>
      </w:r>
      <w:r w:rsidR="00DF593C" w:rsidRPr="008F7830">
        <w:rPr>
          <w:rFonts w:ascii="Book Antiqua" w:hAnsi="Book Antiqua" w:cstheme="minorHAnsi"/>
          <w:sz w:val="24"/>
          <w:szCs w:val="24"/>
        </w:rPr>
        <w:t>their function in glucose homeostasis.</w:t>
      </w:r>
      <w:r w:rsidR="00676EB7" w:rsidRPr="008F7830">
        <w:rPr>
          <w:rFonts w:ascii="Book Antiqua" w:hAnsi="Book Antiqua" w:cstheme="minorHAnsi"/>
          <w:sz w:val="24"/>
          <w:szCs w:val="24"/>
        </w:rPr>
        <w:t xml:space="preserve"> </w:t>
      </w:r>
    </w:p>
    <w:p w14:paraId="4B62AA14" w14:textId="77777777" w:rsidR="00C25FFA" w:rsidRPr="008F7830" w:rsidRDefault="00C25FFA" w:rsidP="005319D8">
      <w:pPr>
        <w:snapToGrid w:val="0"/>
        <w:spacing w:after="0" w:line="360" w:lineRule="auto"/>
        <w:jc w:val="both"/>
        <w:rPr>
          <w:rFonts w:ascii="Book Antiqua" w:hAnsi="Book Antiqua" w:cstheme="minorHAnsi"/>
          <w:b/>
          <w:sz w:val="24"/>
          <w:szCs w:val="24"/>
        </w:rPr>
      </w:pPr>
    </w:p>
    <w:p w14:paraId="1A4C61EB" w14:textId="72D5BFEB" w:rsidR="00410092" w:rsidRPr="008F7830" w:rsidRDefault="00410092" w:rsidP="005319D8">
      <w:pPr>
        <w:snapToGrid w:val="0"/>
        <w:spacing w:after="0" w:line="360" w:lineRule="auto"/>
        <w:jc w:val="both"/>
        <w:rPr>
          <w:rFonts w:ascii="Book Antiqua" w:hAnsi="Book Antiqua" w:cstheme="minorHAnsi"/>
          <w:b/>
          <w:caps/>
          <w:sz w:val="24"/>
          <w:szCs w:val="24"/>
        </w:rPr>
      </w:pPr>
      <w:r w:rsidRPr="008F7830">
        <w:rPr>
          <w:rFonts w:ascii="Book Antiqua" w:hAnsi="Book Antiqua" w:cstheme="minorHAnsi"/>
          <w:b/>
          <w:caps/>
          <w:sz w:val="24"/>
          <w:szCs w:val="24"/>
        </w:rPr>
        <w:t>Conclusion</w:t>
      </w:r>
    </w:p>
    <w:p w14:paraId="5C83A795" w14:textId="64CBDC4A" w:rsidR="007A5F99" w:rsidRPr="008F7830" w:rsidRDefault="00071603" w:rsidP="005319D8">
      <w:pPr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</w:rPr>
      </w:pPr>
      <w:r w:rsidRPr="008F7830">
        <w:rPr>
          <w:rFonts w:ascii="Book Antiqua" w:hAnsi="Book Antiqua" w:cstheme="minorHAnsi"/>
          <w:sz w:val="24"/>
          <w:szCs w:val="24"/>
        </w:rPr>
        <w:t>Although</w:t>
      </w:r>
      <w:r w:rsidR="006304E5" w:rsidRPr="008F7830">
        <w:rPr>
          <w:rFonts w:ascii="Book Antiqua" w:hAnsi="Book Antiqua" w:cstheme="minorHAnsi"/>
          <w:sz w:val="24"/>
          <w:szCs w:val="24"/>
        </w:rPr>
        <w:t xml:space="preserve"> </w:t>
      </w:r>
      <w:r w:rsidR="00E94C30" w:rsidRPr="008F7830">
        <w:rPr>
          <w:rFonts w:ascii="Book Antiqua" w:hAnsi="Book Antiqua" w:cstheme="minorHAnsi"/>
          <w:sz w:val="24"/>
          <w:szCs w:val="24"/>
        </w:rPr>
        <w:t xml:space="preserve">only some organs </w:t>
      </w:r>
      <w:r w:rsidRPr="008F7830">
        <w:rPr>
          <w:rFonts w:ascii="Book Antiqua" w:hAnsi="Book Antiqua" w:cstheme="minorHAnsi"/>
          <w:sz w:val="24"/>
          <w:szCs w:val="24"/>
        </w:rPr>
        <w:t>have been addressed</w:t>
      </w:r>
      <w:r w:rsidR="006304E5" w:rsidRPr="008F7830">
        <w:rPr>
          <w:rFonts w:ascii="Book Antiqua" w:hAnsi="Book Antiqua" w:cstheme="minorHAnsi"/>
          <w:sz w:val="24"/>
          <w:szCs w:val="24"/>
        </w:rPr>
        <w:t xml:space="preserve"> in this review,</w:t>
      </w:r>
      <w:r w:rsidR="000C1C84" w:rsidRPr="008F7830">
        <w:rPr>
          <w:rFonts w:ascii="Book Antiqua" w:hAnsi="Book Antiqua" w:cstheme="minorHAnsi"/>
          <w:sz w:val="24"/>
          <w:szCs w:val="24"/>
        </w:rPr>
        <w:t xml:space="preserve"> there is</w:t>
      </w:r>
      <w:r w:rsidR="00E94C30" w:rsidRPr="008F7830">
        <w:rPr>
          <w:rFonts w:ascii="Book Antiqua" w:hAnsi="Book Antiqua" w:cstheme="minorHAnsi"/>
          <w:sz w:val="24"/>
          <w:szCs w:val="24"/>
        </w:rPr>
        <w:t xml:space="preserve"> a number of studies describing the production of </w:t>
      </w:r>
      <w:proofErr w:type="spellStart"/>
      <w:r w:rsidR="00E94C30" w:rsidRPr="008F7830">
        <w:rPr>
          <w:rFonts w:ascii="Book Antiqua" w:hAnsi="Book Antiqua" w:cstheme="minorHAnsi"/>
          <w:sz w:val="24"/>
          <w:szCs w:val="24"/>
        </w:rPr>
        <w:t>hepcidin</w:t>
      </w:r>
      <w:proofErr w:type="spellEnd"/>
      <w:r w:rsidR="00E94C30" w:rsidRPr="008F7830">
        <w:rPr>
          <w:rFonts w:ascii="Book Antiqua" w:hAnsi="Book Antiqua" w:cstheme="minorHAnsi"/>
          <w:sz w:val="24"/>
          <w:szCs w:val="24"/>
        </w:rPr>
        <w:t xml:space="preserve"> in </w:t>
      </w:r>
      <w:r w:rsidR="00915926" w:rsidRPr="008F7830">
        <w:rPr>
          <w:rFonts w:ascii="Book Antiqua" w:hAnsi="Book Antiqua" w:cstheme="minorHAnsi"/>
          <w:sz w:val="24"/>
          <w:szCs w:val="24"/>
        </w:rPr>
        <w:t xml:space="preserve">many </w:t>
      </w:r>
      <w:r w:rsidR="00E94C30" w:rsidRPr="008F7830">
        <w:rPr>
          <w:rFonts w:ascii="Book Antiqua" w:hAnsi="Book Antiqua" w:cstheme="minorHAnsi"/>
          <w:sz w:val="24"/>
          <w:szCs w:val="24"/>
        </w:rPr>
        <w:t>other</w:t>
      </w:r>
      <w:r w:rsidR="00915926" w:rsidRPr="008F7830">
        <w:rPr>
          <w:rFonts w:ascii="Book Antiqua" w:hAnsi="Book Antiqua" w:cstheme="minorHAnsi"/>
          <w:sz w:val="24"/>
          <w:szCs w:val="24"/>
        </w:rPr>
        <w:t>s</w:t>
      </w:r>
      <w:r w:rsidR="00E94C30" w:rsidRPr="008F7830">
        <w:rPr>
          <w:rFonts w:ascii="Book Antiqua" w:hAnsi="Book Antiqua" w:cstheme="minorHAnsi"/>
          <w:sz w:val="24"/>
          <w:szCs w:val="24"/>
        </w:rPr>
        <w:t xml:space="preserve"> </w:t>
      </w:r>
      <w:r w:rsidR="00E94C30" w:rsidRPr="008F7830">
        <w:rPr>
          <w:rFonts w:ascii="Book Antiqua" w:hAnsi="Book Antiqua" w:cstheme="minorHAnsi"/>
          <w:color w:val="000000" w:themeColor="text1"/>
          <w:sz w:val="24"/>
          <w:szCs w:val="24"/>
        </w:rPr>
        <w:t xml:space="preserve">such as </w:t>
      </w:r>
      <w:proofErr w:type="gramStart"/>
      <w:r w:rsidR="00E94C30" w:rsidRPr="008F7830">
        <w:rPr>
          <w:rFonts w:ascii="Book Antiqua" w:hAnsi="Book Antiqua" w:cstheme="minorHAnsi"/>
          <w:color w:val="000000" w:themeColor="text1"/>
          <w:sz w:val="24"/>
          <w:szCs w:val="24"/>
        </w:rPr>
        <w:t>lungs</w:t>
      </w:r>
      <w:r w:rsidR="0051226E" w:rsidRPr="008F7830">
        <w:rPr>
          <w:rFonts w:ascii="Book Antiqua" w:hAnsi="Book Antiqua" w:cs="Calibri"/>
          <w:sz w:val="24"/>
          <w:szCs w:val="24"/>
          <w:vertAlign w:val="superscript"/>
        </w:rPr>
        <w:t>[</w:t>
      </w:r>
      <w:proofErr w:type="gramEnd"/>
      <w:r w:rsidR="0051226E" w:rsidRPr="008F7830">
        <w:rPr>
          <w:rFonts w:ascii="Book Antiqua" w:hAnsi="Book Antiqua" w:cs="Calibri"/>
          <w:sz w:val="24"/>
          <w:szCs w:val="24"/>
          <w:vertAlign w:val="superscript"/>
        </w:rPr>
        <w:t>99,100]</w:t>
      </w:r>
      <w:r w:rsidR="00E94C30" w:rsidRPr="008F7830">
        <w:rPr>
          <w:rFonts w:ascii="Book Antiqua" w:hAnsi="Book Antiqua" w:cstheme="minorHAnsi"/>
          <w:color w:val="000000" w:themeColor="text1"/>
          <w:sz w:val="24"/>
          <w:szCs w:val="24"/>
        </w:rPr>
        <w:t>, prostate</w:t>
      </w:r>
      <w:r w:rsidR="0051226E" w:rsidRPr="008F7830">
        <w:rPr>
          <w:rFonts w:ascii="Book Antiqua" w:hAnsi="Book Antiqua" w:cs="Calibri"/>
          <w:sz w:val="24"/>
          <w:szCs w:val="24"/>
          <w:vertAlign w:val="superscript"/>
        </w:rPr>
        <w:t>[101]</w:t>
      </w:r>
      <w:r w:rsidR="00C410C6" w:rsidRPr="008F7830">
        <w:rPr>
          <w:rFonts w:ascii="Book Antiqua" w:hAnsi="Book Antiqua" w:cstheme="minorHAnsi"/>
          <w:color w:val="000000" w:themeColor="text1"/>
          <w:sz w:val="24"/>
          <w:szCs w:val="24"/>
        </w:rPr>
        <w:t>, placenta</w:t>
      </w:r>
      <w:r w:rsidR="0051226E" w:rsidRPr="008F7830">
        <w:rPr>
          <w:rFonts w:ascii="Book Antiqua" w:hAnsi="Book Antiqua" w:cs="Calibri"/>
          <w:sz w:val="24"/>
          <w:szCs w:val="24"/>
          <w:vertAlign w:val="superscript"/>
        </w:rPr>
        <w:t>[102,103]</w:t>
      </w:r>
      <w:r w:rsidR="00E94C30" w:rsidRPr="008F7830">
        <w:rPr>
          <w:rFonts w:ascii="Book Antiqua" w:hAnsi="Book Antiqua" w:cstheme="minorHAnsi"/>
          <w:color w:val="000000" w:themeColor="text1"/>
          <w:sz w:val="24"/>
          <w:szCs w:val="24"/>
        </w:rPr>
        <w:t xml:space="preserve"> and retina</w:t>
      </w:r>
      <w:r w:rsidR="0051226E" w:rsidRPr="008F7830">
        <w:rPr>
          <w:rFonts w:ascii="Book Antiqua" w:hAnsi="Book Antiqua" w:cs="Calibri"/>
          <w:sz w:val="24"/>
          <w:szCs w:val="24"/>
          <w:vertAlign w:val="superscript"/>
        </w:rPr>
        <w:t>[104]</w:t>
      </w:r>
      <w:r w:rsidR="00E94C30" w:rsidRPr="008F7830">
        <w:rPr>
          <w:rFonts w:ascii="Book Antiqua" w:hAnsi="Book Antiqua" w:cstheme="minorHAnsi"/>
          <w:color w:val="000000" w:themeColor="text1"/>
          <w:sz w:val="24"/>
          <w:szCs w:val="24"/>
        </w:rPr>
        <w:t xml:space="preserve">. </w:t>
      </w:r>
      <w:r w:rsidR="00C70843" w:rsidRPr="008F7830">
        <w:rPr>
          <w:rFonts w:ascii="Book Antiqua" w:hAnsi="Book Antiqua" w:cstheme="minorHAnsi"/>
          <w:color w:val="000000" w:themeColor="text1"/>
          <w:sz w:val="24"/>
          <w:szCs w:val="24"/>
        </w:rPr>
        <w:t xml:space="preserve">Our </w:t>
      </w:r>
      <w:r w:rsidR="00BC7325" w:rsidRPr="008F7830">
        <w:rPr>
          <w:rFonts w:ascii="Book Antiqua" w:hAnsi="Book Antiqua" w:cstheme="minorHAnsi"/>
          <w:color w:val="000000" w:themeColor="text1"/>
          <w:sz w:val="24"/>
          <w:szCs w:val="24"/>
        </w:rPr>
        <w:t xml:space="preserve">hypothesis </w:t>
      </w:r>
      <w:r w:rsidR="00C70843" w:rsidRPr="008F7830">
        <w:rPr>
          <w:rFonts w:ascii="Book Antiqua" w:hAnsi="Book Antiqua" w:cstheme="minorHAnsi"/>
          <w:color w:val="000000" w:themeColor="text1"/>
          <w:sz w:val="24"/>
          <w:szCs w:val="24"/>
        </w:rPr>
        <w:t xml:space="preserve">is that peripheral </w:t>
      </w:r>
      <w:proofErr w:type="spellStart"/>
      <w:r w:rsidR="00C70843" w:rsidRPr="008F7830">
        <w:rPr>
          <w:rFonts w:ascii="Book Antiqua" w:hAnsi="Book Antiqua" w:cstheme="minorHAnsi"/>
          <w:color w:val="000000" w:themeColor="text1"/>
          <w:sz w:val="24"/>
          <w:szCs w:val="24"/>
        </w:rPr>
        <w:t>hepcidin</w:t>
      </w:r>
      <w:proofErr w:type="spellEnd"/>
      <w:r w:rsidR="00C70843" w:rsidRPr="008F7830">
        <w:rPr>
          <w:rFonts w:ascii="Book Antiqua" w:hAnsi="Book Antiqua" w:cstheme="minorHAnsi"/>
          <w:color w:val="000000" w:themeColor="text1"/>
          <w:sz w:val="24"/>
          <w:szCs w:val="24"/>
        </w:rPr>
        <w:t xml:space="preserve"> is intended for an innate immune response including a defense against bacterial invasion. However, under local or systemic inflammatory conditions,</w:t>
      </w:r>
      <w:r w:rsidR="00BC3C10" w:rsidRPr="008F7830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the</w:t>
      </w:r>
      <w:r w:rsidR="00C70843" w:rsidRPr="008F7830">
        <w:rPr>
          <w:rFonts w:ascii="Book Antiqua" w:hAnsi="Book Antiqua" w:cstheme="minorHAnsi"/>
          <w:color w:val="000000" w:themeColor="text1"/>
          <w:sz w:val="24"/>
          <w:szCs w:val="24"/>
        </w:rPr>
        <w:t xml:space="preserve"> induction of this peripheral </w:t>
      </w:r>
      <w:proofErr w:type="spellStart"/>
      <w:r w:rsidR="00C70843" w:rsidRPr="008F7830">
        <w:rPr>
          <w:rFonts w:ascii="Book Antiqua" w:hAnsi="Book Antiqua" w:cstheme="minorHAnsi"/>
          <w:color w:val="000000" w:themeColor="text1"/>
          <w:sz w:val="24"/>
          <w:szCs w:val="24"/>
        </w:rPr>
        <w:t>hepcidin</w:t>
      </w:r>
      <w:proofErr w:type="spellEnd"/>
      <w:r w:rsidR="00C70843" w:rsidRPr="008F7830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B479D4" w:rsidRPr="008F7830">
        <w:rPr>
          <w:rFonts w:ascii="Book Antiqua" w:hAnsi="Book Antiqua" w:cstheme="minorHAnsi"/>
          <w:color w:val="000000" w:themeColor="text1"/>
          <w:sz w:val="24"/>
          <w:szCs w:val="24"/>
        </w:rPr>
        <w:t>may</w:t>
      </w:r>
      <w:r w:rsidR="00C70843" w:rsidRPr="008F7830">
        <w:rPr>
          <w:rFonts w:ascii="Book Antiqua" w:hAnsi="Book Antiqua" w:cstheme="minorHAnsi"/>
          <w:color w:val="000000" w:themeColor="text1"/>
          <w:sz w:val="24"/>
          <w:szCs w:val="24"/>
        </w:rPr>
        <w:t xml:space="preserve"> contribute to target tissue damage due to local accumulation of toxic iron and apoptosis. </w:t>
      </w:r>
      <w:r w:rsidR="00B479D4" w:rsidRPr="008F7830">
        <w:rPr>
          <w:rFonts w:ascii="Book Antiqua" w:hAnsi="Book Antiqua" w:cstheme="minorHAnsi"/>
          <w:sz w:val="24"/>
          <w:szCs w:val="24"/>
        </w:rPr>
        <w:t>Nevertheless</w:t>
      </w:r>
      <w:r w:rsidR="00CD60FC" w:rsidRPr="008F7830">
        <w:rPr>
          <w:rFonts w:ascii="Book Antiqua" w:hAnsi="Book Antiqua" w:cstheme="minorHAnsi"/>
          <w:sz w:val="24"/>
          <w:szCs w:val="24"/>
        </w:rPr>
        <w:t>, d</w:t>
      </w:r>
      <w:r w:rsidR="00F85AFD" w:rsidRPr="008F7830">
        <w:rPr>
          <w:rFonts w:ascii="Book Antiqua" w:hAnsi="Book Antiqua" w:cstheme="minorHAnsi"/>
          <w:sz w:val="24"/>
          <w:szCs w:val="24"/>
        </w:rPr>
        <w:t xml:space="preserve">espite </w:t>
      </w:r>
      <w:r w:rsidR="005F7D0D" w:rsidRPr="008F7830">
        <w:rPr>
          <w:rFonts w:ascii="Book Antiqua" w:hAnsi="Book Antiqua" w:cstheme="minorHAnsi"/>
          <w:sz w:val="24"/>
          <w:szCs w:val="24"/>
        </w:rPr>
        <w:t xml:space="preserve">considerable </w:t>
      </w:r>
      <w:r w:rsidR="00F85AFD" w:rsidRPr="008F7830">
        <w:rPr>
          <w:rFonts w:ascii="Book Antiqua" w:hAnsi="Book Antiqua" w:cstheme="minorHAnsi"/>
          <w:sz w:val="24"/>
          <w:szCs w:val="24"/>
        </w:rPr>
        <w:t>advances</w:t>
      </w:r>
      <w:r w:rsidR="00F8587B" w:rsidRPr="008F7830">
        <w:rPr>
          <w:rFonts w:ascii="Book Antiqua" w:hAnsi="Book Antiqua" w:cstheme="minorHAnsi"/>
          <w:sz w:val="24"/>
          <w:szCs w:val="24"/>
        </w:rPr>
        <w:t xml:space="preserve"> </w:t>
      </w:r>
      <w:r w:rsidR="007422A7" w:rsidRPr="008F7830">
        <w:rPr>
          <w:rFonts w:ascii="Book Antiqua" w:hAnsi="Book Antiqua" w:cstheme="minorHAnsi"/>
          <w:sz w:val="24"/>
          <w:szCs w:val="24"/>
        </w:rPr>
        <w:t>recently</w:t>
      </w:r>
      <w:r w:rsidR="00F85AFD" w:rsidRPr="008F7830">
        <w:rPr>
          <w:rFonts w:ascii="Book Antiqua" w:hAnsi="Book Antiqua" w:cstheme="minorHAnsi"/>
          <w:sz w:val="24"/>
          <w:szCs w:val="24"/>
        </w:rPr>
        <w:t xml:space="preserve">, </w:t>
      </w:r>
      <w:r w:rsidR="007422A7" w:rsidRPr="008F7830">
        <w:rPr>
          <w:rFonts w:ascii="Book Antiqua" w:hAnsi="Book Antiqua" w:cstheme="minorHAnsi"/>
          <w:sz w:val="24"/>
          <w:szCs w:val="24"/>
        </w:rPr>
        <w:t xml:space="preserve">further explorations </w:t>
      </w:r>
      <w:r w:rsidR="00B479D4" w:rsidRPr="008F7830">
        <w:rPr>
          <w:rFonts w:ascii="Book Antiqua" w:hAnsi="Book Antiqua" w:cstheme="minorHAnsi"/>
          <w:sz w:val="24"/>
          <w:szCs w:val="24"/>
        </w:rPr>
        <w:t xml:space="preserve">deserve </w:t>
      </w:r>
      <w:r w:rsidR="007422A7" w:rsidRPr="008F7830">
        <w:rPr>
          <w:rFonts w:ascii="Book Antiqua" w:hAnsi="Book Antiqua" w:cstheme="minorHAnsi"/>
          <w:sz w:val="24"/>
          <w:szCs w:val="24"/>
        </w:rPr>
        <w:t xml:space="preserve">to be rapidly achieved to deeply investigate </w:t>
      </w:r>
      <w:r w:rsidR="00F85AFD" w:rsidRPr="008F7830">
        <w:rPr>
          <w:rFonts w:ascii="Book Antiqua" w:hAnsi="Book Antiqua" w:cstheme="minorHAnsi"/>
          <w:sz w:val="24"/>
          <w:szCs w:val="24"/>
        </w:rPr>
        <w:t>t</w:t>
      </w:r>
      <w:r w:rsidR="00410092" w:rsidRPr="008F7830">
        <w:rPr>
          <w:rFonts w:ascii="Book Antiqua" w:hAnsi="Book Antiqua" w:cstheme="minorHAnsi"/>
          <w:sz w:val="24"/>
          <w:szCs w:val="24"/>
        </w:rPr>
        <w:t xml:space="preserve">he </w:t>
      </w:r>
      <w:r w:rsidR="00F85AFD" w:rsidRPr="008F7830">
        <w:rPr>
          <w:rFonts w:ascii="Book Antiqua" w:hAnsi="Book Antiqua" w:cstheme="minorHAnsi"/>
          <w:sz w:val="24"/>
          <w:szCs w:val="24"/>
        </w:rPr>
        <w:t>c</w:t>
      </w:r>
      <w:r w:rsidR="00410092" w:rsidRPr="008F7830">
        <w:rPr>
          <w:rFonts w:ascii="Book Antiqua" w:hAnsi="Book Antiqua" w:cstheme="minorHAnsi"/>
          <w:sz w:val="24"/>
          <w:szCs w:val="24"/>
        </w:rPr>
        <w:t xml:space="preserve">ellular mechanisms and functions of </w:t>
      </w:r>
      <w:r w:rsidR="007422A7" w:rsidRPr="008F7830">
        <w:rPr>
          <w:rFonts w:ascii="Book Antiqua" w:hAnsi="Book Antiqua" w:cstheme="minorHAnsi"/>
          <w:sz w:val="24"/>
          <w:szCs w:val="24"/>
        </w:rPr>
        <w:t>peripheral</w:t>
      </w:r>
      <w:r w:rsidR="00F85AFD" w:rsidRPr="008F7830">
        <w:rPr>
          <w:rFonts w:ascii="Book Antiqua" w:hAnsi="Book Antiqua" w:cstheme="minorHAnsi"/>
          <w:sz w:val="24"/>
          <w:szCs w:val="24"/>
        </w:rPr>
        <w:t xml:space="preserve"> </w:t>
      </w:r>
      <w:proofErr w:type="spellStart"/>
      <w:r w:rsidR="00410092" w:rsidRPr="008F7830">
        <w:rPr>
          <w:rFonts w:ascii="Book Antiqua" w:hAnsi="Book Antiqua" w:cstheme="minorHAnsi"/>
          <w:sz w:val="24"/>
          <w:szCs w:val="24"/>
        </w:rPr>
        <w:t>hepcidin</w:t>
      </w:r>
      <w:proofErr w:type="spellEnd"/>
      <w:r w:rsidR="00AD2FC1" w:rsidRPr="008F7830">
        <w:rPr>
          <w:rFonts w:ascii="Book Antiqua" w:hAnsi="Book Antiqua" w:cstheme="minorHAnsi"/>
          <w:sz w:val="24"/>
          <w:szCs w:val="24"/>
        </w:rPr>
        <w:t xml:space="preserve"> as well as its regulation</w:t>
      </w:r>
      <w:r w:rsidR="00410092" w:rsidRPr="008F7830">
        <w:rPr>
          <w:rFonts w:ascii="Book Antiqua" w:hAnsi="Book Antiqua" w:cstheme="minorHAnsi"/>
          <w:sz w:val="24"/>
          <w:szCs w:val="24"/>
        </w:rPr>
        <w:t xml:space="preserve"> in </w:t>
      </w:r>
      <w:r w:rsidR="00EF102C" w:rsidRPr="008F7830">
        <w:rPr>
          <w:rFonts w:ascii="Book Antiqua" w:hAnsi="Book Antiqua" w:cstheme="minorHAnsi"/>
          <w:sz w:val="24"/>
          <w:szCs w:val="24"/>
        </w:rPr>
        <w:t xml:space="preserve">the </w:t>
      </w:r>
      <w:r w:rsidR="00F85AFD" w:rsidRPr="008F7830">
        <w:rPr>
          <w:rFonts w:ascii="Book Antiqua" w:hAnsi="Book Antiqua" w:cstheme="minorHAnsi"/>
          <w:sz w:val="24"/>
          <w:szCs w:val="24"/>
        </w:rPr>
        <w:t>different organ</w:t>
      </w:r>
      <w:r w:rsidR="007422A7" w:rsidRPr="008F7830">
        <w:rPr>
          <w:rFonts w:ascii="Book Antiqua" w:hAnsi="Book Antiqua" w:cstheme="minorHAnsi"/>
          <w:sz w:val="24"/>
          <w:szCs w:val="24"/>
        </w:rPr>
        <w:t>s</w:t>
      </w:r>
      <w:r w:rsidR="00410092" w:rsidRPr="008F7830">
        <w:rPr>
          <w:rFonts w:ascii="Book Antiqua" w:hAnsi="Book Antiqua" w:cstheme="minorHAnsi"/>
          <w:sz w:val="24"/>
          <w:szCs w:val="24"/>
        </w:rPr>
        <w:t>.</w:t>
      </w:r>
    </w:p>
    <w:p w14:paraId="18557790" w14:textId="00FA65C5" w:rsidR="000933CA" w:rsidRPr="008F7830" w:rsidRDefault="00B479D4" w:rsidP="005319D8">
      <w:pPr>
        <w:snapToGrid w:val="0"/>
        <w:spacing w:after="0" w:line="360" w:lineRule="auto"/>
        <w:jc w:val="both"/>
        <w:rPr>
          <w:rFonts w:ascii="Book Antiqua" w:hAnsi="Book Antiqua" w:cstheme="minorHAnsi"/>
          <w:b/>
          <w:caps/>
          <w:sz w:val="24"/>
          <w:szCs w:val="24"/>
        </w:rPr>
      </w:pPr>
      <w:r w:rsidRPr="008F7830">
        <w:rPr>
          <w:rFonts w:ascii="Book Antiqua" w:hAnsi="Book Antiqua" w:cstheme="minorHAnsi"/>
          <w:b/>
          <w:sz w:val="24"/>
          <w:szCs w:val="24"/>
        </w:rPr>
        <w:br w:type="page"/>
      </w:r>
      <w:r w:rsidR="000933CA" w:rsidRPr="008F7830">
        <w:rPr>
          <w:rFonts w:ascii="Book Antiqua" w:hAnsi="Book Antiqua" w:cstheme="minorHAnsi"/>
          <w:b/>
          <w:caps/>
          <w:sz w:val="24"/>
          <w:szCs w:val="24"/>
        </w:rPr>
        <w:lastRenderedPageBreak/>
        <w:t>References</w:t>
      </w:r>
    </w:p>
    <w:p w14:paraId="350E3DB8" w14:textId="77777777" w:rsidR="00C14115" w:rsidRPr="008F7830" w:rsidRDefault="00C14115" w:rsidP="005319D8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4"/>
          <w:szCs w:val="24"/>
          <w:lang w:eastAsia="zh-CN"/>
        </w:rPr>
      </w:pP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1 </w:t>
      </w:r>
      <w:proofErr w:type="spellStart"/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Valko</w:t>
      </w:r>
      <w:proofErr w:type="spellEnd"/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 xml:space="preserve"> M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Jomova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K, Rhodes CJ,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Ku</w:t>
      </w:r>
      <w:r w:rsidRPr="008F7830">
        <w:rPr>
          <w:rFonts w:ascii="Times New Roman" w:eastAsia="等线" w:hAnsi="Times New Roman"/>
          <w:kern w:val="2"/>
          <w:sz w:val="24"/>
          <w:szCs w:val="24"/>
          <w:lang w:eastAsia="zh-CN"/>
        </w:rPr>
        <w:t>č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a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K,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Musílek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K. Redox- and non-redox-metal-induced formation of free radicals and their role in human disease. </w:t>
      </w:r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 xml:space="preserve">Arch </w:t>
      </w:r>
      <w:proofErr w:type="spellStart"/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>Toxicol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2016;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90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: 1-37 [PMID: 26343967 DOI: 10.1007/s00204-015-1579-5]</w:t>
      </w:r>
    </w:p>
    <w:p w14:paraId="7E628A84" w14:textId="77777777" w:rsidR="00C14115" w:rsidRPr="008F7830" w:rsidRDefault="00C14115" w:rsidP="005319D8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4"/>
          <w:szCs w:val="24"/>
          <w:lang w:eastAsia="zh-CN"/>
        </w:rPr>
      </w:pPr>
      <w:proofErr w:type="gram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2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Chung J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Wessling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-Resnick M. Molecular mechanisms and regulation of iron transport.</w:t>
      </w:r>
      <w:proofErr w:type="gram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</w:t>
      </w:r>
      <w:proofErr w:type="spellStart"/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>Crit</w:t>
      </w:r>
      <w:proofErr w:type="spellEnd"/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 xml:space="preserve"> Rev </w:t>
      </w:r>
      <w:proofErr w:type="spellStart"/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>Clin</w:t>
      </w:r>
      <w:proofErr w:type="spellEnd"/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 xml:space="preserve"> Lab </w:t>
      </w:r>
      <w:proofErr w:type="spellStart"/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>Sci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2003;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40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: 151-182 [PMID: 12755454 DOI: 10.1080/713609332]</w:t>
      </w:r>
    </w:p>
    <w:p w14:paraId="2568DF84" w14:textId="77777777" w:rsidR="00C14115" w:rsidRPr="008F7830" w:rsidRDefault="00C14115" w:rsidP="005319D8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4"/>
          <w:szCs w:val="24"/>
          <w:lang w:eastAsia="zh-CN"/>
        </w:rPr>
      </w:pP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3 </w:t>
      </w:r>
      <w:proofErr w:type="spellStart"/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McKie</w:t>
      </w:r>
      <w:proofErr w:type="spellEnd"/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 xml:space="preserve"> AT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, Barrow D,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Latunde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-Dada GO, Rolfs A, Sager G,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Mudaly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E,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Mudaly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M, Richardson C, Barlow D,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Bomford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A, Peters TJ, Raja KB,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Shirali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S,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Hediger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MA,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Farzaneh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F, Simpson RJ. An iron-regulated ferric reductase associated with the absorption of dietary iron. </w:t>
      </w:r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>Science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2001;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291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: 1755-1759 [PMID: 11230685 DOI: 10.1126/science.1057206]</w:t>
      </w:r>
    </w:p>
    <w:p w14:paraId="4353A4A4" w14:textId="77777777" w:rsidR="00C14115" w:rsidRPr="008F7830" w:rsidRDefault="00C14115" w:rsidP="005319D8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4"/>
          <w:szCs w:val="24"/>
          <w:lang w:eastAsia="zh-CN"/>
        </w:rPr>
      </w:pP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4 </w:t>
      </w:r>
      <w:proofErr w:type="spellStart"/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Gunshin</w:t>
      </w:r>
      <w:proofErr w:type="spellEnd"/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 xml:space="preserve"> H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, Mackenzie B, Berger UV,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Gunshin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Y, Romero MF, Boron WF,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Nussberger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S,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Gollan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JL,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Hediger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MA. </w:t>
      </w:r>
      <w:proofErr w:type="gram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Cloning and characterization of a mammalian proton-coupled metal-ion transporter.</w:t>
      </w:r>
      <w:proofErr w:type="gram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</w:t>
      </w:r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>Nature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1997;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388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: 482-488 [PMID: 9242408 DOI: 10.1038/41343]</w:t>
      </w:r>
    </w:p>
    <w:p w14:paraId="7AE011AC" w14:textId="77777777" w:rsidR="00C14115" w:rsidRPr="008F7830" w:rsidRDefault="00C14115" w:rsidP="005319D8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4"/>
          <w:szCs w:val="24"/>
          <w:lang w:eastAsia="zh-CN"/>
        </w:rPr>
      </w:pP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5 </w:t>
      </w:r>
      <w:proofErr w:type="spellStart"/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Abboud</w:t>
      </w:r>
      <w:proofErr w:type="spellEnd"/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 xml:space="preserve"> S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, Haile DJ. A novel mammalian iron-regulated protein involved in intracellular iron metabolism. </w:t>
      </w:r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 xml:space="preserve">J </w:t>
      </w:r>
      <w:proofErr w:type="spellStart"/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>Biol</w:t>
      </w:r>
      <w:proofErr w:type="spellEnd"/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 xml:space="preserve"> </w:t>
      </w:r>
      <w:proofErr w:type="spellStart"/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>Chem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2000;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275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: 19906-19912 [PMID: 10747949 DOI: 10.1074/jbc.M000713200]</w:t>
      </w:r>
    </w:p>
    <w:p w14:paraId="0112FB7C" w14:textId="77777777" w:rsidR="00C14115" w:rsidRPr="008F7830" w:rsidRDefault="00C14115" w:rsidP="005319D8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4"/>
          <w:szCs w:val="24"/>
          <w:lang w:eastAsia="zh-CN"/>
        </w:rPr>
      </w:pP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6 </w:t>
      </w:r>
      <w:proofErr w:type="spellStart"/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Delaby</w:t>
      </w:r>
      <w:proofErr w:type="spellEnd"/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 xml:space="preserve"> C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Pilard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N,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Hetet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G,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Driss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F,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Grandchamp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B, Beaumont C,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Canonne-Hergaux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F. </w:t>
      </w:r>
      <w:proofErr w:type="gram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A physiological model to study iron recycling in macrophages.</w:t>
      </w:r>
      <w:proofErr w:type="gram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</w:t>
      </w:r>
      <w:proofErr w:type="spellStart"/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>Exp</w:t>
      </w:r>
      <w:proofErr w:type="spellEnd"/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 xml:space="preserve"> Cell Res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2005;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310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: 43-53 [PMID: 16095591 DOI: 10.1016/j.yexcr.2005.07.002]</w:t>
      </w:r>
    </w:p>
    <w:p w14:paraId="50466B3C" w14:textId="77777777" w:rsidR="00C14115" w:rsidRPr="008F7830" w:rsidRDefault="00C14115" w:rsidP="005319D8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4"/>
          <w:szCs w:val="24"/>
          <w:lang w:eastAsia="zh-CN"/>
        </w:rPr>
      </w:pPr>
      <w:proofErr w:type="gram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7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Donovan A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, Lima CA,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Pinkus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JL,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Pinkus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GS,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Zon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LI,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Robine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S, Andrews NC.</w:t>
      </w:r>
      <w:proofErr w:type="gram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The iron exporter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ferroportin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/Slc40a1 is essential for iron homeostasis. </w:t>
      </w:r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 xml:space="preserve">Cell </w:t>
      </w:r>
      <w:proofErr w:type="spellStart"/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>Metab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2005;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1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: 191-200 [PMID: 16054062 DOI: 10.1016/j.cmet.2005.01.003]</w:t>
      </w:r>
    </w:p>
    <w:p w14:paraId="388CB690" w14:textId="77777777" w:rsidR="00C14115" w:rsidRPr="008F7830" w:rsidRDefault="00C14115" w:rsidP="005319D8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4"/>
          <w:szCs w:val="24"/>
          <w:lang w:eastAsia="zh-CN"/>
        </w:rPr>
      </w:pP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8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Shi H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Bencze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KZ,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Stemmler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TL, Philpott CC. </w:t>
      </w:r>
      <w:proofErr w:type="gram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A cytosolic iron chaperone that delivers iron to ferritin.</w:t>
      </w:r>
      <w:proofErr w:type="gram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</w:t>
      </w:r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>Science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2008;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320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: 1207-1210 [PMID: 18511687 DOI: 10.1126/science.1157643]</w:t>
      </w:r>
    </w:p>
    <w:p w14:paraId="0944887C" w14:textId="77777777" w:rsidR="00C14115" w:rsidRPr="008F7830" w:rsidRDefault="00C14115" w:rsidP="005319D8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4"/>
          <w:szCs w:val="24"/>
          <w:lang w:eastAsia="zh-CN"/>
        </w:rPr>
      </w:pP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9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Wei Y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, Miller SC, Tsuji Y,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Torti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SV,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Torti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FM. Interleukin 1 induces ferritin heavy chain in human muscle cells. </w:t>
      </w:r>
      <w:proofErr w:type="spellStart"/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>Biochem</w:t>
      </w:r>
      <w:proofErr w:type="spellEnd"/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 xml:space="preserve"> </w:t>
      </w:r>
      <w:proofErr w:type="spellStart"/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>Biophys</w:t>
      </w:r>
      <w:proofErr w:type="spellEnd"/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 xml:space="preserve"> Res </w:t>
      </w:r>
      <w:proofErr w:type="spellStart"/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>Commun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1990;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169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: 289-296 [PMID: 2350350 DOI: 10.1016/0006-</w:t>
      </w:r>
      <w:proofErr w:type="gram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291x(</w:t>
      </w:r>
      <w:proofErr w:type="gram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90)91466-6]</w:t>
      </w:r>
    </w:p>
    <w:p w14:paraId="2534AC2E" w14:textId="77777777" w:rsidR="00C14115" w:rsidRPr="008F7830" w:rsidRDefault="00C14115" w:rsidP="005319D8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4"/>
          <w:szCs w:val="24"/>
          <w:lang w:eastAsia="zh-CN"/>
        </w:rPr>
      </w:pPr>
      <w:proofErr w:type="gram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lastRenderedPageBreak/>
        <w:t xml:space="preserve">10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Wilkinson N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Pantopoulos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K.</w:t>
      </w:r>
      <w:proofErr w:type="gram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The IRP/IRE system in vivo: insights from mouse models. </w:t>
      </w:r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 xml:space="preserve">Front </w:t>
      </w:r>
      <w:proofErr w:type="spellStart"/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>Pharmacol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2014;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5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: 176 [PMID: 25120486 DOI: 10.3389/fphar.2014.00176]</w:t>
      </w:r>
    </w:p>
    <w:p w14:paraId="70BE1DDA" w14:textId="77777777" w:rsidR="00C14115" w:rsidRPr="008F7830" w:rsidRDefault="00C14115" w:rsidP="005319D8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4"/>
          <w:szCs w:val="24"/>
          <w:lang w:eastAsia="zh-CN"/>
        </w:rPr>
      </w:pP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11 </w:t>
      </w:r>
      <w:proofErr w:type="spellStart"/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Hentze</w:t>
      </w:r>
      <w:proofErr w:type="spellEnd"/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 xml:space="preserve"> MW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Caughman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SW, Rouault TA,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Barriocanal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JG,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Dancis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A, Harford JB,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Klausner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RD. Identification of the iron-responsive element for the translational regulation of human ferritin mRNA. </w:t>
      </w:r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>Science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1987;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238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: 1570-1573 [PMID: 3685996]</w:t>
      </w:r>
    </w:p>
    <w:p w14:paraId="488C166D" w14:textId="77777777" w:rsidR="00C14115" w:rsidRPr="008F7830" w:rsidRDefault="00C14115" w:rsidP="005319D8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4"/>
          <w:szCs w:val="24"/>
          <w:lang w:eastAsia="zh-CN"/>
        </w:rPr>
      </w:pP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12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Casey JL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Hentze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MW,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Koeller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DM,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Caughman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SW, Rouault TA,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Klausner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RD, Harford JB. Iron-responsive elements: regulatory RNA sequences that control mRNA levels and translation. </w:t>
      </w:r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>Science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1988;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240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: 924-928 [PMID: 2452485]</w:t>
      </w:r>
    </w:p>
    <w:p w14:paraId="41453288" w14:textId="77777777" w:rsidR="00C14115" w:rsidRPr="008F7830" w:rsidRDefault="00C14115" w:rsidP="005319D8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4"/>
          <w:szCs w:val="24"/>
          <w:lang w:eastAsia="zh-CN"/>
        </w:rPr>
      </w:pP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13 </w:t>
      </w:r>
      <w:proofErr w:type="spellStart"/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Müllner</w:t>
      </w:r>
      <w:proofErr w:type="spellEnd"/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 xml:space="preserve"> EW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Kühn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LC. A stem-loop in the 3' untranslated region mediates iron-dependent regulation of transferrin receptor mRNA stability in the cytoplasm. </w:t>
      </w:r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>Cell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1988;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53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: 815-825 [PMID: 3370673]</w:t>
      </w:r>
    </w:p>
    <w:p w14:paraId="16B06A91" w14:textId="77777777" w:rsidR="00C14115" w:rsidRPr="008F7830" w:rsidRDefault="00C14115" w:rsidP="005319D8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4"/>
          <w:szCs w:val="24"/>
          <w:lang w:eastAsia="zh-CN"/>
        </w:rPr>
      </w:pPr>
      <w:proofErr w:type="gram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14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Rouault TA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.</w:t>
      </w:r>
      <w:proofErr w:type="gram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</w:t>
      </w:r>
      <w:proofErr w:type="gram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The role of iron regulatory proteins in mammalian iron homeostasis and disease.</w:t>
      </w:r>
      <w:proofErr w:type="gram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</w:t>
      </w:r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 xml:space="preserve">Nat </w:t>
      </w:r>
      <w:proofErr w:type="spellStart"/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>Chem</w:t>
      </w:r>
      <w:proofErr w:type="spellEnd"/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 xml:space="preserve"> </w:t>
      </w:r>
      <w:proofErr w:type="spellStart"/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>Biol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2006;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2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: 406-414 [PMID: 16850017 DOI: 10.1038/nchembio807]</w:t>
      </w:r>
    </w:p>
    <w:p w14:paraId="08F50A61" w14:textId="77777777" w:rsidR="00C14115" w:rsidRPr="008F7830" w:rsidRDefault="00C14115" w:rsidP="005319D8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4"/>
          <w:szCs w:val="24"/>
          <w:lang w:eastAsia="zh-CN"/>
        </w:rPr>
      </w:pP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15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Krause A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Neitz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S,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Mägert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HJ, Schulz A, Forssmann WG, Schulz-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Knappe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P,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Adermann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K. LEAP-1, a novel highly disulfide-bonded human peptide, exhibits antimicrobial activity. </w:t>
      </w:r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>FEBS Lett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2000;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480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: 147-150 [PMID: 11034317]</w:t>
      </w:r>
    </w:p>
    <w:p w14:paraId="3B9BEC94" w14:textId="77777777" w:rsidR="00C14115" w:rsidRPr="008F7830" w:rsidRDefault="00C14115" w:rsidP="005319D8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4"/>
          <w:szCs w:val="24"/>
          <w:lang w:eastAsia="zh-CN"/>
        </w:rPr>
      </w:pP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16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Pigeon C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Ilyin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G,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Courselaud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B,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Leroyer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P,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Turlin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B,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Brissot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P,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Loréal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O. A new mouse liver-specific gene, encoding a protein homologous to human antimicrobial peptide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hepcidin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, is overexpressed during iron overload. </w:t>
      </w:r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 xml:space="preserve">J </w:t>
      </w:r>
      <w:proofErr w:type="spellStart"/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>Biol</w:t>
      </w:r>
      <w:proofErr w:type="spellEnd"/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 xml:space="preserve"> </w:t>
      </w:r>
      <w:proofErr w:type="spellStart"/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>Chem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2001;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276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: 7811-7819 [PMID: 11113132 DOI: 10.1074/jbc.M008923200]</w:t>
      </w:r>
    </w:p>
    <w:p w14:paraId="67CFAC3A" w14:textId="77777777" w:rsidR="00C14115" w:rsidRPr="008F7830" w:rsidRDefault="00C14115" w:rsidP="005319D8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4"/>
          <w:szCs w:val="24"/>
          <w:lang w:eastAsia="zh-CN"/>
        </w:rPr>
      </w:pP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17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Nicolas G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Bennoun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M,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Devaux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I, Beaumont C,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Grandchamp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B, Kahn A,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Vaulont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S. Lack of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hepcidin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gene expression and severe tissue iron overload in upstream stimulatory factor 2 (USF2) knockout mice. </w:t>
      </w:r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 xml:space="preserve">Proc Natl </w:t>
      </w:r>
      <w:proofErr w:type="spellStart"/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>Acad</w:t>
      </w:r>
      <w:proofErr w:type="spellEnd"/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 xml:space="preserve"> </w:t>
      </w:r>
      <w:proofErr w:type="spellStart"/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>Sci</w:t>
      </w:r>
      <w:proofErr w:type="spellEnd"/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 xml:space="preserve"> U S </w:t>
      </w:r>
      <w:proofErr w:type="gramStart"/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>A</w:t>
      </w:r>
      <w:proofErr w:type="gram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2001;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98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: 8780-8785 [PMID: 11447267 DOI: 10.1073/pnas.151179498]</w:t>
      </w:r>
    </w:p>
    <w:p w14:paraId="250F0B55" w14:textId="77777777" w:rsidR="00C14115" w:rsidRPr="008F7830" w:rsidRDefault="00C14115" w:rsidP="005319D8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4"/>
          <w:szCs w:val="24"/>
          <w:lang w:eastAsia="zh-CN"/>
        </w:rPr>
      </w:pP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18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Nemeth E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, Tuttle MS,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Powelson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J, Vaughn MB, Donovan A, Ward DM, Ganz T, Kaplan J.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Hepcidin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regulates cellular iron efflux by binding to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ferroportin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and inducing its internalization. </w:t>
      </w:r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>Science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2004;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306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: 2090-2093 [PMID: 15514116 DOI: 10.1126/science.1104742]</w:t>
      </w:r>
    </w:p>
    <w:p w14:paraId="4D3282B0" w14:textId="77777777" w:rsidR="00C14115" w:rsidRPr="008F7830" w:rsidRDefault="00C14115" w:rsidP="005319D8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4"/>
          <w:szCs w:val="24"/>
          <w:lang w:eastAsia="zh-CN"/>
        </w:rPr>
      </w:pP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19 </w:t>
      </w:r>
      <w:proofErr w:type="spellStart"/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Delaby</w:t>
      </w:r>
      <w:proofErr w:type="spellEnd"/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 xml:space="preserve"> C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Pilard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N,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Gonçalves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AS, Beaumont C,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Canonne-Hergaux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F. Presence of the iron exporter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ferroportin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at the plasma membrane of macrophages is enhanced 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lastRenderedPageBreak/>
        <w:t xml:space="preserve">by iron loading and down-regulated by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hepcidin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. </w:t>
      </w:r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>Blood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2005;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106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: 3979-3984 [PMID: 16081696 DOI: 10.1182/blood-2005-06-2398]</w:t>
      </w:r>
    </w:p>
    <w:p w14:paraId="25CC665E" w14:textId="77777777" w:rsidR="00C14115" w:rsidRPr="008F7830" w:rsidRDefault="00C14115" w:rsidP="005319D8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4"/>
          <w:szCs w:val="24"/>
          <w:lang w:eastAsia="zh-CN"/>
        </w:rPr>
      </w:pP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20 </w:t>
      </w:r>
      <w:proofErr w:type="spellStart"/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Chaston</w:t>
      </w:r>
      <w:proofErr w:type="spellEnd"/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 xml:space="preserve"> T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, Chung B,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Mascarenhas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M, Marks J, Patel B,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Srai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SK, Sharp P. Evidence for differential effects of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hepcidin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in macrophages and intestinal epithelial cells. </w:t>
      </w:r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>Gut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2008;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57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: 374-382 [PMID: 17965061 DOI: 10.1136/gut.2007.131722]</w:t>
      </w:r>
    </w:p>
    <w:p w14:paraId="2D7FE21E" w14:textId="77777777" w:rsidR="00C14115" w:rsidRPr="008F7830" w:rsidRDefault="00C14115" w:rsidP="005319D8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4"/>
          <w:szCs w:val="24"/>
          <w:lang w:eastAsia="zh-CN"/>
        </w:rPr>
      </w:pP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21 </w:t>
      </w:r>
      <w:proofErr w:type="spellStart"/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Brasse-Lagnel</w:t>
      </w:r>
      <w:proofErr w:type="spellEnd"/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 xml:space="preserve"> C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, Karim Z,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Letteron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P,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Bekri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S,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Bado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A, Beaumont C. Intestinal DMT1 cotransporter is down-regulated by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hepcidin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via proteasome internalization and degradation. </w:t>
      </w:r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>Gastroenterology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2011;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140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: 1261-1271.e1 [PMID: 21199652 DOI: 10.1053/j.gastro.2010.12.037]</w:t>
      </w:r>
    </w:p>
    <w:p w14:paraId="1E1254B2" w14:textId="77777777" w:rsidR="00C14115" w:rsidRPr="008F7830" w:rsidRDefault="00C14115" w:rsidP="005319D8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4"/>
          <w:szCs w:val="24"/>
          <w:lang w:eastAsia="zh-CN"/>
        </w:rPr>
      </w:pPr>
      <w:proofErr w:type="gram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22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Chung B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Chaston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T, Marks J,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Srai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SK, Sharp PA.</w:t>
      </w:r>
      <w:proofErr w:type="gram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Hepcidin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decreases iron transporter expression in vivo in mouse duodenum and spleen and in vitro in THP-1 macrophages and intestinal Caco-2 cells. </w:t>
      </w:r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 xml:space="preserve">J </w:t>
      </w:r>
      <w:proofErr w:type="spellStart"/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>Nutr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2009;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139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: 1457-1462 [PMID: 19549758 DOI: 10.3945/jn.108.102905]</w:t>
      </w:r>
    </w:p>
    <w:p w14:paraId="4047E231" w14:textId="77777777" w:rsidR="00C14115" w:rsidRPr="008F7830" w:rsidRDefault="00C14115" w:rsidP="005319D8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4"/>
          <w:szCs w:val="24"/>
          <w:lang w:eastAsia="zh-CN"/>
        </w:rPr>
      </w:pP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23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Zhang DL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, Wu J, Shah BN,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Greutélaers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KC, Ghosh MC,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Ollivierre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H, Su XZ,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Thuma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PE,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Bedu-Addo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G,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Mockenhaupt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FP,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Gordeuk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VR, Rouault TA.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Erythrocytic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ferroportin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reduces intracellular iron accumulation, hemolysis, and malaria risk. </w:t>
      </w:r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>Science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2018;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359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: 1520-1523 [PMID: 29599243 DOI: 10.1126/science.aal2022]</w:t>
      </w:r>
    </w:p>
    <w:p w14:paraId="20BD4E1D" w14:textId="77777777" w:rsidR="00C14115" w:rsidRPr="008F7830" w:rsidRDefault="00C14115" w:rsidP="005319D8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4"/>
          <w:szCs w:val="24"/>
          <w:lang w:eastAsia="zh-CN"/>
        </w:rPr>
      </w:pP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24 </w:t>
      </w:r>
      <w:proofErr w:type="spellStart"/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Aschemeyer</w:t>
      </w:r>
      <w:proofErr w:type="spellEnd"/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 xml:space="preserve"> S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Qiao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B,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Stefanova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D,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Valore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EV,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Sek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AC,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Ruwe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TA,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Vieth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KR, Jung G,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Casu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C,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Rivella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S,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Jormakka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M, Mackenzie B, Ganz T, Nemeth E. Structure-function analysis of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ferroportin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defines the binding site and an alternative mechanism of action of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hepcidin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. </w:t>
      </w:r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>Blood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2018;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131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: 899-910 [PMID: 29237594 DOI: 10.1182/blood-2017-05-786590]</w:t>
      </w:r>
    </w:p>
    <w:p w14:paraId="196A7FFC" w14:textId="77777777" w:rsidR="00C14115" w:rsidRPr="008F7830" w:rsidRDefault="00C14115" w:rsidP="005319D8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4"/>
          <w:szCs w:val="24"/>
          <w:lang w:eastAsia="zh-CN"/>
        </w:rPr>
      </w:pP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25 </w:t>
      </w:r>
      <w:proofErr w:type="spellStart"/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Viatte</w:t>
      </w:r>
      <w:proofErr w:type="spellEnd"/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 xml:space="preserve"> L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, Nicolas G, Lou DQ,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Bennoun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M,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Lesbordes-Brion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JC,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Canonne-Hergaux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F,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Schönig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K,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Bujard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H, Kahn A, Andrews NC,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Vaulont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S. Chronic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hepcidin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induction causes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hyposideremia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and alters the pattern of cellular iron accumulation in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hemochromatotic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mice. </w:t>
      </w:r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>Blood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2006;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107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: 2952-2958 [PMID: 16339398 DOI: 10.1182/blood-2005-10-4071]</w:t>
      </w:r>
    </w:p>
    <w:p w14:paraId="25BCAB09" w14:textId="77777777" w:rsidR="00C14115" w:rsidRPr="008F7830" w:rsidRDefault="00C14115" w:rsidP="005319D8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4"/>
          <w:szCs w:val="24"/>
          <w:lang w:eastAsia="zh-CN"/>
        </w:rPr>
      </w:pP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26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Park CH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Valore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EV, Waring AJ, Ganz T.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Hepcidin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, </w:t>
      </w:r>
      <w:proofErr w:type="gram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a</w:t>
      </w:r>
      <w:proofErr w:type="gram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urinary antimicrobial peptide synthesized in the liver. </w:t>
      </w:r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 xml:space="preserve">J </w:t>
      </w:r>
      <w:proofErr w:type="spellStart"/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>Biol</w:t>
      </w:r>
      <w:proofErr w:type="spellEnd"/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 xml:space="preserve"> </w:t>
      </w:r>
      <w:proofErr w:type="spellStart"/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>Chem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2001;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276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: 7806-7810 [PMID: 11113131 DOI: 10.1074/jbc.M008922200]</w:t>
      </w:r>
    </w:p>
    <w:p w14:paraId="51FA2C7E" w14:textId="77777777" w:rsidR="00C14115" w:rsidRPr="008F7830" w:rsidRDefault="00C14115" w:rsidP="005319D8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4"/>
          <w:szCs w:val="24"/>
          <w:lang w:eastAsia="zh-CN"/>
        </w:rPr>
      </w:pP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27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Ganz T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Olbina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G,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Girelli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D, Nemeth E,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Westerman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M. Immunoassay for human 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lastRenderedPageBreak/>
        <w:t xml:space="preserve">serum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hepcidin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. </w:t>
      </w:r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>Blood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2008;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112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: 4292-4297 [PMID: 18689548 DOI: 10.1182/blood-2008-02-139915]</w:t>
      </w:r>
    </w:p>
    <w:p w14:paraId="0589CEC5" w14:textId="77777777" w:rsidR="00C14115" w:rsidRPr="008F7830" w:rsidRDefault="00C14115" w:rsidP="005319D8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4"/>
          <w:szCs w:val="24"/>
          <w:lang w:eastAsia="zh-CN"/>
        </w:rPr>
      </w:pPr>
      <w:proofErr w:type="gram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28 </w:t>
      </w:r>
      <w:proofErr w:type="spellStart"/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Kemna</w:t>
      </w:r>
      <w:proofErr w:type="spellEnd"/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 xml:space="preserve"> EH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Tjalsma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H,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Podust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VN,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Swinkels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DW.</w:t>
      </w:r>
      <w:proofErr w:type="gram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Mass spectrometry-based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hepcidin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measurements in serum and urine: analytical aspects and clinical implications. </w:t>
      </w:r>
      <w:proofErr w:type="spellStart"/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>Clin</w:t>
      </w:r>
      <w:proofErr w:type="spellEnd"/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 xml:space="preserve"> </w:t>
      </w:r>
      <w:proofErr w:type="spellStart"/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>Chem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2007;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53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: 620-628 [PMID: 17272487 DOI: 10.1373/clinchem.2006.079186]</w:t>
      </w:r>
    </w:p>
    <w:p w14:paraId="12CE0BC0" w14:textId="77777777" w:rsidR="00C14115" w:rsidRPr="008F7830" w:rsidRDefault="00C14115" w:rsidP="005319D8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4"/>
          <w:szCs w:val="24"/>
          <w:lang w:eastAsia="zh-CN"/>
        </w:rPr>
      </w:pPr>
      <w:proofErr w:type="gram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29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Hunter HN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, Fulton DB, Ganz T, Vogel HJ.</w:t>
      </w:r>
      <w:proofErr w:type="gram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</w:t>
      </w:r>
      <w:proofErr w:type="gram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The solution structure of human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hepcidin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, a peptide hormone with antimicrobial activity that is involved in iron uptake and hereditary hemochromatosis.</w:t>
      </w:r>
      <w:proofErr w:type="gram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</w:t>
      </w:r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 xml:space="preserve">J </w:t>
      </w:r>
      <w:proofErr w:type="spellStart"/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>Biol</w:t>
      </w:r>
      <w:proofErr w:type="spellEnd"/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 xml:space="preserve"> </w:t>
      </w:r>
      <w:proofErr w:type="spellStart"/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>Chem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2002;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277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: 37597-37603 [PMID: 12138110 DOI: 10.1074/jbc.M205305200]</w:t>
      </w:r>
    </w:p>
    <w:p w14:paraId="05A5705D" w14:textId="77777777" w:rsidR="00C14115" w:rsidRPr="008F7830" w:rsidRDefault="00C14115" w:rsidP="005319D8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4"/>
          <w:szCs w:val="24"/>
          <w:lang w:eastAsia="zh-CN"/>
        </w:rPr>
      </w:pP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30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Nemeth E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, Rivera S,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Gabayan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V, Keller C,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Taudorf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S, Pedersen BK, Ganz T. IL-6 mediates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hypoferremia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of inflammation by inducing the synthesis of the iron regulatory hormone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hepcidin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. </w:t>
      </w:r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 xml:space="preserve">J </w:t>
      </w:r>
      <w:proofErr w:type="spellStart"/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>Clin</w:t>
      </w:r>
      <w:proofErr w:type="spellEnd"/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 xml:space="preserve"> Invest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2004;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113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: 1271-1276 [PMID: 15124018 DOI: 10.1172/JCI20945]</w:t>
      </w:r>
    </w:p>
    <w:p w14:paraId="36D44852" w14:textId="77777777" w:rsidR="00C14115" w:rsidRPr="008F7830" w:rsidRDefault="00C14115" w:rsidP="005319D8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4"/>
          <w:szCs w:val="24"/>
          <w:lang w:eastAsia="zh-CN"/>
        </w:rPr>
      </w:pPr>
      <w:proofErr w:type="gram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31 </w:t>
      </w:r>
      <w:proofErr w:type="spellStart"/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Wrighting</w:t>
      </w:r>
      <w:proofErr w:type="spellEnd"/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 xml:space="preserve"> DM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, Andrews NC.</w:t>
      </w:r>
      <w:proofErr w:type="gram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Interleukin-6 induces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hepcidin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expression through STAT3. </w:t>
      </w:r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>Blood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2006;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108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: 3204-3209 [PMID: 16835372 DOI: 10.1182/blood-2006-06-027631]</w:t>
      </w:r>
    </w:p>
    <w:p w14:paraId="08E755E6" w14:textId="77777777" w:rsidR="00C14115" w:rsidRPr="008F7830" w:rsidRDefault="00C14115" w:rsidP="005319D8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4"/>
          <w:szCs w:val="24"/>
          <w:lang w:eastAsia="zh-CN"/>
        </w:rPr>
      </w:pP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32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Nicolas G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Chauvet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C,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Viatte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L,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Danan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JL,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Bigard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X,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Devaux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I, Beaumont C, Kahn A,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Vaulont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S. The gene encoding the iron regulatory peptide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hepcidin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is regulated by anemia, hypoxia, and inflammation. </w:t>
      </w:r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 xml:space="preserve">J </w:t>
      </w:r>
      <w:proofErr w:type="spellStart"/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>Clin</w:t>
      </w:r>
      <w:proofErr w:type="spellEnd"/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 xml:space="preserve"> Invest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2002;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110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: 1037-1044 [PMID: 12370282 DOI: 10.1172/JCI15686]</w:t>
      </w:r>
    </w:p>
    <w:p w14:paraId="2DD6FF72" w14:textId="77777777" w:rsidR="00C14115" w:rsidRPr="008F7830" w:rsidRDefault="00C14115" w:rsidP="005319D8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4"/>
          <w:szCs w:val="24"/>
          <w:lang w:eastAsia="zh-CN"/>
        </w:rPr>
      </w:pPr>
      <w:proofErr w:type="gram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33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Ganz T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, Nemeth E. Iron sequestration and anemia of inflammation.</w:t>
      </w:r>
      <w:proofErr w:type="gram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</w:t>
      </w:r>
      <w:proofErr w:type="spellStart"/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>Semin</w:t>
      </w:r>
      <w:proofErr w:type="spellEnd"/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 xml:space="preserve"> </w:t>
      </w:r>
      <w:proofErr w:type="spellStart"/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>Hematol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2009;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46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: 387-393 [PMID: 19786207 DOI: 10.1053/j.seminhematol.2009.06.001]</w:t>
      </w:r>
    </w:p>
    <w:p w14:paraId="2C12764E" w14:textId="77777777" w:rsidR="00C14115" w:rsidRPr="008F7830" w:rsidRDefault="00C14115" w:rsidP="005319D8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4"/>
          <w:szCs w:val="24"/>
          <w:lang w:eastAsia="zh-CN"/>
        </w:rPr>
      </w:pP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34 </w:t>
      </w:r>
      <w:proofErr w:type="spellStart"/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Canali</w:t>
      </w:r>
      <w:proofErr w:type="spellEnd"/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 xml:space="preserve"> S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, Core AB,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Zumbrennen-Bullough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KB,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Merkulova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M, Wang CY,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Schneyer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AL,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Pietrangelo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A,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Babitt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JL.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Activin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B Induces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Noncanonical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SMAD1/5/8 Signaling via BMP Type I Receptors in Hepatocytes: Evidence for a Role in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Hepcidin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Induction by Inflammation in Male Mice. </w:t>
      </w:r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>Endocrinology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2016;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157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: 1146-1162 [PMID: 26735394 DOI: 10.1210/en.2015-1747]</w:t>
      </w:r>
    </w:p>
    <w:p w14:paraId="5B516986" w14:textId="77777777" w:rsidR="00C14115" w:rsidRPr="008F7830" w:rsidRDefault="00C14115" w:rsidP="005319D8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4"/>
          <w:szCs w:val="24"/>
          <w:lang w:eastAsia="zh-CN"/>
        </w:rPr>
      </w:pP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35 </w:t>
      </w:r>
      <w:proofErr w:type="spellStart"/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Besson</w:t>
      </w:r>
      <w:proofErr w:type="spellEnd"/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-Fournier C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Latour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C,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Kautz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L, Bertrand J, Ganz T, Roth MP, Coppin H. Induction of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activin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B by inflammatory stimuli up-regulates expression of the iron-regulatory peptide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hepcidin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through Smad1/5/8 signaling. </w:t>
      </w:r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>Blood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2012;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120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: 431-439 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lastRenderedPageBreak/>
        <w:t>[PMID: 22611157 DOI: 10.1182/blood-2012-02-411470]</w:t>
      </w:r>
    </w:p>
    <w:p w14:paraId="5D4A15B1" w14:textId="77777777" w:rsidR="00C14115" w:rsidRPr="008F7830" w:rsidRDefault="00C14115" w:rsidP="005319D8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4"/>
          <w:szCs w:val="24"/>
          <w:lang w:eastAsia="zh-CN"/>
        </w:rPr>
      </w:pP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36 </w:t>
      </w:r>
      <w:proofErr w:type="spellStart"/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Besson</w:t>
      </w:r>
      <w:proofErr w:type="spellEnd"/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-Fournier C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Gineste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A,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Latour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C,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Gourbeyre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O,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Meynard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D, Martin P, Oswald E, Coppin H, Roth MP.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Hepcidin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upregulation by inflammation is independent of Smad1/5/8 signaling by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activin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B. </w:t>
      </w:r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>Blood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2017;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129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: 533-536 [PMID: 27903526 DOI: 10.1182/blood-2016-10-748541]</w:t>
      </w:r>
    </w:p>
    <w:p w14:paraId="7E2F033C" w14:textId="77777777" w:rsidR="00C14115" w:rsidRPr="008F7830" w:rsidRDefault="00C14115" w:rsidP="005319D8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4"/>
          <w:szCs w:val="24"/>
          <w:lang w:eastAsia="zh-CN"/>
        </w:rPr>
      </w:pP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37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Wang RH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, Li C, Xu X, Zheng Y, Xiao C,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Zerfas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P, Cooperman S,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Eckhaus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M, Rouault T, Mishra L, Deng CX. </w:t>
      </w:r>
      <w:proofErr w:type="gram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A role of SMAD4 in iron metabolism through the positive regulation of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hepcidin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expression.</w:t>
      </w:r>
      <w:proofErr w:type="gram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</w:t>
      </w:r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 xml:space="preserve">Cell </w:t>
      </w:r>
      <w:proofErr w:type="spellStart"/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>Metab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2005;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2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: 399-409 [PMID: 16330325 DOI: 10.1016/j.cmet.2005.10.010]</w:t>
      </w:r>
    </w:p>
    <w:p w14:paraId="6C9C1020" w14:textId="77777777" w:rsidR="00C14115" w:rsidRPr="008F7830" w:rsidRDefault="00C14115" w:rsidP="005319D8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4"/>
          <w:szCs w:val="24"/>
          <w:lang w:eastAsia="zh-CN"/>
        </w:rPr>
      </w:pP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38 </w:t>
      </w:r>
      <w:proofErr w:type="spellStart"/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Kulaksiz</w:t>
      </w:r>
      <w:proofErr w:type="spellEnd"/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 xml:space="preserve"> H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Theilig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F, Bachmann S,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Gehrke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SG,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Rost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D,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Janetzko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A, Cetin Y,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Stremmel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W. The iron-regulatory peptide hormone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hepcidin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: expression and cellular localization in the mammalian kidney. </w:t>
      </w:r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 xml:space="preserve">J </w:t>
      </w:r>
      <w:proofErr w:type="spellStart"/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>Endocrinol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2005;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184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: 361-370 [PMID: 15684344 DOI: 10.1677/joe.1.05729]</w:t>
      </w:r>
    </w:p>
    <w:p w14:paraId="3A239B3B" w14:textId="77777777" w:rsidR="00C14115" w:rsidRPr="008F7830" w:rsidRDefault="00C14115" w:rsidP="005319D8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4"/>
          <w:szCs w:val="24"/>
          <w:lang w:eastAsia="zh-CN"/>
        </w:rPr>
      </w:pP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39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Liu XB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, Nguyen NB,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Marquess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KD, Yang F, </w:t>
      </w:r>
      <w:proofErr w:type="gram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Haile</w:t>
      </w:r>
      <w:proofErr w:type="gram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DJ. </w:t>
      </w:r>
      <w:proofErr w:type="gram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Regulation of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hepcidin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and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ferroportin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expression by lipopolysaccharide in splenic macrophages.</w:t>
      </w:r>
      <w:proofErr w:type="gram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</w:t>
      </w:r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 xml:space="preserve">Blood Cells </w:t>
      </w:r>
      <w:proofErr w:type="spellStart"/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>Mol</w:t>
      </w:r>
      <w:proofErr w:type="spellEnd"/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 xml:space="preserve"> Dis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2005;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35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: 47-56 [PMID: 15932798 DOI: 10.1016/j.bcmd.2005.04.006]</w:t>
      </w:r>
    </w:p>
    <w:p w14:paraId="0306E6CD" w14:textId="77777777" w:rsidR="00C14115" w:rsidRPr="008F7830" w:rsidRDefault="00C14115" w:rsidP="005319D8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4"/>
          <w:szCs w:val="24"/>
          <w:lang w:eastAsia="zh-CN"/>
        </w:rPr>
      </w:pP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40 </w:t>
      </w:r>
      <w:proofErr w:type="spellStart"/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Peyssonnaux</w:t>
      </w:r>
      <w:proofErr w:type="spellEnd"/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 xml:space="preserve"> C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Zinkernagel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AS,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Datta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V,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Lauth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X, Johnson RS,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Nizet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V. TLR4-dependent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hepcidin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expression by myeloid cells in response to bacterial pathogens. </w:t>
      </w:r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>Blood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2006;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107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: 3727-3732 [PMID: 16391018 DOI: 10.1182/blood-2005-06-2259]</w:t>
      </w:r>
    </w:p>
    <w:p w14:paraId="3AD0FB13" w14:textId="77777777" w:rsidR="00C14115" w:rsidRPr="008F7830" w:rsidRDefault="00C14115" w:rsidP="005319D8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4"/>
          <w:szCs w:val="24"/>
          <w:lang w:eastAsia="zh-CN"/>
        </w:rPr>
      </w:pP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41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Schwarz P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Kübler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JA,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Strnad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P, Müller K, Barth TF,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Gerloff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A,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Feick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P,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Peyssonnaux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C,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Vaulont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S, Adler G,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Kulaksiz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H.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Hepcidin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is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localised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in gastric parietal cells, regulates acid secretion and is induced by Helicobacter pylori infection. </w:t>
      </w:r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>Gut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2012;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61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: 193-201 [PMID: 21757452 DOI: 10.1136/gut.2011.241208]</w:t>
      </w:r>
    </w:p>
    <w:p w14:paraId="7E3CCF02" w14:textId="77777777" w:rsidR="00C14115" w:rsidRPr="008F7830" w:rsidRDefault="00C14115" w:rsidP="005319D8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4"/>
          <w:szCs w:val="24"/>
          <w:lang w:eastAsia="zh-CN"/>
        </w:rPr>
      </w:pP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42 </w:t>
      </w:r>
      <w:proofErr w:type="spellStart"/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Bekri</w:t>
      </w:r>
      <w:proofErr w:type="spellEnd"/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 xml:space="preserve"> S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Gual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P,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Anty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R,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Luciani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N,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Dahman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M, Ramesh B,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Iannelli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A,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Staccini-Myx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A, Casanova D, Ben Amor I, Saint-Paul MC,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Huet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PM,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Sadoul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JL,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Gugenheim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J,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Srai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SK, Tran A, Le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Marchand-Brustel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Y. Increased adipose tissue expression of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hepcidin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in severe obesity is independent from diabetes and NASH. </w:t>
      </w:r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>Gastroenterology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2006;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131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: 788-796 [PMID: 16952548 DOI: 10.1053/j.gastro.2006.07.007]</w:t>
      </w:r>
    </w:p>
    <w:p w14:paraId="7DDE7F07" w14:textId="77777777" w:rsidR="00C14115" w:rsidRPr="008F7830" w:rsidRDefault="00C14115" w:rsidP="005319D8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4"/>
          <w:szCs w:val="24"/>
          <w:lang w:eastAsia="zh-CN"/>
        </w:rPr>
      </w:pP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43 </w:t>
      </w:r>
      <w:proofErr w:type="spellStart"/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Zechel</w:t>
      </w:r>
      <w:proofErr w:type="spellEnd"/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 xml:space="preserve"> S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, Huber-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Wittmer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K, von Bohlen und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Halbach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O. Distribution of the iron-regulating protein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hepcidin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in the murine central nervous system. </w:t>
      </w:r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 xml:space="preserve">J </w:t>
      </w:r>
      <w:proofErr w:type="spellStart"/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>Neurosci</w:t>
      </w:r>
      <w:proofErr w:type="spellEnd"/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 xml:space="preserve"> Res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2006;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84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: 790-800 [PMID: 16933319 DOI: 10.1002/jnr.20991]</w:t>
      </w:r>
    </w:p>
    <w:p w14:paraId="5BBC20C2" w14:textId="77777777" w:rsidR="00C14115" w:rsidRPr="008F7830" w:rsidRDefault="00C14115" w:rsidP="005319D8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4"/>
          <w:szCs w:val="24"/>
          <w:lang w:eastAsia="zh-CN"/>
        </w:rPr>
      </w:pP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lastRenderedPageBreak/>
        <w:t xml:space="preserve">44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Merle U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, Fein E,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Gehrke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SG,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Stremmel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W,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Kulaksiz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H. The iron regulatory peptide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hepcidin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is expressed in the heart and regulated by hypoxia and inflammation. </w:t>
      </w:r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>Endocrinology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2007;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148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: 2663-2668 [PMID: 17363462 DOI: 10.1210/en.2006-1331]</w:t>
      </w:r>
    </w:p>
    <w:p w14:paraId="5B419DFF" w14:textId="77777777" w:rsidR="00C14115" w:rsidRPr="008F7830" w:rsidRDefault="00C14115" w:rsidP="005319D8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4"/>
          <w:szCs w:val="24"/>
          <w:lang w:eastAsia="zh-CN"/>
        </w:rPr>
      </w:pP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45 </w:t>
      </w:r>
      <w:proofErr w:type="spellStart"/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Kulaksiz</w:t>
      </w:r>
      <w:proofErr w:type="spellEnd"/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 xml:space="preserve"> H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, Fein E,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Redecker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P,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Stremmel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W, Adler G, Cetin Y. Pancreatic beta-cells express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hepcidin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, an iron-uptake regulatory peptide. </w:t>
      </w:r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 xml:space="preserve">J </w:t>
      </w:r>
      <w:proofErr w:type="spellStart"/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>Endocrinol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2008;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197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: 241-249 [PMID: 18434354 DOI: 10.1677/JOE-07-0528]</w:t>
      </w:r>
    </w:p>
    <w:p w14:paraId="7F573293" w14:textId="77777777" w:rsidR="00C14115" w:rsidRPr="008F7830" w:rsidRDefault="00C14115" w:rsidP="005319D8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4"/>
          <w:szCs w:val="24"/>
          <w:lang w:eastAsia="zh-CN"/>
        </w:rPr>
      </w:pP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46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Arnold J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Sangwaiya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A,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Manglam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V,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Geoghegan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F,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Thursz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M,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Busbridge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M. Presence of hepcidin-25 in biological fluids: bile,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ascitic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and pleural fluids. </w:t>
      </w:r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 xml:space="preserve">World J </w:t>
      </w:r>
      <w:proofErr w:type="spellStart"/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>Gastroenterol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2010;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16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: 2129-2133 [PMID: 20440853]</w:t>
      </w:r>
    </w:p>
    <w:p w14:paraId="4F3C23AB" w14:textId="77777777" w:rsidR="00C14115" w:rsidRPr="008F7830" w:rsidRDefault="00C14115" w:rsidP="005319D8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4"/>
          <w:szCs w:val="24"/>
          <w:lang w:eastAsia="zh-CN"/>
        </w:rPr>
      </w:pP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47 </w:t>
      </w:r>
      <w:proofErr w:type="spellStart"/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Delaby</w:t>
      </w:r>
      <w:proofErr w:type="spellEnd"/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 xml:space="preserve"> C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, Bros P,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Vialaret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J,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Moulinier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A,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Delatour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V,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Gabelle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A, Lehmann S,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Hirtz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C. Quantification of hepcidin-25 in human cerebrospinal fluid using LC-MS/MS. </w:t>
      </w:r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>Bioanalysis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2017;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9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: 337-347 [PMID: 28106476 DOI: 10.4155/bio-2016-0240]</w:t>
      </w:r>
    </w:p>
    <w:p w14:paraId="5131311C" w14:textId="77777777" w:rsidR="00C14115" w:rsidRPr="008F7830" w:rsidRDefault="00C14115" w:rsidP="005319D8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4"/>
          <w:szCs w:val="24"/>
          <w:lang w:eastAsia="zh-CN"/>
        </w:rPr>
      </w:pP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48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Lefebvre T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Dessendier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N,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Houamel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D,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Ialy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-Radio N,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Kannengiesser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C,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Manceau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H, Beaumont C, Nicolas G,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Gouya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L,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Puy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H, Karim Z. LC-MS/MS method for hepcidin-25 measurement in human and mouse serum: clinical and research implications in iron disorders. </w:t>
      </w:r>
      <w:proofErr w:type="spellStart"/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>Clin</w:t>
      </w:r>
      <w:proofErr w:type="spellEnd"/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 xml:space="preserve"> </w:t>
      </w:r>
      <w:proofErr w:type="spellStart"/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>Chem</w:t>
      </w:r>
      <w:proofErr w:type="spellEnd"/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 xml:space="preserve"> Lab Med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2015;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53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: 1557-1567 [PMID: 25781546 DOI: 10.1515/cclm-2014-1093]</w:t>
      </w:r>
    </w:p>
    <w:p w14:paraId="6735DEC7" w14:textId="77777777" w:rsidR="00C14115" w:rsidRPr="008F7830" w:rsidRDefault="00C14115" w:rsidP="005319D8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4"/>
          <w:szCs w:val="24"/>
          <w:lang w:eastAsia="zh-CN"/>
        </w:rPr>
      </w:pP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49 </w:t>
      </w:r>
      <w:proofErr w:type="spellStart"/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Lesbordes-Brion</w:t>
      </w:r>
      <w:proofErr w:type="spellEnd"/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 xml:space="preserve"> JC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Viatte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L,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Bennoun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M, Lou DQ, Ramey G,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Houbron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C,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Hamard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G, Kahn A,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Vaulont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S. Targeted disruption of the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hepcidin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1 gene results in severe hemochromatosis. </w:t>
      </w:r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>Blood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2006;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108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: 1402-1405 [PMID: 16574947 DOI: 10.1182/blood-2006-02-003376]</w:t>
      </w:r>
    </w:p>
    <w:p w14:paraId="18B06FCE" w14:textId="77777777" w:rsidR="00C14115" w:rsidRPr="008F7830" w:rsidRDefault="00C14115" w:rsidP="005319D8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4"/>
          <w:szCs w:val="24"/>
          <w:lang w:eastAsia="zh-CN"/>
        </w:rPr>
      </w:pP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50 </w:t>
      </w:r>
      <w:proofErr w:type="spellStart"/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Zumerle</w:t>
      </w:r>
      <w:proofErr w:type="spellEnd"/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 xml:space="preserve"> S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, Mathieu JR,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Delga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S,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Heinis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M,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Viatte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L,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Vaulont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S,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Peyssonnaux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C. Targeted disruption of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hepcidin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in the liver recapitulates the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hemochromatotic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phenotype. </w:t>
      </w:r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>Blood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2014;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123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: 3646-3650 [PMID: 24646470 DOI: 10.1182/blood-2014-01-550467]</w:t>
      </w:r>
    </w:p>
    <w:p w14:paraId="43BE00CF" w14:textId="77777777" w:rsidR="00C14115" w:rsidRPr="008F7830" w:rsidRDefault="00C14115" w:rsidP="005319D8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4"/>
          <w:szCs w:val="24"/>
          <w:lang w:eastAsia="zh-CN"/>
        </w:rPr>
      </w:pP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51 </w:t>
      </w:r>
      <w:proofErr w:type="spellStart"/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Papanikolaou</w:t>
      </w:r>
      <w:proofErr w:type="spellEnd"/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 xml:space="preserve"> G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, Samuels ME, Ludwig EH, MacDonald ML,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Franchini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PL,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Dubé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MP, Andres L, MacFarlane J,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Sakellaropoulos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N,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Politou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M, Nemeth E, Thompson J,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Risler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JK,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Zaborowska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C,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Babakaiff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R, Radomski CC, Pape TD,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Davidas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O, Christakis J,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Brissot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P,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Lockitch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G, Ganz T, Hayden MR, Goldberg YP. Mutations in HFE2 cause iron overload in chromosome 1q-linked juvenile hemochromatosis. </w:t>
      </w:r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>Nat Genet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2004;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lastRenderedPageBreak/>
        <w:t>36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: 77-82 [PMID: 14647275 DOI: 10.1038/ng1274]</w:t>
      </w:r>
    </w:p>
    <w:p w14:paraId="6B31F045" w14:textId="77777777" w:rsidR="00C14115" w:rsidRPr="008F7830" w:rsidRDefault="00C14115" w:rsidP="005319D8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4"/>
          <w:szCs w:val="24"/>
          <w:lang w:eastAsia="zh-CN"/>
        </w:rPr>
      </w:pP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52 </w:t>
      </w:r>
      <w:proofErr w:type="spellStart"/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Meynard</w:t>
      </w:r>
      <w:proofErr w:type="spellEnd"/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 xml:space="preserve"> D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Kautz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L,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Darnaud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V,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Canonne-Hergaux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F, Coppin H, Roth MP. Lack of the bone morphogenetic protein BMP6 induces massive iron overload. </w:t>
      </w:r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>Nat Genet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2009;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41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: 478-481 [PMID: 19252488 DOI: 10.1038/ng.320]</w:t>
      </w:r>
    </w:p>
    <w:p w14:paraId="75DB768F" w14:textId="77777777" w:rsidR="00C14115" w:rsidRPr="008F7830" w:rsidRDefault="00C14115" w:rsidP="005319D8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4"/>
          <w:szCs w:val="24"/>
          <w:lang w:eastAsia="zh-CN"/>
        </w:rPr>
      </w:pP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53 </w:t>
      </w:r>
      <w:proofErr w:type="spellStart"/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Daher</w:t>
      </w:r>
      <w:proofErr w:type="spellEnd"/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 xml:space="preserve"> R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Kannengiesser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C,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Houamel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D, Lefebvre T,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Bardou-Jacquet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E,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Ducrot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N, de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Kerguenec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C,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Jouanolle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AM,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Robreau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AM,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Oudin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C, Le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Gac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G,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Moulouel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B,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Loustaud-Ratti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V,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Bedossa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P, Valla D,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Gouya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L, Beaumont C,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Brissot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P,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Puy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H, Karim Z,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Tchernitchko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D. Heterozygous Mutations in BMP6 Pro-peptide Lead to Inappropriate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Hepcidin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Synthesis and Moderate Iron Overload in Humans. </w:t>
      </w:r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>Gastroenterology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2016;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150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: 672-683.e4 [PMID: 26582087 DOI: 10.1053/j.gastro.2015.10.049]</w:t>
      </w:r>
    </w:p>
    <w:p w14:paraId="7F603093" w14:textId="77777777" w:rsidR="00C14115" w:rsidRPr="008F7830" w:rsidRDefault="00C14115" w:rsidP="005319D8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4"/>
          <w:szCs w:val="24"/>
          <w:lang w:eastAsia="zh-CN"/>
        </w:rPr>
      </w:pP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54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 xml:space="preserve">Le </w:t>
      </w:r>
      <w:proofErr w:type="spellStart"/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Gac</w:t>
      </w:r>
      <w:proofErr w:type="spellEnd"/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 xml:space="preserve"> G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Gourlaouen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I,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Ka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C,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Férec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C. The p.Leu96Pro Missense Mutation in the BMP6 Gene Is Repeatedly Associated </w:t>
      </w:r>
      <w:proofErr w:type="gram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With</w:t>
      </w:r>
      <w:proofErr w:type="gram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Hyperferritinemia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in Patients of French Origin. </w:t>
      </w:r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>Gastroenterology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2016;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151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: 769-770 [PMID: 27590690 DOI: 10.1053/j.gastro.2016.03.054]</w:t>
      </w:r>
    </w:p>
    <w:p w14:paraId="28347582" w14:textId="77777777" w:rsidR="00C14115" w:rsidRPr="008F7830" w:rsidRDefault="00C14115" w:rsidP="005319D8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4"/>
          <w:szCs w:val="24"/>
          <w:lang w:eastAsia="zh-CN"/>
        </w:rPr>
      </w:pP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55 </w:t>
      </w:r>
      <w:proofErr w:type="spellStart"/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Bignell</w:t>
      </w:r>
      <w:proofErr w:type="spellEnd"/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 xml:space="preserve"> P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Atoyebi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W, Robson K. Heterozygous BMP6 Variants Coupled With HFE Variants. </w:t>
      </w:r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>Gastroenterology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2016;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151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: 769 [PMID: 27591421 DOI: 10.1053/j.gastro.2016.02.088]</w:t>
      </w:r>
    </w:p>
    <w:p w14:paraId="7F8CCAAC" w14:textId="77777777" w:rsidR="00C14115" w:rsidRPr="008F7830" w:rsidRDefault="00C14115" w:rsidP="005319D8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4"/>
          <w:szCs w:val="24"/>
          <w:lang w:eastAsia="zh-CN"/>
        </w:rPr>
      </w:pP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56 </w:t>
      </w:r>
      <w:proofErr w:type="spellStart"/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Piubelli</w:t>
      </w:r>
      <w:proofErr w:type="spellEnd"/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 xml:space="preserve"> C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Castagna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A,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Marchi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G,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Rizzi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M,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Busti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F,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Badar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S,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Marchetti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M, De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Gobbi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M,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Roetto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A,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Xumerle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L,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Suku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E,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Giorgetti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A,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Delledonne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M,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Olivieri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O,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Girelli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D. Identification of new BMP6 pro-peptide mutations in patients with iron overload. </w:t>
      </w:r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 xml:space="preserve">Am J </w:t>
      </w:r>
      <w:proofErr w:type="spellStart"/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>Hematol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2017;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92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: 562-568 [PMID: 28335084 DOI: 10.1002/ajh.24730]</w:t>
      </w:r>
    </w:p>
    <w:p w14:paraId="57482F81" w14:textId="77777777" w:rsidR="00C14115" w:rsidRPr="008F7830" w:rsidRDefault="00C14115" w:rsidP="005319D8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4"/>
          <w:szCs w:val="24"/>
          <w:lang w:eastAsia="zh-CN"/>
        </w:rPr>
      </w:pPr>
      <w:proofErr w:type="gram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57 </w:t>
      </w:r>
      <w:proofErr w:type="spellStart"/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Kleven</w:t>
      </w:r>
      <w:proofErr w:type="spellEnd"/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 xml:space="preserve"> MD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, Enns CA, Zhang AS.</w:t>
      </w:r>
      <w:proofErr w:type="gram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Bone Morphogenetic Protein-6 Mutations Take Their Place in Iron Overload Diseases. </w:t>
      </w:r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>Gastroenterology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2016;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150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: 556-559 [PMID: 26820052 DOI: 10.1053/j.gastro.2016.01.016]</w:t>
      </w:r>
    </w:p>
    <w:p w14:paraId="07534DFF" w14:textId="77777777" w:rsidR="00C14115" w:rsidRPr="008F7830" w:rsidRDefault="00C14115" w:rsidP="005319D8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4"/>
          <w:szCs w:val="24"/>
          <w:lang w:eastAsia="zh-CN"/>
        </w:rPr>
      </w:pP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58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Du X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, She E,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Gelbart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T,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Truksa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J, Lee P, Xia Y,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Khovananth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K,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Mudd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S, Mann N,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Moresco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EM,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Beutler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E,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Beutler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B. The serine protease TMPRSS6 is required to sense iron deficiency. </w:t>
      </w:r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>Science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2008;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320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: 1088-1092 [PMID: 18451267 DOI: 10.1126/science.1157121]</w:t>
      </w:r>
    </w:p>
    <w:p w14:paraId="21E3D2DB" w14:textId="77777777" w:rsidR="00C14115" w:rsidRPr="008F7830" w:rsidRDefault="00C14115" w:rsidP="005319D8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4"/>
          <w:szCs w:val="24"/>
          <w:lang w:eastAsia="zh-CN"/>
        </w:rPr>
      </w:pP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59 </w:t>
      </w:r>
      <w:proofErr w:type="spellStart"/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Guillem</w:t>
      </w:r>
      <w:proofErr w:type="spellEnd"/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 xml:space="preserve"> F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Kannengiesser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C,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Oudin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C, Lenoir A,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Matak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P,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Donadieu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J,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Isidor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B,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Méchinaud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F, Aguilar-Martinez P, Beaumont C,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Vaulont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S,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Grandchamp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B, Nicolas 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lastRenderedPageBreak/>
        <w:t xml:space="preserve">G. Inactive matriptase-2 mutants found in IRIDA patients still repress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hepcidin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in a transfection assay despite having lost their serine protease activity. </w:t>
      </w:r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 xml:space="preserve">Hum </w:t>
      </w:r>
      <w:proofErr w:type="spellStart"/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>Mutat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2012;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33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: 1388-1396 [PMID: 22581667 DOI: 10.1002/humu.22116]</w:t>
      </w:r>
    </w:p>
    <w:p w14:paraId="3C1CDD45" w14:textId="77777777" w:rsidR="00C14115" w:rsidRPr="008F7830" w:rsidRDefault="00C14115" w:rsidP="005319D8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4"/>
          <w:szCs w:val="24"/>
          <w:lang w:eastAsia="zh-CN"/>
        </w:rPr>
      </w:pP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60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De Falco L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, Sanchez M,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Silvestri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L,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Kannengiesser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C,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Muckenthaler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MU,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Iolascon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A,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Gouya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L,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Camaschella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C, Beaumont C. Iron refractory iron deficiency anemia. </w:t>
      </w:r>
      <w:proofErr w:type="spellStart"/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>Haematologica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2013;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98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: 845-853 [PMID: 23729726 DOI: 10.3324/haematol.2012.075515]</w:t>
      </w:r>
    </w:p>
    <w:p w14:paraId="3A61855F" w14:textId="77777777" w:rsidR="00C14115" w:rsidRPr="008F7830" w:rsidRDefault="00C14115" w:rsidP="005319D8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4"/>
          <w:szCs w:val="24"/>
          <w:lang w:eastAsia="zh-CN"/>
        </w:rPr>
      </w:pP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61 </w:t>
      </w:r>
      <w:proofErr w:type="spellStart"/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Silvestri</w:t>
      </w:r>
      <w:proofErr w:type="spellEnd"/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 xml:space="preserve"> L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Guillem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F,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Pagani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A,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Nai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A,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Oudin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C, Silva M,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Toutain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F,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Kannengiesser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C, Beaumont C,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Camaschella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C,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Grandchamp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B. Molecular mechanisms of the defective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hepcidin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inhibition in TMPRSS6 mutations associated with iron-refractory iron deficiency anemia. </w:t>
      </w:r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>Blood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2009;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113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: 5605-5608 [PMID: 19357398 DOI: 10.1182/blood-2008-12-195594]</w:t>
      </w:r>
    </w:p>
    <w:p w14:paraId="4A46572A" w14:textId="77777777" w:rsidR="00C14115" w:rsidRPr="008F7830" w:rsidRDefault="00C14115" w:rsidP="005319D8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4"/>
          <w:szCs w:val="24"/>
          <w:lang w:eastAsia="zh-CN"/>
        </w:rPr>
      </w:pP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62 </w:t>
      </w:r>
      <w:proofErr w:type="spellStart"/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Nai</w:t>
      </w:r>
      <w:proofErr w:type="spellEnd"/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 xml:space="preserve"> A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, Rubio A,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Campanella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A,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Gourbeyre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O,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Artuso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I,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Bordini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J,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Gineste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A,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Latour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C,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Besson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-Fournier C, Lin HY, Coppin H, Roth MP,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Camaschella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C,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Silvestri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L,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Meynard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D. Limiting hepatic Bmp-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Smad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signaling by matriptase-2 is required for erythropoietin-mediated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hepcidin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suppression in mice. </w:t>
      </w:r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>Blood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2016;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127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: 2327-2336 [PMID: 26755707 DOI: 10.1182/blood-2015-11-681494]</w:t>
      </w:r>
    </w:p>
    <w:p w14:paraId="078AD54E" w14:textId="77777777" w:rsidR="00C14115" w:rsidRPr="008F7830" w:rsidRDefault="00C14115" w:rsidP="005319D8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4"/>
          <w:szCs w:val="24"/>
          <w:lang w:eastAsia="zh-CN"/>
        </w:rPr>
      </w:pP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63 </w:t>
      </w:r>
      <w:proofErr w:type="spellStart"/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Pietrangelo</w:t>
      </w:r>
      <w:proofErr w:type="spellEnd"/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 xml:space="preserve"> A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. Hereditary hemochromatosis--a new look at an old disease. </w:t>
      </w:r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 xml:space="preserve">N </w:t>
      </w:r>
      <w:proofErr w:type="spellStart"/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>Engl</w:t>
      </w:r>
      <w:proofErr w:type="spellEnd"/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 xml:space="preserve"> J Med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2004;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350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: 2383-2397 [PMID: 15175440 DOI: 10.1056/NEJMra031573]</w:t>
      </w:r>
    </w:p>
    <w:p w14:paraId="7425CC27" w14:textId="77777777" w:rsidR="00C14115" w:rsidRPr="008F7830" w:rsidRDefault="00C14115" w:rsidP="005319D8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4"/>
          <w:szCs w:val="24"/>
          <w:lang w:eastAsia="zh-CN"/>
        </w:rPr>
      </w:pP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64 </w:t>
      </w:r>
      <w:proofErr w:type="spellStart"/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D'Alessio</w:t>
      </w:r>
      <w:proofErr w:type="spellEnd"/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 xml:space="preserve"> F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Hentze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MW,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Muckenthaler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MU. The hemochromatosis proteins HFE, TfR2, and HJV form a membrane-associated protein complex for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hepcidin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regulation. </w:t>
      </w:r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 xml:space="preserve">J </w:t>
      </w:r>
      <w:proofErr w:type="spellStart"/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>Hepatol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2012;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57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: 1052-1060 [PMID: 22728873 DOI: 10.1016/j.jhep.2012.06.015]</w:t>
      </w:r>
    </w:p>
    <w:p w14:paraId="6915E48F" w14:textId="77777777" w:rsidR="00C14115" w:rsidRPr="008F7830" w:rsidRDefault="00C14115" w:rsidP="005319D8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4"/>
          <w:szCs w:val="24"/>
          <w:lang w:eastAsia="zh-CN"/>
        </w:rPr>
      </w:pP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65 </w:t>
      </w:r>
      <w:proofErr w:type="spellStart"/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Babitt</w:t>
      </w:r>
      <w:proofErr w:type="spellEnd"/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 xml:space="preserve"> JL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, Huang FW,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Wrighting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DM, Xia Y,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Sidis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Y,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Samad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TA, Campagna JA, Chung RT,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Schneyer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AL, Woolf CJ, Andrews NC, Lin HY. Bone morphogenetic protein signaling by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hemojuvelin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regulates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hepcidin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expression. </w:t>
      </w:r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>Nat Genet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2006;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38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: 531-539 [PMID: 16604073 DOI: 10.1038/ng1777]</w:t>
      </w:r>
    </w:p>
    <w:p w14:paraId="07EE2D7A" w14:textId="77777777" w:rsidR="00C14115" w:rsidRPr="008F7830" w:rsidRDefault="00C14115" w:rsidP="005319D8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4"/>
          <w:szCs w:val="24"/>
          <w:lang w:eastAsia="zh-CN"/>
        </w:rPr>
      </w:pPr>
      <w:proofErr w:type="gram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66 </w:t>
      </w:r>
      <w:proofErr w:type="spellStart"/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Parrow</w:t>
      </w:r>
      <w:proofErr w:type="spellEnd"/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 xml:space="preserve"> NL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, Fleming RE.</w:t>
      </w:r>
      <w:proofErr w:type="gram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</w:t>
      </w:r>
      <w:proofErr w:type="gram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Bone morphogenetic proteins as regulators of iron metabolism.</w:t>
      </w:r>
      <w:proofErr w:type="gram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</w:t>
      </w:r>
      <w:proofErr w:type="spellStart"/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>Annu</w:t>
      </w:r>
      <w:proofErr w:type="spellEnd"/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 xml:space="preserve"> Rev </w:t>
      </w:r>
      <w:proofErr w:type="spellStart"/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>Nutr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2014;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34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: 77-94 [PMID: 24995692 DOI: 10.1146/annurev-nutr-071813-105646]</w:t>
      </w:r>
    </w:p>
    <w:p w14:paraId="57534788" w14:textId="77777777" w:rsidR="00C14115" w:rsidRPr="008F7830" w:rsidRDefault="00C14115" w:rsidP="005319D8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4"/>
          <w:szCs w:val="24"/>
          <w:lang w:eastAsia="zh-CN"/>
        </w:rPr>
      </w:pP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67 </w:t>
      </w:r>
      <w:proofErr w:type="spellStart"/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Houamel</w:t>
      </w:r>
      <w:proofErr w:type="spellEnd"/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 xml:space="preserve"> D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Ducrot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N, Lefebvre T,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Daher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R,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Moulouel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B, Sari MA,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Letteron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P,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Lyoumi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S,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Millot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S,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Tourret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J, Bouvet O,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Vaulont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S,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Vandewalle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A,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Denamur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E,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Puy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H, Beaumont C,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Gouya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L, Karim Z.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Hepcidin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as a Major Component of Renal 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lastRenderedPageBreak/>
        <w:t xml:space="preserve">Antibacterial Defenses against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Uropathogenic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Escherichia coli. </w:t>
      </w:r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 xml:space="preserve">J Am </w:t>
      </w:r>
      <w:proofErr w:type="spellStart"/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>Soc</w:t>
      </w:r>
      <w:proofErr w:type="spellEnd"/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 xml:space="preserve"> </w:t>
      </w:r>
      <w:proofErr w:type="spellStart"/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>Nephrol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2016;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27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: 835-846 [PMID: 26293821 DOI: 10.1681/ASN.2014101035]</w:t>
      </w:r>
    </w:p>
    <w:p w14:paraId="30EC1EAC" w14:textId="77777777" w:rsidR="00C14115" w:rsidRPr="008F7830" w:rsidRDefault="00C14115" w:rsidP="005319D8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4"/>
          <w:szCs w:val="24"/>
          <w:lang w:eastAsia="zh-CN"/>
        </w:rPr>
      </w:pPr>
      <w:proofErr w:type="gram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68 </w:t>
      </w:r>
      <w:proofErr w:type="spellStart"/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Wareing</w:t>
      </w:r>
      <w:proofErr w:type="spellEnd"/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 xml:space="preserve"> M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, Ferguson CJ, Green R,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Riccardi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D, Smith CP.</w:t>
      </w:r>
      <w:proofErr w:type="gram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</w:t>
      </w:r>
      <w:proofErr w:type="gram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In vivo characterization of renal iron transport in the anaesthetized rat.</w:t>
      </w:r>
      <w:proofErr w:type="gram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</w:t>
      </w:r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 xml:space="preserve">J </w:t>
      </w:r>
      <w:proofErr w:type="spellStart"/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>Physiol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2000;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524 Pt 2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: 581-586 [PMID: 10766935]</w:t>
      </w:r>
    </w:p>
    <w:p w14:paraId="6D618665" w14:textId="77777777" w:rsidR="00C14115" w:rsidRPr="008F7830" w:rsidRDefault="00C14115" w:rsidP="005319D8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4"/>
          <w:szCs w:val="24"/>
          <w:lang w:eastAsia="zh-CN"/>
        </w:rPr>
      </w:pP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69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Wolff NA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, Liu W, Fenton RA, Lee WK,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Thévenod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F, Smith CP.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Ferroportin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1 is expressed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basolaterally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in rat kidney proximal tubule cells and iron excess increases its membrane trafficking. </w:t>
      </w:r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 xml:space="preserve">J Cell </w:t>
      </w:r>
      <w:proofErr w:type="spellStart"/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>Mol</w:t>
      </w:r>
      <w:proofErr w:type="spellEnd"/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 xml:space="preserve"> Med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2011;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15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: 209-219 [PMID: 20015204 DOI: 10.1111/j.1582-4934.2009.00985.x]</w:t>
      </w:r>
    </w:p>
    <w:p w14:paraId="516DCFB2" w14:textId="77777777" w:rsidR="00C14115" w:rsidRPr="008F7830" w:rsidRDefault="00C14115" w:rsidP="005319D8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4"/>
          <w:szCs w:val="24"/>
          <w:lang w:eastAsia="zh-CN"/>
        </w:rPr>
      </w:pP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70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Ferguson CJ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Wareing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M, Ward DT, Green R, Smith CP,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Riccardi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D. Cellular localization of divalent metal transporter DMT-1 in rat kidney. </w:t>
      </w:r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 xml:space="preserve">Am J </w:t>
      </w:r>
      <w:proofErr w:type="spellStart"/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>Physiol</w:t>
      </w:r>
      <w:proofErr w:type="spellEnd"/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 xml:space="preserve"> Renal </w:t>
      </w:r>
      <w:proofErr w:type="spellStart"/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>Physiol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2001;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280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: F803-F814 [PMID: 11292622 DOI: 10.1152/ajprenal.2001.280.5.F803]</w:t>
      </w:r>
    </w:p>
    <w:p w14:paraId="7CC5B501" w14:textId="77777777" w:rsidR="00C14115" w:rsidRPr="008F7830" w:rsidRDefault="00C14115" w:rsidP="005319D8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4"/>
          <w:szCs w:val="24"/>
          <w:lang w:eastAsia="zh-CN"/>
        </w:rPr>
      </w:pP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71 </w:t>
      </w:r>
      <w:proofErr w:type="spellStart"/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Moulouel</w:t>
      </w:r>
      <w:proofErr w:type="spellEnd"/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 xml:space="preserve"> B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Houamel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D,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Delaby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C,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Tchernitchko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D,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Vaulont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S,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Letteron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P,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Thibaudeau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O,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Puy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H,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Gouya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L, Beaumont C, Karim Z.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Hepcidin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regulates intrarenal iron handling at the distal nephron. </w:t>
      </w:r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 xml:space="preserve">Kidney </w:t>
      </w:r>
      <w:proofErr w:type="spellStart"/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>Int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2013;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84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: 756-766 [PMID: 23615502 DOI: 10.1038/ki.2013.142]</w:t>
      </w:r>
    </w:p>
    <w:p w14:paraId="47BDE34B" w14:textId="77777777" w:rsidR="00C14115" w:rsidRPr="008F7830" w:rsidRDefault="00C14115" w:rsidP="005319D8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4"/>
          <w:szCs w:val="24"/>
          <w:lang w:eastAsia="zh-CN"/>
        </w:rPr>
      </w:pP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72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Nguyen NB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, Callaghan KD,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Ghio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AJ, Haile DJ, Yang F.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Hepcidin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expression and iron transport in alveolar macrophages. </w:t>
      </w:r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 xml:space="preserve">Am J </w:t>
      </w:r>
      <w:proofErr w:type="spellStart"/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>Physiol</w:t>
      </w:r>
      <w:proofErr w:type="spellEnd"/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 xml:space="preserve"> Lung Cell </w:t>
      </w:r>
      <w:proofErr w:type="spellStart"/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>Mol</w:t>
      </w:r>
      <w:proofErr w:type="spellEnd"/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 xml:space="preserve"> </w:t>
      </w:r>
      <w:proofErr w:type="spellStart"/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>Physiol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2006;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291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: L417-L425 [PMID: 16648237 DOI: 10.1152/ajplung.00484.2005]</w:t>
      </w:r>
    </w:p>
    <w:p w14:paraId="5AC59EDE" w14:textId="77777777" w:rsidR="00C14115" w:rsidRPr="008F7830" w:rsidRDefault="00C14115" w:rsidP="005319D8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4"/>
          <w:szCs w:val="24"/>
          <w:lang w:eastAsia="zh-CN"/>
        </w:rPr>
      </w:pP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73 </w:t>
      </w:r>
      <w:proofErr w:type="spellStart"/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Deschemin</w:t>
      </w:r>
      <w:proofErr w:type="spellEnd"/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 xml:space="preserve"> JC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, Mathieu JRR,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Zumerle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S,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Peyssonnaux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C,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Vaulont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S. Pulmonary Iron Homeostasis in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Hepcidin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Knockout Mice. </w:t>
      </w:r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 xml:space="preserve">Front </w:t>
      </w:r>
      <w:proofErr w:type="spellStart"/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>Physiol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2017;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8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: 804 [PMID: 29089902 DOI: 10.3389/fphys.2017.00804]</w:t>
      </w:r>
    </w:p>
    <w:p w14:paraId="6A6C96B1" w14:textId="77777777" w:rsidR="00C14115" w:rsidRPr="008F7830" w:rsidRDefault="00C14115" w:rsidP="005319D8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4"/>
          <w:szCs w:val="24"/>
          <w:lang w:eastAsia="zh-CN"/>
        </w:rPr>
      </w:pPr>
      <w:proofErr w:type="gram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74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Sow FB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, Florence WC,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Satoskar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AR, Schlesinger LS,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Zwilling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BS,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Lafuse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WP.</w:t>
      </w:r>
      <w:proofErr w:type="gram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Expression and localization of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hepcidin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in macrophages: a role in host defense against tuberculosis. </w:t>
      </w:r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 xml:space="preserve">J </w:t>
      </w:r>
      <w:proofErr w:type="spellStart"/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>Leukoc</w:t>
      </w:r>
      <w:proofErr w:type="spellEnd"/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 xml:space="preserve"> </w:t>
      </w:r>
      <w:proofErr w:type="spellStart"/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>Biol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2007;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82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: 934-945 [PMID: 17609338 DOI: 10.1189/jlb.0407216]</w:t>
      </w:r>
    </w:p>
    <w:p w14:paraId="62DE01A7" w14:textId="77777777" w:rsidR="00C14115" w:rsidRPr="008F7830" w:rsidRDefault="00C14115" w:rsidP="005319D8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4"/>
          <w:szCs w:val="24"/>
          <w:lang w:eastAsia="zh-CN"/>
        </w:rPr>
      </w:pP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75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Lefebvre T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Reihani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N,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Daher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R, de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Villemeur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TB,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Belmatoug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N, Rose C, Colin-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Aronovicz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Y,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Puy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H, Le Van Kim C, Franco M, Karim Z. Involvement of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hepcidin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in iron metabolism dysregulation in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Gaucher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disease. </w:t>
      </w:r>
      <w:proofErr w:type="spellStart"/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>Haematologica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2018;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103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: 587-596 [PMID: 29305416 DOI: 10.3324/haematol.2017.177816]</w:t>
      </w:r>
    </w:p>
    <w:p w14:paraId="79F25F72" w14:textId="77777777" w:rsidR="00C14115" w:rsidRPr="008F7830" w:rsidRDefault="00C14115" w:rsidP="005319D8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4"/>
          <w:szCs w:val="24"/>
          <w:lang w:eastAsia="zh-CN"/>
        </w:rPr>
      </w:pP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76 </w:t>
      </w:r>
      <w:proofErr w:type="spellStart"/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Gotardo</w:t>
      </w:r>
      <w:proofErr w:type="spellEnd"/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 xml:space="preserve"> ÉM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, dos Santos AN, Miyashiro RA,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Gambero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S, Rocha T, Ribeiro ML,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lastRenderedPageBreak/>
        <w:t>Gambero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A. Mice that are fed a high-fat diet display increased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hepcidin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expression in adipose tissue. </w:t>
      </w:r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 xml:space="preserve">J </w:t>
      </w:r>
      <w:proofErr w:type="spellStart"/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>Nutr</w:t>
      </w:r>
      <w:proofErr w:type="spellEnd"/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 xml:space="preserve"> </w:t>
      </w:r>
      <w:proofErr w:type="spellStart"/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>Sci</w:t>
      </w:r>
      <w:proofErr w:type="spellEnd"/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 xml:space="preserve"> </w:t>
      </w:r>
      <w:proofErr w:type="spellStart"/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>Vitaminol</w:t>
      </w:r>
      <w:proofErr w:type="spellEnd"/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 xml:space="preserve"> (Tokyo)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2013;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59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: 454-461 [PMID: 24418880]</w:t>
      </w:r>
    </w:p>
    <w:p w14:paraId="62449B50" w14:textId="77777777" w:rsidR="00C14115" w:rsidRPr="008F7830" w:rsidRDefault="00C14115" w:rsidP="005319D8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4"/>
          <w:szCs w:val="24"/>
          <w:lang w:eastAsia="zh-CN"/>
        </w:rPr>
      </w:pP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77 </w:t>
      </w:r>
      <w:proofErr w:type="spellStart"/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Citelli</w:t>
      </w:r>
      <w:proofErr w:type="spellEnd"/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 xml:space="preserve"> M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, Fonte-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Faria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T,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Nascimento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-Silva V,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Renovato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-Martins M, Silva R, Luna AS, Silva SV, </w:t>
      </w:r>
      <w:proofErr w:type="spellStart"/>
      <w:proofErr w:type="gram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Barja</w:t>
      </w:r>
      <w:proofErr w:type="gram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-Fidalgo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C. Obesity promotes alterations in iron recycling. </w:t>
      </w:r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>Nutrients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2015;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7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: 335-348 [PMID: 25569627 DOI: 10.3390/nu7010335]</w:t>
      </w:r>
    </w:p>
    <w:p w14:paraId="7D07327C" w14:textId="77777777" w:rsidR="00C14115" w:rsidRPr="008F7830" w:rsidRDefault="00C14115" w:rsidP="005319D8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4"/>
          <w:szCs w:val="24"/>
          <w:lang w:eastAsia="zh-CN"/>
        </w:rPr>
      </w:pP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78 </w:t>
      </w:r>
      <w:proofErr w:type="spellStart"/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Sonnweber</w:t>
      </w:r>
      <w:proofErr w:type="spellEnd"/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 xml:space="preserve"> T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Ress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C,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Nairz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M,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Theurl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I,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Schroll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A, Murphy AT,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Wroblewski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V,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Witcher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DR, Moser P,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Ebenbichler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CF,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Kaser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S, Weiss G. High-fat diet causes iron deficiency via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hepcidin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-independent reduction of duodenal iron absorption. </w:t>
      </w:r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 xml:space="preserve">J </w:t>
      </w:r>
      <w:proofErr w:type="spellStart"/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>Nutr</w:t>
      </w:r>
      <w:proofErr w:type="spellEnd"/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 xml:space="preserve"> </w:t>
      </w:r>
      <w:proofErr w:type="spellStart"/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>Biochem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2012;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23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: 1600-1608 [PMID: 22444869 DOI: 10.1016/j.jnutbio.2011.10.013]</w:t>
      </w:r>
    </w:p>
    <w:p w14:paraId="1828CADE" w14:textId="77777777" w:rsidR="00C14115" w:rsidRPr="008F7830" w:rsidRDefault="00C14115" w:rsidP="005319D8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4"/>
          <w:szCs w:val="24"/>
          <w:lang w:eastAsia="zh-CN"/>
        </w:rPr>
      </w:pP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79 </w:t>
      </w:r>
      <w:proofErr w:type="spellStart"/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Dongiovanni</w:t>
      </w:r>
      <w:proofErr w:type="spellEnd"/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 xml:space="preserve"> P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Lanti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C,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Gatti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S,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Rametta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R,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Recalcati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S,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Maggioni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M,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Fracanzani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AL,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Riso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P, Cairo G,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Fargion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S,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Valenti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L. High fat diet subverts hepatocellular iron uptake determining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dysmetabolic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iron overload. </w:t>
      </w:r>
      <w:proofErr w:type="spellStart"/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>PLoS</w:t>
      </w:r>
      <w:proofErr w:type="spellEnd"/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 xml:space="preserve"> One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2015;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10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: e0116855 [PMID: 25647178 DOI: 10.1371/journal.pone.0116855]</w:t>
      </w:r>
    </w:p>
    <w:p w14:paraId="6FFB5806" w14:textId="77777777" w:rsidR="00C14115" w:rsidRPr="008F7830" w:rsidRDefault="00C14115" w:rsidP="005319D8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4"/>
          <w:szCs w:val="24"/>
          <w:lang w:eastAsia="zh-CN"/>
        </w:rPr>
      </w:pPr>
      <w:proofErr w:type="gram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80 </w:t>
      </w:r>
      <w:proofErr w:type="spellStart"/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Pini</w:t>
      </w:r>
      <w:proofErr w:type="spellEnd"/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 xml:space="preserve"> M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, Rhodes DH,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Fantuzzi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G. Hematological and acute-phase responses to diet-induced obesity in IL-6 KO mice.</w:t>
      </w:r>
      <w:proofErr w:type="gram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</w:t>
      </w:r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>Cytokine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2011;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56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: 708-716 [PMID: 21996012 DOI: 10.1016/j.cyto.2011.09.015]</w:t>
      </w:r>
    </w:p>
    <w:p w14:paraId="186CD2EC" w14:textId="77777777" w:rsidR="00C14115" w:rsidRPr="008F7830" w:rsidRDefault="00C14115" w:rsidP="005319D8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4"/>
          <w:szCs w:val="24"/>
          <w:lang w:eastAsia="zh-CN"/>
        </w:rPr>
      </w:pP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81 </w:t>
      </w:r>
      <w:proofErr w:type="spellStart"/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Raha</w:t>
      </w:r>
      <w:proofErr w:type="spellEnd"/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-Chowdhury R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Raha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AA,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Forostyak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S, Zhao JW, Stott SR,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Bomford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A. Expression and cellular localization of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hepcidin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mRNA and protein in normal rat brain. </w:t>
      </w:r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 xml:space="preserve">BMC </w:t>
      </w:r>
      <w:proofErr w:type="spellStart"/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>Neurosci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2015;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16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: 24 [PMID: 25896789 DOI: 10.1186/s12868-015-0161-7]</w:t>
      </w:r>
    </w:p>
    <w:p w14:paraId="21E45B36" w14:textId="3A10F947" w:rsidR="00C14115" w:rsidRPr="008F7830" w:rsidRDefault="00C14115" w:rsidP="005319D8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4"/>
          <w:szCs w:val="24"/>
          <w:lang w:eastAsia="zh-CN"/>
        </w:rPr>
      </w:pP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82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Vela D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.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Hepcidin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, an emerging and important player in brain iron homeostasis. </w:t>
      </w:r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 xml:space="preserve">J </w:t>
      </w:r>
      <w:proofErr w:type="spellStart"/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>Transl</w:t>
      </w:r>
      <w:proofErr w:type="spellEnd"/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 xml:space="preserve"> Med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2018;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16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: 25 [PMID: 29415739 DOI: 10.1186/s12967-018-1399-5]</w:t>
      </w:r>
    </w:p>
    <w:p w14:paraId="508BF84A" w14:textId="77777777" w:rsidR="00C14115" w:rsidRPr="008F7830" w:rsidRDefault="00C14115" w:rsidP="005319D8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4"/>
          <w:szCs w:val="24"/>
          <w:lang w:eastAsia="zh-CN"/>
        </w:rPr>
      </w:pP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83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You LH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, Yan CZ, Zheng BJ, Ci YZ, Chang SY, Yu P, Gao GF, Li HY, Dong TY, Chang YZ. Astrocyte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hepcidin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is a key factor in LPS-induced neuronal apoptosis. </w:t>
      </w:r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>Cell Death Dis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2017;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8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: e2676 [PMID: 28300826 DOI: 10.1038/cddis.2017.93]</w:t>
      </w:r>
    </w:p>
    <w:p w14:paraId="24C10846" w14:textId="77777777" w:rsidR="00C14115" w:rsidRPr="008F7830" w:rsidRDefault="00C14115" w:rsidP="005319D8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4"/>
          <w:szCs w:val="24"/>
          <w:lang w:eastAsia="zh-CN"/>
        </w:rPr>
      </w:pP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84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Qian ZM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, He X, Liang T, Wu KC, Yan YC, Lu LN, Yang G, Luo QQ, Yung WH,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Ke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Y. Lipopolysaccharides upregulate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hepcidin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in neuron via microglia and the IL-6/STAT3 signaling pathway. </w:t>
      </w:r>
      <w:proofErr w:type="spellStart"/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>Mol</w:t>
      </w:r>
      <w:proofErr w:type="spellEnd"/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 xml:space="preserve"> </w:t>
      </w:r>
      <w:proofErr w:type="spellStart"/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>Neurobiol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2014;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50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: 811-820 [PMID: 24659348 DOI: 10.1007/s12035-014-8671-3]</w:t>
      </w:r>
    </w:p>
    <w:p w14:paraId="1C6733A8" w14:textId="77777777" w:rsidR="00C14115" w:rsidRPr="008F7830" w:rsidRDefault="00C14115" w:rsidP="005319D8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4"/>
          <w:szCs w:val="24"/>
          <w:lang w:eastAsia="zh-CN"/>
        </w:rPr>
      </w:pP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85 </w:t>
      </w:r>
      <w:proofErr w:type="spellStart"/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Urrutia</w:t>
      </w:r>
      <w:proofErr w:type="spellEnd"/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 xml:space="preserve"> P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, Aguirre P, Esparza A, Tapia V, Mena NP, Arredondo M, González-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Billault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C,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Núñez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MT. Inflammation alters the expression of DMT1, FPN1 and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hepcidin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, and it causes iron accumulation in central nervous system cells. </w:t>
      </w:r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 xml:space="preserve">J </w:t>
      </w:r>
      <w:proofErr w:type="spellStart"/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lastRenderedPageBreak/>
        <w:t>Neurochem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2013;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126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: 541-549 [PMID: 23506423 DOI: 10.1111/jnc.12244]</w:t>
      </w:r>
    </w:p>
    <w:p w14:paraId="3E357FC9" w14:textId="77777777" w:rsidR="00C14115" w:rsidRPr="008F7830" w:rsidRDefault="00C14115" w:rsidP="005319D8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4"/>
          <w:szCs w:val="24"/>
          <w:lang w:eastAsia="zh-CN"/>
        </w:rPr>
      </w:pP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86 </w:t>
      </w:r>
      <w:proofErr w:type="spellStart"/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Puy</w:t>
      </w:r>
      <w:proofErr w:type="spellEnd"/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 xml:space="preserve"> V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Darwiche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W,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Trudel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S,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Gomila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C,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Lony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C,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Puy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L, Lefebvre T,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Vitry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S,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Boullier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A, Karim Z,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Ausseil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J. Predominant role of microglia in brain iron retention in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Sanfilippo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syndrome, a pediatric neurodegenerative disease. </w:t>
      </w:r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>Glia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2018;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66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: 1709-1723 [PMID: 29624734 DOI: 10.1002/glia.23335]</w:t>
      </w:r>
    </w:p>
    <w:p w14:paraId="25740E00" w14:textId="77777777" w:rsidR="00C14115" w:rsidRPr="008F7830" w:rsidRDefault="00C14115" w:rsidP="005319D8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4"/>
          <w:szCs w:val="24"/>
          <w:lang w:eastAsia="zh-CN"/>
        </w:rPr>
      </w:pP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87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Rodriguez R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, Jung CL,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Gabayan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V, Deng JC, Ganz T, Nemeth E,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Bulut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Y.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Hepcidin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induction by pathogens and pathogen-derived molecules is strongly dependent on interleukin-6. </w:t>
      </w:r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 xml:space="preserve">Infect </w:t>
      </w:r>
      <w:proofErr w:type="spellStart"/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>Immun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2014;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82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: 745-752 [PMID: 24478088 DOI: 10.1128/IAI.00983-13]</w:t>
      </w:r>
    </w:p>
    <w:p w14:paraId="7049D084" w14:textId="77777777" w:rsidR="00C14115" w:rsidRPr="008F7830" w:rsidRDefault="00C14115" w:rsidP="005319D8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4"/>
          <w:szCs w:val="24"/>
          <w:lang w:eastAsia="zh-CN"/>
        </w:rPr>
      </w:pP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88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Fitch MT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, Abrahamian FM, Moran GJ, Talan DA. </w:t>
      </w:r>
      <w:proofErr w:type="gram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Emergency department management of meningitis and encephalitis.</w:t>
      </w:r>
      <w:proofErr w:type="gram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</w:t>
      </w:r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 xml:space="preserve">Infect Dis </w:t>
      </w:r>
      <w:proofErr w:type="spellStart"/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>Clin</w:t>
      </w:r>
      <w:proofErr w:type="spellEnd"/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 xml:space="preserve"> North Am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2008;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22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: 33-52, v-vi [PMID: 18295682 DOI: 10.1016/j.idc.2007.10.001]</w:t>
      </w:r>
    </w:p>
    <w:p w14:paraId="5AD152D6" w14:textId="77777777" w:rsidR="00C14115" w:rsidRPr="008F7830" w:rsidRDefault="00C14115" w:rsidP="005319D8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4"/>
          <w:szCs w:val="24"/>
          <w:lang w:eastAsia="zh-CN"/>
        </w:rPr>
      </w:pP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89 </w:t>
      </w:r>
      <w:proofErr w:type="spellStart"/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Michels</w:t>
      </w:r>
      <w:proofErr w:type="spellEnd"/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 xml:space="preserve"> KR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, Zhang Z, Bettina AM,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Cagnina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RE,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Stefanova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D, Burdick MD,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Vaulont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S, Nemeth E, Ganz T,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Mehrad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B.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Hepcidin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-mediated iron sequestration protects against bacterial dissemination during pneumonia. </w:t>
      </w:r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>JCI Insight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2017;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2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: e92002 [PMID: 28352667 DOI: 10.1172/jci.insight.92002]</w:t>
      </w:r>
    </w:p>
    <w:p w14:paraId="2B63B163" w14:textId="77777777" w:rsidR="00C14115" w:rsidRPr="008F7830" w:rsidRDefault="00C14115" w:rsidP="005319D8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4"/>
          <w:szCs w:val="24"/>
          <w:lang w:eastAsia="zh-CN"/>
        </w:rPr>
      </w:pPr>
      <w:proofErr w:type="gram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90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Vela D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. Balance of cardiac and systemic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hepcidin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and its role in heart physiology and pathology.</w:t>
      </w:r>
      <w:proofErr w:type="gram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</w:t>
      </w:r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>Lab Invest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2018;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98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: 315-326 [PMID: 29058707 DOI: 10.1038/labinvest.2017.111]</w:t>
      </w:r>
    </w:p>
    <w:p w14:paraId="2A98EE0B" w14:textId="77777777" w:rsidR="00C14115" w:rsidRPr="008F7830" w:rsidRDefault="00C14115" w:rsidP="005319D8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4"/>
          <w:szCs w:val="24"/>
          <w:lang w:eastAsia="zh-CN"/>
        </w:rPr>
      </w:pPr>
      <w:proofErr w:type="gram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91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Ge XH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, Wang Q, Qian ZM, Zhu L, Du F, Yung WH, Yang L,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Ke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Y.</w:t>
      </w:r>
      <w:proofErr w:type="gram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The iron regulatory hormone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hepcidin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reduces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ferroportin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1 content and iron release in H9C2 cardiomyocytes. </w:t>
      </w:r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 xml:space="preserve">J </w:t>
      </w:r>
      <w:proofErr w:type="spellStart"/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>Nutr</w:t>
      </w:r>
      <w:proofErr w:type="spellEnd"/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 xml:space="preserve"> </w:t>
      </w:r>
      <w:proofErr w:type="spellStart"/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>Biochem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2009;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20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: 860-865 [PMID: 19027283 DOI: 10.1016/j.jnutbio.2008.07.014]</w:t>
      </w:r>
    </w:p>
    <w:p w14:paraId="47F0F5FC" w14:textId="77777777" w:rsidR="00C14115" w:rsidRPr="008F7830" w:rsidRDefault="00C14115" w:rsidP="005319D8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4"/>
          <w:szCs w:val="24"/>
          <w:lang w:eastAsia="zh-CN"/>
        </w:rPr>
      </w:pP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92 </w:t>
      </w:r>
      <w:proofErr w:type="spellStart"/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Lakhal</w:t>
      </w:r>
      <w:proofErr w:type="spellEnd"/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-Littleton S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Wolna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M,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Carr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CA, Miller JJ, Christian HC, Ball V, Santos A, Diaz R, Biggs D,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Stillion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R,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Holdship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P,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Larner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F, Tyler DJ, Clarke K, Davies B, Robbins PA. Cardiac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ferroportin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regulates cellular iron homeostasis and is important for cardiac function. </w:t>
      </w:r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 xml:space="preserve">Proc Natl </w:t>
      </w:r>
      <w:proofErr w:type="spellStart"/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>Acad</w:t>
      </w:r>
      <w:proofErr w:type="spellEnd"/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 xml:space="preserve"> </w:t>
      </w:r>
      <w:proofErr w:type="spellStart"/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>Sci</w:t>
      </w:r>
      <w:proofErr w:type="spellEnd"/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 xml:space="preserve"> U S </w:t>
      </w:r>
      <w:proofErr w:type="gramStart"/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>A</w:t>
      </w:r>
      <w:proofErr w:type="gram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2015;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112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: 3164-3169 [PMID: 25713362 DOI: 10.1073/pnas.1422373112]</w:t>
      </w:r>
    </w:p>
    <w:p w14:paraId="0219A429" w14:textId="4DC8E758" w:rsidR="00C14115" w:rsidRPr="008F7830" w:rsidRDefault="00C14115" w:rsidP="005319D8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4"/>
          <w:szCs w:val="24"/>
          <w:lang w:eastAsia="zh-CN"/>
        </w:rPr>
      </w:pPr>
      <w:proofErr w:type="gram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93 </w:t>
      </w:r>
      <w:proofErr w:type="spellStart"/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Lakhal</w:t>
      </w:r>
      <w:proofErr w:type="spellEnd"/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-Littleton S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Wolna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M, Chung YJ, Christian HC, Heather LC, Brescia M, Ball V, Diaz R, Santos A, Biggs D, Clarke K, Davies B, Robbins PA.</w:t>
      </w:r>
      <w:proofErr w:type="gram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</w:t>
      </w:r>
      <w:proofErr w:type="gram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An essential cell-autonomous role for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hepcidin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in cardiac iron homeostasis.</w:t>
      </w:r>
      <w:proofErr w:type="gram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</w:t>
      </w:r>
      <w:proofErr w:type="spellStart"/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>Elife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2016;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5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: [PMID: 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lastRenderedPageBreak/>
        <w:t>27897970 DOI: 10.7554/eLife.19804]</w:t>
      </w:r>
    </w:p>
    <w:p w14:paraId="2CBB63AE" w14:textId="77777777" w:rsidR="00C14115" w:rsidRPr="008F7830" w:rsidRDefault="00C14115" w:rsidP="005319D8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4"/>
          <w:szCs w:val="24"/>
          <w:lang w:eastAsia="zh-CN"/>
        </w:rPr>
      </w:pPr>
      <w:proofErr w:type="gram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94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Cooksey RC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Jouihan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HA,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Ajioka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RS, Hazel MW, Jones DL, Kushner JP, McClain DA.</w:t>
      </w:r>
      <w:proofErr w:type="gram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Oxidative stress, beta-cell apoptosis, and decreased insulin secretory capacity in mouse models of hemochromatosis. </w:t>
      </w:r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>Endocrinology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2004;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145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: 5305-5312 [PMID: 15308612 DOI: 10.1210/en.2004-0392]</w:t>
      </w:r>
    </w:p>
    <w:p w14:paraId="2BEBD930" w14:textId="77777777" w:rsidR="00C14115" w:rsidRPr="008F7830" w:rsidRDefault="00C14115" w:rsidP="005319D8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4"/>
          <w:szCs w:val="24"/>
          <w:lang w:eastAsia="zh-CN"/>
        </w:rPr>
      </w:pP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95 </w:t>
      </w:r>
      <w:proofErr w:type="spellStart"/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Lunova</w:t>
      </w:r>
      <w:proofErr w:type="spellEnd"/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 xml:space="preserve"> M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, Schwarz P,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Nuraldeen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R,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Levada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K,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Kuscuoglu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D,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Stützle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M,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Vuji</w:t>
      </w:r>
      <w:r w:rsidRPr="008F7830">
        <w:rPr>
          <w:rFonts w:ascii="Times New Roman" w:eastAsia="等线" w:hAnsi="Times New Roman"/>
          <w:kern w:val="2"/>
          <w:sz w:val="24"/>
          <w:szCs w:val="24"/>
          <w:lang w:eastAsia="zh-CN"/>
        </w:rPr>
        <w:t>ć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Spasi</w:t>
      </w:r>
      <w:r w:rsidRPr="008F7830">
        <w:rPr>
          <w:rFonts w:ascii="Times New Roman" w:eastAsia="等线" w:hAnsi="Times New Roman"/>
          <w:kern w:val="2"/>
          <w:sz w:val="24"/>
          <w:szCs w:val="24"/>
          <w:lang w:eastAsia="zh-CN"/>
        </w:rPr>
        <w:t>ć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M,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Haybaeck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J,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Ruchala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P,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Jirsa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M,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Deschemin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JC,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Vaulont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S,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Trautwein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C,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Strnad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P.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Hepcidin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knockout mice spontaneously develop chronic pancreatitis owing to cytoplasmic iron overload in acinar cells. </w:t>
      </w:r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 xml:space="preserve">J </w:t>
      </w:r>
      <w:proofErr w:type="spellStart"/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>Pathol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2017;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241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: 104-114 [PMID: 27741349 DOI: 10.1002/path.4822]</w:t>
      </w:r>
    </w:p>
    <w:p w14:paraId="11F7E227" w14:textId="77777777" w:rsidR="00C14115" w:rsidRPr="008F7830" w:rsidRDefault="00C14115" w:rsidP="005319D8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4"/>
          <w:szCs w:val="24"/>
          <w:lang w:eastAsia="zh-CN"/>
        </w:rPr>
      </w:pP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96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Altamura S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, Kessler R,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Gröne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HJ,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Gretz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N,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Hentze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MW,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Galy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B,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Muckenthaler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MU. Resistance of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ferroportin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to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hepcidin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binding causes exocrine pancreatic failure and fatal iron overload. </w:t>
      </w:r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 xml:space="preserve">Cell </w:t>
      </w:r>
      <w:proofErr w:type="spellStart"/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>Metab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2014;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20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: 359-367 [PMID: 25100063 DOI: 10.1016/j.cmet.2014.07.007]</w:t>
      </w:r>
    </w:p>
    <w:p w14:paraId="6DABB23B" w14:textId="77777777" w:rsidR="00C14115" w:rsidRPr="008F7830" w:rsidRDefault="00C14115" w:rsidP="005319D8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4"/>
          <w:szCs w:val="24"/>
          <w:lang w:eastAsia="zh-CN"/>
        </w:rPr>
      </w:pP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97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Cooksey RC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, Jones D,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Gabrielsen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S, Huang J,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Simcox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JA, Luo B,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Soesanto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Y,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Rienhoff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H, Abel ED, McClain DA. Dietary iron restriction or iron chelation protects from diabetes and loss of beta-cell function in the obese (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ob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/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ob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lep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-/-) mouse. </w:t>
      </w:r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 xml:space="preserve">Am J </w:t>
      </w:r>
      <w:proofErr w:type="spellStart"/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>Physiol</w:t>
      </w:r>
      <w:proofErr w:type="spellEnd"/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 xml:space="preserve"> </w:t>
      </w:r>
      <w:proofErr w:type="spellStart"/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>Endocrinol</w:t>
      </w:r>
      <w:proofErr w:type="spellEnd"/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 xml:space="preserve"> </w:t>
      </w:r>
      <w:proofErr w:type="spellStart"/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>Metab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2010;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298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: E1236-E1243 [PMID: 20354157 DOI: 10.1152/ajpendo.00022.2010]</w:t>
      </w:r>
    </w:p>
    <w:p w14:paraId="6EE166E2" w14:textId="77777777" w:rsidR="00C14115" w:rsidRPr="008F7830" w:rsidRDefault="00C14115" w:rsidP="005319D8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4"/>
          <w:szCs w:val="24"/>
          <w:lang w:eastAsia="zh-CN"/>
        </w:rPr>
      </w:pP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98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Hansen JB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Tonnesen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MF, Madsen AN, Hagedorn PH,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Friberg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J,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Grunnet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LG, Heller RS, Nielsen AØ,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Størling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J,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Baeyens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L, Anker-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Kitai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L,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Qvortrup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K,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Bouwens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L,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Efrat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S,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Aalund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M, Andrews NC,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Billestrup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N,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Karlsen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AE, Holst B,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Pociot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F,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Mandrup-Poulsen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T. Divalent metal transporter 1 regulates iron-mediated ROS and pancreatic </w:t>
      </w:r>
      <w:r w:rsidRPr="008F7830">
        <w:rPr>
          <w:rFonts w:ascii="Times New Roman" w:eastAsia="等线" w:hAnsi="Times New Roman"/>
          <w:kern w:val="2"/>
          <w:sz w:val="24"/>
          <w:szCs w:val="24"/>
          <w:lang w:eastAsia="zh-CN"/>
        </w:rPr>
        <w:t>β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cell fate in response to cytokines. </w:t>
      </w:r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 xml:space="preserve">Cell </w:t>
      </w:r>
      <w:proofErr w:type="spellStart"/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>Metab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2012;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16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: 449-461 [PMID: 23000401 DOI: 10.1016/j.cmet.2012.09.001]</w:t>
      </w:r>
    </w:p>
    <w:p w14:paraId="5834EA34" w14:textId="77777777" w:rsidR="00C14115" w:rsidRPr="008F7830" w:rsidRDefault="00C14115" w:rsidP="005319D8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4"/>
          <w:szCs w:val="24"/>
          <w:lang w:eastAsia="zh-CN"/>
        </w:rPr>
      </w:pP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99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Frazier MD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Mamo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LB,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Ghio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AJ,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Turi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JL.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Hepcidin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expression in human airway epithelial cells is regulated by interferon-</w:t>
      </w:r>
      <w:r w:rsidRPr="008F7830">
        <w:rPr>
          <w:rFonts w:ascii="Times New Roman" w:eastAsia="等线" w:hAnsi="Times New Roman"/>
          <w:kern w:val="2"/>
          <w:sz w:val="24"/>
          <w:szCs w:val="24"/>
          <w:lang w:eastAsia="zh-CN"/>
        </w:rPr>
        <w:t>γ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. </w:t>
      </w:r>
      <w:proofErr w:type="spellStart"/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>Respir</w:t>
      </w:r>
      <w:proofErr w:type="spellEnd"/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 xml:space="preserve"> Res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2011;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12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: 100 [PMID: 21810240 DOI: 10.1186/1465-9921-12-100]</w:t>
      </w:r>
    </w:p>
    <w:p w14:paraId="0109C1B5" w14:textId="77777777" w:rsidR="00C14115" w:rsidRPr="008F7830" w:rsidRDefault="00C14115" w:rsidP="005319D8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4"/>
          <w:szCs w:val="24"/>
          <w:lang w:eastAsia="zh-CN"/>
        </w:rPr>
      </w:pP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100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Chen QX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, Song SW, Chen QH, Zeng CL, Zheng X, Wang JL, Fang XM. Silencing airway epithelial cell-derived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hepcidin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exacerbates sepsis induced acute lung injury. </w:t>
      </w:r>
      <w:proofErr w:type="spellStart"/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>Crit</w:t>
      </w:r>
      <w:proofErr w:type="spellEnd"/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 xml:space="preserve"> Care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2014;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18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: 470 [PMID: 25096529 DOI: 10.1186/s13054-014-0470-8]</w:t>
      </w:r>
    </w:p>
    <w:p w14:paraId="6E58F70C" w14:textId="77777777" w:rsidR="00C14115" w:rsidRPr="008F7830" w:rsidRDefault="00C14115" w:rsidP="005319D8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4"/>
          <w:szCs w:val="24"/>
          <w:lang w:eastAsia="zh-CN"/>
        </w:rPr>
      </w:pP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lastRenderedPageBreak/>
        <w:t xml:space="preserve">101 </w:t>
      </w:r>
      <w:proofErr w:type="spellStart"/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Tesfay</w:t>
      </w:r>
      <w:proofErr w:type="spellEnd"/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 xml:space="preserve"> L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, Clausen KA, Kim JW,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Hegde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P, Wang X, Miller LD, Deng Z,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Blanchette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N,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Arvedson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T,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Miranti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CK,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Babitt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JL, Lin HY,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Peehl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DM,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Torti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FM,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Torti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SV. </w:t>
      </w:r>
      <w:proofErr w:type="spellStart"/>
      <w:proofErr w:type="gram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Hepcidin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regulation in prostate and its disruption in prostate cancer.</w:t>
      </w:r>
      <w:proofErr w:type="gram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</w:t>
      </w:r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>Cancer Res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2015;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75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: 2254-2263 [PMID: 25858146 DOI: 10.1158/0008-5472.CAN-14-2465]</w:t>
      </w:r>
    </w:p>
    <w:p w14:paraId="660A6D56" w14:textId="77777777" w:rsidR="00C14115" w:rsidRPr="008F7830" w:rsidRDefault="00C14115" w:rsidP="005319D8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4"/>
          <w:szCs w:val="24"/>
          <w:lang w:eastAsia="zh-CN"/>
        </w:rPr>
      </w:pP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102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Evans P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Cindrova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-Davies T,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Muttukrishna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S, Burton GJ, Porter J,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Jauniaux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E.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Hepcidin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and iron species distribution inside the first-trimester human gestational sac. </w:t>
      </w:r>
      <w:proofErr w:type="spellStart"/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>Mol</w:t>
      </w:r>
      <w:proofErr w:type="spellEnd"/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 xml:space="preserve"> Hum </w:t>
      </w:r>
      <w:proofErr w:type="spellStart"/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>Reprod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2011;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17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: 227-232 [PMID: 21177636 DOI: 10.1093/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molehr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/gaq101]</w:t>
      </w:r>
    </w:p>
    <w:p w14:paraId="391169DD" w14:textId="5CA17BA3" w:rsidR="00C14115" w:rsidRPr="008F7830" w:rsidRDefault="00C14115" w:rsidP="005319D8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4"/>
          <w:szCs w:val="24"/>
          <w:lang w:eastAsia="zh-CN"/>
        </w:rPr>
      </w:pP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103 </w:t>
      </w:r>
      <w:proofErr w:type="spellStart"/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Roperto</w:t>
      </w:r>
      <w:proofErr w:type="spellEnd"/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 xml:space="preserve"> S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, Russo V,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Urraro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C,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Cutarelli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A,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Perillo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A, De Falco F,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Roperto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F. Expression of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hepcidin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and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ferroportin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in full term placenta of pregnant cows. </w:t>
      </w:r>
      <w:proofErr w:type="spellStart"/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>Theriogenology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2017;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103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: 90-97 [PMID: 28780484 DOI: 10.1016/j.theriogenology.2017.07.031]</w:t>
      </w:r>
    </w:p>
    <w:p w14:paraId="213E5F71" w14:textId="2F600059" w:rsidR="00BC7325" w:rsidRPr="008F7830" w:rsidRDefault="00C14115" w:rsidP="00146B54">
      <w:pPr>
        <w:widowControl w:val="0"/>
        <w:snapToGrid w:val="0"/>
        <w:spacing w:after="0" w:line="360" w:lineRule="auto"/>
        <w:jc w:val="both"/>
        <w:rPr>
          <w:rFonts w:ascii="Book Antiqua" w:eastAsia="宋体" w:hAnsi="Book Antiqua"/>
          <w:b/>
          <w:bCs/>
          <w:sz w:val="24"/>
          <w:szCs w:val="24"/>
          <w:lang w:eastAsia="zh-CN"/>
        </w:rPr>
      </w:pP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104 </w:t>
      </w:r>
      <w:proofErr w:type="spellStart"/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Gnana-Prakasam</w:t>
      </w:r>
      <w:proofErr w:type="spellEnd"/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 xml:space="preserve"> JP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, Martin PM,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Mysona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BA,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Roon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P, Smith SB,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Ganapathy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V.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Hepcidin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expression in mouse retina and its regulation via lipopolysaccharide/Toll-like receptor-4 pathway independent of </w:t>
      </w:r>
      <w:proofErr w:type="spellStart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Hfe</w:t>
      </w:r>
      <w:proofErr w:type="spellEnd"/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. </w:t>
      </w:r>
      <w:proofErr w:type="spellStart"/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>Biochem</w:t>
      </w:r>
      <w:proofErr w:type="spellEnd"/>
      <w:r w:rsidRPr="008F7830">
        <w:rPr>
          <w:rFonts w:ascii="Book Antiqua" w:eastAsia="等线" w:hAnsi="Book Antiqua"/>
          <w:i/>
          <w:kern w:val="2"/>
          <w:sz w:val="24"/>
          <w:szCs w:val="24"/>
          <w:lang w:eastAsia="zh-CN"/>
        </w:rPr>
        <w:t xml:space="preserve"> J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 xml:space="preserve"> 2008; </w:t>
      </w:r>
      <w:r w:rsidRPr="008F7830">
        <w:rPr>
          <w:rFonts w:ascii="Book Antiqua" w:eastAsia="等线" w:hAnsi="Book Antiqua"/>
          <w:b/>
          <w:kern w:val="2"/>
          <w:sz w:val="24"/>
          <w:szCs w:val="24"/>
          <w:lang w:eastAsia="zh-CN"/>
        </w:rPr>
        <w:t>411</w:t>
      </w:r>
      <w:r w:rsidRPr="008F7830">
        <w:rPr>
          <w:rFonts w:ascii="Book Antiqua" w:eastAsia="等线" w:hAnsi="Book Antiqua"/>
          <w:kern w:val="2"/>
          <w:sz w:val="24"/>
          <w:szCs w:val="24"/>
          <w:lang w:eastAsia="zh-CN"/>
        </w:rPr>
        <w:t>: 79-88 [PMID: 18042040 DOI: 10.1042/BJ20071377]</w:t>
      </w:r>
      <w:bookmarkStart w:id="23" w:name="OLE_LINK51"/>
      <w:bookmarkStart w:id="24" w:name="OLE_LINK52"/>
      <w:bookmarkStart w:id="25" w:name="OLE_LINK120"/>
      <w:bookmarkStart w:id="26" w:name="OLE_LINK148"/>
      <w:bookmarkStart w:id="27" w:name="OLE_LINK72"/>
      <w:bookmarkStart w:id="28" w:name="OLE_LINK112"/>
      <w:bookmarkStart w:id="29" w:name="OLE_LINK320"/>
      <w:bookmarkStart w:id="30" w:name="OLE_LINK387"/>
      <w:bookmarkStart w:id="31" w:name="OLE_LINK183"/>
      <w:bookmarkStart w:id="32" w:name="OLE_LINK254"/>
      <w:bookmarkStart w:id="33" w:name="OLE_LINK149"/>
      <w:bookmarkStart w:id="34" w:name="OLE_LINK225"/>
      <w:bookmarkStart w:id="35" w:name="OLE_LINK207"/>
      <w:bookmarkStart w:id="36" w:name="OLE_LINK226"/>
      <w:bookmarkStart w:id="37" w:name="OLE_LINK212"/>
      <w:bookmarkStart w:id="38" w:name="OLE_LINK250"/>
      <w:bookmarkStart w:id="39" w:name="OLE_LINK281"/>
      <w:bookmarkStart w:id="40" w:name="OLE_LINK282"/>
      <w:bookmarkStart w:id="41" w:name="OLE_LINK313"/>
      <w:bookmarkStart w:id="42" w:name="OLE_LINK304"/>
      <w:bookmarkStart w:id="43" w:name="OLE_LINK321"/>
      <w:bookmarkStart w:id="44" w:name="OLE_LINK385"/>
      <w:bookmarkStart w:id="45" w:name="OLE_LINK400"/>
      <w:bookmarkStart w:id="46" w:name="OLE_LINK346"/>
      <w:bookmarkStart w:id="47" w:name="OLE_LINK371"/>
      <w:bookmarkStart w:id="48" w:name="OLE_LINK334"/>
      <w:bookmarkStart w:id="49" w:name="OLE_LINK1830"/>
      <w:bookmarkStart w:id="50" w:name="OLE_LINK457"/>
      <w:bookmarkStart w:id="51" w:name="OLE_LINK288"/>
      <w:bookmarkStart w:id="52" w:name="OLE_LINK384"/>
      <w:bookmarkStart w:id="53" w:name="OLE_LINK379"/>
      <w:bookmarkStart w:id="54" w:name="OLE_LINK303"/>
      <w:bookmarkStart w:id="55" w:name="OLE_LINK450"/>
      <w:bookmarkStart w:id="56" w:name="OLE_LINK489"/>
      <w:bookmarkStart w:id="57" w:name="OLE_LINK535"/>
      <w:bookmarkStart w:id="58" w:name="OLE_LINK648"/>
      <w:bookmarkStart w:id="59" w:name="OLE_LINK686"/>
      <w:bookmarkStart w:id="60" w:name="OLE_LINK471"/>
      <w:bookmarkStart w:id="61" w:name="OLE_LINK462"/>
      <w:bookmarkStart w:id="62" w:name="OLE_LINK519"/>
      <w:bookmarkStart w:id="63" w:name="OLE_LINK575"/>
      <w:bookmarkStart w:id="64" w:name="OLE_LINK491"/>
      <w:bookmarkStart w:id="65" w:name="OLE_LINK532"/>
      <w:bookmarkStart w:id="66" w:name="OLE_LINK572"/>
      <w:bookmarkStart w:id="67" w:name="OLE_LINK574"/>
      <w:bookmarkStart w:id="68" w:name="OLE_LINK480"/>
      <w:bookmarkStart w:id="69" w:name="OLE_LINK567"/>
      <w:bookmarkStart w:id="70" w:name="OLE_LINK2700"/>
      <w:bookmarkStart w:id="71" w:name="OLE_LINK581"/>
      <w:bookmarkStart w:id="72" w:name="OLE_LINK639"/>
      <w:bookmarkStart w:id="73" w:name="OLE_LINK688"/>
      <w:bookmarkStart w:id="74" w:name="OLE_LINK722"/>
      <w:bookmarkStart w:id="75" w:name="OLE_LINK542"/>
      <w:bookmarkStart w:id="76" w:name="OLE_LINK589"/>
      <w:bookmarkStart w:id="77" w:name="OLE_LINK582"/>
      <w:bookmarkStart w:id="78" w:name="OLE_LINK640"/>
      <w:bookmarkStart w:id="79" w:name="OLE_LINK714"/>
      <w:bookmarkStart w:id="80" w:name="OLE_LINK593"/>
      <w:bookmarkStart w:id="81" w:name="OLE_LINK716"/>
      <w:bookmarkStart w:id="82" w:name="OLE_LINK770"/>
      <w:bookmarkStart w:id="83" w:name="OLE_LINK801"/>
      <w:bookmarkStart w:id="84" w:name="OLE_LINK660"/>
      <w:bookmarkStart w:id="85" w:name="OLE_LINK781"/>
      <w:bookmarkStart w:id="86" w:name="OLE_LINK833"/>
      <w:bookmarkStart w:id="87" w:name="OLE_LINK642"/>
      <w:bookmarkStart w:id="88" w:name="OLE_LINK700"/>
      <w:bookmarkStart w:id="89" w:name="OLE_LINK792"/>
      <w:bookmarkStart w:id="90" w:name="OLE_LINK2882"/>
      <w:bookmarkStart w:id="91" w:name="OLE_LINK836"/>
      <w:bookmarkStart w:id="92" w:name="OLE_LINK889"/>
      <w:bookmarkStart w:id="93" w:name="OLE_LINK782"/>
      <w:bookmarkStart w:id="94" w:name="OLE_LINK826"/>
      <w:bookmarkStart w:id="95" w:name="OLE_LINK865"/>
      <w:bookmarkStart w:id="96" w:name="OLE_LINK856"/>
      <w:bookmarkStart w:id="97" w:name="OLE_LINK908"/>
      <w:bookmarkStart w:id="98" w:name="OLE_LINK980"/>
      <w:bookmarkStart w:id="99" w:name="OLE_LINK1018"/>
      <w:bookmarkStart w:id="100" w:name="OLE_LINK1049"/>
      <w:bookmarkStart w:id="101" w:name="OLE_LINK1076"/>
      <w:bookmarkStart w:id="102" w:name="OLE_LINK1106"/>
      <w:bookmarkStart w:id="103" w:name="OLE_LINK891"/>
      <w:bookmarkStart w:id="104" w:name="OLE_LINK943"/>
      <w:bookmarkStart w:id="105" w:name="OLE_LINK981"/>
      <w:bookmarkStart w:id="106" w:name="OLE_LINK1030"/>
      <w:bookmarkStart w:id="107" w:name="OLE_LINK847"/>
      <w:bookmarkStart w:id="108" w:name="OLE_LINK909"/>
      <w:bookmarkStart w:id="109" w:name="OLE_LINK906"/>
      <w:bookmarkStart w:id="110" w:name="OLE_LINK992"/>
      <w:bookmarkStart w:id="111" w:name="OLE_LINK993"/>
      <w:bookmarkStart w:id="112" w:name="OLE_LINK1052"/>
      <w:bookmarkStart w:id="113" w:name="OLE_LINK946"/>
      <w:bookmarkStart w:id="114" w:name="OLE_LINK911"/>
      <w:bookmarkStart w:id="115" w:name="OLE_LINK930"/>
      <w:bookmarkStart w:id="116" w:name="OLE_LINK1059"/>
      <w:bookmarkStart w:id="117" w:name="OLE_LINK1174"/>
      <w:bookmarkStart w:id="118" w:name="OLE_LINK1137"/>
      <w:bookmarkStart w:id="119" w:name="OLE_LINK1167"/>
      <w:bookmarkStart w:id="120" w:name="OLE_LINK1200"/>
      <w:bookmarkStart w:id="121" w:name="OLE_LINK1241"/>
      <w:bookmarkStart w:id="122" w:name="OLE_LINK1288"/>
      <w:bookmarkStart w:id="123" w:name="OLE_LINK1056"/>
      <w:bookmarkStart w:id="124" w:name="OLE_LINK1158"/>
      <w:bookmarkStart w:id="125" w:name="OLE_LINK1175"/>
      <w:bookmarkStart w:id="126" w:name="OLE_LINK1074"/>
      <w:bookmarkStart w:id="127" w:name="OLE_LINK1169"/>
      <w:bookmarkStart w:id="128" w:name="_Hlk11235039"/>
    </w:p>
    <w:p w14:paraId="14AE7CB9" w14:textId="74904D1E" w:rsidR="00E30BD4" w:rsidRPr="008F7830" w:rsidRDefault="00E30BD4" w:rsidP="00146B54">
      <w:pPr>
        <w:snapToGrid w:val="0"/>
        <w:spacing w:after="0" w:line="360" w:lineRule="auto"/>
        <w:jc w:val="right"/>
        <w:rPr>
          <w:rFonts w:ascii="Book Antiqua" w:eastAsia="宋体" w:hAnsi="Book Antiqua"/>
          <w:b/>
          <w:bCs/>
          <w:sz w:val="24"/>
          <w:szCs w:val="24"/>
          <w:lang w:eastAsia="zh-CN"/>
        </w:rPr>
      </w:pPr>
      <w:r w:rsidRPr="008F7830">
        <w:rPr>
          <w:rFonts w:ascii="Book Antiqua" w:eastAsia="宋体" w:hAnsi="Book Antiqua"/>
          <w:b/>
          <w:bCs/>
          <w:sz w:val="24"/>
          <w:szCs w:val="24"/>
          <w:lang w:eastAsia="zh-CN"/>
        </w:rPr>
        <w:t xml:space="preserve">P-Reviewer: </w:t>
      </w:r>
      <w:r w:rsidR="000A6A3F" w:rsidRPr="008F7830">
        <w:rPr>
          <w:rFonts w:ascii="Book Antiqua" w:eastAsia="宋体" w:hAnsi="Book Antiqua"/>
          <w:sz w:val="24"/>
          <w:szCs w:val="24"/>
          <w:lang w:eastAsia="zh-CN"/>
        </w:rPr>
        <w:t xml:space="preserve">Dang </w:t>
      </w:r>
      <w:r w:rsidR="00A01F59" w:rsidRPr="008F7830">
        <w:rPr>
          <w:rFonts w:ascii="Book Antiqua" w:eastAsia="宋体" w:hAnsi="Book Antiqua"/>
          <w:sz w:val="24"/>
          <w:szCs w:val="24"/>
          <w:lang w:eastAsia="zh-CN"/>
        </w:rPr>
        <w:t>SS,</w:t>
      </w:r>
      <w:r w:rsidR="00A01F59" w:rsidRPr="008F7830">
        <w:rPr>
          <w:rFonts w:ascii="Book Antiqua" w:eastAsia="宋体" w:hAnsi="Book Antiqua"/>
          <w:b/>
          <w:bCs/>
          <w:sz w:val="24"/>
          <w:szCs w:val="24"/>
          <w:lang w:eastAsia="zh-CN"/>
        </w:rPr>
        <w:t xml:space="preserve"> </w:t>
      </w:r>
      <w:proofErr w:type="spellStart"/>
      <w:r w:rsidRPr="008F7830">
        <w:rPr>
          <w:rFonts w:ascii="Book Antiqua" w:eastAsia="宋体" w:hAnsi="Book Antiqua"/>
          <w:sz w:val="24"/>
          <w:szCs w:val="24"/>
          <w:lang w:eastAsia="zh-CN"/>
        </w:rPr>
        <w:t>Hegardt</w:t>
      </w:r>
      <w:proofErr w:type="spellEnd"/>
      <w:r w:rsidRPr="008F7830">
        <w:rPr>
          <w:rFonts w:ascii="Book Antiqua" w:eastAsia="宋体" w:hAnsi="Book Antiqua"/>
          <w:sz w:val="24"/>
          <w:szCs w:val="24"/>
          <w:lang w:eastAsia="zh-CN"/>
        </w:rPr>
        <w:t xml:space="preserve"> FG, </w:t>
      </w:r>
      <w:proofErr w:type="spellStart"/>
      <w:r w:rsidRPr="008F7830">
        <w:rPr>
          <w:rFonts w:ascii="Book Antiqua" w:eastAsia="宋体" w:hAnsi="Book Antiqua"/>
          <w:sz w:val="24"/>
          <w:szCs w:val="24"/>
          <w:lang w:eastAsia="zh-CN"/>
        </w:rPr>
        <w:t>Mogulkoc</w:t>
      </w:r>
      <w:proofErr w:type="spellEnd"/>
      <w:r w:rsidRPr="008F7830">
        <w:rPr>
          <w:rFonts w:ascii="Book Antiqua" w:eastAsia="宋体" w:hAnsi="Book Antiqua"/>
          <w:sz w:val="24"/>
          <w:szCs w:val="24"/>
          <w:lang w:eastAsia="zh-CN"/>
        </w:rPr>
        <w:t xml:space="preserve"> R</w:t>
      </w:r>
      <w:r w:rsidRPr="008F7830">
        <w:rPr>
          <w:rFonts w:ascii="Book Antiqua" w:eastAsia="宋体" w:hAnsi="Book Antiqua"/>
          <w:b/>
          <w:bCs/>
          <w:sz w:val="24"/>
          <w:szCs w:val="24"/>
          <w:lang w:eastAsia="zh-CN"/>
        </w:rPr>
        <w:t xml:space="preserve"> S-Editor:</w:t>
      </w:r>
      <w:r w:rsidRPr="008F7830">
        <w:rPr>
          <w:rFonts w:ascii="Book Antiqua" w:eastAsia="宋体" w:hAnsi="Book Antiqua"/>
          <w:sz w:val="24"/>
          <w:szCs w:val="24"/>
          <w:lang w:eastAsia="zh-CN"/>
        </w:rPr>
        <w:t xml:space="preserve"> Gong ZM</w:t>
      </w:r>
      <w:r w:rsidR="00BC7325" w:rsidRPr="008F7830">
        <w:rPr>
          <w:rFonts w:ascii="Book Antiqua" w:eastAsia="宋体" w:hAnsi="Book Antiqua"/>
          <w:b/>
          <w:bCs/>
          <w:sz w:val="24"/>
          <w:szCs w:val="24"/>
          <w:lang w:eastAsia="zh-CN"/>
        </w:rPr>
        <w:t xml:space="preserve"> </w:t>
      </w:r>
      <w:r w:rsidRPr="008F7830">
        <w:rPr>
          <w:rFonts w:ascii="Book Antiqua" w:eastAsia="宋体" w:hAnsi="Book Antiqua"/>
          <w:b/>
          <w:bCs/>
          <w:sz w:val="24"/>
          <w:szCs w:val="24"/>
          <w:lang w:eastAsia="zh-CN"/>
        </w:rPr>
        <w:t>L-Editor:</w:t>
      </w:r>
      <w:r w:rsidRPr="008F7830">
        <w:rPr>
          <w:rFonts w:ascii="Book Antiqua" w:eastAsia="宋体" w:hAnsi="Book Antiqua"/>
          <w:sz w:val="24"/>
          <w:szCs w:val="24"/>
          <w:lang w:eastAsia="zh-CN"/>
        </w:rPr>
        <w:t xml:space="preserve"> </w:t>
      </w:r>
      <w:proofErr w:type="spellStart"/>
      <w:r w:rsidR="00211801" w:rsidRPr="008F7830">
        <w:rPr>
          <w:rFonts w:ascii="Book Antiqua" w:eastAsia="宋体" w:hAnsi="Book Antiqua"/>
          <w:sz w:val="24"/>
          <w:szCs w:val="24"/>
          <w:lang w:eastAsia="zh-CN"/>
        </w:rPr>
        <w:t>Filipodia</w:t>
      </w:r>
      <w:proofErr w:type="spellEnd"/>
      <w:r w:rsidR="00211801" w:rsidRPr="008F7830">
        <w:rPr>
          <w:rFonts w:ascii="Book Antiqua" w:eastAsia="宋体" w:hAnsi="Book Antiqua"/>
          <w:sz w:val="24"/>
          <w:szCs w:val="24"/>
          <w:lang w:eastAsia="zh-CN"/>
        </w:rPr>
        <w:t xml:space="preserve"> </w:t>
      </w:r>
      <w:r w:rsidRPr="008F7830">
        <w:rPr>
          <w:rFonts w:ascii="Book Antiqua" w:eastAsia="宋体" w:hAnsi="Book Antiqua"/>
          <w:b/>
          <w:bCs/>
          <w:sz w:val="24"/>
          <w:szCs w:val="24"/>
          <w:lang w:eastAsia="zh-CN"/>
        </w:rPr>
        <w:t>E-Editor:</w:t>
      </w:r>
      <w:r w:rsidR="008F7830" w:rsidRPr="008F7830">
        <w:t xml:space="preserve"> </w:t>
      </w:r>
      <w:r w:rsidR="008F7830" w:rsidRPr="008F7830">
        <w:rPr>
          <w:rFonts w:ascii="Book Antiqua" w:eastAsia="宋体" w:hAnsi="Book Antiqua"/>
          <w:b/>
          <w:bCs/>
          <w:sz w:val="24"/>
          <w:szCs w:val="24"/>
          <w:lang w:eastAsia="zh-CN"/>
        </w:rPr>
        <w:t>Wu YXJ</w:t>
      </w:r>
    </w:p>
    <w:p w14:paraId="4945FECB" w14:textId="77777777" w:rsidR="005319D8" w:rsidRPr="008F7830" w:rsidRDefault="005319D8" w:rsidP="005319D8">
      <w:pPr>
        <w:shd w:val="clear" w:color="auto" w:fill="FFFFFF"/>
        <w:snapToGrid w:val="0"/>
        <w:spacing w:after="0" w:line="360" w:lineRule="auto"/>
        <w:jc w:val="both"/>
        <w:rPr>
          <w:rFonts w:ascii="Book Antiqua" w:eastAsia="宋体" w:hAnsi="Book Antiqua" w:cs="Helvetica"/>
          <w:b/>
          <w:sz w:val="24"/>
          <w:szCs w:val="24"/>
          <w:lang w:eastAsia="zh-CN"/>
        </w:rPr>
      </w:pPr>
      <w:bookmarkStart w:id="129" w:name="OLE_LINK880"/>
      <w:bookmarkStart w:id="130" w:name="OLE_LINK881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</w:p>
    <w:p w14:paraId="04F38D4B" w14:textId="143ED38A" w:rsidR="00E30BD4" w:rsidRPr="008F7830" w:rsidRDefault="00E30BD4" w:rsidP="005319D8">
      <w:pPr>
        <w:shd w:val="clear" w:color="auto" w:fill="FFFFFF"/>
        <w:snapToGrid w:val="0"/>
        <w:spacing w:after="0" w:line="360" w:lineRule="auto"/>
        <w:jc w:val="both"/>
        <w:rPr>
          <w:rFonts w:ascii="Book Antiqua" w:eastAsia="宋体" w:hAnsi="Book Antiqua" w:cs="Helvetica"/>
          <w:b/>
          <w:sz w:val="24"/>
          <w:szCs w:val="24"/>
          <w:lang w:eastAsia="zh-CN"/>
        </w:rPr>
      </w:pPr>
      <w:r w:rsidRPr="008F7830">
        <w:rPr>
          <w:rFonts w:ascii="Book Antiqua" w:eastAsia="宋体" w:hAnsi="Book Antiqua" w:cs="Helvetica"/>
          <w:b/>
          <w:sz w:val="24"/>
          <w:szCs w:val="24"/>
          <w:lang w:eastAsia="zh-CN"/>
        </w:rPr>
        <w:t xml:space="preserve">Specialty type: </w:t>
      </w:r>
      <w:r w:rsidRPr="008F7830">
        <w:rPr>
          <w:rFonts w:ascii="Book Antiqua" w:eastAsia="宋体" w:hAnsi="Book Antiqua" w:cs="Helvetica"/>
          <w:sz w:val="24"/>
          <w:szCs w:val="24"/>
          <w:lang w:eastAsia="zh-CN"/>
        </w:rPr>
        <w:t>Medicine, research and experimental</w:t>
      </w:r>
    </w:p>
    <w:p w14:paraId="0E801FAF" w14:textId="4708F167" w:rsidR="00E30BD4" w:rsidRPr="008F7830" w:rsidRDefault="00E30BD4" w:rsidP="005319D8">
      <w:pPr>
        <w:shd w:val="clear" w:color="auto" w:fill="FFFFFF"/>
        <w:snapToGrid w:val="0"/>
        <w:spacing w:after="0" w:line="360" w:lineRule="auto"/>
        <w:jc w:val="both"/>
        <w:rPr>
          <w:rFonts w:ascii="Book Antiqua" w:eastAsia="宋体" w:hAnsi="Book Antiqua" w:cs="Helvetica"/>
          <w:b/>
          <w:sz w:val="24"/>
          <w:szCs w:val="24"/>
          <w:lang w:eastAsia="zh-CN"/>
        </w:rPr>
      </w:pPr>
      <w:r w:rsidRPr="008F7830">
        <w:rPr>
          <w:rFonts w:ascii="Book Antiqua" w:eastAsia="宋体" w:hAnsi="Book Antiqua" w:cs="Helvetica"/>
          <w:b/>
          <w:sz w:val="24"/>
          <w:szCs w:val="24"/>
          <w:lang w:eastAsia="zh-CN"/>
        </w:rPr>
        <w:t>Country of origin:</w:t>
      </w:r>
      <w:r w:rsidRPr="008F7830">
        <w:rPr>
          <w:rFonts w:ascii="Book Antiqua" w:eastAsia="宋体" w:hAnsi="Book Antiqua" w:cs="Helvetica"/>
          <w:bCs/>
          <w:sz w:val="24"/>
          <w:szCs w:val="24"/>
          <w:lang w:eastAsia="zh-CN"/>
        </w:rPr>
        <w:t xml:space="preserve"> France</w:t>
      </w:r>
    </w:p>
    <w:p w14:paraId="644C4135" w14:textId="77777777" w:rsidR="00E30BD4" w:rsidRPr="008F7830" w:rsidRDefault="00E30BD4" w:rsidP="005319D8">
      <w:pPr>
        <w:shd w:val="clear" w:color="auto" w:fill="FFFFFF"/>
        <w:snapToGrid w:val="0"/>
        <w:spacing w:after="0" w:line="360" w:lineRule="auto"/>
        <w:jc w:val="both"/>
        <w:rPr>
          <w:rFonts w:ascii="Book Antiqua" w:eastAsia="宋体" w:hAnsi="Book Antiqua" w:cs="Helvetica"/>
          <w:b/>
          <w:sz w:val="24"/>
          <w:szCs w:val="24"/>
          <w:lang w:eastAsia="zh-CN"/>
        </w:rPr>
      </w:pPr>
      <w:r w:rsidRPr="008F7830">
        <w:rPr>
          <w:rFonts w:ascii="Book Antiqua" w:eastAsia="宋体" w:hAnsi="Book Antiqua" w:cs="Helvetica"/>
          <w:b/>
          <w:sz w:val="24"/>
          <w:szCs w:val="24"/>
          <w:lang w:eastAsia="zh-CN"/>
        </w:rPr>
        <w:t>Peer-review report classification</w:t>
      </w:r>
    </w:p>
    <w:p w14:paraId="5C6E76C7" w14:textId="77777777" w:rsidR="00E30BD4" w:rsidRPr="008F7830" w:rsidRDefault="00E30BD4" w:rsidP="005319D8">
      <w:pPr>
        <w:shd w:val="clear" w:color="auto" w:fill="FFFFFF"/>
        <w:snapToGrid w:val="0"/>
        <w:spacing w:after="0" w:line="360" w:lineRule="auto"/>
        <w:jc w:val="both"/>
        <w:rPr>
          <w:rFonts w:ascii="Book Antiqua" w:eastAsia="宋体" w:hAnsi="Book Antiqua" w:cs="Helvetica"/>
          <w:sz w:val="24"/>
          <w:szCs w:val="24"/>
          <w:lang w:eastAsia="zh-CN"/>
        </w:rPr>
      </w:pPr>
      <w:r w:rsidRPr="008F7830">
        <w:rPr>
          <w:rFonts w:ascii="Book Antiqua" w:eastAsia="宋体" w:hAnsi="Book Antiqua" w:cs="Helvetica"/>
          <w:sz w:val="24"/>
          <w:szCs w:val="24"/>
          <w:lang w:eastAsia="zh-CN"/>
        </w:rPr>
        <w:t xml:space="preserve">Grade </w:t>
      </w:r>
      <w:proofErr w:type="gramStart"/>
      <w:r w:rsidRPr="008F7830">
        <w:rPr>
          <w:rFonts w:ascii="Book Antiqua" w:eastAsia="宋体" w:hAnsi="Book Antiqua" w:cs="Helvetica"/>
          <w:sz w:val="24"/>
          <w:szCs w:val="24"/>
          <w:lang w:eastAsia="zh-CN"/>
        </w:rPr>
        <w:t>A</w:t>
      </w:r>
      <w:proofErr w:type="gramEnd"/>
      <w:r w:rsidRPr="008F7830">
        <w:rPr>
          <w:rFonts w:ascii="Book Antiqua" w:eastAsia="宋体" w:hAnsi="Book Antiqua" w:cs="Helvetica"/>
          <w:sz w:val="24"/>
          <w:szCs w:val="24"/>
          <w:lang w:eastAsia="zh-CN"/>
        </w:rPr>
        <w:t xml:space="preserve"> (Excellent): 0</w:t>
      </w:r>
    </w:p>
    <w:p w14:paraId="14CF990C" w14:textId="77777777" w:rsidR="00E30BD4" w:rsidRPr="008F7830" w:rsidRDefault="00E30BD4" w:rsidP="005319D8">
      <w:pPr>
        <w:shd w:val="clear" w:color="auto" w:fill="FFFFFF"/>
        <w:snapToGrid w:val="0"/>
        <w:spacing w:after="0" w:line="360" w:lineRule="auto"/>
        <w:jc w:val="both"/>
        <w:rPr>
          <w:rFonts w:ascii="Book Antiqua" w:eastAsia="宋体" w:hAnsi="Book Antiqua" w:cs="Helvetica"/>
          <w:sz w:val="24"/>
          <w:szCs w:val="24"/>
          <w:lang w:eastAsia="zh-CN"/>
        </w:rPr>
      </w:pPr>
      <w:r w:rsidRPr="008F7830">
        <w:rPr>
          <w:rFonts w:ascii="Book Antiqua" w:eastAsia="宋体" w:hAnsi="Book Antiqua" w:cs="Helvetica"/>
          <w:sz w:val="24"/>
          <w:szCs w:val="24"/>
          <w:lang w:eastAsia="zh-CN"/>
        </w:rPr>
        <w:t>Grade B (Very good): 0</w:t>
      </w:r>
    </w:p>
    <w:p w14:paraId="7B2F1249" w14:textId="5FAFCD6D" w:rsidR="00E30BD4" w:rsidRPr="008F7830" w:rsidRDefault="00E30BD4" w:rsidP="005319D8">
      <w:pPr>
        <w:shd w:val="clear" w:color="auto" w:fill="FFFFFF"/>
        <w:snapToGrid w:val="0"/>
        <w:spacing w:after="0" w:line="360" w:lineRule="auto"/>
        <w:jc w:val="both"/>
        <w:rPr>
          <w:rFonts w:ascii="Book Antiqua" w:eastAsia="宋体" w:hAnsi="Book Antiqua" w:cs="Helvetica"/>
          <w:sz w:val="24"/>
          <w:szCs w:val="24"/>
          <w:lang w:eastAsia="zh-CN"/>
        </w:rPr>
      </w:pPr>
      <w:r w:rsidRPr="008F7830">
        <w:rPr>
          <w:rFonts w:ascii="Book Antiqua" w:eastAsia="宋体" w:hAnsi="Book Antiqua" w:cs="Helvetica"/>
          <w:sz w:val="24"/>
          <w:szCs w:val="24"/>
          <w:lang w:eastAsia="zh-CN"/>
        </w:rPr>
        <w:t>Grade C (Good): C, C</w:t>
      </w:r>
      <w:r w:rsidR="00DB1364" w:rsidRPr="008F7830">
        <w:rPr>
          <w:rFonts w:ascii="Book Antiqua" w:eastAsia="宋体" w:hAnsi="Book Antiqua" w:cs="Helvetica"/>
          <w:sz w:val="24"/>
          <w:szCs w:val="24"/>
          <w:lang w:eastAsia="zh-CN"/>
        </w:rPr>
        <w:t>, C</w:t>
      </w:r>
    </w:p>
    <w:p w14:paraId="57DD6BCF" w14:textId="77777777" w:rsidR="00E30BD4" w:rsidRPr="008F7830" w:rsidRDefault="00E30BD4" w:rsidP="005319D8">
      <w:pPr>
        <w:shd w:val="clear" w:color="auto" w:fill="FFFFFF"/>
        <w:snapToGrid w:val="0"/>
        <w:spacing w:after="0" w:line="360" w:lineRule="auto"/>
        <w:jc w:val="both"/>
        <w:rPr>
          <w:rFonts w:ascii="Book Antiqua" w:eastAsia="宋体" w:hAnsi="Book Antiqua" w:cs="Helvetica"/>
          <w:sz w:val="24"/>
          <w:szCs w:val="24"/>
          <w:lang w:eastAsia="zh-CN"/>
        </w:rPr>
      </w:pPr>
      <w:r w:rsidRPr="008F7830">
        <w:rPr>
          <w:rFonts w:ascii="Book Antiqua" w:eastAsia="宋体" w:hAnsi="Book Antiqua" w:cs="Helvetica"/>
          <w:sz w:val="24"/>
          <w:szCs w:val="24"/>
          <w:lang w:eastAsia="zh-CN"/>
        </w:rPr>
        <w:t>Grade D (Fair): 0</w:t>
      </w:r>
    </w:p>
    <w:p w14:paraId="647DD69D" w14:textId="77777777" w:rsidR="00E30BD4" w:rsidRPr="008F7830" w:rsidRDefault="00E30BD4" w:rsidP="005319D8">
      <w:pPr>
        <w:shd w:val="clear" w:color="auto" w:fill="FFFFFF"/>
        <w:snapToGrid w:val="0"/>
        <w:spacing w:after="0" w:line="360" w:lineRule="auto"/>
        <w:jc w:val="both"/>
        <w:rPr>
          <w:rFonts w:ascii="Book Antiqua" w:eastAsia="宋体" w:hAnsi="Book Antiqua" w:cs="Helvetica"/>
          <w:sz w:val="24"/>
          <w:szCs w:val="24"/>
          <w:lang w:eastAsia="zh-CN"/>
        </w:rPr>
      </w:pPr>
      <w:r w:rsidRPr="008F7830">
        <w:rPr>
          <w:rFonts w:ascii="Book Antiqua" w:eastAsia="宋体" w:hAnsi="Book Antiqua" w:cs="Helvetica"/>
          <w:sz w:val="24"/>
          <w:szCs w:val="24"/>
          <w:lang w:eastAsia="zh-CN"/>
        </w:rPr>
        <w:t>Grade E (Poor): 0</w:t>
      </w:r>
      <w:bookmarkEnd w:id="129"/>
      <w:bookmarkEnd w:id="130"/>
      <w:r w:rsidRPr="008F7830">
        <w:rPr>
          <w:rFonts w:ascii="Book Antiqua" w:eastAsia="宋体" w:hAnsi="Book Antiqua" w:cs="Helvetica"/>
          <w:sz w:val="24"/>
          <w:szCs w:val="24"/>
          <w:lang w:eastAsia="zh-CN"/>
        </w:rPr>
        <w:t xml:space="preserve"> </w:t>
      </w:r>
    </w:p>
    <w:bookmarkEnd w:id="128"/>
    <w:p w14:paraId="211EDC55" w14:textId="77777777" w:rsidR="00C14115" w:rsidRPr="008F7830" w:rsidRDefault="00C14115" w:rsidP="005319D8">
      <w:pPr>
        <w:snapToGrid w:val="0"/>
        <w:spacing w:after="0" w:line="360" w:lineRule="auto"/>
        <w:jc w:val="both"/>
        <w:rPr>
          <w:rFonts w:ascii="Book Antiqua" w:hAnsi="Book Antiqua" w:cstheme="minorHAnsi"/>
          <w:b/>
          <w:caps/>
          <w:sz w:val="24"/>
          <w:szCs w:val="24"/>
        </w:rPr>
      </w:pPr>
    </w:p>
    <w:p w14:paraId="4DF0310B" w14:textId="77777777" w:rsidR="007B420C" w:rsidRPr="008F7830" w:rsidRDefault="00B479D4" w:rsidP="005319D8">
      <w:pPr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</w:rPr>
      </w:pPr>
      <w:r w:rsidRPr="008F7830">
        <w:rPr>
          <w:rFonts w:ascii="Book Antiqua" w:hAnsi="Book Antiqua" w:cstheme="minorHAnsi"/>
          <w:sz w:val="24"/>
          <w:szCs w:val="24"/>
        </w:rPr>
        <w:br w:type="page"/>
      </w:r>
    </w:p>
    <w:p w14:paraId="2D0868A7" w14:textId="5DAD0310" w:rsidR="007B420C" w:rsidRPr="008F7830" w:rsidRDefault="00800E22" w:rsidP="005319D8">
      <w:pPr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</w:rPr>
      </w:pPr>
      <w:r w:rsidRPr="008F7830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515B53A7" wp14:editId="39346BED">
            <wp:extent cx="3411110" cy="2378907"/>
            <wp:effectExtent l="0" t="0" r="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32191" cy="2393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875DC" w14:textId="4F4C0385" w:rsidR="00BE6F50" w:rsidRPr="005319D8" w:rsidRDefault="00BE6F50" w:rsidP="005319D8">
      <w:pPr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</w:rPr>
      </w:pPr>
      <w:r w:rsidRPr="008F7830">
        <w:rPr>
          <w:rFonts w:ascii="Book Antiqua" w:hAnsi="Book Antiqua" w:cstheme="minorHAnsi"/>
          <w:b/>
          <w:sz w:val="24"/>
          <w:szCs w:val="24"/>
        </w:rPr>
        <w:t>Figure 1</w:t>
      </w:r>
      <w:r w:rsidR="007B420C" w:rsidRPr="008F7830">
        <w:rPr>
          <w:rFonts w:ascii="Book Antiqua" w:hAnsi="Book Antiqua" w:cstheme="minorHAnsi"/>
          <w:sz w:val="24"/>
          <w:szCs w:val="24"/>
        </w:rPr>
        <w:t xml:space="preserve"> </w:t>
      </w:r>
      <w:proofErr w:type="spellStart"/>
      <w:r w:rsidRPr="008F7830">
        <w:rPr>
          <w:rFonts w:ascii="Book Antiqua" w:hAnsi="Book Antiqua" w:cstheme="minorHAnsi"/>
          <w:b/>
          <w:sz w:val="24"/>
          <w:szCs w:val="24"/>
        </w:rPr>
        <w:t>Hepcidin</w:t>
      </w:r>
      <w:proofErr w:type="spellEnd"/>
      <w:r w:rsidRPr="008F7830">
        <w:rPr>
          <w:rFonts w:ascii="Book Antiqua" w:hAnsi="Book Antiqua" w:cstheme="minorHAnsi"/>
          <w:b/>
          <w:sz w:val="24"/>
          <w:szCs w:val="24"/>
        </w:rPr>
        <w:t xml:space="preserve"> signals measured by </w:t>
      </w:r>
      <w:r w:rsidR="00CE2461" w:rsidRPr="008F7830">
        <w:rPr>
          <w:rFonts w:ascii="Book Antiqua" w:hAnsi="Book Antiqua" w:cstheme="minorHAnsi"/>
          <w:b/>
          <w:sz w:val="24"/>
          <w:szCs w:val="24"/>
        </w:rPr>
        <w:t>liquid chromatography tandem mass spectrometry</w:t>
      </w:r>
      <w:r w:rsidRPr="008F7830">
        <w:rPr>
          <w:rFonts w:ascii="Book Antiqua" w:hAnsi="Book Antiqua" w:cstheme="minorHAnsi"/>
          <w:b/>
          <w:sz w:val="24"/>
          <w:szCs w:val="24"/>
        </w:rPr>
        <w:t xml:space="preserve"> in </w:t>
      </w:r>
      <w:r w:rsidR="007B420C" w:rsidRPr="008F7830">
        <w:rPr>
          <w:rFonts w:ascii="Book Antiqua" w:hAnsi="Book Antiqua" w:cstheme="minorHAnsi"/>
          <w:b/>
          <w:sz w:val="24"/>
          <w:szCs w:val="24"/>
        </w:rPr>
        <w:t>cerebrospinal fluid</w:t>
      </w:r>
      <w:r w:rsidRPr="008F7830">
        <w:rPr>
          <w:rFonts w:ascii="Book Antiqua" w:hAnsi="Book Antiqua" w:cstheme="minorHAnsi"/>
          <w:b/>
          <w:sz w:val="24"/>
          <w:szCs w:val="24"/>
        </w:rPr>
        <w:t xml:space="preserve"> of patients with bacterial meningitis and viral meningitis</w:t>
      </w:r>
      <w:r w:rsidRPr="008F7830">
        <w:rPr>
          <w:rFonts w:ascii="Book Antiqua" w:hAnsi="Book Antiqua" w:cstheme="minorHAnsi"/>
          <w:sz w:val="24"/>
          <w:szCs w:val="24"/>
        </w:rPr>
        <w:t xml:space="preserve"> </w:t>
      </w:r>
      <w:r w:rsidRPr="008F7830">
        <w:rPr>
          <w:rFonts w:ascii="Book Antiqua" w:hAnsi="Book Antiqua" w:cstheme="minorHAnsi"/>
          <w:b/>
          <w:bCs/>
          <w:sz w:val="24"/>
          <w:szCs w:val="24"/>
        </w:rPr>
        <w:t>(</w:t>
      </w:r>
      <w:r w:rsidRPr="008F7830">
        <w:rPr>
          <w:rFonts w:ascii="Book Antiqua" w:hAnsi="Book Antiqua" w:cstheme="minorHAnsi"/>
          <w:b/>
          <w:bCs/>
          <w:i/>
          <w:iCs/>
          <w:sz w:val="24"/>
          <w:szCs w:val="24"/>
        </w:rPr>
        <w:t>n</w:t>
      </w:r>
      <w:r w:rsidR="007B420C" w:rsidRPr="008F7830">
        <w:rPr>
          <w:rFonts w:ascii="Book Antiqua" w:hAnsi="Book Antiqua" w:cstheme="minorHAnsi"/>
          <w:b/>
          <w:bCs/>
          <w:i/>
          <w:iCs/>
          <w:sz w:val="24"/>
          <w:szCs w:val="24"/>
        </w:rPr>
        <w:t xml:space="preserve"> </w:t>
      </w:r>
      <w:r w:rsidRPr="008F7830">
        <w:rPr>
          <w:rFonts w:ascii="Book Antiqua" w:hAnsi="Book Antiqua" w:cstheme="minorHAnsi"/>
          <w:b/>
          <w:bCs/>
          <w:sz w:val="24"/>
          <w:szCs w:val="24"/>
        </w:rPr>
        <w:t>=</w:t>
      </w:r>
      <w:r w:rsidR="007B420C" w:rsidRPr="008F7830">
        <w:rPr>
          <w:rFonts w:ascii="Book Antiqua" w:hAnsi="Book Antiqua" w:cstheme="minorHAnsi"/>
          <w:b/>
          <w:bCs/>
          <w:sz w:val="24"/>
          <w:szCs w:val="24"/>
        </w:rPr>
        <w:t xml:space="preserve"> </w:t>
      </w:r>
      <w:r w:rsidRPr="008F7830">
        <w:rPr>
          <w:rFonts w:ascii="Book Antiqua" w:hAnsi="Book Antiqua" w:cstheme="minorHAnsi"/>
          <w:b/>
          <w:bCs/>
          <w:sz w:val="24"/>
          <w:szCs w:val="24"/>
        </w:rPr>
        <w:t>5</w:t>
      </w:r>
      <w:r w:rsidR="008D7F5D" w:rsidRPr="008F7830">
        <w:rPr>
          <w:rFonts w:ascii="Book Antiqua" w:hAnsi="Book Antiqua" w:cstheme="minorHAnsi"/>
          <w:b/>
          <w:bCs/>
          <w:sz w:val="24"/>
          <w:szCs w:val="24"/>
        </w:rPr>
        <w:t xml:space="preserve"> per group</w:t>
      </w:r>
      <w:r w:rsidRPr="008F7830">
        <w:rPr>
          <w:rFonts w:ascii="Book Antiqua" w:hAnsi="Book Antiqua" w:cstheme="minorHAnsi"/>
          <w:b/>
          <w:bCs/>
          <w:sz w:val="24"/>
          <w:szCs w:val="24"/>
        </w:rPr>
        <w:t>)</w:t>
      </w:r>
      <w:r w:rsidR="007B420C" w:rsidRPr="008F7830">
        <w:rPr>
          <w:rFonts w:ascii="Book Antiqua" w:hAnsi="Book Antiqua" w:cstheme="minorHAnsi"/>
          <w:b/>
          <w:bCs/>
          <w:sz w:val="24"/>
          <w:szCs w:val="24"/>
        </w:rPr>
        <w:t>.</w:t>
      </w:r>
      <w:r w:rsidR="007B420C" w:rsidRPr="008F7830">
        <w:rPr>
          <w:rFonts w:ascii="Book Antiqua" w:hAnsi="Book Antiqua" w:cstheme="minorHAnsi"/>
          <w:sz w:val="24"/>
          <w:szCs w:val="24"/>
        </w:rPr>
        <w:t xml:space="preserve"> </w:t>
      </w:r>
      <w:proofErr w:type="spellStart"/>
      <w:r w:rsidRPr="008F7830">
        <w:rPr>
          <w:rFonts w:ascii="Book Antiqua" w:hAnsi="Book Antiqua" w:cstheme="minorHAnsi"/>
          <w:sz w:val="24"/>
          <w:szCs w:val="24"/>
        </w:rPr>
        <w:t>Hepcidin</w:t>
      </w:r>
      <w:proofErr w:type="spellEnd"/>
      <w:r w:rsidRPr="008F7830">
        <w:rPr>
          <w:rFonts w:ascii="Book Antiqua" w:hAnsi="Book Antiqua" w:cstheme="minorHAnsi"/>
          <w:sz w:val="24"/>
          <w:szCs w:val="24"/>
        </w:rPr>
        <w:t xml:space="preserve"> signal is expressed in arbitrary unit, corresponding to the ratio of </w:t>
      </w:r>
      <w:r w:rsidR="007E25BA" w:rsidRPr="008F7830">
        <w:rPr>
          <w:rFonts w:ascii="Book Antiqua" w:hAnsi="Book Antiqua" w:cstheme="minorHAnsi"/>
          <w:sz w:val="24"/>
          <w:szCs w:val="24"/>
        </w:rPr>
        <w:t>the area under the curve</w:t>
      </w:r>
      <w:r w:rsidRPr="008F7830">
        <w:rPr>
          <w:rFonts w:ascii="Book Antiqua" w:hAnsi="Book Antiqua" w:cstheme="minorHAnsi"/>
          <w:sz w:val="24"/>
          <w:szCs w:val="24"/>
        </w:rPr>
        <w:t xml:space="preserve"> of </w:t>
      </w:r>
      <w:proofErr w:type="spellStart"/>
      <w:r w:rsidRPr="008F7830">
        <w:rPr>
          <w:rFonts w:ascii="Book Antiqua" w:hAnsi="Book Antiqua" w:cstheme="minorHAnsi"/>
          <w:sz w:val="24"/>
          <w:szCs w:val="24"/>
        </w:rPr>
        <w:t>hepcidin</w:t>
      </w:r>
      <w:proofErr w:type="spellEnd"/>
      <w:r w:rsidRPr="008F7830">
        <w:rPr>
          <w:rFonts w:ascii="Book Antiqua" w:hAnsi="Book Antiqua" w:cstheme="minorHAnsi"/>
          <w:sz w:val="24"/>
          <w:szCs w:val="24"/>
        </w:rPr>
        <w:t xml:space="preserve"> signal on </w:t>
      </w:r>
      <w:r w:rsidR="006C45B3" w:rsidRPr="008F7830">
        <w:rPr>
          <w:rFonts w:ascii="Book Antiqua" w:hAnsi="Book Antiqua" w:cstheme="minorHAnsi"/>
          <w:sz w:val="24"/>
          <w:szCs w:val="24"/>
        </w:rPr>
        <w:t>the area under the curve</w:t>
      </w:r>
      <w:r w:rsidRPr="008F7830">
        <w:rPr>
          <w:rFonts w:ascii="Book Antiqua" w:hAnsi="Book Antiqua" w:cstheme="minorHAnsi"/>
          <w:sz w:val="24"/>
          <w:szCs w:val="24"/>
        </w:rPr>
        <w:t xml:space="preserve"> of internal standard (heavy </w:t>
      </w:r>
      <w:proofErr w:type="spellStart"/>
      <w:r w:rsidRPr="008F7830">
        <w:rPr>
          <w:rFonts w:ascii="Book Antiqua" w:hAnsi="Book Antiqua" w:cstheme="minorHAnsi"/>
          <w:sz w:val="24"/>
          <w:szCs w:val="24"/>
        </w:rPr>
        <w:t>hepcidin</w:t>
      </w:r>
      <w:proofErr w:type="spellEnd"/>
      <w:r w:rsidRPr="008F7830">
        <w:rPr>
          <w:rFonts w:ascii="Book Antiqua" w:hAnsi="Book Antiqua" w:cstheme="minorHAnsi"/>
          <w:sz w:val="24"/>
          <w:szCs w:val="24"/>
        </w:rPr>
        <w:t>). According to the Mann-Whitney test the difference was significant (</w:t>
      </w:r>
      <w:r w:rsidRPr="008F7830">
        <w:rPr>
          <w:rFonts w:ascii="Book Antiqua" w:hAnsi="Book Antiqua" w:cstheme="minorHAnsi"/>
          <w:i/>
          <w:iCs/>
          <w:caps/>
          <w:sz w:val="24"/>
          <w:szCs w:val="24"/>
        </w:rPr>
        <w:t>p</w:t>
      </w:r>
      <w:r w:rsidRPr="008F7830">
        <w:rPr>
          <w:rFonts w:ascii="Book Antiqua" w:hAnsi="Book Antiqua" w:cstheme="minorHAnsi"/>
          <w:sz w:val="24"/>
          <w:szCs w:val="24"/>
        </w:rPr>
        <w:t xml:space="preserve"> = 0</w:t>
      </w:r>
      <w:r w:rsidR="00383E8D" w:rsidRPr="008F7830">
        <w:rPr>
          <w:rFonts w:ascii="Book Antiqua" w:hAnsi="Book Antiqua" w:cstheme="minorHAnsi"/>
          <w:sz w:val="24"/>
          <w:szCs w:val="24"/>
        </w:rPr>
        <w:t>.</w:t>
      </w:r>
      <w:r w:rsidRPr="008F7830">
        <w:rPr>
          <w:rFonts w:ascii="Book Antiqua" w:hAnsi="Book Antiqua" w:cstheme="minorHAnsi"/>
          <w:sz w:val="24"/>
          <w:szCs w:val="24"/>
        </w:rPr>
        <w:t>0076).</w:t>
      </w:r>
    </w:p>
    <w:p w14:paraId="6DDBBA92" w14:textId="12D85389" w:rsidR="005356D0" w:rsidRPr="005319D8" w:rsidRDefault="005356D0" w:rsidP="005319D8">
      <w:pPr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</w:rPr>
      </w:pPr>
    </w:p>
    <w:sectPr w:rsidR="005356D0" w:rsidRPr="005319D8" w:rsidSect="005319D8">
      <w:footerReference w:type="even" r:id="rId9"/>
      <w:footerReference w:type="default" r:id="rId10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FB3814" w14:textId="77777777" w:rsidR="005367ED" w:rsidRDefault="005367ED" w:rsidP="00C07460">
      <w:pPr>
        <w:spacing w:after="0" w:line="240" w:lineRule="auto"/>
      </w:pPr>
      <w:r>
        <w:separator/>
      </w:r>
    </w:p>
  </w:endnote>
  <w:endnote w:type="continuationSeparator" w:id="0">
    <w:p w14:paraId="45CBCD9A" w14:textId="77777777" w:rsidR="005367ED" w:rsidRDefault="005367ED" w:rsidP="00C07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vOTa59ec3b8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f"/>
      </w:rPr>
      <w:id w:val="911966337"/>
      <w:docPartObj>
        <w:docPartGallery w:val="Page Numbers (Bottom of Page)"/>
        <w:docPartUnique/>
      </w:docPartObj>
    </w:sdtPr>
    <w:sdtEndPr>
      <w:rPr>
        <w:rStyle w:val="af"/>
      </w:rPr>
    </w:sdtEndPr>
    <w:sdtContent>
      <w:p w14:paraId="658C88F6" w14:textId="535A4B6A" w:rsidR="00A9690B" w:rsidRDefault="00A9690B">
        <w:pPr>
          <w:pStyle w:val="ae"/>
          <w:framePr w:wrap="around" w:vAnchor="text" w:hAnchor="margin" w:xAlign="center" w:y="1"/>
          <w:rPr>
            <w:rStyle w:val="af"/>
          </w:rPr>
          <w:pPrChange w:id="131" w:author="作者">
            <w:pPr>
              <w:pStyle w:val="ae"/>
              <w:framePr w:wrap="none" w:vAnchor="text" w:hAnchor="margin" w:xAlign="right" w:y="1"/>
            </w:pPr>
          </w:pPrChange>
        </w:pPr>
        <w:r>
          <w:rPr>
            <w:rStyle w:val="af"/>
          </w:rPr>
          <w:fldChar w:fldCharType="begin"/>
        </w:r>
        <w:r>
          <w:rPr>
            <w:rStyle w:val="af"/>
          </w:rPr>
          <w:instrText xml:space="preserve"> PAGE </w:instrText>
        </w:r>
        <w:r>
          <w:rPr>
            <w:rStyle w:val="af"/>
          </w:rPr>
          <w:fldChar w:fldCharType="end"/>
        </w:r>
      </w:p>
    </w:sdtContent>
  </w:sdt>
  <w:p w14:paraId="1F10E0CB" w14:textId="77777777" w:rsidR="00A9690B" w:rsidRDefault="00A9690B" w:rsidP="00C07460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F8F5D" w14:textId="77777777" w:rsidR="00A9690B" w:rsidRPr="00693056" w:rsidRDefault="00A9690B" w:rsidP="004C6E88">
    <w:pPr>
      <w:pStyle w:val="ae"/>
      <w:framePr w:wrap="around" w:vAnchor="text" w:hAnchor="margin" w:xAlign="center" w:y="1"/>
      <w:rPr>
        <w:ins w:id="132" w:author="作者"/>
        <w:rStyle w:val="af"/>
        <w:rFonts w:ascii="Book Antiqua" w:hAnsi="Book Antiqua"/>
        <w:sz w:val="24"/>
        <w:szCs w:val="24"/>
        <w:rPrChange w:id="133" w:author="作者">
          <w:rPr>
            <w:ins w:id="134" w:author="作者"/>
            <w:rStyle w:val="af"/>
          </w:rPr>
        </w:rPrChange>
      </w:rPr>
    </w:pPr>
    <w:ins w:id="135" w:author="作者">
      <w:r w:rsidRPr="00693056">
        <w:rPr>
          <w:rStyle w:val="af"/>
          <w:rFonts w:ascii="Book Antiqua" w:hAnsi="Book Antiqua"/>
          <w:sz w:val="24"/>
          <w:szCs w:val="24"/>
          <w:rPrChange w:id="136" w:author="作者">
            <w:rPr>
              <w:rStyle w:val="af"/>
            </w:rPr>
          </w:rPrChange>
        </w:rPr>
        <w:fldChar w:fldCharType="begin"/>
      </w:r>
      <w:r w:rsidRPr="00693056">
        <w:rPr>
          <w:rStyle w:val="af"/>
          <w:rFonts w:ascii="Book Antiqua" w:hAnsi="Book Antiqua"/>
          <w:sz w:val="24"/>
          <w:szCs w:val="24"/>
          <w:rPrChange w:id="137" w:author="作者">
            <w:rPr>
              <w:rStyle w:val="af"/>
            </w:rPr>
          </w:rPrChange>
        </w:rPr>
        <w:instrText xml:space="preserve">PAGE  </w:instrText>
      </w:r>
    </w:ins>
    <w:r w:rsidRPr="00693056">
      <w:rPr>
        <w:rStyle w:val="af"/>
        <w:rFonts w:ascii="Book Antiqua" w:hAnsi="Book Antiqua"/>
        <w:sz w:val="24"/>
        <w:szCs w:val="24"/>
        <w:rPrChange w:id="138" w:author="作者">
          <w:rPr>
            <w:rStyle w:val="af"/>
          </w:rPr>
        </w:rPrChange>
      </w:rPr>
      <w:fldChar w:fldCharType="separate"/>
    </w:r>
    <w:r w:rsidR="008F7830">
      <w:rPr>
        <w:rStyle w:val="af"/>
        <w:rFonts w:ascii="Book Antiqua" w:hAnsi="Book Antiqua"/>
        <w:noProof/>
        <w:sz w:val="24"/>
        <w:szCs w:val="24"/>
      </w:rPr>
      <w:t>18</w:t>
    </w:r>
    <w:ins w:id="139" w:author="作者">
      <w:r w:rsidRPr="00693056">
        <w:rPr>
          <w:rStyle w:val="af"/>
          <w:rFonts w:ascii="Book Antiqua" w:hAnsi="Book Antiqua"/>
          <w:sz w:val="24"/>
          <w:szCs w:val="24"/>
          <w:rPrChange w:id="140" w:author="作者">
            <w:rPr>
              <w:rStyle w:val="af"/>
            </w:rPr>
          </w:rPrChange>
        </w:rPr>
        <w:fldChar w:fldCharType="end"/>
      </w:r>
    </w:ins>
  </w:p>
  <w:customXmlDelRangeStart w:id="141" w:author="作者"/>
  <w:sdt>
    <w:sdtPr>
      <w:rPr>
        <w:rStyle w:val="af"/>
      </w:rPr>
      <w:id w:val="222490280"/>
      <w:docPartObj>
        <w:docPartGallery w:val="Page Numbers (Bottom of Page)"/>
        <w:docPartUnique/>
      </w:docPartObj>
    </w:sdtPr>
    <w:sdtEndPr>
      <w:rPr>
        <w:rStyle w:val="af"/>
      </w:rPr>
    </w:sdtEndPr>
    <w:sdtContent>
      <w:customXmlDelRangeEnd w:id="141"/>
      <w:p w14:paraId="4F713D83" w14:textId="035296CB" w:rsidR="00A9690B" w:rsidDel="004C6E88" w:rsidRDefault="005367ED" w:rsidP="005845E0">
        <w:pPr>
          <w:pStyle w:val="ae"/>
          <w:framePr w:wrap="none" w:vAnchor="text" w:hAnchor="margin" w:xAlign="right" w:y="1"/>
          <w:rPr>
            <w:del w:id="142" w:author="作者"/>
            <w:rStyle w:val="af"/>
          </w:rPr>
        </w:pPr>
      </w:p>
      <w:customXmlDelRangeStart w:id="143" w:author="作者"/>
    </w:sdtContent>
  </w:sdt>
  <w:customXmlDelRangeEnd w:id="143"/>
  <w:p w14:paraId="3CEC471F" w14:textId="77777777" w:rsidR="00A9690B" w:rsidRDefault="00A9690B" w:rsidP="00C07460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44329A" w14:textId="77777777" w:rsidR="005367ED" w:rsidRDefault="005367ED" w:rsidP="00C07460">
      <w:pPr>
        <w:spacing w:after="0" w:line="240" w:lineRule="auto"/>
      </w:pPr>
      <w:r>
        <w:separator/>
      </w:r>
    </w:p>
  </w:footnote>
  <w:footnote w:type="continuationSeparator" w:id="0">
    <w:p w14:paraId="68D5B775" w14:textId="77777777" w:rsidR="005367ED" w:rsidRDefault="005367ED" w:rsidP="00C07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46D17"/>
    <w:multiLevelType w:val="multilevel"/>
    <w:tmpl w:val="9F2E5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6C4772"/>
    <w:multiLevelType w:val="multilevel"/>
    <w:tmpl w:val="3A866F86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dvOTa59ec3b8" w:eastAsia="Times New Roman" w:hAnsi="AdvOTa59ec3b8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5455CE"/>
    <w:multiLevelType w:val="multilevel"/>
    <w:tmpl w:val="06540D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CD4EDC"/>
    <w:multiLevelType w:val="multilevel"/>
    <w:tmpl w:val="2948F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DF19B7"/>
    <w:multiLevelType w:val="multilevel"/>
    <w:tmpl w:val="84088AE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57559B"/>
    <w:multiLevelType w:val="hybridMultilevel"/>
    <w:tmpl w:val="2F8C9D78"/>
    <w:lvl w:ilvl="0" w:tplc="65F0302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C02424"/>
    <w:multiLevelType w:val="multilevel"/>
    <w:tmpl w:val="53E2816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990A0F"/>
    <w:multiLevelType w:val="multilevel"/>
    <w:tmpl w:val="467ECA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DD58C3"/>
    <w:multiLevelType w:val="multilevel"/>
    <w:tmpl w:val="006443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FF"/>
    <w:rsid w:val="00000D2B"/>
    <w:rsid w:val="00006635"/>
    <w:rsid w:val="00010084"/>
    <w:rsid w:val="0001240D"/>
    <w:rsid w:val="00023631"/>
    <w:rsid w:val="00024DC8"/>
    <w:rsid w:val="00031832"/>
    <w:rsid w:val="0003548F"/>
    <w:rsid w:val="00041703"/>
    <w:rsid w:val="0004212D"/>
    <w:rsid w:val="0004295B"/>
    <w:rsid w:val="0004358E"/>
    <w:rsid w:val="000435F6"/>
    <w:rsid w:val="00043B9B"/>
    <w:rsid w:val="000446FD"/>
    <w:rsid w:val="00050137"/>
    <w:rsid w:val="000509C2"/>
    <w:rsid w:val="00050B89"/>
    <w:rsid w:val="000510C9"/>
    <w:rsid w:val="00051C82"/>
    <w:rsid w:val="00052A67"/>
    <w:rsid w:val="0005440B"/>
    <w:rsid w:val="0005579B"/>
    <w:rsid w:val="000571DE"/>
    <w:rsid w:val="000577A0"/>
    <w:rsid w:val="00057B67"/>
    <w:rsid w:val="0006018A"/>
    <w:rsid w:val="0006064A"/>
    <w:rsid w:val="000700F8"/>
    <w:rsid w:val="00070810"/>
    <w:rsid w:val="00070B0D"/>
    <w:rsid w:val="00071603"/>
    <w:rsid w:val="00071708"/>
    <w:rsid w:val="000729DE"/>
    <w:rsid w:val="00072B4A"/>
    <w:rsid w:val="0007444B"/>
    <w:rsid w:val="000753FF"/>
    <w:rsid w:val="000773A7"/>
    <w:rsid w:val="0008016A"/>
    <w:rsid w:val="0008048E"/>
    <w:rsid w:val="0008168B"/>
    <w:rsid w:val="000816FC"/>
    <w:rsid w:val="00082CD5"/>
    <w:rsid w:val="0008361F"/>
    <w:rsid w:val="00083DD7"/>
    <w:rsid w:val="000842B1"/>
    <w:rsid w:val="000847CC"/>
    <w:rsid w:val="0008704A"/>
    <w:rsid w:val="000916B1"/>
    <w:rsid w:val="000933CA"/>
    <w:rsid w:val="0009383F"/>
    <w:rsid w:val="000A1875"/>
    <w:rsid w:val="000A275F"/>
    <w:rsid w:val="000A298E"/>
    <w:rsid w:val="000A3261"/>
    <w:rsid w:val="000A33FF"/>
    <w:rsid w:val="000A476B"/>
    <w:rsid w:val="000A5749"/>
    <w:rsid w:val="000A6A3F"/>
    <w:rsid w:val="000A6E3E"/>
    <w:rsid w:val="000B10D3"/>
    <w:rsid w:val="000B1584"/>
    <w:rsid w:val="000B3753"/>
    <w:rsid w:val="000B4843"/>
    <w:rsid w:val="000B518C"/>
    <w:rsid w:val="000B5894"/>
    <w:rsid w:val="000B668A"/>
    <w:rsid w:val="000B69F9"/>
    <w:rsid w:val="000B6F02"/>
    <w:rsid w:val="000C1C09"/>
    <w:rsid w:val="000C1C84"/>
    <w:rsid w:val="000C63C2"/>
    <w:rsid w:val="000C7146"/>
    <w:rsid w:val="000C7456"/>
    <w:rsid w:val="000D0D24"/>
    <w:rsid w:val="000D55E3"/>
    <w:rsid w:val="000E07D0"/>
    <w:rsid w:val="000E30AF"/>
    <w:rsid w:val="000E448F"/>
    <w:rsid w:val="000E5564"/>
    <w:rsid w:val="000E7F98"/>
    <w:rsid w:val="000F0672"/>
    <w:rsid w:val="000F0DBF"/>
    <w:rsid w:val="000F1881"/>
    <w:rsid w:val="000F55EA"/>
    <w:rsid w:val="000F592E"/>
    <w:rsid w:val="00102480"/>
    <w:rsid w:val="00102F75"/>
    <w:rsid w:val="00104A1E"/>
    <w:rsid w:val="001056ED"/>
    <w:rsid w:val="00105809"/>
    <w:rsid w:val="001066FB"/>
    <w:rsid w:val="00107474"/>
    <w:rsid w:val="0010770F"/>
    <w:rsid w:val="001105D9"/>
    <w:rsid w:val="001106F2"/>
    <w:rsid w:val="001144F0"/>
    <w:rsid w:val="00115E64"/>
    <w:rsid w:val="00116FE5"/>
    <w:rsid w:val="001174D0"/>
    <w:rsid w:val="0012185F"/>
    <w:rsid w:val="00123EAE"/>
    <w:rsid w:val="00124E43"/>
    <w:rsid w:val="00127524"/>
    <w:rsid w:val="0012755F"/>
    <w:rsid w:val="001275CA"/>
    <w:rsid w:val="0013079F"/>
    <w:rsid w:val="00130D40"/>
    <w:rsid w:val="00132129"/>
    <w:rsid w:val="00132755"/>
    <w:rsid w:val="00133C7D"/>
    <w:rsid w:val="0013401E"/>
    <w:rsid w:val="001348C5"/>
    <w:rsid w:val="0013517E"/>
    <w:rsid w:val="00135B65"/>
    <w:rsid w:val="001372F0"/>
    <w:rsid w:val="00140E05"/>
    <w:rsid w:val="00143305"/>
    <w:rsid w:val="001447E7"/>
    <w:rsid w:val="00144D3A"/>
    <w:rsid w:val="00146B54"/>
    <w:rsid w:val="00150FDC"/>
    <w:rsid w:val="001512B5"/>
    <w:rsid w:val="0015573B"/>
    <w:rsid w:val="00155E6C"/>
    <w:rsid w:val="00157B3A"/>
    <w:rsid w:val="00166AFC"/>
    <w:rsid w:val="00167A30"/>
    <w:rsid w:val="00171B01"/>
    <w:rsid w:val="00172C24"/>
    <w:rsid w:val="00172C36"/>
    <w:rsid w:val="00173C6B"/>
    <w:rsid w:val="001740DC"/>
    <w:rsid w:val="0017649F"/>
    <w:rsid w:val="0017657E"/>
    <w:rsid w:val="00176ACF"/>
    <w:rsid w:val="00176C87"/>
    <w:rsid w:val="001775A4"/>
    <w:rsid w:val="001775F6"/>
    <w:rsid w:val="00180B6A"/>
    <w:rsid w:val="00183BC9"/>
    <w:rsid w:val="0018476E"/>
    <w:rsid w:val="001872B5"/>
    <w:rsid w:val="0019167F"/>
    <w:rsid w:val="00192289"/>
    <w:rsid w:val="0019581F"/>
    <w:rsid w:val="001965B0"/>
    <w:rsid w:val="0019660B"/>
    <w:rsid w:val="001968FA"/>
    <w:rsid w:val="001A0B01"/>
    <w:rsid w:val="001A1A6C"/>
    <w:rsid w:val="001A3291"/>
    <w:rsid w:val="001A4EC8"/>
    <w:rsid w:val="001A68A3"/>
    <w:rsid w:val="001B3AEA"/>
    <w:rsid w:val="001B78E1"/>
    <w:rsid w:val="001C4784"/>
    <w:rsid w:val="001C6455"/>
    <w:rsid w:val="001C7C5B"/>
    <w:rsid w:val="001D03D5"/>
    <w:rsid w:val="001D0E6F"/>
    <w:rsid w:val="001D2F68"/>
    <w:rsid w:val="001D3EC0"/>
    <w:rsid w:val="001D7901"/>
    <w:rsid w:val="001E325E"/>
    <w:rsid w:val="001E4490"/>
    <w:rsid w:val="001E59F8"/>
    <w:rsid w:val="001E672B"/>
    <w:rsid w:val="001F066A"/>
    <w:rsid w:val="001F2933"/>
    <w:rsid w:val="002022F5"/>
    <w:rsid w:val="00203E86"/>
    <w:rsid w:val="002040D8"/>
    <w:rsid w:val="002066D4"/>
    <w:rsid w:val="00207133"/>
    <w:rsid w:val="00207428"/>
    <w:rsid w:val="00211801"/>
    <w:rsid w:val="00223EC7"/>
    <w:rsid w:val="00224436"/>
    <w:rsid w:val="00226570"/>
    <w:rsid w:val="002330BA"/>
    <w:rsid w:val="00233308"/>
    <w:rsid w:val="00233883"/>
    <w:rsid w:val="002342DD"/>
    <w:rsid w:val="00234718"/>
    <w:rsid w:val="00234DE3"/>
    <w:rsid w:val="00235401"/>
    <w:rsid w:val="00241CB7"/>
    <w:rsid w:val="00244529"/>
    <w:rsid w:val="00244D15"/>
    <w:rsid w:val="00247AF0"/>
    <w:rsid w:val="00250193"/>
    <w:rsid w:val="002501F8"/>
    <w:rsid w:val="00250A0B"/>
    <w:rsid w:val="0025259B"/>
    <w:rsid w:val="002531EA"/>
    <w:rsid w:val="0025346D"/>
    <w:rsid w:val="00254258"/>
    <w:rsid w:val="002543A8"/>
    <w:rsid w:val="0025685C"/>
    <w:rsid w:val="00261C98"/>
    <w:rsid w:val="00262598"/>
    <w:rsid w:val="00262680"/>
    <w:rsid w:val="00263114"/>
    <w:rsid w:val="002666CB"/>
    <w:rsid w:val="00267C69"/>
    <w:rsid w:val="00270730"/>
    <w:rsid w:val="00271369"/>
    <w:rsid w:val="002726E7"/>
    <w:rsid w:val="0027367B"/>
    <w:rsid w:val="00273C5F"/>
    <w:rsid w:val="0027459F"/>
    <w:rsid w:val="00275543"/>
    <w:rsid w:val="00275B9E"/>
    <w:rsid w:val="00275FDA"/>
    <w:rsid w:val="00280FEC"/>
    <w:rsid w:val="00281E8D"/>
    <w:rsid w:val="00281EB7"/>
    <w:rsid w:val="00282802"/>
    <w:rsid w:val="00282ECE"/>
    <w:rsid w:val="00294D3F"/>
    <w:rsid w:val="00295B90"/>
    <w:rsid w:val="002A2F59"/>
    <w:rsid w:val="002A7DA9"/>
    <w:rsid w:val="002B0DBE"/>
    <w:rsid w:val="002B2152"/>
    <w:rsid w:val="002B287D"/>
    <w:rsid w:val="002B298C"/>
    <w:rsid w:val="002B328C"/>
    <w:rsid w:val="002B3695"/>
    <w:rsid w:val="002B5D02"/>
    <w:rsid w:val="002B6438"/>
    <w:rsid w:val="002B78D6"/>
    <w:rsid w:val="002C2F40"/>
    <w:rsid w:val="002C3B03"/>
    <w:rsid w:val="002C42C9"/>
    <w:rsid w:val="002C4CC2"/>
    <w:rsid w:val="002C7B59"/>
    <w:rsid w:val="002D2598"/>
    <w:rsid w:val="002D587C"/>
    <w:rsid w:val="002D63B0"/>
    <w:rsid w:val="002D68D0"/>
    <w:rsid w:val="002D6D64"/>
    <w:rsid w:val="002E287C"/>
    <w:rsid w:val="002E4B3D"/>
    <w:rsid w:val="002E5DCB"/>
    <w:rsid w:val="002F0E64"/>
    <w:rsid w:val="002F1BCC"/>
    <w:rsid w:val="002F4E45"/>
    <w:rsid w:val="002F7953"/>
    <w:rsid w:val="003039EB"/>
    <w:rsid w:val="003049C7"/>
    <w:rsid w:val="00304D73"/>
    <w:rsid w:val="003103EF"/>
    <w:rsid w:val="003114F1"/>
    <w:rsid w:val="00311518"/>
    <w:rsid w:val="00314EBC"/>
    <w:rsid w:val="00315FFC"/>
    <w:rsid w:val="00320FE7"/>
    <w:rsid w:val="00322D13"/>
    <w:rsid w:val="00322EB1"/>
    <w:rsid w:val="00323E79"/>
    <w:rsid w:val="003304CE"/>
    <w:rsid w:val="00331193"/>
    <w:rsid w:val="003329A9"/>
    <w:rsid w:val="0033670B"/>
    <w:rsid w:val="00336E80"/>
    <w:rsid w:val="0034052F"/>
    <w:rsid w:val="00341CDB"/>
    <w:rsid w:val="00344ABF"/>
    <w:rsid w:val="00346908"/>
    <w:rsid w:val="00350672"/>
    <w:rsid w:val="00352D1A"/>
    <w:rsid w:val="00354350"/>
    <w:rsid w:val="003544BC"/>
    <w:rsid w:val="0035691D"/>
    <w:rsid w:val="00356F76"/>
    <w:rsid w:val="0035763A"/>
    <w:rsid w:val="0036001B"/>
    <w:rsid w:val="00363358"/>
    <w:rsid w:val="00363D33"/>
    <w:rsid w:val="003652D5"/>
    <w:rsid w:val="00365CCA"/>
    <w:rsid w:val="00365F2A"/>
    <w:rsid w:val="00366E9C"/>
    <w:rsid w:val="00370FD1"/>
    <w:rsid w:val="00373AC5"/>
    <w:rsid w:val="00374CA5"/>
    <w:rsid w:val="00375BB0"/>
    <w:rsid w:val="00375D7B"/>
    <w:rsid w:val="003818D1"/>
    <w:rsid w:val="00381BD5"/>
    <w:rsid w:val="00382C45"/>
    <w:rsid w:val="00383E8D"/>
    <w:rsid w:val="00384B0A"/>
    <w:rsid w:val="0038771F"/>
    <w:rsid w:val="00391A37"/>
    <w:rsid w:val="00391A92"/>
    <w:rsid w:val="00392090"/>
    <w:rsid w:val="0039291C"/>
    <w:rsid w:val="00393581"/>
    <w:rsid w:val="00395B64"/>
    <w:rsid w:val="003A0987"/>
    <w:rsid w:val="003A235B"/>
    <w:rsid w:val="003A4FD8"/>
    <w:rsid w:val="003A67DA"/>
    <w:rsid w:val="003B5136"/>
    <w:rsid w:val="003C0107"/>
    <w:rsid w:val="003C01BC"/>
    <w:rsid w:val="003C257E"/>
    <w:rsid w:val="003C4FF7"/>
    <w:rsid w:val="003C66F0"/>
    <w:rsid w:val="003D1EE5"/>
    <w:rsid w:val="003E13A3"/>
    <w:rsid w:val="003E14BE"/>
    <w:rsid w:val="003E4E55"/>
    <w:rsid w:val="003E53E5"/>
    <w:rsid w:val="003F0EBA"/>
    <w:rsid w:val="003F320B"/>
    <w:rsid w:val="003F37C9"/>
    <w:rsid w:val="003F4686"/>
    <w:rsid w:val="003F5929"/>
    <w:rsid w:val="00400598"/>
    <w:rsid w:val="00400DBB"/>
    <w:rsid w:val="00404075"/>
    <w:rsid w:val="00406DE8"/>
    <w:rsid w:val="004072FB"/>
    <w:rsid w:val="0040730C"/>
    <w:rsid w:val="00410092"/>
    <w:rsid w:val="00410A45"/>
    <w:rsid w:val="00412728"/>
    <w:rsid w:val="00412A67"/>
    <w:rsid w:val="0041742B"/>
    <w:rsid w:val="00417799"/>
    <w:rsid w:val="00420866"/>
    <w:rsid w:val="004210EF"/>
    <w:rsid w:val="004219B4"/>
    <w:rsid w:val="00421CE4"/>
    <w:rsid w:val="00421F5C"/>
    <w:rsid w:val="004228CE"/>
    <w:rsid w:val="0042612C"/>
    <w:rsid w:val="0043003B"/>
    <w:rsid w:val="00430A18"/>
    <w:rsid w:val="00430F5E"/>
    <w:rsid w:val="00440997"/>
    <w:rsid w:val="00444F4E"/>
    <w:rsid w:val="004471ED"/>
    <w:rsid w:val="00447793"/>
    <w:rsid w:val="00452FE3"/>
    <w:rsid w:val="00454050"/>
    <w:rsid w:val="004542A6"/>
    <w:rsid w:val="00454D18"/>
    <w:rsid w:val="004621C9"/>
    <w:rsid w:val="0046361B"/>
    <w:rsid w:val="00463B16"/>
    <w:rsid w:val="00463F19"/>
    <w:rsid w:val="00465C2A"/>
    <w:rsid w:val="004729EA"/>
    <w:rsid w:val="00473C01"/>
    <w:rsid w:val="004745A6"/>
    <w:rsid w:val="0047561C"/>
    <w:rsid w:val="00476E72"/>
    <w:rsid w:val="00480696"/>
    <w:rsid w:val="00483233"/>
    <w:rsid w:val="004837C2"/>
    <w:rsid w:val="00484619"/>
    <w:rsid w:val="004855CB"/>
    <w:rsid w:val="00491789"/>
    <w:rsid w:val="00494228"/>
    <w:rsid w:val="004A02C2"/>
    <w:rsid w:val="004A2549"/>
    <w:rsid w:val="004A304E"/>
    <w:rsid w:val="004A4EEB"/>
    <w:rsid w:val="004A6BA4"/>
    <w:rsid w:val="004B4DC5"/>
    <w:rsid w:val="004B70F9"/>
    <w:rsid w:val="004B7FA2"/>
    <w:rsid w:val="004C133E"/>
    <w:rsid w:val="004C2C35"/>
    <w:rsid w:val="004C6E88"/>
    <w:rsid w:val="004D21EA"/>
    <w:rsid w:val="004D24FB"/>
    <w:rsid w:val="004D45EC"/>
    <w:rsid w:val="004D6EDA"/>
    <w:rsid w:val="004E1893"/>
    <w:rsid w:val="004E52AF"/>
    <w:rsid w:val="004E64BB"/>
    <w:rsid w:val="004E6BDD"/>
    <w:rsid w:val="004E7B8D"/>
    <w:rsid w:val="004F0854"/>
    <w:rsid w:val="004F54A7"/>
    <w:rsid w:val="004F54F0"/>
    <w:rsid w:val="004F6BDB"/>
    <w:rsid w:val="004F7FF0"/>
    <w:rsid w:val="0050577B"/>
    <w:rsid w:val="00506979"/>
    <w:rsid w:val="00506BC3"/>
    <w:rsid w:val="00507FA8"/>
    <w:rsid w:val="00511BA1"/>
    <w:rsid w:val="0051226E"/>
    <w:rsid w:val="00512857"/>
    <w:rsid w:val="00513D01"/>
    <w:rsid w:val="005141E4"/>
    <w:rsid w:val="00514AF3"/>
    <w:rsid w:val="0051633A"/>
    <w:rsid w:val="00524294"/>
    <w:rsid w:val="005254B3"/>
    <w:rsid w:val="0052705E"/>
    <w:rsid w:val="0053188C"/>
    <w:rsid w:val="005319D8"/>
    <w:rsid w:val="0053490C"/>
    <w:rsid w:val="00535342"/>
    <w:rsid w:val="005356D0"/>
    <w:rsid w:val="00535F18"/>
    <w:rsid w:val="0053665E"/>
    <w:rsid w:val="00536737"/>
    <w:rsid w:val="005367ED"/>
    <w:rsid w:val="00536F21"/>
    <w:rsid w:val="005371BD"/>
    <w:rsid w:val="00544894"/>
    <w:rsid w:val="00544F5B"/>
    <w:rsid w:val="00547EB1"/>
    <w:rsid w:val="00547EB8"/>
    <w:rsid w:val="00551683"/>
    <w:rsid w:val="00552B9A"/>
    <w:rsid w:val="0055714A"/>
    <w:rsid w:val="00557DF2"/>
    <w:rsid w:val="0056024C"/>
    <w:rsid w:val="00560C30"/>
    <w:rsid w:val="00563A76"/>
    <w:rsid w:val="005651AB"/>
    <w:rsid w:val="00565853"/>
    <w:rsid w:val="00565D2E"/>
    <w:rsid w:val="00567A7E"/>
    <w:rsid w:val="00570F70"/>
    <w:rsid w:val="0058173F"/>
    <w:rsid w:val="005819F7"/>
    <w:rsid w:val="00581DA3"/>
    <w:rsid w:val="005838AC"/>
    <w:rsid w:val="005845E0"/>
    <w:rsid w:val="00594028"/>
    <w:rsid w:val="00594FF8"/>
    <w:rsid w:val="00595CF9"/>
    <w:rsid w:val="00596C48"/>
    <w:rsid w:val="00597C09"/>
    <w:rsid w:val="00597C27"/>
    <w:rsid w:val="005A268B"/>
    <w:rsid w:val="005A3DE5"/>
    <w:rsid w:val="005A4C5C"/>
    <w:rsid w:val="005A5F03"/>
    <w:rsid w:val="005A6E57"/>
    <w:rsid w:val="005A7736"/>
    <w:rsid w:val="005B17F5"/>
    <w:rsid w:val="005B323C"/>
    <w:rsid w:val="005B36B0"/>
    <w:rsid w:val="005B6C51"/>
    <w:rsid w:val="005C18F0"/>
    <w:rsid w:val="005C2326"/>
    <w:rsid w:val="005C4697"/>
    <w:rsid w:val="005C484A"/>
    <w:rsid w:val="005C5FB1"/>
    <w:rsid w:val="005C644A"/>
    <w:rsid w:val="005C6BD4"/>
    <w:rsid w:val="005C6F9E"/>
    <w:rsid w:val="005C7674"/>
    <w:rsid w:val="005D01B6"/>
    <w:rsid w:val="005D0CF0"/>
    <w:rsid w:val="005D2893"/>
    <w:rsid w:val="005D30A9"/>
    <w:rsid w:val="005D5831"/>
    <w:rsid w:val="005E3EE3"/>
    <w:rsid w:val="005E4186"/>
    <w:rsid w:val="005E545C"/>
    <w:rsid w:val="005E6D12"/>
    <w:rsid w:val="005F17A6"/>
    <w:rsid w:val="005F365D"/>
    <w:rsid w:val="005F42E1"/>
    <w:rsid w:val="005F7B3F"/>
    <w:rsid w:val="005F7D0D"/>
    <w:rsid w:val="006010D3"/>
    <w:rsid w:val="00602A64"/>
    <w:rsid w:val="00604832"/>
    <w:rsid w:val="00605335"/>
    <w:rsid w:val="00605EA3"/>
    <w:rsid w:val="00606ED0"/>
    <w:rsid w:val="00610FBA"/>
    <w:rsid w:val="0061379B"/>
    <w:rsid w:val="0061670A"/>
    <w:rsid w:val="0061705D"/>
    <w:rsid w:val="00617795"/>
    <w:rsid w:val="006217F9"/>
    <w:rsid w:val="00630242"/>
    <w:rsid w:val="006304E5"/>
    <w:rsid w:val="00631646"/>
    <w:rsid w:val="00631981"/>
    <w:rsid w:val="00631B13"/>
    <w:rsid w:val="0063244D"/>
    <w:rsid w:val="00633FFF"/>
    <w:rsid w:val="006348E1"/>
    <w:rsid w:val="00636751"/>
    <w:rsid w:val="00636932"/>
    <w:rsid w:val="00636A4B"/>
    <w:rsid w:val="00637CEE"/>
    <w:rsid w:val="00645EA7"/>
    <w:rsid w:val="0064704E"/>
    <w:rsid w:val="006511D4"/>
    <w:rsid w:val="00652FA2"/>
    <w:rsid w:val="00653B8F"/>
    <w:rsid w:val="00654086"/>
    <w:rsid w:val="00654B9C"/>
    <w:rsid w:val="006558DC"/>
    <w:rsid w:val="00657ABF"/>
    <w:rsid w:val="00657AE8"/>
    <w:rsid w:val="00657ED7"/>
    <w:rsid w:val="00657F86"/>
    <w:rsid w:val="00662037"/>
    <w:rsid w:val="00666E17"/>
    <w:rsid w:val="00667679"/>
    <w:rsid w:val="00675F3C"/>
    <w:rsid w:val="006767D6"/>
    <w:rsid w:val="0067687E"/>
    <w:rsid w:val="00676EB7"/>
    <w:rsid w:val="00677781"/>
    <w:rsid w:val="00677E19"/>
    <w:rsid w:val="00681889"/>
    <w:rsid w:val="006825CB"/>
    <w:rsid w:val="00683E82"/>
    <w:rsid w:val="006867D5"/>
    <w:rsid w:val="0069015B"/>
    <w:rsid w:val="00692278"/>
    <w:rsid w:val="00692E9F"/>
    <w:rsid w:val="00693056"/>
    <w:rsid w:val="0069361B"/>
    <w:rsid w:val="006939CE"/>
    <w:rsid w:val="0069520C"/>
    <w:rsid w:val="00695ACD"/>
    <w:rsid w:val="006A2620"/>
    <w:rsid w:val="006B1B4A"/>
    <w:rsid w:val="006B6A59"/>
    <w:rsid w:val="006C03F7"/>
    <w:rsid w:val="006C2090"/>
    <w:rsid w:val="006C2DD2"/>
    <w:rsid w:val="006C2F3D"/>
    <w:rsid w:val="006C45B3"/>
    <w:rsid w:val="006D27A1"/>
    <w:rsid w:val="006D2D44"/>
    <w:rsid w:val="006D3842"/>
    <w:rsid w:val="006D52A4"/>
    <w:rsid w:val="006D5E56"/>
    <w:rsid w:val="006D6D0C"/>
    <w:rsid w:val="006D7272"/>
    <w:rsid w:val="006E3435"/>
    <w:rsid w:val="006E4B64"/>
    <w:rsid w:val="006E5E93"/>
    <w:rsid w:val="006E6124"/>
    <w:rsid w:val="006E71F5"/>
    <w:rsid w:val="006E788E"/>
    <w:rsid w:val="006F0D7E"/>
    <w:rsid w:val="006F156B"/>
    <w:rsid w:val="006F200A"/>
    <w:rsid w:val="006F21B2"/>
    <w:rsid w:val="006F5155"/>
    <w:rsid w:val="006F55A2"/>
    <w:rsid w:val="006F5FB6"/>
    <w:rsid w:val="00700B1B"/>
    <w:rsid w:val="0070117F"/>
    <w:rsid w:val="0070318F"/>
    <w:rsid w:val="00703C24"/>
    <w:rsid w:val="007107CD"/>
    <w:rsid w:val="00712B6A"/>
    <w:rsid w:val="0071371A"/>
    <w:rsid w:val="007146A9"/>
    <w:rsid w:val="00715FB8"/>
    <w:rsid w:val="00720298"/>
    <w:rsid w:val="007257D8"/>
    <w:rsid w:val="007275AC"/>
    <w:rsid w:val="00730D23"/>
    <w:rsid w:val="00731290"/>
    <w:rsid w:val="00731E57"/>
    <w:rsid w:val="007334DC"/>
    <w:rsid w:val="00736D67"/>
    <w:rsid w:val="00737273"/>
    <w:rsid w:val="007422A7"/>
    <w:rsid w:val="00742CEA"/>
    <w:rsid w:val="00743322"/>
    <w:rsid w:val="00744E4A"/>
    <w:rsid w:val="007454FF"/>
    <w:rsid w:val="007476CD"/>
    <w:rsid w:val="0075036B"/>
    <w:rsid w:val="007557BF"/>
    <w:rsid w:val="00760055"/>
    <w:rsid w:val="00761563"/>
    <w:rsid w:val="0076171D"/>
    <w:rsid w:val="0076205A"/>
    <w:rsid w:val="0076343C"/>
    <w:rsid w:val="00763E6B"/>
    <w:rsid w:val="00772039"/>
    <w:rsid w:val="00777EF2"/>
    <w:rsid w:val="00780060"/>
    <w:rsid w:val="007808E9"/>
    <w:rsid w:val="0078166C"/>
    <w:rsid w:val="00782096"/>
    <w:rsid w:val="00784D7A"/>
    <w:rsid w:val="00786711"/>
    <w:rsid w:val="00786F04"/>
    <w:rsid w:val="00792CD3"/>
    <w:rsid w:val="00793AA6"/>
    <w:rsid w:val="00796FF3"/>
    <w:rsid w:val="007A5450"/>
    <w:rsid w:val="007A5F99"/>
    <w:rsid w:val="007B2820"/>
    <w:rsid w:val="007B2AF1"/>
    <w:rsid w:val="007B2F71"/>
    <w:rsid w:val="007B420C"/>
    <w:rsid w:val="007B659F"/>
    <w:rsid w:val="007C0A99"/>
    <w:rsid w:val="007C2F1E"/>
    <w:rsid w:val="007D2360"/>
    <w:rsid w:val="007D7925"/>
    <w:rsid w:val="007E25BA"/>
    <w:rsid w:val="007E29F8"/>
    <w:rsid w:val="007E2C02"/>
    <w:rsid w:val="007E39C5"/>
    <w:rsid w:val="007E45EA"/>
    <w:rsid w:val="007E46CF"/>
    <w:rsid w:val="007E4AE7"/>
    <w:rsid w:val="007E54E3"/>
    <w:rsid w:val="007F04AE"/>
    <w:rsid w:val="007F2778"/>
    <w:rsid w:val="007F352B"/>
    <w:rsid w:val="007F5BEF"/>
    <w:rsid w:val="007F66E1"/>
    <w:rsid w:val="007F73B6"/>
    <w:rsid w:val="00800E22"/>
    <w:rsid w:val="00801321"/>
    <w:rsid w:val="008053E5"/>
    <w:rsid w:val="00806219"/>
    <w:rsid w:val="008076A0"/>
    <w:rsid w:val="00811038"/>
    <w:rsid w:val="008165D4"/>
    <w:rsid w:val="008171F1"/>
    <w:rsid w:val="0081721F"/>
    <w:rsid w:val="00820E17"/>
    <w:rsid w:val="00821843"/>
    <w:rsid w:val="00824A63"/>
    <w:rsid w:val="00827DC7"/>
    <w:rsid w:val="008332F1"/>
    <w:rsid w:val="0083373A"/>
    <w:rsid w:val="008355B8"/>
    <w:rsid w:val="00841CFD"/>
    <w:rsid w:val="00843C8A"/>
    <w:rsid w:val="00851383"/>
    <w:rsid w:val="008515BD"/>
    <w:rsid w:val="0085194E"/>
    <w:rsid w:val="0085250E"/>
    <w:rsid w:val="00853887"/>
    <w:rsid w:val="00853F9A"/>
    <w:rsid w:val="008546BF"/>
    <w:rsid w:val="00856A47"/>
    <w:rsid w:val="00860E8C"/>
    <w:rsid w:val="00862220"/>
    <w:rsid w:val="00865F53"/>
    <w:rsid w:val="00866AD0"/>
    <w:rsid w:val="00867A7A"/>
    <w:rsid w:val="008703AF"/>
    <w:rsid w:val="00872019"/>
    <w:rsid w:val="00872AE3"/>
    <w:rsid w:val="00877485"/>
    <w:rsid w:val="008823F4"/>
    <w:rsid w:val="00883092"/>
    <w:rsid w:val="00884F1C"/>
    <w:rsid w:val="008866D4"/>
    <w:rsid w:val="00886751"/>
    <w:rsid w:val="00890357"/>
    <w:rsid w:val="00894DBB"/>
    <w:rsid w:val="008A31A1"/>
    <w:rsid w:val="008A6BA4"/>
    <w:rsid w:val="008A7369"/>
    <w:rsid w:val="008B0BDD"/>
    <w:rsid w:val="008B13A8"/>
    <w:rsid w:val="008B1F50"/>
    <w:rsid w:val="008B29D6"/>
    <w:rsid w:val="008B7C91"/>
    <w:rsid w:val="008C3055"/>
    <w:rsid w:val="008C4C41"/>
    <w:rsid w:val="008C6DC1"/>
    <w:rsid w:val="008C78D9"/>
    <w:rsid w:val="008C7CAE"/>
    <w:rsid w:val="008D1FEE"/>
    <w:rsid w:val="008D277E"/>
    <w:rsid w:val="008D2856"/>
    <w:rsid w:val="008D4B52"/>
    <w:rsid w:val="008D50B7"/>
    <w:rsid w:val="008D5B9B"/>
    <w:rsid w:val="008D7808"/>
    <w:rsid w:val="008D7F5D"/>
    <w:rsid w:val="008E08D8"/>
    <w:rsid w:val="008E17E9"/>
    <w:rsid w:val="008E296F"/>
    <w:rsid w:val="008E3DCF"/>
    <w:rsid w:val="008E65F0"/>
    <w:rsid w:val="008F0050"/>
    <w:rsid w:val="008F00FF"/>
    <w:rsid w:val="008F013F"/>
    <w:rsid w:val="008F2465"/>
    <w:rsid w:val="008F2F68"/>
    <w:rsid w:val="008F302D"/>
    <w:rsid w:val="008F3D42"/>
    <w:rsid w:val="008F4E7A"/>
    <w:rsid w:val="008F51C8"/>
    <w:rsid w:val="008F6A2E"/>
    <w:rsid w:val="008F72F3"/>
    <w:rsid w:val="008F7320"/>
    <w:rsid w:val="008F74FF"/>
    <w:rsid w:val="008F7830"/>
    <w:rsid w:val="00900433"/>
    <w:rsid w:val="00901EF1"/>
    <w:rsid w:val="00902F69"/>
    <w:rsid w:val="00905DB6"/>
    <w:rsid w:val="0090733D"/>
    <w:rsid w:val="00907850"/>
    <w:rsid w:val="00910394"/>
    <w:rsid w:val="0091384A"/>
    <w:rsid w:val="00915926"/>
    <w:rsid w:val="00915B77"/>
    <w:rsid w:val="00915DAA"/>
    <w:rsid w:val="00916990"/>
    <w:rsid w:val="0092218A"/>
    <w:rsid w:val="0092436E"/>
    <w:rsid w:val="009251D2"/>
    <w:rsid w:val="0092597A"/>
    <w:rsid w:val="00926D90"/>
    <w:rsid w:val="009277C4"/>
    <w:rsid w:val="00932147"/>
    <w:rsid w:val="00936CC1"/>
    <w:rsid w:val="00940F49"/>
    <w:rsid w:val="0094218B"/>
    <w:rsid w:val="00942FDC"/>
    <w:rsid w:val="009434D3"/>
    <w:rsid w:val="00943A83"/>
    <w:rsid w:val="00944B27"/>
    <w:rsid w:val="00954D82"/>
    <w:rsid w:val="00961B54"/>
    <w:rsid w:val="009634CC"/>
    <w:rsid w:val="00964109"/>
    <w:rsid w:val="0096465E"/>
    <w:rsid w:val="00967921"/>
    <w:rsid w:val="00972AF7"/>
    <w:rsid w:val="00974746"/>
    <w:rsid w:val="00975443"/>
    <w:rsid w:val="009761EB"/>
    <w:rsid w:val="00981854"/>
    <w:rsid w:val="0098185C"/>
    <w:rsid w:val="00982789"/>
    <w:rsid w:val="00982CE8"/>
    <w:rsid w:val="00984258"/>
    <w:rsid w:val="00985534"/>
    <w:rsid w:val="009905A9"/>
    <w:rsid w:val="009907ED"/>
    <w:rsid w:val="00990F7C"/>
    <w:rsid w:val="00992012"/>
    <w:rsid w:val="009929B6"/>
    <w:rsid w:val="00993744"/>
    <w:rsid w:val="009953B2"/>
    <w:rsid w:val="00996304"/>
    <w:rsid w:val="00996FFA"/>
    <w:rsid w:val="009A1300"/>
    <w:rsid w:val="009A1A22"/>
    <w:rsid w:val="009A2CB9"/>
    <w:rsid w:val="009A3A33"/>
    <w:rsid w:val="009A400C"/>
    <w:rsid w:val="009A50DA"/>
    <w:rsid w:val="009A5195"/>
    <w:rsid w:val="009A683C"/>
    <w:rsid w:val="009A70C3"/>
    <w:rsid w:val="009B46D4"/>
    <w:rsid w:val="009B5EAD"/>
    <w:rsid w:val="009B6BF4"/>
    <w:rsid w:val="009C38E1"/>
    <w:rsid w:val="009C6879"/>
    <w:rsid w:val="009D277A"/>
    <w:rsid w:val="009D2C44"/>
    <w:rsid w:val="009D3648"/>
    <w:rsid w:val="009D623C"/>
    <w:rsid w:val="009D725E"/>
    <w:rsid w:val="009E239B"/>
    <w:rsid w:val="009E3009"/>
    <w:rsid w:val="009E33CF"/>
    <w:rsid w:val="009E3470"/>
    <w:rsid w:val="009E350B"/>
    <w:rsid w:val="009E6DE9"/>
    <w:rsid w:val="009F0DD7"/>
    <w:rsid w:val="009F19BA"/>
    <w:rsid w:val="009F22F1"/>
    <w:rsid w:val="009F30DD"/>
    <w:rsid w:val="009F4515"/>
    <w:rsid w:val="009F4DE2"/>
    <w:rsid w:val="009F51FA"/>
    <w:rsid w:val="009F6804"/>
    <w:rsid w:val="009F6F9D"/>
    <w:rsid w:val="009F74A1"/>
    <w:rsid w:val="009F7CA9"/>
    <w:rsid w:val="00A0001D"/>
    <w:rsid w:val="00A01F59"/>
    <w:rsid w:val="00A04708"/>
    <w:rsid w:val="00A05ABC"/>
    <w:rsid w:val="00A06C3A"/>
    <w:rsid w:val="00A0738D"/>
    <w:rsid w:val="00A119F5"/>
    <w:rsid w:val="00A12DD2"/>
    <w:rsid w:val="00A176BB"/>
    <w:rsid w:val="00A322F2"/>
    <w:rsid w:val="00A33168"/>
    <w:rsid w:val="00A33396"/>
    <w:rsid w:val="00A333E5"/>
    <w:rsid w:val="00A33901"/>
    <w:rsid w:val="00A344E0"/>
    <w:rsid w:val="00A355A2"/>
    <w:rsid w:val="00A361E1"/>
    <w:rsid w:val="00A37B8F"/>
    <w:rsid w:val="00A4272C"/>
    <w:rsid w:val="00A42AF3"/>
    <w:rsid w:val="00A44E40"/>
    <w:rsid w:val="00A45FCD"/>
    <w:rsid w:val="00A502A5"/>
    <w:rsid w:val="00A52F36"/>
    <w:rsid w:val="00A556D1"/>
    <w:rsid w:val="00A56835"/>
    <w:rsid w:val="00A5720A"/>
    <w:rsid w:val="00A60FB1"/>
    <w:rsid w:val="00A62541"/>
    <w:rsid w:val="00A62EE6"/>
    <w:rsid w:val="00A67BFA"/>
    <w:rsid w:val="00A7118A"/>
    <w:rsid w:val="00A7231B"/>
    <w:rsid w:val="00A7349A"/>
    <w:rsid w:val="00A746CE"/>
    <w:rsid w:val="00A75ED2"/>
    <w:rsid w:val="00A80D0E"/>
    <w:rsid w:val="00A80E9B"/>
    <w:rsid w:val="00A81668"/>
    <w:rsid w:val="00A845C1"/>
    <w:rsid w:val="00A84DFA"/>
    <w:rsid w:val="00A84E57"/>
    <w:rsid w:val="00A8631F"/>
    <w:rsid w:val="00A865D6"/>
    <w:rsid w:val="00A90F78"/>
    <w:rsid w:val="00A9144D"/>
    <w:rsid w:val="00A9195D"/>
    <w:rsid w:val="00A937CA"/>
    <w:rsid w:val="00A947F8"/>
    <w:rsid w:val="00A949E1"/>
    <w:rsid w:val="00A95817"/>
    <w:rsid w:val="00A95F5A"/>
    <w:rsid w:val="00A9690B"/>
    <w:rsid w:val="00AA181F"/>
    <w:rsid w:val="00AA20EC"/>
    <w:rsid w:val="00AB03F5"/>
    <w:rsid w:val="00AB0C7B"/>
    <w:rsid w:val="00AB14E6"/>
    <w:rsid w:val="00AB197D"/>
    <w:rsid w:val="00AB3558"/>
    <w:rsid w:val="00AB44D5"/>
    <w:rsid w:val="00AB49CE"/>
    <w:rsid w:val="00AB7C0A"/>
    <w:rsid w:val="00AC11EE"/>
    <w:rsid w:val="00AC12A8"/>
    <w:rsid w:val="00AC1838"/>
    <w:rsid w:val="00AC310C"/>
    <w:rsid w:val="00AC5875"/>
    <w:rsid w:val="00AC7362"/>
    <w:rsid w:val="00AD271B"/>
    <w:rsid w:val="00AD2BBB"/>
    <w:rsid w:val="00AD2FC1"/>
    <w:rsid w:val="00AD3607"/>
    <w:rsid w:val="00AD3D0C"/>
    <w:rsid w:val="00AD3D83"/>
    <w:rsid w:val="00AD41D3"/>
    <w:rsid w:val="00AD7472"/>
    <w:rsid w:val="00AD7E9D"/>
    <w:rsid w:val="00AE06DB"/>
    <w:rsid w:val="00AE0A92"/>
    <w:rsid w:val="00AE3FCB"/>
    <w:rsid w:val="00AE4559"/>
    <w:rsid w:val="00AE48BE"/>
    <w:rsid w:val="00AF29C4"/>
    <w:rsid w:val="00AF38D2"/>
    <w:rsid w:val="00AF5731"/>
    <w:rsid w:val="00AF5976"/>
    <w:rsid w:val="00AF64E2"/>
    <w:rsid w:val="00AF720B"/>
    <w:rsid w:val="00AF78EA"/>
    <w:rsid w:val="00B011E3"/>
    <w:rsid w:val="00B0273F"/>
    <w:rsid w:val="00B039CD"/>
    <w:rsid w:val="00B03FC6"/>
    <w:rsid w:val="00B04D77"/>
    <w:rsid w:val="00B11517"/>
    <w:rsid w:val="00B117A3"/>
    <w:rsid w:val="00B122C2"/>
    <w:rsid w:val="00B13485"/>
    <w:rsid w:val="00B154B1"/>
    <w:rsid w:val="00B17687"/>
    <w:rsid w:val="00B20E2B"/>
    <w:rsid w:val="00B30DF6"/>
    <w:rsid w:val="00B33452"/>
    <w:rsid w:val="00B36A55"/>
    <w:rsid w:val="00B4042A"/>
    <w:rsid w:val="00B407B8"/>
    <w:rsid w:val="00B44185"/>
    <w:rsid w:val="00B45574"/>
    <w:rsid w:val="00B47115"/>
    <w:rsid w:val="00B479D4"/>
    <w:rsid w:val="00B51697"/>
    <w:rsid w:val="00B61E7A"/>
    <w:rsid w:val="00B63ECF"/>
    <w:rsid w:val="00B653C3"/>
    <w:rsid w:val="00B709F6"/>
    <w:rsid w:val="00B71573"/>
    <w:rsid w:val="00B71969"/>
    <w:rsid w:val="00B72A98"/>
    <w:rsid w:val="00B7403B"/>
    <w:rsid w:val="00B754C5"/>
    <w:rsid w:val="00B75787"/>
    <w:rsid w:val="00B77520"/>
    <w:rsid w:val="00B826CE"/>
    <w:rsid w:val="00B82712"/>
    <w:rsid w:val="00B84D5D"/>
    <w:rsid w:val="00B854B0"/>
    <w:rsid w:val="00B85A38"/>
    <w:rsid w:val="00B86677"/>
    <w:rsid w:val="00B876E4"/>
    <w:rsid w:val="00B87F95"/>
    <w:rsid w:val="00B9470E"/>
    <w:rsid w:val="00BA100D"/>
    <w:rsid w:val="00BA266D"/>
    <w:rsid w:val="00BA3F8E"/>
    <w:rsid w:val="00BA7230"/>
    <w:rsid w:val="00BB31C6"/>
    <w:rsid w:val="00BB373D"/>
    <w:rsid w:val="00BB4ADA"/>
    <w:rsid w:val="00BB4F21"/>
    <w:rsid w:val="00BB7926"/>
    <w:rsid w:val="00BC095C"/>
    <w:rsid w:val="00BC38F1"/>
    <w:rsid w:val="00BC3C10"/>
    <w:rsid w:val="00BC6717"/>
    <w:rsid w:val="00BC7325"/>
    <w:rsid w:val="00BD039D"/>
    <w:rsid w:val="00BD08BC"/>
    <w:rsid w:val="00BD5E13"/>
    <w:rsid w:val="00BD5E88"/>
    <w:rsid w:val="00BE223A"/>
    <w:rsid w:val="00BE6F50"/>
    <w:rsid w:val="00BF147D"/>
    <w:rsid w:val="00BF20CF"/>
    <w:rsid w:val="00BF2FD9"/>
    <w:rsid w:val="00BF74D1"/>
    <w:rsid w:val="00C00D1A"/>
    <w:rsid w:val="00C00D81"/>
    <w:rsid w:val="00C00EB4"/>
    <w:rsid w:val="00C03326"/>
    <w:rsid w:val="00C039D5"/>
    <w:rsid w:val="00C044A7"/>
    <w:rsid w:val="00C04C45"/>
    <w:rsid w:val="00C05327"/>
    <w:rsid w:val="00C062B8"/>
    <w:rsid w:val="00C06EF8"/>
    <w:rsid w:val="00C07460"/>
    <w:rsid w:val="00C07F96"/>
    <w:rsid w:val="00C10452"/>
    <w:rsid w:val="00C1146E"/>
    <w:rsid w:val="00C125A9"/>
    <w:rsid w:val="00C125DD"/>
    <w:rsid w:val="00C14115"/>
    <w:rsid w:val="00C17729"/>
    <w:rsid w:val="00C17860"/>
    <w:rsid w:val="00C2125F"/>
    <w:rsid w:val="00C25769"/>
    <w:rsid w:val="00C25FFA"/>
    <w:rsid w:val="00C270A1"/>
    <w:rsid w:val="00C30396"/>
    <w:rsid w:val="00C307A4"/>
    <w:rsid w:val="00C4105C"/>
    <w:rsid w:val="00C410C6"/>
    <w:rsid w:val="00C42C09"/>
    <w:rsid w:val="00C43B31"/>
    <w:rsid w:val="00C441FD"/>
    <w:rsid w:val="00C50056"/>
    <w:rsid w:val="00C50563"/>
    <w:rsid w:val="00C530CD"/>
    <w:rsid w:val="00C53F94"/>
    <w:rsid w:val="00C5502F"/>
    <w:rsid w:val="00C558D9"/>
    <w:rsid w:val="00C55A84"/>
    <w:rsid w:val="00C62900"/>
    <w:rsid w:val="00C63973"/>
    <w:rsid w:val="00C63AB8"/>
    <w:rsid w:val="00C66029"/>
    <w:rsid w:val="00C66857"/>
    <w:rsid w:val="00C7018B"/>
    <w:rsid w:val="00C70843"/>
    <w:rsid w:val="00C710B5"/>
    <w:rsid w:val="00C72B50"/>
    <w:rsid w:val="00C73D02"/>
    <w:rsid w:val="00C74029"/>
    <w:rsid w:val="00C76442"/>
    <w:rsid w:val="00C81685"/>
    <w:rsid w:val="00C843B5"/>
    <w:rsid w:val="00C8531D"/>
    <w:rsid w:val="00C85B57"/>
    <w:rsid w:val="00C87145"/>
    <w:rsid w:val="00C904AD"/>
    <w:rsid w:val="00C90609"/>
    <w:rsid w:val="00C9083A"/>
    <w:rsid w:val="00C90D85"/>
    <w:rsid w:val="00C93669"/>
    <w:rsid w:val="00C93A06"/>
    <w:rsid w:val="00C95D5A"/>
    <w:rsid w:val="00C97C33"/>
    <w:rsid w:val="00C97D01"/>
    <w:rsid w:val="00CA26C0"/>
    <w:rsid w:val="00CA5902"/>
    <w:rsid w:val="00CB0A61"/>
    <w:rsid w:val="00CB1431"/>
    <w:rsid w:val="00CB2288"/>
    <w:rsid w:val="00CB2E4F"/>
    <w:rsid w:val="00CB38A2"/>
    <w:rsid w:val="00CB3ED3"/>
    <w:rsid w:val="00CB6B44"/>
    <w:rsid w:val="00CC0646"/>
    <w:rsid w:val="00CC3A59"/>
    <w:rsid w:val="00CC65D7"/>
    <w:rsid w:val="00CD0D1F"/>
    <w:rsid w:val="00CD34D2"/>
    <w:rsid w:val="00CD367B"/>
    <w:rsid w:val="00CD60FC"/>
    <w:rsid w:val="00CD7928"/>
    <w:rsid w:val="00CE0331"/>
    <w:rsid w:val="00CE2461"/>
    <w:rsid w:val="00CE39AE"/>
    <w:rsid w:val="00CE5551"/>
    <w:rsid w:val="00CE6581"/>
    <w:rsid w:val="00CE7CFB"/>
    <w:rsid w:val="00CF1411"/>
    <w:rsid w:val="00CF1CF8"/>
    <w:rsid w:val="00CF204C"/>
    <w:rsid w:val="00CF2C60"/>
    <w:rsid w:val="00CF46BE"/>
    <w:rsid w:val="00CF531D"/>
    <w:rsid w:val="00CF5657"/>
    <w:rsid w:val="00CF58BB"/>
    <w:rsid w:val="00CF5A3F"/>
    <w:rsid w:val="00CF700E"/>
    <w:rsid w:val="00D01C2F"/>
    <w:rsid w:val="00D0302B"/>
    <w:rsid w:val="00D03FF5"/>
    <w:rsid w:val="00D057F9"/>
    <w:rsid w:val="00D07F9A"/>
    <w:rsid w:val="00D109BF"/>
    <w:rsid w:val="00D11203"/>
    <w:rsid w:val="00D1139C"/>
    <w:rsid w:val="00D11A4C"/>
    <w:rsid w:val="00D1288E"/>
    <w:rsid w:val="00D12F76"/>
    <w:rsid w:val="00D15562"/>
    <w:rsid w:val="00D15CAA"/>
    <w:rsid w:val="00D22097"/>
    <w:rsid w:val="00D222B4"/>
    <w:rsid w:val="00D239D7"/>
    <w:rsid w:val="00D252F1"/>
    <w:rsid w:val="00D25D9F"/>
    <w:rsid w:val="00D312C0"/>
    <w:rsid w:val="00D3317E"/>
    <w:rsid w:val="00D33BE5"/>
    <w:rsid w:val="00D340BF"/>
    <w:rsid w:val="00D40173"/>
    <w:rsid w:val="00D4192D"/>
    <w:rsid w:val="00D445B9"/>
    <w:rsid w:val="00D52B50"/>
    <w:rsid w:val="00D560B3"/>
    <w:rsid w:val="00D60955"/>
    <w:rsid w:val="00D628C0"/>
    <w:rsid w:val="00D6386E"/>
    <w:rsid w:val="00D66D2C"/>
    <w:rsid w:val="00D7118C"/>
    <w:rsid w:val="00D71BAC"/>
    <w:rsid w:val="00D74752"/>
    <w:rsid w:val="00D7681D"/>
    <w:rsid w:val="00D80BAF"/>
    <w:rsid w:val="00D82F2B"/>
    <w:rsid w:val="00D8419B"/>
    <w:rsid w:val="00D84B78"/>
    <w:rsid w:val="00D870D1"/>
    <w:rsid w:val="00D911DB"/>
    <w:rsid w:val="00D931F8"/>
    <w:rsid w:val="00D93E25"/>
    <w:rsid w:val="00D94730"/>
    <w:rsid w:val="00D96412"/>
    <w:rsid w:val="00D96B31"/>
    <w:rsid w:val="00D9796A"/>
    <w:rsid w:val="00DA0F33"/>
    <w:rsid w:val="00DA3E4F"/>
    <w:rsid w:val="00DA461E"/>
    <w:rsid w:val="00DA5850"/>
    <w:rsid w:val="00DA7563"/>
    <w:rsid w:val="00DA766D"/>
    <w:rsid w:val="00DA7E0D"/>
    <w:rsid w:val="00DB1364"/>
    <w:rsid w:val="00DB160A"/>
    <w:rsid w:val="00DB6D7D"/>
    <w:rsid w:val="00DB6F0A"/>
    <w:rsid w:val="00DC0715"/>
    <w:rsid w:val="00DC0B1A"/>
    <w:rsid w:val="00DC162B"/>
    <w:rsid w:val="00DC28B8"/>
    <w:rsid w:val="00DC336B"/>
    <w:rsid w:val="00DC44AD"/>
    <w:rsid w:val="00DC4C7A"/>
    <w:rsid w:val="00DC4EA7"/>
    <w:rsid w:val="00DD0E97"/>
    <w:rsid w:val="00DD2DEE"/>
    <w:rsid w:val="00DD38AD"/>
    <w:rsid w:val="00DD6854"/>
    <w:rsid w:val="00DD6F5D"/>
    <w:rsid w:val="00DD6F74"/>
    <w:rsid w:val="00DE0629"/>
    <w:rsid w:val="00DE101E"/>
    <w:rsid w:val="00DE3016"/>
    <w:rsid w:val="00DE30E8"/>
    <w:rsid w:val="00DE75F3"/>
    <w:rsid w:val="00DE798C"/>
    <w:rsid w:val="00DF009B"/>
    <w:rsid w:val="00DF1943"/>
    <w:rsid w:val="00DF2B58"/>
    <w:rsid w:val="00DF593C"/>
    <w:rsid w:val="00DF73FB"/>
    <w:rsid w:val="00E00E0D"/>
    <w:rsid w:val="00E013B7"/>
    <w:rsid w:val="00E017DA"/>
    <w:rsid w:val="00E036AE"/>
    <w:rsid w:val="00E03F7B"/>
    <w:rsid w:val="00E070AE"/>
    <w:rsid w:val="00E0729A"/>
    <w:rsid w:val="00E111A4"/>
    <w:rsid w:val="00E13688"/>
    <w:rsid w:val="00E13E84"/>
    <w:rsid w:val="00E146A7"/>
    <w:rsid w:val="00E14CD8"/>
    <w:rsid w:val="00E14D04"/>
    <w:rsid w:val="00E16E1A"/>
    <w:rsid w:val="00E2208C"/>
    <w:rsid w:val="00E22841"/>
    <w:rsid w:val="00E22CDA"/>
    <w:rsid w:val="00E26AC5"/>
    <w:rsid w:val="00E2721A"/>
    <w:rsid w:val="00E30AFA"/>
    <w:rsid w:val="00E30BD4"/>
    <w:rsid w:val="00E34793"/>
    <w:rsid w:val="00E35122"/>
    <w:rsid w:val="00E35B71"/>
    <w:rsid w:val="00E43E86"/>
    <w:rsid w:val="00E44B0E"/>
    <w:rsid w:val="00E45AC8"/>
    <w:rsid w:val="00E4641C"/>
    <w:rsid w:val="00E4784C"/>
    <w:rsid w:val="00E50721"/>
    <w:rsid w:val="00E508A9"/>
    <w:rsid w:val="00E50A18"/>
    <w:rsid w:val="00E50C70"/>
    <w:rsid w:val="00E52E3F"/>
    <w:rsid w:val="00E534D9"/>
    <w:rsid w:val="00E56C46"/>
    <w:rsid w:val="00E611F3"/>
    <w:rsid w:val="00E613DC"/>
    <w:rsid w:val="00E616F1"/>
    <w:rsid w:val="00E61D76"/>
    <w:rsid w:val="00E63A7B"/>
    <w:rsid w:val="00E674B7"/>
    <w:rsid w:val="00E70461"/>
    <w:rsid w:val="00E70B3B"/>
    <w:rsid w:val="00E7315C"/>
    <w:rsid w:val="00E74618"/>
    <w:rsid w:val="00E748A5"/>
    <w:rsid w:val="00E74A2D"/>
    <w:rsid w:val="00E75602"/>
    <w:rsid w:val="00E8236F"/>
    <w:rsid w:val="00E833E2"/>
    <w:rsid w:val="00E84FD3"/>
    <w:rsid w:val="00E9317A"/>
    <w:rsid w:val="00E934E4"/>
    <w:rsid w:val="00E937FD"/>
    <w:rsid w:val="00E94C30"/>
    <w:rsid w:val="00E96EBD"/>
    <w:rsid w:val="00EA0359"/>
    <w:rsid w:val="00EA298B"/>
    <w:rsid w:val="00EA3924"/>
    <w:rsid w:val="00EA6B00"/>
    <w:rsid w:val="00EB2B06"/>
    <w:rsid w:val="00EB2E8F"/>
    <w:rsid w:val="00EB3F6A"/>
    <w:rsid w:val="00EB564B"/>
    <w:rsid w:val="00EB5B08"/>
    <w:rsid w:val="00EC02A4"/>
    <w:rsid w:val="00EC2CD2"/>
    <w:rsid w:val="00EC457F"/>
    <w:rsid w:val="00EC718E"/>
    <w:rsid w:val="00EC728E"/>
    <w:rsid w:val="00ED1981"/>
    <w:rsid w:val="00ED1CB2"/>
    <w:rsid w:val="00ED6FC0"/>
    <w:rsid w:val="00EE0458"/>
    <w:rsid w:val="00EE35E9"/>
    <w:rsid w:val="00EE46AC"/>
    <w:rsid w:val="00EE4D00"/>
    <w:rsid w:val="00EE6316"/>
    <w:rsid w:val="00EE6D60"/>
    <w:rsid w:val="00EF102C"/>
    <w:rsid w:val="00EF2B9F"/>
    <w:rsid w:val="00EF2EDF"/>
    <w:rsid w:val="00EF3821"/>
    <w:rsid w:val="00EF417F"/>
    <w:rsid w:val="00EF4CD6"/>
    <w:rsid w:val="00EF5519"/>
    <w:rsid w:val="00F025A7"/>
    <w:rsid w:val="00F02952"/>
    <w:rsid w:val="00F07426"/>
    <w:rsid w:val="00F07811"/>
    <w:rsid w:val="00F14A45"/>
    <w:rsid w:val="00F155F1"/>
    <w:rsid w:val="00F20FA4"/>
    <w:rsid w:val="00F222DE"/>
    <w:rsid w:val="00F24F15"/>
    <w:rsid w:val="00F279FB"/>
    <w:rsid w:val="00F30A5C"/>
    <w:rsid w:val="00F35514"/>
    <w:rsid w:val="00F408D3"/>
    <w:rsid w:val="00F42E5B"/>
    <w:rsid w:val="00F46469"/>
    <w:rsid w:val="00F5010A"/>
    <w:rsid w:val="00F53D19"/>
    <w:rsid w:val="00F5737B"/>
    <w:rsid w:val="00F57BE2"/>
    <w:rsid w:val="00F61A04"/>
    <w:rsid w:val="00F642DB"/>
    <w:rsid w:val="00F645F3"/>
    <w:rsid w:val="00F64628"/>
    <w:rsid w:val="00F64714"/>
    <w:rsid w:val="00F677D0"/>
    <w:rsid w:val="00F72D09"/>
    <w:rsid w:val="00F73906"/>
    <w:rsid w:val="00F74DCA"/>
    <w:rsid w:val="00F77D63"/>
    <w:rsid w:val="00F801AA"/>
    <w:rsid w:val="00F832CC"/>
    <w:rsid w:val="00F83710"/>
    <w:rsid w:val="00F8488B"/>
    <w:rsid w:val="00F8587B"/>
    <w:rsid w:val="00F85AFD"/>
    <w:rsid w:val="00F9097B"/>
    <w:rsid w:val="00F912AE"/>
    <w:rsid w:val="00F91AB9"/>
    <w:rsid w:val="00F94C6D"/>
    <w:rsid w:val="00F962C0"/>
    <w:rsid w:val="00F973E4"/>
    <w:rsid w:val="00FA35F2"/>
    <w:rsid w:val="00FA4A54"/>
    <w:rsid w:val="00FA57BC"/>
    <w:rsid w:val="00FB04B0"/>
    <w:rsid w:val="00FB0E3E"/>
    <w:rsid w:val="00FB5D15"/>
    <w:rsid w:val="00FB7D34"/>
    <w:rsid w:val="00FC2BE6"/>
    <w:rsid w:val="00FC3C70"/>
    <w:rsid w:val="00FC481A"/>
    <w:rsid w:val="00FC5AA0"/>
    <w:rsid w:val="00FD1E1A"/>
    <w:rsid w:val="00FD31FF"/>
    <w:rsid w:val="00FD3C76"/>
    <w:rsid w:val="00FE6165"/>
    <w:rsid w:val="00FF31D8"/>
    <w:rsid w:val="00FF5676"/>
    <w:rsid w:val="00FF5DB2"/>
    <w:rsid w:val="00FF6301"/>
    <w:rsid w:val="00FF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D81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9D6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link w:val="1Char"/>
    <w:uiPriority w:val="9"/>
    <w:qFormat/>
    <w:rsid w:val="00D109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paragraph" w:styleId="4">
    <w:name w:val="heading 4"/>
    <w:basedOn w:val="a"/>
    <w:next w:val="a"/>
    <w:link w:val="4Char"/>
    <w:uiPriority w:val="9"/>
    <w:unhideWhenUsed/>
    <w:qFormat/>
    <w:rsid w:val="000C1C0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B29D6"/>
    <w:rPr>
      <w:color w:val="0000FF"/>
      <w:u w:val="single"/>
    </w:rPr>
  </w:style>
  <w:style w:type="paragraph" w:styleId="a4">
    <w:name w:val="Bibliography"/>
    <w:basedOn w:val="a"/>
    <w:next w:val="a"/>
    <w:uiPriority w:val="37"/>
    <w:unhideWhenUsed/>
    <w:rsid w:val="0069520C"/>
    <w:pPr>
      <w:tabs>
        <w:tab w:val="left" w:pos="504"/>
      </w:tabs>
      <w:spacing w:after="240" w:line="240" w:lineRule="auto"/>
      <w:ind w:left="504" w:hanging="504"/>
    </w:pPr>
  </w:style>
  <w:style w:type="paragraph" w:styleId="a5">
    <w:name w:val="Balloon Text"/>
    <w:basedOn w:val="a"/>
    <w:link w:val="Char"/>
    <w:uiPriority w:val="99"/>
    <w:semiHidden/>
    <w:unhideWhenUsed/>
    <w:rsid w:val="00143305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43305"/>
    <w:rPr>
      <w:rFonts w:ascii="Times New Roman" w:eastAsia="Calibri" w:hAnsi="Times New Roman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8F302D"/>
    <w:rPr>
      <w:sz w:val="16"/>
      <w:szCs w:val="16"/>
    </w:rPr>
  </w:style>
  <w:style w:type="paragraph" w:styleId="a7">
    <w:name w:val="annotation text"/>
    <w:basedOn w:val="a"/>
    <w:link w:val="Char0"/>
    <w:uiPriority w:val="99"/>
    <w:unhideWhenUsed/>
    <w:rsid w:val="008F302D"/>
    <w:pPr>
      <w:spacing w:line="240" w:lineRule="auto"/>
    </w:pPr>
    <w:rPr>
      <w:sz w:val="20"/>
      <w:szCs w:val="20"/>
    </w:rPr>
  </w:style>
  <w:style w:type="character" w:customStyle="1" w:styleId="Char0">
    <w:name w:val="批注文字 Char"/>
    <w:basedOn w:val="a0"/>
    <w:link w:val="a7"/>
    <w:uiPriority w:val="99"/>
    <w:rsid w:val="008F302D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8F302D"/>
    <w:rPr>
      <w:b/>
      <w:bCs/>
    </w:rPr>
  </w:style>
  <w:style w:type="character" w:customStyle="1" w:styleId="Char1">
    <w:name w:val="批注主题 Char"/>
    <w:basedOn w:val="Char0"/>
    <w:link w:val="a8"/>
    <w:uiPriority w:val="99"/>
    <w:semiHidden/>
    <w:rsid w:val="008F302D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Char">
    <w:name w:val="标题 1 Char"/>
    <w:basedOn w:val="a0"/>
    <w:link w:val="1"/>
    <w:uiPriority w:val="9"/>
    <w:rsid w:val="00D109B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highlight">
    <w:name w:val="highlight"/>
    <w:basedOn w:val="a0"/>
    <w:rsid w:val="00D109BF"/>
  </w:style>
  <w:style w:type="paragraph" w:customStyle="1" w:styleId="Titre1">
    <w:name w:val="Titre1"/>
    <w:basedOn w:val="a"/>
    <w:rsid w:val="00A333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desc">
    <w:name w:val="desc"/>
    <w:basedOn w:val="a"/>
    <w:rsid w:val="00A333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details">
    <w:name w:val="details"/>
    <w:basedOn w:val="a"/>
    <w:rsid w:val="00A333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jrnl">
    <w:name w:val="jrnl"/>
    <w:basedOn w:val="a0"/>
    <w:rsid w:val="00A33396"/>
  </w:style>
  <w:style w:type="paragraph" w:styleId="a9">
    <w:name w:val="Normal (Web)"/>
    <w:basedOn w:val="a"/>
    <w:uiPriority w:val="99"/>
    <w:semiHidden/>
    <w:unhideWhenUsed/>
    <w:rsid w:val="00105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aa">
    <w:name w:val="Revision"/>
    <w:hidden/>
    <w:uiPriority w:val="99"/>
    <w:semiHidden/>
    <w:rsid w:val="0012185F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A7349A"/>
    <w:rPr>
      <w:b/>
      <w:bCs/>
    </w:rPr>
  </w:style>
  <w:style w:type="character" w:styleId="ac">
    <w:name w:val="Emphasis"/>
    <w:basedOn w:val="a0"/>
    <w:uiPriority w:val="20"/>
    <w:qFormat/>
    <w:rsid w:val="00057B67"/>
    <w:rPr>
      <w:i/>
      <w:iCs/>
    </w:rPr>
  </w:style>
  <w:style w:type="paragraph" w:customStyle="1" w:styleId="Titre2">
    <w:name w:val="Titre2"/>
    <w:basedOn w:val="a"/>
    <w:rsid w:val="008F00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4Char">
    <w:name w:val="标题 4 Char"/>
    <w:basedOn w:val="a0"/>
    <w:link w:val="4"/>
    <w:uiPriority w:val="9"/>
    <w:rsid w:val="000C1C0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label">
    <w:name w:val="label"/>
    <w:basedOn w:val="a0"/>
    <w:rsid w:val="000C1C09"/>
  </w:style>
  <w:style w:type="character" w:customStyle="1" w:styleId="separator">
    <w:name w:val="separator"/>
    <w:basedOn w:val="a0"/>
    <w:rsid w:val="000C1C09"/>
  </w:style>
  <w:style w:type="character" w:customStyle="1" w:styleId="value">
    <w:name w:val="value"/>
    <w:basedOn w:val="a0"/>
    <w:rsid w:val="000C1C09"/>
  </w:style>
  <w:style w:type="character" w:customStyle="1" w:styleId="nlmetal">
    <w:name w:val="nlm_etal"/>
    <w:basedOn w:val="a0"/>
    <w:rsid w:val="002342DD"/>
  </w:style>
  <w:style w:type="character" w:customStyle="1" w:styleId="nlmarticle-title">
    <w:name w:val="nlm_article-title"/>
    <w:basedOn w:val="a0"/>
    <w:rsid w:val="002342DD"/>
  </w:style>
  <w:style w:type="character" w:customStyle="1" w:styleId="citationsource-journal">
    <w:name w:val="citation_source-journal"/>
    <w:basedOn w:val="a0"/>
    <w:rsid w:val="002342DD"/>
  </w:style>
  <w:style w:type="character" w:customStyle="1" w:styleId="nlmfpage">
    <w:name w:val="nlm_fpage"/>
    <w:basedOn w:val="a0"/>
    <w:rsid w:val="002342DD"/>
  </w:style>
  <w:style w:type="character" w:customStyle="1" w:styleId="nlmlpage">
    <w:name w:val="nlm_lpage"/>
    <w:basedOn w:val="a0"/>
    <w:rsid w:val="002342DD"/>
  </w:style>
  <w:style w:type="paragraph" w:styleId="ad">
    <w:name w:val="List Paragraph"/>
    <w:basedOn w:val="a"/>
    <w:uiPriority w:val="34"/>
    <w:qFormat/>
    <w:rsid w:val="004542A6"/>
    <w:pPr>
      <w:ind w:left="720"/>
      <w:contextualSpacing/>
    </w:pPr>
  </w:style>
  <w:style w:type="paragraph" w:styleId="ae">
    <w:name w:val="footer"/>
    <w:basedOn w:val="a"/>
    <w:link w:val="Char2"/>
    <w:uiPriority w:val="99"/>
    <w:unhideWhenUsed/>
    <w:rsid w:val="00C07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2">
    <w:name w:val="页脚 Char"/>
    <w:basedOn w:val="a0"/>
    <w:link w:val="ae"/>
    <w:uiPriority w:val="99"/>
    <w:rsid w:val="00C07460"/>
    <w:rPr>
      <w:rFonts w:ascii="Calibri" w:eastAsia="Calibri" w:hAnsi="Calibri" w:cs="Times New Roman"/>
    </w:rPr>
  </w:style>
  <w:style w:type="character" w:styleId="af">
    <w:name w:val="page number"/>
    <w:basedOn w:val="a0"/>
    <w:uiPriority w:val="99"/>
    <w:semiHidden/>
    <w:unhideWhenUsed/>
    <w:rsid w:val="00C07460"/>
  </w:style>
  <w:style w:type="paragraph" w:customStyle="1" w:styleId="EndNoteBibliography">
    <w:name w:val="EndNote Bibliography"/>
    <w:basedOn w:val="a"/>
    <w:rsid w:val="006D5E56"/>
    <w:pPr>
      <w:spacing w:after="0" w:line="240" w:lineRule="auto"/>
    </w:pPr>
    <w:rPr>
      <w:rFonts w:ascii="Cambria" w:eastAsia="MS Mincho" w:hAnsi="Cambria"/>
      <w:sz w:val="24"/>
      <w:szCs w:val="24"/>
      <w:lang w:eastAsia="fr-FR"/>
    </w:rPr>
  </w:style>
  <w:style w:type="paragraph" w:customStyle="1" w:styleId="10">
    <w:name w:val="正文1"/>
    <w:uiPriority w:val="99"/>
    <w:rsid w:val="00A84E57"/>
    <w:pPr>
      <w:spacing w:after="0" w:line="276" w:lineRule="auto"/>
    </w:pPr>
    <w:rPr>
      <w:rFonts w:ascii="Arial" w:eastAsia="宋体" w:hAnsi="Arial" w:cs="Arial"/>
      <w:color w:val="000000"/>
      <w:szCs w:val="20"/>
      <w:lang w:val="pl-PL" w:eastAsia="pl-PL"/>
    </w:rPr>
  </w:style>
  <w:style w:type="paragraph" w:styleId="af0">
    <w:name w:val="header"/>
    <w:basedOn w:val="a"/>
    <w:link w:val="Char3"/>
    <w:uiPriority w:val="99"/>
    <w:unhideWhenUsed/>
    <w:rsid w:val="00901E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0"/>
    <w:uiPriority w:val="99"/>
    <w:rsid w:val="00901EF1"/>
    <w:rPr>
      <w:rFonts w:ascii="Calibri" w:eastAsia="Calibri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9D6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link w:val="1Char"/>
    <w:uiPriority w:val="9"/>
    <w:qFormat/>
    <w:rsid w:val="00D109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paragraph" w:styleId="4">
    <w:name w:val="heading 4"/>
    <w:basedOn w:val="a"/>
    <w:next w:val="a"/>
    <w:link w:val="4Char"/>
    <w:uiPriority w:val="9"/>
    <w:unhideWhenUsed/>
    <w:qFormat/>
    <w:rsid w:val="000C1C0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B29D6"/>
    <w:rPr>
      <w:color w:val="0000FF"/>
      <w:u w:val="single"/>
    </w:rPr>
  </w:style>
  <w:style w:type="paragraph" w:styleId="a4">
    <w:name w:val="Bibliography"/>
    <w:basedOn w:val="a"/>
    <w:next w:val="a"/>
    <w:uiPriority w:val="37"/>
    <w:unhideWhenUsed/>
    <w:rsid w:val="0069520C"/>
    <w:pPr>
      <w:tabs>
        <w:tab w:val="left" w:pos="504"/>
      </w:tabs>
      <w:spacing w:after="240" w:line="240" w:lineRule="auto"/>
      <w:ind w:left="504" w:hanging="504"/>
    </w:pPr>
  </w:style>
  <w:style w:type="paragraph" w:styleId="a5">
    <w:name w:val="Balloon Text"/>
    <w:basedOn w:val="a"/>
    <w:link w:val="Char"/>
    <w:uiPriority w:val="99"/>
    <w:semiHidden/>
    <w:unhideWhenUsed/>
    <w:rsid w:val="00143305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43305"/>
    <w:rPr>
      <w:rFonts w:ascii="Times New Roman" w:eastAsia="Calibri" w:hAnsi="Times New Roman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8F302D"/>
    <w:rPr>
      <w:sz w:val="16"/>
      <w:szCs w:val="16"/>
    </w:rPr>
  </w:style>
  <w:style w:type="paragraph" w:styleId="a7">
    <w:name w:val="annotation text"/>
    <w:basedOn w:val="a"/>
    <w:link w:val="Char0"/>
    <w:uiPriority w:val="99"/>
    <w:unhideWhenUsed/>
    <w:rsid w:val="008F302D"/>
    <w:pPr>
      <w:spacing w:line="240" w:lineRule="auto"/>
    </w:pPr>
    <w:rPr>
      <w:sz w:val="20"/>
      <w:szCs w:val="20"/>
    </w:rPr>
  </w:style>
  <w:style w:type="character" w:customStyle="1" w:styleId="Char0">
    <w:name w:val="批注文字 Char"/>
    <w:basedOn w:val="a0"/>
    <w:link w:val="a7"/>
    <w:uiPriority w:val="99"/>
    <w:rsid w:val="008F302D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8F302D"/>
    <w:rPr>
      <w:b/>
      <w:bCs/>
    </w:rPr>
  </w:style>
  <w:style w:type="character" w:customStyle="1" w:styleId="Char1">
    <w:name w:val="批注主题 Char"/>
    <w:basedOn w:val="Char0"/>
    <w:link w:val="a8"/>
    <w:uiPriority w:val="99"/>
    <w:semiHidden/>
    <w:rsid w:val="008F302D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Char">
    <w:name w:val="标题 1 Char"/>
    <w:basedOn w:val="a0"/>
    <w:link w:val="1"/>
    <w:uiPriority w:val="9"/>
    <w:rsid w:val="00D109B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highlight">
    <w:name w:val="highlight"/>
    <w:basedOn w:val="a0"/>
    <w:rsid w:val="00D109BF"/>
  </w:style>
  <w:style w:type="paragraph" w:customStyle="1" w:styleId="Titre1">
    <w:name w:val="Titre1"/>
    <w:basedOn w:val="a"/>
    <w:rsid w:val="00A333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desc">
    <w:name w:val="desc"/>
    <w:basedOn w:val="a"/>
    <w:rsid w:val="00A333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details">
    <w:name w:val="details"/>
    <w:basedOn w:val="a"/>
    <w:rsid w:val="00A333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jrnl">
    <w:name w:val="jrnl"/>
    <w:basedOn w:val="a0"/>
    <w:rsid w:val="00A33396"/>
  </w:style>
  <w:style w:type="paragraph" w:styleId="a9">
    <w:name w:val="Normal (Web)"/>
    <w:basedOn w:val="a"/>
    <w:uiPriority w:val="99"/>
    <w:semiHidden/>
    <w:unhideWhenUsed/>
    <w:rsid w:val="00105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aa">
    <w:name w:val="Revision"/>
    <w:hidden/>
    <w:uiPriority w:val="99"/>
    <w:semiHidden/>
    <w:rsid w:val="0012185F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A7349A"/>
    <w:rPr>
      <w:b/>
      <w:bCs/>
    </w:rPr>
  </w:style>
  <w:style w:type="character" w:styleId="ac">
    <w:name w:val="Emphasis"/>
    <w:basedOn w:val="a0"/>
    <w:uiPriority w:val="20"/>
    <w:qFormat/>
    <w:rsid w:val="00057B67"/>
    <w:rPr>
      <w:i/>
      <w:iCs/>
    </w:rPr>
  </w:style>
  <w:style w:type="paragraph" w:customStyle="1" w:styleId="Titre2">
    <w:name w:val="Titre2"/>
    <w:basedOn w:val="a"/>
    <w:rsid w:val="008F00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4Char">
    <w:name w:val="标题 4 Char"/>
    <w:basedOn w:val="a0"/>
    <w:link w:val="4"/>
    <w:uiPriority w:val="9"/>
    <w:rsid w:val="000C1C0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label">
    <w:name w:val="label"/>
    <w:basedOn w:val="a0"/>
    <w:rsid w:val="000C1C09"/>
  </w:style>
  <w:style w:type="character" w:customStyle="1" w:styleId="separator">
    <w:name w:val="separator"/>
    <w:basedOn w:val="a0"/>
    <w:rsid w:val="000C1C09"/>
  </w:style>
  <w:style w:type="character" w:customStyle="1" w:styleId="value">
    <w:name w:val="value"/>
    <w:basedOn w:val="a0"/>
    <w:rsid w:val="000C1C09"/>
  </w:style>
  <w:style w:type="character" w:customStyle="1" w:styleId="nlmetal">
    <w:name w:val="nlm_etal"/>
    <w:basedOn w:val="a0"/>
    <w:rsid w:val="002342DD"/>
  </w:style>
  <w:style w:type="character" w:customStyle="1" w:styleId="nlmarticle-title">
    <w:name w:val="nlm_article-title"/>
    <w:basedOn w:val="a0"/>
    <w:rsid w:val="002342DD"/>
  </w:style>
  <w:style w:type="character" w:customStyle="1" w:styleId="citationsource-journal">
    <w:name w:val="citation_source-journal"/>
    <w:basedOn w:val="a0"/>
    <w:rsid w:val="002342DD"/>
  </w:style>
  <w:style w:type="character" w:customStyle="1" w:styleId="nlmfpage">
    <w:name w:val="nlm_fpage"/>
    <w:basedOn w:val="a0"/>
    <w:rsid w:val="002342DD"/>
  </w:style>
  <w:style w:type="character" w:customStyle="1" w:styleId="nlmlpage">
    <w:name w:val="nlm_lpage"/>
    <w:basedOn w:val="a0"/>
    <w:rsid w:val="002342DD"/>
  </w:style>
  <w:style w:type="paragraph" w:styleId="ad">
    <w:name w:val="List Paragraph"/>
    <w:basedOn w:val="a"/>
    <w:uiPriority w:val="34"/>
    <w:qFormat/>
    <w:rsid w:val="004542A6"/>
    <w:pPr>
      <w:ind w:left="720"/>
      <w:contextualSpacing/>
    </w:pPr>
  </w:style>
  <w:style w:type="paragraph" w:styleId="ae">
    <w:name w:val="footer"/>
    <w:basedOn w:val="a"/>
    <w:link w:val="Char2"/>
    <w:uiPriority w:val="99"/>
    <w:unhideWhenUsed/>
    <w:rsid w:val="00C07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2">
    <w:name w:val="页脚 Char"/>
    <w:basedOn w:val="a0"/>
    <w:link w:val="ae"/>
    <w:uiPriority w:val="99"/>
    <w:rsid w:val="00C07460"/>
    <w:rPr>
      <w:rFonts w:ascii="Calibri" w:eastAsia="Calibri" w:hAnsi="Calibri" w:cs="Times New Roman"/>
    </w:rPr>
  </w:style>
  <w:style w:type="character" w:styleId="af">
    <w:name w:val="page number"/>
    <w:basedOn w:val="a0"/>
    <w:uiPriority w:val="99"/>
    <w:semiHidden/>
    <w:unhideWhenUsed/>
    <w:rsid w:val="00C07460"/>
  </w:style>
  <w:style w:type="paragraph" w:customStyle="1" w:styleId="EndNoteBibliography">
    <w:name w:val="EndNote Bibliography"/>
    <w:basedOn w:val="a"/>
    <w:rsid w:val="006D5E56"/>
    <w:pPr>
      <w:spacing w:after="0" w:line="240" w:lineRule="auto"/>
    </w:pPr>
    <w:rPr>
      <w:rFonts w:ascii="Cambria" w:eastAsia="MS Mincho" w:hAnsi="Cambria"/>
      <w:sz w:val="24"/>
      <w:szCs w:val="24"/>
      <w:lang w:eastAsia="fr-FR"/>
    </w:rPr>
  </w:style>
  <w:style w:type="paragraph" w:customStyle="1" w:styleId="10">
    <w:name w:val="正文1"/>
    <w:uiPriority w:val="99"/>
    <w:rsid w:val="00A84E57"/>
    <w:pPr>
      <w:spacing w:after="0" w:line="276" w:lineRule="auto"/>
    </w:pPr>
    <w:rPr>
      <w:rFonts w:ascii="Arial" w:eastAsia="宋体" w:hAnsi="Arial" w:cs="Arial"/>
      <w:color w:val="000000"/>
      <w:szCs w:val="20"/>
      <w:lang w:val="pl-PL" w:eastAsia="pl-PL"/>
    </w:rPr>
  </w:style>
  <w:style w:type="paragraph" w:styleId="af0">
    <w:name w:val="header"/>
    <w:basedOn w:val="a"/>
    <w:link w:val="Char3"/>
    <w:uiPriority w:val="99"/>
    <w:unhideWhenUsed/>
    <w:rsid w:val="00901E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0"/>
    <w:uiPriority w:val="99"/>
    <w:rsid w:val="00901EF1"/>
    <w:rPr>
      <w:rFonts w:ascii="Calibri" w:eastAsia="Calibri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6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8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7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4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4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3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8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0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1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6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1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0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9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4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0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8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6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5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2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1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5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36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1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1</Pages>
  <Words>8731</Words>
  <Characters>49767</Characters>
  <Application>Microsoft Office Word</Application>
  <DocSecurity>0</DocSecurity>
  <Lines>414</Lines>
  <Paragraphs>116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2019-03-11T14:58:00Z</cp:lastPrinted>
  <dcterms:created xsi:type="dcterms:W3CDTF">2019-06-27T01:21:00Z</dcterms:created>
  <dcterms:modified xsi:type="dcterms:W3CDTF">2019-08-06T01:52:00Z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zotero-version="5.0.30"&gt;&lt;session id="crifEdbV"/&gt;&lt;style id="http://www.zotero.org/styles/world-journal-of-gastroenterology" hasBibliography="1" bibliographyStyleHasBeenSet="1"/&gt;&lt;prefs&gt;&lt;pref name="fieldType" value="Field"/&gt;&lt;pref name=</vt:lpwstr>
  </property>
  <property fmtid="{D5CDD505-2E9C-101B-9397-08002B2CF9AE}" pid="3" name="ZOTERO_PREF_2">
    <vt:lpwstr>"automaticJournalAbbreviations" value="true"/&gt;&lt;pref name="noteType" value="0"/&gt;&lt;/prefs&gt;&lt;/data&gt;</vt:lpwstr>
  </property>
</Properties>
</file>