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E1BC" w14:textId="76B42081" w:rsidR="00915DAA" w:rsidRPr="005319D8" w:rsidRDefault="00915DAA" w:rsidP="005319D8">
      <w:pPr>
        <w:pStyle w:val="NormalWeb"/>
        <w:snapToGrid w:val="0"/>
        <w:spacing w:before="0" w:beforeAutospacing="0" w:after="0" w:afterAutospacing="0" w:line="360" w:lineRule="auto"/>
        <w:jc w:val="both"/>
        <w:rPr>
          <w:rFonts w:ascii="Book Antiqua" w:hAnsi="Book Antiqua"/>
          <w:b/>
          <w:bCs/>
          <w:i/>
          <w:iCs/>
        </w:rPr>
      </w:pPr>
      <w:r w:rsidRPr="005319D8">
        <w:rPr>
          <w:rFonts w:ascii="Book Antiqua" w:hAnsi="Book Antiqua"/>
          <w:b/>
          <w:bCs/>
        </w:rPr>
        <w:t xml:space="preserve">Name of Journal: </w:t>
      </w:r>
      <w:r w:rsidRPr="005319D8">
        <w:rPr>
          <w:rFonts w:ascii="Book Antiqua" w:hAnsi="Book Antiqua"/>
          <w:b/>
          <w:bCs/>
          <w:i/>
          <w:iCs/>
        </w:rPr>
        <w:t xml:space="preserve">World Journal of </w:t>
      </w:r>
      <w:r w:rsidR="00742CEA" w:rsidRPr="005319D8">
        <w:rPr>
          <w:rFonts w:ascii="Book Antiqua" w:hAnsi="Book Antiqua"/>
          <w:b/>
          <w:bCs/>
          <w:i/>
          <w:iCs/>
        </w:rPr>
        <w:t>Clinical Cases</w:t>
      </w:r>
    </w:p>
    <w:p w14:paraId="774FEFAB" w14:textId="503D5ADB" w:rsidR="000729DE" w:rsidRPr="005319D8" w:rsidRDefault="000729DE" w:rsidP="005319D8">
      <w:pPr>
        <w:pStyle w:val="NormalWeb"/>
        <w:snapToGrid w:val="0"/>
        <w:spacing w:before="0" w:beforeAutospacing="0" w:after="0" w:afterAutospacing="0" w:line="360" w:lineRule="auto"/>
        <w:jc w:val="both"/>
        <w:rPr>
          <w:rFonts w:ascii="Book Antiqua" w:hAnsi="Book Antiqua"/>
          <w:b/>
          <w:bCs/>
        </w:rPr>
      </w:pPr>
      <w:bookmarkStart w:id="0" w:name="OLE_LINK485"/>
      <w:bookmarkStart w:id="1" w:name="OLE_LINK486"/>
      <w:bookmarkStart w:id="2" w:name="OLE_LINK661"/>
      <w:bookmarkStart w:id="3" w:name="OLE_LINK768"/>
      <w:r w:rsidRPr="005319D8">
        <w:rPr>
          <w:rFonts w:ascii="Book Antiqua" w:hAnsi="Book Antiqua"/>
          <w:b/>
          <w:bCs/>
        </w:rPr>
        <w:t>Manuscript NO:</w:t>
      </w:r>
      <w:bookmarkEnd w:id="0"/>
      <w:bookmarkEnd w:id="1"/>
      <w:bookmarkEnd w:id="2"/>
      <w:bookmarkEnd w:id="3"/>
      <w:r w:rsidRPr="005319D8">
        <w:rPr>
          <w:rFonts w:ascii="Book Antiqua" w:hAnsi="Book Antiqua"/>
          <w:b/>
          <w:bCs/>
        </w:rPr>
        <w:t xml:space="preserve"> 47382</w:t>
      </w:r>
    </w:p>
    <w:p w14:paraId="06D1B6C7" w14:textId="24E66832" w:rsidR="00915DAA" w:rsidRPr="005319D8" w:rsidRDefault="00915DAA" w:rsidP="005319D8">
      <w:pPr>
        <w:pStyle w:val="NormalWeb"/>
        <w:snapToGrid w:val="0"/>
        <w:spacing w:before="0" w:beforeAutospacing="0" w:after="0" w:afterAutospacing="0" w:line="360" w:lineRule="auto"/>
        <w:jc w:val="both"/>
        <w:rPr>
          <w:rFonts w:ascii="Book Antiqua" w:hAnsi="Book Antiqua"/>
          <w:b/>
          <w:bCs/>
        </w:rPr>
      </w:pPr>
      <w:r w:rsidRPr="005319D8">
        <w:rPr>
          <w:rFonts w:ascii="Book Antiqua" w:hAnsi="Book Antiqua"/>
          <w:b/>
          <w:bCs/>
          <w:shd w:val="clear" w:color="auto" w:fill="FFFFFF"/>
        </w:rPr>
        <w:t>Manuscript Type</w:t>
      </w:r>
      <w:r w:rsidRPr="005319D8">
        <w:rPr>
          <w:rFonts w:ascii="Book Antiqua" w:hAnsi="Book Antiqua"/>
          <w:b/>
          <w:bCs/>
        </w:rPr>
        <w:t xml:space="preserve">: </w:t>
      </w:r>
      <w:r w:rsidR="002040D8" w:rsidRPr="005319D8">
        <w:rPr>
          <w:rFonts w:ascii="Book Antiqua" w:hAnsi="Book Antiqua"/>
          <w:b/>
          <w:bCs/>
          <w:caps/>
        </w:rPr>
        <w:t>Minireviews</w:t>
      </w:r>
    </w:p>
    <w:p w14:paraId="0F4CE364" w14:textId="77777777" w:rsidR="00915DAA" w:rsidRPr="005319D8" w:rsidRDefault="00915DAA" w:rsidP="005319D8">
      <w:pPr>
        <w:snapToGrid w:val="0"/>
        <w:spacing w:after="0" w:line="360" w:lineRule="auto"/>
        <w:jc w:val="both"/>
        <w:rPr>
          <w:rFonts w:ascii="Book Antiqua" w:hAnsi="Book Antiqua" w:cstheme="minorHAnsi"/>
          <w:b/>
          <w:sz w:val="24"/>
          <w:szCs w:val="24"/>
        </w:rPr>
      </w:pPr>
    </w:p>
    <w:p w14:paraId="209190F5" w14:textId="0B500F42" w:rsidR="008B29D6" w:rsidRPr="005319D8" w:rsidRDefault="006E5E93" w:rsidP="005319D8">
      <w:pPr>
        <w:snapToGrid w:val="0"/>
        <w:spacing w:after="0" w:line="360" w:lineRule="auto"/>
        <w:jc w:val="both"/>
        <w:rPr>
          <w:rFonts w:ascii="Book Antiqua" w:hAnsi="Book Antiqua" w:cstheme="minorHAnsi"/>
          <w:b/>
          <w:sz w:val="24"/>
          <w:szCs w:val="24"/>
        </w:rPr>
      </w:pPr>
      <w:bookmarkStart w:id="4" w:name="OLE_LINK1"/>
      <w:r w:rsidRPr="005319D8">
        <w:rPr>
          <w:rFonts w:ascii="Book Antiqua" w:hAnsi="Book Antiqua" w:cstheme="minorHAnsi"/>
          <w:b/>
          <w:sz w:val="24"/>
          <w:szCs w:val="24"/>
        </w:rPr>
        <w:t xml:space="preserve">Extrahepatic hepcidin production: </w:t>
      </w:r>
      <w:r w:rsidRPr="005319D8">
        <w:rPr>
          <w:rFonts w:ascii="Book Antiqua" w:hAnsi="Book Antiqua" w:cstheme="minorHAnsi"/>
          <w:b/>
          <w:caps/>
          <w:sz w:val="24"/>
          <w:szCs w:val="24"/>
        </w:rPr>
        <w:t>t</w:t>
      </w:r>
      <w:r w:rsidRPr="005319D8">
        <w:rPr>
          <w:rFonts w:ascii="Book Antiqua" w:hAnsi="Book Antiqua" w:cstheme="minorHAnsi"/>
          <w:b/>
          <w:sz w:val="24"/>
          <w:szCs w:val="24"/>
        </w:rPr>
        <w:t>he intriguing outcome</w:t>
      </w:r>
      <w:r w:rsidR="00853F9A" w:rsidRPr="005319D8">
        <w:rPr>
          <w:rFonts w:ascii="Book Antiqua" w:hAnsi="Book Antiqua" w:cstheme="minorHAnsi"/>
          <w:b/>
          <w:sz w:val="24"/>
          <w:szCs w:val="24"/>
        </w:rPr>
        <w:t>s</w:t>
      </w:r>
      <w:r w:rsidRPr="005319D8">
        <w:rPr>
          <w:rFonts w:ascii="Book Antiqua" w:hAnsi="Book Antiqua" w:cstheme="minorHAnsi"/>
          <w:b/>
          <w:sz w:val="24"/>
          <w:szCs w:val="24"/>
        </w:rPr>
        <w:t xml:space="preserve"> of recent years</w:t>
      </w:r>
    </w:p>
    <w:bookmarkEnd w:id="4"/>
    <w:p w14:paraId="000A5345" w14:textId="77777777" w:rsidR="00E84FD3" w:rsidRPr="005319D8" w:rsidRDefault="00E84FD3" w:rsidP="005319D8">
      <w:pPr>
        <w:snapToGrid w:val="0"/>
        <w:spacing w:after="0" w:line="360" w:lineRule="auto"/>
        <w:jc w:val="both"/>
        <w:rPr>
          <w:rFonts w:ascii="Book Antiqua" w:hAnsi="Book Antiqua" w:cstheme="minorHAnsi"/>
          <w:sz w:val="24"/>
          <w:szCs w:val="24"/>
        </w:rPr>
      </w:pPr>
    </w:p>
    <w:p w14:paraId="0B72CA25" w14:textId="14005CB2" w:rsidR="006E5E93" w:rsidRPr="005319D8" w:rsidRDefault="00915DAA"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sz w:val="24"/>
          <w:szCs w:val="24"/>
        </w:rPr>
        <w:t xml:space="preserve">Daher R </w:t>
      </w:r>
      <w:r w:rsidRPr="005319D8">
        <w:rPr>
          <w:rFonts w:ascii="Book Antiqua" w:hAnsi="Book Antiqua" w:cstheme="minorHAnsi"/>
          <w:i/>
          <w:iCs/>
          <w:sz w:val="24"/>
          <w:szCs w:val="24"/>
        </w:rPr>
        <w:t>et al</w:t>
      </w:r>
      <w:r w:rsidRPr="005319D8">
        <w:rPr>
          <w:rFonts w:ascii="Book Antiqua" w:hAnsi="Book Antiqua" w:cstheme="minorHAnsi"/>
          <w:sz w:val="24"/>
          <w:szCs w:val="24"/>
        </w:rPr>
        <w:t>.</w:t>
      </w:r>
      <w:r w:rsidR="00CF2C60" w:rsidRPr="005319D8">
        <w:rPr>
          <w:rFonts w:ascii="Book Antiqua" w:hAnsi="Book Antiqua" w:cstheme="minorHAnsi"/>
          <w:sz w:val="24"/>
          <w:szCs w:val="24"/>
        </w:rPr>
        <w:t xml:space="preserve"> </w:t>
      </w:r>
      <w:r w:rsidRPr="005319D8">
        <w:rPr>
          <w:rFonts w:ascii="Book Antiqua" w:hAnsi="Book Antiqua" w:cstheme="minorHAnsi"/>
          <w:sz w:val="24"/>
          <w:szCs w:val="24"/>
        </w:rPr>
        <w:t>Recent outcome</w:t>
      </w:r>
      <w:r w:rsidR="00853F9A" w:rsidRPr="005319D8">
        <w:rPr>
          <w:rFonts w:ascii="Book Antiqua" w:hAnsi="Book Antiqua" w:cstheme="minorHAnsi"/>
          <w:sz w:val="24"/>
          <w:szCs w:val="24"/>
        </w:rPr>
        <w:t>s</w:t>
      </w:r>
      <w:r w:rsidRPr="005319D8">
        <w:rPr>
          <w:rFonts w:ascii="Book Antiqua" w:hAnsi="Book Antiqua" w:cstheme="minorHAnsi"/>
          <w:sz w:val="24"/>
          <w:szCs w:val="24"/>
        </w:rPr>
        <w:t xml:space="preserve"> of extrahepatic hepcidin</w:t>
      </w:r>
    </w:p>
    <w:p w14:paraId="734748B1" w14:textId="77777777" w:rsidR="00E84FD3" w:rsidRPr="005319D8" w:rsidRDefault="00E84FD3" w:rsidP="005319D8">
      <w:pPr>
        <w:snapToGrid w:val="0"/>
        <w:spacing w:after="0" w:line="360" w:lineRule="auto"/>
        <w:jc w:val="both"/>
        <w:rPr>
          <w:rFonts w:ascii="Book Antiqua" w:hAnsi="Book Antiqua" w:cstheme="minorHAnsi"/>
          <w:sz w:val="24"/>
          <w:szCs w:val="24"/>
        </w:rPr>
      </w:pPr>
    </w:p>
    <w:p w14:paraId="16D73999" w14:textId="0AEBE98F" w:rsidR="008B29D6" w:rsidRPr="005319D8" w:rsidRDefault="008B29D6" w:rsidP="005319D8">
      <w:pPr>
        <w:snapToGrid w:val="0"/>
        <w:spacing w:after="0" w:line="360" w:lineRule="auto"/>
        <w:jc w:val="both"/>
        <w:rPr>
          <w:rFonts w:ascii="Book Antiqua" w:hAnsi="Book Antiqua" w:cstheme="minorHAnsi"/>
          <w:b/>
          <w:sz w:val="24"/>
          <w:szCs w:val="24"/>
          <w:rPrChange w:id="5" w:author="Author">
            <w:rPr>
              <w:rFonts w:ascii="Book Antiqua" w:hAnsi="Book Antiqua" w:cstheme="minorHAnsi"/>
              <w:sz w:val="24"/>
              <w:szCs w:val="24"/>
            </w:rPr>
          </w:rPrChange>
        </w:rPr>
      </w:pPr>
      <w:r w:rsidRPr="005319D8">
        <w:rPr>
          <w:rFonts w:ascii="Book Antiqua" w:hAnsi="Book Antiqua" w:cstheme="minorHAnsi"/>
          <w:b/>
          <w:sz w:val="24"/>
          <w:szCs w:val="24"/>
          <w:rPrChange w:id="6" w:author="Author">
            <w:rPr>
              <w:rFonts w:ascii="Book Antiqua" w:hAnsi="Book Antiqua" w:cstheme="minorHAnsi"/>
              <w:sz w:val="24"/>
              <w:szCs w:val="24"/>
            </w:rPr>
          </w:rPrChange>
        </w:rPr>
        <w:t>Ra</w:t>
      </w:r>
      <w:r w:rsidR="00AB0C7B" w:rsidRPr="005319D8">
        <w:rPr>
          <w:rFonts w:ascii="Book Antiqua" w:hAnsi="Book Antiqua" w:cstheme="minorHAnsi"/>
          <w:b/>
          <w:sz w:val="24"/>
          <w:szCs w:val="24"/>
          <w:rPrChange w:id="7" w:author="Author">
            <w:rPr>
              <w:rFonts w:ascii="Book Antiqua" w:hAnsi="Book Antiqua" w:cstheme="minorHAnsi"/>
              <w:sz w:val="24"/>
              <w:szCs w:val="24"/>
            </w:rPr>
          </w:rPrChange>
        </w:rPr>
        <w:t>ê</w:t>
      </w:r>
      <w:r w:rsidRPr="005319D8">
        <w:rPr>
          <w:rFonts w:ascii="Book Antiqua" w:hAnsi="Book Antiqua" w:cstheme="minorHAnsi"/>
          <w:b/>
          <w:sz w:val="24"/>
          <w:szCs w:val="24"/>
          <w:rPrChange w:id="8" w:author="Author">
            <w:rPr>
              <w:rFonts w:ascii="Book Antiqua" w:hAnsi="Book Antiqua" w:cstheme="minorHAnsi"/>
              <w:sz w:val="24"/>
              <w:szCs w:val="24"/>
            </w:rPr>
          </w:rPrChange>
        </w:rPr>
        <w:t>d D</w:t>
      </w:r>
      <w:r w:rsidR="00B72A98" w:rsidRPr="005319D8">
        <w:rPr>
          <w:rFonts w:ascii="Book Antiqua" w:hAnsi="Book Antiqua" w:cstheme="minorHAnsi"/>
          <w:b/>
          <w:sz w:val="24"/>
          <w:szCs w:val="24"/>
          <w:rPrChange w:id="9" w:author="Author">
            <w:rPr>
              <w:rFonts w:ascii="Book Antiqua" w:hAnsi="Book Antiqua" w:cstheme="minorHAnsi"/>
              <w:sz w:val="24"/>
              <w:szCs w:val="24"/>
            </w:rPr>
          </w:rPrChange>
        </w:rPr>
        <w:t>aher</w:t>
      </w:r>
      <w:r w:rsidRPr="005319D8">
        <w:rPr>
          <w:rFonts w:ascii="Book Antiqua" w:hAnsi="Book Antiqua" w:cstheme="minorHAnsi"/>
          <w:b/>
          <w:sz w:val="24"/>
          <w:szCs w:val="24"/>
          <w:rPrChange w:id="10" w:author="Author">
            <w:rPr>
              <w:rFonts w:ascii="Book Antiqua" w:hAnsi="Book Antiqua" w:cstheme="minorHAnsi"/>
              <w:sz w:val="24"/>
              <w:szCs w:val="24"/>
            </w:rPr>
          </w:rPrChange>
        </w:rPr>
        <w:t>, Thibaud L</w:t>
      </w:r>
      <w:r w:rsidR="00B72A98" w:rsidRPr="005319D8">
        <w:rPr>
          <w:rFonts w:ascii="Book Antiqua" w:hAnsi="Book Antiqua" w:cstheme="minorHAnsi"/>
          <w:b/>
          <w:sz w:val="24"/>
          <w:szCs w:val="24"/>
          <w:rPrChange w:id="11" w:author="Author">
            <w:rPr>
              <w:rFonts w:ascii="Book Antiqua" w:hAnsi="Book Antiqua" w:cstheme="minorHAnsi"/>
              <w:sz w:val="24"/>
              <w:szCs w:val="24"/>
            </w:rPr>
          </w:rPrChange>
        </w:rPr>
        <w:t>efebvre</w:t>
      </w:r>
      <w:r w:rsidR="0003548F" w:rsidRPr="005319D8">
        <w:rPr>
          <w:rFonts w:ascii="Book Antiqua" w:hAnsi="Book Antiqua" w:cstheme="minorHAnsi"/>
          <w:b/>
          <w:sz w:val="24"/>
          <w:szCs w:val="24"/>
          <w:rPrChange w:id="12" w:author="Author">
            <w:rPr>
              <w:rFonts w:ascii="Book Antiqua" w:hAnsi="Book Antiqua" w:cstheme="minorHAnsi"/>
              <w:sz w:val="24"/>
              <w:szCs w:val="24"/>
            </w:rPr>
          </w:rPrChange>
        </w:rPr>
        <w:t>, Hervé Puy,</w:t>
      </w:r>
      <w:r w:rsidR="00E84FD3" w:rsidRPr="005319D8">
        <w:rPr>
          <w:rFonts w:ascii="Book Antiqua" w:hAnsi="Book Antiqua" w:cstheme="minorHAnsi"/>
          <w:b/>
          <w:sz w:val="24"/>
          <w:szCs w:val="24"/>
          <w:rPrChange w:id="13" w:author="Author">
            <w:rPr>
              <w:rFonts w:ascii="Book Antiqua" w:hAnsi="Book Antiqua" w:cstheme="minorHAnsi"/>
              <w:sz w:val="24"/>
              <w:szCs w:val="24"/>
            </w:rPr>
          </w:rPrChange>
        </w:rPr>
        <w:t xml:space="preserve"> </w:t>
      </w:r>
      <w:r w:rsidRPr="005319D8">
        <w:rPr>
          <w:rFonts w:ascii="Book Antiqua" w:hAnsi="Book Antiqua" w:cstheme="minorHAnsi"/>
          <w:b/>
          <w:sz w:val="24"/>
          <w:szCs w:val="24"/>
          <w:rPrChange w:id="14" w:author="Author">
            <w:rPr>
              <w:rFonts w:ascii="Book Antiqua" w:hAnsi="Book Antiqua" w:cstheme="minorHAnsi"/>
              <w:sz w:val="24"/>
              <w:szCs w:val="24"/>
            </w:rPr>
          </w:rPrChange>
        </w:rPr>
        <w:t>Zoubida K</w:t>
      </w:r>
      <w:r w:rsidR="00B72A98" w:rsidRPr="005319D8">
        <w:rPr>
          <w:rFonts w:ascii="Book Antiqua" w:hAnsi="Book Antiqua" w:cstheme="minorHAnsi"/>
          <w:b/>
          <w:sz w:val="24"/>
          <w:szCs w:val="24"/>
          <w:rPrChange w:id="15" w:author="Author">
            <w:rPr>
              <w:rFonts w:ascii="Book Antiqua" w:hAnsi="Book Antiqua" w:cstheme="minorHAnsi"/>
              <w:sz w:val="24"/>
              <w:szCs w:val="24"/>
            </w:rPr>
          </w:rPrChange>
        </w:rPr>
        <w:t>arim</w:t>
      </w:r>
    </w:p>
    <w:p w14:paraId="176BBB7D" w14:textId="1B046827" w:rsidR="00E84FD3" w:rsidRPr="005319D8" w:rsidRDefault="00E84FD3" w:rsidP="005319D8">
      <w:pPr>
        <w:snapToGrid w:val="0"/>
        <w:spacing w:after="0" w:line="360" w:lineRule="auto"/>
        <w:jc w:val="both"/>
        <w:rPr>
          <w:rFonts w:ascii="Book Antiqua" w:hAnsi="Book Antiqua" w:cstheme="minorHAnsi"/>
          <w:sz w:val="24"/>
          <w:szCs w:val="24"/>
        </w:rPr>
      </w:pPr>
    </w:p>
    <w:p w14:paraId="40A72DF9" w14:textId="45EE78EB" w:rsidR="000E448F" w:rsidRPr="005319D8" w:rsidRDefault="000E448F" w:rsidP="005319D8">
      <w:pPr>
        <w:snapToGrid w:val="0"/>
        <w:spacing w:after="0" w:line="360" w:lineRule="auto"/>
        <w:jc w:val="both"/>
        <w:rPr>
          <w:rFonts w:ascii="Book Antiqua" w:eastAsiaTheme="minorEastAsia" w:hAnsi="Book Antiqua" w:cstheme="minorHAnsi"/>
          <w:sz w:val="24"/>
          <w:szCs w:val="24"/>
          <w:lang w:eastAsia="zh-CN"/>
        </w:rPr>
      </w:pPr>
      <w:r w:rsidRPr="005319D8">
        <w:rPr>
          <w:rFonts w:ascii="Book Antiqua" w:hAnsi="Book Antiqua" w:cstheme="minorHAnsi"/>
          <w:b/>
          <w:bCs/>
          <w:sz w:val="24"/>
          <w:szCs w:val="24"/>
        </w:rPr>
        <w:t>Raêd Daher, Thibaud Lefebvre, Hervé Puy, Zoubida Karim</w:t>
      </w:r>
      <w:r w:rsidRPr="005319D8">
        <w:rPr>
          <w:rFonts w:ascii="Book Antiqua" w:eastAsiaTheme="minorEastAsia" w:hAnsi="Book Antiqua" w:cstheme="minorHAnsi"/>
          <w:b/>
          <w:bCs/>
          <w:sz w:val="24"/>
          <w:szCs w:val="24"/>
          <w:lang w:eastAsia="zh-CN"/>
        </w:rPr>
        <w:t>,</w:t>
      </w:r>
      <w:r w:rsidRPr="005319D8">
        <w:rPr>
          <w:rFonts w:ascii="Book Antiqua" w:eastAsiaTheme="minorEastAsia" w:hAnsi="Book Antiqua" w:cstheme="minorHAnsi"/>
          <w:sz w:val="24"/>
          <w:szCs w:val="24"/>
          <w:lang w:eastAsia="zh-CN"/>
        </w:rPr>
        <w:t xml:space="preserve"> </w:t>
      </w:r>
      <w:r w:rsidR="00CE39AE" w:rsidRPr="005319D8">
        <w:rPr>
          <w:rFonts w:ascii="Book Antiqua" w:eastAsiaTheme="minorEastAsia" w:hAnsi="Book Antiqua" w:cstheme="minorHAnsi"/>
          <w:sz w:val="24"/>
          <w:szCs w:val="24"/>
          <w:lang w:eastAsia="zh-CN"/>
        </w:rPr>
        <w:t>Université Paris Diderot, Bichat site, Paris 75018, France</w:t>
      </w:r>
    </w:p>
    <w:p w14:paraId="3105EC69" w14:textId="77777777" w:rsidR="000E448F" w:rsidRPr="005319D8" w:rsidRDefault="000E448F" w:rsidP="005319D8">
      <w:pPr>
        <w:snapToGrid w:val="0"/>
        <w:spacing w:after="0" w:line="360" w:lineRule="auto"/>
        <w:jc w:val="both"/>
        <w:rPr>
          <w:rFonts w:ascii="Book Antiqua" w:hAnsi="Book Antiqua" w:cstheme="minorHAnsi"/>
          <w:sz w:val="24"/>
          <w:szCs w:val="24"/>
        </w:rPr>
      </w:pPr>
    </w:p>
    <w:p w14:paraId="449E8620" w14:textId="35952E8F" w:rsidR="00E84FD3" w:rsidRPr="005319D8" w:rsidRDefault="00E84FD3"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b/>
          <w:bCs/>
          <w:sz w:val="24"/>
          <w:szCs w:val="24"/>
        </w:rPr>
        <w:t>Raêd Daher, Thibaud Lefebvre, Hervé Puy, Zoubida Karim,</w:t>
      </w:r>
      <w:r w:rsidRPr="005319D8">
        <w:rPr>
          <w:rFonts w:ascii="Book Antiqua" w:hAnsi="Book Antiqua" w:cstheme="minorHAnsi"/>
          <w:sz w:val="24"/>
          <w:szCs w:val="24"/>
        </w:rPr>
        <w:t xml:space="preserve"> </w:t>
      </w:r>
      <w:r w:rsidR="000E448F" w:rsidRPr="005319D8">
        <w:rPr>
          <w:rFonts w:ascii="Book Antiqua" w:hAnsi="Book Antiqua" w:cstheme="minorHAnsi"/>
          <w:sz w:val="24"/>
          <w:szCs w:val="24"/>
        </w:rPr>
        <w:t xml:space="preserve">Inflammation Research Center (CRI), INSERM U1149/ERL </w:t>
      </w:r>
      <w:r w:rsidR="00BA100D" w:rsidRPr="005319D8">
        <w:rPr>
          <w:rFonts w:ascii="Book Antiqua" w:eastAsia="Times New Roman" w:hAnsi="Book Antiqua"/>
          <w:sz w:val="24"/>
          <w:szCs w:val="24"/>
          <w:lang w:eastAsia="fr-FR"/>
        </w:rPr>
        <w:t>CNRS</w:t>
      </w:r>
      <w:r w:rsidR="00BA100D" w:rsidRPr="005319D8">
        <w:rPr>
          <w:rFonts w:ascii="Book Antiqua" w:hAnsi="Book Antiqua" w:cstheme="minorHAnsi"/>
          <w:sz w:val="24"/>
          <w:szCs w:val="24"/>
        </w:rPr>
        <w:t xml:space="preserve"> </w:t>
      </w:r>
      <w:r w:rsidR="000E448F" w:rsidRPr="005319D8">
        <w:rPr>
          <w:rFonts w:ascii="Book Antiqua" w:hAnsi="Book Antiqua" w:cstheme="minorHAnsi"/>
          <w:sz w:val="24"/>
          <w:szCs w:val="24"/>
        </w:rPr>
        <w:t xml:space="preserve">8252, </w:t>
      </w:r>
      <w:r w:rsidR="000E448F" w:rsidRPr="005319D8">
        <w:rPr>
          <w:rFonts w:ascii="Book Antiqua" w:hAnsi="Book Antiqua" w:cstheme="minorHAnsi"/>
          <w:bCs/>
          <w:sz w:val="24"/>
          <w:szCs w:val="24"/>
        </w:rPr>
        <w:t>Paris 75018, France</w:t>
      </w:r>
    </w:p>
    <w:p w14:paraId="131C6D6C" w14:textId="77777777" w:rsidR="00E84FD3" w:rsidRPr="005319D8" w:rsidRDefault="00E84FD3" w:rsidP="005319D8">
      <w:pPr>
        <w:snapToGrid w:val="0"/>
        <w:spacing w:after="0" w:line="360" w:lineRule="auto"/>
        <w:jc w:val="both"/>
        <w:rPr>
          <w:rFonts w:ascii="Book Antiqua" w:hAnsi="Book Antiqua" w:cstheme="minorHAnsi"/>
          <w:sz w:val="24"/>
          <w:szCs w:val="24"/>
        </w:rPr>
      </w:pPr>
    </w:p>
    <w:p w14:paraId="2F715434" w14:textId="75D57BD0" w:rsidR="00E84FD3" w:rsidRPr="005319D8" w:rsidRDefault="00406DE8" w:rsidP="005319D8">
      <w:pPr>
        <w:snapToGrid w:val="0"/>
        <w:spacing w:after="0" w:line="360" w:lineRule="auto"/>
        <w:jc w:val="both"/>
        <w:rPr>
          <w:rFonts w:ascii="Book Antiqua" w:hAnsi="Book Antiqua" w:cstheme="minorHAnsi"/>
          <w:bCs/>
          <w:sz w:val="24"/>
          <w:szCs w:val="24"/>
        </w:rPr>
      </w:pPr>
      <w:r w:rsidRPr="005319D8">
        <w:rPr>
          <w:rFonts w:ascii="Book Antiqua" w:hAnsi="Book Antiqua" w:cstheme="minorHAnsi"/>
          <w:b/>
          <w:bCs/>
          <w:sz w:val="24"/>
          <w:szCs w:val="24"/>
        </w:rPr>
        <w:t>Raêd Daher, Thibaud Lefebvre, Hervé Puy, Zoubida Karim,</w:t>
      </w:r>
      <w:r w:rsidRPr="005319D8">
        <w:rPr>
          <w:rFonts w:ascii="Book Antiqua" w:hAnsi="Book Antiqua" w:cstheme="minorHAnsi"/>
          <w:sz w:val="24"/>
          <w:szCs w:val="24"/>
        </w:rPr>
        <w:t xml:space="preserve"> </w:t>
      </w:r>
      <w:r w:rsidRPr="005319D8">
        <w:rPr>
          <w:rFonts w:ascii="Book Antiqua" w:hAnsi="Book Antiqua" w:cstheme="minorHAnsi"/>
          <w:bCs/>
          <w:sz w:val="24"/>
          <w:szCs w:val="24"/>
        </w:rPr>
        <w:t>Laboratory of Excellence, GR-Ex, Paris 75018, France</w:t>
      </w:r>
    </w:p>
    <w:p w14:paraId="500DF19B" w14:textId="77777777" w:rsidR="00DC0715" w:rsidRPr="005319D8" w:rsidRDefault="00DC0715" w:rsidP="005319D8">
      <w:pPr>
        <w:snapToGrid w:val="0"/>
        <w:spacing w:after="0" w:line="360" w:lineRule="auto"/>
        <w:jc w:val="both"/>
        <w:rPr>
          <w:rFonts w:ascii="Book Antiqua" w:eastAsia="Times New Roman" w:hAnsi="Book Antiqua"/>
          <w:b/>
          <w:sz w:val="24"/>
          <w:szCs w:val="24"/>
          <w:shd w:val="clear" w:color="auto" w:fill="FFFFFF"/>
          <w:lang w:eastAsia="fr-FR"/>
        </w:rPr>
      </w:pPr>
    </w:p>
    <w:p w14:paraId="2D6429FC" w14:textId="0FBEF3F6" w:rsidR="00915DAA" w:rsidRPr="005319D8" w:rsidRDefault="00915DAA" w:rsidP="005319D8">
      <w:pPr>
        <w:snapToGrid w:val="0"/>
        <w:spacing w:after="0" w:line="360" w:lineRule="auto"/>
        <w:jc w:val="both"/>
        <w:rPr>
          <w:rFonts w:ascii="Book Antiqua" w:hAnsi="Book Antiqua" w:cstheme="minorHAnsi"/>
          <w:sz w:val="24"/>
          <w:szCs w:val="24"/>
        </w:rPr>
      </w:pPr>
      <w:r w:rsidRPr="005319D8">
        <w:rPr>
          <w:rFonts w:ascii="Book Antiqua" w:eastAsia="Times New Roman" w:hAnsi="Book Antiqua"/>
          <w:b/>
          <w:sz w:val="24"/>
          <w:szCs w:val="24"/>
          <w:shd w:val="clear" w:color="auto" w:fill="FFFFFF"/>
          <w:lang w:eastAsia="fr-FR"/>
        </w:rPr>
        <w:t>ORCID number:</w:t>
      </w:r>
      <w:r w:rsidRPr="005319D8">
        <w:rPr>
          <w:rFonts w:ascii="Book Antiqua" w:eastAsia="Times New Roman" w:hAnsi="Book Antiqua"/>
          <w:sz w:val="24"/>
          <w:szCs w:val="24"/>
          <w:shd w:val="clear" w:color="auto" w:fill="FFFFFF"/>
          <w:lang w:eastAsia="fr-FR"/>
        </w:rPr>
        <w:t xml:space="preserve"> </w:t>
      </w:r>
      <w:r w:rsidRPr="005319D8">
        <w:rPr>
          <w:rFonts w:ascii="Book Antiqua" w:hAnsi="Book Antiqua" w:cstheme="minorHAnsi"/>
          <w:sz w:val="24"/>
          <w:szCs w:val="24"/>
        </w:rPr>
        <w:t>Raêd Daher (</w:t>
      </w:r>
      <w:r w:rsidR="0043003B" w:rsidRPr="005319D8">
        <w:rPr>
          <w:rFonts w:ascii="Book Antiqua" w:hAnsi="Book Antiqua" w:cstheme="minorHAnsi"/>
          <w:sz w:val="24"/>
          <w:szCs w:val="24"/>
        </w:rPr>
        <w:t>0000-0002-2333-9715)</w:t>
      </w:r>
      <w:r w:rsidR="00CE39AE" w:rsidRPr="005319D8">
        <w:rPr>
          <w:rFonts w:ascii="Book Antiqua" w:hAnsi="Book Antiqua" w:cstheme="minorHAnsi"/>
          <w:sz w:val="24"/>
          <w:szCs w:val="24"/>
        </w:rPr>
        <w:t>;</w:t>
      </w:r>
      <w:r w:rsidRPr="005319D8">
        <w:rPr>
          <w:rFonts w:ascii="Book Antiqua" w:hAnsi="Book Antiqua" w:cstheme="minorHAnsi"/>
          <w:sz w:val="24"/>
          <w:szCs w:val="24"/>
        </w:rPr>
        <w:t xml:space="preserve"> Thibaud Lefebvre</w:t>
      </w:r>
      <w:r w:rsidR="0043003B" w:rsidRPr="005319D8">
        <w:rPr>
          <w:rFonts w:ascii="Book Antiqua" w:hAnsi="Book Antiqua" w:cstheme="minorHAnsi"/>
          <w:sz w:val="24"/>
          <w:szCs w:val="24"/>
        </w:rPr>
        <w:t xml:space="preserve"> (0000-0003-1398-6473)</w:t>
      </w:r>
      <w:r w:rsidR="00CE39AE" w:rsidRPr="005319D8">
        <w:rPr>
          <w:rFonts w:ascii="Book Antiqua" w:hAnsi="Book Antiqua" w:cstheme="minorHAnsi"/>
          <w:sz w:val="24"/>
          <w:szCs w:val="24"/>
        </w:rPr>
        <w:t>;</w:t>
      </w:r>
      <w:r w:rsidRPr="005319D8">
        <w:rPr>
          <w:rFonts w:ascii="Book Antiqua" w:hAnsi="Book Antiqua" w:cstheme="minorHAnsi"/>
          <w:sz w:val="24"/>
          <w:szCs w:val="24"/>
        </w:rPr>
        <w:t xml:space="preserve"> Hervé Puy</w:t>
      </w:r>
      <w:r w:rsidR="0043003B" w:rsidRPr="005319D8">
        <w:rPr>
          <w:rFonts w:ascii="Book Antiqua" w:hAnsi="Book Antiqua" w:cstheme="minorHAnsi"/>
          <w:sz w:val="24"/>
          <w:szCs w:val="24"/>
        </w:rPr>
        <w:t xml:space="preserve"> (0000-0003-3362-2634)</w:t>
      </w:r>
      <w:r w:rsidR="00CE39AE" w:rsidRPr="005319D8">
        <w:rPr>
          <w:rFonts w:ascii="Book Antiqua" w:hAnsi="Book Antiqua" w:cstheme="minorHAnsi"/>
          <w:sz w:val="24"/>
          <w:szCs w:val="24"/>
        </w:rPr>
        <w:t xml:space="preserve">; </w:t>
      </w:r>
      <w:r w:rsidRPr="005319D8">
        <w:rPr>
          <w:rFonts w:ascii="Book Antiqua" w:hAnsi="Book Antiqua" w:cstheme="minorHAnsi"/>
          <w:sz w:val="24"/>
          <w:szCs w:val="24"/>
        </w:rPr>
        <w:t>Zoubida Karim (0000-0002-3724-5592)</w:t>
      </w:r>
      <w:r w:rsidR="00CE39AE" w:rsidRPr="005319D8">
        <w:rPr>
          <w:rFonts w:ascii="Book Antiqua" w:hAnsi="Book Antiqua" w:cstheme="minorHAnsi"/>
          <w:sz w:val="24"/>
          <w:szCs w:val="24"/>
        </w:rPr>
        <w:t>.</w:t>
      </w:r>
    </w:p>
    <w:p w14:paraId="1AB235BD" w14:textId="77777777" w:rsidR="00E84FD3" w:rsidRPr="005319D8" w:rsidRDefault="00E84FD3" w:rsidP="005319D8">
      <w:pPr>
        <w:snapToGrid w:val="0"/>
        <w:spacing w:after="0" w:line="360" w:lineRule="auto"/>
        <w:jc w:val="both"/>
        <w:rPr>
          <w:rFonts w:ascii="Book Antiqua" w:eastAsia="Times New Roman" w:hAnsi="Book Antiqua"/>
          <w:b/>
          <w:sz w:val="24"/>
          <w:szCs w:val="24"/>
          <w:lang w:eastAsia="fr-FR"/>
        </w:rPr>
      </w:pPr>
    </w:p>
    <w:p w14:paraId="68210949" w14:textId="4739ECD0" w:rsidR="003E53E5" w:rsidRPr="005319D8" w:rsidRDefault="003E53E5" w:rsidP="005319D8">
      <w:pPr>
        <w:snapToGrid w:val="0"/>
        <w:spacing w:after="0" w:line="360" w:lineRule="auto"/>
        <w:jc w:val="both"/>
        <w:rPr>
          <w:rFonts w:ascii="Book Antiqua" w:eastAsia="Times New Roman" w:hAnsi="Book Antiqua"/>
          <w:sz w:val="24"/>
          <w:szCs w:val="24"/>
          <w:lang w:eastAsia="fr-FR"/>
        </w:rPr>
      </w:pPr>
      <w:r w:rsidRPr="005319D8">
        <w:rPr>
          <w:rFonts w:ascii="Book Antiqua" w:eastAsia="Times New Roman" w:hAnsi="Book Antiqua"/>
          <w:b/>
          <w:sz w:val="24"/>
          <w:szCs w:val="24"/>
          <w:lang w:eastAsia="fr-FR"/>
        </w:rPr>
        <w:t>Author contributions:</w:t>
      </w:r>
      <w:r w:rsidRPr="005319D8">
        <w:rPr>
          <w:rFonts w:ascii="Book Antiqua" w:eastAsia="Times New Roman" w:hAnsi="Book Antiqua"/>
          <w:sz w:val="24"/>
          <w:szCs w:val="24"/>
          <w:lang w:eastAsia="fr-FR"/>
        </w:rPr>
        <w:t xml:space="preserve"> </w:t>
      </w:r>
      <w:r w:rsidR="00E2208C" w:rsidRPr="005319D8">
        <w:rPr>
          <w:rFonts w:ascii="Book Antiqua" w:eastAsia="Times New Roman" w:hAnsi="Book Antiqua"/>
          <w:sz w:val="24"/>
          <w:szCs w:val="24"/>
          <w:lang w:eastAsia="fr-FR"/>
        </w:rPr>
        <w:t>Lefebvre T performed the experiment and</w:t>
      </w:r>
      <w:r w:rsidRPr="005319D8">
        <w:rPr>
          <w:rFonts w:ascii="Book Antiqua" w:eastAsia="Times New Roman" w:hAnsi="Book Antiqua"/>
          <w:sz w:val="24"/>
          <w:szCs w:val="24"/>
          <w:lang w:eastAsia="fr-FR"/>
        </w:rPr>
        <w:t xml:space="preserve"> generated the figure</w:t>
      </w:r>
      <w:ins w:id="16" w:author="Author">
        <w:r w:rsidR="005319D8">
          <w:rPr>
            <w:rFonts w:ascii="Book Antiqua" w:eastAsia="Times New Roman" w:hAnsi="Book Antiqua"/>
            <w:sz w:val="24"/>
            <w:szCs w:val="24"/>
            <w:lang w:eastAsia="fr-FR"/>
          </w:rPr>
          <w:t>;</w:t>
        </w:r>
      </w:ins>
      <w:del w:id="17" w:author="Author">
        <w:r w:rsidR="00E2208C" w:rsidRPr="005319D8" w:rsidDel="005319D8">
          <w:rPr>
            <w:rFonts w:ascii="Book Antiqua" w:eastAsia="Times New Roman" w:hAnsi="Book Antiqua"/>
            <w:sz w:val="24"/>
            <w:szCs w:val="24"/>
            <w:lang w:eastAsia="fr-FR"/>
          </w:rPr>
          <w:delText>,</w:delText>
        </w:r>
      </w:del>
      <w:r w:rsidR="00E2208C" w:rsidRPr="005319D8">
        <w:rPr>
          <w:rFonts w:ascii="Book Antiqua" w:eastAsia="Times New Roman" w:hAnsi="Book Antiqua"/>
          <w:sz w:val="24"/>
          <w:szCs w:val="24"/>
          <w:lang w:eastAsia="fr-FR"/>
        </w:rPr>
        <w:t xml:space="preserve"> Daher R </w:t>
      </w:r>
      <w:r w:rsidRPr="005319D8">
        <w:rPr>
          <w:rFonts w:ascii="Book Antiqua" w:eastAsia="Times New Roman" w:hAnsi="Book Antiqua"/>
          <w:sz w:val="24"/>
          <w:szCs w:val="24"/>
          <w:lang w:eastAsia="fr-FR"/>
        </w:rPr>
        <w:t xml:space="preserve">wrote the manuscript; </w:t>
      </w:r>
      <w:r w:rsidR="00E2208C" w:rsidRPr="005319D8">
        <w:rPr>
          <w:rFonts w:ascii="Book Antiqua" w:eastAsia="Times New Roman" w:hAnsi="Book Antiqua"/>
          <w:sz w:val="24"/>
          <w:szCs w:val="24"/>
          <w:lang w:eastAsia="fr-FR"/>
        </w:rPr>
        <w:t>Puy H</w:t>
      </w:r>
      <w:r w:rsidRPr="005319D8">
        <w:rPr>
          <w:rFonts w:ascii="Book Antiqua" w:eastAsia="Times New Roman" w:hAnsi="Book Antiqua"/>
          <w:sz w:val="24"/>
          <w:szCs w:val="24"/>
          <w:lang w:eastAsia="fr-FR"/>
        </w:rPr>
        <w:t xml:space="preserve"> contributed to the writing of the manuscript; </w:t>
      </w:r>
      <w:r w:rsidR="00E2208C" w:rsidRPr="005319D8">
        <w:rPr>
          <w:rFonts w:ascii="Book Antiqua" w:eastAsia="Times New Roman" w:hAnsi="Book Antiqua"/>
          <w:sz w:val="24"/>
          <w:szCs w:val="24"/>
          <w:lang w:eastAsia="fr-FR"/>
        </w:rPr>
        <w:t>Karim Z</w:t>
      </w:r>
      <w:r w:rsidRPr="005319D8">
        <w:rPr>
          <w:rFonts w:ascii="Book Antiqua" w:eastAsia="Times New Roman" w:hAnsi="Book Antiqua"/>
          <w:sz w:val="24"/>
          <w:szCs w:val="24"/>
          <w:lang w:eastAsia="fr-FR"/>
        </w:rPr>
        <w:t xml:space="preserve"> designed the aim of the editorial and wrote the manuscript. </w:t>
      </w:r>
    </w:p>
    <w:p w14:paraId="24793DE7" w14:textId="77777777" w:rsidR="00E84FD3" w:rsidRPr="005319D8" w:rsidRDefault="00E84FD3" w:rsidP="005319D8">
      <w:pPr>
        <w:snapToGrid w:val="0"/>
        <w:spacing w:after="0" w:line="360" w:lineRule="auto"/>
        <w:jc w:val="both"/>
        <w:rPr>
          <w:rFonts w:ascii="Book Antiqua" w:eastAsia="Times New Roman" w:hAnsi="Book Antiqua"/>
          <w:b/>
          <w:sz w:val="24"/>
          <w:szCs w:val="24"/>
          <w:lang w:eastAsia="fr-FR"/>
        </w:rPr>
      </w:pPr>
    </w:p>
    <w:p w14:paraId="5810A56E" w14:textId="5CCA2081" w:rsidR="003E53E5" w:rsidRPr="005319D8" w:rsidRDefault="003E53E5" w:rsidP="005319D8">
      <w:pPr>
        <w:snapToGrid w:val="0"/>
        <w:spacing w:after="0" w:line="360" w:lineRule="auto"/>
        <w:jc w:val="both"/>
        <w:rPr>
          <w:rFonts w:ascii="Book Antiqua" w:eastAsia="Times New Roman" w:hAnsi="Book Antiqua"/>
          <w:sz w:val="24"/>
          <w:szCs w:val="24"/>
          <w:lang w:eastAsia="fr-FR"/>
        </w:rPr>
      </w:pPr>
      <w:r w:rsidRPr="005319D8">
        <w:rPr>
          <w:rFonts w:ascii="Book Antiqua" w:eastAsia="Times New Roman" w:hAnsi="Book Antiqua"/>
          <w:b/>
          <w:sz w:val="24"/>
          <w:szCs w:val="24"/>
          <w:lang w:eastAsia="fr-FR"/>
        </w:rPr>
        <w:t>Conflict-of-interest statement:</w:t>
      </w:r>
      <w:r w:rsidRPr="005319D8">
        <w:rPr>
          <w:rFonts w:ascii="Book Antiqua" w:eastAsia="Times New Roman" w:hAnsi="Book Antiqua"/>
          <w:sz w:val="24"/>
          <w:szCs w:val="24"/>
          <w:lang w:eastAsia="fr-FR"/>
        </w:rPr>
        <w:t xml:space="preserve"> </w:t>
      </w:r>
      <w:ins w:id="18" w:author="Author">
        <w:r w:rsidR="00CA26C0" w:rsidRPr="005319D8">
          <w:rPr>
            <w:rFonts w:ascii="Book Antiqua" w:eastAsia="Times New Roman" w:hAnsi="Book Antiqua"/>
            <w:sz w:val="24"/>
            <w:szCs w:val="24"/>
            <w:lang w:eastAsia="fr-FR"/>
          </w:rPr>
          <w:t>T</w:t>
        </w:r>
      </w:ins>
      <w:del w:id="19" w:author="Author">
        <w:r w:rsidR="00E2208C" w:rsidRPr="005319D8" w:rsidDel="00CA26C0">
          <w:rPr>
            <w:rFonts w:ascii="Book Antiqua" w:eastAsia="Times New Roman" w:hAnsi="Book Antiqua"/>
            <w:sz w:val="24"/>
            <w:szCs w:val="24"/>
            <w:lang w:eastAsia="fr-FR"/>
          </w:rPr>
          <w:delText>t</w:delText>
        </w:r>
      </w:del>
      <w:r w:rsidR="00E2208C" w:rsidRPr="005319D8">
        <w:rPr>
          <w:rFonts w:ascii="Book Antiqua" w:eastAsia="Times New Roman" w:hAnsi="Book Antiqua"/>
          <w:sz w:val="24"/>
          <w:szCs w:val="24"/>
          <w:lang w:eastAsia="fr-FR"/>
        </w:rPr>
        <w:t>he authors declare no conflict of interest.</w:t>
      </w:r>
    </w:p>
    <w:p w14:paraId="2C666584" w14:textId="7528E3E5" w:rsidR="00E84FD3" w:rsidRPr="005319D8" w:rsidRDefault="00E84FD3" w:rsidP="005319D8">
      <w:pPr>
        <w:snapToGrid w:val="0"/>
        <w:spacing w:after="0" w:line="360" w:lineRule="auto"/>
        <w:jc w:val="both"/>
        <w:rPr>
          <w:rFonts w:ascii="Book Antiqua" w:eastAsia="Times New Roman" w:hAnsi="Book Antiqua"/>
          <w:b/>
          <w:sz w:val="24"/>
          <w:szCs w:val="24"/>
          <w:lang w:eastAsia="fr-FR"/>
        </w:rPr>
      </w:pPr>
    </w:p>
    <w:p w14:paraId="0BE3D3D8" w14:textId="262F869E" w:rsidR="00A84E57" w:rsidRPr="005319D8" w:rsidRDefault="00A84E57" w:rsidP="005319D8">
      <w:pPr>
        <w:pStyle w:val="1"/>
        <w:snapToGrid w:val="0"/>
        <w:spacing w:line="360" w:lineRule="auto"/>
        <w:jc w:val="both"/>
        <w:rPr>
          <w:rFonts w:ascii="Book Antiqua" w:hAnsi="Book Antiqua" w:cs="Times New Roman"/>
          <w:bCs/>
          <w:color w:val="auto"/>
          <w:sz w:val="24"/>
          <w:szCs w:val="24"/>
          <w:highlight w:val="white"/>
          <w:lang w:val="en-US"/>
        </w:rPr>
      </w:pPr>
      <w:bookmarkStart w:id="20" w:name="_Hlk11330706"/>
      <w:r w:rsidRPr="005319D8">
        <w:rPr>
          <w:rFonts w:ascii="Book Antiqua" w:hAnsi="Book Antiqua" w:cs="Times New Roman"/>
          <w:b/>
          <w:bCs/>
          <w:color w:val="auto"/>
          <w:sz w:val="24"/>
          <w:szCs w:val="24"/>
          <w:highlight w:val="white"/>
          <w:lang w:val="en-US"/>
        </w:rPr>
        <w:t>Open-Access:</w:t>
      </w:r>
      <w:r w:rsidRPr="005319D8">
        <w:rPr>
          <w:rFonts w:ascii="Book Antiqua" w:hAnsi="Book Antiqua" w:cs="Times New Roman"/>
          <w:bCs/>
          <w:color w:val="auto"/>
          <w:sz w:val="24"/>
          <w:szCs w:val="24"/>
          <w:highlight w:val="white"/>
          <w:lang w:val="en-US"/>
        </w:rPr>
        <w:t xml:space="preserve"> </w:t>
      </w:r>
      <w:bookmarkStart w:id="21" w:name="OLE_LINK479"/>
      <w:bookmarkStart w:id="22" w:name="OLE_LINK496"/>
      <w:bookmarkStart w:id="23" w:name="OLE_LINK506"/>
      <w:bookmarkStart w:id="24" w:name="OLE_LINK507"/>
      <w:r w:rsidRPr="005319D8">
        <w:rPr>
          <w:rFonts w:ascii="Book Antiqua" w:hAnsi="Book Antiqua" w:cs="Times New Roman"/>
          <w:bCs/>
          <w:color w:val="auto"/>
          <w:sz w:val="24"/>
          <w:szCs w:val="24"/>
          <w:highlight w:val="white"/>
          <w:lang w:val="en-US"/>
        </w:rPr>
        <w:t>This article is an open-access article</w:t>
      </w:r>
      <w:ins w:id="25" w:author="Author">
        <w:r w:rsidR="00CA26C0" w:rsidRPr="005319D8">
          <w:rPr>
            <w:rFonts w:ascii="Book Antiqua" w:hAnsi="Book Antiqua" w:cs="Times New Roman"/>
            <w:bCs/>
            <w:color w:val="auto"/>
            <w:sz w:val="24"/>
            <w:szCs w:val="24"/>
            <w:highlight w:val="white"/>
            <w:lang w:val="en-US"/>
          </w:rPr>
          <w:t xml:space="preserve"> that</w:t>
        </w:r>
      </w:ins>
      <w:del w:id="26" w:author="Author">
        <w:r w:rsidRPr="005319D8" w:rsidDel="00CA26C0">
          <w:rPr>
            <w:rFonts w:ascii="Book Antiqua" w:hAnsi="Book Antiqua" w:cs="Times New Roman"/>
            <w:bCs/>
            <w:color w:val="auto"/>
            <w:sz w:val="24"/>
            <w:szCs w:val="24"/>
            <w:highlight w:val="white"/>
            <w:lang w:val="en-US"/>
          </w:rPr>
          <w:delText> which</w:delText>
        </w:r>
      </w:del>
      <w:r w:rsidRPr="005319D8">
        <w:rPr>
          <w:rFonts w:ascii="Book Antiqua" w:hAnsi="Book Antiqua" w:cs="Times New Roman"/>
          <w:bCs/>
          <w:color w:val="auto"/>
          <w:sz w:val="24"/>
          <w:szCs w:val="24"/>
          <w:highlight w:val="white"/>
          <w:lang w:val="en-US"/>
        </w:rPr>
        <w:t xml:space="preserve"> was selected by an in-house editor and fully peer-reviewed by external reviewers. It is distributed</w:t>
      </w:r>
      <w:r w:rsidRPr="005319D8">
        <w:rPr>
          <w:rFonts w:ascii="Book Antiqua" w:hAnsi="Book Antiqua" w:cs="Times New Roman"/>
          <w:bCs/>
          <w:color w:val="auto"/>
          <w:sz w:val="24"/>
          <w:szCs w:val="24"/>
          <w:highlight w:val="white"/>
          <w:lang w:val="en-US" w:eastAsia="zh-CN"/>
        </w:rPr>
        <w:t xml:space="preserve"> </w:t>
      </w:r>
      <w:r w:rsidRPr="005319D8">
        <w:rPr>
          <w:rFonts w:ascii="Book Antiqua" w:hAnsi="Book Antiqua" w:cs="Times New Roman"/>
          <w:bCs/>
          <w:color w:val="auto"/>
          <w:sz w:val="24"/>
          <w:szCs w:val="24"/>
          <w:highlight w:val="white"/>
          <w:lang w:val="en-US"/>
        </w:rPr>
        <w:t>in</w:t>
      </w:r>
      <w:r w:rsidRPr="005319D8">
        <w:rPr>
          <w:rFonts w:ascii="Book Antiqua" w:hAnsi="Book Antiqua" w:cs="Times New Roman"/>
          <w:bCs/>
          <w:color w:val="auto"/>
          <w:sz w:val="24"/>
          <w:szCs w:val="24"/>
          <w:highlight w:val="white"/>
          <w:lang w:val="en-US" w:eastAsia="zh-CN"/>
        </w:rPr>
        <w:t xml:space="preserve"> </w:t>
      </w:r>
      <w:r w:rsidRPr="005319D8">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w:t>
      </w:r>
      <w:r w:rsidRPr="005319D8">
        <w:rPr>
          <w:rFonts w:ascii="Book Antiqua" w:hAnsi="Book Antiqua" w:cs="Times New Roman"/>
          <w:bCs/>
          <w:color w:val="auto"/>
          <w:sz w:val="24"/>
          <w:szCs w:val="24"/>
          <w:highlight w:val="white"/>
          <w:lang w:val="en-US"/>
        </w:rPr>
        <w:lastRenderedPageBreak/>
        <w:t xml:space="preserve">non-commercially, and license their derivative works on different terms, provided the original work is properly cited and the use is non-commercial. See: </w:t>
      </w:r>
      <w:r w:rsidRPr="005319D8">
        <w:rPr>
          <w:rFonts w:ascii="Book Antiqua" w:hAnsi="Book Antiqua"/>
          <w:bCs/>
          <w:sz w:val="24"/>
          <w:szCs w:val="24"/>
          <w:highlight w:val="white"/>
          <w:lang w:val="en-US"/>
        </w:rPr>
        <w:t>http://creativecommons.org/licenses/by-nc/4.0/</w:t>
      </w:r>
      <w:bookmarkEnd w:id="21"/>
      <w:bookmarkEnd w:id="22"/>
      <w:bookmarkEnd w:id="23"/>
      <w:bookmarkEnd w:id="24"/>
    </w:p>
    <w:p w14:paraId="3E42AF6E" w14:textId="77777777" w:rsidR="00A84E57" w:rsidRPr="005319D8" w:rsidRDefault="00A84E57" w:rsidP="005319D8">
      <w:pPr>
        <w:pStyle w:val="1"/>
        <w:snapToGrid w:val="0"/>
        <w:spacing w:line="360" w:lineRule="auto"/>
        <w:jc w:val="both"/>
        <w:rPr>
          <w:rFonts w:ascii="Book Antiqua" w:hAnsi="Book Antiqua" w:cs="Times New Roman"/>
          <w:b/>
          <w:bCs/>
          <w:color w:val="FF0000"/>
          <w:sz w:val="24"/>
          <w:szCs w:val="24"/>
          <w:highlight w:val="white"/>
          <w:lang w:val="en-US" w:eastAsia="zh-CN"/>
        </w:rPr>
      </w:pPr>
    </w:p>
    <w:p w14:paraId="1F50DE03" w14:textId="77777777" w:rsidR="00A84E57" w:rsidRPr="005319D8" w:rsidRDefault="00A84E57" w:rsidP="005319D8">
      <w:pPr>
        <w:pStyle w:val="1"/>
        <w:snapToGrid w:val="0"/>
        <w:spacing w:line="360" w:lineRule="auto"/>
        <w:jc w:val="both"/>
        <w:rPr>
          <w:rFonts w:ascii="Book Antiqua" w:hAnsi="Book Antiqua" w:cs="Times New Roman"/>
          <w:b/>
          <w:bCs/>
          <w:color w:val="auto"/>
          <w:sz w:val="24"/>
          <w:szCs w:val="24"/>
          <w:highlight w:val="white"/>
          <w:lang w:val="en-US" w:eastAsia="zh-CN"/>
        </w:rPr>
      </w:pPr>
      <w:r w:rsidRPr="005319D8">
        <w:rPr>
          <w:rFonts w:ascii="Book Antiqua" w:hAnsi="Book Antiqua" w:cs="Times New Roman"/>
          <w:b/>
          <w:bCs/>
          <w:color w:val="auto"/>
          <w:sz w:val="24"/>
          <w:szCs w:val="24"/>
          <w:highlight w:val="white"/>
          <w:lang w:val="en-US"/>
        </w:rPr>
        <w:t>Manuscript source:</w:t>
      </w:r>
      <w:r w:rsidRPr="005319D8">
        <w:rPr>
          <w:rFonts w:ascii="Book Antiqua" w:hAnsi="Book Antiqua" w:cs="Times New Roman"/>
          <w:b/>
          <w:bCs/>
          <w:color w:val="auto"/>
          <w:sz w:val="24"/>
          <w:szCs w:val="24"/>
          <w:highlight w:val="white"/>
          <w:lang w:val="en-US" w:eastAsia="zh-CN"/>
        </w:rPr>
        <w:t xml:space="preserve"> </w:t>
      </w:r>
      <w:r w:rsidRPr="005319D8">
        <w:rPr>
          <w:rFonts w:ascii="Book Antiqua" w:hAnsi="Book Antiqua" w:cs="Times New Roman"/>
          <w:bCs/>
          <w:color w:val="auto"/>
          <w:sz w:val="24"/>
          <w:szCs w:val="24"/>
          <w:highlight w:val="white"/>
          <w:lang w:val="en-US"/>
        </w:rPr>
        <w:t>Invited manuscript</w:t>
      </w:r>
    </w:p>
    <w:bookmarkEnd w:id="20"/>
    <w:p w14:paraId="3CBBB7D6" w14:textId="77777777" w:rsidR="00A84E57" w:rsidRPr="005319D8" w:rsidRDefault="00A84E57" w:rsidP="005319D8">
      <w:pPr>
        <w:snapToGrid w:val="0"/>
        <w:spacing w:after="0" w:line="360" w:lineRule="auto"/>
        <w:jc w:val="both"/>
        <w:rPr>
          <w:rFonts w:ascii="Book Antiqua" w:eastAsia="Times New Roman" w:hAnsi="Book Antiqua"/>
          <w:b/>
          <w:sz w:val="24"/>
          <w:szCs w:val="24"/>
          <w:lang w:eastAsia="fr-FR"/>
        </w:rPr>
      </w:pPr>
    </w:p>
    <w:p w14:paraId="77C71701" w14:textId="47B98842" w:rsidR="00DC0715" w:rsidRPr="005319D8" w:rsidRDefault="003E53E5" w:rsidP="005319D8">
      <w:pPr>
        <w:snapToGrid w:val="0"/>
        <w:spacing w:after="0" w:line="360" w:lineRule="auto"/>
        <w:jc w:val="both"/>
        <w:rPr>
          <w:rFonts w:ascii="Book Antiqua" w:eastAsia="Times New Roman" w:hAnsi="Book Antiqua"/>
          <w:b/>
          <w:sz w:val="24"/>
          <w:szCs w:val="24"/>
          <w:lang w:eastAsia="fr-FR"/>
        </w:rPr>
      </w:pPr>
      <w:r w:rsidRPr="005319D8">
        <w:rPr>
          <w:rFonts w:ascii="Book Antiqua" w:eastAsia="Times New Roman" w:hAnsi="Book Antiqua"/>
          <w:b/>
          <w:sz w:val="24"/>
          <w:szCs w:val="24"/>
          <w:lang w:eastAsia="fr-FR"/>
        </w:rPr>
        <w:t>Corresponding author:</w:t>
      </w:r>
      <w:r w:rsidR="00A84E57" w:rsidRPr="005319D8">
        <w:rPr>
          <w:rFonts w:ascii="Book Antiqua" w:eastAsia="Times New Roman" w:hAnsi="Book Antiqua"/>
          <w:b/>
          <w:sz w:val="24"/>
          <w:szCs w:val="24"/>
          <w:lang w:eastAsia="fr-FR"/>
        </w:rPr>
        <w:t xml:space="preserve"> </w:t>
      </w:r>
      <w:r w:rsidR="00DC0715" w:rsidRPr="005319D8">
        <w:rPr>
          <w:rFonts w:ascii="Book Antiqua" w:eastAsia="Times New Roman" w:hAnsi="Book Antiqua"/>
          <w:b/>
          <w:bCs/>
          <w:sz w:val="24"/>
          <w:szCs w:val="24"/>
          <w:lang w:eastAsia="fr-FR"/>
        </w:rPr>
        <w:t>Zoubida Karim, PhD, Professor</w:t>
      </w:r>
      <w:r w:rsidR="00E84FD3" w:rsidRPr="005319D8">
        <w:rPr>
          <w:rFonts w:ascii="Book Antiqua" w:eastAsia="SimSun" w:hAnsi="Book Antiqua" w:cs="SimSun"/>
          <w:b/>
          <w:bCs/>
          <w:sz w:val="24"/>
          <w:szCs w:val="24"/>
          <w:lang w:eastAsia="zh-CN"/>
        </w:rPr>
        <w:t xml:space="preserve">, </w:t>
      </w:r>
      <w:r w:rsidR="006867D5" w:rsidRPr="005319D8">
        <w:rPr>
          <w:rFonts w:ascii="Book Antiqua" w:eastAsiaTheme="minorEastAsia" w:hAnsi="Book Antiqua" w:cstheme="minorHAnsi"/>
          <w:sz w:val="24"/>
          <w:szCs w:val="24"/>
          <w:lang w:eastAsia="zh-CN"/>
        </w:rPr>
        <w:t>Université Paris Diderot,</w:t>
      </w:r>
      <w:r w:rsidR="006867D5" w:rsidRPr="005319D8">
        <w:rPr>
          <w:rFonts w:ascii="Book Antiqua" w:eastAsiaTheme="minorEastAsia" w:hAnsi="Book Antiqua"/>
          <w:b/>
          <w:sz w:val="24"/>
          <w:szCs w:val="24"/>
          <w:lang w:eastAsia="zh-CN"/>
        </w:rPr>
        <w:t xml:space="preserve"> </w:t>
      </w:r>
      <w:r w:rsidR="00DC0715" w:rsidRPr="005319D8">
        <w:rPr>
          <w:rFonts w:ascii="Book Antiqua" w:eastAsia="Times New Roman" w:hAnsi="Book Antiqua"/>
          <w:sz w:val="24"/>
          <w:szCs w:val="24"/>
          <w:lang w:eastAsia="fr-FR"/>
        </w:rPr>
        <w:t xml:space="preserve">Faculté de </w:t>
      </w:r>
      <w:r w:rsidR="00FB5D15" w:rsidRPr="005319D8">
        <w:rPr>
          <w:rFonts w:ascii="Book Antiqua" w:eastAsia="Times New Roman" w:hAnsi="Book Antiqua"/>
          <w:sz w:val="24"/>
          <w:szCs w:val="24"/>
          <w:lang w:eastAsia="fr-FR"/>
        </w:rPr>
        <w:t>M</w:t>
      </w:r>
      <w:r w:rsidR="00DC0715" w:rsidRPr="005319D8">
        <w:rPr>
          <w:rFonts w:ascii="Book Antiqua" w:eastAsia="Times New Roman" w:hAnsi="Book Antiqua"/>
          <w:sz w:val="24"/>
          <w:szCs w:val="24"/>
          <w:lang w:eastAsia="fr-FR"/>
        </w:rPr>
        <w:t>édecine Site Bichat</w:t>
      </w:r>
      <w:r w:rsidR="00BA100D" w:rsidRPr="005319D8">
        <w:rPr>
          <w:rFonts w:ascii="Book Antiqua" w:eastAsiaTheme="minorEastAsia" w:hAnsi="Book Antiqua"/>
          <w:sz w:val="24"/>
          <w:szCs w:val="24"/>
          <w:lang w:eastAsia="zh-CN"/>
        </w:rPr>
        <w:t xml:space="preserve">, </w:t>
      </w:r>
      <w:r w:rsidR="00DC0715" w:rsidRPr="005319D8">
        <w:rPr>
          <w:rFonts w:ascii="Book Antiqua" w:eastAsia="Times New Roman" w:hAnsi="Book Antiqua"/>
          <w:sz w:val="24"/>
          <w:szCs w:val="24"/>
          <w:lang w:eastAsia="fr-FR"/>
        </w:rPr>
        <w:t xml:space="preserve">16 rue Henri-Huchard, </w:t>
      </w:r>
      <w:r w:rsidR="00BA100D" w:rsidRPr="005319D8">
        <w:rPr>
          <w:rFonts w:ascii="Book Antiqua" w:hAnsi="Book Antiqua" w:cstheme="minorHAnsi"/>
          <w:bCs/>
          <w:sz w:val="24"/>
          <w:szCs w:val="24"/>
        </w:rPr>
        <w:t xml:space="preserve">Paris 75018, France. </w:t>
      </w:r>
      <w:r w:rsidR="00DC0715" w:rsidRPr="005319D8">
        <w:rPr>
          <w:rFonts w:ascii="Book Antiqua" w:eastAsia="Times New Roman" w:hAnsi="Book Antiqua"/>
          <w:sz w:val="24"/>
          <w:szCs w:val="24"/>
          <w:lang w:eastAsia="fr-FR"/>
        </w:rPr>
        <w:t>zoubida.karim@inserm.fr</w:t>
      </w:r>
    </w:p>
    <w:p w14:paraId="2AD701C7" w14:textId="693523B8" w:rsidR="00DC0715" w:rsidRPr="005319D8" w:rsidRDefault="00DC0715" w:rsidP="005319D8">
      <w:pPr>
        <w:snapToGrid w:val="0"/>
        <w:spacing w:after="0" w:line="360" w:lineRule="auto"/>
        <w:jc w:val="both"/>
        <w:rPr>
          <w:rFonts w:ascii="Book Antiqua" w:eastAsia="Times New Roman" w:hAnsi="Book Antiqua"/>
          <w:sz w:val="24"/>
          <w:szCs w:val="24"/>
          <w:lang w:eastAsia="fr-FR"/>
        </w:rPr>
      </w:pPr>
      <w:r w:rsidRPr="005319D8">
        <w:rPr>
          <w:rFonts w:ascii="Book Antiqua" w:eastAsia="Times New Roman" w:hAnsi="Book Antiqua"/>
          <w:b/>
          <w:bCs/>
          <w:sz w:val="24"/>
          <w:szCs w:val="24"/>
          <w:lang w:eastAsia="fr-FR"/>
        </w:rPr>
        <w:t>Tel</w:t>
      </w:r>
      <w:r w:rsidR="00BA100D" w:rsidRPr="005319D8">
        <w:rPr>
          <w:rFonts w:ascii="Book Antiqua" w:eastAsia="Times New Roman" w:hAnsi="Book Antiqua"/>
          <w:b/>
          <w:bCs/>
          <w:sz w:val="24"/>
          <w:szCs w:val="24"/>
          <w:lang w:eastAsia="fr-FR"/>
        </w:rPr>
        <w:t>ephone</w:t>
      </w:r>
      <w:r w:rsidRPr="005319D8">
        <w:rPr>
          <w:rFonts w:ascii="Book Antiqua" w:eastAsia="Times New Roman" w:hAnsi="Book Antiqua"/>
          <w:b/>
          <w:bCs/>
          <w:sz w:val="24"/>
          <w:szCs w:val="24"/>
          <w:lang w:eastAsia="fr-FR"/>
        </w:rPr>
        <w:t>:</w:t>
      </w:r>
      <w:r w:rsidRPr="005319D8">
        <w:rPr>
          <w:rFonts w:ascii="Book Antiqua" w:eastAsia="Times New Roman" w:hAnsi="Book Antiqua"/>
          <w:sz w:val="24"/>
          <w:szCs w:val="24"/>
          <w:lang w:eastAsia="fr-FR"/>
        </w:rPr>
        <w:t xml:space="preserve"> </w:t>
      </w:r>
      <w:r w:rsidR="00915B77" w:rsidRPr="005319D8">
        <w:rPr>
          <w:rFonts w:ascii="Book Antiqua" w:eastAsia="Times New Roman" w:hAnsi="Book Antiqua"/>
          <w:sz w:val="24"/>
          <w:szCs w:val="24"/>
          <w:lang w:eastAsia="fr-FR"/>
        </w:rPr>
        <w:t>+33</w:t>
      </w:r>
      <w:r w:rsidR="00BA100D" w:rsidRPr="005319D8">
        <w:rPr>
          <w:rFonts w:ascii="Book Antiqua" w:eastAsia="Times New Roman" w:hAnsi="Book Antiqua"/>
          <w:sz w:val="24"/>
          <w:szCs w:val="24"/>
          <w:lang w:eastAsia="fr-FR"/>
        </w:rPr>
        <w:t>-</w:t>
      </w:r>
      <w:r w:rsidR="00915B77" w:rsidRPr="005319D8">
        <w:rPr>
          <w:rFonts w:ascii="Book Antiqua" w:eastAsia="Times New Roman" w:hAnsi="Book Antiqua"/>
          <w:sz w:val="24"/>
          <w:szCs w:val="24"/>
          <w:lang w:eastAsia="fr-FR"/>
        </w:rPr>
        <w:t>1</w:t>
      </w:r>
      <w:r w:rsidR="00BA100D" w:rsidRPr="005319D8">
        <w:rPr>
          <w:rFonts w:ascii="Book Antiqua" w:eastAsia="Times New Roman" w:hAnsi="Book Antiqua"/>
          <w:sz w:val="24"/>
          <w:szCs w:val="24"/>
          <w:lang w:eastAsia="fr-FR"/>
        </w:rPr>
        <w:t>-</w:t>
      </w:r>
      <w:r w:rsidR="00915B77" w:rsidRPr="005319D8">
        <w:rPr>
          <w:rFonts w:ascii="Book Antiqua" w:eastAsia="Times New Roman" w:hAnsi="Book Antiqua"/>
          <w:sz w:val="24"/>
          <w:szCs w:val="24"/>
          <w:lang w:eastAsia="fr-FR"/>
        </w:rPr>
        <w:t>57277559</w:t>
      </w:r>
    </w:p>
    <w:p w14:paraId="668179C7" w14:textId="4608315A" w:rsidR="00915DAA" w:rsidRPr="005319D8" w:rsidRDefault="00915DAA" w:rsidP="005319D8">
      <w:pPr>
        <w:snapToGrid w:val="0"/>
        <w:spacing w:after="0" w:line="360" w:lineRule="auto"/>
        <w:jc w:val="both"/>
        <w:rPr>
          <w:rFonts w:ascii="Book Antiqua" w:eastAsia="Times New Roman" w:hAnsi="Book Antiqua"/>
          <w:sz w:val="24"/>
          <w:szCs w:val="24"/>
          <w:lang w:eastAsia="fr-FR"/>
        </w:rPr>
      </w:pPr>
    </w:p>
    <w:p w14:paraId="1E47A420" w14:textId="31390476" w:rsidR="0092597A" w:rsidRPr="005319D8" w:rsidRDefault="0092597A" w:rsidP="005319D8">
      <w:pPr>
        <w:snapToGrid w:val="0"/>
        <w:spacing w:after="0" w:line="360" w:lineRule="auto"/>
        <w:jc w:val="both"/>
        <w:rPr>
          <w:rFonts w:ascii="Book Antiqua" w:eastAsia="SimSun" w:hAnsi="Book Antiqua" w:cs="SimSun"/>
          <w:b/>
          <w:sz w:val="24"/>
          <w:szCs w:val="24"/>
          <w:lang w:eastAsia="zh-CN"/>
        </w:rPr>
      </w:pPr>
      <w:bookmarkStart w:id="27" w:name="_Hlk11330731"/>
      <w:r w:rsidRPr="005319D8">
        <w:rPr>
          <w:rFonts w:ascii="Book Antiqua" w:eastAsia="SimSun" w:hAnsi="Book Antiqua" w:cs="SimSun"/>
          <w:b/>
          <w:sz w:val="24"/>
          <w:szCs w:val="24"/>
          <w:lang w:eastAsia="zh-CN"/>
        </w:rPr>
        <w:t>Received:</w:t>
      </w:r>
      <w:r w:rsidR="00C90D85" w:rsidRPr="005319D8">
        <w:rPr>
          <w:rFonts w:ascii="Book Antiqua" w:eastAsia="SimSun" w:hAnsi="Book Antiqua" w:cs="SimSun"/>
          <w:b/>
          <w:sz w:val="24"/>
          <w:szCs w:val="24"/>
          <w:lang w:eastAsia="zh-CN"/>
        </w:rPr>
        <w:t xml:space="preserve"> </w:t>
      </w:r>
      <w:r w:rsidR="00C90D85" w:rsidRPr="005319D8">
        <w:rPr>
          <w:rFonts w:ascii="Book Antiqua" w:eastAsia="SimSun" w:hAnsi="Book Antiqua" w:cs="SimSun"/>
          <w:bCs/>
          <w:sz w:val="24"/>
          <w:szCs w:val="24"/>
          <w:lang w:eastAsia="zh-CN"/>
        </w:rPr>
        <w:t>March 17, 2019</w:t>
      </w:r>
    </w:p>
    <w:p w14:paraId="3D702349" w14:textId="05E9B411" w:rsidR="0092597A" w:rsidRPr="005319D8" w:rsidRDefault="0092597A" w:rsidP="005319D8">
      <w:pPr>
        <w:snapToGrid w:val="0"/>
        <w:spacing w:after="0" w:line="360" w:lineRule="auto"/>
        <w:jc w:val="both"/>
        <w:rPr>
          <w:rFonts w:ascii="Book Antiqua" w:eastAsia="SimSun" w:hAnsi="Book Antiqua" w:cs="SimSun"/>
          <w:b/>
          <w:sz w:val="24"/>
          <w:szCs w:val="24"/>
          <w:lang w:eastAsia="zh-CN"/>
        </w:rPr>
      </w:pPr>
      <w:r w:rsidRPr="005319D8">
        <w:rPr>
          <w:rFonts w:ascii="Book Antiqua" w:eastAsia="SimSun" w:hAnsi="Book Antiqua" w:cs="SimSun"/>
          <w:b/>
          <w:sz w:val="24"/>
          <w:szCs w:val="24"/>
          <w:lang w:eastAsia="zh-CN"/>
        </w:rPr>
        <w:t>Peer-review started:</w:t>
      </w:r>
      <w:r w:rsidR="00C90D85" w:rsidRPr="005319D8">
        <w:rPr>
          <w:rFonts w:ascii="Book Antiqua" w:eastAsia="SimSun" w:hAnsi="Book Antiqua" w:cs="SimSun"/>
          <w:b/>
          <w:sz w:val="24"/>
          <w:szCs w:val="24"/>
          <w:lang w:eastAsia="zh-CN"/>
        </w:rPr>
        <w:t xml:space="preserve"> </w:t>
      </w:r>
      <w:r w:rsidR="00C90D85" w:rsidRPr="005319D8">
        <w:rPr>
          <w:rFonts w:ascii="Book Antiqua" w:eastAsia="SimSun" w:hAnsi="Book Antiqua" w:cs="SimSun"/>
          <w:bCs/>
          <w:sz w:val="24"/>
          <w:szCs w:val="24"/>
          <w:lang w:eastAsia="zh-CN"/>
        </w:rPr>
        <w:t>March 18, 2019</w:t>
      </w:r>
    </w:p>
    <w:p w14:paraId="12068230" w14:textId="7AEB67C1" w:rsidR="0092597A" w:rsidRPr="005319D8" w:rsidRDefault="0092597A" w:rsidP="005319D8">
      <w:pPr>
        <w:snapToGrid w:val="0"/>
        <w:spacing w:after="0" w:line="360" w:lineRule="auto"/>
        <w:jc w:val="both"/>
        <w:rPr>
          <w:rFonts w:ascii="Book Antiqua" w:eastAsia="SimSun" w:hAnsi="Book Antiqua" w:cs="SimSun"/>
          <w:b/>
          <w:sz w:val="24"/>
          <w:szCs w:val="24"/>
          <w:lang w:eastAsia="zh-CN"/>
        </w:rPr>
      </w:pPr>
      <w:r w:rsidRPr="005319D8">
        <w:rPr>
          <w:rFonts w:ascii="Book Antiqua" w:eastAsia="SimSun" w:hAnsi="Book Antiqua" w:cs="SimSun"/>
          <w:b/>
          <w:sz w:val="24"/>
          <w:szCs w:val="24"/>
          <w:lang w:eastAsia="zh-CN"/>
        </w:rPr>
        <w:t>First decision:</w:t>
      </w:r>
      <w:r w:rsidR="00C90D85" w:rsidRPr="005319D8">
        <w:rPr>
          <w:rFonts w:ascii="Book Antiqua" w:eastAsia="SimSun" w:hAnsi="Book Antiqua" w:cs="SimSun"/>
          <w:b/>
          <w:sz w:val="24"/>
          <w:szCs w:val="24"/>
          <w:lang w:eastAsia="zh-CN"/>
        </w:rPr>
        <w:t xml:space="preserve"> </w:t>
      </w:r>
      <w:r w:rsidR="00C90D85" w:rsidRPr="005319D8">
        <w:rPr>
          <w:rFonts w:ascii="Book Antiqua" w:eastAsia="SimSun" w:hAnsi="Book Antiqua" w:cs="SimSun"/>
          <w:bCs/>
          <w:sz w:val="24"/>
          <w:szCs w:val="24"/>
          <w:lang w:eastAsia="zh-CN"/>
        </w:rPr>
        <w:t>May 21, 2019</w:t>
      </w:r>
    </w:p>
    <w:p w14:paraId="1EBD16AC" w14:textId="720D28F5" w:rsidR="0092597A" w:rsidRPr="005319D8" w:rsidRDefault="0092597A" w:rsidP="005319D8">
      <w:pPr>
        <w:snapToGrid w:val="0"/>
        <w:spacing w:after="0" w:line="360" w:lineRule="auto"/>
        <w:jc w:val="both"/>
        <w:rPr>
          <w:rFonts w:ascii="Book Antiqua" w:eastAsia="SimSun" w:hAnsi="Book Antiqua" w:cs="SimSun"/>
          <w:b/>
          <w:sz w:val="24"/>
          <w:szCs w:val="24"/>
          <w:lang w:eastAsia="zh-CN"/>
        </w:rPr>
      </w:pPr>
      <w:r w:rsidRPr="005319D8">
        <w:rPr>
          <w:rFonts w:ascii="Book Antiqua" w:eastAsia="SimSun" w:hAnsi="Book Antiqua" w:cs="SimSun"/>
          <w:b/>
          <w:sz w:val="24"/>
          <w:szCs w:val="24"/>
          <w:lang w:eastAsia="zh-CN"/>
        </w:rPr>
        <w:t>Revised:</w:t>
      </w:r>
      <w:r w:rsidR="00C90D85" w:rsidRPr="005319D8">
        <w:rPr>
          <w:rFonts w:ascii="Book Antiqua" w:eastAsia="SimSun" w:hAnsi="Book Antiqua" w:cs="SimSun"/>
          <w:bCs/>
          <w:sz w:val="24"/>
          <w:szCs w:val="24"/>
          <w:lang w:eastAsia="zh-CN"/>
        </w:rPr>
        <w:t xml:space="preserve"> June 18, 2019</w:t>
      </w:r>
    </w:p>
    <w:p w14:paraId="571B96E8" w14:textId="4A1F9770" w:rsidR="0092597A" w:rsidRPr="005319D8" w:rsidRDefault="0092597A" w:rsidP="005319D8">
      <w:pPr>
        <w:snapToGrid w:val="0"/>
        <w:spacing w:after="0" w:line="360" w:lineRule="auto"/>
        <w:jc w:val="both"/>
        <w:rPr>
          <w:rFonts w:ascii="Book Antiqua" w:eastAsia="SimSun" w:hAnsi="Book Antiqua" w:cs="SimSun"/>
          <w:b/>
          <w:sz w:val="24"/>
          <w:szCs w:val="24"/>
          <w:lang w:eastAsia="zh-CN"/>
        </w:rPr>
      </w:pPr>
      <w:r w:rsidRPr="005319D8">
        <w:rPr>
          <w:rFonts w:ascii="Book Antiqua" w:eastAsia="SimSun" w:hAnsi="Book Antiqua" w:cs="SimSun"/>
          <w:b/>
          <w:sz w:val="24"/>
          <w:szCs w:val="24"/>
          <w:lang w:eastAsia="zh-CN"/>
        </w:rPr>
        <w:t>Accepted:</w:t>
      </w:r>
      <w:r w:rsidR="000B518C" w:rsidRPr="005319D8">
        <w:rPr>
          <w:rFonts w:ascii="Book Antiqua" w:hAnsi="Book Antiqua"/>
        </w:rPr>
        <w:t xml:space="preserve"> </w:t>
      </w:r>
      <w:r w:rsidR="000B518C" w:rsidRPr="005319D8">
        <w:rPr>
          <w:rFonts w:ascii="Book Antiqua" w:eastAsia="SimSun" w:hAnsi="Book Antiqua" w:cs="SimSun"/>
          <w:bCs/>
          <w:sz w:val="24"/>
          <w:szCs w:val="24"/>
          <w:lang w:eastAsia="zh-CN"/>
        </w:rPr>
        <w:t>June 26, 2019</w:t>
      </w:r>
    </w:p>
    <w:p w14:paraId="587914A0" w14:textId="77777777" w:rsidR="0092597A" w:rsidRPr="005319D8" w:rsidRDefault="0092597A" w:rsidP="005319D8">
      <w:pPr>
        <w:snapToGrid w:val="0"/>
        <w:spacing w:after="0" w:line="360" w:lineRule="auto"/>
        <w:jc w:val="both"/>
        <w:rPr>
          <w:rFonts w:ascii="Book Antiqua" w:eastAsia="SimSun" w:hAnsi="Book Antiqua" w:cs="SimSun"/>
          <w:b/>
          <w:sz w:val="24"/>
          <w:szCs w:val="24"/>
          <w:lang w:eastAsia="zh-CN"/>
        </w:rPr>
      </w:pPr>
      <w:r w:rsidRPr="005319D8">
        <w:rPr>
          <w:rFonts w:ascii="Book Antiqua" w:eastAsia="SimSun" w:hAnsi="Book Antiqua" w:cs="SimSun"/>
          <w:b/>
          <w:sz w:val="24"/>
          <w:szCs w:val="24"/>
          <w:lang w:eastAsia="zh-CN"/>
        </w:rPr>
        <w:t>Article in press:</w:t>
      </w:r>
    </w:p>
    <w:p w14:paraId="38192FDE" w14:textId="77777777" w:rsidR="0092597A" w:rsidRPr="005319D8" w:rsidRDefault="0092597A" w:rsidP="005319D8">
      <w:pPr>
        <w:snapToGrid w:val="0"/>
        <w:spacing w:after="0" w:line="360" w:lineRule="auto"/>
        <w:jc w:val="both"/>
        <w:rPr>
          <w:rFonts w:ascii="Book Antiqua" w:eastAsia="SimSun" w:hAnsi="Book Antiqua" w:cs="Arial"/>
          <w:b/>
          <w:sz w:val="24"/>
          <w:szCs w:val="24"/>
          <w:lang w:eastAsia="zh-CN"/>
        </w:rPr>
      </w:pPr>
      <w:r w:rsidRPr="005319D8">
        <w:rPr>
          <w:rFonts w:ascii="Book Antiqua" w:eastAsia="SimSun" w:hAnsi="Book Antiqua" w:cs="Arial"/>
          <w:b/>
          <w:sz w:val="24"/>
          <w:szCs w:val="24"/>
          <w:lang w:eastAsia="pl-PL"/>
        </w:rPr>
        <w:t>Published online:</w:t>
      </w:r>
    </w:p>
    <w:bookmarkEnd w:id="27"/>
    <w:p w14:paraId="435A2ACD" w14:textId="77777777" w:rsidR="00A84E57" w:rsidRPr="005319D8" w:rsidRDefault="00A84E57" w:rsidP="005319D8">
      <w:pPr>
        <w:snapToGrid w:val="0"/>
        <w:spacing w:after="0" w:line="360" w:lineRule="auto"/>
        <w:jc w:val="both"/>
        <w:rPr>
          <w:rFonts w:ascii="Book Antiqua" w:eastAsia="Times New Roman" w:hAnsi="Book Antiqua"/>
          <w:sz w:val="24"/>
          <w:szCs w:val="24"/>
          <w:lang w:eastAsia="fr-FR"/>
        </w:rPr>
      </w:pPr>
    </w:p>
    <w:p w14:paraId="06F523C0" w14:textId="77777777" w:rsidR="00E84FD3" w:rsidRPr="005319D8" w:rsidRDefault="00E84FD3" w:rsidP="005319D8">
      <w:pPr>
        <w:snapToGrid w:val="0"/>
        <w:spacing w:after="0" w:line="360" w:lineRule="auto"/>
        <w:jc w:val="both"/>
        <w:rPr>
          <w:rFonts w:ascii="Book Antiqua" w:hAnsi="Book Antiqua" w:cstheme="minorHAnsi"/>
          <w:b/>
          <w:sz w:val="24"/>
          <w:szCs w:val="24"/>
        </w:rPr>
      </w:pPr>
      <w:r w:rsidRPr="005319D8">
        <w:rPr>
          <w:rFonts w:ascii="Book Antiqua" w:hAnsi="Book Antiqua" w:cstheme="minorHAnsi"/>
          <w:b/>
          <w:sz w:val="24"/>
          <w:szCs w:val="24"/>
        </w:rPr>
        <w:br w:type="page"/>
      </w:r>
    </w:p>
    <w:p w14:paraId="02C6355B" w14:textId="24C8390E" w:rsidR="003C0107" w:rsidRPr="005319D8" w:rsidRDefault="003C0107" w:rsidP="005319D8">
      <w:pPr>
        <w:snapToGrid w:val="0"/>
        <w:spacing w:after="0" w:line="360" w:lineRule="auto"/>
        <w:jc w:val="both"/>
        <w:rPr>
          <w:rFonts w:ascii="Book Antiqua" w:hAnsi="Book Antiqua" w:cstheme="minorHAnsi"/>
          <w:b/>
          <w:sz w:val="24"/>
          <w:szCs w:val="24"/>
        </w:rPr>
      </w:pPr>
      <w:r w:rsidRPr="005319D8">
        <w:rPr>
          <w:rFonts w:ascii="Book Antiqua" w:hAnsi="Book Antiqua" w:cstheme="minorHAnsi"/>
          <w:b/>
          <w:sz w:val="24"/>
          <w:szCs w:val="24"/>
        </w:rPr>
        <w:lastRenderedPageBreak/>
        <w:t>Abstract</w:t>
      </w:r>
    </w:p>
    <w:p w14:paraId="69C2227E" w14:textId="2030D89F" w:rsidR="003C0107" w:rsidRPr="005319D8" w:rsidRDefault="003C0107"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sz w:val="24"/>
          <w:szCs w:val="24"/>
        </w:rPr>
        <w:t>Hepcidin is the hyposideremic</w:t>
      </w:r>
      <w:r w:rsidR="00C25769" w:rsidRPr="005319D8">
        <w:rPr>
          <w:rFonts w:ascii="Book Antiqua" w:hAnsi="Book Antiqua" w:cstheme="minorHAnsi"/>
          <w:sz w:val="24"/>
          <w:szCs w:val="24"/>
        </w:rPr>
        <w:t xml:space="preserve"> hormone regulating</w:t>
      </w:r>
      <w:r w:rsidRPr="005319D8">
        <w:rPr>
          <w:rFonts w:ascii="Book Antiqua" w:hAnsi="Book Antiqua" w:cstheme="minorHAnsi"/>
          <w:sz w:val="24"/>
          <w:szCs w:val="24"/>
        </w:rPr>
        <w:t xml:space="preserve"> iron metabolism.</w:t>
      </w:r>
      <w:r w:rsidR="002D63B0" w:rsidRPr="005319D8">
        <w:rPr>
          <w:rFonts w:ascii="Book Antiqua" w:hAnsi="Book Antiqua" w:cstheme="minorHAnsi"/>
          <w:sz w:val="24"/>
          <w:szCs w:val="24"/>
        </w:rPr>
        <w:t xml:space="preserve"> </w:t>
      </w:r>
      <w:r w:rsidR="006F5FB6" w:rsidRPr="005319D8">
        <w:rPr>
          <w:rFonts w:ascii="Book Antiqua" w:hAnsi="Book Antiqua" w:cstheme="minorHAnsi"/>
          <w:sz w:val="24"/>
          <w:szCs w:val="24"/>
        </w:rPr>
        <w:t>It</w:t>
      </w:r>
      <w:r w:rsidRPr="005319D8">
        <w:rPr>
          <w:rFonts w:ascii="Book Antiqua" w:hAnsi="Book Antiqua" w:cstheme="minorHAnsi"/>
          <w:sz w:val="24"/>
          <w:szCs w:val="24"/>
        </w:rPr>
        <w:t xml:space="preserve"> is a defensin-like disulfide-bonded peptide with antimicrobial activity.</w:t>
      </w:r>
      <w:r w:rsidR="002D63B0" w:rsidRPr="005319D8">
        <w:rPr>
          <w:rFonts w:ascii="Book Antiqua" w:hAnsi="Book Antiqua" w:cstheme="minorHAnsi"/>
          <w:sz w:val="24"/>
          <w:szCs w:val="24"/>
        </w:rPr>
        <w:t xml:space="preserve"> </w:t>
      </w:r>
      <w:r w:rsidRPr="005319D8">
        <w:rPr>
          <w:rFonts w:ascii="Book Antiqua" w:hAnsi="Book Antiqua" w:cstheme="minorHAnsi"/>
          <w:sz w:val="24"/>
          <w:szCs w:val="24"/>
        </w:rPr>
        <w:t xml:space="preserve">The main site of hepcidin production is the liver </w:t>
      </w:r>
      <w:r w:rsidR="00AD7E9D" w:rsidRPr="005319D8">
        <w:rPr>
          <w:rFonts w:ascii="Book Antiqua" w:hAnsi="Book Antiqua" w:cstheme="minorHAnsi"/>
          <w:sz w:val="24"/>
          <w:szCs w:val="24"/>
        </w:rPr>
        <w:t>where its synthesis is modulated</w:t>
      </w:r>
      <w:r w:rsidRPr="005319D8">
        <w:rPr>
          <w:rFonts w:ascii="Book Antiqua" w:hAnsi="Book Antiqua" w:cstheme="minorHAnsi"/>
          <w:sz w:val="24"/>
          <w:szCs w:val="24"/>
        </w:rPr>
        <w:t xml:space="preserve"> </w:t>
      </w:r>
      <w:r w:rsidR="00AD7E9D" w:rsidRPr="005319D8">
        <w:rPr>
          <w:rFonts w:ascii="Book Antiqua" w:hAnsi="Book Antiqua" w:cstheme="minorHAnsi"/>
          <w:sz w:val="24"/>
          <w:szCs w:val="24"/>
        </w:rPr>
        <w:t>by</w:t>
      </w:r>
      <w:r w:rsidRPr="005319D8">
        <w:rPr>
          <w:rFonts w:ascii="Book Antiqua" w:hAnsi="Book Antiqua" w:cstheme="minorHAnsi"/>
          <w:sz w:val="24"/>
          <w:szCs w:val="24"/>
        </w:rPr>
        <w:t xml:space="preserve"> iron, inflammat</w:t>
      </w:r>
      <w:r w:rsidR="00AD7E9D" w:rsidRPr="005319D8">
        <w:rPr>
          <w:rFonts w:ascii="Book Antiqua" w:hAnsi="Book Antiqua" w:cstheme="minorHAnsi"/>
          <w:sz w:val="24"/>
          <w:szCs w:val="24"/>
        </w:rPr>
        <w:t>ion</w:t>
      </w:r>
      <w:r w:rsidRPr="005319D8">
        <w:rPr>
          <w:rFonts w:ascii="Book Antiqua" w:hAnsi="Book Antiqua" w:cstheme="minorHAnsi"/>
          <w:sz w:val="24"/>
          <w:szCs w:val="24"/>
        </w:rPr>
        <w:t xml:space="preserve"> and erythropoietic signaling</w:t>
      </w:r>
      <w:r w:rsidR="00A8631F" w:rsidRPr="005319D8">
        <w:rPr>
          <w:rFonts w:ascii="Book Antiqua" w:hAnsi="Book Antiqua" w:cstheme="minorHAnsi"/>
          <w:sz w:val="24"/>
          <w:szCs w:val="24"/>
        </w:rPr>
        <w:t xml:space="preserve">. However, </w:t>
      </w:r>
      <w:r w:rsidR="00AD7E9D" w:rsidRPr="005319D8">
        <w:rPr>
          <w:rFonts w:ascii="Book Antiqua" w:hAnsi="Book Antiqua" w:cstheme="minorHAnsi"/>
          <w:sz w:val="24"/>
          <w:szCs w:val="24"/>
        </w:rPr>
        <w:t>hepcidin</w:t>
      </w:r>
      <w:r w:rsidR="00A8631F" w:rsidRPr="005319D8">
        <w:rPr>
          <w:rFonts w:ascii="Book Antiqua" w:hAnsi="Book Antiqua" w:cstheme="minorHAnsi"/>
          <w:sz w:val="24"/>
          <w:szCs w:val="24"/>
        </w:rPr>
        <w:t xml:space="preserve"> locally</w:t>
      </w:r>
      <w:r w:rsidRPr="005319D8">
        <w:rPr>
          <w:rFonts w:ascii="Book Antiqua" w:hAnsi="Book Antiqua" w:cstheme="minorHAnsi"/>
          <w:sz w:val="24"/>
          <w:szCs w:val="24"/>
        </w:rPr>
        <w:t xml:space="preserve"> produced in several peripheral organs</w:t>
      </w:r>
      <w:del w:id="28" w:author="Author">
        <w:r w:rsidRPr="005319D8" w:rsidDel="00786F04">
          <w:rPr>
            <w:rFonts w:ascii="Book Antiqua" w:hAnsi="Book Antiqua" w:cstheme="minorHAnsi"/>
            <w:sz w:val="24"/>
            <w:szCs w:val="24"/>
          </w:rPr>
          <w:delText>,</w:delText>
        </w:r>
      </w:del>
      <w:r w:rsidRPr="005319D8">
        <w:rPr>
          <w:rFonts w:ascii="Book Antiqua" w:hAnsi="Book Antiqua" w:cstheme="minorHAnsi"/>
          <w:sz w:val="24"/>
          <w:szCs w:val="24"/>
        </w:rPr>
        <w:t xml:space="preserve"> </w:t>
      </w:r>
      <w:r w:rsidR="006F200A" w:rsidRPr="005319D8">
        <w:rPr>
          <w:rFonts w:ascii="Book Antiqua" w:hAnsi="Book Antiqua" w:cstheme="minorHAnsi"/>
          <w:sz w:val="24"/>
          <w:szCs w:val="24"/>
        </w:rPr>
        <w:t>seems to be</w:t>
      </w:r>
      <w:r w:rsidR="00491789" w:rsidRPr="005319D8">
        <w:rPr>
          <w:rFonts w:ascii="Book Antiqua" w:hAnsi="Book Antiqua" w:cstheme="minorHAnsi"/>
          <w:sz w:val="24"/>
          <w:szCs w:val="24"/>
        </w:rPr>
        <w:t xml:space="preserve"> an</w:t>
      </w:r>
      <w:r w:rsidRPr="005319D8">
        <w:rPr>
          <w:rFonts w:ascii="Book Antiqua" w:hAnsi="Book Antiqua" w:cstheme="minorHAnsi"/>
          <w:sz w:val="24"/>
          <w:szCs w:val="24"/>
        </w:rPr>
        <w:t xml:space="preserve"> important </w:t>
      </w:r>
      <w:r w:rsidR="00491789" w:rsidRPr="005319D8">
        <w:rPr>
          <w:rFonts w:ascii="Book Antiqua" w:hAnsi="Book Antiqua" w:cstheme="minorHAnsi"/>
          <w:sz w:val="24"/>
          <w:szCs w:val="24"/>
        </w:rPr>
        <w:t>actor</w:t>
      </w:r>
      <w:r w:rsidR="00A8631F" w:rsidRPr="005319D8">
        <w:rPr>
          <w:rFonts w:ascii="Book Antiqua" w:hAnsi="Book Antiqua" w:cstheme="minorHAnsi"/>
          <w:sz w:val="24"/>
          <w:szCs w:val="24"/>
        </w:rPr>
        <w:t xml:space="preserve"> for</w:t>
      </w:r>
      <w:r w:rsidR="006F200A" w:rsidRPr="005319D8">
        <w:rPr>
          <w:rFonts w:ascii="Book Antiqua" w:hAnsi="Book Antiqua" w:cstheme="minorHAnsi"/>
          <w:sz w:val="24"/>
          <w:szCs w:val="24"/>
        </w:rPr>
        <w:t xml:space="preserve"> </w:t>
      </w:r>
      <w:r w:rsidR="00853F9A" w:rsidRPr="005319D8">
        <w:rPr>
          <w:rFonts w:ascii="Book Antiqua" w:hAnsi="Book Antiqua" w:cstheme="minorHAnsi"/>
          <w:sz w:val="24"/>
          <w:szCs w:val="24"/>
        </w:rPr>
        <w:t xml:space="preserve">the </w:t>
      </w:r>
      <w:r w:rsidR="006F200A" w:rsidRPr="005319D8">
        <w:rPr>
          <w:rFonts w:ascii="Book Antiqua" w:hAnsi="Book Antiqua" w:cstheme="minorHAnsi"/>
          <w:sz w:val="24"/>
          <w:szCs w:val="24"/>
        </w:rPr>
        <w:t>maintenance</w:t>
      </w:r>
      <w:r w:rsidR="00862220" w:rsidRPr="005319D8">
        <w:rPr>
          <w:rFonts w:ascii="Book Antiqua" w:hAnsi="Book Antiqua" w:cstheme="minorHAnsi"/>
          <w:sz w:val="24"/>
          <w:szCs w:val="24"/>
        </w:rPr>
        <w:t xml:space="preserve"> of</w:t>
      </w:r>
      <w:r w:rsidR="00A8631F" w:rsidRPr="005319D8">
        <w:rPr>
          <w:rFonts w:ascii="Book Antiqua" w:hAnsi="Book Antiqua" w:cstheme="minorHAnsi"/>
          <w:sz w:val="24"/>
          <w:szCs w:val="24"/>
        </w:rPr>
        <w:t xml:space="preserve"> iron </w:t>
      </w:r>
      <w:r w:rsidRPr="005319D8">
        <w:rPr>
          <w:rFonts w:ascii="Book Antiqua" w:hAnsi="Book Antiqua" w:cstheme="minorHAnsi"/>
          <w:sz w:val="24"/>
          <w:szCs w:val="24"/>
        </w:rPr>
        <w:t>homeostasis in these organs.</w:t>
      </w:r>
      <w:r w:rsidR="002D63B0" w:rsidRPr="005319D8">
        <w:rPr>
          <w:rFonts w:ascii="Book Antiqua" w:hAnsi="Book Antiqua" w:cstheme="minorHAnsi"/>
          <w:sz w:val="24"/>
          <w:szCs w:val="24"/>
        </w:rPr>
        <w:t xml:space="preserve"> </w:t>
      </w:r>
      <w:r w:rsidRPr="005319D8">
        <w:rPr>
          <w:rFonts w:ascii="Book Antiqua" w:hAnsi="Book Antiqua" w:cstheme="minorHAnsi"/>
          <w:sz w:val="24"/>
          <w:szCs w:val="24"/>
        </w:rPr>
        <w:t xml:space="preserve">This review highlights the </w:t>
      </w:r>
      <w:r w:rsidR="00EF4CD6" w:rsidRPr="005319D8">
        <w:rPr>
          <w:rFonts w:ascii="Book Antiqua" w:hAnsi="Book Antiqua" w:cstheme="minorHAnsi"/>
          <w:sz w:val="24"/>
          <w:szCs w:val="24"/>
        </w:rPr>
        <w:t xml:space="preserve">presence </w:t>
      </w:r>
      <w:r w:rsidRPr="005319D8">
        <w:rPr>
          <w:rFonts w:ascii="Book Antiqua" w:hAnsi="Book Antiqua" w:cstheme="minorHAnsi"/>
          <w:sz w:val="24"/>
          <w:szCs w:val="24"/>
        </w:rPr>
        <w:t>of peripheral hepcidin</w:t>
      </w:r>
      <w:r w:rsidR="00EF4CD6" w:rsidRPr="005319D8">
        <w:rPr>
          <w:rFonts w:ascii="Book Antiqua" w:hAnsi="Book Antiqua" w:cstheme="minorHAnsi"/>
          <w:sz w:val="24"/>
          <w:szCs w:val="24"/>
        </w:rPr>
        <w:t xml:space="preserve"> and its potential functions</w:t>
      </w:r>
      <w:r w:rsidRPr="005319D8">
        <w:rPr>
          <w:rFonts w:ascii="Book Antiqua" w:hAnsi="Book Antiqua" w:cstheme="minorHAnsi"/>
          <w:sz w:val="24"/>
          <w:szCs w:val="24"/>
        </w:rPr>
        <w:t>. Understanding the role of extrahepatic hepcidin could be of great physiological and therapeutic importance for several specific pathologies.</w:t>
      </w:r>
    </w:p>
    <w:p w14:paraId="62BB8211" w14:textId="77777777" w:rsidR="006F5FB6" w:rsidRPr="005319D8" w:rsidRDefault="006F5FB6" w:rsidP="005319D8">
      <w:pPr>
        <w:snapToGrid w:val="0"/>
        <w:spacing w:after="0" w:line="360" w:lineRule="auto"/>
        <w:jc w:val="both"/>
        <w:rPr>
          <w:rFonts w:ascii="Book Antiqua" w:hAnsi="Book Antiqua" w:cstheme="minorHAnsi"/>
          <w:sz w:val="24"/>
          <w:szCs w:val="24"/>
        </w:rPr>
      </w:pPr>
    </w:p>
    <w:p w14:paraId="67A77B4A" w14:textId="454A878C" w:rsidR="003C0107" w:rsidRPr="005319D8" w:rsidRDefault="006F5FB6"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b/>
          <w:sz w:val="24"/>
          <w:szCs w:val="24"/>
        </w:rPr>
        <w:t>Key</w:t>
      </w:r>
      <w:r w:rsidR="00A05ABC" w:rsidRPr="005319D8">
        <w:rPr>
          <w:rFonts w:ascii="Book Antiqua" w:hAnsi="Book Antiqua" w:cstheme="minorHAnsi"/>
          <w:b/>
          <w:sz w:val="24"/>
          <w:szCs w:val="24"/>
        </w:rPr>
        <w:t xml:space="preserve"> </w:t>
      </w:r>
      <w:r w:rsidRPr="005319D8">
        <w:rPr>
          <w:rFonts w:ascii="Book Antiqua" w:hAnsi="Book Antiqua" w:cstheme="minorHAnsi"/>
          <w:b/>
          <w:sz w:val="24"/>
          <w:szCs w:val="24"/>
        </w:rPr>
        <w:t>words:</w:t>
      </w:r>
      <w:r w:rsidRPr="005319D8">
        <w:rPr>
          <w:rFonts w:ascii="Book Antiqua" w:hAnsi="Book Antiqua" w:cstheme="minorHAnsi"/>
          <w:sz w:val="24"/>
          <w:szCs w:val="24"/>
        </w:rPr>
        <w:t xml:space="preserve"> </w:t>
      </w:r>
      <w:r w:rsidRPr="005319D8">
        <w:rPr>
          <w:rFonts w:ascii="Book Antiqua" w:hAnsi="Book Antiqua" w:cstheme="minorHAnsi"/>
          <w:caps/>
          <w:sz w:val="24"/>
          <w:szCs w:val="24"/>
        </w:rPr>
        <w:t>h</w:t>
      </w:r>
      <w:r w:rsidRPr="005319D8">
        <w:rPr>
          <w:rFonts w:ascii="Book Antiqua" w:hAnsi="Book Antiqua" w:cstheme="minorHAnsi"/>
          <w:sz w:val="24"/>
          <w:szCs w:val="24"/>
        </w:rPr>
        <w:t>epcidin</w:t>
      </w:r>
      <w:r w:rsidR="00A05ABC" w:rsidRPr="005319D8">
        <w:rPr>
          <w:rFonts w:ascii="Book Antiqua" w:hAnsi="Book Antiqua" w:cstheme="minorHAnsi"/>
          <w:sz w:val="24"/>
          <w:szCs w:val="24"/>
        </w:rPr>
        <w:t>;</w:t>
      </w:r>
      <w:r w:rsidRPr="005319D8">
        <w:rPr>
          <w:rFonts w:ascii="Book Antiqua" w:hAnsi="Book Antiqua" w:cstheme="minorHAnsi"/>
          <w:sz w:val="24"/>
          <w:szCs w:val="24"/>
        </w:rPr>
        <w:t xml:space="preserve"> </w:t>
      </w:r>
      <w:r w:rsidRPr="005319D8">
        <w:rPr>
          <w:rFonts w:ascii="Book Antiqua" w:hAnsi="Book Antiqua" w:cstheme="minorHAnsi"/>
          <w:caps/>
          <w:sz w:val="24"/>
          <w:szCs w:val="24"/>
        </w:rPr>
        <w:t>e</w:t>
      </w:r>
      <w:r w:rsidRPr="005319D8">
        <w:rPr>
          <w:rFonts w:ascii="Book Antiqua" w:hAnsi="Book Antiqua" w:cstheme="minorHAnsi"/>
          <w:sz w:val="24"/>
          <w:szCs w:val="24"/>
        </w:rPr>
        <w:t>xtrahepatic hepcidin</w:t>
      </w:r>
      <w:r w:rsidR="00A05ABC" w:rsidRPr="005319D8">
        <w:rPr>
          <w:rFonts w:ascii="Book Antiqua" w:hAnsi="Book Antiqua" w:cstheme="minorHAnsi"/>
          <w:sz w:val="24"/>
          <w:szCs w:val="24"/>
        </w:rPr>
        <w:t>;</w:t>
      </w:r>
      <w:r w:rsidRPr="005319D8">
        <w:rPr>
          <w:rFonts w:ascii="Book Antiqua" w:hAnsi="Book Antiqua" w:cstheme="minorHAnsi"/>
          <w:sz w:val="24"/>
          <w:szCs w:val="24"/>
        </w:rPr>
        <w:t xml:space="preserve"> </w:t>
      </w:r>
      <w:r w:rsidRPr="005319D8">
        <w:rPr>
          <w:rFonts w:ascii="Book Antiqua" w:hAnsi="Book Antiqua" w:cstheme="minorHAnsi"/>
          <w:caps/>
          <w:sz w:val="24"/>
          <w:szCs w:val="24"/>
        </w:rPr>
        <w:t>i</w:t>
      </w:r>
      <w:r w:rsidRPr="005319D8">
        <w:rPr>
          <w:rFonts w:ascii="Book Antiqua" w:hAnsi="Book Antiqua" w:cstheme="minorHAnsi"/>
          <w:sz w:val="24"/>
          <w:szCs w:val="24"/>
        </w:rPr>
        <w:t>ron metabolism</w:t>
      </w:r>
      <w:r w:rsidR="00A05ABC" w:rsidRPr="005319D8">
        <w:rPr>
          <w:rFonts w:ascii="Book Antiqua" w:hAnsi="Book Antiqua" w:cstheme="minorHAnsi"/>
          <w:sz w:val="24"/>
          <w:szCs w:val="24"/>
        </w:rPr>
        <w:t>;</w:t>
      </w:r>
      <w:r w:rsidRPr="005319D8">
        <w:rPr>
          <w:rFonts w:ascii="Book Antiqua" w:hAnsi="Book Antiqua" w:cstheme="minorHAnsi"/>
          <w:sz w:val="24"/>
          <w:szCs w:val="24"/>
        </w:rPr>
        <w:t xml:space="preserve"> </w:t>
      </w:r>
      <w:r w:rsidR="0091384A" w:rsidRPr="005319D8">
        <w:rPr>
          <w:rFonts w:ascii="Book Antiqua" w:hAnsi="Book Antiqua" w:cstheme="minorHAnsi"/>
          <w:caps/>
          <w:sz w:val="24"/>
          <w:szCs w:val="24"/>
        </w:rPr>
        <w:t>b</w:t>
      </w:r>
      <w:r w:rsidR="0091384A" w:rsidRPr="005319D8">
        <w:rPr>
          <w:rFonts w:ascii="Book Antiqua" w:hAnsi="Book Antiqua" w:cstheme="minorHAnsi"/>
          <w:sz w:val="24"/>
          <w:szCs w:val="24"/>
        </w:rPr>
        <w:t>acterial infection</w:t>
      </w:r>
      <w:r w:rsidR="00A05ABC" w:rsidRPr="005319D8">
        <w:rPr>
          <w:rFonts w:ascii="Book Antiqua" w:hAnsi="Book Antiqua" w:cstheme="minorHAnsi"/>
          <w:sz w:val="24"/>
          <w:szCs w:val="24"/>
        </w:rPr>
        <w:t>;</w:t>
      </w:r>
      <w:r w:rsidR="002D63B0" w:rsidRPr="005319D8">
        <w:rPr>
          <w:rFonts w:ascii="Book Antiqua" w:hAnsi="Book Antiqua" w:cstheme="minorHAnsi"/>
          <w:sz w:val="24"/>
          <w:szCs w:val="24"/>
        </w:rPr>
        <w:t xml:space="preserve"> </w:t>
      </w:r>
      <w:r w:rsidR="002D63B0" w:rsidRPr="005319D8">
        <w:rPr>
          <w:rFonts w:ascii="Book Antiqua" w:hAnsi="Book Antiqua" w:cstheme="minorHAnsi"/>
          <w:caps/>
          <w:sz w:val="24"/>
          <w:szCs w:val="24"/>
        </w:rPr>
        <w:t>i</w:t>
      </w:r>
      <w:r w:rsidR="002D63B0" w:rsidRPr="005319D8">
        <w:rPr>
          <w:rFonts w:ascii="Book Antiqua" w:hAnsi="Book Antiqua" w:cstheme="minorHAnsi"/>
          <w:sz w:val="24"/>
          <w:szCs w:val="24"/>
        </w:rPr>
        <w:t>nflammation</w:t>
      </w:r>
    </w:p>
    <w:p w14:paraId="64E51E01" w14:textId="449AE640" w:rsidR="00DD6854" w:rsidRPr="005319D8" w:rsidRDefault="00DD6854" w:rsidP="005319D8">
      <w:pPr>
        <w:snapToGrid w:val="0"/>
        <w:spacing w:after="0" w:line="360" w:lineRule="auto"/>
        <w:jc w:val="both"/>
        <w:rPr>
          <w:rFonts w:ascii="Book Antiqua" w:hAnsi="Book Antiqua" w:cstheme="minorHAnsi"/>
          <w:sz w:val="24"/>
          <w:szCs w:val="24"/>
        </w:rPr>
      </w:pPr>
    </w:p>
    <w:p w14:paraId="1B900C9A" w14:textId="77777777" w:rsidR="00393581" w:rsidRPr="005319D8" w:rsidRDefault="00393581" w:rsidP="005319D8">
      <w:pPr>
        <w:snapToGrid w:val="0"/>
        <w:spacing w:after="0" w:line="360" w:lineRule="auto"/>
        <w:jc w:val="both"/>
        <w:rPr>
          <w:rFonts w:ascii="Book Antiqua" w:hAnsi="Book Antiqua" w:cstheme="minorHAnsi"/>
          <w:sz w:val="24"/>
          <w:szCs w:val="24"/>
        </w:rPr>
      </w:pPr>
      <w:bookmarkStart w:id="29" w:name="OLE_LINK363"/>
      <w:bookmarkStart w:id="30" w:name="OLE_LINK364"/>
      <w:bookmarkStart w:id="31" w:name="OLE_LINK359"/>
      <w:bookmarkStart w:id="32" w:name="OLE_LINK1037"/>
      <w:bookmarkStart w:id="33" w:name="OLE_LINK1195"/>
      <w:bookmarkStart w:id="34" w:name="OLE_LINK1140"/>
      <w:bookmarkStart w:id="35" w:name="OLE_LINK1062"/>
      <w:bookmarkStart w:id="36" w:name="OLE_LINK500"/>
      <w:bookmarkStart w:id="37" w:name="OLE_LINK916"/>
      <w:bookmarkStart w:id="38" w:name="OLE_LINK956"/>
      <w:bookmarkStart w:id="39" w:name="OLE_LINK994"/>
      <w:r w:rsidRPr="005319D8">
        <w:rPr>
          <w:rFonts w:ascii="Book Antiqua" w:hAnsi="Book Antiqua" w:cstheme="minorHAnsi"/>
          <w:b/>
          <w:sz w:val="24"/>
          <w:szCs w:val="24"/>
        </w:rPr>
        <w:t>© The Author(s) 2019.</w:t>
      </w:r>
      <w:r w:rsidRPr="005319D8">
        <w:rPr>
          <w:rFonts w:ascii="Book Antiqua" w:hAnsi="Book Antiqua" w:cstheme="minorHAnsi"/>
          <w:sz w:val="24"/>
          <w:szCs w:val="24"/>
        </w:rPr>
        <w:t xml:space="preserve"> Published by Baishideng Publishing Group Inc. All rights reserved.</w:t>
      </w:r>
    </w:p>
    <w:bookmarkEnd w:id="29"/>
    <w:bookmarkEnd w:id="30"/>
    <w:bookmarkEnd w:id="31"/>
    <w:bookmarkEnd w:id="32"/>
    <w:bookmarkEnd w:id="33"/>
    <w:bookmarkEnd w:id="34"/>
    <w:bookmarkEnd w:id="35"/>
    <w:bookmarkEnd w:id="36"/>
    <w:bookmarkEnd w:id="37"/>
    <w:bookmarkEnd w:id="38"/>
    <w:bookmarkEnd w:id="39"/>
    <w:p w14:paraId="05800B4E" w14:textId="77777777" w:rsidR="00393581" w:rsidRPr="005319D8" w:rsidRDefault="00393581" w:rsidP="005319D8">
      <w:pPr>
        <w:snapToGrid w:val="0"/>
        <w:spacing w:after="0" w:line="360" w:lineRule="auto"/>
        <w:jc w:val="both"/>
        <w:rPr>
          <w:rFonts w:ascii="Book Antiqua" w:hAnsi="Book Antiqua" w:cstheme="minorHAnsi"/>
          <w:sz w:val="24"/>
          <w:szCs w:val="24"/>
        </w:rPr>
      </w:pPr>
    </w:p>
    <w:p w14:paraId="21590237" w14:textId="4CC1EE17" w:rsidR="00DD6854" w:rsidRPr="005319D8" w:rsidRDefault="00C07460"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b/>
          <w:sz w:val="24"/>
          <w:szCs w:val="24"/>
        </w:rPr>
        <w:t>Core tip:</w:t>
      </w:r>
      <w:r w:rsidRPr="005319D8">
        <w:rPr>
          <w:rFonts w:ascii="Book Antiqua" w:hAnsi="Book Antiqua" w:cstheme="minorHAnsi"/>
          <w:sz w:val="24"/>
          <w:szCs w:val="24"/>
        </w:rPr>
        <w:t xml:space="preserve"> Hepcidin is the key regulator of iron homeostasis and is involved in iron-related disorders, namely anemia of inflammation and primary and secondary hemochromatosis. Since the discovery of its hyposideremic role, considerable efforts were made to explore iron handling by hepcidin. Almost all these studies focused on the liver </w:t>
      </w:r>
      <w:del w:id="40" w:author="Author">
        <w:r w:rsidRPr="005319D8" w:rsidDel="00737273">
          <w:rPr>
            <w:rFonts w:ascii="Book Antiqua" w:hAnsi="Book Antiqua" w:cstheme="minorHAnsi"/>
            <w:sz w:val="24"/>
            <w:szCs w:val="24"/>
          </w:rPr>
          <w:delText xml:space="preserve">since </w:delText>
        </w:r>
      </w:del>
      <w:ins w:id="41" w:author="Author">
        <w:r w:rsidR="00737273" w:rsidRPr="005319D8">
          <w:rPr>
            <w:rFonts w:ascii="Book Antiqua" w:hAnsi="Book Antiqua" w:cstheme="minorHAnsi"/>
            <w:sz w:val="24"/>
            <w:szCs w:val="24"/>
          </w:rPr>
          <w:t xml:space="preserve">because </w:t>
        </w:r>
      </w:ins>
      <w:r w:rsidRPr="005319D8">
        <w:rPr>
          <w:rFonts w:ascii="Book Antiqua" w:hAnsi="Book Antiqua" w:cstheme="minorHAnsi"/>
          <w:sz w:val="24"/>
          <w:szCs w:val="24"/>
        </w:rPr>
        <w:t>this organ was shown to be the major source of systemic hepcidin. However, interesting pending data showed an extrahepatic production of hepcidin in several organs</w:t>
      </w:r>
      <w:r w:rsidR="00801321" w:rsidRPr="005319D8">
        <w:rPr>
          <w:rFonts w:ascii="Book Antiqua" w:hAnsi="Book Antiqua" w:cstheme="minorHAnsi"/>
          <w:sz w:val="24"/>
          <w:szCs w:val="24"/>
        </w:rPr>
        <w:t>,</w:t>
      </w:r>
      <w:r w:rsidRPr="005319D8">
        <w:rPr>
          <w:rFonts w:ascii="Book Antiqua" w:hAnsi="Book Antiqua" w:cstheme="minorHAnsi"/>
          <w:sz w:val="24"/>
          <w:szCs w:val="24"/>
        </w:rPr>
        <w:t xml:space="preserve"> but the involvement of this peripheral hepcidin in local and overall iron homeostasis remain</w:t>
      </w:r>
      <w:r w:rsidR="00801321" w:rsidRPr="005319D8">
        <w:rPr>
          <w:rFonts w:ascii="Book Antiqua" w:hAnsi="Book Antiqua" w:cstheme="minorHAnsi"/>
          <w:sz w:val="24"/>
          <w:szCs w:val="24"/>
        </w:rPr>
        <w:t>s</w:t>
      </w:r>
      <w:r w:rsidRPr="005319D8">
        <w:rPr>
          <w:rFonts w:ascii="Book Antiqua" w:hAnsi="Book Antiqua" w:cstheme="minorHAnsi"/>
          <w:sz w:val="24"/>
          <w:szCs w:val="24"/>
        </w:rPr>
        <w:t xml:space="preserve"> unknown.</w:t>
      </w:r>
      <w:r w:rsidR="00CD34D2" w:rsidRPr="005319D8">
        <w:rPr>
          <w:rFonts w:ascii="Book Antiqua" w:hAnsi="Book Antiqua" w:cstheme="minorHAnsi"/>
          <w:sz w:val="24"/>
          <w:szCs w:val="24"/>
        </w:rPr>
        <w:t xml:space="preserve"> </w:t>
      </w:r>
      <w:r w:rsidRPr="005319D8">
        <w:rPr>
          <w:rFonts w:ascii="Book Antiqua" w:hAnsi="Book Antiqua" w:cstheme="minorHAnsi"/>
          <w:sz w:val="24"/>
          <w:szCs w:val="24"/>
        </w:rPr>
        <w:t xml:space="preserve">Thus, we think that </w:t>
      </w:r>
      <w:ins w:id="42" w:author="Author">
        <w:r w:rsidR="00737273" w:rsidRPr="005319D8">
          <w:rPr>
            <w:rFonts w:ascii="Book Antiqua" w:hAnsi="Book Antiqua" w:cstheme="minorHAnsi"/>
            <w:sz w:val="24"/>
            <w:szCs w:val="24"/>
          </w:rPr>
          <w:t>those</w:t>
        </w:r>
      </w:ins>
      <w:del w:id="43" w:author="Author">
        <w:r w:rsidRPr="005319D8" w:rsidDel="00737273">
          <w:rPr>
            <w:rFonts w:ascii="Book Antiqua" w:hAnsi="Book Antiqua" w:cstheme="minorHAnsi"/>
            <w:sz w:val="24"/>
            <w:szCs w:val="24"/>
          </w:rPr>
          <w:delText>scientific community</w:delText>
        </w:r>
      </w:del>
      <w:r w:rsidRPr="005319D8">
        <w:rPr>
          <w:rFonts w:ascii="Book Antiqua" w:hAnsi="Book Antiqua" w:cstheme="minorHAnsi"/>
          <w:sz w:val="24"/>
          <w:szCs w:val="24"/>
        </w:rPr>
        <w:t xml:space="preserve"> in the field should:</w:t>
      </w:r>
      <w:r w:rsidR="00CD34D2" w:rsidRPr="005319D8">
        <w:rPr>
          <w:rFonts w:ascii="Book Antiqua" w:eastAsiaTheme="minorEastAsia" w:hAnsi="Book Antiqua" w:cstheme="minorHAnsi"/>
          <w:sz w:val="24"/>
          <w:szCs w:val="24"/>
          <w:lang w:eastAsia="zh-CN"/>
        </w:rPr>
        <w:t xml:space="preserve"> (1) </w:t>
      </w:r>
      <w:ins w:id="44" w:author="Author">
        <w:r w:rsidR="00737273" w:rsidRPr="005319D8">
          <w:rPr>
            <w:rFonts w:ascii="Book Antiqua" w:hAnsi="Book Antiqua" w:cstheme="minorHAnsi"/>
            <w:sz w:val="24"/>
            <w:szCs w:val="24"/>
          </w:rPr>
          <w:t>c</w:t>
        </w:r>
      </w:ins>
      <w:del w:id="45" w:author="Author">
        <w:r w:rsidRPr="005319D8" w:rsidDel="00737273">
          <w:rPr>
            <w:rFonts w:ascii="Book Antiqua" w:hAnsi="Book Antiqua" w:cstheme="minorHAnsi"/>
            <w:sz w:val="24"/>
            <w:szCs w:val="24"/>
          </w:rPr>
          <w:delText>C</w:delText>
        </w:r>
      </w:del>
      <w:r w:rsidRPr="005319D8">
        <w:rPr>
          <w:rFonts w:ascii="Book Antiqua" w:hAnsi="Book Antiqua" w:cstheme="minorHAnsi"/>
          <w:sz w:val="24"/>
          <w:szCs w:val="24"/>
        </w:rPr>
        <w:t>onsider the presence of endogenous hepcidin in the peripheral organs</w:t>
      </w:r>
      <w:r w:rsidR="00CD34D2" w:rsidRPr="005319D8">
        <w:rPr>
          <w:rFonts w:ascii="Book Antiqua" w:hAnsi="Book Antiqua" w:cstheme="minorHAnsi"/>
          <w:sz w:val="24"/>
          <w:szCs w:val="24"/>
        </w:rPr>
        <w:t xml:space="preserve">; and </w:t>
      </w:r>
      <w:r w:rsidR="00CD34D2" w:rsidRPr="005319D8">
        <w:rPr>
          <w:rFonts w:ascii="Book Antiqua" w:eastAsiaTheme="minorEastAsia" w:hAnsi="Book Antiqua" w:cstheme="minorHAnsi"/>
          <w:sz w:val="24"/>
          <w:szCs w:val="24"/>
          <w:lang w:eastAsia="zh-CN"/>
        </w:rPr>
        <w:t xml:space="preserve">(2) </w:t>
      </w:r>
      <w:ins w:id="46" w:author="Author">
        <w:r w:rsidR="00737273" w:rsidRPr="005319D8">
          <w:rPr>
            <w:rFonts w:ascii="Book Antiqua" w:hAnsi="Book Antiqua" w:cstheme="minorHAnsi"/>
            <w:sz w:val="24"/>
            <w:szCs w:val="24"/>
          </w:rPr>
          <w:t>b</w:t>
        </w:r>
      </w:ins>
      <w:del w:id="47" w:author="Author">
        <w:r w:rsidRPr="005319D8" w:rsidDel="00737273">
          <w:rPr>
            <w:rFonts w:ascii="Book Antiqua" w:hAnsi="Book Antiqua" w:cstheme="minorHAnsi"/>
            <w:sz w:val="24"/>
            <w:szCs w:val="24"/>
          </w:rPr>
          <w:delText>B</w:delText>
        </w:r>
      </w:del>
      <w:r w:rsidRPr="005319D8">
        <w:rPr>
          <w:rFonts w:ascii="Book Antiqua" w:hAnsi="Book Antiqua" w:cstheme="minorHAnsi"/>
          <w:sz w:val="24"/>
          <w:szCs w:val="24"/>
        </w:rPr>
        <w:t>e interested in the involvement of hepcidin in other physiological and pathological mechanisms</w:t>
      </w:r>
      <w:ins w:id="48" w:author="Author">
        <w:r w:rsidR="00ED6FC0" w:rsidRPr="005319D8">
          <w:rPr>
            <w:rFonts w:ascii="Book Antiqua" w:hAnsi="Book Antiqua" w:cstheme="minorHAnsi"/>
            <w:sz w:val="24"/>
            <w:szCs w:val="24"/>
          </w:rPr>
          <w:t>,</w:t>
        </w:r>
      </w:ins>
      <w:del w:id="49" w:author="Author">
        <w:r w:rsidRPr="005319D8" w:rsidDel="00ED6FC0">
          <w:rPr>
            <w:rFonts w:ascii="Book Antiqua" w:hAnsi="Book Antiqua" w:cstheme="minorHAnsi"/>
            <w:sz w:val="24"/>
            <w:szCs w:val="24"/>
          </w:rPr>
          <w:delText xml:space="preserve"> than systemic iron metabolism</w:delText>
        </w:r>
        <w:r w:rsidR="0008168B" w:rsidRPr="005319D8" w:rsidDel="00ED6FC0">
          <w:rPr>
            <w:rFonts w:ascii="Book Antiqua" w:hAnsi="Book Antiqua" w:cstheme="minorHAnsi"/>
            <w:sz w:val="24"/>
            <w:szCs w:val="24"/>
          </w:rPr>
          <w:delText>,</w:delText>
        </w:r>
      </w:del>
      <w:r w:rsidRPr="005319D8">
        <w:rPr>
          <w:rFonts w:ascii="Book Antiqua" w:hAnsi="Book Antiqua" w:cstheme="minorHAnsi"/>
          <w:sz w:val="24"/>
          <w:szCs w:val="24"/>
        </w:rPr>
        <w:t xml:space="preserve"> in particular antimicrobial activity, acid secretion regulation, immune inflammatory response</w:t>
      </w:r>
      <w:del w:id="50" w:author="Author">
        <w:r w:rsidRPr="005319D8" w:rsidDel="00ED6FC0">
          <w:rPr>
            <w:rFonts w:ascii="Book Antiqua" w:hAnsi="Book Antiqua" w:cstheme="minorHAnsi"/>
            <w:sz w:val="24"/>
            <w:szCs w:val="24"/>
          </w:rPr>
          <w:delText>,…</w:delText>
        </w:r>
      </w:del>
      <w:ins w:id="51" w:author="Author">
        <w:r w:rsidR="00ED6FC0" w:rsidRPr="005319D8">
          <w:rPr>
            <w:rFonts w:ascii="Book Antiqua" w:hAnsi="Book Antiqua" w:cstheme="minorHAnsi"/>
            <w:sz w:val="24"/>
            <w:szCs w:val="24"/>
          </w:rPr>
          <w:t xml:space="preserve">, </w:t>
        </w:r>
        <w:r w:rsidR="00ED6FC0" w:rsidRPr="005319D8">
          <w:rPr>
            <w:rFonts w:ascii="Book Antiqua" w:hAnsi="Book Antiqua" w:cstheme="minorHAnsi"/>
            <w:i/>
            <w:sz w:val="24"/>
            <w:szCs w:val="24"/>
          </w:rPr>
          <w:t>etc</w:t>
        </w:r>
        <w:r w:rsidR="00ED6FC0" w:rsidRPr="005319D8">
          <w:rPr>
            <w:rFonts w:ascii="Book Antiqua" w:hAnsi="Book Antiqua" w:cstheme="minorHAnsi"/>
            <w:sz w:val="24"/>
            <w:szCs w:val="24"/>
          </w:rPr>
          <w:t>.</w:t>
        </w:r>
      </w:ins>
    </w:p>
    <w:p w14:paraId="0C17B0CB" w14:textId="66399299" w:rsidR="002D63B0" w:rsidRPr="005319D8" w:rsidRDefault="002D63B0" w:rsidP="005319D8">
      <w:pPr>
        <w:snapToGrid w:val="0"/>
        <w:spacing w:after="0" w:line="360" w:lineRule="auto"/>
        <w:jc w:val="both"/>
        <w:rPr>
          <w:rFonts w:ascii="Book Antiqua" w:hAnsi="Book Antiqua" w:cstheme="minorHAnsi"/>
          <w:sz w:val="24"/>
          <w:szCs w:val="24"/>
        </w:rPr>
      </w:pPr>
    </w:p>
    <w:p w14:paraId="5FEB36B2" w14:textId="77777777" w:rsidR="00ED6FC0" w:rsidRPr="005319D8" w:rsidRDefault="00CF2C60" w:rsidP="005319D8">
      <w:pPr>
        <w:snapToGrid w:val="0"/>
        <w:spacing w:after="0" w:line="360" w:lineRule="auto"/>
        <w:jc w:val="both"/>
        <w:rPr>
          <w:ins w:id="52" w:author="Author"/>
          <w:rFonts w:ascii="Book Antiqua" w:hAnsi="Book Antiqua" w:cstheme="minorHAnsi"/>
          <w:bCs/>
          <w:sz w:val="24"/>
          <w:szCs w:val="24"/>
        </w:rPr>
      </w:pPr>
      <w:r w:rsidRPr="005319D8">
        <w:rPr>
          <w:rFonts w:ascii="Book Antiqua" w:hAnsi="Book Antiqua" w:cstheme="minorHAnsi"/>
          <w:sz w:val="24"/>
          <w:szCs w:val="24"/>
        </w:rPr>
        <w:t>Daher R, Lefebvre T, Puy H, Karim Z.</w:t>
      </w:r>
      <w:r w:rsidR="00E534D9" w:rsidRPr="005319D8">
        <w:rPr>
          <w:rFonts w:ascii="Book Antiqua" w:hAnsi="Book Antiqua" w:cstheme="minorHAnsi"/>
          <w:bCs/>
          <w:sz w:val="24"/>
          <w:szCs w:val="24"/>
        </w:rPr>
        <w:t xml:space="preserve"> </w:t>
      </w:r>
      <w:r w:rsidRPr="005319D8">
        <w:rPr>
          <w:rFonts w:ascii="Book Antiqua" w:hAnsi="Book Antiqua" w:cstheme="minorHAnsi"/>
          <w:bCs/>
          <w:sz w:val="24"/>
          <w:szCs w:val="24"/>
        </w:rPr>
        <w:t xml:space="preserve">Extrahepatic hepcidin production: </w:t>
      </w:r>
      <w:r w:rsidRPr="005319D8">
        <w:rPr>
          <w:rFonts w:ascii="Book Antiqua" w:hAnsi="Book Antiqua" w:cstheme="minorHAnsi"/>
          <w:bCs/>
          <w:caps/>
          <w:sz w:val="24"/>
          <w:szCs w:val="24"/>
        </w:rPr>
        <w:t>t</w:t>
      </w:r>
      <w:r w:rsidRPr="005319D8">
        <w:rPr>
          <w:rFonts w:ascii="Book Antiqua" w:hAnsi="Book Antiqua" w:cstheme="minorHAnsi"/>
          <w:bCs/>
          <w:sz w:val="24"/>
          <w:szCs w:val="24"/>
        </w:rPr>
        <w:t>he intriguing outcomes of recent years.</w:t>
      </w:r>
      <w:r w:rsidRPr="005319D8">
        <w:rPr>
          <w:rFonts w:ascii="Book Antiqua" w:hAnsi="Book Antiqua" w:cstheme="minorHAnsi"/>
          <w:sz w:val="24"/>
          <w:szCs w:val="24"/>
        </w:rPr>
        <w:t xml:space="preserve"> </w:t>
      </w:r>
      <w:r w:rsidRPr="005319D8">
        <w:rPr>
          <w:rFonts w:ascii="Book Antiqua" w:hAnsi="Book Antiqua"/>
          <w:i/>
          <w:iCs/>
          <w:sz w:val="24"/>
          <w:szCs w:val="24"/>
          <w:rPrChange w:id="53" w:author="Author">
            <w:rPr>
              <w:rFonts w:ascii="Book Antiqua" w:hAnsi="Book Antiqua"/>
              <w:i/>
              <w:iCs/>
            </w:rPr>
          </w:rPrChange>
        </w:rPr>
        <w:t>World J Clin Cases</w:t>
      </w:r>
      <w:r w:rsidRPr="005319D8">
        <w:rPr>
          <w:rFonts w:ascii="Book Antiqua" w:hAnsi="Book Antiqua" w:cstheme="minorHAnsi"/>
          <w:b/>
          <w:sz w:val="24"/>
          <w:szCs w:val="24"/>
        </w:rPr>
        <w:t xml:space="preserve"> </w:t>
      </w:r>
      <w:r w:rsidRPr="005319D8">
        <w:rPr>
          <w:rFonts w:ascii="Book Antiqua" w:hAnsi="Book Antiqua" w:cstheme="minorHAnsi"/>
          <w:bCs/>
          <w:sz w:val="24"/>
          <w:szCs w:val="24"/>
        </w:rPr>
        <w:t xml:space="preserve">2019; </w:t>
      </w:r>
      <w:bookmarkStart w:id="54" w:name="_Hlk11229141"/>
      <w:r w:rsidRPr="005319D8">
        <w:rPr>
          <w:rFonts w:ascii="Book Antiqua" w:hAnsi="Book Antiqua" w:cstheme="minorHAnsi"/>
          <w:bCs/>
          <w:sz w:val="24"/>
          <w:szCs w:val="24"/>
        </w:rPr>
        <w:t>In press</w:t>
      </w:r>
      <w:bookmarkEnd w:id="54"/>
    </w:p>
    <w:p w14:paraId="176F7497" w14:textId="77777777" w:rsidR="00ED6FC0" w:rsidRPr="005319D8" w:rsidRDefault="00ED6FC0" w:rsidP="005319D8">
      <w:pPr>
        <w:snapToGrid w:val="0"/>
        <w:spacing w:after="0" w:line="360" w:lineRule="auto"/>
        <w:rPr>
          <w:ins w:id="55" w:author="Author"/>
          <w:rFonts w:ascii="Book Antiqua" w:hAnsi="Book Antiqua" w:cstheme="minorHAnsi"/>
          <w:bCs/>
          <w:sz w:val="24"/>
          <w:szCs w:val="24"/>
        </w:rPr>
      </w:pPr>
      <w:ins w:id="56" w:author="Author">
        <w:r w:rsidRPr="005319D8">
          <w:rPr>
            <w:rFonts w:ascii="Book Antiqua" w:hAnsi="Book Antiqua" w:cstheme="minorHAnsi"/>
            <w:bCs/>
            <w:sz w:val="24"/>
            <w:szCs w:val="24"/>
          </w:rPr>
          <w:br w:type="page"/>
        </w:r>
      </w:ins>
    </w:p>
    <w:p w14:paraId="267CDDFD" w14:textId="5D9E27F3" w:rsidR="00CF2C60" w:rsidRPr="005319D8" w:rsidDel="00ED6FC0" w:rsidRDefault="00CF2C60" w:rsidP="005319D8">
      <w:pPr>
        <w:snapToGrid w:val="0"/>
        <w:spacing w:after="0" w:line="360" w:lineRule="auto"/>
        <w:jc w:val="both"/>
        <w:rPr>
          <w:del w:id="57" w:author="Author"/>
          <w:rFonts w:ascii="Book Antiqua" w:hAnsi="Book Antiqua" w:cstheme="minorHAnsi"/>
          <w:b/>
          <w:sz w:val="24"/>
          <w:szCs w:val="24"/>
        </w:rPr>
      </w:pPr>
      <w:r w:rsidRPr="005319D8">
        <w:rPr>
          <w:rFonts w:ascii="Book Antiqua" w:hAnsi="Book Antiqua" w:cstheme="minorHAnsi"/>
          <w:bCs/>
          <w:sz w:val="24"/>
          <w:szCs w:val="24"/>
        </w:rPr>
        <w:lastRenderedPageBreak/>
        <w:t xml:space="preserve"> </w:t>
      </w:r>
    </w:p>
    <w:p w14:paraId="19D19171" w14:textId="0C8C1982" w:rsidR="00BE6F50" w:rsidRPr="005319D8" w:rsidRDefault="00BE6F50" w:rsidP="005319D8">
      <w:pPr>
        <w:snapToGrid w:val="0"/>
        <w:spacing w:after="0" w:line="360" w:lineRule="auto"/>
        <w:jc w:val="both"/>
        <w:rPr>
          <w:rFonts w:ascii="Book Antiqua" w:hAnsi="Book Antiqua" w:cstheme="minorHAnsi"/>
          <w:b/>
          <w:caps/>
          <w:sz w:val="24"/>
          <w:szCs w:val="24"/>
        </w:rPr>
      </w:pPr>
      <w:r w:rsidRPr="005319D8">
        <w:rPr>
          <w:rFonts w:ascii="Book Antiqua" w:hAnsi="Book Antiqua" w:cstheme="minorHAnsi"/>
          <w:b/>
          <w:caps/>
          <w:sz w:val="24"/>
          <w:szCs w:val="24"/>
        </w:rPr>
        <w:t>Introduction</w:t>
      </w:r>
    </w:p>
    <w:p w14:paraId="54149B2D" w14:textId="6D6D54E6" w:rsidR="00D96B31" w:rsidRPr="005319D8" w:rsidRDefault="00E35122"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sz w:val="24"/>
          <w:szCs w:val="24"/>
        </w:rPr>
        <w:t>Iron is one of the most abundant metals in the planet</w:t>
      </w:r>
      <w:del w:id="58" w:author="Author">
        <w:r w:rsidR="00A947F8" w:rsidRPr="005319D8" w:rsidDel="00AF29C4">
          <w:rPr>
            <w:rFonts w:ascii="Book Antiqua" w:hAnsi="Book Antiqua" w:cstheme="minorHAnsi"/>
            <w:sz w:val="24"/>
            <w:szCs w:val="24"/>
          </w:rPr>
          <w:delText>,</w:delText>
        </w:r>
      </w:del>
      <w:r w:rsidR="00A947F8" w:rsidRPr="005319D8">
        <w:rPr>
          <w:rFonts w:ascii="Book Antiqua" w:hAnsi="Book Antiqua" w:cstheme="minorHAnsi"/>
          <w:sz w:val="24"/>
          <w:szCs w:val="24"/>
        </w:rPr>
        <w:t xml:space="preserve"> with</w:t>
      </w:r>
      <w:ins w:id="59" w:author="Author">
        <w:r w:rsidR="00AF29C4" w:rsidRPr="005319D8">
          <w:rPr>
            <w:rFonts w:ascii="Book Antiqua" w:hAnsi="Book Antiqua" w:cstheme="minorHAnsi"/>
            <w:sz w:val="24"/>
            <w:szCs w:val="24"/>
          </w:rPr>
          <w:t xml:space="preserve"> the</w:t>
        </w:r>
      </w:ins>
      <w:r w:rsidR="00A947F8" w:rsidRPr="005319D8">
        <w:rPr>
          <w:rFonts w:ascii="Book Antiqua" w:hAnsi="Book Antiqua" w:cstheme="minorHAnsi"/>
          <w:sz w:val="24"/>
          <w:szCs w:val="24"/>
        </w:rPr>
        <w:t xml:space="preserve"> potential of high toxicity to living cells. </w:t>
      </w:r>
      <w:r w:rsidR="00150FDC" w:rsidRPr="005319D8">
        <w:rPr>
          <w:rFonts w:ascii="Book Antiqua" w:hAnsi="Book Antiqua" w:cstheme="minorHAnsi"/>
          <w:sz w:val="24"/>
          <w:szCs w:val="24"/>
        </w:rPr>
        <w:t>H</w:t>
      </w:r>
      <w:r w:rsidR="00B30DF6" w:rsidRPr="005319D8">
        <w:rPr>
          <w:rFonts w:ascii="Book Antiqua" w:hAnsi="Book Antiqua" w:cstheme="minorHAnsi"/>
          <w:sz w:val="24"/>
          <w:szCs w:val="24"/>
        </w:rPr>
        <w:t>ighly active cells</w:t>
      </w:r>
      <w:r w:rsidR="00150FDC" w:rsidRPr="005319D8">
        <w:rPr>
          <w:rFonts w:ascii="Book Antiqua" w:hAnsi="Book Antiqua" w:cstheme="minorHAnsi"/>
          <w:sz w:val="24"/>
          <w:szCs w:val="24"/>
        </w:rPr>
        <w:t xml:space="preserve"> need iron for their</w:t>
      </w:r>
      <w:r w:rsidR="00B30DF6" w:rsidRPr="005319D8">
        <w:rPr>
          <w:rFonts w:ascii="Book Antiqua" w:hAnsi="Book Antiqua" w:cstheme="minorHAnsi"/>
          <w:sz w:val="24"/>
          <w:szCs w:val="24"/>
        </w:rPr>
        <w:t xml:space="preserve"> </w:t>
      </w:r>
      <w:r w:rsidR="00150FDC" w:rsidRPr="005319D8">
        <w:rPr>
          <w:rFonts w:ascii="Book Antiqua" w:hAnsi="Book Antiqua" w:cstheme="minorHAnsi"/>
          <w:sz w:val="24"/>
          <w:szCs w:val="24"/>
        </w:rPr>
        <w:t>metabolic</w:t>
      </w:r>
      <w:r w:rsidR="00B30DF6" w:rsidRPr="005319D8">
        <w:rPr>
          <w:rFonts w:ascii="Book Antiqua" w:hAnsi="Book Antiqua" w:cstheme="minorHAnsi"/>
          <w:sz w:val="24"/>
          <w:szCs w:val="24"/>
        </w:rPr>
        <w:t xml:space="preserve"> </w:t>
      </w:r>
      <w:r w:rsidR="00150FDC" w:rsidRPr="005319D8">
        <w:rPr>
          <w:rFonts w:ascii="Book Antiqua" w:hAnsi="Book Antiqua" w:cstheme="minorHAnsi"/>
          <w:sz w:val="24"/>
          <w:szCs w:val="24"/>
        </w:rPr>
        <w:t>activity because i</w:t>
      </w:r>
      <w:r w:rsidR="00A947F8" w:rsidRPr="005319D8">
        <w:rPr>
          <w:rFonts w:ascii="Book Antiqua" w:hAnsi="Book Antiqua" w:cstheme="minorHAnsi"/>
          <w:sz w:val="24"/>
          <w:szCs w:val="24"/>
        </w:rPr>
        <w:t xml:space="preserve">ron exhibits an </w:t>
      </w:r>
      <w:r w:rsidR="00CB2288" w:rsidRPr="005319D8">
        <w:rPr>
          <w:rFonts w:ascii="Book Antiqua" w:hAnsi="Book Antiqua" w:cstheme="minorHAnsi"/>
          <w:sz w:val="24"/>
          <w:szCs w:val="24"/>
        </w:rPr>
        <w:t>optimal chemical property</w:t>
      </w:r>
      <w:r w:rsidR="00150FDC" w:rsidRPr="005319D8">
        <w:rPr>
          <w:rFonts w:ascii="Book Antiqua" w:hAnsi="Book Antiqua" w:cstheme="minorHAnsi"/>
          <w:sz w:val="24"/>
          <w:szCs w:val="24"/>
        </w:rPr>
        <w:t xml:space="preserve"> </w:t>
      </w:r>
      <w:r w:rsidR="00A947F8" w:rsidRPr="005319D8">
        <w:rPr>
          <w:rFonts w:ascii="Book Antiqua" w:hAnsi="Book Antiqua" w:cstheme="minorHAnsi"/>
          <w:sz w:val="24"/>
          <w:szCs w:val="24"/>
        </w:rPr>
        <w:t xml:space="preserve">for electron </w:t>
      </w:r>
      <w:r w:rsidR="004F54F0" w:rsidRPr="005319D8">
        <w:rPr>
          <w:rFonts w:ascii="Book Antiqua" w:hAnsi="Book Antiqua" w:cstheme="minorHAnsi"/>
          <w:sz w:val="24"/>
          <w:szCs w:val="24"/>
        </w:rPr>
        <w:t>transfer</w:t>
      </w:r>
      <w:r w:rsidR="00A947F8" w:rsidRPr="005319D8">
        <w:rPr>
          <w:rFonts w:ascii="Book Antiqua" w:hAnsi="Book Antiqua" w:cstheme="minorHAnsi"/>
          <w:sz w:val="24"/>
          <w:szCs w:val="24"/>
        </w:rPr>
        <w:t xml:space="preserve">, facilitating biochemical reactions between different atoms and molecules. </w:t>
      </w:r>
      <w:r w:rsidR="00B30DF6" w:rsidRPr="005319D8">
        <w:rPr>
          <w:rFonts w:ascii="Book Antiqua" w:hAnsi="Book Antiqua" w:cstheme="minorHAnsi"/>
          <w:sz w:val="24"/>
          <w:szCs w:val="24"/>
        </w:rPr>
        <w:t>The toxicity of iron is due to induction of reactive oxygen species</w:t>
      </w:r>
      <w:del w:id="60" w:author="Author">
        <w:r w:rsidR="00B30DF6" w:rsidRPr="005319D8" w:rsidDel="00AF29C4">
          <w:rPr>
            <w:rFonts w:ascii="Book Antiqua" w:hAnsi="Book Antiqua" w:cstheme="minorHAnsi"/>
            <w:sz w:val="24"/>
            <w:szCs w:val="24"/>
          </w:rPr>
          <w:delText xml:space="preserve"> </w:delText>
        </w:r>
        <w:r w:rsidR="0070117F" w:rsidRPr="005319D8" w:rsidDel="00AF29C4">
          <w:rPr>
            <w:rFonts w:ascii="Book Antiqua" w:hAnsi="Book Antiqua" w:cstheme="minorHAnsi"/>
            <w:sz w:val="24"/>
            <w:szCs w:val="24"/>
          </w:rPr>
          <w:delText>(ROS)</w:delText>
        </w:r>
      </w:del>
      <w:ins w:id="61" w:author="Author">
        <w:r w:rsidR="00AF29C4" w:rsidRPr="005319D8">
          <w:rPr>
            <w:rFonts w:ascii="Book Antiqua" w:hAnsi="Book Antiqua" w:cstheme="minorHAnsi"/>
            <w:sz w:val="24"/>
            <w:szCs w:val="24"/>
          </w:rPr>
          <w:t>,</w:t>
        </w:r>
      </w:ins>
      <w:r w:rsidR="0070117F" w:rsidRPr="005319D8">
        <w:rPr>
          <w:rFonts w:ascii="Book Antiqua" w:hAnsi="Book Antiqua" w:cstheme="minorHAnsi"/>
          <w:sz w:val="24"/>
          <w:szCs w:val="24"/>
        </w:rPr>
        <w:t xml:space="preserve"> which</w:t>
      </w:r>
      <w:del w:id="62" w:author="Author">
        <w:r w:rsidR="0070117F" w:rsidRPr="005319D8" w:rsidDel="00AF29C4">
          <w:rPr>
            <w:rFonts w:ascii="Book Antiqua" w:hAnsi="Book Antiqua" w:cstheme="minorHAnsi"/>
            <w:sz w:val="24"/>
            <w:szCs w:val="24"/>
          </w:rPr>
          <w:delText>,</w:delText>
        </w:r>
      </w:del>
      <w:r w:rsidR="0070117F" w:rsidRPr="005319D8">
        <w:rPr>
          <w:rFonts w:ascii="Book Antiqua" w:hAnsi="Book Antiqua" w:cstheme="minorHAnsi"/>
          <w:sz w:val="24"/>
          <w:szCs w:val="24"/>
        </w:rPr>
        <w:t xml:space="preserve"> at high levels</w:t>
      </w:r>
      <w:del w:id="63" w:author="Author">
        <w:r w:rsidR="0070117F" w:rsidRPr="005319D8" w:rsidDel="00AF29C4">
          <w:rPr>
            <w:rFonts w:ascii="Book Antiqua" w:hAnsi="Book Antiqua" w:cstheme="minorHAnsi"/>
            <w:sz w:val="24"/>
            <w:szCs w:val="24"/>
          </w:rPr>
          <w:delText>,</w:delText>
        </w:r>
      </w:del>
      <w:r w:rsidR="0070117F" w:rsidRPr="005319D8">
        <w:rPr>
          <w:rFonts w:ascii="Book Antiqua" w:hAnsi="Book Antiqua" w:cstheme="minorHAnsi"/>
          <w:sz w:val="24"/>
          <w:szCs w:val="24"/>
        </w:rPr>
        <w:t xml:space="preserve"> leads to cellular damage</w:t>
      </w:r>
      <w:r w:rsidR="00636A4B" w:rsidRPr="005319D8">
        <w:rPr>
          <w:rFonts w:ascii="Book Antiqua" w:hAnsi="Book Antiqua" w:cstheme="minorHAnsi"/>
          <w:sz w:val="24"/>
          <w:szCs w:val="24"/>
        </w:rPr>
        <w:fldChar w:fldCharType="begin"/>
      </w:r>
      <w:r w:rsidR="00636A4B" w:rsidRPr="005319D8">
        <w:rPr>
          <w:rFonts w:ascii="Book Antiqua" w:hAnsi="Book Antiqua" w:cstheme="minorHAnsi"/>
          <w:sz w:val="24"/>
          <w:szCs w:val="24"/>
        </w:rPr>
        <w:instrText xml:space="preserve"> ADDIN ZOTERO_ITEM CSL_CITATION {"citationID":"a1kmfmjdl14","properties":{"formattedCitation":"{\\rtf \\super [1]\\nosupersub{}}","plainCitation":"[1]"},"citationItems":[{"id":69,"uris":["http://zotero.org/users/2744899/items/XM65G6SX"],"uri":["http://zotero.org/users/2744899/items/XM65G6SX"],"itemData":{"id":69,"type":"article-journal","title":"Redox- and non-redox-metal-induced formation of free radicals and their role in human disease","container-title":"Archives of Toxicology","page":"1-37","volume":"90","issue":"1","source":"PubMed","abstract":"Transition metal ions are key elements of various biological processes ranging from oxygen formation to hypoxia sensing, and therefore, their homeostasis is maintained within strict limits through tightly regulated mechanisms of uptake, storage and secretion. The breakdown of metal ion homeostasis can lead to an uncontrolled formation of reactive oxygen species, ROS (via the Fenton reaction, which produces hydroxyl radicals), and reactive nitrogen species, RNS, which may cause oxidative damage to biological macromolecules such as DNA, proteins and lipids. An imbalance between the formation of free radicals and their elimination by antioxidant defense systems is termed oxidative stress. Most vulnerable to free radical attack is the cell membrane which may undergo enhanced lipid peroxidation, finally producing mutagenic and carcinogenic malondialdehyde and 4-hydroxynonenal and other exocyclic DNA adducts. While redox-active iron (Fe) and copper (Cu) undergo redox-cycling reactions, for a second group of redox-inactive metals such as arsenic (As) and cadmium (Cd), the primary route for their toxicity is depletion of glutathione and bonding to sulfhydryl groups of proteins. While arsenic is known to bind directly to critical thiols, other mechanisms, involving formation of hydrogen peroxide under physiological conditions, have been proposed. Redox-inert zinc (Zn) is the most abundant metal in the brain and an essential component of numerous proteins involved in biological defense mechanisms against oxidative stress. The depletion of zinc may enhance DNA damage by impairing DNA repair mechanisms. Intoxication of an organism by arsenic and cadmium may lead to metabolic disturbances of redox-active copper and iron, with the occurrence of oxidative stress induced by the enhanced formation of ROS/RNS. Oxidative stress occurs when excessive formation of ROS overwhelms the antioxidant defense system, as is maintained by antioxidants such as ascorbic acid, alpha-tocopherol, glutathione (GSH), carotenoids, flavonoids and antioxidant enzymes which include SOD, catalase and glutathione peroxidase. This review summarizes current views regarding the role of redox-active/inactive metal-induced formation of ROS, and modifications to biomolecules in human disease such as cancer, cardiovascular disease, metabolic disease, Alzheimer's disease, Parkinson's disease, renal disease, blood disorders and other disease. The involvement of metals in DNA repair mechanisms, tumor suppressor functions and interference with signal transduction pathways are also discussed.","DOI":"10.1007/s00204-015-1579-5","ISSN":"1432-0738","note":"PMID: 26343967","journalAbbreviation":"Arch. Toxicol.","language":"eng","author":[{"family":"Valko","given":"Marian"},{"family":"Jomova","given":"Klaudia"},{"family":"Rhodes","given":"Christopher J."},{"family":"Ku</w:instrText>
      </w:r>
      <w:r w:rsidR="00636A4B" w:rsidRPr="005319D8">
        <w:rPr>
          <w:rFonts w:ascii="Times New Roman" w:hAnsi="Times New Roman"/>
          <w:sz w:val="24"/>
          <w:szCs w:val="24"/>
        </w:rPr>
        <w:instrText>č</w:instrText>
      </w:r>
      <w:r w:rsidR="00636A4B" w:rsidRPr="005319D8">
        <w:rPr>
          <w:rFonts w:ascii="Book Antiqua" w:hAnsi="Book Antiqua" w:cstheme="minorHAnsi"/>
          <w:sz w:val="24"/>
          <w:szCs w:val="24"/>
        </w:rPr>
        <w:instrText xml:space="preserve">a","given":"Kamil"},{"family":"Musílek","given":"Kamil"}],"issued":{"date-parts":[["2016",1]]}}}],"schema":"https://github.com/citation-style-language/schema/raw/master/csl-citation.json"} </w:instrText>
      </w:r>
      <w:r w:rsidR="00636A4B" w:rsidRPr="005319D8">
        <w:rPr>
          <w:rFonts w:ascii="Book Antiqua" w:hAnsi="Book Antiqua" w:cstheme="minorHAnsi"/>
          <w:sz w:val="24"/>
          <w:szCs w:val="24"/>
        </w:rPr>
        <w:fldChar w:fldCharType="separate"/>
      </w:r>
      <w:r w:rsidR="00636A4B" w:rsidRPr="005319D8">
        <w:rPr>
          <w:rFonts w:ascii="Book Antiqua" w:hAnsi="Book Antiqua" w:cs="Calibri"/>
          <w:sz w:val="24"/>
          <w:szCs w:val="24"/>
          <w:vertAlign w:val="superscript"/>
        </w:rPr>
        <w:t>[1]</w:t>
      </w:r>
      <w:r w:rsidR="00636A4B" w:rsidRPr="005319D8">
        <w:rPr>
          <w:rFonts w:ascii="Book Antiqua" w:hAnsi="Book Antiqua" w:cstheme="minorHAnsi"/>
          <w:sz w:val="24"/>
          <w:szCs w:val="24"/>
        </w:rPr>
        <w:fldChar w:fldCharType="end"/>
      </w:r>
      <w:r w:rsidR="00CB2288" w:rsidRPr="005319D8">
        <w:rPr>
          <w:rFonts w:ascii="Book Antiqua" w:hAnsi="Book Antiqua" w:cstheme="minorHAnsi"/>
          <w:sz w:val="24"/>
          <w:szCs w:val="24"/>
        </w:rPr>
        <w:t>.</w:t>
      </w:r>
    </w:p>
    <w:p w14:paraId="3319F630" w14:textId="60D20E28" w:rsidR="006E71F5" w:rsidRPr="005319D8" w:rsidRDefault="00CB2288" w:rsidP="005319D8">
      <w:pPr>
        <w:snapToGrid w:val="0"/>
        <w:spacing w:after="0" w:line="360" w:lineRule="auto"/>
        <w:ind w:firstLineChars="100" w:firstLine="240"/>
        <w:jc w:val="both"/>
        <w:rPr>
          <w:rFonts w:ascii="Book Antiqua" w:hAnsi="Book Antiqua" w:cstheme="minorHAnsi"/>
          <w:sz w:val="24"/>
          <w:szCs w:val="24"/>
        </w:rPr>
      </w:pPr>
      <w:r w:rsidRPr="005319D8">
        <w:rPr>
          <w:rFonts w:ascii="Book Antiqua" w:hAnsi="Book Antiqua" w:cstheme="minorHAnsi"/>
          <w:sz w:val="24"/>
          <w:szCs w:val="24"/>
        </w:rPr>
        <w:t xml:space="preserve">In the body, </w:t>
      </w:r>
      <w:del w:id="64" w:author="Author">
        <w:r w:rsidR="004F54F0" w:rsidRPr="005319D8" w:rsidDel="005E545C">
          <w:rPr>
            <w:rFonts w:ascii="Book Antiqua" w:hAnsi="Book Antiqua" w:cstheme="minorHAnsi"/>
            <w:sz w:val="24"/>
            <w:szCs w:val="24"/>
          </w:rPr>
          <w:delText>t</w:delText>
        </w:r>
        <w:r w:rsidRPr="005319D8" w:rsidDel="005E545C">
          <w:rPr>
            <w:rFonts w:ascii="Book Antiqua" w:hAnsi="Book Antiqua" w:cstheme="minorHAnsi"/>
            <w:sz w:val="24"/>
            <w:szCs w:val="24"/>
          </w:rPr>
          <w:delText>he majority</w:delText>
        </w:r>
      </w:del>
      <w:ins w:id="65" w:author="Author">
        <w:r w:rsidR="005E545C" w:rsidRPr="005319D8">
          <w:rPr>
            <w:rFonts w:ascii="Book Antiqua" w:hAnsi="Book Antiqua" w:cstheme="minorHAnsi"/>
            <w:sz w:val="24"/>
            <w:szCs w:val="24"/>
          </w:rPr>
          <w:t>60%</w:t>
        </w:r>
      </w:ins>
      <w:r w:rsidRPr="005319D8">
        <w:rPr>
          <w:rFonts w:ascii="Book Antiqua" w:hAnsi="Book Antiqua" w:cstheme="minorHAnsi"/>
          <w:sz w:val="24"/>
          <w:szCs w:val="24"/>
        </w:rPr>
        <w:t xml:space="preserve"> of iron is incorporated in</w:t>
      </w:r>
      <w:r w:rsidR="00000D2B" w:rsidRPr="005319D8">
        <w:rPr>
          <w:rFonts w:ascii="Book Antiqua" w:hAnsi="Book Antiqua" w:cstheme="minorHAnsi"/>
          <w:sz w:val="24"/>
          <w:szCs w:val="24"/>
        </w:rPr>
        <w:t>to</w:t>
      </w:r>
      <w:r w:rsidRPr="005319D8">
        <w:rPr>
          <w:rFonts w:ascii="Book Antiqua" w:hAnsi="Book Antiqua" w:cstheme="minorHAnsi"/>
          <w:sz w:val="24"/>
          <w:szCs w:val="24"/>
        </w:rPr>
        <w:t xml:space="preserve"> hemo</w:t>
      </w:r>
      <w:r w:rsidR="00000D2B" w:rsidRPr="005319D8">
        <w:rPr>
          <w:rFonts w:ascii="Book Antiqua" w:hAnsi="Book Antiqua" w:cstheme="minorHAnsi"/>
          <w:sz w:val="24"/>
          <w:szCs w:val="24"/>
        </w:rPr>
        <w:t>globin</w:t>
      </w:r>
      <w:del w:id="66" w:author="Author">
        <w:r w:rsidR="00000D2B" w:rsidRPr="005319D8" w:rsidDel="005E545C">
          <w:rPr>
            <w:rFonts w:ascii="Book Antiqua" w:hAnsi="Book Antiqua" w:cstheme="minorHAnsi"/>
            <w:sz w:val="24"/>
            <w:szCs w:val="24"/>
          </w:rPr>
          <w:delText xml:space="preserve"> (60%)</w:delText>
        </w:r>
      </w:del>
      <w:r w:rsidR="00000D2B" w:rsidRPr="005319D8">
        <w:rPr>
          <w:rFonts w:ascii="Book Antiqua" w:hAnsi="Book Antiqua" w:cstheme="minorHAnsi"/>
          <w:sz w:val="24"/>
          <w:szCs w:val="24"/>
        </w:rPr>
        <w:t>, while 10</w:t>
      </w:r>
      <w:r w:rsidR="00AB44D5" w:rsidRPr="005319D8">
        <w:rPr>
          <w:rFonts w:ascii="Book Antiqua" w:hAnsi="Book Antiqua" w:cstheme="minorHAnsi"/>
          <w:sz w:val="24"/>
          <w:szCs w:val="24"/>
        </w:rPr>
        <w:t>%</w:t>
      </w:r>
      <w:r w:rsidR="00000D2B" w:rsidRPr="005319D8">
        <w:rPr>
          <w:rFonts w:ascii="Book Antiqua" w:hAnsi="Book Antiqua" w:cstheme="minorHAnsi"/>
          <w:sz w:val="24"/>
          <w:szCs w:val="24"/>
        </w:rPr>
        <w:t xml:space="preserve"> to 15% are</w:t>
      </w:r>
      <w:r w:rsidRPr="005319D8">
        <w:rPr>
          <w:rFonts w:ascii="Book Antiqua" w:hAnsi="Book Antiqua" w:cstheme="minorHAnsi"/>
          <w:sz w:val="24"/>
          <w:szCs w:val="24"/>
        </w:rPr>
        <w:t xml:space="preserve"> found in muscle myoglobin and cytochromes</w:t>
      </w:r>
      <w:del w:id="67" w:author="Author">
        <w:r w:rsidRPr="005319D8" w:rsidDel="005E545C">
          <w:rPr>
            <w:rFonts w:ascii="Book Antiqua" w:hAnsi="Book Antiqua" w:cstheme="minorHAnsi"/>
            <w:sz w:val="24"/>
            <w:szCs w:val="24"/>
          </w:rPr>
          <w:delText xml:space="preserve"> (10%)</w:delText>
        </w:r>
      </w:del>
      <w:r w:rsidRPr="005319D8">
        <w:rPr>
          <w:rFonts w:ascii="Book Antiqua" w:hAnsi="Book Antiqua" w:cstheme="minorHAnsi"/>
          <w:sz w:val="24"/>
          <w:szCs w:val="24"/>
        </w:rPr>
        <w:t>. Circulating iron, related to transferrin, represents only</w:t>
      </w:r>
      <w:ins w:id="68" w:author="Author">
        <w:r w:rsidR="005E545C" w:rsidRPr="005319D8">
          <w:rPr>
            <w:rFonts w:ascii="Book Antiqua" w:hAnsi="Book Antiqua" w:cstheme="minorHAnsi"/>
            <w:sz w:val="24"/>
            <w:szCs w:val="24"/>
          </w:rPr>
          <w:t xml:space="preserve"> </w:t>
        </w:r>
      </w:ins>
      <w:del w:id="69" w:author="Author">
        <w:r w:rsidRPr="005319D8" w:rsidDel="005E545C">
          <w:rPr>
            <w:rFonts w:ascii="Book Antiqua" w:hAnsi="Book Antiqua" w:cstheme="minorHAnsi"/>
            <w:sz w:val="24"/>
            <w:szCs w:val="24"/>
          </w:rPr>
          <w:delText xml:space="preserve"> a small proportion (</w:delText>
        </w:r>
      </w:del>
      <w:r w:rsidRPr="005319D8">
        <w:rPr>
          <w:rFonts w:ascii="Book Antiqua" w:hAnsi="Book Antiqua" w:cstheme="minorHAnsi"/>
          <w:sz w:val="24"/>
          <w:szCs w:val="24"/>
        </w:rPr>
        <w:t>1%</w:t>
      </w:r>
      <w:del w:id="70" w:author="Author">
        <w:r w:rsidRPr="005319D8" w:rsidDel="005E545C">
          <w:rPr>
            <w:rFonts w:ascii="Book Antiqua" w:hAnsi="Book Antiqua" w:cstheme="minorHAnsi"/>
            <w:sz w:val="24"/>
            <w:szCs w:val="24"/>
          </w:rPr>
          <w:delText>)</w:delText>
        </w:r>
      </w:del>
      <w:r w:rsidRPr="005319D8">
        <w:rPr>
          <w:rFonts w:ascii="Book Antiqua" w:hAnsi="Book Antiqua" w:cstheme="minorHAnsi"/>
          <w:sz w:val="24"/>
          <w:szCs w:val="24"/>
        </w:rPr>
        <w:t xml:space="preserve">. Under physiological conditions, </w:t>
      </w:r>
      <w:r w:rsidR="004F54F0" w:rsidRPr="005319D8">
        <w:rPr>
          <w:rFonts w:ascii="Book Antiqua" w:hAnsi="Book Antiqua" w:cstheme="minorHAnsi"/>
          <w:sz w:val="24"/>
          <w:szCs w:val="24"/>
        </w:rPr>
        <w:t>the liver and macrophages o</w:t>
      </w:r>
      <w:r w:rsidR="00C81685" w:rsidRPr="005319D8">
        <w:rPr>
          <w:rFonts w:ascii="Book Antiqua" w:hAnsi="Book Antiqua" w:cstheme="minorHAnsi"/>
          <w:sz w:val="24"/>
          <w:szCs w:val="24"/>
        </w:rPr>
        <w:t>f the reticuloendothelial system</w:t>
      </w:r>
      <w:r w:rsidR="004F54F0" w:rsidRPr="005319D8">
        <w:rPr>
          <w:rFonts w:ascii="Book Antiqua" w:hAnsi="Book Antiqua" w:cstheme="minorHAnsi"/>
          <w:sz w:val="24"/>
          <w:szCs w:val="24"/>
        </w:rPr>
        <w:t xml:space="preserve"> are the main iron storage and recycling sites.</w:t>
      </w:r>
      <w:del w:id="71" w:author="Author">
        <w:r w:rsidR="004F54F0" w:rsidRPr="005319D8" w:rsidDel="0070318F">
          <w:rPr>
            <w:rFonts w:ascii="Book Antiqua" w:hAnsi="Book Antiqua" w:cstheme="minorHAnsi"/>
            <w:sz w:val="24"/>
            <w:szCs w:val="24"/>
          </w:rPr>
          <w:delText xml:space="preserve"> </w:delText>
        </w:r>
        <w:r w:rsidRPr="005319D8" w:rsidDel="0070318F">
          <w:rPr>
            <w:rFonts w:ascii="Book Antiqua" w:hAnsi="Book Antiqua" w:cstheme="minorHAnsi"/>
            <w:sz w:val="24"/>
            <w:szCs w:val="24"/>
          </w:rPr>
          <w:delText>1 to 2 m</w:delText>
        </w:r>
      </w:del>
      <w:ins w:id="72" w:author="Author">
        <w:r w:rsidR="0070318F" w:rsidRPr="005319D8">
          <w:rPr>
            <w:rFonts w:ascii="Book Antiqua" w:hAnsi="Book Antiqua" w:cstheme="minorHAnsi"/>
            <w:sz w:val="24"/>
            <w:szCs w:val="24"/>
          </w:rPr>
          <w:t xml:space="preserve"> One to two milli</w:t>
        </w:r>
      </w:ins>
      <w:r w:rsidRPr="005319D8">
        <w:rPr>
          <w:rFonts w:ascii="Book Antiqua" w:hAnsi="Book Antiqua" w:cstheme="minorHAnsi"/>
          <w:sz w:val="24"/>
          <w:szCs w:val="24"/>
        </w:rPr>
        <w:t>g</w:t>
      </w:r>
      <w:ins w:id="73" w:author="Author">
        <w:r w:rsidR="0070318F" w:rsidRPr="005319D8">
          <w:rPr>
            <w:rFonts w:ascii="Book Antiqua" w:hAnsi="Book Antiqua" w:cstheme="minorHAnsi"/>
            <w:sz w:val="24"/>
            <w:szCs w:val="24"/>
          </w:rPr>
          <w:t>rams</w:t>
        </w:r>
      </w:ins>
      <w:r w:rsidRPr="005319D8">
        <w:rPr>
          <w:rFonts w:ascii="Book Antiqua" w:hAnsi="Book Antiqua" w:cstheme="minorHAnsi"/>
          <w:sz w:val="24"/>
          <w:szCs w:val="24"/>
        </w:rPr>
        <w:t xml:space="preserve"> of iron are </w:t>
      </w:r>
      <w:r w:rsidR="0001240D" w:rsidRPr="005319D8">
        <w:rPr>
          <w:rFonts w:ascii="Book Antiqua" w:hAnsi="Book Antiqua" w:cstheme="minorHAnsi"/>
          <w:sz w:val="24"/>
          <w:szCs w:val="24"/>
        </w:rPr>
        <w:t>lost</w:t>
      </w:r>
      <w:r w:rsidRPr="005319D8">
        <w:rPr>
          <w:rFonts w:ascii="Book Antiqua" w:hAnsi="Book Antiqua" w:cstheme="minorHAnsi"/>
          <w:sz w:val="24"/>
          <w:szCs w:val="24"/>
        </w:rPr>
        <w:t xml:space="preserve"> daily by sweating and desquamation</w:t>
      </w:r>
      <w:r w:rsidR="0001240D" w:rsidRPr="005319D8">
        <w:rPr>
          <w:rFonts w:ascii="Book Antiqua" w:hAnsi="Book Antiqua" w:cstheme="minorHAnsi"/>
          <w:sz w:val="24"/>
          <w:szCs w:val="24"/>
        </w:rPr>
        <w:t xml:space="preserve"> of skin and intestinal cells, and</w:t>
      </w:r>
      <w:r w:rsidRPr="005319D8">
        <w:rPr>
          <w:rFonts w:ascii="Book Antiqua" w:hAnsi="Book Antiqua" w:cstheme="minorHAnsi"/>
          <w:sz w:val="24"/>
          <w:szCs w:val="24"/>
        </w:rPr>
        <w:t xml:space="preserve"> in women </w:t>
      </w:r>
      <w:r w:rsidR="0001240D" w:rsidRPr="005319D8">
        <w:rPr>
          <w:rFonts w:ascii="Book Antiqua" w:hAnsi="Book Antiqua" w:cstheme="minorHAnsi"/>
          <w:sz w:val="24"/>
          <w:szCs w:val="24"/>
        </w:rPr>
        <w:t>by menstrual bleeding</w:t>
      </w:r>
      <w:r w:rsidRPr="005319D8">
        <w:rPr>
          <w:rFonts w:ascii="Book Antiqua" w:hAnsi="Book Antiqua" w:cstheme="minorHAnsi"/>
          <w:sz w:val="24"/>
          <w:szCs w:val="24"/>
        </w:rPr>
        <w:t>. This small amount is totally rec</w:t>
      </w:r>
      <w:r w:rsidR="00254258" w:rsidRPr="005319D8">
        <w:rPr>
          <w:rFonts w:ascii="Book Antiqua" w:hAnsi="Book Antiqua" w:cstheme="minorHAnsi"/>
          <w:sz w:val="24"/>
          <w:szCs w:val="24"/>
        </w:rPr>
        <w:t>overed by</w:t>
      </w:r>
      <w:r w:rsidRPr="005319D8">
        <w:rPr>
          <w:rFonts w:ascii="Book Antiqua" w:hAnsi="Book Antiqua" w:cstheme="minorHAnsi"/>
          <w:sz w:val="24"/>
          <w:szCs w:val="24"/>
        </w:rPr>
        <w:t xml:space="preserve"> intestinal absorption of</w:t>
      </w:r>
      <w:r w:rsidR="004F54F0" w:rsidRPr="005319D8">
        <w:rPr>
          <w:rFonts w:ascii="Book Antiqua" w:hAnsi="Book Antiqua" w:cstheme="minorHAnsi"/>
          <w:sz w:val="24"/>
          <w:szCs w:val="24"/>
        </w:rPr>
        <w:t xml:space="preserve"> heme and non-heme</w:t>
      </w:r>
      <w:r w:rsidRPr="005319D8">
        <w:rPr>
          <w:rFonts w:ascii="Book Antiqua" w:hAnsi="Book Antiqua" w:cstheme="minorHAnsi"/>
          <w:sz w:val="24"/>
          <w:szCs w:val="24"/>
        </w:rPr>
        <w:t xml:space="preserve"> iron</w:t>
      </w:r>
      <w:r w:rsidR="004F54F0" w:rsidRPr="005319D8">
        <w:rPr>
          <w:rFonts w:ascii="Book Antiqua" w:hAnsi="Book Antiqua" w:cstheme="minorHAnsi"/>
          <w:sz w:val="24"/>
          <w:szCs w:val="24"/>
        </w:rPr>
        <w:t xml:space="preserve">, </w:t>
      </w:r>
      <w:r w:rsidR="0035763A" w:rsidRPr="005319D8">
        <w:rPr>
          <w:rFonts w:ascii="Book Antiqua" w:hAnsi="Book Antiqua" w:cstheme="minorHAnsi"/>
          <w:sz w:val="24"/>
          <w:szCs w:val="24"/>
        </w:rPr>
        <w:t>which takes place in</w:t>
      </w:r>
      <w:r w:rsidRPr="005319D8">
        <w:rPr>
          <w:rFonts w:ascii="Book Antiqua" w:hAnsi="Book Antiqua" w:cstheme="minorHAnsi"/>
          <w:sz w:val="24"/>
          <w:szCs w:val="24"/>
        </w:rPr>
        <w:t xml:space="preserve"> the </w:t>
      </w:r>
      <w:r w:rsidR="004F54F0" w:rsidRPr="005319D8">
        <w:rPr>
          <w:rFonts w:ascii="Book Antiqua" w:hAnsi="Book Antiqua" w:cstheme="minorHAnsi"/>
          <w:sz w:val="24"/>
          <w:szCs w:val="24"/>
        </w:rPr>
        <w:t>duodenal</w:t>
      </w:r>
      <w:r w:rsidRPr="005319D8">
        <w:rPr>
          <w:rFonts w:ascii="Book Antiqua" w:hAnsi="Book Antiqua" w:cstheme="minorHAnsi"/>
          <w:sz w:val="24"/>
          <w:szCs w:val="24"/>
        </w:rPr>
        <w:t xml:space="preserve"> enterocytes</w:t>
      </w:r>
      <w:r w:rsidR="00173C6B" w:rsidRPr="005319D8">
        <w:rPr>
          <w:rFonts w:ascii="Book Antiqua" w:hAnsi="Book Antiqua" w:cstheme="minorHAnsi"/>
          <w:sz w:val="24"/>
          <w:szCs w:val="24"/>
        </w:rPr>
        <w:fldChar w:fldCharType="begin"/>
      </w:r>
      <w:r w:rsidR="00173C6B" w:rsidRPr="005319D8">
        <w:rPr>
          <w:rFonts w:ascii="Book Antiqua" w:hAnsi="Book Antiqua" w:cstheme="minorHAnsi"/>
          <w:sz w:val="24"/>
          <w:szCs w:val="24"/>
        </w:rPr>
        <w:instrText xml:space="preserve"> ADDIN ZOTERO_ITEM CSL_CITATION {"citationID":"assq936ard","properties":{"formattedCitation":"{\\rtf \\super [2]\\nosupersub{}}","plainCitation":"[2]"},"citationItems":[{"id":71,"uris":["http://zotero.org/users/2744899/items/EPNIFIU6"],"uri":["http://zotero.org/users/2744899/items/EPNIFIU6"],"itemData":{"id":71,"type":"article-journal","title":"Molecular mechanisms and regulation of iron transport","container-title":"Critical Reviews in Clinical Laboratory Sciences","page":"151-182","volume":"40","issue":"2","source":"PubMed","abstract":"Iron homeostasis is primarily maintained through regulation of its transport. This review summarizes recent discoveries in the field of iron transport that have shed light on the molecular mechanisms of dietary iron uptake, pathways for iron efflux to and between peripheral tissues, proteins implicated in organellar transport of iron (particularly the mitochondrion), and novel regulators that have been proposed to control iron assimilation. The transport of both transferrin-bound and nontransferrin-bound iron to peripheral tissues is discussed. Finally, the regulation of iron transport is also considered at the molecular level, with posttranscriptional, transcriptional, and posttranslational control mechanisms being reviewed.","DOI":"10.1080/713609332","ISSN":"1040-8363","note":"PMID: 12755454","journalAbbreviation":"Crit Rev Clin Lab Sci","language":"eng","author":[{"family":"Chung","given":"Jayong"},{"family":"Wessling-Resnick","given":"Marianne"}],"issued":{"date-parts":[["2003",4]]}}}],"schema":"https://github.com/citation-style-language/schema/raw/master/csl-citation.json"} </w:instrText>
      </w:r>
      <w:r w:rsidR="00173C6B" w:rsidRPr="005319D8">
        <w:rPr>
          <w:rFonts w:ascii="Book Antiqua" w:hAnsi="Book Antiqua" w:cstheme="minorHAnsi"/>
          <w:sz w:val="24"/>
          <w:szCs w:val="24"/>
        </w:rPr>
        <w:fldChar w:fldCharType="separate"/>
      </w:r>
      <w:r w:rsidR="00173C6B" w:rsidRPr="005319D8">
        <w:rPr>
          <w:rFonts w:ascii="Book Antiqua" w:hAnsi="Book Antiqua" w:cs="Calibri"/>
          <w:sz w:val="24"/>
          <w:szCs w:val="24"/>
          <w:vertAlign w:val="superscript"/>
        </w:rPr>
        <w:t>[2]</w:t>
      </w:r>
      <w:r w:rsidR="00173C6B" w:rsidRPr="005319D8">
        <w:rPr>
          <w:rFonts w:ascii="Book Antiqua" w:hAnsi="Book Antiqua" w:cstheme="minorHAnsi"/>
          <w:sz w:val="24"/>
          <w:szCs w:val="24"/>
        </w:rPr>
        <w:fldChar w:fldCharType="end"/>
      </w:r>
      <w:r w:rsidRPr="005319D8">
        <w:rPr>
          <w:rFonts w:ascii="Book Antiqua" w:hAnsi="Book Antiqua" w:cstheme="minorHAnsi"/>
          <w:sz w:val="24"/>
          <w:szCs w:val="24"/>
        </w:rPr>
        <w:t>.</w:t>
      </w:r>
    </w:p>
    <w:p w14:paraId="7D959944" w14:textId="77777777" w:rsidR="006E71F5" w:rsidRPr="005319D8" w:rsidRDefault="006E71F5" w:rsidP="005319D8">
      <w:pPr>
        <w:snapToGrid w:val="0"/>
        <w:spacing w:after="0" w:line="360" w:lineRule="auto"/>
        <w:ind w:firstLineChars="100" w:firstLine="240"/>
        <w:jc w:val="both"/>
        <w:rPr>
          <w:rFonts w:ascii="Book Antiqua" w:hAnsi="Book Antiqua" w:cstheme="minorHAnsi"/>
          <w:sz w:val="24"/>
          <w:szCs w:val="24"/>
        </w:rPr>
      </w:pPr>
      <w:r w:rsidRPr="005319D8">
        <w:rPr>
          <w:rFonts w:ascii="Book Antiqua" w:hAnsi="Book Antiqua" w:cstheme="minorHAnsi"/>
          <w:sz w:val="24"/>
          <w:szCs w:val="24"/>
        </w:rPr>
        <w:t>There is no effective mechanism for iron excretion. As a result, the exogenous iron supplied to the body is not eliminated and may accumulate in a toxic way in the tissues.</w:t>
      </w:r>
    </w:p>
    <w:p w14:paraId="2F939A5C" w14:textId="77777777" w:rsidR="00E84FD3" w:rsidRPr="005319D8" w:rsidRDefault="00E84FD3" w:rsidP="005319D8">
      <w:pPr>
        <w:snapToGrid w:val="0"/>
        <w:spacing w:after="0" w:line="360" w:lineRule="auto"/>
        <w:jc w:val="both"/>
        <w:rPr>
          <w:rFonts w:ascii="Book Antiqua" w:hAnsi="Book Antiqua" w:cstheme="minorHAnsi"/>
          <w:b/>
          <w:sz w:val="24"/>
          <w:szCs w:val="24"/>
        </w:rPr>
      </w:pPr>
    </w:p>
    <w:p w14:paraId="2E17A9C4" w14:textId="4C9595B6" w:rsidR="006E71F5" w:rsidRPr="005319D8" w:rsidRDefault="008E296F" w:rsidP="005319D8">
      <w:pPr>
        <w:snapToGrid w:val="0"/>
        <w:spacing w:after="0" w:line="360" w:lineRule="auto"/>
        <w:jc w:val="both"/>
        <w:rPr>
          <w:rFonts w:ascii="Book Antiqua" w:hAnsi="Book Antiqua" w:cstheme="minorHAnsi"/>
          <w:b/>
          <w:caps/>
          <w:sz w:val="24"/>
          <w:szCs w:val="24"/>
        </w:rPr>
      </w:pPr>
      <w:r w:rsidRPr="005319D8">
        <w:rPr>
          <w:rFonts w:ascii="Book Antiqua" w:hAnsi="Book Antiqua" w:cstheme="minorHAnsi"/>
          <w:b/>
          <w:caps/>
          <w:sz w:val="24"/>
          <w:szCs w:val="24"/>
        </w:rPr>
        <w:t>Body iron metabolism</w:t>
      </w:r>
    </w:p>
    <w:p w14:paraId="283CE3F7" w14:textId="71DE9A4A" w:rsidR="006E71F5" w:rsidRPr="005319D8" w:rsidRDefault="008C4C41"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sz w:val="24"/>
          <w:szCs w:val="24"/>
        </w:rPr>
        <w:t xml:space="preserve">Dietary </w:t>
      </w:r>
      <w:ins w:id="74" w:author="Author">
        <w:r w:rsidR="005B17F5" w:rsidRPr="005319D8">
          <w:rPr>
            <w:rFonts w:ascii="Book Antiqua" w:hAnsi="Book Antiqua" w:cstheme="minorHAnsi"/>
            <w:sz w:val="24"/>
            <w:szCs w:val="24"/>
          </w:rPr>
          <w:t xml:space="preserve">iron (Fe) </w:t>
        </w:r>
      </w:ins>
      <w:del w:id="75" w:author="Author">
        <w:r w:rsidRPr="005319D8" w:rsidDel="005B17F5">
          <w:rPr>
            <w:rFonts w:ascii="Book Antiqua" w:hAnsi="Book Antiqua" w:cstheme="minorHAnsi"/>
            <w:sz w:val="24"/>
            <w:szCs w:val="24"/>
          </w:rPr>
          <w:delText>Fe</w:delText>
        </w:r>
      </w:del>
      <w:r w:rsidRPr="005319D8">
        <w:rPr>
          <w:rFonts w:ascii="Book Antiqua" w:hAnsi="Book Antiqua" w:cstheme="minorHAnsi"/>
          <w:sz w:val="24"/>
          <w:szCs w:val="24"/>
        </w:rPr>
        <w:t xml:space="preserve">III is reduced to FeII by </w:t>
      </w:r>
      <w:r w:rsidR="006D5E56" w:rsidRPr="005319D8">
        <w:rPr>
          <w:rFonts w:ascii="Book Antiqua" w:hAnsi="Book Antiqua" w:cstheme="minorHAnsi"/>
          <w:sz w:val="24"/>
          <w:szCs w:val="24"/>
        </w:rPr>
        <w:t xml:space="preserve">duodenal </w:t>
      </w:r>
      <w:r w:rsidR="00B011E3" w:rsidRPr="005319D8">
        <w:rPr>
          <w:rFonts w:ascii="Book Antiqua" w:hAnsi="Book Antiqua" w:cstheme="minorHAnsi"/>
          <w:sz w:val="24"/>
          <w:szCs w:val="24"/>
        </w:rPr>
        <w:t>c</w:t>
      </w:r>
      <w:r w:rsidR="006D5E56" w:rsidRPr="005319D8">
        <w:rPr>
          <w:rFonts w:ascii="Book Antiqua" w:hAnsi="Book Antiqua" w:cstheme="minorHAnsi"/>
          <w:sz w:val="24"/>
          <w:szCs w:val="24"/>
        </w:rPr>
        <w:t>ytochrome B</w:t>
      </w:r>
      <w:r w:rsidRPr="005319D8">
        <w:rPr>
          <w:rFonts w:ascii="Book Antiqua" w:hAnsi="Book Antiqua" w:cstheme="minorHAnsi"/>
          <w:sz w:val="24"/>
          <w:szCs w:val="24"/>
        </w:rPr>
        <w:t xml:space="preserve"> reductase</w:t>
      </w:r>
      <w:del w:id="76" w:author="Author">
        <w:r w:rsidRPr="005319D8" w:rsidDel="005B17F5">
          <w:rPr>
            <w:rFonts w:ascii="Book Antiqua" w:hAnsi="Book Antiqua" w:cstheme="minorHAnsi"/>
            <w:sz w:val="24"/>
            <w:szCs w:val="24"/>
          </w:rPr>
          <w:delText xml:space="preserve"> (Dcyt B)</w:delText>
        </w:r>
      </w:del>
      <w:r w:rsidRPr="005319D8">
        <w:rPr>
          <w:rFonts w:ascii="Book Antiqua" w:hAnsi="Book Antiqua" w:cstheme="minorHAnsi"/>
          <w:sz w:val="24"/>
          <w:szCs w:val="24"/>
        </w:rPr>
        <w:t xml:space="preserve"> located in the brush borders of the enterocytes</w:t>
      </w:r>
      <w:r w:rsidR="00173C6B" w:rsidRPr="005319D8">
        <w:rPr>
          <w:rFonts w:ascii="Book Antiqua" w:hAnsi="Book Antiqua" w:cstheme="minorHAnsi"/>
          <w:sz w:val="24"/>
          <w:szCs w:val="24"/>
        </w:rPr>
        <w:fldChar w:fldCharType="begin"/>
      </w:r>
      <w:r w:rsidR="00173C6B" w:rsidRPr="005319D8">
        <w:rPr>
          <w:rFonts w:ascii="Book Antiqua" w:hAnsi="Book Antiqua" w:cstheme="minorHAnsi"/>
          <w:sz w:val="24"/>
          <w:szCs w:val="24"/>
        </w:rPr>
        <w:instrText xml:space="preserve"> ADDIN ZOTERO_ITEM CSL_CITATION {"citationID":"a1m7halkvta","properties":{"formattedCitation":"{\\rtf \\super [3]\\nosupersub{}}","plainCitation":"[3]"},"citationItems":[{"id":73,"uris":["http://zotero.org/users/2744899/items/7B9FUXGA"],"uri":["http://zotero.org/users/2744899/items/7B9FUXGA"],"itemData":{"id":73,"type":"article-journal","title":"An iron-regulated ferric reductase associated with the absorption of dietary iron","container-title":"Science (New York, N.Y.)","page":"1755-1759","volume":"291","issue":"5509","source":"PubMed","abstract":"The ability of intestinal mucosa to absorb dietary ferric iron is attributed to the presence of a brush-border membrane reductase activity that displays adaptive responses to iron status. We have isolated a complementary DNA, Dcytb (for duodenal cytochrome b), which encoded a putative plasma membrane di-heme protein in mouse duodenal mucosa. Dcytb shared between 45 and 50% similarity to the cytochrome b561 family of plasma membrane reductases, was highly expressed in the brush-border membrane of duodenal enterocytes, and induced ferric reductase activity when expressed in Xenopus oocytes and cultured cells. Duodenal expression levels of Dcytb messenger RNA and protein were regulated by changes in physiological modulators of iron absorption. Thus, Dcytb provides an important element in the iron absorption pathway.","DOI":"10.1126/science.1057206","ISSN":"0036-8075","note":"PMID: 11230685","journalAbbreviation":"Science","language":"eng","author":[{"family":"McKie","given":"A. T."},{"family":"Barrow","given":"D."},{"family":"Latunde-Dada","given":"G. O."},{"family":"Rolfs","given":"A."},{"family":"Sager","given":"G."},{"family":"Mudaly","given":"E."},{"family":"Mudaly","given":"M."},{"family":"Richardson","given":"C."},{"family":"Barlow","given":"D."},{"family":"Bomford","given":"A."},{"family":"Peters","given":"T. J."},{"family":"Raja","given":"K. B."},{"family":"Shirali","given":"S."},{"family":"Hediger","given":"M. A."},{"family":"Farzaneh","given":"F."},{"family":"Simpson","given":"R. J."}],"issued":{"date-parts":[["2001",3,2]]}}}],"schema":"https://github.com/citation-style-language/schema/raw/master/csl-citation.json"} </w:instrText>
      </w:r>
      <w:r w:rsidR="00173C6B" w:rsidRPr="005319D8">
        <w:rPr>
          <w:rFonts w:ascii="Book Antiqua" w:hAnsi="Book Antiqua" w:cstheme="minorHAnsi"/>
          <w:sz w:val="24"/>
          <w:szCs w:val="24"/>
        </w:rPr>
        <w:fldChar w:fldCharType="separate"/>
      </w:r>
      <w:r w:rsidR="00173C6B" w:rsidRPr="005319D8">
        <w:rPr>
          <w:rFonts w:ascii="Book Antiqua" w:hAnsi="Book Antiqua" w:cs="Calibri"/>
          <w:sz w:val="24"/>
          <w:szCs w:val="24"/>
          <w:vertAlign w:val="superscript"/>
        </w:rPr>
        <w:t>[3]</w:t>
      </w:r>
      <w:r w:rsidR="00173C6B" w:rsidRPr="005319D8">
        <w:rPr>
          <w:rFonts w:ascii="Book Antiqua" w:hAnsi="Book Antiqua" w:cstheme="minorHAnsi"/>
          <w:sz w:val="24"/>
          <w:szCs w:val="24"/>
        </w:rPr>
        <w:fldChar w:fldCharType="end"/>
      </w:r>
      <w:r w:rsidRPr="005319D8">
        <w:rPr>
          <w:rFonts w:ascii="Book Antiqua" w:hAnsi="Book Antiqua" w:cstheme="minorHAnsi"/>
          <w:sz w:val="24"/>
          <w:szCs w:val="24"/>
        </w:rPr>
        <w:t>. FeII is then transported through</w:t>
      </w:r>
      <w:r w:rsidR="006D5E56" w:rsidRPr="005319D8">
        <w:rPr>
          <w:rFonts w:ascii="Book Antiqua" w:hAnsi="Book Antiqua" w:cstheme="minorHAnsi"/>
          <w:sz w:val="24"/>
          <w:szCs w:val="24"/>
        </w:rPr>
        <w:t xml:space="preserve"> divalent metal transporter 1 (</w:t>
      </w:r>
      <w:r w:rsidRPr="005319D8">
        <w:rPr>
          <w:rFonts w:ascii="Book Antiqua" w:hAnsi="Book Antiqua" w:cstheme="minorHAnsi"/>
          <w:sz w:val="24"/>
          <w:szCs w:val="24"/>
        </w:rPr>
        <w:t>named DMT1 or SLC11A2)</w:t>
      </w:r>
      <w:r w:rsidR="00173C6B" w:rsidRPr="005319D8">
        <w:rPr>
          <w:rFonts w:ascii="Book Antiqua" w:hAnsi="Book Antiqua" w:cstheme="minorHAnsi"/>
          <w:sz w:val="24"/>
          <w:szCs w:val="24"/>
        </w:rPr>
        <w:fldChar w:fldCharType="begin"/>
      </w:r>
      <w:r w:rsidR="00173C6B" w:rsidRPr="005319D8">
        <w:rPr>
          <w:rFonts w:ascii="Book Antiqua" w:hAnsi="Book Antiqua" w:cstheme="minorHAnsi"/>
          <w:sz w:val="24"/>
          <w:szCs w:val="24"/>
        </w:rPr>
        <w:instrText xml:space="preserve"> ADDIN ZOTERO_ITEM CSL_CITATION {"citationID":"a277t2lohmn","properties":{"formattedCitation":"{\\rtf \\super [4]\\nosupersub{}}","plainCitation":"[4]"},"citationItems":[{"id":1055,"uris":["http://zotero.org/users/2744899/items/7LRUFP9D"],"uri":["http://zotero.org/users/2744899/items/7LRUFP9D"],"itemData":{"id":1055,"type":"article-journal","title":"Cloning and characterization of a mammalian proton-coupled metal-ion transporter","container-title":"Nature","page":"482-488","volume":"388","issue":"6641","source":"PubMed","abstract":"Metal ions are essential cofactors for a wealth of biological processes, including oxidative phosphorylation, gene regulation and free-radical homeostasis. Failure to maintain appropriate levels of metal ions in humans is a feature of hereditary haemochromatosis, disorders of metal-ion deficiency, and certain neurodegenerative diseases. Despite their pivotal physiological roles, however, there is no molecular information on how metal ions are actively absorbed by mammalian cells. We have now identified a new metal-ion transporter in the rat, DCT1, which has an unusually broad substrate range that includes Fe2+, Zn2+, Mn2+, Co2+, Cd2+, Cu2+, Ni2+ and Pb2+. DCT1 mediates active transport that is proton-coupled and depends on the cell membrane potential. It is a 561-amino-acid protein with 12 putative membrane-spanning domains and is ubiquitously expressed, most notably in the proximal duodenum. DCT1 is upregulated by dietary iron deficiency, and may represent a key mediator of intestinal iron absorption. DCT1 is a member of the 'natural-resistance-associated macrophage protein' (Nramp) family and thus its properties provide insight into how these proteins confer resistance to pathogens.","DOI":"10.1038/41343","ISSN":"0028-0836","note":"PMID: 9242408","journalAbbreviation":"Nature","language":"eng","author":[{"family":"Gunshin","given":"H."},{"family":"Mackenzie","given":"B."},{"family":"Berger","given":"U. V."},{"family":"Gunshin","given":"Y."},{"family":"Romero","given":"M. F."},{"family":"Boron","given":"W. F."},{"family":"Nussberger","given":"S."},{"family":"Gollan","given":"J. L."},{"family":"Hediger","given":"M. A."}],"issued":{"date-parts":[["1997",7,31]]}}}],"schema":"https://github.com/citation-style-language/schema/raw/master/csl-citation.json"} </w:instrText>
      </w:r>
      <w:r w:rsidR="00173C6B" w:rsidRPr="005319D8">
        <w:rPr>
          <w:rFonts w:ascii="Book Antiqua" w:hAnsi="Book Antiqua" w:cstheme="minorHAnsi"/>
          <w:sz w:val="24"/>
          <w:szCs w:val="24"/>
        </w:rPr>
        <w:fldChar w:fldCharType="separate"/>
      </w:r>
      <w:r w:rsidR="00173C6B" w:rsidRPr="005319D8">
        <w:rPr>
          <w:rFonts w:ascii="Book Antiqua" w:hAnsi="Book Antiqua" w:cs="Calibri"/>
          <w:sz w:val="24"/>
          <w:szCs w:val="24"/>
          <w:vertAlign w:val="superscript"/>
        </w:rPr>
        <w:t>[4]</w:t>
      </w:r>
      <w:r w:rsidR="00173C6B" w:rsidRPr="005319D8">
        <w:rPr>
          <w:rFonts w:ascii="Book Antiqua" w:hAnsi="Book Antiqua" w:cstheme="minorHAnsi"/>
          <w:sz w:val="24"/>
          <w:szCs w:val="24"/>
        </w:rPr>
        <w:fldChar w:fldCharType="end"/>
      </w:r>
      <w:r w:rsidR="006D5E56" w:rsidRPr="005319D8">
        <w:rPr>
          <w:rFonts w:ascii="Book Antiqua" w:hAnsi="Book Antiqua" w:cstheme="minorHAnsi"/>
          <w:sz w:val="24"/>
          <w:szCs w:val="24"/>
        </w:rPr>
        <w:t xml:space="preserve"> and</w:t>
      </w:r>
      <w:r w:rsidRPr="005319D8">
        <w:rPr>
          <w:rFonts w:ascii="Book Antiqua" w:hAnsi="Book Antiqua" w:cstheme="minorHAnsi"/>
          <w:sz w:val="24"/>
          <w:szCs w:val="24"/>
        </w:rPr>
        <w:t xml:space="preserve"> </w:t>
      </w:r>
      <w:r w:rsidR="006D5E56" w:rsidRPr="005319D8">
        <w:rPr>
          <w:rFonts w:ascii="Book Antiqua" w:hAnsi="Book Antiqua" w:cstheme="minorHAnsi"/>
          <w:sz w:val="24"/>
          <w:szCs w:val="24"/>
        </w:rPr>
        <w:t>is exported to blood</w:t>
      </w:r>
      <w:r w:rsidR="00F74DCA" w:rsidRPr="005319D8">
        <w:rPr>
          <w:rFonts w:ascii="Book Antiqua" w:hAnsi="Book Antiqua" w:cstheme="minorHAnsi"/>
          <w:sz w:val="24"/>
          <w:szCs w:val="24"/>
        </w:rPr>
        <w:t xml:space="preserve"> </w:t>
      </w:r>
      <w:r w:rsidR="006D5E56" w:rsidRPr="002531EA">
        <w:rPr>
          <w:rFonts w:ascii="Book Antiqua" w:hAnsi="Book Antiqua" w:cstheme="minorHAnsi"/>
          <w:i/>
          <w:iCs/>
          <w:sz w:val="24"/>
          <w:szCs w:val="24"/>
          <w:rPrChange w:id="77" w:author="Author">
            <w:rPr>
              <w:rFonts w:ascii="Book Antiqua" w:hAnsi="Book Antiqua" w:cstheme="minorHAnsi"/>
              <w:sz w:val="24"/>
              <w:szCs w:val="24"/>
            </w:rPr>
          </w:rPrChange>
        </w:rPr>
        <w:t>via</w:t>
      </w:r>
      <w:r w:rsidRPr="005319D8">
        <w:rPr>
          <w:rFonts w:ascii="Book Antiqua" w:hAnsi="Book Antiqua" w:cstheme="minorHAnsi"/>
          <w:sz w:val="24"/>
          <w:szCs w:val="24"/>
        </w:rPr>
        <w:t xml:space="preserve"> ferroportin (FPN or SLC40A1)</w:t>
      </w:r>
      <w:ins w:id="78" w:author="Author">
        <w:r w:rsidR="00606ED0" w:rsidRPr="005319D8">
          <w:rPr>
            <w:rFonts w:ascii="Book Antiqua" w:hAnsi="Book Antiqua" w:cstheme="minorHAnsi"/>
            <w:sz w:val="24"/>
            <w:szCs w:val="24"/>
          </w:rPr>
          <w:t>,</w:t>
        </w:r>
      </w:ins>
      <w:r w:rsidRPr="005319D8">
        <w:rPr>
          <w:rFonts w:ascii="Book Antiqua" w:hAnsi="Book Antiqua" w:cstheme="minorHAnsi"/>
          <w:sz w:val="24"/>
          <w:szCs w:val="24"/>
        </w:rPr>
        <w:t xml:space="preserve"> which </w:t>
      </w:r>
      <w:r w:rsidR="006D5E56" w:rsidRPr="005319D8">
        <w:rPr>
          <w:rFonts w:ascii="Book Antiqua" w:hAnsi="Book Antiqua" w:cstheme="minorHAnsi"/>
          <w:sz w:val="24"/>
          <w:szCs w:val="24"/>
        </w:rPr>
        <w:t>shares</w:t>
      </w:r>
      <w:r w:rsidRPr="005319D8">
        <w:rPr>
          <w:rFonts w:ascii="Book Antiqua" w:hAnsi="Book Antiqua" w:cstheme="minorHAnsi"/>
          <w:sz w:val="24"/>
          <w:szCs w:val="24"/>
        </w:rPr>
        <w:t xml:space="preserve"> no homology with DMT1</w:t>
      </w:r>
      <w:r w:rsidR="006D5E56" w:rsidRPr="005319D8">
        <w:rPr>
          <w:rFonts w:ascii="Book Antiqua" w:hAnsi="Book Antiqua" w:cstheme="minorHAnsi"/>
          <w:sz w:val="24"/>
          <w:szCs w:val="24"/>
        </w:rPr>
        <w:t xml:space="preserve"> and is localized at the basolateral pole of the enterocytes</w:t>
      </w:r>
      <w:r w:rsidR="00173C6B" w:rsidRPr="005319D8">
        <w:rPr>
          <w:rFonts w:ascii="Book Antiqua" w:hAnsi="Book Antiqua" w:cstheme="minorHAnsi"/>
          <w:sz w:val="24"/>
          <w:szCs w:val="24"/>
        </w:rPr>
        <w:fldChar w:fldCharType="begin"/>
      </w:r>
      <w:r w:rsidR="00173C6B" w:rsidRPr="005319D8">
        <w:rPr>
          <w:rFonts w:ascii="Book Antiqua" w:hAnsi="Book Antiqua" w:cstheme="minorHAnsi"/>
          <w:sz w:val="24"/>
          <w:szCs w:val="24"/>
        </w:rPr>
        <w:instrText xml:space="preserve"> ADDIN ZOTERO_ITEM CSL_CITATION {"citationID":"ai1864hmdp","properties":{"formattedCitation":"{\\rtf \\super [5]\\nosupersub{}}","plainCitation":"[5]"},"citationItems":[{"id":91,"uris":["http://zotero.org/users/2744899/items/PWDX5WWW"],"uri":["http://zotero.org/users/2744899/items/PWDX5WWW"],"itemData":{"id":91,"type":"article-journal","title":"A novel mammalian iron-regulated protein involved in intracellular iron metabolism","container-title":"The Journal of Biological Chemistry","page":"19906-19912","volume":"275","issue":"26","source":"PubMed","abstract":"We have isolated and characterized a novel iron-regulated gene that is homologous to the divalent metal transporter 1 family of metal transporters. This gene, termed metal transporter protein (mtp1), is expressed in tissues involved in body iron homeostasis including the developing and mature reticuloendothelial system, the duodenum, and the pregnant uterus. MTP1 is also expressed in muscle and central nervous system cells in the embryo. At the subcellular level, MTP1 is localized to the basolateral membrane of the duodenal epithelial cell and a cytoplasmic compartment of reticuloendothelial system cells. Overexpression of MTP1 in tissue culture cells results in intracellular iron depletion. In the adult mouse, MTP1 expression in the liver and duodenum are reciprocally regulated. Iron deficiency induces MTP1 expression in the duodenum but down-regulates expression in the liver. These data indicate that MTP1 is an iron-regulated membrane-spanning protein that is involved in intracellular iron metabolism.","DOI":"10.1074/jbc.M000713200","ISSN":"0021-9258","note":"PMID: 10747949","journalAbbreviation":"J. Biol. Chem.","language":"eng","author":[{"family":"Abboud","given":"S."},{"family":"Haile","given":"D. J."}],"issued":{"date-parts":[["2000",6,30]]}}}],"schema":"https://github.com/citation-style-language/schema/raw/master/csl-citation.json"} </w:instrText>
      </w:r>
      <w:r w:rsidR="00173C6B" w:rsidRPr="005319D8">
        <w:rPr>
          <w:rFonts w:ascii="Book Antiqua" w:hAnsi="Book Antiqua" w:cstheme="minorHAnsi"/>
          <w:sz w:val="24"/>
          <w:szCs w:val="24"/>
        </w:rPr>
        <w:fldChar w:fldCharType="separate"/>
      </w:r>
      <w:r w:rsidR="00173C6B" w:rsidRPr="005319D8">
        <w:rPr>
          <w:rFonts w:ascii="Book Antiqua" w:hAnsi="Book Antiqua" w:cs="Calibri"/>
          <w:sz w:val="24"/>
          <w:szCs w:val="24"/>
          <w:vertAlign w:val="superscript"/>
        </w:rPr>
        <w:t>[5]</w:t>
      </w:r>
      <w:r w:rsidR="00173C6B"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The export of iron by FPN requires a ferroxidase activity provided by the enzymes </w:t>
      </w:r>
      <w:r w:rsidR="007257D8" w:rsidRPr="005319D8">
        <w:rPr>
          <w:rFonts w:ascii="Book Antiqua" w:hAnsi="Book Antiqua" w:cstheme="minorHAnsi"/>
          <w:sz w:val="24"/>
          <w:szCs w:val="24"/>
        </w:rPr>
        <w:t xml:space="preserve">hephastin and/or </w:t>
      </w:r>
      <w:r w:rsidRPr="005319D8">
        <w:rPr>
          <w:rFonts w:ascii="Book Antiqua" w:hAnsi="Book Antiqua" w:cstheme="minorHAnsi"/>
          <w:sz w:val="24"/>
          <w:szCs w:val="24"/>
        </w:rPr>
        <w:t>ceruloplasmin</w:t>
      </w:r>
      <w:r w:rsidR="004F7FF0" w:rsidRPr="005319D8">
        <w:rPr>
          <w:rFonts w:ascii="Book Antiqua" w:hAnsi="Book Antiqua" w:cstheme="minorHAnsi"/>
          <w:sz w:val="24"/>
          <w:szCs w:val="24"/>
        </w:rPr>
        <w:t xml:space="preserve"> allowing </w:t>
      </w:r>
      <w:r w:rsidRPr="005319D8">
        <w:rPr>
          <w:rFonts w:ascii="Book Antiqua" w:hAnsi="Book Antiqua" w:cstheme="minorHAnsi"/>
          <w:sz w:val="24"/>
          <w:szCs w:val="24"/>
        </w:rPr>
        <w:t>transferrin</w:t>
      </w:r>
      <w:r w:rsidR="004F7FF0" w:rsidRPr="005319D8">
        <w:rPr>
          <w:rFonts w:ascii="Book Antiqua" w:hAnsi="Book Antiqua" w:cstheme="minorHAnsi"/>
          <w:sz w:val="24"/>
          <w:szCs w:val="24"/>
        </w:rPr>
        <w:t xml:space="preserve"> (Tf)</w:t>
      </w:r>
      <w:r w:rsidRPr="005319D8">
        <w:rPr>
          <w:rFonts w:ascii="Book Antiqua" w:hAnsi="Book Antiqua" w:cstheme="minorHAnsi"/>
          <w:sz w:val="24"/>
          <w:szCs w:val="24"/>
        </w:rPr>
        <w:t xml:space="preserve"> to bind the circulating iron in the form of FeIII.</w:t>
      </w:r>
      <w:r w:rsidR="00761563" w:rsidRPr="005319D8">
        <w:rPr>
          <w:rFonts w:ascii="Book Antiqua" w:hAnsi="Book Antiqua" w:cstheme="minorHAnsi"/>
          <w:sz w:val="24"/>
          <w:szCs w:val="24"/>
        </w:rPr>
        <w:t xml:space="preserve"> </w:t>
      </w:r>
      <w:r w:rsidRPr="005319D8">
        <w:rPr>
          <w:rFonts w:ascii="Book Antiqua" w:hAnsi="Book Antiqua" w:cstheme="minorHAnsi"/>
          <w:sz w:val="24"/>
          <w:szCs w:val="24"/>
        </w:rPr>
        <w:t>Most cel</w:t>
      </w:r>
      <w:r w:rsidR="004F7FF0" w:rsidRPr="005319D8">
        <w:rPr>
          <w:rFonts w:ascii="Book Antiqua" w:hAnsi="Book Antiqua" w:cstheme="minorHAnsi"/>
          <w:sz w:val="24"/>
          <w:szCs w:val="24"/>
        </w:rPr>
        <w:t>ls in the body can assimilate Tf</w:t>
      </w:r>
      <w:r w:rsidRPr="005319D8">
        <w:rPr>
          <w:rFonts w:ascii="Book Antiqua" w:hAnsi="Book Antiqua" w:cstheme="minorHAnsi"/>
          <w:sz w:val="24"/>
          <w:szCs w:val="24"/>
        </w:rPr>
        <w:t>-boun</w:t>
      </w:r>
      <w:r w:rsidR="004F7FF0" w:rsidRPr="005319D8">
        <w:rPr>
          <w:rFonts w:ascii="Book Antiqua" w:hAnsi="Book Antiqua" w:cstheme="minorHAnsi"/>
          <w:sz w:val="24"/>
          <w:szCs w:val="24"/>
        </w:rPr>
        <w:t>d iron through the ubiquitous transferrin receptor 1 (Tf</w:t>
      </w:r>
      <w:r w:rsidRPr="005319D8">
        <w:rPr>
          <w:rFonts w:ascii="Book Antiqua" w:hAnsi="Book Antiqua" w:cstheme="minorHAnsi"/>
          <w:sz w:val="24"/>
          <w:szCs w:val="24"/>
        </w:rPr>
        <w:t>R1</w:t>
      </w:r>
      <w:r w:rsidR="004F7FF0" w:rsidRPr="005319D8">
        <w:rPr>
          <w:rFonts w:ascii="Book Antiqua" w:hAnsi="Book Antiqua" w:cstheme="minorHAnsi"/>
          <w:sz w:val="24"/>
          <w:szCs w:val="24"/>
        </w:rPr>
        <w:t>)</w:t>
      </w:r>
      <w:r w:rsidRPr="005319D8">
        <w:rPr>
          <w:rFonts w:ascii="Book Antiqua" w:hAnsi="Book Antiqua" w:cstheme="minorHAnsi"/>
          <w:sz w:val="24"/>
          <w:szCs w:val="24"/>
        </w:rPr>
        <w:t xml:space="preserve"> that has a high affinity for the T</w:t>
      </w:r>
      <w:r w:rsidR="004F7FF0" w:rsidRPr="005319D8">
        <w:rPr>
          <w:rFonts w:ascii="Book Antiqua" w:hAnsi="Book Antiqua" w:cstheme="minorHAnsi"/>
          <w:sz w:val="24"/>
          <w:szCs w:val="24"/>
        </w:rPr>
        <w:t>f</w:t>
      </w:r>
      <w:r w:rsidRPr="005319D8">
        <w:rPr>
          <w:rFonts w:ascii="Book Antiqua" w:hAnsi="Book Antiqua" w:cstheme="minorHAnsi"/>
          <w:sz w:val="24"/>
          <w:szCs w:val="24"/>
        </w:rPr>
        <w:t>-</w:t>
      </w:r>
      <w:r w:rsidR="004F7FF0" w:rsidRPr="005319D8">
        <w:rPr>
          <w:rFonts w:ascii="Book Antiqua" w:hAnsi="Book Antiqua" w:cstheme="minorHAnsi"/>
          <w:sz w:val="24"/>
          <w:szCs w:val="24"/>
        </w:rPr>
        <w:t>FeIII complex. After Tf</w:t>
      </w:r>
      <w:r w:rsidRPr="005319D8">
        <w:rPr>
          <w:rFonts w:ascii="Book Antiqua" w:hAnsi="Book Antiqua" w:cstheme="minorHAnsi"/>
          <w:sz w:val="24"/>
          <w:szCs w:val="24"/>
        </w:rPr>
        <w:t>R1-mediated endocytosis</w:t>
      </w:r>
      <w:r w:rsidR="004F7FF0" w:rsidRPr="005319D8">
        <w:rPr>
          <w:rFonts w:ascii="Book Antiqua" w:hAnsi="Book Antiqua" w:cstheme="minorHAnsi"/>
          <w:sz w:val="24"/>
          <w:szCs w:val="24"/>
        </w:rPr>
        <w:t>, iron is</w:t>
      </w:r>
      <w:r w:rsidRPr="005319D8">
        <w:rPr>
          <w:rFonts w:ascii="Book Antiqua" w:hAnsi="Book Antiqua" w:cstheme="minorHAnsi"/>
          <w:sz w:val="24"/>
          <w:szCs w:val="24"/>
        </w:rPr>
        <w:t xml:space="preserve"> </w:t>
      </w:r>
      <w:r w:rsidR="004F7FF0" w:rsidRPr="005319D8">
        <w:rPr>
          <w:rFonts w:ascii="Book Antiqua" w:hAnsi="Book Antiqua" w:cstheme="minorHAnsi"/>
          <w:sz w:val="24"/>
          <w:szCs w:val="24"/>
        </w:rPr>
        <w:t>released</w:t>
      </w:r>
      <w:r w:rsidRPr="005319D8">
        <w:rPr>
          <w:rFonts w:ascii="Book Antiqua" w:hAnsi="Book Antiqua" w:cstheme="minorHAnsi"/>
          <w:sz w:val="24"/>
          <w:szCs w:val="24"/>
        </w:rPr>
        <w:t xml:space="preserve"> </w:t>
      </w:r>
      <w:r w:rsidR="004F7FF0" w:rsidRPr="005319D8">
        <w:rPr>
          <w:rFonts w:ascii="Book Antiqua" w:hAnsi="Book Antiqua" w:cstheme="minorHAnsi"/>
          <w:sz w:val="24"/>
          <w:szCs w:val="24"/>
        </w:rPr>
        <w:t>from Tf</w:t>
      </w:r>
      <w:r w:rsidRPr="005319D8">
        <w:rPr>
          <w:rFonts w:ascii="Book Antiqua" w:hAnsi="Book Antiqua" w:cstheme="minorHAnsi"/>
          <w:sz w:val="24"/>
          <w:szCs w:val="24"/>
        </w:rPr>
        <w:t xml:space="preserve"> in</w:t>
      </w:r>
      <w:r w:rsidR="004F7FF0" w:rsidRPr="005319D8">
        <w:rPr>
          <w:rFonts w:ascii="Book Antiqua" w:hAnsi="Book Antiqua" w:cstheme="minorHAnsi"/>
          <w:sz w:val="24"/>
          <w:szCs w:val="24"/>
        </w:rPr>
        <w:t xml:space="preserve"> the</w:t>
      </w:r>
      <w:r w:rsidRPr="005319D8">
        <w:rPr>
          <w:rFonts w:ascii="Book Antiqua" w:hAnsi="Book Antiqua" w:cstheme="minorHAnsi"/>
          <w:sz w:val="24"/>
          <w:szCs w:val="24"/>
        </w:rPr>
        <w:t xml:space="preserve"> intracellular endosomes at acidic pH. The released FeIII is then reduced to FeII by a reductase</w:t>
      </w:r>
      <w:r w:rsidR="004F7FF0" w:rsidRPr="005319D8">
        <w:rPr>
          <w:rFonts w:ascii="Book Antiqua" w:hAnsi="Book Antiqua" w:cstheme="minorHAnsi"/>
          <w:sz w:val="24"/>
          <w:szCs w:val="24"/>
        </w:rPr>
        <w:t>,</w:t>
      </w:r>
      <w:r w:rsidRPr="005319D8">
        <w:rPr>
          <w:rFonts w:ascii="Book Antiqua" w:hAnsi="Book Antiqua" w:cstheme="minorHAnsi"/>
          <w:sz w:val="24"/>
          <w:szCs w:val="24"/>
        </w:rPr>
        <w:t xml:space="preserve"> </w:t>
      </w:r>
      <w:r w:rsidR="004F7FF0" w:rsidRPr="005319D8">
        <w:rPr>
          <w:rFonts w:ascii="Book Antiqua" w:hAnsi="Book Antiqua" w:cstheme="minorHAnsi"/>
          <w:sz w:val="24"/>
          <w:szCs w:val="24"/>
        </w:rPr>
        <w:t>for example</w:t>
      </w:r>
      <w:r w:rsidR="00954D82" w:rsidRPr="005319D8">
        <w:rPr>
          <w:rFonts w:ascii="Book Antiqua" w:hAnsi="Book Antiqua" w:cstheme="minorHAnsi"/>
          <w:sz w:val="24"/>
          <w:szCs w:val="24"/>
        </w:rPr>
        <w:t xml:space="preserve"> the </w:t>
      </w:r>
      <w:r w:rsidRPr="005319D8">
        <w:rPr>
          <w:rFonts w:ascii="Book Antiqua" w:hAnsi="Book Antiqua" w:cstheme="minorHAnsi"/>
          <w:sz w:val="24"/>
          <w:szCs w:val="24"/>
        </w:rPr>
        <w:t xml:space="preserve">six epithelial transmembrane antigen of the </w:t>
      </w:r>
      <w:r w:rsidR="000B3753" w:rsidRPr="005319D8">
        <w:rPr>
          <w:rFonts w:ascii="Book Antiqua" w:hAnsi="Book Antiqua" w:cstheme="minorHAnsi"/>
          <w:sz w:val="24"/>
          <w:szCs w:val="24"/>
        </w:rPr>
        <w:t xml:space="preserve">prostate </w:t>
      </w:r>
      <w:r w:rsidRPr="005319D8">
        <w:rPr>
          <w:rFonts w:ascii="Book Antiqua" w:hAnsi="Book Antiqua" w:cstheme="minorHAnsi"/>
          <w:sz w:val="24"/>
          <w:szCs w:val="24"/>
        </w:rPr>
        <w:t>3</w:t>
      </w:r>
      <w:del w:id="79" w:author="Author">
        <w:r w:rsidR="00954D82" w:rsidRPr="005319D8" w:rsidDel="00D1288E">
          <w:rPr>
            <w:rFonts w:ascii="Book Antiqua" w:hAnsi="Book Antiqua" w:cstheme="minorHAnsi"/>
            <w:sz w:val="24"/>
            <w:szCs w:val="24"/>
          </w:rPr>
          <w:delText xml:space="preserve"> (steap3</w:delText>
        </w:r>
        <w:r w:rsidR="000B3753" w:rsidRPr="005319D8" w:rsidDel="00D1288E">
          <w:rPr>
            <w:rFonts w:ascii="Book Antiqua" w:hAnsi="Book Antiqua" w:cstheme="minorHAnsi"/>
            <w:sz w:val="24"/>
            <w:szCs w:val="24"/>
          </w:rPr>
          <w:delText>)</w:delText>
        </w:r>
      </w:del>
      <w:r w:rsidRPr="005319D8">
        <w:rPr>
          <w:rFonts w:ascii="Book Antiqua" w:hAnsi="Book Antiqua" w:cstheme="minorHAnsi"/>
          <w:sz w:val="24"/>
          <w:szCs w:val="24"/>
        </w:rPr>
        <w:t xml:space="preserve"> in erythroid cells</w:t>
      </w:r>
      <w:r w:rsidR="000B3753" w:rsidRPr="005319D8">
        <w:rPr>
          <w:rFonts w:ascii="Book Antiqua" w:hAnsi="Book Antiqua" w:cstheme="minorHAnsi"/>
          <w:sz w:val="24"/>
          <w:szCs w:val="24"/>
        </w:rPr>
        <w:t>. FeII is</w:t>
      </w:r>
      <w:r w:rsidR="004F7FF0" w:rsidRPr="005319D8">
        <w:rPr>
          <w:rFonts w:ascii="Book Antiqua" w:hAnsi="Book Antiqua" w:cstheme="minorHAnsi"/>
          <w:sz w:val="24"/>
          <w:szCs w:val="24"/>
        </w:rPr>
        <w:t xml:space="preserve"> </w:t>
      </w:r>
      <w:r w:rsidRPr="005319D8">
        <w:rPr>
          <w:rFonts w:ascii="Book Antiqua" w:hAnsi="Book Antiqua" w:cstheme="minorHAnsi"/>
          <w:sz w:val="24"/>
          <w:szCs w:val="24"/>
        </w:rPr>
        <w:t xml:space="preserve">then </w:t>
      </w:r>
      <w:r w:rsidRPr="005319D8">
        <w:rPr>
          <w:rFonts w:ascii="Book Antiqua" w:hAnsi="Book Antiqua" w:cstheme="minorHAnsi"/>
          <w:sz w:val="24"/>
          <w:szCs w:val="24"/>
        </w:rPr>
        <w:lastRenderedPageBreak/>
        <w:t>transported to the cytosol through</w:t>
      </w:r>
      <w:r w:rsidR="004F7FF0" w:rsidRPr="005319D8">
        <w:rPr>
          <w:rFonts w:ascii="Book Antiqua" w:hAnsi="Book Antiqua" w:cstheme="minorHAnsi"/>
          <w:sz w:val="24"/>
          <w:szCs w:val="24"/>
        </w:rPr>
        <w:t xml:space="preserve"> </w:t>
      </w:r>
      <w:r w:rsidR="000B3753" w:rsidRPr="005319D8">
        <w:rPr>
          <w:rFonts w:ascii="Book Antiqua" w:hAnsi="Book Antiqua" w:cstheme="minorHAnsi"/>
          <w:sz w:val="24"/>
          <w:szCs w:val="24"/>
        </w:rPr>
        <w:t>DMT1</w:t>
      </w:r>
      <w:r w:rsidRPr="005319D8">
        <w:rPr>
          <w:rFonts w:ascii="Book Antiqua" w:hAnsi="Book Antiqua" w:cstheme="minorHAnsi"/>
          <w:sz w:val="24"/>
          <w:szCs w:val="24"/>
        </w:rPr>
        <w:t xml:space="preserve"> localized</w:t>
      </w:r>
      <w:r w:rsidR="000B3753" w:rsidRPr="005319D8">
        <w:rPr>
          <w:rFonts w:ascii="Book Antiqua" w:hAnsi="Book Antiqua" w:cstheme="minorHAnsi"/>
          <w:sz w:val="24"/>
          <w:szCs w:val="24"/>
        </w:rPr>
        <w:t xml:space="preserve"> i</w:t>
      </w:r>
      <w:r w:rsidRPr="005319D8">
        <w:rPr>
          <w:rFonts w:ascii="Book Antiqua" w:hAnsi="Book Antiqua" w:cstheme="minorHAnsi"/>
          <w:sz w:val="24"/>
          <w:szCs w:val="24"/>
        </w:rPr>
        <w:t>n these endosomes.</w:t>
      </w:r>
      <w:r w:rsidR="00494228" w:rsidRPr="005319D8">
        <w:rPr>
          <w:rFonts w:ascii="Book Antiqua" w:hAnsi="Book Antiqua" w:cstheme="minorHAnsi"/>
          <w:sz w:val="24"/>
          <w:szCs w:val="24"/>
        </w:rPr>
        <w:t xml:space="preserve"> </w:t>
      </w:r>
      <w:r w:rsidR="004F7FF0" w:rsidRPr="005319D8">
        <w:rPr>
          <w:rFonts w:ascii="Book Antiqua" w:hAnsi="Book Antiqua" w:cstheme="minorHAnsi"/>
          <w:sz w:val="24"/>
          <w:szCs w:val="24"/>
        </w:rPr>
        <w:t>E</w:t>
      </w:r>
      <w:r w:rsidRPr="005319D8">
        <w:rPr>
          <w:rFonts w:ascii="Book Antiqua" w:hAnsi="Book Antiqua" w:cstheme="minorHAnsi"/>
          <w:sz w:val="24"/>
          <w:szCs w:val="24"/>
        </w:rPr>
        <w:t xml:space="preserve">rythroid cells of the bone marrow are the largest consumers of iron. About one billion iron atoms (20 to 30 mg) are used </w:t>
      </w:r>
      <w:r w:rsidR="00C62900" w:rsidRPr="005319D8">
        <w:rPr>
          <w:rFonts w:ascii="Book Antiqua" w:hAnsi="Book Antiqua" w:cstheme="minorHAnsi"/>
          <w:sz w:val="24"/>
          <w:szCs w:val="24"/>
        </w:rPr>
        <w:t>daily</w:t>
      </w:r>
      <w:r w:rsidRPr="005319D8">
        <w:rPr>
          <w:rFonts w:ascii="Book Antiqua" w:hAnsi="Book Antiqua" w:cstheme="minorHAnsi"/>
          <w:sz w:val="24"/>
          <w:szCs w:val="24"/>
        </w:rPr>
        <w:t xml:space="preserve"> to form hemoglobin in newly produced erythrocytes. Macrophages of the spleen and liver recover heme iron from </w:t>
      </w:r>
      <w:r w:rsidR="004F7FF0" w:rsidRPr="005319D8">
        <w:rPr>
          <w:rFonts w:ascii="Book Antiqua" w:hAnsi="Book Antiqua" w:cstheme="minorHAnsi"/>
          <w:sz w:val="24"/>
          <w:szCs w:val="24"/>
        </w:rPr>
        <w:t>senescent</w:t>
      </w:r>
      <w:r w:rsidRPr="005319D8">
        <w:rPr>
          <w:rFonts w:ascii="Book Antiqua" w:hAnsi="Book Antiqua" w:cstheme="minorHAnsi"/>
          <w:sz w:val="24"/>
          <w:szCs w:val="24"/>
        </w:rPr>
        <w:t xml:space="preserve"> erythrocytes after phagocytosis and catabolism of heme by the enzyme heme oxygenase</w:t>
      </w:r>
      <w:del w:id="80" w:author="Author">
        <w:r w:rsidRPr="005319D8" w:rsidDel="00DA5850">
          <w:rPr>
            <w:rFonts w:ascii="Book Antiqua" w:hAnsi="Book Antiqua" w:cstheme="minorHAnsi"/>
            <w:sz w:val="24"/>
            <w:szCs w:val="24"/>
          </w:rPr>
          <w:delText xml:space="preserve"> (</w:delText>
        </w:r>
        <w:r w:rsidR="000B3753" w:rsidRPr="005319D8" w:rsidDel="00DA5850">
          <w:rPr>
            <w:rFonts w:ascii="Book Antiqua" w:hAnsi="Book Antiqua" w:cstheme="minorHAnsi"/>
            <w:sz w:val="24"/>
            <w:szCs w:val="24"/>
          </w:rPr>
          <w:delText>HO</w:delText>
        </w:r>
        <w:r w:rsidRPr="005319D8" w:rsidDel="00DA5850">
          <w:rPr>
            <w:rFonts w:ascii="Book Antiqua" w:hAnsi="Book Antiqua" w:cstheme="minorHAnsi"/>
            <w:sz w:val="24"/>
            <w:szCs w:val="24"/>
          </w:rPr>
          <w:delText>1)</w:delText>
        </w:r>
      </w:del>
      <w:r w:rsidR="00224436" w:rsidRPr="005319D8">
        <w:rPr>
          <w:rFonts w:ascii="Book Antiqua" w:hAnsi="Book Antiqua" w:cstheme="minorHAnsi"/>
          <w:sz w:val="24"/>
          <w:szCs w:val="24"/>
        </w:rPr>
        <w:fldChar w:fldCharType="begin"/>
      </w:r>
      <w:r w:rsidR="00224436" w:rsidRPr="005319D8">
        <w:rPr>
          <w:rFonts w:ascii="Book Antiqua" w:hAnsi="Book Antiqua" w:cstheme="minorHAnsi"/>
          <w:sz w:val="24"/>
          <w:szCs w:val="24"/>
        </w:rPr>
        <w:instrText xml:space="preserve"> ADDIN ZOTERO_ITEM CSL_CITATION {"citationID":"apr4fk0vfk","properties":{"formattedCitation":"{\\rtf \\super [6]\\nosupersub{}}","plainCitation":"[6]"},"citationItems":[{"id":1059,"uris":["http://zotero.org/users/2744899/items/2JVVBIV2"],"uri":["http://zotero.org/users/2744899/items/2JVVBIV2"],"itemData":{"id":1059,"type":"article-journal","title":"A physiological model to study iron recycling in macrophages","container-title":"Experimental Cell Research","page":"43-53","volume":"310","issue":"1","source":"PubMed","abstract":"Following erythrophagocytosis (EP) of senescent red blood cells (RBCs), heme iron is recycled to the plasma by tissue macrophages. This process is critical for mammalian iron homeostasis but remains elusive. We characterized a cellular model using artificially-aged murine RBCs and murine bone marrow-derived macrophages (BMDMs) and study mRNA and protein expression of HO-1, ferroportin and ferritin after EP. In vitro ageing of RBCs was obtained by raising intracellular calcium concentration. These RBCs exhibit several features of erythrocyte senescence including externalization of phosphatidyl-serine, specific binding and phagocytosis by BMDMs. During the first hours of EP, we observed a rapid increase of HO-1 and ferroportin mRNAs and proteins, whereas ferritin protein expression was progressively induced with no major changes in RNA levels. At later stages after EP, a different pattern of expression was observed with a net decrease of ferroportin, a sustained high level of HO-1, and a strong increase in ferritins. Taken together, these results suggest that after EP, iron is rapidly extracted from heme and exported by ferroportin. Surprisingly, the gene expression profile at late stages after EP, which is indicative of iron storage, is reminiscent of what is observed in inflammation. However, phagocytosis of artificially-aged red blood cells seems to repress the proinflammatory response of macrophages.","DOI":"10.1016/j.yexcr.2005.07.002","ISSN":"0014-4827","note":"PMID: 16095591","journalAbbreviation":"Exp. Cell Res.","language":"eng","author":[{"family":"Delaby","given":"Constance"},{"family":"Pilard","given":"Nathalie"},{"family":"Hetet","given":"Gilles"},{"family":"Driss","given":"Fathi"},{"family":"Grandchamp","given":"Bernard"},{"family":"Beaumont","given":"Carole"},{"family":"Canonne-Hergaux","given":"François"}],"issued":{"date-parts":[["2005",10,15]]}}}],"schema":"https://github.com/citation-style-language/schema/raw/master/csl-citation.json"} </w:instrText>
      </w:r>
      <w:r w:rsidR="00224436" w:rsidRPr="005319D8">
        <w:rPr>
          <w:rFonts w:ascii="Book Antiqua" w:hAnsi="Book Antiqua" w:cstheme="minorHAnsi"/>
          <w:sz w:val="24"/>
          <w:szCs w:val="24"/>
        </w:rPr>
        <w:fldChar w:fldCharType="separate"/>
      </w:r>
      <w:r w:rsidR="00224436" w:rsidRPr="005319D8">
        <w:rPr>
          <w:rFonts w:ascii="Book Antiqua" w:hAnsi="Book Antiqua" w:cs="Calibri"/>
          <w:sz w:val="24"/>
          <w:szCs w:val="24"/>
          <w:vertAlign w:val="superscript"/>
        </w:rPr>
        <w:t>[6]</w:t>
      </w:r>
      <w:r w:rsidR="00224436" w:rsidRPr="005319D8">
        <w:rPr>
          <w:rFonts w:ascii="Book Antiqua" w:hAnsi="Book Antiqua" w:cstheme="minorHAnsi"/>
          <w:sz w:val="24"/>
          <w:szCs w:val="24"/>
        </w:rPr>
        <w:fldChar w:fldCharType="end"/>
      </w:r>
      <w:r w:rsidRPr="005319D8">
        <w:rPr>
          <w:rFonts w:ascii="Book Antiqua" w:hAnsi="Book Antiqua" w:cstheme="minorHAnsi"/>
          <w:sz w:val="24"/>
          <w:szCs w:val="24"/>
        </w:rPr>
        <w:t>. The mobilizable iron i</w:t>
      </w:r>
      <w:r w:rsidR="001A1A6C" w:rsidRPr="005319D8">
        <w:rPr>
          <w:rFonts w:ascii="Book Antiqua" w:hAnsi="Book Antiqua" w:cstheme="minorHAnsi"/>
          <w:sz w:val="24"/>
          <w:szCs w:val="24"/>
        </w:rPr>
        <w:t>s thus recycled to the plasma</w:t>
      </w:r>
      <w:r w:rsidRPr="005319D8">
        <w:rPr>
          <w:rFonts w:ascii="Book Antiqua" w:hAnsi="Book Antiqua" w:cstheme="minorHAnsi"/>
          <w:sz w:val="24"/>
          <w:szCs w:val="24"/>
        </w:rPr>
        <w:t xml:space="preserve"> for redistribution to ti</w:t>
      </w:r>
      <w:r w:rsidR="001A1A6C" w:rsidRPr="005319D8">
        <w:rPr>
          <w:rFonts w:ascii="Book Antiqua" w:hAnsi="Book Antiqua" w:cstheme="minorHAnsi"/>
          <w:sz w:val="24"/>
          <w:szCs w:val="24"/>
        </w:rPr>
        <w:t>ssues. FPN is essential for the</w:t>
      </w:r>
      <w:r w:rsidRPr="005319D8">
        <w:rPr>
          <w:rFonts w:ascii="Book Antiqua" w:hAnsi="Book Antiqua" w:cstheme="minorHAnsi"/>
          <w:sz w:val="24"/>
          <w:szCs w:val="24"/>
        </w:rPr>
        <w:t xml:space="preserve"> export of iron by macrophages</w:t>
      </w:r>
      <w:r w:rsidR="00224436" w:rsidRPr="005319D8">
        <w:rPr>
          <w:rFonts w:ascii="Book Antiqua" w:hAnsi="Book Antiqua" w:cstheme="minorHAnsi"/>
          <w:sz w:val="24"/>
          <w:szCs w:val="24"/>
        </w:rPr>
        <w:fldChar w:fldCharType="begin"/>
      </w:r>
      <w:r w:rsidR="00224436" w:rsidRPr="005319D8">
        <w:rPr>
          <w:rFonts w:ascii="Book Antiqua" w:hAnsi="Book Antiqua" w:cstheme="minorHAnsi"/>
          <w:sz w:val="24"/>
          <w:szCs w:val="24"/>
        </w:rPr>
        <w:instrText xml:space="preserve"> ADDIN ZOTERO_ITEM CSL_CITATION {"citationID":"a1faoi6linv","properties":{"formattedCitation":"{\\rtf \\super [7]\\nosupersub{}}","plainCitation":"[7]"},"citationItems":[{"id":646,"uris":["http://zotero.org/users/2744899/items/Z6EF9SEF"],"uri":["http://zotero.org/users/2744899/items/Z6EF9SEF"],"itemData":{"id":646,"type":"article-journal","title":"The iron exporter ferroportin/Slc40a1 is essential for iron homeostasis","container-title":"Cell Metabolism","page":"191-200","volume":"1","issue":"3","source":"PubMed","abstract":"Ferroportin (SLC40A1) is an iron transporter postulated to play roles in intestinal iron absorption and cellular iron release. Hepcidin, a regulatory peptide, binds to ferroportin and causes it to be internalized and degraded. If ferroportin is the major cellular iron exporter, ineffective hepcidin function could explain manifestations of human hemochromatosis disorders. To investigate this, we inactivated the murine ferroportin (Fpn) gene globally and selectively. Embryonic lethality of Fpn(null/null) animals indicated that ferroportin is essential early in development. Rescue of embryonic lethality through selective inactivation of ferroportin in the embryo proper suggested that ferroportin has an important function in the extraembryonic visceral endoderm. Ferroportin-deficient animals accumulated iron in enterocytes, macrophages, and hepatocytes, consistent with a key role for ferroportin in those cell types. Intestine-specific inactivation of ferroportin confirmed that it is critical for intestinal iron absorption. These observations define the major sites of ferroportin activity and give insight into hemochromatosis.","DOI":"10.1016/j.cmet.2005.01.003","ISSN":"1550-4131","note":"PMID: 16054062","journalAbbreviation":"Cell Metab.","language":"eng","author":[{"family":"Donovan","given":"Adriana"},{"family":"Lima","given":"Christine A."},{"family":"Pinkus","given":"Jack L."},{"family":"Pinkus","given":"Geraldine S."},{"family":"Zon","given":"Leonard I."},{"family":"Robine","given":"Sylvie"},{"family":"Andrews","given":"Nancy C."}],"issued":{"date-parts":[["2005",3]]}}}],"schema":"https://github.com/citation-style-language/schema/raw/master/csl-citation.json"} </w:instrText>
      </w:r>
      <w:r w:rsidR="00224436" w:rsidRPr="005319D8">
        <w:rPr>
          <w:rFonts w:ascii="Book Antiqua" w:hAnsi="Book Antiqua" w:cstheme="minorHAnsi"/>
          <w:sz w:val="24"/>
          <w:szCs w:val="24"/>
        </w:rPr>
        <w:fldChar w:fldCharType="separate"/>
      </w:r>
      <w:r w:rsidR="00224436" w:rsidRPr="005319D8">
        <w:rPr>
          <w:rFonts w:ascii="Book Antiqua" w:hAnsi="Book Antiqua" w:cs="Calibri"/>
          <w:sz w:val="24"/>
          <w:szCs w:val="24"/>
          <w:vertAlign w:val="superscript"/>
        </w:rPr>
        <w:t>[7]</w:t>
      </w:r>
      <w:r w:rsidR="00224436" w:rsidRPr="005319D8">
        <w:rPr>
          <w:rFonts w:ascii="Book Antiqua" w:hAnsi="Book Antiqua" w:cstheme="minorHAnsi"/>
          <w:sz w:val="24"/>
          <w:szCs w:val="24"/>
        </w:rPr>
        <w:fldChar w:fldCharType="end"/>
      </w:r>
      <w:r w:rsidR="00494228" w:rsidRPr="005319D8">
        <w:rPr>
          <w:rFonts w:ascii="Book Antiqua" w:hAnsi="Book Antiqua" w:cstheme="minorHAnsi"/>
          <w:sz w:val="24"/>
          <w:szCs w:val="24"/>
        </w:rPr>
        <w:t xml:space="preserve">. </w:t>
      </w:r>
    </w:p>
    <w:p w14:paraId="69255A1A" w14:textId="7F06B5FB" w:rsidR="00CB2288" w:rsidRPr="005319D8" w:rsidRDefault="008C4C41" w:rsidP="005319D8">
      <w:pPr>
        <w:snapToGrid w:val="0"/>
        <w:spacing w:after="0" w:line="360" w:lineRule="auto"/>
        <w:ind w:firstLineChars="100" w:firstLine="240"/>
        <w:jc w:val="both"/>
        <w:rPr>
          <w:rFonts w:ascii="Book Antiqua" w:hAnsi="Book Antiqua" w:cstheme="minorHAnsi"/>
          <w:sz w:val="24"/>
          <w:szCs w:val="24"/>
        </w:rPr>
      </w:pPr>
      <w:r w:rsidRPr="005319D8">
        <w:rPr>
          <w:rFonts w:ascii="Book Antiqua" w:hAnsi="Book Antiqua" w:cstheme="minorHAnsi"/>
          <w:sz w:val="24"/>
          <w:szCs w:val="24"/>
        </w:rPr>
        <w:t>In all cells, unused iron is stored in a non-reactive form</w:t>
      </w:r>
      <w:del w:id="81" w:author="Author">
        <w:r w:rsidRPr="005319D8" w:rsidDel="00207133">
          <w:rPr>
            <w:rFonts w:ascii="Book Antiqua" w:hAnsi="Book Antiqua" w:cstheme="minorHAnsi"/>
            <w:sz w:val="24"/>
            <w:szCs w:val="24"/>
          </w:rPr>
          <w:delText>, tha</w:delText>
        </w:r>
        <w:r w:rsidR="00C62900" w:rsidRPr="005319D8" w:rsidDel="00207133">
          <w:rPr>
            <w:rFonts w:ascii="Book Antiqua" w:hAnsi="Book Antiqua" w:cstheme="minorHAnsi"/>
            <w:sz w:val="24"/>
            <w:szCs w:val="24"/>
          </w:rPr>
          <w:delText>nks</w:delText>
        </w:r>
      </w:del>
      <w:ins w:id="82" w:author="Author">
        <w:r w:rsidR="00207133" w:rsidRPr="005319D8">
          <w:rPr>
            <w:rFonts w:ascii="Book Antiqua" w:hAnsi="Book Antiqua" w:cstheme="minorHAnsi"/>
            <w:sz w:val="24"/>
            <w:szCs w:val="24"/>
          </w:rPr>
          <w:t xml:space="preserve"> due</w:t>
        </w:r>
      </w:ins>
      <w:r w:rsidR="00C62900" w:rsidRPr="005319D8">
        <w:rPr>
          <w:rFonts w:ascii="Book Antiqua" w:hAnsi="Book Antiqua" w:cstheme="minorHAnsi"/>
          <w:sz w:val="24"/>
          <w:szCs w:val="24"/>
        </w:rPr>
        <w:t xml:space="preserve"> to ferritin (Ft). FeII </w:t>
      </w:r>
      <w:r w:rsidRPr="005319D8">
        <w:rPr>
          <w:rFonts w:ascii="Book Antiqua" w:hAnsi="Book Antiqua" w:cstheme="minorHAnsi"/>
          <w:sz w:val="24"/>
          <w:szCs w:val="24"/>
        </w:rPr>
        <w:t xml:space="preserve">could be delivered to Ft by cytoplasmic chaperones, such as </w:t>
      </w:r>
      <w:del w:id="83" w:author="Author">
        <w:r w:rsidRPr="005319D8" w:rsidDel="00207133">
          <w:rPr>
            <w:rFonts w:ascii="Book Antiqua" w:hAnsi="Book Antiqua" w:cstheme="minorHAnsi"/>
            <w:sz w:val="24"/>
            <w:szCs w:val="24"/>
          </w:rPr>
          <w:delText>PCBP1 (</w:delText>
        </w:r>
      </w:del>
      <w:r w:rsidRPr="005319D8">
        <w:rPr>
          <w:rFonts w:ascii="Book Antiqua" w:hAnsi="Book Antiqua" w:cstheme="minorHAnsi"/>
          <w:sz w:val="24"/>
          <w:szCs w:val="24"/>
        </w:rPr>
        <w:t>poly (rC)</w:t>
      </w:r>
      <w:del w:id="84" w:author="Author">
        <w:r w:rsidRPr="005319D8" w:rsidDel="00207133">
          <w:rPr>
            <w:rFonts w:ascii="Book Antiqua" w:hAnsi="Book Antiqua" w:cstheme="minorHAnsi"/>
            <w:sz w:val="24"/>
            <w:szCs w:val="24"/>
          </w:rPr>
          <w:delText xml:space="preserve"> </w:delText>
        </w:r>
      </w:del>
      <w:r w:rsidRPr="005319D8">
        <w:rPr>
          <w:rFonts w:ascii="Book Antiqua" w:hAnsi="Book Antiqua" w:cstheme="minorHAnsi"/>
          <w:sz w:val="24"/>
          <w:szCs w:val="24"/>
        </w:rPr>
        <w:t>-binding protein 1</w:t>
      </w:r>
      <w:del w:id="85" w:author="Author">
        <w:r w:rsidRPr="005319D8" w:rsidDel="00207133">
          <w:rPr>
            <w:rFonts w:ascii="Book Antiqua" w:hAnsi="Book Antiqua" w:cstheme="minorHAnsi"/>
            <w:sz w:val="24"/>
            <w:szCs w:val="24"/>
          </w:rPr>
          <w:delText>)</w:delText>
        </w:r>
      </w:del>
      <w:r w:rsidR="00224436" w:rsidRPr="005319D8">
        <w:rPr>
          <w:rFonts w:ascii="Book Antiqua" w:hAnsi="Book Antiqua" w:cstheme="minorHAnsi"/>
          <w:sz w:val="24"/>
          <w:szCs w:val="24"/>
        </w:rPr>
        <w:fldChar w:fldCharType="begin"/>
      </w:r>
      <w:r w:rsidR="00224436" w:rsidRPr="005319D8">
        <w:rPr>
          <w:rFonts w:ascii="Book Antiqua" w:hAnsi="Book Antiqua" w:cstheme="minorHAnsi"/>
          <w:sz w:val="24"/>
          <w:szCs w:val="24"/>
        </w:rPr>
        <w:instrText xml:space="preserve"> ADDIN ZOTERO_ITEM CSL_CITATION {"citationID":"a1hn5v4oo7e","properties":{"formattedCitation":"{\\rtf \\super [8]\\nosupersub{}}","plainCitation":"[8]"},"citationItems":[{"id":575,"uris":["http://zotero.org/users/2744899/items/V2UPEQ4Z"],"uri":["http://zotero.org/users/2744899/items/V2UPEQ4Z"],"itemData":{"id":575,"type":"article-journal","title":"A cytosolic iron chaperone that delivers iron to ferritin","container-title":"Science (New York, N.Y.)","page":"1207-1210","volume":"320","issue":"5880","source":"PubMed","abstract":"Ferritins are the main iron storage proteins found in animals, plants, and bacteria. The capacity to store iron in ferritin is essential for life in mammals, but the mechanism by which cytosolic iron is delivered to ferritin is unknown. Human ferritins expressed in yeast contain little iron. Human poly (rC)-binding protein 1 (PCBP1) increased the amount of iron loaded into ferritin when expressed in yeast. PCBP1 bound to ferritin in vivo and bound iron and facilitated iron loading into ferritin in vitro. Depletion of PCBP1 in human cells inhibited ferritin iron loading and increased cytosolic iron pools. Thus, PCBP1 can function as a cytosolic iron chaperone in the delivery of iron to ferritin.","DOI":"10.1126/science.1157643","ISSN":"1095-9203","note":"PMID: 18511687\nPMCID: PMC2505357","journalAbbreviation":"Science","language":"eng","author":[{"family":"Shi","given":"Haifeng"},{"family":"Bencze","given":"Krisztina Z."},{"family":"Stemmler","given":"Timothy L."},{"family":"Philpott","given":"Caroline C."}],"issued":{"date-parts":[["2008",5,30]]}}}],"schema":"https://github.com/citation-style-language/schema/raw/master/csl-citation.json"} </w:instrText>
      </w:r>
      <w:r w:rsidR="00224436" w:rsidRPr="005319D8">
        <w:rPr>
          <w:rFonts w:ascii="Book Antiqua" w:hAnsi="Book Antiqua" w:cstheme="minorHAnsi"/>
          <w:sz w:val="24"/>
          <w:szCs w:val="24"/>
        </w:rPr>
        <w:fldChar w:fldCharType="separate"/>
      </w:r>
      <w:r w:rsidR="00224436" w:rsidRPr="005319D8">
        <w:rPr>
          <w:rFonts w:ascii="Book Antiqua" w:hAnsi="Book Antiqua" w:cs="Calibri"/>
          <w:sz w:val="24"/>
          <w:szCs w:val="24"/>
          <w:vertAlign w:val="superscript"/>
        </w:rPr>
        <w:t>[8]</w:t>
      </w:r>
      <w:r w:rsidR="00224436"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Ft is a protein complex consisting of 24 subunits of two types called </w:t>
      </w:r>
      <w:del w:id="86" w:author="Author">
        <w:r w:rsidRPr="005319D8" w:rsidDel="009D725E">
          <w:rPr>
            <w:rFonts w:ascii="Book Antiqua" w:hAnsi="Book Antiqua" w:cstheme="minorHAnsi"/>
            <w:sz w:val="24"/>
            <w:szCs w:val="24"/>
          </w:rPr>
          <w:delText>H</w:delText>
        </w:r>
        <w:r w:rsidR="00CE0331" w:rsidRPr="005319D8" w:rsidDel="009D725E">
          <w:rPr>
            <w:rFonts w:ascii="Book Antiqua" w:hAnsi="Book Antiqua" w:cstheme="minorHAnsi"/>
            <w:sz w:val="24"/>
            <w:szCs w:val="24"/>
          </w:rPr>
          <w:delText xml:space="preserve"> </w:delText>
        </w:r>
        <w:r w:rsidR="002E4B3D" w:rsidRPr="005319D8" w:rsidDel="009D725E">
          <w:rPr>
            <w:rFonts w:ascii="Book Antiqua" w:hAnsi="Book Antiqua" w:cstheme="minorHAnsi"/>
            <w:sz w:val="24"/>
            <w:szCs w:val="24"/>
          </w:rPr>
          <w:delText>(</w:delText>
        </w:r>
      </w:del>
      <w:r w:rsidR="002E4B3D" w:rsidRPr="005319D8">
        <w:rPr>
          <w:rFonts w:ascii="Book Antiqua" w:hAnsi="Book Antiqua" w:cstheme="minorHAnsi"/>
          <w:sz w:val="24"/>
          <w:szCs w:val="24"/>
        </w:rPr>
        <w:t>heavy</w:t>
      </w:r>
      <w:del w:id="87" w:author="Author">
        <w:r w:rsidR="002E4B3D" w:rsidRPr="005319D8" w:rsidDel="009D725E">
          <w:rPr>
            <w:rFonts w:ascii="Book Antiqua" w:hAnsi="Book Antiqua" w:cstheme="minorHAnsi"/>
            <w:sz w:val="24"/>
            <w:szCs w:val="24"/>
          </w:rPr>
          <w:delText>)</w:delText>
        </w:r>
      </w:del>
      <w:r w:rsidR="002E4B3D" w:rsidRPr="005319D8">
        <w:rPr>
          <w:rFonts w:ascii="Book Antiqua" w:hAnsi="Book Antiqua" w:cstheme="minorHAnsi"/>
          <w:sz w:val="24"/>
          <w:szCs w:val="24"/>
        </w:rPr>
        <w:t xml:space="preserve"> </w:t>
      </w:r>
      <w:r w:rsidR="00CE0331" w:rsidRPr="005319D8">
        <w:rPr>
          <w:rFonts w:ascii="Book Antiqua" w:hAnsi="Book Antiqua" w:cstheme="minorHAnsi"/>
          <w:sz w:val="24"/>
          <w:szCs w:val="24"/>
        </w:rPr>
        <w:t>and</w:t>
      </w:r>
      <w:ins w:id="88" w:author="Author">
        <w:r w:rsidR="009D725E" w:rsidRPr="005319D8">
          <w:rPr>
            <w:rFonts w:ascii="Book Antiqua" w:hAnsi="Book Antiqua" w:cstheme="minorHAnsi"/>
            <w:sz w:val="24"/>
            <w:szCs w:val="24"/>
          </w:rPr>
          <w:t xml:space="preserve"> </w:t>
        </w:r>
      </w:ins>
      <w:del w:id="89" w:author="Author">
        <w:r w:rsidR="00CE0331" w:rsidRPr="005319D8" w:rsidDel="009D725E">
          <w:rPr>
            <w:rFonts w:ascii="Book Antiqua" w:hAnsi="Book Antiqua" w:cstheme="minorHAnsi"/>
            <w:sz w:val="24"/>
            <w:szCs w:val="24"/>
          </w:rPr>
          <w:delText xml:space="preserve"> L</w:delText>
        </w:r>
        <w:r w:rsidR="002E4B3D" w:rsidRPr="005319D8" w:rsidDel="009D725E">
          <w:rPr>
            <w:rFonts w:ascii="Book Antiqua" w:hAnsi="Book Antiqua" w:cstheme="minorHAnsi"/>
            <w:sz w:val="24"/>
            <w:szCs w:val="24"/>
          </w:rPr>
          <w:delText xml:space="preserve"> (</w:delText>
        </w:r>
      </w:del>
      <w:r w:rsidR="002E4B3D" w:rsidRPr="005319D8">
        <w:rPr>
          <w:rFonts w:ascii="Book Antiqua" w:hAnsi="Book Antiqua" w:cstheme="minorHAnsi"/>
          <w:sz w:val="24"/>
          <w:szCs w:val="24"/>
        </w:rPr>
        <w:t>light</w:t>
      </w:r>
      <w:del w:id="90" w:author="Author">
        <w:r w:rsidR="002E4B3D" w:rsidRPr="005319D8" w:rsidDel="009D725E">
          <w:rPr>
            <w:rFonts w:ascii="Book Antiqua" w:hAnsi="Book Antiqua" w:cstheme="minorHAnsi"/>
            <w:sz w:val="24"/>
            <w:szCs w:val="24"/>
          </w:rPr>
          <w:delText>)</w:delText>
        </w:r>
      </w:del>
      <w:r w:rsidR="00C558D9" w:rsidRPr="005319D8">
        <w:rPr>
          <w:rFonts w:ascii="Book Antiqua" w:hAnsi="Book Antiqua" w:cstheme="minorHAnsi"/>
          <w:sz w:val="24"/>
          <w:szCs w:val="24"/>
        </w:rPr>
        <w:t xml:space="preserve"> ferritins</w:t>
      </w:r>
      <w:r w:rsidR="00CE0331" w:rsidRPr="005319D8">
        <w:rPr>
          <w:rFonts w:ascii="Book Antiqua" w:hAnsi="Book Antiqua" w:cstheme="minorHAnsi"/>
          <w:sz w:val="24"/>
          <w:szCs w:val="24"/>
        </w:rPr>
        <w:t xml:space="preserve">. Each </w:t>
      </w:r>
      <w:r w:rsidR="00C558D9" w:rsidRPr="005319D8">
        <w:rPr>
          <w:rFonts w:ascii="Book Antiqua" w:hAnsi="Book Antiqua" w:cstheme="minorHAnsi"/>
          <w:sz w:val="24"/>
          <w:szCs w:val="24"/>
        </w:rPr>
        <w:t>complex</w:t>
      </w:r>
      <w:del w:id="91" w:author="Author">
        <w:r w:rsidR="00C558D9" w:rsidRPr="005319D8" w:rsidDel="009D725E">
          <w:rPr>
            <w:rFonts w:ascii="Book Antiqua" w:hAnsi="Book Antiqua" w:cstheme="minorHAnsi"/>
            <w:sz w:val="24"/>
            <w:szCs w:val="24"/>
          </w:rPr>
          <w:delText>e</w:delText>
        </w:r>
      </w:del>
      <w:r w:rsidR="00CE0331" w:rsidRPr="005319D8">
        <w:rPr>
          <w:rFonts w:ascii="Book Antiqua" w:hAnsi="Book Antiqua" w:cstheme="minorHAnsi"/>
          <w:sz w:val="24"/>
          <w:szCs w:val="24"/>
        </w:rPr>
        <w:t xml:space="preserve"> </w:t>
      </w:r>
      <w:r w:rsidRPr="005319D8">
        <w:rPr>
          <w:rFonts w:ascii="Book Antiqua" w:hAnsi="Book Antiqua" w:cstheme="minorHAnsi"/>
          <w:sz w:val="24"/>
          <w:szCs w:val="24"/>
        </w:rPr>
        <w:t>is capable of storing up to 4500 iron atoms, which are easily mobilized when needed. A s</w:t>
      </w:r>
      <w:r w:rsidR="00C558D9" w:rsidRPr="005319D8">
        <w:rPr>
          <w:rFonts w:ascii="Book Antiqua" w:hAnsi="Book Antiqua" w:cstheme="minorHAnsi"/>
          <w:sz w:val="24"/>
          <w:szCs w:val="24"/>
        </w:rPr>
        <w:t>ecreted</w:t>
      </w:r>
      <w:r w:rsidRPr="005319D8">
        <w:rPr>
          <w:rFonts w:ascii="Book Antiqua" w:hAnsi="Book Antiqua" w:cstheme="minorHAnsi"/>
          <w:sz w:val="24"/>
          <w:szCs w:val="24"/>
        </w:rPr>
        <w:t xml:space="preserve"> form of Ft, low in iron, is found in the plasma. This serum Ft, used clinically to evaluate iron </w:t>
      </w:r>
      <w:r w:rsidR="002E4B3D" w:rsidRPr="005319D8">
        <w:rPr>
          <w:rFonts w:ascii="Book Antiqua" w:hAnsi="Book Antiqua" w:cstheme="minorHAnsi"/>
          <w:sz w:val="24"/>
          <w:szCs w:val="24"/>
        </w:rPr>
        <w:t>s</w:t>
      </w:r>
      <w:r w:rsidR="00D11A4C" w:rsidRPr="005319D8">
        <w:rPr>
          <w:rFonts w:ascii="Book Antiqua" w:hAnsi="Book Antiqua" w:cstheme="minorHAnsi"/>
          <w:sz w:val="24"/>
          <w:szCs w:val="24"/>
        </w:rPr>
        <w:t>tores</w:t>
      </w:r>
      <w:r w:rsidRPr="005319D8">
        <w:rPr>
          <w:rFonts w:ascii="Book Antiqua" w:hAnsi="Book Antiqua" w:cstheme="minorHAnsi"/>
          <w:sz w:val="24"/>
          <w:szCs w:val="24"/>
        </w:rPr>
        <w:t xml:space="preserve">, is composed mainly of </w:t>
      </w:r>
      <w:del w:id="92" w:author="Author">
        <w:r w:rsidRPr="005319D8" w:rsidDel="002066D4">
          <w:rPr>
            <w:rFonts w:ascii="Book Antiqua" w:hAnsi="Book Antiqua" w:cstheme="minorHAnsi"/>
            <w:sz w:val="24"/>
            <w:szCs w:val="24"/>
          </w:rPr>
          <w:delText xml:space="preserve">L </w:delText>
        </w:r>
      </w:del>
      <w:ins w:id="93" w:author="Author">
        <w:r w:rsidR="002066D4" w:rsidRPr="005319D8">
          <w:rPr>
            <w:rFonts w:ascii="Book Antiqua" w:hAnsi="Book Antiqua" w:cstheme="minorHAnsi"/>
            <w:sz w:val="24"/>
            <w:szCs w:val="24"/>
          </w:rPr>
          <w:t xml:space="preserve">light </w:t>
        </w:r>
      </w:ins>
      <w:r w:rsidRPr="005319D8">
        <w:rPr>
          <w:rFonts w:ascii="Book Antiqua" w:hAnsi="Book Antiqua" w:cstheme="minorHAnsi"/>
          <w:sz w:val="24"/>
          <w:szCs w:val="24"/>
        </w:rPr>
        <w:t xml:space="preserve">subunits, some of which are glycosylated. In the majority of cases, serum </w:t>
      </w:r>
      <w:r w:rsidR="00D11A4C" w:rsidRPr="005319D8">
        <w:rPr>
          <w:rFonts w:ascii="Book Antiqua" w:hAnsi="Book Antiqua" w:cstheme="minorHAnsi"/>
          <w:sz w:val="24"/>
          <w:szCs w:val="24"/>
        </w:rPr>
        <w:t>Ft</w:t>
      </w:r>
      <w:r w:rsidRPr="005319D8">
        <w:rPr>
          <w:rFonts w:ascii="Book Antiqua" w:hAnsi="Book Antiqua" w:cstheme="minorHAnsi"/>
          <w:sz w:val="24"/>
          <w:szCs w:val="24"/>
        </w:rPr>
        <w:t xml:space="preserve"> concentrations correla</w:t>
      </w:r>
      <w:r w:rsidR="00C62900" w:rsidRPr="005319D8">
        <w:rPr>
          <w:rFonts w:ascii="Book Antiqua" w:hAnsi="Book Antiqua" w:cstheme="minorHAnsi"/>
          <w:sz w:val="24"/>
          <w:szCs w:val="24"/>
        </w:rPr>
        <w:t>te with tissue stores of iron e</w:t>
      </w:r>
      <w:r w:rsidRPr="005319D8">
        <w:rPr>
          <w:rFonts w:ascii="Book Antiqua" w:hAnsi="Book Antiqua" w:cstheme="minorHAnsi"/>
          <w:sz w:val="24"/>
          <w:szCs w:val="24"/>
        </w:rPr>
        <w:t>xcept under certain conditions where the synthesis of Ft is mainly due to inflammation. Indeed, Ft stimulated by inflammatory cytokines</w:t>
      </w:r>
      <w:r w:rsidR="00224436" w:rsidRPr="005319D8">
        <w:rPr>
          <w:rFonts w:ascii="Book Antiqua" w:hAnsi="Book Antiqua" w:cstheme="minorHAnsi"/>
          <w:sz w:val="24"/>
          <w:szCs w:val="24"/>
        </w:rPr>
        <w:fldChar w:fldCharType="begin"/>
      </w:r>
      <w:r w:rsidR="00224436" w:rsidRPr="005319D8">
        <w:rPr>
          <w:rFonts w:ascii="Book Antiqua" w:hAnsi="Book Antiqua" w:cstheme="minorHAnsi"/>
          <w:sz w:val="24"/>
          <w:szCs w:val="24"/>
        </w:rPr>
        <w:instrText xml:space="preserve"> ADDIN ZOTERO_ITEM CSL_CITATION {"citationID":"a1hso3u4lm9","properties":{"formattedCitation":"{\\rtf \\super [9]\\nosupersub{}}","plainCitation":"[9]"},"citationItems":[{"id":1065,"uris":["http://zotero.org/users/2744899/items/SAHJD239"],"uri":["http://zotero.org/users/2744899/items/SAHJD239"],"itemData":{"id":1065,"type":"article-journal","title":"Interleukin 1 induces ferritin heavy chain in human muscle cells","container-title":"Biochemical and Biophysical Research Communications","page":"289-296","volume":"169","issue":"1","source":"PubMed","abstract":"Interleukin 1 alpha (IL-1) and tumor necrosis factor alpha (TNF) are two monokines which play a prominent role in the response to inflammation and injury. We recently observed that TNF leads to an increase in the synthesis of the heavy chain of ferritin, suggesting that TNF may be involved in iron homeostasis (Torti et al. (1988) J. Biol. Chem. 263, 12638-12644). The experiments reported here demonstrate that in cultured human muscle cells, IL-1 induces ferritin H mRNA and protein as effectively as TNF. TNF and IL-1 were additive in their effects on ferritin H expression, and IL-1 induction of ferritin H was not blocked by anti-TNF antibodies. Ferritin H induction was a specific response not observed with beta or gamma interferon, nor with transforming growth factor beta. Both differentiated myotubes as well as myoblasts responded to IL-1 with the induction of ferritin H. These results suggest that monokine-mediated alterations in the subunit composition of the ferritin molecule may be of biological relevance in the response to inflammation and injury.","DOI":"10.1016/0006-291x(90)91466-6","ISSN":"0006-291X","note":"PMID: 2350350","journalAbbreviation":"Biochem. Biophys. Res. Commun.","language":"eng","author":[{"family":"Wei","given":"Y."},{"family":"Miller","given":"S. C."},{"family":"Tsuji","given":"Y."},{"family":"Torti","given":"S. V."},{"family":"Torti","given":"F. M."}],"issued":{"date-parts":[["1990",5,31]]}}}],"schema":"https://github.com/citation-style-language/schema/raw/master/csl-citation.json"} </w:instrText>
      </w:r>
      <w:r w:rsidR="00224436" w:rsidRPr="005319D8">
        <w:rPr>
          <w:rFonts w:ascii="Book Antiqua" w:hAnsi="Book Antiqua" w:cstheme="minorHAnsi"/>
          <w:sz w:val="24"/>
          <w:szCs w:val="24"/>
        </w:rPr>
        <w:fldChar w:fldCharType="separate"/>
      </w:r>
      <w:r w:rsidR="00224436" w:rsidRPr="005319D8">
        <w:rPr>
          <w:rFonts w:ascii="Book Antiqua" w:hAnsi="Book Antiqua" w:cs="Calibri"/>
          <w:sz w:val="24"/>
          <w:szCs w:val="24"/>
          <w:vertAlign w:val="superscript"/>
        </w:rPr>
        <w:t>[9]</w:t>
      </w:r>
      <w:r w:rsidR="00224436" w:rsidRPr="005319D8">
        <w:rPr>
          <w:rFonts w:ascii="Book Antiqua" w:hAnsi="Book Antiqua" w:cstheme="minorHAnsi"/>
          <w:sz w:val="24"/>
          <w:szCs w:val="24"/>
        </w:rPr>
        <w:fldChar w:fldCharType="end"/>
      </w:r>
      <w:r w:rsidR="00224436" w:rsidRPr="005319D8">
        <w:rPr>
          <w:rFonts w:ascii="Book Antiqua" w:hAnsi="Book Antiqua" w:cstheme="minorHAnsi"/>
          <w:sz w:val="24"/>
          <w:szCs w:val="24"/>
        </w:rPr>
        <w:t xml:space="preserve"> </w:t>
      </w:r>
      <w:r w:rsidRPr="005319D8">
        <w:rPr>
          <w:rFonts w:ascii="Book Antiqua" w:hAnsi="Book Antiqua" w:cstheme="minorHAnsi"/>
          <w:sz w:val="24"/>
          <w:szCs w:val="24"/>
        </w:rPr>
        <w:t xml:space="preserve">is widely recognized as a marker of acute and chronic inflammation. </w:t>
      </w:r>
    </w:p>
    <w:p w14:paraId="281CB0D3" w14:textId="77777777" w:rsidR="00E84FD3" w:rsidRPr="005319D8" w:rsidRDefault="00E84FD3" w:rsidP="005319D8">
      <w:pPr>
        <w:snapToGrid w:val="0"/>
        <w:spacing w:after="0" w:line="360" w:lineRule="auto"/>
        <w:jc w:val="both"/>
        <w:rPr>
          <w:rFonts w:ascii="Book Antiqua" w:hAnsi="Book Antiqua" w:cstheme="minorHAnsi"/>
          <w:sz w:val="24"/>
          <w:szCs w:val="24"/>
        </w:rPr>
      </w:pPr>
    </w:p>
    <w:p w14:paraId="6DD4C5F2" w14:textId="6FB85F1F" w:rsidR="00A81668" w:rsidRPr="005319D8" w:rsidRDefault="00A81668" w:rsidP="005319D8">
      <w:pPr>
        <w:snapToGrid w:val="0"/>
        <w:spacing w:after="0" w:line="360" w:lineRule="auto"/>
        <w:jc w:val="both"/>
        <w:rPr>
          <w:rFonts w:ascii="Book Antiqua" w:hAnsi="Book Antiqua" w:cstheme="minorHAnsi"/>
          <w:b/>
          <w:caps/>
          <w:sz w:val="24"/>
          <w:szCs w:val="24"/>
        </w:rPr>
      </w:pPr>
      <w:r w:rsidRPr="005319D8">
        <w:rPr>
          <w:rFonts w:ascii="Book Antiqua" w:hAnsi="Book Antiqua" w:cstheme="minorHAnsi"/>
          <w:b/>
          <w:caps/>
          <w:sz w:val="24"/>
          <w:szCs w:val="24"/>
        </w:rPr>
        <w:t>Regulation of iron metabolism</w:t>
      </w:r>
    </w:p>
    <w:p w14:paraId="39E72EA9" w14:textId="02036C97" w:rsidR="00CB2288" w:rsidRPr="005319D8" w:rsidRDefault="00A81668" w:rsidP="005319D8">
      <w:pPr>
        <w:snapToGrid w:val="0"/>
        <w:spacing w:after="0" w:line="360" w:lineRule="auto"/>
        <w:jc w:val="both"/>
        <w:rPr>
          <w:rFonts w:ascii="Book Antiqua" w:hAnsi="Book Antiqua" w:cstheme="minorHAnsi"/>
          <w:b/>
          <w:i/>
          <w:iCs/>
          <w:sz w:val="24"/>
          <w:szCs w:val="24"/>
        </w:rPr>
      </w:pPr>
      <w:r w:rsidRPr="005319D8">
        <w:rPr>
          <w:rFonts w:ascii="Book Antiqua" w:hAnsi="Book Antiqua" w:cstheme="minorHAnsi"/>
          <w:b/>
          <w:i/>
          <w:iCs/>
          <w:sz w:val="24"/>
          <w:szCs w:val="24"/>
        </w:rPr>
        <w:t>Intracellular regulation</w:t>
      </w:r>
    </w:p>
    <w:p w14:paraId="1491CF36" w14:textId="4B40BA68" w:rsidR="00CB2288" w:rsidRPr="005319D8" w:rsidRDefault="00A81668"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sz w:val="24"/>
          <w:szCs w:val="24"/>
        </w:rPr>
        <w:t xml:space="preserve">Intracellular iron homeostasis is ensured by the </w:t>
      </w:r>
      <w:ins w:id="94" w:author="Author">
        <w:r w:rsidR="00E013B7" w:rsidRPr="005319D8">
          <w:rPr>
            <w:rFonts w:ascii="Book Antiqua" w:hAnsi="Book Antiqua" w:cstheme="minorHAnsi"/>
            <w:sz w:val="24"/>
            <w:szCs w:val="24"/>
          </w:rPr>
          <w:t>i</w:t>
        </w:r>
      </w:ins>
      <w:del w:id="95" w:author="Author">
        <w:r w:rsidR="0071371A" w:rsidRPr="005319D8" w:rsidDel="00E013B7">
          <w:rPr>
            <w:rFonts w:ascii="Book Antiqua" w:hAnsi="Book Antiqua" w:cstheme="minorHAnsi"/>
            <w:sz w:val="24"/>
            <w:szCs w:val="24"/>
          </w:rPr>
          <w:delText>I</w:delText>
        </w:r>
      </w:del>
      <w:r w:rsidR="0071371A" w:rsidRPr="005319D8">
        <w:rPr>
          <w:rFonts w:ascii="Book Antiqua" w:hAnsi="Book Antiqua" w:cstheme="minorHAnsi"/>
          <w:sz w:val="24"/>
          <w:szCs w:val="24"/>
        </w:rPr>
        <w:t xml:space="preserve">ron </w:t>
      </w:r>
      <w:ins w:id="96" w:author="Author">
        <w:r w:rsidR="00E013B7" w:rsidRPr="005319D8">
          <w:rPr>
            <w:rFonts w:ascii="Book Antiqua" w:hAnsi="Book Antiqua" w:cstheme="minorHAnsi"/>
            <w:sz w:val="24"/>
            <w:szCs w:val="24"/>
          </w:rPr>
          <w:t>r</w:t>
        </w:r>
      </w:ins>
      <w:del w:id="97" w:author="Author">
        <w:r w:rsidR="0071371A" w:rsidRPr="005319D8" w:rsidDel="00E013B7">
          <w:rPr>
            <w:rFonts w:ascii="Book Antiqua" w:hAnsi="Book Antiqua" w:cstheme="minorHAnsi"/>
            <w:sz w:val="24"/>
            <w:szCs w:val="24"/>
          </w:rPr>
          <w:delText>R</w:delText>
        </w:r>
      </w:del>
      <w:r w:rsidR="0071371A" w:rsidRPr="005319D8">
        <w:rPr>
          <w:rFonts w:ascii="Book Antiqua" w:hAnsi="Book Antiqua" w:cstheme="minorHAnsi"/>
          <w:sz w:val="24"/>
          <w:szCs w:val="24"/>
        </w:rPr>
        <w:t>espons</w:t>
      </w:r>
      <w:del w:id="98" w:author="Author">
        <w:r w:rsidR="0071371A" w:rsidRPr="005319D8" w:rsidDel="00E013B7">
          <w:rPr>
            <w:rFonts w:ascii="Book Antiqua" w:hAnsi="Book Antiqua" w:cstheme="minorHAnsi"/>
            <w:sz w:val="24"/>
            <w:szCs w:val="24"/>
          </w:rPr>
          <w:delText>iv</w:delText>
        </w:r>
      </w:del>
      <w:r w:rsidR="0071371A" w:rsidRPr="005319D8">
        <w:rPr>
          <w:rFonts w:ascii="Book Antiqua" w:hAnsi="Book Antiqua" w:cstheme="minorHAnsi"/>
          <w:sz w:val="24"/>
          <w:szCs w:val="24"/>
        </w:rPr>
        <w:t>e</w:t>
      </w:r>
      <w:r w:rsidRPr="005319D8">
        <w:rPr>
          <w:rFonts w:ascii="Book Antiqua" w:hAnsi="Book Antiqua" w:cstheme="minorHAnsi"/>
          <w:sz w:val="24"/>
          <w:szCs w:val="24"/>
        </w:rPr>
        <w:t xml:space="preserve"> </w:t>
      </w:r>
      <w:ins w:id="99" w:author="Author">
        <w:r w:rsidR="00E013B7" w:rsidRPr="005319D8">
          <w:rPr>
            <w:rFonts w:ascii="Book Antiqua" w:hAnsi="Book Antiqua" w:cstheme="minorHAnsi"/>
            <w:sz w:val="24"/>
            <w:szCs w:val="24"/>
          </w:rPr>
          <w:t>e</w:t>
        </w:r>
      </w:ins>
      <w:del w:id="100" w:author="Author">
        <w:r w:rsidRPr="005319D8" w:rsidDel="00E013B7">
          <w:rPr>
            <w:rFonts w:ascii="Book Antiqua" w:hAnsi="Book Antiqua" w:cstheme="minorHAnsi"/>
            <w:sz w:val="24"/>
            <w:szCs w:val="24"/>
          </w:rPr>
          <w:delText>E</w:delText>
        </w:r>
      </w:del>
      <w:r w:rsidRPr="005319D8">
        <w:rPr>
          <w:rFonts w:ascii="Book Antiqua" w:hAnsi="Book Antiqua" w:cstheme="minorHAnsi"/>
          <w:sz w:val="24"/>
          <w:szCs w:val="24"/>
        </w:rPr>
        <w:t>lement (IRE)</w:t>
      </w:r>
      <w:del w:id="101" w:author="Author">
        <w:r w:rsidRPr="005319D8" w:rsidDel="00E013B7">
          <w:rPr>
            <w:rFonts w:ascii="Book Antiqua" w:hAnsi="Book Antiqua" w:cstheme="minorHAnsi"/>
            <w:sz w:val="24"/>
            <w:szCs w:val="24"/>
          </w:rPr>
          <w:delText xml:space="preserve"> </w:delText>
        </w:r>
      </w:del>
      <w:ins w:id="102" w:author="Author">
        <w:r w:rsidR="005B323C" w:rsidRPr="005319D8">
          <w:rPr>
            <w:rFonts w:ascii="Book Antiqua" w:hAnsi="Book Antiqua" w:cstheme="minorHAnsi"/>
            <w:sz w:val="24"/>
            <w:szCs w:val="24"/>
          </w:rPr>
          <w:t>-</w:t>
        </w:r>
      </w:ins>
      <w:del w:id="103" w:author="Author">
        <w:r w:rsidRPr="005319D8" w:rsidDel="005B323C">
          <w:rPr>
            <w:rFonts w:ascii="Book Antiqua" w:hAnsi="Book Antiqua" w:cstheme="minorHAnsi"/>
            <w:sz w:val="24"/>
            <w:szCs w:val="24"/>
          </w:rPr>
          <w:delText>/</w:delText>
        </w:r>
      </w:del>
      <w:ins w:id="104" w:author="Author">
        <w:r w:rsidR="00E013B7" w:rsidRPr="005319D8">
          <w:rPr>
            <w:rFonts w:ascii="Book Antiqua" w:hAnsi="Book Antiqua" w:cstheme="minorHAnsi"/>
            <w:sz w:val="24"/>
            <w:szCs w:val="24"/>
          </w:rPr>
          <w:t>i</w:t>
        </w:r>
      </w:ins>
      <w:del w:id="105" w:author="Author">
        <w:r w:rsidRPr="005319D8" w:rsidDel="00E013B7">
          <w:rPr>
            <w:rFonts w:ascii="Book Antiqua" w:hAnsi="Book Antiqua" w:cstheme="minorHAnsi"/>
            <w:sz w:val="24"/>
            <w:szCs w:val="24"/>
          </w:rPr>
          <w:delText xml:space="preserve"> I</w:delText>
        </w:r>
      </w:del>
      <w:r w:rsidRPr="005319D8">
        <w:rPr>
          <w:rFonts w:ascii="Book Antiqua" w:hAnsi="Book Antiqua" w:cstheme="minorHAnsi"/>
          <w:sz w:val="24"/>
          <w:szCs w:val="24"/>
        </w:rPr>
        <w:t xml:space="preserve">ron </w:t>
      </w:r>
      <w:ins w:id="106" w:author="Author">
        <w:r w:rsidR="00E013B7" w:rsidRPr="005319D8">
          <w:rPr>
            <w:rFonts w:ascii="Book Antiqua" w:hAnsi="Book Antiqua" w:cstheme="minorHAnsi"/>
            <w:sz w:val="24"/>
            <w:szCs w:val="24"/>
          </w:rPr>
          <w:t>r</w:t>
        </w:r>
      </w:ins>
      <w:del w:id="107" w:author="Author">
        <w:r w:rsidRPr="005319D8" w:rsidDel="00E013B7">
          <w:rPr>
            <w:rFonts w:ascii="Book Antiqua" w:hAnsi="Book Antiqua" w:cstheme="minorHAnsi"/>
            <w:sz w:val="24"/>
            <w:szCs w:val="24"/>
          </w:rPr>
          <w:delText>R</w:delText>
        </w:r>
      </w:del>
      <w:r w:rsidRPr="005319D8">
        <w:rPr>
          <w:rFonts w:ascii="Book Antiqua" w:hAnsi="Book Antiqua" w:cstheme="minorHAnsi"/>
          <w:sz w:val="24"/>
          <w:szCs w:val="24"/>
        </w:rPr>
        <w:t xml:space="preserve">egulatory </w:t>
      </w:r>
      <w:ins w:id="108" w:author="Author">
        <w:r w:rsidR="00E013B7" w:rsidRPr="005319D8">
          <w:rPr>
            <w:rFonts w:ascii="Book Antiqua" w:hAnsi="Book Antiqua" w:cstheme="minorHAnsi"/>
            <w:sz w:val="24"/>
            <w:szCs w:val="24"/>
          </w:rPr>
          <w:t>p</w:t>
        </w:r>
      </w:ins>
      <w:del w:id="109" w:author="Author">
        <w:r w:rsidRPr="005319D8" w:rsidDel="00E013B7">
          <w:rPr>
            <w:rFonts w:ascii="Book Antiqua" w:hAnsi="Book Antiqua" w:cstheme="minorHAnsi"/>
            <w:sz w:val="24"/>
            <w:szCs w:val="24"/>
          </w:rPr>
          <w:delText>P</w:delText>
        </w:r>
      </w:del>
      <w:r w:rsidRPr="005319D8">
        <w:rPr>
          <w:rFonts w:ascii="Book Antiqua" w:hAnsi="Book Antiqua" w:cstheme="minorHAnsi"/>
          <w:sz w:val="24"/>
          <w:szCs w:val="24"/>
        </w:rPr>
        <w:t xml:space="preserve">rotein (IRP) system </w:t>
      </w:r>
      <w:del w:id="110" w:author="Author">
        <w:r w:rsidRPr="005319D8" w:rsidDel="00B47115">
          <w:rPr>
            <w:rFonts w:ascii="Book Antiqua" w:hAnsi="Book Antiqua" w:cstheme="minorHAnsi"/>
            <w:sz w:val="24"/>
            <w:szCs w:val="24"/>
          </w:rPr>
          <w:delText xml:space="preserve">which </w:delText>
        </w:r>
      </w:del>
      <w:ins w:id="111" w:author="Author">
        <w:r w:rsidR="00B47115" w:rsidRPr="005319D8">
          <w:rPr>
            <w:rFonts w:ascii="Book Antiqua" w:hAnsi="Book Antiqua" w:cstheme="minorHAnsi"/>
            <w:sz w:val="24"/>
            <w:szCs w:val="24"/>
          </w:rPr>
          <w:t xml:space="preserve">that </w:t>
        </w:r>
      </w:ins>
      <w:r w:rsidRPr="005319D8">
        <w:rPr>
          <w:rFonts w:ascii="Book Antiqua" w:hAnsi="Book Antiqua" w:cstheme="minorHAnsi"/>
          <w:sz w:val="24"/>
          <w:szCs w:val="24"/>
        </w:rPr>
        <w:t xml:space="preserve">controls the post-transcriptional expression of several iron </w:t>
      </w:r>
      <w:r w:rsidR="00373AC5" w:rsidRPr="005319D8">
        <w:rPr>
          <w:rFonts w:ascii="Book Antiqua" w:hAnsi="Book Antiqua" w:cstheme="minorHAnsi"/>
          <w:sz w:val="24"/>
          <w:szCs w:val="24"/>
        </w:rPr>
        <w:t>proteins (Tf</w:t>
      </w:r>
      <w:r w:rsidRPr="005319D8">
        <w:rPr>
          <w:rFonts w:ascii="Book Antiqua" w:hAnsi="Book Antiqua" w:cstheme="minorHAnsi"/>
          <w:sz w:val="24"/>
          <w:szCs w:val="24"/>
        </w:rPr>
        <w:t>R1, DMT1, FPN, Ft, and ALAS2; the first enzyme involved in heme biosynthesis in erythroid cells)</w:t>
      </w:r>
      <w:r w:rsidR="00350672" w:rsidRPr="005319D8">
        <w:rPr>
          <w:rFonts w:ascii="Book Antiqua" w:hAnsi="Book Antiqua" w:cstheme="minorHAnsi"/>
          <w:sz w:val="24"/>
          <w:szCs w:val="24"/>
        </w:rPr>
        <w:fldChar w:fldCharType="begin"/>
      </w:r>
      <w:r w:rsidR="00350672" w:rsidRPr="005319D8">
        <w:rPr>
          <w:rFonts w:ascii="Book Antiqua" w:hAnsi="Book Antiqua" w:cstheme="minorHAnsi"/>
          <w:sz w:val="24"/>
          <w:szCs w:val="24"/>
        </w:rPr>
        <w:instrText xml:space="preserve"> ADDIN ZOTERO_ITEM CSL_CITATION {"citationID":"a97dk4tq7q","properties":{"formattedCitation":"{\\rtf \\super [10\\uc0\\u8211{}13]\\nosupersub{}}","plainCitation":"[10–13]"},"citationItems":[{"id":126,"uris":["http://zotero.org/users/2744899/items/AKDKKIJM"],"uri":["http://zotero.org/users/2744899/items/AKDKKIJM"],"itemData":{"id":126,"type":"article-journal","title":"The IRP/IRE system in vivo: insights from mouse models","container-title":"Frontiers in Pharmacology","page":"176","volume":"5","source":"PubMed","abstract":"Iron regulatory proteins 1 and 2 (IRP1 and IRP2) post-transcriptionally control the expression of several mRNAs encoding proteins of iron, oxygen and energy metabolism. The mechanism involves their binding to iron responsive elements (IREs) in the untranslated regions of target mRNAs, thereby controlling mRNA translation or stability. Whereas IRP2 functions solely as an RNA-binding protein, IRP1 operates as either an RNA-binding protein or a cytosolic aconitase. Early experiments in cultured cells established a crucial role of IRPs in regulation of cellular iron metabolism. More recently, studies in mouse models with global or localized Irp1 and/or Irp2 deficiencies uncovered new physiological functions of IRPs in the context of systemic iron homeostasis. Thus, IRP1 emerged as a key regulator of erythropoiesis and iron absorption by controlling hypoxia inducible factor 2</w:instrText>
      </w:r>
      <w:r w:rsidR="00350672" w:rsidRPr="005319D8">
        <w:rPr>
          <w:rFonts w:ascii="Times New Roman" w:hAnsi="Times New Roman"/>
          <w:sz w:val="24"/>
          <w:szCs w:val="24"/>
        </w:rPr>
        <w:instrText>α</w:instrText>
      </w:r>
      <w:r w:rsidR="00350672" w:rsidRPr="005319D8">
        <w:rPr>
          <w:rFonts w:ascii="Book Antiqua" w:hAnsi="Book Antiqua" w:cstheme="minorHAnsi"/>
          <w:sz w:val="24"/>
          <w:szCs w:val="24"/>
        </w:rPr>
        <w:instrText xml:space="preserve"> (HIF2</w:instrText>
      </w:r>
      <w:r w:rsidR="00350672" w:rsidRPr="005319D8">
        <w:rPr>
          <w:rFonts w:ascii="Times New Roman" w:hAnsi="Times New Roman"/>
          <w:sz w:val="24"/>
          <w:szCs w:val="24"/>
        </w:rPr>
        <w:instrText>α</w:instrText>
      </w:r>
      <w:r w:rsidR="00350672" w:rsidRPr="005319D8">
        <w:rPr>
          <w:rFonts w:ascii="Book Antiqua" w:hAnsi="Book Antiqua" w:cstheme="minorHAnsi"/>
          <w:sz w:val="24"/>
          <w:szCs w:val="24"/>
        </w:rPr>
        <w:instrText xml:space="preserve">) mRNA translation, while IRP2 appears to dominate the control of iron uptake and heme biosynthesis in erythroid progenitor cells by regulating the expression of transferrin receptor 1 (TfR1) and 5-aminolevulinic acid synthase 2 (ALAS2) mRNAs, respectively. Targeted disruption of either Irp1 or Irp2 in mice is associated with distinct phenotypic abnormalities. Thus, Irp1(-/-) mice develop polycythemia and pulmonary hypertension, while Irp2(-/-) mice present with microcytic anemia, iron overload in the intestine and the liver, and neurologic defects. Combined disruption of both Irp1 and Irp2 is incombatible with life and leads to early embryonic lethality. Mice with intestinal- or liver-specific disruption of both Irps are viable at birth but die later on due to malabsorption or liver failure, respectively. Adult mice lacking both Irps in the intestine exhibit a profound defect in dietary iron absorption due to a \"mucosal block\" that is caused by the de-repression of ferritin mRNA translation. Herein, we discuss the physiological function of the IRE/IRP regulatory system.","DOI":"10.3389/fphar.2014.00176","note":"PMID: 25120486\nPMCID: PMC4112806","shortTitle":"The IRP/IRE system in vivo","journalAbbreviation":"Front Pharmacol","language":"eng","author":[{"family":"Wilkinson","given":"Nicole"},{"family":"Pantopoulos","given":"Kostas"}],"issued":{"date-parts":[["2014"]]}}},{"id":122,"uris":["http://zotero.org/users/2744899/items/EGE9PB9C"],"uri":["http://zotero.org/users/2744899/items/EGE9PB9C"],"itemData":{"id":122,"type":"article-journal","title":"Identification of the iron-responsive element for the translational regulation of human ferritin mRNA","container-title":"Science (New York, N.Y.)","page":"1570-1573","volume":"238","issue":"4833","source":"PubMed","abstract":"Regulated translation of messenger RNA offers an important mechanism for the control of gene expression. The biosynthesis of the intracellular iron storage protein ferritin is translationally regulated by iron. A cis-acting element that is both necessary and sufficient for this translational regulation is present within the 5' nontranslated leader region of the human ferritin H-chain messenger RNA. In this report the iron-responsive element (IRE) was identified by deletional analysis. Moreover, a synthetic oligodeoxynucleotide was shown to be able to transfer iron regulation to a construct that would otherwise not be able to respond to iron. The IRE has been highly conserved and predates the evolutionary segregation between amphibians, birds, and man. The IRE may prove to be useful for the design of translationally regulated expression systems.","ISSN":"0036-8075","note":"PMID: 3685996","journalAbbreviation":"Science","language":"eng","author":[{"family":"Hentze","given":"M. W."},{"family":"Caughman","given":"S. W."},{"family":"Rouault","given":"T. A."},{"family":"Barriocanal","given":"J. G."},{"family":"Dancis","given":"A."},{"family":"Harford","given":"J. B."},{"family":"Klausner","given":"R. D."}],"issued":{"date-parts":[["1987",12,11]]}}},{"id":120,"uris":["http://zotero.org/users/2744899/items/EI2UEDJT"],"uri":["http://zotero.org/users/2744899/items/EI2UEDJT"],"itemData":{"id":120,"type":"article-journal","title":"Iron-responsive elements: regulatory RNA sequences that control mRNA levels and translation","container-title":"Science (New York, N.Y.)","page":"924-928","volume":"240","issue":"4854","source":"PubMed","abstract":"The biosynthetic rates for both the transferrin receptor (TfR) and ferritin are regulated by iron. An iron-responsive element (IRE) in the 5' untranslated portion of the ferritin messenger RNA (mRNA) mediates iron-dependent control of its translation. In this report the 3' untranslated region of the mRNA for the human TfR was shown to be necessary and sufficient for iron-dependent control of mRNA levels. Deletion studies identified a 678-nucleotide fragment of the TfR complementary DNA that is critical for this iron regulation. Five potential stem-loops that resemble the ferritin IRE are contained within the region critical for TfR regulation. Each of two of the five TfR elements was independently inserted into the 5' untranslated region of an indicator gene transcript. In this location they conferred iron regulation of translation. Thus, an mRNA element has been implicated in the mediation of distinct regulatory phenomena dependent on the context of the element within the transcript.","ISSN":"0036-8075","note":"PMID: 2452485","shortTitle":"Iron-responsive elements","journalAbbreviation":"Science","language":"eng","author":[{"family":"Casey","given":"J. L."},{"family":"Hentze","given":"M. W."},{"family":"Koeller","given":"D. M."},{"family":"Caughman","given":"S. W."},{"family":"Rouault","given":"T. A."},{"family":"Klausner","given":"R. D."},{"family":"Harford","given":"J. B."}],"issued":{"date-parts":[["1988",5,13]]}}},{"id":118,"uris":["http://zotero.org/users/2744899/items/7QWQEPBW"],"uri":["http://zotero.org/users/2744899/items/7QWQEPBW"],"itemData":{"id":118,"type":"article-journal","title":"A stem-loop in the 3' untranslated region mediates iron-dependent regulation of transferrin receptor mRNA stability in the cytoplasm","container-title":"Cell","page":"815-825","volume":"53","issue":"5","source":"PubMed","abstract":"Expression of the human transferrin receptor (hTR) and its mRNA is strongly induced by iron deprivation. By measuring transcription elongation rates, levels of hTR-specific nuclear RNA, and mRNA half-lives, we found this regulation to occur posttranscriptionally in the cytoplasm. Analysis of hTR cDNA mutants with deletions in the 3' untranslated region revealed the existence of two distinct domains, both of which are essential for regulation in mouse L cells. The regulated phenotype correlates with the presence of a stem-loop structure predicted by a computer algorithm. Expression of point and deletion mutants affecting the stem-loop confirmed the requirement for this secondary structure in regulation. The 3' untranslated region of hTR cDNA was sufficient to confer iron-dependent regulation on another gene.","ISSN":"0092-8674","note":"PMID: 3370673","journalAbbreviation":"Cell","language":"eng","author":[{"family":"Müllner","given":"E. W."},{"family":"Kühn","given":"L. C."}],"issued":{"date-parts":[["1988",6,3]]}}}],"schema":"https://github.com/citation-style-language/schema/raw/master/csl-citation.json"} </w:instrText>
      </w:r>
      <w:r w:rsidR="00350672" w:rsidRPr="005319D8">
        <w:rPr>
          <w:rFonts w:ascii="Book Antiqua" w:hAnsi="Book Antiqua" w:cstheme="minorHAnsi"/>
          <w:sz w:val="24"/>
          <w:szCs w:val="24"/>
        </w:rPr>
        <w:fldChar w:fldCharType="separate"/>
      </w:r>
      <w:r w:rsidR="00350672" w:rsidRPr="005319D8">
        <w:rPr>
          <w:rFonts w:ascii="Book Antiqua" w:hAnsi="Book Antiqua" w:cs="Calibri"/>
          <w:sz w:val="24"/>
          <w:szCs w:val="24"/>
          <w:vertAlign w:val="superscript"/>
        </w:rPr>
        <w:t>[10–13]</w:t>
      </w:r>
      <w:r w:rsidR="00350672"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w:t>
      </w:r>
      <w:moveToRangeStart w:id="112" w:author="Author" w:name="move423527885"/>
      <w:moveTo w:id="113" w:author="Author">
        <w:r w:rsidR="005B323C" w:rsidRPr="005319D8">
          <w:rPr>
            <w:rFonts w:ascii="Book Antiqua" w:hAnsi="Book Antiqua" w:cstheme="minorHAnsi"/>
            <w:sz w:val="24"/>
            <w:szCs w:val="24"/>
          </w:rPr>
          <w:t>IREs are hairpin-like RNA motifs that serve as specific binding sites for IRPs.</w:t>
        </w:r>
      </w:moveTo>
      <w:moveToRangeEnd w:id="112"/>
      <w:ins w:id="114" w:author="Author">
        <w:r w:rsidR="005B323C" w:rsidRPr="005319D8">
          <w:rPr>
            <w:rFonts w:ascii="Book Antiqua" w:hAnsi="Book Antiqua" w:cstheme="minorHAnsi"/>
            <w:sz w:val="24"/>
            <w:szCs w:val="24"/>
          </w:rPr>
          <w:t xml:space="preserve"> </w:t>
        </w:r>
      </w:ins>
      <w:r w:rsidRPr="005319D8">
        <w:rPr>
          <w:rFonts w:ascii="Book Antiqua" w:hAnsi="Book Antiqua" w:cstheme="minorHAnsi"/>
          <w:sz w:val="24"/>
          <w:szCs w:val="24"/>
        </w:rPr>
        <w:t>IRPs are soluble cytosolic proteins whose activity varies according to the intracellular iron concentration. There are two IRP</w:t>
      </w:r>
      <w:del w:id="115" w:author="Author">
        <w:r w:rsidRPr="005319D8" w:rsidDel="00B47115">
          <w:rPr>
            <w:rFonts w:ascii="Book Antiqua" w:hAnsi="Book Antiqua" w:cstheme="minorHAnsi"/>
            <w:sz w:val="24"/>
            <w:szCs w:val="24"/>
          </w:rPr>
          <w:delText xml:space="preserve"> protein</w:delText>
        </w:r>
      </w:del>
      <w:r w:rsidRPr="005319D8">
        <w:rPr>
          <w:rFonts w:ascii="Book Antiqua" w:hAnsi="Book Antiqua" w:cstheme="minorHAnsi"/>
          <w:sz w:val="24"/>
          <w:szCs w:val="24"/>
        </w:rPr>
        <w:t>s: IRP1 and IRP2 with a sequence identity of 56%</w:t>
      </w:r>
      <w:r w:rsidR="00C66029"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{"citationID":"a2df606nnsq","properties":{"formattedCitation":"{\\rtf \\super [14]\\nosupersub{}}","plainCitation":"[14]"},"citationItems":[{"id":124,"uris":["http://zotero.org/users/2744899/items/RICGB5HD"],"uri":["http://zotero.org/users/2744899/items/RICGB5HD"],"itemData":{"id":124,"type":"article-journal","title":"The role of iron regulatory proteins in mammalian iron homeostasis and disease","container-title":"Nature Chemical Biology","page":"406-414","volume":"2","issue":"8","source":"PubMed","abstract":"Iron regulatory proteins 1 and 2 (IRP1 and IRP2) are mammalian proteins that register cytosolic iron concentrations and post-transcriptionally regulate expression of iron metabolism genes to optimize cellular iron availability. In iron-deficient cells, IRPs bind to iron-responsive elements (IREs) found in the mRNAs of ferritin, the transferrin receptor and other iron metabolism transcripts, thereby enhancing iron uptake and decreasing iron sequestration. IRP1 registers cytosolic iron status mainly through an iron-sulfur switch mechanism, alternating between an active cytosolic aconitase form with an iron-sulfur cluster ligated to its active site and an apoprotein form that binds IREs. Although IRP2 is homologous to IRP1, IRP2 activity is regulated primarily by iron-dependent degradation through the ubiquitin-proteasomal system in iron-replete cells. Targeted deletions of IRP1 and IRP2 in animals have demonstrated that IRP2 is the chief physiologic iron sensor. The physiological role of the IRP-IRE system is illustrated by (i) hereditary hyperferritinemia cataract syndrome, a human disease in which ferritin L-chain IRE mutations interfere with IRP binding and appropriate translational repression, and (ii) a syndrome of progressive neurodegenerative disease and anemia that develops in adult mice lacking IRP2. The early death of mouse embryos that lack both IRP1 and IRP2 suggests a central role for IRP-mediated regulation in cellular viability.","DOI":"10.1038/nchembio807","ISSN":"1552-4450","note":"PMID: 16850017","journalAbbreviation":"Nat. Chem. Biol.","language":"eng","author":[{"family":"Rouault","given":"Tracey A."}],"issued":{"date-parts":[["2006",8]]}}}],"schema":"https://github.com/citation-style-language/schema/raw/master/csl-citation.json"} </w:instrText>
      </w:r>
      <w:r w:rsidR="00C66029"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[14]</w:t>
      </w:r>
      <w:r w:rsidR="00C66029"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w:t>
      </w:r>
      <w:moveFromRangeStart w:id="116" w:author="Author" w:name="move423527885"/>
      <w:moveFrom w:id="117" w:author="Author">
        <w:r w:rsidRPr="005319D8" w:rsidDel="005B323C">
          <w:rPr>
            <w:rFonts w:ascii="Book Antiqua" w:hAnsi="Book Antiqua" w:cstheme="minorHAnsi"/>
            <w:sz w:val="24"/>
            <w:szCs w:val="24"/>
          </w:rPr>
          <w:t xml:space="preserve">IREs are hairpin-like RNA motifs that serve as specific binding sites for IRPs. </w:t>
        </w:r>
      </w:moveFrom>
      <w:moveFromRangeEnd w:id="116"/>
      <w:r w:rsidRPr="005319D8">
        <w:rPr>
          <w:rFonts w:ascii="Book Antiqua" w:hAnsi="Book Antiqua" w:cstheme="minorHAnsi"/>
          <w:sz w:val="24"/>
          <w:szCs w:val="24"/>
        </w:rPr>
        <w:t>The IRE-IRP interaction stabilizes the mRNA when the IRE motifs are located in the 3'</w:t>
      </w:r>
      <w:r w:rsidR="00373AC5" w:rsidRPr="005319D8">
        <w:rPr>
          <w:rFonts w:ascii="Book Antiqua" w:hAnsi="Book Antiqua" w:cstheme="minorHAnsi"/>
          <w:sz w:val="24"/>
          <w:szCs w:val="24"/>
        </w:rPr>
        <w:t>-</w:t>
      </w:r>
      <w:r w:rsidR="001E325E" w:rsidRPr="005319D8">
        <w:rPr>
          <w:rFonts w:ascii="Book Antiqua" w:hAnsi="Book Antiqua" w:cstheme="minorHAnsi"/>
          <w:sz w:val="24"/>
          <w:szCs w:val="24"/>
        </w:rPr>
        <w:t>UTR region</w:t>
      </w:r>
      <w:r w:rsidR="00373AC5" w:rsidRPr="005319D8">
        <w:rPr>
          <w:rFonts w:ascii="Book Antiqua" w:hAnsi="Book Antiqua" w:cstheme="minorHAnsi"/>
          <w:sz w:val="24"/>
          <w:szCs w:val="24"/>
        </w:rPr>
        <w:t xml:space="preserve">, </w:t>
      </w:r>
      <w:ins w:id="118" w:author="Author">
        <w:r w:rsidR="005B323C" w:rsidRPr="005319D8">
          <w:rPr>
            <w:rFonts w:ascii="Book Antiqua" w:hAnsi="Book Antiqua" w:cstheme="minorHAnsi"/>
            <w:sz w:val="24"/>
            <w:szCs w:val="24"/>
          </w:rPr>
          <w:t xml:space="preserve">such </w:t>
        </w:r>
      </w:ins>
      <w:r w:rsidR="00373AC5" w:rsidRPr="005319D8">
        <w:rPr>
          <w:rFonts w:ascii="Book Antiqua" w:hAnsi="Book Antiqua" w:cstheme="minorHAnsi"/>
          <w:sz w:val="24"/>
          <w:szCs w:val="24"/>
        </w:rPr>
        <w:t>as for Tf</w:t>
      </w:r>
      <w:r w:rsidRPr="005319D8">
        <w:rPr>
          <w:rFonts w:ascii="Book Antiqua" w:hAnsi="Book Antiqua" w:cstheme="minorHAnsi"/>
          <w:sz w:val="24"/>
          <w:szCs w:val="24"/>
        </w:rPr>
        <w:t xml:space="preserve">R1, and imposes a steric constraint on the translation of the protein when </w:t>
      </w:r>
      <w:r w:rsidR="001E325E" w:rsidRPr="005319D8">
        <w:rPr>
          <w:rFonts w:ascii="Book Antiqua" w:hAnsi="Book Antiqua" w:cstheme="minorHAnsi"/>
          <w:sz w:val="24"/>
          <w:szCs w:val="24"/>
        </w:rPr>
        <w:t>IRE</w:t>
      </w:r>
      <w:r w:rsidRPr="005319D8">
        <w:rPr>
          <w:rFonts w:ascii="Book Antiqua" w:hAnsi="Book Antiqua" w:cstheme="minorHAnsi"/>
          <w:sz w:val="24"/>
          <w:szCs w:val="24"/>
        </w:rPr>
        <w:t xml:space="preserve"> motifs are loca</w:t>
      </w:r>
      <w:r w:rsidR="001E325E" w:rsidRPr="005319D8">
        <w:rPr>
          <w:rFonts w:ascii="Book Antiqua" w:hAnsi="Book Antiqua" w:cstheme="minorHAnsi"/>
          <w:sz w:val="24"/>
          <w:szCs w:val="24"/>
        </w:rPr>
        <w:t>ted in</w:t>
      </w:r>
      <w:r w:rsidRPr="005319D8">
        <w:rPr>
          <w:rFonts w:ascii="Book Antiqua" w:hAnsi="Book Antiqua" w:cstheme="minorHAnsi"/>
          <w:sz w:val="24"/>
          <w:szCs w:val="24"/>
        </w:rPr>
        <w:t xml:space="preserve"> the 5'</w:t>
      </w:r>
      <w:r w:rsidR="00373AC5" w:rsidRPr="005319D8">
        <w:rPr>
          <w:rFonts w:ascii="Book Antiqua" w:hAnsi="Book Antiqua" w:cstheme="minorHAnsi"/>
          <w:sz w:val="24"/>
          <w:szCs w:val="24"/>
        </w:rPr>
        <w:t>-</w:t>
      </w:r>
      <w:r w:rsidR="001E325E" w:rsidRPr="005319D8">
        <w:rPr>
          <w:rFonts w:ascii="Book Antiqua" w:hAnsi="Book Antiqua" w:cstheme="minorHAnsi"/>
          <w:sz w:val="24"/>
          <w:szCs w:val="24"/>
        </w:rPr>
        <w:t>UTR region</w:t>
      </w:r>
      <w:r w:rsidR="00373AC5" w:rsidRPr="005319D8">
        <w:rPr>
          <w:rFonts w:ascii="Book Antiqua" w:hAnsi="Book Antiqua" w:cstheme="minorHAnsi"/>
          <w:sz w:val="24"/>
          <w:szCs w:val="24"/>
        </w:rPr>
        <w:t>.</w:t>
      </w:r>
      <w:r w:rsidR="00CE6581" w:rsidRPr="005319D8">
        <w:rPr>
          <w:rFonts w:ascii="Book Antiqua" w:hAnsi="Book Antiqua" w:cstheme="minorHAnsi"/>
          <w:sz w:val="24"/>
          <w:szCs w:val="24"/>
        </w:rPr>
        <w:t xml:space="preserve"> Th</w:t>
      </w:r>
      <w:r w:rsidR="00373AC5" w:rsidRPr="005319D8">
        <w:rPr>
          <w:rFonts w:ascii="Book Antiqua" w:hAnsi="Book Antiqua" w:cstheme="minorHAnsi"/>
          <w:sz w:val="24"/>
          <w:szCs w:val="24"/>
        </w:rPr>
        <w:t>is</w:t>
      </w:r>
      <w:r w:rsidRPr="005319D8">
        <w:rPr>
          <w:rFonts w:ascii="Book Antiqua" w:hAnsi="Book Antiqua" w:cstheme="minorHAnsi"/>
          <w:sz w:val="24"/>
          <w:szCs w:val="24"/>
        </w:rPr>
        <w:t xml:space="preserve"> results in an increase in transferrin-related iron acquisition</w:t>
      </w:r>
      <w:r w:rsidR="00CE6581" w:rsidRPr="005319D8">
        <w:rPr>
          <w:rFonts w:ascii="Book Antiqua" w:hAnsi="Book Antiqua" w:cstheme="minorHAnsi"/>
          <w:sz w:val="24"/>
          <w:szCs w:val="24"/>
        </w:rPr>
        <w:t xml:space="preserve"> when intracellular iron level</w:t>
      </w:r>
      <w:ins w:id="119" w:author="Author">
        <w:r w:rsidR="00D96412" w:rsidRPr="005319D8">
          <w:rPr>
            <w:rFonts w:ascii="Book Antiqua" w:hAnsi="Book Antiqua" w:cstheme="minorHAnsi"/>
            <w:sz w:val="24"/>
            <w:szCs w:val="24"/>
          </w:rPr>
          <w:t>s are</w:t>
        </w:r>
      </w:ins>
      <w:del w:id="120" w:author="Author">
        <w:r w:rsidR="00CE6581" w:rsidRPr="005319D8" w:rsidDel="00D96412">
          <w:rPr>
            <w:rFonts w:ascii="Book Antiqua" w:hAnsi="Book Antiqua" w:cstheme="minorHAnsi"/>
            <w:sz w:val="24"/>
            <w:szCs w:val="24"/>
          </w:rPr>
          <w:delText xml:space="preserve"> is</w:delText>
        </w:r>
      </w:del>
      <w:r w:rsidR="00CE6581" w:rsidRPr="005319D8">
        <w:rPr>
          <w:rFonts w:ascii="Book Antiqua" w:hAnsi="Book Antiqua" w:cstheme="minorHAnsi"/>
          <w:sz w:val="24"/>
          <w:szCs w:val="24"/>
        </w:rPr>
        <w:t xml:space="preserve"> low</w:t>
      </w:r>
      <w:ins w:id="121" w:author="Author">
        <w:r w:rsidR="00D96412" w:rsidRPr="005319D8">
          <w:rPr>
            <w:rFonts w:ascii="Book Antiqua" w:hAnsi="Book Antiqua" w:cstheme="minorHAnsi"/>
            <w:sz w:val="24"/>
            <w:szCs w:val="24"/>
          </w:rPr>
          <w:t xml:space="preserve">. </w:t>
        </w:r>
      </w:ins>
      <w:del w:id="122" w:author="Author">
        <w:r w:rsidRPr="005319D8" w:rsidDel="00D96412">
          <w:rPr>
            <w:rFonts w:ascii="Book Antiqua" w:hAnsi="Book Antiqua" w:cstheme="minorHAnsi"/>
            <w:sz w:val="24"/>
            <w:szCs w:val="24"/>
          </w:rPr>
          <w:delText>,</w:delText>
        </w:r>
      </w:del>
      <w:ins w:id="123" w:author="Author">
        <w:r w:rsidR="00D96412" w:rsidRPr="005319D8">
          <w:rPr>
            <w:rFonts w:ascii="Book Antiqua" w:hAnsi="Book Antiqua" w:cstheme="minorHAnsi"/>
            <w:sz w:val="24"/>
            <w:szCs w:val="24"/>
          </w:rPr>
          <w:t>A</w:t>
        </w:r>
      </w:ins>
      <w:del w:id="124" w:author="Author">
        <w:r w:rsidRPr="005319D8" w:rsidDel="00D96412">
          <w:rPr>
            <w:rFonts w:ascii="Book Antiqua" w:hAnsi="Book Antiqua" w:cstheme="minorHAnsi"/>
            <w:sz w:val="24"/>
            <w:szCs w:val="24"/>
          </w:rPr>
          <w:delText xml:space="preserve"> and a</w:delText>
        </w:r>
      </w:del>
      <w:r w:rsidRPr="005319D8">
        <w:rPr>
          <w:rFonts w:ascii="Book Antiqua" w:hAnsi="Book Antiqua" w:cstheme="minorHAnsi"/>
          <w:sz w:val="24"/>
          <w:szCs w:val="24"/>
        </w:rPr>
        <w:t xml:space="preserve"> decrease in</w:t>
      </w:r>
      <w:r w:rsidR="00C62900" w:rsidRPr="005319D8">
        <w:rPr>
          <w:rFonts w:ascii="Book Antiqua" w:hAnsi="Book Antiqua" w:cstheme="minorHAnsi"/>
          <w:sz w:val="24"/>
          <w:szCs w:val="24"/>
        </w:rPr>
        <w:t xml:space="preserve"> FPN and</w:t>
      </w:r>
      <w:r w:rsidRPr="005319D8">
        <w:rPr>
          <w:rFonts w:ascii="Book Antiqua" w:hAnsi="Book Antiqua" w:cstheme="minorHAnsi"/>
          <w:sz w:val="24"/>
          <w:szCs w:val="24"/>
        </w:rPr>
        <w:t xml:space="preserve"> ferritin </w:t>
      </w:r>
      <w:r w:rsidR="00D12F76" w:rsidRPr="005319D8">
        <w:rPr>
          <w:rFonts w:ascii="Book Antiqua" w:hAnsi="Book Antiqua" w:cstheme="minorHAnsi"/>
          <w:sz w:val="24"/>
          <w:szCs w:val="24"/>
        </w:rPr>
        <w:lastRenderedPageBreak/>
        <w:t>expression</w:t>
      </w:r>
      <w:ins w:id="125" w:author="Author">
        <w:r w:rsidR="00D96412" w:rsidRPr="005319D8">
          <w:rPr>
            <w:rFonts w:ascii="Book Antiqua" w:hAnsi="Book Antiqua" w:cstheme="minorHAnsi"/>
            <w:sz w:val="24"/>
            <w:szCs w:val="24"/>
          </w:rPr>
          <w:t xml:space="preserve"> also occurs because</w:t>
        </w:r>
      </w:ins>
      <w:del w:id="126" w:author="Author">
        <w:r w:rsidRPr="005319D8" w:rsidDel="00D96412">
          <w:rPr>
            <w:rFonts w:ascii="Book Antiqua" w:hAnsi="Book Antiqua" w:cstheme="minorHAnsi"/>
            <w:sz w:val="24"/>
            <w:szCs w:val="24"/>
          </w:rPr>
          <w:delText>, since</w:delText>
        </w:r>
      </w:del>
      <w:r w:rsidR="00C62900" w:rsidRPr="005319D8">
        <w:rPr>
          <w:rFonts w:ascii="Book Antiqua" w:hAnsi="Book Antiqua" w:cstheme="minorHAnsi"/>
          <w:sz w:val="24"/>
          <w:szCs w:val="24"/>
        </w:rPr>
        <w:t xml:space="preserve"> iron export and</w:t>
      </w:r>
      <w:r w:rsidRPr="005319D8">
        <w:rPr>
          <w:rFonts w:ascii="Book Antiqua" w:hAnsi="Book Antiqua" w:cstheme="minorHAnsi"/>
          <w:sz w:val="24"/>
          <w:szCs w:val="24"/>
        </w:rPr>
        <w:t xml:space="preserve"> intracellular iron </w:t>
      </w:r>
      <w:r w:rsidR="00C62900" w:rsidRPr="005319D8">
        <w:rPr>
          <w:rFonts w:ascii="Book Antiqua" w:hAnsi="Book Antiqua" w:cstheme="minorHAnsi"/>
          <w:sz w:val="24"/>
          <w:szCs w:val="24"/>
        </w:rPr>
        <w:t>storage are</w:t>
      </w:r>
      <w:r w:rsidR="0053490C" w:rsidRPr="005319D8">
        <w:rPr>
          <w:rFonts w:ascii="Book Antiqua" w:hAnsi="Book Antiqua" w:cstheme="minorHAnsi"/>
          <w:sz w:val="24"/>
          <w:szCs w:val="24"/>
        </w:rPr>
        <w:t xml:space="preserve"> not appropriate in</w:t>
      </w:r>
      <w:r w:rsidRPr="005319D8">
        <w:rPr>
          <w:rFonts w:ascii="Book Antiqua" w:hAnsi="Book Antiqua" w:cstheme="minorHAnsi"/>
          <w:sz w:val="24"/>
          <w:szCs w:val="24"/>
        </w:rPr>
        <w:t xml:space="preserve"> </w:t>
      </w:r>
      <w:r w:rsidR="001E325E" w:rsidRPr="005319D8">
        <w:rPr>
          <w:rFonts w:ascii="Book Antiqua" w:hAnsi="Book Antiqua" w:cstheme="minorHAnsi"/>
          <w:sz w:val="24"/>
          <w:szCs w:val="24"/>
        </w:rPr>
        <w:t>th</w:t>
      </w:r>
      <w:r w:rsidR="00AD41D3" w:rsidRPr="005319D8">
        <w:rPr>
          <w:rFonts w:ascii="Book Antiqua" w:hAnsi="Book Antiqua" w:cstheme="minorHAnsi"/>
          <w:sz w:val="24"/>
          <w:szCs w:val="24"/>
        </w:rPr>
        <w:t>is condition</w:t>
      </w:r>
      <w:r w:rsidRPr="005319D8">
        <w:rPr>
          <w:rFonts w:ascii="Book Antiqua" w:hAnsi="Book Antiqua" w:cstheme="minorHAnsi"/>
          <w:sz w:val="24"/>
          <w:szCs w:val="24"/>
        </w:rPr>
        <w:t xml:space="preserve">. </w:t>
      </w:r>
    </w:p>
    <w:p w14:paraId="7E80ED8E" w14:textId="77777777" w:rsidR="00E84FD3" w:rsidRPr="005319D8" w:rsidRDefault="00E84FD3" w:rsidP="005319D8">
      <w:pPr>
        <w:snapToGrid w:val="0"/>
        <w:spacing w:after="0" w:line="360" w:lineRule="auto"/>
        <w:jc w:val="both"/>
        <w:rPr>
          <w:rFonts w:ascii="Book Antiqua" w:hAnsi="Book Antiqua" w:cstheme="minorHAnsi"/>
          <w:b/>
          <w:sz w:val="24"/>
          <w:szCs w:val="24"/>
        </w:rPr>
      </w:pPr>
    </w:p>
    <w:p w14:paraId="4BC86C9F" w14:textId="33265387" w:rsidR="00D12F76" w:rsidRPr="005319D8" w:rsidRDefault="00D12F76" w:rsidP="005319D8">
      <w:pPr>
        <w:snapToGrid w:val="0"/>
        <w:spacing w:after="0" w:line="360" w:lineRule="auto"/>
        <w:jc w:val="both"/>
        <w:rPr>
          <w:rFonts w:ascii="Book Antiqua" w:hAnsi="Book Antiqua" w:cstheme="minorHAnsi"/>
          <w:b/>
          <w:i/>
          <w:iCs/>
          <w:sz w:val="24"/>
          <w:szCs w:val="24"/>
        </w:rPr>
      </w:pPr>
      <w:r w:rsidRPr="005319D8">
        <w:rPr>
          <w:rFonts w:ascii="Book Antiqua" w:hAnsi="Book Antiqua" w:cstheme="minorHAnsi"/>
          <w:b/>
          <w:i/>
          <w:iCs/>
          <w:sz w:val="24"/>
          <w:szCs w:val="24"/>
        </w:rPr>
        <w:t>Systemic regulation</w:t>
      </w:r>
    </w:p>
    <w:p w14:paraId="5D82ECA7" w14:textId="506F95F1" w:rsidR="00F24F15" w:rsidRPr="005319D8" w:rsidRDefault="000B69F9"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sz w:val="24"/>
          <w:szCs w:val="24"/>
        </w:rPr>
        <w:t>Hepcidin was initially identified as an antimicrobial peptide</w:t>
      </w:r>
      <w:r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{"citationID":"amaf5ej1u5","properties":{"formattedCitation":"{\\rtf \\super [15]\\nosupersub{}}","plainCitation":"[15]"},"citationItems":[{"id":132,"uris":["http://zotero.org/users/2744899/items/SFDRIUBI"],"uri":["http://zotero.org/users/2744899/items/SFDRIUBI"],"itemData":{"id":132,"type":"article-journal","title":"LEAP-1, a novel highly disulfide-bonded human peptide, exhibits antimicrobial activity","container-title":"FEBS letters","page":"147-150","volume":"480","issue":"2-3","source":"PubMed","abstract":"We report the isolation and characterization of a novel human peptide with antimicrobial activity, termed LEAP-1 (liver-expressed antimicrobial peptide). Using a mass spectrometric assay detecting cysteine-rich peptides, a 25-residue peptide containing four disulfide bonds was identified in human blood ultrafiltrate. LEAP-1 expression was predominantly detected in the liver, and, to a much lower extent, in the heart. In radial diffusion assays, Gram-positive Bacillus megaterium, Bacillus subtilis, Micrococcus luteus, Staphylococcus carnosus, and Gram-negative Neisseria cinerea as well as the yeast Saccharomyces cerevisiae dose-dependently exhibited sensitivity upon treatment with synthetic LEAP-1. The discovery of LEAP-1 extends the known families of mammalian peptides with antimicrobial activity by its novel disulfide motif and distinct expression pattern.","ISSN":"0014-5793","note":"PMID: 11034317","journalAbbreviation":"FEBS Lett.","language":"eng","author":[{"family":"Krause","given":"A."},{"family":"Neitz","given":"S."},{"family":"Mägert","given":"H. J."},{"family":"Schulz","given":"A."},{"family":"Forssmann","given":"W. G."},{"family":"Schulz-Knappe","given":"P."},{"family":"Adermann","given":"K."}],"issued":{"date-parts":[["2000",9,1]]}}}],"schema":"https://github.com/citation-style-language/schema/raw/master/csl-citation.json"} </w:instrText>
      </w:r>
      <w:r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[15]</w:t>
      </w:r>
      <w:r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(see section below). Yet</w:t>
      </w:r>
      <w:del w:id="127" w:author="Author">
        <w:r w:rsidRPr="005319D8" w:rsidDel="009E6DE9">
          <w:rPr>
            <w:rFonts w:ascii="Book Antiqua" w:hAnsi="Book Antiqua" w:cstheme="minorHAnsi"/>
            <w:sz w:val="24"/>
            <w:szCs w:val="24"/>
          </w:rPr>
          <w:delText>,</w:delText>
        </w:r>
      </w:del>
      <w:r w:rsidRPr="005319D8">
        <w:rPr>
          <w:rFonts w:ascii="Book Antiqua" w:hAnsi="Book Antiqua" w:cstheme="minorHAnsi"/>
          <w:sz w:val="24"/>
          <w:szCs w:val="24"/>
        </w:rPr>
        <w:t xml:space="preserve"> since 2001, </w:t>
      </w:r>
      <w:r w:rsidR="002B0DBE" w:rsidRPr="005319D8">
        <w:rPr>
          <w:rFonts w:ascii="Book Antiqua" w:hAnsi="Book Antiqua" w:cstheme="minorHAnsi"/>
          <w:sz w:val="24"/>
          <w:szCs w:val="24"/>
        </w:rPr>
        <w:t>it</w:t>
      </w:r>
      <w:r w:rsidRPr="005319D8">
        <w:rPr>
          <w:rFonts w:ascii="Book Antiqua" w:hAnsi="Book Antiqua" w:cstheme="minorHAnsi"/>
          <w:sz w:val="24"/>
          <w:szCs w:val="24"/>
        </w:rPr>
        <w:t xml:space="preserve"> </w:t>
      </w:r>
      <w:r w:rsidR="002B0DBE" w:rsidRPr="005319D8">
        <w:rPr>
          <w:rFonts w:ascii="Book Antiqua" w:hAnsi="Book Antiqua" w:cstheme="minorHAnsi"/>
          <w:sz w:val="24"/>
          <w:szCs w:val="24"/>
        </w:rPr>
        <w:t>is</w:t>
      </w:r>
      <w:r w:rsidRPr="005319D8">
        <w:rPr>
          <w:rFonts w:ascii="Book Antiqua" w:hAnsi="Book Antiqua" w:cstheme="minorHAnsi"/>
          <w:sz w:val="24"/>
          <w:szCs w:val="24"/>
        </w:rPr>
        <w:t xml:space="preserve"> considered to be the master regulator of iron balance in humans by decreasing iron absorption and increasing iron retention in macrophages and Kup</w:t>
      </w:r>
      <w:r w:rsidR="002B0DBE" w:rsidRPr="005319D8">
        <w:rPr>
          <w:rFonts w:ascii="Book Antiqua" w:hAnsi="Book Antiqua" w:cstheme="minorHAnsi"/>
          <w:sz w:val="24"/>
          <w:szCs w:val="24"/>
        </w:rPr>
        <w:t>f</w:t>
      </w:r>
      <w:r w:rsidRPr="005319D8">
        <w:rPr>
          <w:rFonts w:ascii="Book Antiqua" w:hAnsi="Book Antiqua" w:cstheme="minorHAnsi"/>
          <w:sz w:val="24"/>
          <w:szCs w:val="24"/>
        </w:rPr>
        <w:t>fer cells</w:t>
      </w:r>
      <w:r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{"citationID":"rsM1GjkW","properties":{"formattedCitation":"{\\rtf \\super [16,17]\\nosupersub{}}","plainCitation":"[16,17]"},"citationItems":[{"id":134,"uris":["http://zotero.org/users/2744899/items/HTRDNXZA"],"uri":["http://zotero.org/users/2744899/items/HTRDNXZA"],"itemData":{"id":134,"type":"article-journal","title":"A new mouse liver-specific gene, encoding a protein homologous to human antimicrobial peptide hepcidin, is overexpressed during iron overload","container-title":"The Journal of Biological Chemistry","page":"7811-7819","volume":"276","issue":"11","source":"PubMed","abstract":"Considering that the development of hepatic lesions related to iron overload diseases might be a result of abnormally expressed hepatic genes, we searched for new genes up-regulated under the condition of iron excess. By suppressive subtractive hybridization performed between livers from carbonyl iron-overloaded and control mice, we isolated a 225-base pair cDNA. By Northern blot analysis, the corresponding mRNA was confirmed to be overexpressed in livers of experimentally (carbonyl iron and iron-dextran-treated mice) and spontaneously (beta(2)-microglobulin knockout mice) iron-overloaded mice. In addition, beta(2)-microglobulin knockout mice fed with a low iron content diet exhibited a decrease of hepatic mRNA expression. The murine full-length cDNA was isolated and was found to encode an 83-amino acid protein presenting a strong homology in its C-terminal region to the human antimicrobial peptide hepcidin. In addition, we cloned the corresponding rat and human orthologue cDNAs. Both mouse and human genes named HEPC are constituted of 3 exons and 2 introns and are located on chromosome 7 and 19, respectively, in close proximity to USF2 gene. In mouse and human, HEPC mRNA was predominantly expressed in the liver. During both in vivo and in vitro studies, HEPC mRNA expression was enhanced in mouse hepatocytes under the effect of lipopolysaccharide. Finally, to analyze the intracellular localization of the predicted protein, we used the green fluorescent protein chimera expression vectors. The murine green fluorescent protein-prohepcidin protein was exclusively localized in the nucleus. When the putative nuclear localization signal was deleted, the resulting protein was addressed to the cytoplasm. Taken together, our data strongly suggest that the product of the new liver-specific gene HEPC might play a specific role during iron overload and exhibit additional functions distinct from its antimicrobial activity.","DOI":"10.1074/jbc.M008923200","ISSN":"0021-9258","note":"PMID: 11113132","journalAbbreviation":"J. Biol. Chem.","language":"eng","author":[{"family":"Pigeon","given":"C."},{"family":"Ilyin","given":"G."},{"family":"Courselaud","given":"B."},{"family":"Leroyer","given":"P."},{"family":"Turlin","given":"B."},{"family":"Brissot","given":"P."},{"family":"Loréal","given":"O."}],"issued":{"date-parts":[["2001",3,16]]}}},{"id":136,"uris":["http://zotero.org/users/2744899/items/REARR5UB"],"uri":["http://zotero.org/users/2744899/items/REARR5UB"],"itemData":{"id":136,"type":"article-journal","title":"Lack of hepcidin gene expression and severe tissue iron overload in upstream stimulatory factor 2 (USF2) knockout mice","container-title":"Proceedings of the National Academy of Sciences of the United States of America","page":"8780-8785","volume":"98","issue":"15","source":"PubMed","abstract":"We previously reported the disruption of the murine gene encoding the transcription factor USF2 and its consequences on glucose-dependent gene regulation in the liver. We report here a peculiar phenotype of Usf2(-/-) mice that progressively develop multivisceral iron overload; plasma iron overcomes transferrin binding capacity, and nontransferrin-bound iron accumulates in various tissues including pancreas and heart. In contrast, the splenic iron content is strikingly lower in knockout animals than in controls. To identify genes that may account for the abnormalities of iron homeostasis in Usf2(-/-) mice, we used suppressive subtractive hybridization between livers from Usf2(-/-) and wild-type mice. We isolated a cDNA encoding a peptide, hepcidin (also referred to as LEAP-1, for liver-expressed antimicrobial peptide), that was very recently purified from human blood ultrafiltrate and from urine as a disulfide-bonded peptide exhibiting antimicrobial activity. Accumulation of iron in the liver has been recently reported to up-regulate hepcidin expression, whereas our data clearly show that a complete defect in hepcidin expression is responsible for progressive tissue iron overload. The striking similarity of the alterations in iron metabolism between HFE knockout mice, a murine model of hereditary hemochromatosis, and the Usf2(-/-) hepcidin-deficient mice suggests that hepcidin may function in the same regulatory pathway as HFE. We propose that hepcidin acts as a signaling molecule that is required in conjunction with HFE to regulate both intestinal iron absorption and iron storage in macrophages.","DOI":"10.1073/pnas.151179498","ISSN":"0027-8424","note":"PMID: 11447267\nPMCID: PMC37512","journalAbbreviation":"Proc. Natl. Acad. Sci. U.S.A.","language":"eng","author":[{"family":"Nicolas","given":"G."},{"family":"Bennoun","given":"M."},{"family":"Devaux","given":"I."},{"family":"Beaumont","given":"C."},{"family":"Grandchamp","given":"B."},{"family":"Kahn","given":"A."},{"family":"Vaulont","given":"S."}],"issued":{"date-parts":[["2001",7,17]]}}}],"schema":"https://github.com/citation-style-language/schema/raw/master/csl-citation.json"} </w:instrText>
      </w:r>
      <w:r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[16,17]</w:t>
      </w:r>
      <w:r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w:t>
      </w:r>
      <w:r w:rsidR="00D12F76" w:rsidRPr="005319D8">
        <w:rPr>
          <w:rFonts w:ascii="Book Antiqua" w:hAnsi="Book Antiqua" w:cstheme="minorHAnsi"/>
          <w:sz w:val="24"/>
          <w:szCs w:val="24"/>
        </w:rPr>
        <w:t xml:space="preserve">The mechanism by which hepcidin </w:t>
      </w:r>
      <w:r w:rsidR="00480696" w:rsidRPr="005319D8">
        <w:rPr>
          <w:rFonts w:ascii="Book Antiqua" w:hAnsi="Book Antiqua" w:cstheme="minorHAnsi"/>
          <w:sz w:val="24"/>
          <w:szCs w:val="24"/>
        </w:rPr>
        <w:t>inhibit</w:t>
      </w:r>
      <w:r w:rsidR="00D12F76" w:rsidRPr="005319D8">
        <w:rPr>
          <w:rFonts w:ascii="Book Antiqua" w:hAnsi="Book Antiqua" w:cstheme="minorHAnsi"/>
          <w:sz w:val="24"/>
          <w:szCs w:val="24"/>
        </w:rPr>
        <w:t xml:space="preserve">s </w:t>
      </w:r>
      <w:r w:rsidR="003A4FD8" w:rsidRPr="005319D8">
        <w:rPr>
          <w:rFonts w:ascii="Book Antiqua" w:hAnsi="Book Antiqua" w:cstheme="minorHAnsi"/>
          <w:sz w:val="24"/>
          <w:szCs w:val="24"/>
        </w:rPr>
        <w:t>these iron effluxes</w:t>
      </w:r>
      <w:r w:rsidR="00D82F2B" w:rsidRPr="005319D8">
        <w:rPr>
          <w:rFonts w:ascii="Book Antiqua" w:hAnsi="Book Antiqua" w:cstheme="minorHAnsi"/>
          <w:sz w:val="24"/>
          <w:szCs w:val="24"/>
        </w:rPr>
        <w:t xml:space="preserve"> </w:t>
      </w:r>
      <w:r w:rsidR="00D12F76" w:rsidRPr="005319D8">
        <w:rPr>
          <w:rFonts w:ascii="Book Antiqua" w:hAnsi="Book Antiqua" w:cstheme="minorHAnsi"/>
          <w:sz w:val="24"/>
          <w:szCs w:val="24"/>
        </w:rPr>
        <w:t>has been well studied in macrophages, where hepcidin binds to FPN and leads to its internalization and degradation in lysosomes</w:t>
      </w:r>
      <w:r w:rsidR="007F5BEF"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{"citationID":"acfr9ahev6","properties":{"formattedCitation":"{\\rtf \\super [18,19]\\nosupersub{}}","plainCitation":"[18,19]"},"citationItems":[{"id":141,"uris":["http://zotero.org/users/2744899/items/6RSESEQ3"],"uri":["http://zotero.org/users/2744899/items/6RSESEQ3"],"itemData":{"id":141,"type":"article-journal","title":"Hepcidin regulates cellular iron efflux by binding to ferroportin and inducing its internalization","container-title":"Science (New York, N.Y.)","page":"2090-2093","volume":"306","issue":"5704","source":"PubMed","abstract":"Hepcidin is a peptide hormone secreted by the liver in response to iron loading and inflammation. Decreased hepcidin leads to tissue iron overload, whereas hepcidin overproduction leads to hypoferremia and the anemia of inflammation. Ferroportin is an iron exporter present on the surface of absorptive enterocytes, macrophages, hepatocytes, and placental cells. Here we report that hepcidin bound to ferroportin in tissue culture cells. After binding, ferroportin was internalized and degraded, leading to decreased export of cellular iron. The posttranslational regulation of ferroportin by hepcidin may thus complete a homeostatic loop: Iron regulates the secretion of hepcidin, which in turn controls the concentration of ferroportin on the cell surface.","DOI":"10.1126/science.1104742","ISSN":"1095-9203","note":"PMID: 15514116","journalAbbreviation":"Science","language":"eng","author":[{"family":"Nemeth","given":"Elizabeta"},{"family":"Tuttle","given":"Marie S."},{"family":"Powelson","given":"Julie"},{"family":"Vaughn","given":"Michael B."},{"family":"Donovan","given":"Adriana"},{"family":"Ward","given":"Diane McVey"},{"family":"Ganz","given":"Tomas"},{"family":"Kaplan","given":"Jerry"}],"issued":{"date-parts":[["2004",12,17]]}}},{"id":462,"uris":["http://zotero.org/users/2744899/items/HCHJZQXR"],"uri":["http://zotero.org/users/2744899/items/HCHJZQXR"],"itemData":{"id":462,"type":"article-journal","title":"Presence of the iron exporter ferroportin at the plasma membrane of macrophages is enhanced by iron loading and down-regulated by hepcidin","container-title":"Blood","page":"3979-3984","volume":"106","issue":"12","source":"PubMed","abstract":"Ferroportin, the only mammalian iron exporter identified to date, is highly expressed in duodenal enterocytes and in macrophages. Several lines of evidence indicate that in enterocytes the iron export mediated by ferroportin occurs and is regulated at the basolateral cell surface, where the transporter is strongly expressed. By contrast, in macrophages, ferroportin has been shown in intracellular vesicles. We used a high-affinity antibody to specify the localization of endogenous ferroportin expressed in primary culture of bone marrow-derived macrophages, in both basal and induced conditions. Our observations indicate that ferroportin is expressed in vesicular compartments that can reach the plasma membrane of macrophages. Of importance, when ferroportin expression was up-regulated through iron treatment or erythrophagocytosis, ferroportin expression was strongly enhanced at the plasma membrane of macrophages. Moreover, hepcidin dramatically reduced macrophage ferroportin protein levels. At the subcellular level, hepcidin was shown to induce rapid internalization and degradation of the macrophage iron exporter. These data are consistent with a direct iron export by ferroportin through the plasma membrane of macrophages and strongly support an efficient posttranscriptional down-regulation of ferroportin by hepcidin in these cells.","DOI":"10.1182/blood-2005-06-2398","ISSN":"0006-4971","note":"PMID: 16081696","journalAbbreviation":"Blood","language":"eng","author":[{"family":"Delaby","given":"Constance"},{"family":"Pilard","given":"Nathalie"},{"family":"Gonçalves","given":"Ana Sofia"},{"family":"Beaumont","given":"Carole"},{"family":"Canonne-Hergaux","given":"François"}],"issued":{"date-parts":[["2005",12,1]]}}}],"schema":"https://github.com/citation-style-language/schema/raw/master/csl-citation.json"} </w:instrText>
      </w:r>
      <w:r w:rsidR="007F5BEF"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[18,19]</w:t>
      </w:r>
      <w:r w:rsidR="007F5BEF" w:rsidRPr="005319D8">
        <w:rPr>
          <w:rFonts w:ascii="Book Antiqua" w:hAnsi="Book Antiqua" w:cstheme="minorHAnsi"/>
          <w:sz w:val="24"/>
          <w:szCs w:val="24"/>
        </w:rPr>
        <w:fldChar w:fldCharType="end"/>
      </w:r>
      <w:r w:rsidR="00D12F76" w:rsidRPr="005319D8">
        <w:rPr>
          <w:rFonts w:ascii="Book Antiqua" w:hAnsi="Book Antiqua" w:cstheme="minorHAnsi"/>
          <w:sz w:val="24"/>
          <w:szCs w:val="24"/>
        </w:rPr>
        <w:t>. In duodenal cells, studies have</w:t>
      </w:r>
      <w:r w:rsidR="00FB7D34" w:rsidRPr="005319D8">
        <w:rPr>
          <w:rFonts w:ascii="Book Antiqua" w:hAnsi="Book Antiqua" w:cstheme="minorHAnsi"/>
          <w:sz w:val="24"/>
          <w:szCs w:val="24"/>
        </w:rPr>
        <w:t xml:space="preserve"> reported a different mechanism. Indeed, </w:t>
      </w:r>
      <w:r w:rsidR="00D12F76" w:rsidRPr="005319D8">
        <w:rPr>
          <w:rFonts w:ascii="Book Antiqua" w:hAnsi="Book Antiqua" w:cstheme="minorHAnsi"/>
          <w:sz w:val="24"/>
          <w:szCs w:val="24"/>
        </w:rPr>
        <w:t xml:space="preserve">hepcidin </w:t>
      </w:r>
      <w:r w:rsidR="00480696" w:rsidRPr="005319D8">
        <w:rPr>
          <w:rFonts w:ascii="Book Antiqua" w:hAnsi="Book Antiqua" w:cstheme="minorHAnsi"/>
          <w:sz w:val="24"/>
          <w:szCs w:val="24"/>
        </w:rPr>
        <w:t xml:space="preserve">was shown to decrease duodenal transepithelial iron </w:t>
      </w:r>
      <w:r w:rsidRPr="005319D8">
        <w:rPr>
          <w:rFonts w:ascii="Book Antiqua" w:hAnsi="Book Antiqua" w:cstheme="minorHAnsi"/>
          <w:sz w:val="24"/>
          <w:szCs w:val="24"/>
        </w:rPr>
        <w:t xml:space="preserve">transport </w:t>
      </w:r>
      <w:r w:rsidR="00480696" w:rsidRPr="005319D8">
        <w:rPr>
          <w:rFonts w:ascii="Book Antiqua" w:hAnsi="Book Antiqua" w:cstheme="minorHAnsi"/>
          <w:sz w:val="24"/>
          <w:szCs w:val="24"/>
        </w:rPr>
        <w:t xml:space="preserve">without </w:t>
      </w:r>
      <w:r w:rsidR="00FB7D34" w:rsidRPr="005319D8">
        <w:rPr>
          <w:rFonts w:ascii="Book Antiqua" w:hAnsi="Book Antiqua" w:cstheme="minorHAnsi"/>
          <w:sz w:val="24"/>
          <w:szCs w:val="24"/>
        </w:rPr>
        <w:t>internalization</w:t>
      </w:r>
      <w:r w:rsidR="00480696" w:rsidRPr="005319D8">
        <w:rPr>
          <w:rFonts w:ascii="Book Antiqua" w:hAnsi="Book Antiqua" w:cstheme="minorHAnsi"/>
          <w:sz w:val="24"/>
          <w:szCs w:val="24"/>
        </w:rPr>
        <w:t xml:space="preserve"> of FPN from the plasma membrane</w:t>
      </w:r>
      <w:r w:rsidR="00132129"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{"citationID":"a160njb6n6k","properties":{"formattedCitation":"{\\rtf \\super [20\\uc0\\u8211{}22]\\nosupersub{}}","plainCitation":"[20–22]"},"citationItems":[{"id":470,"uris":["http://zotero.org/users/2744899/items/AENDDXQE"],"uri":["http://zotero.org/users/2744899/items/AENDDXQE"],"itemData":{"id":470,"type":"article-journal","title":"Evidence for differential effects of hepcidin in macrophages and intestinal epithelial cells","container-title":"Gut","page":"374-382","volume":"57","issue":"3","source":"PubMed","abstract":"BACKGROUND AND AIMS: Reticulo-endothelial macrophages together with duodenal enterocytes coordinate body iron homeostasis. The aim of this study was to investigate the regulatory actions of the hormone hepcidin on ferroportin expression in these two cell types.\nMETHODS: We investigated the in vitro effects of hepcidin in well-characterised human cell culture models of macrophages (differentiated THP-1 cells) and intestinal epithelial cells (Caco-2 cells). The in vivo effects of hepcidin were also investigated in mice injected with a synthetic hepcidin peptide.\nRESULTS: Exposure to hepcidin (presented either as conditioned medium from interleukin-6-stimulated HuH7 cells or as a synthetic peptide) resulted in a rapid (within 4 h) decrease in ferroportin expression in THP-1 macrophages but had no effect on ferroportin levels in Caco-2 cells. To determine whether these rapid effects of hepcidin were also evident in vivo we injected mice with a synthetic hepcidin peptide. Four hours post-injection, ferroportin levels in the macrophage-rich red pulp of the spleen were decreased significantly and the hepcidin-treated mice developed hypoferraemia. Interestingly, in the same mice there was no effect of hepcidin on duodenal ferroportin protein expression or duodenal iron transport.\nCONCLUSIONS: These data suggests that the rapid response to hepcidin is cell type and tissue specific. Upon its release, hepcidin initially targets macrophage iron recycling. The duodenum appears to be less sensitive to this initial rise in hepcidin levels. We believe the fact that macrophages respond more acutely to a hepcidin challenge is fully consistent with their central role in maintaining body iron homeostasis.","DOI":"10.1136/gut.2007.131722","ISSN":"1468-3288","note":"PMID: 17965061","journalAbbreviation":"Gut","language":"eng","author":[{"family":"Chaston","given":"T."},{"family":"Chung","given":"B."},{"family":"Mascarenhas","given":"M."},{"family":"Marks","given":"J."},{"family":"Patel","given":"B."},{"family":"Srai","given":"S. K."},{"family":"Sharp","given":"P."}],"issued":{"date-parts":[["2008",3]]}}},{"id":142,"uris":["http://zotero.org/users/2744899/items/2WZ7SZDP"],"uri":["http://zotero.org/users/2744899/items/2WZ7SZDP"],"itemData":{"id":142,"type":"article-journal","title":"Intestinal DMT1 cotransporter is down-regulated by hepcidin via proteasome internalization and degradation","container-title":"Gastroenterology","page":"1261-1271.e1","volume":"140","issue":"4","source":"PubMed","abstract":"BACKGROUNDS &amp; AIMS: The mechanism by which hepcidin regulates iron export from macrophages has been well established and is believed to involve degradation of ferroportin. However, in the small intestine, hepcidin's mechanisms of action are not known. We studied human polarized intestinal (Caco-2/TC7) cells and mouse duodenal segments, ex vivo, to investigate the molecular mechanisms by which hepcidin down-regulates intestinal transepithelial iron transport.\nMETHODS: Iron transport was analyzed using </w:instrText>
      </w:r>
      <w:r w:rsidR="00C66029" w:rsidRPr="005319D8">
        <w:rPr>
          <w:rFonts w:ascii="Adobe Caslon Pro SmBd Italic" w:hAnsi="Adobe Caslon Pro SmBd Italic" w:cs="Adobe Caslon Pro SmBd Italic"/>
          <w:sz w:val="24"/>
          <w:szCs w:val="24"/>
        </w:rPr>
        <w:instrText>⁵⁵</w:instrText>
      </w:r>
      <w:r w:rsidR="00C66029" w:rsidRPr="005319D8">
        <w:rPr>
          <w:rFonts w:ascii="Book Antiqua" w:hAnsi="Book Antiqua" w:cstheme="minorHAnsi"/>
          <w:sz w:val="24"/>
          <w:szCs w:val="24"/>
        </w:rPr>
        <w:instrText xml:space="preserve">FeNTA. Expression of Divalent Metal Transporter 1 (DMT1) and ferroportin was evaluated by reverse-transcription quantitative polymerase chain reaction and immunoblotting. Videomicroscopy analysis was performed on live cells that expressed either DMT1 or ferroportin fused to green fluorescent protein.\nRESULTS: In Caco-2/TC7 cells, physiologic doses of hepcidin (50-1000 nmol/L) inhibited transport of </w:instrText>
      </w:r>
      <w:r w:rsidR="00C66029" w:rsidRPr="005319D8">
        <w:rPr>
          <w:rFonts w:ascii="Adobe Caslon Pro SmBd Italic" w:hAnsi="Adobe Caslon Pro SmBd Italic" w:cs="Adobe Caslon Pro SmBd Italic"/>
          <w:sz w:val="24"/>
          <w:szCs w:val="24"/>
        </w:rPr>
        <w:instrText>⁵⁵</w:instrText>
      </w:r>
      <w:r w:rsidR="00C66029" w:rsidRPr="005319D8">
        <w:rPr>
          <w:rFonts w:ascii="Book Antiqua" w:hAnsi="Book Antiqua" w:cstheme="minorHAnsi"/>
          <w:sz w:val="24"/>
          <w:szCs w:val="24"/>
        </w:rPr>
        <w:instrText xml:space="preserve">Fe in a dose-dependent manner; a half-maximum effect was observed at 75-100 nmol/L. However, 200 nmol/L hepcidin induced a significant decrease in DMT1 protein expression but no change in ferroportin protein levels, unlike macrophages. This result was confirmed ex vivo in isolated duodenal segments: 200 nmol/L hepcidin induced a significant reduction in iron transport and DMT1 protein levels but no change in ferroportin levels. In Caco-2/TC7 cells, the effect of hepcidin on the DMT1 protein level was completely abolished in the presence of a proteasome inhibitor (MG-132); DMT1 ubiquitination was induced by the addition of hepcidin.\nCONCLUSIONS: An acute increase in hepcidin concentration reduces intestinal iron absorption through ubiquitin-dependent proteasome degradation of DMT1.","DOI":"10.1053/j.gastro.2010.12.037","ISSN":"1528-0012","note":"PMID: 21199652","journalAbbreviation":"Gastroenterology","language":"eng","author":[{"family":"Brasse-Lagnel","given":"Carole"},{"family":"Karim","given":"Zoubida"},{"family":"Letteron","given":"Philippe"},{"family":"Bekri","given":"Soumeya"},{"family":"Bado","given":"André"},{"family":"Beaumont","given":"Carole"}],"issued":{"date-parts":[["2011",4]]}}},{"id":1071,"uris":["http://zotero.org/users/2744899/items/THH32Y5V"],"uri":["http://zotero.org/users/2744899/items/THH32Y5V"],"itemData":{"id":1071,"type":"article-journal","title":"Hepcidin decreases iron transporter expression in vivo in mouse duodenum and spleen and in vitro in THP-1 macrophages and intestinal Caco-2 cells","container-title":"The Journal of Nutrition","page":"1457-1462","volume":"139","issue":"8","source":"PubMed","abstract":"Hepcidin is thought to control iron metabolism by interacting with the iron efflux transporter ferroportin. In macrophages, there is compelling evidence that hepcidin directly regulates ferroportin protein expression. However, the effects of hepcidin on intestinal ferroportin levels are less conclusive. In this study, we compared the effects of hepcidin on iron transporter expression in the spleen and duodenum of mice treated with hepcidin over a 24- to 72-h period and observed a marked decrease in the expression of ferroportin in both duodenal enterocytes and splenic macrophages following treatment. Changes in transporter protein expression were associated with significant decreases in duodenal iron transport and serum iron. In THP-1 macrophages, ferroportin protein levels were decreased by 300 and 1000 nmol/L hepcidin. In contrast, ferroportin protein expression was unaltered in intestinal Caco-2 cells following exposure to hepcidin. However, iron efflux from Caco-2 cells was significantly inhibited in the presence of hepcidin, suggesting that the peptide could block ferroportin function in these cells. We conclude that hepcidin regulates the release of iron from both enterocytes and macrophages. However, taken together with our previous work, it is apparent that macrophages are more sensitive than enterocytes to a hepcidin challenge.","DOI":"10.3945/jn.108.102905","ISSN":"1541-6100","note":"PMID: 19549758","journalAbbreviation":"J. Nutr.","language":"eng","author":[{"family":"Chung","given":"Bomee"},{"family":"Chaston","given":"Timothy"},{"family":"Marks","given":"Joanne"},{"family":"Srai","given":"Surjit Kaila"},{"family":"Sharp","given":"Paul A."}],"issued":{"date-parts":[["2009",8]]}}}],"schema":"https://github.com/citation-style-language/schema/raw/master/csl-citation.json"} </w:instrText>
      </w:r>
      <w:r w:rsidR="00132129"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[20–22]</w:t>
      </w:r>
      <w:r w:rsidR="00132129" w:rsidRPr="005319D8">
        <w:rPr>
          <w:rFonts w:ascii="Book Antiqua" w:hAnsi="Book Antiqua" w:cstheme="minorHAnsi"/>
          <w:sz w:val="24"/>
          <w:szCs w:val="24"/>
        </w:rPr>
        <w:fldChar w:fldCharType="end"/>
      </w:r>
      <w:r w:rsidR="00D12F76" w:rsidRPr="005319D8">
        <w:rPr>
          <w:rFonts w:ascii="Book Antiqua" w:hAnsi="Book Antiqua" w:cstheme="minorHAnsi"/>
          <w:sz w:val="24"/>
          <w:szCs w:val="24"/>
        </w:rPr>
        <w:t>.</w:t>
      </w:r>
      <w:r w:rsidR="00FB7D34" w:rsidRPr="005319D8">
        <w:rPr>
          <w:rFonts w:ascii="Book Antiqua" w:hAnsi="Book Antiqua" w:cstheme="minorHAnsi"/>
          <w:sz w:val="24"/>
          <w:szCs w:val="24"/>
        </w:rPr>
        <w:t xml:space="preserve"> In these cells, hepcidin</w:t>
      </w:r>
      <w:r w:rsidR="00480696" w:rsidRPr="005319D8">
        <w:rPr>
          <w:rFonts w:ascii="Book Antiqua" w:hAnsi="Book Antiqua" w:cstheme="minorHAnsi"/>
          <w:sz w:val="24"/>
          <w:szCs w:val="24"/>
        </w:rPr>
        <w:t xml:space="preserve"> leads to a decrease in the protein expression of DMT1 rather than that of FPN</w:t>
      </w:r>
      <w:r w:rsidR="00010084" w:rsidRPr="005319D8">
        <w:rPr>
          <w:rFonts w:ascii="Book Antiqua" w:hAnsi="Book Antiqua" w:cstheme="minorHAnsi"/>
          <w:sz w:val="24"/>
          <w:szCs w:val="24"/>
        </w:rPr>
        <w:fldChar w:fldCharType="begin"/>
      </w:r>
      <w:r w:rsidR="00010084" w:rsidRPr="005319D8">
        <w:rPr>
          <w:rFonts w:ascii="Book Antiqua" w:hAnsi="Book Antiqua" w:cstheme="minorHAnsi"/>
          <w:sz w:val="24"/>
          <w:szCs w:val="24"/>
        </w:rPr>
        <w:instrText xml:space="preserve"> ADDIN ZOTERO_ITEM CSL_CITATION {"citationID":"a1nqfdlj44p","properties":{"formattedCitation":"{\\rtf \\super [21]\\nosupersub{}}","plainCitation":"[21]"},"citationItems":[{"id":142,"uris":["http://zotero.org/users/2744899/items/2WZ7SZDP"],"uri":["http://zotero.org/users/2744899/items/2WZ7SZDP"],"itemData":{"id":142,"type":"article-journal","title":"Intestinal DMT1 cotransporter is down-regulated by hepcidin via proteasome internalization and degradation","container-title":"Gastroenterology","page":"1261-1271.e1","volume":"140","issue":"4","source":"PubMed","abstract":"BACKGROUNDS &amp; AIMS: The mechanism by which hepcidin regulates iron export from macrophages has been well established and is believed to involve degradation of ferroportin. However, in the small intestine, hepcidin's mechanisms of action are not known. We studied human polarized intestinal (Caco-2/TC7) cells and mouse duodenal segments, ex vivo, to investigate the molecular mechanisms by which hepcidin down-regulates intestinal transepithelial iron transport.\nMETHODS: Iron transport was analyzed using </w:instrText>
      </w:r>
      <w:r w:rsidR="00010084" w:rsidRPr="005319D8">
        <w:rPr>
          <w:rFonts w:ascii="Adobe Caslon Pro SmBd Italic" w:hAnsi="Adobe Caslon Pro SmBd Italic" w:cs="Adobe Caslon Pro SmBd Italic"/>
          <w:sz w:val="24"/>
          <w:szCs w:val="24"/>
        </w:rPr>
        <w:instrText>⁵⁵</w:instrText>
      </w:r>
      <w:r w:rsidR="00010084" w:rsidRPr="005319D8">
        <w:rPr>
          <w:rFonts w:ascii="Book Antiqua" w:hAnsi="Book Antiqua" w:cstheme="minorHAnsi"/>
          <w:sz w:val="24"/>
          <w:szCs w:val="24"/>
        </w:rPr>
        <w:instrText xml:space="preserve">FeNTA. Expression of Divalent Metal Transporter 1 (DMT1) and ferroportin was evaluated by reverse-transcription quantitative polymerase chain reaction and immunoblotting. Videomicroscopy analysis was performed on live cells that expressed either DMT1 or ferroportin fused to green fluorescent protein.\nRESULTS: In Caco-2/TC7 cells, physiologic doses of hepcidin (50-1000 nmol/L) inhibited transport of </w:instrText>
      </w:r>
      <w:r w:rsidR="00010084" w:rsidRPr="005319D8">
        <w:rPr>
          <w:rFonts w:ascii="Adobe Caslon Pro SmBd Italic" w:hAnsi="Adobe Caslon Pro SmBd Italic" w:cs="Adobe Caslon Pro SmBd Italic"/>
          <w:sz w:val="24"/>
          <w:szCs w:val="24"/>
        </w:rPr>
        <w:instrText>⁵⁵</w:instrText>
      </w:r>
      <w:r w:rsidR="00010084" w:rsidRPr="005319D8">
        <w:rPr>
          <w:rFonts w:ascii="Book Antiqua" w:hAnsi="Book Antiqua" w:cstheme="minorHAnsi"/>
          <w:sz w:val="24"/>
          <w:szCs w:val="24"/>
        </w:rPr>
        <w:instrText xml:space="preserve">Fe in a dose-dependent manner; a half-maximum effect was observed at 75-100 nmol/L. However, 200 nmol/L hepcidin induced a significant decrease in DMT1 protein expression but no change in ferroportin protein levels, unlike macrophages. This result was confirmed ex vivo in isolated duodenal segments: 200 nmol/L hepcidin induced a significant reduction in iron transport and DMT1 protein levels but no change in ferroportin levels. In Caco-2/TC7 cells, the effect of hepcidin on the DMT1 protein level was completely abolished in the presence of a proteasome inhibitor (MG-132); DMT1 ubiquitination was induced by the addition of hepcidin.\nCONCLUSIONS: An acute increase in hepcidin concentration reduces intestinal iron absorption through ubiquitin-dependent proteasome degradation of DMT1.","DOI":"10.1053/j.gastro.2010.12.037","ISSN":"1528-0012","note":"PMID: 21199652","journalAbbreviation":"Gastroenterology","language":"eng","author":[{"family":"Brasse-Lagnel","given":"Carole"},{"family":"Karim","given":"Zoubida"},{"family":"Letteron","given":"Philippe"},{"family":"Bekri","given":"Soumeya"},{"family":"Bado","given":"André"},{"family":"Beaumont","given":"Carole"}],"issued":{"date-parts":[["2011",4]]}}}],"schema":"https://github.com/citation-style-language/schema/raw/master/csl-citation.json"} </w:instrText>
      </w:r>
      <w:r w:rsidR="00010084" w:rsidRPr="005319D8">
        <w:rPr>
          <w:rFonts w:ascii="Book Antiqua" w:hAnsi="Book Antiqua" w:cstheme="minorHAnsi"/>
          <w:sz w:val="24"/>
          <w:szCs w:val="24"/>
        </w:rPr>
        <w:fldChar w:fldCharType="separate"/>
      </w:r>
      <w:r w:rsidR="00010084" w:rsidRPr="005319D8">
        <w:rPr>
          <w:rFonts w:ascii="Book Antiqua" w:hAnsi="Book Antiqua" w:cs="Calibri"/>
          <w:sz w:val="24"/>
          <w:szCs w:val="24"/>
          <w:vertAlign w:val="superscript"/>
        </w:rPr>
        <w:t>[21]</w:t>
      </w:r>
      <w:r w:rsidR="00010084" w:rsidRPr="005319D8">
        <w:rPr>
          <w:rFonts w:ascii="Book Antiqua" w:hAnsi="Book Antiqua" w:cstheme="minorHAnsi"/>
          <w:sz w:val="24"/>
          <w:szCs w:val="24"/>
        </w:rPr>
        <w:fldChar w:fldCharType="end"/>
      </w:r>
      <w:r w:rsidR="00480696" w:rsidRPr="005319D8">
        <w:rPr>
          <w:rFonts w:ascii="Book Antiqua" w:hAnsi="Book Antiqua" w:cstheme="minorHAnsi"/>
          <w:sz w:val="24"/>
          <w:szCs w:val="24"/>
        </w:rPr>
        <w:t xml:space="preserve">. </w:t>
      </w:r>
      <w:r w:rsidR="00DA7563" w:rsidRPr="005319D8">
        <w:rPr>
          <w:rFonts w:ascii="Book Antiqua" w:hAnsi="Book Antiqua" w:cstheme="minorHAnsi"/>
          <w:sz w:val="24"/>
          <w:szCs w:val="24"/>
        </w:rPr>
        <w:t xml:space="preserve">Recently, </w:t>
      </w:r>
      <w:r w:rsidR="00480696" w:rsidRPr="005319D8">
        <w:rPr>
          <w:rFonts w:ascii="Book Antiqua" w:hAnsi="Book Antiqua" w:cstheme="minorHAnsi"/>
          <w:sz w:val="24"/>
          <w:szCs w:val="24"/>
        </w:rPr>
        <w:t>the non-internalization of FPN f</w:t>
      </w:r>
      <w:r w:rsidR="00FB7D34" w:rsidRPr="005319D8">
        <w:rPr>
          <w:rFonts w:ascii="Book Antiqua" w:hAnsi="Book Antiqua" w:cstheme="minorHAnsi"/>
          <w:sz w:val="24"/>
          <w:szCs w:val="24"/>
        </w:rPr>
        <w:t>o</w:t>
      </w:r>
      <w:r w:rsidR="00480696" w:rsidRPr="005319D8">
        <w:rPr>
          <w:rFonts w:ascii="Book Antiqua" w:hAnsi="Book Antiqua" w:cstheme="minorHAnsi"/>
          <w:sz w:val="24"/>
          <w:szCs w:val="24"/>
        </w:rPr>
        <w:t>l</w:t>
      </w:r>
      <w:r w:rsidR="00FB7D34" w:rsidRPr="005319D8">
        <w:rPr>
          <w:rFonts w:ascii="Book Antiqua" w:hAnsi="Book Antiqua" w:cstheme="minorHAnsi"/>
          <w:sz w:val="24"/>
          <w:szCs w:val="24"/>
        </w:rPr>
        <w:t>l</w:t>
      </w:r>
      <w:r w:rsidR="00480696" w:rsidRPr="005319D8">
        <w:rPr>
          <w:rFonts w:ascii="Book Antiqua" w:hAnsi="Book Antiqua" w:cstheme="minorHAnsi"/>
          <w:sz w:val="24"/>
          <w:szCs w:val="24"/>
        </w:rPr>
        <w:t>owing hepcidin treatment was also shown in other cellular contexts</w:t>
      </w:r>
      <w:r w:rsidR="007F5BEF"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{"citationID":"a1nr4144jpv","properties":{"formattedCitation":"{\\rtf \\super [23,24]\\nosupersub{}}","plainCitation":"[23,24]"},"citationItems":[{"id":1024,"uris":["http://zotero.org/users/2744899/items/M3C23X26"],"uri":["http://zotero.org/users/2744899/items/M3C23X26"],"itemData":{"id":1024,"type":"article-journal","title":"Erythrocytic ferroportin reduces intracellular iron accumulation, hemolysis, and malaria risk","container-title":"Science (New York, N.Y.)","page":"1520-1523","volume":"359","issue":"6383","source":"PubMed","abstract":"Malaria parasites invade red blood cells (RBCs), consume copious amounts of hemoglobin, and severely disrupt iron regulation in humans. Anemia often accompanies malaria disease; however, iron supplementation therapy inexplicably exacerbates malarial infections. Here we found that the iron exporter ferroportin (FPN) was highly abundant in RBCs, and iron supplementation suppressed its activity. Conditional deletion of the Fpn gene in erythroid cells resulted in accumulation of excess intracellular iron, cellular damage, hemolysis, and increased fatality in malaria-infected mice. In humans, a prevalent FPN mutation, Q248H (glutamine to histidine at position 248), prevented hepcidin-induced degradation of FPN and protected against severe malaria disease. FPN Q248H appears to have been positively selected in African populations in response to the impact of malaria disease. Thus, FPN protects RBCs against oxidative stress and malaria infection.","DOI":"10.1126/science.aal2022","ISSN":"1095-9203","note":"PMID: 29599243","journalAbbreviation":"Science","language":"eng","author":[{"family":"Zhang","given":"De-Liang"},{"family":"Wu","given":"Jian"},{"family":"Shah","given":"Binal N."},{"family":"Greutélaers","given":"Katja C."},{"family":"Ghosh","given":"Manik C."},{"family":"Ollivierre","given":"Hayden"},{"family":"Su","given":"Xin-Zhuan"},{"family":"Thuma","given":"Philip E."},{"family":"Bedu-Addo","given":"George"},{"family":"Mockenhaupt","given":"Frank P."},{"family":"Gordeuk","given":"Victor R."},{"family":"Rouault","given":"Tracey A."}],"issued":{"date-parts":[["2018"]],"season":"30"}}},{"id":1026,"uris":["http://zotero.org/users/2744899/items/VIVPVUYU"],"uri":["http://zotero.org/users/2744899/items/VIVPVUYU"],"itemData":{"id":1026,"type":"article-journal","title":"Structure-function analysis of ferroportin defines the binding site and an alternative mechanism of action of hepcidin","container-title":"Blood","page":"899-910","volume":"131","issue":"8","source":"PubMed","abstract":"Nonclassical ferroportin disease (FD) is a form of hereditary hemochromatosis caused by mutations in the iron transporter ferroportin (Fpn), resulting in parenchymal iron overload. Fpn is regulated by the hormone hepcidin, which induces Fpn endocytosis and cellular iron retention. We characterized 11 clinically relevant and 5 nonclinical Fpn mutations using stably transfected, inducible isogenic cell lines. All clinical mutants were functionally resistant to hepcidin as a consequence of either impaired hepcidin binding or impaired hepcidin-dependent ubiquitination despite intact hepcidin binding. Mapping the residues onto 2 computational models of the human Fpn structure indicated that (1) mutations that caused ubiquitination-resistance were positioned at helix-helix interfaces, likely preventing the hepcidin-induced conformational change, (2) hepcidin binding occurred within the central cavity of Fpn, (3) hepcidin interacted with up to 4 helices, and (4) hepcidin binding should occlude Fpn and interfere with iron export independently of endocytosis. We experimentally confirmed hepcidin-mediated occlusion of Fpn in the absence of endocytosis in multiple cellular systems: HEK293 cells expressing an endocytosis-defective Fpn mutant (K8R), Xenopus oocytes expressing wild-type or K8R Fpn, and mature human red blood cells. We conclude that nonclassical FD is caused by Fpn mutations that decrease hepcidin binding or hinder conformational changes required for ubiquitination and endocytosis of Fpn. The newly documented ability of hepcidin and its agonists to occlude iron transport may facilitate the development of broadly effective treatments for hereditary iron overload disorders.","DOI":"10.1182/blood-2017-05-786590","ISSN":"1528-0020","note":"PMID: 29237594\nPMCID: PMC5824336","journalAbbreviation":"Blood","language":"eng","author":[{"family":"Aschemeyer","given":"Sharraya"},{"family":"Qiao","given":"Bo"},{"family":"Stefanova","given":"Deborah"},{"family":"Valore","given":"Erika V."},{"family":"Sek","given":"Albert C."},{"family":"Ruwe","given":"T. Alex"},{"family":"Vieth","given":"Kyle R."},{"family":"Jung","given":"Grace"},{"family":"Casu","given":"Carla"},{"family":"Rivella","given":"Stefano"},{"family":"Jormakka","given":"Mika"},{"family":"Mackenzie","given":"Bryan"},{"family":"Ganz","given":"Tomas"},{"family":"Nemeth","given":"Elizabeta"}],"issued":{"date-parts":[["2018"]],"season":"22"}}}],"schema":"https://github.com/citation-style-language/schema/raw/master/csl-citation.json"} </w:instrText>
      </w:r>
      <w:r w:rsidR="007F5BEF"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[23,24]</w:t>
      </w:r>
      <w:r w:rsidR="007F5BEF" w:rsidRPr="005319D8">
        <w:rPr>
          <w:rFonts w:ascii="Book Antiqua" w:hAnsi="Book Antiqua" w:cstheme="minorHAnsi"/>
          <w:sz w:val="24"/>
          <w:szCs w:val="24"/>
        </w:rPr>
        <w:fldChar w:fldCharType="end"/>
      </w:r>
      <w:r w:rsidR="00480696" w:rsidRPr="005319D8">
        <w:rPr>
          <w:rFonts w:ascii="Book Antiqua" w:hAnsi="Book Antiqua" w:cstheme="minorHAnsi"/>
          <w:sz w:val="24"/>
          <w:szCs w:val="24"/>
        </w:rPr>
        <w:t xml:space="preserve">. Zhang </w:t>
      </w:r>
      <w:r w:rsidR="00480696" w:rsidRPr="005319D8">
        <w:rPr>
          <w:rFonts w:ascii="Book Antiqua" w:hAnsi="Book Antiqua" w:cstheme="minorHAnsi"/>
          <w:i/>
          <w:iCs/>
          <w:sz w:val="24"/>
          <w:szCs w:val="24"/>
        </w:rPr>
        <w:t>et al</w:t>
      </w:r>
      <w:r w:rsidR="009F4DE2" w:rsidRPr="005319D8">
        <w:rPr>
          <w:rFonts w:ascii="Book Antiqua" w:hAnsi="Book Antiqua" w:cstheme="minorHAnsi"/>
          <w:sz w:val="24"/>
          <w:szCs w:val="24"/>
        </w:rPr>
        <w:fldChar w:fldCharType="begin"/>
      </w:r>
      <w:r w:rsidR="009F4DE2" w:rsidRPr="005319D8">
        <w:rPr>
          <w:rFonts w:ascii="Book Antiqua" w:hAnsi="Book Antiqua" w:cstheme="minorHAnsi"/>
          <w:sz w:val="24"/>
          <w:szCs w:val="24"/>
        </w:rPr>
        <w:instrText xml:space="preserve"> ADDIN ZOTERO_ITEM CSL_CITATION {"citationID":"a6tu6doar6","properties":{"formattedCitation":"{\\rtf \\super [23]\\nosupersub{}}","plainCitation":"[23]"},"citationItems":[{"id":1024,"uris":["http://zotero.org/users/2744899/items/M3C23X26"],"uri":["http://zotero.org/users/2744899/items/M3C23X26"],"itemData":{"id":1024,"type":"article-journal","title":"Erythrocytic ferroportin reduces intracellular iron accumulation, hemolysis, and malaria risk","container-title":"Science (New York, N.Y.)","page":"1520-1523","volume":"359","issue":"6383","source":"PubMed","abstract":"Malaria parasites invade red blood cells (RBCs), consume copious amounts of hemoglobin, and severely disrupt iron regulation in humans. Anemia often accompanies malaria disease; however, iron supplementation therapy inexplicably exacerbates malarial infections. Here we found that the iron exporter ferroportin (FPN) was highly abundant in RBCs, and iron supplementation suppressed its activity. Conditional deletion of the Fpn gene in erythroid cells resulted in accumulation of excess intracellular iron, cellular damage, hemolysis, and increased fatality in malaria-infected mice. In humans, a prevalent FPN mutation, Q248H (glutamine to histidine at position 248), prevented hepcidin-induced degradation of FPN and protected against severe malaria disease. FPN Q248H appears to have been positively selected in African populations in response to the impact of malaria disease. Thus, FPN protects RBCs against oxidative stress and malaria infection.","DOI":"10.1126/science.aal2022","ISSN":"1095-9203","note":"PMID: 29599243","journalAbbreviation":"Science","language":"eng","author":[{"family":"Zhang","given":"De-Liang"},{"family":"Wu","given":"Jian"},{"family":"Shah","given":"Binal N."},{"family":"Greutélaers","given":"Katja C."},{"family":"Ghosh","given":"Manik C."},{"family":"Ollivierre","given":"Hayden"},{"family":"Su","given":"Xin-Zhuan"},{"family":"Thuma","given":"Philip E."},{"family":"Bedu-Addo","given":"George"},{"family":"Mockenhaupt","given":"Frank P."},{"family":"Gordeuk","given":"Victor R."},{"family":"Rouault","given":"Tracey A."}],"issued":{"date-parts":[["2018"]],"season":"30"}}}],"schema":"https://github.com/citation-style-language/schema/raw/master/csl-citation.json"} </w:instrText>
      </w:r>
      <w:r w:rsidR="009F4DE2" w:rsidRPr="005319D8">
        <w:rPr>
          <w:rFonts w:ascii="Book Antiqua" w:hAnsi="Book Antiqua" w:cstheme="minorHAnsi"/>
          <w:sz w:val="24"/>
          <w:szCs w:val="24"/>
        </w:rPr>
        <w:fldChar w:fldCharType="separate"/>
      </w:r>
      <w:r w:rsidR="009F4DE2" w:rsidRPr="005319D8">
        <w:rPr>
          <w:rFonts w:ascii="Book Antiqua" w:hAnsi="Book Antiqua" w:cs="Calibri"/>
          <w:sz w:val="24"/>
          <w:szCs w:val="24"/>
          <w:vertAlign w:val="superscript"/>
        </w:rPr>
        <w:t>[23]</w:t>
      </w:r>
      <w:r w:rsidR="009F4DE2" w:rsidRPr="005319D8">
        <w:rPr>
          <w:rFonts w:ascii="Book Antiqua" w:hAnsi="Book Antiqua" w:cstheme="minorHAnsi"/>
          <w:sz w:val="24"/>
          <w:szCs w:val="24"/>
        </w:rPr>
        <w:fldChar w:fldCharType="end"/>
      </w:r>
      <w:r w:rsidR="00480696" w:rsidRPr="005319D8">
        <w:rPr>
          <w:rFonts w:ascii="Book Antiqua" w:hAnsi="Book Antiqua" w:cstheme="minorHAnsi"/>
          <w:sz w:val="24"/>
          <w:szCs w:val="24"/>
        </w:rPr>
        <w:t xml:space="preserve"> </w:t>
      </w:r>
      <w:del w:id="128" w:author="Author">
        <w:r w:rsidR="00480696" w:rsidRPr="005319D8" w:rsidDel="00024DC8">
          <w:rPr>
            <w:rFonts w:ascii="Book Antiqua" w:hAnsi="Book Antiqua" w:cstheme="minorHAnsi"/>
            <w:sz w:val="24"/>
            <w:szCs w:val="24"/>
          </w:rPr>
          <w:delText xml:space="preserve">have </w:delText>
        </w:r>
      </w:del>
      <w:r w:rsidR="00DB160A" w:rsidRPr="005319D8">
        <w:rPr>
          <w:rFonts w:ascii="Book Antiqua" w:hAnsi="Book Antiqua" w:cstheme="minorHAnsi"/>
          <w:sz w:val="24"/>
          <w:szCs w:val="24"/>
        </w:rPr>
        <w:t xml:space="preserve">first </w:t>
      </w:r>
      <w:del w:id="129" w:author="Author">
        <w:r w:rsidR="00480696" w:rsidRPr="005319D8" w:rsidDel="00024DC8">
          <w:rPr>
            <w:rFonts w:ascii="Book Antiqua" w:hAnsi="Book Antiqua" w:cstheme="minorHAnsi"/>
            <w:sz w:val="24"/>
            <w:szCs w:val="24"/>
          </w:rPr>
          <w:delText xml:space="preserve">shown </w:delText>
        </w:r>
      </w:del>
      <w:ins w:id="130" w:author="Author">
        <w:r w:rsidR="00024DC8" w:rsidRPr="005319D8">
          <w:rPr>
            <w:rFonts w:ascii="Book Antiqua" w:hAnsi="Book Antiqua" w:cstheme="minorHAnsi"/>
            <w:sz w:val="24"/>
            <w:szCs w:val="24"/>
          </w:rPr>
          <w:t xml:space="preserve">observed </w:t>
        </w:r>
      </w:ins>
      <w:r w:rsidR="00480696" w:rsidRPr="005319D8">
        <w:rPr>
          <w:rFonts w:ascii="Book Antiqua" w:hAnsi="Book Antiqua" w:cstheme="minorHAnsi"/>
          <w:sz w:val="24"/>
          <w:szCs w:val="24"/>
        </w:rPr>
        <w:t xml:space="preserve">that FPN </w:t>
      </w:r>
      <w:ins w:id="131" w:author="Author">
        <w:r w:rsidR="00024DC8" w:rsidRPr="005319D8">
          <w:rPr>
            <w:rFonts w:ascii="Book Antiqua" w:hAnsi="Book Antiqua" w:cstheme="minorHAnsi"/>
            <w:sz w:val="24"/>
            <w:szCs w:val="24"/>
          </w:rPr>
          <w:t>wa</w:t>
        </w:r>
      </w:ins>
      <w:del w:id="132" w:author="Author">
        <w:r w:rsidR="00480696" w:rsidRPr="005319D8" w:rsidDel="00024DC8">
          <w:rPr>
            <w:rFonts w:ascii="Book Antiqua" w:hAnsi="Book Antiqua" w:cstheme="minorHAnsi"/>
            <w:sz w:val="24"/>
            <w:szCs w:val="24"/>
          </w:rPr>
          <w:delText>i</w:delText>
        </w:r>
      </w:del>
      <w:r w:rsidR="00480696" w:rsidRPr="005319D8">
        <w:rPr>
          <w:rFonts w:ascii="Book Antiqua" w:hAnsi="Book Antiqua" w:cstheme="minorHAnsi"/>
          <w:sz w:val="24"/>
          <w:szCs w:val="24"/>
        </w:rPr>
        <w:t>s highly expressed in mature red blood cells</w:t>
      </w:r>
      <w:del w:id="133" w:author="Author">
        <w:r w:rsidR="00480696" w:rsidRPr="005319D8" w:rsidDel="00024DC8">
          <w:rPr>
            <w:rFonts w:ascii="Book Antiqua" w:hAnsi="Book Antiqua" w:cstheme="minorHAnsi"/>
            <w:sz w:val="24"/>
            <w:szCs w:val="24"/>
          </w:rPr>
          <w:delText xml:space="preserve"> (RBCs)</w:delText>
        </w:r>
      </w:del>
      <w:r w:rsidR="00FB7D34" w:rsidRPr="005319D8">
        <w:rPr>
          <w:rFonts w:ascii="Book Antiqua" w:hAnsi="Book Antiqua" w:cstheme="minorHAnsi"/>
          <w:sz w:val="24"/>
          <w:szCs w:val="24"/>
        </w:rPr>
        <w:t xml:space="preserve"> </w:t>
      </w:r>
      <w:r w:rsidR="00DB160A" w:rsidRPr="005319D8">
        <w:rPr>
          <w:rFonts w:ascii="Book Antiqua" w:hAnsi="Book Antiqua" w:cstheme="minorHAnsi"/>
          <w:sz w:val="24"/>
          <w:szCs w:val="24"/>
        </w:rPr>
        <w:t>lack</w:t>
      </w:r>
      <w:r w:rsidR="00FB7D34" w:rsidRPr="005319D8">
        <w:rPr>
          <w:rFonts w:ascii="Book Antiqua" w:hAnsi="Book Antiqua" w:cstheme="minorHAnsi"/>
          <w:sz w:val="24"/>
          <w:szCs w:val="24"/>
        </w:rPr>
        <w:t>ing</w:t>
      </w:r>
      <w:r w:rsidR="00DB160A" w:rsidRPr="005319D8">
        <w:rPr>
          <w:rFonts w:ascii="Book Antiqua" w:hAnsi="Book Antiqua" w:cstheme="minorHAnsi"/>
          <w:sz w:val="24"/>
          <w:szCs w:val="24"/>
        </w:rPr>
        <w:t xml:space="preserve"> the proteasomal degradation pathway</w:t>
      </w:r>
      <w:r w:rsidR="00480696" w:rsidRPr="005319D8">
        <w:rPr>
          <w:rFonts w:ascii="Book Antiqua" w:hAnsi="Book Antiqua" w:cstheme="minorHAnsi"/>
          <w:sz w:val="24"/>
          <w:szCs w:val="24"/>
        </w:rPr>
        <w:t>.</w:t>
      </w:r>
      <w:r w:rsidR="00DB160A" w:rsidRPr="005319D8">
        <w:rPr>
          <w:rFonts w:ascii="Book Antiqua" w:hAnsi="Book Antiqua" w:cstheme="minorHAnsi"/>
          <w:sz w:val="24"/>
          <w:szCs w:val="24"/>
        </w:rPr>
        <w:t xml:space="preserve"> In these mature </w:t>
      </w:r>
      <w:del w:id="134" w:author="Author">
        <w:r w:rsidR="00DB160A" w:rsidRPr="005319D8" w:rsidDel="00024DC8">
          <w:rPr>
            <w:rFonts w:ascii="Book Antiqua" w:hAnsi="Book Antiqua" w:cstheme="minorHAnsi"/>
            <w:sz w:val="24"/>
            <w:szCs w:val="24"/>
          </w:rPr>
          <w:delText>RBCs</w:delText>
        </w:r>
      </w:del>
      <w:ins w:id="135" w:author="Author">
        <w:r w:rsidR="00024DC8" w:rsidRPr="005319D8">
          <w:rPr>
            <w:rFonts w:ascii="Book Antiqua" w:hAnsi="Book Antiqua" w:cstheme="minorHAnsi"/>
            <w:sz w:val="24"/>
            <w:szCs w:val="24"/>
          </w:rPr>
          <w:t>red blood cells</w:t>
        </w:r>
      </w:ins>
      <w:r w:rsidR="00DB160A" w:rsidRPr="005319D8">
        <w:rPr>
          <w:rFonts w:ascii="Book Antiqua" w:hAnsi="Book Antiqua" w:cstheme="minorHAnsi"/>
          <w:sz w:val="24"/>
          <w:szCs w:val="24"/>
        </w:rPr>
        <w:t>, hepcidin was shown to inhibit iron export but did not change FPN abundance</w:t>
      </w:r>
      <w:del w:id="136" w:author="Author">
        <w:r w:rsidR="00010084" w:rsidRPr="005319D8" w:rsidDel="00024DC8">
          <w:rPr>
            <w:rFonts w:ascii="Book Antiqua" w:hAnsi="Book Antiqua" w:cstheme="minorHAnsi"/>
            <w:sz w:val="24"/>
            <w:szCs w:val="24"/>
          </w:rPr>
          <w:delText>,</w:delText>
        </w:r>
      </w:del>
      <w:r w:rsidR="00010084" w:rsidRPr="005319D8">
        <w:rPr>
          <w:rFonts w:ascii="Book Antiqua" w:hAnsi="Book Antiqua" w:cstheme="minorHAnsi"/>
          <w:sz w:val="24"/>
          <w:szCs w:val="24"/>
        </w:rPr>
        <w:t xml:space="preserve"> similarly to what we have</w:t>
      </w:r>
      <w:r w:rsidR="00DB160A" w:rsidRPr="005319D8">
        <w:rPr>
          <w:rFonts w:ascii="Book Antiqua" w:hAnsi="Book Antiqua" w:cstheme="minorHAnsi"/>
          <w:sz w:val="24"/>
          <w:szCs w:val="24"/>
        </w:rPr>
        <w:t xml:space="preserve"> </w:t>
      </w:r>
      <w:r w:rsidR="00FB7D34" w:rsidRPr="005319D8">
        <w:rPr>
          <w:rFonts w:ascii="Book Antiqua" w:hAnsi="Book Antiqua" w:cstheme="minorHAnsi"/>
          <w:sz w:val="24"/>
          <w:szCs w:val="24"/>
        </w:rPr>
        <w:t xml:space="preserve">previously </w:t>
      </w:r>
      <w:r w:rsidR="00DB160A" w:rsidRPr="005319D8">
        <w:rPr>
          <w:rFonts w:ascii="Book Antiqua" w:hAnsi="Book Antiqua" w:cstheme="minorHAnsi"/>
          <w:sz w:val="24"/>
          <w:szCs w:val="24"/>
        </w:rPr>
        <w:t>obser</w:t>
      </w:r>
      <w:r w:rsidR="007F5BEF" w:rsidRPr="005319D8">
        <w:rPr>
          <w:rFonts w:ascii="Book Antiqua" w:hAnsi="Book Antiqua" w:cstheme="minorHAnsi"/>
          <w:sz w:val="24"/>
          <w:szCs w:val="24"/>
        </w:rPr>
        <w:t>ved in duodenal enterocytes</w:t>
      </w:r>
      <w:r w:rsidR="007F5BEF"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{"citationID":"a2pp9b7ctas","properties":{"formattedCitation":"{\\rtf \\super [21]\\nosupersub{}}","plainCitation":"[21]"},"citationItems":[{"id":142,"uris":["http://zotero.org/users/2744899/items/2WZ7SZDP"],"uri":["http://zotero.org/users/2744899/items/2WZ7SZDP"],"itemData":{"id":142,"type":"article-journal","title":"Intestinal DMT1 cotransporter is down-regulated by hepcidin via proteasome internalization and degradation","container-title":"Gastroenterology","page":"1261-1271.e1","volume":"140","issue":"4","source":"PubMed","abstract":"BACKGROUNDS &amp; AIMS: The mechanism by which hepcidin regulates iron export from macrophages has been well established and is believed to involve degradation of ferroportin. However, in the small intestine, hepcidin's mechanisms of action are not known. We studied human polarized intestinal (Caco-2/TC7) cells and mouse duodenal segments, ex vivo, to investigate the molecular mechanisms by which hepcidin down-regulates intestinal transepithelial iron transport.\nMETHODS: Iron transport was analyzed using </w:instrText>
      </w:r>
      <w:r w:rsidR="00C66029" w:rsidRPr="005319D8">
        <w:rPr>
          <w:rFonts w:ascii="Adobe Caslon Pro SmBd Italic" w:hAnsi="Adobe Caslon Pro SmBd Italic" w:cs="Adobe Caslon Pro SmBd Italic"/>
          <w:sz w:val="24"/>
          <w:szCs w:val="24"/>
        </w:rPr>
        <w:instrText>⁵⁵</w:instrText>
      </w:r>
      <w:r w:rsidR="00C66029" w:rsidRPr="005319D8">
        <w:rPr>
          <w:rFonts w:ascii="Book Antiqua" w:hAnsi="Book Antiqua" w:cstheme="minorHAnsi"/>
          <w:sz w:val="24"/>
          <w:szCs w:val="24"/>
        </w:rPr>
        <w:instrText xml:space="preserve">FeNTA. Expression of Divalent Metal Transporter 1 (DMT1) and ferroportin was evaluated by reverse-transcription quantitative polymerase chain reaction and immunoblotting. Videomicroscopy analysis was performed on live cells that expressed either DMT1 or ferroportin fused to green fluorescent protein.\nRESULTS: In Caco-2/TC7 cells, physiologic doses of hepcidin (50-1000 nmol/L) inhibited transport of </w:instrText>
      </w:r>
      <w:r w:rsidR="00C66029" w:rsidRPr="005319D8">
        <w:rPr>
          <w:rFonts w:ascii="Adobe Caslon Pro SmBd Italic" w:hAnsi="Adobe Caslon Pro SmBd Italic" w:cs="Adobe Caslon Pro SmBd Italic"/>
          <w:sz w:val="24"/>
          <w:szCs w:val="24"/>
        </w:rPr>
        <w:instrText>⁵⁵</w:instrText>
      </w:r>
      <w:r w:rsidR="00C66029" w:rsidRPr="005319D8">
        <w:rPr>
          <w:rFonts w:ascii="Book Antiqua" w:hAnsi="Book Antiqua" w:cstheme="minorHAnsi"/>
          <w:sz w:val="24"/>
          <w:szCs w:val="24"/>
        </w:rPr>
        <w:instrText xml:space="preserve">Fe in a dose-dependent manner; a half-maximum effect was observed at 75-100 nmol/L. However, 200 nmol/L hepcidin induced a significant decrease in DMT1 protein expression but no change in ferroportin protein levels, unlike macrophages. This result was confirmed ex vivo in isolated duodenal segments: 200 nmol/L hepcidin induced a significant reduction in iron transport and DMT1 protein levels but no change in ferroportin levels. In Caco-2/TC7 cells, the effect of hepcidin on the DMT1 protein level was completely abolished in the presence of a proteasome inhibitor (MG-132); DMT1 ubiquitination was induced by the addition of hepcidin.\nCONCLUSIONS: An acute increase in hepcidin concentration reduces intestinal iron absorption through ubiquitin-dependent proteasome degradation of DMT1.","DOI":"10.1053/j.gastro.2010.12.037","ISSN":"1528-0012","note":"PMID: 21199652","journalAbbreviation":"Gastroenterology","language":"eng","author":[{"family":"Brasse-Lagnel","given":"Carole"},{"family":"Karim","given":"Zoubida"},{"family":"Letteron","given":"Philippe"},{"family":"Bekri","given":"Soumeya"},{"family":"Bado","given":"André"},{"family":"Beaumont","given":"Carole"}],"issued":{"date-parts":[["2011",4]]}}}],"schema":"https://github.com/citation-style-language/schema/raw/master/csl-citation.json"} </w:instrText>
      </w:r>
      <w:r w:rsidR="007F5BEF"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[21]</w:t>
      </w:r>
      <w:r w:rsidR="007F5BEF" w:rsidRPr="005319D8">
        <w:rPr>
          <w:rFonts w:ascii="Book Antiqua" w:hAnsi="Book Antiqua" w:cstheme="minorHAnsi"/>
          <w:sz w:val="24"/>
          <w:szCs w:val="24"/>
        </w:rPr>
        <w:fldChar w:fldCharType="end"/>
      </w:r>
      <w:r w:rsidR="00DB160A" w:rsidRPr="005319D8">
        <w:rPr>
          <w:rFonts w:ascii="Book Antiqua" w:hAnsi="Book Antiqua" w:cstheme="minorHAnsi"/>
          <w:sz w:val="24"/>
          <w:szCs w:val="24"/>
        </w:rPr>
        <w:t>.</w:t>
      </w:r>
      <w:r w:rsidR="00167A30" w:rsidRPr="005319D8">
        <w:rPr>
          <w:rFonts w:ascii="Book Antiqua" w:hAnsi="Book Antiqua" w:cstheme="minorHAnsi"/>
          <w:sz w:val="24"/>
          <w:szCs w:val="24"/>
        </w:rPr>
        <w:t xml:space="preserve"> </w:t>
      </w:r>
      <w:r w:rsidR="00653B8F" w:rsidRPr="005319D8">
        <w:rPr>
          <w:rFonts w:ascii="Book Antiqua" w:hAnsi="Book Antiqua" w:cstheme="minorHAnsi"/>
          <w:sz w:val="24"/>
          <w:szCs w:val="24"/>
        </w:rPr>
        <w:t xml:space="preserve">Studies on hepcidin-FPN interactions in </w:t>
      </w:r>
      <w:ins w:id="137" w:author="Author">
        <w:r w:rsidR="00524294" w:rsidRPr="005319D8">
          <w:rPr>
            <w:rFonts w:ascii="Book Antiqua" w:hAnsi="Book Antiqua" w:cstheme="minorHAnsi"/>
            <w:sz w:val="24"/>
            <w:szCs w:val="24"/>
          </w:rPr>
          <w:t xml:space="preserve">the </w:t>
        </w:r>
      </w:ins>
      <w:r w:rsidR="00653B8F" w:rsidRPr="005319D8">
        <w:rPr>
          <w:rFonts w:ascii="Book Antiqua" w:hAnsi="Book Antiqua" w:cstheme="minorHAnsi"/>
          <w:sz w:val="24"/>
          <w:szCs w:val="24"/>
        </w:rPr>
        <w:t xml:space="preserve">transfected HEK293T cell line and </w:t>
      </w:r>
      <w:r w:rsidR="00653B8F" w:rsidRPr="005319D8">
        <w:rPr>
          <w:rFonts w:ascii="Book Antiqua" w:hAnsi="Book Antiqua" w:cstheme="minorHAnsi"/>
          <w:i/>
          <w:sz w:val="24"/>
          <w:szCs w:val="24"/>
          <w:rPrChange w:id="138" w:author="Author">
            <w:rPr>
              <w:rFonts w:ascii="Book Antiqua" w:hAnsi="Book Antiqua" w:cstheme="minorHAnsi"/>
              <w:sz w:val="24"/>
              <w:szCs w:val="24"/>
            </w:rPr>
          </w:rPrChange>
        </w:rPr>
        <w:t>Xenopus</w:t>
      </w:r>
      <w:r w:rsidR="00653B8F" w:rsidRPr="005319D8">
        <w:rPr>
          <w:rFonts w:ascii="Book Antiqua" w:hAnsi="Book Antiqua" w:cstheme="minorHAnsi"/>
          <w:sz w:val="24"/>
          <w:szCs w:val="24"/>
        </w:rPr>
        <w:t xml:space="preserve"> oocytes</w:t>
      </w:r>
      <w:del w:id="139" w:author="Author">
        <w:r w:rsidR="00653B8F" w:rsidRPr="005319D8" w:rsidDel="00524294">
          <w:rPr>
            <w:rFonts w:ascii="Book Antiqua" w:hAnsi="Book Antiqua" w:cstheme="minorHAnsi"/>
            <w:sz w:val="24"/>
            <w:szCs w:val="24"/>
          </w:rPr>
          <w:delText>,</w:delText>
        </w:r>
      </w:del>
      <w:r w:rsidR="00653B8F" w:rsidRPr="005319D8">
        <w:rPr>
          <w:rFonts w:ascii="Book Antiqua" w:hAnsi="Book Antiqua" w:cstheme="minorHAnsi"/>
          <w:sz w:val="24"/>
          <w:szCs w:val="24"/>
        </w:rPr>
        <w:t xml:space="preserve"> also confirmed </w:t>
      </w:r>
      <w:r w:rsidR="00167A30" w:rsidRPr="005319D8">
        <w:rPr>
          <w:rFonts w:ascii="Book Antiqua" w:hAnsi="Book Antiqua" w:cstheme="minorHAnsi"/>
          <w:sz w:val="24"/>
          <w:szCs w:val="24"/>
        </w:rPr>
        <w:t xml:space="preserve">that hepcidin binding </w:t>
      </w:r>
      <w:r w:rsidR="00653B8F" w:rsidRPr="005319D8">
        <w:rPr>
          <w:rFonts w:ascii="Book Antiqua" w:hAnsi="Book Antiqua" w:cstheme="minorHAnsi"/>
          <w:sz w:val="24"/>
          <w:szCs w:val="24"/>
        </w:rPr>
        <w:t>is able to block</w:t>
      </w:r>
      <w:r w:rsidR="00167A30" w:rsidRPr="005319D8">
        <w:rPr>
          <w:rFonts w:ascii="Book Antiqua" w:hAnsi="Book Antiqua" w:cstheme="minorHAnsi"/>
          <w:sz w:val="24"/>
          <w:szCs w:val="24"/>
        </w:rPr>
        <w:t xml:space="preserve"> iron export</w:t>
      </w:r>
      <w:r w:rsidR="00653B8F" w:rsidRPr="005319D8">
        <w:rPr>
          <w:rFonts w:ascii="Book Antiqua" w:hAnsi="Book Antiqua" w:cstheme="minorHAnsi"/>
          <w:sz w:val="24"/>
          <w:szCs w:val="24"/>
        </w:rPr>
        <w:t xml:space="preserve"> </w:t>
      </w:r>
      <w:r w:rsidR="00167A30" w:rsidRPr="005319D8">
        <w:rPr>
          <w:rFonts w:ascii="Book Antiqua" w:hAnsi="Book Antiqua" w:cstheme="minorHAnsi"/>
          <w:sz w:val="24"/>
          <w:szCs w:val="24"/>
        </w:rPr>
        <w:t>without causing F</w:t>
      </w:r>
      <w:r w:rsidR="00FB7D34" w:rsidRPr="005319D8">
        <w:rPr>
          <w:rFonts w:ascii="Book Antiqua" w:hAnsi="Book Antiqua" w:cstheme="minorHAnsi"/>
          <w:sz w:val="24"/>
          <w:szCs w:val="24"/>
        </w:rPr>
        <w:t>PN</w:t>
      </w:r>
      <w:r w:rsidR="00167A30" w:rsidRPr="005319D8">
        <w:rPr>
          <w:rFonts w:ascii="Book Antiqua" w:hAnsi="Book Antiqua" w:cstheme="minorHAnsi"/>
          <w:sz w:val="24"/>
          <w:szCs w:val="24"/>
        </w:rPr>
        <w:t xml:space="preserve"> internalization</w:t>
      </w:r>
      <w:r w:rsidR="0042612C"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{"citationID":"a2fslvamnco","properties":{"formattedCitation":"{\\rtf \\super [24]\\nosupersub{}}","plainCitation":"[24]"},"citationItems":[{"id":1026,"uris":["http://zotero.org/users/2744899/items/VIVPVUYU"],"uri":["http://zotero.org/users/2744899/items/VIVPVUYU"],"itemData":{"id":1026,"type":"article-journal","title":"Structure-function analysis of ferroportin defines the binding site and an alternative mechanism of action of hepcidin","container-title":"Blood","page":"899-910","volume":"131","issue":"8","source":"PubMed","abstract":"Nonclassical ferroportin disease (FD) is a form of hereditary hemochromatosis caused by mutations in the iron transporter ferroportin (Fpn), resulting in parenchymal iron overload. Fpn is regulated by the hormone hepcidin, which induces Fpn endocytosis and cellular iron retention. We characterized 11 clinically relevant and 5 nonclinical Fpn mutations using stably transfected, inducible isogenic cell lines. All clinical mutants were functionally resistant to hepcidin as a consequence of either impaired hepcidin binding or impaired hepcidin-dependent ubiquitination despite intact hepcidin binding. Mapping the residues onto 2 computational models of the human Fpn structure indicated that (1) mutations that caused ubiquitination-resistance were positioned at helix-helix interfaces, likely preventing the hepcidin-induced conformational change, (2) hepcidin binding occurred within the central cavity of Fpn, (3) hepcidin interacted with up to 4 helices, and (4) hepcidin binding should occlude Fpn and interfere with iron export independently of endocytosis. We experimentally confirmed hepcidin-mediated occlusion of Fpn in the absence of endocytosis in multiple cellular systems: HEK293 cells expressing an endocytosis-defective Fpn mutant (K8R), Xenopus oocytes expressing wild-type or K8R Fpn, and mature human red blood cells. We conclude that nonclassical FD is caused by Fpn mutations that decrease hepcidin binding or hinder conformational changes required for ubiquitination and endocytosis of Fpn. The newly documented ability of hepcidin and its agonists to occlude iron transport may facilitate the development of broadly effective treatments for hereditary iron overload disorders.","DOI":"10.1182/blood-2017-05-786590","ISSN":"1528-0020","note":"PMID: 29237594\nPMCID: PMC5824336","journalAbbreviation":"Blood","language":"eng","author":[{"family":"Aschemeyer","given":"Sharraya"},{"family":"Qiao","given":"Bo"},{"family":"Stefanova","given":"Deborah"},{"family":"Valore","given":"Erika V."},{"family":"Sek","given":"Albert C."},{"family":"Ruwe","given":"T. Alex"},{"family":"Vieth","given":"Kyle R."},{"family":"Jung","given":"Grace"},{"family":"Casu","given":"Carla"},{"family":"Rivella","given":"Stefano"},{"family":"Jormakka","given":"Mika"},{"family":"Mackenzie","given":"Bryan"},{"family":"Ganz","given":"Tomas"},{"family":"Nemeth","given":"Elizabeta"}],"issued":{"date-parts":[["2018"]],"season":"22"}}}],"schema":"https://github.com/citation-style-language/schema/raw/master/csl-citation.json"} </w:instrText>
      </w:r>
      <w:r w:rsidR="0042612C"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[24]</w:t>
      </w:r>
      <w:r w:rsidR="0042612C" w:rsidRPr="005319D8">
        <w:rPr>
          <w:rFonts w:ascii="Book Antiqua" w:hAnsi="Book Antiqua" w:cstheme="minorHAnsi"/>
          <w:sz w:val="24"/>
          <w:szCs w:val="24"/>
        </w:rPr>
        <w:fldChar w:fldCharType="end"/>
      </w:r>
      <w:r w:rsidR="00167A30" w:rsidRPr="005319D8">
        <w:rPr>
          <w:rFonts w:ascii="Book Antiqua" w:hAnsi="Book Antiqua" w:cstheme="minorHAnsi"/>
          <w:sz w:val="24"/>
          <w:szCs w:val="24"/>
        </w:rPr>
        <w:t xml:space="preserve">. </w:t>
      </w:r>
      <w:r w:rsidR="00653B8F" w:rsidRPr="005319D8">
        <w:rPr>
          <w:rFonts w:ascii="Book Antiqua" w:hAnsi="Book Antiqua" w:cstheme="minorHAnsi"/>
          <w:sz w:val="24"/>
          <w:szCs w:val="24"/>
        </w:rPr>
        <w:t>Thus, it seems that depending on the cellular and membrane environment</w:t>
      </w:r>
      <w:del w:id="140" w:author="Author">
        <w:r w:rsidR="00653B8F" w:rsidRPr="005319D8" w:rsidDel="00524294">
          <w:rPr>
            <w:rFonts w:ascii="Book Antiqua" w:hAnsi="Book Antiqua" w:cstheme="minorHAnsi"/>
            <w:sz w:val="24"/>
            <w:szCs w:val="24"/>
          </w:rPr>
          <w:delText>,</w:delText>
        </w:r>
      </w:del>
      <w:r w:rsidR="00653B8F" w:rsidRPr="005319D8">
        <w:rPr>
          <w:rFonts w:ascii="Book Antiqua" w:hAnsi="Book Antiqua" w:cstheme="minorHAnsi"/>
          <w:sz w:val="24"/>
          <w:szCs w:val="24"/>
        </w:rPr>
        <w:t xml:space="preserve"> hepcidin binding may block iron </w:t>
      </w:r>
      <w:r w:rsidR="00AB14E6" w:rsidRPr="005319D8">
        <w:rPr>
          <w:rFonts w:ascii="Book Antiqua" w:hAnsi="Book Antiqua" w:cstheme="minorHAnsi"/>
          <w:sz w:val="24"/>
          <w:szCs w:val="24"/>
        </w:rPr>
        <w:t xml:space="preserve">efflux </w:t>
      </w:r>
      <w:r w:rsidR="00653B8F" w:rsidRPr="005319D8">
        <w:rPr>
          <w:rFonts w:ascii="Book Antiqua" w:hAnsi="Book Antiqua" w:cstheme="minorHAnsi"/>
          <w:sz w:val="24"/>
          <w:szCs w:val="24"/>
        </w:rPr>
        <w:t xml:space="preserve">acting </w:t>
      </w:r>
      <w:r w:rsidR="00AB14E6" w:rsidRPr="005319D8">
        <w:rPr>
          <w:rFonts w:ascii="Book Antiqua" w:hAnsi="Book Antiqua" w:cstheme="minorHAnsi"/>
          <w:sz w:val="24"/>
          <w:szCs w:val="24"/>
        </w:rPr>
        <w:t xml:space="preserve">either on </w:t>
      </w:r>
      <w:r w:rsidR="00653B8F" w:rsidRPr="005319D8">
        <w:rPr>
          <w:rFonts w:ascii="Book Antiqua" w:hAnsi="Book Antiqua" w:cstheme="minorHAnsi"/>
          <w:sz w:val="24"/>
          <w:szCs w:val="24"/>
        </w:rPr>
        <w:t xml:space="preserve">FPN activity </w:t>
      </w:r>
      <w:r w:rsidR="00AB14E6" w:rsidRPr="005319D8">
        <w:rPr>
          <w:rFonts w:ascii="Book Antiqua" w:hAnsi="Book Antiqua" w:cstheme="minorHAnsi"/>
          <w:sz w:val="24"/>
          <w:szCs w:val="24"/>
        </w:rPr>
        <w:t>and/</w:t>
      </w:r>
      <w:r w:rsidR="00653B8F" w:rsidRPr="005319D8">
        <w:rPr>
          <w:rFonts w:ascii="Book Antiqua" w:hAnsi="Book Antiqua" w:cstheme="minorHAnsi"/>
          <w:sz w:val="24"/>
          <w:szCs w:val="24"/>
        </w:rPr>
        <w:t>or on its abundance at the cell membrane.</w:t>
      </w:r>
      <w:r w:rsidR="00AB14E6" w:rsidRPr="005319D8">
        <w:rPr>
          <w:rFonts w:ascii="Book Antiqua" w:hAnsi="Book Antiqua" w:cstheme="minorHAnsi"/>
          <w:sz w:val="24"/>
          <w:szCs w:val="24"/>
        </w:rPr>
        <w:t xml:space="preserve"> Moreover, in the duodenum, a permanent increase in hepcidin,</w:t>
      </w:r>
      <w:r w:rsidR="00010084" w:rsidRPr="005319D8">
        <w:rPr>
          <w:rFonts w:ascii="Book Antiqua" w:hAnsi="Book Antiqua" w:cstheme="minorHAnsi"/>
          <w:sz w:val="24"/>
          <w:szCs w:val="24"/>
        </w:rPr>
        <w:t xml:space="preserve"> as in a transgenic mouse model</w:t>
      </w:r>
      <w:r w:rsidR="00AB14E6" w:rsidRPr="005319D8">
        <w:rPr>
          <w:rFonts w:ascii="Book Antiqua" w:hAnsi="Book Antiqua" w:cstheme="minorHAnsi"/>
          <w:sz w:val="24"/>
          <w:szCs w:val="24"/>
        </w:rPr>
        <w:t xml:space="preserve"> for example, </w:t>
      </w:r>
      <w:r w:rsidR="007275AC" w:rsidRPr="005319D8">
        <w:rPr>
          <w:rFonts w:ascii="Book Antiqua" w:hAnsi="Book Antiqua" w:cstheme="minorHAnsi"/>
          <w:sz w:val="24"/>
          <w:szCs w:val="24"/>
        </w:rPr>
        <w:t xml:space="preserve">has been shown to </w:t>
      </w:r>
      <w:r w:rsidR="00AB14E6" w:rsidRPr="005319D8">
        <w:rPr>
          <w:rFonts w:ascii="Book Antiqua" w:hAnsi="Book Antiqua" w:cstheme="minorHAnsi"/>
          <w:sz w:val="24"/>
          <w:szCs w:val="24"/>
        </w:rPr>
        <w:t xml:space="preserve">ultimately </w:t>
      </w:r>
      <w:r w:rsidR="008B7C91" w:rsidRPr="005319D8">
        <w:rPr>
          <w:rFonts w:ascii="Book Antiqua" w:hAnsi="Book Antiqua" w:cstheme="minorHAnsi"/>
          <w:sz w:val="24"/>
          <w:szCs w:val="24"/>
        </w:rPr>
        <w:t>reduce</w:t>
      </w:r>
      <w:r w:rsidR="00AB14E6" w:rsidRPr="005319D8">
        <w:rPr>
          <w:rFonts w:ascii="Book Antiqua" w:hAnsi="Book Antiqua" w:cstheme="minorHAnsi"/>
          <w:sz w:val="24"/>
          <w:szCs w:val="24"/>
        </w:rPr>
        <w:t xml:space="preserve"> FPN abundance by mechanisms that remain to be explored</w:t>
      </w:r>
      <w:r w:rsidR="00544894"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{"citationID":"a22vcaor1bc","properties":{"formattedCitation":"{\\rtf \\super [25]\\nosupersub{}}","plainCitation":"[25]"},"citationItems":[{"id":1067,"uris":["http://zotero.org/users/2744899/items/GE3AQ8EU"],"uri":["http://zotero.org/users/2744899/items/GE3AQ8EU"],"itemData":{"id":1067,"type":"article-journal","title":"Chronic hepcidin induction causes hyposideremia and alters the pattern of cellular iron accumulation in hemochromatotic mice","container-title":"Blood","page":"2952-2958","volume":"107","issue":"7","source":"PubMed","abstract":"We report the generation of a tetracycline-regulated (Tet ON) transgenic mouse model for acute and chronic expression of the iron regulatory peptide hepcidin in the liver. We demonstrate that short-term and long-term tetracycline-dependent activation of hepcidin in adult mice leads to hypoferremia and iron-limited erythropoiesis, respectively. This clearly establishes the key role of hepcidin in regulating the extracellular iron concentration. We previously demonstrated that, when expressed early in fetal development, constitutive transgenic hepcidin expression prevented iron accumulation in an Hfe-/- mouse model of hemochromatosis. We now explore the effect of chronic hepcidin expression in adult Hfe-/- mice that have already developed liver iron overload. We demonstrate that induction of chronic hepcidin expression in 2-month-old Hfe-/- mice alters their pattern of cellular iron accumulation, leading to increased iron in tissue macrophages and duodenal cells but less iron in hepatocytes. These hepcidin-induced changes in the pattern of cellular iron accumulation are associated with decreased expression of the iron exporter ferroportin in macrophages but no detectable alteration of ferroportin expression in the hepatocytes. We speculate that this change in iron homeostasis could offer a therapeutic advantage by protecting against damage to parenchymal cells.","DOI":"10.1182/blood-2005-10-4071","ISSN":"0006-4971","note":"PMID: 16339398","journalAbbreviation":"Blood","language":"eng","author":[{"family":"Viatte","given":"Lydie"},{"family":"Nicolas","given":"Gaël"},{"family":"Lou","given":"Dan-Qing"},{"family":"Bennoun","given":"Myriam"},{"family":"Lesbordes-Brion","given":"Jeanne-Claire"},{"family":"Canonne-Hergaux","given":"François"},{"family":"Schönig","given":"Kai"},{"family":"Bujard","given":"Hermann"},{"family":"Kahn","given":"Axel"},{"family":"Andrews","given":"Nancy C."},{"family":"Vaulont","given":"Sophie"}],"issued":{"date-parts":[["2006",4,1]]}}}],"schema":"https://github.com/citation-style-language/schema/raw/master/csl-citation.json"} </w:instrText>
      </w:r>
      <w:r w:rsidR="00544894"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[25]</w:t>
      </w:r>
      <w:r w:rsidR="00544894" w:rsidRPr="005319D8">
        <w:rPr>
          <w:rFonts w:ascii="Book Antiqua" w:hAnsi="Book Antiqua" w:cstheme="minorHAnsi"/>
          <w:sz w:val="24"/>
          <w:szCs w:val="24"/>
        </w:rPr>
        <w:fldChar w:fldCharType="end"/>
      </w:r>
      <w:r w:rsidR="00480696" w:rsidRPr="005319D8">
        <w:rPr>
          <w:rFonts w:ascii="Book Antiqua" w:hAnsi="Book Antiqua" w:cstheme="minorHAnsi"/>
          <w:sz w:val="24"/>
          <w:szCs w:val="24"/>
        </w:rPr>
        <w:t>.</w:t>
      </w:r>
    </w:p>
    <w:p w14:paraId="2F4F3409" w14:textId="77777777" w:rsidR="00E84FD3" w:rsidRPr="005319D8" w:rsidRDefault="00E84FD3" w:rsidP="005319D8">
      <w:pPr>
        <w:snapToGrid w:val="0"/>
        <w:spacing w:after="0" w:line="360" w:lineRule="auto"/>
        <w:jc w:val="both"/>
        <w:rPr>
          <w:rFonts w:ascii="Book Antiqua" w:hAnsi="Book Antiqua" w:cstheme="minorHAnsi"/>
          <w:b/>
          <w:sz w:val="24"/>
          <w:szCs w:val="24"/>
        </w:rPr>
      </w:pPr>
    </w:p>
    <w:p w14:paraId="31ADAA00" w14:textId="605F2E18" w:rsidR="007E54E3" w:rsidRPr="005319D8" w:rsidRDefault="00DE30E8" w:rsidP="005319D8">
      <w:pPr>
        <w:snapToGrid w:val="0"/>
        <w:spacing w:after="0" w:line="360" w:lineRule="auto"/>
        <w:jc w:val="both"/>
        <w:rPr>
          <w:rFonts w:ascii="Book Antiqua" w:hAnsi="Book Antiqua" w:cstheme="minorHAnsi"/>
          <w:b/>
          <w:caps/>
          <w:sz w:val="24"/>
          <w:szCs w:val="24"/>
        </w:rPr>
      </w:pPr>
      <w:r w:rsidRPr="005319D8">
        <w:rPr>
          <w:rFonts w:ascii="Book Antiqua" w:hAnsi="Book Antiqua" w:cstheme="minorHAnsi"/>
          <w:b/>
          <w:caps/>
          <w:sz w:val="24"/>
          <w:szCs w:val="24"/>
        </w:rPr>
        <w:t>Hepcidin production</w:t>
      </w:r>
    </w:p>
    <w:p w14:paraId="0DFF8D50" w14:textId="582F5196" w:rsidR="0017657E" w:rsidRPr="005319D8" w:rsidRDefault="0017657E"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sz w:val="24"/>
          <w:szCs w:val="24"/>
        </w:rPr>
        <w:t>Hepcidin is synthesized in the liver as a pre-propeptide of 84 amino acids (aa); it then undergoes successive proteolytic cleavage to produce the 25-aa bioactive form</w:t>
      </w:r>
      <w:ins w:id="141" w:author="Author">
        <w:r w:rsidR="00CD367B" w:rsidRPr="005319D8">
          <w:rPr>
            <w:rFonts w:ascii="Book Antiqua" w:hAnsi="Book Antiqua" w:cstheme="minorHAnsi"/>
            <w:sz w:val="24"/>
            <w:szCs w:val="24"/>
          </w:rPr>
          <w:t>,</w:t>
        </w:r>
      </w:ins>
      <w:r w:rsidRPr="005319D8">
        <w:rPr>
          <w:rFonts w:ascii="Book Antiqua" w:hAnsi="Book Antiqua" w:cstheme="minorHAnsi"/>
          <w:sz w:val="24"/>
          <w:szCs w:val="24"/>
        </w:rPr>
        <w:t xml:space="preserve"> which is secreted in plasma. Being a low-molecular-weight peptide, hepcidin is </w:t>
      </w:r>
      <w:r w:rsidRPr="005319D8">
        <w:rPr>
          <w:rFonts w:ascii="Book Antiqua" w:hAnsi="Book Antiqua" w:cstheme="minorHAnsi"/>
          <w:sz w:val="24"/>
          <w:szCs w:val="24"/>
        </w:rPr>
        <w:lastRenderedPageBreak/>
        <w:t>assumed to be rapidly excreted by the kidney</w:t>
      </w:r>
      <w:r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{"citationID":"a9vp7b866f","properties":{"formattedCitation":"{\\rtf \\super [26,27]\\nosupersub{}}","plainCitation":"[26,27]"},"citationItems":[{"id":130,"uris":["http://zotero.org/users/2744899/items/QVW2U9D3"],"uri":["http://zotero.org/users/2744899/items/QVW2U9D3"],"itemData":{"id":130,"type":"article-journal","title":"Hepcidin, a urinary antimicrobial peptide synthesized in the liver","container-title":"The Journal of Biological Chemistry","page":"7806-7810","volume":"276","issue":"11","source":"PubMed","abstract":"Cysteine-rich antimicrobial peptides are abundant in animal and plant tissues involved in host defense. In insects, most are synthesized in the fat body, an organ analogous to the liver of vertebrates. From human urine, we characterized a cysteine-rich peptide with three forms differing by amino-terminal truncation, and we named it hepcidin (Hepc) because of its origin in the liver and its antimicrobial properties. Two predominant forms, Hepc20 and Hepc25, contained 20 and 25 amino acid residues with all 8 cysteines connected by intramolecular disulfide bonds. Reverse translation and search of the data bases found homologous liver cDNAs in species from fish to human and a corresponding human genomic sequence on human chromosome 19. The full cDNA by 5' rapid amplification of cDNA ends was 0.4 kilobase pair, in agreement with hepcidin mRNA size on Northern blots. The liver was the predominant site of mRNA expression. The encoded prepropeptide contains 84 amino acids, but only the 20-25-amino acid processed forms were found in urine. Hepcidins exhibited antifungal activity against Candida albicans, Aspergillus fumigatus, and Aspergillus niger and antibacterial activity against Escherichia coli, Staphylococcus aureus, Staphylococcus epidermidis, and group B Streptococcus. Hepcidin may be a vertebrate counterpart of cysteine-rich antimicrobial peptides produced in the fat body of insects.","DOI":"10.1074/jbc.M008922200","ISSN":"0021-9258","note":"PMID: 11113131","journalAbbreviation":"J. Biol. Chem.","language":"eng","author":[{"family":"Park","given":"C. H."},{"family":"Valore","given":"E. V."},{"family":"Waring","given":"A. J."},{"family":"Ganz","given":"T."}],"issued":{"date-parts":[["2001",3,16]]}}},{"id":959,"uris":["http://zotero.org/users/2744899/items/9CKQWCQZ"],"uri":["http://zotero.org/users/2744899/items/9CKQWCQZ"],"itemData":{"id":959,"type":"article-journal","title":"Immunoassay for human serum hepcidin","container-title":"Blood","page":"4292-4297","volume":"112","issue":"10","source":"PubMed","abstract":"We developed and validated the first serum enzyme-linked immunosorbent assay for hepcidin, the principal iron-regulatory hormone that has been very difficult to measure. In healthy volunteers, the 5% to 95% range of hepcidin concentrations was 29 to 254 ng/mL in men (n = 65) and 17 to 286 ng/mL in women (n = 49), with median concentrations 112 versus 65 (P &lt; .001). The lower limit of detection was 5 ng/mL. Serum hepcidin concentrations in 24 healthy subjects correlated well with their urinary hepcidin (r = 0.82). Serum hepcidin appropriately correlated with serum ferritin (r = 0.63), reflecting the regulation of both proteins by iron stores. Healthy volunteers showed a diurnal increase of serum hepcidin at noon and 8 pm compared with 8 am, and a transient rise of serum hepcidin in response to iron ingestion. Expected alterations in hepcidin levels were observed in a variety of clinical conditions associated with iron disturbances. Serum hepcidin concentrations were undetectable or low in patients with iron deficiency anemia (ferritin &lt; 10 ng/mL), iron-depleted HFE hemochromatosis, and juvenile hemochromatosis. Serum hepcidin concentrations were high in patients with inflammation (C-reactive protein &gt; 10 mg/dL), multiple myeloma, or chronic kidney disease. The new serum hepcidin enzyme-linked immunosorbent assay yields accurate and reproducible measurements that appropriately reflect physiologic, pathologic, and genetic influences, and is informative about the etiology of iron disorders.","DOI":"10.1182/blood-2008-02-139915","ISSN":"1528-0020","note":"PMID: 18689548","journalAbbreviation":"Blood","language":"eng","author":[{"family":"Ganz","given":"Tomas"},{"family":"Olbina","given":"Gordana"},{"family":"Girelli","given":"Domenico"},{"family":"Nemeth","given":"Elizabeta"},{"family":"Westerman","given":"Mark"}],"issued":{"date-parts":[["2008",11,15]]}}}],"schema":"https://github.com/citation-style-language/schema/raw/master/csl-citation.json"} </w:instrText>
      </w:r>
      <w:r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[26,27]</w:t>
      </w:r>
      <w:r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where it is supposed to be taken up and degraded by the renal proximal tubule. Indeed, </w:t>
      </w:r>
      <w:r w:rsidRPr="005319D8">
        <w:rPr>
          <w:rFonts w:ascii="Book Antiqua" w:hAnsi="Book Antiqua" w:cstheme="minorHAnsi"/>
          <w:color w:val="000000" w:themeColor="text1"/>
          <w:sz w:val="24"/>
          <w:szCs w:val="24"/>
        </w:rPr>
        <w:t xml:space="preserve">hepcidin was first isolated from human urine and named according to its synthetic site (hep-) and its antibacterial properties shown </w:t>
      </w:r>
      <w:r w:rsidRPr="005319D8">
        <w:rPr>
          <w:rFonts w:ascii="Book Antiqua" w:hAnsi="Book Antiqua" w:cstheme="minorHAnsi"/>
          <w:i/>
          <w:color w:val="000000" w:themeColor="text1"/>
          <w:sz w:val="24"/>
          <w:szCs w:val="24"/>
        </w:rPr>
        <w:t>in vitro</w:t>
      </w:r>
      <w:r w:rsidRPr="005319D8">
        <w:rPr>
          <w:rFonts w:ascii="Book Antiqua" w:hAnsi="Book Antiqua" w:cstheme="minorHAnsi"/>
          <w:color w:val="000000" w:themeColor="text1"/>
          <w:sz w:val="24"/>
          <w:szCs w:val="24"/>
        </w:rPr>
        <w:t xml:space="preserve"> (-cidin). </w:t>
      </w:r>
      <w:r w:rsidRPr="005319D8">
        <w:rPr>
          <w:rFonts w:ascii="Book Antiqua" w:hAnsi="Book Antiqua" w:cstheme="minorHAnsi"/>
          <w:sz w:val="24"/>
          <w:szCs w:val="24"/>
        </w:rPr>
        <w:t>The mass spectroscopy studies have shown the presence of urinary 25-aa hepcidin as well as shorter forms (22 aa and 20 aa) that are supposed to be degradation products with still unknown function</w:t>
      </w:r>
      <w:r w:rsidR="0051226E" w:rsidRPr="005319D8">
        <w:rPr>
          <w:rFonts w:ascii="Book Antiqua" w:hAnsi="Book Antiqua" w:cstheme="minorHAnsi"/>
          <w:sz w:val="24"/>
          <w:szCs w:val="24"/>
        </w:rPr>
        <w:t>s</w:t>
      </w:r>
      <w:r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{"citationID":"a1s5p8q34qd","properties":{"formattedCitation":"{\\rtf \\super [28]\\nosupersub{}}","plainCitation":"[28]"},"citationItems":[{"id":961,"uris":["http://zotero.org/users/2744899/items/8CF3A7J4"],"uri":["http://zotero.org/users/2744899/items/8CF3A7J4"],"itemData":{"id":961,"type":"article-journal","title":"Mass spectrometry-based hepcidin measurements in serum and urine: analytical aspects and clinical implications","container-title":"Clinical Chemistry","page":"620-628","volume":"53","issue":"4","source":"PubMed","abstract":"BACKGROUND: Discovery of the central role of hepcidin in body iron regulation has shed new light on the pathophysiology of iron disorders. Information is lacking on newer analytical approaches to measure hepcidin in serum and urine. Recent reports on the measurement of urine and serum hepcidin by surface-enhanced laser-desorption/ionization time-of-flight mass spectrometry (SELDI-TOF MS) necessitate analytical and clinical evaluation of MS-based methodologies.\nMETHODS: We used SELDI-TOF MS, immunocapture, and tandem MS to identify and characterize hepcidin in serum and urine. In addition to diagnostic application, we investigated analytical reproducibility and biological and preanalytical variation for both serum and urine on Normal Phase 20 and Immobilized Metal Affinity Capture 30 ProteinChip arrays. We obtained samples from healthy controls and patients with documented iron-deficiency anemia, inflammation-induced anemia, thalassemia major, and hereditary hemochromatosis.\nRESULTS: Proteomic techniques showed that hepcidin-20, -22, and -25 isoforms are present in urine. Hepcidin-25 in serum had the same amino acid sequence as hepcidin-25 in urine, whereas hepcidin-22 was not detected in serum. The interarray CV was 15% to 27%, and interspot CV was 11% to 13%. Preliminary studies showed that hepcidin-25 differentiated disorders of iron metabolism. Urine hepcidin is more affected by multiple freeze-thaw cycles and storage conditions, but less influenced by diurnal variation, than is serum hepcidin.\nCONCLUSION: SELDI-TOF MS can be used to measure hepcidin in both serum and urine, but serum requires a standardized sampling protocol.","DOI":"10.1373/clinchem.2006.079186","ISSN":"0009-9147","note":"PMID: 17272487","shortTitle":"Mass spectrometry-based hepcidin measurements in serum and urine","journalAbbreviation":"Clin. Chem.","language":"eng","author":[{"family":"Kemna","given":"Erwin H. J. M."},{"family":"Tjalsma","given":"Harold"},{"family":"Podust","given":"Vladimir N."},{"family":"Swinkels","given":"Dorine W."}],"issued":{"date-parts":[["2007",4]]}}}],"schema":"https://github.com/citation-style-language/schema/raw/master/csl-citation.json"} </w:instrText>
      </w:r>
      <w:r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[28]</w:t>
      </w:r>
      <w:r w:rsidRPr="005319D8">
        <w:rPr>
          <w:rFonts w:ascii="Book Antiqua" w:hAnsi="Book Antiqua" w:cstheme="minorHAnsi"/>
          <w:sz w:val="24"/>
          <w:szCs w:val="24"/>
        </w:rPr>
        <w:fldChar w:fldCharType="end"/>
      </w:r>
      <w:r w:rsidRPr="005319D8">
        <w:rPr>
          <w:rFonts w:ascii="Book Antiqua" w:hAnsi="Book Antiqua" w:cstheme="minorHAnsi"/>
          <w:sz w:val="24"/>
          <w:szCs w:val="24"/>
        </w:rPr>
        <w:t>.</w:t>
      </w:r>
      <w:r w:rsidR="009434D3" w:rsidRPr="005319D8">
        <w:rPr>
          <w:rFonts w:ascii="Book Antiqua" w:hAnsi="Book Antiqua" w:cstheme="minorHAnsi"/>
          <w:sz w:val="24"/>
          <w:szCs w:val="24"/>
        </w:rPr>
        <w:t xml:space="preserve"> </w:t>
      </w:r>
      <w:r w:rsidRPr="005319D8">
        <w:rPr>
          <w:rFonts w:ascii="Book Antiqua" w:hAnsi="Book Antiqua" w:cstheme="minorHAnsi"/>
          <w:sz w:val="24"/>
          <w:szCs w:val="24"/>
        </w:rPr>
        <w:t xml:space="preserve">Hepcidin exhibits a cysteine-rich structure reminiscent of four disulfide bridges defensins with </w:t>
      </w:r>
      <w:r w:rsidRPr="005319D8">
        <w:rPr>
          <w:rFonts w:ascii="Book Antiqua" w:hAnsi="Book Antiqua" w:cstheme="minorHAnsi"/>
          <w:i/>
          <w:sz w:val="24"/>
          <w:szCs w:val="24"/>
        </w:rPr>
        <w:t>in vitro</w:t>
      </w:r>
      <w:r w:rsidRPr="005319D8">
        <w:rPr>
          <w:rFonts w:ascii="Book Antiqua" w:hAnsi="Book Antiqua" w:cstheme="minorHAnsi"/>
          <w:sz w:val="24"/>
          <w:szCs w:val="24"/>
        </w:rPr>
        <w:t xml:space="preserve"> antimicrobial activity</w:t>
      </w:r>
      <w:r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{"citationID":"PaiPt6Kh","properties":{"formattedCitation":"{\\rtf \\super [15,26,29]\\nosupersub{}}","plainCitation":"[15,26,29]"},"citationItems":[{"id":132,"uris":["http://zotero.org/users/2744899/items/SFDRIUBI"],"uri":["http://zotero.org/users/2744899/items/SFDRIUBI"],"itemData":{"id":132,"type":"article-journal","title":"LEAP-1, a novel highly disulfide-bonded human peptide, exhibits antimicrobial activity","container-title":"FEBS letters","page":"147-150","volume":"480","issue":"2-3","source":"PubMed","abstract":"We report the isolation and characterization of a novel human peptide with antimicrobial activity, termed LEAP-1 (liver-expressed antimicrobial peptide). Using a mass spectrometric assay detecting cysteine-rich peptides, a 25-residue peptide containing four disulfide bonds was identified in human blood ultrafiltrate. LEAP-1 expression was predominantly detected in the liver, and, to a much lower extent, in the heart. In radial diffusion assays, Gram-positive Bacillus megaterium, Bacillus subtilis, Micrococcus luteus, Staphylococcus carnosus, and Gram-negative Neisseria cinerea as well as the yeast Saccharomyces cerevisiae dose-dependently exhibited sensitivity upon treatment with synthetic LEAP-1. The discovery of LEAP-1 extends the known families of mammalian peptides with antimicrobial activity by its novel disulfide motif and distinct expression pattern.","ISSN":"0014-5793","note":"PMID: 11034317","journalAbbreviation":"FEBS Lett.","language":"eng","author":[{"family":"Krause","given":"A."},{"family":"Neitz","given":"S."},{"family":"Mägert","given":"H. J."},{"family":"Schulz","given":"A."},{"family":"Forssmann","given":"W. G."},{"family":"Schulz-Knappe","given":"P."},{"family":"Adermann","given":"K."}],"issued":{"date-parts":[["2000",9,1]]}}},{"id":130,"uris":["http://zotero.org/users/2744899/items/QVW2U9D3"],"uri":["http://zotero.org/users/2744899/items/QVW2U9D3"],"itemData":{"id":130,"type":"article-journal","title":"Hepcidin, a urinary antimicrobial peptide synthesized in the liver","container-title":"The Journal of Biological Chemistry","page":"7806-7810","volume":"276","issue":"11","source":"PubMed","abstract":"Cysteine-rich antimicrobial peptides are abundant in animal and plant tissues involved in host defense. In insects, most are synthesized in the fat body, an organ analogous to the liver of vertebrates. From human urine, we characterized a cysteine-rich peptide with three forms differing by amino-terminal truncation, and we named it hepcidin (Hepc) because of its origin in the liver and its antimicrobial properties. Two predominant forms, Hepc20 and Hepc25, contained 20 and 25 amino acid residues with all 8 cysteines connected by intramolecular disulfide bonds. Reverse translation and search of the data bases found homologous liver cDNAs in species from fish to human and a corresponding human genomic sequence on human chromosome 19. The full cDNA by 5' rapid amplification of cDNA ends was 0.4 kilobase pair, in agreement with hepcidin mRNA size on Northern blots. The liver was the predominant site of mRNA expression. The encoded prepropeptide contains 84 amino acids, but only the 20-25-amino acid processed forms were found in urine. Hepcidins exhibited antifungal activity against Candida albicans, Aspergillus fumigatus, and Aspergillus niger and antibacterial activity against Escherichia coli, Staphylococcus aureus, Staphylococcus epidermidis, and group B Streptococcus. Hepcidin may be a vertebrate counterpart of cysteine-rich antimicrobial peptides produced in the fat body of insects.","DOI":"10.1074/jbc.M008922200","ISSN":"0021-9258","note":"PMID: 11113131","journalAbbreviation":"J. Biol. Chem.","language":"eng","author":[{"family":"Park","given":"C. H."},{"family":"Valore","given":"E. V."},{"family":"Waring","given":"A. J."},{"family":"Ganz","given":"T."}],"issued":{"date-parts":[["2001",3,16]]}}},{"id":975,"uris":["http://zotero.org/users/2744899/items/DPMST3XJ"],"uri":["http://zotero.org/users/2744899/items/DPMST3XJ"],"itemData":{"id":975,"type":"article-journal","title":"The solution structure of human hepcidin, a peptide hormone with antimicrobial activity that is involved in iron uptake and hereditary hemochromatosis","container-title":"The Journal of Biological Chemistry","page":"37597-37603","volume":"277","issue":"40","source":"PubMed","abstract":"The antibacterial and antifungal peptide hepcidin (LEAP-1) is expressed in the liver. This circulating peptide has recently been found to also act as a signaling molecule in iron metabolism. As such, it plays an important role in hereditary hemochromatosis, a serious iron overload disease. In this study, we report the solution structures of the hepcidin-20 and -25 amino acid peptides determined by standard two-dimensional (1)H NMR spectroscopy. These small cysteine-rich peptides form a distorted beta-sheet with an unusual vicinal disulfide bridge found at the turn of the hairpin, which is probably of functional significance. Both peptides exhibit an overall amphipathic structure with six of the eight Cys involved in maintaining interstrand connectivity. Hepcidin-25 assumes major and minor conformations centered about the Pro residue near the N-terminal end. Further NMR diffusion studies indicate that hepcidin-20 exists as a monomer in solution, whereas hepcidin-25 readily aggregates, a property that may contribute to the different activities of the two peptides. The nuclear Overhauser enhancement spectroscopy spectra of the hepcidin-25 aggregates indicate an interface for peptide interactions that again involves the first five residues from the N-terminal end.","DOI":"10.1074/jbc.M205305200","ISSN":"0021-9258","note":"PMID: 12138110","journalAbbreviation":"J. Biol. Chem.","language":"eng","author":[{"family":"Hunter","given":"Howard N."},{"family":"Fulton","given":"D. Bruce"},{"family":"Ganz","given":"Tomas"},{"family":"Vogel","given":"Hans J."}],"issued":{"date-parts":[["2002",10,4]]}}}],"schema":"https://github.com/citation-style-language/schema/raw/master/csl-citation.json"} </w:instrText>
      </w:r>
      <w:r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[15,26,29]</w:t>
      </w:r>
      <w:r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suggesting ancestral innate defense </w:t>
      </w:r>
      <w:r w:rsidRPr="005319D8">
        <w:rPr>
          <w:rFonts w:ascii="Book Antiqua" w:hAnsi="Book Antiqua" w:cstheme="minorHAnsi"/>
          <w:color w:val="000000" w:themeColor="text1"/>
          <w:sz w:val="24"/>
          <w:szCs w:val="24"/>
        </w:rPr>
        <w:t>prop</w:t>
      </w:r>
      <w:ins w:id="142" w:author="Author">
        <w:r w:rsidR="0081721F" w:rsidRPr="005319D8">
          <w:rPr>
            <w:rFonts w:ascii="Book Antiqua" w:hAnsi="Book Antiqua" w:cstheme="minorHAnsi"/>
            <w:color w:val="000000" w:themeColor="text1"/>
            <w:sz w:val="24"/>
            <w:szCs w:val="24"/>
          </w:rPr>
          <w:t>e</w:t>
        </w:r>
      </w:ins>
      <w:r w:rsidRPr="005319D8">
        <w:rPr>
          <w:rFonts w:ascii="Book Antiqua" w:hAnsi="Book Antiqua" w:cstheme="minorHAnsi"/>
          <w:color w:val="000000" w:themeColor="text1"/>
          <w:sz w:val="24"/>
          <w:szCs w:val="24"/>
        </w:rPr>
        <w:t>r</w:t>
      </w:r>
      <w:del w:id="143" w:author="Author">
        <w:r w:rsidRPr="005319D8" w:rsidDel="0081721F">
          <w:rPr>
            <w:rFonts w:ascii="Book Antiqua" w:hAnsi="Book Antiqua" w:cstheme="minorHAnsi"/>
            <w:color w:val="000000" w:themeColor="text1"/>
            <w:sz w:val="24"/>
            <w:szCs w:val="24"/>
          </w:rPr>
          <w:delText>ie</w:delText>
        </w:r>
      </w:del>
      <w:r w:rsidRPr="005319D8">
        <w:rPr>
          <w:rFonts w:ascii="Book Antiqua" w:hAnsi="Book Antiqua" w:cstheme="minorHAnsi"/>
          <w:color w:val="000000" w:themeColor="text1"/>
          <w:sz w:val="24"/>
          <w:szCs w:val="24"/>
        </w:rPr>
        <w:t xml:space="preserve">ties against invasive bacteria. </w:t>
      </w:r>
      <w:r w:rsidR="009434D3" w:rsidRPr="005319D8">
        <w:rPr>
          <w:rFonts w:ascii="Book Antiqua" w:hAnsi="Book Antiqua" w:cstheme="minorHAnsi"/>
          <w:color w:val="000000" w:themeColor="text1"/>
          <w:sz w:val="24"/>
          <w:szCs w:val="24"/>
        </w:rPr>
        <w:t xml:space="preserve">Hepcidin structure is characteristic of peptides able to disrupt bacterial membranes and is similar to other antimicrobial peptides such as defensins. </w:t>
      </w:r>
      <w:r w:rsidRPr="005319D8">
        <w:rPr>
          <w:rFonts w:ascii="Book Antiqua" w:hAnsi="Book Antiqua" w:cstheme="minorHAnsi"/>
          <w:color w:val="000000" w:themeColor="text1"/>
          <w:sz w:val="24"/>
          <w:szCs w:val="24"/>
        </w:rPr>
        <w:t xml:space="preserve">Hepcidin may also limit bacterial proliferation by decreasing iron in plasma and extracellular </w:t>
      </w:r>
      <w:r w:rsidRPr="005319D8">
        <w:rPr>
          <w:rFonts w:ascii="Book Antiqua" w:hAnsi="Book Antiqua" w:cstheme="minorHAnsi"/>
          <w:sz w:val="24"/>
          <w:szCs w:val="24"/>
        </w:rPr>
        <w:t>fluids. With regards to this immune activity, hepcidin synthesis was shown to be highly induced by inflammatory signals such as IL</w:t>
      </w:r>
      <w:r w:rsidR="00F07811" w:rsidRPr="005319D8">
        <w:rPr>
          <w:rFonts w:ascii="Book Antiqua" w:hAnsi="Book Antiqua" w:cstheme="minorHAnsi"/>
          <w:sz w:val="24"/>
          <w:szCs w:val="24"/>
        </w:rPr>
        <w:t>-</w:t>
      </w:r>
      <w:r w:rsidRPr="005319D8">
        <w:rPr>
          <w:rFonts w:ascii="Book Antiqua" w:hAnsi="Book Antiqua" w:cstheme="minorHAnsi"/>
          <w:sz w:val="24"/>
          <w:szCs w:val="24"/>
        </w:rPr>
        <w:t>6, allowing it to play a major role in the anemia associated with chronic diseases and inflammation</w:t>
      </w:r>
      <w:r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{"citationID":"0BaX2QpT","properties":{"formattedCitation":"{\\rtf \\super [30\\uc0\\u8211{}33]\\nosupersub{}}","plainCitation":"[30–33]"},"citationItems":[{"id":160,"uris":["http://zotero.org/users/2744899/items/HG7FPND7"],"uri":["http://zotero.org/users/2744899/items/HG7FPND7"],"itemData":{"id":160,"type":"article-journal","title":"IL-6 mediates hypoferremia of inflammation by inducing the synthesis of the iron regulatory hormone hepcidin","container-title":"The Journal of Clinical Investigation","page":"1271-1276","volume":"113","issue":"9","source":"PubMed","abstract":"Hypoferremia is a common response to systemic infections or generalized inflammatory disorders. In mouse models, the development of hypoferremia during inflammation requires hepcidin, an iron regulatory peptide hormone produced in the liver, but the inflammatory signals that regulate hepcidin are largely unknown. Our studies in human liver cell cultures, mice, and human volunteers indicate that IL-6 is the necessary and sufficient cytokine for the induction of hepcidin during inflammation and that the IL-6-hepcidin axis is responsible for the hypoferremia of inflammation.","DOI":"10.1172/JCI20945","ISSN":"0021-9738","note":"PMID: 15124018\nPMCID: PMC398432","journalAbbreviation":"J. Clin. Invest.","language":"eng","author":[{"family":"Nemeth","given":"Elizabeta"},{"family":"Rivera","given":"Seth"},{"family":"Gabayan","given":"Victoria"},{"family":"Keller","given":"Charlotte"},{"family":"Taudorf","given":"Sarah"},{"family":"Pedersen","given":"Bente K."},{"family":"Ganz","given":"Tomas"}],"issued":{"date-parts":[["2004",5]]}}},{"id":161,"uris":["http://zotero.org/users/2744899/items/RHE9X6Z4"],"uri":["http://zotero.org/users/2744899/items/RHE9X6Z4"],"itemData":{"id":161,"type":"article-journal","title":"Interleukin-6 induces hepcidin expression through STAT3","container-title":"Blood","page":"3204-3209","volume":"108","issue":"9","source":"PubMed","abstract":"Iron homeostasis is maintained through meticulous regulation of circulating hepcidin levels. Hepcidin levels that are inappropriately low or high result in iron overload or iron deficiency, respectively. Although hypoxia, erythroid demand, iron, and inflammation are all known to influence hepcidin expression, the mechanisms responsible are not well defined. In this report we show that the inflammatory cytokine interleukin-6 (IL-6) directly regulates hepcidin through induction and subsequent promoter binding of signal transducer and activator of transcription 3 (STAT3). STAT3 is necessary and sufficient for the IL-6 responsiveness of the hepcidin promoter. Our findings provide a mechanism by which hepcidin can be regulated by inflammation or, in the absence of inflammatory stimuli, by alternative mechanisms leading to STAT3 activation.","DOI":"10.1182/blood-2006-06-027631","ISSN":"0006-4971","note":"PMID: 16835372\nPMCID: PMC1895528","journalAbbreviation":"Blood","language":"eng","author":[{"family":"Wrighting","given":"Diedra M."},{"family":"Andrews","given":"Nancy C."}],"issued":{"date-parts":[["2006",11,1]]}}},{"id":979,"uris":["http://zotero.org/users/2744899/items/WAC2SC3Q"],"uri":["http://zotero.org/users/2744899/items/WAC2SC3Q"],"itemData":{"id":979,"type":"article-journal","title":"The gene encoding the iron regulatory peptide hepcidin is regulated by anemia, hypoxia, and inflammation","container-title":"The Journal of Clinical Investigation","page":"1037-1044","volume":"110","issue":"7","source":"PubMed","abstract":"The present study was aimed at determining whether hepcidin, a recently identified peptide involved in iron metabolism, plays a role in conditions associated with both iron overload and iron deficiency. Hepcidin mRNA levels were assessed in two models of anemia, acute hemolysis provoked by phenylhydrazine and bleeding provoked by repeated phlebotomies. Hepcidin response to hypoxia was also studied, both ex vivo, in human hepatoma cells, and in vivo. Anemia and hypoxia were associated with a dramatic decrease in liver hepcidin gene expression, which may account for the increase in iron release from reticuloendothelial cells and increase in iron absorption frequently observed in these situations. A single injection of turpentine for 16 hours induced a sixfold increase in liver hepcidin mRNA levels and a twofold decrease in serum iron. The hyposideremic effect of turpentine was completely blunted in hepcidin-deficient mice, revealing hepcidin participation in anemia of inflammatory states. These modifications of hepcidin gene expression further suggest a key role for hepcidin in iron homeostasis under various pathophysiological conditions, which may support the pharmaceutical use of hepcidin agonists and antagonists in various iron homeostasis disorders.","DOI":"10.1172/JCI15686","ISSN":"0021-9738","note":"PMID: 12370282\nPMCID: PMC151151","journalAbbreviation":"J. Clin. Invest.","language":"eng","author":[{"family":"Nicolas","given":"Gaël"},{"family":"Chauvet","given":"Caroline"},{"family":"Viatte","given":"Lydie"},{"family":"Danan","given":"Jean Louis"},{"family":"Bigard","given":"Xavier"},{"family":"Devaux","given":"Isabelle"},{"family":"Beaumont","given":"Carole"},{"family":"Kahn","given":"Axel"},{"family":"Vaulont","given":"Sophie"}],"issued":{"date-parts":[["2002",10]]}}},{"id":977,"uris":["http://zotero.org/users/2744899/items/ISUGFGF7"],"uri":["http://zotero.org/users/2744899/items/ISUGFGF7"],"itemData":{"id":977,"type":"article-journal","title":"Iron sequestration and anemia of inflammation","container-title":"Seminars in Hematology","page":"387-393","volume":"46","issue":"4","source":"PubMed","abstract":"Anemia of chronic disease, also called anemia of inflammation, is characterized by hypoferremia due to iron sequestration that eventually results in iron-restricted erythropoiesis. During the last decade, the molecular mechanisms of iron sequestration have been found to center on cytokine-stimulated overproduction of the iron-regulatory hormone hepcidin. The inflammatory cytokine interleukin-6 (IL-6) is a particularly prominent inducer of hepcidin, but other cytokines are likely to contribute as well. Hepcidin excess causes the endocytosis and proteolysis of the sole known cellular iron exporter, ferroportin, trapping iron in macrophages and iron-absorbing enterocytes. The supply of iron to hemoglobin synthesis becomes limiting, eventually resulting in anemia. Depending on the details of the underlying disease, other inflammation-related mechanisms may also contribute to anemia.","DOI":"10.1053/j.seminhematol.2009.06.001","ISSN":"0037-1963","note":"PMID: 19786207\nPMCID: PMC2755591","journalAbbreviation":"Semin. Hematol.","language":"eng","author":[{"family":"Ganz","given":"Tomas"},{"family":"Nemeth","given":"Elizabeta"}],"issued":{"date-parts":[["2009",10]]}}}],"schema":"https://github.com/citation-style-language/schema/raw/master/csl-citation.json"} </w:instrText>
      </w:r>
      <w:r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[30–33]</w:t>
      </w:r>
      <w:r w:rsidRPr="005319D8">
        <w:rPr>
          <w:rFonts w:ascii="Book Antiqua" w:hAnsi="Book Antiqua" w:cstheme="minorHAnsi"/>
          <w:sz w:val="24"/>
          <w:szCs w:val="24"/>
        </w:rPr>
        <w:fldChar w:fldCharType="end"/>
      </w:r>
      <w:r w:rsidRPr="005319D8">
        <w:rPr>
          <w:rFonts w:ascii="Book Antiqua" w:hAnsi="Book Antiqua" w:cstheme="minorHAnsi"/>
          <w:sz w:val="24"/>
          <w:szCs w:val="24"/>
        </w:rPr>
        <w:t>. Hepcidin is also induced in the liver in response to lipopolysaccharide (LPS) through activin B and SMAD-signaling, but this pathway is still debatable</w:t>
      </w:r>
      <w:r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{"citationID":"0TZH2yHb","properties":{"formattedCitation":"{\\rtf \\super [34\\uc0\\u8211{}37]\\nosupersub{}}","plainCitation":"[34–37]"},"citationItems":[{"id":983,"uris":["http://zotero.org/users/2744899/items/JYT9CSFC"],"uri":["http://zotero.org/users/2744899/items/JYT9CSFC"],"itemData":{"id":983,"type":"article-journal","title":"Activin B Induces Noncanonical SMAD1/5/8 Signaling via BMP Type I Receptors in Hepatocytes: Evidence for a Role in Hepcidin Induction by Inflammation in Male Mice","container-title":"Endocrinology","page":"1146-1162","volume":"157","issue":"3","source":"PubMed","abstract":"Induction of the iron regulatory hormone hepcidin contributes to the anemia of inflammation. Bone morphogenetic protein 6 (BMP6) signaling is a central regulator of hepcidin expression in the liver. Recently, the TGF-</w:instrText>
      </w:r>
      <w:r w:rsidR="0051226E" w:rsidRPr="005319D8">
        <w:rPr>
          <w:rFonts w:ascii="Times New Roman" w:hAnsi="Times New Roman"/>
          <w:sz w:val="24"/>
          <w:szCs w:val="24"/>
        </w:rPr>
        <w:instrText>β</w:instrText>
      </w:r>
      <w:r w:rsidR="0051226E" w:rsidRPr="005319D8">
        <w:rPr>
          <w:rFonts w:ascii="Book Antiqua" w:hAnsi="Book Antiqua" w:cstheme="minorHAnsi"/>
          <w:sz w:val="24"/>
          <w:szCs w:val="24"/>
        </w:rPr>
        <w:instrText xml:space="preserve">/BMP superfamily member activin B was implicated in hepcidin induction by inflammation via noncanonical SMAD1/5/8 signaling, but its mechanism of action and functional significance in vivo remain uncertain. Here, we show that low concentrations of activin B, but not activin A, stimulate prolonged SMAD1/5/8 signaling and hepcidin expression in liver cells to a similar degree as canonical SMAD2/3 signaling, and with similar or modestly reduced potency compared with BMP6. Activin B stimulates hepcidin via classical activin type II receptors ACVR2A and ACVR2B, noncanonical BMP type I receptors activin receptor-like kinase 2 and activin receptor-like kinase 3, and SMAD5. The coreceptor hemojuvelin binds to activin B and facilitates activin B-SMAD1/5/8 signaling. Activin B-SMAD1/5/8 signaling has some selectivity for hepatocyte-derived cells and is not enabled by hemojuvelin in other cell types. Liver activin B mRNA expression is up-regulated in multiple mouse models of inflammation associated with increased hepcidin and hypoferremia, including lipopolysaccharide, turpentine, and heat-killed Brucella abortus models. Finally, the activin inhibitor follistatin-315 blunts hepcidin induction by lipopolysaccharide or B. abortus in mice. Our data elucidate a novel mechanism for noncanonical SMAD activation and support a likely functional role for activin B in hepcidin stimulation during inflammation in vivo.","DOI":"10.1210/en.2015-1747","ISSN":"1945-7170","note":"PMID: 26735394\nPMCID: PMC4769363","shortTitle":"Activin B Induces Noncanonical SMAD1/5/8 Signaling via BMP Type I Receptors in Hepatocytes","journalAbbreviation":"Endocrinology","language":"eng","author":[{"family":"Canali","given":"Susanna"},{"family":"Core","given":"Amanda B."},{"family":"Zumbrennen-Bullough","given":"Kimberly B."},{"family":"Merkulova","given":"Maria"},{"family":"Wang","given":"Chia-Yu"},{"family":"Schneyer","given":"Alan L."},{"family":"Pietrangelo","given":"Antonello"},{"family":"Babitt","given":"Jodie L."}],"issued":{"date-parts":[["2016",3]]}}},{"id":165,"uris":["http://zotero.org/users/2744899/items/SUURPMTV"],"uri":["http://zotero.org/users/2744899/items/SUURPMTV"],"itemData":{"id":165,"type":"article-journal","title":"Induction of activin B by inflammatory stimuli up-regulates expression of the iron-regulatory peptide hepcidin through Smad1/5/8 signaling","container-title":"Blood","page":"431-439","volume":"120","issue":"2","source":"PubMed","abstract":"Anemia is very common in patients suffering from infections or chronic inflammation and can add substantially to the morbidity of the underlying disease. It is mediated by excessive production of the iron-regulatory peptide hepcidin, but the signaling pathway responsible for hepcidin up-regulation in the inflammatory context is still not understood completely. In the present study, we show that activin B has an unexpected but crucial role in the induction of hepcidin by inflammation. There is a dramatic induction of Inhbb mRNA, encoding the activin </w:instrText>
      </w:r>
      <w:r w:rsidR="0051226E" w:rsidRPr="005319D8">
        <w:rPr>
          <w:rFonts w:ascii="Times New Roman" w:hAnsi="Times New Roman"/>
          <w:sz w:val="24"/>
          <w:szCs w:val="24"/>
        </w:rPr>
        <w:instrText>β</w:instrText>
      </w:r>
      <w:r w:rsidR="0051226E" w:rsidRPr="005319D8">
        <w:rPr>
          <w:rFonts w:ascii="Book Antiqua" w:hAnsi="Book Antiqua" w:cstheme="minorHAnsi"/>
          <w:sz w:val="24"/>
          <w:szCs w:val="24"/>
        </w:rPr>
        <w:instrText xml:space="preserve">(B)-subunit, in the livers of mice challenged with lipopolysaccharide, slightly preceding an increase in Smad1/5/8 phosphorylation and Hamp mRNA. Activin B also induces Smad1/5/8 phosphorylation in human hepatoma-derived cells and, synergistically with IL-6 and STAT-3 signaling, up-regulates hepcidin expression markedly, an observation confirmed in mouse primary hepatocytes. Pretreatment with a bone morphogenic protein type I receptor inhibitor showed that the effect of activin B on hepcidin expression is entirely attributable to its effect on bone morphogenetic protein signaling, most likely via activin receptor-like kinase 3. Activin B is therefore a novel and specific target for the treatment of anemia of inflammation.","DOI":"10.1182/blood-2012-02-411470","ISSN":"1528-0020","note":"PMID: 22611157","journalAbbreviation":"Blood","language":"eng","author":[{"family":"Besson-Fournier","given":"Céline"},{"family":"Latour","given":"Chloé"},{"family":"Kautz","given":"Léon"},{"family":"Bertrand","given":"Jessica"},{"family":"Ganz","given":"Tomas"},{"family":"Roth","given":"Marie-Paule"},{"family":"Coppin","given":"Hélène"}],"issued":{"date-parts":[["2012",7,12]]}}},{"id":691,"uris":["http://zotero.org/users/2744899/items/UFS4AH69"],"uri":["http://zotero.org/users/2744899/items/UFS4AH69"],"itemData":{"id":691,"type":"article-journal","title":"Hepcidin upregulation by inflammation is independent of Smad1/5/8 signaling by activin B","container-title":"Blood","page":"533-536","volume":"129","issue":"4","source":"PubMed","DOI":"10.1182/blood-2016-10-748541","ISSN":"1528-0020","note":"PMID: 27903526","journalAbbreviation":"Blood","language":"eng","author":[{"family":"Besson-Fournier","given":"Céline"},{"family":"Gineste","given":"Aurélie"},{"family":"Latour","given":"Chloé"},{"family":"Gourbeyre","given":"Ophélie"},{"family":"Meynard","given":"Delphine"},{"family":"Martin","given":"Patricia"},{"family":"Oswald","given":"Eric"},{"family":"Coppin","given":"Hélène"},{"family":"Roth","given":"Marie-Paule"}],"issued":{"date-parts":[["2017",1,26]]}}},{"id":163,"uris":["http://zotero.org/users/2744899/items/C2P3T5U9"],"uri":["http://zotero.org/users/2744899/items/C2P3T5U9"],"itemData":{"id":163,"type":"article-journal","title":"A role of SMAD4 in iron metabolism through the positive regulation of hepcidin expression","container-title":"Cell Metabolism","page":"399-409","volume":"2","issue":"6","source":"PubMed","abstract":"Hereditary hemochromatosis, characterized by iron overload in multiple organs, is one of the most common genetic disorders among Caucasians. Hepcidin, which is synthesized in the liver, plays important roles in iron overload syndromes. Here, we show that a Cre-loxP-mediated liver-specific disruption of SMAD4 results in markedly decreased hepcidin expression and accumulation of iron in many organs, which is most pronounced in liver, kidney, and pancreas. Transcript levels of genes involved in intestinal iron absorption, including Dcytb, DMT1, and ferroportin, are significantly elevated in the absence of hepcidin. We demonstrate that ectopic overexpression of SMAD4 activates the hepcidin promoter and is associated with epigenetic modification of histone H3 to a transcriptionally active form. Moreover, transcriptional activation of hepcidin is abrogated in SMAD4-deficient hepatocytes in response to iron overload, TGF-beta, BMP, or IL-6. Our study uncovers a novel role of TGF-beta/SMAD4 in regulating hepcidin expression and thus intestinal iron transport and iron homeostasis.","DOI":"10.1016/j.cmet.2005.10.010","ISSN":"1550-4131","note":"PMID: 16330325","journalAbbreviation":"Cell Metab.","language":"eng","author":[{"family":"Wang","given":"Rui-Hong"},{"family":"Li","given":"Cuiling"},{"family":"Xu","given":"Xiaoling"},{"family":"Zheng","given":"Yin"},{"family":"Xiao","given":"Cuiying"},{"family":"Zerfas","given":"Patricia"},{"family":"Cooperman","given":"Sharon"},{"family":"Eckhaus","given":"Michael"},{"family":"Rouault","given":"Tracey"},{"family":"Mishra","given":"Lopa"},{"family":"Deng","given":"Chu-Xia"}],"issued":{"date-parts":[["2005",12]]}}}],"schema":"https://github.com/citation-style-language/schema/raw/master/csl-citation.json"} </w:instrText>
      </w:r>
      <w:r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[34–37]</w:t>
      </w:r>
      <w:r w:rsidRPr="005319D8">
        <w:rPr>
          <w:rFonts w:ascii="Book Antiqua" w:hAnsi="Book Antiqua" w:cstheme="minorHAnsi"/>
          <w:sz w:val="24"/>
          <w:szCs w:val="24"/>
        </w:rPr>
        <w:fldChar w:fldCharType="end"/>
      </w:r>
      <w:r w:rsidRPr="005319D8">
        <w:rPr>
          <w:rFonts w:ascii="Book Antiqua" w:hAnsi="Book Antiqua" w:cstheme="minorHAnsi"/>
          <w:sz w:val="24"/>
          <w:szCs w:val="24"/>
        </w:rPr>
        <w:t>.</w:t>
      </w:r>
    </w:p>
    <w:p w14:paraId="2EE79A96" w14:textId="6E796DDB" w:rsidR="00143305" w:rsidRPr="005319D8" w:rsidRDefault="0005579B" w:rsidP="005319D8">
      <w:pPr>
        <w:snapToGrid w:val="0"/>
        <w:spacing w:after="0" w:line="360" w:lineRule="auto"/>
        <w:ind w:firstLineChars="100" w:firstLine="240"/>
        <w:jc w:val="both"/>
        <w:rPr>
          <w:rFonts w:ascii="Book Antiqua" w:hAnsi="Book Antiqua" w:cstheme="minorHAnsi"/>
          <w:color w:val="000000" w:themeColor="text1"/>
          <w:sz w:val="24"/>
          <w:szCs w:val="24"/>
        </w:rPr>
      </w:pPr>
      <w:r w:rsidRPr="005319D8">
        <w:rPr>
          <w:rFonts w:ascii="Book Antiqua" w:hAnsi="Book Antiqua" w:cstheme="minorHAnsi"/>
          <w:color w:val="000000" w:themeColor="text1"/>
          <w:sz w:val="24"/>
          <w:szCs w:val="24"/>
        </w:rPr>
        <w:t xml:space="preserve">Hepcidin is mainly, but not exclusively, produced and secreted by the liver. </w:t>
      </w:r>
      <w:r w:rsidR="0085194E" w:rsidRPr="005319D8">
        <w:rPr>
          <w:rFonts w:ascii="Book Antiqua" w:hAnsi="Book Antiqua" w:cstheme="minorHAnsi"/>
          <w:color w:val="000000" w:themeColor="text1"/>
          <w:sz w:val="24"/>
          <w:szCs w:val="24"/>
        </w:rPr>
        <w:t xml:space="preserve">Indeed, </w:t>
      </w:r>
      <w:r w:rsidR="00EE6D60" w:rsidRPr="005319D8">
        <w:rPr>
          <w:rFonts w:ascii="Book Antiqua" w:hAnsi="Book Antiqua" w:cstheme="minorHAnsi"/>
          <w:color w:val="000000" w:themeColor="text1"/>
          <w:sz w:val="24"/>
          <w:szCs w:val="24"/>
        </w:rPr>
        <w:t>several</w:t>
      </w:r>
      <w:r w:rsidR="004D24FB" w:rsidRPr="005319D8">
        <w:rPr>
          <w:rFonts w:ascii="Book Antiqua" w:hAnsi="Book Antiqua" w:cstheme="minorHAnsi"/>
          <w:color w:val="000000" w:themeColor="text1"/>
          <w:sz w:val="24"/>
          <w:szCs w:val="24"/>
        </w:rPr>
        <w:t xml:space="preserve"> studies</w:t>
      </w:r>
      <w:r w:rsidR="00C5502F" w:rsidRPr="005319D8">
        <w:rPr>
          <w:rFonts w:ascii="Book Antiqua" w:hAnsi="Book Antiqua" w:cstheme="minorHAnsi"/>
          <w:color w:val="000000" w:themeColor="text1"/>
          <w:sz w:val="24"/>
          <w:szCs w:val="24"/>
        </w:rPr>
        <w:t xml:space="preserve"> have</w:t>
      </w:r>
      <w:r w:rsidR="00D01C2F" w:rsidRPr="005319D8">
        <w:rPr>
          <w:rFonts w:ascii="Book Antiqua" w:hAnsi="Book Antiqua" w:cstheme="minorHAnsi"/>
          <w:color w:val="000000" w:themeColor="text1"/>
          <w:sz w:val="24"/>
          <w:szCs w:val="24"/>
        </w:rPr>
        <w:t xml:space="preserve"> shown that</w:t>
      </w:r>
      <w:r w:rsidR="00652FA2" w:rsidRPr="005319D8">
        <w:rPr>
          <w:rFonts w:ascii="Book Antiqua" w:hAnsi="Book Antiqua" w:cstheme="minorHAnsi"/>
          <w:color w:val="000000" w:themeColor="text1"/>
          <w:sz w:val="24"/>
          <w:szCs w:val="24"/>
        </w:rPr>
        <w:t xml:space="preserve"> </w:t>
      </w:r>
      <w:r w:rsidR="00A06C3A" w:rsidRPr="005319D8">
        <w:rPr>
          <w:rFonts w:ascii="Book Antiqua" w:hAnsi="Book Antiqua" w:cstheme="minorHAnsi"/>
          <w:color w:val="000000" w:themeColor="text1"/>
          <w:sz w:val="24"/>
          <w:szCs w:val="24"/>
        </w:rPr>
        <w:t>hepcidin is</w:t>
      </w:r>
      <w:r w:rsidR="00652FA2" w:rsidRPr="005319D8">
        <w:rPr>
          <w:rFonts w:ascii="Book Antiqua" w:hAnsi="Book Antiqua" w:cstheme="minorHAnsi"/>
          <w:color w:val="000000" w:themeColor="text1"/>
          <w:sz w:val="24"/>
          <w:szCs w:val="24"/>
        </w:rPr>
        <w:t xml:space="preserve"> locally</w:t>
      </w:r>
      <w:r w:rsidR="00A06C3A" w:rsidRPr="005319D8">
        <w:rPr>
          <w:rFonts w:ascii="Book Antiqua" w:hAnsi="Book Antiqua" w:cstheme="minorHAnsi"/>
          <w:color w:val="000000" w:themeColor="text1"/>
          <w:sz w:val="24"/>
          <w:szCs w:val="24"/>
        </w:rPr>
        <w:t xml:space="preserve"> synthesized by </w:t>
      </w:r>
      <w:r w:rsidR="0008016A" w:rsidRPr="005319D8">
        <w:rPr>
          <w:rFonts w:ascii="Book Antiqua" w:hAnsi="Book Antiqua" w:cstheme="minorHAnsi"/>
          <w:color w:val="000000" w:themeColor="text1"/>
          <w:sz w:val="24"/>
          <w:szCs w:val="24"/>
        </w:rPr>
        <w:t>multiple</w:t>
      </w:r>
      <w:r w:rsidR="00A06C3A" w:rsidRPr="005319D8">
        <w:rPr>
          <w:rFonts w:ascii="Book Antiqua" w:hAnsi="Book Antiqua" w:cstheme="minorHAnsi"/>
          <w:color w:val="000000" w:themeColor="text1"/>
          <w:sz w:val="24"/>
          <w:szCs w:val="24"/>
        </w:rPr>
        <w:t xml:space="preserve"> other </w:t>
      </w:r>
      <w:r w:rsidR="00652FA2" w:rsidRPr="005319D8">
        <w:rPr>
          <w:rFonts w:ascii="Book Antiqua" w:hAnsi="Book Antiqua" w:cstheme="minorHAnsi"/>
          <w:color w:val="000000" w:themeColor="text1"/>
          <w:sz w:val="24"/>
          <w:szCs w:val="24"/>
        </w:rPr>
        <w:t xml:space="preserve">tissues including </w:t>
      </w:r>
      <w:r w:rsidR="00552B9A" w:rsidRPr="005319D8">
        <w:rPr>
          <w:rFonts w:ascii="Book Antiqua" w:hAnsi="Book Antiqua" w:cstheme="minorHAnsi"/>
          <w:color w:val="000000" w:themeColor="text1"/>
          <w:sz w:val="24"/>
          <w:szCs w:val="24"/>
        </w:rPr>
        <w:t>kidney</w:t>
      </w:r>
      <w:r w:rsidR="00843C8A"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{"citationID":"tD0chxZJ","properties":{"unsorted":true,"formattedCitation":"{\\rtf \\super [38]\\nosupersub{}}","plainCitation":"[38]"},"citationItems":[{"id":143,"uris":["http://zotero.org/users/2744899/items/IF7BBSA8"],"uri":["http://zotero.org/users/2744899/items/IF7BBSA8"],"itemData":{"id":143,"type":"article-journal","title":"The iron-regulatory peptide hormone hepcidin: expression and cellular localization in the mammalian kidney","container-title":"The Journal of Endocrinology","page":"361-370","volume":"184","issue":"2","source":"PubMed","abstract":"It is generally accepted that iron homeostasis is mainly controlled in the gastrointestinal tract by absorption of dietary iron. However, recent studies have shown that the kidneys are also involved in iron metabolism. Since the iron-regulatory and antimicrobial peptide hormone hepcidin was originally isolated from human urine we have investigated the expression as well as the zonal and cellular localization of hepcidin in the mammalian kidney and developed an ELISA assay to analyze hepcidin concentrations in serum and urine. The expression of hepcidin was shown by RT-PCR and immunoblot experiments; its cellular localization was studied by immunocytochemistry in human, mouse and rat kidney, which revealed similar patterns of immunoreactivity. Hepcidin expression was absent from the proximal tubule and descending and ascending thin limbs. There was strong expression in the thick ascending limb of the cortex and in connecting tubules. Moderate expression was noted in the thick ascending limb and collecting ducts of the medulla and in collecting ducts of the papilla. Importantly, the cells of the macula densa were unstained. At the cellular level, hepcidin was localized to the apical cell pole of the renal epithelial cells. Based on its presence in urine, hepcidin may be released apically into the urine. Enhanced levels of hepcidin were determined in patients with chronic renal insuffciency (156.8 ng/ml, controls 104.2 ng/ml) indicating that the kidneys may metabolize and/or eliminate the circulating peptide. From the expression of hepcidin in the mammalian kidney, we have concluded that the iron-regulatory hormone is an intrinsic renal peptide which is not only eliminated by the kidney but is also synthesized in the kidney tubular system. Localization of hepcidin in the kidney implicates an iron-regulatory role of this peptide hormone in the renal tubular system, possibly in connection with the iron transporter divalent metal transporter-1.","DOI":"10.1677/joe.1.05729","ISSN":"0022-0795","note":"PMID: 15684344","shortTitle":"The iron-regulatory peptide hormone hepcidin","journalAbbreviation":"J. Endocrinol.","language":"eng","author":[{"family":"Kulaksiz","given":"H."},{"family":"Theilig","given":"F."},{"family":"Bachmann","given":"S."},{"family":"Gehrke","given":"S. G."},{"family":"Rost","given":"D."},{"family":"Janetzko","given":"A."},{"family":"Cetin","given":"Y."},{"family":"Stremmel","given":"W."}],"issued":{"date-parts":[["2005",2]]}}}],"schema":"https://github.com/citation-style-language/schema/raw/master/csl-citation.json"} </w:instrText>
      </w:r>
      <w:r w:rsidR="00843C8A"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[38]</w:t>
      </w:r>
      <w:r w:rsidR="00843C8A" w:rsidRPr="005319D8">
        <w:rPr>
          <w:rFonts w:ascii="Book Antiqua" w:hAnsi="Book Antiqua" w:cstheme="minorHAnsi"/>
          <w:color w:val="000000" w:themeColor="text1"/>
          <w:sz w:val="24"/>
          <w:szCs w:val="24"/>
        </w:rPr>
        <w:fldChar w:fldCharType="end"/>
      </w:r>
      <w:r w:rsidR="00552B9A" w:rsidRPr="005319D8">
        <w:rPr>
          <w:rFonts w:ascii="Book Antiqua" w:hAnsi="Book Antiqua" w:cstheme="minorHAnsi"/>
          <w:color w:val="000000" w:themeColor="text1"/>
          <w:sz w:val="24"/>
          <w:szCs w:val="24"/>
        </w:rPr>
        <w:t>,</w:t>
      </w:r>
      <w:r w:rsidR="00652FA2" w:rsidRPr="005319D8">
        <w:rPr>
          <w:rFonts w:ascii="Book Antiqua" w:hAnsi="Book Antiqua" w:cstheme="minorHAnsi"/>
          <w:color w:val="000000" w:themeColor="text1"/>
          <w:sz w:val="24"/>
          <w:szCs w:val="24"/>
        </w:rPr>
        <w:t xml:space="preserve"> </w:t>
      </w:r>
      <w:r w:rsidR="00320FE7" w:rsidRPr="005319D8">
        <w:rPr>
          <w:rFonts w:ascii="Book Antiqua" w:hAnsi="Book Antiqua" w:cstheme="minorHAnsi"/>
          <w:color w:val="000000" w:themeColor="text1"/>
          <w:sz w:val="24"/>
          <w:szCs w:val="24"/>
        </w:rPr>
        <w:t>macrophages</w:t>
      </w:r>
      <w:r w:rsidR="00320FE7"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{"citationID":"Z2RfT7VU","properties":{"formattedCitation":"{\\rtf \\super [39,40]\\nosupersub{}}","plainCitation":"[39,40]"},"citationItems":[{"id":554,"uris":["http://zotero.org/users/2744899/items/6T4JH238"],"uri":["http://zotero.org/users/2744899/items/6T4JH238"],"itemData":{"id":554,"type":"article-journal","title":"Regulation of hepcidin and ferroportin expression by lipopolysaccharide in splenic macrophages","container-title":"Blood Cells, Molecules &amp; Diseases","page":"47-56","volume":"35","issue":"1","source":"PubMed","abstract":"Acute and chronic inflammatory states are associated with many changes in intracellular iron metabolism including sequestration of iron in the mononuclear-phagocyte system (MPS) and a decline in serum iron. Previous work in rodent models of acute inflammation has demonstrated inflammation-induced downregulation of intestinal and MPS iron exporter, ferroportin 1, mRNA and protein. In addition, these models have also demonstrated hepatic induction of mRNA of the small 25 amino acid peptide hepcidin. Hepcidin has been hypothesized to be the mediator of iron- and inflammation-induced changes in iron metabolism. The molecular details of the connection between iron metabolism, hepcidin and inflammation have become clearer with the recent finding of hepcidin-induced internalization and degradation of FPN1. The work presented here demonstrates that the lipopolysaccharide-induced splenic macrophage FPN1 mRNA downregulation is not dependent upon the action of a single cytokine such as IL-6, IL-1 or TNF-alpha because mice deficient in these pathways downregulate FPN1 normally. Furthermore, hepcidin is also synthesized in the spleen of normal mice and induced by lipopolysaccharide. Additionally, in vitro, splenic adherent cells produce hepcidin in response to lipopolysaccharide in an IL-6-dependent manner. There appear to be both probable transcriptional and post-transcriptional control of FPN1 expression by lipopolysaccharide-induced inflammation. The former effect is on mRNA expression and is independent of hepcidin, whereas the latter is IL-6- and hepcidin-dependent.","DOI":"10.1016/j.bcmd.2005.04.006","ISSN":"1079-9796","note":"PMID: 15932798","journalAbbreviation":"Blood Cells Mol. Dis.","language":"eng","author":[{"family":"Liu","given":"Xiao-Bing"},{"family":"Nguyen","given":"Ngoc-Bich H."},{"family":"Marquess","given":"Kimberly D."},{"family":"Yang","given":"Funmei"},{"family":"Haile","given":"David J."}],"issued":{"date-parts":[["2005",8]]}}},{"id":886,"uris":["http://zotero.org/users/2744899/items/6WKX5F9Q"],"uri":["http://zotero.org/users/2744899/items/6WKX5F9Q"],"itemData":{"id":886,"type":"article-journal","title":"TLR4-dependent hepcidin expression by myeloid cells in response to bacterial pathogens","container-title":"Blood","page":"3727-3732","volume":"107","issue":"9","source":"PubMed Central","abstract":"Hepcidin is an antimicrobial peptide secreted by the liver during inflammation that plays a central role in mammalian iron homeostasis. Here we demonstrate the endogenous expression of hepcidin by macrophages and neutrophils in vitro and in vivo. These myeloid cell types produced hepcidin in response to bacterial pathogens in a toll-like receptor 4 (TLR4)-dependent fashion. Conversely, bacterial stimulation of macrophages triggered a TLR4-dependent reduction in the iron exporter ferroportin. In vivo, intraperitoneal challenge with Pseudomonas aeruginosa induced TLR4-dependent hepcidin expression and iron deposition in splenic macrophages, findings mirrored in subcutaneous infection with group A Streptococcus where hepcidin induction was further observed in neutrophils migrating to the tissue site of infection. Hepcidin expression in cultured hepatocytes or in the livers of mice infected with bacteria was independent of TLR4, suggesting the TLR4-hepcidin pathway is restricted to myeloid cell types. Our findings identify endogenous myeloid cell hepcidin production as a previously unrecognized component of the host response to bacterial pathogens.","DOI":"10.1182/blood-2005-06-2259","ISSN":"0006-4971","note":"PMID: 16391018\nPMCID: PMC1895778","journalAbbreviation":"Blood","author":[{"family":"Peyssonnaux","given":"Carole"},{"family":"Zinkernagel","given":"Annelies S."},{"family":"Datta","given":"Vivekanand"},{"family":"Lauth","given":"Xavier"},{"family":"Johnson","given":"Randall S."},{"family":"Nizet","given":"Victor"}],"issued":{"date-parts":[["2006",5,1]]}}}],"schema":"https://github.com/citation-style-language/schema/raw/master/csl-citation.json"} </w:instrText>
      </w:r>
      <w:r w:rsidR="00320FE7"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[39,40]</w:t>
      </w:r>
      <w:r w:rsidR="00320FE7" w:rsidRPr="005319D8">
        <w:rPr>
          <w:rFonts w:ascii="Book Antiqua" w:hAnsi="Book Antiqua" w:cstheme="minorHAnsi"/>
          <w:color w:val="000000" w:themeColor="text1"/>
          <w:sz w:val="24"/>
          <w:szCs w:val="24"/>
        </w:rPr>
        <w:fldChar w:fldCharType="end"/>
      </w:r>
      <w:r w:rsidR="00320FE7" w:rsidRPr="005319D8">
        <w:rPr>
          <w:rFonts w:ascii="Book Antiqua" w:hAnsi="Book Antiqua" w:cstheme="minorHAnsi"/>
          <w:color w:val="000000" w:themeColor="text1"/>
          <w:sz w:val="24"/>
          <w:szCs w:val="24"/>
        </w:rPr>
        <w:t>, stomach</w:t>
      </w:r>
      <w:r w:rsidR="00320FE7"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{"citationID":"a20vih51ec7","properties":{"formattedCitation":"{\\rtf \\super [41]\\nosupersub{}}","plainCitation":"[41]"},"citationItems":[{"id":144,"uris":["http://zotero.org/users/2744899/items/DQ9QQ33A"],"uri":["http://zotero.org/users/2744899/items/DQ9QQ33A"],"itemData":{"id":144,"type":"article-journal","title":"Hepcidin is localised in gastric parietal cells, regulates acid secretion and is induced by Helicobacter pylori infection","container-title":"Gut","page":"193-201","volume":"61","issue":"2","source":"PubMed","abstract":"BACKGROUNDS AND AIMS: Hepcidin is an antimicrobial peptide and the central regulator of iron metabolism. Given that hepcidin was shown to be expressed in a variety of extrahepatic tissues and that stomach plays a role in iron absorption and in defence against infections, this study analysed the importance of hepcidin in the stomach.\nMETHODS: Expression and localisation of gastric hepcidin was studied by quantitative RT-PCR, western blot, immunofluorescence and in situ hybridisation. Regulation of gastric hepcidin expression was analysed both in vitro and in vivo. Hepcidin wild-type (WT) and knockout (KO) animals were used to determine the impact of hepcidin on gastric bacterial overgrowth as well as gastric acid secretion.\nRESULTS: Hepcidin was abundantly expressed in the gastric fundus and corpus of all tested species. Treatment of AGS cells with ferric nitrilotriacetate solution downregulated hepcidin expression levels, while desferroxamine, interleukin 6 and Helicobacter pylori infection upregulated it. In humans, gastric hepcidin expression was elevated during H pylori infection and normalised after successful eradication. Gastric hepcidin is localised in parietal cells that are indispensable for gastric acid secretion. Comparisons of WT and hepcidin KO mice revealed that acid secretion in hepcidin-deficient mice is markedly reduced and is associated with gastric bacterial overgrowth, expression changes in multiple factors involved in acid secretion (Atp4a, Cck2r,Gas, Sst and Sst2r) and with reduced circulating gastrin levels. In WT mice, pantoprazole activated and histamine downregulated hepcidin expression levels.\nCONCLUSIONS: Hepcidin is a product of parietal cells regulating gastric acid production and may contribute to development of gastric ulcers under stress conditions.","DOI":"10.1136/gut.2011.241208","ISSN":"1468-3288","note":"PMID: 21757452","journalAbbreviation":"Gut","language":"eng","author":[{"family":"Schwarz","given":"Peggy"},{"family":"Kübler","given":"Johanna A. M."},{"family":"Strnad","given":"Pavel"},{"family":"Müller","given":"Katrin"},{"family":"Barth","given":"Thomas F. E."},{"family":"Gerloff","given":"Andreas"},{"family":"Feick","given":"Peter"},{"family":"Peyssonnaux","given":"Carole"},{"family":"Vaulont","given":"Sophie"},{"family":"Adler","given":"Guido"},{"family":"Kulaksiz","given":"Hasan"}],"issued":{"date-parts":[["2012",2]]}}}],"schema":"https://github.com/citation-style-language/schema/raw/master/csl-citation.json"} </w:instrText>
      </w:r>
      <w:r w:rsidR="00320FE7"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[41]</w:t>
      </w:r>
      <w:r w:rsidR="00320FE7" w:rsidRPr="005319D8">
        <w:rPr>
          <w:rFonts w:ascii="Book Antiqua" w:hAnsi="Book Antiqua" w:cstheme="minorHAnsi"/>
          <w:color w:val="000000" w:themeColor="text1"/>
          <w:sz w:val="24"/>
          <w:szCs w:val="24"/>
        </w:rPr>
        <w:fldChar w:fldCharType="end"/>
      </w:r>
      <w:r w:rsidR="00320FE7" w:rsidRPr="005319D8">
        <w:rPr>
          <w:rFonts w:ascii="Book Antiqua" w:hAnsi="Book Antiqua" w:cstheme="minorHAnsi"/>
          <w:color w:val="000000" w:themeColor="text1"/>
          <w:sz w:val="24"/>
          <w:szCs w:val="24"/>
        </w:rPr>
        <w:t xml:space="preserve">, </w:t>
      </w:r>
      <w:r w:rsidR="00652FA2" w:rsidRPr="005319D8">
        <w:rPr>
          <w:rFonts w:ascii="Book Antiqua" w:hAnsi="Book Antiqua" w:cstheme="minorHAnsi"/>
          <w:color w:val="000000" w:themeColor="text1"/>
          <w:sz w:val="24"/>
          <w:szCs w:val="24"/>
        </w:rPr>
        <w:t>adipose tissue</w:t>
      </w:r>
      <w:r w:rsidR="003114F1"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{"citationID":"a2aoj5eqgeb","properties":{"formattedCitation":"{\\rtf \\super [42]\\nosupersub{}}","plainCitation":"[42]"},"citationItems":[{"id":846,"uris":["http://zotero.org/users/2744899/items/IAQKI3E8"],"uri":["http://zotero.org/users/2744899/items/IAQKI3E8"],"itemData":{"id":846,"type":"article-journal","title":"Increased adipose tissue expression of hepcidin in severe obesity is independent from diabetes and NASH","container-title":"Gastroenterology","page":"788-796","volume":"131","issue":"3","source":"PubMed","abstract":"BACKGROUNDS &amp; AIMS: Hepcidin is an acute-phase response peptide. We have investigated the possible involvement of hepcidin in massive obesity, a state of chronic low-grade inflammation. Three groups of severely obese patients with or without diabetes or nonalcoholic steatohepatitis were investigated.\nMETHODS: Hepcidin expression was studied in liver and adipose tissue of these patients. Hepcidin regulation was investigated in vitro by adipose tissue explant stimulation studies.\nRESULTS: Hepcidin was expressed not only in the liver but also at the messenger RNA (mRNA) and the protein levels in adipose tissue. Moreover, mRNA expression was increased in adipose tissue of obese patients. The presence of diabetes or NASH did not modify the hepcidin expression levels in liver and adipose tissue. In adipose tissue, mRNA expression correlated with indexes of inflammation, interleukin-6, and C-reactive protein. Interleukin-6 also promoted in vitro hepcidin expression. A low transferrin saturation ratio was observed in 68% of the obese patients; moreover, 24% of these patients presented with anemia. The observed changes in iron status could be due to the role of hepcidin as a negative regulator of intestinal iron absorption and macrophage iron efflux. Interestingly, a feedback control mechanism on hepcidin expression related to low transferrin saturation occurred in the liver but not in the adipose tissue.\nCONCLUSIONS: Hepcidin is a proinflammatory adipokine and may play an important role in hypoferremia of inflammation in obese condition.","DOI":"10.1053/j.gastro.2006.07.007","ISSN":"0016-5085","note":"PMID: 16952548","journalAbbreviation":"Gastroenterology","language":"eng","author":[{"family":"Bekri","given":"Soumeya"},{"family":"Gual","given":"Philippe"},{"family":"Anty","given":"Rodolphe"},{"family":"Luciani","given":"Nathalie"},{"family":"Dahman","given":"Monsef"},{"family":"Ramesh","given":"Bala"},{"family":"Iannelli","given":"Antonio"},{"family":"Staccini-Myx","given":"Aline"},{"family":"Casanova","given":"Dominique"},{"family":"Ben Amor","given":"Imed"},{"family":"Saint-Paul","given":"Marie-Christine"},{"family":"Huet","given":"Pierre-Michel"},{"family":"Sadoul","given":"Jean-Louis"},{"family":"Gugenheim","given":"Jean"},{"family":"Srai","given":"Surjit Kaila S."},{"family":"Tran","given":"Albert"},{"family":"Le Marchand-Brustel","given":"Yannick"}],"issued":{"date-parts":[["2006",9]]}}}],"schema":"https://github.com/citation-style-language/schema/raw/master/csl-citation.json"} </w:instrText>
      </w:r>
      <w:r w:rsidR="003114F1"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[42]</w:t>
      </w:r>
      <w:r w:rsidR="003114F1" w:rsidRPr="005319D8">
        <w:rPr>
          <w:rFonts w:ascii="Book Antiqua" w:hAnsi="Book Antiqua" w:cstheme="minorHAnsi"/>
          <w:color w:val="000000" w:themeColor="text1"/>
          <w:sz w:val="24"/>
          <w:szCs w:val="24"/>
        </w:rPr>
        <w:fldChar w:fldCharType="end"/>
      </w:r>
      <w:r w:rsidR="00652FA2" w:rsidRPr="005319D8">
        <w:rPr>
          <w:rFonts w:ascii="Book Antiqua" w:hAnsi="Book Antiqua" w:cstheme="minorHAnsi"/>
          <w:color w:val="000000" w:themeColor="text1"/>
          <w:sz w:val="24"/>
          <w:szCs w:val="24"/>
        </w:rPr>
        <w:t xml:space="preserve">, </w:t>
      </w:r>
      <w:r w:rsidR="00760055" w:rsidRPr="005319D8">
        <w:rPr>
          <w:rFonts w:ascii="Book Antiqua" w:hAnsi="Book Antiqua" w:cstheme="minorHAnsi"/>
          <w:color w:val="000000" w:themeColor="text1"/>
          <w:sz w:val="24"/>
          <w:szCs w:val="24"/>
        </w:rPr>
        <w:t>brain</w:t>
      </w:r>
      <w:r w:rsidR="00760055"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{"citationID":"a1b006he20b","properties":{"formattedCitation":"{\\rtf \\super [43]\\nosupersub{}}","plainCitation":"[43]"},"citationItems":[{"id":873,"uris":["http://zotero.org/users/2744899/items/DT2MV9CV"],"uri":["http://zotero.org/users/2744899/items/DT2MV9CV"],"itemData":{"id":873,"type":"article-journal","title":"Distribution of the iron-regulating protein hepcidin in the murine central nervous system","container-title":"Journal of Neuroscience Research","page":"790-800","volume":"84","issue":"4","source":"PubMed","abstract":"Iron serves as an essential trace element for all body tissues, including the central nervous system (CNS). Because iron deficiency as well as iron overload is known to cause damage to the mammalian brain, the maintenance of iron homeostasis is crucial. It has been discovered recently that hepcidin plays an essential role in iron metabolism outside the CNS. A defect in hepcidin expression is responsible for iron accumulation and mice over-expressing hepcidin die postnatally by a severe anemia. We have used RT-PCR, in situ hybridization, and immunohistochemistry to investigate the cellular distribution of hepcidin mRNA and protein in brain, spinal cord, and dorsal root ganglia. Our results show a wide-spread distribution of hepcidin in different brain areas, including the olfactory bulb, cortex, hippocampus, amygdala, thalamus, hypothalamus, mesencephalon, cerebellum, pons, spinal cord, as well as in dorsal root ganglia of the peripheral nervous system. Hepcidin immunoreactivity is not restricted to neurons, but can be detected in both neurons and GFAP-positive glia cells. Because hepcidin action in organs outside the CNS is linked to iron homeostasis, we speculate that it is also involved in such processes in the CNS, putatively together with other iron regulating proteins. Cellular mechanisms and functions of hepcidin in the CNS remain to be elucidated.","DOI":"10.1002/jnr.20991","ISSN":"0360-4012","note":"PMID: 16933319","journalAbbreviation":"J. Neurosci. Res.","language":"eng","author":[{"family":"Zechel","given":"S."},{"family":"Huber-Wittmer","given":"K."},{"family":"Bohlen und Halbach","given":"Oliver","non-dropping-particle":"von"}],"issued":{"date-parts":[["2006",9]]}}}],"schema":"https://github.com/citation-style-language/schema/raw/master/csl-citation.json"} </w:instrText>
      </w:r>
      <w:r w:rsidR="00760055"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[43]</w:t>
      </w:r>
      <w:r w:rsidR="00760055" w:rsidRPr="005319D8">
        <w:rPr>
          <w:rFonts w:ascii="Book Antiqua" w:hAnsi="Book Antiqua" w:cstheme="minorHAnsi"/>
          <w:color w:val="000000" w:themeColor="text1"/>
          <w:sz w:val="24"/>
          <w:szCs w:val="24"/>
        </w:rPr>
        <w:fldChar w:fldCharType="end"/>
      </w:r>
      <w:r w:rsidR="00760055" w:rsidRPr="005319D8">
        <w:rPr>
          <w:rFonts w:ascii="Book Antiqua" w:hAnsi="Book Antiqua" w:cstheme="minorHAnsi"/>
          <w:color w:val="000000" w:themeColor="text1"/>
          <w:sz w:val="24"/>
          <w:szCs w:val="24"/>
        </w:rPr>
        <w:t>,</w:t>
      </w:r>
      <w:r w:rsidR="008D50B7" w:rsidRPr="005319D8">
        <w:rPr>
          <w:rFonts w:ascii="Book Antiqua" w:hAnsi="Book Antiqua" w:cstheme="minorHAnsi"/>
          <w:color w:val="000000" w:themeColor="text1"/>
          <w:sz w:val="24"/>
          <w:szCs w:val="24"/>
        </w:rPr>
        <w:t xml:space="preserve"> </w:t>
      </w:r>
      <w:r w:rsidR="0025685C" w:rsidRPr="005319D8">
        <w:rPr>
          <w:rFonts w:ascii="Book Antiqua" w:hAnsi="Book Antiqua" w:cstheme="minorHAnsi"/>
          <w:color w:val="000000" w:themeColor="text1"/>
          <w:sz w:val="24"/>
          <w:szCs w:val="24"/>
        </w:rPr>
        <w:t>heart</w:t>
      </w:r>
      <w:r w:rsidR="008C6DC1"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{"citationID":"a6l5cvbjg2","properties":{"formattedCitation":"{\\rtf \\super [44]\\nosupersub{}}","plainCitation":"[44]"},"citationItems":[{"id":625,"uris":["http://zotero.org/users/2744899/items/EMINQ398"],"uri":["http://zotero.org/users/2744899/items/EMINQ398"],"itemData":{"id":625,"type":"article-journal","title":"The iron regulatory peptide hepcidin is expressed in the heart and regulated by hypoxia and inflammation","container-title":"Endocrinology","page":"2663-2668","volume":"148","issue":"6","source":"PubMed","abstract":"The peptide hormone hepcidin plays a central role in iron homeostasis. It is predominantly expressed in the liver and regulated by iron, hypoxia, and inflammation. Although it has been shown that iron plays a key pathophysiological role in cardiac diseases, including iron-overload cardiomyopathy, myocardial ischemia-reperfusion injury, and atherosclerosis, very little is known about the putative expression and the role of hepcidin in the heart. In the present study, expression and regulation of hepcidin in rat heart were analyzed. Basal cardiac expression of hepcidin was demonstrated on mRNA and protein level in vivo in a rat model and compared with its regulation in the liver. The cellular localization was analyzed by immunofluorescence microscopy. Sixteen hours after a single injection of turpentine, a more than 2-fold increase of cardiac hepcidin mRNA and a more than 3-fold increase of hepatic hepcidin mRNA was observed. In response to hypoxia, expression of hepcidin in the liver decreased. In contrast, hypoxia resulted in a strong up-regulation of hepcidin expression on mRNA and protein level in the heart, accompanied by an increased immunoreactivity of hepcidin pronounced at the myocardial intercalated disc area. The finding of a regulated expression of the iron-regulatory peptide hormone hepcidin in the heart suggests that hepcidin may have an important role in cardiac diseases.","DOI":"10.1210/en.2006-1331","ISSN":"0013-7227","note":"PMID: 17363462","journalAbbreviation":"Endocrinology","language":"eng","author":[{"family":"Merle","given":"Uta"},{"family":"Fein","given":"Evelyn"},{"family":"Gehrke","given":"Sven Gustav"},{"family":"Stremmel","given":"Wolfgang"},{"family":"Kulaksiz","given":"Hasan"}],"issued":{"date-parts":[["2007",6]]}}}],"schema":"https://github.com/citation-style-language/schema/raw/master/csl-citation.json"} </w:instrText>
      </w:r>
      <w:r w:rsidR="008C6DC1"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[44]</w:t>
      </w:r>
      <w:r w:rsidR="008C6DC1" w:rsidRPr="005319D8">
        <w:rPr>
          <w:rFonts w:ascii="Book Antiqua" w:hAnsi="Book Antiqua" w:cstheme="minorHAnsi"/>
          <w:color w:val="000000" w:themeColor="text1"/>
          <w:sz w:val="24"/>
          <w:szCs w:val="24"/>
        </w:rPr>
        <w:fldChar w:fldCharType="end"/>
      </w:r>
      <w:r w:rsidR="0025685C" w:rsidRPr="005319D8">
        <w:rPr>
          <w:rFonts w:ascii="Book Antiqua" w:hAnsi="Book Antiqua" w:cstheme="minorHAnsi"/>
          <w:color w:val="000000" w:themeColor="text1"/>
          <w:sz w:val="24"/>
          <w:szCs w:val="24"/>
        </w:rPr>
        <w:t xml:space="preserve"> </w:t>
      </w:r>
      <w:r w:rsidR="00E94C30" w:rsidRPr="005319D8">
        <w:rPr>
          <w:rFonts w:ascii="Book Antiqua" w:hAnsi="Book Antiqua" w:cstheme="minorHAnsi"/>
          <w:color w:val="000000" w:themeColor="text1"/>
          <w:sz w:val="24"/>
          <w:szCs w:val="24"/>
        </w:rPr>
        <w:t xml:space="preserve">and </w:t>
      </w:r>
      <w:r w:rsidR="0025685C" w:rsidRPr="005319D8">
        <w:rPr>
          <w:rFonts w:ascii="Book Antiqua" w:hAnsi="Book Antiqua" w:cstheme="minorHAnsi"/>
          <w:color w:val="000000" w:themeColor="text1"/>
          <w:sz w:val="24"/>
          <w:szCs w:val="24"/>
        </w:rPr>
        <w:t>pancreas</w:t>
      </w:r>
      <w:r w:rsidR="00597C27"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{"citationID":"a2cckhgcaim","properties":{"formattedCitation":"{\\rtf \\super [45]\\nosupersub{}}","plainCitation":"[45]"},"citationItems":[{"id":869,"uris":["http://zotero.org/users/2744899/items/TBYMDEG4"],"uri":["http://zotero.org/users/2744899/items/TBYMDEG4"],"itemData":{"id":869,"type":"article-journal","title":"Pancreatic beta-cells express hepcidin, an iron-uptake regulatory peptide","container-title":"The Journal of Endocrinology","page":"241-249","volume":"197","issue":"2","source":"PubMed","abstract":"Body iron is involved in various vital functions. Its uptake in the intestine is regulated by hepcidin, a bioactive peptide originally identified in plasma and urine and subsequently in the liver. In the present study, we provide evidence at the transcriptional and translational levels that hepcidin is also expressed in the pancreas of rat and man. Immunohistochemical studies localized the peptide exclusively to beta-cells of the islets of Langerhans. Immunoelectron microscopical analyses revealed that hepcidin is confined to the insulin-storing beta-cell secretory granules. As demonstrated in insulinoma-derived RINm5F cells, the expression of hepcidin in beta-cells is regulated by iron. Based on the present findings we conclude that pancreatic islets are an additional source of the peptide hepcidin. The localization of this peptide to beta-cells suggests that pancreatic beta-cells may be involved in iron metabolism in addition to their genuine function in blood glucose regulation. In view of the various linked iron/glucose disorders in the pancreas, the present findings may provide an insight into the phenomenology of intriguing mutual relationships between iron and glucose metabolisms.","DOI":"10.1677/JOE-07-0528","ISSN":"1479-6805","note":"PMID: 18434354","journalAbbreviation":"J. Endocrinol.","language":"eng","author":[{"family":"Kulaksiz","given":"Hasan"},{"family":"Fein","given":"Evelyn"},{"family":"Redecker","given":"Peter"},{"family":"Stremmel","given":"Wolfgang"},{"family":"Adler","given":"Guido"},{"family":"Cetin","given":"Yalcin"}],"issued":{"date-parts":[["2008",5]]}}}],"schema":"https://github.com/citation-style-language/schema/raw/master/csl-citation.json"} </w:instrText>
      </w:r>
      <w:r w:rsidR="00597C27"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[45]</w:t>
      </w:r>
      <w:r w:rsidR="00597C27" w:rsidRPr="005319D8">
        <w:rPr>
          <w:rFonts w:ascii="Book Antiqua" w:hAnsi="Book Antiqua" w:cstheme="minorHAnsi"/>
          <w:color w:val="000000" w:themeColor="text1"/>
          <w:sz w:val="24"/>
          <w:szCs w:val="24"/>
        </w:rPr>
        <w:fldChar w:fldCharType="end"/>
      </w:r>
      <w:r w:rsidR="00CF204C" w:rsidRPr="005319D8">
        <w:rPr>
          <w:rFonts w:ascii="Book Antiqua" w:hAnsi="Book Antiqua" w:cstheme="minorHAnsi"/>
          <w:color w:val="000000" w:themeColor="text1"/>
          <w:sz w:val="24"/>
          <w:szCs w:val="24"/>
        </w:rPr>
        <w:t>.</w:t>
      </w:r>
      <w:r w:rsidR="0046361B" w:rsidRPr="005319D8">
        <w:rPr>
          <w:rFonts w:ascii="Book Antiqua" w:hAnsi="Book Antiqua" w:cstheme="minorHAnsi"/>
          <w:color w:val="000000" w:themeColor="text1"/>
          <w:sz w:val="24"/>
          <w:szCs w:val="24"/>
        </w:rPr>
        <w:t xml:space="preserve"> Iron is essential for the normal function of these organs.</w:t>
      </w:r>
      <w:r w:rsidR="00763E6B" w:rsidRPr="005319D8">
        <w:rPr>
          <w:rFonts w:ascii="Book Antiqua" w:hAnsi="Book Antiqua" w:cstheme="minorHAnsi"/>
          <w:color w:val="000000" w:themeColor="text1"/>
          <w:sz w:val="24"/>
          <w:szCs w:val="24"/>
        </w:rPr>
        <w:t xml:space="preserve"> </w:t>
      </w:r>
      <w:r w:rsidR="00057B67" w:rsidRPr="005319D8">
        <w:rPr>
          <w:rFonts w:ascii="Book Antiqua" w:hAnsi="Book Antiqua" w:cstheme="minorHAnsi"/>
          <w:color w:val="000000" w:themeColor="text1"/>
          <w:sz w:val="24"/>
          <w:szCs w:val="24"/>
        </w:rPr>
        <w:t>I</w:t>
      </w:r>
      <w:r w:rsidR="00763E6B" w:rsidRPr="005319D8">
        <w:rPr>
          <w:rFonts w:ascii="Book Antiqua" w:hAnsi="Book Antiqua" w:cstheme="minorHAnsi"/>
          <w:color w:val="000000" w:themeColor="text1"/>
          <w:sz w:val="24"/>
          <w:szCs w:val="24"/>
        </w:rPr>
        <w:t>n addition</w:t>
      </w:r>
      <w:r w:rsidR="00057B67" w:rsidRPr="005319D8">
        <w:rPr>
          <w:rFonts w:ascii="Book Antiqua" w:hAnsi="Book Antiqua" w:cstheme="minorHAnsi"/>
          <w:color w:val="000000" w:themeColor="text1"/>
          <w:sz w:val="24"/>
          <w:szCs w:val="24"/>
        </w:rPr>
        <w:t xml:space="preserve">, hepcidin was found </w:t>
      </w:r>
      <w:r w:rsidR="00763E6B" w:rsidRPr="005319D8">
        <w:rPr>
          <w:rFonts w:ascii="Book Antiqua" w:hAnsi="Book Antiqua" w:cstheme="minorHAnsi"/>
          <w:color w:val="000000" w:themeColor="text1"/>
          <w:sz w:val="24"/>
          <w:szCs w:val="24"/>
        </w:rPr>
        <w:t>in atypical biological fluids as bile, ascitic and pleural</w:t>
      </w:r>
      <w:r w:rsidR="00057B67" w:rsidRPr="005319D8">
        <w:rPr>
          <w:rFonts w:ascii="Book Antiqua" w:hAnsi="Book Antiqua" w:cstheme="minorHAnsi"/>
          <w:color w:val="000000" w:themeColor="text1"/>
          <w:sz w:val="24"/>
          <w:szCs w:val="24"/>
        </w:rPr>
        <w:t>, and cerebrospinal liquid</w:t>
      </w:r>
      <w:r w:rsidR="00944B27"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{"citationID":"a13v5m42a06","properties":{"formattedCitation":"{\\rtf \\super [46,47]\\nosupersub{}}","plainCitation":"[46,47]"},"citationItems":[{"id":949,"uris":["http://zotero.org/users/2744899/items/V6ZFVYS3"],"uri":["http://zotero.org/users/2744899/items/V6ZFVYS3"],"itemData":{"id":949,"type":"article-journal","title":"Presence of hepcidin-25 in biological fluids: bile, ascitic and pleural fluids","container-title":"World Journal of Gastroenterology","page":"2129-2133","volume":"16","issue":"17","source":"PubMed","abstract":"AIM: To examine body fluids such as ascitic fluid (AF), saliva, bile and pleural effusions for the presence of hepcidin using a novel radioimmunoassay (RIA).\nMETHODS: Serum samples were collected from 25 healthy volunteers (mean age: 36 +/- 11.9 years, 11 males, 14 females). In addition bile was obtained from 12 patients undergoing endoscopic retrograde cholangiopancreatography (mean age: 66.9 +/- 16.7 years, M:F = 5:7). Saliva was collected from 17 healthy volunteers (mean age: 35 +/- 9.9 years, M:F = 8:9). Pleural and AF were collected from 11 and 16 patients [(mean age: 72 +/- 20.5 years, M:F = 7:4) and (mean age: 67.32 +/- 15.2 years, M:F = 12:4)], respectively. All biological fluid samples (serum, exudative and transudative fluids) were tested for the presence of hepcidin-25 molecule using RIA.\nRESULTS: Hepcidin-25 was detected in all biological fluids tested. The mean +/- SD hepcidin-25 in serum was 15.68 +/- 15.7 ng/mL, bile 7.37 +/- 7.4 ng/mL, saliva 3.4 +/- 2.8 ng/mL, exudative fluid 65.64 +/- 96.82 ng/mL and transudative fluid 14.1 +/- 17.8 ng/mL.\nCONCLUSION: We provide clear evidence that hepcidin-25 is present in bile, saliva, pleural and ascitic fluids. Hepcidin is likely to play a role here in innate immunity.","ISSN":"2219-2840","note":"PMID: 20440853\nPMCID: PMC2864838","shortTitle":"Presence of hepcidin-25 in biological fluids","journalAbbreviation":"World J. Gastroenterol.","language":"eng","author":[{"family":"Arnold","given":"Jayantha"},{"family":"Sangwaiya","given":"Arvind"},{"family":"Manglam","given":"Vijay"},{"family":"Geoghegan","given":"Frank"},{"family":"Thursz","given":"Mark"},{"family":"Busbridge","given":"Mark"}],"issued":{"date-parts":[["2010",5,7]]}}},{"id":951,"uris":["http://zotero.org/users/2744899/items/6CPU25U9"],"uri":["http://zotero.org/users/2744899/items/6CPU25U9"],"itemData":{"id":951,"type":"article-journal","title":"Quantification of hepcidin-25 in human cerebrospinal fluid using LC-MS/MS","container-title":"Bioanalysis","page":"337-347","volume":"9","issue":"4","source":"PubMed","abstract":"AIM: Hepcidin, the main iron metabolism regulator, can be detected in various biological fluids. Here, we describe a quantitative method of LC-MS/MS to quantify the 25 amino acid isoform of hepcidin (hepcidin-25) in human cerebrospinal fluid (CSF). Results &amp; methodology: Samples were prepared through protein precipitation followed by solid phase extraction (SPE) and injected into a triple-quadrupole mass spectrometer. Validation of our method included determination of LOQ (0.1 ng/ml), repeatability, intermediate precision, recovery and linearity (up to 25 ng/ml). Hepcidin-25 was subsequently quantified in 36 human CSF samples and its concentration ranged from 0.21 to 3.54 ng/ml.\nCONCLUSION: This is the first time that hepcidin-25 can be reliably quantified in human CSF. This may open interesting perspectives for the management of iron-related neurological disorders.","DOI":"10.4155/bio-2016-0240","ISSN":"1757-6199","note":"PMID: 28106476","journalAbbreviation":"Bioanalysis","language":"eng","author":[{"family":"Delaby","given":"Constance"},{"family":"Bros","given":"Pauline"},{"family":"Vialaret","given":"Jérôme"},{"family":"Moulinier","given":"Amandine"},{"family":"Delatour","given":"Vincent"},{"family":"Gabelle","given":"Audrey"},{"family":"Lehmann","given":"Sylvain"},{"family":"Hirtz","given":"Christophe"}],"issued":{"date-parts":[["2017",2]]}}}],"schema":"https://github.com/citation-style-language/schema/raw/master/csl-citation.json"} </w:instrText>
      </w:r>
      <w:r w:rsidR="00944B27"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[46,47]</w:t>
      </w:r>
      <w:r w:rsidR="00944B27" w:rsidRPr="005319D8">
        <w:rPr>
          <w:rFonts w:ascii="Book Antiqua" w:hAnsi="Book Antiqua" w:cstheme="minorHAnsi"/>
          <w:color w:val="000000" w:themeColor="text1"/>
          <w:sz w:val="24"/>
          <w:szCs w:val="24"/>
        </w:rPr>
        <w:fldChar w:fldCharType="end"/>
      </w:r>
      <w:r w:rsidR="00E94C30" w:rsidRPr="005319D8">
        <w:rPr>
          <w:rFonts w:ascii="Book Antiqua" w:hAnsi="Book Antiqua" w:cstheme="minorHAnsi"/>
          <w:color w:val="000000" w:themeColor="text1"/>
          <w:sz w:val="24"/>
          <w:szCs w:val="24"/>
        </w:rPr>
        <w:t>.</w:t>
      </w:r>
      <w:r w:rsidR="00760055" w:rsidRPr="005319D8">
        <w:rPr>
          <w:rFonts w:ascii="Book Antiqua" w:hAnsi="Book Antiqua" w:cstheme="minorHAnsi"/>
          <w:color w:val="000000" w:themeColor="text1"/>
          <w:sz w:val="24"/>
          <w:szCs w:val="24"/>
        </w:rPr>
        <w:t xml:space="preserve"> </w:t>
      </w:r>
      <w:r w:rsidR="00F677D0" w:rsidRPr="005319D8">
        <w:rPr>
          <w:rFonts w:ascii="Book Antiqua" w:hAnsi="Book Antiqua" w:cstheme="minorHAnsi"/>
          <w:color w:val="000000" w:themeColor="text1"/>
          <w:sz w:val="24"/>
          <w:szCs w:val="24"/>
        </w:rPr>
        <w:t xml:space="preserve">The </w:t>
      </w:r>
      <w:r w:rsidR="00DC4C7A" w:rsidRPr="005319D8">
        <w:rPr>
          <w:rFonts w:ascii="Book Antiqua" w:hAnsi="Book Antiqua" w:cstheme="minorHAnsi"/>
          <w:color w:val="000000" w:themeColor="text1"/>
          <w:sz w:val="24"/>
          <w:szCs w:val="24"/>
        </w:rPr>
        <w:t>function</w:t>
      </w:r>
      <w:r w:rsidR="00F677D0" w:rsidRPr="005319D8">
        <w:rPr>
          <w:rFonts w:ascii="Book Antiqua" w:hAnsi="Book Antiqua" w:cstheme="minorHAnsi"/>
          <w:color w:val="000000" w:themeColor="text1"/>
          <w:sz w:val="24"/>
          <w:szCs w:val="24"/>
        </w:rPr>
        <w:t xml:space="preserve">s carried out by </w:t>
      </w:r>
      <w:r w:rsidR="00EE6D60" w:rsidRPr="005319D8">
        <w:rPr>
          <w:rFonts w:ascii="Book Antiqua" w:hAnsi="Book Antiqua" w:cstheme="minorHAnsi"/>
          <w:color w:val="000000" w:themeColor="text1"/>
          <w:sz w:val="24"/>
          <w:szCs w:val="24"/>
        </w:rPr>
        <w:t xml:space="preserve">this extrahepatic </w:t>
      </w:r>
      <w:r w:rsidR="00143305" w:rsidRPr="005319D8">
        <w:rPr>
          <w:rFonts w:ascii="Book Antiqua" w:hAnsi="Book Antiqua" w:cstheme="minorHAnsi"/>
          <w:color w:val="000000" w:themeColor="text1"/>
          <w:sz w:val="24"/>
          <w:szCs w:val="24"/>
        </w:rPr>
        <w:t xml:space="preserve">hepcidin </w:t>
      </w:r>
      <w:r w:rsidR="00B33452" w:rsidRPr="005319D8">
        <w:rPr>
          <w:rFonts w:ascii="Book Antiqua" w:hAnsi="Book Antiqua" w:cstheme="minorHAnsi"/>
          <w:color w:val="000000" w:themeColor="text1"/>
          <w:sz w:val="24"/>
          <w:szCs w:val="24"/>
        </w:rPr>
        <w:t>are</w:t>
      </w:r>
      <w:r w:rsidR="0012185F" w:rsidRPr="005319D8">
        <w:rPr>
          <w:rFonts w:ascii="Book Antiqua" w:hAnsi="Book Antiqua" w:cstheme="minorHAnsi"/>
          <w:color w:val="000000" w:themeColor="text1"/>
          <w:sz w:val="24"/>
          <w:szCs w:val="24"/>
        </w:rPr>
        <w:t xml:space="preserve"> not completely known but this concern has gained increased attention in recent years. </w:t>
      </w:r>
      <w:r w:rsidR="00D931F8" w:rsidRPr="005319D8">
        <w:rPr>
          <w:rFonts w:ascii="Book Antiqua" w:hAnsi="Book Antiqua" w:cstheme="minorHAnsi"/>
          <w:color w:val="000000" w:themeColor="text1"/>
          <w:sz w:val="24"/>
          <w:szCs w:val="24"/>
        </w:rPr>
        <w:t>Some</w:t>
      </w:r>
      <w:r w:rsidR="0012185F" w:rsidRPr="005319D8">
        <w:rPr>
          <w:rFonts w:ascii="Book Antiqua" w:hAnsi="Book Antiqua" w:cstheme="minorHAnsi"/>
          <w:color w:val="000000" w:themeColor="text1"/>
          <w:sz w:val="24"/>
          <w:szCs w:val="24"/>
        </w:rPr>
        <w:t xml:space="preserve"> </w:t>
      </w:r>
      <w:r w:rsidR="00D931F8" w:rsidRPr="005319D8">
        <w:rPr>
          <w:rFonts w:ascii="Book Antiqua" w:hAnsi="Book Antiqua" w:cstheme="minorHAnsi"/>
          <w:color w:val="000000" w:themeColor="text1"/>
          <w:sz w:val="24"/>
          <w:szCs w:val="24"/>
        </w:rPr>
        <w:t>related</w:t>
      </w:r>
      <w:r w:rsidR="0012185F" w:rsidRPr="005319D8">
        <w:rPr>
          <w:rFonts w:ascii="Book Antiqua" w:hAnsi="Book Antiqua" w:cstheme="minorHAnsi"/>
          <w:color w:val="000000" w:themeColor="text1"/>
          <w:sz w:val="24"/>
          <w:szCs w:val="24"/>
        </w:rPr>
        <w:t xml:space="preserve"> findings </w:t>
      </w:r>
      <w:r w:rsidR="00DE0629" w:rsidRPr="005319D8">
        <w:rPr>
          <w:rFonts w:ascii="Book Antiqua" w:hAnsi="Book Antiqua" w:cstheme="minorHAnsi"/>
          <w:color w:val="000000" w:themeColor="text1"/>
          <w:sz w:val="24"/>
          <w:szCs w:val="24"/>
        </w:rPr>
        <w:t>will be di</w:t>
      </w:r>
      <w:r w:rsidR="00F94C6D" w:rsidRPr="005319D8">
        <w:rPr>
          <w:rFonts w:ascii="Book Antiqua" w:hAnsi="Book Antiqua" w:cstheme="minorHAnsi"/>
          <w:color w:val="000000" w:themeColor="text1"/>
          <w:sz w:val="24"/>
          <w:szCs w:val="24"/>
        </w:rPr>
        <w:t>scussed below</w:t>
      </w:r>
      <w:r w:rsidR="00DE0629" w:rsidRPr="005319D8">
        <w:rPr>
          <w:rFonts w:ascii="Book Antiqua" w:hAnsi="Book Antiqua" w:cstheme="minorHAnsi"/>
          <w:color w:val="000000" w:themeColor="text1"/>
          <w:sz w:val="24"/>
          <w:szCs w:val="24"/>
        </w:rPr>
        <w:t>.</w:t>
      </w:r>
    </w:p>
    <w:p w14:paraId="26B639F1" w14:textId="77777777" w:rsidR="003A4FD8" w:rsidRPr="005319D8" w:rsidRDefault="003A4FD8" w:rsidP="005319D8">
      <w:pPr>
        <w:snapToGrid w:val="0"/>
        <w:spacing w:after="0" w:line="360" w:lineRule="auto"/>
        <w:jc w:val="both"/>
        <w:rPr>
          <w:rFonts w:ascii="Book Antiqua" w:hAnsi="Book Antiqua" w:cstheme="minorHAnsi"/>
          <w:sz w:val="24"/>
          <w:szCs w:val="24"/>
        </w:rPr>
      </w:pPr>
    </w:p>
    <w:p w14:paraId="5E1EEBAF" w14:textId="3347650C" w:rsidR="00EA3924" w:rsidRPr="005319D8" w:rsidRDefault="00057B67" w:rsidP="005319D8">
      <w:pPr>
        <w:snapToGrid w:val="0"/>
        <w:spacing w:after="0" w:line="360" w:lineRule="auto"/>
        <w:jc w:val="both"/>
        <w:rPr>
          <w:rFonts w:ascii="Book Antiqua" w:hAnsi="Book Antiqua" w:cstheme="minorHAnsi"/>
          <w:b/>
          <w:i/>
          <w:iCs/>
          <w:sz w:val="24"/>
          <w:szCs w:val="24"/>
        </w:rPr>
      </w:pPr>
      <w:r w:rsidRPr="005319D8">
        <w:rPr>
          <w:rFonts w:ascii="Book Antiqua" w:hAnsi="Book Antiqua" w:cstheme="minorHAnsi"/>
          <w:b/>
          <w:i/>
          <w:iCs/>
          <w:sz w:val="24"/>
          <w:szCs w:val="24"/>
        </w:rPr>
        <w:t>Hepatic h</w:t>
      </w:r>
      <w:r w:rsidR="00EA3924" w:rsidRPr="005319D8">
        <w:rPr>
          <w:rFonts w:ascii="Book Antiqua" w:hAnsi="Book Antiqua" w:cstheme="minorHAnsi"/>
          <w:b/>
          <w:i/>
          <w:iCs/>
          <w:sz w:val="24"/>
          <w:szCs w:val="24"/>
        </w:rPr>
        <w:t>epcidin</w:t>
      </w:r>
    </w:p>
    <w:p w14:paraId="634471AA" w14:textId="1013744C" w:rsidR="00EA3924" w:rsidRPr="005319D8" w:rsidRDefault="00EA3924"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sz w:val="24"/>
          <w:szCs w:val="24"/>
        </w:rPr>
        <w:t xml:space="preserve">Serum levels of hepcidin are mostly correlated with the levels of </w:t>
      </w:r>
      <w:r w:rsidR="0008361F" w:rsidRPr="005319D8">
        <w:rPr>
          <w:rFonts w:ascii="Book Antiqua" w:hAnsi="Book Antiqua" w:cstheme="minorHAnsi"/>
          <w:sz w:val="24"/>
          <w:szCs w:val="24"/>
        </w:rPr>
        <w:t>liver hepcidin expression</w:t>
      </w:r>
      <w:r w:rsidR="00944B27"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{"citationID":"a19dpvjfkgb","properties":{"formattedCitation":"{\\rtf \\super [48]\\nosupersub{}}","plainCitation":"[48]"},"citationItems":[{"id":530,"uris":["http://zotero.org/users/2744899/items/3ZVZG5UI"],"uri":["http://zotero.org/users/2744899/items/3ZVZG5UI"],"itemData":{"id":530,"type":"article-journal","title":"LC-MS/MS method for hepcidin-25 measurement in human and mouse serum: clinical and research implications in iron disorders","container-title":"Clinical Chemistry and Laboratory Medicine","page":"1557-1567","volume":"53","issue":"10","source":"PubMed","abstract":"BACKGROUND: The peptide hepcidin plays a central role in regulating dietary iron absorption and body iron distribution. This 25-amino acid hormone is produced and secreted predominantly by hepatocytes. Hepcidin has been suggested as a promising diagnostic marker for iron-related disorders. However, its accurate quantification for clinical use remains so far challenging. In this report we describe a highly specific and quantitative serum hepcidin method using liquid chromatography coupled with tandem mass spectrometry (LC-MS/MS).\nMATERIAL: The analytical validation included the determination of the limit of detection, of quantification, repeatability, reproducibility and linearity. This assay was developed for human and mouse hepcidin. The human assay was performed on serum patients with unexplained microcytic anemia. We applied our LC-MS/MS method for quantifying hepcidin-1 in mouse in various conditions: inflammation, hemolytic anemia, Hamp-1, Hjv and Hfe KO mice.\nRESULTS: We show that the LC-MS/MS is suitable for accurate determination of hepcidin-25 in clinical samples, thereby representing a useful tool for the clinical diagnosis and follow-up of iron-related diseases. In mouse, a strong correlation between hepatic Hamp-1 mRNA expression and serum hepcidin-1 levels was found (r=0.88; p=0.0002) and the expected variations in mouse models of iron disorders were observed.\nCONCLUSIONS: Therefore, we propose this adaptive LC-MS/MS method as a suitable method for accurate determination of hepcidin-25 in clinical samples and as a major tool contributing to the clinical diagnosis, follow-up and management of iron-related disorders. It also opens new avenues to measure hepcidin in animal models without interspecies antigenic limitations.","DOI":"10.1515/cclm-2014-1093","ISSN":"1437-4331","note":"PMID: 25781546","shortTitle":"LC-MS/MS method for hepcidin-25 measurement in human and mouse serum","journalAbbreviation":"Clin. Chem. Lab. Med.","language":"eng","author":[{"family":"Lefebvre","given":"Thibaud"},{"family":"Dessendier","given":"Nathalie"},{"family":"Houamel","given":"Dounia"},{"family":"Ialy-Radio","given":"Nathalie"},{"family":"Kannengiesser","given":"Caroline"},{"family":"Manceau","given":"Hana"},{"family":"Beaumont","given":"Carole"},{"family":"Nicolas","given":"Gael"},{"family":"Gouya","given":"Laurent"},{"family":"Puy","given":"Hervé"},{"family":"Karim","given":"Zoubida"}],"issued":{"date-parts":[["2015",9,1]]}}}],"schema":"https://github.com/citation-style-language/schema/raw/master/csl-citation.json"} </w:instrText>
      </w:r>
      <w:r w:rsidR="00944B27"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[48]</w:t>
      </w:r>
      <w:r w:rsidR="00944B27"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w:t>
      </w:r>
      <w:r w:rsidR="00BF2FD9" w:rsidRPr="005319D8">
        <w:rPr>
          <w:rFonts w:ascii="Book Antiqua" w:hAnsi="Book Antiqua" w:cstheme="minorHAnsi"/>
          <w:sz w:val="24"/>
          <w:szCs w:val="24"/>
        </w:rPr>
        <w:t xml:space="preserve">demonstrating </w:t>
      </w:r>
      <w:r w:rsidRPr="005319D8">
        <w:rPr>
          <w:rFonts w:ascii="Book Antiqua" w:hAnsi="Book Antiqua" w:cstheme="minorHAnsi"/>
          <w:sz w:val="24"/>
          <w:szCs w:val="24"/>
        </w:rPr>
        <w:t xml:space="preserve">that hepatic hepcidin is the key regulator of systemic </w:t>
      </w:r>
      <w:r w:rsidR="00F64714" w:rsidRPr="005319D8">
        <w:rPr>
          <w:rFonts w:ascii="Book Antiqua" w:hAnsi="Book Antiqua" w:cstheme="minorHAnsi"/>
          <w:sz w:val="24"/>
          <w:szCs w:val="24"/>
        </w:rPr>
        <w:t>iron balance</w:t>
      </w:r>
      <w:r w:rsidRPr="005319D8">
        <w:rPr>
          <w:rFonts w:ascii="Book Antiqua" w:hAnsi="Book Antiqua" w:cstheme="minorHAnsi"/>
          <w:sz w:val="24"/>
          <w:szCs w:val="24"/>
        </w:rPr>
        <w:t xml:space="preserve">. This was obviously demonstrated in mouse models with either total or liver-specific ablation of </w:t>
      </w:r>
      <w:ins w:id="144" w:author="Author">
        <w:r w:rsidR="00275B9E" w:rsidRPr="005319D8">
          <w:rPr>
            <w:rFonts w:ascii="Book Antiqua" w:hAnsi="Book Antiqua" w:cstheme="minorHAnsi"/>
            <w:sz w:val="24"/>
            <w:szCs w:val="24"/>
          </w:rPr>
          <w:t xml:space="preserve">the </w:t>
        </w:r>
      </w:ins>
      <w:r w:rsidRPr="005319D8">
        <w:rPr>
          <w:rFonts w:ascii="Book Antiqua" w:hAnsi="Book Antiqua" w:cstheme="minorHAnsi"/>
          <w:sz w:val="24"/>
          <w:szCs w:val="24"/>
        </w:rPr>
        <w:t>hepcidin gene</w:t>
      </w:r>
      <w:r w:rsidR="00C97C33"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{"citationID":"a6cbqoiu79","properties":{"formattedCitation":"{\\rtf \\super [49,50]\\nosupersub{}}","plainCitation":"[49,50]"},"citationItems":[{"id":752,"uris":["http://zotero.org/users/2744899/items/2UF3KF7P"],"uri":["http://zotero.org/users/2744899/items/2UF3KF7P"],"itemData":{"id":752,"type":"article-journal","title":"Targeted disruption of the hepcidin 1 gene results in severe hemochromatosis","container-title":"Blood","page":"1402-1405","volume":"108","issue":"4","source":"PubMed","abstract":"We previously reported that mice made deficient for the transcriptional factor USF2 fail to express hepcidin 1 and hepcidin 2 genes as a consequence of targeted disruption of the Usf2 gene lying just upstream in the locus. These mice developed an iron overload phenotype with excess iron deposition in parenchymal cells and decreased reticuloendothelial iron. At that time, although the role of USF2 was still confounding, we proposed for the first time the role of hepcidin as a negative regulator of iron absorption and iron release from macrophages. Accordingly, we subsequently demonstrated that hyperexpression of hepcidin 1, but not hepcidin 2, resulted in a profound hyposideremic anemia. To analyze the consequences of hepcidin 1 deletion on iron metabolism without any disturbance due to USF2 deficiency, we disrupted the hepcidin 1 gene by targeting almost all the coding region. Confirming our prior results, Hepc1(-/-) mice developed early and severe multivisceral iron overload, with sparing of the spleen macrophages, and demonstrated increased serum iron and ferritin levels as compared with their controls.","DOI":"10.1182/blood-2006-02-003376","ISSN":"0006-4971","note":"PMID: 16574947","journalAbbreviation":"Blood","language":"eng","author":[{"family":"Lesbordes-Brion","given":"Jeanne-Claire"},{"family":"Viatte","given":"Lydie"},{"family":"Bennoun","given":"Myriam"},{"family":"Lou","given":"Dan-Qing"},{"family":"Ramey","given":"Guillemette"},{"family":"Houbron","given":"Christophe"},{"family":"Hamard","given":"Ghislaine"},{"family":"Kahn","given":"Axel"},{"family":"Vaulont","given":"Sophie"}],"issued":{"date-parts":[["2006",8,15]]}}},{"id":498,"uris":["http://zotero.org/users/2744899/items/5U6EJUE3"],"uri":["http://zotero.org/users/2744899/items/5U6EJUE3"],"itemData":{"id":498,"type":"article-journal","title":"Targeted disruption of hepcidin in the liver recapitulates the hemochromatotic phenotype","container-title":"Blood","page":"3646-3650","volume":"123","issue":"23","source":"PubMed","abstract":"Hepcidin is a 25-amino-acid peptide demonstrated to be the iron regulatory hormone capable of blocking iron absorption from the duodenum and iron release from macrophages. Mutations affecting hepcidin regulators or the hepcidin gene itself cause hemochromatosis, a common genetic disorder. Hepcidin is produced mainly by the liver, but many cells and tissues express low levels of the hormone. To determine the contribution of these hepcidin-producing tissues in body iron homeostasis, we have developed a new mouse model in which the hepcidin gene can be conditionally inactivated. Here we compare a liver-specific knockout (KO) mouse model with total KO mice. We show that the liver-specific KO mice fully recapitulate the severe iron overload phenotype observed in the total KO mice, with increased plasma iron and massive parenchymal iron accumulation. This result demonstrates that the hepatocyte constitutes the predominant reservoir for systemic hepcidin and that the other tissues are unable to compensate.","DOI":"10.1182/blood-2014-01-550467","ISSN":"1528-0020","note":"PMID: 24646470","journalAbbreviation":"Blood","language":"eng","author":[{"family":"Zumerle","given":"Sara"},{"family":"Mathieu","given":"Jacques R. R."},{"family":"Delga","given":"Stéphanie"},{"family":"Heinis","given":"Mylène"},{"family":"Viatte","given":"Lydie"},{"family":"Vaulont","given":"Sophie"},{"family":"Peyssonnaux","given":"Carole"}],"issued":{"date-parts":[["2014",6,5]]}}}],"schema":"https://github.com/citation-style-language/schema/raw/master/csl-citation.json"} </w:instrText>
      </w:r>
      <w:r w:rsidR="00C97C33"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[49,50]</w:t>
      </w:r>
      <w:r w:rsidR="00C97C33" w:rsidRPr="005319D8">
        <w:rPr>
          <w:rFonts w:ascii="Book Antiqua" w:hAnsi="Book Antiqua" w:cstheme="minorHAnsi"/>
          <w:sz w:val="24"/>
          <w:szCs w:val="24"/>
        </w:rPr>
        <w:fldChar w:fldCharType="end"/>
      </w:r>
      <w:r w:rsidRPr="005319D8">
        <w:rPr>
          <w:rFonts w:ascii="Book Antiqua" w:hAnsi="Book Antiqua" w:cstheme="minorHAnsi"/>
          <w:sz w:val="24"/>
          <w:szCs w:val="24"/>
        </w:rPr>
        <w:t>. Liver-specific</w:t>
      </w:r>
      <w:r w:rsidR="00910394" w:rsidRPr="005319D8">
        <w:rPr>
          <w:rFonts w:ascii="Book Antiqua" w:hAnsi="Book Antiqua" w:cstheme="minorHAnsi"/>
          <w:sz w:val="24"/>
          <w:szCs w:val="24"/>
        </w:rPr>
        <w:t xml:space="preserve"> knockout</w:t>
      </w:r>
      <w:r w:rsidRPr="005319D8">
        <w:rPr>
          <w:rFonts w:ascii="Book Antiqua" w:hAnsi="Book Antiqua" w:cstheme="minorHAnsi"/>
          <w:sz w:val="24"/>
          <w:szCs w:val="24"/>
        </w:rPr>
        <w:t xml:space="preserve"> </w:t>
      </w:r>
      <w:r w:rsidR="00910394" w:rsidRPr="005319D8">
        <w:rPr>
          <w:rFonts w:ascii="Book Antiqua" w:hAnsi="Book Antiqua" w:cstheme="minorHAnsi"/>
          <w:sz w:val="24"/>
          <w:szCs w:val="24"/>
        </w:rPr>
        <w:t>(</w:t>
      </w:r>
      <w:r w:rsidRPr="005319D8">
        <w:rPr>
          <w:rFonts w:ascii="Book Antiqua" w:hAnsi="Book Antiqua" w:cstheme="minorHAnsi"/>
          <w:sz w:val="24"/>
          <w:szCs w:val="24"/>
        </w:rPr>
        <w:t>KO</w:t>
      </w:r>
      <w:r w:rsidR="00910394" w:rsidRPr="005319D8">
        <w:rPr>
          <w:rFonts w:ascii="Book Antiqua" w:hAnsi="Book Antiqua" w:cstheme="minorHAnsi"/>
          <w:sz w:val="24"/>
          <w:szCs w:val="24"/>
        </w:rPr>
        <w:t>)</w:t>
      </w:r>
      <w:r w:rsidRPr="005319D8">
        <w:rPr>
          <w:rFonts w:ascii="Book Antiqua" w:hAnsi="Book Antiqua" w:cstheme="minorHAnsi"/>
          <w:sz w:val="24"/>
          <w:szCs w:val="24"/>
        </w:rPr>
        <w:t xml:space="preserve"> mice were shown to fully recapitulate the severe iron overload phenotype observed in the </w:t>
      </w:r>
      <w:r w:rsidRPr="005319D8">
        <w:rPr>
          <w:rFonts w:ascii="Book Antiqua" w:hAnsi="Book Antiqua" w:cstheme="minorHAnsi"/>
          <w:sz w:val="24"/>
          <w:szCs w:val="24"/>
        </w:rPr>
        <w:lastRenderedPageBreak/>
        <w:t>total KO mice</w:t>
      </w:r>
      <w:del w:id="145" w:author="Author">
        <w:r w:rsidRPr="005319D8" w:rsidDel="00B117A3">
          <w:rPr>
            <w:rFonts w:ascii="Book Antiqua" w:hAnsi="Book Antiqua" w:cstheme="minorHAnsi"/>
            <w:sz w:val="24"/>
            <w:szCs w:val="24"/>
          </w:rPr>
          <w:delText>,</w:delText>
        </w:r>
      </w:del>
      <w:r w:rsidRPr="005319D8">
        <w:rPr>
          <w:rFonts w:ascii="Book Antiqua" w:hAnsi="Book Antiqua" w:cstheme="minorHAnsi"/>
          <w:sz w:val="24"/>
          <w:szCs w:val="24"/>
        </w:rPr>
        <w:t xml:space="preserve"> with increased plasma iron and massive parenchymal iron accumulation.</w:t>
      </w:r>
    </w:p>
    <w:p w14:paraId="49BC7784" w14:textId="3970B715" w:rsidR="009434D3" w:rsidRPr="005319D8" w:rsidRDefault="009434D3" w:rsidP="005319D8">
      <w:pPr>
        <w:snapToGrid w:val="0"/>
        <w:spacing w:after="0" w:line="360" w:lineRule="auto"/>
        <w:ind w:firstLineChars="100" w:firstLine="240"/>
        <w:jc w:val="both"/>
        <w:rPr>
          <w:rFonts w:ascii="Book Antiqua" w:hAnsi="Book Antiqua" w:cstheme="minorHAnsi"/>
          <w:sz w:val="24"/>
          <w:szCs w:val="24"/>
        </w:rPr>
      </w:pPr>
      <w:r w:rsidRPr="005319D8">
        <w:rPr>
          <w:rFonts w:ascii="Book Antiqua" w:hAnsi="Book Antiqua" w:cstheme="minorHAnsi"/>
          <w:sz w:val="24"/>
          <w:szCs w:val="24"/>
        </w:rPr>
        <w:t>The regulation of hepatic synthesis of hepcidin is extremely complex and responds to multiple signals, some of which are still unclear. Indeed, the synthesis of hepcidin is stimulated by the high inta</w:t>
      </w:r>
      <w:r w:rsidR="00050B89" w:rsidRPr="005319D8">
        <w:rPr>
          <w:rFonts w:ascii="Book Antiqua" w:hAnsi="Book Antiqua" w:cstheme="minorHAnsi"/>
          <w:sz w:val="24"/>
          <w:szCs w:val="24"/>
        </w:rPr>
        <w:t>ke of iron and by inflammation, while i</w:t>
      </w:r>
      <w:r w:rsidRPr="005319D8">
        <w:rPr>
          <w:rFonts w:ascii="Book Antiqua" w:hAnsi="Book Antiqua" w:cstheme="minorHAnsi"/>
          <w:sz w:val="24"/>
          <w:szCs w:val="24"/>
        </w:rPr>
        <w:t>t is repressed by iron deficiency and by all the pathological situations that stimulate the erythropoietic activity (anemia, bleeding, hemolysis, dyserythropoiesis and erythropoietin injections).</w:t>
      </w:r>
    </w:p>
    <w:p w14:paraId="53C95F79" w14:textId="3084B703" w:rsidR="00EA3924" w:rsidRPr="005319D8" w:rsidRDefault="00EA3924" w:rsidP="005319D8">
      <w:pPr>
        <w:snapToGrid w:val="0"/>
        <w:spacing w:after="0" w:line="360" w:lineRule="auto"/>
        <w:ind w:firstLine="240"/>
        <w:jc w:val="both"/>
        <w:rPr>
          <w:rFonts w:ascii="Book Antiqua" w:hAnsi="Book Antiqua" w:cstheme="minorHAnsi"/>
          <w:sz w:val="24"/>
          <w:szCs w:val="24"/>
        </w:rPr>
        <w:pPrChange w:id="146" w:author="Author">
          <w:pPr>
            <w:snapToGrid w:val="0"/>
            <w:spacing w:after="0" w:line="360" w:lineRule="auto"/>
            <w:jc w:val="both"/>
          </w:pPr>
        </w:pPrChange>
      </w:pPr>
      <w:r w:rsidRPr="005319D8">
        <w:rPr>
          <w:rFonts w:ascii="Book Antiqua" w:hAnsi="Book Antiqua" w:cstheme="minorHAnsi"/>
          <w:sz w:val="24"/>
          <w:szCs w:val="24"/>
        </w:rPr>
        <w:t>Hepatic hepcidin is regulated by iron-mediated pathways through a complex of integral hemochromatosis proteins</w:t>
      </w:r>
      <w:r w:rsidR="00D4192D" w:rsidRPr="005319D8">
        <w:rPr>
          <w:rFonts w:ascii="Book Antiqua" w:hAnsi="Book Antiqua" w:cstheme="minorHAnsi"/>
          <w:sz w:val="24"/>
          <w:szCs w:val="24"/>
        </w:rPr>
        <w:t xml:space="preserve">. </w:t>
      </w:r>
      <w:r w:rsidR="000D55E3" w:rsidRPr="005319D8">
        <w:rPr>
          <w:rFonts w:ascii="Book Antiqua" w:hAnsi="Book Antiqua" w:cstheme="minorHAnsi"/>
          <w:sz w:val="24"/>
          <w:szCs w:val="24"/>
        </w:rPr>
        <w:t>Hemojuvelin (</w:t>
      </w:r>
      <w:r w:rsidR="00D4192D" w:rsidRPr="005319D8">
        <w:rPr>
          <w:rFonts w:ascii="Book Antiqua" w:hAnsi="Book Antiqua" w:cstheme="minorHAnsi"/>
          <w:sz w:val="24"/>
          <w:szCs w:val="24"/>
        </w:rPr>
        <w:t>HJV</w:t>
      </w:r>
      <w:r w:rsidR="000D55E3" w:rsidRPr="005319D8">
        <w:rPr>
          <w:rFonts w:ascii="Book Antiqua" w:hAnsi="Book Antiqua" w:cstheme="minorHAnsi"/>
          <w:sz w:val="24"/>
          <w:szCs w:val="24"/>
        </w:rPr>
        <w:t>)</w:t>
      </w:r>
      <w:r w:rsidR="00D4192D" w:rsidRPr="005319D8">
        <w:rPr>
          <w:rFonts w:ascii="Book Antiqua" w:hAnsi="Book Antiqua" w:cstheme="minorHAnsi"/>
          <w:sz w:val="24"/>
          <w:szCs w:val="24"/>
        </w:rPr>
        <w:t xml:space="preserve"> was first identified as the mutated protein in the majority of juvenile h</w:t>
      </w:r>
      <w:del w:id="147" w:author="Author">
        <w:r w:rsidR="00D4192D" w:rsidRPr="005319D8" w:rsidDel="00CF1411">
          <w:rPr>
            <w:rFonts w:ascii="Book Antiqua" w:hAnsi="Book Antiqua" w:cstheme="minorHAnsi"/>
            <w:sz w:val="24"/>
            <w:szCs w:val="24"/>
          </w:rPr>
          <w:delText>a</w:delText>
        </w:r>
      </w:del>
      <w:r w:rsidR="00D4192D" w:rsidRPr="005319D8">
        <w:rPr>
          <w:rFonts w:ascii="Book Antiqua" w:hAnsi="Book Antiqua" w:cstheme="minorHAnsi"/>
          <w:sz w:val="24"/>
          <w:szCs w:val="24"/>
        </w:rPr>
        <w:t>emochromatosis</w:t>
      </w:r>
      <w:r w:rsidR="00A80E9B"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{"citationID":"a27kds9ga51","properties":{"formattedCitation":"{\\rtf \\super [51]\\nosupersub{}}","plainCitation":"[51]"},"citationItems":[{"id":215,"uris":["http://zotero.org/users/2744899/items/BEIDCEVR"],"uri":["http://zotero.org/users/2744899/items/BEIDCEVR"],"itemData":{"id":215,"type":"article-journal","title":"Mutations in HFE2 cause iron overload in chromosome 1q-linked juvenile hemochromatosis","container-title":"Nature Genetics","page":"77-82","volume":"36","issue":"1","source":"PubMed","abstract":"Juvenile hemochromatosis is an early-onset autosomal recessive disorder of iron overload resulting in cardiomyopathy, diabetes and hypogonadism that presents in the teens and early 20s (refs. 1,2). Juvenile hemochromatosis has previously been linked to the centromeric region of chromosome 1q (refs. 3-6), a region that is incomplete in the human genome assembly. Here we report the positional cloning of the locus associated with juvenile hemochromatosis and the identification of a new gene crucial to iron metabolism. We finely mapped the recombinant interval in families of Greek descent and identified multiple deleterious mutations in a transcription unit of previously unknown function (LOC148738), now called HFE2, whose protein product we call hemojuvelin. Analysis of Greek, Canadian and French families indicated that one mutation, the amino acid substitution G320V, was observed in all three populations and accounted for two-thirds of the mutations found. HFE2 transcript expression was restricted to liver, heart and skeletal muscle, similar to that of hepcidin, a key protein implicated in iron metabolism. Urinary hepcidin levels were depressed in individuals with juvenile hemochromatosis, suggesting that hemojuvelin is probably not the hepcidin receptor. Rather, HFE2 seems to modulate hepcidin expression.","DOI":"10.1038/ng1274","ISSN":"1061-4036","note":"PMID: 14647275","journalAbbreviation":"Nat. Genet.","language":"eng","author":[{"family":"Papanikolaou","given":"George"},{"family":"Samuels","given":"Mark E."},{"family":"Ludwig","given":"Erwin H."},{"family":"MacDonald","given":"Marcia L. E."},{"family":"Franchini","given":"Patrick L."},{"family":"Dubé","given":"Marie-Pierre"},{"family":"Andres","given":"Lisa"},{"family":"MacFarlane","given":"Julie"},{"family":"Sakellaropoulos","given":"Nikos"},{"family":"Politou","given":"Marianna"},{"family":"Nemeth","given":"Elizabeta"},{"family":"Thompson","given":"Jay"},{"family":"Risler","given":"Jenni K."},{"family":"Zaborowska","given":"Catherine"},{"family":"Babakaiff","given":"Ryan"},{"family":"Radomski","given":"Christopher C."},{"family":"Pape","given":"Terry D."},{"family":"Davidas","given":"Owen"},{"family":"Christakis","given":"John"},{"family":"Brissot","given":"Pierre"},{"family":"Lockitch","given":"Gillian"},{"family":"Ganz","given":"Tomas"},{"family":"Hayden","given":"Michael R."},{"family":"Goldberg","given":"Y. Paul"}],"issued":{"date-parts":[["2004",1]]}}}],"schema":"https://github.com/citation-style-language/schema/raw/master/csl-citation.json"} </w:instrText>
      </w:r>
      <w:r w:rsidR="00A80E9B"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[51]</w:t>
      </w:r>
      <w:r w:rsidR="00A80E9B" w:rsidRPr="005319D8">
        <w:rPr>
          <w:rFonts w:ascii="Book Antiqua" w:hAnsi="Book Antiqua" w:cstheme="minorHAnsi"/>
          <w:sz w:val="24"/>
          <w:szCs w:val="24"/>
        </w:rPr>
        <w:fldChar w:fldCharType="end"/>
      </w:r>
      <w:r w:rsidR="00D4192D" w:rsidRPr="005319D8">
        <w:rPr>
          <w:rFonts w:ascii="Book Antiqua" w:hAnsi="Book Antiqua" w:cstheme="minorHAnsi"/>
          <w:sz w:val="24"/>
          <w:szCs w:val="24"/>
        </w:rPr>
        <w:t xml:space="preserve">. The absence of </w:t>
      </w:r>
      <w:r w:rsidR="002F0E64" w:rsidRPr="005319D8">
        <w:rPr>
          <w:rFonts w:ascii="Book Antiqua" w:hAnsi="Book Antiqua" w:cstheme="minorHAnsi"/>
          <w:sz w:val="24"/>
          <w:szCs w:val="24"/>
        </w:rPr>
        <w:t>HJV leads to a severe deficit in</w:t>
      </w:r>
      <w:r w:rsidR="00D4192D" w:rsidRPr="005319D8">
        <w:rPr>
          <w:rFonts w:ascii="Book Antiqua" w:hAnsi="Book Antiqua" w:cstheme="minorHAnsi"/>
          <w:sz w:val="24"/>
          <w:szCs w:val="24"/>
        </w:rPr>
        <w:t xml:space="preserve"> hepcidin </w:t>
      </w:r>
      <w:r w:rsidR="002F0E64" w:rsidRPr="005319D8">
        <w:rPr>
          <w:rFonts w:ascii="Book Antiqua" w:hAnsi="Book Antiqua" w:cstheme="minorHAnsi"/>
          <w:sz w:val="24"/>
          <w:szCs w:val="24"/>
        </w:rPr>
        <w:t>production</w:t>
      </w:r>
      <w:r w:rsidR="00D4192D" w:rsidRPr="005319D8">
        <w:rPr>
          <w:rFonts w:ascii="Book Antiqua" w:hAnsi="Book Antiqua" w:cstheme="minorHAnsi"/>
          <w:sz w:val="24"/>
          <w:szCs w:val="24"/>
        </w:rPr>
        <w:t xml:space="preserve">. </w:t>
      </w:r>
      <w:r w:rsidR="000D55E3" w:rsidRPr="005319D8">
        <w:rPr>
          <w:rFonts w:ascii="Book Antiqua" w:hAnsi="Book Antiqua" w:cstheme="minorHAnsi"/>
          <w:sz w:val="24"/>
          <w:szCs w:val="24"/>
        </w:rPr>
        <w:t xml:space="preserve">HJV </w:t>
      </w:r>
      <w:r w:rsidR="00D4192D" w:rsidRPr="005319D8">
        <w:rPr>
          <w:rFonts w:ascii="Book Antiqua" w:hAnsi="Book Antiqua" w:cstheme="minorHAnsi"/>
          <w:sz w:val="24"/>
          <w:szCs w:val="24"/>
        </w:rPr>
        <w:t xml:space="preserve">acts as a co-receptor </w:t>
      </w:r>
      <w:del w:id="148" w:author="Author">
        <w:r w:rsidR="00D4192D" w:rsidRPr="005319D8" w:rsidDel="00CA5902">
          <w:rPr>
            <w:rFonts w:ascii="Book Antiqua" w:hAnsi="Book Antiqua" w:cstheme="minorHAnsi"/>
            <w:sz w:val="24"/>
            <w:szCs w:val="24"/>
          </w:rPr>
          <w:delText xml:space="preserve">of </w:delText>
        </w:r>
      </w:del>
      <w:ins w:id="149" w:author="Author">
        <w:r w:rsidR="00CA5902" w:rsidRPr="005319D8">
          <w:rPr>
            <w:rFonts w:ascii="Book Antiqua" w:hAnsi="Book Antiqua" w:cstheme="minorHAnsi"/>
            <w:sz w:val="24"/>
            <w:szCs w:val="24"/>
          </w:rPr>
          <w:t>with bone morphogenetic proteins (</w:t>
        </w:r>
      </w:ins>
      <w:r w:rsidR="00D4192D" w:rsidRPr="005319D8">
        <w:rPr>
          <w:rFonts w:ascii="Book Antiqua" w:hAnsi="Book Antiqua" w:cstheme="minorHAnsi"/>
          <w:sz w:val="24"/>
          <w:szCs w:val="24"/>
        </w:rPr>
        <w:t>BMPs</w:t>
      </w:r>
      <w:ins w:id="150" w:author="Author">
        <w:r w:rsidR="00CA5902" w:rsidRPr="005319D8">
          <w:rPr>
            <w:rFonts w:ascii="Book Antiqua" w:hAnsi="Book Antiqua" w:cstheme="minorHAnsi"/>
            <w:sz w:val="24"/>
            <w:szCs w:val="24"/>
          </w:rPr>
          <w:t>)</w:t>
        </w:r>
      </w:ins>
      <w:r w:rsidR="00D4192D" w:rsidRPr="005319D8">
        <w:rPr>
          <w:rFonts w:ascii="Book Antiqua" w:hAnsi="Book Antiqua" w:cstheme="minorHAnsi"/>
          <w:sz w:val="24"/>
          <w:szCs w:val="24"/>
        </w:rPr>
        <w:t>, enhancing activation of the S</w:t>
      </w:r>
      <w:r w:rsidR="006D27A1" w:rsidRPr="005319D8">
        <w:rPr>
          <w:rFonts w:ascii="Book Antiqua" w:hAnsi="Book Antiqua" w:cstheme="minorHAnsi"/>
          <w:sz w:val="24"/>
          <w:szCs w:val="24"/>
        </w:rPr>
        <w:t>MAD</w:t>
      </w:r>
      <w:r w:rsidR="00D4192D" w:rsidRPr="005319D8">
        <w:rPr>
          <w:rFonts w:ascii="Book Antiqua" w:hAnsi="Book Antiqua" w:cstheme="minorHAnsi"/>
          <w:sz w:val="24"/>
          <w:szCs w:val="24"/>
        </w:rPr>
        <w:t xml:space="preserve"> pathway in response to binding of BMP</w:t>
      </w:r>
      <w:r w:rsidR="000D55E3" w:rsidRPr="005319D8">
        <w:rPr>
          <w:rFonts w:ascii="Book Antiqua" w:hAnsi="Book Antiqua" w:cstheme="minorHAnsi"/>
          <w:sz w:val="24"/>
          <w:szCs w:val="24"/>
        </w:rPr>
        <w:t>s</w:t>
      </w:r>
      <w:r w:rsidR="00D4192D" w:rsidRPr="005319D8">
        <w:rPr>
          <w:rFonts w:ascii="Book Antiqua" w:hAnsi="Book Antiqua" w:cstheme="minorHAnsi"/>
          <w:sz w:val="24"/>
          <w:szCs w:val="24"/>
        </w:rPr>
        <w:t xml:space="preserve"> to </w:t>
      </w:r>
      <w:r w:rsidR="000D55E3" w:rsidRPr="005319D8">
        <w:rPr>
          <w:rFonts w:ascii="Book Antiqua" w:hAnsi="Book Antiqua" w:cstheme="minorHAnsi"/>
          <w:sz w:val="24"/>
          <w:szCs w:val="24"/>
        </w:rPr>
        <w:t>their</w:t>
      </w:r>
      <w:r w:rsidR="00D4192D" w:rsidRPr="005319D8">
        <w:rPr>
          <w:rFonts w:ascii="Book Antiqua" w:hAnsi="Book Antiqua" w:cstheme="minorHAnsi"/>
          <w:sz w:val="24"/>
          <w:szCs w:val="24"/>
        </w:rPr>
        <w:t xml:space="preserve"> receptor</w:t>
      </w:r>
      <w:r w:rsidR="009907ED" w:rsidRPr="005319D8">
        <w:rPr>
          <w:rFonts w:ascii="Book Antiqua" w:hAnsi="Book Antiqua" w:cstheme="minorHAnsi"/>
          <w:sz w:val="24"/>
          <w:szCs w:val="24"/>
        </w:rPr>
        <w:t xml:space="preserve"> (BMPR)</w:t>
      </w:r>
      <w:r w:rsidR="00D4192D" w:rsidRPr="005319D8">
        <w:rPr>
          <w:rFonts w:ascii="Book Antiqua" w:hAnsi="Book Antiqua" w:cstheme="minorHAnsi"/>
          <w:sz w:val="24"/>
          <w:szCs w:val="24"/>
        </w:rPr>
        <w:t xml:space="preserve">. </w:t>
      </w:r>
      <w:r w:rsidRPr="005319D8">
        <w:rPr>
          <w:rFonts w:ascii="Book Antiqua" w:hAnsi="Book Antiqua" w:cstheme="minorHAnsi"/>
          <w:sz w:val="24"/>
          <w:szCs w:val="24"/>
        </w:rPr>
        <w:t>BMP6 plays a major role in</w:t>
      </w:r>
      <w:r w:rsidR="00D4192D" w:rsidRPr="005319D8">
        <w:rPr>
          <w:rFonts w:ascii="Book Antiqua" w:hAnsi="Book Antiqua" w:cstheme="minorHAnsi"/>
          <w:sz w:val="24"/>
          <w:szCs w:val="24"/>
        </w:rPr>
        <w:t xml:space="preserve"> this pathway and in</w:t>
      </w:r>
      <w:r w:rsidRPr="005319D8">
        <w:rPr>
          <w:rFonts w:ascii="Book Antiqua" w:hAnsi="Book Antiqua" w:cstheme="minorHAnsi"/>
          <w:sz w:val="24"/>
          <w:szCs w:val="24"/>
        </w:rPr>
        <w:t xml:space="preserve"> the stimulation of hepatic hepcidin by iron. In mice, the ablation of</w:t>
      </w:r>
      <w:ins w:id="151" w:author="Author">
        <w:r w:rsidR="005B6C51" w:rsidRPr="005319D8">
          <w:rPr>
            <w:rFonts w:ascii="Book Antiqua" w:hAnsi="Book Antiqua" w:cstheme="minorHAnsi"/>
            <w:sz w:val="24"/>
            <w:szCs w:val="24"/>
          </w:rPr>
          <w:t xml:space="preserve"> the</w:t>
        </w:r>
      </w:ins>
      <w:r w:rsidRPr="005319D8">
        <w:rPr>
          <w:rFonts w:ascii="Book Antiqua" w:hAnsi="Book Antiqua" w:cstheme="minorHAnsi"/>
          <w:sz w:val="24"/>
          <w:szCs w:val="24"/>
        </w:rPr>
        <w:t xml:space="preserve"> </w:t>
      </w:r>
      <w:r w:rsidRPr="005319D8">
        <w:rPr>
          <w:rFonts w:ascii="Book Antiqua" w:hAnsi="Book Antiqua" w:cstheme="minorHAnsi"/>
          <w:i/>
          <w:sz w:val="24"/>
          <w:szCs w:val="24"/>
        </w:rPr>
        <w:t>Bmp6</w:t>
      </w:r>
      <w:r w:rsidRPr="005319D8">
        <w:rPr>
          <w:rFonts w:ascii="Book Antiqua" w:hAnsi="Book Antiqua" w:cstheme="minorHAnsi"/>
          <w:sz w:val="24"/>
          <w:szCs w:val="24"/>
        </w:rPr>
        <w:t xml:space="preserve"> gene causes severe iron overload</w:t>
      </w:r>
      <w:r w:rsidR="00CD7928"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{"citationID":"a45b3i7g36","properties":{"formattedCitation":"{\\rtf \\super [52]\\nosupersub{}}","plainCitation":"[52]"},"citationItems":[{"id":147,"uris":["http://zotero.org/users/2744899/items/TT6HVAM5"],"uri":["http://zotero.org/users/2744899/items/TT6HVAM5"],"itemData":{"id":147,"type":"article-journal","title":"Lack of the bone morphogenetic protein BMP6 induces massive iron overload","container-title":"Nature Genetics","page":"478-481","volume":"41","issue":"4","source":"PubMed","abstract":"Expression of hepcidin, a key regulator of intestinal iron absorption, can be induced in vitro by several bone morphogenetic proteins (BMPs), including BMP2, BMP4 and BMP9 (refs. 1,2). However, in contrast to BMP6, expression of other BMPs is not regulated at the mRNA level by iron in vivo, and their relevance to iron homeostasis is unclear. We show here that targeted disruption of Bmp6 in mice causes a rapid and massive accumulation of iron in the liver, the acinar cells of the exocrine pancreas, the heart and the renal convoluted tubules. Despite their severe iron overload, the livers of Bmp6-deficient mice have low levels of phosphorylated Smad1, Smad5 and Smad8, and these Smads are not significantly translocated to the nucleus. In addition, hepcidin synthesis is markedly reduced. This indicates that Bmp6 is critical for iron homeostasis and that it is functionally nonredundant with other members of the Bmp subfamily. Notably, Bmp6-deficient mice retain their capacity to induce hepcidin in response to inflammation. The iron burden in Bmp6 mutant mice is significantly greater than that in mice deficient in the gene associated with classical hemochromatosis (Hfe), suggesting that mutations in BMP6 might cause iron overload in humans with severe juvenile hemochromatosis for which the genetic basis has not yet been characterized.","DOI":"10.1038/ng.320","ISSN":"1546-1718","note":"PMID: 19252488","journalAbbreviation":"Nat. Genet.","language":"eng","author":[{"family":"Meynard","given":"Delphine"},{"family":"Kautz","given":"Léon"},{"family":"Darnaud","given":"Valérie"},{"family":"Canonne-Hergaux","given":"François"},{"family":"Coppin","given":"Hélène"},{"family":"Roth","given":"Marie-Paule"}],"issued":{"date-parts":[["2009",4]]}}}],"schema":"https://github.com/citation-style-language/schema/raw/master/csl-citation.json"} </w:instrText>
      </w:r>
      <w:r w:rsidR="00CD7928"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[52]</w:t>
      </w:r>
      <w:r w:rsidR="00CD7928" w:rsidRPr="005319D8">
        <w:rPr>
          <w:rFonts w:ascii="Book Antiqua" w:hAnsi="Book Antiqua" w:cstheme="minorHAnsi"/>
          <w:sz w:val="24"/>
          <w:szCs w:val="24"/>
        </w:rPr>
        <w:fldChar w:fldCharType="end"/>
      </w:r>
      <w:r w:rsidRPr="005319D8">
        <w:rPr>
          <w:rFonts w:ascii="Book Antiqua" w:hAnsi="Book Antiqua" w:cstheme="minorHAnsi"/>
          <w:sz w:val="24"/>
          <w:szCs w:val="24"/>
        </w:rPr>
        <w:t>. In humans, we and others</w:t>
      </w:r>
      <w:ins w:id="152" w:author="Author">
        <w:r w:rsidR="005B6C51" w:rsidRPr="005319D8">
          <w:rPr>
            <w:rFonts w:ascii="Book Antiqua" w:hAnsi="Book Antiqua" w:cstheme="minorHAnsi"/>
            <w:sz w:val="24"/>
            <w:szCs w:val="24"/>
          </w:rPr>
          <w:fldChar w:fldCharType="begin"/>
        </w:r>
        <w:r w:rsidR="005B6C51" w:rsidRPr="005319D8">
          <w:rPr>
            <w:rFonts w:ascii="Book Antiqua" w:hAnsi="Book Antiqua" w:cstheme="minorHAnsi"/>
            <w:sz w:val="24"/>
            <w:szCs w:val="24"/>
          </w:rPr>
          <w:instrText xml:space="preserve"> ADDIN ZOTERO_ITEM CSL_CITATION {"citationID":"Nvs2S78m","properties":{"formattedCitation":"{\\rtf \\super [53\\uc0\\u8211{}57]\\nosupersub{}}","plainCitation":"[53–57]"},"citationItems":[{"id":12,"uris":["http://zotero.org/users/2744899/items/BARJ3E5N"],"uri":["http://zotero.org/users/2744899/items/BARJ3E5N"],"itemData":{"id":12,"type":"article-journal","title":"Heterozygous Mutations in BMP6 Pro-peptide Lead to Inappropriate Hepcidin Synthesis and Moderate Iron Overload in Humans","container-title":"Gastroenterology","page":"672-683.e4","volume":"150","issue":"3","source":"PubMed","abstract":"BACKGROUND &amp; AIMS: Hereditary hemochromatosis is a heterogeneous group of genetic disorders characterized by parenchymal iron overload. It is caused by defective expression of liver hepcidin, the main regulator of iron homeostasis. Iron stimulates the gene encoding hepcidin (HAMP) via the bone morphogenetic protein (BMP)6 signaling to SMAD. Although several genetic factors have been found to cause late-onset hemochromatosis, many patients have unexplained signs of iron overload. We investigated BMP6 function in these individuals.\nMETHODS: We sequenced the BMP6 gene in 70 consecutive patients with a moderate increase in serum ferritin and liver iron levels who did not carry genetic variants associated with hemochromatosis. We searched for BMP6 mutations in relatives of 5 probands and in 200 healthy individuals (controls), as well as in 2 other independent cohorts of hyperferritinemia patients. We measured serum levels of hepcidin by liquid chromatography-tandem mass spectrometry and analyzed BMP6 in liver biopsy specimens from patients by immunohistochemistry. The functions of mutant and normal BMP6 were assessed in transfected cells using immunofluorescence, real-time quantitative polymerase chain reaction, and immunoblot analyses.\nRESULTS: We identified 3 heterozygous missense mutations in BMP6 (p.Pro95Ser, p.Leu96Pro, and p.Gln113Glu) in 6 unrelated patients with unexplained iron overload (9% of our cohort). These mutations were detected in less than 1% of controls. p.Leu96Pro also was found in 2 patients from the additional cohorts. Family studies indicated dominant transmission. Serum levels of hepcidin were inappropriately low in patients. A low level of BMP6, compared with controls, was found in a biopsy specimen from 1 patient. In cell lines, the mutated residues in the BMP6 propeptide resulted in defective secretion of BMP6; reduced signaling via SMAD1, SMAD5, and SMAD8; and loss of hepcidin production.\nCONCLUSIONS: We identified 3 heterozygous missense mutations in BMP6 in patients with unexplained iron overload. These mutations lead to loss of signaling to SMAD proteins and reduced hepcidin production. These mutations might increase susceptibility to mild-to-moderate late-onset iron overload.","DOI":"10.1053/j.gastro.2015.10.049","ISSN":"1528-0012","note":"PMID: 26582087","journalAbbreviation":"Gastroenterology","language":"eng","author":[{"family":"Daher","given":"Raed"},{"family":"Kannengiesser","given":"Caroline"},{"family":"Houamel","given":"Dounia"},{"family":"Lefebvre","given":"Thibaud"},{"family":"Bardou-Jacquet","given":"Edouard"},{"family":"Ducrot","given":"Nicolas"},{"family":"Kerguenec","given":"Caroline","non-dropping-particle":"de"},{"family":"Jouanolle","given":"Anne-Marie"},{"family":"Robreau","given":"Anne-Marie"},{"family":"Oudin","given":"Claire"},{"family":"Le Gac","given":"Gerald"},{"family":"Moulouel","given":"Boualem"},{"family":"Loustaud-Ratti","given":"Veronique"},{"family":"Bedossa","given":"Pierre"},{"family":"Valla","given":"Dominique"},{"family":"Gouya","given":"Laurent"},{"family":"Beaumont","given":"Carole"},{"family":"Brissot","given":"Pierre"},{"family":"Puy","given":"Hervé"},{"family":"Karim","given":"Zoubida"},{"family":"Tchernitchko","given":"Dimitri"}],"issued":{"date-parts":[["2016",3]]}}},{"id":434,"uris":["http://zotero.org/users/2744899/items/XEQQGS8Z"],"uri":["http://zotero.org/users/2744899/items/XEQQGS8Z"],"itemData":{"id":434,"type":"article-journal","title":"The p.Leu96Pro Missense Mutation in the BMP6 Gene Is Repeatedly Associated With Hyperferritinemia in Patients of French Origin","container-title":"Gastroenterology","page":"769-770","volume":"151","issue":"4","source":"PubMed","DOI":"10.1053/j.gastro.2016.03.054","ISSN":"1528-0012","note":"PMID: 27590690","journalAbbreviation":"Gastroenterology","language":"eng","author":[{"family":"Le Gac","given":"Gérald"},{"family":"Gourlaouen","given":"Isabelle"},{"family":"Ka","given":"Chandran"},{"family":"Férec","given":"Claude"}],"issued":{"date-parts":[["2016",10]]}}},{"id":431,"uris":["http://zotero.org/users/2744899/items/8SCCJDQ9"],"uri":["http://zotero.org/users/2744899/items/8SCCJDQ9"],"itemData":{"id":431,"type":"article-journal","title":"Heterozygous BMP6 Variants Coupled With HFE Variants","container-title":"Gastroenterology","page":"769","volume":"151","issue":"4","source":"PubMed","DOI":"10.1053/j.gastro.2016.02.088","ISSN":"1528-0012","note":"PMID: 27591421","journalAbbreviation":"Gastroenterology","language":"eng","author":[{"family":"Bignell","given":"Patricia"},{"family":"Atoyebi","given":"Wale"},{"family":"Robson","given":"Kathryn"}],"issued":{"date-parts":[["2016",10]]}},"locator":"6"},{"id":430,"uris":["http://zotero.org/users/2744899/items/434G9G28"],"uri":["http://zotero.org/users/2744899/items/434G9G28"],"itemData":{"id":430,"type":"article-journal","title":"Identification of New BMP6 Pro-Peptide Mutations in Patients with Iron Overload","container-title":"American Journal of Hematology","source":"PubMed","abstract":"Hereditary Hemochromatosis (HH) is a genetically heterogeneous disorder caused by mutations in at least 5 different genes (HFE, HJV, TFR2, SLC40A1, HAMP) involved in the production or activity of the liver hormone hepcidin, a key regulator of systemic iron homeostasis. Nevertheless, patients with an HH-like phenotype that remains completely/partially unexplained despite extensive sequencing of known genes are not infrequently seen at referral centers, suggesting a role of still unknown genetic factors. A compelling candidate is Bone Morphogenetic Protein 6 (BMP6), which acts as a major activator of the BMP-SMAD signaling pathway, ultimately leading to the upregulation of hepcidin gene transcription. A recent seminal study by French authors has described three heterozygous missense mutations in BMP6 associated with mild to moderate late-onset iron overload (IO). Using an updated next-generation sequencing (NGS)-based genetic test in IO patients negative for the classical HFE p.Cys282Tyr mutation, we found three BMP6 heterozygous missense mutations in 4 patients from 3 different families. One mutation (p.Leu96Pro) has already been described and proven to be functional. The other two (p.Glu112Gln, p.Arg257His) were novel, and both were located in the pro-peptide domain known to be crucial for appropriate BMP6 processing and secretion. In silico modeling also showed results consistent with their pathogenetic role. The patients' clinical phenotypes were similar to that of other patients with BMP6-related IO recently described. Our results independently add further evidence to the role of BMP6 mutations as likely contributing factors to late-onset moderate IO unrelated to mutations in the established 5 HH genes. This article is protected by copyright. All rights reserved.","DOI":"10.1002/ajh.24730","ISSN":"1096-8652","note":"PMID: 28335084","journalAbbreviation":"Am. J. Hematol.","language":"eng","author":[{"family":"Piubelli","given":"Chiara"},{"family":"Castagna","given":"Annalisa"},{"family":"Marchi","given":"Giacomo"},{"family":"Rizzi","given":"Monica"},{"family":"Busti","given":"Fabiana"},{"family":"Badar","given":"Sadaf"},{"family":"Marchetti","given":"Monia"},{"family":"De Gobbi","given":"Marco"},{"family":"Roetto","given":"Antonella"},{"family":"Xumerle","given":"Luciano"},{"family":"Suku","given":"Eda"},{"family":"Giorgetti","given":"Alejandro"},{"family":"Delledonne","given":"Massimo"},{"family":"Olivieri","given":"Oliviero"},{"family":"Girelli","given":"Domenico"}],"issued":{"date-parts":[["2017",3,23]]}}},{"id":1011,"uris":["http://zotero.org/users/2744899/items/ZKAACWFV"],"uri":["http://zotero.org/users/2744899/items/ZKAACWFV"],"itemData":{"id":1011,"type":"article-journal","title":"Bone Morphogenetic Protein-6 Mutations Take Their Place in Iron Overload Diseases","container-title":"Gastroenterology","page":"556-559","volume":"150","issue":"3","source":"PubMed","DOI":"10.1053/j.gastro.2016.01.016","ISSN":"1528-0012","note":"PMID: 26820052","journalAbbreviation":"Gastroenterology","language":"eng","author":[{"family":"Kleven","given":"Mark D."},{"family":"Enns","given":"Caroline A."},{"family":"Zhang","given":"An-Sheng"}],"issued":{"date-parts":[["2016",3]]}}}],"schema":"https://github.com/citation-style-language/schema/raw/master/csl-citation.json"} </w:instrText>
        </w:r>
        <w:r w:rsidR="005B6C51" w:rsidRPr="005319D8">
          <w:rPr>
            <w:rFonts w:ascii="Book Antiqua" w:hAnsi="Book Antiqua" w:cstheme="minorHAnsi"/>
            <w:sz w:val="24"/>
            <w:szCs w:val="24"/>
          </w:rPr>
          <w:fldChar w:fldCharType="separate"/>
        </w:r>
        <w:r w:rsidR="005B6C51" w:rsidRPr="005319D8">
          <w:rPr>
            <w:rFonts w:ascii="Book Antiqua" w:hAnsi="Book Antiqua" w:cs="Calibri"/>
            <w:sz w:val="24"/>
            <w:szCs w:val="24"/>
            <w:vertAlign w:val="superscript"/>
          </w:rPr>
          <w:t>[53–57]</w:t>
        </w:r>
        <w:r w:rsidR="005B6C51" w:rsidRPr="005319D8">
          <w:rPr>
            <w:rFonts w:ascii="Book Antiqua" w:hAnsi="Book Antiqua" w:cstheme="minorHAnsi"/>
            <w:sz w:val="24"/>
            <w:szCs w:val="24"/>
          </w:rPr>
          <w:fldChar w:fldCharType="end"/>
        </w:r>
      </w:ins>
      <w:r w:rsidRPr="005319D8">
        <w:rPr>
          <w:rFonts w:ascii="Book Antiqua" w:hAnsi="Book Antiqua" w:cstheme="minorHAnsi"/>
          <w:sz w:val="24"/>
          <w:szCs w:val="24"/>
        </w:rPr>
        <w:t xml:space="preserve"> recently identified heterozygous mutations localized in the propeptide of </w:t>
      </w:r>
      <w:ins w:id="153" w:author="Author">
        <w:r w:rsidR="005B6C51" w:rsidRPr="005319D8">
          <w:rPr>
            <w:rFonts w:ascii="Book Antiqua" w:hAnsi="Book Antiqua" w:cstheme="minorHAnsi"/>
            <w:sz w:val="24"/>
            <w:szCs w:val="24"/>
          </w:rPr>
          <w:t xml:space="preserve">the </w:t>
        </w:r>
      </w:ins>
      <w:r w:rsidRPr="005319D8">
        <w:rPr>
          <w:rFonts w:ascii="Book Antiqua" w:hAnsi="Book Antiqua" w:cstheme="minorHAnsi"/>
          <w:sz w:val="24"/>
          <w:szCs w:val="24"/>
        </w:rPr>
        <w:t>BMP6 protein</w:t>
      </w:r>
      <w:del w:id="154" w:author="Author">
        <w:r w:rsidRPr="005319D8" w:rsidDel="005B6C51">
          <w:rPr>
            <w:rFonts w:ascii="Book Antiqua" w:hAnsi="Book Antiqua" w:cstheme="minorHAnsi"/>
            <w:sz w:val="24"/>
            <w:szCs w:val="24"/>
          </w:rPr>
          <w:delText>,</w:delText>
        </w:r>
      </w:del>
      <w:r w:rsidRPr="005319D8">
        <w:rPr>
          <w:rFonts w:ascii="Book Antiqua" w:hAnsi="Book Antiqua" w:cstheme="minorHAnsi"/>
          <w:sz w:val="24"/>
          <w:szCs w:val="24"/>
        </w:rPr>
        <w:t xml:space="preserve"> leading to mild to moderate hemochromatosis</w:t>
      </w:r>
      <w:del w:id="155" w:author="Author">
        <w:r w:rsidR="00617795" w:rsidRPr="005319D8" w:rsidDel="005B6C51">
          <w:rPr>
            <w:rFonts w:ascii="Book Antiqua" w:hAnsi="Book Antiqua" w:cstheme="minorHAnsi"/>
            <w:sz w:val="24"/>
            <w:szCs w:val="24"/>
          </w:rPr>
          <w:fldChar w:fldCharType="begin"/>
        </w:r>
        <w:r w:rsidR="0051226E" w:rsidRPr="005319D8" w:rsidDel="005B6C51">
          <w:rPr>
            <w:rFonts w:ascii="Book Antiqua" w:hAnsi="Book Antiqua" w:cstheme="minorHAnsi"/>
            <w:sz w:val="24"/>
            <w:szCs w:val="24"/>
          </w:rPr>
          <w:delInstrText xml:space="preserve"> ADDIN ZOTERO_ITEM CSL_CITATION {"citationID":"Nvs2S78m","properties":{"formattedCitation":"{\\rtf \\super [53\\uc0\\u8211{}57]\\nosupersub{}}","plainCitation":"[53–57]"},"citationItems":[{"id":12,"uris":["http://zotero.org/users/2744899/items/BARJ3E5N"],"uri":["http://zotero.org/users/2744899/items/BARJ3E5N"],"itemData":{"id":12,"type":"article-journal","title":"Heterozygous Mutations in BMP6 Pro-peptide Lead to Inappropriate Hepcidin Synthesis and Moderate Iron Overload in Humans","container-title":"Gastroenterology","page":"672-683.e4","volume":"150","issue":"3","source":"PubMed","abstract":"BACKGROUND &amp; AIMS: Hereditary hemochromatosis is a heterogeneous group of genetic disorders characterized by parenchymal iron overload. It is caused by defective expression of liver hepcidin, the main regulator of iron homeostasis. Iron stimulates the gene encoding hepcidin (HAMP) via the bone morphogenetic protein (BMP)6 signaling to SMAD. Although several genetic factors have been found to cause late-onset hemochromatosis, many patients have unexplained signs of iron overload. We investigated BMP6 function in these individuals.\nMETHODS: We sequenced the BMP6 gene in 70 consecutive patients with a moderate increase in serum ferritin and liver iron levels who did not carry genetic variants associated with hemochromatosis. We searched for BMP6 mutations in relatives of 5 probands and in 200 healthy individuals (controls), as well as in 2 other independent cohorts of hyperferritinemia patients. We measured serum levels of hepcidin by liquid chromatography-tandem mass spectrometry and analyzed BMP6 in liver biopsy specimens from patients by immunohistochemistry. The functions of mutant and normal BMP6 were assessed in transfected cells using immunofluorescence, real-time quantitative polymerase chain reaction, and immunoblot analyses.\nRESULTS: We identified 3 heterozygous missense mutations in BMP6 (p.Pro95Ser, p.Leu96Pro, and p.Gln113Glu) in 6 unrelated patients with unexplained iron overload (9% of our cohort). These mutations were detected in less than 1% of controls. p.Leu96Pro also was found in 2 patients from the additional cohorts. Family studies indicated dominant transmission. Serum levels of hepcidin were inappropriately low in patients. A low level of BMP6, compared with controls, was found in a biopsy specimen from 1 patient. In cell lines, the mutated residues in the BMP6 propeptide resulted in defective secretion of BMP6; reduced signaling via SMAD1, SMAD5, and SMAD8; and loss of hepcidin production.\nCONCLUSIONS: We identified 3 heterozygous missense mutations in BMP6 in patients with unexplained iron overload. These mutations lead to loss of signaling to SMAD proteins and reduced hepcidin production. These mutations might increase susceptibility to mild-to-moderate late-onset iron overload.","DOI":"10.1053/j.gastro.2015.10.049","ISSN":"1528-0012","note":"PMID: 26582087","journalAbbreviation":"Gastroenterology","language":"eng","author":[{"family":"Daher","given":"Raed"},{"family":"Kannengiesser","given":"Caroline"},{"family":"Houamel","given":"Dounia"},{"family":"Lefebvre","given":"Thibaud"},{"family":"Bardou-Jacquet","given":"Edouard"},{"family":"Ducrot","given":"Nicolas"},{"family":"Kerguenec","given":"Caroline","non-dropping-particle":"de"},{"family":"Jouanolle","given":"Anne-Marie"},{"family":"Robreau","given":"Anne-Marie"},{"family":"Oudin","given":"Claire"},{"family":"Le Gac","given":"Gerald"},{"family":"Moulouel","given":"Boualem"},{"family":"Loustaud-Ratti","given":"Veronique"},{"family":"Bedossa","given":"Pierre"},{"family":"Valla","given":"Dominique"},{"family":"Gouya","given":"Laurent"},{"family":"Beaumont","given":"Carole"},{"family":"Brissot","given":"Pierre"},{"family":"Puy","given":"Hervé"},{"family":"Karim","given":"Zoubida"},{"family":"Tchernitchko","given":"Dimitri"}],"issued":{"date-parts":[["2016",3]]}}},{"id":434,"uris":["http://zotero.org/users/2744899/items/XEQQGS8Z"],"uri":["http://zotero.org/users/2744899/items/XEQQGS8Z"],"itemData":{"id":434,"type":"article-journal","title":"The p.Leu96Pro Missense Mutation in the BMP6 Gene Is Repeatedly Associated With Hyperferritinemia in Patients of French Origin","container-title":"Gastroenterology","page":"769-770","volume":"151","issue":"4","source":"PubMed","DOI":"10.1053/j.gastro.2016.03.054","ISSN":"1528-0012","note":"PMID: 27590690","journalAbbreviation":"Gastroenterology","language":"eng","author":[{"family":"Le Gac","given":"Gérald"},{"family":"Gourlaouen","given":"Isabelle"},{"family":"Ka","given":"Chandran"},{"family":"Férec","given":"Claude"}],"issued":{"date-parts":[["2016",10]]}}},{"id":431,"uris":["http://zotero.org/users/2744899/items/8SCCJDQ9"],"uri":["http://zotero.org/users/2744899/items/8SCCJDQ9"],"itemData":{"id":431,"type":"article-journal","title":"Heterozygous BMP6 Variants Coupled With HFE Variants","container-title":"Gastroenterology","page":"769","volume":"151","issue":"4","source":"PubMed","DOI":"10.1053/j.gastro.2016.02.088","ISSN":"1528-0012","note":"PMID: 27591421","journalAbbreviation":"Gastroenterology","language":"eng","author":[{"family":"Bignell","given":"Patricia"},{"family":"Atoyebi","given":"Wale"},{"family":"Robson","given":"Kathryn"}],"issued":{"date-parts":[["2016",10]]}},"locator":"6"},{"id":430,"uris":["http://zotero.org/users/2744899/items/434G9G28"],"uri":["http://zotero.org/users/2744899/items/434G9G28"],"itemData":{"id":430,"type":"article-journal","title":"Identification of New BMP6 Pro-Peptide Mutations in Patients with Iron Overload","container-title":"American Journal of Hematology","source":"PubMed","abstract":"Hereditary Hemochromatosis (HH) is a genetically heterogeneous disorder caused by mutations in at least 5 different genes (HFE, HJV, TFR2, SLC40A1, HAMP) involved in the production or activity of the liver hormone hepcidin, a key regulator of systemic iron homeostasis. Nevertheless, patients with an HH-like phenotype that remains completely/partially unexplained despite extensive sequencing of known genes are not infrequently seen at referral centers, suggesting a role of still unknown genetic factors. A compelling candidate is Bone Morphogenetic Protein 6 (BMP6), which acts as a major activator of the BMP-SMAD signaling pathway, ultimately leading to the upregulation of hepcidin gene transcription. A recent seminal study by French authors has described three heterozygous missense mutations in BMP6 associated with mild to moderate late-onset iron overload (IO). Using an updated next-generation sequencing (NGS)-based genetic test in IO patients negative for the classical HFE p.Cys282Tyr mutation, we found three BMP6 heterozygous missense mutations in 4 patients from 3 different families. One mutation (p.Leu96Pro) has already been described and proven to be functional. The other two (p.Glu112Gln, p.Arg257His) were novel, and both were located in the pro-peptide domain known to be crucial for appropriate BMP6 processing and secretion. In silico modeling also showed results consistent with their pathogenetic role. The patients' clinical phenotypes were similar to that of other patients with BMP6-related IO recently described. Our results independently add further evidence to the role of BMP6 mutations as likely contributing factors to late-onset moderate IO unrelated to mutations in the established 5 HH genes. This article is protected by copyright. All rights reserved.","DOI":"10.1002/ajh.24730","ISSN":"1096-8652","note":"PMID: 28335084","journalAbbreviation":"Am. J. Hematol.","language":"eng","author":[{"family":"Piubelli","given":"Chiara"},{"family":"Castagna","given":"Annalisa"},{"family":"Marchi","given":"Giacomo"},{"family":"Rizzi","given":"Monica"},{"family":"Busti","given":"Fabiana"},{"family":"Badar","given":"Sadaf"},{"family":"Marchetti","given":"Monia"},{"family":"De Gobbi","given":"Marco"},{"family":"Roetto","given":"Antonella"},{"family":"Xumerle","given":"Luciano"},{"family":"Suku","given":"Eda"},{"family":"Giorgetti","given":"Alejandro"},{"family":"Delledonne","given":"Massimo"},{"family":"Olivieri","given":"Oliviero"},{"family":"Girelli","given":"Domenico"}],"issued":{"date-parts":[["2017",3,23]]}}},{"id":1011,"uris":["http://zotero.org/users/2744899/items/ZKAACWFV"],"uri":["http://zotero.org/users/2744899/items/ZKAACWFV"],"itemData":{"id":1011,"type":"article-journal","title":"Bone Morphogenetic Protein-6 Mutations Take Their Place in Iron Overload Diseases","container-title":"Gastroenterology","page":"556-559","volume":"150","issue":"3","source":"PubMed","DOI":"10.1053/j.gastro.2016.01.016","ISSN":"1528-0012","note":"PMID: 26820052","journalAbbreviation":"Gastroenterology","language":"eng","author":[{"family":"Kleven","given":"Mark D."},{"family":"Enns","given":"Caroline A."},{"family":"Zhang","given":"An-Sheng"}],"issued":{"date-parts":[["2016",3]]}}}],"schema":"https://github.com/citation-style-language/schema/raw/master/csl-citation.json"} </w:delInstrText>
        </w:r>
        <w:r w:rsidR="00617795" w:rsidRPr="005319D8" w:rsidDel="005B6C51">
          <w:rPr>
            <w:rFonts w:ascii="Book Antiqua" w:hAnsi="Book Antiqua" w:cstheme="minorHAnsi"/>
            <w:sz w:val="24"/>
            <w:szCs w:val="24"/>
          </w:rPr>
          <w:fldChar w:fldCharType="separate"/>
        </w:r>
        <w:r w:rsidR="0051226E" w:rsidRPr="005319D8" w:rsidDel="005B6C51">
          <w:rPr>
            <w:rFonts w:ascii="Book Antiqua" w:hAnsi="Book Antiqua" w:cs="Calibri"/>
            <w:sz w:val="24"/>
            <w:szCs w:val="24"/>
            <w:vertAlign w:val="superscript"/>
          </w:rPr>
          <w:delText>[53–57]</w:delText>
        </w:r>
        <w:r w:rsidR="00617795" w:rsidRPr="005319D8" w:rsidDel="005B6C51">
          <w:rPr>
            <w:rFonts w:ascii="Book Antiqua" w:hAnsi="Book Antiqua" w:cstheme="minorHAnsi"/>
            <w:sz w:val="24"/>
            <w:szCs w:val="24"/>
          </w:rPr>
          <w:fldChar w:fldCharType="end"/>
        </w:r>
      </w:del>
      <w:r w:rsidR="009A2CB9" w:rsidRPr="005319D8">
        <w:rPr>
          <w:rFonts w:ascii="Book Antiqua" w:hAnsi="Book Antiqua" w:cstheme="minorHAnsi"/>
          <w:sz w:val="24"/>
          <w:szCs w:val="24"/>
        </w:rPr>
        <w:t xml:space="preserve">. </w:t>
      </w:r>
      <w:ins w:id="156" w:author="Author">
        <w:r w:rsidR="005B6C51" w:rsidRPr="005319D8">
          <w:rPr>
            <w:rFonts w:ascii="Book Antiqua" w:hAnsi="Book Antiqua" w:cstheme="minorHAnsi"/>
            <w:sz w:val="24"/>
            <w:szCs w:val="24"/>
          </w:rPr>
          <w:t xml:space="preserve">The </w:t>
        </w:r>
      </w:ins>
      <w:r w:rsidR="009A2CB9" w:rsidRPr="005319D8">
        <w:rPr>
          <w:rFonts w:ascii="Book Antiqua" w:hAnsi="Book Antiqua" w:cstheme="minorHAnsi"/>
          <w:sz w:val="24"/>
          <w:szCs w:val="24"/>
        </w:rPr>
        <w:t>BMP6 pathway</w:t>
      </w:r>
      <w:r w:rsidRPr="005319D8">
        <w:rPr>
          <w:rFonts w:ascii="Book Antiqua" w:hAnsi="Book Antiqua" w:cstheme="minorHAnsi"/>
          <w:sz w:val="24"/>
          <w:szCs w:val="24"/>
        </w:rPr>
        <w:t xml:space="preserve"> is negatively controlled by matriptase 2 that interrupts the binding of BMP6 on its </w:t>
      </w:r>
      <w:r w:rsidR="00E26AC5" w:rsidRPr="005319D8">
        <w:rPr>
          <w:rFonts w:ascii="Book Antiqua" w:hAnsi="Book Antiqua" w:cstheme="minorHAnsi"/>
          <w:sz w:val="24"/>
          <w:szCs w:val="24"/>
        </w:rPr>
        <w:t>BMPR</w:t>
      </w:r>
      <w:r w:rsidRPr="005319D8">
        <w:rPr>
          <w:rFonts w:ascii="Book Antiqua" w:hAnsi="Book Antiqua" w:cstheme="minorHAnsi"/>
          <w:sz w:val="24"/>
          <w:szCs w:val="24"/>
        </w:rPr>
        <w:t xml:space="preserve"> in hepatocytes</w:t>
      </w:r>
      <w:r w:rsidR="009929B6"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{"citationID":"GIQpLNBc","properties":{"formattedCitation":"{\\rtf \\super [58\\uc0\\u8211{}61]\\nosupersub{}}","plainCitation":"[58–61]"},"citationItems":[{"id":753,"uris":["http://zotero.org/users/2744899/items/38CZTBHR"],"uri":["http://zotero.org/users/2744899/items/38CZTBHR"],"itemData":{"id":753,"type":"article-journal","title":"The serine protease TMPRSS6 is required to sense iron deficiency","container-title":"Science (New York, N.Y.)","page":"1088-1092","volume":"320","issue":"5879","source":"PubMed","abstract":"Hepcidin, a liver-derived protein that restricts enteric iron absorption, is the key regulator of body iron content. Several proteins induce expression of the hepcidin-encoding gene Hamp in response to infection or high levels of iron. However, mechanism(s) of Hamp suppression during iron depletion are poorly understood. We describe mask: a recessive, chemically induced mutant mouse phenotype, characterized by progressive loss of body (but not facial) hair and microcytic anemia. The mask phenotype results from reduced absorption of dietary iron caused by high levels of hepcidin and is due to a splicing defect in the transmembrane serine protease 6 gene Tmprss6. Overexpression of normal TMPRSS6 protein suppresses activation of the Hamp promoter, and the TMPRSS6 cytoplasmic domain mediates Hamp suppression via proximal promoter element(s). TMPRSS6 is an essential component of a pathway that detects iron deficiency and blocks Hamp transcription, permitting enhanced dietary iron absorption.","DOI":"10.1126/science.1157121","ISSN":"1095-9203","note":"PMID: 18451267\nPMCID: PMC2430097","journalAbbreviation":"Science","language":"eng","author":[{"family":"Du","given":"Xin"},{"family":"She","given":"Ellen"},{"family":"Gelbart","given":"Terri"},{"family":"Truksa","given":"Jaroslav"},{"family":"Lee","given":"Pauline"},{"family":"Xia","given":"Yu"},{"family":"Khovananth","given":"Kevin"},{"family":"Mudd","given":"Suzanne"},{"family":"Mann","given":"Navjiwan"},{"family":"Moresco","given":"Eva Marie Y."},{"family":"Beutler","given":"Ernest"},{"family":"Beutler","given":"Bruce"}],"issued":{"date-parts":[["2008",5,23]]}}},{"id":768,"uris":["http://zotero.org/users/2744899/items/VCEM85P9"],"uri":["http://zotero.org/users/2744899/items/VCEM85P9"],"itemData":{"id":768,"type":"article-journal","title":"Inactive matriptase-2 mutants found in IRIDA patients still repress hepcidin in a transfection assay despite having lost their serine protease activity","container-title":"Human Mutation","page":"1388-1396","volume":"33","issue":"9","source":"PubMed","abstract":"Mutations of the TMPRSS6 gene, which encodes Matriptase-2, are responsible for iron-refractory iron-deficiency anemia. Matriptase-2 is a transmembrane protease that downregulates hepcidin expression. We report one frameshift (p.Ala605ProfsX8) and four novel missense mutations (p.Glu114Lys, p.Leu235Pro, p.Tyr418Cys, p.Pro765Ala) found in IRIDA patients. These mutations lead to changes in both the catalytic and noncatalytic domains of Matriptase-2. Analyses of the mutant proteins revealed a reduction of autoactivating cleavage and the loss of N-Boc-Gln-Ala-Arg-p-nitroanilide hydrolysis. This resulted either from a direct modification of the active site or from the lack of the autocatalytic cleavage that transforms the zymogen into an active protease. In a previously described transfection assay measuring the ability of Matriptase-2 to repress the hepcidin gene (HAMP) promoter, all mutants retained some, if not all, of their transcriptional repression activity. This suggests that caution is called for in interpreting the repression assay in assessing the functional relevance of Matriptase-2 substitutions. We propose that Matriptase-2 activity should be measured directly in the cell medium of transfected cells using the chromogenic substrate. This simple test can be used to determine whether a sequence variation leading to an amino acid substitution is functionally relevant or not.","DOI":"10.1002/humu.22116","ISSN":"1098-1004","note":"PMID: 22581667","journalAbbreviation":"Hum. Mutat.","language":"eng","author":[{"family":"Guillem","given":"Flavia"},{"family":"Kannengiesser","given":"Caroline"},{"family":"Oudin","given":"Claire"},{"family":"Lenoir","given":"Anne"},{"family":"Matak","given":"Pavle"},{"family":"Donadieu","given":"Jean"},{"family":"Isidor","given":"Bertrand"},{"family":"Méchinaud","given":"Francoise"},{"family":"Aguilar-Martinez","given":"Patricia"},{"family":"Beaumont","given":"Carole"},{"family":"Vaulont","given":"Sophie"},{"family":"Grandchamp","given":"Bernard"},{"family":"Nicolas","given":"Gael"}],"issued":{"date-parts":[["2012",9]]}}},{"id":767,"uris":["http://zotero.org/users/2744899/items/RZERNZ6E"],"uri":["http://zotero.org/users/2744899/items/RZERNZ6E"],"itemData":{"id":767,"type":"article-journal","title":"Iron refractory iron deficiency anemia","container-title":"Haematologica","page":"845-853","volume":"98","issue":"6","source":"PubMed","abstract":"Iron refractory iron deficiency anemia is a hereditary recessive anemia due to a defect in the TMPRSS6 gene encoding Matriptase-2. This protein is a transmembrane serine protease that plays an essential role in down-regulating hepcidin, the key regulator of iron homeostasis. Hallmarks of this disease are microcytic hypochromic anemia, low transferrin saturation and normal/high serum hepcidin values. The anemia appears in the post-natal period, although in some cases it is only diagnosed in adulthood. The disease is refractory to oral iron treatment but shows a slow response to intravenous iron injections and partial correction of the anemia. To date, 40 different Matriptase-2 mutations have been reported, affecting all the functional domains of the large ectodomain of the protein. In vitro experiments on transfected cells suggest that Matriptase-2 cleaves Hemojuvelin, a major regulator of hepcidin expression and that this function is altered in this genetic form of anemia. In contrast to the low/undetectable hepcidin levels observed in acquired iron deficiency, in patients with Matriptase-2 deficiency, serum hepcidin is inappropriately high for the low iron status and accounts for the absent/delayed response to oral iron treatment. A challenge for the clinicians and pediatricians is the recognition of the disorder among iron deficiency and other microcytic anemias commonly found in pediatric patients. The current treatment of iron refractory iron deficiency anemia is based on parenteral iron administration; in the future, manipulation of the hepcidin pathway with the aim of suppressing it might become an alternative therapeutic approach.","DOI":"10.3324/haematol.2012.075515","ISSN":"1592-8721","note":"PMID: 23729726\nPMCID: PMC3669438","journalAbbreviation":"Haematologica","language":"eng","author":[{"family":"De Falco","given":"Luigia"},{"family":"Sanchez","given":"Mayka"},{"family":"Silvestri","given":"Laura"},{"family":"Kannengiesser","given":"Caroline"},{"family":"Muckenthaler","given":"Martina U."},{"family":"Iolascon","given":"Achille"},{"family":"Gouya","given":"Laurent"},{"family":"Camaschella","given":"Clara"},{"family":"Beaumont","given":"Carole"}],"issued":{"date-parts":[["2013",6]]}}},{"id":967,"uris":["http://zotero.org/users/2744899/items/FRX4FXY2"],"uri":["http://zotero.org/users/2744899/items/FRX4FXY2"],"itemData":{"id":967,"type":"article-journal","title":"Molecular mechanisms of the defective hepcidin inhibition in TMPRSS6 mutations associated with iron-refractory iron deficiency anemia","container-title":"Blood","page":"5605-5608","volume":"113","issue":"22","source":"PubMed","abstract":"Matriptase-2 is a transmembrane serine protease that negatively regulates hepcidin expression by cleaving membrane-bound hemojuvelin. Matriptase-2 has a complex ectodomain, including a C-terminal serine protease domain and its activation requires an autocatalytic cleavage. Matriptase-2 mutations have been reported in several patients with iron-refractory iron deficiency anemia. Here we describe a patient with 2 missense mutations in the second class A low-density lipoprotein receptor (LDLRA) domain. Functional studies of these 2 mutations and of a previously reported mutation in the second C1r/C1s, urchin embryonic growth factor and bone morphogenetic protein 1 (CUB) domain were performed. Transfection of mutant cDNAs showed that membrane targeting of the 2 LDLRA mutants was impaired, with Golgi retention of the variants. The activating cleavage was absent for the LDLRA mutants and reduced for the CUB mutant. All 3 mutated proteins were still able to physically interact with hemojuvelin but only partially repressed hepcidin expression compared with wild-type matriptase-2. Our results underline the importance of LDLRA and CUB domains of matriptase-2.","DOI":"10.1182/blood-2008-12-195594","ISSN":"1528-0020","note":"PMID: 19357398","journalAbbreviation":"Blood","language":"eng","author":[{"family":"Silvestri","given":"Laura"},{"family":"Guillem","given":"Flavia"},{"family":"Pagani","given":"Alessia"},{"family":"Nai","given":"Antonella"},{"family":"Oudin","given":"Claire"},{"family":"Silva","given":"Muriel"},{"family":"Toutain","given":"Fabienne"},{"family":"Kannengiesser","given":"Caroline"},{"family":"Beaumont","given":"Carole"},{"family":"Camaschella","given":"Clara"},{"family":"Grandchamp","given":"Bernard"}],"issued":{"date-parts":[["2009",5,28]]}}}],"schema":"https://github.com/citation-style-language/schema/raw/master/csl-citation.json"} </w:instrText>
      </w:r>
      <w:r w:rsidR="009929B6"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[58–61]</w:t>
      </w:r>
      <w:r w:rsidR="009929B6"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w:t>
      </w:r>
      <w:ins w:id="157" w:author="Author">
        <w:r w:rsidR="005B6C51" w:rsidRPr="005319D8">
          <w:rPr>
            <w:rFonts w:ascii="Book Antiqua" w:hAnsi="Book Antiqua" w:cstheme="minorHAnsi"/>
            <w:sz w:val="24"/>
            <w:szCs w:val="24"/>
          </w:rPr>
          <w:t xml:space="preserve">The </w:t>
        </w:r>
      </w:ins>
      <w:r w:rsidRPr="005319D8">
        <w:rPr>
          <w:rFonts w:ascii="Book Antiqua" w:hAnsi="Book Antiqua" w:cstheme="minorHAnsi"/>
          <w:sz w:val="24"/>
          <w:szCs w:val="24"/>
        </w:rPr>
        <w:t xml:space="preserve">BMP6 pathway </w:t>
      </w:r>
      <w:ins w:id="158" w:author="Author">
        <w:r w:rsidR="005B6C51" w:rsidRPr="005319D8">
          <w:rPr>
            <w:rFonts w:ascii="Book Antiqua" w:hAnsi="Book Antiqua" w:cstheme="minorHAnsi"/>
            <w:sz w:val="24"/>
            <w:szCs w:val="24"/>
          </w:rPr>
          <w:t xml:space="preserve">also </w:t>
        </w:r>
      </w:ins>
      <w:r w:rsidRPr="005319D8">
        <w:rPr>
          <w:rFonts w:ascii="Book Antiqua" w:hAnsi="Book Antiqua" w:cstheme="minorHAnsi"/>
          <w:sz w:val="24"/>
          <w:szCs w:val="24"/>
        </w:rPr>
        <w:t>seems</w:t>
      </w:r>
      <w:del w:id="159" w:author="Author">
        <w:r w:rsidRPr="005319D8" w:rsidDel="005B6C51">
          <w:rPr>
            <w:rFonts w:ascii="Book Antiqua" w:hAnsi="Book Antiqua" w:cstheme="minorHAnsi"/>
            <w:sz w:val="24"/>
            <w:szCs w:val="24"/>
          </w:rPr>
          <w:delText xml:space="preserve"> also</w:delText>
        </w:r>
      </w:del>
      <w:r w:rsidRPr="005319D8">
        <w:rPr>
          <w:rFonts w:ascii="Book Antiqua" w:hAnsi="Book Antiqua" w:cstheme="minorHAnsi"/>
          <w:sz w:val="24"/>
          <w:szCs w:val="24"/>
        </w:rPr>
        <w:t xml:space="preserve"> to be a target of erythroferrone, the erythroid factor that repress</w:t>
      </w:r>
      <w:r w:rsidR="005A3DE5" w:rsidRPr="005319D8">
        <w:rPr>
          <w:rFonts w:ascii="Book Antiqua" w:hAnsi="Book Antiqua" w:cstheme="minorHAnsi"/>
          <w:sz w:val="24"/>
          <w:szCs w:val="24"/>
        </w:rPr>
        <w:t>es</w:t>
      </w:r>
      <w:r w:rsidRPr="005319D8">
        <w:rPr>
          <w:rFonts w:ascii="Book Antiqua" w:hAnsi="Book Antiqua" w:cstheme="minorHAnsi"/>
          <w:sz w:val="24"/>
          <w:szCs w:val="24"/>
        </w:rPr>
        <w:t xml:space="preserve"> hepcidin when erythropoiesis is pathologically stimulated</w:t>
      </w:r>
      <w:r w:rsidR="00391A37"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{"citationID":"asc42168ge","properties":{"formattedCitation":"{\\rtf \\super [62]\\nosupersub{}}","plainCitation":"[62]"},"citationItems":[{"id":684,"uris":["http://zotero.org/users/2744899/items/3NMD4FK7"],"uri":["http://zotero.org/users/2744899/items/3NMD4FK7"],"itemData":{"id":684,"type":"article-journal","title":"Limiting hepatic Bmp-Smad signaling by matriptase-2 is required for erythropoietin-mediated hepcidin suppression in mice","container-title":"Blood","page":"2327-2336","volume":"127","issue":"19","source":"PubMed","abstract":"Hepcidin, the main regulator of iron homeostasis, is repressed when erythropoiesis is acutely stimulated by erythropoietin (EPO) to favor iron supply to maturing erythroblasts. Erythroferrone (ERFE) has been identified as the erythroid regulator that inhibits hepcidin in stress erythropoiesis. A powerful hepcidin inhibitor is the serine protease matriptase-2, encoded by TMPRSS6, whose mutations cause iron refractory iron deficiency anemia. Because this condition has inappropriately elevated hepcidin in the presence of high EPO levels, a role is suggested for matriptase-2 in EPO-mediated hepcidin repression. To investigate the relationship between EPO/ERFE and matriptase-2, we show that EPO injection induces Erfe messenger RNA expression but does not suppress hepcidin in Tmprss6 knockout (KO) mice. Similarly, wild-type (WT) animals, in which the bone morphogenetic protein-mothers against decapentaplegic homolog (Bmp-Smad) pathway is upregulated by iron treatment, fail to suppress hepcidin in response to EPO. To further investigate whether the high level of Bmp-Smad signaling of Tmprss6 KO mice counteracts hepcidin suppression by EPO, we generated double KO Bmp6-Tmprss6 KO mice. Despite having Bmp-Smad signaling and hepcidin levels that are similar to WT mice under basal conditions, double KO mice do not suppress hepcidin in response to EPO. However, pharmacologic downstream inhibition of the Bmp-Smad pathway by dorsomorphin, which targets the BMP receptors, improves the hepcidin responsiveness to EPO in Tmprss6 KO mice. We concluded that the function of matriptase-2 is dominant over that of ERFE and is essential in facilitating hepcidin suppression by attenuating the BMP-SMAD signaling.","DOI":"10.1182/blood-2015-11-681494","ISSN":"1528-0020","note":"PMID: 26755707\nPMCID: PMC4865590","journalAbbreviation":"Blood","language":"eng","author":[{"family":"Nai","given":"Antonella"},{"family":"Rubio","given":"Aude"},{"family":"Campanella","given":"Alessandro"},{"family":"Gourbeyre","given":"Ophélie"},{"family":"Artuso","given":"Irene"},{"family":"Bordini","given":"Jessica"},{"family":"Gineste","given":"Aurélie"},{"family":"Latour","given":"Chloé"},{"family":"Besson-Fournier","given":"Céline"},{"family":"Lin","given":"Herbert Y."},{"family":"Coppin","given":"Hélène"},{"family":"Roth","given":"Marie-Paule"},{"family":"Camaschella","given":"Clara"},{"family":"Silvestri","given":"Laura"},{"family":"Meynard","given":"Delphine"}],"issued":{"date-parts":[["2016",5,12]]}}}],"schema":"https://github.com/citation-style-language/schema/raw/master/csl-citation.json"} </w:instrText>
      </w:r>
      <w:r w:rsidR="00391A37"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[62]</w:t>
      </w:r>
      <w:r w:rsidR="00391A37" w:rsidRPr="005319D8">
        <w:rPr>
          <w:rFonts w:ascii="Book Antiqua" w:hAnsi="Book Antiqua" w:cstheme="minorHAnsi"/>
          <w:sz w:val="24"/>
          <w:szCs w:val="24"/>
        </w:rPr>
        <w:fldChar w:fldCharType="end"/>
      </w:r>
      <w:r w:rsidRPr="005319D8">
        <w:rPr>
          <w:rFonts w:ascii="Book Antiqua" w:hAnsi="Book Antiqua" w:cstheme="minorHAnsi"/>
          <w:sz w:val="24"/>
          <w:szCs w:val="24"/>
        </w:rPr>
        <w:t>.</w:t>
      </w:r>
    </w:p>
    <w:p w14:paraId="7DEF5727" w14:textId="3BF607E0" w:rsidR="00D4192D" w:rsidRPr="005319D8" w:rsidRDefault="00D4192D" w:rsidP="005319D8">
      <w:pPr>
        <w:snapToGrid w:val="0"/>
        <w:spacing w:after="0" w:line="360" w:lineRule="auto"/>
        <w:ind w:firstLineChars="100" w:firstLine="240"/>
        <w:jc w:val="both"/>
        <w:rPr>
          <w:rFonts w:ascii="Book Antiqua" w:hAnsi="Book Antiqua" w:cstheme="minorHAnsi"/>
          <w:sz w:val="24"/>
          <w:szCs w:val="24"/>
        </w:rPr>
      </w:pPr>
      <w:r w:rsidRPr="005319D8">
        <w:rPr>
          <w:rFonts w:ascii="Book Antiqua" w:hAnsi="Book Antiqua" w:cstheme="minorHAnsi"/>
          <w:sz w:val="24"/>
          <w:szCs w:val="24"/>
        </w:rPr>
        <w:t xml:space="preserve">The study of </w:t>
      </w:r>
      <w:r w:rsidR="000F0DBF" w:rsidRPr="005319D8">
        <w:rPr>
          <w:rFonts w:ascii="Book Antiqua" w:hAnsi="Book Antiqua" w:cstheme="minorHAnsi"/>
          <w:sz w:val="24"/>
          <w:szCs w:val="24"/>
        </w:rPr>
        <w:t xml:space="preserve">the </w:t>
      </w:r>
      <w:r w:rsidRPr="005319D8">
        <w:rPr>
          <w:rFonts w:ascii="Book Antiqua" w:hAnsi="Book Antiqua" w:cstheme="minorHAnsi"/>
          <w:sz w:val="24"/>
          <w:szCs w:val="24"/>
        </w:rPr>
        <w:t xml:space="preserve">different forms of genetic hemochromatosis has demonstrated the role of </w:t>
      </w:r>
      <w:ins w:id="160" w:author="Author">
        <w:r w:rsidR="006C03F7" w:rsidRPr="005319D8">
          <w:rPr>
            <w:rFonts w:ascii="Book Antiqua" w:hAnsi="Book Antiqua" w:cstheme="minorHAnsi"/>
            <w:sz w:val="24"/>
            <w:szCs w:val="24"/>
          </w:rPr>
          <w:t>the human hemochromatosis protein (</w:t>
        </w:r>
      </w:ins>
      <w:r w:rsidRPr="005319D8">
        <w:rPr>
          <w:rFonts w:ascii="Book Antiqua" w:hAnsi="Book Antiqua" w:cstheme="minorHAnsi"/>
          <w:sz w:val="24"/>
          <w:szCs w:val="24"/>
        </w:rPr>
        <w:t>HFE</w:t>
      </w:r>
      <w:ins w:id="161" w:author="Author">
        <w:r w:rsidR="006C03F7" w:rsidRPr="005319D8">
          <w:rPr>
            <w:rFonts w:ascii="Book Antiqua" w:hAnsi="Book Antiqua" w:cstheme="minorHAnsi"/>
            <w:sz w:val="24"/>
            <w:szCs w:val="24"/>
          </w:rPr>
          <w:t>)</w:t>
        </w:r>
      </w:ins>
      <w:r w:rsidRPr="005319D8">
        <w:rPr>
          <w:rFonts w:ascii="Book Antiqua" w:hAnsi="Book Antiqua" w:cstheme="minorHAnsi"/>
          <w:sz w:val="24"/>
          <w:szCs w:val="24"/>
        </w:rPr>
        <w:t xml:space="preserve"> and </w:t>
      </w:r>
      <w:r w:rsidR="002501F8" w:rsidRPr="005319D8">
        <w:rPr>
          <w:rFonts w:ascii="Book Antiqua" w:hAnsi="Book Antiqua" w:cstheme="minorHAnsi"/>
          <w:sz w:val="24"/>
          <w:szCs w:val="24"/>
        </w:rPr>
        <w:t>transferrin receptor 2</w:t>
      </w:r>
      <w:r w:rsidR="00331193" w:rsidRPr="005319D8">
        <w:rPr>
          <w:rFonts w:ascii="Book Antiqua" w:hAnsi="Book Antiqua" w:cstheme="minorHAnsi"/>
          <w:sz w:val="24"/>
          <w:szCs w:val="24"/>
        </w:rPr>
        <w:t xml:space="preserve"> (Tf</w:t>
      </w:r>
      <w:r w:rsidR="002501F8" w:rsidRPr="005319D8">
        <w:rPr>
          <w:rFonts w:ascii="Book Antiqua" w:hAnsi="Book Antiqua" w:cstheme="minorHAnsi"/>
          <w:sz w:val="24"/>
          <w:szCs w:val="24"/>
        </w:rPr>
        <w:t xml:space="preserve">R2) </w:t>
      </w:r>
      <w:r w:rsidRPr="005319D8">
        <w:rPr>
          <w:rFonts w:ascii="Book Antiqua" w:hAnsi="Book Antiqua" w:cstheme="minorHAnsi"/>
          <w:sz w:val="24"/>
          <w:szCs w:val="24"/>
        </w:rPr>
        <w:t xml:space="preserve">in the regulation of hepcidin by iron. The forms of adult hemochromatosis are due to mutations of the </w:t>
      </w:r>
      <w:r w:rsidRPr="005319D8">
        <w:rPr>
          <w:rFonts w:ascii="Book Antiqua" w:hAnsi="Book Antiqua" w:cstheme="minorHAnsi"/>
          <w:i/>
          <w:sz w:val="24"/>
          <w:szCs w:val="24"/>
        </w:rPr>
        <w:t>HFE</w:t>
      </w:r>
      <w:r w:rsidRPr="005319D8">
        <w:rPr>
          <w:rFonts w:ascii="Book Antiqua" w:hAnsi="Book Antiqua" w:cstheme="minorHAnsi"/>
          <w:sz w:val="24"/>
          <w:szCs w:val="24"/>
        </w:rPr>
        <w:t xml:space="preserve"> gene for the most common fo</w:t>
      </w:r>
      <w:r w:rsidR="00AB3558" w:rsidRPr="005319D8">
        <w:rPr>
          <w:rFonts w:ascii="Book Antiqua" w:hAnsi="Book Antiqua" w:cstheme="minorHAnsi"/>
          <w:sz w:val="24"/>
          <w:szCs w:val="24"/>
        </w:rPr>
        <w:t>rm</w:t>
      </w:r>
      <w:r w:rsidR="002C42C9" w:rsidRPr="005319D8">
        <w:rPr>
          <w:rFonts w:ascii="Book Antiqua" w:hAnsi="Book Antiqua" w:cstheme="minorHAnsi"/>
          <w:sz w:val="24"/>
          <w:szCs w:val="24"/>
        </w:rPr>
        <w:t>s</w:t>
      </w:r>
      <w:r w:rsidR="00AB3558" w:rsidRPr="005319D8">
        <w:rPr>
          <w:rFonts w:ascii="Book Antiqua" w:hAnsi="Book Antiqua" w:cstheme="minorHAnsi"/>
          <w:sz w:val="24"/>
          <w:szCs w:val="24"/>
        </w:rPr>
        <w:t xml:space="preserve">, or </w:t>
      </w:r>
      <w:r w:rsidRPr="005319D8">
        <w:rPr>
          <w:rFonts w:ascii="Book Antiqua" w:hAnsi="Book Antiqua" w:cstheme="minorHAnsi"/>
          <w:sz w:val="24"/>
          <w:szCs w:val="24"/>
        </w:rPr>
        <w:t>Tf</w:t>
      </w:r>
      <w:r w:rsidR="00AB3558" w:rsidRPr="005319D8">
        <w:rPr>
          <w:rFonts w:ascii="Book Antiqua" w:hAnsi="Book Antiqua" w:cstheme="minorHAnsi"/>
          <w:sz w:val="24"/>
          <w:szCs w:val="24"/>
        </w:rPr>
        <w:t>R</w:t>
      </w:r>
      <w:r w:rsidRPr="005319D8">
        <w:rPr>
          <w:rFonts w:ascii="Book Antiqua" w:hAnsi="Book Antiqua" w:cstheme="minorHAnsi"/>
          <w:sz w:val="24"/>
          <w:szCs w:val="24"/>
        </w:rPr>
        <w:t>2 for rarer forms</w:t>
      </w:r>
      <w:del w:id="162" w:author="Author">
        <w:r w:rsidRPr="005319D8" w:rsidDel="00A75ED2">
          <w:rPr>
            <w:rFonts w:ascii="Book Antiqua" w:hAnsi="Book Antiqua" w:cstheme="minorHAnsi"/>
            <w:sz w:val="24"/>
            <w:szCs w:val="24"/>
          </w:rPr>
          <w:delText>,</w:delText>
        </w:r>
      </w:del>
      <w:r w:rsidRPr="005319D8">
        <w:rPr>
          <w:rFonts w:ascii="Book Antiqua" w:hAnsi="Book Antiqua" w:cstheme="minorHAnsi"/>
          <w:sz w:val="24"/>
          <w:szCs w:val="24"/>
        </w:rPr>
        <w:t xml:space="preserve"> and are characterized by a lack of activation of hepcidin in response to iron overload</w:t>
      </w:r>
      <w:r w:rsidR="00C00D1A"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{"citationID":"a16522edi0c","properties":{"formattedCitation":"{\\rtf \\super [63]\\nosupersub{}}","plainCitation":"[63]"},"citationItems":[{"id":1075,"uris":["http://zotero.org/users/2744899/items/FIF2TACW"],"uri":["http://zotero.org/users/2744899/items/FIF2TACW"],"itemData":{"id":1075,"type":"article-journal","title":"Hereditary hemochromatosis--a new look at an old disease","container-title":"The New England Journal of Medicine","page":"2383-2397","volume":"350","issue":"23","source":"PubMed","DOI":"10.1056/NEJMra031573","ISSN":"1533-4406","note":"PMID: 15175440","journalAbbreviation":"N. Engl. J. Med.","language":"eng","author":[{"family":"Pietrangelo","given":"Antonello"}],"issued":{"date-parts":[["2004",6,3]]}}}],"schema":"https://github.com/citation-style-language/schema/raw/master/csl-citation.json"} </w:instrText>
      </w:r>
      <w:r w:rsidR="00C00D1A"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[63]</w:t>
      </w:r>
      <w:r w:rsidR="00C00D1A" w:rsidRPr="005319D8">
        <w:rPr>
          <w:rFonts w:ascii="Book Antiqua" w:hAnsi="Book Antiqua" w:cstheme="minorHAnsi"/>
          <w:sz w:val="24"/>
          <w:szCs w:val="24"/>
        </w:rPr>
        <w:fldChar w:fldCharType="end"/>
      </w:r>
      <w:r w:rsidRPr="005319D8">
        <w:rPr>
          <w:rFonts w:ascii="Book Antiqua" w:hAnsi="Book Antiqua" w:cstheme="minorHAnsi"/>
          <w:sz w:val="24"/>
          <w:szCs w:val="24"/>
        </w:rPr>
        <w:t>.</w:t>
      </w:r>
      <w:r w:rsidR="00C17860" w:rsidRPr="005319D8">
        <w:rPr>
          <w:rFonts w:ascii="Book Antiqua" w:hAnsi="Book Antiqua" w:cstheme="minorHAnsi"/>
          <w:sz w:val="24"/>
          <w:szCs w:val="24"/>
        </w:rPr>
        <w:t xml:space="preserve"> Mice deficient in </w:t>
      </w:r>
      <w:r w:rsidR="00C17860" w:rsidRPr="005319D8">
        <w:rPr>
          <w:rFonts w:ascii="Book Antiqua" w:hAnsi="Book Antiqua" w:cstheme="minorHAnsi"/>
          <w:i/>
          <w:sz w:val="24"/>
          <w:szCs w:val="24"/>
        </w:rPr>
        <w:t>H</w:t>
      </w:r>
      <w:r w:rsidR="00B653C3" w:rsidRPr="005319D8">
        <w:rPr>
          <w:rFonts w:ascii="Book Antiqua" w:hAnsi="Book Antiqua" w:cstheme="minorHAnsi"/>
          <w:i/>
          <w:sz w:val="24"/>
          <w:szCs w:val="24"/>
        </w:rPr>
        <w:t>fe</w:t>
      </w:r>
      <w:r w:rsidR="00C17860" w:rsidRPr="005319D8">
        <w:rPr>
          <w:rFonts w:ascii="Book Antiqua" w:hAnsi="Book Antiqua" w:cstheme="minorHAnsi"/>
          <w:sz w:val="24"/>
          <w:szCs w:val="24"/>
        </w:rPr>
        <w:t xml:space="preserve"> or patients with </w:t>
      </w:r>
      <w:r w:rsidR="00C17860" w:rsidRPr="005319D8">
        <w:rPr>
          <w:rFonts w:ascii="Book Antiqua" w:hAnsi="Book Antiqua" w:cstheme="minorHAnsi"/>
          <w:i/>
          <w:sz w:val="24"/>
          <w:szCs w:val="24"/>
        </w:rPr>
        <w:t>HFE</w:t>
      </w:r>
      <w:r w:rsidR="00C17860" w:rsidRPr="005319D8">
        <w:rPr>
          <w:rFonts w:ascii="Book Antiqua" w:hAnsi="Book Antiqua" w:cstheme="minorHAnsi"/>
          <w:sz w:val="24"/>
          <w:szCs w:val="24"/>
        </w:rPr>
        <w:t xml:space="preserve"> mutations have a low h</w:t>
      </w:r>
      <w:r w:rsidR="000F0DBF" w:rsidRPr="005319D8">
        <w:rPr>
          <w:rFonts w:ascii="Book Antiqua" w:hAnsi="Book Antiqua" w:cstheme="minorHAnsi"/>
          <w:sz w:val="24"/>
          <w:szCs w:val="24"/>
        </w:rPr>
        <w:t>epcidin mRNA level in the liver</w:t>
      </w:r>
      <w:r w:rsidR="00C17860" w:rsidRPr="005319D8">
        <w:rPr>
          <w:rFonts w:ascii="Book Antiqua" w:hAnsi="Book Antiqua" w:cstheme="minorHAnsi"/>
          <w:sz w:val="24"/>
          <w:szCs w:val="24"/>
        </w:rPr>
        <w:t xml:space="preserve"> despite</w:t>
      </w:r>
      <w:r w:rsidR="002C42C9" w:rsidRPr="005319D8">
        <w:rPr>
          <w:rFonts w:ascii="Book Antiqua" w:hAnsi="Book Antiqua" w:cstheme="minorHAnsi"/>
          <w:sz w:val="24"/>
          <w:szCs w:val="24"/>
        </w:rPr>
        <w:t xml:space="preserve"> their</w:t>
      </w:r>
      <w:r w:rsidR="00C17860" w:rsidRPr="005319D8">
        <w:rPr>
          <w:rFonts w:ascii="Book Antiqua" w:hAnsi="Book Antiqua" w:cstheme="minorHAnsi"/>
          <w:sz w:val="24"/>
          <w:szCs w:val="24"/>
        </w:rPr>
        <w:t xml:space="preserve"> iron overload. A model has been proposed in which HFE, </w:t>
      </w:r>
      <w:r w:rsidR="00072B4A" w:rsidRPr="005319D8">
        <w:rPr>
          <w:rFonts w:ascii="Book Antiqua" w:hAnsi="Book Antiqua" w:cstheme="minorHAnsi"/>
          <w:sz w:val="24"/>
          <w:szCs w:val="24"/>
        </w:rPr>
        <w:t>T</w:t>
      </w:r>
      <w:r w:rsidR="00D84B78" w:rsidRPr="005319D8">
        <w:rPr>
          <w:rFonts w:ascii="Book Antiqua" w:hAnsi="Book Antiqua" w:cstheme="minorHAnsi"/>
          <w:sz w:val="24"/>
          <w:szCs w:val="24"/>
        </w:rPr>
        <w:t>f</w:t>
      </w:r>
      <w:r w:rsidR="00072B4A" w:rsidRPr="005319D8">
        <w:rPr>
          <w:rFonts w:ascii="Book Antiqua" w:hAnsi="Book Antiqua" w:cstheme="minorHAnsi"/>
          <w:sz w:val="24"/>
          <w:szCs w:val="24"/>
        </w:rPr>
        <w:t>R</w:t>
      </w:r>
      <w:r w:rsidR="00C17860" w:rsidRPr="005319D8">
        <w:rPr>
          <w:rFonts w:ascii="Book Antiqua" w:hAnsi="Book Antiqua" w:cstheme="minorHAnsi"/>
          <w:sz w:val="24"/>
          <w:szCs w:val="24"/>
        </w:rPr>
        <w:t xml:space="preserve">2 and HJV interact with each other at the hepatocyte membrane to form an </w:t>
      </w:r>
      <w:ins w:id="163" w:author="Author">
        <w:r w:rsidR="00A75ED2" w:rsidRPr="005319D8">
          <w:rPr>
            <w:rFonts w:ascii="Book Antiqua" w:hAnsi="Book Antiqua" w:cstheme="minorHAnsi"/>
            <w:sz w:val="24"/>
            <w:szCs w:val="24"/>
          </w:rPr>
          <w:t>“</w:t>
        </w:r>
      </w:ins>
      <w:del w:id="164" w:author="Author">
        <w:r w:rsidR="00C17860" w:rsidRPr="005319D8" w:rsidDel="00A75ED2">
          <w:rPr>
            <w:rFonts w:ascii="Book Antiqua" w:hAnsi="Book Antiqua" w:cstheme="minorHAnsi"/>
            <w:sz w:val="24"/>
            <w:szCs w:val="24"/>
          </w:rPr>
          <w:delText>"</w:delText>
        </w:r>
      </w:del>
      <w:r w:rsidR="00C17860" w:rsidRPr="005319D8">
        <w:rPr>
          <w:rFonts w:ascii="Book Antiqua" w:hAnsi="Book Antiqua" w:cstheme="minorHAnsi"/>
          <w:sz w:val="24"/>
          <w:szCs w:val="24"/>
        </w:rPr>
        <w:t>iron-sensing complex</w:t>
      </w:r>
      <w:ins w:id="165" w:author="Author">
        <w:r w:rsidR="00A75ED2" w:rsidRPr="005319D8">
          <w:rPr>
            <w:rFonts w:ascii="Book Antiqua" w:hAnsi="Book Antiqua" w:cstheme="minorHAnsi"/>
            <w:sz w:val="24"/>
            <w:szCs w:val="24"/>
          </w:rPr>
          <w:t>”</w:t>
        </w:r>
      </w:ins>
      <w:del w:id="166" w:author="Author">
        <w:r w:rsidR="00C17860" w:rsidRPr="005319D8" w:rsidDel="00A75ED2">
          <w:rPr>
            <w:rFonts w:ascii="Book Antiqua" w:hAnsi="Book Antiqua" w:cstheme="minorHAnsi"/>
            <w:sz w:val="24"/>
            <w:szCs w:val="24"/>
          </w:rPr>
          <w:delText>"</w:delText>
        </w:r>
      </w:del>
      <w:r w:rsidR="00C00D1A"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{"citationID":"4zwv7anP","properties":{"formattedCitation":"{\\rtf \\super [64]\\nosupersub{}}","plainCitation":"[64]"},"citationItems":[{"id":156,"uris":["http://zotero.org/users/2744899/items/KCH88643"],"uri":["http://zotero.org/users/2744899/items/KCH88643"],"itemData":{"id":156,"type":"article-journal","title":"The hemochromatosis proteins HFE, TfR2, and HJV form a membrane-associated protein complex for hepcidin regulation","container-title":"Journal of Hepatology","page":"1052-1060","volume":"57","issue":"5","source":"PubMed","abstract":"BACKGROUND &amp; AIMS: The hereditary hemochromatosis-associated membrane proteins HFE, TfR2, and HJV are required for adequate hepatic expression of the iron hormone hepcidin. While the genetic interactions are clear, it remains elusive how bone morphogenetic protein co-receptor HJV functions together with HFE and TfR2 to activate hepcidin transcription via the BMP-SMAD signaling pathway. Here, we investigate whether HFE, TfR2, and HJV physically interact on the surface of hepatocytes.\nMETHODS: We explore protein-protein interactions by glycerol gradient sedimentation assays and co-immunoprecipitation analyses in transfected HuH7 hepatoma-derived cells.\nRESULTS: Our data demonstrate that HFE and TfR2 bind HJV in a non-competitive manner. Co-immunoprecipitation analyses provide direct experimental evidence that HFE, TfR2, and HJV form a multi-protein membrane complex. Our experiments show that like TfR2, HJV competes with TfR1 for binding to HFE, indicating that the expression of TfR2 and HJV may be critical for iron sensing. We identify residues 120-139 of the TfR2 extra-cellular domain as the critical amino acids required for the binding of both HFE and HJV. Interestingly, RGMA, a central nervous system homolog, can substitute for HJV in the complex and promote hepcidin transcription, implicating RGMA in the local control of hepcidin in the CNS.\nCONCLUSIONS: Taken together, our findings provide a biochemical basis for hepcidin control by HFE, TfR2, and HJV.","DOI":"10.1016/j.jhep.2012.06.015","ISSN":"1600-0641","note":"PMID: 22728873","journalAbbreviation":"J. Hepatol.","language":"eng","author":[{"family":"D'Alessio","given":"Flavia"},{"family":"Hentze","given":"Matthias W."},{"family":"Muckenthaler","given":"Martina U."}],"issued":{"date-parts":[["2012",11]]}}}],"schema":"https://github.com/citation-style-language/schema/raw/master/csl-citation.json"} </w:instrText>
      </w:r>
      <w:r w:rsidR="00C00D1A"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[64]</w:t>
      </w:r>
      <w:r w:rsidR="00C00D1A" w:rsidRPr="005319D8">
        <w:rPr>
          <w:rFonts w:ascii="Book Antiqua" w:hAnsi="Book Antiqua" w:cstheme="minorHAnsi"/>
          <w:sz w:val="24"/>
          <w:szCs w:val="24"/>
        </w:rPr>
        <w:fldChar w:fldCharType="end"/>
      </w:r>
      <w:r w:rsidR="00C17860" w:rsidRPr="005319D8">
        <w:rPr>
          <w:rFonts w:ascii="Book Antiqua" w:hAnsi="Book Antiqua" w:cstheme="minorHAnsi"/>
          <w:sz w:val="24"/>
          <w:szCs w:val="24"/>
        </w:rPr>
        <w:t xml:space="preserve">. When transferrin saturation in serum increases, </w:t>
      </w:r>
      <w:r w:rsidR="00072B4A" w:rsidRPr="005319D8">
        <w:rPr>
          <w:rFonts w:ascii="Book Antiqua" w:hAnsi="Book Antiqua" w:cstheme="minorHAnsi"/>
          <w:sz w:val="24"/>
          <w:szCs w:val="24"/>
        </w:rPr>
        <w:t>holo-transferrin</w:t>
      </w:r>
      <w:r w:rsidR="00C17860" w:rsidRPr="005319D8">
        <w:rPr>
          <w:rFonts w:ascii="Book Antiqua" w:hAnsi="Book Antiqua" w:cstheme="minorHAnsi"/>
          <w:sz w:val="24"/>
          <w:szCs w:val="24"/>
        </w:rPr>
        <w:t xml:space="preserve"> </w:t>
      </w:r>
      <w:r w:rsidR="00CF700E" w:rsidRPr="005319D8">
        <w:rPr>
          <w:rFonts w:ascii="Book Antiqua" w:hAnsi="Book Antiqua" w:cstheme="minorHAnsi"/>
          <w:sz w:val="24"/>
          <w:szCs w:val="24"/>
        </w:rPr>
        <w:t>shifts</w:t>
      </w:r>
      <w:r w:rsidR="00072B4A" w:rsidRPr="005319D8">
        <w:rPr>
          <w:rFonts w:ascii="Book Antiqua" w:hAnsi="Book Antiqua" w:cstheme="minorHAnsi"/>
          <w:sz w:val="24"/>
          <w:szCs w:val="24"/>
        </w:rPr>
        <w:t xml:space="preserve"> HFE</w:t>
      </w:r>
      <w:r w:rsidR="00C17860" w:rsidRPr="005319D8">
        <w:rPr>
          <w:rFonts w:ascii="Book Antiqua" w:hAnsi="Book Antiqua" w:cstheme="minorHAnsi"/>
          <w:sz w:val="24"/>
          <w:szCs w:val="24"/>
        </w:rPr>
        <w:t xml:space="preserve"> from its binding to </w:t>
      </w:r>
      <w:r w:rsidR="00363358" w:rsidRPr="005319D8">
        <w:rPr>
          <w:rFonts w:ascii="Book Antiqua" w:hAnsi="Book Antiqua" w:cstheme="minorHAnsi"/>
          <w:sz w:val="24"/>
          <w:szCs w:val="24"/>
        </w:rPr>
        <w:t>Tf</w:t>
      </w:r>
      <w:r w:rsidR="00072B4A" w:rsidRPr="005319D8">
        <w:rPr>
          <w:rFonts w:ascii="Book Antiqua" w:hAnsi="Book Antiqua" w:cstheme="minorHAnsi"/>
          <w:sz w:val="24"/>
          <w:szCs w:val="24"/>
        </w:rPr>
        <w:t>R</w:t>
      </w:r>
      <w:r w:rsidR="00363358" w:rsidRPr="005319D8">
        <w:rPr>
          <w:rFonts w:ascii="Book Antiqua" w:hAnsi="Book Antiqua" w:cstheme="minorHAnsi"/>
          <w:sz w:val="24"/>
          <w:szCs w:val="24"/>
        </w:rPr>
        <w:t>1</w:t>
      </w:r>
      <w:ins w:id="167" w:author="Author">
        <w:r w:rsidR="0027367B" w:rsidRPr="005319D8">
          <w:rPr>
            <w:rFonts w:ascii="Book Antiqua" w:hAnsi="Book Antiqua" w:cstheme="minorHAnsi"/>
            <w:sz w:val="24"/>
            <w:szCs w:val="24"/>
          </w:rPr>
          <w:t>,</w:t>
        </w:r>
      </w:ins>
      <w:r w:rsidR="00363358" w:rsidRPr="005319D8">
        <w:rPr>
          <w:rFonts w:ascii="Book Antiqua" w:hAnsi="Book Antiqua" w:cstheme="minorHAnsi"/>
          <w:sz w:val="24"/>
          <w:szCs w:val="24"/>
        </w:rPr>
        <w:t xml:space="preserve"> which</w:t>
      </w:r>
      <w:r w:rsidR="00CF700E" w:rsidRPr="005319D8">
        <w:rPr>
          <w:rFonts w:ascii="Book Antiqua" w:hAnsi="Book Antiqua" w:cstheme="minorHAnsi"/>
          <w:sz w:val="24"/>
          <w:szCs w:val="24"/>
        </w:rPr>
        <w:t xml:space="preserve"> </w:t>
      </w:r>
      <w:r w:rsidR="00C17860" w:rsidRPr="005319D8">
        <w:rPr>
          <w:rFonts w:ascii="Book Antiqua" w:hAnsi="Book Antiqua" w:cstheme="minorHAnsi"/>
          <w:sz w:val="24"/>
          <w:szCs w:val="24"/>
        </w:rPr>
        <w:t>allow</w:t>
      </w:r>
      <w:r w:rsidR="00CF700E" w:rsidRPr="005319D8">
        <w:rPr>
          <w:rFonts w:ascii="Book Antiqua" w:hAnsi="Book Antiqua" w:cstheme="minorHAnsi"/>
          <w:sz w:val="24"/>
          <w:szCs w:val="24"/>
        </w:rPr>
        <w:t>s</w:t>
      </w:r>
      <w:r w:rsidR="002C42C9" w:rsidRPr="005319D8">
        <w:rPr>
          <w:rFonts w:ascii="Book Antiqua" w:hAnsi="Book Antiqua" w:cstheme="minorHAnsi"/>
          <w:sz w:val="24"/>
          <w:szCs w:val="24"/>
        </w:rPr>
        <w:t xml:space="preserve"> its</w:t>
      </w:r>
      <w:r w:rsidR="00C17860" w:rsidRPr="005319D8">
        <w:rPr>
          <w:rFonts w:ascii="Book Antiqua" w:hAnsi="Book Antiqua" w:cstheme="minorHAnsi"/>
          <w:sz w:val="24"/>
          <w:szCs w:val="24"/>
        </w:rPr>
        <w:t xml:space="preserve"> interaction with </w:t>
      </w:r>
      <w:r w:rsidR="00363358" w:rsidRPr="005319D8">
        <w:rPr>
          <w:rFonts w:ascii="Book Antiqua" w:hAnsi="Book Antiqua" w:cstheme="minorHAnsi"/>
          <w:sz w:val="24"/>
          <w:szCs w:val="24"/>
        </w:rPr>
        <w:lastRenderedPageBreak/>
        <w:t>Tf</w:t>
      </w:r>
      <w:r w:rsidR="00072B4A" w:rsidRPr="005319D8">
        <w:rPr>
          <w:rFonts w:ascii="Book Antiqua" w:hAnsi="Book Antiqua" w:cstheme="minorHAnsi"/>
          <w:sz w:val="24"/>
          <w:szCs w:val="24"/>
        </w:rPr>
        <w:t>R</w:t>
      </w:r>
      <w:r w:rsidR="00C17860" w:rsidRPr="005319D8">
        <w:rPr>
          <w:rFonts w:ascii="Book Antiqua" w:hAnsi="Book Antiqua" w:cstheme="minorHAnsi"/>
          <w:sz w:val="24"/>
          <w:szCs w:val="24"/>
        </w:rPr>
        <w:t>2 and activates transcription of hepcidin</w:t>
      </w:r>
      <w:r w:rsidR="002C42C9" w:rsidRPr="005319D8">
        <w:rPr>
          <w:rFonts w:ascii="Book Antiqua" w:hAnsi="Book Antiqua" w:cstheme="minorHAnsi"/>
          <w:sz w:val="24"/>
          <w:szCs w:val="24"/>
        </w:rPr>
        <w:t>-encoding</w:t>
      </w:r>
      <w:r w:rsidR="00C17860" w:rsidRPr="005319D8">
        <w:rPr>
          <w:rFonts w:ascii="Book Antiqua" w:hAnsi="Book Antiqua" w:cstheme="minorHAnsi"/>
          <w:sz w:val="24"/>
          <w:szCs w:val="24"/>
        </w:rPr>
        <w:t xml:space="preserve"> gene</w:t>
      </w:r>
      <w:del w:id="168" w:author="Author">
        <w:r w:rsidR="002C42C9" w:rsidRPr="005319D8" w:rsidDel="0027367B">
          <w:rPr>
            <w:rFonts w:ascii="Book Antiqua" w:hAnsi="Book Antiqua" w:cstheme="minorHAnsi"/>
            <w:sz w:val="24"/>
            <w:szCs w:val="24"/>
          </w:rPr>
          <w:delText xml:space="preserve"> (</w:delText>
        </w:r>
        <w:r w:rsidR="002C42C9" w:rsidRPr="005319D8" w:rsidDel="0027367B">
          <w:rPr>
            <w:rFonts w:ascii="Book Antiqua" w:hAnsi="Book Antiqua" w:cstheme="minorHAnsi"/>
            <w:i/>
            <w:sz w:val="24"/>
            <w:szCs w:val="24"/>
          </w:rPr>
          <w:delText>HAMP</w:delText>
        </w:r>
        <w:r w:rsidR="002C42C9" w:rsidRPr="005319D8" w:rsidDel="0027367B">
          <w:rPr>
            <w:rFonts w:ascii="Book Antiqua" w:hAnsi="Book Antiqua" w:cstheme="minorHAnsi"/>
            <w:sz w:val="24"/>
            <w:szCs w:val="24"/>
          </w:rPr>
          <w:delText>)</w:delText>
        </w:r>
      </w:del>
      <w:r w:rsidR="00C17860" w:rsidRPr="005319D8">
        <w:rPr>
          <w:rFonts w:ascii="Book Antiqua" w:hAnsi="Book Antiqua" w:cstheme="minorHAnsi"/>
          <w:sz w:val="24"/>
          <w:szCs w:val="24"/>
        </w:rPr>
        <w:t xml:space="preserve">. </w:t>
      </w:r>
      <w:r w:rsidR="00233308" w:rsidRPr="005319D8">
        <w:rPr>
          <w:rFonts w:ascii="Book Antiqua" w:hAnsi="Book Antiqua" w:cstheme="minorHAnsi"/>
          <w:sz w:val="24"/>
          <w:szCs w:val="24"/>
        </w:rPr>
        <w:t xml:space="preserve">Thus, </w:t>
      </w:r>
      <w:r w:rsidR="00363358" w:rsidRPr="005319D8">
        <w:rPr>
          <w:rFonts w:ascii="Book Antiqua" w:hAnsi="Book Antiqua" w:cstheme="minorHAnsi"/>
          <w:sz w:val="24"/>
          <w:szCs w:val="24"/>
        </w:rPr>
        <w:t>Tf</w:t>
      </w:r>
      <w:r w:rsidR="00072B4A" w:rsidRPr="005319D8">
        <w:rPr>
          <w:rFonts w:ascii="Book Antiqua" w:hAnsi="Book Antiqua" w:cstheme="minorHAnsi"/>
          <w:sz w:val="24"/>
          <w:szCs w:val="24"/>
        </w:rPr>
        <w:t>R2</w:t>
      </w:r>
      <w:r w:rsidR="00C17860" w:rsidRPr="005319D8">
        <w:rPr>
          <w:rFonts w:ascii="Book Antiqua" w:hAnsi="Book Antiqua" w:cstheme="minorHAnsi"/>
          <w:sz w:val="24"/>
          <w:szCs w:val="24"/>
        </w:rPr>
        <w:t xml:space="preserve"> acts as a sensor of the transferrin</w:t>
      </w:r>
      <w:r w:rsidR="00072B4A" w:rsidRPr="005319D8">
        <w:rPr>
          <w:rFonts w:ascii="Book Antiqua" w:hAnsi="Book Antiqua" w:cstheme="minorHAnsi"/>
          <w:sz w:val="24"/>
          <w:szCs w:val="24"/>
        </w:rPr>
        <w:t xml:space="preserve"> saturation</w:t>
      </w:r>
      <w:r w:rsidR="002330BA" w:rsidRPr="005319D8">
        <w:rPr>
          <w:rFonts w:ascii="Book Antiqua" w:hAnsi="Book Antiqua" w:cstheme="minorHAnsi"/>
          <w:sz w:val="24"/>
          <w:szCs w:val="24"/>
        </w:rPr>
        <w:t xml:space="preserve"> (serum iron)</w:t>
      </w:r>
      <w:r w:rsidR="00233308" w:rsidRPr="005319D8">
        <w:rPr>
          <w:rFonts w:ascii="Book Antiqua" w:hAnsi="Book Antiqua" w:cstheme="minorHAnsi"/>
          <w:sz w:val="24"/>
          <w:szCs w:val="24"/>
        </w:rPr>
        <w:t xml:space="preserve"> and </w:t>
      </w:r>
      <w:r w:rsidR="00C17860" w:rsidRPr="005319D8">
        <w:rPr>
          <w:rFonts w:ascii="Book Antiqua" w:hAnsi="Book Antiqua" w:cstheme="minorHAnsi"/>
          <w:sz w:val="24"/>
          <w:szCs w:val="24"/>
        </w:rPr>
        <w:t xml:space="preserve">BMP6 </w:t>
      </w:r>
      <w:r w:rsidR="00233308" w:rsidRPr="005319D8">
        <w:rPr>
          <w:rFonts w:ascii="Book Antiqua" w:hAnsi="Book Antiqua" w:cstheme="minorHAnsi"/>
          <w:sz w:val="24"/>
          <w:szCs w:val="24"/>
        </w:rPr>
        <w:t>as a</w:t>
      </w:r>
      <w:r w:rsidR="00C17860" w:rsidRPr="005319D8">
        <w:rPr>
          <w:rFonts w:ascii="Book Antiqua" w:hAnsi="Book Antiqua" w:cstheme="minorHAnsi"/>
          <w:sz w:val="24"/>
          <w:szCs w:val="24"/>
        </w:rPr>
        <w:t xml:space="preserve"> tissue iron sensor activating hepcidin synthesis by interaction with HJV during excessive accumulation of iron in hepatocytes</w:t>
      </w:r>
      <w:r w:rsidR="000B5894"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{"citationID":"WmYtFjPz","properties":{"formattedCitation":"{\\rtf \\super [65,66]\\nosupersub{}}","plainCitation":"[65,66]"},"citationItems":[{"id":1077,"uris":["http://zotero.org/users/2744899/items/GJ7533PL"],"uri":["http://zotero.org/users/2744899/items/GJ7533PL"],"itemData":{"id":1077,"type":"article-journal","title":"Bone morphogenetic proteins as regulators of iron metabolism","container-title":"Annual Review of Nutrition","page":"77-94","volume":"34","source":"PubMed","abstract":"Bone morphogenetic proteins (BMPs) are members of the transforming growth factor-beta (TGF-</w:instrText>
      </w:r>
      <w:r w:rsidR="0051226E" w:rsidRPr="005319D8">
        <w:rPr>
          <w:rFonts w:ascii="Times New Roman" w:hAnsi="Times New Roman"/>
          <w:sz w:val="24"/>
          <w:szCs w:val="24"/>
        </w:rPr>
        <w:instrText>β</w:instrText>
      </w:r>
      <w:r w:rsidR="0051226E" w:rsidRPr="005319D8">
        <w:rPr>
          <w:rFonts w:ascii="Book Antiqua" w:hAnsi="Book Antiqua" w:cstheme="minorHAnsi"/>
          <w:sz w:val="24"/>
          <w:szCs w:val="24"/>
        </w:rPr>
        <w:instrText xml:space="preserve">) superfamily of signaling molecules. In addition to protean roles in embryonic development, germ-line specification, and cellular differentiation, a central role in iron homeostasis has recently been demonstrated for certain BMPs. Specifically, BMP6 serves to relate hepatic iron stores to the hepatocellular expression of the iron-regulatory hormone hepcidin. This regulation occurs via cellular SMAD-signaling molecules and is strongly modulated by the BMP coreceptor hemojuvelin (HJV). Mutations in certain genes influencing signaling to hepcidin via the BMP/SMAD pathway are associated with human disorders of iron metabolism, such as hereditary hemochromatosis and iron-refractory iron-deficiency anemia. Evidence suggests that signals in addition to iron stores influence hepcidin expression via the BMP/SMAD pathway. This review summarizes the details of BMP/SMAD signaling, with a particular focus on its role in iron homeostasis and iron-related diseases.","DOI":"10.1146/annurev-nutr-071813-105646","ISSN":"1545-4312","note":"PMID: 24995692","journalAbbreviation":"Annu. Rev. Nutr.","language":"eng","author":[{"family":"Parrow","given":"Nermi L."},{"family":"Fleming","given":"Robert E."}],"issued":{"date-parts":[["2014"]]}}},{"id":145,"uris":["http://zotero.org/users/2744899/items/XAWEJTMT"],"uri":["http://zotero.org/users/2744899/items/XAWEJTMT"],"itemData":{"id":145,"type":"article-journal","title":"Bone morphogenetic protein signaling by hemojuvelin regulates hepcidin expression","container-title":"Nature Genetics","page":"531-539","volume":"38","issue":"5","source":"PubMed","abstract":"Hepcidin is a key regulator of systemic iron homeostasis. Hepcidin deficiency induces iron overload, whereas hepcidin excess induces anemia. Mutations in the gene encoding hemojuvelin (HFE2, also known as HJV) cause severe iron overload and correlate with low hepcidin levels, suggesting that hemojuvelin positively regulates hepcidin expression. Hemojuvelin is a member of the repulsive guidance molecule (RGM) family, which also includes the bone morphogenetic protein (BMP) coreceptors RGMA and DRAGON (RGMB). Here, we report that hemojuvelin is a BMP coreceptor and that hemojuvelin mutants associated with hemochromatosis have impaired BMP signaling ability. Furthermore, BMP upregulates hepatocyte hepcidin expression, a process enhanced by hemojuvelin and blunted in Hfe2-/- hepatocytes. Our data suggest a mechanism by which HFE2 mutations cause hemochromatosis: hemojuvelin dysfunction decreases BMP signaling, thereby lowering hepcidin expression.","DOI":"10.1038/ng1777","ISSN":"1061-4036","note":"PMID: 16604073","journalAbbreviation":"Nat. Genet.","language":"eng","author":[{"family":"Babitt","given":"Jodie L."},{"family":"Huang","given":"Franklin W."},{"family":"Wrighting","given":"Diedra M."},{"family":"Xia","given":"Yin"},{"family":"Sidis","given":"Yisrael"},{"family":"Samad","given":"Tarek A."},{"family":"Campagna","given":"Jason A."},{"family":"Chung","given":"Raymond T."},{"family":"Schneyer","given":"Alan L."},{"family":"Woolf","given":"Clifford J."},{"family":"Andrews","given":"Nancy C."},{"family":"Lin","given":"Herbert Y."}],"issued":{"date-parts":[["2006",5]]}}}],"schema":"https://github.com/citation-style-language/schema/raw/master/csl-citation.json"} </w:instrText>
      </w:r>
      <w:r w:rsidR="000B5894"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[65,66]</w:t>
      </w:r>
      <w:r w:rsidR="000B5894" w:rsidRPr="005319D8">
        <w:rPr>
          <w:rFonts w:ascii="Book Antiqua" w:hAnsi="Book Antiqua" w:cstheme="minorHAnsi"/>
          <w:sz w:val="24"/>
          <w:szCs w:val="24"/>
        </w:rPr>
        <w:fldChar w:fldCharType="end"/>
      </w:r>
      <w:r w:rsidR="00C17860" w:rsidRPr="005319D8">
        <w:rPr>
          <w:rFonts w:ascii="Book Antiqua" w:hAnsi="Book Antiqua" w:cstheme="minorHAnsi"/>
          <w:sz w:val="24"/>
          <w:szCs w:val="24"/>
        </w:rPr>
        <w:t>.</w:t>
      </w:r>
    </w:p>
    <w:p w14:paraId="1C7022BE" w14:textId="77777777" w:rsidR="00E84FD3" w:rsidRPr="005319D8" w:rsidRDefault="00E84FD3" w:rsidP="005319D8">
      <w:pPr>
        <w:snapToGrid w:val="0"/>
        <w:spacing w:after="0" w:line="360" w:lineRule="auto"/>
        <w:jc w:val="both"/>
        <w:rPr>
          <w:rFonts w:ascii="Book Antiqua" w:hAnsi="Book Antiqua" w:cstheme="minorHAnsi"/>
          <w:b/>
          <w:sz w:val="24"/>
          <w:szCs w:val="24"/>
        </w:rPr>
      </w:pPr>
    </w:p>
    <w:p w14:paraId="6999F2CC" w14:textId="68C303A8" w:rsidR="00057B67" w:rsidRPr="005319D8" w:rsidRDefault="00057B67" w:rsidP="005319D8">
      <w:pPr>
        <w:snapToGrid w:val="0"/>
        <w:spacing w:after="0" w:line="360" w:lineRule="auto"/>
        <w:jc w:val="both"/>
        <w:rPr>
          <w:rFonts w:ascii="Book Antiqua" w:hAnsi="Book Antiqua" w:cstheme="minorHAnsi"/>
          <w:b/>
          <w:i/>
          <w:iCs/>
          <w:sz w:val="24"/>
          <w:szCs w:val="24"/>
        </w:rPr>
      </w:pPr>
      <w:r w:rsidRPr="005319D8">
        <w:rPr>
          <w:rFonts w:ascii="Book Antiqua" w:hAnsi="Book Antiqua" w:cstheme="minorHAnsi"/>
          <w:b/>
          <w:i/>
          <w:iCs/>
          <w:sz w:val="24"/>
          <w:szCs w:val="24"/>
        </w:rPr>
        <w:t>Extrahepatic hepcidin</w:t>
      </w:r>
    </w:p>
    <w:p w14:paraId="2343AFA9" w14:textId="4F70F627" w:rsidR="00070B0D" w:rsidRPr="005319D8" w:rsidRDefault="001106F2" w:rsidP="005319D8">
      <w:pPr>
        <w:snapToGrid w:val="0"/>
        <w:spacing w:after="0" w:line="360" w:lineRule="auto"/>
        <w:jc w:val="both"/>
        <w:rPr>
          <w:rFonts w:ascii="Book Antiqua" w:hAnsi="Book Antiqua" w:cstheme="minorHAnsi"/>
          <w:b/>
          <w:sz w:val="24"/>
          <w:szCs w:val="24"/>
        </w:rPr>
      </w:pPr>
      <w:r w:rsidRPr="005319D8">
        <w:rPr>
          <w:rFonts w:ascii="Book Antiqua" w:hAnsi="Book Antiqua" w:cstheme="minorHAnsi"/>
          <w:b/>
          <w:sz w:val="24"/>
          <w:szCs w:val="24"/>
        </w:rPr>
        <w:t>He</w:t>
      </w:r>
      <w:r w:rsidR="000A6E3E" w:rsidRPr="005319D8">
        <w:rPr>
          <w:rFonts w:ascii="Book Antiqua" w:hAnsi="Book Antiqua" w:cstheme="minorHAnsi"/>
          <w:b/>
          <w:sz w:val="24"/>
          <w:szCs w:val="24"/>
        </w:rPr>
        <w:t>pcidin expression in the kidney:</w:t>
      </w:r>
      <w:r w:rsidR="00E84FD3" w:rsidRPr="005319D8">
        <w:rPr>
          <w:rFonts w:ascii="Book Antiqua" w:eastAsiaTheme="minorEastAsia" w:hAnsi="Book Antiqua" w:cstheme="minorHAnsi"/>
          <w:b/>
          <w:sz w:val="24"/>
          <w:szCs w:val="24"/>
          <w:lang w:eastAsia="zh-CN"/>
        </w:rPr>
        <w:t xml:space="preserve"> </w:t>
      </w:r>
      <w:r w:rsidR="00513D01" w:rsidRPr="005319D8">
        <w:rPr>
          <w:rFonts w:ascii="Book Antiqua" w:hAnsi="Book Antiqua" w:cstheme="minorHAnsi"/>
          <w:sz w:val="24"/>
          <w:szCs w:val="24"/>
        </w:rPr>
        <w:t xml:space="preserve">In 2005, </w:t>
      </w:r>
      <w:r w:rsidR="000B668A" w:rsidRPr="005319D8">
        <w:rPr>
          <w:rFonts w:ascii="Book Antiqua" w:hAnsi="Book Antiqua" w:cstheme="minorHAnsi"/>
          <w:sz w:val="24"/>
          <w:szCs w:val="24"/>
        </w:rPr>
        <w:t xml:space="preserve">using immunocytochemistry assays, </w:t>
      </w:r>
      <w:r w:rsidR="00513D01" w:rsidRPr="005319D8">
        <w:rPr>
          <w:rFonts w:ascii="Book Antiqua" w:hAnsi="Book Antiqua" w:cstheme="minorHAnsi"/>
          <w:sz w:val="24"/>
          <w:szCs w:val="24"/>
        </w:rPr>
        <w:t xml:space="preserve">Kulaksiz </w:t>
      </w:r>
      <w:r w:rsidR="00996304" w:rsidRPr="005319D8">
        <w:rPr>
          <w:rFonts w:ascii="Book Antiqua" w:hAnsi="Book Antiqua" w:cstheme="minorHAnsi"/>
          <w:i/>
          <w:iCs/>
          <w:sz w:val="24"/>
          <w:szCs w:val="24"/>
        </w:rPr>
        <w:t>et al</w:t>
      </w:r>
      <w:r w:rsidR="00F832CC" w:rsidRPr="005319D8">
        <w:rPr>
          <w:rFonts w:ascii="Book Antiqua" w:hAnsi="Book Antiqua" w:cstheme="minorHAnsi"/>
          <w:sz w:val="24"/>
          <w:szCs w:val="24"/>
        </w:rPr>
        <w:fldChar w:fldCharType="begin"/>
      </w:r>
      <w:r w:rsidR="00F832CC" w:rsidRPr="005319D8">
        <w:rPr>
          <w:rFonts w:ascii="Book Antiqua" w:hAnsi="Book Antiqua" w:cstheme="minorHAnsi"/>
          <w:sz w:val="24"/>
          <w:szCs w:val="24"/>
        </w:rPr>
        <w:instrText xml:space="preserve"> ADDIN ZOTERO_ITEM CSL_CITATION {"citationID":"a15m4apd2o","properties":{"formattedCitation":"{\\rtf \\super [38]\\nosupersub{}}","plainCitation":"[38]"},"citationItems":[{"id":143,"uris":["http://zotero.org/users/2744899/items/IF7BBSA8"],"uri":["http://zotero.org/users/2744899/items/IF7BBSA8"],"itemData":{"id":143,"type":"article-journal","title":"The iron-regulatory peptide hormone hepcidin: expression and cellular localization in the mammalian kidney","container-title":"The Journal of Endocrinology","page":"361-370","volume":"184","issue":"2","source":"PubMed","abstract":"It is generally accepted that iron homeostasis is mainly controlled in the gastrointestinal tract by absorption of dietary iron. However, recent studies have shown that the kidneys are also involved in iron metabolism. Since the iron-regulatory and antimicrobial peptide hormone hepcidin was originally isolated from human urine we have investigated the expression as well as the zonal and cellular localization of hepcidin in the mammalian kidney and developed an ELISA assay to analyze hepcidin concentrations in serum and urine. The expression of hepcidin was shown by RT-PCR and immunoblot experiments; its cellular localization was studied by immunocytochemistry in human, mouse and rat kidney, which revealed similar patterns of immunoreactivity. Hepcidin expression was absent from the proximal tubule and descending and ascending thin limbs. There was strong expression in the thick ascending limb of the cortex and in connecting tubules. Moderate expression was noted in the thick ascending limb and collecting ducts of the medulla and in collecting ducts of the papilla. Importantly, the cells of the macula densa were unstained. At the cellular level, hepcidin was localized to the apical cell pole of the renal epithelial cells. Based on its presence in urine, hepcidin may be released apically into the urine. Enhanced levels of hepcidin were determined in patients with chronic renal insuffciency (156.8 ng/ml, controls 104.2 ng/ml) indicating that the kidneys may metabolize and/or eliminate the circulating peptide. From the expression of hepcidin in the mammalian kidney, we have concluded that the iron-regulatory hormone is an intrinsic renal peptide which is not only eliminated by the kidney but is also synthesized in the kidney tubular system. Localization of hepcidin in the kidney implicates an iron-regulatory role of this peptide hormone in the renal tubular system, possibly in connection with the iron transporter divalent metal transporter-1.","DOI":"10.1677/joe.1.05729","ISSN":"0022-0795","note":"PMID: 15684344","shortTitle":"The iron-regulatory peptide hormone hepcidin","journalAbbreviation":"J. Endocrinol.","language":"eng","author":[{"family":"Kulaksiz","given":"H."},{"family":"Theilig","given":"F."},{"family":"Bachmann","given":"S."},{"family":"Gehrke","given":"S. G."},{"family":"Rost","given":"D."},{"family":"Janetzko","given":"A."},{"family":"Cetin","given":"Y."},{"family":"Stremmel","given":"W."}],"issued":{"date-parts":[["2005",2]]}}}],"schema":"https://github.com/citation-style-language/schema/raw/master/csl-citation.json"} </w:instrText>
      </w:r>
      <w:r w:rsidR="00F832CC" w:rsidRPr="005319D8">
        <w:rPr>
          <w:rFonts w:ascii="Book Antiqua" w:hAnsi="Book Antiqua" w:cstheme="minorHAnsi"/>
          <w:sz w:val="24"/>
          <w:szCs w:val="24"/>
        </w:rPr>
        <w:fldChar w:fldCharType="separate"/>
      </w:r>
      <w:r w:rsidR="00F832CC" w:rsidRPr="005319D8">
        <w:rPr>
          <w:rFonts w:ascii="Book Antiqua" w:hAnsi="Book Antiqua" w:cs="Calibri"/>
          <w:sz w:val="24"/>
          <w:szCs w:val="24"/>
          <w:vertAlign w:val="superscript"/>
        </w:rPr>
        <w:t>[38]</w:t>
      </w:r>
      <w:r w:rsidR="00F832CC" w:rsidRPr="005319D8">
        <w:rPr>
          <w:rFonts w:ascii="Book Antiqua" w:hAnsi="Book Antiqua" w:cstheme="minorHAnsi"/>
          <w:sz w:val="24"/>
          <w:szCs w:val="24"/>
        </w:rPr>
        <w:fldChar w:fldCharType="end"/>
      </w:r>
      <w:r w:rsidR="00F832CC" w:rsidRPr="005319D8">
        <w:rPr>
          <w:rFonts w:ascii="Book Antiqua" w:hAnsi="Book Antiqua" w:cstheme="minorHAnsi"/>
          <w:sz w:val="24"/>
          <w:szCs w:val="24"/>
        </w:rPr>
        <w:t xml:space="preserve"> </w:t>
      </w:r>
      <w:del w:id="169" w:author="Author">
        <w:r w:rsidR="00866AD0" w:rsidRPr="005319D8" w:rsidDel="00E43E86">
          <w:rPr>
            <w:rFonts w:ascii="Book Antiqua" w:hAnsi="Book Antiqua" w:cstheme="minorHAnsi"/>
            <w:sz w:val="24"/>
            <w:szCs w:val="24"/>
          </w:rPr>
          <w:delText>h</w:delText>
        </w:r>
        <w:r w:rsidR="00513D01" w:rsidRPr="005319D8" w:rsidDel="00E43E86">
          <w:rPr>
            <w:rFonts w:ascii="Book Antiqua" w:hAnsi="Book Antiqua" w:cstheme="minorHAnsi"/>
            <w:sz w:val="24"/>
            <w:szCs w:val="24"/>
          </w:rPr>
          <w:delText>ave shown</w:delText>
        </w:r>
      </w:del>
      <w:ins w:id="170" w:author="Author">
        <w:r w:rsidR="00E43E86" w:rsidRPr="005319D8">
          <w:rPr>
            <w:rFonts w:ascii="Book Antiqua" w:hAnsi="Book Antiqua" w:cstheme="minorHAnsi"/>
            <w:sz w:val="24"/>
            <w:szCs w:val="24"/>
          </w:rPr>
          <w:t>observed</w:t>
        </w:r>
      </w:ins>
      <w:r w:rsidR="00513D01" w:rsidRPr="005319D8">
        <w:rPr>
          <w:rFonts w:ascii="Book Antiqua" w:hAnsi="Book Antiqua" w:cstheme="minorHAnsi"/>
          <w:sz w:val="24"/>
          <w:szCs w:val="24"/>
        </w:rPr>
        <w:t xml:space="preserve"> for the first time that hepcidin was expressed in</w:t>
      </w:r>
      <w:ins w:id="171" w:author="Author">
        <w:r w:rsidR="00E43E86" w:rsidRPr="005319D8">
          <w:rPr>
            <w:rFonts w:ascii="Book Antiqua" w:hAnsi="Book Antiqua" w:cstheme="minorHAnsi"/>
            <w:sz w:val="24"/>
            <w:szCs w:val="24"/>
          </w:rPr>
          <w:t xml:space="preserve"> the</w:t>
        </w:r>
      </w:ins>
      <w:r w:rsidR="000A476B" w:rsidRPr="005319D8">
        <w:rPr>
          <w:rFonts w:ascii="Book Antiqua" w:hAnsi="Book Antiqua" w:cstheme="minorHAnsi"/>
          <w:sz w:val="24"/>
          <w:szCs w:val="24"/>
        </w:rPr>
        <w:t xml:space="preserve"> </w:t>
      </w:r>
      <w:r w:rsidR="00D66D2C" w:rsidRPr="005319D8">
        <w:rPr>
          <w:rFonts w:ascii="Book Antiqua" w:hAnsi="Book Antiqua" w:cstheme="minorHAnsi"/>
          <w:sz w:val="24"/>
          <w:szCs w:val="24"/>
        </w:rPr>
        <w:t xml:space="preserve">kidney, namely in </w:t>
      </w:r>
      <w:r w:rsidR="00513D01" w:rsidRPr="005319D8">
        <w:rPr>
          <w:rFonts w:ascii="Book Antiqua" w:hAnsi="Book Antiqua" w:cstheme="minorHAnsi"/>
          <w:sz w:val="24"/>
          <w:szCs w:val="24"/>
        </w:rPr>
        <w:t>the</w:t>
      </w:r>
      <w:r w:rsidR="00A556D1" w:rsidRPr="005319D8">
        <w:rPr>
          <w:rFonts w:ascii="Book Antiqua" w:hAnsi="Book Antiqua" w:cstheme="minorHAnsi"/>
          <w:sz w:val="24"/>
          <w:szCs w:val="24"/>
        </w:rPr>
        <w:t xml:space="preserve"> cortical</w:t>
      </w:r>
      <w:r w:rsidR="00513D01" w:rsidRPr="005319D8">
        <w:rPr>
          <w:rFonts w:ascii="Book Antiqua" w:hAnsi="Book Antiqua" w:cstheme="minorHAnsi"/>
          <w:sz w:val="24"/>
          <w:szCs w:val="24"/>
        </w:rPr>
        <w:t xml:space="preserve"> thick ascending limb </w:t>
      </w:r>
      <w:r w:rsidR="00116FE5" w:rsidRPr="005319D8">
        <w:rPr>
          <w:rFonts w:ascii="Book Antiqua" w:hAnsi="Book Antiqua" w:cstheme="minorHAnsi"/>
          <w:sz w:val="24"/>
          <w:szCs w:val="24"/>
        </w:rPr>
        <w:t xml:space="preserve">(cTAL) </w:t>
      </w:r>
      <w:r w:rsidR="00513D01" w:rsidRPr="005319D8">
        <w:rPr>
          <w:rFonts w:ascii="Book Antiqua" w:hAnsi="Book Antiqua" w:cstheme="minorHAnsi"/>
          <w:sz w:val="24"/>
          <w:szCs w:val="24"/>
        </w:rPr>
        <w:t>and connecting tubules</w:t>
      </w:r>
      <w:r w:rsidR="00D66D2C" w:rsidRPr="005319D8">
        <w:rPr>
          <w:rFonts w:ascii="Book Antiqua" w:hAnsi="Book Antiqua" w:cstheme="minorHAnsi"/>
          <w:sz w:val="24"/>
          <w:szCs w:val="24"/>
        </w:rPr>
        <w:t xml:space="preserve"> and </w:t>
      </w:r>
      <w:ins w:id="172" w:author="Author">
        <w:r w:rsidR="00E43E86" w:rsidRPr="005319D8">
          <w:rPr>
            <w:rFonts w:ascii="Book Antiqua" w:hAnsi="Book Antiqua" w:cstheme="minorHAnsi"/>
            <w:sz w:val="24"/>
            <w:szCs w:val="24"/>
          </w:rPr>
          <w:t xml:space="preserve">to </w:t>
        </w:r>
      </w:ins>
      <w:r w:rsidR="00D66D2C" w:rsidRPr="005319D8">
        <w:rPr>
          <w:rFonts w:ascii="Book Antiqua" w:hAnsi="Book Antiqua" w:cstheme="minorHAnsi"/>
          <w:sz w:val="24"/>
          <w:szCs w:val="24"/>
        </w:rPr>
        <w:t>a</w:t>
      </w:r>
      <w:del w:id="173" w:author="Author">
        <w:r w:rsidR="00D66D2C" w:rsidRPr="005319D8" w:rsidDel="00E43E86">
          <w:rPr>
            <w:rFonts w:ascii="Book Antiqua" w:hAnsi="Book Antiqua" w:cstheme="minorHAnsi"/>
            <w:sz w:val="24"/>
            <w:szCs w:val="24"/>
          </w:rPr>
          <w:delText>t</w:delText>
        </w:r>
      </w:del>
      <w:r w:rsidR="00D66D2C" w:rsidRPr="005319D8">
        <w:rPr>
          <w:rFonts w:ascii="Book Antiqua" w:hAnsi="Book Antiqua" w:cstheme="minorHAnsi"/>
          <w:sz w:val="24"/>
          <w:szCs w:val="24"/>
        </w:rPr>
        <w:t xml:space="preserve"> lesser exten</w:t>
      </w:r>
      <w:ins w:id="174" w:author="Author">
        <w:r w:rsidR="00E43E86" w:rsidRPr="005319D8">
          <w:rPr>
            <w:rFonts w:ascii="Book Antiqua" w:hAnsi="Book Antiqua" w:cstheme="minorHAnsi"/>
            <w:sz w:val="24"/>
            <w:szCs w:val="24"/>
          </w:rPr>
          <w:t>t</w:t>
        </w:r>
      </w:ins>
      <w:del w:id="175" w:author="Author">
        <w:r w:rsidR="00D66D2C" w:rsidRPr="005319D8" w:rsidDel="00E43E86">
          <w:rPr>
            <w:rFonts w:ascii="Book Antiqua" w:hAnsi="Book Antiqua" w:cstheme="minorHAnsi"/>
            <w:sz w:val="24"/>
            <w:szCs w:val="24"/>
          </w:rPr>
          <w:delText>d</w:delText>
        </w:r>
      </w:del>
      <w:r w:rsidR="00CC0646" w:rsidRPr="005319D8">
        <w:rPr>
          <w:rFonts w:ascii="Book Antiqua" w:hAnsi="Book Antiqua" w:cstheme="minorHAnsi"/>
          <w:sz w:val="24"/>
          <w:szCs w:val="24"/>
        </w:rPr>
        <w:t xml:space="preserve"> in</w:t>
      </w:r>
      <w:r w:rsidR="00D66D2C" w:rsidRPr="005319D8">
        <w:rPr>
          <w:rFonts w:ascii="Book Antiqua" w:hAnsi="Book Antiqua" w:cstheme="minorHAnsi"/>
          <w:sz w:val="24"/>
          <w:szCs w:val="24"/>
        </w:rPr>
        <w:t xml:space="preserve"> </w:t>
      </w:r>
      <w:r w:rsidR="00D66D2C" w:rsidRPr="005319D8">
        <w:rPr>
          <w:rFonts w:ascii="Book Antiqua" w:hAnsi="Book Antiqua"/>
          <w:sz w:val="24"/>
          <w:szCs w:val="24"/>
        </w:rPr>
        <w:t>the collecting ducts</w:t>
      </w:r>
      <w:r w:rsidR="00866AD0" w:rsidRPr="005319D8">
        <w:rPr>
          <w:rFonts w:ascii="Book Antiqua" w:hAnsi="Book Antiqua" w:cstheme="minorHAnsi"/>
          <w:sz w:val="24"/>
          <w:szCs w:val="24"/>
        </w:rPr>
        <w:t>.</w:t>
      </w:r>
      <w:r w:rsidR="00140E05" w:rsidRPr="005319D8">
        <w:rPr>
          <w:rFonts w:ascii="Book Antiqua" w:hAnsi="Book Antiqua" w:cstheme="minorHAnsi"/>
          <w:sz w:val="24"/>
          <w:szCs w:val="24"/>
        </w:rPr>
        <w:t xml:space="preserve"> </w:t>
      </w:r>
      <w:r w:rsidR="00D66D2C" w:rsidRPr="005319D8">
        <w:rPr>
          <w:rFonts w:ascii="Book Antiqua" w:hAnsi="Book Antiqua" w:cstheme="minorHAnsi"/>
          <w:sz w:val="24"/>
          <w:szCs w:val="24"/>
        </w:rPr>
        <w:t xml:space="preserve">Hepcidin </w:t>
      </w:r>
      <w:r w:rsidR="00171B01" w:rsidRPr="005319D8">
        <w:rPr>
          <w:rFonts w:ascii="Book Antiqua" w:hAnsi="Book Antiqua"/>
          <w:sz w:val="24"/>
          <w:szCs w:val="24"/>
        </w:rPr>
        <w:t>was</w:t>
      </w:r>
      <w:r w:rsidR="00140E05" w:rsidRPr="005319D8">
        <w:rPr>
          <w:rFonts w:ascii="Book Antiqua" w:hAnsi="Book Antiqua" w:cstheme="minorHAnsi"/>
          <w:sz w:val="24"/>
          <w:szCs w:val="24"/>
        </w:rPr>
        <w:t xml:space="preserve"> absent in the proximal tubule and descending and ascending thin limbs</w:t>
      </w:r>
      <w:r w:rsidR="00D66D2C"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{"citationID":"jxNHoU5I","properties":{"formattedCitation":"{\\rtf \\super [38]\\nosupersub{}}","plainCitation":"[38]"},"citationItems":[{"id":143,"uris":["http://zotero.org/users/2744899/items/IF7BBSA8"],"uri":["http://zotero.org/users/2744899/items/IF7BBSA8"],"itemData":{"id":143,"type":"article-journal","title":"The iron-regulatory peptide hormone hepcidin: expression and cellular localization in the mammalian kidney","container-title":"The Journal of Endocrinology","page":"361-370","volume":"184","issue":"2","source":"PubMed","abstract":"It is generally accepted that iron homeostasis is mainly controlled in the gastrointestinal tract by absorption of dietary iron. However, recent studies have shown that the kidneys are also involved in iron metabolism. Since the iron-regulatory and antimicrobial peptide hormone hepcidin was originally isolated from human urine we have investigated the expression as well as the zonal and cellular localization of hepcidin in the mammalian kidney and developed an ELISA assay to analyze hepcidin concentrations in serum and urine. The expression of hepcidin was shown by RT-PCR and immunoblot experiments; its cellular localization was studied by immunocytochemistry in human, mouse and rat kidney, which revealed similar patterns of immunoreactivity. Hepcidin expression was absent from the proximal tubule and descending and ascending thin limbs. There was strong expression in the thick ascending limb of the cortex and in connecting tubules. Moderate expression was noted in the thick ascending limb and collecting ducts of the medulla and in collecting ducts of the papilla. Importantly, the cells of the macula densa were unstained. At the cellular level, hepcidin was localized to the apical cell pole of the renal epithelial cells. Based on its presence in urine, hepcidin may be released apically into the urine. Enhanced levels of hepcidin were determined in patients with chronic renal insuffciency (156.8 ng/ml, controls 104.2 ng/ml) indicating that the kidneys may metabolize and/or eliminate the circulating peptide. From the expression of hepcidin in the mammalian kidney, we have concluded that the iron-regulatory hormone is an intrinsic renal peptide which is not only eliminated by the kidney but is also synthesized in the kidney tubular system. Localization of hepcidin in the kidney implicates an iron-regulatory role of this peptide hormone in the renal tubular system, possibly in connection with the iron transporter divalent metal transporter-1.","DOI":"10.1677/joe.1.05729","ISSN":"0022-0795","note":"PMID: 15684344","shortTitle":"The iron-regulatory peptide hormone hepcidin","journalAbbreviation":"J. Endocrinol.","language":"eng","author":[{"family":"Kulaksiz","given":"H."},{"family":"Theilig","given":"F."},{"family":"Bachmann","given":"S."},{"family":"Gehrke","given":"S. G."},{"family":"Rost","given":"D."},{"family":"Janetzko","given":"A."},{"family":"Cetin","given":"Y."},{"family":"Stremmel","given":"W."}],"issued":{"date-parts":[["2005",2]]}}}],"schema":"https://github.com/citation-style-language/schema/raw/master/csl-citation.json"} </w:instrText>
      </w:r>
      <w:r w:rsidR="00D66D2C"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[38]</w:t>
      </w:r>
      <w:r w:rsidR="00D66D2C" w:rsidRPr="005319D8">
        <w:rPr>
          <w:rFonts w:ascii="Book Antiqua" w:hAnsi="Book Antiqua" w:cstheme="minorHAnsi"/>
          <w:sz w:val="24"/>
          <w:szCs w:val="24"/>
        </w:rPr>
        <w:fldChar w:fldCharType="end"/>
      </w:r>
      <w:r w:rsidR="00140E05" w:rsidRPr="005319D8">
        <w:rPr>
          <w:rFonts w:ascii="Book Antiqua" w:hAnsi="Book Antiqua" w:cstheme="minorHAnsi"/>
          <w:sz w:val="24"/>
          <w:szCs w:val="24"/>
        </w:rPr>
        <w:t>.</w:t>
      </w:r>
      <w:r w:rsidR="00BC38F1" w:rsidRPr="005319D8">
        <w:rPr>
          <w:rFonts w:ascii="Book Antiqua" w:hAnsi="Book Antiqua" w:cstheme="minorHAnsi"/>
          <w:sz w:val="24"/>
          <w:szCs w:val="24"/>
        </w:rPr>
        <w:t xml:space="preserve"> </w:t>
      </w:r>
      <w:r w:rsidR="00AE0A92" w:rsidRPr="005319D8">
        <w:rPr>
          <w:rFonts w:ascii="Book Antiqua" w:hAnsi="Book Antiqua" w:cstheme="minorHAnsi"/>
          <w:sz w:val="24"/>
          <w:szCs w:val="24"/>
        </w:rPr>
        <w:t xml:space="preserve">It </w:t>
      </w:r>
      <w:r w:rsidR="00594028" w:rsidRPr="005319D8">
        <w:rPr>
          <w:rFonts w:ascii="Book Antiqua" w:hAnsi="Book Antiqua" w:cstheme="minorHAnsi"/>
          <w:sz w:val="24"/>
          <w:szCs w:val="24"/>
        </w:rPr>
        <w:t xml:space="preserve">was localized at the apical </w:t>
      </w:r>
      <w:r w:rsidR="00990F7C" w:rsidRPr="005319D8">
        <w:rPr>
          <w:rFonts w:ascii="Book Antiqua" w:hAnsi="Book Antiqua" w:cstheme="minorHAnsi"/>
          <w:sz w:val="24"/>
          <w:szCs w:val="24"/>
        </w:rPr>
        <w:t>surface</w:t>
      </w:r>
      <w:r w:rsidR="00594028" w:rsidRPr="005319D8">
        <w:rPr>
          <w:rFonts w:ascii="Book Antiqua" w:hAnsi="Book Antiqua" w:cstheme="minorHAnsi"/>
          <w:sz w:val="24"/>
          <w:szCs w:val="24"/>
        </w:rPr>
        <w:t xml:space="preserve"> of the </w:t>
      </w:r>
      <w:r w:rsidR="00381BD5" w:rsidRPr="005319D8">
        <w:rPr>
          <w:rFonts w:ascii="Book Antiqua" w:hAnsi="Book Antiqua" w:cstheme="minorHAnsi"/>
          <w:sz w:val="24"/>
          <w:szCs w:val="24"/>
        </w:rPr>
        <w:t xml:space="preserve">renal </w:t>
      </w:r>
      <w:r w:rsidR="00A937CA" w:rsidRPr="005319D8">
        <w:rPr>
          <w:rFonts w:ascii="Book Antiqua" w:hAnsi="Book Antiqua" w:cstheme="minorHAnsi"/>
          <w:sz w:val="24"/>
          <w:szCs w:val="24"/>
        </w:rPr>
        <w:t>epithelial</w:t>
      </w:r>
      <w:r w:rsidR="001D2F68" w:rsidRPr="005319D8">
        <w:rPr>
          <w:rFonts w:ascii="Book Antiqua" w:hAnsi="Book Antiqua" w:cstheme="minorHAnsi"/>
          <w:sz w:val="24"/>
          <w:szCs w:val="24"/>
        </w:rPr>
        <w:t xml:space="preserve"> cells</w:t>
      </w:r>
      <w:r w:rsidR="00381BD5" w:rsidRPr="005319D8">
        <w:rPr>
          <w:rFonts w:ascii="Book Antiqua" w:hAnsi="Book Antiqua" w:cstheme="minorHAnsi"/>
          <w:sz w:val="24"/>
          <w:szCs w:val="24"/>
        </w:rPr>
        <w:t xml:space="preserve">, </w:t>
      </w:r>
      <w:r w:rsidR="00C90609" w:rsidRPr="005319D8">
        <w:rPr>
          <w:rFonts w:ascii="Book Antiqua" w:hAnsi="Book Antiqua" w:cstheme="minorHAnsi"/>
          <w:sz w:val="24"/>
          <w:szCs w:val="24"/>
        </w:rPr>
        <w:t>which suggest</w:t>
      </w:r>
      <w:r w:rsidR="003A67DA" w:rsidRPr="005319D8">
        <w:rPr>
          <w:rFonts w:ascii="Book Antiqua" w:hAnsi="Book Antiqua" w:cstheme="minorHAnsi"/>
          <w:sz w:val="24"/>
          <w:szCs w:val="24"/>
        </w:rPr>
        <w:t>s</w:t>
      </w:r>
      <w:r w:rsidR="00C90609" w:rsidRPr="005319D8">
        <w:rPr>
          <w:rFonts w:ascii="Book Antiqua" w:hAnsi="Book Antiqua" w:cstheme="minorHAnsi"/>
          <w:sz w:val="24"/>
          <w:szCs w:val="24"/>
        </w:rPr>
        <w:t xml:space="preserve"> that </w:t>
      </w:r>
      <w:r w:rsidR="00116FE5" w:rsidRPr="005319D8">
        <w:rPr>
          <w:rFonts w:ascii="Book Antiqua" w:hAnsi="Book Antiqua" w:cstheme="minorHAnsi"/>
          <w:sz w:val="24"/>
          <w:szCs w:val="24"/>
        </w:rPr>
        <w:t xml:space="preserve">renal </w:t>
      </w:r>
      <w:r w:rsidR="00C90609" w:rsidRPr="005319D8">
        <w:rPr>
          <w:rFonts w:ascii="Book Antiqua" w:hAnsi="Book Antiqua" w:cstheme="minorHAnsi"/>
          <w:sz w:val="24"/>
          <w:szCs w:val="24"/>
        </w:rPr>
        <w:t xml:space="preserve">hepcidin </w:t>
      </w:r>
      <w:r w:rsidR="00116FE5" w:rsidRPr="005319D8">
        <w:rPr>
          <w:rFonts w:ascii="Book Antiqua" w:hAnsi="Book Antiqua" w:cstheme="minorHAnsi"/>
          <w:sz w:val="24"/>
          <w:szCs w:val="24"/>
        </w:rPr>
        <w:t>is</w:t>
      </w:r>
      <w:r w:rsidR="00C90609" w:rsidRPr="005319D8">
        <w:rPr>
          <w:rFonts w:ascii="Book Antiqua" w:hAnsi="Book Antiqua" w:cstheme="minorHAnsi"/>
          <w:sz w:val="24"/>
          <w:szCs w:val="24"/>
        </w:rPr>
        <w:t xml:space="preserve"> eliminated in the urine after a</w:t>
      </w:r>
      <w:r w:rsidR="00116FE5" w:rsidRPr="005319D8">
        <w:rPr>
          <w:rFonts w:ascii="Book Antiqua" w:hAnsi="Book Antiqua" w:cstheme="minorHAnsi"/>
          <w:sz w:val="24"/>
          <w:szCs w:val="24"/>
        </w:rPr>
        <w:t>n autocrine/</w:t>
      </w:r>
      <w:r w:rsidR="00C90609" w:rsidRPr="005319D8">
        <w:rPr>
          <w:rFonts w:ascii="Book Antiqua" w:hAnsi="Book Antiqua" w:cstheme="minorHAnsi"/>
          <w:sz w:val="24"/>
          <w:szCs w:val="24"/>
        </w:rPr>
        <w:t xml:space="preserve">paracrine action on renal tubules. Using microdissected and isolated renal tubules, we also confirmed that hepcidin is preferentially expressed throughout the distal nephron, particularly in the </w:t>
      </w:r>
      <w:r w:rsidR="00116FE5" w:rsidRPr="005319D8">
        <w:rPr>
          <w:rFonts w:ascii="Book Antiqua" w:hAnsi="Book Antiqua" w:cstheme="minorHAnsi"/>
          <w:sz w:val="24"/>
          <w:szCs w:val="24"/>
        </w:rPr>
        <w:t>TAL</w:t>
      </w:r>
      <w:r w:rsidR="00EE4D00"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{"citationID":"asdg1i5v4e","properties":{"formattedCitation":"{\\rtf \\super [67]\\nosupersub{}}","plainCitation":"[67]"},"citationItems":[{"id":174,"uris":["http://zotero.org/users/2744899/items/MAFZBJPQ"],"uri":["http://zotero.org/users/2744899/items/MAFZBJPQ"],"itemData":{"id":174,"type":"article-journal","title":"Hepcidin as a Major Component of Renal Antibacterial Defenses against Uropathogenic Escherichia coli","container-title":"Journal of the American Society of Nephrology: JASN","page":"835-846","volume":"27","issue":"3","source":"PubMed","abstract":"The iron-regulatory peptide hepcidin exhibits antimicrobial activity. Having previously shown hepcidin expression in the kidney, we addressed its role in urinary tract infection (UTI), which remains largely unknown. Experimental UTI was induced in wild-type (WT) and hepcidin-knockout (Hepc-/-) mice using the uropathogenic Escherichia coli CFT073 strain. Compared with infected WT mice, infected Hepc-/- mice showed a dramatic increase in renal bacterial load. Moreover, bacterial invasion was significantly dampened by the pretreatment of WT mice with hepcidin. Infected Hepc-/- mice exhibited decreased iron accumulation in the renal medulla and significant attenuation of the renal inflammatory response. Notably, we demonstrated in vitro bacteriostatic activity of hepcidin against CFT073. Furthermore, CFT073 repressed renal hepcidin, both in vivo and in cultured renal cells, and reduced phosphorylation of SMAD kinase in vivo, suggesting a bacterial strategy to escape the antimicrobial activities of hepcidin. In conclusion, we provide new mechanisms by which hepcidin contributes to renal host defense and suggest that targeting hepcidin offers a strategy to prevent bacterial invasion.","DOI":"10.1681/ASN.2014101035","ISSN":"1533-3450","note":"PMID: 26293821\nPMCID: PMC4769187","journalAbbreviation":"J. Am. Soc. Nephrol.","language":"eng","author":[{"family":"Houamel","given":"Dounia"},{"family":"Ducrot","given":"Nicolas"},{"family":"Lefebvre","given":"Thibaud"},{"family":"Daher","given":"Raed"},{"family":"Moulouel","given":"Boualem"},{"family":"Sari","given":"Marie-Agnes"},{"family":"Letteron","given":"Philippe"},{"family":"Lyoumi","given":"Said"},{"family":"Millot","given":"Sarah"},{"family":"Tourret","given":"Jerome"},{"family":"Bouvet","given":"Odile"},{"family":"Vaulont","given":"Sophie"},{"family":"Vandewalle","given":"Alain"},{"family":"Denamur","given":"Erick"},{"family":"Puy","given":"Hervé"},{"family":"Beaumont","given":"Carole"},{"family":"Gouya","given":"Laurent"},{"family":"Karim","given":"Zoubida"}],"issued":{"date-parts":[["2016",3]]}}}],"schema":"https://github.com/citation-style-language/schema/raw/master/csl-citation.json"} </w:instrText>
      </w:r>
      <w:r w:rsidR="00EE4D00"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[67]</w:t>
      </w:r>
      <w:r w:rsidR="00EE4D00" w:rsidRPr="005319D8">
        <w:rPr>
          <w:rFonts w:ascii="Book Antiqua" w:hAnsi="Book Antiqua" w:cstheme="minorHAnsi"/>
          <w:sz w:val="24"/>
          <w:szCs w:val="24"/>
        </w:rPr>
        <w:fldChar w:fldCharType="end"/>
      </w:r>
      <w:r w:rsidR="00C90609" w:rsidRPr="005319D8">
        <w:rPr>
          <w:rFonts w:ascii="Book Antiqua" w:hAnsi="Book Antiqua" w:cstheme="minorHAnsi"/>
          <w:sz w:val="24"/>
          <w:szCs w:val="24"/>
        </w:rPr>
        <w:t xml:space="preserve">. Interestingly, </w:t>
      </w:r>
      <w:r w:rsidR="00856A47" w:rsidRPr="005319D8">
        <w:rPr>
          <w:rFonts w:ascii="Book Antiqua" w:hAnsi="Book Antiqua" w:cstheme="minorHAnsi"/>
          <w:sz w:val="24"/>
          <w:szCs w:val="24"/>
        </w:rPr>
        <w:t xml:space="preserve">the </w:t>
      </w:r>
      <w:r w:rsidR="00C90609" w:rsidRPr="005319D8">
        <w:rPr>
          <w:rFonts w:ascii="Book Antiqua" w:hAnsi="Book Antiqua" w:cstheme="minorHAnsi"/>
          <w:sz w:val="24"/>
          <w:szCs w:val="24"/>
        </w:rPr>
        <w:t>distal nephron</w:t>
      </w:r>
      <w:r w:rsidR="00856A47" w:rsidRPr="005319D8">
        <w:rPr>
          <w:rFonts w:ascii="Book Antiqua" w:hAnsi="Book Antiqua" w:cstheme="minorHAnsi"/>
          <w:sz w:val="24"/>
          <w:szCs w:val="24"/>
        </w:rPr>
        <w:t xml:space="preserve"> </w:t>
      </w:r>
      <w:r w:rsidR="00CC3A59" w:rsidRPr="005319D8">
        <w:rPr>
          <w:rFonts w:ascii="Book Antiqua" w:hAnsi="Book Antiqua" w:cstheme="minorHAnsi"/>
          <w:sz w:val="24"/>
          <w:szCs w:val="24"/>
        </w:rPr>
        <w:t xml:space="preserve">expresses </w:t>
      </w:r>
      <w:del w:id="176" w:author="Author">
        <w:r w:rsidR="00856A47" w:rsidRPr="005319D8" w:rsidDel="00A42AF3">
          <w:rPr>
            <w:rFonts w:ascii="Book Antiqua" w:hAnsi="Book Antiqua" w:cstheme="minorHAnsi"/>
            <w:sz w:val="24"/>
            <w:szCs w:val="24"/>
          </w:rPr>
          <w:delText xml:space="preserve"> </w:delText>
        </w:r>
      </w:del>
      <w:r w:rsidR="00856A47" w:rsidRPr="005319D8">
        <w:rPr>
          <w:rFonts w:ascii="Book Antiqua" w:hAnsi="Book Antiqua" w:cstheme="minorHAnsi"/>
          <w:sz w:val="24"/>
          <w:szCs w:val="24"/>
        </w:rPr>
        <w:t xml:space="preserve">DMT1 and </w:t>
      </w:r>
      <w:r w:rsidR="004A02C2" w:rsidRPr="005319D8">
        <w:rPr>
          <w:rFonts w:ascii="Book Antiqua" w:hAnsi="Book Antiqua" w:cstheme="minorHAnsi"/>
          <w:sz w:val="24"/>
          <w:szCs w:val="24"/>
        </w:rPr>
        <w:t>FPN</w:t>
      </w:r>
      <w:r w:rsidR="00856A47" w:rsidRPr="005319D8">
        <w:rPr>
          <w:rFonts w:ascii="Book Antiqua" w:hAnsi="Book Antiqua" w:cstheme="minorHAnsi"/>
          <w:sz w:val="24"/>
          <w:szCs w:val="24"/>
        </w:rPr>
        <w:t xml:space="preserve"> </w:t>
      </w:r>
      <w:r w:rsidR="00CC3A59" w:rsidRPr="005319D8">
        <w:rPr>
          <w:rFonts w:ascii="Book Antiqua" w:hAnsi="Book Antiqua" w:cstheme="minorHAnsi"/>
          <w:sz w:val="24"/>
          <w:szCs w:val="24"/>
        </w:rPr>
        <w:t>transporter</w:t>
      </w:r>
      <w:r w:rsidR="004A02C2" w:rsidRPr="005319D8">
        <w:rPr>
          <w:rFonts w:ascii="Book Antiqua" w:hAnsi="Book Antiqua" w:cstheme="minorHAnsi"/>
          <w:sz w:val="24"/>
          <w:szCs w:val="24"/>
        </w:rPr>
        <w:t>s</w:t>
      </w:r>
      <w:r w:rsidR="00CC3A59" w:rsidRPr="005319D8">
        <w:rPr>
          <w:rFonts w:ascii="Book Antiqua" w:hAnsi="Book Antiqua" w:cstheme="minorHAnsi"/>
          <w:sz w:val="24"/>
          <w:szCs w:val="24"/>
        </w:rPr>
        <w:t xml:space="preserve"> </w:t>
      </w:r>
      <w:r w:rsidR="00856A47" w:rsidRPr="005319D8">
        <w:rPr>
          <w:rFonts w:ascii="Book Antiqua" w:hAnsi="Book Antiqua" w:cstheme="minorHAnsi"/>
          <w:sz w:val="24"/>
          <w:szCs w:val="24"/>
        </w:rPr>
        <w:t>at the apical and the basolateral membrane</w:t>
      </w:r>
      <w:ins w:id="177" w:author="Author">
        <w:r w:rsidR="00A42AF3" w:rsidRPr="005319D8">
          <w:rPr>
            <w:rFonts w:ascii="Book Antiqua" w:hAnsi="Book Antiqua" w:cstheme="minorHAnsi"/>
            <w:sz w:val="24"/>
            <w:szCs w:val="24"/>
          </w:rPr>
          <w:t>,</w:t>
        </w:r>
      </w:ins>
      <w:r w:rsidR="00856A47" w:rsidRPr="005319D8">
        <w:rPr>
          <w:rFonts w:ascii="Book Antiqua" w:hAnsi="Book Antiqua" w:cstheme="minorHAnsi"/>
          <w:sz w:val="24"/>
          <w:szCs w:val="24"/>
        </w:rPr>
        <w:t xml:space="preserve"> </w:t>
      </w:r>
      <w:r w:rsidR="00B45574" w:rsidRPr="005319D8">
        <w:rPr>
          <w:rFonts w:ascii="Book Antiqua" w:hAnsi="Book Antiqua" w:cstheme="minorHAnsi"/>
          <w:sz w:val="24"/>
          <w:szCs w:val="24"/>
        </w:rPr>
        <w:t>respectively</w:t>
      </w:r>
      <w:del w:id="178" w:author="Author">
        <w:r w:rsidR="00B45574" w:rsidRPr="005319D8" w:rsidDel="00A42AF3">
          <w:rPr>
            <w:rFonts w:ascii="Book Antiqua" w:hAnsi="Book Antiqua" w:cstheme="minorHAnsi"/>
            <w:sz w:val="24"/>
            <w:szCs w:val="24"/>
          </w:rPr>
          <w:delText>,</w:delText>
        </w:r>
      </w:del>
      <w:r w:rsidR="00CC3A59" w:rsidRPr="005319D8">
        <w:rPr>
          <w:rFonts w:ascii="Book Antiqua" w:hAnsi="Book Antiqua" w:cstheme="minorHAnsi"/>
          <w:sz w:val="24"/>
          <w:szCs w:val="24"/>
        </w:rPr>
        <w:t xml:space="preserve"> and</w:t>
      </w:r>
      <w:r w:rsidR="00B45574" w:rsidRPr="005319D8">
        <w:rPr>
          <w:rFonts w:ascii="Book Antiqua" w:hAnsi="Book Antiqua" w:cstheme="minorHAnsi"/>
          <w:sz w:val="24"/>
          <w:szCs w:val="24"/>
        </w:rPr>
        <w:t xml:space="preserve"> </w:t>
      </w:r>
      <w:r w:rsidR="00CC3A59" w:rsidRPr="005319D8">
        <w:rPr>
          <w:rFonts w:ascii="Book Antiqua" w:hAnsi="Book Antiqua" w:cstheme="minorHAnsi"/>
          <w:sz w:val="24"/>
          <w:szCs w:val="24"/>
        </w:rPr>
        <w:t>was described to be</w:t>
      </w:r>
      <w:r w:rsidR="00C90609" w:rsidRPr="005319D8">
        <w:rPr>
          <w:rFonts w:ascii="Book Antiqua" w:hAnsi="Book Antiqua" w:cstheme="minorHAnsi"/>
          <w:sz w:val="24"/>
          <w:szCs w:val="24"/>
        </w:rPr>
        <w:t xml:space="preserve"> the site of </w:t>
      </w:r>
      <w:r w:rsidR="00856A47" w:rsidRPr="005319D8">
        <w:rPr>
          <w:rFonts w:ascii="Book Antiqua" w:hAnsi="Book Antiqua" w:cstheme="minorHAnsi"/>
          <w:sz w:val="24"/>
          <w:szCs w:val="24"/>
        </w:rPr>
        <w:t xml:space="preserve">the </w:t>
      </w:r>
      <w:r w:rsidR="00C90609" w:rsidRPr="005319D8">
        <w:rPr>
          <w:rFonts w:ascii="Book Antiqua" w:hAnsi="Book Antiqua" w:cstheme="minorHAnsi"/>
          <w:sz w:val="24"/>
          <w:szCs w:val="24"/>
        </w:rPr>
        <w:t xml:space="preserve">reabsorption of </w:t>
      </w:r>
      <w:r w:rsidR="00116FE5" w:rsidRPr="005319D8">
        <w:rPr>
          <w:rFonts w:ascii="Book Antiqua" w:hAnsi="Book Antiqua" w:cstheme="minorHAnsi"/>
          <w:sz w:val="24"/>
          <w:szCs w:val="24"/>
        </w:rPr>
        <w:t xml:space="preserve">non-heme </w:t>
      </w:r>
      <w:r w:rsidR="00C90609" w:rsidRPr="005319D8">
        <w:rPr>
          <w:rFonts w:ascii="Book Antiqua" w:hAnsi="Book Antiqua" w:cstheme="minorHAnsi"/>
          <w:sz w:val="24"/>
          <w:szCs w:val="24"/>
        </w:rPr>
        <w:t>iron</w:t>
      </w:r>
      <w:r w:rsidR="00116FE5" w:rsidRPr="005319D8">
        <w:rPr>
          <w:rFonts w:ascii="Book Antiqua" w:hAnsi="Book Antiqua" w:cstheme="minorHAnsi"/>
          <w:sz w:val="24"/>
          <w:szCs w:val="24"/>
        </w:rPr>
        <w:t xml:space="preserve"> in kidney</w:t>
      </w:r>
      <w:r w:rsidR="00C8531D"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{"citationID":"CwyBkrua","properties":{"formattedCitation":"{\\rtf \\super [68\\uc0\\u8211{}71]\\nosupersub{}}","plainCitation":"[68–71]"},"citationItems":[{"id":985,"uris":["http://zotero.org/users/2744899/items/HHSD3KL3"],"uri":["http://zotero.org/users/2744899/items/HHSD3KL3"],"itemData":{"id":985,"type":"article-journal","title":"In vivo characterization of renal iron transport in the anaesthetized rat","container-title":"The Journal of Physiology","page":"581-586","volume":"524 Pt 2","source":"PubMed","abstract":"1. In vivo microinjections of 55FeCl3 were made to assess renal iron (Fe2+/3+) transport in the anaesthetized rat. 2. Following microinjection into proximal convoluted tubules (PCTs), 18.5 +/- 2.9 % (mean +/- s.e.m., n = 11) of the 55Fe was recovered in the urine. This recovery was not dependent on the injection site indicating that iron is not reabsorbed across the surface convolutions of the proximal tubule. 3. Following microinjection into distal convoluted tubules (DCTs) 46.1 +/- 6.1 % (n = 8) of the injected 55Fe was recovered. Taken together the recovery data from the PCT and DCT microinjection studies indicate that the transport of iron occurs in the loop of Henle (LH) and collecting duct system. 4. In vivo luminal microperfusion was used to examine iron transport by the LH in more detail. In tubules perfused with 7 micromol l-1 55FeCl3, 52.7 +/- 8. 3 % (n = 8) of the perfused 55Fe was recovered in the collected fluid, indicating significant iron reabsorption in the LH. Addition of copper (Cu2+ as 7 micromol l-1 CuSO4), manganese (Mn2+ as 7 micromol l-1 MnSO4) or zinc (Zn2+ as 7 micromol l-1 ZnSO4) to the perfusate did not affect reabsorption of water, Na+ or K+, but increased recovery of 55Fe to 83.5 +/- 6.8 % (n = 8, P &lt; 0.04), 75.8 +/- 5.9 (n = 6, not significant, n.s.) and 67.9 +/- 3.8; (n = 9, n.s. ), respectively. 5. Thus, iron transport in the LH can be reduced by the addition of copper or manganese to the luminal perfusate suggesting that these ions may compete with iron for a common transport pathway. However, this pathway may not be shared by zinc.","ISSN":"0022-3751","note":"PMID: 10766935\nPMCID: PMC2269874","journalAbbreviation":"J. Physiol. (Lond.)","language":"eng","author":[{"family":"Wareing","given":"M."},{"family":"Ferguson","given":"C. J."},{"family":"Green","given":"R."},{"family":"Riccardi","given":"D."},{"family":"Smith","given":"C. P."}],"issued":{"date-parts":[["2000",4,15]]}}},{"id":883,"uris":["http://zotero.org/users/2744899/items/YUS9CUFB"],"uri":["http://zotero.org/users/2744899/items/YUS9CUFB"],"itemData":{"id":883,"type":"article-journal","title":"Ferroportin 1 is expressed basolaterally in rat kidney proximal tubule cells and iron excess increases its membrane trafficking","container-title":"Journal of Cellular and Molecular Medicine","page":"209-219","volume":"15","issue":"2","source":"PubMed","abstract":"Ferroportin 1 (FPN1) is an iron export protein expressed in liver and duodenum, as well as in reticuloendothelial macrophages. Previously, we have shown that divalent metal transporter 1 (DMT1) is expressed in late endosomes and lysosomes of the kidney proximal tubule (PT), the nephron segment responsible for the majority of solute reabsorption. We suggested that following receptor mediated endocytosis of transferrin filtered by the glomerulus, DMT1 exports iron liberated from transferrin into the cytosol. FPN1 is also expressed in the kidney yet its role remains obscure. As a first step towards determining the role of renal FPN1, we localized FPN1 in the PT. FPN1 was found to be located in association with the basolateral PT membrane and within the cytosolic compartment. FPN1 was not expressed on the apical brush-border membrane of PT cells. These data support a role for FPN1 in vectorial export of iron out of PT cells. Furthermore, under conditions of iron loading of cultured PT cells, FPN1 was trafficked to the plasma membrane suggesting a coordinated cellular response to export excess iron and limit cellular iron concentrations.","DOI":"10.1111/j.1582-4934.2009.00985.x","ISSN":"1582-4934","note":"PMID: 20015204\nPMCID: PMC3822789","journalAbbreviation":"J. Cell. Mol. Med.","language":"eng","author":[{"family":"Wolff","given":"Natascha A."},{"family":"Liu","given":"Wei"},{"family":"Fenton","given":"Robert A."},{"family":"Lee","given":"Wing-Kee"},{"family":"Thévenod","given":"Frank"},{"family":"Smith","given":"Craig P."}],"issued":{"date-parts":[["2011",2]]}}},{"id":987,"uris":["http://zotero.org/users/2744899/items/YQ4XCV5L"],"uri":["http://zotero.org/users/2744899/items/YQ4XCV5L"],"itemData":{"id":987,"type":"article-journal","title":"Cellular localization of divalent metal transporter DMT-1 in rat kidney","container-title":"American Journal of Physiology. Renal Physiology","page":"F803-814","volume":"280","issue":"5","source":"PubMed","abstract":"We have demonstrated that the kidney plays an important role in iron balance and that metabolically significant reabsorption of this ion occurs in the loop of Henle and the collecting ducts [Wareing M, Ferguson CJ, Green R, Riccardi D, and Smith CP. J Physiol (Lond) 524: 581-586, 2000]. To test the possibility that the divalent metal transporter DMT1 (Gunshin H, Mackenzie B, Berger UV, Gunshin Y, Romero MF, Boron WF, Nussberger S, Gollan JL, and Hediger MA. Nature 388: 482-488, 1997) could represent the apical route for iron entry in the kidney, we raised and affinity-purified an anti-DMT-1 polyclonal antibody and determined DMT-1 distribution in rat kidney by Western analysis, immunofluorescence, and confocal microscopy. The strongest DMT1-specific (i.e., peptide-protectable) immunoreactivity was found in the collecting ducts, in both principal and intercalated cells. Thick ascending limbs of Henle's loop and, more intensely, distal convoluted tubules exhibited apical immunostaining. Considerable intracellular DMT-1 immunoreactivity was seen throughout the nephron, particularly in S3 segments. The described distribution of DMT-1 protein is in agreement with our previous identification of nephron sites of iron reabsorption, suggesting that DMT-1 provides the molecular mechanism for apical iron entry in the distal nephron but not in the proximal tubule. Basolateral iron exit may be facilitated by a different system.","DOI":"10.1152/ajprenal.2001.280.5.F803","ISSN":"1931-857X","note":"PMID: 11292622","journalAbbreviation":"Am. J. Physiol. Renal Physiol.","language":"eng","author":[{"family":"Ferguson","given":"C. J."},{"family":"Wareing","given":"M."},{"family":"Ward","given":"D. T."},{"family":"Green","given":"R."},{"family":"Smith","given":"C. P."},{"family":"Riccardi","given":"D."}],"issued":{"date-parts":[["2001",5]]}}},{"id":389,"uris":["http://zotero.org/users/2744899/items/V569DH3J"],"uri":["http://zotero.org/users/2744899/items/V569DH3J"],"itemData":{"id":389,"type":"article-journal","title":"Hepcidin regulates intrarenal iron handling at the distal nephron","container-title":"Kidney International","page":"756-766","volume":"84","issue":"4","source":"PubMed","abstract":"Hepcidin, the key regulatory hormone of iron homeostasis, and iron carriers such as transferrin receptor1 (TFR1), divalent metal transporter1 (DMT1), and ferroportin (FPN) are expressed in kidney. Whether hepcidin plays an intrinsic role in the regulation of renal iron transport is unknown. Here, we analyzed the renal handling of iron in hemochromatosis Hepc(-/-) and Hjv(-/-) mouse models, as well as in phenylhydrazine (PHZ)-treated mice. We found a marked medullary iron deposition in the kidneys of Hepc(-/-) mice, and iron leak in the urine. The kidneys of Hepc(-/-) mice exhibited a concomitant decrease in TFR1 and increase in ferritin and FPN expression. Increased FPN abundance was restricted to the thick ascending limb (TAL). DMT1 protein remained unaffected despite a significant decrease of its mRNA level, suggesting that DMT1 protein is stabilized in the absence of hepcidin. Treatment of kidney sections from Hepc(-/-) mice with hepcidin decreased DMT1 protein, an effect confirmed in renal cell lines where hepcidin markedly decreased (55)Fe transport. In the kidneys of Hjv(-/-) mice exhibiting low hepcidin expression, the iron overload was similar to that in the kidneys of Hepc(-/-) mice. However, in PHZ mice, iron accumulation resulting from hemoglobin leak was detected in the proximal tubule. Thus, kidneys exhibit a tissue-specific handling of iron that depends on the extra iron source. Hepcidin may control the expression of iron transporters to prevent renal iron overload.","DOI":"10.1038/ki.2013.142","ISSN":"1523-1755","note":"PMID: 23615502","journalAbbreviation":"Kidney Int.","language":"eng","author":[{"family":"Moulouel","given":"Boualem"},{"family":"Houamel","given":"Dounia"},{"family":"Delaby","given":"Constance"},{"family":"Tchernitchko","given":"Dimitri"},{"family":"Vaulont","given":"Sophie"},{"family":"Letteron","given":"Philippe"},{"family":"Thibaudeau","given":"Olivier"},{"family":"Puy","given":"Hervé"},{"family":"Gouya","given":"Laurent"},{"family":"Beaumont","given":"Carole"},{"family":"Karim","given":"Zoubida"}],"issued":{"date-parts":[["2013",10]]}}}],"schema":"https://github.com/citation-style-language/schema/raw/master/csl-citation.json"} </w:instrText>
      </w:r>
      <w:r w:rsidR="00C8531D"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[68–71]</w:t>
      </w:r>
      <w:r w:rsidR="00C8531D" w:rsidRPr="005319D8">
        <w:rPr>
          <w:rFonts w:ascii="Book Antiqua" w:hAnsi="Book Antiqua" w:cstheme="minorHAnsi"/>
          <w:sz w:val="24"/>
          <w:szCs w:val="24"/>
        </w:rPr>
        <w:fldChar w:fldCharType="end"/>
      </w:r>
      <w:r w:rsidR="00B45574" w:rsidRPr="005319D8">
        <w:rPr>
          <w:rFonts w:ascii="Book Antiqua" w:hAnsi="Book Antiqua" w:cstheme="minorHAnsi"/>
          <w:sz w:val="24"/>
          <w:szCs w:val="24"/>
        </w:rPr>
        <w:t xml:space="preserve">. </w:t>
      </w:r>
      <w:r w:rsidR="003A67DA" w:rsidRPr="005319D8">
        <w:rPr>
          <w:rFonts w:ascii="Book Antiqua" w:hAnsi="Book Antiqua" w:cstheme="minorHAnsi"/>
          <w:sz w:val="24"/>
          <w:szCs w:val="24"/>
        </w:rPr>
        <w:t>Using mouse models with defect</w:t>
      </w:r>
      <w:ins w:id="179" w:author="Author">
        <w:r w:rsidR="00A42AF3" w:rsidRPr="005319D8">
          <w:rPr>
            <w:rFonts w:ascii="Book Antiqua" w:hAnsi="Book Antiqua" w:cstheme="minorHAnsi"/>
            <w:sz w:val="24"/>
            <w:szCs w:val="24"/>
          </w:rPr>
          <w:t>s</w:t>
        </w:r>
      </w:ins>
      <w:r w:rsidR="003A67DA" w:rsidRPr="005319D8">
        <w:rPr>
          <w:rFonts w:ascii="Book Antiqua" w:hAnsi="Book Antiqua" w:cstheme="minorHAnsi"/>
          <w:sz w:val="24"/>
          <w:szCs w:val="24"/>
        </w:rPr>
        <w:t xml:space="preserve"> i</w:t>
      </w:r>
      <w:r w:rsidR="00B45574" w:rsidRPr="005319D8">
        <w:rPr>
          <w:rFonts w:ascii="Book Antiqua" w:hAnsi="Book Antiqua" w:cstheme="minorHAnsi"/>
          <w:sz w:val="24"/>
          <w:szCs w:val="24"/>
        </w:rPr>
        <w:t xml:space="preserve">n hepcidin production (hepcidin KO and HJV KO mice), our group had clearly shown that </w:t>
      </w:r>
      <w:r w:rsidR="00116FE5" w:rsidRPr="005319D8">
        <w:rPr>
          <w:rFonts w:ascii="Book Antiqua" w:hAnsi="Book Antiqua" w:cstheme="minorHAnsi"/>
          <w:sz w:val="24"/>
          <w:szCs w:val="24"/>
        </w:rPr>
        <w:t xml:space="preserve">non-heme </w:t>
      </w:r>
      <w:r w:rsidR="00B45574" w:rsidRPr="005319D8">
        <w:rPr>
          <w:rFonts w:ascii="Book Antiqua" w:hAnsi="Book Antiqua" w:cstheme="minorHAnsi"/>
          <w:sz w:val="24"/>
          <w:szCs w:val="24"/>
        </w:rPr>
        <w:t xml:space="preserve">iron accumulated in this distal nephron particularly the </w:t>
      </w:r>
      <w:r w:rsidR="00116FE5" w:rsidRPr="005319D8">
        <w:rPr>
          <w:rFonts w:ascii="Book Antiqua" w:hAnsi="Book Antiqua" w:cstheme="minorHAnsi"/>
          <w:sz w:val="24"/>
          <w:szCs w:val="24"/>
        </w:rPr>
        <w:t>TAL</w:t>
      </w:r>
      <w:r w:rsidR="008D277E"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{"citationID":"a2nbbqu11pd","properties":{"formattedCitation":"{\\rtf \\super [71]\\nosupersub{}}","plainCitation":"[71]"},"citationItems":[{"id":389,"uris":["http://zotero.org/users/2744899/items/V569DH3J"],"uri":["http://zotero.org/users/2744899/items/V569DH3J"],"itemData":{"id":389,"type":"article-journal","title":"Hepcidin regulates intrarenal iron handling at the distal nephron","container-title":"Kidney International","page":"756-766","volume":"84","issue":"4","source":"PubMed","abstract":"Hepcidin, the key regulatory hormone of iron homeostasis, and iron carriers such as transferrin receptor1 (TFR1), divalent metal transporter1 (DMT1), and ferroportin (FPN) are expressed in kidney. Whether hepcidin plays an intrinsic role in the regulation of renal iron transport is unknown. Here, we analyzed the renal handling of iron in hemochromatosis Hepc(-/-) and Hjv(-/-) mouse models, as well as in phenylhydrazine (PHZ)-treated mice. We found a marked medullary iron deposition in the kidneys of Hepc(-/-) mice, and iron leak in the urine. The kidneys of Hepc(-/-) mice exhibited a concomitant decrease in TFR1 and increase in ferritin and FPN expression. Increased FPN abundance was restricted to the thick ascending limb (TAL). DMT1 protein remained unaffected despite a significant decrease of its mRNA level, suggesting that DMT1 protein is stabilized in the absence of hepcidin. Treatment of kidney sections from Hepc(-/-) mice with hepcidin decreased DMT1 protein, an effect confirmed in renal cell lines where hepcidin markedly decreased (55)Fe transport. In the kidneys of Hjv(-/-) mice exhibiting low hepcidin expression, the iron overload was similar to that in the kidneys of Hepc(-/-) mice. However, in PHZ mice, iron accumulation resulting from hemoglobin leak was detected in the proximal tubule. Thus, kidneys exhibit a tissue-specific handling of iron that depends on the extra iron source. Hepcidin may control the expression of iron transporters to prevent renal iron overload.","DOI":"10.1038/ki.2013.142","ISSN":"1523-1755","note":"PMID: 23615502","journalAbbreviation":"Kidney Int.","language":"eng","author":[{"family":"Moulouel","given":"Boualem"},{"family":"Houamel","given":"Dounia"},{"family":"Delaby","given":"Constance"},{"family":"Tchernitchko","given":"Dimitri"},{"family":"Vaulont","given":"Sophie"},{"family":"Letteron","given":"Philippe"},{"family":"Thibaudeau","given":"Olivier"},{"family":"Puy","given":"Hervé"},{"family":"Gouya","given":"Laurent"},{"family":"Beaumont","given":"Carole"},{"family":"Karim","given":"Zoubida"}],"issued":{"date-parts":[["2013",10]]}}}],"schema":"https://github.com/citation-style-language/schema/raw/master/csl-citation.json"} </w:instrText>
      </w:r>
      <w:r w:rsidR="008D277E"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[71]</w:t>
      </w:r>
      <w:r w:rsidR="008D277E" w:rsidRPr="005319D8">
        <w:rPr>
          <w:rFonts w:ascii="Book Antiqua" w:hAnsi="Book Antiqua" w:cstheme="minorHAnsi"/>
          <w:sz w:val="24"/>
          <w:szCs w:val="24"/>
        </w:rPr>
        <w:fldChar w:fldCharType="end"/>
      </w:r>
      <w:ins w:id="180" w:author="Author">
        <w:r w:rsidR="00A42AF3" w:rsidRPr="005319D8">
          <w:rPr>
            <w:rFonts w:ascii="Book Antiqua" w:hAnsi="Book Antiqua" w:cstheme="minorHAnsi"/>
            <w:sz w:val="24"/>
            <w:szCs w:val="24"/>
          </w:rPr>
          <w:t>.</w:t>
        </w:r>
      </w:ins>
      <w:del w:id="181" w:author="Author">
        <w:r w:rsidR="005F42E1" w:rsidRPr="005319D8" w:rsidDel="00A42AF3">
          <w:rPr>
            <w:rFonts w:ascii="Book Antiqua" w:hAnsi="Book Antiqua" w:cstheme="minorHAnsi"/>
            <w:sz w:val="24"/>
            <w:szCs w:val="24"/>
          </w:rPr>
          <w:delText>,</w:delText>
        </w:r>
      </w:del>
      <w:r w:rsidR="005F42E1" w:rsidRPr="005319D8">
        <w:rPr>
          <w:rFonts w:ascii="Book Antiqua" w:hAnsi="Book Antiqua" w:cstheme="minorHAnsi"/>
          <w:sz w:val="24"/>
          <w:szCs w:val="24"/>
        </w:rPr>
        <w:t xml:space="preserve"> </w:t>
      </w:r>
      <w:ins w:id="182" w:author="Author">
        <w:r w:rsidR="00A42AF3" w:rsidRPr="005319D8">
          <w:rPr>
            <w:rFonts w:ascii="Book Antiqua" w:hAnsi="Book Antiqua" w:cstheme="minorHAnsi"/>
            <w:sz w:val="24"/>
            <w:szCs w:val="24"/>
          </w:rPr>
          <w:t>I</w:t>
        </w:r>
      </w:ins>
      <w:del w:id="183" w:author="Author">
        <w:r w:rsidR="005F42E1" w:rsidRPr="005319D8" w:rsidDel="00A42AF3">
          <w:rPr>
            <w:rFonts w:ascii="Book Antiqua" w:hAnsi="Book Antiqua" w:cstheme="minorHAnsi"/>
            <w:sz w:val="24"/>
            <w:szCs w:val="24"/>
          </w:rPr>
          <w:delText>and i</w:delText>
        </w:r>
      </w:del>
      <w:r w:rsidR="00116FE5" w:rsidRPr="005319D8">
        <w:rPr>
          <w:rFonts w:ascii="Book Antiqua" w:hAnsi="Book Antiqua" w:cstheme="minorHAnsi"/>
          <w:sz w:val="24"/>
          <w:szCs w:val="24"/>
        </w:rPr>
        <w:t xml:space="preserve">n </w:t>
      </w:r>
      <w:ins w:id="184" w:author="Author">
        <w:r w:rsidR="00A42AF3" w:rsidRPr="005319D8">
          <w:rPr>
            <w:rFonts w:ascii="Book Antiqua" w:hAnsi="Book Antiqua" w:cstheme="minorHAnsi"/>
            <w:sz w:val="24"/>
            <w:szCs w:val="24"/>
          </w:rPr>
          <w:t xml:space="preserve">the </w:t>
        </w:r>
      </w:ins>
      <w:r w:rsidR="00116FE5" w:rsidRPr="005319D8">
        <w:rPr>
          <w:rFonts w:ascii="Book Antiqua" w:hAnsi="Book Antiqua" w:cstheme="minorHAnsi"/>
          <w:sz w:val="24"/>
          <w:szCs w:val="24"/>
        </w:rPr>
        <w:t>TAL cell line, w</w:t>
      </w:r>
      <w:r w:rsidR="00B45574" w:rsidRPr="005319D8">
        <w:rPr>
          <w:rFonts w:ascii="Book Antiqua" w:hAnsi="Book Antiqua" w:cstheme="minorHAnsi"/>
          <w:sz w:val="24"/>
          <w:szCs w:val="24"/>
        </w:rPr>
        <w:t xml:space="preserve">e </w:t>
      </w:r>
      <w:r w:rsidR="00116FE5" w:rsidRPr="005319D8">
        <w:rPr>
          <w:rFonts w:ascii="Book Antiqua" w:hAnsi="Book Antiqua" w:cstheme="minorHAnsi"/>
          <w:sz w:val="24"/>
          <w:szCs w:val="24"/>
        </w:rPr>
        <w:t xml:space="preserve">found that </w:t>
      </w:r>
      <w:r w:rsidR="00B45574" w:rsidRPr="005319D8">
        <w:rPr>
          <w:rFonts w:ascii="Book Antiqua" w:hAnsi="Book Antiqua" w:cstheme="minorHAnsi"/>
          <w:sz w:val="24"/>
          <w:szCs w:val="24"/>
        </w:rPr>
        <w:t xml:space="preserve">vectorial transport </w:t>
      </w:r>
      <w:r w:rsidR="005F42E1" w:rsidRPr="005319D8">
        <w:rPr>
          <w:rFonts w:ascii="Book Antiqua" w:hAnsi="Book Antiqua" w:cstheme="minorHAnsi"/>
          <w:sz w:val="24"/>
          <w:szCs w:val="24"/>
        </w:rPr>
        <w:t xml:space="preserve">of iron </w:t>
      </w:r>
      <w:r w:rsidR="00CC3A59" w:rsidRPr="005319D8">
        <w:rPr>
          <w:rFonts w:ascii="Book Antiqua" w:hAnsi="Book Antiqua" w:cstheme="minorHAnsi"/>
          <w:sz w:val="24"/>
          <w:szCs w:val="24"/>
        </w:rPr>
        <w:t>was</w:t>
      </w:r>
      <w:r w:rsidR="005F42E1" w:rsidRPr="005319D8">
        <w:rPr>
          <w:rFonts w:ascii="Book Antiqua" w:hAnsi="Book Antiqua" w:cstheme="minorHAnsi"/>
          <w:sz w:val="24"/>
          <w:szCs w:val="24"/>
        </w:rPr>
        <w:t xml:space="preserve"> decreased </w:t>
      </w:r>
      <w:r w:rsidR="00CC3A59" w:rsidRPr="005319D8">
        <w:rPr>
          <w:rFonts w:ascii="Book Antiqua" w:hAnsi="Book Antiqua" w:cstheme="minorHAnsi"/>
          <w:sz w:val="24"/>
          <w:szCs w:val="24"/>
        </w:rPr>
        <w:t>following</w:t>
      </w:r>
      <w:r w:rsidR="005F42E1" w:rsidRPr="005319D8">
        <w:rPr>
          <w:rFonts w:ascii="Book Antiqua" w:hAnsi="Book Antiqua" w:cstheme="minorHAnsi"/>
          <w:sz w:val="24"/>
          <w:szCs w:val="24"/>
        </w:rPr>
        <w:t xml:space="preserve"> </w:t>
      </w:r>
      <w:r w:rsidR="00144D3A" w:rsidRPr="005319D8">
        <w:rPr>
          <w:rFonts w:ascii="Book Antiqua" w:hAnsi="Book Antiqua" w:cstheme="minorHAnsi"/>
          <w:sz w:val="24"/>
          <w:szCs w:val="24"/>
        </w:rPr>
        <w:t xml:space="preserve">exogenous </w:t>
      </w:r>
      <w:r w:rsidR="005F42E1" w:rsidRPr="005319D8">
        <w:rPr>
          <w:rFonts w:ascii="Book Antiqua" w:hAnsi="Book Antiqua" w:cstheme="minorHAnsi"/>
          <w:sz w:val="24"/>
          <w:szCs w:val="24"/>
        </w:rPr>
        <w:t>hepcidin treatment. In addition, similarly to what we observed in intestine</w:t>
      </w:r>
      <w:r w:rsidR="00786711" w:rsidRPr="005319D8">
        <w:rPr>
          <w:rFonts w:ascii="Book Antiqua" w:hAnsi="Book Antiqua" w:cstheme="minorHAnsi"/>
          <w:sz w:val="24"/>
          <w:szCs w:val="24"/>
        </w:rPr>
        <w:fldChar w:fldCharType="begin"/>
      </w:r>
      <w:r w:rsidR="00C66029" w:rsidRPr="005319D8">
        <w:rPr>
          <w:rFonts w:ascii="Book Antiqua" w:hAnsi="Book Antiqua" w:cstheme="minorHAnsi"/>
          <w:sz w:val="24"/>
          <w:szCs w:val="24"/>
        </w:rPr>
        <w:instrText xml:space="preserve"> ADDIN ZOTERO_ITEM CSL_CITATION {"citationID":"a1cr6ampcja","properties":{"formattedCitation":"{\\rtf \\super [21]\\nosupersub{}}","plainCitation":"[21]"},"citationItems":[{"id":142,"uris":["http://zotero.org/users/2744899/items/2WZ7SZDP"],"uri":["http://zotero.org/users/2744899/items/2WZ7SZDP"],"itemData":{"id":142,"type":"article-journal","title":"Intestinal DMT1 cotransporter is down-regulated by hepcidin via proteasome internalization and degradation","container-title":"Gastroenterology","page":"1261-1271.e1","volume":"140","issue":"4","source":"PubMed","abstract":"BACKGROUNDS &amp; AIMS: The mechanism by which hepcidin regulates iron export from macrophages has been well established and is believed to involve degradation of ferroportin. However, in the small intestine, hepcidin's mechanisms of action are not known. We studied human polarized intestinal (Caco-2/TC7) cells and mouse duodenal segments, ex vivo, to investigate the molecular mechanisms by which hepcidin down-regulates intestinal transepithelial iron transport.\nMETHODS: Iron transport was analyzed using </w:instrText>
      </w:r>
      <w:r w:rsidR="00C66029" w:rsidRPr="005319D8">
        <w:rPr>
          <w:rFonts w:ascii="Adobe Caslon Pro SmBd Italic" w:hAnsi="Adobe Caslon Pro SmBd Italic" w:cs="Adobe Caslon Pro SmBd Italic"/>
          <w:sz w:val="24"/>
          <w:szCs w:val="24"/>
        </w:rPr>
        <w:instrText>⁵⁵</w:instrText>
      </w:r>
      <w:r w:rsidR="00C66029" w:rsidRPr="005319D8">
        <w:rPr>
          <w:rFonts w:ascii="Book Antiqua" w:hAnsi="Book Antiqua" w:cstheme="minorHAnsi"/>
          <w:sz w:val="24"/>
          <w:szCs w:val="24"/>
        </w:rPr>
        <w:instrText xml:space="preserve">FeNTA. Expression of Divalent Metal Transporter 1 (DMT1) and ferroportin was evaluated by reverse-transcription quantitative polymerase chain reaction and immunoblotting. Videomicroscopy analysis was performed on live cells that expressed either DMT1 or ferroportin fused to green fluorescent protein.\nRESULTS: In Caco-2/TC7 cells, physiologic doses of hepcidin (50-1000 nmol/L) inhibited transport of </w:instrText>
      </w:r>
      <w:r w:rsidR="00C66029" w:rsidRPr="005319D8">
        <w:rPr>
          <w:rFonts w:ascii="Adobe Caslon Pro SmBd Italic" w:hAnsi="Adobe Caslon Pro SmBd Italic" w:cs="Adobe Caslon Pro SmBd Italic"/>
          <w:sz w:val="24"/>
          <w:szCs w:val="24"/>
        </w:rPr>
        <w:instrText>⁵⁵</w:instrText>
      </w:r>
      <w:r w:rsidR="00C66029" w:rsidRPr="005319D8">
        <w:rPr>
          <w:rFonts w:ascii="Book Antiqua" w:hAnsi="Book Antiqua" w:cstheme="minorHAnsi"/>
          <w:sz w:val="24"/>
          <w:szCs w:val="24"/>
        </w:rPr>
        <w:instrText xml:space="preserve">Fe in a dose-dependent manner; a half-maximum effect was observed at 75-100 nmol/L. However, 200 nmol/L hepcidin induced a significant decrease in DMT1 protein expression but no change in ferroportin protein levels, unlike macrophages. This result was confirmed ex vivo in isolated duodenal segments: 200 nmol/L hepcidin induced a significant reduction in iron transport and DMT1 protein levels but no change in ferroportin levels. In Caco-2/TC7 cells, the effect of hepcidin on the DMT1 protein level was completely abolished in the presence of a proteasome inhibitor (MG-132); DMT1 ubiquitination was induced by the addition of hepcidin.\nCONCLUSIONS: An acute increase in hepcidin concentration reduces intestinal iron absorption through ubiquitin-dependent proteasome degradation of DMT1.","DOI":"10.1053/j.gastro.2010.12.037","ISSN":"1528-0012","note":"PMID: 21199652","journalAbbreviation":"Gastroenterology","language":"eng","author":[{"family":"Brasse-Lagnel","given":"Carole"},{"family":"Karim","given":"Zoubida"},{"family":"Letteron","given":"Philippe"},{"family":"Bekri","given":"Soumeya"},{"family":"Bado","given":"André"},{"family":"Beaumont","given":"Carole"}],"issued":{"date-parts":[["2011",4]]}}}],"schema":"https://github.com/citation-style-language/schema/raw/master/csl-citation.json"} </w:instrText>
      </w:r>
      <w:r w:rsidR="00786711" w:rsidRPr="005319D8">
        <w:rPr>
          <w:rFonts w:ascii="Book Antiqua" w:hAnsi="Book Antiqua" w:cstheme="minorHAnsi"/>
          <w:sz w:val="24"/>
          <w:szCs w:val="24"/>
        </w:rPr>
        <w:fldChar w:fldCharType="separate"/>
      </w:r>
      <w:r w:rsidR="00C66029" w:rsidRPr="005319D8">
        <w:rPr>
          <w:rFonts w:ascii="Book Antiqua" w:hAnsi="Book Antiqua" w:cs="Calibri"/>
          <w:sz w:val="24"/>
          <w:szCs w:val="24"/>
          <w:vertAlign w:val="superscript"/>
        </w:rPr>
        <w:t>[21]</w:t>
      </w:r>
      <w:r w:rsidR="00786711" w:rsidRPr="005319D8">
        <w:rPr>
          <w:rFonts w:ascii="Book Antiqua" w:hAnsi="Book Antiqua" w:cstheme="minorHAnsi"/>
          <w:sz w:val="24"/>
          <w:szCs w:val="24"/>
        </w:rPr>
        <w:fldChar w:fldCharType="end"/>
      </w:r>
      <w:r w:rsidR="005F42E1" w:rsidRPr="005319D8">
        <w:rPr>
          <w:rFonts w:ascii="Book Antiqua" w:hAnsi="Book Antiqua" w:cstheme="minorHAnsi"/>
          <w:sz w:val="24"/>
          <w:szCs w:val="24"/>
        </w:rPr>
        <w:t xml:space="preserve">, hepcidin was able to decrease DMT1 both </w:t>
      </w:r>
      <w:r w:rsidR="005F42E1" w:rsidRPr="005319D8">
        <w:rPr>
          <w:rFonts w:ascii="Book Antiqua" w:hAnsi="Book Antiqua" w:cstheme="minorHAnsi"/>
          <w:i/>
          <w:sz w:val="24"/>
          <w:szCs w:val="24"/>
        </w:rPr>
        <w:t>in vivo</w:t>
      </w:r>
      <w:r w:rsidR="005F42E1" w:rsidRPr="005319D8">
        <w:rPr>
          <w:rFonts w:ascii="Book Antiqua" w:hAnsi="Book Antiqua" w:cstheme="minorHAnsi"/>
          <w:sz w:val="24"/>
          <w:szCs w:val="24"/>
        </w:rPr>
        <w:t xml:space="preserve"> using kidney sections from hepc-/- mice and </w:t>
      </w:r>
      <w:r w:rsidR="005F42E1" w:rsidRPr="005319D8">
        <w:rPr>
          <w:rFonts w:ascii="Book Antiqua" w:hAnsi="Book Antiqua" w:cstheme="minorHAnsi"/>
          <w:i/>
          <w:sz w:val="24"/>
          <w:szCs w:val="24"/>
        </w:rPr>
        <w:t>in vitro</w:t>
      </w:r>
      <w:r w:rsidR="005F42E1" w:rsidRPr="005319D8">
        <w:rPr>
          <w:rFonts w:ascii="Book Antiqua" w:hAnsi="Book Antiqua" w:cstheme="minorHAnsi"/>
          <w:sz w:val="24"/>
          <w:szCs w:val="24"/>
        </w:rPr>
        <w:t xml:space="preserve"> using TAL cells. All together, these reports highlight a new role of hepcidin in the control of renal iron transport and accumulation</w:t>
      </w:r>
      <w:r w:rsidR="00567A7E" w:rsidRPr="005319D8">
        <w:rPr>
          <w:rFonts w:ascii="Book Antiqua" w:hAnsi="Book Antiqua" w:cstheme="minorHAnsi"/>
          <w:sz w:val="24"/>
          <w:szCs w:val="24"/>
        </w:rPr>
        <w:t xml:space="preserve"> and suggest that local synthesis of hepcidin within renal tubules may play a crucial role in this effect</w:t>
      </w:r>
      <w:r w:rsidR="005F42E1" w:rsidRPr="005319D8">
        <w:rPr>
          <w:rFonts w:ascii="Book Antiqua" w:hAnsi="Book Antiqua" w:cstheme="minorHAnsi"/>
          <w:sz w:val="24"/>
          <w:szCs w:val="24"/>
        </w:rPr>
        <w:t>. Hepcidin seems to specifically target the distal nephron rather than the proximal tubule</w:t>
      </w:r>
      <w:r w:rsidR="00567A7E" w:rsidRPr="005319D8">
        <w:rPr>
          <w:rFonts w:ascii="Book Antiqua" w:hAnsi="Book Antiqua" w:cstheme="minorHAnsi"/>
          <w:sz w:val="24"/>
          <w:szCs w:val="24"/>
        </w:rPr>
        <w:t xml:space="preserve">. </w:t>
      </w:r>
      <w:r w:rsidR="00BD5E88" w:rsidRPr="005319D8">
        <w:rPr>
          <w:rFonts w:ascii="Book Antiqua" w:hAnsi="Book Antiqua" w:cstheme="minorHAnsi"/>
          <w:sz w:val="24"/>
          <w:szCs w:val="24"/>
        </w:rPr>
        <w:t>We</w:t>
      </w:r>
      <w:r w:rsidR="009A5195" w:rsidRPr="005319D8">
        <w:rPr>
          <w:rFonts w:ascii="Book Antiqua" w:hAnsi="Book Antiqua" w:cstheme="minorHAnsi"/>
          <w:sz w:val="24"/>
          <w:szCs w:val="24"/>
        </w:rPr>
        <w:t xml:space="preserve"> investigated the </w:t>
      </w:r>
      <w:r w:rsidR="00BD5E88" w:rsidRPr="005319D8">
        <w:rPr>
          <w:rFonts w:ascii="Book Antiqua" w:hAnsi="Book Antiqua" w:cstheme="minorHAnsi"/>
          <w:sz w:val="24"/>
          <w:szCs w:val="24"/>
        </w:rPr>
        <w:t xml:space="preserve">importance </w:t>
      </w:r>
      <w:r w:rsidR="009A5195" w:rsidRPr="005319D8">
        <w:rPr>
          <w:rFonts w:ascii="Book Antiqua" w:hAnsi="Book Antiqua" w:cstheme="minorHAnsi"/>
          <w:sz w:val="24"/>
          <w:szCs w:val="24"/>
        </w:rPr>
        <w:t xml:space="preserve">of hepcidin </w:t>
      </w:r>
      <w:r w:rsidR="00BD5E88" w:rsidRPr="005319D8">
        <w:rPr>
          <w:rFonts w:ascii="Book Antiqua" w:hAnsi="Book Antiqua" w:cstheme="minorHAnsi"/>
          <w:sz w:val="24"/>
          <w:szCs w:val="24"/>
        </w:rPr>
        <w:t>in the protection of kidney</w:t>
      </w:r>
      <w:r w:rsidR="00B122C2" w:rsidRPr="005319D8">
        <w:rPr>
          <w:rFonts w:ascii="Book Antiqua" w:hAnsi="Book Antiqua" w:cstheme="minorHAnsi"/>
          <w:sz w:val="24"/>
          <w:szCs w:val="24"/>
        </w:rPr>
        <w:t>s</w:t>
      </w:r>
      <w:r w:rsidR="00BD5E88" w:rsidRPr="005319D8">
        <w:rPr>
          <w:rFonts w:ascii="Book Antiqua" w:hAnsi="Book Antiqua" w:cstheme="minorHAnsi"/>
          <w:sz w:val="24"/>
          <w:szCs w:val="24"/>
        </w:rPr>
        <w:t xml:space="preserve"> against</w:t>
      </w:r>
      <w:r w:rsidR="009A5195" w:rsidRPr="005319D8">
        <w:rPr>
          <w:rFonts w:ascii="Book Antiqua" w:hAnsi="Book Antiqua" w:cstheme="minorHAnsi"/>
          <w:sz w:val="24"/>
          <w:szCs w:val="24"/>
        </w:rPr>
        <w:t xml:space="preserve"> urinary tract infection</w:t>
      </w:r>
      <w:del w:id="185" w:author="Author">
        <w:r w:rsidR="009A5195" w:rsidRPr="005319D8" w:rsidDel="009E350B">
          <w:rPr>
            <w:rFonts w:ascii="Book Antiqua" w:hAnsi="Book Antiqua" w:cstheme="minorHAnsi"/>
            <w:sz w:val="24"/>
            <w:szCs w:val="24"/>
          </w:rPr>
          <w:delText xml:space="preserve"> (UTI)</w:delText>
        </w:r>
      </w:del>
      <w:r w:rsidR="009A5195"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{"citationID":"a27d7dj1nn4","properties":{"formattedCitation":"{\\rtf \\super [67]\\nosupersub{}}","plainCitation":"[67]"},"citationItems":[{"id":174,"uris":["http://zotero.org/users/2744899/items/MAFZBJPQ"],"uri":["http://zotero.org/users/2744899/items/MAFZBJPQ"],"itemData":{"id":174,"type":"article-journal","title":"Hepcidin as a Major Component of Renal Antibacterial Defenses against Uropathogenic Escherichia coli","container-title":"Journal of the American Society of Nephrology: JASN","page":"835-846","volume":"27","issue":"3","source":"PubMed","abstract":"The iron-regulatory peptide hepcidin exhibits antimicrobial activity. Having previously shown hepcidin expression in the kidney, we addressed its role in urinary tract infection (UTI), which remains largely unknown. Experimental UTI was induced in wild-type (WT) and hepcidin-knockout (Hepc-/-) mice using the uropathogenic Escherichia coli CFT073 strain. Compared with infected WT mice, infected Hepc-/- mice showed a dramatic increase in renal bacterial load. Moreover, bacterial invasion was significantly dampened by the pretreatment of WT mice with hepcidin. Infected Hepc-/- mice exhibited decreased iron accumulation in the renal medulla and significant attenuation of the renal inflammatory response. Notably, we demonstrated in vitro bacteriostatic activity of hepcidin against CFT073. Furthermore, CFT073 repressed renal hepcidin, both in vivo and in cultured renal cells, and reduced phosphorylation of SMAD kinase in vivo, suggesting a bacterial strategy to escape the antimicrobial activities of hepcidin. In conclusion, we provide new mechanisms by which hepcidin contributes to renal host defense and suggest that targeting hepcidin offers a strategy to prevent bacterial invasion.","DOI":"10.1681/ASN.2014101035","ISSN":"1533-3450","note":"PMID: 26293821\nPMCID: PMC4769187","journalAbbreviation":"J. Am. Soc. Nephrol.","language":"eng","author":[{"family":"Houamel","given":"Dounia"},{"family":"Ducrot","given":"Nicolas"},{"family":"Lefebvre","given":"Thibaud"},{"family":"Daher","given":"Raed"},{"family":"Moulouel","given":"Boualem"},{"family":"Sari","given":"Marie-Agnes"},{"family":"Letteron","given":"Philippe"},{"family":"Lyoumi","given":"Said"},{"family":"Millot","given":"Sarah"},{"family":"Tourret","given":"Jerome"},{"family":"Bouvet","given":"Odile"},{"family":"Vaulont","given":"Sophie"},{"family":"Vandewalle","given":"Alain"},{"family":"Denamur","given":"Erick"},{"family":"Puy","given":"Hervé"},{"family":"Beaumont","given":"Carole"},{"family":"Gouya","given":"Laurent"},{"family":"Karim","given":"Zoubida"}],"issued":{"date-parts":[["2016",3]]}}}],"schema":"https://github.com/citation-style-language/schema/raw/master/csl-citation.json"} </w:instrText>
      </w:r>
      <w:r w:rsidR="009A5195"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[67]</w:t>
      </w:r>
      <w:r w:rsidR="009A5195" w:rsidRPr="005319D8">
        <w:rPr>
          <w:rFonts w:ascii="Book Antiqua" w:hAnsi="Book Antiqua" w:cstheme="minorHAnsi"/>
          <w:sz w:val="24"/>
          <w:szCs w:val="24"/>
        </w:rPr>
        <w:fldChar w:fldCharType="end"/>
      </w:r>
      <w:r w:rsidR="009A5195" w:rsidRPr="005319D8">
        <w:rPr>
          <w:rFonts w:ascii="Book Antiqua" w:hAnsi="Book Antiqua" w:cstheme="minorHAnsi"/>
          <w:sz w:val="24"/>
          <w:szCs w:val="24"/>
        </w:rPr>
        <w:t>.</w:t>
      </w:r>
      <w:r w:rsidR="008F3D42" w:rsidRPr="005319D8">
        <w:rPr>
          <w:rFonts w:ascii="Book Antiqua" w:hAnsi="Book Antiqua" w:cstheme="minorHAnsi"/>
          <w:sz w:val="24"/>
          <w:szCs w:val="24"/>
        </w:rPr>
        <w:t xml:space="preserve"> </w:t>
      </w:r>
      <w:r w:rsidR="004210EF" w:rsidRPr="005319D8">
        <w:rPr>
          <w:rFonts w:ascii="Book Antiqua" w:hAnsi="Book Antiqua" w:cstheme="minorHAnsi"/>
          <w:sz w:val="24"/>
          <w:szCs w:val="24"/>
        </w:rPr>
        <w:t xml:space="preserve">We developed an experimental </w:t>
      </w:r>
      <w:del w:id="186" w:author="Author">
        <w:r w:rsidR="004210EF" w:rsidRPr="005319D8" w:rsidDel="009E350B">
          <w:rPr>
            <w:rFonts w:ascii="Book Antiqua" w:hAnsi="Book Antiqua" w:cstheme="minorHAnsi"/>
            <w:sz w:val="24"/>
            <w:szCs w:val="24"/>
          </w:rPr>
          <w:delText xml:space="preserve">UTI </w:delText>
        </w:r>
      </w:del>
      <w:ins w:id="187" w:author="Author">
        <w:r w:rsidR="009E350B" w:rsidRPr="005319D8">
          <w:rPr>
            <w:rFonts w:ascii="Book Antiqua" w:hAnsi="Book Antiqua" w:cstheme="minorHAnsi"/>
            <w:sz w:val="24"/>
            <w:szCs w:val="24"/>
          </w:rPr>
          <w:t xml:space="preserve">urinary tract infection </w:t>
        </w:r>
      </w:ins>
      <w:r w:rsidR="004210EF" w:rsidRPr="005319D8">
        <w:rPr>
          <w:rFonts w:ascii="Book Antiqua" w:hAnsi="Book Antiqua" w:cstheme="minorHAnsi"/>
          <w:sz w:val="24"/>
          <w:szCs w:val="24"/>
        </w:rPr>
        <w:t>model and showed that hepc</w:t>
      </w:r>
      <w:r w:rsidR="00AC5875" w:rsidRPr="005319D8">
        <w:rPr>
          <w:rFonts w:ascii="Book Antiqua" w:hAnsi="Book Antiqua" w:cstheme="minorHAnsi"/>
          <w:sz w:val="24"/>
          <w:szCs w:val="24"/>
        </w:rPr>
        <w:t>idin</w:t>
      </w:r>
      <w:r w:rsidR="005845E0" w:rsidRPr="005319D8">
        <w:rPr>
          <w:rFonts w:ascii="Book Antiqua" w:hAnsi="Book Antiqua" w:cstheme="minorHAnsi"/>
          <w:sz w:val="24"/>
          <w:szCs w:val="24"/>
        </w:rPr>
        <w:t xml:space="preserve"> KO </w:t>
      </w:r>
      <w:r w:rsidR="004210EF" w:rsidRPr="005319D8">
        <w:rPr>
          <w:rFonts w:ascii="Book Antiqua" w:hAnsi="Book Antiqua" w:cstheme="minorHAnsi"/>
          <w:sz w:val="24"/>
          <w:szCs w:val="24"/>
        </w:rPr>
        <w:t>mice</w:t>
      </w:r>
      <w:del w:id="188" w:author="Author">
        <w:r w:rsidR="004210EF" w:rsidRPr="005319D8" w:rsidDel="009E350B">
          <w:rPr>
            <w:rFonts w:ascii="Book Antiqua" w:hAnsi="Book Antiqua" w:cstheme="minorHAnsi"/>
            <w:sz w:val="24"/>
            <w:szCs w:val="24"/>
          </w:rPr>
          <w:delText>,</w:delText>
        </w:r>
      </w:del>
      <w:r w:rsidR="004210EF" w:rsidRPr="005319D8">
        <w:rPr>
          <w:rFonts w:ascii="Book Antiqua" w:hAnsi="Book Antiqua" w:cstheme="minorHAnsi"/>
          <w:sz w:val="24"/>
          <w:szCs w:val="24"/>
        </w:rPr>
        <w:t xml:space="preserve"> inoculated with the gram-negative CFT073 strain</w:t>
      </w:r>
      <w:del w:id="189" w:author="Author">
        <w:r w:rsidR="004210EF" w:rsidRPr="005319D8" w:rsidDel="009E350B">
          <w:rPr>
            <w:rFonts w:ascii="Book Antiqua" w:hAnsi="Book Antiqua" w:cstheme="minorHAnsi"/>
            <w:sz w:val="24"/>
            <w:szCs w:val="24"/>
          </w:rPr>
          <w:delText>,</w:delText>
        </w:r>
      </w:del>
      <w:r w:rsidR="004210EF" w:rsidRPr="005319D8">
        <w:rPr>
          <w:rFonts w:ascii="Book Antiqua" w:hAnsi="Book Antiqua" w:cstheme="minorHAnsi"/>
          <w:sz w:val="24"/>
          <w:szCs w:val="24"/>
        </w:rPr>
        <w:t xml:space="preserve"> exhibited higher renal bacterial load than infected wild</w:t>
      </w:r>
      <w:del w:id="190" w:author="Author">
        <w:r w:rsidR="004210EF" w:rsidRPr="005319D8" w:rsidDel="009E350B">
          <w:rPr>
            <w:rFonts w:ascii="Book Antiqua" w:hAnsi="Book Antiqua" w:cstheme="minorHAnsi"/>
            <w:sz w:val="24"/>
            <w:szCs w:val="24"/>
          </w:rPr>
          <w:delText>-</w:delText>
        </w:r>
      </w:del>
      <w:r w:rsidR="004210EF" w:rsidRPr="005319D8">
        <w:rPr>
          <w:rFonts w:ascii="Book Antiqua" w:hAnsi="Book Antiqua" w:cstheme="minorHAnsi"/>
          <w:sz w:val="24"/>
          <w:szCs w:val="24"/>
        </w:rPr>
        <w:t>type</w:t>
      </w:r>
      <w:del w:id="191" w:author="Author">
        <w:r w:rsidR="004210EF" w:rsidRPr="005319D8" w:rsidDel="009E350B">
          <w:rPr>
            <w:rFonts w:ascii="Book Antiqua" w:hAnsi="Book Antiqua" w:cstheme="minorHAnsi"/>
            <w:sz w:val="24"/>
            <w:szCs w:val="24"/>
          </w:rPr>
          <w:delText xml:space="preserve"> (WT)</w:delText>
        </w:r>
      </w:del>
      <w:r w:rsidR="004210EF" w:rsidRPr="005319D8">
        <w:rPr>
          <w:rFonts w:ascii="Book Antiqua" w:hAnsi="Book Antiqua" w:cstheme="minorHAnsi"/>
          <w:sz w:val="24"/>
          <w:szCs w:val="24"/>
        </w:rPr>
        <w:t xml:space="preserve"> mice</w:t>
      </w:r>
      <w:del w:id="192" w:author="Author">
        <w:r w:rsidR="004210EF" w:rsidRPr="005319D8" w:rsidDel="0083373A">
          <w:rPr>
            <w:rFonts w:ascii="Book Antiqua" w:hAnsi="Book Antiqua" w:cstheme="minorHAnsi"/>
            <w:sz w:val="24"/>
            <w:szCs w:val="24"/>
          </w:rPr>
          <w:delText>,</w:delText>
        </w:r>
      </w:del>
      <w:r w:rsidR="004210EF" w:rsidRPr="005319D8">
        <w:rPr>
          <w:rFonts w:ascii="Book Antiqua" w:hAnsi="Book Antiqua" w:cstheme="minorHAnsi"/>
          <w:sz w:val="24"/>
          <w:szCs w:val="24"/>
        </w:rPr>
        <w:t xml:space="preserve"> </w:t>
      </w:r>
      <w:r w:rsidR="00070B0D" w:rsidRPr="005319D8">
        <w:rPr>
          <w:rFonts w:ascii="Book Antiqua" w:hAnsi="Book Antiqua" w:cstheme="minorHAnsi"/>
          <w:sz w:val="24"/>
          <w:szCs w:val="24"/>
        </w:rPr>
        <w:t>as well as a</w:t>
      </w:r>
      <w:r w:rsidR="004210EF" w:rsidRPr="005319D8">
        <w:rPr>
          <w:rFonts w:ascii="Book Antiqua" w:hAnsi="Book Antiqua" w:cstheme="minorHAnsi"/>
          <w:sz w:val="24"/>
          <w:szCs w:val="24"/>
        </w:rPr>
        <w:t xml:space="preserve"> significant </w:t>
      </w:r>
      <w:r w:rsidR="00070B0D" w:rsidRPr="005319D8">
        <w:rPr>
          <w:rFonts w:ascii="Book Antiqua" w:hAnsi="Book Antiqua" w:cstheme="minorHAnsi"/>
          <w:sz w:val="24"/>
          <w:szCs w:val="24"/>
        </w:rPr>
        <w:t>attenuation of renal inflammatory profile</w:t>
      </w:r>
      <w:r w:rsidR="001174D0" w:rsidRPr="005319D8">
        <w:rPr>
          <w:rFonts w:ascii="Book Antiqua" w:hAnsi="Book Antiqua" w:cstheme="minorHAnsi"/>
          <w:sz w:val="24"/>
          <w:szCs w:val="24"/>
        </w:rPr>
        <w:t>. H</w:t>
      </w:r>
      <w:r w:rsidR="004210EF" w:rsidRPr="005319D8">
        <w:rPr>
          <w:rFonts w:ascii="Book Antiqua" w:hAnsi="Book Antiqua" w:cstheme="minorHAnsi"/>
          <w:sz w:val="24"/>
          <w:szCs w:val="24"/>
        </w:rPr>
        <w:t>epc</w:t>
      </w:r>
      <w:r w:rsidR="00AC5875" w:rsidRPr="005319D8">
        <w:rPr>
          <w:rFonts w:ascii="Book Antiqua" w:hAnsi="Book Antiqua" w:cstheme="minorHAnsi"/>
          <w:sz w:val="24"/>
          <w:szCs w:val="24"/>
        </w:rPr>
        <w:t>idin</w:t>
      </w:r>
      <w:r w:rsidR="005845E0" w:rsidRPr="005319D8">
        <w:rPr>
          <w:rFonts w:ascii="Book Antiqua" w:hAnsi="Book Antiqua" w:cstheme="minorHAnsi"/>
          <w:sz w:val="24"/>
          <w:szCs w:val="24"/>
        </w:rPr>
        <w:t xml:space="preserve"> KO </w:t>
      </w:r>
      <w:r w:rsidR="004210EF" w:rsidRPr="005319D8">
        <w:rPr>
          <w:rFonts w:ascii="Book Antiqua" w:hAnsi="Book Antiqua" w:cstheme="minorHAnsi"/>
          <w:sz w:val="24"/>
          <w:szCs w:val="24"/>
        </w:rPr>
        <w:lastRenderedPageBreak/>
        <w:t>mice show</w:t>
      </w:r>
      <w:r w:rsidR="001174D0" w:rsidRPr="005319D8">
        <w:rPr>
          <w:rFonts w:ascii="Book Antiqua" w:hAnsi="Book Antiqua" w:cstheme="minorHAnsi"/>
          <w:sz w:val="24"/>
          <w:szCs w:val="24"/>
        </w:rPr>
        <w:t>ed</w:t>
      </w:r>
      <w:r w:rsidR="004210EF" w:rsidRPr="005319D8">
        <w:rPr>
          <w:rFonts w:ascii="Book Antiqua" w:hAnsi="Book Antiqua" w:cstheme="minorHAnsi"/>
          <w:sz w:val="24"/>
          <w:szCs w:val="24"/>
        </w:rPr>
        <w:t xml:space="preserve"> a marked </w:t>
      </w:r>
      <w:r w:rsidR="00070B0D" w:rsidRPr="005319D8">
        <w:rPr>
          <w:rFonts w:ascii="Book Antiqua" w:hAnsi="Book Antiqua" w:cstheme="minorHAnsi"/>
          <w:sz w:val="24"/>
          <w:szCs w:val="24"/>
        </w:rPr>
        <w:t>alkalization</w:t>
      </w:r>
      <w:r w:rsidR="004210EF" w:rsidRPr="005319D8">
        <w:rPr>
          <w:rFonts w:ascii="Book Antiqua" w:hAnsi="Book Antiqua" w:cstheme="minorHAnsi"/>
          <w:sz w:val="24"/>
          <w:szCs w:val="24"/>
        </w:rPr>
        <w:t xml:space="preserve"> of urine</w:t>
      </w:r>
      <w:del w:id="193" w:author="Author">
        <w:r w:rsidR="004210EF" w:rsidRPr="005319D8" w:rsidDel="0083373A">
          <w:rPr>
            <w:rFonts w:ascii="Book Antiqua" w:hAnsi="Book Antiqua" w:cstheme="minorHAnsi"/>
            <w:sz w:val="24"/>
            <w:szCs w:val="24"/>
          </w:rPr>
          <w:delText>,</w:delText>
        </w:r>
      </w:del>
      <w:r w:rsidR="004210EF" w:rsidRPr="005319D8">
        <w:rPr>
          <w:rFonts w:ascii="Book Antiqua" w:hAnsi="Book Antiqua" w:cstheme="minorHAnsi"/>
          <w:sz w:val="24"/>
          <w:szCs w:val="24"/>
        </w:rPr>
        <w:t xml:space="preserve"> associated with repression of </w:t>
      </w:r>
      <w:r w:rsidR="001174D0" w:rsidRPr="005319D8">
        <w:rPr>
          <w:rFonts w:ascii="Book Antiqua" w:hAnsi="Book Antiqua" w:cstheme="minorHAnsi"/>
          <w:sz w:val="24"/>
          <w:szCs w:val="24"/>
        </w:rPr>
        <w:t>both</w:t>
      </w:r>
      <w:r w:rsidR="004210EF" w:rsidRPr="005319D8">
        <w:rPr>
          <w:rFonts w:ascii="Book Antiqua" w:hAnsi="Book Antiqua" w:cstheme="minorHAnsi"/>
          <w:sz w:val="24"/>
          <w:szCs w:val="24"/>
        </w:rPr>
        <w:t xml:space="preserve"> </w:t>
      </w:r>
      <w:r w:rsidR="001174D0" w:rsidRPr="005319D8">
        <w:rPr>
          <w:rFonts w:ascii="Book Antiqua" w:hAnsi="Book Antiqua" w:cstheme="minorHAnsi"/>
          <w:sz w:val="24"/>
          <w:szCs w:val="24"/>
        </w:rPr>
        <w:t xml:space="preserve">Atp4a and Atp12a </w:t>
      </w:r>
      <w:r w:rsidR="004210EF" w:rsidRPr="005319D8">
        <w:rPr>
          <w:rFonts w:ascii="Book Antiqua" w:hAnsi="Book Antiqua" w:cstheme="minorHAnsi"/>
          <w:sz w:val="24"/>
          <w:szCs w:val="24"/>
        </w:rPr>
        <w:t xml:space="preserve">proton pumps. Pre-treatment of </w:t>
      </w:r>
      <w:del w:id="194" w:author="Author">
        <w:r w:rsidR="004210EF" w:rsidRPr="005319D8" w:rsidDel="0083373A">
          <w:rPr>
            <w:rFonts w:ascii="Book Antiqua" w:hAnsi="Book Antiqua" w:cstheme="minorHAnsi"/>
            <w:sz w:val="24"/>
            <w:szCs w:val="24"/>
          </w:rPr>
          <w:delText xml:space="preserve">WT </w:delText>
        </w:r>
      </w:del>
      <w:ins w:id="195" w:author="Author">
        <w:r w:rsidR="0083373A" w:rsidRPr="005319D8">
          <w:rPr>
            <w:rFonts w:ascii="Book Antiqua" w:hAnsi="Book Antiqua" w:cstheme="minorHAnsi"/>
            <w:sz w:val="24"/>
            <w:szCs w:val="24"/>
          </w:rPr>
          <w:t xml:space="preserve">wildtype </w:t>
        </w:r>
      </w:ins>
      <w:r w:rsidR="004210EF" w:rsidRPr="005319D8">
        <w:rPr>
          <w:rFonts w:ascii="Book Antiqua" w:hAnsi="Book Antiqua" w:cstheme="minorHAnsi"/>
          <w:sz w:val="24"/>
          <w:szCs w:val="24"/>
        </w:rPr>
        <w:t>mice with hepcidin consi</w:t>
      </w:r>
      <w:r w:rsidR="001174D0" w:rsidRPr="005319D8">
        <w:rPr>
          <w:rFonts w:ascii="Book Antiqua" w:hAnsi="Book Antiqua" w:cstheme="minorHAnsi"/>
          <w:sz w:val="24"/>
          <w:szCs w:val="24"/>
        </w:rPr>
        <w:t>derably reduced</w:t>
      </w:r>
      <w:r w:rsidR="004210EF" w:rsidRPr="005319D8">
        <w:rPr>
          <w:rFonts w:ascii="Book Antiqua" w:hAnsi="Book Antiqua" w:cstheme="minorHAnsi"/>
          <w:sz w:val="24"/>
          <w:szCs w:val="24"/>
        </w:rPr>
        <w:t xml:space="preserve"> renal colonizati</w:t>
      </w:r>
      <w:r w:rsidR="001174D0" w:rsidRPr="005319D8">
        <w:rPr>
          <w:rFonts w:ascii="Book Antiqua" w:hAnsi="Book Antiqua" w:cstheme="minorHAnsi"/>
          <w:sz w:val="24"/>
          <w:szCs w:val="24"/>
        </w:rPr>
        <w:t xml:space="preserve">on by </w:t>
      </w:r>
      <w:ins w:id="196" w:author="Author">
        <w:r w:rsidR="0083373A" w:rsidRPr="005319D8">
          <w:rPr>
            <w:rFonts w:ascii="Book Antiqua" w:hAnsi="Book Antiqua" w:cstheme="minorHAnsi"/>
            <w:sz w:val="24"/>
            <w:szCs w:val="24"/>
          </w:rPr>
          <w:t xml:space="preserve">the </w:t>
        </w:r>
      </w:ins>
      <w:r w:rsidR="001174D0" w:rsidRPr="005319D8">
        <w:rPr>
          <w:rFonts w:ascii="Book Antiqua" w:hAnsi="Book Antiqua" w:cstheme="minorHAnsi"/>
          <w:sz w:val="24"/>
          <w:szCs w:val="24"/>
        </w:rPr>
        <w:t>CFT073 strain and restored</w:t>
      </w:r>
      <w:r w:rsidR="004210EF" w:rsidRPr="005319D8">
        <w:rPr>
          <w:rFonts w:ascii="Book Antiqua" w:hAnsi="Book Antiqua" w:cstheme="minorHAnsi"/>
          <w:sz w:val="24"/>
          <w:szCs w:val="24"/>
        </w:rPr>
        <w:t xml:space="preserve"> the acidic pH of urine.</w:t>
      </w:r>
      <w:r w:rsidR="00070B0D" w:rsidRPr="005319D8">
        <w:rPr>
          <w:rFonts w:ascii="Book Antiqua" w:hAnsi="Book Antiqua" w:cstheme="minorHAnsi"/>
          <w:sz w:val="24"/>
          <w:szCs w:val="24"/>
        </w:rPr>
        <w:t xml:space="preserve"> </w:t>
      </w:r>
      <w:r w:rsidR="00557DF2" w:rsidRPr="005319D8">
        <w:rPr>
          <w:rFonts w:ascii="Book Antiqua" w:hAnsi="Book Antiqua" w:cstheme="minorHAnsi"/>
          <w:i/>
          <w:sz w:val="24"/>
          <w:szCs w:val="24"/>
        </w:rPr>
        <w:t>In vitro</w:t>
      </w:r>
      <w:r w:rsidR="00557DF2" w:rsidRPr="005319D8">
        <w:rPr>
          <w:rFonts w:ascii="Book Antiqua" w:hAnsi="Book Antiqua" w:cstheme="minorHAnsi"/>
          <w:sz w:val="24"/>
          <w:szCs w:val="24"/>
        </w:rPr>
        <w:t xml:space="preserve"> experiments proved the bacteriostatic activity of hepcidin against </w:t>
      </w:r>
      <w:ins w:id="197" w:author="Author">
        <w:r w:rsidR="00E74618" w:rsidRPr="005319D8">
          <w:rPr>
            <w:rFonts w:ascii="Book Antiqua" w:hAnsi="Book Antiqua" w:cstheme="minorHAnsi"/>
            <w:sz w:val="24"/>
            <w:szCs w:val="24"/>
          </w:rPr>
          <w:t xml:space="preserve">UroPathogenic </w:t>
        </w:r>
        <w:r w:rsidR="00E74618" w:rsidRPr="005319D8">
          <w:rPr>
            <w:rFonts w:ascii="Book Antiqua" w:hAnsi="Book Antiqua" w:cstheme="minorHAnsi"/>
            <w:i/>
            <w:sz w:val="24"/>
            <w:szCs w:val="24"/>
          </w:rPr>
          <w:t xml:space="preserve">Escherichia coli </w:t>
        </w:r>
      </w:ins>
      <w:del w:id="198" w:author="Author">
        <w:r w:rsidR="00557DF2" w:rsidRPr="005319D8" w:rsidDel="00E74618">
          <w:rPr>
            <w:rFonts w:ascii="Book Antiqua" w:hAnsi="Book Antiqua" w:cstheme="minorHAnsi"/>
            <w:sz w:val="24"/>
            <w:szCs w:val="24"/>
          </w:rPr>
          <w:delText>UPEC since</w:delText>
        </w:r>
      </w:del>
      <w:ins w:id="199" w:author="Author">
        <w:r w:rsidR="00E74618" w:rsidRPr="005319D8">
          <w:rPr>
            <w:rFonts w:ascii="Book Antiqua" w:hAnsi="Book Antiqua" w:cstheme="minorHAnsi"/>
            <w:sz w:val="24"/>
            <w:szCs w:val="24"/>
          </w:rPr>
          <w:t>because</w:t>
        </w:r>
      </w:ins>
      <w:r w:rsidR="00557DF2" w:rsidRPr="005319D8">
        <w:rPr>
          <w:rFonts w:ascii="Book Antiqua" w:hAnsi="Book Antiqua" w:cstheme="minorHAnsi"/>
          <w:sz w:val="24"/>
          <w:szCs w:val="24"/>
        </w:rPr>
        <w:t xml:space="preserve"> the bacterial growth was inhibited in the presence of this peptide. </w:t>
      </w:r>
      <w:r w:rsidR="008F72F3" w:rsidRPr="005319D8">
        <w:rPr>
          <w:rFonts w:ascii="Book Antiqua" w:hAnsi="Book Antiqua" w:cstheme="minorHAnsi"/>
          <w:sz w:val="24"/>
          <w:szCs w:val="24"/>
        </w:rPr>
        <w:t>Interestingly,</w:t>
      </w:r>
      <w:r w:rsidR="00070B0D" w:rsidRPr="005319D8">
        <w:rPr>
          <w:rFonts w:ascii="Book Antiqua" w:hAnsi="Book Antiqua" w:cstheme="minorHAnsi"/>
          <w:sz w:val="24"/>
          <w:szCs w:val="24"/>
        </w:rPr>
        <w:t xml:space="preserve"> we found that CFT073 repressed renal hepcidin expression in infected mice through reduction of SMAD signaling. These results indicate that hepcidin plays a role in the fight against </w:t>
      </w:r>
      <w:ins w:id="200" w:author="Author">
        <w:r w:rsidR="000A3261" w:rsidRPr="005319D8">
          <w:rPr>
            <w:rFonts w:ascii="Book Antiqua" w:hAnsi="Book Antiqua" w:cstheme="minorHAnsi"/>
            <w:sz w:val="24"/>
            <w:szCs w:val="24"/>
          </w:rPr>
          <w:t xml:space="preserve">UroPathogenic </w:t>
        </w:r>
        <w:r w:rsidR="000A3261" w:rsidRPr="005319D8">
          <w:rPr>
            <w:rFonts w:ascii="Book Antiqua" w:hAnsi="Book Antiqua" w:cstheme="minorHAnsi"/>
            <w:i/>
            <w:sz w:val="24"/>
            <w:szCs w:val="24"/>
          </w:rPr>
          <w:t>Escherichia coli</w:t>
        </w:r>
      </w:ins>
      <w:del w:id="201" w:author="Author">
        <w:r w:rsidR="00070B0D" w:rsidRPr="005319D8" w:rsidDel="000A3261">
          <w:rPr>
            <w:rFonts w:ascii="Book Antiqua" w:hAnsi="Book Antiqua" w:cstheme="minorHAnsi"/>
            <w:sz w:val="24"/>
            <w:szCs w:val="24"/>
          </w:rPr>
          <w:delText>UPEC</w:delText>
        </w:r>
      </w:del>
      <w:r w:rsidR="00070B0D" w:rsidRPr="005319D8">
        <w:rPr>
          <w:rFonts w:ascii="Book Antiqua" w:hAnsi="Book Antiqua" w:cstheme="minorHAnsi"/>
          <w:sz w:val="24"/>
          <w:szCs w:val="24"/>
        </w:rPr>
        <w:t xml:space="preserve"> infection and that </w:t>
      </w:r>
      <w:ins w:id="202" w:author="Author">
        <w:r w:rsidR="000A3261" w:rsidRPr="005319D8">
          <w:rPr>
            <w:rFonts w:ascii="Book Antiqua" w:hAnsi="Book Antiqua" w:cstheme="minorHAnsi"/>
            <w:sz w:val="24"/>
            <w:szCs w:val="24"/>
          </w:rPr>
          <w:t xml:space="preserve">UroPathogenic </w:t>
        </w:r>
        <w:r w:rsidR="000A3261" w:rsidRPr="005319D8">
          <w:rPr>
            <w:rFonts w:ascii="Book Antiqua" w:hAnsi="Book Antiqua" w:cstheme="minorHAnsi"/>
            <w:i/>
            <w:sz w:val="24"/>
            <w:szCs w:val="24"/>
          </w:rPr>
          <w:t>Escherichia coli</w:t>
        </w:r>
      </w:ins>
      <w:del w:id="203" w:author="Author">
        <w:r w:rsidR="00070B0D" w:rsidRPr="005319D8" w:rsidDel="000A3261">
          <w:rPr>
            <w:rFonts w:ascii="Book Antiqua" w:hAnsi="Book Antiqua" w:cstheme="minorHAnsi"/>
            <w:sz w:val="24"/>
            <w:szCs w:val="24"/>
          </w:rPr>
          <w:delText>UPEC</w:delText>
        </w:r>
      </w:del>
      <w:r w:rsidR="00070B0D" w:rsidRPr="005319D8">
        <w:rPr>
          <w:rFonts w:ascii="Book Antiqua" w:hAnsi="Book Antiqua" w:cstheme="minorHAnsi"/>
          <w:sz w:val="24"/>
          <w:szCs w:val="24"/>
        </w:rPr>
        <w:t xml:space="preserve"> might target renal hepcidin to attenuate its global antibacterial activity in the early phase of </w:t>
      </w:r>
      <w:ins w:id="204" w:author="Author">
        <w:r w:rsidR="000A3261" w:rsidRPr="005319D8">
          <w:rPr>
            <w:rFonts w:ascii="Book Antiqua" w:hAnsi="Book Antiqua" w:cstheme="minorHAnsi"/>
            <w:sz w:val="24"/>
            <w:szCs w:val="24"/>
          </w:rPr>
          <w:t xml:space="preserve">a </w:t>
        </w:r>
      </w:ins>
      <w:r w:rsidR="00070B0D" w:rsidRPr="005319D8">
        <w:rPr>
          <w:rFonts w:ascii="Book Antiqua" w:hAnsi="Book Antiqua" w:cstheme="minorHAnsi"/>
          <w:sz w:val="24"/>
          <w:szCs w:val="24"/>
        </w:rPr>
        <w:t>UTI</w:t>
      </w:r>
      <w:r w:rsidR="00A80E9B"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{"citationID":"aq36ieco4v","properties":{"formattedCitation":"{\\rtf \\super [67]\\nosupersub{}}","plainCitation":"[67]"},"citationItems":[{"id":174,"uris":["http://zotero.org/users/2744899/items/MAFZBJPQ"],"uri":["http://zotero.org/users/2744899/items/MAFZBJPQ"],"itemData":{"id":174,"type":"article-journal","title":"Hepcidin as a Major Component of Renal Antibacterial Defenses against Uropathogenic Escherichia coli","container-title":"Journal of the American Society of Nephrology: JASN","page":"835-846","volume":"27","issue":"3","source":"PubMed","abstract":"The iron-regulatory peptide hepcidin exhibits antimicrobial activity. Having previously shown hepcidin expression in the kidney, we addressed its role in urinary tract infection (UTI), which remains largely unknown. Experimental UTI was induced in wild-type (WT) and hepcidin-knockout (Hepc-/-) mice using the uropathogenic Escherichia coli CFT073 strain. Compared with infected WT mice, infected Hepc-/- mice showed a dramatic increase in renal bacterial load. Moreover, bacterial invasion was significantly dampened by the pretreatment of WT mice with hepcidin. Infected Hepc-/- mice exhibited decreased iron accumulation in the renal medulla and significant attenuation of the renal inflammatory response. Notably, we demonstrated in vitro bacteriostatic activity of hepcidin against CFT073. Furthermore, CFT073 repressed renal hepcidin, both in vivo and in cultured renal cells, and reduced phosphorylation of SMAD kinase in vivo, suggesting a bacterial strategy to escape the antimicrobial activities of hepcidin. In conclusion, we provide new mechanisms by which hepcidin contributes to renal host defense and suggest that targeting hepcidin offers a strategy to prevent bacterial invasion.","DOI":"10.1681/ASN.2014101035","ISSN":"1533-3450","note":"PMID: 26293821\nPMCID: PMC4769187","journalAbbreviation":"J. Am. Soc. Nephrol.","language":"eng","author":[{"family":"Houamel","given":"Dounia"},{"family":"Ducrot","given":"Nicolas"},{"family":"Lefebvre","given":"Thibaud"},{"family":"Daher","given":"Raed"},{"family":"Moulouel","given":"Boualem"},{"family":"Sari","given":"Marie-Agnes"},{"family":"Letteron","given":"Philippe"},{"family":"Lyoumi","given":"Said"},{"family":"Millot","given":"Sarah"},{"family":"Tourret","given":"Jerome"},{"family":"Bouvet","given":"Odile"},{"family":"Vaulont","given":"Sophie"},{"family":"Vandewalle","given":"Alain"},{"family":"Denamur","given":"Erick"},{"family":"Puy","given":"Hervé"},{"family":"Beaumont","given":"Carole"},{"family":"Gouya","given":"Laurent"},{"family":"Karim","given":"Zoubida"}],"issued":{"date-parts":[["2016",3]]}}}],"schema":"https://github.com/citation-style-language/schema/raw/master/csl-citation.json"} </w:instrText>
      </w:r>
      <w:r w:rsidR="00A80E9B"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[67]</w:t>
      </w:r>
      <w:r w:rsidR="00A80E9B" w:rsidRPr="005319D8">
        <w:rPr>
          <w:rFonts w:ascii="Book Antiqua" w:hAnsi="Book Antiqua" w:cstheme="minorHAnsi"/>
          <w:sz w:val="24"/>
          <w:szCs w:val="24"/>
        </w:rPr>
        <w:fldChar w:fldCharType="end"/>
      </w:r>
      <w:r w:rsidR="00070B0D" w:rsidRPr="005319D8">
        <w:rPr>
          <w:rFonts w:ascii="Book Antiqua" w:hAnsi="Book Antiqua" w:cstheme="minorHAnsi"/>
          <w:sz w:val="24"/>
          <w:szCs w:val="24"/>
        </w:rPr>
        <w:t>.</w:t>
      </w:r>
    </w:p>
    <w:p w14:paraId="361819BE" w14:textId="77777777" w:rsidR="00E84FD3" w:rsidRPr="005319D8" w:rsidRDefault="00E84FD3" w:rsidP="005319D8">
      <w:pPr>
        <w:snapToGrid w:val="0"/>
        <w:spacing w:after="0" w:line="360" w:lineRule="auto"/>
        <w:jc w:val="both"/>
        <w:rPr>
          <w:rFonts w:ascii="Book Antiqua" w:hAnsi="Book Antiqua" w:cstheme="minorHAnsi"/>
          <w:b/>
          <w:sz w:val="24"/>
          <w:szCs w:val="24"/>
        </w:rPr>
      </w:pPr>
    </w:p>
    <w:p w14:paraId="320B9DE7" w14:textId="0215C429" w:rsidR="00F35514" w:rsidRPr="005319D8" w:rsidRDefault="0061379B" w:rsidP="005319D8">
      <w:pPr>
        <w:snapToGrid w:val="0"/>
        <w:spacing w:after="0" w:line="360" w:lineRule="auto"/>
        <w:jc w:val="both"/>
        <w:rPr>
          <w:rFonts w:ascii="Book Antiqua" w:hAnsi="Book Antiqua" w:cstheme="minorHAnsi"/>
          <w:b/>
          <w:sz w:val="24"/>
          <w:szCs w:val="24"/>
        </w:rPr>
      </w:pPr>
      <w:r w:rsidRPr="005319D8">
        <w:rPr>
          <w:rFonts w:ascii="Book Antiqua" w:hAnsi="Book Antiqua" w:cstheme="minorHAnsi"/>
          <w:b/>
          <w:sz w:val="24"/>
          <w:szCs w:val="24"/>
        </w:rPr>
        <w:t>Hepcidin expression in macrophages:</w:t>
      </w:r>
      <w:r w:rsidR="00E84FD3" w:rsidRPr="005319D8">
        <w:rPr>
          <w:rFonts w:ascii="Book Antiqua" w:eastAsiaTheme="minorEastAsia" w:hAnsi="Book Antiqua" w:cstheme="minorHAnsi"/>
          <w:b/>
          <w:sz w:val="24"/>
          <w:szCs w:val="24"/>
          <w:lang w:eastAsia="zh-CN"/>
        </w:rPr>
        <w:t xml:space="preserve"> </w:t>
      </w:r>
      <w:r w:rsidR="004621C9" w:rsidRPr="005319D8">
        <w:rPr>
          <w:rFonts w:ascii="Book Antiqua" w:hAnsi="Book Antiqua" w:cstheme="minorHAnsi"/>
          <w:sz w:val="24"/>
          <w:szCs w:val="24"/>
        </w:rPr>
        <w:t>Macrophages play a central role in iron recycling</w:t>
      </w:r>
      <w:del w:id="205" w:author="Author">
        <w:r w:rsidR="004621C9" w:rsidRPr="005319D8" w:rsidDel="000A3261">
          <w:rPr>
            <w:rFonts w:ascii="Book Antiqua" w:hAnsi="Book Antiqua" w:cstheme="minorHAnsi"/>
            <w:sz w:val="24"/>
            <w:szCs w:val="24"/>
          </w:rPr>
          <w:delText>,</w:delText>
        </w:r>
      </w:del>
      <w:r w:rsidR="004621C9" w:rsidRPr="005319D8">
        <w:rPr>
          <w:rFonts w:ascii="Book Antiqua" w:hAnsi="Book Antiqua" w:cstheme="minorHAnsi"/>
          <w:sz w:val="24"/>
          <w:szCs w:val="24"/>
        </w:rPr>
        <w:t xml:space="preserve"> and consequently in establishing iron balance. </w:t>
      </w:r>
      <w:r w:rsidR="00F53D19" w:rsidRPr="005319D8">
        <w:rPr>
          <w:rFonts w:ascii="Book Antiqua" w:hAnsi="Book Antiqua" w:cstheme="minorHAnsi"/>
          <w:sz w:val="24"/>
          <w:szCs w:val="24"/>
        </w:rPr>
        <w:t xml:space="preserve">Initial studies from </w:t>
      </w:r>
      <w:del w:id="206" w:author="Author">
        <w:r w:rsidR="00F53D19" w:rsidRPr="005319D8" w:rsidDel="000A3261">
          <w:rPr>
            <w:rFonts w:ascii="Book Antiqua" w:hAnsi="Book Antiqua" w:cstheme="minorHAnsi"/>
            <w:sz w:val="24"/>
            <w:szCs w:val="24"/>
          </w:rPr>
          <w:delText xml:space="preserve">X.-B. </w:delText>
        </w:r>
      </w:del>
      <w:r w:rsidR="00F53D19" w:rsidRPr="005319D8">
        <w:rPr>
          <w:rFonts w:ascii="Book Antiqua" w:hAnsi="Book Antiqua" w:cstheme="minorHAnsi"/>
          <w:sz w:val="24"/>
          <w:szCs w:val="24"/>
        </w:rPr>
        <w:t xml:space="preserve">Liu </w:t>
      </w:r>
      <w:r w:rsidR="00F53D19" w:rsidRPr="005319D8">
        <w:rPr>
          <w:rFonts w:ascii="Book Antiqua" w:hAnsi="Book Antiqua" w:cstheme="minorHAnsi"/>
          <w:i/>
          <w:sz w:val="24"/>
          <w:szCs w:val="24"/>
          <w:rPrChange w:id="207" w:author="Author">
            <w:rPr>
              <w:rFonts w:ascii="Book Antiqua" w:hAnsi="Book Antiqua" w:cstheme="minorHAnsi"/>
              <w:sz w:val="24"/>
              <w:szCs w:val="24"/>
            </w:rPr>
          </w:rPrChange>
        </w:rPr>
        <w:t>et al</w:t>
      </w:r>
      <w:ins w:id="208" w:author="Author">
        <w:r w:rsidR="00F73906" w:rsidRPr="005319D8">
          <w:rPr>
            <w:rFonts w:ascii="Book Antiqua" w:hAnsi="Book Antiqua" w:cstheme="minorHAnsi"/>
            <w:sz w:val="24"/>
            <w:szCs w:val="24"/>
          </w:rPr>
          <w:fldChar w:fldCharType="begin"/>
        </w:r>
        <w:r w:rsidR="00F73906" w:rsidRPr="005319D8">
          <w:rPr>
            <w:rFonts w:ascii="Book Antiqua" w:hAnsi="Book Antiqua" w:cstheme="minorHAnsi"/>
            <w:sz w:val="24"/>
            <w:szCs w:val="24"/>
          </w:rPr>
          <w:instrText xml:space="preserve"> ADDIN ZOTERO_ITEM CSL_CITATION {"citationID":"a238kc3qrct","properties":{"formattedCitation":"{\\rtf \\super [39]\\nosupersub{}}","plainCitation":"[39]"},"citationItems":[{"id":554,"uris":["http://zotero.org/users/2744899/items/6T4JH238"],"uri":["http://zotero.org/users/2744899/items/6T4JH238"],"itemData":{"id":554,"type":"article-journal","title":"Regulation of hepcidin and ferroportin expression by lipopolysaccharide in splenic macrophages","container-title":"Blood Cells, Molecules &amp; Diseases","page":"47-56","volume":"35","issue":"1","source":"PubMed","abstract":"Acute and chronic inflammatory states are associated with many changes in intracellular iron metabolism including sequestration of iron in the mononuclear-phagocyte system (MPS) and a decline in serum iron. Previous work in rodent models of acute inflammation has demonstrated inflammation-induced downregulation of intestinal and MPS iron exporter, ferroportin 1, mRNA and protein. In addition, these models have also demonstrated hepatic induction of mRNA of the small 25 amino acid peptide hepcidin. Hepcidin has been hypothesized to be the mediator of iron- and inflammation-induced changes in iron metabolism. The molecular details of the connection between iron metabolism, hepcidin and inflammation have become clearer with the recent finding of hepcidin-induced internalization and degradation of FPN1. The work presented here demonstrates that the lipopolysaccharide-induced splenic macrophage FPN1 mRNA downregulation is not dependent upon the action of a single cytokine such as IL-6, IL-1 or TNF-alpha because mice deficient in these pathways downregulate FPN1 normally. Furthermore, hepcidin is also synthesized in the spleen of normal mice and induced by lipopolysaccharide. Additionally, in vitro, splenic adherent cells produce hepcidin in response to lipopolysaccharide in an IL-6-dependent manner. There appear to be both probable transcriptional and post-transcriptional control of FPN1 expression by lipopolysaccharide-induced inflammation. The former effect is on mRNA expression and is independent of hepcidin, whereas the latter is IL-6- and hepcidin-dependent.","DOI":"10.1016/j.bcmd.2005.04.006","ISSN":"1079-9796","note":"PMID: 15932798","journalAbbreviation":"Blood Cells Mol. Dis.","language":"eng","author":[{"family":"Liu","given":"Xiao-Bing"},{"family":"Nguyen","given":"Ngoc-Bich H."},{"family":"Marquess","given":"Kimberly D."},{"family":"Yang","given":"Funmei"},{"family":"Haile","given":"David J."}],"issued":{"date-parts":[["2005",8]]}}}],"schema":"https://github.com/citation-style-language/schema/raw/master/csl-citation.json"} </w:instrText>
        </w:r>
        <w:r w:rsidR="00F73906" w:rsidRPr="005319D8">
          <w:rPr>
            <w:rFonts w:ascii="Book Antiqua" w:hAnsi="Book Antiqua" w:cstheme="minorHAnsi"/>
            <w:sz w:val="24"/>
            <w:szCs w:val="24"/>
          </w:rPr>
          <w:fldChar w:fldCharType="separate"/>
        </w:r>
        <w:r w:rsidR="00F73906" w:rsidRPr="005319D8">
          <w:rPr>
            <w:rFonts w:ascii="Book Antiqua" w:hAnsi="Book Antiqua" w:cs="Calibri"/>
            <w:sz w:val="24"/>
            <w:szCs w:val="24"/>
            <w:vertAlign w:val="superscript"/>
          </w:rPr>
          <w:t>[39]</w:t>
        </w:r>
        <w:r w:rsidR="00F73906" w:rsidRPr="005319D8">
          <w:rPr>
            <w:rFonts w:ascii="Book Antiqua" w:hAnsi="Book Antiqua" w:cstheme="minorHAnsi"/>
            <w:sz w:val="24"/>
            <w:szCs w:val="24"/>
          </w:rPr>
          <w:fldChar w:fldCharType="end"/>
        </w:r>
      </w:ins>
      <w:del w:id="209" w:author="Author">
        <w:r w:rsidR="00F53D19" w:rsidRPr="005319D8" w:rsidDel="000A3261">
          <w:rPr>
            <w:rFonts w:ascii="Book Antiqua" w:hAnsi="Book Antiqua" w:cstheme="minorHAnsi"/>
            <w:sz w:val="24"/>
            <w:szCs w:val="24"/>
          </w:rPr>
          <w:delText>.</w:delText>
        </w:r>
      </w:del>
      <w:r w:rsidR="00F53D19" w:rsidRPr="005319D8">
        <w:rPr>
          <w:rFonts w:ascii="Book Antiqua" w:hAnsi="Book Antiqua" w:cstheme="minorHAnsi"/>
          <w:sz w:val="24"/>
          <w:szCs w:val="24"/>
        </w:rPr>
        <w:t xml:space="preserve"> </w:t>
      </w:r>
      <w:del w:id="210" w:author="Author">
        <w:r w:rsidR="00F53D19" w:rsidRPr="005319D8" w:rsidDel="000A3261">
          <w:rPr>
            <w:rFonts w:ascii="Book Antiqua" w:hAnsi="Book Antiqua" w:cstheme="minorHAnsi"/>
            <w:sz w:val="24"/>
            <w:szCs w:val="24"/>
          </w:rPr>
          <w:delText xml:space="preserve">in 2005 </w:delText>
        </w:r>
      </w:del>
      <w:r w:rsidR="0092436E" w:rsidRPr="005319D8">
        <w:rPr>
          <w:rFonts w:ascii="Book Antiqua" w:hAnsi="Book Antiqua" w:cstheme="minorHAnsi"/>
          <w:sz w:val="24"/>
          <w:szCs w:val="24"/>
        </w:rPr>
        <w:t>demonstrated</w:t>
      </w:r>
      <w:r w:rsidR="00F53D19" w:rsidRPr="005319D8">
        <w:rPr>
          <w:rFonts w:ascii="Book Antiqua" w:hAnsi="Book Antiqua" w:cstheme="minorHAnsi"/>
          <w:sz w:val="24"/>
          <w:szCs w:val="24"/>
        </w:rPr>
        <w:t xml:space="preserve"> that the reticuloendothelial system (</w:t>
      </w:r>
      <w:r w:rsidR="00853887" w:rsidRPr="005319D8">
        <w:rPr>
          <w:rFonts w:ascii="Book Antiqua" w:hAnsi="Book Antiqua" w:cstheme="minorHAnsi"/>
          <w:sz w:val="24"/>
          <w:szCs w:val="24"/>
        </w:rPr>
        <w:t xml:space="preserve">RES, </w:t>
      </w:r>
      <w:r w:rsidR="00F53D19" w:rsidRPr="005319D8">
        <w:rPr>
          <w:rFonts w:ascii="Book Antiqua" w:hAnsi="Book Antiqua" w:cstheme="minorHAnsi"/>
          <w:sz w:val="24"/>
          <w:szCs w:val="24"/>
        </w:rPr>
        <w:t xml:space="preserve">namely liver Kupffer and spleen macrophages) </w:t>
      </w:r>
      <w:r w:rsidR="005845E0" w:rsidRPr="005319D8">
        <w:rPr>
          <w:rFonts w:ascii="Book Antiqua" w:hAnsi="Book Antiqua" w:cstheme="minorHAnsi"/>
          <w:sz w:val="24"/>
          <w:szCs w:val="24"/>
        </w:rPr>
        <w:t xml:space="preserve">was </w:t>
      </w:r>
      <w:r w:rsidR="00F53D19" w:rsidRPr="005319D8">
        <w:rPr>
          <w:rFonts w:ascii="Book Antiqua" w:hAnsi="Book Antiqua" w:cstheme="minorHAnsi"/>
          <w:sz w:val="24"/>
          <w:szCs w:val="24"/>
        </w:rPr>
        <w:t xml:space="preserve">able to produce hepcidin </w:t>
      </w:r>
      <w:r w:rsidR="00853887" w:rsidRPr="005319D8">
        <w:rPr>
          <w:rFonts w:ascii="Book Antiqua" w:hAnsi="Book Antiqua" w:cstheme="minorHAnsi"/>
          <w:sz w:val="24"/>
          <w:szCs w:val="24"/>
        </w:rPr>
        <w:t xml:space="preserve">following </w:t>
      </w:r>
      <w:r w:rsidR="00115E64" w:rsidRPr="005319D8">
        <w:rPr>
          <w:rFonts w:ascii="Book Antiqua" w:hAnsi="Book Antiqua" w:cstheme="minorHAnsi"/>
          <w:sz w:val="24"/>
          <w:szCs w:val="24"/>
        </w:rPr>
        <w:t>LPS</w:t>
      </w:r>
      <w:r w:rsidR="00853887" w:rsidRPr="005319D8">
        <w:rPr>
          <w:rFonts w:ascii="Book Antiqua" w:hAnsi="Book Antiqua" w:cstheme="minorHAnsi"/>
          <w:sz w:val="24"/>
          <w:szCs w:val="24"/>
        </w:rPr>
        <w:t>-induced inflammation in mice</w:t>
      </w:r>
      <w:r w:rsidR="00E146A7" w:rsidRPr="005319D8">
        <w:rPr>
          <w:rFonts w:ascii="Book Antiqua" w:hAnsi="Book Antiqua" w:cstheme="minorHAnsi"/>
          <w:sz w:val="24"/>
          <w:szCs w:val="24"/>
        </w:rPr>
        <w:t xml:space="preserve"> and upon treatment of mouse splenic adherent cells by LPS</w:t>
      </w:r>
      <w:del w:id="211" w:author="Author">
        <w:r w:rsidR="0092436E" w:rsidRPr="005319D8" w:rsidDel="00F73906">
          <w:rPr>
            <w:rFonts w:ascii="Book Antiqua" w:hAnsi="Book Antiqua" w:cstheme="minorHAnsi"/>
            <w:sz w:val="24"/>
            <w:szCs w:val="24"/>
          </w:rPr>
          <w:fldChar w:fldCharType="begin"/>
        </w:r>
        <w:r w:rsidR="0051226E" w:rsidRPr="005319D8" w:rsidDel="00F73906">
          <w:rPr>
            <w:rFonts w:ascii="Book Antiqua" w:hAnsi="Book Antiqua" w:cstheme="minorHAnsi"/>
            <w:sz w:val="24"/>
            <w:szCs w:val="24"/>
          </w:rPr>
          <w:delInstrText xml:space="preserve"> ADDIN ZOTERO_ITEM CSL_CITATION {"citationID":"a238kc3qrct","properties":{"formattedCitation":"{\\rtf \\super [39]\\nosupersub{}}","plainCitation":"[39]"},"citationItems":[{"id":554,"uris":["http://zotero.org/users/2744899/items/6T4JH238"],"uri":["http://zotero.org/users/2744899/items/6T4JH238"],"itemData":{"id":554,"type":"article-journal","title":"Regulation of hepcidin and ferroportin expression by lipopolysaccharide in splenic macrophages","container-title":"Blood Cells, Molecules &amp; Diseases","page":"47-56","volume":"35","issue":"1","source":"PubMed","abstract":"Acute and chronic inflammatory states are associated with many changes in intracellular iron metabolism including sequestration of iron in the mononuclear-phagocyte system (MPS) and a decline in serum iron. Previous work in rodent models of acute inflammation has demonstrated inflammation-induced downregulation of intestinal and MPS iron exporter, ferroportin 1, mRNA and protein. In addition, these models have also demonstrated hepatic induction of mRNA of the small 25 amino acid peptide hepcidin. Hepcidin has been hypothesized to be the mediator of iron- and inflammation-induced changes in iron metabolism. The molecular details of the connection between iron metabolism, hepcidin and inflammation have become clearer with the recent finding of hepcidin-induced internalization and degradation of FPN1. The work presented here demonstrates that the lipopolysaccharide-induced splenic macrophage FPN1 mRNA downregulation is not dependent upon the action of a single cytokine such as IL-6, IL-1 or TNF-alpha because mice deficient in these pathways downregulate FPN1 normally. Furthermore, hepcidin is also synthesized in the spleen of normal mice and induced by lipopolysaccharide. Additionally, in vitro, splenic adherent cells produce hepcidin in response to lipopolysaccharide in an IL-6-dependent manner. There appear to be both probable transcriptional and post-transcriptional control of FPN1 expression by lipopolysaccharide-induced inflammation. The former effect is on mRNA expression and is independent of hepcidin, whereas the latter is IL-6- and hepcidin-dependent.","DOI":"10.1016/j.bcmd.2005.04.006","ISSN":"1079-9796","note":"PMID: 15932798","journalAbbreviation":"Blood Cells Mol. Dis.","language":"eng","author":[{"family":"Liu","given":"Xiao-Bing"},{"family":"Nguyen","given":"Ngoc-Bich H."},{"family":"Marquess","given":"Kimberly D."},{"family":"Yang","given":"Funmei"},{"family":"Haile","given":"David J."}],"issued":{"date-parts":[["2005",8]]}}}],"schema":"https://github.com/citation-style-language/schema/raw/master/csl-citation.json"} </w:delInstrText>
        </w:r>
        <w:r w:rsidR="0092436E" w:rsidRPr="005319D8" w:rsidDel="00F73906">
          <w:rPr>
            <w:rFonts w:ascii="Book Antiqua" w:hAnsi="Book Antiqua" w:cstheme="minorHAnsi"/>
            <w:sz w:val="24"/>
            <w:szCs w:val="24"/>
          </w:rPr>
          <w:fldChar w:fldCharType="separate"/>
        </w:r>
        <w:r w:rsidR="0051226E" w:rsidRPr="005319D8" w:rsidDel="00F73906">
          <w:rPr>
            <w:rFonts w:ascii="Book Antiqua" w:hAnsi="Book Antiqua" w:cs="Calibri"/>
            <w:sz w:val="24"/>
            <w:szCs w:val="24"/>
            <w:vertAlign w:val="superscript"/>
          </w:rPr>
          <w:delText>[39]</w:delText>
        </w:r>
        <w:r w:rsidR="0092436E" w:rsidRPr="005319D8" w:rsidDel="00F73906">
          <w:rPr>
            <w:rFonts w:ascii="Book Antiqua" w:hAnsi="Book Antiqua" w:cstheme="minorHAnsi"/>
            <w:sz w:val="24"/>
            <w:szCs w:val="24"/>
          </w:rPr>
          <w:fldChar w:fldCharType="end"/>
        </w:r>
      </w:del>
      <w:r w:rsidR="00853887" w:rsidRPr="005319D8">
        <w:rPr>
          <w:rFonts w:ascii="Book Antiqua" w:hAnsi="Book Antiqua" w:cstheme="minorHAnsi"/>
          <w:sz w:val="24"/>
          <w:szCs w:val="24"/>
        </w:rPr>
        <w:t xml:space="preserve">. This RES-produced hepcidin was independent of the iron pool of the cells </w:t>
      </w:r>
      <w:del w:id="212" w:author="Author">
        <w:r w:rsidR="00853887" w:rsidRPr="005319D8" w:rsidDel="007C0A99">
          <w:rPr>
            <w:rFonts w:ascii="Book Antiqua" w:hAnsi="Book Antiqua" w:cstheme="minorHAnsi"/>
            <w:sz w:val="24"/>
            <w:szCs w:val="24"/>
          </w:rPr>
          <w:delText>since</w:delText>
        </w:r>
        <w:r w:rsidR="0092436E" w:rsidRPr="005319D8" w:rsidDel="007C0A99">
          <w:rPr>
            <w:rFonts w:ascii="Book Antiqua" w:hAnsi="Book Antiqua" w:cstheme="minorHAnsi"/>
            <w:sz w:val="24"/>
            <w:szCs w:val="24"/>
          </w:rPr>
          <w:delText xml:space="preserve"> </w:delText>
        </w:r>
      </w:del>
      <w:ins w:id="213" w:author="Author">
        <w:r w:rsidR="007C0A99" w:rsidRPr="005319D8">
          <w:rPr>
            <w:rFonts w:ascii="Book Antiqua" w:hAnsi="Book Antiqua" w:cstheme="minorHAnsi"/>
            <w:sz w:val="24"/>
            <w:szCs w:val="24"/>
          </w:rPr>
          <w:t xml:space="preserve">because </w:t>
        </w:r>
      </w:ins>
      <w:r w:rsidR="0092436E" w:rsidRPr="005319D8">
        <w:rPr>
          <w:rFonts w:ascii="Book Antiqua" w:hAnsi="Book Antiqua" w:cstheme="minorHAnsi"/>
          <w:i/>
          <w:sz w:val="24"/>
          <w:szCs w:val="24"/>
        </w:rPr>
        <w:t>in vivo</w:t>
      </w:r>
      <w:r w:rsidR="0092436E" w:rsidRPr="005319D8">
        <w:rPr>
          <w:rFonts w:ascii="Book Antiqua" w:hAnsi="Book Antiqua" w:cstheme="minorHAnsi"/>
          <w:sz w:val="24"/>
          <w:szCs w:val="24"/>
        </w:rPr>
        <w:t xml:space="preserve"> iron loading has been shown to induce hepcidin production in liver with</w:t>
      </w:r>
      <w:r w:rsidR="00430F5E" w:rsidRPr="005319D8">
        <w:rPr>
          <w:rFonts w:ascii="Book Antiqua" w:hAnsi="Book Antiqua" w:cstheme="minorHAnsi"/>
          <w:sz w:val="24"/>
          <w:szCs w:val="24"/>
        </w:rPr>
        <w:t>out</w:t>
      </w:r>
      <w:r w:rsidR="0092436E" w:rsidRPr="005319D8">
        <w:rPr>
          <w:rFonts w:ascii="Book Antiqua" w:hAnsi="Book Antiqua" w:cstheme="minorHAnsi"/>
          <w:sz w:val="24"/>
          <w:szCs w:val="24"/>
        </w:rPr>
        <w:t xml:space="preserve"> increase in hepcidin mRNA in the spleen. In addition, when </w:t>
      </w:r>
      <w:r w:rsidR="00853887" w:rsidRPr="005319D8">
        <w:rPr>
          <w:rFonts w:ascii="Book Antiqua" w:hAnsi="Book Antiqua" w:cstheme="minorHAnsi"/>
          <w:sz w:val="24"/>
          <w:szCs w:val="24"/>
        </w:rPr>
        <w:t xml:space="preserve">splenic cells were treated </w:t>
      </w:r>
      <w:r w:rsidR="00853887" w:rsidRPr="005319D8">
        <w:rPr>
          <w:rFonts w:ascii="Book Antiqua" w:hAnsi="Book Antiqua" w:cstheme="minorHAnsi"/>
          <w:i/>
          <w:sz w:val="24"/>
          <w:szCs w:val="24"/>
        </w:rPr>
        <w:t>in vitro</w:t>
      </w:r>
      <w:r w:rsidR="00853887" w:rsidRPr="005319D8">
        <w:rPr>
          <w:rFonts w:ascii="Book Antiqua" w:hAnsi="Book Antiqua" w:cstheme="minorHAnsi"/>
          <w:sz w:val="24"/>
          <w:szCs w:val="24"/>
        </w:rPr>
        <w:t xml:space="preserve"> with ferric ammonium citrate</w:t>
      </w:r>
      <w:del w:id="214" w:author="Author">
        <w:r w:rsidR="00853887" w:rsidRPr="005319D8" w:rsidDel="007C0A99">
          <w:rPr>
            <w:rFonts w:ascii="Book Antiqua" w:hAnsi="Book Antiqua" w:cstheme="minorHAnsi"/>
            <w:sz w:val="24"/>
            <w:szCs w:val="24"/>
          </w:rPr>
          <w:delText xml:space="preserve"> (FAC)</w:delText>
        </w:r>
      </w:del>
      <w:r w:rsidR="00853887" w:rsidRPr="005319D8">
        <w:rPr>
          <w:rFonts w:ascii="Book Antiqua" w:hAnsi="Book Antiqua" w:cstheme="minorHAnsi"/>
          <w:sz w:val="24"/>
          <w:szCs w:val="24"/>
        </w:rPr>
        <w:t>, there was</w:t>
      </w:r>
      <w:r w:rsidR="0092436E" w:rsidRPr="005319D8">
        <w:rPr>
          <w:rFonts w:ascii="Book Antiqua" w:hAnsi="Book Antiqua" w:cstheme="minorHAnsi"/>
          <w:sz w:val="24"/>
          <w:szCs w:val="24"/>
        </w:rPr>
        <w:t xml:space="preserve"> again</w:t>
      </w:r>
      <w:r w:rsidR="00853887" w:rsidRPr="005319D8">
        <w:rPr>
          <w:rFonts w:ascii="Book Antiqua" w:hAnsi="Book Antiqua" w:cstheme="minorHAnsi"/>
          <w:sz w:val="24"/>
          <w:szCs w:val="24"/>
        </w:rPr>
        <w:t xml:space="preserve"> no increase in splenic hepcidin mRNA expression</w:t>
      </w:r>
      <w:r w:rsidR="0092436E" w:rsidRPr="005319D8">
        <w:rPr>
          <w:rFonts w:ascii="Book Antiqua" w:hAnsi="Book Antiqua" w:cstheme="minorHAnsi"/>
          <w:sz w:val="24"/>
          <w:szCs w:val="24"/>
        </w:rPr>
        <w:t xml:space="preserve">. </w:t>
      </w:r>
      <w:r w:rsidR="00916990" w:rsidRPr="005319D8">
        <w:rPr>
          <w:rFonts w:ascii="Book Antiqua" w:hAnsi="Book Antiqua" w:cstheme="minorHAnsi"/>
          <w:sz w:val="24"/>
          <w:szCs w:val="24"/>
        </w:rPr>
        <w:t xml:space="preserve">Peyssonnaux </w:t>
      </w:r>
      <w:r w:rsidR="00916990" w:rsidRPr="005319D8">
        <w:rPr>
          <w:rFonts w:ascii="Book Antiqua" w:hAnsi="Book Antiqua" w:cstheme="minorHAnsi"/>
          <w:i/>
          <w:sz w:val="24"/>
          <w:szCs w:val="24"/>
          <w:rPrChange w:id="215" w:author="Author">
            <w:rPr>
              <w:rFonts w:ascii="Book Antiqua" w:hAnsi="Book Antiqua" w:cstheme="minorHAnsi"/>
              <w:sz w:val="24"/>
              <w:szCs w:val="24"/>
            </w:rPr>
          </w:rPrChange>
        </w:rPr>
        <w:t>et al</w:t>
      </w:r>
      <w:ins w:id="216" w:author="Author">
        <w:r w:rsidR="00F73906" w:rsidRPr="005319D8">
          <w:rPr>
            <w:rFonts w:ascii="Book Antiqua" w:hAnsi="Book Antiqua" w:cstheme="minorHAnsi"/>
            <w:sz w:val="24"/>
            <w:szCs w:val="24"/>
          </w:rPr>
          <w:fldChar w:fldCharType="begin"/>
        </w:r>
        <w:r w:rsidR="00F73906" w:rsidRPr="005319D8">
          <w:rPr>
            <w:rFonts w:ascii="Book Antiqua" w:hAnsi="Book Antiqua" w:cstheme="minorHAnsi"/>
            <w:sz w:val="24"/>
            <w:szCs w:val="24"/>
          </w:rPr>
          <w:instrText xml:space="preserve"> ADDIN ZOTERO_ITEM CSL_CITATION {"citationID":"a2ek4oun1eq","properties":{"formattedCitation":"{\\rtf \\super [40]\\nosupersub{}}","plainCitation":"[40]"},"citationItems":[{"id":886,"uris":["http://zotero.org/users/2744899/items/6WKX5F9Q"],"uri":["http://zotero.org/users/2744899/items/6WKX5F9Q"],"itemData":{"id":886,"type":"article-journal","title":"TLR4-dependent hepcidin expression by myeloid cells in response to bacterial pathogens","container-title":"Blood","page":"3727-3732","volume":"107","issue":"9","source":"PubMed Central","abstract":"Hepcidin is an antimicrobial peptide secreted by the liver during inflammation that plays a central role in mammalian iron homeostasis. Here we demonstrate the endogenous expression of hepcidin by macrophages and neutrophils in vitro and in vivo. These myeloid cell types produced hepcidin in response to bacterial pathogens in a toll-like receptor 4 (TLR4)-dependent fashion. Conversely, bacterial stimulation of macrophages triggered a TLR4-dependent reduction in the iron exporter ferroportin. In vivo, intraperitoneal challenge with Pseudomonas aeruginosa induced TLR4-dependent hepcidin expression and iron deposition in splenic macrophages, findings mirrored in subcutaneous infection with group A Streptococcus where hepcidin induction was further observed in neutrophils migrating to the tissue site of infection. Hepcidin expression in cultured hepatocytes or in the livers of mice infected with bacteria was independent of TLR4, suggesting the TLR4-hepcidin pathway is restricted to myeloid cell types. Our findings identify endogenous myeloid cell hepcidin production as a previously unrecognized component of the host response to bacterial pathogens.","DOI":"10.1182/blood-2005-06-2259","ISSN":"0006-4971","note":"PMID: 16391018\nPMCID: PMC1895778","journalAbbreviation":"Blood","author":[{"family":"Peyssonnaux","given":"Carole"},{"family":"Zinkernagel","given":"Annelies S."},{"family":"Datta","given":"Vivekanand"},{"family":"Lauth","given":"Xavier"},{"family":"Johnson","given":"Randall S."},{"family":"Nizet","given":"Victor"}],"issued":{"date-parts":[["2006",5,1]]}}}],"schema":"https://github.com/citation-style-language/schema/raw/master/csl-citation.json"} </w:instrText>
        </w:r>
        <w:r w:rsidR="00F73906" w:rsidRPr="005319D8">
          <w:rPr>
            <w:rFonts w:ascii="Book Antiqua" w:hAnsi="Book Antiqua" w:cstheme="minorHAnsi"/>
            <w:sz w:val="24"/>
            <w:szCs w:val="24"/>
          </w:rPr>
          <w:fldChar w:fldCharType="separate"/>
        </w:r>
        <w:r w:rsidR="00F73906" w:rsidRPr="005319D8">
          <w:rPr>
            <w:rFonts w:ascii="Book Antiqua" w:hAnsi="Book Antiqua" w:cs="Calibri"/>
            <w:sz w:val="24"/>
            <w:szCs w:val="24"/>
            <w:vertAlign w:val="superscript"/>
          </w:rPr>
          <w:t>[40]</w:t>
        </w:r>
        <w:r w:rsidR="00F73906" w:rsidRPr="005319D8">
          <w:rPr>
            <w:rFonts w:ascii="Book Antiqua" w:hAnsi="Book Antiqua" w:cstheme="minorHAnsi"/>
            <w:sz w:val="24"/>
            <w:szCs w:val="24"/>
          </w:rPr>
          <w:fldChar w:fldCharType="end"/>
        </w:r>
      </w:ins>
      <w:del w:id="217" w:author="Author">
        <w:r w:rsidR="00E146A7" w:rsidRPr="005319D8" w:rsidDel="00F73906">
          <w:rPr>
            <w:rFonts w:ascii="Book Antiqua" w:hAnsi="Book Antiqua" w:cstheme="minorHAnsi"/>
            <w:sz w:val="24"/>
            <w:szCs w:val="24"/>
          </w:rPr>
          <w:delText>.</w:delText>
        </w:r>
      </w:del>
      <w:r w:rsidR="00E146A7" w:rsidRPr="005319D8">
        <w:rPr>
          <w:rFonts w:ascii="Book Antiqua" w:hAnsi="Book Antiqua" w:cstheme="minorHAnsi"/>
          <w:sz w:val="24"/>
          <w:szCs w:val="24"/>
        </w:rPr>
        <w:t xml:space="preserve"> also </w:t>
      </w:r>
      <w:r w:rsidR="00916990" w:rsidRPr="005319D8">
        <w:rPr>
          <w:rFonts w:ascii="Book Antiqua" w:hAnsi="Book Antiqua" w:cstheme="minorHAnsi"/>
          <w:sz w:val="24"/>
          <w:szCs w:val="24"/>
        </w:rPr>
        <w:t>investigated the ability of macrophages to endogenously synthesize hepcidin</w:t>
      </w:r>
      <w:r w:rsidR="00883092" w:rsidRPr="005319D8">
        <w:rPr>
          <w:rFonts w:ascii="Book Antiqua" w:hAnsi="Book Antiqua" w:cstheme="minorHAnsi"/>
          <w:sz w:val="24"/>
          <w:szCs w:val="24"/>
        </w:rPr>
        <w:t xml:space="preserve"> </w:t>
      </w:r>
      <w:r w:rsidR="00883092" w:rsidRPr="005319D8">
        <w:rPr>
          <w:rFonts w:ascii="Book Antiqua" w:hAnsi="Book Antiqua" w:cstheme="minorHAnsi"/>
          <w:i/>
          <w:sz w:val="24"/>
          <w:szCs w:val="24"/>
        </w:rPr>
        <w:t>in vitro</w:t>
      </w:r>
      <w:r w:rsidR="00883092" w:rsidRPr="005319D8">
        <w:rPr>
          <w:rFonts w:ascii="Book Antiqua" w:hAnsi="Book Antiqua" w:cstheme="minorHAnsi"/>
          <w:sz w:val="24"/>
          <w:szCs w:val="24"/>
        </w:rPr>
        <w:t xml:space="preserve"> and </w:t>
      </w:r>
      <w:r w:rsidR="00883092" w:rsidRPr="005319D8">
        <w:rPr>
          <w:rFonts w:ascii="Book Antiqua" w:hAnsi="Book Antiqua" w:cstheme="minorHAnsi"/>
          <w:i/>
          <w:sz w:val="24"/>
          <w:szCs w:val="24"/>
        </w:rPr>
        <w:t>in vivo</w:t>
      </w:r>
      <w:r w:rsidR="00E146A7" w:rsidRPr="005319D8">
        <w:rPr>
          <w:rFonts w:ascii="Book Antiqua" w:hAnsi="Book Antiqua" w:cstheme="minorHAnsi"/>
          <w:i/>
          <w:sz w:val="24"/>
          <w:szCs w:val="24"/>
        </w:rPr>
        <w:t xml:space="preserve"> </w:t>
      </w:r>
      <w:r w:rsidR="00E146A7" w:rsidRPr="005319D8">
        <w:rPr>
          <w:rFonts w:ascii="Book Antiqua" w:hAnsi="Book Antiqua" w:cstheme="minorHAnsi"/>
          <w:sz w:val="24"/>
          <w:szCs w:val="24"/>
        </w:rPr>
        <w:t>following bacterial infections</w:t>
      </w:r>
      <w:del w:id="218" w:author="Author">
        <w:r w:rsidR="00916990" w:rsidRPr="005319D8" w:rsidDel="00F73906">
          <w:rPr>
            <w:rFonts w:ascii="Book Antiqua" w:hAnsi="Book Antiqua" w:cstheme="minorHAnsi"/>
            <w:sz w:val="24"/>
            <w:szCs w:val="24"/>
          </w:rPr>
          <w:fldChar w:fldCharType="begin"/>
        </w:r>
        <w:r w:rsidR="0051226E" w:rsidRPr="005319D8" w:rsidDel="00F73906">
          <w:rPr>
            <w:rFonts w:ascii="Book Antiqua" w:hAnsi="Book Antiqua" w:cstheme="minorHAnsi"/>
            <w:sz w:val="24"/>
            <w:szCs w:val="24"/>
          </w:rPr>
          <w:delInstrText xml:space="preserve"> ADDIN ZOTERO_ITEM CSL_CITATION {"citationID":"a2ek4oun1eq","properties":{"formattedCitation":"{\\rtf \\super [40]\\nosupersub{}}","plainCitation":"[40]"},"citationItems":[{"id":886,"uris":["http://zotero.org/users/2744899/items/6WKX5F9Q"],"uri":["http://zotero.org/users/2744899/items/6WKX5F9Q"],"itemData":{"id":886,"type":"article-journal","title":"TLR4-dependent hepcidin expression by myeloid cells in response to bacterial pathogens","container-title":"Blood","page":"3727-3732","volume":"107","issue":"9","source":"PubMed Central","abstract":"Hepcidin is an antimicrobial peptide secreted by the liver during inflammation that plays a central role in mammalian iron homeostasis. Here we demonstrate the endogenous expression of hepcidin by macrophages and neutrophils in vitro and in vivo. These myeloid cell types produced hepcidin in response to bacterial pathogens in a toll-like receptor 4 (TLR4)-dependent fashion. Conversely, bacterial stimulation of macrophages triggered a TLR4-dependent reduction in the iron exporter ferroportin. In vivo, intraperitoneal challenge with Pseudomonas aeruginosa induced TLR4-dependent hepcidin expression and iron deposition in splenic macrophages, findings mirrored in subcutaneous infection with group A Streptococcus where hepcidin induction was further observed in neutrophils migrating to the tissue site of infection. Hepcidin expression in cultured hepatocytes or in the livers of mice infected with bacteria was independent of TLR4, suggesting the TLR4-hepcidin pathway is restricted to myeloid cell types. Our findings identify endogenous myeloid cell hepcidin production as a previously unrecognized component of the host response to bacterial pathogens.","DOI":"10.1182/blood-2005-06-2259","ISSN":"0006-4971","note":"PMID: 16391018\nPMCID: PMC1895778","journalAbbreviation":"Blood","author":[{"family":"Peyssonnaux","given":"Carole"},{"family":"Zinkernagel","given":"Annelies S."},{"family":"Datta","given":"Vivekanand"},{"family":"Lauth","given":"Xavier"},{"family":"Johnson","given":"Randall S."},{"family":"Nizet","given":"Victor"}],"issued":{"date-parts":[["2006",5,1]]}}}],"schema":"https://github.com/citation-style-language/schema/raw/master/csl-citation.json"} </w:delInstrText>
        </w:r>
        <w:r w:rsidR="00916990" w:rsidRPr="005319D8" w:rsidDel="00F73906">
          <w:rPr>
            <w:rFonts w:ascii="Book Antiqua" w:hAnsi="Book Antiqua" w:cstheme="minorHAnsi"/>
            <w:sz w:val="24"/>
            <w:szCs w:val="24"/>
          </w:rPr>
          <w:fldChar w:fldCharType="separate"/>
        </w:r>
        <w:r w:rsidR="0051226E" w:rsidRPr="005319D8" w:rsidDel="00F73906">
          <w:rPr>
            <w:rFonts w:ascii="Book Antiqua" w:hAnsi="Book Antiqua" w:cs="Calibri"/>
            <w:sz w:val="24"/>
            <w:szCs w:val="24"/>
            <w:vertAlign w:val="superscript"/>
          </w:rPr>
          <w:delText>[40]</w:delText>
        </w:r>
        <w:r w:rsidR="00916990" w:rsidRPr="005319D8" w:rsidDel="00F73906">
          <w:rPr>
            <w:rFonts w:ascii="Book Antiqua" w:hAnsi="Book Antiqua" w:cstheme="minorHAnsi"/>
            <w:sz w:val="24"/>
            <w:szCs w:val="24"/>
          </w:rPr>
          <w:fldChar w:fldCharType="end"/>
        </w:r>
      </w:del>
      <w:r w:rsidR="00916990" w:rsidRPr="005319D8">
        <w:rPr>
          <w:rFonts w:ascii="Book Antiqua" w:hAnsi="Book Antiqua" w:cstheme="minorHAnsi"/>
          <w:sz w:val="24"/>
          <w:szCs w:val="24"/>
        </w:rPr>
        <w:t>.</w:t>
      </w:r>
      <w:r w:rsidR="00631646" w:rsidRPr="005319D8">
        <w:rPr>
          <w:rFonts w:ascii="Book Antiqua" w:hAnsi="Book Antiqua" w:cstheme="minorHAnsi"/>
          <w:sz w:val="24"/>
          <w:szCs w:val="24"/>
        </w:rPr>
        <w:t xml:space="preserve"> They found that i</w:t>
      </w:r>
      <w:r w:rsidR="0005440B" w:rsidRPr="005319D8">
        <w:rPr>
          <w:rFonts w:ascii="Book Antiqua" w:hAnsi="Book Antiqua" w:cstheme="minorHAnsi"/>
          <w:sz w:val="24"/>
          <w:szCs w:val="24"/>
        </w:rPr>
        <w:t>ntraperitoneal bacterial challenge</w:t>
      </w:r>
      <w:r w:rsidR="00631646" w:rsidRPr="005319D8">
        <w:rPr>
          <w:rFonts w:ascii="Book Antiqua" w:hAnsi="Book Antiqua" w:cstheme="minorHAnsi"/>
          <w:sz w:val="24"/>
          <w:szCs w:val="24"/>
        </w:rPr>
        <w:t xml:space="preserve"> was able to</w:t>
      </w:r>
      <w:r w:rsidR="0005440B" w:rsidRPr="005319D8">
        <w:rPr>
          <w:rFonts w:ascii="Book Antiqua" w:hAnsi="Book Antiqua" w:cstheme="minorHAnsi"/>
          <w:sz w:val="24"/>
          <w:szCs w:val="24"/>
        </w:rPr>
        <w:t xml:space="preserve"> increase hepcidin expression</w:t>
      </w:r>
      <w:r w:rsidR="00631646" w:rsidRPr="005319D8">
        <w:rPr>
          <w:rFonts w:ascii="Book Antiqua" w:hAnsi="Book Antiqua" w:cstheme="minorHAnsi"/>
          <w:sz w:val="24"/>
          <w:szCs w:val="24"/>
        </w:rPr>
        <w:t xml:space="preserve"> </w:t>
      </w:r>
      <w:r w:rsidR="0005440B" w:rsidRPr="005319D8">
        <w:rPr>
          <w:rFonts w:ascii="Book Antiqua" w:hAnsi="Book Antiqua" w:cstheme="minorHAnsi"/>
          <w:sz w:val="24"/>
          <w:szCs w:val="24"/>
        </w:rPr>
        <w:t>in splenic macrophages</w:t>
      </w:r>
      <w:r w:rsidR="00631646" w:rsidRPr="005319D8">
        <w:rPr>
          <w:rFonts w:ascii="Book Antiqua" w:hAnsi="Book Antiqua" w:cstheme="minorHAnsi"/>
          <w:sz w:val="24"/>
          <w:szCs w:val="24"/>
        </w:rPr>
        <w:t xml:space="preserve"> </w:t>
      </w:r>
      <w:r w:rsidR="00631646" w:rsidRPr="005319D8">
        <w:rPr>
          <w:rFonts w:ascii="Book Antiqua" w:hAnsi="Book Antiqua" w:cstheme="minorHAnsi"/>
          <w:i/>
          <w:sz w:val="24"/>
          <w:szCs w:val="24"/>
          <w:rPrChange w:id="219" w:author="Author">
            <w:rPr>
              <w:rFonts w:ascii="Book Antiqua" w:hAnsi="Book Antiqua" w:cstheme="minorHAnsi"/>
              <w:sz w:val="24"/>
              <w:szCs w:val="24"/>
            </w:rPr>
          </w:rPrChange>
        </w:rPr>
        <w:t>via</w:t>
      </w:r>
      <w:r w:rsidR="00631646" w:rsidRPr="005319D8">
        <w:rPr>
          <w:rFonts w:ascii="Book Antiqua" w:hAnsi="Book Antiqua" w:cstheme="minorHAnsi"/>
          <w:sz w:val="24"/>
          <w:szCs w:val="24"/>
        </w:rPr>
        <w:t xml:space="preserve"> </w:t>
      </w:r>
      <w:ins w:id="220" w:author="Author">
        <w:r w:rsidR="003A235B" w:rsidRPr="005319D8">
          <w:rPr>
            <w:rFonts w:ascii="Book Antiqua" w:hAnsi="Book Antiqua" w:cstheme="minorHAnsi"/>
            <w:sz w:val="24"/>
            <w:szCs w:val="24"/>
          </w:rPr>
          <w:t xml:space="preserve">the </w:t>
        </w:r>
      </w:ins>
      <w:r w:rsidR="00631646" w:rsidRPr="005319D8">
        <w:rPr>
          <w:rFonts w:ascii="Book Antiqua" w:hAnsi="Book Antiqua" w:cstheme="minorHAnsi"/>
          <w:sz w:val="24"/>
          <w:szCs w:val="24"/>
        </w:rPr>
        <w:t xml:space="preserve">LPS-mediated </w:t>
      </w:r>
      <w:del w:id="221" w:author="Author">
        <w:r w:rsidR="00631646" w:rsidRPr="005319D8" w:rsidDel="002022F5">
          <w:rPr>
            <w:rFonts w:ascii="Book Antiqua" w:hAnsi="Book Antiqua" w:cstheme="minorHAnsi"/>
            <w:sz w:val="24"/>
            <w:szCs w:val="24"/>
          </w:rPr>
          <w:delText xml:space="preserve">TLR4 </w:delText>
        </w:r>
      </w:del>
      <w:ins w:id="222" w:author="Author">
        <w:r w:rsidR="00981854">
          <w:rPr>
            <w:rFonts w:ascii="Book Antiqua" w:hAnsi="Book Antiqua" w:cstheme="minorHAnsi"/>
            <w:sz w:val="24"/>
            <w:szCs w:val="24"/>
          </w:rPr>
          <w:t>T</w:t>
        </w:r>
        <w:del w:id="223" w:author="Author">
          <w:r w:rsidR="002022F5" w:rsidRPr="005319D8" w:rsidDel="00981854">
            <w:rPr>
              <w:rFonts w:ascii="Book Antiqua" w:hAnsi="Book Antiqua" w:cstheme="minorHAnsi"/>
              <w:sz w:val="24"/>
              <w:szCs w:val="24"/>
            </w:rPr>
            <w:delText>t</w:delText>
          </w:r>
        </w:del>
        <w:r w:rsidR="002022F5" w:rsidRPr="005319D8">
          <w:rPr>
            <w:rFonts w:ascii="Book Antiqua" w:hAnsi="Book Antiqua" w:cstheme="minorHAnsi"/>
            <w:sz w:val="24"/>
            <w:szCs w:val="24"/>
          </w:rPr>
          <w:t xml:space="preserve">oll-like receptor 4 </w:t>
        </w:r>
      </w:ins>
      <w:r w:rsidR="00631646" w:rsidRPr="005319D8">
        <w:rPr>
          <w:rFonts w:ascii="Book Antiqua" w:hAnsi="Book Antiqua" w:cstheme="minorHAnsi"/>
          <w:sz w:val="24"/>
          <w:szCs w:val="24"/>
        </w:rPr>
        <w:t>pathway</w:t>
      </w:r>
      <w:r w:rsidR="0005440B" w:rsidRPr="005319D8">
        <w:rPr>
          <w:rFonts w:ascii="Book Antiqua" w:hAnsi="Book Antiqua" w:cstheme="minorHAnsi"/>
          <w:sz w:val="24"/>
          <w:szCs w:val="24"/>
        </w:rPr>
        <w:t xml:space="preserve">. </w:t>
      </w:r>
      <w:r w:rsidR="00AA20EC" w:rsidRPr="005319D8">
        <w:rPr>
          <w:rFonts w:ascii="Book Antiqua" w:hAnsi="Book Antiqua" w:cstheme="minorHAnsi"/>
          <w:sz w:val="24"/>
          <w:szCs w:val="24"/>
        </w:rPr>
        <w:t>In addition to RES, hepcidin was shown to be produced by alveolar macrophages a</w:t>
      </w:r>
      <w:r w:rsidR="00F72D09" w:rsidRPr="005319D8">
        <w:rPr>
          <w:rFonts w:ascii="Book Antiqua" w:hAnsi="Book Antiqua" w:cstheme="minorHAnsi"/>
          <w:sz w:val="24"/>
          <w:szCs w:val="24"/>
        </w:rPr>
        <w:t>t a</w:t>
      </w:r>
      <w:r w:rsidR="00AA20EC" w:rsidRPr="005319D8">
        <w:rPr>
          <w:rFonts w:ascii="Book Antiqua" w:hAnsi="Book Antiqua" w:cstheme="minorHAnsi"/>
          <w:sz w:val="24"/>
          <w:szCs w:val="24"/>
        </w:rPr>
        <w:t xml:space="preserve"> low level when not stimulated but at a high level when exposed to LPS </w:t>
      </w:r>
      <w:r w:rsidR="00AA20EC" w:rsidRPr="005319D8">
        <w:rPr>
          <w:rFonts w:ascii="Book Antiqua" w:hAnsi="Book Antiqua" w:cstheme="minorHAnsi"/>
          <w:i/>
          <w:sz w:val="24"/>
          <w:szCs w:val="24"/>
        </w:rPr>
        <w:t>in vitro</w:t>
      </w:r>
      <w:r w:rsidR="00AA20EC" w:rsidRPr="005319D8">
        <w:rPr>
          <w:rFonts w:ascii="Book Antiqua" w:hAnsi="Book Antiqua" w:cstheme="minorHAnsi"/>
          <w:sz w:val="24"/>
          <w:szCs w:val="24"/>
        </w:rPr>
        <w:t xml:space="preserve"> and </w:t>
      </w:r>
      <w:r w:rsidR="00AA20EC" w:rsidRPr="005319D8">
        <w:rPr>
          <w:rFonts w:ascii="Book Antiqua" w:hAnsi="Book Antiqua" w:cstheme="minorHAnsi"/>
          <w:i/>
          <w:sz w:val="24"/>
          <w:szCs w:val="24"/>
        </w:rPr>
        <w:t>in vivo</w:t>
      </w:r>
      <w:r w:rsidR="006E4B64"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{"citationID":"a59t6gogs5","properties":{"formattedCitation":"{\\rtf \\super [72,73]\\nosupersub{}}","plainCitation":"[72,73]"},"citationItems":[{"id":973,"uris":["http://zotero.org/users/2744899/items/2J4VA27G"],"uri":["http://zotero.org/users/2744899/items/2J4VA27G"],"itemData":{"id":973,"type":"article-journal","title":"Hepcidin expression and iron transport in alveolar macrophages","container-title":"American Journal of Physiology. Lung Cellular and Molecular Physiology","page":"L417-425","volume":"291","issue":"3","source":"PubMed","abstract":"Alveolar macrophages express many proteins important in iron homeostasis, including the iron importer divalent metal transport 1 (DMT1) and the iron exporter ferroportin 1 (FPN1) that likely participate in lung defense. We found the iron regulatory hormone hepcidin (HAMP) is also produced by alveolar macrophages. In mouse alveolar macrophages, HAMP mRNA was detected at a low level when not stimulated but at a high level when exposed to lipopolysaccharide (LPS). LPS also affected the mRNA levels of the iron transporters, with DMT1 being upregulated and FPN1 downregulated. However, iron had no effect on HAMP expression but was able to upregulate both DMT1 and FPN1 in alveolar macrophages. IL-1 and IL-6, which are important in HAMP augmentation in hepatocytes, also did not affect HAMP expression in alveolar macrophages. In fact, the LPS-induced alterations in the expression of HAMP as well as DMT1 and FPN1 were preserved in the alveolar macrophages isolated from IL-1 receptor or IL-6-deficient mice. When alveolar macrophages were loaded with transferrin-bound (55)Fe, the subsequent release of (55)Fe was inhibited significantly by LPS. In addition, treatment of these cells with either LPS or HAMP caused the diminishment of the surface FPN1. These findings are consistent with the current model that HAMP production leads to a decreased iron efflux. Our studies suggest that iron mobilization by alveolar macrophages can be affected by iron and LPS via several pathways, including HAMP-mediated degradation of FPN1, and that these cells may use unique regulatory mechanisms to cope with iron imbalance in the lung.","DOI":"10.1152/ajplung.00484.2005","ISSN":"1040-0605","note":"PMID: 16648237","journalAbbreviation":"Am. J. Physiol. Lung Cell Mol. Physiol.","language":"eng","author":[{"family":"Nguyen","given":"Ngoc-Bich"},{"family":"Callaghan","given":"Kimberly D."},{"family":"Ghio","given":"Andrew J."},{"family":"Haile","given":"David J."},{"family":"Yang","given":"Funmei"}],"issued":{"date-parts":[["2006",9]]}}},{"id":971,"uris":["http://zotero.org/users/2744899/items/YUP4U5V6"],"uri":["http://zotero.org/users/2744899/items/YUP4U5V6"],"itemData":{"id":971,"type":"article-journal","title":"Pulmonary Iron Homeostasis in Hepcidin Knockout Mice","container-title":"Frontiers in Physiology","page":"804","volume":"8","source":"PubMed","abstract":"Pulmonary iron excess is deleterious and contributes to a range of chronic and acute inflammatory diseases. Optimal lung iron concentration is maintained through dynamic regulation of iron transport and storage proteins. The iron-regulatory hormone hepcidin is also expressed in the lung. In order to better understand the interactions between iron-associated molecules and the hepcidin-ferroportin axis in lung iron balance, we examined lung physiology and inflammatory responses in two murine models of systemic iron-loading, either hepcidin knock-out (Hepc KO) or liver-specific hepcidin KO mice (Hepc KOliv), which do (Hepc KOliv) or do not (Hepc KO) express lung hepcidin. We have found that increased plasma iron in Hepc KO mice is associated with increased pulmonary iron levels, consistent with increased cellular iron uptake by pulmonary epithelial cells, together with an increase at the apical membrane of the cells of the iron exporter ferroportin, consistent with increased iron export in the alveoli. Subsequently, alveolar macrophages (AM) accumulate iron in a non-toxic form and this is associated with elevated production of ferritin. The accumulation of iron in the lung macrophages of hepcidin KO mice contrasts with splenic and hepatic macrophages which contain low iron levels as we have previously reported. Hepc KOliv mice with liver-specific hepcidin deficiency demonstrated same pulmonary iron overload profile as the Hepc KO mice, suggesting that pulmonary hepcidin is not critical in maintaining local iron homeostasis. In addition, the high iron load in the lung of Hepc KO mice does not appear to enhance acute lung inflammation or injury. Lastly, we have shown that intraperitoneal LPS injection is not associated with pulmonary hepcidin induction, despite high levels of inflammatory cytokines. However, intranasal LPS injection stimulates a hepcidin response, likely derived from AM, and alters pulmonary iron content in Hepc KO mice.","DOI":"10.3389/fphys.2017.00804","ISSN":"1664-042X","note":"PMID: 29089902\nPMCID: PMC5650979","journalAbbreviation":"Front Physiol","language":"eng","author":[{"family":"Deschemin","given":"Jean-Christophe"},{"family":"Mathieu","given":"Jacques R. R."},{"family":"Zumerle","given":"Sara"},{"family":"Peyssonnaux","given":"Carole"},{"family":"Vaulont","given":"Sophie"}],"issued":{"date-parts":[["2017"]]}}}],"schema":"https://github.com/citation-style-language/schema/raw/master/csl-citation.json"} </w:instrText>
      </w:r>
      <w:r w:rsidR="006E4B64"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[72,73]</w:t>
      </w:r>
      <w:r w:rsidR="006E4B64" w:rsidRPr="005319D8">
        <w:rPr>
          <w:rFonts w:ascii="Book Antiqua" w:hAnsi="Book Antiqua" w:cstheme="minorHAnsi"/>
          <w:sz w:val="24"/>
          <w:szCs w:val="24"/>
        </w:rPr>
        <w:fldChar w:fldCharType="end"/>
      </w:r>
      <w:r w:rsidR="00AA20EC" w:rsidRPr="005319D8">
        <w:rPr>
          <w:rFonts w:ascii="Book Antiqua" w:hAnsi="Book Antiqua" w:cstheme="minorHAnsi"/>
          <w:sz w:val="24"/>
          <w:szCs w:val="24"/>
        </w:rPr>
        <w:t>. I</w:t>
      </w:r>
      <w:r w:rsidR="0076171D" w:rsidRPr="005319D8">
        <w:rPr>
          <w:rFonts w:ascii="Book Antiqua" w:hAnsi="Book Antiqua" w:cstheme="minorHAnsi"/>
          <w:sz w:val="24"/>
          <w:szCs w:val="24"/>
        </w:rPr>
        <w:t>n agreement with these</w:t>
      </w:r>
      <w:r w:rsidR="0025346D" w:rsidRPr="005319D8">
        <w:rPr>
          <w:rFonts w:ascii="Book Antiqua" w:hAnsi="Book Antiqua" w:cstheme="minorHAnsi"/>
          <w:sz w:val="24"/>
          <w:szCs w:val="24"/>
        </w:rPr>
        <w:t xml:space="preserve"> previous</w:t>
      </w:r>
      <w:r w:rsidR="0076171D" w:rsidRPr="005319D8">
        <w:rPr>
          <w:rFonts w:ascii="Book Antiqua" w:hAnsi="Book Antiqua" w:cstheme="minorHAnsi"/>
          <w:sz w:val="24"/>
          <w:szCs w:val="24"/>
        </w:rPr>
        <w:t xml:space="preserve"> data, Sow </w:t>
      </w:r>
      <w:r w:rsidR="0076171D" w:rsidRPr="005319D8">
        <w:rPr>
          <w:rFonts w:ascii="Book Antiqua" w:hAnsi="Book Antiqua" w:cstheme="minorHAnsi"/>
          <w:i/>
          <w:iCs/>
          <w:sz w:val="24"/>
          <w:szCs w:val="24"/>
        </w:rPr>
        <w:t>et al</w:t>
      </w:r>
      <w:r w:rsidR="00EE6316" w:rsidRPr="005319D8">
        <w:rPr>
          <w:rFonts w:ascii="Book Antiqua" w:hAnsi="Book Antiqua" w:cstheme="minorHAnsi"/>
          <w:color w:val="000000" w:themeColor="text1"/>
          <w:sz w:val="24"/>
          <w:szCs w:val="24"/>
        </w:rPr>
        <w:fldChar w:fldCharType="begin"/>
      </w:r>
      <w:r w:rsidR="00EE6316" w:rsidRPr="005319D8">
        <w:rPr>
          <w:rFonts w:ascii="Book Antiqua" w:hAnsi="Book Antiqua" w:cstheme="minorHAnsi"/>
          <w:color w:val="000000" w:themeColor="text1"/>
          <w:sz w:val="24"/>
          <w:szCs w:val="24"/>
        </w:rPr>
        <w:instrText xml:space="preserve"> ADDIN ZOTERO_ITEM CSL_CITATION {"citationID":"alrua7td8h","properties":{"formattedCitation":"{\\rtf \\super [74]\\nosupersub{}}","plainCitation":"[74]"},"citationItems":[{"id":899,"uris":["http://zotero.org/users/2744899/items/7XY8SZYR"],"uri":["http://zotero.org/users/2744899/items/7XY8SZYR"],"itemData":{"id":899,"type":"article-journal","title":"Expression and localization of hepcidin in macrophages: a role in host defense against tuberculosis","container-title":"Journal of Leukocyte Biology","page":"934-945","volume":"82","issue":"4","source":"PubMed","abstract":"Hepcidin is an antimicrobial peptide produced by the liver in response to inflammatory stimuli and iron overload. Hepcidin regulates iron homeostasis by mediating the degradation of the iron export protein ferroportin 1, thereby inhibiting iron absorption from the small intestine and release of iron from macrophages. Here, we examined the expression of hepcidin in macrophages infected with the intracellular pathogens Mycobacterium avium and Mycobacterium tuberculosis. Stimulation of the mouse RAW264.7 macrophage cell line and mouse bone marrow-derived macrophages with mycobacteria and IFN-gamma synergistically induced high levels of hepcidin mRNA and protein. Similar results were obtained using the human THP-1 monocytic cell line. Stimulation of macrophages with the inflammatory cytokines IL-6 and IL-beta did not induce hepcidin mRNA expression. Iron loading inhibited hepcidin mRNA expression induced by IFN-gamma and M. avium, and iron chelation increased hepcidin mRNA expression. Intracellular protein levels and secretion of hepcidin were determined by a competitive chemiluminescence ELISA. Stimulation of RAW264.7 cells with IFN-gamma and M. tuberculosis induced intracellular expression and secretion of hepcidin. Furthermore, confocal microscopy analyses showed that hepcidin localized to the mycobacteria-containing phagosomes. As hepcidin has been shown to possess direct antimicrobial activity, we investigated its activity against M. tuberculosis. We found that hepcidin inhibited M. tuberculosis growth in vitro and caused structural damage to the mycobacteria. In summary, our data show for the first time that hepcidin localizes to the phagosome of infected, IFN-gamma-activated cells and has antimycobacterial activity.","DOI":"10.1189/jlb.0407216","ISSN":"0741-5400","note":"PMID: 17609338","shortTitle":"Expression and localization of hepcidin in macrophages","journalAbbreviation":"J. Leukoc. Biol.","language":"eng","author":[{"family":"Sow","given":"Fatoumata B."},{"family":"Florence","given":"William C."},{"family":"Satoskar","given":"Abhay R."},{"family":"Schlesinger","given":"Larry S."},{"family":"Zwilling","given":"Bruce S."},{"family":"Lafuse","given":"William P."}],"issued":{"date-parts":[["2007",10]]}}}],"schema":"https://github.com/citation-style-language/schema/raw/master/csl-citation.json"} </w:instrText>
      </w:r>
      <w:r w:rsidR="00EE6316" w:rsidRPr="005319D8">
        <w:rPr>
          <w:rFonts w:ascii="Book Antiqua" w:hAnsi="Book Antiqua" w:cstheme="minorHAnsi"/>
          <w:color w:val="000000" w:themeColor="text1"/>
          <w:sz w:val="24"/>
          <w:szCs w:val="24"/>
        </w:rPr>
        <w:fldChar w:fldCharType="separate"/>
      </w:r>
      <w:r w:rsidR="00EE6316" w:rsidRPr="005319D8">
        <w:rPr>
          <w:rFonts w:ascii="Book Antiqua" w:hAnsi="Book Antiqua" w:cs="Calibri"/>
          <w:sz w:val="24"/>
          <w:szCs w:val="24"/>
          <w:vertAlign w:val="superscript"/>
        </w:rPr>
        <w:t>[74]</w:t>
      </w:r>
      <w:r w:rsidR="00EE6316" w:rsidRPr="005319D8">
        <w:rPr>
          <w:rFonts w:ascii="Book Antiqua" w:hAnsi="Book Antiqua" w:cstheme="minorHAnsi"/>
          <w:color w:val="000000" w:themeColor="text1"/>
          <w:sz w:val="24"/>
          <w:szCs w:val="24"/>
        </w:rPr>
        <w:fldChar w:fldCharType="end"/>
      </w:r>
      <w:r w:rsidR="00EE6316" w:rsidRPr="005319D8">
        <w:rPr>
          <w:rFonts w:ascii="Book Antiqua" w:hAnsi="Book Antiqua" w:cstheme="minorHAnsi"/>
          <w:sz w:val="24"/>
          <w:szCs w:val="24"/>
        </w:rPr>
        <w:t xml:space="preserve"> </w:t>
      </w:r>
      <w:r w:rsidR="0076171D" w:rsidRPr="005319D8">
        <w:rPr>
          <w:rFonts w:ascii="Book Antiqua" w:hAnsi="Book Antiqua" w:cstheme="minorHAnsi"/>
          <w:sz w:val="24"/>
          <w:szCs w:val="24"/>
        </w:rPr>
        <w:t>also showed a strong induction of hepcidin mRNA expression in several macrophage cell lines infected with mycobacteria and</w:t>
      </w:r>
      <w:r w:rsidR="00D222B4" w:rsidRPr="005319D8">
        <w:rPr>
          <w:rFonts w:ascii="Book Antiqua" w:hAnsi="Book Antiqua" w:cstheme="minorHAnsi"/>
          <w:sz w:val="24"/>
          <w:szCs w:val="24"/>
        </w:rPr>
        <w:t>/</w:t>
      </w:r>
      <w:r w:rsidR="0076171D" w:rsidRPr="005319D8">
        <w:rPr>
          <w:rFonts w:ascii="Book Antiqua" w:hAnsi="Book Antiqua" w:cstheme="minorHAnsi"/>
          <w:sz w:val="24"/>
          <w:szCs w:val="24"/>
        </w:rPr>
        <w:t>or treated with</w:t>
      </w:r>
      <w:r w:rsidR="0025346D" w:rsidRPr="005319D8">
        <w:rPr>
          <w:rFonts w:ascii="Book Antiqua" w:hAnsi="Book Antiqua" w:cstheme="minorHAnsi"/>
          <w:sz w:val="24"/>
          <w:szCs w:val="24"/>
        </w:rPr>
        <w:t xml:space="preserve"> the inflammatory cytokine</w:t>
      </w:r>
      <w:r w:rsidR="0076171D" w:rsidRPr="005319D8">
        <w:rPr>
          <w:rFonts w:ascii="Book Antiqua" w:hAnsi="Book Antiqua" w:cstheme="minorHAnsi"/>
          <w:sz w:val="24"/>
          <w:szCs w:val="24"/>
        </w:rPr>
        <w:t xml:space="preserve"> IFN-</w:t>
      </w:r>
      <w:r w:rsidR="0076171D" w:rsidRPr="005319D8">
        <w:rPr>
          <w:rFonts w:ascii="Times New Roman" w:hAnsi="Times New Roman"/>
          <w:sz w:val="24"/>
          <w:szCs w:val="24"/>
        </w:rPr>
        <w:t>γ</w:t>
      </w:r>
      <w:r w:rsidR="00CF5657" w:rsidRPr="005319D8">
        <w:rPr>
          <w:rFonts w:ascii="Book Antiqua" w:hAnsi="Book Antiqua" w:cstheme="minorHAnsi"/>
          <w:color w:val="000000" w:themeColor="text1"/>
          <w:sz w:val="24"/>
          <w:szCs w:val="24"/>
        </w:rPr>
        <w:t xml:space="preserve">. </w:t>
      </w:r>
    </w:p>
    <w:p w14:paraId="1A0EE084" w14:textId="121D7645" w:rsidR="00FF5676" w:rsidRPr="005319D8" w:rsidRDefault="00FF5676" w:rsidP="005319D8">
      <w:pPr>
        <w:snapToGrid w:val="0"/>
        <w:spacing w:after="0" w:line="360" w:lineRule="auto"/>
        <w:ind w:firstLineChars="100" w:firstLine="240"/>
        <w:jc w:val="both"/>
        <w:rPr>
          <w:rFonts w:ascii="Book Antiqua" w:hAnsi="Book Antiqua" w:cstheme="minorHAnsi"/>
          <w:sz w:val="24"/>
          <w:szCs w:val="24"/>
        </w:rPr>
      </w:pPr>
      <w:r w:rsidRPr="005319D8">
        <w:rPr>
          <w:rFonts w:ascii="Book Antiqua" w:hAnsi="Book Antiqua" w:cstheme="minorHAnsi"/>
          <w:sz w:val="24"/>
          <w:szCs w:val="24"/>
        </w:rPr>
        <w:t xml:space="preserve">The physiological significance of local </w:t>
      </w:r>
      <w:r w:rsidR="002B5D02" w:rsidRPr="005319D8">
        <w:rPr>
          <w:rFonts w:ascii="Book Antiqua" w:hAnsi="Book Antiqua" w:cstheme="minorHAnsi"/>
          <w:sz w:val="24"/>
          <w:szCs w:val="24"/>
        </w:rPr>
        <w:t xml:space="preserve">hepcidin </w:t>
      </w:r>
      <w:r w:rsidRPr="005319D8">
        <w:rPr>
          <w:rFonts w:ascii="Book Antiqua" w:hAnsi="Book Antiqua" w:cstheme="minorHAnsi"/>
          <w:sz w:val="24"/>
          <w:szCs w:val="24"/>
        </w:rPr>
        <w:t xml:space="preserve">expression in macrophages is not yet fully determined but the hypothesis is that RES-produced hepcidin may </w:t>
      </w:r>
      <w:r w:rsidRPr="005319D8">
        <w:rPr>
          <w:rFonts w:ascii="Book Antiqua" w:hAnsi="Book Antiqua" w:cstheme="minorHAnsi"/>
          <w:sz w:val="24"/>
          <w:szCs w:val="24"/>
        </w:rPr>
        <w:lastRenderedPageBreak/>
        <w:t>contribute by greatly increasing the regulatory pool of</w:t>
      </w:r>
      <w:r w:rsidR="00F832CC" w:rsidRPr="005319D8">
        <w:rPr>
          <w:rFonts w:ascii="Book Antiqua" w:hAnsi="Book Antiqua" w:cstheme="minorHAnsi"/>
          <w:sz w:val="24"/>
          <w:szCs w:val="24"/>
        </w:rPr>
        <w:t xml:space="preserve"> </w:t>
      </w:r>
      <w:r w:rsidRPr="005319D8">
        <w:rPr>
          <w:rFonts w:ascii="Book Antiqua" w:hAnsi="Book Antiqua" w:cstheme="minorHAnsi"/>
          <w:sz w:val="24"/>
          <w:szCs w:val="24"/>
        </w:rPr>
        <w:t>hepcidin around liver Kupffer</w:t>
      </w:r>
      <w:r w:rsidR="002B5D02" w:rsidRPr="005319D8">
        <w:rPr>
          <w:rFonts w:ascii="Book Antiqua" w:hAnsi="Book Antiqua" w:cstheme="minorHAnsi"/>
          <w:sz w:val="24"/>
          <w:szCs w:val="24"/>
        </w:rPr>
        <w:t xml:space="preserve"> cells</w:t>
      </w:r>
      <w:r w:rsidRPr="005319D8">
        <w:rPr>
          <w:rFonts w:ascii="Book Antiqua" w:hAnsi="Book Antiqua" w:cstheme="minorHAnsi"/>
          <w:sz w:val="24"/>
          <w:szCs w:val="24"/>
        </w:rPr>
        <w:t xml:space="preserve"> and spleen macrophages as well as other macrophages residing in tissues frequently confronted </w:t>
      </w:r>
      <w:del w:id="224" w:author="Author">
        <w:r w:rsidRPr="005319D8" w:rsidDel="007E29F8">
          <w:rPr>
            <w:rFonts w:ascii="Book Antiqua" w:hAnsi="Book Antiqua" w:cstheme="minorHAnsi"/>
            <w:sz w:val="24"/>
            <w:szCs w:val="24"/>
          </w:rPr>
          <w:delText xml:space="preserve">to </w:delText>
        </w:r>
      </w:del>
      <w:ins w:id="225" w:author="Author">
        <w:r w:rsidR="007E29F8" w:rsidRPr="005319D8">
          <w:rPr>
            <w:rFonts w:ascii="Book Antiqua" w:hAnsi="Book Antiqua" w:cstheme="minorHAnsi"/>
            <w:sz w:val="24"/>
            <w:szCs w:val="24"/>
          </w:rPr>
          <w:t xml:space="preserve">by </w:t>
        </w:r>
      </w:ins>
      <w:r w:rsidRPr="005319D8">
        <w:rPr>
          <w:rFonts w:ascii="Book Antiqua" w:hAnsi="Book Antiqua" w:cstheme="minorHAnsi"/>
          <w:sz w:val="24"/>
          <w:szCs w:val="24"/>
        </w:rPr>
        <w:t>infection. Increased local hepcidin m</w:t>
      </w:r>
      <w:r w:rsidR="008B0BDD" w:rsidRPr="005319D8">
        <w:rPr>
          <w:rFonts w:ascii="Book Antiqua" w:hAnsi="Book Antiqua" w:cstheme="minorHAnsi"/>
          <w:sz w:val="24"/>
          <w:szCs w:val="24"/>
        </w:rPr>
        <w:t>ight</w:t>
      </w:r>
      <w:r w:rsidRPr="005319D8">
        <w:rPr>
          <w:rFonts w:ascii="Book Antiqua" w:hAnsi="Book Antiqua" w:cstheme="minorHAnsi"/>
          <w:sz w:val="24"/>
          <w:szCs w:val="24"/>
        </w:rPr>
        <w:t xml:space="preserve"> potentiate the retention of iron during conditions of inflammation and infection particularly since FPN is strongly expressed </w:t>
      </w:r>
      <w:r w:rsidR="00974746" w:rsidRPr="005319D8">
        <w:rPr>
          <w:rFonts w:ascii="Book Antiqua" w:hAnsi="Book Antiqua" w:cstheme="minorHAnsi"/>
          <w:sz w:val="24"/>
          <w:szCs w:val="24"/>
        </w:rPr>
        <w:t xml:space="preserve">at </w:t>
      </w:r>
      <w:r w:rsidRPr="005319D8">
        <w:rPr>
          <w:rFonts w:ascii="Book Antiqua" w:hAnsi="Book Antiqua" w:cstheme="minorHAnsi"/>
          <w:sz w:val="24"/>
          <w:szCs w:val="24"/>
        </w:rPr>
        <w:t xml:space="preserve">the </w:t>
      </w:r>
      <w:r w:rsidR="00974746" w:rsidRPr="005319D8">
        <w:rPr>
          <w:rFonts w:ascii="Book Antiqua" w:hAnsi="Book Antiqua" w:cstheme="minorHAnsi"/>
          <w:sz w:val="24"/>
          <w:szCs w:val="24"/>
        </w:rPr>
        <w:t xml:space="preserve">cell </w:t>
      </w:r>
      <w:r w:rsidRPr="005319D8">
        <w:rPr>
          <w:rFonts w:ascii="Book Antiqua" w:hAnsi="Book Antiqua" w:cstheme="minorHAnsi"/>
          <w:sz w:val="24"/>
          <w:szCs w:val="24"/>
        </w:rPr>
        <w:t xml:space="preserve">surface of these cells. These findings strongly suggested that macrophage hepcidin could play a role in host defense by acting on FPN expression and consequently limiting the availability of iron to invading bacteria. </w:t>
      </w:r>
    </w:p>
    <w:p w14:paraId="705B8870" w14:textId="5E5FEB95" w:rsidR="009F6804" w:rsidRPr="005319D8" w:rsidRDefault="00FA35F2" w:rsidP="005319D8">
      <w:pPr>
        <w:snapToGrid w:val="0"/>
        <w:spacing w:after="0" w:line="360" w:lineRule="auto"/>
        <w:ind w:firstLineChars="100" w:firstLine="240"/>
        <w:jc w:val="both"/>
        <w:rPr>
          <w:rFonts w:ascii="Book Antiqua" w:hAnsi="Book Antiqua" w:cstheme="minorHAnsi"/>
          <w:sz w:val="24"/>
          <w:szCs w:val="24"/>
        </w:rPr>
      </w:pPr>
      <w:r w:rsidRPr="005319D8">
        <w:rPr>
          <w:rFonts w:ascii="Book Antiqua" w:hAnsi="Book Antiqua" w:cstheme="minorHAnsi"/>
          <w:sz w:val="24"/>
          <w:szCs w:val="24"/>
        </w:rPr>
        <w:t xml:space="preserve">Recently, we described the involvement of </w:t>
      </w:r>
      <w:r w:rsidR="00982789" w:rsidRPr="005319D8">
        <w:rPr>
          <w:rFonts w:ascii="Book Antiqua" w:hAnsi="Book Antiqua" w:cstheme="minorHAnsi"/>
          <w:sz w:val="24"/>
          <w:szCs w:val="24"/>
        </w:rPr>
        <w:t xml:space="preserve">RES-produced </w:t>
      </w:r>
      <w:r w:rsidRPr="005319D8">
        <w:rPr>
          <w:rFonts w:ascii="Book Antiqua" w:hAnsi="Book Antiqua" w:cstheme="minorHAnsi"/>
          <w:sz w:val="24"/>
          <w:szCs w:val="24"/>
        </w:rPr>
        <w:t>hepcidin in iron metabolism dysregulation in Gaucher disease</w:t>
      </w:r>
      <w:r w:rsidR="00547EB1" w:rsidRPr="005319D8">
        <w:rPr>
          <w:rFonts w:ascii="Book Antiqua" w:hAnsi="Book Antiqua" w:cstheme="minorHAnsi"/>
          <w:sz w:val="24"/>
          <w:szCs w:val="24"/>
        </w:rPr>
        <w:t xml:space="preserve"> (GD)</w:t>
      </w:r>
      <w:r w:rsidRPr="005319D8">
        <w:rPr>
          <w:rFonts w:ascii="Book Antiqua" w:hAnsi="Book Antiqua" w:cstheme="minorHAnsi"/>
          <w:sz w:val="24"/>
          <w:szCs w:val="24"/>
        </w:rPr>
        <w:t>, an inherited deficiency of the lysosomal enzyme glucocerebrosidase</w:t>
      </w:r>
      <w:r w:rsidR="00547EB1" w:rsidRPr="005319D8">
        <w:rPr>
          <w:rFonts w:ascii="Book Antiqua" w:hAnsi="Book Antiqua" w:cstheme="minorHAnsi"/>
          <w:sz w:val="24"/>
          <w:szCs w:val="24"/>
        </w:rPr>
        <w:t xml:space="preserve"> leading to accumulation of glucosylceramide in tissues including the spleen and the liver</w:t>
      </w:r>
      <w:r w:rsidR="00514AF3"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{"citationID":"a2faruvbgo0","properties":{"formattedCitation":"{\\rtf \\super [75]\\nosupersub{}}","plainCitation":"[75]"},"citationItems":[{"id":849,"uris":["http://zotero.org/users/2744899/items/RGF7KIRA"],"uri":["http://zotero.org/users/2744899/items/RGF7KIRA"],"itemData":{"id":849,"type":"article-journal","title":"Involvement of hepcidin in iron metabolism dysregulation in Gaucher disease","container-title":"Haematologica","page":"587-596","volume":"103","issue":"4","source":"PubMed","abstract":"Gaucher disease (GD) is an inherited deficiency of glucocerebrosidase leading to accumulation of glucosylceramide in tissues such as the spleen, liver, and bone marrow. The resulting lipid-laden macrophages lead to the appearance of \"Gaucher cells\". Anemia associated with an unexplained hyperferritinemia is a frequent finding in GD, but whether this pathogenesis is related to an iron metabolism disorder has remained unclear. To investigate this issue, we explored the iron status of a large cohort of 90 type I GD patients, including 66 patients treated with enzyme replacement therapy. Ten of the patients treated with enzyme replacement were followed up before and during treatment. Serum levels of hepcidin, the iron regulatory peptide, remained within the physiological range, while the transferrin saturation was slightly decreased in children. Inflammation-independent hyperferritinemia was found in 65% of the patients, and Perl's staining of the spleen and marrow smear revealed iron accumulation in Gaucher cells. Treated patients exhibited reduced hyperferritinemia, increased transferrin saturation and transiently increased systemic hepcidin. In addition, the hepcidin and ferritin correlation was markedly improved, and, in most patients, the hemoglobin level was normalized. To further explore eventual iron sequestration in macrophages, we produce a Gaucher cells model by treating the J774 macrophage cell line with a glucocerebrosidase inhibitor and showed induced local hepcidin and membrane retrieval of the iron exporter, ferroportin. These data reveal the involvement of Gaucher cells in abnormal iron sequestration, which may explain the mechanism of hyperferritinemia in GD patients. Local hepcidin-ferroportin interaction was involved in this pathogenesis.","DOI":"10.3324/haematol.2017.177816","ISSN":"1592-8721","note":"PMID: 29305416\nPMCID: PMC5865418","journalAbbreviation":"Haematologica","language":"eng","author":[{"family":"Lefebvre","given":"Thibaud"},{"family":"Reihani","given":"Niloofar"},{"family":"Daher","given":"Raed"},{"family":"Villemeur","given":"Thierry Billette","non-dropping-particle":"de"},{"family":"Belmatoug","given":"Nadia"},{"family":"Rose","given":"Christian"},{"family":"Colin-Aronovicz","given":"Yves"},{"family":"Puy","given":"Hervé"},{"family":"Le Van Kim","given":"Caroline"},{"family":"Franco","given":"Mélanie"},{"family":"Karim","given":"Zoubida"}],"issued":{"date-parts":[["2018",4]]}}}],"schema":"https://github.com/citation-style-language/schema/raw/master/csl-citation.json"} </w:instrText>
      </w:r>
      <w:r w:rsidR="00514AF3"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[75]</w:t>
      </w:r>
      <w:r w:rsidR="00514AF3" w:rsidRPr="005319D8">
        <w:rPr>
          <w:rFonts w:ascii="Book Antiqua" w:hAnsi="Book Antiqua" w:cstheme="minorHAnsi"/>
          <w:sz w:val="24"/>
          <w:szCs w:val="24"/>
        </w:rPr>
        <w:fldChar w:fldCharType="end"/>
      </w:r>
      <w:r w:rsidR="00F61A04" w:rsidRPr="005319D8">
        <w:rPr>
          <w:rFonts w:ascii="Book Antiqua" w:hAnsi="Book Antiqua" w:cstheme="minorHAnsi"/>
          <w:sz w:val="24"/>
          <w:szCs w:val="24"/>
        </w:rPr>
        <w:t>.</w:t>
      </w:r>
      <w:r w:rsidR="00547EB1" w:rsidRPr="005319D8">
        <w:rPr>
          <w:rFonts w:ascii="Book Antiqua" w:hAnsi="Book Antiqua" w:cstheme="minorHAnsi"/>
          <w:sz w:val="24"/>
          <w:szCs w:val="24"/>
        </w:rPr>
        <w:t xml:space="preserve"> </w:t>
      </w:r>
      <w:r w:rsidR="00894DBB" w:rsidRPr="005319D8">
        <w:rPr>
          <w:rFonts w:ascii="Book Antiqua" w:hAnsi="Book Antiqua" w:cstheme="minorHAnsi"/>
          <w:sz w:val="24"/>
          <w:szCs w:val="24"/>
        </w:rPr>
        <w:t xml:space="preserve">In order to </w:t>
      </w:r>
      <w:r w:rsidR="00A95F5A" w:rsidRPr="005319D8">
        <w:rPr>
          <w:rFonts w:ascii="Book Antiqua" w:hAnsi="Book Antiqua" w:cstheme="minorHAnsi"/>
          <w:sz w:val="24"/>
          <w:szCs w:val="24"/>
        </w:rPr>
        <w:t>understand</w:t>
      </w:r>
      <w:r w:rsidR="00894DBB" w:rsidRPr="005319D8">
        <w:rPr>
          <w:rFonts w:ascii="Book Antiqua" w:hAnsi="Book Antiqua" w:cstheme="minorHAnsi"/>
          <w:sz w:val="24"/>
          <w:szCs w:val="24"/>
        </w:rPr>
        <w:t xml:space="preserve"> the</w:t>
      </w:r>
      <w:r w:rsidR="00547EB1" w:rsidRPr="005319D8">
        <w:rPr>
          <w:rFonts w:ascii="Book Antiqua" w:hAnsi="Book Antiqua" w:cstheme="minorHAnsi"/>
          <w:sz w:val="24"/>
          <w:szCs w:val="24"/>
        </w:rPr>
        <w:t xml:space="preserve"> unexplained hyperferritinemia frequently reported</w:t>
      </w:r>
      <w:r w:rsidR="00AE3FCB" w:rsidRPr="005319D8">
        <w:rPr>
          <w:rFonts w:ascii="Book Antiqua" w:hAnsi="Book Antiqua" w:cstheme="minorHAnsi"/>
          <w:sz w:val="24"/>
          <w:szCs w:val="24"/>
        </w:rPr>
        <w:t xml:space="preserve"> in </w:t>
      </w:r>
      <w:ins w:id="226" w:author="Author">
        <w:r w:rsidR="004E64BB" w:rsidRPr="005319D8">
          <w:rPr>
            <w:rFonts w:ascii="Book Antiqua" w:hAnsi="Book Antiqua" w:cstheme="minorHAnsi"/>
            <w:sz w:val="24"/>
            <w:szCs w:val="24"/>
          </w:rPr>
          <w:t>Gaucher disease</w:t>
        </w:r>
      </w:ins>
      <w:del w:id="227" w:author="Author">
        <w:r w:rsidR="00AE3FCB" w:rsidRPr="005319D8" w:rsidDel="004E64BB">
          <w:rPr>
            <w:rFonts w:ascii="Book Antiqua" w:hAnsi="Book Antiqua" w:cstheme="minorHAnsi"/>
            <w:sz w:val="24"/>
            <w:szCs w:val="24"/>
          </w:rPr>
          <w:delText>GD</w:delText>
        </w:r>
      </w:del>
      <w:r w:rsidR="00AE3FCB" w:rsidRPr="005319D8">
        <w:rPr>
          <w:rFonts w:ascii="Book Antiqua" w:hAnsi="Book Antiqua" w:cstheme="minorHAnsi"/>
          <w:sz w:val="24"/>
          <w:szCs w:val="24"/>
        </w:rPr>
        <w:t xml:space="preserve"> patients, </w:t>
      </w:r>
      <w:r w:rsidR="00536737" w:rsidRPr="005319D8">
        <w:rPr>
          <w:rFonts w:ascii="Book Antiqua" w:hAnsi="Book Antiqua" w:cstheme="minorHAnsi"/>
          <w:sz w:val="24"/>
          <w:szCs w:val="24"/>
        </w:rPr>
        <w:t xml:space="preserve">Perl’s staining of spleen and </w:t>
      </w:r>
      <w:r w:rsidR="00DA3E4F" w:rsidRPr="005319D8">
        <w:rPr>
          <w:rFonts w:ascii="Book Antiqua" w:hAnsi="Book Antiqua" w:cstheme="minorHAnsi"/>
          <w:sz w:val="24"/>
          <w:szCs w:val="24"/>
        </w:rPr>
        <w:t xml:space="preserve">bone </w:t>
      </w:r>
      <w:r w:rsidR="00536737" w:rsidRPr="005319D8">
        <w:rPr>
          <w:rFonts w:ascii="Book Antiqua" w:hAnsi="Book Antiqua" w:cstheme="minorHAnsi"/>
          <w:sz w:val="24"/>
          <w:szCs w:val="24"/>
        </w:rPr>
        <w:t>marrow smear</w:t>
      </w:r>
      <w:r w:rsidR="00907850" w:rsidRPr="005319D8">
        <w:rPr>
          <w:rFonts w:ascii="Book Antiqua" w:hAnsi="Book Antiqua" w:cstheme="minorHAnsi"/>
          <w:sz w:val="24"/>
          <w:szCs w:val="24"/>
        </w:rPr>
        <w:t>s</w:t>
      </w:r>
      <w:r w:rsidR="00C63973" w:rsidRPr="005319D8">
        <w:rPr>
          <w:rFonts w:ascii="Book Antiqua" w:hAnsi="Book Antiqua" w:cstheme="minorHAnsi"/>
          <w:sz w:val="24"/>
          <w:szCs w:val="24"/>
        </w:rPr>
        <w:t xml:space="preserve"> was</w:t>
      </w:r>
      <w:r w:rsidR="00AE3FCB" w:rsidRPr="005319D8">
        <w:rPr>
          <w:rFonts w:ascii="Book Antiqua" w:hAnsi="Book Antiqua" w:cstheme="minorHAnsi"/>
          <w:sz w:val="24"/>
          <w:szCs w:val="24"/>
        </w:rPr>
        <w:t xml:space="preserve"> performed</w:t>
      </w:r>
      <w:r w:rsidR="00234DE3" w:rsidRPr="005319D8">
        <w:rPr>
          <w:rFonts w:ascii="Book Antiqua" w:hAnsi="Book Antiqua" w:cstheme="minorHAnsi"/>
          <w:sz w:val="24"/>
          <w:szCs w:val="24"/>
        </w:rPr>
        <w:t>.</w:t>
      </w:r>
      <w:r w:rsidR="00AE3FCB" w:rsidRPr="005319D8">
        <w:rPr>
          <w:rFonts w:ascii="Book Antiqua" w:hAnsi="Book Antiqua" w:cstheme="minorHAnsi"/>
          <w:sz w:val="24"/>
          <w:szCs w:val="24"/>
        </w:rPr>
        <w:t xml:space="preserve"> </w:t>
      </w:r>
      <w:r w:rsidR="00234DE3" w:rsidRPr="005319D8">
        <w:rPr>
          <w:rFonts w:ascii="Book Antiqua" w:hAnsi="Book Antiqua" w:cstheme="minorHAnsi"/>
          <w:sz w:val="24"/>
          <w:szCs w:val="24"/>
        </w:rPr>
        <w:t xml:space="preserve">Analysis </w:t>
      </w:r>
      <w:r w:rsidR="00536737" w:rsidRPr="005319D8">
        <w:rPr>
          <w:rFonts w:ascii="Book Antiqua" w:hAnsi="Book Antiqua" w:cstheme="minorHAnsi"/>
          <w:sz w:val="24"/>
          <w:szCs w:val="24"/>
        </w:rPr>
        <w:t>revealed iron accumulation in</w:t>
      </w:r>
      <w:r w:rsidR="002A7DA9" w:rsidRPr="005319D8">
        <w:rPr>
          <w:rFonts w:ascii="Book Antiqua" w:hAnsi="Book Antiqua" w:cstheme="minorHAnsi"/>
          <w:sz w:val="24"/>
          <w:szCs w:val="24"/>
        </w:rPr>
        <w:t xml:space="preserve"> the</w:t>
      </w:r>
      <w:r w:rsidR="00536737" w:rsidRPr="005319D8">
        <w:rPr>
          <w:rFonts w:ascii="Book Antiqua" w:hAnsi="Book Antiqua" w:cstheme="minorHAnsi"/>
          <w:sz w:val="24"/>
          <w:szCs w:val="24"/>
        </w:rPr>
        <w:t xml:space="preserve"> </w:t>
      </w:r>
      <w:r w:rsidR="002A7DA9" w:rsidRPr="005319D8">
        <w:rPr>
          <w:rFonts w:ascii="Book Antiqua" w:hAnsi="Book Antiqua" w:cstheme="minorHAnsi"/>
          <w:sz w:val="24"/>
          <w:szCs w:val="24"/>
        </w:rPr>
        <w:t>lipid-laden macrophages</w:t>
      </w:r>
      <w:r w:rsidR="00E74A2D" w:rsidRPr="005319D8">
        <w:rPr>
          <w:rFonts w:ascii="Book Antiqua" w:hAnsi="Book Antiqua" w:cstheme="minorHAnsi"/>
          <w:sz w:val="24"/>
          <w:szCs w:val="24"/>
        </w:rPr>
        <w:t xml:space="preserve"> </w:t>
      </w:r>
      <w:r w:rsidR="00234DE3" w:rsidRPr="005319D8">
        <w:rPr>
          <w:rFonts w:ascii="Book Antiqua" w:hAnsi="Book Antiqua" w:cstheme="minorHAnsi"/>
          <w:sz w:val="24"/>
          <w:szCs w:val="24"/>
        </w:rPr>
        <w:t xml:space="preserve">also called </w:t>
      </w:r>
      <w:r w:rsidR="00E74A2D" w:rsidRPr="005319D8">
        <w:rPr>
          <w:rFonts w:ascii="Book Antiqua" w:hAnsi="Book Antiqua" w:cstheme="minorHAnsi"/>
          <w:sz w:val="24"/>
          <w:szCs w:val="24"/>
        </w:rPr>
        <w:t>Gaucher cells</w:t>
      </w:r>
      <w:r w:rsidR="00536737" w:rsidRPr="005319D8">
        <w:rPr>
          <w:rFonts w:ascii="Book Antiqua" w:hAnsi="Book Antiqua" w:cstheme="minorHAnsi"/>
          <w:sz w:val="24"/>
          <w:szCs w:val="24"/>
        </w:rPr>
        <w:t>.</w:t>
      </w:r>
      <w:r w:rsidR="00547EB1" w:rsidRPr="005319D8">
        <w:rPr>
          <w:rFonts w:ascii="Book Antiqua" w:hAnsi="Book Antiqua" w:cstheme="minorHAnsi"/>
          <w:sz w:val="24"/>
          <w:szCs w:val="24"/>
        </w:rPr>
        <w:t xml:space="preserve"> </w:t>
      </w:r>
      <w:r w:rsidR="0019167F" w:rsidRPr="005319D8">
        <w:rPr>
          <w:rFonts w:ascii="Book Antiqua" w:hAnsi="Book Antiqua" w:cstheme="minorHAnsi"/>
          <w:sz w:val="24"/>
          <w:szCs w:val="24"/>
        </w:rPr>
        <w:t>Using</w:t>
      </w:r>
      <w:ins w:id="228" w:author="Author">
        <w:r w:rsidR="00B71573" w:rsidRPr="005319D8">
          <w:rPr>
            <w:rFonts w:ascii="Book Antiqua" w:hAnsi="Book Antiqua" w:cstheme="minorHAnsi"/>
            <w:sz w:val="24"/>
            <w:szCs w:val="24"/>
          </w:rPr>
          <w:t xml:space="preserve"> an</w:t>
        </w:r>
      </w:ins>
      <w:r w:rsidR="0019167F" w:rsidRPr="005319D8">
        <w:rPr>
          <w:rFonts w:ascii="Book Antiqua" w:hAnsi="Book Antiqua" w:cstheme="minorHAnsi"/>
          <w:sz w:val="24"/>
          <w:szCs w:val="24"/>
        </w:rPr>
        <w:t xml:space="preserve"> </w:t>
      </w:r>
      <w:r w:rsidR="0019167F" w:rsidRPr="005319D8">
        <w:rPr>
          <w:rFonts w:ascii="Book Antiqua" w:hAnsi="Book Antiqua" w:cstheme="minorHAnsi"/>
          <w:i/>
          <w:sz w:val="24"/>
          <w:szCs w:val="24"/>
        </w:rPr>
        <w:t>in vitro</w:t>
      </w:r>
      <w:r w:rsidR="0019167F" w:rsidRPr="005319D8">
        <w:rPr>
          <w:rFonts w:ascii="Book Antiqua" w:hAnsi="Book Antiqua" w:cstheme="minorHAnsi"/>
          <w:sz w:val="24"/>
          <w:szCs w:val="24"/>
        </w:rPr>
        <w:t xml:space="preserve"> model of Gaucher cells, we have shown that hepcidin</w:t>
      </w:r>
      <w:r w:rsidR="00657AE8" w:rsidRPr="005319D8">
        <w:rPr>
          <w:rFonts w:ascii="Book Antiqua" w:hAnsi="Book Antiqua" w:cstheme="minorHAnsi"/>
          <w:sz w:val="24"/>
          <w:szCs w:val="24"/>
        </w:rPr>
        <w:t xml:space="preserve"> production was induced in these macrophages</w:t>
      </w:r>
      <w:r w:rsidR="00C74029" w:rsidRPr="005319D8">
        <w:rPr>
          <w:rFonts w:ascii="Book Antiqua" w:hAnsi="Book Antiqua" w:cstheme="minorHAnsi"/>
          <w:sz w:val="24"/>
          <w:szCs w:val="24"/>
        </w:rPr>
        <w:t xml:space="preserve">, and FPN protein was </w:t>
      </w:r>
      <w:r w:rsidR="009F6804" w:rsidRPr="005319D8">
        <w:rPr>
          <w:rFonts w:ascii="Book Antiqua" w:hAnsi="Book Antiqua" w:cstheme="minorHAnsi"/>
          <w:sz w:val="24"/>
          <w:szCs w:val="24"/>
        </w:rPr>
        <w:t xml:space="preserve">consequently </w:t>
      </w:r>
      <w:r w:rsidR="00C74029" w:rsidRPr="005319D8">
        <w:rPr>
          <w:rFonts w:ascii="Book Antiqua" w:hAnsi="Book Antiqua" w:cstheme="minorHAnsi"/>
          <w:sz w:val="24"/>
          <w:szCs w:val="24"/>
        </w:rPr>
        <w:t xml:space="preserve">internalized from </w:t>
      </w:r>
      <w:ins w:id="229" w:author="Author">
        <w:r w:rsidR="00B71573" w:rsidRPr="005319D8">
          <w:rPr>
            <w:rFonts w:ascii="Book Antiqua" w:hAnsi="Book Antiqua" w:cstheme="minorHAnsi"/>
            <w:sz w:val="24"/>
            <w:szCs w:val="24"/>
          </w:rPr>
          <w:t xml:space="preserve">the </w:t>
        </w:r>
      </w:ins>
      <w:r w:rsidR="00C74029" w:rsidRPr="005319D8">
        <w:rPr>
          <w:rFonts w:ascii="Book Antiqua" w:hAnsi="Book Antiqua" w:cstheme="minorHAnsi"/>
          <w:sz w:val="24"/>
          <w:szCs w:val="24"/>
        </w:rPr>
        <w:t>plasma membrane</w:t>
      </w:r>
      <w:r w:rsidR="0019167F" w:rsidRPr="005319D8">
        <w:rPr>
          <w:rFonts w:ascii="Book Antiqua" w:hAnsi="Book Antiqua" w:cstheme="minorHAnsi"/>
          <w:sz w:val="24"/>
          <w:szCs w:val="24"/>
        </w:rPr>
        <w:t>.</w:t>
      </w:r>
      <w:r w:rsidR="00730D23" w:rsidRPr="005319D8">
        <w:rPr>
          <w:rFonts w:ascii="Book Antiqua" w:hAnsi="Book Antiqua" w:cstheme="minorHAnsi"/>
          <w:sz w:val="24"/>
          <w:szCs w:val="24"/>
        </w:rPr>
        <w:t xml:space="preserve"> Thus, hyperferritinemia in </w:t>
      </w:r>
      <w:ins w:id="230" w:author="Author">
        <w:r w:rsidR="004E64BB" w:rsidRPr="005319D8">
          <w:rPr>
            <w:rFonts w:ascii="Book Antiqua" w:hAnsi="Book Antiqua" w:cstheme="minorHAnsi"/>
            <w:sz w:val="24"/>
            <w:szCs w:val="24"/>
          </w:rPr>
          <w:t>Gaucher disease</w:t>
        </w:r>
      </w:ins>
      <w:del w:id="231" w:author="Author">
        <w:r w:rsidR="00730D23" w:rsidRPr="005319D8" w:rsidDel="004E64BB">
          <w:rPr>
            <w:rFonts w:ascii="Book Antiqua" w:hAnsi="Book Antiqua" w:cstheme="minorHAnsi"/>
            <w:sz w:val="24"/>
            <w:szCs w:val="24"/>
          </w:rPr>
          <w:delText>GD</w:delText>
        </w:r>
      </w:del>
      <w:r w:rsidR="00730D23" w:rsidRPr="005319D8">
        <w:rPr>
          <w:rFonts w:ascii="Book Antiqua" w:hAnsi="Book Antiqua" w:cstheme="minorHAnsi"/>
          <w:sz w:val="24"/>
          <w:szCs w:val="24"/>
        </w:rPr>
        <w:t xml:space="preserve"> could be related to the sequestration of iron in Gaucher cells due to </w:t>
      </w:r>
      <w:r w:rsidR="009F6804" w:rsidRPr="005319D8">
        <w:rPr>
          <w:rFonts w:ascii="Book Antiqua" w:hAnsi="Book Antiqua" w:cstheme="minorHAnsi"/>
          <w:sz w:val="24"/>
          <w:szCs w:val="24"/>
        </w:rPr>
        <w:t>local production and an autocrine action of hepcidin in these cells.</w:t>
      </w:r>
    </w:p>
    <w:p w14:paraId="7CDF0E87" w14:textId="77777777" w:rsidR="00E84FD3" w:rsidRPr="005319D8" w:rsidRDefault="00E84FD3" w:rsidP="005319D8">
      <w:pPr>
        <w:snapToGrid w:val="0"/>
        <w:spacing w:after="0" w:line="360" w:lineRule="auto"/>
        <w:jc w:val="both"/>
        <w:rPr>
          <w:rFonts w:ascii="Book Antiqua" w:hAnsi="Book Antiqua" w:cstheme="minorHAnsi"/>
          <w:b/>
          <w:sz w:val="24"/>
          <w:szCs w:val="24"/>
        </w:rPr>
      </w:pPr>
    </w:p>
    <w:p w14:paraId="02C1139D" w14:textId="343B0064" w:rsidR="00E111A4" w:rsidRPr="005319D8" w:rsidRDefault="00F35514" w:rsidP="005319D8">
      <w:pPr>
        <w:snapToGrid w:val="0"/>
        <w:spacing w:after="0" w:line="360" w:lineRule="auto"/>
        <w:jc w:val="both"/>
        <w:rPr>
          <w:rFonts w:ascii="Book Antiqua" w:hAnsi="Book Antiqua" w:cstheme="minorHAnsi"/>
          <w:b/>
          <w:sz w:val="24"/>
          <w:szCs w:val="24"/>
        </w:rPr>
      </w:pPr>
      <w:r w:rsidRPr="005319D8">
        <w:rPr>
          <w:rFonts w:ascii="Book Antiqua" w:hAnsi="Book Antiqua" w:cstheme="minorHAnsi"/>
          <w:b/>
          <w:sz w:val="24"/>
          <w:szCs w:val="24"/>
        </w:rPr>
        <w:t xml:space="preserve">Hepcidin expression in </w:t>
      </w:r>
      <w:r w:rsidR="00ED1CB2" w:rsidRPr="005319D8">
        <w:rPr>
          <w:rFonts w:ascii="Book Antiqua" w:hAnsi="Book Antiqua" w:cstheme="minorHAnsi"/>
          <w:b/>
          <w:sz w:val="24"/>
          <w:szCs w:val="24"/>
        </w:rPr>
        <w:t xml:space="preserve">the </w:t>
      </w:r>
      <w:r w:rsidR="003C4FF7" w:rsidRPr="005319D8">
        <w:rPr>
          <w:rFonts w:ascii="Book Antiqua" w:hAnsi="Book Antiqua" w:cstheme="minorHAnsi"/>
          <w:b/>
          <w:sz w:val="24"/>
          <w:szCs w:val="24"/>
        </w:rPr>
        <w:t>stomach</w:t>
      </w:r>
      <w:r w:rsidRPr="005319D8">
        <w:rPr>
          <w:rFonts w:ascii="Book Antiqua" w:hAnsi="Book Antiqua" w:cstheme="minorHAnsi"/>
          <w:b/>
          <w:sz w:val="24"/>
          <w:szCs w:val="24"/>
        </w:rPr>
        <w:t>:</w:t>
      </w:r>
      <w:r w:rsidR="00E84FD3" w:rsidRPr="005319D8">
        <w:rPr>
          <w:rFonts w:ascii="Book Antiqua" w:eastAsiaTheme="minorEastAsia" w:hAnsi="Book Antiqua" w:cstheme="minorHAnsi"/>
          <w:b/>
          <w:sz w:val="24"/>
          <w:szCs w:val="24"/>
          <w:lang w:eastAsia="zh-CN"/>
        </w:rPr>
        <w:t xml:space="preserve"> </w:t>
      </w:r>
      <w:ins w:id="232" w:author="Author">
        <w:r w:rsidR="00DC4EA7" w:rsidRPr="005319D8">
          <w:rPr>
            <w:rFonts w:ascii="Book Antiqua" w:hAnsi="Book Antiqua" w:cstheme="minorHAnsi"/>
            <w:sz w:val="24"/>
            <w:szCs w:val="24"/>
          </w:rPr>
          <w:t>The g</w:t>
        </w:r>
      </w:ins>
      <w:del w:id="233" w:author="Author">
        <w:r w:rsidR="00F30A5C" w:rsidRPr="005319D8" w:rsidDel="00DC4EA7">
          <w:rPr>
            <w:rFonts w:ascii="Book Antiqua" w:hAnsi="Book Antiqua" w:cstheme="minorHAnsi"/>
            <w:sz w:val="24"/>
            <w:szCs w:val="24"/>
          </w:rPr>
          <w:delText>G</w:delText>
        </w:r>
      </w:del>
      <w:r w:rsidR="00F30A5C" w:rsidRPr="005319D8">
        <w:rPr>
          <w:rFonts w:ascii="Book Antiqua" w:hAnsi="Book Antiqua" w:cstheme="minorHAnsi"/>
          <w:sz w:val="24"/>
          <w:szCs w:val="24"/>
        </w:rPr>
        <w:t xml:space="preserve">ut </w:t>
      </w:r>
      <w:r w:rsidR="00C50056" w:rsidRPr="005319D8">
        <w:rPr>
          <w:rFonts w:ascii="Book Antiqua" w:hAnsi="Book Antiqua" w:cstheme="minorHAnsi"/>
          <w:sz w:val="24"/>
          <w:szCs w:val="24"/>
        </w:rPr>
        <w:t xml:space="preserve">is </w:t>
      </w:r>
      <w:r w:rsidR="00F30A5C" w:rsidRPr="005319D8">
        <w:rPr>
          <w:rFonts w:ascii="Book Antiqua" w:hAnsi="Book Antiqua" w:cstheme="minorHAnsi"/>
          <w:sz w:val="24"/>
          <w:szCs w:val="24"/>
        </w:rPr>
        <w:t xml:space="preserve">an additional </w:t>
      </w:r>
      <w:r w:rsidR="00C50056" w:rsidRPr="005319D8">
        <w:rPr>
          <w:rFonts w:ascii="Book Antiqua" w:hAnsi="Book Antiqua" w:cstheme="minorHAnsi"/>
          <w:sz w:val="24"/>
          <w:szCs w:val="24"/>
        </w:rPr>
        <w:t>organ that produce</w:t>
      </w:r>
      <w:r w:rsidR="00BF20CF" w:rsidRPr="005319D8">
        <w:rPr>
          <w:rFonts w:ascii="Book Antiqua" w:hAnsi="Book Antiqua" w:cstheme="minorHAnsi"/>
          <w:sz w:val="24"/>
          <w:szCs w:val="24"/>
        </w:rPr>
        <w:t>s</w:t>
      </w:r>
      <w:r w:rsidR="00C50056" w:rsidRPr="005319D8">
        <w:rPr>
          <w:rFonts w:ascii="Book Antiqua" w:hAnsi="Book Antiqua" w:cstheme="minorHAnsi"/>
          <w:sz w:val="24"/>
          <w:szCs w:val="24"/>
        </w:rPr>
        <w:t xml:space="preserve"> hepcidin</w:t>
      </w:r>
      <w:r w:rsidR="00C50056"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{"citationID":"abq0toq53d","properties":{"formattedCitation":"{\\rtf \\super [41]\\nosupersub{}}","plainCitation":"[41]"},"citationItems":[{"id":144,"uris":["http://zotero.org/users/2744899/items/DQ9QQ33A"],"uri":["http://zotero.org/users/2744899/items/DQ9QQ33A"],"itemData":{"id":144,"type":"article-journal","title":"Hepcidin is localised in gastric parietal cells, regulates acid secretion and is induced by Helicobacter pylori infection","container-title":"Gut","page":"193-201","volume":"61","issue":"2","source":"PubMed","abstract":"BACKGROUNDS AND AIMS: Hepcidin is an antimicrobial peptide and the central regulator of iron metabolism. Given that hepcidin was shown to be expressed in a variety of extrahepatic tissues and that stomach plays a role in iron absorption and in defence against infections, this study analysed the importance of hepcidin in the stomach.\nMETHODS: Expression and localisation of gastric hepcidin was studied by quantitative RT-PCR, western blot, immunofluorescence and in situ hybridisation. Regulation of gastric hepcidin expression was analysed both in vitro and in vivo. Hepcidin wild-type (WT) and knockout (KO) animals were used to determine the impact of hepcidin on gastric bacterial overgrowth as well as gastric acid secretion.\nRESULTS: Hepcidin was abundantly expressed in the gastric fundus and corpus of all tested species. Treatment of AGS cells with ferric nitrilotriacetate solution downregulated hepcidin expression levels, while desferroxamine, interleukin 6 and Helicobacter pylori infection upregulated it. In humans, gastric hepcidin expression was elevated during H pylori infection and normalised after successful eradication. Gastric hepcidin is localised in parietal cells that are indispensable for gastric acid secretion. Comparisons of WT and hepcidin KO mice revealed that acid secretion in hepcidin-deficient mice is markedly reduced and is associated with gastric bacterial overgrowth, expression changes in multiple factors involved in acid secretion (Atp4a, Cck2r,Gas, Sst and Sst2r) and with reduced circulating gastrin levels. In WT mice, pantoprazole activated and histamine downregulated hepcidin expression levels.\nCONCLUSIONS: Hepcidin is a product of parietal cells regulating gastric acid production and may contribute to development of gastric ulcers under stress conditions.","DOI":"10.1136/gut.2011.241208","ISSN":"1468-3288","note":"PMID: 21757452","journalAbbreviation":"Gut","language":"eng","author":[{"family":"Schwarz","given":"Peggy"},{"family":"Kübler","given":"Johanna A. M."},{"family":"Strnad","given":"Pavel"},{"family":"Müller","given":"Katrin"},{"family":"Barth","given":"Thomas F. E."},{"family":"Gerloff","given":"Andreas"},{"family":"Feick","given":"Peter"},{"family":"Peyssonnaux","given":"Carole"},{"family":"Vaulont","given":"Sophie"},{"family":"Adler","given":"Guido"},{"family":"Kulaksiz","given":"Hasan"}],"issued":{"date-parts":[["2012",2]]}}}],"schema":"https://github.com/citation-style-language/schema/raw/master/csl-citation.json"} </w:instrText>
      </w:r>
      <w:r w:rsidR="00C50056"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[41]</w:t>
      </w:r>
      <w:r w:rsidR="00C50056" w:rsidRPr="005319D8">
        <w:rPr>
          <w:rFonts w:ascii="Book Antiqua" w:hAnsi="Book Antiqua" w:cstheme="minorHAnsi"/>
          <w:sz w:val="24"/>
          <w:szCs w:val="24"/>
        </w:rPr>
        <w:fldChar w:fldCharType="end"/>
      </w:r>
      <w:r w:rsidR="00C50056" w:rsidRPr="005319D8">
        <w:rPr>
          <w:rFonts w:ascii="Book Antiqua" w:hAnsi="Book Antiqua" w:cstheme="minorHAnsi"/>
          <w:sz w:val="24"/>
          <w:szCs w:val="24"/>
        </w:rPr>
        <w:t xml:space="preserve">. </w:t>
      </w:r>
      <w:r w:rsidR="00692278" w:rsidRPr="005319D8">
        <w:rPr>
          <w:rFonts w:ascii="Book Antiqua" w:hAnsi="Book Antiqua" w:cstheme="minorHAnsi"/>
          <w:sz w:val="24"/>
          <w:szCs w:val="24"/>
        </w:rPr>
        <w:t>In the stomach,</w:t>
      </w:r>
      <w:r w:rsidR="00356F76" w:rsidRPr="005319D8">
        <w:rPr>
          <w:rFonts w:ascii="Book Antiqua" w:hAnsi="Book Antiqua" w:cstheme="minorHAnsi"/>
          <w:sz w:val="24"/>
          <w:szCs w:val="24"/>
        </w:rPr>
        <w:t xml:space="preserve"> hepcidin was </w:t>
      </w:r>
      <w:r w:rsidR="00E9317A" w:rsidRPr="005319D8">
        <w:rPr>
          <w:rFonts w:ascii="Book Antiqua" w:hAnsi="Book Antiqua" w:cstheme="minorHAnsi"/>
          <w:sz w:val="24"/>
          <w:szCs w:val="24"/>
        </w:rPr>
        <w:t>found</w:t>
      </w:r>
      <w:r w:rsidR="00356F76" w:rsidRPr="005319D8">
        <w:rPr>
          <w:rFonts w:ascii="Book Antiqua" w:hAnsi="Book Antiqua" w:cstheme="minorHAnsi"/>
          <w:sz w:val="24"/>
          <w:szCs w:val="24"/>
        </w:rPr>
        <w:t xml:space="preserve"> in the gastric fundus and corpus, more precisely, in parietal cells</w:t>
      </w:r>
      <w:r w:rsidR="00E9317A" w:rsidRPr="005319D8">
        <w:rPr>
          <w:rFonts w:ascii="Book Antiqua" w:hAnsi="Book Antiqua" w:cstheme="minorHAnsi"/>
          <w:sz w:val="24"/>
          <w:szCs w:val="24"/>
        </w:rPr>
        <w:t>.</w:t>
      </w:r>
      <w:r w:rsidR="0092218A" w:rsidRPr="005319D8">
        <w:rPr>
          <w:rFonts w:ascii="Book Antiqua" w:hAnsi="Book Antiqua" w:cstheme="minorHAnsi"/>
          <w:sz w:val="24"/>
          <w:szCs w:val="24"/>
        </w:rPr>
        <w:t xml:space="preserve"> </w:t>
      </w:r>
      <w:r w:rsidR="0092218A" w:rsidRPr="005319D8">
        <w:rPr>
          <w:rFonts w:ascii="Book Antiqua" w:hAnsi="Book Antiqua" w:cstheme="minorHAnsi"/>
          <w:i/>
          <w:sz w:val="24"/>
          <w:szCs w:val="24"/>
        </w:rPr>
        <w:t>In vitro</w:t>
      </w:r>
      <w:r w:rsidR="0092218A" w:rsidRPr="005319D8">
        <w:rPr>
          <w:rFonts w:ascii="Book Antiqua" w:hAnsi="Book Antiqua" w:cstheme="minorHAnsi"/>
          <w:sz w:val="24"/>
          <w:szCs w:val="24"/>
        </w:rPr>
        <w:t xml:space="preserve">, gastric </w:t>
      </w:r>
      <w:r w:rsidR="00AD3D83" w:rsidRPr="005319D8">
        <w:rPr>
          <w:rFonts w:ascii="Book Antiqua" w:hAnsi="Book Antiqua" w:cstheme="minorHAnsi"/>
          <w:sz w:val="24"/>
          <w:szCs w:val="24"/>
        </w:rPr>
        <w:t>hepcidin was upregulated upon treatment</w:t>
      </w:r>
      <w:r w:rsidR="0092218A" w:rsidRPr="005319D8">
        <w:rPr>
          <w:rFonts w:ascii="Book Antiqua" w:hAnsi="Book Antiqua" w:cstheme="minorHAnsi"/>
          <w:sz w:val="24"/>
          <w:szCs w:val="24"/>
        </w:rPr>
        <w:t xml:space="preserve"> with IL6 and</w:t>
      </w:r>
      <w:r w:rsidR="00A333E5" w:rsidRPr="005319D8">
        <w:rPr>
          <w:rFonts w:ascii="Book Antiqua" w:hAnsi="Book Antiqua" w:cstheme="minorHAnsi"/>
          <w:sz w:val="24"/>
          <w:szCs w:val="24"/>
        </w:rPr>
        <w:t xml:space="preserve"> in response to</w:t>
      </w:r>
      <w:r w:rsidR="0092218A" w:rsidRPr="005319D8">
        <w:rPr>
          <w:rFonts w:ascii="Book Antiqua" w:hAnsi="Book Antiqua" w:cstheme="minorHAnsi"/>
          <w:sz w:val="24"/>
          <w:szCs w:val="24"/>
        </w:rPr>
        <w:t xml:space="preserve"> bacterial infection. In humans, gastric hepcidin level was elevated during bacterial infection and then normalized after successful eradication.</w:t>
      </w:r>
      <w:r w:rsidR="0008016A" w:rsidRPr="005319D8">
        <w:rPr>
          <w:rFonts w:ascii="Book Antiqua" w:hAnsi="Book Antiqua" w:cstheme="minorHAnsi"/>
          <w:sz w:val="24"/>
          <w:szCs w:val="24"/>
        </w:rPr>
        <w:t xml:space="preserve"> </w:t>
      </w:r>
      <w:r w:rsidR="00AD3D83" w:rsidRPr="005319D8">
        <w:rPr>
          <w:rFonts w:ascii="Book Antiqua" w:hAnsi="Book Antiqua" w:cstheme="minorHAnsi"/>
          <w:sz w:val="24"/>
          <w:szCs w:val="24"/>
        </w:rPr>
        <w:t>In addition, a</w:t>
      </w:r>
      <w:r w:rsidR="0008016A" w:rsidRPr="005319D8">
        <w:rPr>
          <w:rFonts w:ascii="Book Antiqua" w:hAnsi="Book Antiqua" w:cstheme="minorHAnsi"/>
          <w:sz w:val="24"/>
          <w:szCs w:val="24"/>
        </w:rPr>
        <w:t>cid secretion in hepc</w:t>
      </w:r>
      <w:r w:rsidR="00AC5875" w:rsidRPr="005319D8">
        <w:rPr>
          <w:rFonts w:ascii="Book Antiqua" w:hAnsi="Book Antiqua" w:cstheme="minorHAnsi"/>
          <w:sz w:val="24"/>
          <w:szCs w:val="24"/>
        </w:rPr>
        <w:t xml:space="preserve">idin KO </w:t>
      </w:r>
      <w:r w:rsidR="0008016A" w:rsidRPr="005319D8">
        <w:rPr>
          <w:rFonts w:ascii="Book Antiqua" w:hAnsi="Book Antiqua" w:cstheme="minorHAnsi"/>
          <w:sz w:val="24"/>
          <w:szCs w:val="24"/>
        </w:rPr>
        <w:t xml:space="preserve">mice was markedly reduced </w:t>
      </w:r>
      <w:r w:rsidR="00AD3D83" w:rsidRPr="005319D8">
        <w:rPr>
          <w:rFonts w:ascii="Book Antiqua" w:hAnsi="Book Antiqua" w:cstheme="minorHAnsi"/>
          <w:sz w:val="24"/>
          <w:szCs w:val="24"/>
        </w:rPr>
        <w:t>due to repression of Atp4a proton pump</w:t>
      </w:r>
      <w:r w:rsidR="00C307A4" w:rsidRPr="005319D8">
        <w:rPr>
          <w:rFonts w:ascii="Book Antiqua" w:hAnsi="Book Antiqua" w:cstheme="minorHAnsi"/>
          <w:sz w:val="24"/>
          <w:szCs w:val="24"/>
        </w:rPr>
        <w:t xml:space="preserve">, </w:t>
      </w:r>
      <w:r w:rsidR="0008016A" w:rsidRPr="005319D8">
        <w:rPr>
          <w:rFonts w:ascii="Book Antiqua" w:hAnsi="Book Antiqua" w:cstheme="minorHAnsi"/>
          <w:sz w:val="24"/>
          <w:szCs w:val="24"/>
        </w:rPr>
        <w:t xml:space="preserve">and this was associated with gastric bacterial overgrowth. Thus, this original </w:t>
      </w:r>
      <w:r w:rsidR="005C644A" w:rsidRPr="005319D8">
        <w:rPr>
          <w:rFonts w:ascii="Book Antiqua" w:hAnsi="Book Antiqua" w:cstheme="minorHAnsi"/>
          <w:sz w:val="24"/>
          <w:szCs w:val="24"/>
        </w:rPr>
        <w:t>study</w:t>
      </w:r>
      <w:r w:rsidR="0008016A" w:rsidRPr="005319D8">
        <w:rPr>
          <w:rFonts w:ascii="Book Antiqua" w:hAnsi="Book Antiqua" w:cstheme="minorHAnsi"/>
          <w:sz w:val="24"/>
          <w:szCs w:val="24"/>
        </w:rPr>
        <w:t xml:space="preserve"> was the first to show that hepcidin is a gastric </w:t>
      </w:r>
      <w:r w:rsidR="00C307A4" w:rsidRPr="005319D8">
        <w:rPr>
          <w:rFonts w:ascii="Book Antiqua" w:hAnsi="Book Antiqua" w:cstheme="minorHAnsi"/>
          <w:sz w:val="24"/>
          <w:szCs w:val="24"/>
        </w:rPr>
        <w:t xml:space="preserve">factor </w:t>
      </w:r>
      <w:r w:rsidR="0008016A" w:rsidRPr="005319D8">
        <w:rPr>
          <w:rFonts w:ascii="Book Antiqua" w:hAnsi="Book Antiqua" w:cstheme="minorHAnsi"/>
          <w:sz w:val="24"/>
          <w:szCs w:val="24"/>
        </w:rPr>
        <w:t xml:space="preserve">essential for acid secretion and </w:t>
      </w:r>
      <w:r w:rsidR="00C307A4" w:rsidRPr="005319D8">
        <w:rPr>
          <w:rFonts w:ascii="Book Antiqua" w:hAnsi="Book Antiqua" w:cstheme="minorHAnsi"/>
          <w:sz w:val="24"/>
          <w:szCs w:val="24"/>
        </w:rPr>
        <w:t xml:space="preserve">fight against </w:t>
      </w:r>
      <w:ins w:id="234" w:author="Author">
        <w:r w:rsidR="00511BA1" w:rsidRPr="005319D8">
          <w:rPr>
            <w:rFonts w:ascii="Book Antiqua" w:hAnsi="Book Antiqua" w:cstheme="minorHAnsi"/>
            <w:i/>
            <w:sz w:val="24"/>
            <w:szCs w:val="24"/>
            <w:rPrChange w:id="235" w:author="Author">
              <w:rPr>
                <w:rFonts w:ascii="Book Antiqua" w:hAnsi="Book Antiqua" w:cstheme="minorHAnsi"/>
                <w:sz w:val="24"/>
                <w:szCs w:val="24"/>
              </w:rPr>
            </w:rPrChange>
          </w:rPr>
          <w:t>H</w:t>
        </w:r>
      </w:ins>
      <w:del w:id="236" w:author="Author">
        <w:r w:rsidR="0010770F" w:rsidRPr="005319D8" w:rsidDel="00511BA1">
          <w:rPr>
            <w:rFonts w:ascii="Book Antiqua" w:hAnsi="Book Antiqua" w:cstheme="minorHAnsi"/>
            <w:i/>
            <w:sz w:val="24"/>
            <w:szCs w:val="24"/>
            <w:rPrChange w:id="237" w:author="Author">
              <w:rPr>
                <w:rFonts w:ascii="Book Antiqua" w:hAnsi="Book Antiqua" w:cstheme="minorHAnsi"/>
                <w:sz w:val="24"/>
                <w:szCs w:val="24"/>
              </w:rPr>
            </w:rPrChange>
          </w:rPr>
          <w:delText>h</w:delText>
        </w:r>
      </w:del>
      <w:r w:rsidR="0010770F" w:rsidRPr="005319D8">
        <w:rPr>
          <w:rFonts w:ascii="Book Antiqua" w:hAnsi="Book Antiqua" w:cstheme="minorHAnsi"/>
          <w:i/>
          <w:sz w:val="24"/>
          <w:szCs w:val="24"/>
          <w:rPrChange w:id="238" w:author="Author">
            <w:rPr>
              <w:rFonts w:ascii="Book Antiqua" w:hAnsi="Book Antiqua" w:cstheme="minorHAnsi"/>
              <w:sz w:val="24"/>
              <w:szCs w:val="24"/>
            </w:rPr>
          </w:rPrChange>
        </w:rPr>
        <w:t>elicobacter</w:t>
      </w:r>
      <w:r w:rsidR="0010770F" w:rsidRPr="005319D8">
        <w:rPr>
          <w:rFonts w:ascii="Book Antiqua" w:hAnsi="Book Antiqua" w:cstheme="minorHAnsi"/>
          <w:sz w:val="24"/>
          <w:szCs w:val="24"/>
        </w:rPr>
        <w:t xml:space="preserve"> </w:t>
      </w:r>
      <w:r w:rsidR="0008016A" w:rsidRPr="005319D8">
        <w:rPr>
          <w:rFonts w:ascii="Book Antiqua" w:hAnsi="Book Antiqua" w:cstheme="minorHAnsi"/>
          <w:sz w:val="24"/>
          <w:szCs w:val="24"/>
        </w:rPr>
        <w:t>bacterial invasion.</w:t>
      </w:r>
      <w:r w:rsidR="00356F76" w:rsidRPr="005319D8">
        <w:rPr>
          <w:rFonts w:ascii="Book Antiqua" w:hAnsi="Book Antiqua" w:cstheme="minorHAnsi"/>
          <w:sz w:val="24"/>
          <w:szCs w:val="24"/>
        </w:rPr>
        <w:t xml:space="preserve"> </w:t>
      </w:r>
    </w:p>
    <w:p w14:paraId="1559BE32" w14:textId="77777777" w:rsidR="00E84FD3" w:rsidRPr="005319D8" w:rsidRDefault="00E84FD3" w:rsidP="005319D8">
      <w:pPr>
        <w:snapToGrid w:val="0"/>
        <w:spacing w:after="0" w:line="360" w:lineRule="auto"/>
        <w:jc w:val="both"/>
        <w:rPr>
          <w:rFonts w:ascii="Book Antiqua" w:hAnsi="Book Antiqua" w:cstheme="minorHAnsi"/>
          <w:b/>
          <w:sz w:val="24"/>
          <w:szCs w:val="24"/>
        </w:rPr>
      </w:pPr>
    </w:p>
    <w:p w14:paraId="267AF0EC" w14:textId="648FB397" w:rsidR="00D911DB" w:rsidRPr="005319D8" w:rsidRDefault="00244529" w:rsidP="005319D8">
      <w:pPr>
        <w:snapToGrid w:val="0"/>
        <w:spacing w:after="0" w:line="360" w:lineRule="auto"/>
        <w:jc w:val="both"/>
        <w:rPr>
          <w:rFonts w:ascii="Book Antiqua" w:hAnsi="Book Antiqua" w:cstheme="minorHAnsi"/>
          <w:b/>
          <w:sz w:val="24"/>
          <w:szCs w:val="24"/>
        </w:rPr>
      </w:pPr>
      <w:r w:rsidRPr="005319D8">
        <w:rPr>
          <w:rFonts w:ascii="Book Antiqua" w:hAnsi="Book Antiqua" w:cstheme="minorHAnsi"/>
          <w:b/>
          <w:sz w:val="24"/>
          <w:szCs w:val="24"/>
        </w:rPr>
        <w:lastRenderedPageBreak/>
        <w:t>Hepcidin expression in adipose tissue:</w:t>
      </w:r>
      <w:r w:rsidR="00E84FD3" w:rsidRPr="005319D8">
        <w:rPr>
          <w:rFonts w:ascii="Book Antiqua" w:eastAsiaTheme="minorEastAsia" w:hAnsi="Book Antiqua" w:cstheme="minorHAnsi"/>
          <w:b/>
          <w:sz w:val="24"/>
          <w:szCs w:val="24"/>
          <w:lang w:eastAsia="zh-CN"/>
        </w:rPr>
        <w:t xml:space="preserve"> </w:t>
      </w:r>
      <w:r w:rsidR="004B4DC5" w:rsidRPr="005319D8">
        <w:rPr>
          <w:rFonts w:ascii="Book Antiqua" w:hAnsi="Book Antiqua" w:cstheme="minorHAnsi"/>
          <w:sz w:val="24"/>
          <w:szCs w:val="24"/>
        </w:rPr>
        <w:t xml:space="preserve">Hepcidin synthesis </w:t>
      </w:r>
      <w:r w:rsidR="00C43B31" w:rsidRPr="005319D8">
        <w:rPr>
          <w:rFonts w:ascii="Book Antiqua" w:hAnsi="Book Antiqua" w:cstheme="minorHAnsi"/>
          <w:sz w:val="24"/>
          <w:szCs w:val="24"/>
        </w:rPr>
        <w:t>in</w:t>
      </w:r>
      <w:r w:rsidR="004B4DC5" w:rsidRPr="005319D8">
        <w:rPr>
          <w:rFonts w:ascii="Book Antiqua" w:hAnsi="Book Antiqua" w:cstheme="minorHAnsi"/>
          <w:sz w:val="24"/>
          <w:szCs w:val="24"/>
        </w:rPr>
        <w:t xml:space="preserve"> adipose tissue was r</w:t>
      </w:r>
      <w:r w:rsidR="00CB1431" w:rsidRPr="005319D8">
        <w:rPr>
          <w:rFonts w:ascii="Book Antiqua" w:hAnsi="Book Antiqua" w:cstheme="minorHAnsi"/>
          <w:sz w:val="24"/>
          <w:szCs w:val="24"/>
        </w:rPr>
        <w:t>eported by</w:t>
      </w:r>
      <w:r w:rsidR="004B4DC5" w:rsidRPr="005319D8">
        <w:rPr>
          <w:rFonts w:ascii="Book Antiqua" w:hAnsi="Book Antiqua" w:cstheme="minorHAnsi"/>
          <w:sz w:val="24"/>
          <w:szCs w:val="24"/>
        </w:rPr>
        <w:t xml:space="preserve"> Bekri </w:t>
      </w:r>
      <w:r w:rsidR="004B4DC5" w:rsidRPr="005319D8">
        <w:rPr>
          <w:rFonts w:ascii="Book Antiqua" w:hAnsi="Book Antiqua" w:cstheme="minorHAnsi"/>
          <w:i/>
          <w:sz w:val="24"/>
          <w:szCs w:val="24"/>
          <w:rPrChange w:id="239" w:author="Author">
            <w:rPr>
              <w:rFonts w:ascii="Book Antiqua" w:hAnsi="Book Antiqua" w:cstheme="minorHAnsi"/>
              <w:sz w:val="24"/>
              <w:szCs w:val="24"/>
            </w:rPr>
          </w:rPrChange>
        </w:rPr>
        <w:t>et al</w:t>
      </w:r>
      <w:ins w:id="240" w:author="Author">
        <w:r w:rsidR="00E52E3F" w:rsidRPr="005319D8">
          <w:rPr>
            <w:rFonts w:ascii="Book Antiqua" w:hAnsi="Book Antiqua" w:cstheme="minorHAnsi"/>
            <w:sz w:val="24"/>
            <w:szCs w:val="24"/>
            <w:vertAlign w:val="superscript"/>
          </w:rPr>
          <w:t>[42]</w:t>
        </w:r>
      </w:ins>
      <w:del w:id="241" w:author="Author">
        <w:r w:rsidR="004B4DC5" w:rsidRPr="005319D8" w:rsidDel="00031832">
          <w:rPr>
            <w:rFonts w:ascii="Book Antiqua" w:hAnsi="Book Antiqua" w:cstheme="minorHAnsi"/>
            <w:sz w:val="24"/>
            <w:szCs w:val="24"/>
          </w:rPr>
          <w:delText>. in 2006</w:delText>
        </w:r>
      </w:del>
      <w:r w:rsidR="00F408D3" w:rsidRPr="005319D8">
        <w:rPr>
          <w:rFonts w:ascii="Book Antiqua" w:hAnsi="Book Antiqua" w:cstheme="minorHAnsi"/>
          <w:sz w:val="24"/>
          <w:szCs w:val="24"/>
        </w:rPr>
        <w:t xml:space="preserve"> in severely obese patients with low-grade systemic inflammatory disorder</w:t>
      </w:r>
      <w:r w:rsidR="00CB1431"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{"citationID":"a7ss75j501","properties":{"formattedCitation":"{\\rtf \\super [42]\\nosupersub{}}","plainCitation":"[42]"},"citationItems":[{"id":846,"uris":["http://zotero.org/users/2744899/items/IAQKI3E8"],"uri":["http://zotero.org/users/2744899/items/IAQKI3E8"],"itemData":{"id":846,"type":"article-journal","title":"Increased adipose tissue expression of hepcidin in severe obesity is independent from diabetes and NASH","container-title":"Gastroenterology","page":"788-796","volume":"131","issue":"3","source":"PubMed","abstract":"BACKGROUNDS &amp; AIMS: Hepcidin is an acute-phase response peptide. We have investigated the possible involvement of hepcidin in massive obesity, a state of chronic low-grade inflammation. Three groups of severely obese patients with or without diabetes or nonalcoholic steatohepatitis were investigated.\nMETHODS: Hepcidin expression was studied in liver and adipose tissue of these patients. Hepcidin regulation was investigated in vitro by adipose tissue explant stimulation studies.\nRESULTS: Hepcidin was expressed not only in the liver but also at the messenger RNA (mRNA) and the protein levels in adipose tissue. Moreover, mRNA expression was increased in adipose tissue of obese patients. The presence of diabetes or NASH did not modify the hepcidin expression levels in liver and adipose tissue. In adipose tissue, mRNA expression correlated with indexes of inflammation, interleukin-6, and C-reactive protein. Interleukin-6 also promoted in vitro hepcidin expression. A low transferrin saturation ratio was observed in 68% of the obese patients; moreover, 24% of these patients presented with anemia. The observed changes in iron status could be due to the role of hepcidin as a negative regulator of intestinal iron absorption and macrophage iron efflux. Interestingly, a feedback control mechanism on hepcidin expression related to low transferrin saturation occurred in the liver but not in the adipose tissue.\nCONCLUSIONS: Hepcidin is a proinflammatory adipokine and may play an important role in hypoferremia of inflammation in obese condition.","DOI":"10.1053/j.gastro.2006.07.007","ISSN":"0016-5085","note":"PMID: 16952548","journalAbbreviation":"Gastroenterology","language":"eng","author":[{"family":"Bekri","given":"Soumeya"},{"family":"Gual","given":"Philippe"},{"family":"Anty","given":"Rodolphe"},{"family":"Luciani","given":"Nathalie"},{"family":"Dahman","given":"Monsef"},{"family":"Ramesh","given":"Bala"},{"family":"Iannelli","given":"Antonio"},{"family":"Staccini-Myx","given":"Aline"},{"family":"Casanova","given":"Dominique"},{"family":"Ben Amor","given":"Imed"},{"family":"Saint-Paul","given":"Marie-Christine"},{"family":"Huet","given":"Pierre-Michel"},{"family":"Sadoul","given":"Jean-Louis"},{"family":"Gugenheim","given":"Jean"},{"family":"Srai","given":"Surjit Kaila S."},{"family":"Tran","given":"Albert"},{"family":"Le Marchand-Brustel","given":"Yannick"}],"issued":{"date-parts":[["2006",9]]}}}],"schema":"https://github.com/citation-style-language/schema/raw/master/csl-citation.json"} </w:instrText>
      </w:r>
      <w:r w:rsidR="00CB1431"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[42]</w:t>
      </w:r>
      <w:r w:rsidR="00CB1431" w:rsidRPr="005319D8">
        <w:rPr>
          <w:rFonts w:ascii="Book Antiqua" w:hAnsi="Book Antiqua" w:cstheme="minorHAnsi"/>
          <w:sz w:val="24"/>
          <w:szCs w:val="24"/>
        </w:rPr>
        <w:fldChar w:fldCharType="end"/>
      </w:r>
      <w:r w:rsidR="004B4DC5" w:rsidRPr="005319D8">
        <w:rPr>
          <w:rFonts w:ascii="Book Antiqua" w:hAnsi="Book Antiqua" w:cstheme="minorHAnsi"/>
          <w:sz w:val="24"/>
          <w:szCs w:val="24"/>
        </w:rPr>
        <w:t>.</w:t>
      </w:r>
      <w:r w:rsidR="00B84D5D" w:rsidRPr="005319D8">
        <w:rPr>
          <w:rFonts w:ascii="Book Antiqua" w:hAnsi="Book Antiqua" w:cstheme="minorHAnsi"/>
          <w:sz w:val="24"/>
          <w:szCs w:val="24"/>
        </w:rPr>
        <w:t xml:space="preserve"> mRNA level </w:t>
      </w:r>
      <w:r w:rsidR="00985534" w:rsidRPr="005319D8">
        <w:rPr>
          <w:rFonts w:ascii="Book Antiqua" w:hAnsi="Book Antiqua" w:cstheme="minorHAnsi"/>
          <w:sz w:val="24"/>
          <w:szCs w:val="24"/>
        </w:rPr>
        <w:t xml:space="preserve">of adipose tissue hepcidin </w:t>
      </w:r>
      <w:r w:rsidR="00B84D5D" w:rsidRPr="005319D8">
        <w:rPr>
          <w:rFonts w:ascii="Book Antiqua" w:hAnsi="Book Antiqua" w:cstheme="minorHAnsi"/>
          <w:sz w:val="24"/>
          <w:szCs w:val="24"/>
        </w:rPr>
        <w:t>was correlated with multiple indexes of inflammation (IL6, C-reactive protein). This observation was also confirmed</w:t>
      </w:r>
      <w:r w:rsidR="00B20E2B" w:rsidRPr="005319D8">
        <w:rPr>
          <w:rFonts w:ascii="Book Antiqua" w:hAnsi="Book Antiqua" w:cstheme="minorHAnsi"/>
          <w:sz w:val="24"/>
          <w:szCs w:val="24"/>
        </w:rPr>
        <w:t xml:space="preserve"> </w:t>
      </w:r>
      <w:r w:rsidR="0004295B" w:rsidRPr="005319D8">
        <w:rPr>
          <w:rFonts w:ascii="Book Antiqua" w:hAnsi="Book Antiqua" w:cstheme="minorHAnsi"/>
          <w:sz w:val="24"/>
          <w:szCs w:val="24"/>
        </w:rPr>
        <w:t xml:space="preserve">by </w:t>
      </w:r>
      <w:r w:rsidR="0004295B" w:rsidRPr="005319D8">
        <w:rPr>
          <w:rFonts w:ascii="Book Antiqua" w:hAnsi="Book Antiqua" w:cstheme="minorHAnsi"/>
          <w:i/>
          <w:sz w:val="24"/>
          <w:szCs w:val="24"/>
        </w:rPr>
        <w:t xml:space="preserve">in vitro </w:t>
      </w:r>
      <w:r w:rsidR="0004295B" w:rsidRPr="005319D8">
        <w:rPr>
          <w:rFonts w:ascii="Book Antiqua" w:hAnsi="Book Antiqua" w:cstheme="minorHAnsi"/>
          <w:sz w:val="24"/>
          <w:szCs w:val="24"/>
        </w:rPr>
        <w:t xml:space="preserve">studies </w:t>
      </w:r>
      <w:r w:rsidR="00B20E2B" w:rsidRPr="005319D8">
        <w:rPr>
          <w:rFonts w:ascii="Book Antiqua" w:hAnsi="Book Antiqua" w:cstheme="minorHAnsi"/>
          <w:sz w:val="24"/>
          <w:szCs w:val="24"/>
        </w:rPr>
        <w:t>using</w:t>
      </w:r>
      <w:r w:rsidR="00F973E4" w:rsidRPr="005319D8">
        <w:rPr>
          <w:rFonts w:ascii="Book Antiqua" w:hAnsi="Book Antiqua" w:cstheme="minorHAnsi"/>
          <w:sz w:val="24"/>
          <w:szCs w:val="24"/>
        </w:rPr>
        <w:t xml:space="preserve"> cultured</w:t>
      </w:r>
      <w:r w:rsidR="00B84D5D" w:rsidRPr="005319D8">
        <w:rPr>
          <w:rFonts w:ascii="Book Antiqua" w:hAnsi="Book Antiqua" w:cstheme="minorHAnsi"/>
          <w:sz w:val="24"/>
          <w:szCs w:val="24"/>
        </w:rPr>
        <w:t xml:space="preserve"> adipose tissue explant</w:t>
      </w:r>
      <w:r w:rsidR="00B20E2B" w:rsidRPr="005319D8">
        <w:rPr>
          <w:rFonts w:ascii="Book Antiqua" w:hAnsi="Book Antiqua" w:cstheme="minorHAnsi"/>
          <w:sz w:val="24"/>
          <w:szCs w:val="24"/>
        </w:rPr>
        <w:t>s</w:t>
      </w:r>
      <w:r w:rsidR="00B84D5D" w:rsidRPr="005319D8">
        <w:rPr>
          <w:rFonts w:ascii="Book Antiqua" w:hAnsi="Book Antiqua" w:cstheme="minorHAnsi"/>
          <w:sz w:val="24"/>
          <w:szCs w:val="24"/>
        </w:rPr>
        <w:t xml:space="preserve">, where IL6 was shown to promote hepcidin expression. </w:t>
      </w:r>
      <w:r w:rsidR="00985534" w:rsidRPr="005319D8">
        <w:rPr>
          <w:rFonts w:ascii="Book Antiqua" w:hAnsi="Book Antiqua" w:cstheme="minorHAnsi"/>
          <w:sz w:val="24"/>
          <w:szCs w:val="24"/>
        </w:rPr>
        <w:t>Thus, adipose tissue hepcidin is suggested to exacerbate</w:t>
      </w:r>
      <w:r w:rsidR="001275CA" w:rsidRPr="005319D8">
        <w:rPr>
          <w:rFonts w:ascii="Book Antiqua" w:hAnsi="Book Antiqua" w:cstheme="minorHAnsi"/>
          <w:sz w:val="24"/>
          <w:szCs w:val="24"/>
        </w:rPr>
        <w:t xml:space="preserve"> the iron deficiency and iron deficiency anemia observed </w:t>
      </w:r>
      <w:r w:rsidR="00B84D5D" w:rsidRPr="005319D8">
        <w:rPr>
          <w:rFonts w:ascii="Book Antiqua" w:hAnsi="Book Antiqua" w:cstheme="minorHAnsi"/>
          <w:sz w:val="24"/>
          <w:szCs w:val="24"/>
        </w:rPr>
        <w:t xml:space="preserve">in the majority of obese patients. </w:t>
      </w:r>
      <w:del w:id="242" w:author="Author">
        <w:r w:rsidR="00B84D5D" w:rsidRPr="005319D8" w:rsidDel="00031832">
          <w:rPr>
            <w:rFonts w:ascii="Book Antiqua" w:hAnsi="Book Antiqua" w:cstheme="minorHAnsi"/>
            <w:sz w:val="24"/>
            <w:szCs w:val="24"/>
          </w:rPr>
          <w:delText xml:space="preserve"> </w:delText>
        </w:r>
      </w:del>
      <w:r w:rsidR="00A322F2" w:rsidRPr="005319D8">
        <w:rPr>
          <w:rFonts w:ascii="Book Antiqua" w:hAnsi="Book Antiqua" w:cstheme="minorHAnsi"/>
          <w:sz w:val="24"/>
          <w:szCs w:val="24"/>
        </w:rPr>
        <w:t>In this context, it is not clear whether adipose tissue hepcidin contributes to increased pool of systemic hepcidin</w:t>
      </w:r>
      <w:ins w:id="243" w:author="Author">
        <w:r w:rsidR="00031832" w:rsidRPr="005319D8">
          <w:rPr>
            <w:rFonts w:ascii="Book Antiqua" w:hAnsi="Book Antiqua" w:cstheme="minorHAnsi"/>
            <w:sz w:val="24"/>
            <w:szCs w:val="24"/>
          </w:rPr>
          <w:t>,</w:t>
        </w:r>
      </w:ins>
      <w:r w:rsidR="00A322F2" w:rsidRPr="005319D8">
        <w:rPr>
          <w:rFonts w:ascii="Book Antiqua" w:hAnsi="Book Antiqua" w:cstheme="minorHAnsi"/>
          <w:sz w:val="24"/>
          <w:szCs w:val="24"/>
        </w:rPr>
        <w:t xml:space="preserve"> but one can suppose that adipose tissue may provide </w:t>
      </w:r>
      <w:ins w:id="244" w:author="Author">
        <w:r w:rsidR="00031832" w:rsidRPr="005319D8">
          <w:rPr>
            <w:rFonts w:ascii="Book Antiqua" w:hAnsi="Book Antiqua" w:cstheme="minorHAnsi"/>
            <w:sz w:val="24"/>
            <w:szCs w:val="24"/>
          </w:rPr>
          <w:t xml:space="preserve">a </w:t>
        </w:r>
      </w:ins>
      <w:r w:rsidR="00A322F2" w:rsidRPr="005319D8">
        <w:rPr>
          <w:rFonts w:ascii="Book Antiqua" w:hAnsi="Book Antiqua" w:cstheme="minorHAnsi"/>
          <w:sz w:val="24"/>
          <w:szCs w:val="24"/>
        </w:rPr>
        <w:t>high concentration of local</w:t>
      </w:r>
      <w:r w:rsidR="00D1139C" w:rsidRPr="005319D8">
        <w:rPr>
          <w:rFonts w:ascii="Book Antiqua" w:hAnsi="Book Antiqua" w:cstheme="minorHAnsi"/>
          <w:sz w:val="24"/>
          <w:szCs w:val="24"/>
        </w:rPr>
        <w:t xml:space="preserve"> hepcidin </w:t>
      </w:r>
      <w:r w:rsidR="00A322F2" w:rsidRPr="005319D8">
        <w:rPr>
          <w:rFonts w:ascii="Book Antiqua" w:hAnsi="Book Antiqua" w:cstheme="minorHAnsi"/>
          <w:sz w:val="24"/>
          <w:szCs w:val="24"/>
        </w:rPr>
        <w:t xml:space="preserve">around intestinal cells and inhibit </w:t>
      </w:r>
      <w:r w:rsidR="00D1139C" w:rsidRPr="005319D8">
        <w:rPr>
          <w:rFonts w:ascii="Book Antiqua" w:hAnsi="Book Antiqua" w:cstheme="minorHAnsi"/>
          <w:sz w:val="24"/>
          <w:szCs w:val="24"/>
        </w:rPr>
        <w:t xml:space="preserve">iron absorption </w:t>
      </w:r>
      <w:r w:rsidR="00D1139C" w:rsidRPr="007E2C02">
        <w:rPr>
          <w:rFonts w:ascii="Book Antiqua" w:hAnsi="Book Antiqua" w:cstheme="minorHAnsi"/>
          <w:i/>
          <w:iCs/>
          <w:sz w:val="24"/>
          <w:szCs w:val="24"/>
          <w:rPrChange w:id="245" w:author="Author">
            <w:rPr>
              <w:rFonts w:ascii="Book Antiqua" w:hAnsi="Book Antiqua" w:cstheme="minorHAnsi"/>
              <w:sz w:val="24"/>
              <w:szCs w:val="24"/>
            </w:rPr>
          </w:rPrChange>
        </w:rPr>
        <w:t>vi</w:t>
      </w:r>
      <w:r w:rsidR="00A322F2" w:rsidRPr="007E2C02">
        <w:rPr>
          <w:rFonts w:ascii="Book Antiqua" w:hAnsi="Book Antiqua" w:cstheme="minorHAnsi"/>
          <w:i/>
          <w:iCs/>
          <w:sz w:val="24"/>
          <w:szCs w:val="24"/>
          <w:rPrChange w:id="246" w:author="Author">
            <w:rPr>
              <w:rFonts w:ascii="Book Antiqua" w:hAnsi="Book Antiqua" w:cstheme="minorHAnsi"/>
              <w:sz w:val="24"/>
              <w:szCs w:val="24"/>
            </w:rPr>
          </w:rPrChange>
        </w:rPr>
        <w:t>a</w:t>
      </w:r>
      <w:r w:rsidR="00D1139C" w:rsidRPr="005319D8">
        <w:rPr>
          <w:rFonts w:ascii="Book Antiqua" w:hAnsi="Book Antiqua" w:cstheme="minorHAnsi"/>
          <w:sz w:val="24"/>
          <w:szCs w:val="24"/>
        </w:rPr>
        <w:t xml:space="preserve"> an autocrine/paracrine </w:t>
      </w:r>
      <w:r w:rsidR="00A322F2" w:rsidRPr="005319D8">
        <w:rPr>
          <w:rFonts w:ascii="Book Antiqua" w:hAnsi="Book Antiqua" w:cstheme="minorHAnsi"/>
          <w:sz w:val="24"/>
          <w:szCs w:val="24"/>
        </w:rPr>
        <w:t>mechanism</w:t>
      </w:r>
      <w:r w:rsidR="00D1139C" w:rsidRPr="005319D8">
        <w:rPr>
          <w:rFonts w:ascii="Book Antiqua" w:hAnsi="Book Antiqua" w:cstheme="minorHAnsi"/>
          <w:sz w:val="24"/>
          <w:szCs w:val="24"/>
        </w:rPr>
        <w:t xml:space="preserve">. </w:t>
      </w:r>
      <w:r w:rsidR="00D911DB" w:rsidRPr="005319D8">
        <w:rPr>
          <w:rFonts w:ascii="Book Antiqua" w:hAnsi="Book Antiqua" w:cstheme="minorHAnsi"/>
          <w:sz w:val="24"/>
          <w:szCs w:val="24"/>
        </w:rPr>
        <w:t>Yet, n</w:t>
      </w:r>
      <w:r w:rsidR="005D2893" w:rsidRPr="005319D8">
        <w:rPr>
          <w:rFonts w:ascii="Book Antiqua" w:hAnsi="Book Antiqua" w:cstheme="minorHAnsi"/>
          <w:sz w:val="24"/>
          <w:szCs w:val="24"/>
        </w:rPr>
        <w:t xml:space="preserve">umerous studies have been conducted </w:t>
      </w:r>
      <w:r w:rsidR="002726E7" w:rsidRPr="005319D8">
        <w:rPr>
          <w:rFonts w:ascii="Book Antiqua" w:hAnsi="Book Antiqua" w:cstheme="minorHAnsi"/>
          <w:sz w:val="24"/>
          <w:szCs w:val="24"/>
        </w:rPr>
        <w:t xml:space="preserve">to </w:t>
      </w:r>
      <w:r w:rsidR="005A4C5C" w:rsidRPr="005319D8">
        <w:rPr>
          <w:rFonts w:ascii="Book Antiqua" w:hAnsi="Book Antiqua" w:cstheme="minorHAnsi"/>
          <w:sz w:val="24"/>
          <w:szCs w:val="24"/>
        </w:rPr>
        <w:t>explore</w:t>
      </w:r>
      <w:r w:rsidR="002726E7" w:rsidRPr="005319D8">
        <w:rPr>
          <w:rFonts w:ascii="Book Antiqua" w:hAnsi="Book Antiqua" w:cstheme="minorHAnsi"/>
          <w:sz w:val="24"/>
          <w:szCs w:val="24"/>
        </w:rPr>
        <w:t xml:space="preserve"> the role of hepcidin secreted by adipose tiss</w:t>
      </w:r>
      <w:r w:rsidR="005A4C5C" w:rsidRPr="005319D8">
        <w:rPr>
          <w:rFonts w:ascii="Book Antiqua" w:hAnsi="Book Antiqua" w:cstheme="minorHAnsi"/>
          <w:sz w:val="24"/>
          <w:szCs w:val="24"/>
        </w:rPr>
        <w:t>u</w:t>
      </w:r>
      <w:r w:rsidR="002726E7" w:rsidRPr="005319D8">
        <w:rPr>
          <w:rFonts w:ascii="Book Antiqua" w:hAnsi="Book Antiqua" w:cstheme="minorHAnsi"/>
          <w:sz w:val="24"/>
          <w:szCs w:val="24"/>
        </w:rPr>
        <w:t>e</w:t>
      </w:r>
      <w:r w:rsidR="00D911DB" w:rsidRPr="005319D8">
        <w:rPr>
          <w:rFonts w:ascii="Book Antiqua" w:hAnsi="Book Antiqua" w:cstheme="minorHAnsi"/>
          <w:sz w:val="24"/>
          <w:szCs w:val="24"/>
        </w:rPr>
        <w:t xml:space="preserve"> in obesity hypoferremia</w:t>
      </w:r>
      <w:ins w:id="247" w:author="Author">
        <w:r w:rsidR="00C904AD" w:rsidRPr="005319D8">
          <w:rPr>
            <w:rFonts w:ascii="Book Antiqua" w:hAnsi="Book Antiqua" w:cstheme="minorHAnsi"/>
            <w:sz w:val="24"/>
            <w:szCs w:val="24"/>
          </w:rPr>
          <w:t>. S</w:t>
        </w:r>
      </w:ins>
      <w:del w:id="248" w:author="Author">
        <w:r w:rsidR="00D911DB" w:rsidRPr="005319D8" w:rsidDel="00C904AD">
          <w:rPr>
            <w:rFonts w:ascii="Book Antiqua" w:hAnsi="Book Antiqua" w:cstheme="minorHAnsi"/>
            <w:sz w:val="24"/>
            <w:szCs w:val="24"/>
          </w:rPr>
          <w:delText xml:space="preserve"> and s</w:delText>
        </w:r>
      </w:del>
      <w:r w:rsidR="00D911DB" w:rsidRPr="005319D8">
        <w:rPr>
          <w:rFonts w:ascii="Book Antiqua" w:hAnsi="Book Antiqua" w:cstheme="minorHAnsi"/>
          <w:sz w:val="24"/>
          <w:szCs w:val="24"/>
        </w:rPr>
        <w:t>everal high-fat diet</w:t>
      </w:r>
      <w:del w:id="249" w:author="Author">
        <w:r w:rsidR="00D911DB" w:rsidRPr="005319D8" w:rsidDel="00444F4E">
          <w:rPr>
            <w:rFonts w:ascii="Book Antiqua" w:hAnsi="Book Antiqua" w:cstheme="minorHAnsi"/>
            <w:sz w:val="24"/>
            <w:szCs w:val="24"/>
          </w:rPr>
          <w:delText xml:space="preserve"> (HFD)</w:delText>
        </w:r>
      </w:del>
      <w:r w:rsidR="00D911DB" w:rsidRPr="005319D8">
        <w:rPr>
          <w:rFonts w:ascii="Book Antiqua" w:hAnsi="Book Antiqua" w:cstheme="minorHAnsi"/>
          <w:sz w:val="24"/>
          <w:szCs w:val="24"/>
        </w:rPr>
        <w:t xml:space="preserve"> mouse models were developed for that purpose</w:t>
      </w:r>
      <w:ins w:id="250" w:author="Author">
        <w:r w:rsidR="00C904AD" w:rsidRPr="005319D8">
          <w:rPr>
            <w:rFonts w:ascii="Book Antiqua" w:hAnsi="Book Antiqua" w:cstheme="minorHAnsi"/>
            <w:sz w:val="24"/>
            <w:szCs w:val="24"/>
          </w:rPr>
          <w:t>,</w:t>
        </w:r>
      </w:ins>
      <w:r w:rsidR="00D911DB" w:rsidRPr="005319D8">
        <w:rPr>
          <w:rFonts w:ascii="Book Antiqua" w:hAnsi="Book Antiqua" w:cstheme="minorHAnsi"/>
          <w:sz w:val="24"/>
          <w:szCs w:val="24"/>
        </w:rPr>
        <w:t xml:space="preserve"> but the results remained highly controversial</w:t>
      </w:r>
      <w:r w:rsidR="00B75787" w:rsidRPr="005319D8">
        <w:rPr>
          <w:rFonts w:ascii="Book Antiqua" w:hAnsi="Book Antiqua" w:cstheme="minorHAnsi"/>
          <w:color w:val="FF0000"/>
          <w:sz w:val="24"/>
          <w:szCs w:val="24"/>
        </w:rPr>
        <w:fldChar w:fldCharType="begin"/>
      </w:r>
      <w:r w:rsidR="0051226E" w:rsidRPr="005319D8">
        <w:rPr>
          <w:rFonts w:ascii="Book Antiqua" w:hAnsi="Book Antiqua" w:cstheme="minorHAnsi"/>
          <w:color w:val="FF0000"/>
          <w:sz w:val="24"/>
          <w:szCs w:val="24"/>
        </w:rPr>
        <w:instrText xml:space="preserve"> ADDIN ZOTERO_ITEM CSL_CITATION {"citationID":"WCwfmeLH","properties":{"formattedCitation":"{\\rtf \\super [76\\uc0\\u8211{}80]\\nosupersub{}}","plainCitation":"[76–80]"},"citationItems":[{"id":902,"uris":["http://zotero.org/users/2744899/items/388ZXALN"],"uri":["http://zotero.org/users/2744899/items/388ZXALN"],"itemData":{"id":902,"type":"article-journal","title":"Mice that are fed a high-fat diet display increased hepcidin expression in adipose tissue","container-title":"Journal of Nutritional Science and Vitaminology","page":"454-461","volume":"59","issue":"5","source":"PubMed","abstract":"Since the discovery that hepcidin is expressed in the adipose tissue of obese subjects, attention has been increasingly focused on alterations in iron homeostasis that are associated with adiposity. We examined the production of hepcidin, the expression of hepcidin-related genes and the iron content of the adipose tissue in obesity using Swiss mice fed a high-fat diet (HFD). The mice were maintained on a control diet or HFD for 12 or 24 wk, and body weight, adiposity and glucose homeostasis were evaluated. The expression of several genes (hepcidin, TfR1, TfR2, DMT1, FT-heavy, ferroportin, IRP-1, IRP-2 and HIF-1) and the protein expression of hepcidin and IL-6 were quantified. The iron level was assessed using a Prussian blue reaction in paraffin-embedded tissue. After 24 wk on the HFD, we observed increases in the levels of hepcidin in the serum and the visceral adipose tissue. The IL-6 levels also increased in the visceral adipose tissue. Adipocytes isolated from the visceral adipose tissues of lean and obese mice expressed hepcidin at comparable levels; however, isolated macrophages from the stromal vascular fraction expressed higher hepcidin levels. Adipose tissues from obese mice displayed increased tfR2 expression and the presence of iron. Our results indicate that IL-6 and iron may affect the signaling pathways governing hepcidin expression. Thus, the mice fed HFD for 24 wk represent a suitable model for the study of obesity-linked hepcidin alterations. In addition, hepcidin may play local roles in controlling iron availability and interfering with inflammation in adipose tissue.","ISSN":"1881-7742","note":"PMID: 24418880","journalAbbreviation":"J. Nutr. Sci. Vitaminol.","language":"eng","author":[{"family":"Gotardo","given":"Érica Martins Ferreira"},{"family":"Santos","given":"Aline Noronha","non-dropping-particle":"dos"},{"family":"Miyashiro","given":"Renan Akira"},{"family":"Gambero","given":"Sheley"},{"family":"Rocha","given":"Thalita"},{"family":"Ribeiro","given":"Marcelo Lima"},{"family":"Gambero","given":"Alessandra"}],"issued":{"date-parts":[["2013"]]}}},{"id":989,"uris":["http://zotero.org/users/2744899/items/6NE45TZY"],"uri":["http://zotero.org/users/2744899/items/6NE45TZY"],"itemData":{"id":989,"type":"article-journal","title":"Obesity promotes alterations in iron recycling","container-title":"Nutrients","page":"335-348","volume":"7","issue":"1","source":"PubMed","abstract":"Hepcidin is a key hormone that induces the degradation of ferroportin (FPN), a protein that exports iron from reticuloendothelial macrophages and enterocytes. The aim of the present study was to experimentally evaluate if the obesity induced by a high-fat diet (HFD) modifies the expression of FPN in macrophages and enterocytes, thus altering the iron bioavailability. In order to directly examine changes associated with iron metabolism in vivo, C57BL/6J mice were fed either a control or a HFD. Serum leptin levels were evaluated. The hepcidin, divalent metal transporter-1 (DMT1), FPN and ferritin genes were analyzed by real-time polymerase chain reaction. The amount of iron present in both the liver and spleen was determined by flame atomic absorption spectrometry. Ferroportin localization within reticuloendothelial macrophages was observed by immunofluorescence microscopy. Obese animals were found to exhibit increased hepcidin gene expression, while iron accumulated in the spleen and liver. They also exhibited changes in the sublocation of splenic cellular FPN and a reduction in the FPN expression in the liver and the spleen, while no changes were observed in enterocytes. Possible explanations for the increased hepcidin expression observed in HFD animals may include: increased leptin levels, the liver iron accumulation or endoplasmic reticulum (ER) stress. Together, the results indicated that obesity promotes changes in iron bioavailability, since it altered the iron recycling function.","DOI":"10.3390/nu7010335","ISSN":"2072-6643","note":"PMID: 25569627\nPMCID: PMC4303843","journalAbbreviation":"Nutrients","language":"eng","author":[{"family":"Citelli","given":"Marta"},{"family":"Fonte-Faria","given":"Thaís"},{"family":"Nascimento-Silva","given":"Vany"},{"family":"Renovato-Martins","given":"Mariana"},{"family":"Silva","given":"Raphael"},{"family":"Luna","given":"Aderval Severino"},{"family":"Silva","given":"Simone Vargas","dropping-particle":"da"},{"family":"Barja-Fidalgo","given":"Christina"}],"issued":{"date-parts":[["2015",1,6]]}}},{"id":991,"uris":["http://zotero.org/users/2744899/items/VYR36I3P"],"uri":["http://zotero.org/users/2744899/items/VYR36I3P"],"itemData":{"id":991,"type":"article-journal","title":"High-fat diet causes iron deficiency via hepcidin-independent reduction of duodenal iron absorption","container-title":"The Journal of Nutritional Biochemistry","page":"1600-1608","volume":"23","issue":"12","source":"PubMed","abstract":"Obesity is often associated with disorders of iron homeostasis; however, the underlying mechanisms are not fully understood. Hepcidin is a key regulator of iron metabolism and may be responsible for obesity-driven iron deficiency. Herein, we used an animal model of diet-induced obesity to study high-fat-diet-induced changes in iron homeostasis. C57BL/6 mice were fed a standard (SD) or high-fat diet (HFD) for 8 weeks, and in addition, half of the mice received high dietary iron (Fe+) for the last 2 weeks. Surprisingly, HFD led to systemic iron deficiency which was traced back to reduced duodenal iron absorption. The mRNA and protein expressions of the duodenal iron transporters Dmt1 and Tfr1 were significantly higher in HFD- than in SD-fed mice, indicating enterocyte iron deficiency, whereas the mRNA levels of the duodenal iron oxidoreductases Dcytb and hephaestin were lower in HFD-fed mice. Neither hepatic and adipose tissue nor serum hepcidin concentrations differed significantly between SD- and HFD-fed mice, whereas dietary iron supplementation resulted in increased hepatic hepcidin mRNA expression and serum hepcidin levels in SD as compared to HFD mice. Our study suggests that HFD results in iron deficiency which is neither due to intake of energy-dense nutrient poor food nor due to increased sequestration in the reticulo-endothelial system but is the consequence of diminished intestinal iron uptake. We found that impaired iron absorption is independent of hepcidin but rather results from reduced metal uptake into the mucosa and discordant oxidoreductases expressions despite enterocyte iron deficiency.","DOI":"10.1016/j.jnutbio.2011.10.013","ISSN":"1873-4847","note":"PMID: 22444869","journalAbbreviation":"J. Nutr. Biochem.","language":"eng","author":[{"family":"Sonnweber","given":"Thomas"},{"family":"Ress","given":"Claudia"},{"family":"Nairz","given":"Manfred"},{"family":"Theurl","given":"Igor"},{"family":"Schroll","given":"Andrea"},{"family":"Murphy","given":"Anthony T."},{"family":"Wroblewski","given":"Victor"},{"family":"Witcher","given":"Derrick R."},{"family":"Moser","given":"Patrizia"},{"family":"Ebenbichler","given":"Christoph F."},{"family":"Kaser","given":"Susanne"},{"family":"Weiss","given":"Günter"}],"issued":{"date-parts":[["2012",12]]}}},{"id":993,"uris":["http://zotero.org/users/2744899/items/CXDQ3T5K"],"uri":["http://zotero.org/users/2744899/items/CXDQ3T5K"],"itemData":{"id":993,"type":"article-journal","title":"High fat diet subverts hepatocellular iron uptake determining dysmetabolic iron overload","container-title":"PloS One","page":"e0116855","volume":"10","issue":"2","source":"PubMed","abstract":"Increased serum ferritin associated with mild hepatic iron accumulation, despite preserved upregulation of the iron hormone hepcidin, is frequently observed in patients with dysmetabolic overload syndrome (DIOS). Genetic factors and Western diet represent predisposing conditions, but the mechanisms favoring iron accumulation in DIOS are still unclear. Aims of this study were to assess the effect a high-fat diet (HFD) on hepatic iron metabolism in an experimental model in rats, to further characterize the effect of free fatty acids on iron metabolism in HepG2 hepatocytes in vitro, and to assess the translational relevance in patients with fatty liver with and without iron accumulation. Despite decreased uptake of dietary iron, rats fed HFD accumulated more hepatic iron than those fed regular diet, which was associated with steatosis development. Hepatic iron accumulation was paralleled by induction of ferritin, in the presence of preserved upregulation of hepcidin, recapitulating the features of DIOS. HFD was associated with increased expression of the major iron uptake protein Transferrin receptor-1 (TfR-1), consistently with upregulation of the intracellular iron sensor Iron regulated protein-1 (IRP1). Supplementation with fatty acids induced TfR-1 and IRP1 in HepG2 hepatocytes, favoring intracellular iron accumulation following exposure to iron salts. IRP1 silencing completely abrogated TfR-1 induction and the facilitation of intracellular iron accumulation induced by fatty acids. Hepatic TfR-1 mRNA levels were upregulated in patients with fatty liver and DIOS, whereas they were not associated with liver fat nor with inflammation. In conclusion, increased exposure to fatty acids subverts hepatic iron metabolism, favoring the induction of an iron uptake program despite hepatocellular iron accumulation.","DOI":"10.1371/journal.pone.0116855","ISSN":"1932-6203","note":"PMID: 25647178\nPMCID: PMC4315491","journalAbbreviation":"PLoS ONE","language":"eng","author":[{"family":"Dongiovanni","given":"Paola"},{"family":"Lanti","given":"Claudia"},{"family":"Gatti","given":"Stefano"},{"family":"Rametta","given":"Raffaela"},{"family":"Recalcati","given":"Stefania"},{"family":"Maggioni","given":"Marco"},{"family":"Fracanzani","given":"Anna Ludovica"},{"family":"Riso","given":"Patrizia"},{"family":"Cairo","given":"Gaetano"},{"family":"Fargion","given":"Silvia"},{"family":"Valenti","given":"Luca"}],"issued":{"date-parts":[["2015"]]}}},{"id":995,"uris":["http://zotero.org/users/2744899/items/F62GTPNS"],"uri":["http://zotero.org/users/2744899/items/F62GTPNS"],"itemData":{"id":995,"type":"article-journal","title":"Hematological and acute-phase responses to diet-induced obesity in IL-6 KO mice","container-title":"Cytokine","page":"708-716","volume":"56","issue":"3","source":"PubMed","abstract":"Obesity is associated with chronic inflammation and elevated levels of IL-6. The role of IL-6 in induction of acute-phase proteins and modulation of hematological responses has been demonstrated in models of inflammation and aging, but not in obesity. We hypothesized that IL-6 is necessary to regulate the acute-phase response and hematological changes associated with diet-induced obesity (DIO) in mice. Feeding a 60%kcal/fat diet for 13 weeks to C57BL6 WT male mice induced a significant increase in IL-6 expression in visceral adipose tissue (VAT), but not liver, compared to mice fed chow diet. Significantly elevated IL-6 levels were present in the peritoneal lavage fluid, but not plasma, of DIO compared to lean mice. A comparable degree of obesity, hepatomegaly, hyperleptinemia, VAT inflammation and insulin resistance was observed in DIO WT and IL-6 KO mice compared to WT and KO mice fed chow diet. Significant leukocytosis was observed in DIO WT but not DIO KO mice compared to lean groups. A significant reduction in platelet counts, without alterations in platelet size, percentage of circulating reticulated platelets and number of bone marrow megakaryocytes, was present in DIO KO mice compared to each other group. Hepatic expression of thrombopoietin was comparable in each group, with DIO WT and KO mice having reduced VAT expression compared to lean mice. Lean KO mice had significantly elevated plasma levels of thrombopoietin compared to each other group, whereas liver-associated thrombopoietin levels were comparable in each group. Deficiency of IL-6 resulted in blunted hepatic induction of the acute-phase protein serum amyloid A-1, whereas expression of hepcidin-1 and -2, LPS-binding protein, ceruloplasmin, plasminogen activator inhibitor-1 and thrombospondin-1 was IL-6-independent. In conclusion, in the absence of overt metabolic alterations, IL-6 modulates leukocytosis, thrombopoiesis and induction of SAA-1, but not other acute-phase proteins in obese mice.","DOI":"10.1016/j.cyto.2011.09.015","ISSN":"1096-0023","note":"PMID: 21996012\nPMCID: PMC3221862","journalAbbreviation":"Cytokine","language":"eng","author":[{"family":"Pini","given":"Maria"},{"family":"Rhodes","given":"Davina H."},{"family":"Fantuzzi","given":"Giamila"}],"issued":{"date-parts":[["2011",12]]}}}],"schema":"https://github.com/citation-style-language/schema/raw/master/csl-citation.json"} </w:instrText>
      </w:r>
      <w:r w:rsidR="00B75787" w:rsidRPr="005319D8">
        <w:rPr>
          <w:rFonts w:ascii="Book Antiqua" w:hAnsi="Book Antiqua" w:cstheme="minorHAnsi"/>
          <w:color w:val="FF0000"/>
          <w:sz w:val="24"/>
          <w:szCs w:val="24"/>
        </w:rPr>
        <w:fldChar w:fldCharType="separate"/>
      </w:r>
      <w:r w:rsidR="0051226E" w:rsidRPr="005319D8">
        <w:rPr>
          <w:rFonts w:ascii="Book Antiqua" w:hAnsi="Book Antiqua" w:cs="Calibri"/>
          <w:sz w:val="24"/>
          <w:szCs w:val="24"/>
          <w:vertAlign w:val="superscript"/>
        </w:rPr>
        <w:t>[76–80]</w:t>
      </w:r>
      <w:r w:rsidR="00B75787" w:rsidRPr="005319D8">
        <w:rPr>
          <w:rFonts w:ascii="Book Antiqua" w:hAnsi="Book Antiqua" w:cstheme="minorHAnsi"/>
          <w:color w:val="FF0000"/>
          <w:sz w:val="24"/>
          <w:szCs w:val="24"/>
        </w:rPr>
        <w:fldChar w:fldCharType="end"/>
      </w:r>
      <w:r w:rsidR="0025259B" w:rsidRPr="005319D8">
        <w:rPr>
          <w:rFonts w:ascii="Book Antiqua" w:hAnsi="Book Antiqua" w:cstheme="minorHAnsi"/>
          <w:sz w:val="24"/>
          <w:szCs w:val="24"/>
        </w:rPr>
        <w:t>.</w:t>
      </w:r>
    </w:p>
    <w:p w14:paraId="3874B508" w14:textId="77777777" w:rsidR="00E84FD3" w:rsidRPr="005319D8" w:rsidRDefault="00E84FD3" w:rsidP="005319D8">
      <w:pPr>
        <w:snapToGrid w:val="0"/>
        <w:spacing w:after="0" w:line="360" w:lineRule="auto"/>
        <w:jc w:val="both"/>
        <w:rPr>
          <w:rFonts w:ascii="Book Antiqua" w:hAnsi="Book Antiqua" w:cstheme="minorHAnsi"/>
          <w:b/>
          <w:sz w:val="24"/>
          <w:szCs w:val="24"/>
        </w:rPr>
      </w:pPr>
    </w:p>
    <w:p w14:paraId="783ADE8B" w14:textId="2DA93B84" w:rsidR="00133C7D" w:rsidRPr="005319D8" w:rsidRDefault="00E44B0E" w:rsidP="005319D8">
      <w:pPr>
        <w:snapToGrid w:val="0"/>
        <w:spacing w:after="0" w:line="360" w:lineRule="auto"/>
        <w:jc w:val="both"/>
        <w:rPr>
          <w:rFonts w:ascii="Book Antiqua" w:hAnsi="Book Antiqua" w:cstheme="minorHAnsi"/>
          <w:b/>
          <w:sz w:val="24"/>
          <w:szCs w:val="24"/>
        </w:rPr>
      </w:pPr>
      <w:r w:rsidRPr="005319D8">
        <w:rPr>
          <w:rFonts w:ascii="Book Antiqua" w:hAnsi="Book Antiqua" w:cstheme="minorHAnsi"/>
          <w:b/>
          <w:sz w:val="24"/>
          <w:szCs w:val="24"/>
        </w:rPr>
        <w:t>Hepcidin expression in the brain:</w:t>
      </w:r>
      <w:r w:rsidR="00E84FD3" w:rsidRPr="005319D8">
        <w:rPr>
          <w:rFonts w:ascii="Book Antiqua" w:eastAsiaTheme="minorEastAsia" w:hAnsi="Book Antiqua" w:cstheme="minorHAnsi"/>
          <w:b/>
          <w:sz w:val="24"/>
          <w:szCs w:val="24"/>
          <w:lang w:eastAsia="zh-CN"/>
        </w:rPr>
        <w:t xml:space="preserve"> </w:t>
      </w:r>
      <w:r w:rsidR="00E508A9" w:rsidRPr="005319D8">
        <w:rPr>
          <w:rFonts w:ascii="Book Antiqua" w:hAnsi="Book Antiqua" w:cstheme="minorHAnsi"/>
          <w:sz w:val="24"/>
          <w:szCs w:val="24"/>
        </w:rPr>
        <w:t xml:space="preserve">Iron has a role in oxidative metabolism and is a cofactor in the synthesis of </w:t>
      </w:r>
      <w:r w:rsidR="001D7901" w:rsidRPr="005319D8">
        <w:rPr>
          <w:rFonts w:ascii="Book Antiqua" w:hAnsi="Book Antiqua" w:cstheme="minorHAnsi"/>
          <w:sz w:val="24"/>
          <w:szCs w:val="24"/>
        </w:rPr>
        <w:t>myelin and neurotransmitters</w:t>
      </w:r>
      <w:r w:rsidR="00E508A9" w:rsidRPr="005319D8">
        <w:rPr>
          <w:rFonts w:ascii="Book Antiqua" w:hAnsi="Book Antiqua" w:cstheme="minorHAnsi"/>
          <w:sz w:val="24"/>
          <w:szCs w:val="24"/>
        </w:rPr>
        <w:t xml:space="preserve">. It is thus essential for normal neurological function. </w:t>
      </w:r>
      <w:r w:rsidR="00410092" w:rsidRPr="005319D8">
        <w:rPr>
          <w:rFonts w:ascii="Book Antiqua" w:hAnsi="Book Antiqua" w:cstheme="minorHAnsi"/>
          <w:sz w:val="24"/>
          <w:szCs w:val="24"/>
        </w:rPr>
        <w:t>The presence of h</w:t>
      </w:r>
      <w:r w:rsidRPr="005319D8">
        <w:rPr>
          <w:rFonts w:ascii="Book Antiqua" w:hAnsi="Book Antiqua" w:cstheme="minorHAnsi"/>
          <w:sz w:val="24"/>
          <w:szCs w:val="24"/>
        </w:rPr>
        <w:t>epcidin</w:t>
      </w:r>
      <w:r w:rsidR="00410092" w:rsidRPr="005319D8">
        <w:rPr>
          <w:rFonts w:ascii="Book Antiqua" w:hAnsi="Book Antiqua" w:cstheme="minorHAnsi"/>
          <w:sz w:val="24"/>
          <w:szCs w:val="24"/>
        </w:rPr>
        <w:t xml:space="preserve"> in the </w:t>
      </w:r>
      <w:r w:rsidR="003544BC" w:rsidRPr="005319D8">
        <w:rPr>
          <w:rFonts w:ascii="Book Antiqua" w:hAnsi="Book Antiqua" w:cstheme="minorHAnsi"/>
          <w:sz w:val="24"/>
          <w:szCs w:val="24"/>
        </w:rPr>
        <w:t>brain</w:t>
      </w:r>
      <w:r w:rsidR="00262680" w:rsidRPr="005319D8">
        <w:rPr>
          <w:rFonts w:ascii="Book Antiqua" w:hAnsi="Book Antiqua" w:cstheme="minorHAnsi"/>
          <w:sz w:val="24"/>
          <w:szCs w:val="24"/>
        </w:rPr>
        <w:t xml:space="preserve"> was </w:t>
      </w:r>
      <w:r w:rsidR="0009383F" w:rsidRPr="005319D8">
        <w:rPr>
          <w:rFonts w:ascii="Book Antiqua" w:hAnsi="Book Antiqua" w:cstheme="minorHAnsi"/>
          <w:sz w:val="24"/>
          <w:szCs w:val="24"/>
        </w:rPr>
        <w:t xml:space="preserve">shown </w:t>
      </w:r>
      <w:r w:rsidR="00352D1A" w:rsidRPr="005319D8">
        <w:rPr>
          <w:rFonts w:ascii="Book Antiqua" w:hAnsi="Book Antiqua" w:cstheme="minorHAnsi"/>
          <w:sz w:val="24"/>
          <w:szCs w:val="24"/>
        </w:rPr>
        <w:t xml:space="preserve">by Zechel </w:t>
      </w:r>
      <w:r w:rsidR="00352D1A" w:rsidRPr="005319D8">
        <w:rPr>
          <w:rFonts w:ascii="Book Antiqua" w:hAnsi="Book Antiqua" w:cstheme="minorHAnsi"/>
          <w:i/>
          <w:iCs/>
          <w:sz w:val="24"/>
          <w:szCs w:val="24"/>
        </w:rPr>
        <w:t>et al</w:t>
      </w:r>
      <w:r w:rsidR="002D68D0" w:rsidRPr="005319D8">
        <w:rPr>
          <w:rFonts w:ascii="Book Antiqua" w:hAnsi="Book Antiqua" w:cstheme="minorHAnsi"/>
          <w:sz w:val="24"/>
          <w:szCs w:val="24"/>
        </w:rPr>
        <w:fldChar w:fldCharType="begin"/>
      </w:r>
      <w:r w:rsidR="002D68D0" w:rsidRPr="005319D8">
        <w:rPr>
          <w:rFonts w:ascii="Book Antiqua" w:hAnsi="Book Antiqua" w:cstheme="minorHAnsi"/>
          <w:sz w:val="24"/>
          <w:szCs w:val="24"/>
        </w:rPr>
        <w:instrText xml:space="preserve"> ADDIN ZOTERO_ITEM CSL_CITATION {"citationID":"ajr538ui1o","properties":{"formattedCitation":"{\\rtf \\super [43]\\nosupersub{}}","plainCitation":"[43]"},"citationItems":[{"id":873,"uris":["http://zotero.org/users/2744899/items/DT2MV9CV"],"uri":["http://zotero.org/users/2744899/items/DT2MV9CV"],"itemData":{"id":873,"type":"article-journal","title":"Distribution of the iron-regulating protein hepcidin in the murine central nervous system","container-title":"Journal of Neuroscience Research","page":"790-800","volume":"84","issue":"4","source":"PubMed","abstract":"Iron serves as an essential trace element for all body tissues, including the central nervous system (CNS). Because iron deficiency as well as iron overload is known to cause damage to the mammalian brain, the maintenance of iron homeostasis is crucial. It has been discovered recently that hepcidin plays an essential role in iron metabolism outside the CNS. A defect in hepcidin expression is responsible for iron accumulation and mice over-expressing hepcidin die postnatally by a severe anemia. We have used RT-PCR, in situ hybridization, and immunohistochemistry to investigate the cellular distribution of hepcidin mRNA and protein in brain, spinal cord, and dorsal root ganglia. Our results show a wide-spread distribution of hepcidin in different brain areas, including the olfactory bulb, cortex, hippocampus, amygdala, thalamus, hypothalamus, mesencephalon, cerebellum, pons, spinal cord, as well as in dorsal root ganglia of the peripheral nervous system. Hepcidin immunoreactivity is not restricted to neurons, but can be detected in both neurons and GFAP-positive glia cells. Because hepcidin action in organs outside the CNS is linked to iron homeostasis, we speculate that it is also involved in such processes in the CNS, putatively together with other iron regulating proteins. Cellular mechanisms and functions of hepcidin in the CNS remain to be elucidated.","DOI":"10.1002/jnr.20991","ISSN":"0360-4012","note":"PMID: 16933319","journalAbbreviation":"J. Neurosci. Res.","language":"eng","author":[{"family":"Zechel","given":"S."},{"family":"Huber-Wittmer","given":"K."},{"family":"Bohlen und Halbach","given":"Oliver","non-dropping-particle":"von"}],"issued":{"date-parts":[["2006",9]]}}}],"schema":"https://github.com/citation-style-language/schema/raw/master/csl-citation.json"} </w:instrText>
      </w:r>
      <w:r w:rsidR="002D68D0" w:rsidRPr="005319D8">
        <w:rPr>
          <w:rFonts w:ascii="Book Antiqua" w:hAnsi="Book Antiqua" w:cstheme="minorHAnsi"/>
          <w:sz w:val="24"/>
          <w:szCs w:val="24"/>
        </w:rPr>
        <w:fldChar w:fldCharType="separate"/>
      </w:r>
      <w:r w:rsidR="002D68D0" w:rsidRPr="005319D8">
        <w:rPr>
          <w:rFonts w:ascii="Book Antiqua" w:hAnsi="Book Antiqua" w:cs="Calibri"/>
          <w:sz w:val="24"/>
          <w:szCs w:val="24"/>
          <w:vertAlign w:val="superscript"/>
        </w:rPr>
        <w:t>[43]</w:t>
      </w:r>
      <w:r w:rsidR="002D68D0" w:rsidRPr="005319D8">
        <w:rPr>
          <w:rFonts w:ascii="Book Antiqua" w:hAnsi="Book Antiqua" w:cstheme="minorHAnsi"/>
          <w:sz w:val="24"/>
          <w:szCs w:val="24"/>
        </w:rPr>
        <w:fldChar w:fldCharType="end"/>
      </w:r>
      <w:del w:id="251" w:author="Author">
        <w:r w:rsidR="002D68D0" w:rsidRPr="005319D8" w:rsidDel="00444F4E">
          <w:rPr>
            <w:rFonts w:ascii="Book Antiqua" w:hAnsi="Book Antiqua" w:cstheme="minorHAnsi"/>
            <w:sz w:val="24"/>
            <w:szCs w:val="24"/>
          </w:rPr>
          <w:delText xml:space="preserve"> </w:delText>
        </w:r>
        <w:r w:rsidR="00352D1A" w:rsidRPr="005319D8" w:rsidDel="00444F4E">
          <w:rPr>
            <w:rFonts w:ascii="Book Antiqua" w:hAnsi="Book Antiqua" w:cstheme="minorHAnsi"/>
            <w:sz w:val="24"/>
            <w:szCs w:val="24"/>
          </w:rPr>
          <w:delText>in 2006</w:delText>
        </w:r>
      </w:del>
      <w:r w:rsidR="00352D1A" w:rsidRPr="005319D8">
        <w:rPr>
          <w:rFonts w:ascii="Book Antiqua" w:hAnsi="Book Antiqua" w:cstheme="minorHAnsi"/>
          <w:sz w:val="24"/>
          <w:szCs w:val="24"/>
        </w:rPr>
        <w:t>.</w:t>
      </w:r>
      <w:r w:rsidR="00902F69" w:rsidRPr="005319D8">
        <w:rPr>
          <w:rFonts w:ascii="Book Antiqua" w:hAnsi="Book Antiqua" w:cstheme="minorHAnsi"/>
          <w:sz w:val="24"/>
          <w:szCs w:val="24"/>
        </w:rPr>
        <w:t xml:space="preserve"> Using </w:t>
      </w:r>
      <w:r w:rsidR="00666E17" w:rsidRPr="005319D8">
        <w:rPr>
          <w:rFonts w:ascii="Book Antiqua" w:hAnsi="Book Antiqua" w:cstheme="minorHAnsi"/>
          <w:sz w:val="24"/>
          <w:szCs w:val="24"/>
        </w:rPr>
        <w:t xml:space="preserve">different </w:t>
      </w:r>
      <w:r w:rsidR="00DF73FB" w:rsidRPr="005319D8">
        <w:rPr>
          <w:rFonts w:ascii="Book Antiqua" w:hAnsi="Book Antiqua" w:cstheme="minorHAnsi"/>
          <w:sz w:val="24"/>
          <w:szCs w:val="24"/>
        </w:rPr>
        <w:t>RNA and protein detection</w:t>
      </w:r>
      <w:r w:rsidR="00902F69" w:rsidRPr="005319D8">
        <w:rPr>
          <w:rFonts w:ascii="Book Antiqua" w:hAnsi="Book Antiqua" w:cstheme="minorHAnsi"/>
          <w:sz w:val="24"/>
          <w:szCs w:val="24"/>
        </w:rPr>
        <w:t xml:space="preserve"> techniques, the cellular distribution of hepcidin in </w:t>
      </w:r>
      <w:r w:rsidR="00544F5B" w:rsidRPr="005319D8">
        <w:rPr>
          <w:rFonts w:ascii="Book Antiqua" w:hAnsi="Book Antiqua" w:cstheme="minorHAnsi"/>
          <w:sz w:val="24"/>
          <w:szCs w:val="24"/>
        </w:rPr>
        <w:t xml:space="preserve">murine </w:t>
      </w:r>
      <w:r w:rsidR="00902F69" w:rsidRPr="005319D8">
        <w:rPr>
          <w:rFonts w:ascii="Book Antiqua" w:hAnsi="Book Antiqua" w:cstheme="minorHAnsi"/>
          <w:sz w:val="24"/>
          <w:szCs w:val="24"/>
        </w:rPr>
        <w:t>brain was investigated</w:t>
      </w:r>
      <w:r w:rsidR="00AD2FC1" w:rsidRPr="005319D8">
        <w:rPr>
          <w:rFonts w:ascii="Book Antiqua" w:hAnsi="Book Antiqua" w:cstheme="minorHAnsi"/>
          <w:sz w:val="24"/>
          <w:szCs w:val="24"/>
        </w:rPr>
        <w:t>. R</w:t>
      </w:r>
      <w:r w:rsidR="00902F69" w:rsidRPr="005319D8">
        <w:rPr>
          <w:rFonts w:ascii="Book Antiqua" w:hAnsi="Book Antiqua" w:cstheme="minorHAnsi"/>
          <w:sz w:val="24"/>
          <w:szCs w:val="24"/>
        </w:rPr>
        <w:t xml:space="preserve">esults showed a wide-spread distribution of this peptide in different brain areas. </w:t>
      </w:r>
      <w:r w:rsidR="0009383F" w:rsidRPr="005319D8">
        <w:rPr>
          <w:rFonts w:ascii="Book Antiqua" w:hAnsi="Book Antiqua" w:cstheme="minorHAnsi"/>
          <w:sz w:val="24"/>
          <w:szCs w:val="24"/>
        </w:rPr>
        <w:t>M</w:t>
      </w:r>
      <w:r w:rsidR="00A67BFA" w:rsidRPr="005319D8">
        <w:rPr>
          <w:rFonts w:ascii="Book Antiqua" w:hAnsi="Book Antiqua" w:cstheme="minorHAnsi"/>
          <w:sz w:val="24"/>
          <w:szCs w:val="24"/>
        </w:rPr>
        <w:t>any other</w:t>
      </w:r>
      <w:r w:rsidR="00E13688" w:rsidRPr="005319D8">
        <w:rPr>
          <w:rFonts w:ascii="Book Antiqua" w:hAnsi="Book Antiqua" w:cstheme="minorHAnsi"/>
          <w:sz w:val="24"/>
          <w:szCs w:val="24"/>
        </w:rPr>
        <w:t xml:space="preserve"> </w:t>
      </w:r>
      <w:r w:rsidR="0009383F" w:rsidRPr="005319D8">
        <w:rPr>
          <w:rFonts w:ascii="Book Antiqua" w:hAnsi="Book Antiqua" w:cstheme="minorHAnsi"/>
          <w:sz w:val="24"/>
          <w:szCs w:val="24"/>
        </w:rPr>
        <w:t xml:space="preserve">reports described the presence of </w:t>
      </w:r>
      <w:r w:rsidR="00E13688" w:rsidRPr="005319D8">
        <w:rPr>
          <w:rFonts w:ascii="Book Antiqua" w:hAnsi="Book Antiqua" w:cstheme="minorHAnsi"/>
          <w:sz w:val="24"/>
          <w:szCs w:val="24"/>
        </w:rPr>
        <w:t>brain hepcidin</w:t>
      </w:r>
      <w:r w:rsidR="0009383F" w:rsidRPr="005319D8">
        <w:rPr>
          <w:rFonts w:ascii="Book Antiqua" w:hAnsi="Book Antiqua" w:cstheme="minorHAnsi"/>
          <w:sz w:val="24"/>
          <w:szCs w:val="24"/>
        </w:rPr>
        <w:t xml:space="preserve"> production although </w:t>
      </w:r>
      <w:del w:id="252" w:author="Author">
        <w:r w:rsidR="0009383F" w:rsidRPr="005319D8" w:rsidDel="00C76442">
          <w:rPr>
            <w:rFonts w:ascii="Book Antiqua" w:hAnsi="Book Antiqua" w:cstheme="minorHAnsi"/>
            <w:sz w:val="24"/>
            <w:szCs w:val="24"/>
          </w:rPr>
          <w:delText xml:space="preserve">at </w:delText>
        </w:r>
      </w:del>
      <w:ins w:id="253" w:author="Author">
        <w:r w:rsidR="00C76442" w:rsidRPr="005319D8">
          <w:rPr>
            <w:rFonts w:ascii="Book Antiqua" w:hAnsi="Book Antiqua" w:cstheme="minorHAnsi"/>
            <w:sz w:val="24"/>
            <w:szCs w:val="24"/>
          </w:rPr>
          <w:t xml:space="preserve">to a </w:t>
        </w:r>
      </w:ins>
      <w:r w:rsidR="0009383F" w:rsidRPr="005319D8">
        <w:rPr>
          <w:rFonts w:ascii="Book Antiqua" w:hAnsi="Book Antiqua" w:cstheme="minorHAnsi"/>
          <w:sz w:val="24"/>
          <w:szCs w:val="24"/>
        </w:rPr>
        <w:t>lesser extent</w:t>
      </w:r>
      <w:del w:id="254" w:author="Author">
        <w:r w:rsidR="00C039D5" w:rsidRPr="005319D8" w:rsidDel="00C76442">
          <w:rPr>
            <w:rFonts w:ascii="Book Antiqua" w:hAnsi="Book Antiqua" w:cstheme="minorHAnsi"/>
            <w:sz w:val="24"/>
            <w:szCs w:val="24"/>
          </w:rPr>
          <w:delText>,</w:delText>
        </w:r>
      </w:del>
      <w:r w:rsidR="00C039D5" w:rsidRPr="005319D8">
        <w:rPr>
          <w:rFonts w:ascii="Book Antiqua" w:hAnsi="Book Antiqua" w:cstheme="minorHAnsi"/>
          <w:sz w:val="24"/>
          <w:szCs w:val="24"/>
        </w:rPr>
        <w:t xml:space="preserve"> with protein </w:t>
      </w:r>
      <w:r w:rsidR="00051C82" w:rsidRPr="005319D8">
        <w:rPr>
          <w:rFonts w:ascii="Book Antiqua" w:hAnsi="Book Antiqua" w:cstheme="minorHAnsi"/>
          <w:sz w:val="24"/>
          <w:szCs w:val="24"/>
        </w:rPr>
        <w:t xml:space="preserve">levels </w:t>
      </w:r>
      <w:r w:rsidR="00C039D5" w:rsidRPr="005319D8">
        <w:rPr>
          <w:rFonts w:ascii="Book Antiqua" w:hAnsi="Book Antiqua" w:cstheme="minorHAnsi"/>
          <w:sz w:val="24"/>
          <w:szCs w:val="24"/>
        </w:rPr>
        <w:t>higher than mRNA levels, suggesting that</w:t>
      </w:r>
      <w:ins w:id="255" w:author="Author">
        <w:r w:rsidR="00C76442" w:rsidRPr="005319D8">
          <w:rPr>
            <w:rFonts w:ascii="Book Antiqua" w:hAnsi="Book Antiqua" w:cstheme="minorHAnsi"/>
            <w:sz w:val="24"/>
            <w:szCs w:val="24"/>
          </w:rPr>
          <w:t xml:space="preserve"> the liver is partially responsible</w:t>
        </w:r>
      </w:ins>
      <w:r w:rsidR="00C039D5" w:rsidRPr="005319D8">
        <w:rPr>
          <w:rFonts w:ascii="Book Antiqua" w:hAnsi="Book Antiqua" w:cstheme="minorHAnsi"/>
          <w:sz w:val="24"/>
          <w:szCs w:val="24"/>
        </w:rPr>
        <w:t xml:space="preserve"> </w:t>
      </w:r>
      <w:r w:rsidR="00E35B71" w:rsidRPr="005319D8">
        <w:rPr>
          <w:rFonts w:ascii="Book Antiqua" w:hAnsi="Book Antiqua" w:cstheme="minorHAnsi"/>
          <w:sz w:val="24"/>
          <w:szCs w:val="24"/>
        </w:rPr>
        <w:t>in addition to locally produced hepcidin</w:t>
      </w:r>
      <w:del w:id="256" w:author="Author">
        <w:r w:rsidR="00E35B71" w:rsidRPr="005319D8" w:rsidDel="00C76442">
          <w:rPr>
            <w:rFonts w:ascii="Book Antiqua" w:hAnsi="Book Antiqua" w:cstheme="minorHAnsi"/>
            <w:sz w:val="24"/>
            <w:szCs w:val="24"/>
          </w:rPr>
          <w:delText xml:space="preserve">, </w:delText>
        </w:r>
        <w:r w:rsidR="001D7901" w:rsidRPr="005319D8" w:rsidDel="00C76442">
          <w:rPr>
            <w:rFonts w:ascii="Book Antiqua" w:hAnsi="Book Antiqua" w:cstheme="minorHAnsi"/>
            <w:sz w:val="24"/>
            <w:szCs w:val="24"/>
          </w:rPr>
          <w:delText xml:space="preserve">a part </w:delText>
        </w:r>
        <w:r w:rsidR="004228CE" w:rsidRPr="005319D8" w:rsidDel="00C76442">
          <w:rPr>
            <w:rFonts w:ascii="Book Antiqua" w:hAnsi="Book Antiqua" w:cstheme="minorHAnsi"/>
            <w:sz w:val="24"/>
            <w:szCs w:val="24"/>
          </w:rPr>
          <w:delText>com</w:delText>
        </w:r>
        <w:r w:rsidR="00C039D5" w:rsidRPr="005319D8" w:rsidDel="00C76442">
          <w:rPr>
            <w:rFonts w:ascii="Book Antiqua" w:hAnsi="Book Antiqua" w:cstheme="minorHAnsi"/>
            <w:sz w:val="24"/>
            <w:szCs w:val="24"/>
          </w:rPr>
          <w:delText>es from the liver</w:delText>
        </w:r>
      </w:del>
      <w:r w:rsidR="00996FFA"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{"citationID":"CBb6LBHb","properties":{"formattedCitation":"{\\rtf \\super [81,82]\\nosupersub{}}","plainCitation":"[81,82]"},"citationItems":[{"id":917,"uris":["http://zotero.org/users/2744899/items/HD6JNQG6"],"uri":["http://zotero.org/users/2744899/items/HD6JNQG6"],"itemData":{"id":917,"type":"article-journal","title":"Expression and cellular localization of hepcidin mRNA and protein in normal rat brain","container-title":"BMC neuroscience","page":"24","volume":"16","source":"PubMed","abstract":"BACKGROUND: Hepcidin is a peptide hormone belonging to the defensin family of cationic antimicrobial molecules that has an essential role in systemic iron homeostasis. The peptide is synthesised by hepatocytes and transported in the circulation to target tissues where it regulates the iron export function of the ferrous iron permease, ferroportin. In the brain hepcidin protein has been identified using immuno-histochemistry and mRNA by real-time PCR but not by in situ hybridisation raising the question of whether there is measurable transcription of the hepcidin gene in the central nervous system. Alternatively hepcidin could be transported as a hormone to the brain via the circulation.\nRESULTS: By RT-PCR hepcidin mRNA was present at low level throughout normal rat brain while in situ hybridisation to detect low-abundant mRNA revealed that transcripts were restricted to endothelium of blood vessels and choroid plexus. In contrast, hepcidin protein analysed by immuno-histochemistry was highly expressed in blood vessels, in endothelium and in pericytes. Hepcidin was also present in glial cells and in the olfactory bulb, sub-ventricular zone and dentate gyrus, areas where neurogenesis and synaptic plasticity are maintained throughout adult life. The hepcidin species identified by Western blotting in sub-ventricular zone, cortex and hippocampus migrated as a ~2.8 kDa band, identical in size to hepcidin present in normal rat serum suggesting that hepcidin in brain was the full-length biologically active 25 amino acid peptide. Hepcidin co-localised with ferroportin in ependymal cells of the sub-ventricular zone and in the corpus callosum consistent with a regulatory role in iron metabolism at these sites.\nCONCLUSIONS: Hepcidin protein was widely expressed in brain parenchyma while levels of hepcidin gene transcription appeared to be below the limits of detection of the in situ hybridisation probes. This disparity suggests that not all hepcidin in the brain is transcribed in situ and may originate in part outside the brain. The properties of hepcidin as a cationic peptide hormone are reflected in the finding of hepcidin in the walls of blood vessels and in pericytes and glia, cells that may be involved in transporting the peptide into brain interstitium.","DOI":"10.1186/s12868-015-0161-7","ISSN":"1471-2202","note":"PMID: 25896789\nPMCID: PMC4409766","journalAbbreviation":"BMC Neurosci","language":"eng","author":[{"family":"Raha-Chowdhury","given":"Ruma"},{"family":"Raha","given":"Animesh Alexander"},{"family":"Forostyak","given":"Serhiy"},{"family":"Zhao","given":"Jing-Wei"},{"family":"Stott","given":"Simon Russell William"},{"family":"Bomford","given":"Adrian"}],"issued":{"date-parts":[["2015",4,21]]}}},{"id":914,"uris":["http://zotero.org/users/2744899/items/VC9GXJV8"],"uri":["http://zotero.org/users/2744899/items/VC9GXJV8"],"itemData":{"id":914,"type":"article-journal","title":"Hepcidin, an emerging and important player in brain iron homeostasis","container-title":"Journal of Translational Medicine","volume":"16","source":"PubMed Central","abstract":"Hepcidin is emerging as a new important factor in brain iron homeostasis. Studies suggest that there are two sources of hepcidin in the brain; one is local and the other comes from the circulation. Little is known about the molecular mediators of local hepcidin expression, but inflammation and iron-load have been shown to induce hepcidin expression in the brain. The most important source of hepcidin in the brain are glial cells. Role of hepcidin in brain functions has been observed during neuronal iron-load and brain hemorrhage, where secretion of abundant hepcidin is related with the severity of brain damage. This damage can be reversed by blocking systemic and local hepcidin secretion. Studies have yet to unveil its role in other brain conditions, but the rationale exists, since these conditions are characterized by overexpression of the factors that stimulate brain hepcidin expression, such as inflammation, hypoxia and iron-overload.","URL":"https://www.ncbi.nlm.nih.gov/pmc/articles/PMC5803919/","DOI":"10.1186/s12967-018-1399-5","ISSN":"1479-5876","note":"PMID: 29415739\nPMCID: PMC5803919","journalAbbreviation":"J Transl Med","author":[{"family":"Vela","given":"Driton"}],"issued":{"date-parts":[["2018",2,7]]},"accessed":{"date-parts":[["2019",2,13]]}}}],"schema":"https://github.com/citation-style-language/schema/raw/master/csl-citation.json"} </w:instrText>
      </w:r>
      <w:r w:rsidR="00996FFA"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[81,82]</w:t>
      </w:r>
      <w:r w:rsidR="00996FFA" w:rsidRPr="005319D8">
        <w:rPr>
          <w:rFonts w:ascii="Book Antiqua" w:hAnsi="Book Antiqua" w:cstheme="minorHAnsi"/>
          <w:sz w:val="24"/>
          <w:szCs w:val="24"/>
        </w:rPr>
        <w:fldChar w:fldCharType="end"/>
      </w:r>
      <w:r w:rsidR="00996FFA" w:rsidRPr="005319D8">
        <w:rPr>
          <w:rFonts w:ascii="Book Antiqua" w:hAnsi="Book Antiqua" w:cstheme="minorHAnsi"/>
          <w:sz w:val="24"/>
          <w:szCs w:val="24"/>
        </w:rPr>
        <w:t>.</w:t>
      </w:r>
      <w:r w:rsidR="00E50A18" w:rsidRPr="005319D8">
        <w:rPr>
          <w:rFonts w:ascii="Book Antiqua" w:hAnsi="Book Antiqua" w:cstheme="minorHAnsi"/>
          <w:sz w:val="24"/>
          <w:szCs w:val="24"/>
        </w:rPr>
        <w:t xml:space="preserve"> </w:t>
      </w:r>
    </w:p>
    <w:p w14:paraId="5D00674A" w14:textId="7AD7D3EE" w:rsidR="005C7674" w:rsidRPr="005319D8" w:rsidRDefault="00A67BFA" w:rsidP="005319D8">
      <w:pPr>
        <w:snapToGrid w:val="0"/>
        <w:spacing w:after="0" w:line="360" w:lineRule="auto"/>
        <w:ind w:firstLineChars="100" w:firstLine="240"/>
        <w:jc w:val="both"/>
        <w:rPr>
          <w:rFonts w:ascii="Book Antiqua" w:hAnsi="Book Antiqua" w:cstheme="minorHAnsi"/>
          <w:sz w:val="24"/>
          <w:szCs w:val="24"/>
        </w:rPr>
      </w:pPr>
      <w:r w:rsidRPr="005319D8">
        <w:rPr>
          <w:rFonts w:ascii="Book Antiqua" w:hAnsi="Book Antiqua" w:cstheme="minorHAnsi"/>
          <w:sz w:val="24"/>
          <w:szCs w:val="24"/>
        </w:rPr>
        <w:t>H</w:t>
      </w:r>
      <w:r w:rsidR="007E4AE7" w:rsidRPr="005319D8">
        <w:rPr>
          <w:rFonts w:ascii="Book Antiqua" w:hAnsi="Book Antiqua" w:cstheme="minorHAnsi"/>
          <w:sz w:val="24"/>
          <w:szCs w:val="24"/>
        </w:rPr>
        <w:t>epcidin expression in the brain</w:t>
      </w:r>
      <w:r w:rsidR="005C7674" w:rsidRPr="005319D8">
        <w:rPr>
          <w:rFonts w:ascii="Book Antiqua" w:hAnsi="Book Antiqua" w:cstheme="minorHAnsi"/>
          <w:sz w:val="24"/>
          <w:szCs w:val="24"/>
        </w:rPr>
        <w:t xml:space="preserve"> is induced by inflammation</w:t>
      </w:r>
      <w:r w:rsidR="007E4AE7" w:rsidRPr="005319D8">
        <w:rPr>
          <w:rFonts w:ascii="Book Antiqua" w:hAnsi="Book Antiqua" w:cstheme="minorHAnsi"/>
          <w:sz w:val="24"/>
          <w:szCs w:val="24"/>
        </w:rPr>
        <w:t xml:space="preserve">. LPS and IL6 are known as major actors in inflammation-induced </w:t>
      </w:r>
      <w:r w:rsidR="005C7674" w:rsidRPr="005319D8">
        <w:rPr>
          <w:rFonts w:ascii="Book Antiqua" w:hAnsi="Book Antiqua" w:cstheme="minorHAnsi"/>
          <w:sz w:val="24"/>
          <w:szCs w:val="24"/>
        </w:rPr>
        <w:t>mechanisms</w:t>
      </w:r>
      <w:r w:rsidR="007E4AE7" w:rsidRPr="005319D8">
        <w:rPr>
          <w:rFonts w:ascii="Book Antiqua" w:hAnsi="Book Antiqua" w:cstheme="minorHAnsi"/>
          <w:sz w:val="24"/>
          <w:szCs w:val="24"/>
        </w:rPr>
        <w:t xml:space="preserve">. LPS was described as an indirect inductor of hepcidin expression in astrocytes </w:t>
      </w:r>
      <w:r w:rsidR="007E4AE7" w:rsidRPr="00192289">
        <w:rPr>
          <w:rFonts w:ascii="Book Antiqua" w:hAnsi="Book Antiqua" w:cstheme="minorHAnsi"/>
          <w:i/>
          <w:iCs/>
          <w:sz w:val="24"/>
          <w:szCs w:val="24"/>
          <w:rPrChange w:id="257" w:author="Author">
            <w:rPr>
              <w:rFonts w:ascii="Book Antiqua" w:hAnsi="Book Antiqua" w:cstheme="minorHAnsi"/>
              <w:sz w:val="24"/>
              <w:szCs w:val="24"/>
            </w:rPr>
          </w:rPrChange>
        </w:rPr>
        <w:t>via</w:t>
      </w:r>
      <w:r w:rsidR="007E4AE7" w:rsidRPr="005319D8">
        <w:rPr>
          <w:rFonts w:ascii="Book Antiqua" w:hAnsi="Book Antiqua" w:cstheme="minorHAnsi"/>
          <w:sz w:val="24"/>
          <w:szCs w:val="24"/>
        </w:rPr>
        <w:t xml:space="preserve"> upregulated IL6 expression i</w:t>
      </w:r>
      <w:r w:rsidR="006E788E" w:rsidRPr="005319D8">
        <w:rPr>
          <w:rFonts w:ascii="Book Antiqua" w:hAnsi="Book Antiqua" w:cstheme="minorHAnsi"/>
          <w:sz w:val="24"/>
          <w:szCs w:val="24"/>
        </w:rPr>
        <w:t>n microglia</w:t>
      </w:r>
      <w:r w:rsidR="006E788E"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{"citationID":"a1hglm00nis","properties":{"formattedCitation":"{\\rtf \\super [83,84]\\nosupersub{}}","plainCitation":"[83,84]"},"citationItems":[{"id":944,"uris":["http://zotero.org/users/2744899/items/2Y4PPGT6"],"uri":["http://zotero.org/users/2744899/items/2Y4PPGT6"],"itemData":{"id":944,"type":"article-journal","title":"Astrocyte hepcidin is a key factor in LPS-induced neuronal apoptosis","container-title":"Cell Death &amp; Disease","page":"e2676","volume":"8","issue":"3","source":"PubMed","abstract":"Inflammatory responses involving microglia and astrocytes contribute to the pathogenesis of neurodegenerative diseases (NDs). In addition, inflammation is tightly linked to iron metabolism dysregulation. However, it is not clear whether the brain inflammation-induced iron metabolism dysregulation contributes to the NDs pathogenesis. Herein, we demonstrate that the expression of the systemic iron regulatory hormone, hepcidin, is induced by lipopolysaccharide (LPS) through the IL-6/STAT3 pathway in the cortex and hippocampus. In this paradigm, activated glial cells are the source of IL-6, which was essential in the iron overload-activated apoptosis of neurons. Disrupting astrocyte hepcidin expression prevented the apoptosis of neurons, which were able to maintain levels of FPN1 adequate to avoid iron accumulation. Together, our data are consistent with a model whereby inflammation initiates an intercellular signaling cascade in which activated microglia, through IL-6 signaling, stimulate astrocytes to release hepcidin which, in turn, signals to neurons, via hepcidin, to prevent their iron release. Such a pathway is relevant to NDs in that it links inflammation, microglia and astrocytes to neuronal damage.","DOI":"10.1038/cddis.2017.93","ISSN":"2041-4889","note":"PMID: 28300826\nPMCID: PMC5386583","journalAbbreviation":"Cell Death Dis","language":"eng","author":[{"family":"You","given":"Lin-Hao"},{"family":"Yan","given":"Cai-Zhen"},{"family":"Zheng","given":"Bing-Jie"},{"family":"Ci","given":"Yun-Zhe"},{"family":"Chang","given":"Shi-Yang"},{"family":"Yu","given":"Peng"},{"family":"Gao","given":"Guo-Fen"},{"family":"Li","given":"Hai-Yan"},{"family":"Dong","given":"Tian-Yu"},{"family":"Chang","given":"Yan-Zhong"}],"issued":{"date-parts":[["2017"]],"season":"16"}}},{"id":946,"uris":["http://zotero.org/users/2744899/items/NCDKQ48S"],"uri":["http://zotero.org/users/2744899/items/NCDKQ48S"],"itemData":{"id":946,"type":"article-journal","title":"Lipopolysaccharides upregulate hepcidin in neuron via microglia and the IL-6/STAT3 signaling pathway","container-title":"Molecular Neurobiology","page":"811-820","volume":"50","issue":"3","source":"PubMed","abstract":"Neuroinflammation is closely related to brain iron homeostasis. Our previous study demonstrated that lipopolysaccharides (LPS) can regulate expression of iron-regulatory peptide hepcidin; however, the mechanism is undefined. Here, we demonstrated that intracerebroventricular injection of LPS in rat brain upregulated hepcidin and downregulated ferroportin 1 in the cortex and substantia nigra. LPS increased hepcidin expression in neurons only when they were co-cultured with BV-2 microglia, and the upregulation was suppressed by IL-6 neutralizing antibody in vitro. In addition, IL-6 but not IL-1</w:instrText>
      </w:r>
      <w:r w:rsidR="0051226E" w:rsidRPr="005319D8">
        <w:rPr>
          <w:rFonts w:ascii="Times New Roman" w:hAnsi="Times New Roman"/>
          <w:sz w:val="24"/>
          <w:szCs w:val="24"/>
        </w:rPr>
        <w:instrText>α</w:instrText>
      </w:r>
      <w:r w:rsidR="0051226E" w:rsidRPr="005319D8">
        <w:rPr>
          <w:rFonts w:ascii="Book Antiqua" w:hAnsi="Book Antiqua" w:cstheme="minorHAnsi"/>
          <w:sz w:val="24"/>
          <w:szCs w:val="24"/>
        </w:rPr>
        <w:instrText>, IL-1</w:instrText>
      </w:r>
      <w:r w:rsidR="0051226E" w:rsidRPr="005319D8">
        <w:rPr>
          <w:rFonts w:ascii="Times New Roman" w:hAnsi="Times New Roman"/>
          <w:sz w:val="24"/>
          <w:szCs w:val="24"/>
        </w:rPr>
        <w:instrText>β</w:instrText>
      </w:r>
      <w:r w:rsidR="0051226E" w:rsidRPr="005319D8">
        <w:rPr>
          <w:rFonts w:ascii="Book Antiqua" w:hAnsi="Book Antiqua" w:cstheme="minorHAnsi"/>
          <w:sz w:val="24"/>
          <w:szCs w:val="24"/>
        </w:rPr>
        <w:instrText xml:space="preserve">, or tumor necrosis factor-alpha increased hepcidin expression and signal transducer and activator of transcription 3 (STAT3) phosphorylation in cortical neurons and MES23.5 dopaminergic neurons. These effects were blocked by the STAT3 inhibitor, stattic. Our results show that neurons are the major source of increased hepcidin expression in response to LPS challenge but microglia play a key mediator role by releasing IL-6 and recruiting the STAT3 pathway. We conclude that LPS upregulates hepcidin expression in neurons via microglia and the IL-6/STAT3 signaling pathway.","DOI":"10.1007/s12035-014-8671-3","ISSN":"1559-1182","note":"PMID: 24659348","journalAbbreviation":"Mol. Neurobiol.","language":"eng","author":[{"family":"Qian","given":"Zhong-Ming"},{"family":"He","given":"Xuan"},{"family":"Liang","given":"Tuo"},{"family":"Wu","given":"Ka-Chun"},{"family":"Yan","given":"Yik-Chun"},{"family":"Lu","given":"Li-Na"},{"family":"Yang","given":"Guang"},{"family":"Luo","given":"Qian Qian"},{"family":"Yung","given":"Wing-Ho"},{"family":"Ke","given":"Ya"}],"issued":{"date-parts":[["2014",12]]}}}],"schema":"https://github.com/citation-style-language/schema/raw/master/csl-citation.json"} </w:instrText>
      </w:r>
      <w:r w:rsidR="006E788E"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[83,84]</w:t>
      </w:r>
      <w:r w:rsidR="006E788E" w:rsidRPr="005319D8">
        <w:rPr>
          <w:rFonts w:ascii="Book Antiqua" w:hAnsi="Book Antiqua" w:cstheme="minorHAnsi"/>
          <w:sz w:val="24"/>
          <w:szCs w:val="24"/>
        </w:rPr>
        <w:fldChar w:fldCharType="end"/>
      </w:r>
      <w:r w:rsidR="007E4AE7" w:rsidRPr="005319D8">
        <w:rPr>
          <w:rFonts w:ascii="Book Antiqua" w:hAnsi="Book Antiqua" w:cstheme="minorHAnsi"/>
          <w:sz w:val="24"/>
          <w:szCs w:val="24"/>
        </w:rPr>
        <w:t xml:space="preserve">. </w:t>
      </w:r>
      <w:r w:rsidR="006E788E" w:rsidRPr="005319D8">
        <w:rPr>
          <w:rFonts w:ascii="Book Antiqua" w:hAnsi="Book Antiqua" w:cstheme="minorHAnsi"/>
          <w:sz w:val="24"/>
          <w:szCs w:val="24"/>
        </w:rPr>
        <w:t xml:space="preserve">However, </w:t>
      </w:r>
      <w:r w:rsidR="00C87145" w:rsidRPr="005319D8">
        <w:rPr>
          <w:rFonts w:ascii="Book Antiqua" w:hAnsi="Book Antiqua" w:cstheme="minorHAnsi"/>
          <w:sz w:val="24"/>
          <w:szCs w:val="24"/>
        </w:rPr>
        <w:t>other experiments showed a direct</w:t>
      </w:r>
      <w:r w:rsidR="007E4AE7" w:rsidRPr="005319D8">
        <w:rPr>
          <w:rFonts w:ascii="Book Antiqua" w:hAnsi="Book Antiqua" w:cstheme="minorHAnsi"/>
          <w:sz w:val="24"/>
          <w:szCs w:val="24"/>
        </w:rPr>
        <w:t xml:space="preserve"> upregulation </w:t>
      </w:r>
      <w:r w:rsidR="006E788E" w:rsidRPr="005319D8">
        <w:rPr>
          <w:rFonts w:ascii="Book Antiqua" w:hAnsi="Book Antiqua" w:cstheme="minorHAnsi"/>
          <w:sz w:val="24"/>
          <w:szCs w:val="24"/>
        </w:rPr>
        <w:t>of</w:t>
      </w:r>
      <w:r w:rsidR="007E4AE7" w:rsidRPr="005319D8">
        <w:rPr>
          <w:rFonts w:ascii="Book Antiqua" w:hAnsi="Book Antiqua" w:cstheme="minorHAnsi"/>
          <w:sz w:val="24"/>
          <w:szCs w:val="24"/>
        </w:rPr>
        <w:t xml:space="preserve"> hepcidin by LPS in glial cells</w:t>
      </w:r>
      <w:r w:rsidR="006E788E"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{"citationID":"a26c19h950n","properties":{"formattedCitation":"{\\rtf \\super [85]\\nosupersub{}}","plainCitation":"[85]"},"citationItems":[{"id":942,"uris":["http://zotero.org/users/2744899/items/ZQILRGW9"],"uri":["http://zotero.org/users/2744899/items/ZQILRGW9"],"itemData":{"id":942,"type":"article-journal","title":"Inflammation alters the expression of DMT1, FPN1 and hepcidin, and it causes iron accumulation in central nervous system cells","container-title":"Journal of Neurochemistry","page":"541-549","volume":"126","issue":"4","source":"PubMed","abstract":"Inflammation and iron accumulation are present in a variety of neurodegenerative diseases that include Alzheimer's disease and Parkinson's disease. The study of the putative association between inflammation and iron accumulation in central nervous system cells is relevant to understand the contribution of these processes to the progression of neuronal death. In this study, we analyzed the effects of the inflammatory cytokines tumor necrosis factor alpha (TNF-</w:instrText>
      </w:r>
      <w:r w:rsidR="0051226E" w:rsidRPr="005319D8">
        <w:rPr>
          <w:rFonts w:ascii="Times New Roman" w:hAnsi="Times New Roman"/>
          <w:sz w:val="24"/>
          <w:szCs w:val="24"/>
        </w:rPr>
        <w:instrText>α</w:instrText>
      </w:r>
      <w:r w:rsidR="0051226E" w:rsidRPr="005319D8">
        <w:rPr>
          <w:rFonts w:ascii="Book Antiqua" w:hAnsi="Book Antiqua" w:cstheme="minorHAnsi"/>
          <w:sz w:val="24"/>
          <w:szCs w:val="24"/>
        </w:rPr>
        <w:instrText xml:space="preserve">) and interleukin 6 (IL-6) and of lipopolysaccharide on total cell iron content and on the expression and abundance of the iron transporters divalent metal transporter 1 (DMT1) and Ferroportin 1 (FPN1) in neurons, astrocytes and microglia obtained from rat brain. Considering previous reports indicating that inflammatory stimuli induce the systemic synthesis of the master iron regulator hepcidin, we identified brain cells that produce hepcidin in response to inflammatory stimuli, as well as hepcidin-target cells. We found that inflammatory stimuli increased the expression of DMT1 in neurons, astrocytes, and microglia. Inflammatory stimuli also induced the expression of hepcidin in astrocytes and microglia, but not in neurons. Incubation with hepcidin decreased the expression of FPN1 in the three cell types. The net result of these changes was increased iron accumulation in neurons and microglia but not in astrocytes. The data presented here establish for the first time a causal association between inflammation and iron accumulation in brain cells, probably promoted by changes in DMT1 and FPN1 expression and mediated in part by hepcidin. This connection may potentially contribute to the progression of neurodegenerative diseases by enhancing iron-induced oxidative damage.","DOI":"10.1111/jnc.12244","ISSN":"1471-4159","note":"PMID: 23506423","journalAbbreviation":"J. Neurochem.","language":"eng","author":[{"family":"Urrutia","given":"Pamela"},{"family":"Aguirre","given":"Pabla"},{"family":"Esparza","given":"Andrés"},{"family":"Tapia","given":"Victoria"},{"family":"Mena","given":"Natalia P."},{"family":"Arredondo","given":"Miguel"},{"family":"González-Billault","given":"Christian"},{"family":"Núñez","given":"Marco T."}],"issued":{"date-parts":[["2013",8]]}}}],"schema":"https://github.com/citation-style-language/schema/raw/master/csl-citation.json"} </w:instrText>
      </w:r>
      <w:r w:rsidR="006E788E"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[85]</w:t>
      </w:r>
      <w:r w:rsidR="006E788E" w:rsidRPr="005319D8">
        <w:rPr>
          <w:rFonts w:ascii="Book Antiqua" w:hAnsi="Book Antiqua" w:cstheme="minorHAnsi"/>
          <w:sz w:val="24"/>
          <w:szCs w:val="24"/>
        </w:rPr>
        <w:fldChar w:fldCharType="end"/>
      </w:r>
      <w:r w:rsidR="007E4AE7" w:rsidRPr="005319D8">
        <w:rPr>
          <w:rFonts w:ascii="Book Antiqua" w:hAnsi="Book Antiqua" w:cstheme="minorHAnsi"/>
          <w:sz w:val="24"/>
          <w:szCs w:val="24"/>
        </w:rPr>
        <w:t xml:space="preserve">. </w:t>
      </w:r>
    </w:p>
    <w:p w14:paraId="28A48A35" w14:textId="2D9BEAC5" w:rsidR="005C7674" w:rsidRPr="005319D8" w:rsidRDefault="005C7674" w:rsidP="005319D8">
      <w:pPr>
        <w:snapToGrid w:val="0"/>
        <w:spacing w:after="0" w:line="360" w:lineRule="auto"/>
        <w:ind w:firstLineChars="100" w:firstLine="240"/>
        <w:jc w:val="both"/>
        <w:rPr>
          <w:rFonts w:ascii="Book Antiqua" w:hAnsi="Book Antiqua" w:cstheme="minorHAnsi"/>
          <w:sz w:val="24"/>
          <w:szCs w:val="24"/>
        </w:rPr>
      </w:pPr>
      <w:r w:rsidRPr="005319D8">
        <w:rPr>
          <w:rFonts w:ascii="Book Antiqua" w:hAnsi="Book Antiqua" w:cstheme="minorHAnsi"/>
          <w:sz w:val="24"/>
          <w:szCs w:val="24"/>
        </w:rPr>
        <w:t>Recently, we investigated iron metabolism in the brain of a mouse model of Sanfilippo syndrome (</w:t>
      </w:r>
      <w:ins w:id="258" w:author="Author">
        <w:r w:rsidR="005C18F0" w:rsidRPr="005319D8">
          <w:rPr>
            <w:rFonts w:ascii="Book Antiqua" w:hAnsi="Book Antiqua" w:cstheme="minorHAnsi"/>
            <w:sz w:val="24"/>
            <w:szCs w:val="24"/>
          </w:rPr>
          <w:t>m</w:t>
        </w:r>
      </w:ins>
      <w:del w:id="259" w:author="Author">
        <w:r w:rsidRPr="005319D8" w:rsidDel="005C18F0">
          <w:rPr>
            <w:rFonts w:ascii="Book Antiqua" w:hAnsi="Book Antiqua" w:cstheme="minorHAnsi"/>
            <w:sz w:val="24"/>
            <w:szCs w:val="24"/>
          </w:rPr>
          <w:delText>M</w:delText>
        </w:r>
      </w:del>
      <w:r w:rsidRPr="005319D8">
        <w:rPr>
          <w:rFonts w:ascii="Book Antiqua" w:hAnsi="Book Antiqua" w:cstheme="minorHAnsi"/>
          <w:sz w:val="24"/>
          <w:szCs w:val="24"/>
        </w:rPr>
        <w:t>ucopolysaccharidosis type III</w:t>
      </w:r>
      <w:del w:id="260" w:author="Author">
        <w:r w:rsidRPr="005319D8" w:rsidDel="005C18F0">
          <w:rPr>
            <w:rFonts w:ascii="Book Antiqua" w:hAnsi="Book Antiqua" w:cstheme="minorHAnsi"/>
            <w:sz w:val="24"/>
            <w:szCs w:val="24"/>
          </w:rPr>
          <w:delText>, MPS III</w:delText>
        </w:r>
      </w:del>
      <w:r w:rsidRPr="005319D8">
        <w:rPr>
          <w:rFonts w:ascii="Book Antiqua" w:hAnsi="Book Antiqua" w:cstheme="minorHAnsi"/>
          <w:sz w:val="24"/>
          <w:szCs w:val="24"/>
        </w:rPr>
        <w:t xml:space="preserve">) where the progressive accumulation of heparan sulfate oligosaccharides </w:t>
      </w:r>
      <w:del w:id="261" w:author="Author">
        <w:r w:rsidRPr="005319D8" w:rsidDel="00743322">
          <w:rPr>
            <w:rFonts w:ascii="Book Antiqua" w:hAnsi="Book Antiqua" w:cstheme="minorHAnsi"/>
            <w:sz w:val="24"/>
            <w:szCs w:val="24"/>
          </w:rPr>
          <w:delText xml:space="preserve">(HSOs) </w:delText>
        </w:r>
      </w:del>
      <w:r w:rsidRPr="005319D8">
        <w:rPr>
          <w:rFonts w:ascii="Book Antiqua" w:hAnsi="Book Antiqua" w:cstheme="minorHAnsi"/>
          <w:sz w:val="24"/>
          <w:szCs w:val="24"/>
        </w:rPr>
        <w:t>induce</w:t>
      </w:r>
      <w:ins w:id="262" w:author="Author">
        <w:r w:rsidR="00417799" w:rsidRPr="005319D8">
          <w:rPr>
            <w:rFonts w:ascii="Book Antiqua" w:hAnsi="Book Antiqua" w:cstheme="minorHAnsi"/>
            <w:sz w:val="24"/>
            <w:szCs w:val="24"/>
          </w:rPr>
          <w:t>d</w:t>
        </w:r>
      </w:ins>
      <w:del w:id="263" w:author="Author">
        <w:r w:rsidRPr="005319D8" w:rsidDel="00417799">
          <w:rPr>
            <w:rFonts w:ascii="Book Antiqua" w:hAnsi="Book Antiqua" w:cstheme="minorHAnsi"/>
            <w:sz w:val="24"/>
            <w:szCs w:val="24"/>
          </w:rPr>
          <w:delText>s</w:delText>
        </w:r>
      </w:del>
      <w:r w:rsidRPr="005319D8">
        <w:rPr>
          <w:rFonts w:ascii="Book Antiqua" w:hAnsi="Book Antiqua" w:cstheme="minorHAnsi"/>
          <w:sz w:val="24"/>
          <w:szCs w:val="24"/>
        </w:rPr>
        <w:t xml:space="preserve"> microglia and astrocytes </w:t>
      </w:r>
      <w:r w:rsidRPr="005319D8">
        <w:rPr>
          <w:rFonts w:ascii="Book Antiqua" w:hAnsi="Book Antiqua" w:cstheme="minorHAnsi"/>
          <w:sz w:val="24"/>
          <w:szCs w:val="24"/>
        </w:rPr>
        <w:lastRenderedPageBreak/>
        <w:t>to produce pro-inflammatory cytokines leading to severe neuroinflammation</w:t>
      </w:r>
      <w:r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{"citationID":"aa7mt3564u","properties":{"formattedCitation":"{\\rtf \\super [86]\\nosupersub{}}","plainCitation":"[86]"},"citationItems":[{"id":847,"uris":["http://zotero.org/users/2744899/items/GBX25MDC"],"uri":["http://zotero.org/users/2744899/items/GBX25MDC"],"itemData":{"id":847,"type":"article-journal","title":"Predominant role of microglia in brain iron retention in Sanfilippo syndrome, a pediatric neurodegenerative disease","container-title":"Glia","source":"PubMed","abstract":"Neuroinflammation and iron accumulation are hallmarks of a variety of adult neurodegenerative diseases. In Sanfilippo syndrome (mucopolysaccharidosis type III, MPSIII, a pediatric neurodegenerative disease that shares some features with adult neurodegenerative diseases), the progressive accumulation of heparan sulfate oligosaccharides (HSOs) induces microglia and astrocytes to produce pro-inflammatory cytokines leading to severe neuroinflammation. The objectives of the present study were (1) to measure the local iron concentration and to assess iron metabolism in the brain of a MPSIIIB murine model and (2) to identify the brain cells involved in this accumulation. We found that iron accumulation in MPSIIIB mice primarily affected the cerebral cortex where hepcidin levels were higher than in wild-type mice, and increased with aging. This increase was correlated with low expression of ferroportin 1 (FPN1), and thus brain iron retention. Moreover, we showed in vitro that HSOs are directly responsible for the production of hepcidin and the relative decrease in FPN1 expression when added to cultures of microglia and, to a lesser extent, to cultures of astrocytes. In contrast, no significant differences were observed in neurons. Hepcidin induction results from activation of the TLR4 pathway and STAT3 signaling, and leads to iron retention within microglia. Our results show that microglia have a key role in cerebral hepcidin overexpression and thus in the brain iron accumulation observed in the MPSIIIB model.","DOI":"10.1002/glia.23335","ISSN":"1098-1136","note":"PMID: 29624734","journalAbbreviation":"Glia","language":"eng","author":[{"family":"Puy","given":"Vincent"},{"family":"Darwiche","given":"Walaa"},{"family":"Trudel","given":"Stéphanie"},{"family":"Gomila","given":"Cathy"},{"family":"Lony","given":"Christelle"},{"family":"Puy","given":"Laurent"},{"family":"Lefebvre","given":"Thibaud"},{"family":"Vitry","given":"Sandrine"},{"family":"Boullier","given":"Agnès"},{"family":"Karim","given":"Zoubida"},{"family":"Ausseil","given":"Jérôme"}],"issued":{"date-parts":[["2018",4,6]]}}}],"schema":"https://github.com/citation-style-language/schema/raw/master/csl-citation.json"} </w:instrText>
      </w:r>
      <w:r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[86]</w:t>
      </w:r>
      <w:r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We found that iron accumulation in </w:t>
      </w:r>
      <w:ins w:id="264" w:author="Author">
        <w:r w:rsidR="005C18F0" w:rsidRPr="005319D8">
          <w:rPr>
            <w:rFonts w:ascii="Book Antiqua" w:hAnsi="Book Antiqua" w:cstheme="minorHAnsi"/>
            <w:sz w:val="24"/>
            <w:szCs w:val="24"/>
          </w:rPr>
          <w:t>mucopolysaccharidosis type III</w:t>
        </w:r>
        <w:r w:rsidR="005C18F0" w:rsidRPr="005319D8" w:rsidDel="005C18F0">
          <w:rPr>
            <w:rFonts w:ascii="Book Antiqua" w:hAnsi="Book Antiqua" w:cstheme="minorHAnsi"/>
            <w:sz w:val="24"/>
            <w:szCs w:val="24"/>
          </w:rPr>
          <w:t xml:space="preserve"> </w:t>
        </w:r>
      </w:ins>
      <w:del w:id="265" w:author="Author">
        <w:r w:rsidRPr="005319D8" w:rsidDel="005C18F0">
          <w:rPr>
            <w:rFonts w:ascii="Book Antiqua" w:hAnsi="Book Antiqua" w:cstheme="minorHAnsi"/>
            <w:sz w:val="24"/>
            <w:szCs w:val="24"/>
          </w:rPr>
          <w:delText xml:space="preserve">MPS III </w:delText>
        </w:r>
      </w:del>
      <w:r w:rsidRPr="005319D8">
        <w:rPr>
          <w:rFonts w:ascii="Book Antiqua" w:hAnsi="Book Antiqua" w:cstheme="minorHAnsi"/>
          <w:sz w:val="24"/>
          <w:szCs w:val="24"/>
        </w:rPr>
        <w:t xml:space="preserve">mice mainly affected the cerebral cortex where hepcidin expression was higher than in </w:t>
      </w:r>
      <w:del w:id="266" w:author="Author">
        <w:r w:rsidR="00C53F94" w:rsidRPr="005319D8" w:rsidDel="00417799">
          <w:rPr>
            <w:rFonts w:ascii="Book Antiqua" w:hAnsi="Book Antiqua" w:cstheme="minorHAnsi"/>
            <w:sz w:val="24"/>
            <w:szCs w:val="24"/>
          </w:rPr>
          <w:delText>WT</w:delText>
        </w:r>
        <w:r w:rsidRPr="005319D8" w:rsidDel="00417799">
          <w:rPr>
            <w:rFonts w:ascii="Book Antiqua" w:hAnsi="Book Antiqua" w:cstheme="minorHAnsi"/>
            <w:sz w:val="24"/>
            <w:szCs w:val="24"/>
          </w:rPr>
          <w:delText xml:space="preserve"> </w:delText>
        </w:r>
      </w:del>
      <w:ins w:id="267" w:author="Author">
        <w:r w:rsidR="00417799" w:rsidRPr="005319D8">
          <w:rPr>
            <w:rFonts w:ascii="Book Antiqua" w:hAnsi="Book Antiqua" w:cstheme="minorHAnsi"/>
            <w:sz w:val="24"/>
            <w:szCs w:val="24"/>
          </w:rPr>
          <w:t xml:space="preserve">wildtype </w:t>
        </w:r>
      </w:ins>
      <w:r w:rsidRPr="005319D8">
        <w:rPr>
          <w:rFonts w:ascii="Book Antiqua" w:hAnsi="Book Antiqua" w:cstheme="minorHAnsi"/>
          <w:sz w:val="24"/>
          <w:szCs w:val="24"/>
        </w:rPr>
        <w:t>mice. This increase was correlated with low expression of FPN</w:t>
      </w:r>
      <w:del w:id="268" w:author="Author">
        <w:r w:rsidRPr="005319D8" w:rsidDel="00417799">
          <w:rPr>
            <w:rFonts w:ascii="Book Antiqua" w:hAnsi="Book Antiqua" w:cstheme="minorHAnsi"/>
            <w:sz w:val="24"/>
            <w:szCs w:val="24"/>
          </w:rPr>
          <w:delText>,</w:delText>
        </w:r>
      </w:del>
      <w:r w:rsidRPr="005319D8">
        <w:rPr>
          <w:rFonts w:ascii="Book Antiqua" w:hAnsi="Book Antiqua" w:cstheme="minorHAnsi"/>
          <w:sz w:val="24"/>
          <w:szCs w:val="24"/>
        </w:rPr>
        <w:t xml:space="preserve"> and consequently brain iron retention. We showed </w:t>
      </w:r>
      <w:r w:rsidRPr="005319D8">
        <w:rPr>
          <w:rFonts w:ascii="Book Antiqua" w:hAnsi="Book Antiqua" w:cstheme="minorHAnsi"/>
          <w:i/>
          <w:sz w:val="24"/>
          <w:szCs w:val="24"/>
        </w:rPr>
        <w:t>in vitro</w:t>
      </w:r>
      <w:r w:rsidRPr="005319D8">
        <w:rPr>
          <w:rFonts w:ascii="Book Antiqua" w:hAnsi="Book Antiqua" w:cstheme="minorHAnsi"/>
          <w:sz w:val="24"/>
          <w:szCs w:val="24"/>
        </w:rPr>
        <w:t xml:space="preserve"> that </w:t>
      </w:r>
      <w:ins w:id="269" w:author="Author">
        <w:r w:rsidR="00743322" w:rsidRPr="005319D8">
          <w:rPr>
            <w:rFonts w:ascii="Book Antiqua" w:hAnsi="Book Antiqua" w:cstheme="minorHAnsi"/>
            <w:sz w:val="24"/>
            <w:szCs w:val="24"/>
          </w:rPr>
          <w:t xml:space="preserve">heparan sulfate oligosaccharides </w:t>
        </w:r>
      </w:ins>
      <w:del w:id="270" w:author="Author">
        <w:r w:rsidRPr="005319D8" w:rsidDel="00743322">
          <w:rPr>
            <w:rFonts w:ascii="Book Antiqua" w:hAnsi="Book Antiqua" w:cstheme="minorHAnsi"/>
            <w:sz w:val="24"/>
            <w:szCs w:val="24"/>
          </w:rPr>
          <w:delText xml:space="preserve">HSOs </w:delText>
        </w:r>
      </w:del>
      <w:r w:rsidRPr="005319D8">
        <w:rPr>
          <w:rFonts w:ascii="Book Antiqua" w:hAnsi="Book Antiqua" w:cstheme="minorHAnsi"/>
          <w:sz w:val="24"/>
          <w:szCs w:val="24"/>
        </w:rPr>
        <w:t xml:space="preserve">are directly responsible for the induction of hepcidin and </w:t>
      </w:r>
      <w:del w:id="271" w:author="Author">
        <w:r w:rsidRPr="005319D8" w:rsidDel="00417799">
          <w:rPr>
            <w:rFonts w:ascii="Book Antiqua" w:hAnsi="Book Antiqua" w:cstheme="minorHAnsi"/>
            <w:sz w:val="24"/>
            <w:szCs w:val="24"/>
          </w:rPr>
          <w:delText xml:space="preserve">the </w:delText>
        </w:r>
      </w:del>
      <w:ins w:id="272" w:author="Author">
        <w:r w:rsidR="00417799" w:rsidRPr="005319D8">
          <w:rPr>
            <w:rFonts w:ascii="Book Antiqua" w:hAnsi="Book Antiqua" w:cstheme="minorHAnsi"/>
            <w:sz w:val="24"/>
            <w:szCs w:val="24"/>
          </w:rPr>
          <w:t xml:space="preserve">a </w:t>
        </w:r>
      </w:ins>
      <w:r w:rsidRPr="005319D8">
        <w:rPr>
          <w:rFonts w:ascii="Book Antiqua" w:hAnsi="Book Antiqua" w:cstheme="minorHAnsi"/>
          <w:sz w:val="24"/>
          <w:szCs w:val="24"/>
        </w:rPr>
        <w:t>decrease in FPN level when added to microglia and</w:t>
      </w:r>
      <w:del w:id="273" w:author="Author">
        <w:r w:rsidRPr="005319D8" w:rsidDel="00417799">
          <w:rPr>
            <w:rFonts w:ascii="Book Antiqua" w:hAnsi="Book Antiqua" w:cstheme="minorHAnsi"/>
            <w:sz w:val="24"/>
            <w:szCs w:val="24"/>
          </w:rPr>
          <w:delText>,</w:delText>
        </w:r>
      </w:del>
      <w:r w:rsidRPr="005319D8">
        <w:rPr>
          <w:rFonts w:ascii="Book Antiqua" w:hAnsi="Book Antiqua" w:cstheme="minorHAnsi"/>
          <w:sz w:val="24"/>
          <w:szCs w:val="24"/>
        </w:rPr>
        <w:t xml:space="preserve"> to a lesser extent</w:t>
      </w:r>
      <w:del w:id="274" w:author="Author">
        <w:r w:rsidRPr="005319D8" w:rsidDel="00417799">
          <w:rPr>
            <w:rFonts w:ascii="Book Antiqua" w:hAnsi="Book Antiqua" w:cstheme="minorHAnsi"/>
            <w:sz w:val="24"/>
            <w:szCs w:val="24"/>
          </w:rPr>
          <w:delText>,</w:delText>
        </w:r>
      </w:del>
      <w:r w:rsidRPr="005319D8">
        <w:rPr>
          <w:rFonts w:ascii="Book Antiqua" w:hAnsi="Book Antiqua" w:cstheme="minorHAnsi"/>
          <w:sz w:val="24"/>
          <w:szCs w:val="24"/>
        </w:rPr>
        <w:t xml:space="preserve"> to astrocytes. Our results showed that microglia play a key role in brain hepcidin overexpression, and </w:t>
      </w:r>
      <w:del w:id="275" w:author="Author">
        <w:r w:rsidRPr="005319D8" w:rsidDel="00700B1B">
          <w:rPr>
            <w:rFonts w:ascii="Book Antiqua" w:hAnsi="Book Antiqua" w:cstheme="minorHAnsi"/>
            <w:sz w:val="24"/>
            <w:szCs w:val="24"/>
          </w:rPr>
          <w:delText xml:space="preserve">that </w:delText>
        </w:r>
      </w:del>
      <w:r w:rsidRPr="005319D8">
        <w:rPr>
          <w:rFonts w:ascii="Book Antiqua" w:hAnsi="Book Antiqua" w:cstheme="minorHAnsi"/>
          <w:sz w:val="24"/>
          <w:szCs w:val="24"/>
        </w:rPr>
        <w:t>the regulation of brain hepcidin may be dependent</w:t>
      </w:r>
      <w:r w:rsidR="00C53F94" w:rsidRPr="005319D8">
        <w:rPr>
          <w:rFonts w:ascii="Book Antiqua" w:hAnsi="Book Antiqua" w:cstheme="minorHAnsi"/>
          <w:sz w:val="24"/>
          <w:szCs w:val="24"/>
        </w:rPr>
        <w:t xml:space="preserve"> on</w:t>
      </w:r>
      <w:r w:rsidRPr="005319D8">
        <w:rPr>
          <w:rFonts w:ascii="Book Antiqua" w:hAnsi="Book Antiqua" w:cstheme="minorHAnsi"/>
          <w:sz w:val="24"/>
          <w:szCs w:val="24"/>
        </w:rPr>
        <w:t xml:space="preserve"> or independent </w:t>
      </w:r>
      <w:r w:rsidR="00C53F94" w:rsidRPr="005319D8">
        <w:rPr>
          <w:rFonts w:ascii="Book Antiqua" w:hAnsi="Book Antiqua" w:cstheme="minorHAnsi"/>
          <w:sz w:val="24"/>
          <w:szCs w:val="24"/>
        </w:rPr>
        <w:t xml:space="preserve">of </w:t>
      </w:r>
      <w:r w:rsidRPr="005319D8">
        <w:rPr>
          <w:rFonts w:ascii="Book Antiqua" w:hAnsi="Book Antiqua" w:cstheme="minorHAnsi"/>
          <w:sz w:val="24"/>
          <w:szCs w:val="24"/>
        </w:rPr>
        <w:t>inflammation.</w:t>
      </w:r>
    </w:p>
    <w:p w14:paraId="3C8FA487" w14:textId="7F5E5C07" w:rsidR="00E8236F" w:rsidRPr="005319D8" w:rsidRDefault="005C7674" w:rsidP="005319D8">
      <w:pPr>
        <w:snapToGrid w:val="0"/>
        <w:spacing w:after="0" w:line="360" w:lineRule="auto"/>
        <w:ind w:firstLineChars="100" w:firstLine="240"/>
        <w:jc w:val="both"/>
        <w:rPr>
          <w:rFonts w:ascii="Book Antiqua" w:hAnsi="Book Antiqua" w:cstheme="minorHAnsi"/>
          <w:sz w:val="24"/>
          <w:szCs w:val="24"/>
        </w:rPr>
      </w:pPr>
      <w:del w:id="276" w:author="Author">
        <w:r w:rsidRPr="005319D8" w:rsidDel="00700B1B">
          <w:rPr>
            <w:rFonts w:ascii="Book Antiqua" w:hAnsi="Book Antiqua" w:cstheme="minorHAnsi"/>
            <w:sz w:val="24"/>
            <w:szCs w:val="24"/>
          </w:rPr>
          <w:delText xml:space="preserve">Since </w:delText>
        </w:r>
      </w:del>
      <w:ins w:id="277" w:author="Author">
        <w:r w:rsidR="00700B1B" w:rsidRPr="005319D8">
          <w:rPr>
            <w:rFonts w:ascii="Book Antiqua" w:hAnsi="Book Antiqua" w:cstheme="minorHAnsi"/>
            <w:sz w:val="24"/>
            <w:szCs w:val="24"/>
          </w:rPr>
          <w:t xml:space="preserve">Because </w:t>
        </w:r>
      </w:ins>
      <w:r w:rsidRPr="005319D8">
        <w:rPr>
          <w:rFonts w:ascii="Book Antiqua" w:hAnsi="Book Antiqua" w:cstheme="minorHAnsi"/>
          <w:sz w:val="24"/>
          <w:szCs w:val="24"/>
        </w:rPr>
        <w:t>hepcidin may act as</w:t>
      </w:r>
      <w:ins w:id="278" w:author="Author">
        <w:r w:rsidR="00700B1B" w:rsidRPr="005319D8">
          <w:rPr>
            <w:rFonts w:ascii="Book Antiqua" w:hAnsi="Book Antiqua" w:cstheme="minorHAnsi"/>
            <w:sz w:val="24"/>
            <w:szCs w:val="24"/>
          </w:rPr>
          <w:t xml:space="preserve"> an</w:t>
        </w:r>
      </w:ins>
      <w:r w:rsidRPr="005319D8">
        <w:rPr>
          <w:rFonts w:ascii="Book Antiqua" w:hAnsi="Book Antiqua" w:cstheme="minorHAnsi"/>
          <w:sz w:val="24"/>
          <w:szCs w:val="24"/>
        </w:rPr>
        <w:t xml:space="preserve"> antimicrobial peptide </w:t>
      </w:r>
      <w:del w:id="279" w:author="Author">
        <w:r w:rsidRPr="005319D8" w:rsidDel="00700B1B">
          <w:rPr>
            <w:rFonts w:ascii="Book Antiqua" w:hAnsi="Book Antiqua" w:cstheme="minorHAnsi"/>
            <w:sz w:val="24"/>
            <w:szCs w:val="24"/>
          </w:rPr>
          <w:delText xml:space="preserve">also </w:delText>
        </w:r>
      </w:del>
      <w:r w:rsidRPr="005319D8">
        <w:rPr>
          <w:rFonts w:ascii="Book Antiqua" w:hAnsi="Book Antiqua" w:cstheme="minorHAnsi"/>
          <w:sz w:val="24"/>
          <w:szCs w:val="24"/>
        </w:rPr>
        <w:t>in</w:t>
      </w:r>
      <w:ins w:id="280" w:author="Author">
        <w:r w:rsidR="00700B1B" w:rsidRPr="005319D8">
          <w:rPr>
            <w:rFonts w:ascii="Book Antiqua" w:hAnsi="Book Antiqua" w:cstheme="minorHAnsi"/>
            <w:sz w:val="24"/>
            <w:szCs w:val="24"/>
          </w:rPr>
          <w:t xml:space="preserve"> the</w:t>
        </w:r>
      </w:ins>
      <w:r w:rsidRPr="005319D8">
        <w:rPr>
          <w:rFonts w:ascii="Book Antiqua" w:hAnsi="Book Antiqua" w:cstheme="minorHAnsi"/>
          <w:sz w:val="24"/>
          <w:szCs w:val="24"/>
        </w:rPr>
        <w:t xml:space="preserve"> brain, we investigated </w:t>
      </w:r>
      <w:r w:rsidR="007E4AE7" w:rsidRPr="005319D8">
        <w:rPr>
          <w:rFonts w:ascii="Book Antiqua" w:hAnsi="Book Antiqua" w:cstheme="minorHAnsi"/>
          <w:sz w:val="24"/>
          <w:szCs w:val="24"/>
        </w:rPr>
        <w:t xml:space="preserve">hepcidin production in cerebrospinal fluid </w:t>
      </w:r>
      <w:del w:id="281" w:author="Author">
        <w:r w:rsidR="007E4AE7" w:rsidRPr="005319D8" w:rsidDel="00700B1B">
          <w:rPr>
            <w:rFonts w:ascii="Book Antiqua" w:hAnsi="Book Antiqua" w:cstheme="minorHAnsi"/>
            <w:sz w:val="24"/>
            <w:szCs w:val="24"/>
          </w:rPr>
          <w:delText xml:space="preserve">(CSF) </w:delText>
        </w:r>
      </w:del>
      <w:r w:rsidR="007E4AE7" w:rsidRPr="005319D8">
        <w:rPr>
          <w:rFonts w:ascii="Book Antiqua" w:hAnsi="Book Antiqua" w:cstheme="minorHAnsi"/>
          <w:sz w:val="24"/>
          <w:szCs w:val="24"/>
        </w:rPr>
        <w:t xml:space="preserve">during infectious meningitis. Using a </w:t>
      </w:r>
      <w:ins w:id="282" w:author="Author">
        <w:r w:rsidR="006F156B" w:rsidRPr="005319D8">
          <w:rPr>
            <w:rFonts w:ascii="Book Antiqua" w:hAnsi="Book Antiqua" w:cstheme="minorHAnsi"/>
            <w:sz w:val="24"/>
            <w:szCs w:val="24"/>
          </w:rPr>
          <w:t>liquid chromatography tandem mass spectrometry</w:t>
        </w:r>
      </w:ins>
      <w:del w:id="283" w:author="Author">
        <w:r w:rsidR="007E4AE7" w:rsidRPr="005319D8" w:rsidDel="006F156B">
          <w:rPr>
            <w:rFonts w:ascii="Book Antiqua" w:hAnsi="Book Antiqua" w:cstheme="minorHAnsi"/>
            <w:sz w:val="24"/>
            <w:szCs w:val="24"/>
          </w:rPr>
          <w:delText>LC-MSMS</w:delText>
        </w:r>
      </w:del>
      <w:r w:rsidR="007E4AE7" w:rsidRPr="005319D8">
        <w:rPr>
          <w:rFonts w:ascii="Book Antiqua" w:hAnsi="Book Antiqua" w:cstheme="minorHAnsi"/>
          <w:sz w:val="24"/>
          <w:szCs w:val="24"/>
        </w:rPr>
        <w:t xml:space="preserve"> method</w:t>
      </w:r>
      <w:r w:rsidR="00C9083A"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{"citationID":"a2pq2jf3f7","properties":{"formattedCitation":"{\\rtf \\super [48]\\nosupersub{}}","plainCitation":"[48]"},"citationItems":[{"id":530,"uris":["http://zotero.org/users/2744899/items/3ZVZG5UI"],"uri":["http://zotero.org/users/2744899/items/3ZVZG5UI"],"itemData":{"id":530,"type":"article-journal","title":"LC-MS/MS method for hepcidin-25 measurement in human and mouse serum: clinical and research implications in iron disorders","container-title":"Clinical Chemistry and Laboratory Medicine","page":"1557-1567","volume":"53","issue":"10","source":"PubMed","abstract":"BACKGROUND: The peptide hepcidin plays a central role in regulating dietary iron absorption and body iron distribution. This 25-amino acid hormone is produced and secreted predominantly by hepatocytes. Hepcidin has been suggested as a promising diagnostic marker for iron-related disorders. However, its accurate quantification for clinical use remains so far challenging. In this report we describe a highly specific and quantitative serum hepcidin method using liquid chromatography coupled with tandem mass spectrometry (LC-MS/MS).\nMATERIAL: The analytical validation included the determination of the limit of detection, of quantification, repeatability, reproducibility and linearity. This assay was developed for human and mouse hepcidin. The human assay was performed on serum patients with unexplained microcytic anemia. We applied our LC-MS/MS method for quantifying hepcidin-1 in mouse in various conditions: inflammation, hemolytic anemia, Hamp-1, Hjv and Hfe KO mice.\nRESULTS: We show that the LC-MS/MS is suitable for accurate determination of hepcidin-25 in clinical samples, thereby representing a useful tool for the clinical diagnosis and follow-up of iron-related diseases. In mouse, a strong correlation between hepatic Hamp-1 mRNA expression and serum hepcidin-1 levels was found (r=0.88; p=0.0002) and the expected variations in mouse models of iron disorders were observed.\nCONCLUSIONS: Therefore, we propose this adaptive LC-MS/MS method as a suitable method for accurate determination of hepcidin-25 in clinical samples and as a major tool contributing to the clinical diagnosis, follow-up and management of iron-related disorders. It also opens new avenues to measure hepcidin in animal models without interspecies antigenic limitations.","DOI":"10.1515/cclm-2014-1093","ISSN":"1437-4331","note":"PMID: 25781546","shortTitle":"LC-MS/MS method for hepcidin-25 measurement in human and mouse serum","journalAbbreviation":"Clin. Chem. Lab. Med.","language":"eng","author":[{"family":"Lefebvre","given":"Thibaud"},{"family":"Dessendier","given":"Nathalie"},{"family":"Houamel","given":"Dounia"},{"family":"Ialy-Radio","given":"Nathalie"},{"family":"Kannengiesser","given":"Caroline"},{"family":"Manceau","given":"Hana"},{"family":"Beaumont","given":"Carole"},{"family":"Nicolas","given":"Gael"},{"family":"Gouya","given":"Laurent"},{"family":"Puy","given":"Hervé"},{"family":"Karim","given":"Zoubida"}],"issued":{"date-parts":[["2015",9,1]]}}}],"schema":"https://github.com/citation-style-language/schema/raw/master/csl-citation.json"} </w:instrText>
      </w:r>
      <w:r w:rsidR="00C9083A"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[48]</w:t>
      </w:r>
      <w:r w:rsidR="00C9083A" w:rsidRPr="005319D8">
        <w:rPr>
          <w:rFonts w:ascii="Book Antiqua" w:hAnsi="Book Antiqua" w:cstheme="minorHAnsi"/>
          <w:sz w:val="24"/>
          <w:szCs w:val="24"/>
        </w:rPr>
        <w:fldChar w:fldCharType="end"/>
      </w:r>
      <w:r w:rsidR="007E4AE7" w:rsidRPr="005319D8">
        <w:rPr>
          <w:rFonts w:ascii="Book Antiqua" w:hAnsi="Book Antiqua" w:cstheme="minorHAnsi"/>
          <w:sz w:val="24"/>
          <w:szCs w:val="24"/>
        </w:rPr>
        <w:t>, we compared hepcidin signal in</w:t>
      </w:r>
      <w:r w:rsidR="006E788E" w:rsidRPr="005319D8">
        <w:rPr>
          <w:rFonts w:ascii="Book Antiqua" w:hAnsi="Book Antiqua" w:cstheme="minorHAnsi"/>
          <w:sz w:val="24"/>
          <w:szCs w:val="24"/>
        </w:rPr>
        <w:t xml:space="preserve"> </w:t>
      </w:r>
      <w:ins w:id="284" w:author="Author">
        <w:r w:rsidR="00700B1B" w:rsidRPr="005319D8">
          <w:rPr>
            <w:rFonts w:ascii="Book Antiqua" w:hAnsi="Book Antiqua" w:cstheme="minorHAnsi"/>
            <w:sz w:val="24"/>
            <w:szCs w:val="24"/>
          </w:rPr>
          <w:t>cerebrospinal fluid</w:t>
        </w:r>
      </w:ins>
      <w:del w:id="285" w:author="Author">
        <w:r w:rsidR="006E788E" w:rsidRPr="005319D8" w:rsidDel="00700B1B">
          <w:rPr>
            <w:rFonts w:ascii="Book Antiqua" w:hAnsi="Book Antiqua" w:cstheme="minorHAnsi"/>
            <w:sz w:val="24"/>
            <w:szCs w:val="24"/>
          </w:rPr>
          <w:delText>CSF</w:delText>
        </w:r>
      </w:del>
      <w:r w:rsidR="007E4AE7" w:rsidRPr="005319D8">
        <w:rPr>
          <w:rFonts w:ascii="Book Antiqua" w:hAnsi="Book Antiqua" w:cstheme="minorHAnsi"/>
          <w:sz w:val="24"/>
          <w:szCs w:val="24"/>
        </w:rPr>
        <w:t xml:space="preserve"> of 5 patients diagnosed for viral meningitis </w:t>
      </w:r>
      <w:r w:rsidR="007E4AE7" w:rsidRPr="00192289">
        <w:rPr>
          <w:rFonts w:ascii="Book Antiqua" w:hAnsi="Book Antiqua" w:cstheme="minorHAnsi"/>
          <w:i/>
          <w:iCs/>
          <w:sz w:val="24"/>
          <w:szCs w:val="24"/>
          <w:rPrChange w:id="286" w:author="Author">
            <w:rPr>
              <w:rFonts w:ascii="Book Antiqua" w:hAnsi="Book Antiqua" w:cstheme="minorHAnsi"/>
              <w:sz w:val="24"/>
              <w:szCs w:val="24"/>
            </w:rPr>
          </w:rPrChange>
        </w:rPr>
        <w:t>versus</w:t>
      </w:r>
      <w:r w:rsidR="007E4AE7" w:rsidRPr="005319D8">
        <w:rPr>
          <w:rFonts w:ascii="Book Antiqua" w:hAnsi="Book Antiqua" w:cstheme="minorHAnsi"/>
          <w:sz w:val="24"/>
          <w:szCs w:val="24"/>
        </w:rPr>
        <w:t xml:space="preserve"> 5 patients with bacterial meningitis. In viral infection</w:t>
      </w:r>
      <w:r w:rsidR="00E70461" w:rsidRPr="005319D8">
        <w:rPr>
          <w:rFonts w:ascii="Book Antiqua" w:hAnsi="Book Antiqua" w:cstheme="minorHAnsi"/>
          <w:sz w:val="24"/>
          <w:szCs w:val="24"/>
        </w:rPr>
        <w:t>,</w:t>
      </w:r>
      <w:r w:rsidR="007E4AE7" w:rsidRPr="005319D8">
        <w:rPr>
          <w:rFonts w:ascii="Book Antiqua" w:hAnsi="Book Antiqua" w:cstheme="minorHAnsi"/>
          <w:sz w:val="24"/>
          <w:szCs w:val="24"/>
        </w:rPr>
        <w:t xml:space="preserve"> hepcidin signal was very low nearing the background </w:t>
      </w:r>
      <w:r w:rsidR="009F74A1" w:rsidRPr="005319D8">
        <w:rPr>
          <w:rFonts w:ascii="Book Antiqua" w:hAnsi="Book Antiqua" w:cstheme="minorHAnsi"/>
          <w:sz w:val="24"/>
          <w:szCs w:val="24"/>
        </w:rPr>
        <w:t xml:space="preserve">level </w:t>
      </w:r>
      <w:r w:rsidR="007E4AE7" w:rsidRPr="005319D8">
        <w:rPr>
          <w:rFonts w:ascii="Book Antiqua" w:hAnsi="Book Antiqua" w:cstheme="minorHAnsi"/>
          <w:sz w:val="24"/>
          <w:szCs w:val="24"/>
        </w:rPr>
        <w:t xml:space="preserve">in the same range </w:t>
      </w:r>
      <w:r w:rsidR="00483233" w:rsidRPr="005319D8">
        <w:rPr>
          <w:rFonts w:ascii="Book Antiqua" w:hAnsi="Book Antiqua" w:cstheme="minorHAnsi"/>
          <w:sz w:val="24"/>
          <w:szCs w:val="24"/>
        </w:rPr>
        <w:t xml:space="preserve">as </w:t>
      </w:r>
      <w:r w:rsidR="007E4AE7" w:rsidRPr="005319D8">
        <w:rPr>
          <w:rFonts w:ascii="Book Antiqua" w:hAnsi="Book Antiqua" w:cstheme="minorHAnsi"/>
          <w:sz w:val="24"/>
          <w:szCs w:val="24"/>
        </w:rPr>
        <w:t>healthy patients</w:t>
      </w:r>
      <w:r w:rsidR="006E788E" w:rsidRPr="005319D8">
        <w:rPr>
          <w:rFonts w:ascii="Book Antiqua" w:hAnsi="Book Antiqua" w:cstheme="minorHAnsi"/>
          <w:sz w:val="24"/>
          <w:szCs w:val="24"/>
        </w:rPr>
        <w:t xml:space="preserve"> (Figure 1)</w:t>
      </w:r>
      <w:r w:rsidR="007E4AE7" w:rsidRPr="005319D8">
        <w:rPr>
          <w:rFonts w:ascii="Book Antiqua" w:hAnsi="Book Antiqua" w:cstheme="minorHAnsi"/>
          <w:sz w:val="24"/>
          <w:szCs w:val="24"/>
        </w:rPr>
        <w:t xml:space="preserve">. By contrast, </w:t>
      </w:r>
      <w:ins w:id="287" w:author="Author">
        <w:r w:rsidR="00700B1B" w:rsidRPr="005319D8">
          <w:rPr>
            <w:rFonts w:ascii="Book Antiqua" w:hAnsi="Book Antiqua" w:cstheme="minorHAnsi"/>
            <w:sz w:val="24"/>
            <w:szCs w:val="24"/>
          </w:rPr>
          <w:t>cerebrospinal fluid</w:t>
        </w:r>
      </w:ins>
      <w:del w:id="288" w:author="Author">
        <w:r w:rsidR="006E788E" w:rsidRPr="005319D8" w:rsidDel="00700B1B">
          <w:rPr>
            <w:rFonts w:ascii="Book Antiqua" w:hAnsi="Book Antiqua" w:cstheme="minorHAnsi"/>
            <w:sz w:val="24"/>
            <w:szCs w:val="24"/>
          </w:rPr>
          <w:delText>CSF</w:delText>
        </w:r>
      </w:del>
      <w:r w:rsidR="007E4AE7" w:rsidRPr="005319D8">
        <w:rPr>
          <w:rFonts w:ascii="Book Antiqua" w:hAnsi="Book Antiqua" w:cstheme="minorHAnsi"/>
          <w:sz w:val="24"/>
          <w:szCs w:val="24"/>
        </w:rPr>
        <w:t xml:space="preserve"> hepcidin was significantly increased in bacterial meningitis.</w:t>
      </w:r>
      <w:r w:rsidR="00365CCA" w:rsidRPr="005319D8">
        <w:rPr>
          <w:rFonts w:ascii="Book Antiqua" w:hAnsi="Book Antiqua" w:cstheme="minorHAnsi"/>
          <w:sz w:val="24"/>
          <w:szCs w:val="24"/>
        </w:rPr>
        <w:t xml:space="preserve"> These observations were different from what was observed in the liver where hepcidin was induced by both bacterial and viral infections, suggesting </w:t>
      </w:r>
      <w:r w:rsidR="00483233" w:rsidRPr="005319D8">
        <w:rPr>
          <w:rFonts w:ascii="Book Antiqua" w:hAnsi="Book Antiqua" w:cstheme="minorHAnsi"/>
          <w:sz w:val="24"/>
          <w:szCs w:val="24"/>
        </w:rPr>
        <w:t xml:space="preserve">again that hepcidin plays </w:t>
      </w:r>
      <w:r w:rsidR="0008048E" w:rsidRPr="005319D8">
        <w:rPr>
          <w:rFonts w:ascii="Book Antiqua" w:hAnsi="Book Antiqua" w:cstheme="minorHAnsi"/>
          <w:sz w:val="24"/>
          <w:szCs w:val="24"/>
        </w:rPr>
        <w:t>tissue-</w:t>
      </w:r>
      <w:r w:rsidR="00365CCA" w:rsidRPr="005319D8">
        <w:rPr>
          <w:rFonts w:ascii="Book Antiqua" w:hAnsi="Book Antiqua" w:cstheme="minorHAnsi"/>
          <w:sz w:val="24"/>
          <w:szCs w:val="24"/>
        </w:rPr>
        <w:t>specific roles</w:t>
      </w:r>
      <w:r w:rsidR="00365CCA"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{"citationID":"a2dhgh180sf","properties":{"formattedCitation":"{\\rtf \\super [87]\\nosupersub{}}","plainCitation":"[87]"},"citationItems":[{"id":1013,"uris":["http://zotero.org/users/2744899/items/RV4RQHUD"],"uri":["http://zotero.org/users/2744899/items/RV4RQHUD"],"itemData":{"id":1013,"type":"article-journal","title":"Hepcidin induction by pathogens and pathogen-derived molecules is strongly dependent on interleukin-6","container-title":"Infection and Immunity","page":"745-752","volume":"82","issue":"2","source":"PubMed","abstract":"Hepcidin, the iron-regulatory hormone, is increased during infection or inflammation, causing hypoferremia. This response is thought to be a host defense mechanism that restricts iron availability to invading pathogens. It is not known if hepcidin is differentially induced by bacterial versus viral infections, whether the stimulation of pattern recognition receptors directly regulates hepcidin transcription, or which of the proposed signaling pathways are essential for hepcidin increase during infection. We analyzed hepcidin induction and its dependence on interleukin-6 (IL-6) in response to common bacterial or viral infections in mice or in response to a panel of pathogen-derived molecules (PAMPs) in mice and human primary hepatocytes. In wild-type (WT) mice, hepcidin mRNA was induced several hundred-fold both by a bacterial (Streptococcus pneumoniae) and a viral infection (influenza virus PR8) within 2 to 5 days. Treatment of mice and human primary hepatocytes with most Toll-like receptor ligands increased hepcidin mRNA within 6 h. Hepcidin induction by microbial stimuli was IL-6 dependent. IL-6 knockout mice failed to increase hepcidin in response to S. pneumoniae or influenza infection and had greatly diminished hepcidin response to PAMPs. In vitro, hepcidin induction by PAMPs in primary human hepatocytes was abolished by the addition of neutralizing IL-6 antibodies. Our results support the key role of IL-6 in hepcidin regulation in response to a variety of infectious and inflammatory stimuli.","DOI":"10.1128/IAI.00983-13","ISSN":"1098-5522","note":"PMID: 24478088\nPMCID: PMC3911381","journalAbbreviation":"Infect. Immun.","language":"eng","author":[{"family":"Rodriguez","given":"Richard"},{"family":"Jung","given":"Chun-Ling"},{"family":"Gabayan","given":"Victoria"},{"family":"Deng","given":"Jane C."},{"family":"Ganz","given":"Tomas"},{"family":"Nemeth","given":"Elizabeta"},{"family":"Bulut","given":"Yonca"}],"issued":{"date-parts":[["2014",2]]}}}],"schema":"https://github.com/citation-style-language/schema/raw/master/csl-citation.json"} </w:instrText>
      </w:r>
      <w:r w:rsidR="00365CCA"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[87]</w:t>
      </w:r>
      <w:r w:rsidR="00365CCA" w:rsidRPr="005319D8">
        <w:rPr>
          <w:rFonts w:ascii="Book Antiqua" w:hAnsi="Book Antiqua" w:cstheme="minorHAnsi"/>
          <w:sz w:val="24"/>
          <w:szCs w:val="24"/>
        </w:rPr>
        <w:fldChar w:fldCharType="end"/>
      </w:r>
      <w:r w:rsidR="00365CCA" w:rsidRPr="005319D8">
        <w:rPr>
          <w:rFonts w:ascii="Book Antiqua" w:hAnsi="Book Antiqua" w:cstheme="minorHAnsi"/>
          <w:sz w:val="24"/>
          <w:szCs w:val="24"/>
        </w:rPr>
        <w:t>.</w:t>
      </w:r>
      <w:r w:rsidR="007E4AE7" w:rsidRPr="005319D8">
        <w:rPr>
          <w:rFonts w:ascii="Book Antiqua" w:hAnsi="Book Antiqua" w:cstheme="minorHAnsi"/>
          <w:sz w:val="24"/>
          <w:szCs w:val="24"/>
        </w:rPr>
        <w:t xml:space="preserve"> The most frequent pathogens in community-acquired bacterial meningitis are pneumococcus</w:t>
      </w:r>
      <w:del w:id="289" w:author="Author">
        <w:r w:rsidR="007E4AE7" w:rsidRPr="005319D8" w:rsidDel="004F54A7">
          <w:rPr>
            <w:rFonts w:ascii="Book Antiqua" w:hAnsi="Book Antiqua" w:cstheme="minorHAnsi"/>
            <w:sz w:val="24"/>
            <w:szCs w:val="24"/>
          </w:rPr>
          <w:delText>,</w:delText>
        </w:r>
      </w:del>
      <w:r w:rsidR="007E4AE7" w:rsidRPr="005319D8">
        <w:rPr>
          <w:rFonts w:ascii="Book Antiqua" w:hAnsi="Book Antiqua" w:cstheme="minorHAnsi"/>
          <w:sz w:val="24"/>
          <w:szCs w:val="24"/>
        </w:rPr>
        <w:t xml:space="preserve"> an</w:t>
      </w:r>
      <w:r w:rsidR="00E70461" w:rsidRPr="005319D8">
        <w:rPr>
          <w:rFonts w:ascii="Book Antiqua" w:hAnsi="Book Antiqua" w:cstheme="minorHAnsi"/>
          <w:sz w:val="24"/>
          <w:szCs w:val="24"/>
        </w:rPr>
        <w:t>d meningococcus, which are gram-</w:t>
      </w:r>
      <w:r w:rsidR="007E4AE7" w:rsidRPr="005319D8">
        <w:rPr>
          <w:rFonts w:ascii="Book Antiqua" w:hAnsi="Book Antiqua" w:cstheme="minorHAnsi"/>
          <w:sz w:val="24"/>
          <w:szCs w:val="24"/>
        </w:rPr>
        <w:t>negative ger</w:t>
      </w:r>
      <w:r w:rsidR="006E788E" w:rsidRPr="005319D8">
        <w:rPr>
          <w:rFonts w:ascii="Book Antiqua" w:hAnsi="Book Antiqua" w:cstheme="minorHAnsi"/>
          <w:sz w:val="24"/>
          <w:szCs w:val="24"/>
        </w:rPr>
        <w:t xml:space="preserve">ms and </w:t>
      </w:r>
      <w:del w:id="290" w:author="Author">
        <w:r w:rsidR="00C53F94" w:rsidRPr="005319D8" w:rsidDel="008E3DCF">
          <w:rPr>
            <w:rFonts w:ascii="Book Antiqua" w:hAnsi="Book Antiqua" w:cstheme="minorHAnsi"/>
            <w:sz w:val="24"/>
            <w:szCs w:val="24"/>
          </w:rPr>
          <w:delText xml:space="preserve">so </w:delText>
        </w:r>
      </w:del>
      <w:r w:rsidR="006E788E" w:rsidRPr="005319D8">
        <w:rPr>
          <w:rFonts w:ascii="Book Antiqua" w:hAnsi="Book Antiqua" w:cstheme="minorHAnsi"/>
          <w:sz w:val="24"/>
          <w:szCs w:val="24"/>
        </w:rPr>
        <w:t>LPS producer</w:t>
      </w:r>
      <w:r w:rsidR="00C53F94" w:rsidRPr="005319D8">
        <w:rPr>
          <w:rFonts w:ascii="Book Antiqua" w:hAnsi="Book Antiqua" w:cstheme="minorHAnsi"/>
          <w:sz w:val="24"/>
          <w:szCs w:val="24"/>
        </w:rPr>
        <w:t>s</w:t>
      </w:r>
      <w:r w:rsidR="006E788E"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{"citationID":"a1p5kd1puek","properties":{"formattedCitation":"{\\rtf \\super [88]\\nosupersub{}}","plainCitation":"[88]"},"citationItems":[{"id":940,"uris":["http://zotero.org/users/2744899/items/HLZD854U"],"uri":["http://zotero.org/users/2744899/items/HLZD854U"],"itemData":{"id":940,"type":"article-journal","title":"Emergency department management of meningitis and encephalitis","container-title":"Infectious Disease Clinics of North America","page":"33-52, v-vi","volume":"22","issue":"1","source":"PubMed","abstract":"Bacterial meningitis and viral encephalitis are infectious disease emergencies that can cause significant patient morbidity and mortality. Clinicians use epidemiologic, historical, and physical examination findings to identify patients at risk for these infections, and central nervous system (CNS) imaging and lumbar puncture (LP) may be needed to further evaluate for these diagnoses. The diagnosis of bacterial meningitis can be challenging, as patients often lack some of the characteristic findings of this disease with presentations that overlap with more common disorders seen in the emergency department. This article addresses considerations in clinical evaluation, need for CNS imaging before LP, interpretation of cerebrospinal fluid results, standards for and effects of timely antibiotic administration, and recommendations for specific antimicrobial therapy and corticosteroids.","DOI":"10.1016/j.idc.2007.10.001","ISSN":"0891-5520","note":"PMID: 18295682","journalAbbreviation":"Infect. Dis. Clin. North Am.","language":"eng","author":[{"family":"Fitch","given":"Michael T."},{"family":"Abrahamian","given":"Fredrick M."},{"family":"Moran","given":"Gregory J."},{"family":"Talan","given":"David A."}],"issued":{"date-parts":[["2008",3]]}}}],"schema":"https://github.com/citation-style-language/schema/raw/master/csl-citation.json"} </w:instrText>
      </w:r>
      <w:r w:rsidR="006E788E"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[88]</w:t>
      </w:r>
      <w:r w:rsidR="006E788E" w:rsidRPr="005319D8">
        <w:rPr>
          <w:rFonts w:ascii="Book Antiqua" w:hAnsi="Book Antiqua" w:cstheme="minorHAnsi"/>
          <w:sz w:val="24"/>
          <w:szCs w:val="24"/>
        </w:rPr>
        <w:fldChar w:fldCharType="end"/>
      </w:r>
      <w:r w:rsidR="00E8236F" w:rsidRPr="005319D8">
        <w:rPr>
          <w:rFonts w:ascii="Book Antiqua" w:hAnsi="Book Antiqua" w:cstheme="minorHAnsi"/>
          <w:sz w:val="24"/>
          <w:szCs w:val="24"/>
        </w:rPr>
        <w:t>.</w:t>
      </w:r>
      <w:r w:rsidR="00AC1838" w:rsidRPr="005319D8">
        <w:rPr>
          <w:rFonts w:ascii="Book Antiqua" w:hAnsi="Book Antiqua" w:cstheme="minorHAnsi"/>
          <w:sz w:val="24"/>
          <w:szCs w:val="24"/>
        </w:rPr>
        <w:t xml:space="preserve"> Thus, like what was described in </w:t>
      </w:r>
      <w:ins w:id="291" w:author="Author">
        <w:r w:rsidR="00F83710" w:rsidRPr="005319D8">
          <w:rPr>
            <w:rFonts w:ascii="Book Antiqua" w:hAnsi="Book Antiqua" w:cstheme="minorHAnsi"/>
            <w:sz w:val="24"/>
            <w:szCs w:val="24"/>
          </w:rPr>
          <w:t xml:space="preserve">the </w:t>
        </w:r>
      </w:ins>
      <w:r w:rsidR="00AC1838" w:rsidRPr="005319D8">
        <w:rPr>
          <w:rFonts w:ascii="Book Antiqua" w:hAnsi="Book Antiqua" w:cstheme="minorHAnsi"/>
          <w:sz w:val="24"/>
          <w:szCs w:val="24"/>
        </w:rPr>
        <w:t>kidney</w:t>
      </w:r>
      <w:r w:rsidR="00C9083A"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{"citationID":"aeebc99531","properties":{"formattedCitation":"{\\rtf \\super [67]\\nosupersub{}}","plainCitation":"[67]"},"citationItems":[{"id":174,"uris":["http://zotero.org/users/2744899/items/MAFZBJPQ"],"uri":["http://zotero.org/users/2744899/items/MAFZBJPQ"],"itemData":{"id":174,"type":"article-journal","title":"Hepcidin as a Major Component of Renal Antibacterial Defenses against Uropathogenic Escherichia coli","container-title":"Journal of the American Society of Nephrology: JASN","page":"835-846","volume":"27","issue":"3","source":"PubMed","abstract":"The iron-regulatory peptide hepcidin exhibits antimicrobial activity. Having previously shown hepcidin expression in the kidney, we addressed its role in urinary tract infection (UTI), which remains largely unknown. Experimental UTI was induced in wild-type (WT) and hepcidin-knockout (Hepc-/-) mice using the uropathogenic Escherichia coli CFT073 strain. Compared with infected WT mice, infected Hepc-/- mice showed a dramatic increase in renal bacterial load. Moreover, bacterial invasion was significantly dampened by the pretreatment of WT mice with hepcidin. Infected Hepc-/- mice exhibited decreased iron accumulation in the renal medulla and significant attenuation of the renal inflammatory response. Notably, we demonstrated in vitro bacteriostatic activity of hepcidin against CFT073. Furthermore, CFT073 repressed renal hepcidin, both in vivo and in cultured renal cells, and reduced phosphorylation of SMAD kinase in vivo, suggesting a bacterial strategy to escape the antimicrobial activities of hepcidin. In conclusion, we provide new mechanisms by which hepcidin contributes to renal host defense and suggest that targeting hepcidin offers a strategy to prevent bacterial invasion.","DOI":"10.1681/ASN.2014101035","ISSN":"1533-3450","note":"PMID: 26293821\nPMCID: PMC4769187","journalAbbreviation":"J. Am. Soc. Nephrol.","language":"eng","author":[{"family":"Houamel","given":"Dounia"},{"family":"Ducrot","given":"Nicolas"},{"family":"Lefebvre","given":"Thibaud"},{"family":"Daher","given":"Raed"},{"family":"Moulouel","given":"Boualem"},{"family":"Sari","given":"Marie-Agnes"},{"family":"Letteron","given":"Philippe"},{"family":"Lyoumi","given":"Said"},{"family":"Millot","given":"Sarah"},{"family":"Tourret","given":"Jerome"},{"family":"Bouvet","given":"Odile"},{"family":"Vaulont","given":"Sophie"},{"family":"Vandewalle","given":"Alain"},{"family":"Denamur","given":"Erick"},{"family":"Puy","given":"Hervé"},{"family":"Beaumont","given":"Carole"},{"family":"Gouya","given":"Laurent"},{"family":"Karim","given":"Zoubida"}],"issued":{"date-parts":[["2016",3]]}}}],"schema":"https://github.com/citation-style-language/schema/raw/master/csl-citation.json"} </w:instrText>
      </w:r>
      <w:r w:rsidR="00C9083A"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[67]</w:t>
      </w:r>
      <w:r w:rsidR="00C9083A" w:rsidRPr="005319D8">
        <w:rPr>
          <w:rFonts w:ascii="Book Antiqua" w:hAnsi="Book Antiqua" w:cstheme="minorHAnsi"/>
          <w:sz w:val="24"/>
          <w:szCs w:val="24"/>
        </w:rPr>
        <w:fldChar w:fldCharType="end"/>
      </w:r>
      <w:r w:rsidR="00C9083A" w:rsidRPr="005319D8">
        <w:rPr>
          <w:rFonts w:ascii="Book Antiqua" w:hAnsi="Book Antiqua" w:cstheme="minorHAnsi"/>
          <w:sz w:val="24"/>
          <w:szCs w:val="24"/>
        </w:rPr>
        <w:t xml:space="preserve"> </w:t>
      </w:r>
      <w:r w:rsidR="00AC1838" w:rsidRPr="005319D8">
        <w:rPr>
          <w:rFonts w:ascii="Book Antiqua" w:hAnsi="Book Antiqua" w:cstheme="minorHAnsi"/>
          <w:sz w:val="24"/>
          <w:szCs w:val="24"/>
        </w:rPr>
        <w:t>and elsewhere</w:t>
      </w:r>
      <w:r w:rsidR="003E13A3"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{"citationID":"af0nfe948e","properties":{"formattedCitation":"{\\rtf \\super [89]\\nosupersub{}}","plainCitation":"[89]"},"citationItems":[{"id":1007,"uris":["http://zotero.org/users/2744899/items/VPTHQZLY"],"uri":["http://zotero.org/users/2744899/items/VPTHQZLY"],"itemData":{"id":1007,"type":"article-journal","title":"Hepcidin-mediated iron sequestration protects against bacterial dissemination during pneumonia","container-title":"JCI insight","page":"e92002","volume":"2","issue":"6","source":"PubMed","abstract":"Gram-negative pneumonia is a dangerous illness, and bacterial dissemination to the bloodstream during the infection is strongly associated with death. Antibiotic resistance among the causative pathogens has resulted in diminishing treatment options against this infection. Hepcidin is the master regulator of extracellular iron availability in vertebrates, but its role in the context of host defense is undefined. We hypothesized that hepcidin-mediated depletion of extracellular iron during Gram-negative pneumonia protects the host by limiting dissemination of bacteria to the bloodstream. During experimental pneumonia, hepcidin was induced in the liver in an IL-6-dependent manner and mediated a rapid decline in plasma iron. In contrast, hepcidin-deficient mice developed a paradoxical increase in plasma iron during infection associated with profound susceptibility to bacteremia. Incubation of bacteria with iron-supplemented plasma enhanced bacterial growth in vitro, and systemic administration of iron to WT mice similarly promoted increased susceptibility to bloodstream infection. Finally, treatment with a hepcidin analogue restored hypoferremia in hepcidin-deficient hosts, mediated bacterial control, and improved outcomes. These data show hepcidin induction during pneumonia to be essential to preventing bacterial dissemination by limiting extracellular iron availability. Hepcidin agonists may represent an effective therapy for Gram-negative infections in patients with impaired hepcidin production or signaling.","DOI":"10.1172/jci.insight.92002","ISSN":"2379-3708","note":"PMID: 28352667\nPMCID: PMC5358492","journalAbbreviation":"JCI Insight","language":"eng","author":[{"family":"Michels","given":"Kathryn R."},{"family":"Zhang","given":"Zhimin"},{"family":"Bettina","given":"Alexandra M."},{"family":"Cagnina","given":"R. Elaine"},{"family":"Stefanova","given":"Debora"},{"family":"Burdick","given":"Marie D."},{"family":"Vaulont","given":"Sophie"},{"family":"Nemeth","given":"Elizabeta"},{"family":"Ganz","given":"Tomas"},{"family":"Mehrad","given":"Borna"}],"issued":{"date-parts":[["2017",3,23]]}}}],"schema":"https://github.com/citation-style-language/schema/raw/master/csl-citation.json"} </w:instrText>
      </w:r>
      <w:r w:rsidR="003E13A3"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[89]</w:t>
      </w:r>
      <w:r w:rsidR="003E13A3" w:rsidRPr="005319D8">
        <w:rPr>
          <w:rFonts w:ascii="Book Antiqua" w:hAnsi="Book Antiqua" w:cstheme="minorHAnsi"/>
          <w:sz w:val="24"/>
          <w:szCs w:val="24"/>
        </w:rPr>
        <w:fldChar w:fldCharType="end"/>
      </w:r>
      <w:r w:rsidR="00AC1838" w:rsidRPr="005319D8">
        <w:rPr>
          <w:rFonts w:ascii="Book Antiqua" w:hAnsi="Book Antiqua" w:cstheme="minorHAnsi"/>
          <w:sz w:val="24"/>
          <w:szCs w:val="24"/>
        </w:rPr>
        <w:t>, brain hepcidin must be more sensitive to gram</w:t>
      </w:r>
      <w:r w:rsidR="00E70461" w:rsidRPr="005319D8">
        <w:rPr>
          <w:rFonts w:ascii="Book Antiqua" w:hAnsi="Book Antiqua" w:cstheme="minorHAnsi"/>
          <w:sz w:val="24"/>
          <w:szCs w:val="24"/>
        </w:rPr>
        <w:t>-n</w:t>
      </w:r>
      <w:r w:rsidR="00AC1838" w:rsidRPr="005319D8">
        <w:rPr>
          <w:rFonts w:ascii="Book Antiqua" w:hAnsi="Book Antiqua" w:cstheme="minorHAnsi"/>
          <w:sz w:val="24"/>
          <w:szCs w:val="24"/>
        </w:rPr>
        <w:t xml:space="preserve">egative bacteria and induced </w:t>
      </w:r>
      <w:r w:rsidR="00605335" w:rsidRPr="005319D8">
        <w:rPr>
          <w:rFonts w:ascii="Book Antiqua" w:hAnsi="Book Antiqua" w:cstheme="minorHAnsi"/>
          <w:sz w:val="24"/>
          <w:szCs w:val="24"/>
        </w:rPr>
        <w:t>through</w:t>
      </w:r>
      <w:ins w:id="292" w:author="Author">
        <w:r w:rsidR="00F83710" w:rsidRPr="005319D8">
          <w:rPr>
            <w:rFonts w:ascii="Book Antiqua" w:hAnsi="Book Antiqua" w:cstheme="minorHAnsi"/>
            <w:sz w:val="24"/>
            <w:szCs w:val="24"/>
          </w:rPr>
          <w:t xml:space="preserve"> the</w:t>
        </w:r>
      </w:ins>
      <w:r w:rsidR="00605335" w:rsidRPr="005319D8">
        <w:rPr>
          <w:rFonts w:ascii="Book Antiqua" w:hAnsi="Book Antiqua" w:cstheme="minorHAnsi"/>
          <w:sz w:val="24"/>
          <w:szCs w:val="24"/>
        </w:rPr>
        <w:t xml:space="preserve"> </w:t>
      </w:r>
      <w:r w:rsidR="00AC1838" w:rsidRPr="005319D8">
        <w:rPr>
          <w:rFonts w:ascii="Book Antiqua" w:hAnsi="Book Antiqua" w:cstheme="minorHAnsi"/>
          <w:sz w:val="24"/>
          <w:szCs w:val="24"/>
        </w:rPr>
        <w:t>LPS/</w:t>
      </w:r>
      <w:ins w:id="293" w:author="Author">
        <w:r w:rsidR="00D9796A">
          <w:rPr>
            <w:rFonts w:ascii="Book Antiqua" w:hAnsi="Book Antiqua" w:cstheme="minorHAnsi"/>
            <w:sz w:val="24"/>
            <w:szCs w:val="24"/>
          </w:rPr>
          <w:t>T</w:t>
        </w:r>
        <w:del w:id="294" w:author="Author">
          <w:r w:rsidR="002022F5" w:rsidRPr="005319D8" w:rsidDel="00D9796A">
            <w:rPr>
              <w:rFonts w:ascii="Book Antiqua" w:hAnsi="Book Antiqua" w:cstheme="minorHAnsi"/>
              <w:sz w:val="24"/>
              <w:szCs w:val="24"/>
            </w:rPr>
            <w:delText>t</w:delText>
          </w:r>
        </w:del>
        <w:r w:rsidR="002022F5" w:rsidRPr="005319D8">
          <w:rPr>
            <w:rFonts w:ascii="Book Antiqua" w:hAnsi="Book Antiqua" w:cstheme="minorHAnsi"/>
            <w:sz w:val="24"/>
            <w:szCs w:val="24"/>
          </w:rPr>
          <w:t>oll-like receptor</w:t>
        </w:r>
      </w:ins>
      <w:del w:id="295" w:author="Author">
        <w:r w:rsidR="00AC1838" w:rsidRPr="005319D8" w:rsidDel="002022F5">
          <w:rPr>
            <w:rFonts w:ascii="Book Antiqua" w:hAnsi="Book Antiqua" w:cstheme="minorHAnsi"/>
            <w:sz w:val="24"/>
            <w:szCs w:val="24"/>
          </w:rPr>
          <w:delText>TLR</w:delText>
        </w:r>
      </w:del>
      <w:r w:rsidR="00AC1838" w:rsidRPr="005319D8">
        <w:rPr>
          <w:rFonts w:ascii="Book Antiqua" w:hAnsi="Book Antiqua" w:cstheme="minorHAnsi"/>
          <w:sz w:val="24"/>
          <w:szCs w:val="24"/>
        </w:rPr>
        <w:t xml:space="preserve"> </w:t>
      </w:r>
      <w:r w:rsidR="00605335" w:rsidRPr="005319D8">
        <w:rPr>
          <w:rFonts w:ascii="Book Antiqua" w:hAnsi="Book Antiqua" w:cstheme="minorHAnsi"/>
          <w:sz w:val="24"/>
          <w:szCs w:val="24"/>
        </w:rPr>
        <w:t xml:space="preserve">signal transduction </w:t>
      </w:r>
      <w:r w:rsidR="00AC1838" w:rsidRPr="005319D8">
        <w:rPr>
          <w:rFonts w:ascii="Book Antiqua" w:hAnsi="Book Antiqua" w:cstheme="minorHAnsi"/>
          <w:sz w:val="24"/>
          <w:szCs w:val="24"/>
        </w:rPr>
        <w:t xml:space="preserve">pathway. </w:t>
      </w:r>
    </w:p>
    <w:p w14:paraId="1ED1AB94" w14:textId="77777777" w:rsidR="00E84FD3" w:rsidRPr="005319D8" w:rsidRDefault="00E84FD3" w:rsidP="005319D8">
      <w:pPr>
        <w:snapToGrid w:val="0"/>
        <w:spacing w:after="0" w:line="360" w:lineRule="auto"/>
        <w:jc w:val="both"/>
        <w:rPr>
          <w:rFonts w:ascii="Book Antiqua" w:hAnsi="Book Antiqua" w:cstheme="minorHAnsi"/>
          <w:b/>
          <w:sz w:val="24"/>
          <w:szCs w:val="24"/>
        </w:rPr>
      </w:pPr>
    </w:p>
    <w:p w14:paraId="0775E8D4" w14:textId="658AECDC" w:rsidR="00E14D04" w:rsidRPr="005319D8" w:rsidRDefault="007146A9" w:rsidP="005319D8">
      <w:pPr>
        <w:snapToGrid w:val="0"/>
        <w:spacing w:after="0" w:line="360" w:lineRule="auto"/>
        <w:jc w:val="both"/>
        <w:rPr>
          <w:rFonts w:ascii="Book Antiqua" w:hAnsi="Book Antiqua" w:cstheme="minorHAnsi"/>
          <w:b/>
          <w:sz w:val="24"/>
          <w:szCs w:val="24"/>
        </w:rPr>
      </w:pPr>
      <w:r w:rsidRPr="005319D8">
        <w:rPr>
          <w:rFonts w:ascii="Book Antiqua" w:hAnsi="Book Antiqua" w:cstheme="minorHAnsi"/>
          <w:b/>
          <w:sz w:val="24"/>
          <w:szCs w:val="24"/>
        </w:rPr>
        <w:t>Hepcidin expression in the heart:</w:t>
      </w:r>
      <w:r w:rsidR="00E84FD3" w:rsidRPr="005319D8">
        <w:rPr>
          <w:rFonts w:ascii="Book Antiqua" w:eastAsiaTheme="minorEastAsia" w:hAnsi="Book Antiqua" w:cstheme="minorHAnsi"/>
          <w:b/>
          <w:sz w:val="24"/>
          <w:szCs w:val="24"/>
          <w:lang w:eastAsia="zh-CN"/>
        </w:rPr>
        <w:t xml:space="preserve"> </w:t>
      </w:r>
      <w:r w:rsidR="00E508A9" w:rsidRPr="005319D8">
        <w:rPr>
          <w:rFonts w:ascii="Book Antiqua" w:hAnsi="Book Antiqua" w:cstheme="minorHAnsi"/>
          <w:sz w:val="24"/>
          <w:szCs w:val="24"/>
        </w:rPr>
        <w:t xml:space="preserve">Iron is essential for normal heart </w:t>
      </w:r>
      <w:r w:rsidR="009F74A1" w:rsidRPr="005319D8">
        <w:rPr>
          <w:rFonts w:ascii="Book Antiqua" w:hAnsi="Book Antiqua" w:cstheme="minorHAnsi"/>
          <w:sz w:val="24"/>
          <w:szCs w:val="24"/>
        </w:rPr>
        <w:t>function;</w:t>
      </w:r>
      <w:r w:rsidR="00E508A9" w:rsidRPr="005319D8">
        <w:rPr>
          <w:rFonts w:ascii="Book Antiqua" w:hAnsi="Book Antiqua" w:cstheme="minorHAnsi"/>
          <w:sz w:val="24"/>
          <w:szCs w:val="24"/>
        </w:rPr>
        <w:t xml:space="preserve"> </w:t>
      </w:r>
      <w:r w:rsidR="009F74A1" w:rsidRPr="005319D8">
        <w:rPr>
          <w:rFonts w:ascii="Book Antiqua" w:hAnsi="Book Antiqua" w:cstheme="minorHAnsi"/>
          <w:sz w:val="24"/>
          <w:szCs w:val="24"/>
        </w:rPr>
        <w:t>however,</w:t>
      </w:r>
      <w:r w:rsidR="00E508A9" w:rsidRPr="005319D8">
        <w:rPr>
          <w:rFonts w:ascii="Book Antiqua" w:hAnsi="Book Antiqua" w:cstheme="minorHAnsi"/>
          <w:sz w:val="24"/>
          <w:szCs w:val="24"/>
        </w:rPr>
        <w:t xml:space="preserve"> the dysregulation of cardiac iron homeostasis </w:t>
      </w:r>
      <w:r w:rsidR="006F5155" w:rsidRPr="005319D8">
        <w:rPr>
          <w:rFonts w:ascii="Book Antiqua" w:hAnsi="Book Antiqua" w:cstheme="minorHAnsi"/>
          <w:sz w:val="24"/>
          <w:szCs w:val="24"/>
        </w:rPr>
        <w:t>may</w:t>
      </w:r>
      <w:r w:rsidR="00E508A9" w:rsidRPr="005319D8">
        <w:rPr>
          <w:rFonts w:ascii="Book Antiqua" w:hAnsi="Book Antiqua" w:cstheme="minorHAnsi"/>
          <w:sz w:val="24"/>
          <w:szCs w:val="24"/>
        </w:rPr>
        <w:t xml:space="preserve"> be deleterious. </w:t>
      </w:r>
      <w:r w:rsidR="00271369" w:rsidRPr="005319D8">
        <w:rPr>
          <w:rFonts w:ascii="Book Antiqua" w:hAnsi="Book Antiqua" w:cstheme="minorHAnsi"/>
          <w:sz w:val="24"/>
          <w:szCs w:val="24"/>
        </w:rPr>
        <w:t xml:space="preserve">Merle </w:t>
      </w:r>
      <w:r w:rsidR="00271369" w:rsidRPr="005319D8">
        <w:rPr>
          <w:rFonts w:ascii="Book Antiqua" w:hAnsi="Book Antiqua" w:cstheme="minorHAnsi"/>
          <w:i/>
          <w:iCs/>
          <w:sz w:val="24"/>
          <w:szCs w:val="24"/>
        </w:rPr>
        <w:t>et al</w:t>
      </w:r>
      <w:r w:rsidR="00F832CC" w:rsidRPr="005319D8">
        <w:rPr>
          <w:rFonts w:ascii="Book Antiqua" w:hAnsi="Book Antiqua" w:cstheme="minorHAnsi"/>
          <w:sz w:val="24"/>
          <w:szCs w:val="24"/>
        </w:rPr>
        <w:fldChar w:fldCharType="begin"/>
      </w:r>
      <w:r w:rsidR="00F832CC" w:rsidRPr="005319D8">
        <w:rPr>
          <w:rFonts w:ascii="Book Antiqua" w:hAnsi="Book Antiqua" w:cstheme="minorHAnsi"/>
          <w:sz w:val="24"/>
          <w:szCs w:val="24"/>
        </w:rPr>
        <w:instrText xml:space="preserve"> ADDIN ZOTERO_ITEM CSL_CITATION {"citationID":"aglotf6ttu","properties":{"formattedCitation":"{\\rtf \\super [44]\\nosupersub{}}","plainCitation":"[44]"},"citationItems":[{"id":625,"uris":["http://zotero.org/users/2744899/items/EMINQ398"],"uri":["http://zotero.org/users/2744899/items/EMINQ398"],"itemData":{"id":625,"type":"article-journal","title":"The iron regulatory peptide hepcidin is expressed in the heart and regulated by hypoxia and inflammation","container-title":"Endocrinology","page":"2663-2668","volume":"148","issue":"6","source":"PubMed","abstract":"The peptide hormone hepcidin plays a central role in iron homeostasis. It is predominantly expressed in the liver and regulated by iron, hypoxia, and inflammation. Although it has been shown that iron plays a key pathophysiological role in cardiac diseases, including iron-overload cardiomyopathy, myocardial ischemia-reperfusion injury, and atherosclerosis, very little is known about the putative expression and the role of hepcidin in the heart. In the present study, expression and regulation of hepcidin in rat heart were analyzed. Basal cardiac expression of hepcidin was demonstrated on mRNA and protein level in vivo in a rat model and compared with its regulation in the liver. The cellular localization was analyzed by immunofluorescence microscopy. Sixteen hours after a single injection of turpentine, a more than 2-fold increase of cardiac hepcidin mRNA and a more than 3-fold increase of hepatic hepcidin mRNA was observed. In response to hypoxia, expression of hepcidin in the liver decreased. In contrast, hypoxia resulted in a strong up-regulation of hepcidin expression on mRNA and protein level in the heart, accompanied by an increased immunoreactivity of hepcidin pronounced at the myocardial intercalated disc area. The finding of a regulated expression of the iron-regulatory peptide hormone hepcidin in the heart suggests that hepcidin may have an important role in cardiac diseases.","DOI":"10.1210/en.2006-1331","ISSN":"0013-7227","note":"PMID: 17363462","journalAbbreviation":"Endocrinology","language":"eng","author":[{"family":"Merle","given":"Uta"},{"family":"Fein","given":"Evelyn"},{"family":"Gehrke","given":"Sven Gustav"},{"family":"Stremmel","given":"Wolfgang"},{"family":"Kulaksiz","given":"Hasan"}],"issued":{"date-parts":[["2007",6]]}}}],"schema":"https://github.com/citation-style-language/schema/raw/master/csl-citation.json"} </w:instrText>
      </w:r>
      <w:r w:rsidR="00F832CC" w:rsidRPr="005319D8">
        <w:rPr>
          <w:rFonts w:ascii="Book Antiqua" w:hAnsi="Book Antiqua" w:cstheme="minorHAnsi"/>
          <w:sz w:val="24"/>
          <w:szCs w:val="24"/>
        </w:rPr>
        <w:fldChar w:fldCharType="separate"/>
      </w:r>
      <w:r w:rsidR="00F832CC" w:rsidRPr="005319D8">
        <w:rPr>
          <w:rFonts w:ascii="Book Antiqua" w:hAnsi="Book Antiqua" w:cs="Calibri"/>
          <w:sz w:val="24"/>
          <w:szCs w:val="24"/>
          <w:vertAlign w:val="superscript"/>
        </w:rPr>
        <w:t>[44]</w:t>
      </w:r>
      <w:r w:rsidR="00F832CC" w:rsidRPr="005319D8">
        <w:rPr>
          <w:rFonts w:ascii="Book Antiqua" w:hAnsi="Book Antiqua" w:cstheme="minorHAnsi"/>
          <w:sz w:val="24"/>
          <w:szCs w:val="24"/>
        </w:rPr>
        <w:fldChar w:fldCharType="end"/>
      </w:r>
      <w:r w:rsidR="00F832CC" w:rsidRPr="005319D8">
        <w:rPr>
          <w:rFonts w:ascii="Book Antiqua" w:hAnsi="Book Antiqua" w:cstheme="minorHAnsi"/>
          <w:i/>
          <w:iCs/>
          <w:sz w:val="24"/>
          <w:szCs w:val="24"/>
        </w:rPr>
        <w:t xml:space="preserve"> </w:t>
      </w:r>
      <w:r w:rsidR="00271369" w:rsidRPr="005319D8">
        <w:rPr>
          <w:rFonts w:ascii="Book Antiqua" w:hAnsi="Book Antiqua" w:cstheme="minorHAnsi"/>
          <w:sz w:val="24"/>
          <w:szCs w:val="24"/>
        </w:rPr>
        <w:t xml:space="preserve">performed the first analysis of </w:t>
      </w:r>
      <w:r w:rsidR="001E4490" w:rsidRPr="005319D8">
        <w:rPr>
          <w:rFonts w:ascii="Book Antiqua" w:hAnsi="Book Antiqua" w:cstheme="minorHAnsi"/>
          <w:sz w:val="24"/>
          <w:szCs w:val="24"/>
        </w:rPr>
        <w:t>hepcidin</w:t>
      </w:r>
      <w:r w:rsidR="00271369" w:rsidRPr="005319D8">
        <w:rPr>
          <w:rFonts w:ascii="Book Antiqua" w:hAnsi="Book Antiqua" w:cstheme="minorHAnsi"/>
          <w:sz w:val="24"/>
          <w:szCs w:val="24"/>
        </w:rPr>
        <w:t xml:space="preserve"> expression and its regulation in rat heart.</w:t>
      </w:r>
      <w:r w:rsidR="0063244D" w:rsidRPr="005319D8">
        <w:rPr>
          <w:rFonts w:ascii="Book Antiqua" w:hAnsi="Book Antiqua" w:cstheme="minorHAnsi"/>
          <w:sz w:val="24"/>
          <w:szCs w:val="24"/>
        </w:rPr>
        <w:t xml:space="preserve"> </w:t>
      </w:r>
      <w:r w:rsidR="001E4490" w:rsidRPr="005319D8">
        <w:rPr>
          <w:rFonts w:ascii="Book Antiqua" w:hAnsi="Book Antiqua" w:cstheme="minorHAnsi"/>
          <w:sz w:val="24"/>
          <w:szCs w:val="24"/>
        </w:rPr>
        <w:t>They</w:t>
      </w:r>
      <w:r w:rsidR="0063244D" w:rsidRPr="005319D8">
        <w:rPr>
          <w:rFonts w:ascii="Book Antiqua" w:hAnsi="Book Antiqua" w:cstheme="minorHAnsi"/>
          <w:sz w:val="24"/>
          <w:szCs w:val="24"/>
        </w:rPr>
        <w:t xml:space="preserve"> reported that hepcidin is expressed in cardiomyocytes, and </w:t>
      </w:r>
      <w:del w:id="296" w:author="Author">
        <w:r w:rsidR="00EE0458" w:rsidRPr="005319D8" w:rsidDel="00E52E3F">
          <w:rPr>
            <w:rFonts w:ascii="Book Antiqua" w:hAnsi="Book Antiqua" w:cstheme="minorHAnsi"/>
            <w:sz w:val="24"/>
            <w:szCs w:val="24"/>
          </w:rPr>
          <w:delText xml:space="preserve">that </w:delText>
        </w:r>
      </w:del>
      <w:r w:rsidR="00EE0458" w:rsidRPr="005319D8">
        <w:rPr>
          <w:rFonts w:ascii="Book Antiqua" w:hAnsi="Book Antiqua" w:cstheme="minorHAnsi"/>
          <w:sz w:val="24"/>
          <w:szCs w:val="24"/>
        </w:rPr>
        <w:t>it</w:t>
      </w:r>
      <w:r w:rsidR="0063244D" w:rsidRPr="005319D8">
        <w:rPr>
          <w:rFonts w:ascii="Book Antiqua" w:hAnsi="Book Antiqua" w:cstheme="minorHAnsi"/>
          <w:sz w:val="24"/>
          <w:szCs w:val="24"/>
        </w:rPr>
        <w:t xml:space="preserve"> is regulated in response to hypoxia and inflammation, </w:t>
      </w:r>
      <w:r w:rsidR="008053E5" w:rsidRPr="005319D8">
        <w:rPr>
          <w:rFonts w:ascii="Book Antiqua" w:hAnsi="Book Antiqua" w:cstheme="minorHAnsi"/>
          <w:sz w:val="24"/>
          <w:szCs w:val="24"/>
        </w:rPr>
        <w:t xml:space="preserve">which </w:t>
      </w:r>
      <w:r w:rsidR="0063244D" w:rsidRPr="005319D8">
        <w:rPr>
          <w:rFonts w:ascii="Book Antiqua" w:hAnsi="Book Antiqua" w:cstheme="minorHAnsi"/>
          <w:sz w:val="24"/>
          <w:szCs w:val="24"/>
        </w:rPr>
        <w:t>strongly suggest</w:t>
      </w:r>
      <w:r w:rsidR="00483233" w:rsidRPr="005319D8">
        <w:rPr>
          <w:rFonts w:ascii="Book Antiqua" w:hAnsi="Book Antiqua" w:cstheme="minorHAnsi"/>
          <w:sz w:val="24"/>
          <w:szCs w:val="24"/>
        </w:rPr>
        <w:t>s</w:t>
      </w:r>
      <w:r w:rsidR="0063244D" w:rsidRPr="005319D8">
        <w:rPr>
          <w:rFonts w:ascii="Book Antiqua" w:hAnsi="Book Antiqua" w:cstheme="minorHAnsi"/>
          <w:sz w:val="24"/>
          <w:szCs w:val="24"/>
        </w:rPr>
        <w:t xml:space="preserve"> that this peptide may play an important role in cardiac diseases. </w:t>
      </w:r>
      <w:r w:rsidR="00EE0458" w:rsidRPr="005319D8">
        <w:rPr>
          <w:rFonts w:ascii="Book Antiqua" w:hAnsi="Book Antiqua" w:cstheme="minorHAnsi"/>
          <w:sz w:val="24"/>
          <w:szCs w:val="24"/>
        </w:rPr>
        <w:t>Quantification</w:t>
      </w:r>
      <w:r w:rsidR="008053E5" w:rsidRPr="005319D8">
        <w:rPr>
          <w:rFonts w:ascii="Book Antiqua" w:hAnsi="Book Antiqua" w:cstheme="minorHAnsi"/>
          <w:sz w:val="24"/>
          <w:szCs w:val="24"/>
        </w:rPr>
        <w:t xml:space="preserve"> of hepcidin postulated </w:t>
      </w:r>
      <w:r w:rsidR="005356D0" w:rsidRPr="005319D8">
        <w:rPr>
          <w:rFonts w:ascii="Book Antiqua" w:hAnsi="Book Antiqua" w:cstheme="minorHAnsi"/>
          <w:sz w:val="24"/>
          <w:szCs w:val="24"/>
        </w:rPr>
        <w:t>t</w:t>
      </w:r>
      <w:r w:rsidR="00EE0458" w:rsidRPr="005319D8">
        <w:rPr>
          <w:rFonts w:ascii="Book Antiqua" w:hAnsi="Book Antiqua" w:cstheme="minorHAnsi"/>
          <w:sz w:val="24"/>
          <w:szCs w:val="24"/>
        </w:rPr>
        <w:t>he heart a</w:t>
      </w:r>
      <w:r w:rsidR="005356D0" w:rsidRPr="005319D8">
        <w:rPr>
          <w:rFonts w:ascii="Book Antiqua" w:hAnsi="Book Antiqua" w:cstheme="minorHAnsi"/>
          <w:sz w:val="24"/>
          <w:szCs w:val="24"/>
        </w:rPr>
        <w:t xml:space="preserve">s the organ with the highest hepcidin level next to the </w:t>
      </w:r>
      <w:r w:rsidR="005356D0" w:rsidRPr="005319D8">
        <w:rPr>
          <w:rFonts w:ascii="Book Antiqua" w:hAnsi="Book Antiqua" w:cstheme="minorHAnsi"/>
          <w:sz w:val="24"/>
          <w:szCs w:val="24"/>
        </w:rPr>
        <w:lastRenderedPageBreak/>
        <w:t>liver</w:t>
      </w:r>
      <w:r w:rsidR="005356D0"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{"citationID":"4QFWuKCR","properties":{"formattedCitation":"{\\rtf \\super [15,90]\\nosupersub{}}","plainCitation":"[15,90]"},"citationItems":[{"id":132,"uris":["http://zotero.org/users/2744899/items/SFDRIUBI"],"uri":["http://zotero.org/users/2744899/items/SFDRIUBI"],"itemData":{"id":132,"type":"article-journal","title":"LEAP-1, a novel highly disulfide-bonded human peptide, exhibits antimicrobial activity","container-title":"FEBS letters","page":"147-150","volume":"480","issue":"2-3","source":"PubMed","abstract":"We report the isolation and characterization of a novel human peptide with antimicrobial activity, termed LEAP-1 (liver-expressed antimicrobial peptide). Using a mass spectrometric assay detecting cysteine-rich peptides, a 25-residue peptide containing four disulfide bonds was identified in human blood ultrafiltrate. LEAP-1 expression was predominantly detected in the liver, and, to a much lower extent, in the heart. In radial diffusion assays, Gram-positive Bacillus megaterium, Bacillus subtilis, Micrococcus luteus, Staphylococcus carnosus, and Gram-negative Neisseria cinerea as well as the yeast Saccharomyces cerevisiae dose-dependently exhibited sensitivity upon treatment with synthetic LEAP-1. The discovery of LEAP-1 extends the known families of mammalian peptides with antimicrobial activity by its novel disulfide motif and distinct expression pattern.","ISSN":"0014-5793","note":"PMID: 11034317","journalAbbreviation":"FEBS Lett.","language":"eng","author":[{"family":"Krause","given":"A."},{"family":"Neitz","given":"S."},{"family":"Mägert","given":"H. J."},{"family":"Schulz","given":"A."},{"family":"Forssmann","given":"W. G."},{"family":"Schulz-Knappe","given":"P."},{"family":"Adermann","given":"K."}],"issued":{"date-parts":[["2000",9,1]]}}},{"id":922,"uris":["http://zotero.org/users/2744899/items/6YUZ9LPP"],"uri":["http://zotero.org/users/2744899/items/6YUZ9LPP"],"itemData":{"id":922,"type":"article-journal","title":"Balance of cardiac and systemic hepcidin and its role in heart physiology and pathology","container-title":"Laboratory Investigation; a Journal of Technical Methods and Pathology","page":"315-326","volume":"98","issue":"3","source":"PubMed","abstract":"Hepcidin is the main regulator of iron metabolism in tissues. Its serum levels are mostly correlated with the levels of hepcidin expression from the liver, but local hepcidin can be important for the physiology of other organs as well. There is an increasing evidence that this is the case with cardiac hepcidin. This has been confirmed by studies with models of ischemic heart disease and other heart pathologies. In this review the discussion dissects the role of cardiac hepcidin in cellular homeostasis. This review is complemented with examination of the role of systemic hepcidin in heart disease and its use as a biochemical marker. The relationship between systemic vs local hepcidin in the heart is important because it can help us understand how the fine balance between the actions of two hepcidins affects heart function. Manipulating the axis systemic/cardiac hepcidin could serve as a new therapeutic strategy in heart diseases.","DOI":"10.1038/labinvest.2017.111","ISSN":"1530-0307","note":"PMID: 29058707","journalAbbreviation":"Lab. Invest.","language":"eng","author":[{"family":"Vela","given":"Driton"}],"issued":{"date-parts":[["2018"]]}}}],"schema":"https://github.com/citation-style-language/schema/raw/master/csl-citation.json"} </w:instrText>
      </w:r>
      <w:r w:rsidR="005356D0"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[15,90]</w:t>
      </w:r>
      <w:r w:rsidR="005356D0" w:rsidRPr="005319D8">
        <w:rPr>
          <w:rFonts w:ascii="Book Antiqua" w:hAnsi="Book Antiqua" w:cstheme="minorHAnsi"/>
          <w:sz w:val="24"/>
          <w:szCs w:val="24"/>
        </w:rPr>
        <w:fldChar w:fldCharType="end"/>
      </w:r>
      <w:r w:rsidR="005356D0" w:rsidRPr="005319D8">
        <w:rPr>
          <w:rFonts w:ascii="Book Antiqua" w:hAnsi="Book Antiqua" w:cstheme="minorHAnsi"/>
          <w:sz w:val="24"/>
          <w:szCs w:val="24"/>
        </w:rPr>
        <w:t>.</w:t>
      </w:r>
      <w:r w:rsidR="00A33901" w:rsidRPr="005319D8">
        <w:rPr>
          <w:rFonts w:ascii="Book Antiqua" w:hAnsi="Book Antiqua" w:cstheme="minorHAnsi"/>
          <w:sz w:val="24"/>
          <w:szCs w:val="24"/>
        </w:rPr>
        <w:t xml:space="preserve"> Ge </w:t>
      </w:r>
      <w:r w:rsidR="00A33901" w:rsidRPr="005319D8">
        <w:rPr>
          <w:rFonts w:ascii="Book Antiqua" w:hAnsi="Book Antiqua" w:cstheme="minorHAnsi"/>
          <w:i/>
          <w:sz w:val="24"/>
          <w:szCs w:val="24"/>
          <w:rPrChange w:id="297" w:author="Author">
            <w:rPr>
              <w:rFonts w:ascii="Book Antiqua" w:hAnsi="Book Antiqua" w:cstheme="minorHAnsi"/>
              <w:sz w:val="24"/>
              <w:szCs w:val="24"/>
            </w:rPr>
          </w:rPrChange>
        </w:rPr>
        <w:t>et al</w:t>
      </w:r>
      <w:ins w:id="298" w:author="Author">
        <w:r w:rsidR="00370FD1" w:rsidRPr="005319D8">
          <w:rPr>
            <w:rFonts w:ascii="Book Antiqua" w:hAnsi="Book Antiqua" w:cstheme="minorHAnsi"/>
            <w:sz w:val="24"/>
            <w:szCs w:val="24"/>
          </w:rPr>
          <w:fldChar w:fldCharType="begin"/>
        </w:r>
        <w:r w:rsidR="00370FD1" w:rsidRPr="005319D8">
          <w:rPr>
            <w:rFonts w:ascii="Book Antiqua" w:hAnsi="Book Antiqua" w:cstheme="minorHAnsi"/>
            <w:sz w:val="24"/>
            <w:szCs w:val="24"/>
          </w:rPr>
          <w:instrText xml:space="preserve"> ADDIN ZOTERO_ITEM CSL_CITATION {"citationID":"a18v0fof5fk","properties":{"formattedCitation":"{\\rtf \\super [91]\\nosupersub{}}","plainCitation":"[91]"},"citationItems":[{"id":931,"uris":["http://zotero.org/users/2744899/items/74PDDA73"],"uri":["http://zotero.org/users/2744899/items/74PDDA73"],"itemData":{"id":931,"type":"article-journal","title":"The iron regulatory hormone hepcidin reduces ferroportin 1 content and iron release in H9C2 cardiomyocytes","container-title":"The Journal of Nutritional Biochemistry","page":"860-865","volume":"20","issue":"11","source":"PubMed","abstract":"Iron plays a key pathophysiological role in a number of cardiac diseases. Studies on the mechanisms of heart iron homeostasis are therefore crucial for understanding the causes of excessive heart iron. In addition to iron uptake, cellular iron balance in the heart also depends on iron export. We provided evidence for the existence of iron exporter ferroportin 1 (Fpn1) in the heart in a recent study. The presence of hepcidin, a recently discovered iron regulatory hormone, was also confirmed in the heart recently. Based on these findings and the inhibiting role of hepcidin on Fpn1 in other tissues, we speculated that hepcidin might be able to bind with, internalize and degrade Fpn1 and then decrease iron export in heart cells, leading to an abnormal increase in heart iron and iron mediated cell injury. We therefore investigated the effects of hepcidin on the contents of Fpn1 and iron release in H9C2 cardiomyocyte cell line. We demonstrated that hepcidin has the ability to reduce Fpn1 content as well as iron release in this cell. The similar regulation patterns of hepcidin on the Fpn1 and iron release suggested that the decreased iron release resulted from the decreased content of Fpn1 induced by hepcidin. We also found that hepcidin has no significant effects on ceruloplasmin (CP) and hephaestin (Heph)--two proteins required for iron release from mammalian cells. The data imply that Fpn1, rather than Heph and CP, is the limited factor in the regulation of iron release from heart cells under physiological conditions.","DOI":"10.1016/j.jnutbio.2008.07.014","ISSN":"1873-4847","note":"PMID: 19027283","journalAbbreviation":"J. Nutr. Biochem.","language":"eng","author":[{"family":"Ge","given":"Xiao Hu"},{"family":"Wang","given":"Qin"},{"family":"Qian","given":"Zhong Ming"},{"family":"Zhu","given":"Li"},{"family":"Du","given":"Fang"},{"family":"Yung","given":"Wing Ho"},{"family":"Yang","given":"Lei"},{"family":"Ke","given":"Ya"}],"issued":{"date-parts":[["2009",11]]}}}],"schema":"https://github.com/citation-style-language/schema/raw/master/csl-citation.json"} </w:instrText>
        </w:r>
        <w:r w:rsidR="00370FD1" w:rsidRPr="005319D8">
          <w:rPr>
            <w:rFonts w:ascii="Book Antiqua" w:hAnsi="Book Antiqua" w:cstheme="minorHAnsi"/>
            <w:sz w:val="24"/>
            <w:szCs w:val="24"/>
          </w:rPr>
          <w:fldChar w:fldCharType="separate"/>
        </w:r>
        <w:r w:rsidR="00370FD1" w:rsidRPr="005319D8">
          <w:rPr>
            <w:rFonts w:ascii="Book Antiqua" w:hAnsi="Book Antiqua" w:cs="Calibri"/>
            <w:sz w:val="24"/>
            <w:szCs w:val="24"/>
            <w:vertAlign w:val="superscript"/>
          </w:rPr>
          <w:t>[91]</w:t>
        </w:r>
        <w:r w:rsidR="00370FD1" w:rsidRPr="005319D8">
          <w:rPr>
            <w:rFonts w:ascii="Book Antiqua" w:hAnsi="Book Antiqua" w:cstheme="minorHAnsi"/>
            <w:sz w:val="24"/>
            <w:szCs w:val="24"/>
          </w:rPr>
          <w:fldChar w:fldCharType="end"/>
        </w:r>
      </w:ins>
      <w:del w:id="299" w:author="Author">
        <w:r w:rsidR="00A33901" w:rsidRPr="005319D8" w:rsidDel="00370FD1">
          <w:rPr>
            <w:rFonts w:ascii="Book Antiqua" w:hAnsi="Book Antiqua" w:cstheme="minorHAnsi"/>
            <w:sz w:val="24"/>
            <w:szCs w:val="24"/>
          </w:rPr>
          <w:delText>.</w:delText>
        </w:r>
      </w:del>
      <w:r w:rsidR="00A33901" w:rsidRPr="005319D8">
        <w:rPr>
          <w:rFonts w:ascii="Book Antiqua" w:hAnsi="Book Antiqua" w:cstheme="minorHAnsi"/>
          <w:sz w:val="24"/>
          <w:szCs w:val="24"/>
        </w:rPr>
        <w:t xml:space="preserve"> </w:t>
      </w:r>
      <w:r w:rsidR="003F37C9" w:rsidRPr="005319D8">
        <w:rPr>
          <w:rFonts w:ascii="Book Antiqua" w:hAnsi="Book Antiqua" w:cstheme="minorHAnsi"/>
          <w:sz w:val="24"/>
          <w:szCs w:val="24"/>
        </w:rPr>
        <w:t>studie</w:t>
      </w:r>
      <w:r w:rsidR="00A33901" w:rsidRPr="005319D8">
        <w:rPr>
          <w:rFonts w:ascii="Book Antiqua" w:hAnsi="Book Antiqua" w:cstheme="minorHAnsi"/>
          <w:sz w:val="24"/>
          <w:szCs w:val="24"/>
        </w:rPr>
        <w:t>d the effect of hepcidin on FPN expression in cardiomyocytes</w:t>
      </w:r>
      <w:del w:id="300" w:author="Author">
        <w:r w:rsidR="003C01BC" w:rsidRPr="005319D8" w:rsidDel="00370FD1">
          <w:rPr>
            <w:rFonts w:ascii="Book Antiqua" w:hAnsi="Book Antiqua" w:cstheme="minorHAnsi"/>
            <w:sz w:val="24"/>
            <w:szCs w:val="24"/>
          </w:rPr>
          <w:fldChar w:fldCharType="begin"/>
        </w:r>
        <w:r w:rsidR="0051226E" w:rsidRPr="005319D8" w:rsidDel="00370FD1">
          <w:rPr>
            <w:rFonts w:ascii="Book Antiqua" w:hAnsi="Book Antiqua" w:cstheme="minorHAnsi"/>
            <w:sz w:val="24"/>
            <w:szCs w:val="24"/>
          </w:rPr>
          <w:delInstrText xml:space="preserve"> ADDIN ZOTERO_ITEM CSL_CITATION {"citationID":"a18v0fof5fk","properties":{"formattedCitation":"{\\rtf \\super [91]\\nosupersub{}}","plainCitation":"[91]"},"citationItems":[{"id":931,"uris":["http://zotero.org/users/2744899/items/74PDDA73"],"uri":["http://zotero.org/users/2744899/items/74PDDA73"],"itemData":{"id":931,"type":"article-journal","title":"The iron regulatory hormone hepcidin reduces ferroportin 1 content and iron release in H9C2 cardiomyocytes","container-title":"The Journal of Nutritional Biochemistry","page":"860-865","volume":"20","issue":"11","source":"PubMed","abstract":"Iron plays a key pathophysiological role in a number of cardiac diseases. Studies on the mechanisms of heart iron homeostasis are therefore crucial for understanding the causes of excessive heart iron. In addition to iron uptake, cellular iron balance in the heart also depends on iron export. We provided evidence for the existence of iron exporter ferroportin 1 (Fpn1) in the heart in a recent study. The presence of hepcidin, a recently discovered iron regulatory hormone, was also confirmed in the heart recently. Based on these findings and the inhibiting role of hepcidin on Fpn1 in other tissues, we speculated that hepcidin might be able to bind with, internalize and degrade Fpn1 and then decrease iron export in heart cells, leading to an abnormal increase in heart iron and iron mediated cell injury. We therefore investigated the effects of hepcidin on the contents of Fpn1 and iron release in H9C2 cardiomyocyte cell line. We demonstrated that hepcidin has the ability to reduce Fpn1 content as well as iron release in this cell. The similar regulation patterns of hepcidin on the Fpn1 and iron release suggested that the decreased iron release resulted from the decreased content of Fpn1 induced by hepcidin. We also found that hepcidin has no significant effects on ceruloplasmin (CP) and hephaestin (Heph)--two proteins required for iron release from mammalian cells. The data imply that Fpn1, rather than Heph and CP, is the limited factor in the regulation of iron release from heart cells under physiological conditions.","DOI":"10.1016/j.jnutbio.2008.07.014","ISSN":"1873-4847","note":"PMID: 19027283","journalAbbreviation":"J. Nutr. Biochem.","language":"eng","author":[{"family":"Ge","given":"Xiao Hu"},{"family":"Wang","given":"Qin"},{"family":"Qian","given":"Zhong Ming"},{"family":"Zhu","given":"Li"},{"family":"Du","given":"Fang"},{"family":"Yung","given":"Wing Ho"},{"family":"Yang","given":"Lei"},{"family":"Ke","given":"Ya"}],"issued":{"date-parts":[["2009",11]]}}}],"schema":"https://github.com/citation-style-language/schema/raw/master/csl-citation.json"} </w:delInstrText>
        </w:r>
        <w:r w:rsidR="003C01BC" w:rsidRPr="005319D8" w:rsidDel="00370FD1">
          <w:rPr>
            <w:rFonts w:ascii="Book Antiqua" w:hAnsi="Book Antiqua" w:cstheme="minorHAnsi"/>
            <w:sz w:val="24"/>
            <w:szCs w:val="24"/>
          </w:rPr>
          <w:fldChar w:fldCharType="separate"/>
        </w:r>
        <w:r w:rsidR="0051226E" w:rsidRPr="005319D8" w:rsidDel="00370FD1">
          <w:rPr>
            <w:rFonts w:ascii="Book Antiqua" w:hAnsi="Book Antiqua" w:cs="Calibri"/>
            <w:sz w:val="24"/>
            <w:szCs w:val="24"/>
            <w:vertAlign w:val="superscript"/>
          </w:rPr>
          <w:delText>[91]</w:delText>
        </w:r>
        <w:r w:rsidR="003C01BC" w:rsidRPr="005319D8" w:rsidDel="00370FD1">
          <w:rPr>
            <w:rFonts w:ascii="Book Antiqua" w:hAnsi="Book Antiqua" w:cstheme="minorHAnsi"/>
            <w:sz w:val="24"/>
            <w:szCs w:val="24"/>
          </w:rPr>
          <w:fldChar w:fldCharType="end"/>
        </w:r>
      </w:del>
      <w:r w:rsidR="00A33901" w:rsidRPr="005319D8">
        <w:rPr>
          <w:rFonts w:ascii="Book Antiqua" w:hAnsi="Book Antiqua" w:cstheme="minorHAnsi"/>
          <w:sz w:val="24"/>
          <w:szCs w:val="24"/>
        </w:rPr>
        <w:t xml:space="preserve">. </w:t>
      </w:r>
      <w:r w:rsidR="002D587C" w:rsidRPr="005319D8">
        <w:rPr>
          <w:rFonts w:ascii="Book Antiqua" w:hAnsi="Book Antiqua" w:cstheme="minorHAnsi"/>
          <w:sz w:val="24"/>
          <w:szCs w:val="24"/>
        </w:rPr>
        <w:t xml:space="preserve">Using a cardiomyocyte cell line, they demonstrated that </w:t>
      </w:r>
      <w:r w:rsidR="008053E5" w:rsidRPr="005319D8">
        <w:rPr>
          <w:rFonts w:ascii="Book Antiqua" w:hAnsi="Book Antiqua" w:cstheme="minorHAnsi"/>
          <w:sz w:val="24"/>
          <w:szCs w:val="24"/>
        </w:rPr>
        <w:t xml:space="preserve">local </w:t>
      </w:r>
      <w:r w:rsidR="002D587C" w:rsidRPr="005319D8">
        <w:rPr>
          <w:rFonts w:ascii="Book Antiqua" w:hAnsi="Book Antiqua" w:cstheme="minorHAnsi"/>
          <w:sz w:val="24"/>
          <w:szCs w:val="24"/>
        </w:rPr>
        <w:t>hepcidin was able to reduce FPN level and iron export from t</w:t>
      </w:r>
      <w:r w:rsidR="003F37C9" w:rsidRPr="005319D8">
        <w:rPr>
          <w:rFonts w:ascii="Book Antiqua" w:hAnsi="Book Antiqua" w:cstheme="minorHAnsi"/>
          <w:sz w:val="24"/>
          <w:szCs w:val="24"/>
        </w:rPr>
        <w:t>he</w:t>
      </w:r>
      <w:r w:rsidR="00250A0B" w:rsidRPr="005319D8">
        <w:rPr>
          <w:rFonts w:ascii="Book Antiqua" w:hAnsi="Book Antiqua" w:cstheme="minorHAnsi"/>
          <w:sz w:val="24"/>
          <w:szCs w:val="24"/>
        </w:rPr>
        <w:t>se cells</w:t>
      </w:r>
      <w:r w:rsidR="003F37C9" w:rsidRPr="005319D8">
        <w:rPr>
          <w:rFonts w:ascii="Book Antiqua" w:hAnsi="Book Antiqua" w:cstheme="minorHAnsi"/>
          <w:sz w:val="24"/>
          <w:szCs w:val="24"/>
        </w:rPr>
        <w:t xml:space="preserve">. </w:t>
      </w:r>
      <w:r w:rsidR="008053E5" w:rsidRPr="005319D8">
        <w:rPr>
          <w:rFonts w:ascii="Book Antiqua" w:hAnsi="Book Antiqua" w:cstheme="minorHAnsi"/>
          <w:sz w:val="24"/>
          <w:szCs w:val="24"/>
        </w:rPr>
        <w:t>S</w:t>
      </w:r>
      <w:r w:rsidR="003652D5" w:rsidRPr="005319D8">
        <w:rPr>
          <w:rFonts w:ascii="Book Antiqua" w:hAnsi="Book Antiqua" w:cstheme="minorHAnsi"/>
          <w:sz w:val="24"/>
          <w:szCs w:val="24"/>
        </w:rPr>
        <w:t>tudies</w:t>
      </w:r>
      <w:r w:rsidR="005A5F03" w:rsidRPr="005319D8">
        <w:rPr>
          <w:rFonts w:ascii="Book Antiqua" w:hAnsi="Book Antiqua" w:cstheme="minorHAnsi"/>
          <w:sz w:val="24"/>
          <w:szCs w:val="24"/>
        </w:rPr>
        <w:t xml:space="preserve"> conducted</w:t>
      </w:r>
      <w:r w:rsidR="00226570" w:rsidRPr="005319D8">
        <w:rPr>
          <w:rFonts w:ascii="Book Antiqua" w:hAnsi="Book Antiqua" w:cstheme="minorHAnsi"/>
          <w:sz w:val="24"/>
          <w:szCs w:val="24"/>
        </w:rPr>
        <w:t xml:space="preserve"> </w:t>
      </w:r>
      <w:r w:rsidR="003652D5" w:rsidRPr="005319D8">
        <w:rPr>
          <w:rFonts w:ascii="Book Antiqua" w:hAnsi="Book Antiqua" w:cstheme="minorHAnsi"/>
          <w:sz w:val="24"/>
          <w:szCs w:val="24"/>
        </w:rPr>
        <w:t xml:space="preserve">by Lakhal-Littleton </w:t>
      </w:r>
      <w:r w:rsidR="003652D5" w:rsidRPr="005319D8">
        <w:rPr>
          <w:rFonts w:ascii="Book Antiqua" w:hAnsi="Book Antiqua" w:cstheme="minorHAnsi"/>
          <w:i/>
          <w:iCs/>
          <w:sz w:val="24"/>
          <w:szCs w:val="24"/>
        </w:rPr>
        <w:t>et al</w:t>
      </w:r>
      <w:r w:rsidR="00F832CC" w:rsidRPr="005319D8">
        <w:rPr>
          <w:rFonts w:ascii="Book Antiqua" w:hAnsi="Book Antiqua" w:cstheme="minorHAnsi"/>
          <w:sz w:val="24"/>
          <w:szCs w:val="24"/>
        </w:rPr>
        <w:fldChar w:fldCharType="begin"/>
      </w:r>
      <w:r w:rsidR="00F832CC" w:rsidRPr="005319D8">
        <w:rPr>
          <w:rFonts w:ascii="Book Antiqua" w:hAnsi="Book Antiqua" w:cstheme="minorHAnsi"/>
          <w:sz w:val="24"/>
          <w:szCs w:val="24"/>
        </w:rPr>
        <w:instrText xml:space="preserve"> ADDIN ZOTERO_ITEM CSL_CITATION {"citationID":"a1ids41aesf","properties":{"formattedCitation":"{\\rtf \\super [92]\\nosupersub{}}","plainCitation":"[92]"},"citationItems":[{"id":644,"uris":["http://zotero.org/users/2744899/items/WR9ADJ99"],"uri":["http://zotero.org/users/2744899/items/WR9ADJ99"],"itemData":{"id":644,"type":"article-journal","title":"Cardiac ferroportin regulates cellular iron homeostasis and is important for cardiac function","container-title":"Proceedings of the National Academy of Sciences of the United States of America","page":"3164-3169","volume":"112","issue":"10","source":"PubMed","abstract":"Iron is essential to the cell. Both iron deficiency and overload impinge negatively on cardiac health. Thus, effective iron homeostasis is important for cardiac function. Ferroportin (FPN), the only known mammalian iron-exporting protein, plays an essential role in iron homeostasis at the systemic level. It increases systemic iron availability by releasing iron from the cells of the duodenum, spleen, and liver, the sites of iron absorption, recycling, and storage respectively. However, FPN is also found in tissues with no known role in systemic iron handling, such as the heart, where its function remains unknown. To explore this function, we generated mice with a cardiomyocyte-specific deletion of Fpn. We show that these animals have severely impaired cardiac function, with a median survival of 22 wk, despite otherwise unaltered systemic iron status. We then compared their phenotype with that of ubiquitous hepcidin knockouts, a recognized model of the iron-loading disease hemochromatosis. The phenotype of the hepcidin knockouts was far milder, with normal survival up to 12 mo, despite far greater iron loading in the hearts. Histological examination demonstrated that, although cardiac iron accumulates within the cardiomyocytes of Fpn knockouts, it accumulates predominantly in other cell types in the hepcidin knockouts. We conclude, first, that cardiomyocyte FPN is essential for intracellular iron homeostasis and, second, that the site of deposition of iron within the heart determines the severity with which it affects cardiac function. Both findings have significant implications for the assessment and treatment of cardiac complications of iron dysregulation.","DOI":"10.1073/pnas.1422373112","ISSN":"1091-6490","note":"PMID: 25713362\nPMCID: PMC4364209","journalAbbreviation":"Proc. Natl. Acad. Sci. U.S.A.","language":"eng","author":[{"family":"Lakhal-Littleton","given":"Samira"},{"family":"Wolna","given":"Magda"},{"family":"Carr","given":"Carolyn A."},{"family":"Miller","given":"Jack J. J."},{"family":"Christian","given":"Helen C."},{"family":"Ball","given":"Vicky"},{"family":"Santos","given":"Ana"},{"family":"Diaz","given":"Rebeca"},{"family":"Biggs","given":"Daniel"},{"family":"Stillion","given":"Richard"},{"family":"Holdship","given":"Philip"},{"family":"Larner","given":"Fiona"},{"family":"Tyler","given":"Damian J."},{"family":"Clarke","given":"Kieran"},{"family":"Davies","given":"Benjamin"},{"family":"Robbins","given":"Peter A."}],"issued":{"date-parts":[["2015",3,10]]}}}],"schema":"https://github.com/citation-style-language/schema/raw/master/csl-citation.json"} </w:instrText>
      </w:r>
      <w:r w:rsidR="00F832CC" w:rsidRPr="005319D8">
        <w:rPr>
          <w:rFonts w:ascii="Book Antiqua" w:hAnsi="Book Antiqua" w:cstheme="minorHAnsi"/>
          <w:sz w:val="24"/>
          <w:szCs w:val="24"/>
        </w:rPr>
        <w:fldChar w:fldCharType="separate"/>
      </w:r>
      <w:r w:rsidR="00F832CC" w:rsidRPr="005319D8">
        <w:rPr>
          <w:rFonts w:ascii="Book Antiqua" w:hAnsi="Book Antiqua" w:cs="Calibri"/>
          <w:sz w:val="24"/>
          <w:szCs w:val="24"/>
          <w:vertAlign w:val="superscript"/>
        </w:rPr>
        <w:t>[92]</w:t>
      </w:r>
      <w:r w:rsidR="00F832CC" w:rsidRPr="005319D8">
        <w:rPr>
          <w:rFonts w:ascii="Book Antiqua" w:hAnsi="Book Antiqua" w:cstheme="minorHAnsi"/>
          <w:sz w:val="24"/>
          <w:szCs w:val="24"/>
        </w:rPr>
        <w:fldChar w:fldCharType="end"/>
      </w:r>
      <w:r w:rsidR="00F832CC" w:rsidRPr="005319D8">
        <w:rPr>
          <w:rFonts w:ascii="Book Antiqua" w:hAnsi="Book Antiqua" w:cstheme="minorHAnsi"/>
          <w:i/>
          <w:iCs/>
          <w:sz w:val="24"/>
          <w:szCs w:val="24"/>
        </w:rPr>
        <w:t xml:space="preserve"> </w:t>
      </w:r>
      <w:r w:rsidR="00226570" w:rsidRPr="005319D8">
        <w:rPr>
          <w:rFonts w:ascii="Book Antiqua" w:hAnsi="Book Antiqua" w:cstheme="minorHAnsi"/>
          <w:sz w:val="24"/>
          <w:szCs w:val="24"/>
        </w:rPr>
        <w:t xml:space="preserve">strongly supported </w:t>
      </w:r>
      <w:r w:rsidR="008053E5" w:rsidRPr="005319D8">
        <w:rPr>
          <w:rFonts w:ascii="Book Antiqua" w:hAnsi="Book Antiqua" w:cstheme="minorHAnsi"/>
          <w:sz w:val="24"/>
          <w:szCs w:val="24"/>
        </w:rPr>
        <w:t>these data</w:t>
      </w:r>
      <w:r w:rsidR="00226570" w:rsidRPr="005319D8">
        <w:rPr>
          <w:rFonts w:ascii="Book Antiqua" w:hAnsi="Book Antiqua" w:cstheme="minorHAnsi"/>
          <w:sz w:val="24"/>
          <w:szCs w:val="24"/>
        </w:rPr>
        <w:t xml:space="preserve">. </w:t>
      </w:r>
      <w:r w:rsidR="00B63ECF" w:rsidRPr="005319D8">
        <w:rPr>
          <w:rFonts w:ascii="Book Antiqua" w:hAnsi="Book Antiqua" w:cstheme="minorHAnsi"/>
          <w:sz w:val="24"/>
          <w:szCs w:val="24"/>
        </w:rPr>
        <w:t xml:space="preserve">Indeed, </w:t>
      </w:r>
      <w:r w:rsidR="00391A92" w:rsidRPr="005319D8">
        <w:rPr>
          <w:rFonts w:ascii="Book Antiqua" w:hAnsi="Book Antiqua" w:cstheme="minorHAnsi"/>
          <w:sz w:val="24"/>
          <w:szCs w:val="24"/>
        </w:rPr>
        <w:t>they</w:t>
      </w:r>
      <w:r w:rsidR="003652D5" w:rsidRPr="005319D8">
        <w:rPr>
          <w:rFonts w:ascii="Book Antiqua" w:hAnsi="Book Antiqua" w:cstheme="minorHAnsi"/>
          <w:sz w:val="24"/>
          <w:szCs w:val="24"/>
        </w:rPr>
        <w:t xml:space="preserve"> first confirmed that FPN is expressed in cardiomyocytes</w:t>
      </w:r>
      <w:del w:id="301" w:author="Author">
        <w:r w:rsidR="003652D5" w:rsidRPr="005319D8" w:rsidDel="000C7146">
          <w:rPr>
            <w:rFonts w:ascii="Book Antiqua" w:hAnsi="Book Antiqua" w:cstheme="minorHAnsi"/>
            <w:sz w:val="24"/>
            <w:szCs w:val="24"/>
          </w:rPr>
          <w:delText>,</w:delText>
        </w:r>
      </w:del>
      <w:r w:rsidR="003652D5" w:rsidRPr="005319D8">
        <w:rPr>
          <w:rFonts w:ascii="Book Antiqua" w:hAnsi="Book Antiqua" w:cstheme="minorHAnsi"/>
          <w:sz w:val="24"/>
          <w:szCs w:val="24"/>
        </w:rPr>
        <w:t xml:space="preserve"> and </w:t>
      </w:r>
      <w:r w:rsidR="00F14A45" w:rsidRPr="005319D8">
        <w:rPr>
          <w:rFonts w:ascii="Book Antiqua" w:hAnsi="Book Antiqua" w:cstheme="minorHAnsi"/>
          <w:sz w:val="24"/>
          <w:szCs w:val="24"/>
        </w:rPr>
        <w:t xml:space="preserve">demonstrated </w:t>
      </w:r>
      <w:r w:rsidR="003652D5" w:rsidRPr="005319D8">
        <w:rPr>
          <w:rFonts w:ascii="Book Antiqua" w:hAnsi="Book Antiqua" w:cstheme="minorHAnsi"/>
          <w:sz w:val="24"/>
          <w:szCs w:val="24"/>
        </w:rPr>
        <w:t xml:space="preserve">that its cardiac-specific deletion leads to fatal cardiac iron overload. </w:t>
      </w:r>
      <w:r w:rsidR="00CD0D1F" w:rsidRPr="005319D8">
        <w:rPr>
          <w:rFonts w:ascii="Book Antiqua" w:hAnsi="Book Antiqua" w:cstheme="minorHAnsi"/>
          <w:sz w:val="24"/>
          <w:szCs w:val="24"/>
        </w:rPr>
        <w:t>To go further, they generated mice with cardiomyocyte-specific hepcidin deletion or knock-in of hepcidin-resistant FPN</w:t>
      </w:r>
      <w:del w:id="302" w:author="Author">
        <w:r w:rsidR="00CD0D1F" w:rsidRPr="005319D8" w:rsidDel="000C7146">
          <w:rPr>
            <w:rFonts w:ascii="Book Antiqua" w:hAnsi="Book Antiqua" w:cstheme="minorHAnsi"/>
            <w:sz w:val="24"/>
            <w:szCs w:val="24"/>
          </w:rPr>
          <w:delText>,</w:delText>
        </w:r>
      </w:del>
      <w:ins w:id="303" w:author="Author">
        <w:r w:rsidR="000C7146" w:rsidRPr="005319D8">
          <w:rPr>
            <w:rFonts w:ascii="Book Antiqua" w:hAnsi="Book Antiqua" w:cstheme="minorHAnsi"/>
            <w:sz w:val="24"/>
            <w:szCs w:val="24"/>
          </w:rPr>
          <w:t>.</w:t>
        </w:r>
      </w:ins>
      <w:del w:id="304" w:author="Author">
        <w:r w:rsidR="00CD0D1F" w:rsidRPr="005319D8" w:rsidDel="000C7146">
          <w:rPr>
            <w:rFonts w:ascii="Book Antiqua" w:hAnsi="Book Antiqua" w:cstheme="minorHAnsi"/>
            <w:sz w:val="24"/>
            <w:szCs w:val="24"/>
          </w:rPr>
          <w:delText xml:space="preserve"> and</w:delText>
        </w:r>
      </w:del>
      <w:r w:rsidR="00CD0D1F" w:rsidRPr="005319D8">
        <w:rPr>
          <w:rFonts w:ascii="Book Antiqua" w:hAnsi="Book Antiqua" w:cstheme="minorHAnsi"/>
          <w:sz w:val="24"/>
          <w:szCs w:val="24"/>
        </w:rPr>
        <w:t xml:space="preserve"> </w:t>
      </w:r>
      <w:ins w:id="305" w:author="Author">
        <w:r w:rsidR="000C7146" w:rsidRPr="005319D8">
          <w:rPr>
            <w:rFonts w:ascii="Book Antiqua" w:hAnsi="Book Antiqua" w:cstheme="minorHAnsi"/>
            <w:sz w:val="24"/>
            <w:szCs w:val="24"/>
          </w:rPr>
          <w:t xml:space="preserve">They </w:t>
        </w:r>
      </w:ins>
      <w:r w:rsidR="00CD0D1F" w:rsidRPr="005319D8">
        <w:rPr>
          <w:rFonts w:ascii="Book Antiqua" w:hAnsi="Book Antiqua" w:cstheme="minorHAnsi"/>
          <w:sz w:val="24"/>
          <w:szCs w:val="24"/>
        </w:rPr>
        <w:t>found that both models maintained normal systemic iron homeostasis</w:t>
      </w:r>
      <w:del w:id="306" w:author="Author">
        <w:r w:rsidR="00CD0D1F" w:rsidRPr="005319D8" w:rsidDel="00AD2BBB">
          <w:rPr>
            <w:rFonts w:ascii="Book Antiqua" w:hAnsi="Book Antiqua" w:cstheme="minorHAnsi"/>
            <w:sz w:val="24"/>
            <w:szCs w:val="24"/>
          </w:rPr>
          <w:delText>,</w:delText>
        </w:r>
      </w:del>
      <w:r w:rsidR="00CD0D1F" w:rsidRPr="005319D8">
        <w:rPr>
          <w:rFonts w:ascii="Book Antiqua" w:hAnsi="Book Antiqua" w:cstheme="minorHAnsi"/>
          <w:sz w:val="24"/>
          <w:szCs w:val="24"/>
        </w:rPr>
        <w:t xml:space="preserve"> but developed fatal cardiac dysfunction as a consequence of cardiomyocyte iron deficiency</w:t>
      </w:r>
      <w:r w:rsidR="00CD0D1F"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{"citationID":"a76d2thfit","properties":{"formattedCitation":"{\\rtf \\super [93]\\nosupersub{}}","plainCitation":"[93]"},"citationItems":[{"id":637,"uris":["http://zotero.org/users/2744899/items/R6DCT6VT"],"uri":["http://zotero.org/users/2744899/items/R6DCT6VT"],"itemData":{"id":637,"type":"article-journal","title":"An essential cell-autonomous role for hepcidin in cardiac iron homeostasis","container-title":"eLife","volume":"5","source":"PubMed","abstract":"Hepcidin is the master regulator of systemic iron homeostasis. Derived primarily from the liver, it inhibits the iron exporter ferroportin in the gut and spleen, the sites of iron absorption and recycling respectively. Recently, we demonstrated that ferroportin is also found in cardiomyocytes, and that its cardiac-specific deletion leads to fatal cardiac iron overload. Hepcidin is also expressed in cardiomyocytes, where its function remains unknown. To define the function of cardiomyocyte hepcidin, we generated mice with cardiomyocyte-specific deletion of hepcidin, or knock-in of hepcidin-resistant ferroportin. We find that while both models maintain normal systemic iron homeostasis, they nonetheless develop fatal contractile and metabolic dysfunction as a consequence of cardiomyocyte iron deficiency. These findings are the first demonstration of a cell-autonomous role for hepcidin in iron homeostasis. They raise the possibility that such function may also be important in other tissues that express both hepcidin and ferroportin, such as the kidney and the brain.","DOI":"10.7554/eLife.19804","ISSN":"2050-084X","note":"PMID: 27897970\nPMCID: PMC5176354","journalAbbreviation":"Elife","language":"eng","author":[{"family":"Lakhal-Littleton","given":"Samira"},{"family":"Wolna","given":"Magda"},{"family":"Chung","given":"Yu Jin"},{"family":"Christian","given":"Helen C."},{"family":"Heather","given":"Lisa C."},{"family":"Brescia","given":"Marcella"},{"family":"Ball","given":"Vicky"},{"family":"Diaz","given":"Rebeca"},{"family":"Santos","given":"Ana"},{"family":"Biggs","given":"Daniel"},{"family":"Clarke","given":"Kieran"},{"family":"Davies","given":"Benjamin"},{"family":"Robbins","given":"Peter A."}],"issued":{"date-parts":[["2016",11,29]]}}}],"schema":"https://github.com/citation-style-language/schema/raw/master/csl-citation.json"} </w:instrText>
      </w:r>
      <w:r w:rsidR="00CD0D1F"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[93]</w:t>
      </w:r>
      <w:r w:rsidR="00CD0D1F" w:rsidRPr="005319D8">
        <w:rPr>
          <w:rFonts w:ascii="Book Antiqua" w:hAnsi="Book Antiqua" w:cstheme="minorHAnsi"/>
          <w:sz w:val="24"/>
          <w:szCs w:val="24"/>
        </w:rPr>
        <w:fldChar w:fldCharType="end"/>
      </w:r>
      <w:r w:rsidR="00CD0D1F" w:rsidRPr="005319D8">
        <w:rPr>
          <w:rFonts w:ascii="Book Antiqua" w:hAnsi="Book Antiqua" w:cstheme="minorHAnsi"/>
          <w:sz w:val="24"/>
          <w:szCs w:val="24"/>
        </w:rPr>
        <w:t xml:space="preserve">. Thus, they provided evidence for a cell-autonomous role of hepcidin in cardiac iron homeostasis.  </w:t>
      </w:r>
    </w:p>
    <w:p w14:paraId="62BB49F8" w14:textId="77777777" w:rsidR="00E84FD3" w:rsidRPr="005319D8" w:rsidRDefault="00E84FD3" w:rsidP="005319D8">
      <w:pPr>
        <w:snapToGrid w:val="0"/>
        <w:spacing w:after="0" w:line="360" w:lineRule="auto"/>
        <w:jc w:val="both"/>
        <w:rPr>
          <w:rFonts w:ascii="Book Antiqua" w:hAnsi="Book Antiqua" w:cstheme="minorHAnsi"/>
          <w:b/>
          <w:sz w:val="24"/>
          <w:szCs w:val="24"/>
        </w:rPr>
      </w:pPr>
    </w:p>
    <w:p w14:paraId="7B3D02A3" w14:textId="0614BDC9" w:rsidR="000F1881" w:rsidRPr="005319D8" w:rsidRDefault="00294D3F" w:rsidP="005319D8">
      <w:pPr>
        <w:snapToGrid w:val="0"/>
        <w:spacing w:after="0" w:line="360" w:lineRule="auto"/>
        <w:jc w:val="both"/>
        <w:rPr>
          <w:rFonts w:ascii="Book Antiqua" w:hAnsi="Book Antiqua" w:cstheme="minorHAnsi"/>
          <w:b/>
          <w:sz w:val="24"/>
          <w:szCs w:val="24"/>
        </w:rPr>
      </w:pPr>
      <w:r w:rsidRPr="005319D8">
        <w:rPr>
          <w:rFonts w:ascii="Book Antiqua" w:hAnsi="Book Antiqua" w:cstheme="minorHAnsi"/>
          <w:b/>
          <w:sz w:val="24"/>
          <w:szCs w:val="24"/>
        </w:rPr>
        <w:t>Hepcidin expression in the pancreas:</w:t>
      </w:r>
      <w:r w:rsidR="00E84FD3" w:rsidRPr="005319D8">
        <w:rPr>
          <w:rFonts w:ascii="Book Antiqua" w:eastAsiaTheme="minorEastAsia" w:hAnsi="Book Antiqua" w:cstheme="minorHAnsi"/>
          <w:b/>
          <w:sz w:val="24"/>
          <w:szCs w:val="24"/>
          <w:lang w:eastAsia="zh-CN"/>
        </w:rPr>
        <w:t xml:space="preserve"> </w:t>
      </w:r>
      <w:r w:rsidR="00E50C70" w:rsidRPr="005319D8">
        <w:rPr>
          <w:rFonts w:ascii="Book Antiqua" w:hAnsi="Book Antiqua" w:cstheme="minorHAnsi"/>
          <w:sz w:val="24"/>
          <w:szCs w:val="24"/>
        </w:rPr>
        <w:t>D</w:t>
      </w:r>
      <w:r w:rsidR="0085250E" w:rsidRPr="005319D8">
        <w:rPr>
          <w:rFonts w:ascii="Book Antiqua" w:hAnsi="Book Antiqua" w:cstheme="minorHAnsi"/>
          <w:sz w:val="24"/>
          <w:szCs w:val="24"/>
        </w:rPr>
        <w:t xml:space="preserve">ata published by Kulaksiz </w:t>
      </w:r>
      <w:r w:rsidR="0085250E" w:rsidRPr="005319D8">
        <w:rPr>
          <w:rFonts w:ascii="Book Antiqua" w:hAnsi="Book Antiqua" w:cstheme="minorHAnsi"/>
          <w:i/>
          <w:iCs/>
          <w:sz w:val="24"/>
          <w:szCs w:val="24"/>
        </w:rPr>
        <w:t>et al</w:t>
      </w:r>
      <w:r w:rsidR="00F832CC" w:rsidRPr="005319D8">
        <w:rPr>
          <w:rFonts w:ascii="Book Antiqua" w:hAnsi="Book Antiqua" w:cstheme="minorHAnsi"/>
          <w:sz w:val="24"/>
          <w:szCs w:val="24"/>
        </w:rPr>
        <w:fldChar w:fldCharType="begin"/>
      </w:r>
      <w:r w:rsidR="00F832CC" w:rsidRPr="005319D8">
        <w:rPr>
          <w:rFonts w:ascii="Book Antiqua" w:hAnsi="Book Antiqua" w:cstheme="minorHAnsi"/>
          <w:sz w:val="24"/>
          <w:szCs w:val="24"/>
        </w:rPr>
        <w:instrText xml:space="preserve"> ADDIN ZOTERO_ITEM CSL_CITATION {"citationID":"a2nhtk5lqt5","properties":{"formattedCitation":"{\\rtf \\super [45]\\nosupersub{}}","plainCitation":"[45]"},"citationItems":[{"id":869,"uris":["http://zotero.org/users/2744899/items/TBYMDEG4"],"uri":["http://zotero.org/users/2744899/items/TBYMDEG4"],"itemData":{"id":869,"type":"article-journal","title":"Pancreatic beta-cells express hepcidin, an iron-uptake regulatory peptide","container-title":"The Journal of Endocrinology","page":"241-249","volume":"197","issue":"2","source":"PubMed","abstract":"Body iron is involved in various vital functions. Its uptake in the intestine is regulated by hepcidin, a bioactive peptide originally identified in plasma and urine and subsequently in the liver. In the present study, we provide evidence at the transcriptional and translational levels that hepcidin is also expressed in the pancreas of rat and man. Immunohistochemical studies localized the peptide exclusively to beta-cells of the islets of Langerhans. Immunoelectron microscopical analyses revealed that hepcidin is confined to the insulin-storing beta-cell secretory granules. As demonstrated in insulinoma-derived RINm5F cells, the expression of hepcidin in beta-cells is regulated by iron. Based on the present findings we conclude that pancreatic islets are an additional source of the peptide hepcidin. The localization of this peptide to beta-cells suggests that pancreatic beta-cells may be involved in iron metabolism in addition to their genuine function in blood glucose regulation. In view of the various linked iron/glucose disorders in the pancreas, the present findings may provide an insight into the phenomenology of intriguing mutual relationships between iron and glucose metabolisms.","DOI":"10.1677/JOE-07-0528","ISSN":"1479-6805","note":"PMID: 18434354","journalAbbreviation":"J. Endocrinol.","language":"eng","author":[{"family":"Kulaksiz","given":"Hasan"},{"family":"Fein","given":"Evelyn"},{"family":"Redecker","given":"Peter"},{"family":"Stremmel","given":"Wolfgang"},{"family":"Adler","given":"Guido"},{"family":"Cetin","given":"Yalcin"}],"issued":{"date-parts":[["2008",5]]}}}],"schema":"https://github.com/citation-style-language/schema/raw/master/csl-citation.json"} </w:instrText>
      </w:r>
      <w:r w:rsidR="00F832CC" w:rsidRPr="005319D8">
        <w:rPr>
          <w:rFonts w:ascii="Book Antiqua" w:hAnsi="Book Antiqua" w:cstheme="minorHAnsi"/>
          <w:sz w:val="24"/>
          <w:szCs w:val="24"/>
        </w:rPr>
        <w:fldChar w:fldCharType="separate"/>
      </w:r>
      <w:r w:rsidR="00F832CC" w:rsidRPr="005319D8">
        <w:rPr>
          <w:rFonts w:ascii="Book Antiqua" w:hAnsi="Book Antiqua" w:cs="Calibri"/>
          <w:sz w:val="24"/>
          <w:szCs w:val="24"/>
          <w:vertAlign w:val="superscript"/>
        </w:rPr>
        <w:t>[45]</w:t>
      </w:r>
      <w:r w:rsidR="00F832CC" w:rsidRPr="005319D8">
        <w:rPr>
          <w:rFonts w:ascii="Book Antiqua" w:hAnsi="Book Antiqua" w:cstheme="minorHAnsi"/>
          <w:sz w:val="24"/>
          <w:szCs w:val="24"/>
        </w:rPr>
        <w:fldChar w:fldCharType="end"/>
      </w:r>
      <w:r w:rsidR="00F832CC" w:rsidRPr="005319D8">
        <w:rPr>
          <w:rFonts w:ascii="Book Antiqua" w:hAnsi="Book Antiqua" w:cstheme="minorHAnsi"/>
          <w:sz w:val="24"/>
          <w:szCs w:val="24"/>
        </w:rPr>
        <w:t xml:space="preserve"> </w:t>
      </w:r>
      <w:del w:id="307" w:author="Author">
        <w:r w:rsidR="0085250E" w:rsidRPr="005319D8" w:rsidDel="00D07F9A">
          <w:rPr>
            <w:rFonts w:ascii="Book Antiqua" w:hAnsi="Book Antiqua" w:cstheme="minorHAnsi"/>
            <w:sz w:val="24"/>
            <w:szCs w:val="24"/>
          </w:rPr>
          <w:delText xml:space="preserve">in 2008 </w:delText>
        </w:r>
        <w:r w:rsidR="00604832" w:rsidRPr="005319D8" w:rsidDel="00D07F9A">
          <w:rPr>
            <w:rFonts w:ascii="Book Antiqua" w:hAnsi="Book Antiqua" w:cstheme="minorHAnsi"/>
            <w:sz w:val="24"/>
            <w:szCs w:val="24"/>
          </w:rPr>
          <w:delText>have evidenced</w:delText>
        </w:r>
      </w:del>
      <w:ins w:id="308" w:author="Author">
        <w:r w:rsidR="00D07F9A" w:rsidRPr="005319D8">
          <w:rPr>
            <w:rFonts w:ascii="Book Antiqua" w:hAnsi="Book Antiqua" w:cstheme="minorHAnsi"/>
            <w:sz w:val="24"/>
            <w:szCs w:val="24"/>
          </w:rPr>
          <w:t>demonstrated</w:t>
        </w:r>
      </w:ins>
      <w:r w:rsidR="0085250E" w:rsidRPr="005319D8">
        <w:rPr>
          <w:rFonts w:ascii="Book Antiqua" w:hAnsi="Book Antiqua" w:cstheme="minorHAnsi"/>
          <w:sz w:val="24"/>
          <w:szCs w:val="24"/>
        </w:rPr>
        <w:t xml:space="preserve"> that hepcidin is </w:t>
      </w:r>
      <w:r w:rsidR="00B0273F" w:rsidRPr="005319D8">
        <w:rPr>
          <w:rFonts w:ascii="Book Antiqua" w:hAnsi="Book Antiqua" w:cstheme="minorHAnsi"/>
          <w:sz w:val="24"/>
          <w:szCs w:val="24"/>
        </w:rPr>
        <w:t xml:space="preserve">expressed in the pancreas of rat and </w:t>
      </w:r>
      <w:ins w:id="309" w:author="Author">
        <w:r w:rsidR="00D07F9A" w:rsidRPr="005319D8">
          <w:rPr>
            <w:rFonts w:ascii="Book Antiqua" w:hAnsi="Book Antiqua" w:cstheme="minorHAnsi"/>
            <w:sz w:val="24"/>
            <w:szCs w:val="24"/>
          </w:rPr>
          <w:t>hu</w:t>
        </w:r>
      </w:ins>
      <w:r w:rsidR="00B0273F" w:rsidRPr="005319D8">
        <w:rPr>
          <w:rFonts w:ascii="Book Antiqua" w:hAnsi="Book Antiqua" w:cstheme="minorHAnsi"/>
          <w:sz w:val="24"/>
          <w:szCs w:val="24"/>
        </w:rPr>
        <w:t>man</w:t>
      </w:r>
      <w:del w:id="310" w:author="Author">
        <w:r w:rsidR="00B0273F" w:rsidRPr="005319D8" w:rsidDel="00D07F9A">
          <w:rPr>
            <w:rFonts w:ascii="Book Antiqua" w:hAnsi="Book Antiqua" w:cstheme="minorHAnsi"/>
            <w:sz w:val="24"/>
            <w:szCs w:val="24"/>
          </w:rPr>
          <w:delText>, and</w:delText>
        </w:r>
      </w:del>
      <w:ins w:id="311" w:author="Author">
        <w:r w:rsidR="00D07F9A" w:rsidRPr="005319D8">
          <w:rPr>
            <w:rFonts w:ascii="Book Antiqua" w:hAnsi="Book Antiqua" w:cstheme="minorHAnsi"/>
            <w:sz w:val="24"/>
            <w:szCs w:val="24"/>
          </w:rPr>
          <w:t>.</w:t>
        </w:r>
      </w:ins>
      <w:r w:rsidR="00B0273F" w:rsidRPr="005319D8">
        <w:rPr>
          <w:rFonts w:ascii="Book Antiqua" w:hAnsi="Book Antiqua" w:cstheme="minorHAnsi"/>
          <w:sz w:val="24"/>
          <w:szCs w:val="24"/>
        </w:rPr>
        <w:t xml:space="preserve"> </w:t>
      </w:r>
      <w:ins w:id="312" w:author="Author">
        <w:r w:rsidR="00D07F9A" w:rsidRPr="005319D8">
          <w:rPr>
            <w:rFonts w:ascii="Book Antiqua" w:hAnsi="Book Antiqua" w:cstheme="minorHAnsi"/>
            <w:sz w:val="24"/>
            <w:szCs w:val="24"/>
          </w:rPr>
          <w:t>F</w:t>
        </w:r>
      </w:ins>
      <w:del w:id="313" w:author="Author">
        <w:r w:rsidR="00604832" w:rsidRPr="005319D8" w:rsidDel="00D07F9A">
          <w:rPr>
            <w:rFonts w:ascii="Book Antiqua" w:hAnsi="Book Antiqua" w:cstheme="minorHAnsi"/>
            <w:sz w:val="24"/>
            <w:szCs w:val="24"/>
          </w:rPr>
          <w:delText>f</w:delText>
        </w:r>
      </w:del>
      <w:r w:rsidR="00604832" w:rsidRPr="005319D8">
        <w:rPr>
          <w:rFonts w:ascii="Book Antiqua" w:hAnsi="Book Antiqua" w:cstheme="minorHAnsi"/>
          <w:sz w:val="24"/>
          <w:szCs w:val="24"/>
        </w:rPr>
        <w:t>urther analysis showed that</w:t>
      </w:r>
      <w:r w:rsidR="00B0273F" w:rsidRPr="005319D8">
        <w:rPr>
          <w:rFonts w:ascii="Book Antiqua" w:hAnsi="Book Antiqua" w:cstheme="minorHAnsi"/>
          <w:sz w:val="24"/>
          <w:szCs w:val="24"/>
        </w:rPr>
        <w:t xml:space="preserve"> it was localized in </w:t>
      </w:r>
      <w:r w:rsidR="00B0273F" w:rsidRPr="005319D8">
        <w:rPr>
          <w:rFonts w:ascii="Times New Roman" w:hAnsi="Times New Roman"/>
          <w:sz w:val="24"/>
          <w:szCs w:val="24"/>
        </w:rPr>
        <w:t>β</w:t>
      </w:r>
      <w:r w:rsidR="00B0273F" w:rsidRPr="005319D8">
        <w:rPr>
          <w:rFonts w:ascii="Book Antiqua" w:hAnsi="Book Antiqua" w:cstheme="minorHAnsi"/>
          <w:sz w:val="24"/>
          <w:szCs w:val="24"/>
        </w:rPr>
        <w:t>-cells of the islets of Langerhans</w:t>
      </w:r>
      <w:r w:rsidR="0008704A" w:rsidRPr="005319D8">
        <w:rPr>
          <w:rFonts w:ascii="Book Antiqua" w:hAnsi="Book Antiqua" w:cstheme="minorHAnsi"/>
          <w:sz w:val="24"/>
          <w:szCs w:val="24"/>
        </w:rPr>
        <w:t>.</w:t>
      </w:r>
      <w:r w:rsidR="006D6D0C" w:rsidRPr="005319D8">
        <w:rPr>
          <w:rFonts w:ascii="Book Antiqua" w:hAnsi="Book Antiqua" w:cstheme="minorHAnsi"/>
          <w:sz w:val="24"/>
          <w:szCs w:val="24"/>
        </w:rPr>
        <w:t xml:space="preserve"> In addition, the </w:t>
      </w:r>
      <w:r w:rsidR="006D6D0C" w:rsidRPr="005319D8">
        <w:rPr>
          <w:rFonts w:ascii="Book Antiqua" w:hAnsi="Book Antiqua" w:cstheme="minorHAnsi"/>
          <w:i/>
          <w:sz w:val="24"/>
          <w:szCs w:val="24"/>
        </w:rPr>
        <w:t>in vitro</w:t>
      </w:r>
      <w:r w:rsidR="006D6D0C" w:rsidRPr="005319D8">
        <w:rPr>
          <w:rFonts w:ascii="Book Antiqua" w:hAnsi="Book Antiqua" w:cstheme="minorHAnsi"/>
          <w:sz w:val="24"/>
          <w:szCs w:val="24"/>
        </w:rPr>
        <w:t xml:space="preserve"> experiments </w:t>
      </w:r>
      <w:r w:rsidR="00E4641C" w:rsidRPr="005319D8">
        <w:rPr>
          <w:rFonts w:ascii="Book Antiqua" w:hAnsi="Book Antiqua" w:cstheme="minorHAnsi"/>
          <w:sz w:val="24"/>
          <w:szCs w:val="24"/>
        </w:rPr>
        <w:t xml:space="preserve">performed in this study </w:t>
      </w:r>
      <w:r w:rsidR="006D6D0C" w:rsidRPr="005319D8">
        <w:rPr>
          <w:rFonts w:ascii="Book Antiqua" w:hAnsi="Book Antiqua" w:cstheme="minorHAnsi"/>
          <w:sz w:val="24"/>
          <w:szCs w:val="24"/>
        </w:rPr>
        <w:t xml:space="preserve">demonstrated that the expression of hepcidin in </w:t>
      </w:r>
      <w:r w:rsidR="006D6D0C" w:rsidRPr="005319D8">
        <w:rPr>
          <w:rFonts w:ascii="Times New Roman" w:hAnsi="Times New Roman"/>
          <w:sz w:val="24"/>
          <w:szCs w:val="24"/>
        </w:rPr>
        <w:t>β</w:t>
      </w:r>
      <w:r w:rsidR="006D6D0C" w:rsidRPr="005319D8">
        <w:rPr>
          <w:rFonts w:ascii="Book Antiqua" w:hAnsi="Book Antiqua" w:cstheme="minorHAnsi"/>
          <w:sz w:val="24"/>
          <w:szCs w:val="24"/>
        </w:rPr>
        <w:t>-cells is directly regulated by iron.</w:t>
      </w:r>
      <w:r w:rsidR="008F74FF" w:rsidRPr="005319D8">
        <w:rPr>
          <w:rFonts w:ascii="Book Antiqua" w:hAnsi="Book Antiqua" w:cstheme="minorHAnsi"/>
          <w:sz w:val="24"/>
          <w:szCs w:val="24"/>
        </w:rPr>
        <w:t xml:space="preserve"> </w:t>
      </w:r>
    </w:p>
    <w:p w14:paraId="4978CF6D" w14:textId="32B134AD" w:rsidR="000847CC" w:rsidRPr="005319D8" w:rsidRDefault="000F1881" w:rsidP="005319D8">
      <w:pPr>
        <w:snapToGrid w:val="0"/>
        <w:spacing w:after="0" w:line="360" w:lineRule="auto"/>
        <w:ind w:firstLineChars="100" w:firstLine="240"/>
        <w:jc w:val="both"/>
        <w:rPr>
          <w:rFonts w:ascii="Book Antiqua" w:hAnsi="Book Antiqua" w:cstheme="minorHAnsi"/>
          <w:sz w:val="24"/>
          <w:szCs w:val="24"/>
        </w:rPr>
      </w:pPr>
      <w:r w:rsidRPr="005319D8">
        <w:rPr>
          <w:rFonts w:ascii="Book Antiqua" w:hAnsi="Book Antiqua" w:cstheme="minorHAnsi"/>
          <w:sz w:val="24"/>
          <w:szCs w:val="24"/>
        </w:rPr>
        <w:t>Iron is important for normal insulin secretion.</w:t>
      </w:r>
      <w:r w:rsidR="00404075" w:rsidRPr="005319D8">
        <w:rPr>
          <w:rFonts w:ascii="Book Antiqua" w:hAnsi="Book Antiqua" w:cstheme="minorHAnsi"/>
          <w:sz w:val="24"/>
          <w:szCs w:val="24"/>
        </w:rPr>
        <w:t xml:space="preserve"> However, excess of iron have been shown to affect </w:t>
      </w:r>
      <w:r w:rsidR="00404075" w:rsidRPr="005319D8">
        <w:rPr>
          <w:rFonts w:ascii="Times New Roman" w:hAnsi="Times New Roman"/>
          <w:sz w:val="24"/>
          <w:szCs w:val="24"/>
        </w:rPr>
        <w:t>β</w:t>
      </w:r>
      <w:r w:rsidR="00404075" w:rsidRPr="005319D8">
        <w:rPr>
          <w:rFonts w:ascii="Book Antiqua" w:hAnsi="Book Antiqua" w:cstheme="minorHAnsi"/>
          <w:sz w:val="24"/>
          <w:szCs w:val="24"/>
        </w:rPr>
        <w:t>-cell</w:t>
      </w:r>
      <w:del w:id="314" w:author="Author">
        <w:r w:rsidR="00404075" w:rsidRPr="005319D8" w:rsidDel="00C06EF8">
          <w:rPr>
            <w:rFonts w:ascii="Book Antiqua" w:hAnsi="Book Antiqua" w:cstheme="minorHAnsi"/>
            <w:sz w:val="24"/>
            <w:szCs w:val="24"/>
          </w:rPr>
          <w:delText>s</w:delText>
        </w:r>
      </w:del>
      <w:r w:rsidR="00404075" w:rsidRPr="005319D8">
        <w:rPr>
          <w:rFonts w:ascii="Book Antiqua" w:hAnsi="Book Antiqua" w:cstheme="minorHAnsi"/>
          <w:sz w:val="24"/>
          <w:szCs w:val="24"/>
        </w:rPr>
        <w:t xml:space="preserve"> function in hemochromatosis model</w:t>
      </w:r>
      <w:r w:rsidR="006348E1" w:rsidRPr="005319D8">
        <w:rPr>
          <w:rFonts w:ascii="Book Antiqua" w:hAnsi="Book Antiqua" w:cstheme="minorHAnsi"/>
          <w:sz w:val="24"/>
          <w:szCs w:val="24"/>
        </w:rPr>
        <w:t>s</w:t>
      </w:r>
      <w:r w:rsidR="000A33FF"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{"citationID":"a232upcv27r","properties":{"formattedCitation":"{\\rtf \\super [94\\uc0\\u8211{}96]\\nosupersub{}}","plainCitation":"[94–96]"},"citationItems":[{"id":1001,"uris":["http://zotero.org/users/2744899/items/3UG87YSV"],"uri":["http://zotero.org/users/2744899/items/3UG87YSV"],"itemData":{"id":1001,"type":"article-journal","title":"Oxidative stress, beta-cell apoptosis, and decreased insulin secretory capacity in mouse models of hemochromatosis","container-title":"Endocrinology","page":"5305-5312","volume":"145","issue":"11","source":"PubMed","abstract":"The pathogenesis of diabetes associated with hemochromatosis is not known. We therefore examined glucose homeostasis and beta-cell function in mouse models of hemochromatosis. Mice with targeted deletion of the hemochromatosis gene (Hfe(-/-)) on the 129/Sv genetic background exhibited a 72% increase in iron content in the islets of Langerhans compared with wild-type controls. Insulin content was decreased in Hfe(-/-) mice by 35%/pancreas and 25%/islet. Comparable decreases were seen in the mRNA levels of beta-cell-specific markers, ins1, ins2, and glucose transporter 2. By 6-8 months, islets from Hfe(-/-) mice were 45% smaller, associated with increased staining for activated caspase 3 and terminal deoxynucleotidyl transferase-mediated deoxy-UTP nick end labeling. Islets from Hfe(-/-) mice were also desensitized to glucose, with half-maximal stimulation of insulin secretion seen at 16.7 +/- 0.9 mm glucose in perifused islets from Hfe(-/-) mice compared with 13.1 +/- 0.6 mm glucose in wild-type animals. Carbonyl protein modification, a marker for oxidative stress, was increased by 58% in Hfe(-/-) islets. Despite decreased islet size, Hfe(-/-) mice exhibited enhanced glucose tolerance. Fasting serum insulin levels were comparable between Hfe(-/-) and Hfe(+/+) mice, but were 48% lower in the Hfe(-/-) mice 30 min after challenge. Similar results were seen in mice carrying an Hfe mutation analogous to the common human mutation (C282Y) and in mice fed excess dietary iron. Hfe(-/-)mice on the C57BL6 background exhibited decreased glucose tolerance at 10-12 months due to an inability to increase insulin levels as they aged. We conclude that iron excess results in beta-cell oxidant stress and decreased insulin secretory capacity secondary to beta-cell apoptosis and desensitization of glucose-induced insulin secretion. This abnormality alone, however, is insufficient to cause diabetes.","DOI":"10.1210/en.2004-0392","ISSN":"0013-7227","note":"PMID: 15308612","journalAbbreviation":"Endocrinology","language":"eng","author":[{"family":"Cooksey","given":"Robert C."},{"family":"Jouihan","given":"Hani A."},{"family":"Ajioka","given":"Richard S."},{"family":"Hazel","given":"Mark W."},{"family":"Jones","given":"Deborah L."},{"family":"Kushner","given":"James P."},{"family":"McClain","given":"Donald A."}],"issued":{"date-parts":[["2004",11]]}}},{"id":1003,"uris":["http://zotero.org/users/2744899/items/VYWT3YUW"],"uri":["http://zotero.org/users/2744899/items/VYWT3YUW"],"itemData":{"id":1003,"type":"article-journal","title":"Hepcidin knockout mice spontaneously develop chronic pancreatitis owing to cytoplasmic iron overload in acinar cells","container-title":"The Journal of Pathology","page":"104-114","volume":"241","issue":"1","source":"PubMed","abstract":"Iron is both an essential and a potentially toxic element, and its systemic homeostasis is controlled by the iron hormone hepcidin. Hepcidin binds to the cellular iron exporter ferroportin, causes its degradation, and thereby diminishes iron uptake from the intestine and the release of iron from macrophages. Given that hepcidin-resistant ferroportin mutant mice show exocrine pancreas dysfunction, we analysed pancreata of aging hepcidin knockout (KO) mice. Hepcidin and Hfe KO mice were compared with wild-type (WT) mice kept on standard or iron-rich diets. Twelve-month-old hepcidin KO mice were subjected to daily minihepcidin PR73 treatment for 1 week. Six-month-old hepcidin KO mice showed cytoplasmic acinar iron overload and mild pancreatitis, together with elevated expression of the iron uptake mediators DMT1 and Zip14. Acinar atrophy, massive macrophage infiltration, fatty changes and pancreas fibrosis were noted in 1-year-old hepcidin KO mice. As an underlying mechanism, 6-month-old hepcidin KO mice showed increased pancreatic oxidative stress, with elevated DNA damage, apoptosis and activated nuclear factor-</w:instrText>
      </w:r>
      <w:r w:rsidR="0051226E" w:rsidRPr="005319D8">
        <w:rPr>
          <w:rFonts w:ascii="Times New Roman" w:hAnsi="Times New Roman"/>
          <w:sz w:val="24"/>
          <w:szCs w:val="24"/>
        </w:rPr>
        <w:instrText>κ</w:instrText>
      </w:r>
      <w:r w:rsidR="0051226E" w:rsidRPr="005319D8">
        <w:rPr>
          <w:rFonts w:ascii="Book Antiqua" w:hAnsi="Book Antiqua" w:cstheme="minorHAnsi"/>
          <w:sz w:val="24"/>
          <w:szCs w:val="24"/>
        </w:rPr>
        <w:instrText>B (NF-</w:instrText>
      </w:r>
      <w:r w:rsidR="0051226E" w:rsidRPr="005319D8">
        <w:rPr>
          <w:rFonts w:ascii="Times New Roman" w:hAnsi="Times New Roman"/>
          <w:sz w:val="24"/>
          <w:szCs w:val="24"/>
        </w:rPr>
        <w:instrText>κ</w:instrText>
      </w:r>
      <w:r w:rsidR="0051226E" w:rsidRPr="005319D8">
        <w:rPr>
          <w:rFonts w:ascii="Book Antiqua" w:hAnsi="Book Antiqua" w:cstheme="minorHAnsi"/>
          <w:sz w:val="24"/>
          <w:szCs w:val="24"/>
        </w:rPr>
        <w:instrText>B) signalling. Neither iron overload nor pancreatic damage was observed in WT mice fed iron-rich diet or in Hfe KO mice. Minihepcidin application to hepcidin KO mice led to an improvement in general health status and to iron redistribution from acinar cells to macrophages. It also resulted in decreased NF-</w:instrText>
      </w:r>
      <w:r w:rsidR="0051226E" w:rsidRPr="005319D8">
        <w:rPr>
          <w:rFonts w:ascii="Times New Roman" w:hAnsi="Times New Roman"/>
          <w:sz w:val="24"/>
          <w:szCs w:val="24"/>
        </w:rPr>
        <w:instrText>κ</w:instrText>
      </w:r>
      <w:r w:rsidR="0051226E" w:rsidRPr="005319D8">
        <w:rPr>
          <w:rFonts w:ascii="Book Antiqua" w:hAnsi="Book Antiqua" w:cstheme="minorHAnsi"/>
          <w:sz w:val="24"/>
          <w:szCs w:val="24"/>
        </w:rPr>
        <w:instrText>B activation and reduced DNA damage. In conclusion, loss of hepcidin signalling in mice leads to iron overload-induced chronic pancreatitis that is not seen in situations with less severe iron accumulation. The observed tissue injury can be reversed by hepcidin supplementation. Copyright © 2016 Pathological Society of Great Britain and Ireland. Published by John Wiley &amp; Sons, Ltd.","DOI":"10.1002/path.4822","ISSN":"1096-9896","note":"PMID: 27741349","journalAbbreviation":"J. Pathol.","language":"eng","author":[{"family":"Lunova","given":"Mariia"},{"family":"Schwarz","given":"Peggy"},{"family":"Nuraldeen","given":"Renwar"},{"family":"Levada","given":"Kateryna"},{"family":"Kuscuoglu","given":"Deniz"},{"family":"Stützle","given":"Michael"},{"family":"Vuji</w:instrText>
      </w:r>
      <w:r w:rsidR="0051226E" w:rsidRPr="005319D8">
        <w:rPr>
          <w:rFonts w:ascii="Times New Roman" w:hAnsi="Times New Roman"/>
          <w:sz w:val="24"/>
          <w:szCs w:val="24"/>
        </w:rPr>
        <w:instrText>ć</w:instrText>
      </w:r>
      <w:r w:rsidR="0051226E" w:rsidRPr="005319D8">
        <w:rPr>
          <w:rFonts w:ascii="Book Antiqua" w:hAnsi="Book Antiqua" w:cstheme="minorHAnsi"/>
          <w:sz w:val="24"/>
          <w:szCs w:val="24"/>
        </w:rPr>
        <w:instrText xml:space="preserve"> Spasi</w:instrText>
      </w:r>
      <w:r w:rsidR="0051226E" w:rsidRPr="005319D8">
        <w:rPr>
          <w:rFonts w:ascii="Times New Roman" w:hAnsi="Times New Roman"/>
          <w:sz w:val="24"/>
          <w:szCs w:val="24"/>
        </w:rPr>
        <w:instrText>ć</w:instrText>
      </w:r>
      <w:r w:rsidR="0051226E" w:rsidRPr="005319D8">
        <w:rPr>
          <w:rFonts w:ascii="Book Antiqua" w:hAnsi="Book Antiqua" w:cstheme="minorHAnsi"/>
          <w:sz w:val="24"/>
          <w:szCs w:val="24"/>
        </w:rPr>
        <w:instrText xml:space="preserve">","given":"Maja"},{"family":"Haybaeck","given":"Johannes"},{"family":"Ruchala","given":"Piotr"},{"family":"Jirsa","given":"Milan"},{"family":"Deschemin","given":"Jean-Christophe"},{"family":"Vaulont","given":"Sophie"},{"family":"Trautwein","given":"Christian"},{"family":"Strnad","given":"Pavel"}],"issued":{"date-parts":[["2017",1]]}}},{"id":1005,"uris":["http://zotero.org/users/2744899/items/F99A5L7Y"],"uri":["http://zotero.org/users/2744899/items/F99A5L7Y"],"itemData":{"id":1005,"type":"article-journal","title":"Resistance of ferroportin to hepcidin binding causes exocrine pancreatic failure and fatal iron overload","container-title":"Cell Metabolism","page":"359-367","volume":"20","issue":"2","source":"PubMed","abstract":"The regulatory axis between the iron hormone hepcidin and its receptor, the iron exporter ferroportin (FPN), is central to iron homeostasis. Mutations preventing hepcidin-mediated degradation of FPN cause systemic iron overload. We have introduced a point mutation (C326S) into the murine Fpn locus, resembling human hereditary hemochromatosis type 4, including elevated plasma iron and ferritin levels, high transferrin saturation, hepatic iron overload, and iron depletion of duodenal enterocytes and reticuloendothelial macrophages. Unlike other mouse models of iron overload, homozygous C326S mice die between 7 and 14 months of age. Pancreatic acinar cells display marked iron accumulation, oxidative damage and degeneration, associated with failure of the exocrine pancreas and severe body weight loss. Rescue experiments reveal iron overload and exocrine pancreatic failure as leading causes of death. This work uncovers the critical importance of the hepcidin-ferroportin regulatory axis for life and unveils the sensitivity of the exocrine pancreas to iron overload.","DOI":"10.1016/j.cmet.2014.07.007","ISSN":"1932-7420","note":"PMID: 25100063","journalAbbreviation":"Cell Metab.","language":"eng","author":[{"family":"Altamura","given":"Sandro"},{"family":"Kessler","given":"Regina"},{"family":"Gröne","given":"Hermann-Josef"},{"family":"Gretz","given":"Norbert"},{"family":"Hentze","given":"Matthias W."},{"family":"Galy","given":"Bruno"},{"family":"Muckenthaler","given":"Martina U."}],"issued":{"date-parts":[["2014",8,5]]}}}],"schema":"https://github.com/citation-style-language/schema/raw/master/csl-citation.json"} </w:instrText>
      </w:r>
      <w:r w:rsidR="000A33FF"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[94–96]</w:t>
      </w:r>
      <w:r w:rsidR="000A33FF" w:rsidRPr="005319D8">
        <w:rPr>
          <w:rFonts w:ascii="Book Antiqua" w:hAnsi="Book Antiqua" w:cstheme="minorHAnsi"/>
          <w:sz w:val="24"/>
          <w:szCs w:val="24"/>
        </w:rPr>
        <w:fldChar w:fldCharType="end"/>
      </w:r>
      <w:r w:rsidR="00404075" w:rsidRPr="005319D8">
        <w:rPr>
          <w:rFonts w:ascii="Book Antiqua" w:hAnsi="Book Antiqua" w:cstheme="minorHAnsi"/>
          <w:sz w:val="24"/>
          <w:szCs w:val="24"/>
        </w:rPr>
        <w:t>, causing iron accumulation in the islets, decreased insulin secretion</w:t>
      </w:r>
      <w:del w:id="315" w:author="Author">
        <w:r w:rsidR="00404075" w:rsidRPr="005319D8" w:rsidDel="00C06EF8">
          <w:rPr>
            <w:rFonts w:ascii="Book Antiqua" w:hAnsi="Book Antiqua" w:cstheme="minorHAnsi"/>
            <w:sz w:val="24"/>
            <w:szCs w:val="24"/>
          </w:rPr>
          <w:delText>,</w:delText>
        </w:r>
      </w:del>
      <w:r w:rsidR="00404075" w:rsidRPr="005319D8">
        <w:rPr>
          <w:rFonts w:ascii="Book Antiqua" w:hAnsi="Book Antiqua" w:cstheme="minorHAnsi"/>
          <w:sz w:val="24"/>
          <w:szCs w:val="24"/>
        </w:rPr>
        <w:t xml:space="preserve"> and increased apoptosis. In contrast, iron pool </w:t>
      </w:r>
      <w:r w:rsidR="008F6A2E" w:rsidRPr="005319D8">
        <w:rPr>
          <w:rFonts w:ascii="Book Antiqua" w:hAnsi="Book Antiqua" w:cstheme="minorHAnsi"/>
          <w:sz w:val="24"/>
          <w:szCs w:val="24"/>
        </w:rPr>
        <w:t xml:space="preserve">decrease </w:t>
      </w:r>
      <w:r w:rsidR="00404075" w:rsidRPr="005319D8">
        <w:rPr>
          <w:rFonts w:ascii="Book Antiqua" w:hAnsi="Book Antiqua" w:cstheme="minorHAnsi"/>
          <w:sz w:val="24"/>
          <w:szCs w:val="24"/>
        </w:rPr>
        <w:t xml:space="preserve">was </w:t>
      </w:r>
      <w:r w:rsidR="002342DD" w:rsidRPr="005319D8">
        <w:rPr>
          <w:rFonts w:ascii="Book Antiqua" w:hAnsi="Book Antiqua" w:cstheme="minorHAnsi"/>
          <w:sz w:val="24"/>
          <w:szCs w:val="24"/>
        </w:rPr>
        <w:t xml:space="preserve">shown </w:t>
      </w:r>
      <w:r w:rsidR="00404075" w:rsidRPr="005319D8">
        <w:rPr>
          <w:rFonts w:ascii="Book Antiqua" w:hAnsi="Book Antiqua" w:cstheme="minorHAnsi"/>
          <w:sz w:val="24"/>
          <w:szCs w:val="24"/>
        </w:rPr>
        <w:t xml:space="preserve">to protect from diabetes and loss of </w:t>
      </w:r>
      <w:r w:rsidR="00404075" w:rsidRPr="005319D8">
        <w:rPr>
          <w:rFonts w:ascii="Times New Roman" w:hAnsi="Times New Roman"/>
          <w:sz w:val="24"/>
          <w:szCs w:val="24"/>
        </w:rPr>
        <w:t>β</w:t>
      </w:r>
      <w:r w:rsidR="00404075" w:rsidRPr="005319D8">
        <w:rPr>
          <w:rFonts w:ascii="Book Antiqua" w:hAnsi="Book Antiqua" w:cstheme="minorHAnsi"/>
          <w:sz w:val="24"/>
          <w:szCs w:val="24"/>
        </w:rPr>
        <w:t>-cell</w:t>
      </w:r>
      <w:del w:id="316" w:author="Author">
        <w:r w:rsidR="008F6A2E" w:rsidRPr="005319D8" w:rsidDel="00C06EF8">
          <w:rPr>
            <w:rFonts w:ascii="Book Antiqua" w:hAnsi="Book Antiqua" w:cstheme="minorHAnsi"/>
            <w:sz w:val="24"/>
            <w:szCs w:val="24"/>
          </w:rPr>
          <w:delText>s</w:delText>
        </w:r>
      </w:del>
      <w:r w:rsidR="00404075" w:rsidRPr="005319D8">
        <w:rPr>
          <w:rFonts w:ascii="Book Antiqua" w:hAnsi="Book Antiqua" w:cstheme="minorHAnsi"/>
          <w:sz w:val="24"/>
          <w:szCs w:val="24"/>
        </w:rPr>
        <w:t xml:space="preserve"> function in the obese (ob/ob) mouse model</w:t>
      </w:r>
      <w:r w:rsidR="00166AFC"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{"citationID":"a2j61ibv58h","properties":{"formattedCitation":"{\\rtf \\super [97]\\nosupersub{}}","plainCitation":"[97]"},"citationItems":[{"id":997,"uris":["http://zotero.org/users/2744899/items/Y8IDUKLV"],"uri":["http://zotero.org/users/2744899/items/Y8IDUKLV"],"itemData":{"id":997,"type":"article-journal","title":"Dietary iron restriction or iron chelation protects from diabetes and loss of beta-cell function in the obese (ob/ob lep-/-) mouse","container-title":"American Journal of Physiology. Endocrinology and Metabolism","page":"E1236-1243","volume":"298","issue":"6","source":"PubMed","abstract":"Iron overload can cause insulin deficiency, but in some cases this may be insufficient to result in diabetes. We hypothesized that the protective effects of decreased iron would be more significant with increased beta-cell demand and stress. Therefore, we treated the ob/ob mouse model of type 2 diabetes with an iron-restricted diet (35 mg/kg iron) or with an oral iron chelator. Control mice were fed normal chow containing 500 mg/kg iron. Neither treatment resulted in iron deficiency or anemia. The low-iron diet significantly ameliorated diabetes in the mice. The effect was long lasting and reversible. Ob/ob mice on the low-iron diet exhibited significant increases in insulin sensitivity and beta-cell function, consistent with the phenotype in mouse models of hereditary iron overload. The effects were not accounted for by changes in weight or feeding behavior. Treatment with iron chelation had a more dramatic effect, allowing the ob/ob mice to maintain normal glucose tolerance for at least 10.5 wk despite no effect on weight. Although dietary iron restriction preserved beta-cell function in ob/ob mice fed a high-fat diet, the effects on overall glucose levels were less apparent due to a loss of the beneficial effects of iron on insulin sensitivity. Beneficial effects of iron restriction were minimal in wild-type mice on normal chow but were apparent in mice on high-fat diets. We conclude that, even at \"normal\" levels, iron exerts detrimental effects on beta-cell function that are reversible with dietary restriction or pharmacotherapy.","DOI":"10.1152/ajpendo.00022.2010","ISSN":"1522-1555","note":"PMID: 20354157\nPMCID: PMC2886527","journalAbbreviation":"Am. J. Physiol. Endocrinol. Metab.","language":"eng","author":[{"family":"Cooksey","given":"Robert C."},{"family":"Jones","given":"Deborah"},{"family":"Gabrielsen","given":"Scott"},{"family":"Huang","given":"Jingyu"},{"family":"Simcox","given":"Judith A."},{"family":"Luo","given":"Bai"},{"family":"Soesanto","given":"Yudi"},{"family":"Rienhoff","given":"Hugh"},{"family":"Abel","given":"E. Dale"},{"family":"McClain","given":"Donald A."}],"issued":{"date-parts":[["2010",6]]}}}],"schema":"https://github.com/citation-style-language/schema/raw/master/csl-citation.json"} </w:instrText>
      </w:r>
      <w:r w:rsidR="00166AFC"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[97]</w:t>
      </w:r>
      <w:r w:rsidR="00166AFC" w:rsidRPr="005319D8">
        <w:rPr>
          <w:rFonts w:ascii="Book Antiqua" w:hAnsi="Book Antiqua" w:cstheme="minorHAnsi"/>
          <w:sz w:val="24"/>
          <w:szCs w:val="24"/>
        </w:rPr>
        <w:fldChar w:fldCharType="end"/>
      </w:r>
      <w:r w:rsidR="00404075" w:rsidRPr="005319D8">
        <w:rPr>
          <w:rFonts w:ascii="Book Antiqua" w:hAnsi="Book Antiqua" w:cstheme="minorHAnsi"/>
          <w:sz w:val="24"/>
          <w:szCs w:val="24"/>
        </w:rPr>
        <w:t xml:space="preserve">. Both DMT1 and FPN are expressed in </w:t>
      </w:r>
      <w:r w:rsidR="00404075" w:rsidRPr="005319D8">
        <w:rPr>
          <w:rFonts w:ascii="Times New Roman" w:hAnsi="Times New Roman"/>
          <w:sz w:val="24"/>
          <w:szCs w:val="24"/>
        </w:rPr>
        <w:t>β</w:t>
      </w:r>
      <w:r w:rsidR="00404075" w:rsidRPr="005319D8">
        <w:rPr>
          <w:rFonts w:ascii="Book Antiqua" w:hAnsi="Book Antiqua" w:cstheme="minorHAnsi"/>
          <w:sz w:val="24"/>
          <w:szCs w:val="24"/>
        </w:rPr>
        <w:t>-cell</w:t>
      </w:r>
      <w:r w:rsidR="008F6A2E" w:rsidRPr="005319D8">
        <w:rPr>
          <w:rFonts w:ascii="Book Antiqua" w:hAnsi="Book Antiqua" w:cstheme="minorHAnsi"/>
          <w:sz w:val="24"/>
          <w:szCs w:val="24"/>
        </w:rPr>
        <w:t>s</w:t>
      </w:r>
      <w:ins w:id="317" w:author="Author">
        <w:r w:rsidR="00C06EF8" w:rsidRPr="005319D8">
          <w:rPr>
            <w:rFonts w:ascii="Book Antiqua" w:hAnsi="Book Antiqua" w:cstheme="minorHAnsi"/>
            <w:sz w:val="24"/>
            <w:szCs w:val="24"/>
          </w:rPr>
          <w:t>.</w:t>
        </w:r>
      </w:ins>
      <w:r w:rsidR="00404075" w:rsidRPr="005319D8">
        <w:rPr>
          <w:rFonts w:ascii="Book Antiqua" w:hAnsi="Book Antiqua" w:cstheme="minorHAnsi"/>
          <w:sz w:val="24"/>
          <w:szCs w:val="24"/>
        </w:rPr>
        <w:t xml:space="preserve"> </w:t>
      </w:r>
      <w:ins w:id="318" w:author="Author">
        <w:r w:rsidR="00C06EF8" w:rsidRPr="005319D8">
          <w:rPr>
            <w:rFonts w:ascii="Book Antiqua" w:hAnsi="Book Antiqua" w:cstheme="minorHAnsi"/>
            <w:sz w:val="24"/>
            <w:szCs w:val="24"/>
          </w:rPr>
          <w:t>I</w:t>
        </w:r>
      </w:ins>
      <w:del w:id="319" w:author="Author">
        <w:r w:rsidR="00404075" w:rsidRPr="005319D8" w:rsidDel="00C06EF8">
          <w:rPr>
            <w:rFonts w:ascii="Book Antiqua" w:hAnsi="Book Antiqua" w:cstheme="minorHAnsi"/>
            <w:sz w:val="24"/>
            <w:szCs w:val="24"/>
          </w:rPr>
          <w:delText>and i</w:delText>
        </w:r>
      </w:del>
      <w:r w:rsidRPr="005319D8">
        <w:rPr>
          <w:rFonts w:ascii="Book Antiqua" w:hAnsi="Book Antiqua" w:cstheme="minorHAnsi"/>
          <w:sz w:val="24"/>
          <w:szCs w:val="24"/>
        </w:rPr>
        <w:t xml:space="preserve">n </w:t>
      </w:r>
      <w:r w:rsidR="002342DD" w:rsidRPr="005319D8">
        <w:rPr>
          <w:rFonts w:ascii="Times New Roman" w:hAnsi="Times New Roman"/>
          <w:sz w:val="24"/>
          <w:szCs w:val="24"/>
        </w:rPr>
        <w:t>β</w:t>
      </w:r>
      <w:r w:rsidR="002342DD" w:rsidRPr="005319D8">
        <w:rPr>
          <w:rFonts w:ascii="Book Antiqua" w:hAnsi="Book Antiqua" w:cstheme="minorHAnsi"/>
          <w:sz w:val="24"/>
          <w:szCs w:val="24"/>
        </w:rPr>
        <w:t>-cell</w:t>
      </w:r>
      <w:del w:id="320" w:author="Author">
        <w:r w:rsidR="002342DD" w:rsidRPr="005319D8" w:rsidDel="00C06EF8">
          <w:rPr>
            <w:rFonts w:ascii="Book Antiqua" w:hAnsi="Book Antiqua" w:cstheme="minorHAnsi"/>
            <w:sz w:val="24"/>
            <w:szCs w:val="24"/>
          </w:rPr>
          <w:delText>s</w:delText>
        </w:r>
      </w:del>
      <w:r w:rsidRPr="005319D8">
        <w:rPr>
          <w:rFonts w:ascii="Book Antiqua" w:hAnsi="Book Antiqua" w:cstheme="minorHAnsi"/>
          <w:sz w:val="24"/>
          <w:szCs w:val="24"/>
        </w:rPr>
        <w:t xml:space="preserve">-specific DMT1 </w:t>
      </w:r>
      <w:r w:rsidR="008F6A2E" w:rsidRPr="005319D8">
        <w:rPr>
          <w:rFonts w:ascii="Book Antiqua" w:hAnsi="Book Antiqua" w:cstheme="minorHAnsi"/>
          <w:sz w:val="24"/>
          <w:szCs w:val="24"/>
        </w:rPr>
        <w:t xml:space="preserve">KO </w:t>
      </w:r>
      <w:r w:rsidRPr="005319D8">
        <w:rPr>
          <w:rFonts w:ascii="Book Antiqua" w:hAnsi="Book Antiqua" w:cstheme="minorHAnsi"/>
          <w:sz w:val="24"/>
          <w:szCs w:val="24"/>
        </w:rPr>
        <w:t>islets, glucose</w:t>
      </w:r>
      <w:r w:rsidR="00AB03F5" w:rsidRPr="005319D8">
        <w:rPr>
          <w:rFonts w:ascii="Book Antiqua" w:hAnsi="Book Antiqua" w:cstheme="minorHAnsi"/>
          <w:sz w:val="24"/>
          <w:szCs w:val="24"/>
        </w:rPr>
        <w:t>-stimulated insulin secretion was</w:t>
      </w:r>
      <w:r w:rsidRPr="005319D8">
        <w:rPr>
          <w:rFonts w:ascii="Book Antiqua" w:hAnsi="Book Antiqua" w:cstheme="minorHAnsi"/>
          <w:sz w:val="24"/>
          <w:szCs w:val="24"/>
        </w:rPr>
        <w:t xml:space="preserve"> reduced</w:t>
      </w:r>
      <w:r w:rsidR="00166AFC" w:rsidRPr="005319D8">
        <w:rPr>
          <w:rFonts w:ascii="Book Antiqua" w:hAnsi="Book Antiqua" w:cstheme="minorHAnsi"/>
          <w:sz w:val="24"/>
          <w:szCs w:val="24"/>
        </w:rPr>
        <w:fldChar w:fldCharType="begin"/>
      </w:r>
      <w:r w:rsidR="0051226E" w:rsidRPr="005319D8">
        <w:rPr>
          <w:rFonts w:ascii="Book Antiqua" w:hAnsi="Book Antiqua" w:cstheme="minorHAnsi"/>
          <w:sz w:val="24"/>
          <w:szCs w:val="24"/>
        </w:rPr>
        <w:instrText xml:space="preserve"> ADDIN ZOTERO_ITEM CSL_CITATION {"citationID":"a20760lpd25","properties":{"formattedCitation":"{\\rtf \\super [98]\\nosupersub{}}","plainCitation":"[98]"},"citationItems":[{"id":999,"uris":["http://zotero.org/users/2744899/items/D9HRZZ7N"],"uri":["http://zotero.org/users/2744899/items/D9HRZZ7N"],"itemData":{"id":999,"type":"article-journal","title":"Divalent metal transporter 1 regulates iron-mediated ROS and pancreatic </w:instrText>
      </w:r>
      <w:r w:rsidR="0051226E" w:rsidRPr="005319D8">
        <w:rPr>
          <w:rFonts w:ascii="Times New Roman" w:hAnsi="Times New Roman"/>
          <w:sz w:val="24"/>
          <w:szCs w:val="24"/>
        </w:rPr>
        <w:instrText>β</w:instrText>
      </w:r>
      <w:r w:rsidR="0051226E" w:rsidRPr="005319D8">
        <w:rPr>
          <w:rFonts w:ascii="Book Antiqua" w:hAnsi="Book Antiqua" w:cstheme="minorHAnsi"/>
          <w:sz w:val="24"/>
          <w:szCs w:val="24"/>
        </w:rPr>
        <w:instrText xml:space="preserve"> cell fate in response to cytokines","container-title":"Cell Metabolism","page":"449-461","volume":"16","issue":"4","source":"PubMed","abstract":"Reactive oxygen species (ROS) contribute to target-cell damage in inflammatory and iron-overload diseases. Little is known about iron transport regulation during inflammatory attack. Through a combination of in vitro and in vivo studies, we show that the proinflammatory cytokine IL-1</w:instrText>
      </w:r>
      <w:r w:rsidR="0051226E" w:rsidRPr="005319D8">
        <w:rPr>
          <w:rFonts w:ascii="Times New Roman" w:hAnsi="Times New Roman"/>
          <w:sz w:val="24"/>
          <w:szCs w:val="24"/>
        </w:rPr>
        <w:instrText>β</w:instrText>
      </w:r>
      <w:r w:rsidR="0051226E" w:rsidRPr="005319D8">
        <w:rPr>
          <w:rFonts w:ascii="Book Antiqua" w:hAnsi="Book Antiqua" w:cstheme="minorHAnsi"/>
          <w:sz w:val="24"/>
          <w:szCs w:val="24"/>
        </w:rPr>
        <w:instrText xml:space="preserve"> induces divalent metal transporter 1 (DMT1) expression correlating with increased </w:instrText>
      </w:r>
      <w:r w:rsidR="0051226E" w:rsidRPr="005319D8">
        <w:rPr>
          <w:rFonts w:ascii="Times New Roman" w:hAnsi="Times New Roman"/>
          <w:sz w:val="24"/>
          <w:szCs w:val="24"/>
        </w:rPr>
        <w:instrText>β</w:instrText>
      </w:r>
      <w:r w:rsidR="0051226E" w:rsidRPr="005319D8">
        <w:rPr>
          <w:rFonts w:ascii="Book Antiqua" w:hAnsi="Book Antiqua" w:cstheme="minorHAnsi"/>
          <w:sz w:val="24"/>
          <w:szCs w:val="24"/>
        </w:rPr>
        <w:instrText xml:space="preserve"> cell iron content and ROS production. Iron chelation and siRNA and genetic knockdown of DMT1 expression reduce cytokine-induced ROS formation and cell death. Glucose-stimulated insulin secretion in the absence of cytokines in Dmt1 knockout islets is defective, highlighting a physiological role of iron and ROS in the regulation of insulin secretion. Dmt1 knockout mice are protected against multiple low-dose streptozotocin and high-fat diet-induced glucose intolerance, models of type 1 and type 2 diabetes, respectively. Thus, </w:instrText>
      </w:r>
      <w:r w:rsidR="0051226E" w:rsidRPr="005319D8">
        <w:rPr>
          <w:rFonts w:ascii="Times New Roman" w:hAnsi="Times New Roman"/>
          <w:sz w:val="24"/>
          <w:szCs w:val="24"/>
        </w:rPr>
        <w:instrText>β</w:instrText>
      </w:r>
      <w:r w:rsidR="0051226E" w:rsidRPr="005319D8">
        <w:rPr>
          <w:rFonts w:ascii="Book Antiqua" w:hAnsi="Book Antiqua" w:cstheme="minorHAnsi"/>
          <w:sz w:val="24"/>
          <w:szCs w:val="24"/>
        </w:rPr>
        <w:instrText xml:space="preserve"> cells become prone to ROS-mediated inflammatory damage via aberrant cellular iron metabolism, a finding with potential general cellular implications.","DOI":"10.1016/j.cmet.2012.09.001","ISSN":"1932-7420","note":"PMID: 23000401","journalAbbreviation":"Cell Metab.","language":"eng","author":[{"family":"Hansen","given":"Jakob Bondo"},{"family":"Tonnesen","given":"Morten Fog"},{"family":"Madsen","given":"Andreas Nygaard"},{"family":"Hagedorn","given":"Peter H."},{"family":"Friberg","given":"Josefine"},{"family":"Grunnet","given":"Lars Groth"},{"family":"Heller","given":"R. Scott"},{"family":"Nielsen","given":"Anja Østergren"},{"family":"Størling","given":"Joachim"},{"family":"Baeyens","given":"Luc"},{"family":"Anker-Kitai","given":"Leeat"},{"family":"Qvortrup","given":"Klaus"},{"family":"Bouwens","given":"Luc"},{"family":"Efrat","given":"Shimon"},{"family":"Aalund","given":"Mogens"},{"family":"Andrews","given":"Nancy C."},{"family":"Billestrup","given":"Nils"},{"family":"Karlsen","given":"Allan E."},{"family":"Holst","given":"Birgitte"},{"family":"Pociot","given":"Flemming"},{"family":"Mandrup-Poulsen","given":"Thomas"}],"issued":{"date-parts":[["2012",10,3]]}}}],"schema":"https://github.com/citation-style-language/schema/raw/master/csl-citation.json"} </w:instrText>
      </w:r>
      <w:r w:rsidR="00166AFC" w:rsidRPr="005319D8">
        <w:rPr>
          <w:rFonts w:ascii="Book Antiqua" w:hAnsi="Book Antiqua" w:cstheme="minorHAnsi"/>
          <w:sz w:val="24"/>
          <w:szCs w:val="24"/>
        </w:rPr>
        <w:fldChar w:fldCharType="separate"/>
      </w:r>
      <w:r w:rsidR="0051226E" w:rsidRPr="005319D8">
        <w:rPr>
          <w:rFonts w:ascii="Book Antiqua" w:hAnsi="Book Antiqua" w:cs="Calibri"/>
          <w:sz w:val="24"/>
          <w:szCs w:val="24"/>
          <w:vertAlign w:val="superscript"/>
        </w:rPr>
        <w:t>[98]</w:t>
      </w:r>
      <w:r w:rsidR="00166AFC" w:rsidRPr="005319D8">
        <w:rPr>
          <w:rFonts w:ascii="Book Antiqua" w:hAnsi="Book Antiqua" w:cstheme="minorHAnsi"/>
          <w:sz w:val="24"/>
          <w:szCs w:val="24"/>
        </w:rPr>
        <w:fldChar w:fldCharType="end"/>
      </w:r>
      <w:r w:rsidRPr="005319D8">
        <w:rPr>
          <w:rFonts w:ascii="Book Antiqua" w:hAnsi="Book Antiqua" w:cstheme="minorHAnsi"/>
          <w:sz w:val="24"/>
          <w:szCs w:val="24"/>
        </w:rPr>
        <w:t xml:space="preserve">. </w:t>
      </w:r>
      <w:r w:rsidR="00F77D63" w:rsidRPr="005319D8">
        <w:rPr>
          <w:rFonts w:ascii="Book Antiqua" w:hAnsi="Book Antiqua" w:cstheme="minorHAnsi"/>
          <w:sz w:val="24"/>
          <w:szCs w:val="24"/>
        </w:rPr>
        <w:t xml:space="preserve">These </w:t>
      </w:r>
      <w:r w:rsidR="0013401E" w:rsidRPr="005319D8">
        <w:rPr>
          <w:rFonts w:ascii="Book Antiqua" w:hAnsi="Book Antiqua" w:cstheme="minorHAnsi"/>
          <w:sz w:val="24"/>
          <w:szCs w:val="24"/>
        </w:rPr>
        <w:t>observations</w:t>
      </w:r>
      <w:r w:rsidR="00F77D63" w:rsidRPr="005319D8">
        <w:rPr>
          <w:rFonts w:ascii="Book Antiqua" w:hAnsi="Book Antiqua" w:cstheme="minorHAnsi"/>
          <w:sz w:val="24"/>
          <w:szCs w:val="24"/>
        </w:rPr>
        <w:t xml:space="preserve"> </w:t>
      </w:r>
      <w:r w:rsidR="00DF593C" w:rsidRPr="005319D8">
        <w:rPr>
          <w:rFonts w:ascii="Book Antiqua" w:hAnsi="Book Antiqua" w:cstheme="minorHAnsi"/>
          <w:sz w:val="24"/>
          <w:szCs w:val="24"/>
        </w:rPr>
        <w:t>suggested that</w:t>
      </w:r>
      <w:r w:rsidR="006348E1" w:rsidRPr="005319D8">
        <w:rPr>
          <w:rFonts w:ascii="Book Antiqua" w:hAnsi="Book Antiqua" w:cstheme="minorHAnsi"/>
          <w:sz w:val="24"/>
          <w:szCs w:val="24"/>
        </w:rPr>
        <w:t xml:space="preserve"> hepcidin produce</w:t>
      </w:r>
      <w:r w:rsidR="00AB03F5" w:rsidRPr="005319D8">
        <w:rPr>
          <w:rFonts w:ascii="Book Antiqua" w:hAnsi="Book Antiqua" w:cstheme="minorHAnsi"/>
          <w:sz w:val="24"/>
          <w:szCs w:val="24"/>
        </w:rPr>
        <w:t>d</w:t>
      </w:r>
      <w:r w:rsidR="006348E1" w:rsidRPr="005319D8">
        <w:rPr>
          <w:rFonts w:ascii="Book Antiqua" w:hAnsi="Book Antiqua" w:cstheme="minorHAnsi"/>
          <w:sz w:val="24"/>
          <w:szCs w:val="24"/>
        </w:rPr>
        <w:t xml:space="preserve"> by </w:t>
      </w:r>
      <w:r w:rsidR="00F77D63" w:rsidRPr="005319D8">
        <w:rPr>
          <w:rFonts w:ascii="Times New Roman" w:hAnsi="Times New Roman"/>
          <w:sz w:val="24"/>
          <w:szCs w:val="24"/>
        </w:rPr>
        <w:t>β</w:t>
      </w:r>
      <w:r w:rsidR="00F77D63" w:rsidRPr="005319D8">
        <w:rPr>
          <w:rFonts w:ascii="Book Antiqua" w:hAnsi="Book Antiqua" w:cstheme="minorHAnsi"/>
          <w:sz w:val="24"/>
          <w:szCs w:val="24"/>
        </w:rPr>
        <w:t xml:space="preserve">-cells </w:t>
      </w:r>
      <w:r w:rsidR="00DF593C" w:rsidRPr="005319D8">
        <w:rPr>
          <w:rFonts w:ascii="Book Antiqua" w:hAnsi="Book Antiqua" w:cstheme="minorHAnsi"/>
          <w:sz w:val="24"/>
          <w:szCs w:val="24"/>
        </w:rPr>
        <w:t xml:space="preserve">may be involved in </w:t>
      </w:r>
      <w:r w:rsidR="000847CC" w:rsidRPr="005319D8">
        <w:rPr>
          <w:rFonts w:ascii="Book Antiqua" w:hAnsi="Book Antiqua" w:cstheme="minorHAnsi"/>
          <w:sz w:val="24"/>
          <w:szCs w:val="24"/>
        </w:rPr>
        <w:t xml:space="preserve">an intrinsic regulation of pancreas iron and in </w:t>
      </w:r>
      <w:r w:rsidR="00DF593C" w:rsidRPr="005319D8">
        <w:rPr>
          <w:rFonts w:ascii="Book Antiqua" w:hAnsi="Book Antiqua" w:cstheme="minorHAnsi"/>
          <w:sz w:val="24"/>
          <w:szCs w:val="24"/>
        </w:rPr>
        <w:t>their function in glucose homeostasis.</w:t>
      </w:r>
      <w:r w:rsidR="00676EB7" w:rsidRPr="005319D8">
        <w:rPr>
          <w:rFonts w:ascii="Book Antiqua" w:hAnsi="Book Antiqua" w:cstheme="minorHAnsi"/>
          <w:sz w:val="24"/>
          <w:szCs w:val="24"/>
        </w:rPr>
        <w:t xml:space="preserve"> </w:t>
      </w:r>
    </w:p>
    <w:p w14:paraId="4B62AA14" w14:textId="77777777" w:rsidR="00C25FFA" w:rsidRPr="005319D8" w:rsidRDefault="00C25FFA" w:rsidP="005319D8">
      <w:pPr>
        <w:snapToGrid w:val="0"/>
        <w:spacing w:after="0" w:line="360" w:lineRule="auto"/>
        <w:jc w:val="both"/>
        <w:rPr>
          <w:rFonts w:ascii="Book Antiqua" w:hAnsi="Book Antiqua" w:cstheme="minorHAnsi"/>
          <w:b/>
          <w:sz w:val="24"/>
          <w:szCs w:val="24"/>
        </w:rPr>
      </w:pPr>
    </w:p>
    <w:p w14:paraId="1A4C61EB" w14:textId="72D5BFEB" w:rsidR="00410092" w:rsidRPr="005319D8" w:rsidRDefault="00410092" w:rsidP="005319D8">
      <w:pPr>
        <w:snapToGrid w:val="0"/>
        <w:spacing w:after="0" w:line="360" w:lineRule="auto"/>
        <w:jc w:val="both"/>
        <w:rPr>
          <w:rFonts w:ascii="Book Antiqua" w:hAnsi="Book Antiqua" w:cstheme="minorHAnsi"/>
          <w:b/>
          <w:caps/>
          <w:sz w:val="24"/>
          <w:szCs w:val="24"/>
        </w:rPr>
      </w:pPr>
      <w:r w:rsidRPr="005319D8">
        <w:rPr>
          <w:rFonts w:ascii="Book Antiqua" w:hAnsi="Book Antiqua" w:cstheme="minorHAnsi"/>
          <w:b/>
          <w:caps/>
          <w:sz w:val="24"/>
          <w:szCs w:val="24"/>
        </w:rPr>
        <w:t>Conclusion</w:t>
      </w:r>
    </w:p>
    <w:p w14:paraId="5C83A795" w14:textId="6530EE99" w:rsidR="007A5F99" w:rsidRPr="005319D8" w:rsidRDefault="00071603"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sz w:val="24"/>
          <w:szCs w:val="24"/>
        </w:rPr>
        <w:t>Although</w:t>
      </w:r>
      <w:r w:rsidR="006304E5" w:rsidRPr="005319D8">
        <w:rPr>
          <w:rFonts w:ascii="Book Antiqua" w:hAnsi="Book Antiqua" w:cstheme="minorHAnsi"/>
          <w:sz w:val="24"/>
          <w:szCs w:val="24"/>
        </w:rPr>
        <w:t xml:space="preserve"> </w:t>
      </w:r>
      <w:r w:rsidR="00E94C30" w:rsidRPr="005319D8">
        <w:rPr>
          <w:rFonts w:ascii="Book Antiqua" w:hAnsi="Book Antiqua" w:cstheme="minorHAnsi"/>
          <w:sz w:val="24"/>
          <w:szCs w:val="24"/>
        </w:rPr>
        <w:t xml:space="preserve">only some organs </w:t>
      </w:r>
      <w:r w:rsidRPr="005319D8">
        <w:rPr>
          <w:rFonts w:ascii="Book Antiqua" w:hAnsi="Book Antiqua" w:cstheme="minorHAnsi"/>
          <w:sz w:val="24"/>
          <w:szCs w:val="24"/>
        </w:rPr>
        <w:t>have been addressed</w:t>
      </w:r>
      <w:r w:rsidR="006304E5" w:rsidRPr="005319D8">
        <w:rPr>
          <w:rFonts w:ascii="Book Antiqua" w:hAnsi="Book Antiqua" w:cstheme="minorHAnsi"/>
          <w:sz w:val="24"/>
          <w:szCs w:val="24"/>
        </w:rPr>
        <w:t xml:space="preserve"> in this review,</w:t>
      </w:r>
      <w:r w:rsidR="000C1C84" w:rsidRPr="005319D8">
        <w:rPr>
          <w:rFonts w:ascii="Book Antiqua" w:hAnsi="Book Antiqua" w:cstheme="minorHAnsi"/>
          <w:sz w:val="24"/>
          <w:szCs w:val="24"/>
        </w:rPr>
        <w:t xml:space="preserve"> there is</w:t>
      </w:r>
      <w:r w:rsidR="00E94C30" w:rsidRPr="005319D8">
        <w:rPr>
          <w:rFonts w:ascii="Book Antiqua" w:hAnsi="Book Antiqua" w:cstheme="minorHAnsi"/>
          <w:sz w:val="24"/>
          <w:szCs w:val="24"/>
        </w:rPr>
        <w:t xml:space="preserve"> a number of studies describing the production of hepcidin in </w:t>
      </w:r>
      <w:r w:rsidR="00915926" w:rsidRPr="005319D8">
        <w:rPr>
          <w:rFonts w:ascii="Book Antiqua" w:hAnsi="Book Antiqua" w:cstheme="minorHAnsi"/>
          <w:sz w:val="24"/>
          <w:szCs w:val="24"/>
        </w:rPr>
        <w:t xml:space="preserve">many </w:t>
      </w:r>
      <w:r w:rsidR="00E94C30" w:rsidRPr="005319D8">
        <w:rPr>
          <w:rFonts w:ascii="Book Antiqua" w:hAnsi="Book Antiqua" w:cstheme="minorHAnsi"/>
          <w:sz w:val="24"/>
          <w:szCs w:val="24"/>
        </w:rPr>
        <w:t>other</w:t>
      </w:r>
      <w:r w:rsidR="00915926" w:rsidRPr="005319D8">
        <w:rPr>
          <w:rFonts w:ascii="Book Antiqua" w:hAnsi="Book Antiqua" w:cstheme="minorHAnsi"/>
          <w:sz w:val="24"/>
          <w:szCs w:val="24"/>
        </w:rPr>
        <w:t>s</w:t>
      </w:r>
      <w:r w:rsidR="00E94C30" w:rsidRPr="005319D8">
        <w:rPr>
          <w:rFonts w:ascii="Book Antiqua" w:hAnsi="Book Antiqua" w:cstheme="minorHAnsi"/>
          <w:sz w:val="24"/>
          <w:szCs w:val="24"/>
        </w:rPr>
        <w:t xml:space="preserve"> </w:t>
      </w:r>
      <w:r w:rsidR="00E94C30" w:rsidRPr="005319D8">
        <w:rPr>
          <w:rFonts w:ascii="Book Antiqua" w:hAnsi="Book Antiqua" w:cstheme="minorHAnsi"/>
          <w:color w:val="000000" w:themeColor="text1"/>
          <w:sz w:val="24"/>
          <w:szCs w:val="24"/>
        </w:rPr>
        <w:t>such as lungs</w:t>
      </w:r>
      <w:r w:rsidR="00E94C30"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{"citationID":"p39Lq8I7","properties":{"formattedCitation":"{\\rtf \\super [99,100]\\nosupersub{}}","plainCitation":"[99,100]"},"citationItems":[{"id":520,"uris":["http://zotero.org/users/2744899/items/BWHSAWMI"],"uri":["http://zotero.org/users/2744899/items/BWHSAWMI"],"itemData":{"id":520,"type":"article-journal","title":"Hepcidin expression in human airway epithelial cells is regulated by interferon-</w:instrText>
      </w:r>
      <w:r w:rsidR="0051226E" w:rsidRPr="005319D8">
        <w:rPr>
          <w:rFonts w:ascii="Times New Roman" w:hAnsi="Times New Roman"/>
          <w:color w:val="000000" w:themeColor="text1"/>
          <w:sz w:val="24"/>
          <w:szCs w:val="24"/>
        </w:rPr>
        <w:instrText>γ</w:instrText>
      </w:r>
      <w:r w:rsidR="0051226E" w:rsidRPr="005319D8">
        <w:rPr>
          <w:rFonts w:ascii="Book Antiqua" w:hAnsi="Book Antiqua" w:cstheme="minorHAnsi"/>
          <w:color w:val="000000" w:themeColor="text1"/>
          <w:sz w:val="24"/>
          <w:szCs w:val="24"/>
        </w:rPr>
        <w:instrText>","container-title":"Respiratory Research","page":"100","volume":"12","source":"PubMed","abstract":"BACKGROUND: Hepcidin serves as a major regulator of systemic iron metabolism and immune function. Airway epithelial cells have an extensive interface with the environment, and so must be able to respond locally to the presence of particulates, infection, and inflammation. Therefore, we hypothesized that hepcidin is expressed in airway epithelial cells and is regulated by early phase cytokines.\nMETHODS: Primary, differentiated human bronchial epithelial (NHBE) cells were used to assess hepcidin gene expression in response to IFN-</w:instrText>
      </w:r>
      <w:r w:rsidR="0051226E" w:rsidRPr="005319D8">
        <w:rPr>
          <w:rFonts w:ascii="Times New Roman" w:hAnsi="Times New Roman"/>
          <w:color w:val="000000" w:themeColor="text1"/>
          <w:sz w:val="24"/>
          <w:szCs w:val="24"/>
        </w:rPr>
        <w:instrText>γ</w:instrText>
      </w:r>
      <w:r w:rsidR="0051226E" w:rsidRPr="005319D8">
        <w:rPr>
          <w:rFonts w:ascii="Book Antiqua" w:hAnsi="Book Antiqua" w:cstheme="minorHAnsi"/>
          <w:color w:val="000000" w:themeColor="text1"/>
          <w:sz w:val="24"/>
          <w:szCs w:val="24"/>
        </w:rPr>
        <w:instrText>, TNF-</w:instrText>
      </w:r>
      <w:r w:rsidR="0051226E" w:rsidRPr="005319D8">
        <w:rPr>
          <w:rFonts w:ascii="Times New Roman" w:hAnsi="Times New Roman"/>
          <w:color w:val="000000" w:themeColor="text1"/>
          <w:sz w:val="24"/>
          <w:szCs w:val="24"/>
        </w:rPr>
        <w:instrText>α</w:instrText>
      </w:r>
      <w:r w:rsidR="0051226E" w:rsidRPr="005319D8">
        <w:rPr>
          <w:rFonts w:ascii="Book Antiqua" w:hAnsi="Book Antiqua" w:cstheme="minorHAnsi"/>
          <w:color w:val="000000" w:themeColor="text1"/>
          <w:sz w:val="24"/>
          <w:szCs w:val="24"/>
        </w:rPr>
        <w:instrText>, IL-1</w:instrText>
      </w:r>
      <w:r w:rsidR="0051226E" w:rsidRPr="005319D8">
        <w:rPr>
          <w:rFonts w:ascii="Times New Roman" w:hAnsi="Times New Roman"/>
          <w:color w:val="000000" w:themeColor="text1"/>
          <w:sz w:val="24"/>
          <w:szCs w:val="24"/>
        </w:rPr>
        <w:instrText>β</w:instrText>
      </w:r>
      <w:r w:rsidR="0051226E" w:rsidRPr="005319D8">
        <w:rPr>
          <w:rFonts w:ascii="Book Antiqua" w:hAnsi="Book Antiqua" w:cstheme="minorHAnsi"/>
          <w:color w:val="000000" w:themeColor="text1"/>
          <w:sz w:val="24"/>
          <w:szCs w:val="24"/>
        </w:rPr>
        <w:instrText>, and IL-6, as well as to LPS + CD14. The role of the Janus Kinase-signal transducer and activator of transcription (JAK-STAT) pathway in IFN-</w:instrText>
      </w:r>
      <w:r w:rsidR="0051226E" w:rsidRPr="005319D8">
        <w:rPr>
          <w:rFonts w:ascii="Times New Roman" w:hAnsi="Times New Roman"/>
          <w:color w:val="000000" w:themeColor="text1"/>
          <w:sz w:val="24"/>
          <w:szCs w:val="24"/>
        </w:rPr>
        <w:instrText>γ</w:instrText>
      </w:r>
      <w:r w:rsidR="0051226E" w:rsidRPr="005319D8">
        <w:rPr>
          <w:rFonts w:ascii="Book Antiqua" w:hAnsi="Book Antiqua" w:cstheme="minorHAnsi"/>
          <w:color w:val="000000" w:themeColor="text1"/>
          <w:sz w:val="24"/>
          <w:szCs w:val="24"/>
        </w:rPr>
        <w:instrText>-mediated hepcidin production was assessed by measuring JAK2 phophorylation and STAT1 nuclear translocation. Inductively coupled plasma mass spectroscopy (ICP-MS) was used to determine whether hepcidin altered iron transport in either NHBE cells or primary alveolar macrophages.\nRESULTS: We demonstrate that differentiated human airway epithelial cells express hepcidin mRNA and that its expression is augmented in response to IFN-</w:instrText>
      </w:r>
      <w:r w:rsidR="0051226E" w:rsidRPr="005319D8">
        <w:rPr>
          <w:rFonts w:ascii="Times New Roman" w:hAnsi="Times New Roman"/>
          <w:color w:val="000000" w:themeColor="text1"/>
          <w:sz w:val="24"/>
          <w:szCs w:val="24"/>
        </w:rPr>
        <w:instrText>γ</w:instrText>
      </w:r>
      <w:r w:rsidR="0051226E" w:rsidRPr="005319D8">
        <w:rPr>
          <w:rFonts w:ascii="Book Antiqua" w:hAnsi="Book Antiqua" w:cstheme="minorHAnsi"/>
          <w:color w:val="000000" w:themeColor="text1"/>
          <w:sz w:val="24"/>
          <w:szCs w:val="24"/>
        </w:rPr>
        <w:instrText xml:space="preserve"> via activation of STAT1. However, while IFN-</w:instrText>
      </w:r>
      <w:r w:rsidR="0051226E" w:rsidRPr="005319D8">
        <w:rPr>
          <w:rFonts w:ascii="Times New Roman" w:hAnsi="Times New Roman"/>
          <w:color w:val="000000" w:themeColor="text1"/>
          <w:sz w:val="24"/>
          <w:szCs w:val="24"/>
        </w:rPr>
        <w:instrText>γ</w:instrText>
      </w:r>
      <w:r w:rsidR="0051226E" w:rsidRPr="005319D8">
        <w:rPr>
          <w:rFonts w:ascii="Book Antiqua" w:hAnsi="Book Antiqua" w:cstheme="minorHAnsi"/>
          <w:color w:val="000000" w:themeColor="text1"/>
          <w:sz w:val="24"/>
          <w:szCs w:val="24"/>
        </w:rPr>
        <w:instrText xml:space="preserve"> induced hepcidin gene expression, we were not able to demonstrate diminished expression of the iron export protein, ferroportin (Fpn), at the cell surface, or iron accumulation in airway epithelial in the presence of exogenous hepcidin.\nCONCLUSION: These data demonstrate that airway epithelial cells express hepcidin in the lung in response to IFN-</w:instrText>
      </w:r>
      <w:r w:rsidR="0051226E" w:rsidRPr="005319D8">
        <w:rPr>
          <w:rFonts w:ascii="Times New Roman" w:hAnsi="Times New Roman"/>
          <w:color w:val="000000" w:themeColor="text1"/>
          <w:sz w:val="24"/>
          <w:szCs w:val="24"/>
        </w:rPr>
        <w:instrText>γ</w:instrText>
      </w:r>
      <w:r w:rsidR="0051226E" w:rsidRPr="005319D8">
        <w:rPr>
          <w:rFonts w:ascii="Book Antiqua" w:hAnsi="Book Antiqua" w:cstheme="minorHAnsi"/>
          <w:color w:val="000000" w:themeColor="text1"/>
          <w:sz w:val="24"/>
          <w:szCs w:val="24"/>
        </w:rPr>
        <w:instrText xml:space="preserve">. The presence of hepcidin in the airway does not appear to alter cellular iron transport, but may serve as a protective factor via its direct antimicrobial effects.","DOI":"10.1186/1465-9921-12-100","ISSN":"1465-993X","note":"PMID: 21810240\nPMCID: PMC3160958","journalAbbreviation":"Respir. Res.","language":"eng","author":[{"family":"Frazier","given":"Marie D."},{"family":"Mamo","given":"Lisa B."},{"family":"Ghio","given":"Andrew J."},{"family":"Turi","given":"Jennifer L."}],"issued":{"date-parts":[["2011",8,2]]}}},{"id":928,"uris":["http://zotero.org/users/2744899/items/YM4DIUGV"],"uri":["http://zotero.org/users/2744899/items/YM4DIUGV"],"itemData":{"id":928,"type":"article-journal","title":"Silencing airway epithelial cell-derived hepcidin exacerbates sepsis induced acute lung injury","container-title":"Critical Care (London, England)","page":"470","volume":"18","issue":"4","source":"PubMed","abstract":"INTRODUCTION: The production of antimicrobial peptides by airway epithelial cells is an important component of the innate immune response to pulmonary infection and inflammation. Hepcidin is a </w:instrText>
      </w:r>
      <w:r w:rsidR="0051226E" w:rsidRPr="005319D8">
        <w:rPr>
          <w:rFonts w:ascii="Times New Roman" w:hAnsi="Times New Roman"/>
          <w:color w:val="000000" w:themeColor="text1"/>
          <w:sz w:val="24"/>
          <w:szCs w:val="24"/>
        </w:rPr>
        <w:instrText>β</w:instrText>
      </w:r>
      <w:r w:rsidR="0051226E" w:rsidRPr="005319D8">
        <w:rPr>
          <w:rFonts w:ascii="Book Antiqua" w:hAnsi="Book Antiqua" w:cstheme="minorHAnsi"/>
          <w:color w:val="000000" w:themeColor="text1"/>
          <w:sz w:val="24"/>
          <w:szCs w:val="24"/>
        </w:rPr>
        <w:instrText xml:space="preserve">-defensin-like antimicrobial peptide and acts as a principal iron regulatory hormone. Hepcidin is mostly produced by hepatocytes, but is also expressed by other cells, such as airway epithelial cells. However, nothing is known about its function in lung infectious and inflammatory diseases. We therefore sought to investigate the role of airway epithelial cell-derived hepcidin in sepsis-induced acute lung injury.\nMETHODS: Acute lung injury was induced by polymicrobial sepsis via cecal ligation and puncture (CLP) surgery. Adenovirus-mediated short hairpin RNA specific for the mouse hepcidin gene hepc1 and control adenovirus were intratracheally injected into mice. The adenovirus-mediated knockdown of hepcidin in airway epithelial cells was evaluated in vivo. Lung injury and the 7-day survival rate were assessed. The levels of hepcidin-related iron export protein ferroportin were measured, and the iron content and function of alveolar macrophages were evaluated.\nRESULTS: The hepcidin level in airway epithelial cells was upregulated during polymicrobial sepsis. The knockdown of airway epithelial cell-derived hepcidin aggravated the polymicrobial sepsis-induced lung injury and pulmonary bacterial infection and increased the mortality (53.33% in Ad-shHepc1 treated mice versus 12.5% in Ad-shNeg treated mice, P &lt;0.05). The knockdown of hepcidin in airway epithelial cells also led to reduced ferroportin degradation and a low intracellular iron content in alveolar macrophages. Moreover, alveolar macrophages form the airway epithelial cell-derived hepcidin knockdown mice showed impaired phagocytic ability than those from the control mice.\nCONCLUSIONS: Airway epithelial cell-derived hepcidin plays an important role in CLP induced acute lung injury. The severe lung injury in the airway epithelial cell-derived hepcidin knockdown mice is at least partially related to the altered intracellular iron level and function of alveolar macrophages.","DOI":"10.1186/s13054-014-0470-8","ISSN":"1466-609X","note":"PMID: 25096529\nPMCID: PMC4243715","journalAbbreviation":"Crit Care","language":"eng","author":[{"family":"Chen","given":"Qi Xing"},{"family":"Song","given":"Sheng Wen"},{"family":"Chen","given":"Qing Hua"},{"family":"Zeng","given":"Cong Li"},{"family":"Zheng","given":"Xia"},{"family":"Wang","given":"Jun Lu"},{"family":"Fang","given":"Xiang Ming"}],"issued":{"date-parts":[["2014",8,6]]}}}],"schema":"https://github.com/citation-style-language/schema/raw/master/csl-citation.json"} </w:instrText>
      </w:r>
      <w:r w:rsidR="00E94C30"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[99,100]</w:t>
      </w:r>
      <w:r w:rsidR="00E94C30" w:rsidRPr="005319D8">
        <w:rPr>
          <w:rFonts w:ascii="Book Antiqua" w:hAnsi="Book Antiqua" w:cstheme="minorHAnsi"/>
          <w:color w:val="000000" w:themeColor="text1"/>
          <w:sz w:val="24"/>
          <w:szCs w:val="24"/>
        </w:rPr>
        <w:fldChar w:fldCharType="end"/>
      </w:r>
      <w:r w:rsidR="00E94C30" w:rsidRPr="005319D8">
        <w:rPr>
          <w:rFonts w:ascii="Book Antiqua" w:hAnsi="Book Antiqua" w:cstheme="minorHAnsi"/>
          <w:color w:val="000000" w:themeColor="text1"/>
          <w:sz w:val="24"/>
          <w:szCs w:val="24"/>
        </w:rPr>
        <w:t>, prostate</w:t>
      </w:r>
      <w:r w:rsidR="00E94C30"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{"citationID":"a1p3bkj6d3s","properties":{"formattedCitation":"{\\rtf \\super [101]\\nosupersub{}}","plainCitation":"[101]"},"citationItems":[{"id":926,"uris":["http://zotero.org/users/2744899/items/7R4N8Y3J"],"uri":["http://zotero.org/users/2744899/items/7R4N8Y3J"],"itemData":{"id":926,"type":"article-journal","title":"Hepcidin regulation in prostate and its disruption in prostate cancer","container-title":"Cancer Research","page":"2254-2263","volume":"75","issue":"11","source":"PubMed","abstract":"Hepcidin is a circulating peptide hormone made by the liver that is a central regulator of systemic iron uptake and recycling. Here, we report that prostate epithelial cells also synthesize hepcidin, and that synthesis and secretion of hepcidin are markedly increased in prostate cancer cells and tissue. Prostatic hepcidin functions as an autocrine hormone, decreasing cell surface ferroportin, an iron exporter, increasing intracellular iron retention, and promoting prostate cancer cell survival. Synthesis of hepcidin in prostate cancer is controlled by a unique intersection of pathways that involves BMP4/7, IL6, Wnt, and the dual BMP and Wnt antagonist, SOSTDC1. Epigenetic silencing of SOSTDC1 through methylation is increased in prostate cancer and is associated with accelerated disease progression in patients with prostate cancer. These results establish a new connection between iron metabolism and prostate cancer, and suggest that prostatic dysregulation of hepcidin contributes to prostate cancer growth and progression.","DOI":"10.1158/0008-5472.CAN-14-2465","ISSN":"1538-7445","note":"PMID: 25858146\nPMCID: PMC4454355","journalAbbreviation":"Cancer Res.","language":"eng","author":[{"family":"Tesfay","given":"Lia"},{"family":"Clausen","given":"Kathryn A."},{"family":"Kim","given":"Jin Woo"},{"family":"Hegde","given":"Poornima"},{"family":"Wang","given":"Xiaohong"},{"family":"Miller","given":"Lance D."},{"family":"Deng","given":"Zhiyong"},{"family":"Blanchette","given":"Nicole"},{"family":"Arvedson","given":"Tara"},{"family":"Miranti","given":"Cindy K."},{"family":"Babitt","given":"Jodie L."},{"family":"Lin","given":"Herbert Y."},{"family":"Peehl","given":"Donna M."},{"family":"Torti","given":"Frank M."},{"family":"Torti","given":"Suzy V."}],"issued":{"date-parts":[["2015",6,1]]}}}],"schema":"https://github.com/citation-style-language/schema/raw/master/csl-citation.json"} </w:instrText>
      </w:r>
      <w:r w:rsidR="00E94C30"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[101]</w:t>
      </w:r>
      <w:r w:rsidR="00E94C30" w:rsidRPr="005319D8">
        <w:rPr>
          <w:rFonts w:ascii="Book Antiqua" w:hAnsi="Book Antiqua" w:cstheme="minorHAnsi"/>
          <w:color w:val="000000" w:themeColor="text1"/>
          <w:sz w:val="24"/>
          <w:szCs w:val="24"/>
        </w:rPr>
        <w:fldChar w:fldCharType="end"/>
      </w:r>
      <w:r w:rsidR="00C410C6" w:rsidRPr="005319D8">
        <w:rPr>
          <w:rFonts w:ascii="Book Antiqua" w:hAnsi="Book Antiqua" w:cstheme="minorHAnsi"/>
          <w:color w:val="000000" w:themeColor="text1"/>
          <w:sz w:val="24"/>
          <w:szCs w:val="24"/>
        </w:rPr>
        <w:t>, placenta</w:t>
      </w:r>
      <w:r w:rsidR="00C410C6"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{"citationID":"a1dlslgo6rv","properties":{"formattedCitation":"{\\rtf \\super [102,103]\\nosupersub{}}","plainCitation":"[102,103]"},"citationItems":[{"id":937,"uris":["http://zotero.org/users/2744899/items/DWK68M9V"],"uri":["http://zotero.org/users/2744899/items/DWK68M9V"],"itemData":{"id":937,"type":"article-journal","title":"Hepcidin and iron species distribution inside the first-trimester human gestational sac","container-title":"Molecular Human Reproduction","page":"227-232","volume":"17","issue":"4","source":"PubMed","abstract":"We have investigated factors affecting iron distribution in the first-trimester gestational sac, by the measurement of transferrin, non-transferrin-bound iron (NTBI) and pro-hepcidin (Hep) in maternal serum, coelomic fluid (CF) and amniotic fluid (AF) and by immunostaining for Hep in villous and secondary yolk sac biopsies. These samples were obtained from 15 first-trimester pregnancies at 8-11 weeks gestation. Transferrin concentrations were significantly lower in fetal (0.56 mg/ml) than maternal serum (1.71 mg/ml), with very low concentrations in CF and AF (0.09 mg/ml). In contrast, transferrin saturations were significantly higher in fetal (77%) than maternal serum (33%). NTBI was present in fetal serum, CF and AF, presumably as a consequence of low transferrin concentrations in these compartments. Pro-Hep was present at lower levels in fetal (140.0 ± 11.1) than maternal serum (206.2 ± 9.2) and at low concentrations in CF (19.4 ± 3.1) and AF (21.8 ± 5.2). Immunostaining with Hep antibody was found in the syncytiotrophoblast of first-trimester placenta as well as in mesothelial and endodermal layers of the secondary yolk sac at 10 weeks. The presence of Hep in syncytiotrophoblast cells of first-trimester placenta as well as in mesothelial and endodermal layers of the secondary yolk sac suggest a key regulatory role for this protein in iron transfer to the first-trimester fetus. The low transferrin concentrations and the presence of NTBI in CF and AF suggest that transferrin-independent iron transfer is important in early gestation.","DOI":"10.1093/molehr/gaq101","ISSN":"1460-2407","note":"PMID: 21177636\nPMCID: PMC3050573","journalAbbreviation":"Mol. Hum. Reprod.","language":"eng","author":[{"family":"Evans","given":"Patricia"},{"family":"Cindrova-Davies","given":"Tereza"},{"family":"Muttukrishna","given":"Shanthi"},{"family":"Burton","given":"Graham J."},{"family":"Porter","given":"John"},{"family":"Jauniaux","given":"Eric"}],"issued":{"date-parts":[["2011",4]]}}},{"id":935,"uris":["http://zotero.org/users/2744899/items/DVEIW7IN"],"uri":["http://zotero.org/users/2744899/items/DVEIW7IN"],"itemData":{"id":935,"type":"article-journal","title":"Expression of hepcidin and ferroportin in full term placenta of pregnant cows","container-title":"Theriogenology","page":"90-97","volume":"103","source":"PubMed","abstract":"Hepcidin (HEP) and ferroportin (FPN) play a central role in systemic iron homeostasis. The HEP/FPN axis controls both extracellular iron concentration and total body iron levels. HEP is synthesized mainly by hepatocytes and controls the absorption of dietary iron and the distribution of iron to the various cell types; its synthesis is regulated by both iron and innate immunity. FPN is a membrane protein and the major exporter of iron from mammalian cells, including iron recycling macrophages, iron absorbing duodenal enterocytes, and iron storing hepatocytes. HEP limits the pool of extracellular iron by binding FPN and mediating its degradation, thus preventing its release from intracellular sources. Here we investigated, for the first time, the molecular and morphological expression of HEP and FPN in placenta of pregnant cows at term. Their expression has been evaluated investigating their mRNAs by reverse transcriptase PCR (RT-PCR). Sequencing of related amplicons revealed a 100% identity with HEP and FPN sequences from Bos taurus as reported in the GeneBank (mRNASequence ID: NM_001114508.2 and ID: NM_001077970.1, respectively). HEP and FPN proteins have also been revealed by Western blot analysis and immunohistochemistry. The strongest immunoreactivity for both proteins was observed in the cytoplasm of the trophoblastic cells of the villi and the caruncular crypts of the placentome. Hep mRNA was more representative in caruncular rather cotyledonar areas; on the contrary, Fpn mRNA was more expressed in cotyledonar rather than in caruncular areas. Transcripts of ferritin, transferrin and its receptor have been also documented by real time RT-PCR. HEP and FPN placental proteins may play a dual role. HEP/FPN axis seems to have a central role in infections, with microorganisms within macrophages or that survive in the bloodstream or other cellular spaces. In addition, HEP may be responsible for iron flux regulation as a molecular bridge for iron trafficking and response to infection. FPN may also have a significant role for embryonic development, growth and organogenesis.","DOI":"10.1016/j.theriogenology.2017.07.031","ISSN":"1879-3231","note":"PMID: 28780484","journalAbbreviation":"Theriogenology","language":"eng","author":[{"family":"Roperto","given":"Sante"},{"family":"Russo","given":"Valeria"},{"family":"Urraro","given":"Chiara"},{"family":"Cutarelli","given":"Anna"},{"family":"Perillo","given":"Antonella"},{"family":"De Falco","given":"Francesca"},{"family":"Roperto","given":"Franco"}],"issued":{"date-parts":[["2017",11]]}}}],"schema":"https://github.com/citation-style-language/schema/raw/master/csl-citation.json"} </w:instrText>
      </w:r>
      <w:r w:rsidR="00C410C6"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[102,103]</w:t>
      </w:r>
      <w:r w:rsidR="00C410C6" w:rsidRPr="005319D8">
        <w:rPr>
          <w:rFonts w:ascii="Book Antiqua" w:hAnsi="Book Antiqua" w:cstheme="minorHAnsi"/>
          <w:color w:val="000000" w:themeColor="text1"/>
          <w:sz w:val="24"/>
          <w:szCs w:val="24"/>
        </w:rPr>
        <w:fldChar w:fldCharType="end"/>
      </w:r>
      <w:r w:rsidR="00E94C30" w:rsidRPr="005319D8">
        <w:rPr>
          <w:rFonts w:ascii="Book Antiqua" w:hAnsi="Book Antiqua" w:cstheme="minorHAnsi"/>
          <w:color w:val="000000" w:themeColor="text1"/>
          <w:sz w:val="24"/>
          <w:szCs w:val="24"/>
        </w:rPr>
        <w:t xml:space="preserve"> and retina</w:t>
      </w:r>
      <w:r w:rsidR="00E94C30" w:rsidRPr="005319D8">
        <w:rPr>
          <w:rFonts w:ascii="Book Antiqua" w:hAnsi="Book Antiqua" w:cstheme="minorHAnsi"/>
          <w:color w:val="000000" w:themeColor="text1"/>
          <w:sz w:val="24"/>
          <w:szCs w:val="24"/>
        </w:rPr>
        <w:fldChar w:fldCharType="begin"/>
      </w:r>
      <w:r w:rsidR="0051226E" w:rsidRPr="005319D8">
        <w:rPr>
          <w:rFonts w:ascii="Book Antiqua" w:hAnsi="Book Antiqua" w:cstheme="minorHAnsi"/>
          <w:color w:val="000000" w:themeColor="text1"/>
          <w:sz w:val="24"/>
          <w:szCs w:val="24"/>
        </w:rPr>
        <w:instrText xml:space="preserve"> ADDIN ZOTERO_ITEM CSL_CITATION {"citationID":"a1mcauoeu10","properties":{"formattedCitation":"{\\rtf \\super [104]\\nosupersub{}}","plainCitation":"[104]"},"citationItems":[{"id":522,"uris":["http://zotero.org/users/2744899/items/ZRUJZUGT"],"uri":["http://zotero.org/users/2744899/items/ZRUJZUGT"],"itemData":{"id":522,"type":"article-journal","title":"Hepcidin expression in mouse retina and its regulation via lipopolysaccharide/Toll-like receptor-4 pathway independent of Hfe","container-title":"The Biochemical Journal","page":"79-88","volume":"411","issue":"1","source":"PubMed","abstract":"Hepcidin is a hormone central to the regulation of iron homeostasis in the body. It is believed to be produced exclusively by the liver. Ferroportin, an iron exporter, is the receptor for hepcidin. This transporter/receptor is expressed in Müller cells, photoreceptor cells and the RPE (retinal pigment epithelium) within the retina. Since the retina is protected by the retinal-blood barriers, we asked whether ferroportin in the retina is regulated by hepcidin in the circulation or whether the retina produces hepcidin for regulation of its own iron homeostasis. Here we show that hepcidin is expressed robustly in Müller cells, photoreceptor cells and RPE cells, closely resembling the expression pattern of ferroportin. We also show that bacterial LPS (lipopolysaccharide) is a regulator of hepcidin expression in Müller cells and the RPE, both in vitro and in vivo, and that the regulation occurs at the transcriptional level. The action of LPS on hepcidin expression is mediated by the TLR4 (Toll-like receptor-4). The upregulation of hepcidin by LPS occurs independent of Hfe (human leukocyte antigen-like protein involved in Fe homeostasis). The increase in hepcidin levels in retinal cells in response to LPS treatment is associated with a decrease in ferroportin levels. The LPS-induced upregulation of hepcidin and consequent down-regulation of ferroportin is associated with increased oxidative stress and apoptosis within the retina in vivo. We conclude that retinal iron homeostasis may be regulated in an autonomous manner by hepcidin generated within the retina and that chronic bacterial infection/inflammation of the retina may disrupt iron homeostasis and retinal function.","DOI":"10.1042/BJ20071377","ISSN":"1470-8728","note":"PMID: 18042040\nPMCID: PMC3731152","journalAbbreviation":"Biochem. J.","language":"eng","author":[{"family":"Gnana-Prakasam","given":"Jaya P."},{"family":"Martin","given":"Pamela M."},{"family":"Mysona","given":"Barbara A."},{"family":"Roon","given":"Penny"},{"family":"Smith","given":"Sylvia B."},{"family":"Ganapathy","given":"Vadivel"}],"issued":{"date-parts":[["2008",4,1]]}}}],"schema":"https://github.com/citation-style-language/schema/raw/master/csl-citation.json"} </w:instrText>
      </w:r>
      <w:r w:rsidR="00E94C30" w:rsidRPr="005319D8">
        <w:rPr>
          <w:rFonts w:ascii="Book Antiqua" w:hAnsi="Book Antiqua" w:cstheme="minorHAnsi"/>
          <w:color w:val="000000" w:themeColor="text1"/>
          <w:sz w:val="24"/>
          <w:szCs w:val="24"/>
        </w:rPr>
        <w:fldChar w:fldCharType="separate"/>
      </w:r>
      <w:r w:rsidR="0051226E" w:rsidRPr="005319D8">
        <w:rPr>
          <w:rFonts w:ascii="Book Antiqua" w:hAnsi="Book Antiqua" w:cs="Calibri"/>
          <w:sz w:val="24"/>
          <w:szCs w:val="24"/>
          <w:vertAlign w:val="superscript"/>
        </w:rPr>
        <w:t>[104]</w:t>
      </w:r>
      <w:r w:rsidR="00E94C30" w:rsidRPr="005319D8">
        <w:rPr>
          <w:rFonts w:ascii="Book Antiqua" w:hAnsi="Book Antiqua" w:cstheme="minorHAnsi"/>
          <w:color w:val="000000" w:themeColor="text1"/>
          <w:sz w:val="24"/>
          <w:szCs w:val="24"/>
        </w:rPr>
        <w:fldChar w:fldCharType="end"/>
      </w:r>
      <w:r w:rsidR="00E94C30" w:rsidRPr="005319D8">
        <w:rPr>
          <w:rFonts w:ascii="Book Antiqua" w:hAnsi="Book Antiqua" w:cstheme="minorHAnsi"/>
          <w:color w:val="000000" w:themeColor="text1"/>
          <w:sz w:val="24"/>
          <w:szCs w:val="24"/>
        </w:rPr>
        <w:t xml:space="preserve">. </w:t>
      </w:r>
      <w:del w:id="321" w:author="Author">
        <w:r w:rsidR="00E94C30" w:rsidRPr="005319D8" w:rsidDel="00BC7325">
          <w:rPr>
            <w:rFonts w:ascii="Book Antiqua" w:hAnsi="Book Antiqua" w:cstheme="minorHAnsi"/>
            <w:color w:val="000000" w:themeColor="text1"/>
            <w:sz w:val="24"/>
            <w:szCs w:val="24"/>
          </w:rPr>
          <w:delText xml:space="preserve"> </w:delText>
        </w:r>
      </w:del>
      <w:r w:rsidR="00C70843" w:rsidRPr="005319D8">
        <w:rPr>
          <w:rFonts w:ascii="Book Antiqua" w:hAnsi="Book Antiqua" w:cstheme="minorHAnsi"/>
          <w:color w:val="000000" w:themeColor="text1"/>
          <w:sz w:val="24"/>
          <w:szCs w:val="24"/>
        </w:rPr>
        <w:t xml:space="preserve">Our </w:t>
      </w:r>
      <w:del w:id="322" w:author="Author">
        <w:r w:rsidR="00C70843" w:rsidRPr="005319D8" w:rsidDel="00BC7325">
          <w:rPr>
            <w:rFonts w:ascii="Book Antiqua" w:hAnsi="Book Antiqua" w:cstheme="minorHAnsi"/>
            <w:color w:val="000000" w:themeColor="text1"/>
            <w:sz w:val="24"/>
            <w:szCs w:val="24"/>
          </w:rPr>
          <w:delText xml:space="preserve">feeling </w:delText>
        </w:r>
      </w:del>
      <w:ins w:id="323" w:author="Author">
        <w:r w:rsidR="00BC7325" w:rsidRPr="005319D8">
          <w:rPr>
            <w:rFonts w:ascii="Book Antiqua" w:hAnsi="Book Antiqua" w:cstheme="minorHAnsi"/>
            <w:color w:val="000000" w:themeColor="text1"/>
            <w:sz w:val="24"/>
            <w:szCs w:val="24"/>
          </w:rPr>
          <w:t xml:space="preserve">hypothesis </w:t>
        </w:r>
      </w:ins>
      <w:r w:rsidR="00C70843" w:rsidRPr="005319D8">
        <w:rPr>
          <w:rFonts w:ascii="Book Antiqua" w:hAnsi="Book Antiqua" w:cstheme="minorHAnsi"/>
          <w:color w:val="000000" w:themeColor="text1"/>
          <w:sz w:val="24"/>
          <w:szCs w:val="24"/>
        </w:rPr>
        <w:t xml:space="preserve">is that peripheral hepcidin is intended for an innate immune response including a defense against bacterial </w:t>
      </w:r>
      <w:r w:rsidR="00C70843" w:rsidRPr="005319D8">
        <w:rPr>
          <w:rFonts w:ascii="Book Antiqua" w:hAnsi="Book Antiqua" w:cstheme="minorHAnsi"/>
          <w:color w:val="000000" w:themeColor="text1"/>
          <w:sz w:val="24"/>
          <w:szCs w:val="24"/>
        </w:rPr>
        <w:lastRenderedPageBreak/>
        <w:t>invasion. However, under local or systemic inflammatory conditions,</w:t>
      </w:r>
      <w:r w:rsidR="00BC3C10" w:rsidRPr="005319D8">
        <w:rPr>
          <w:rFonts w:ascii="Book Antiqua" w:hAnsi="Book Antiqua" w:cstheme="minorHAnsi"/>
          <w:color w:val="000000" w:themeColor="text1"/>
          <w:sz w:val="24"/>
          <w:szCs w:val="24"/>
        </w:rPr>
        <w:t xml:space="preserve"> the</w:t>
      </w:r>
      <w:r w:rsidR="00C70843" w:rsidRPr="005319D8">
        <w:rPr>
          <w:rFonts w:ascii="Book Antiqua" w:hAnsi="Book Antiqua" w:cstheme="minorHAnsi"/>
          <w:color w:val="000000" w:themeColor="text1"/>
          <w:sz w:val="24"/>
          <w:szCs w:val="24"/>
        </w:rPr>
        <w:t xml:space="preserve"> induction of this peripheral hepcidin </w:t>
      </w:r>
      <w:r w:rsidR="00B479D4" w:rsidRPr="005319D8">
        <w:rPr>
          <w:rFonts w:ascii="Book Antiqua" w:hAnsi="Book Antiqua" w:cstheme="minorHAnsi"/>
          <w:color w:val="000000" w:themeColor="text1"/>
          <w:sz w:val="24"/>
          <w:szCs w:val="24"/>
        </w:rPr>
        <w:t>may</w:t>
      </w:r>
      <w:r w:rsidR="00C70843" w:rsidRPr="005319D8">
        <w:rPr>
          <w:rFonts w:ascii="Book Antiqua" w:hAnsi="Book Antiqua" w:cstheme="minorHAnsi"/>
          <w:color w:val="000000" w:themeColor="text1"/>
          <w:sz w:val="24"/>
          <w:szCs w:val="24"/>
        </w:rPr>
        <w:t xml:space="preserve"> contribute to target tissue damage due to local accumulation of toxic iron and apoptosis. </w:t>
      </w:r>
      <w:r w:rsidR="00B479D4" w:rsidRPr="005319D8">
        <w:rPr>
          <w:rFonts w:ascii="Book Antiqua" w:hAnsi="Book Antiqua" w:cstheme="minorHAnsi"/>
          <w:sz w:val="24"/>
          <w:szCs w:val="24"/>
        </w:rPr>
        <w:t>Nevertheless</w:t>
      </w:r>
      <w:r w:rsidR="00CD60FC" w:rsidRPr="005319D8">
        <w:rPr>
          <w:rFonts w:ascii="Book Antiqua" w:hAnsi="Book Antiqua" w:cstheme="minorHAnsi"/>
          <w:sz w:val="24"/>
          <w:szCs w:val="24"/>
        </w:rPr>
        <w:t>, d</w:t>
      </w:r>
      <w:r w:rsidR="00F85AFD" w:rsidRPr="005319D8">
        <w:rPr>
          <w:rFonts w:ascii="Book Antiqua" w:hAnsi="Book Antiqua" w:cstheme="minorHAnsi"/>
          <w:sz w:val="24"/>
          <w:szCs w:val="24"/>
        </w:rPr>
        <w:t xml:space="preserve">espite </w:t>
      </w:r>
      <w:r w:rsidR="005F7D0D" w:rsidRPr="005319D8">
        <w:rPr>
          <w:rFonts w:ascii="Book Antiqua" w:hAnsi="Book Antiqua" w:cstheme="minorHAnsi"/>
          <w:sz w:val="24"/>
          <w:szCs w:val="24"/>
        </w:rPr>
        <w:t xml:space="preserve">considerable </w:t>
      </w:r>
      <w:r w:rsidR="00F85AFD" w:rsidRPr="005319D8">
        <w:rPr>
          <w:rFonts w:ascii="Book Antiqua" w:hAnsi="Book Antiqua" w:cstheme="minorHAnsi"/>
          <w:sz w:val="24"/>
          <w:szCs w:val="24"/>
        </w:rPr>
        <w:t>advances</w:t>
      </w:r>
      <w:r w:rsidR="00F8587B" w:rsidRPr="005319D8">
        <w:rPr>
          <w:rFonts w:ascii="Book Antiqua" w:hAnsi="Book Antiqua" w:cstheme="minorHAnsi"/>
          <w:sz w:val="24"/>
          <w:szCs w:val="24"/>
        </w:rPr>
        <w:t xml:space="preserve"> </w:t>
      </w:r>
      <w:r w:rsidR="007422A7" w:rsidRPr="005319D8">
        <w:rPr>
          <w:rFonts w:ascii="Book Antiqua" w:hAnsi="Book Antiqua" w:cstheme="minorHAnsi"/>
          <w:sz w:val="24"/>
          <w:szCs w:val="24"/>
        </w:rPr>
        <w:t>recently</w:t>
      </w:r>
      <w:r w:rsidR="00F85AFD" w:rsidRPr="005319D8">
        <w:rPr>
          <w:rFonts w:ascii="Book Antiqua" w:hAnsi="Book Antiqua" w:cstheme="minorHAnsi"/>
          <w:sz w:val="24"/>
          <w:szCs w:val="24"/>
        </w:rPr>
        <w:t xml:space="preserve">, </w:t>
      </w:r>
      <w:r w:rsidR="007422A7" w:rsidRPr="005319D8">
        <w:rPr>
          <w:rFonts w:ascii="Book Antiqua" w:hAnsi="Book Antiqua" w:cstheme="minorHAnsi"/>
          <w:sz w:val="24"/>
          <w:szCs w:val="24"/>
        </w:rPr>
        <w:t xml:space="preserve">further explorations </w:t>
      </w:r>
      <w:r w:rsidR="00B479D4" w:rsidRPr="005319D8">
        <w:rPr>
          <w:rFonts w:ascii="Book Antiqua" w:hAnsi="Book Antiqua" w:cstheme="minorHAnsi"/>
          <w:sz w:val="24"/>
          <w:szCs w:val="24"/>
        </w:rPr>
        <w:t xml:space="preserve">deserve </w:t>
      </w:r>
      <w:r w:rsidR="007422A7" w:rsidRPr="005319D8">
        <w:rPr>
          <w:rFonts w:ascii="Book Antiqua" w:hAnsi="Book Antiqua" w:cstheme="minorHAnsi"/>
          <w:sz w:val="24"/>
          <w:szCs w:val="24"/>
        </w:rPr>
        <w:t xml:space="preserve">to be rapidly achieved to deeply investigate </w:t>
      </w:r>
      <w:r w:rsidR="00F85AFD" w:rsidRPr="005319D8">
        <w:rPr>
          <w:rFonts w:ascii="Book Antiqua" w:hAnsi="Book Antiqua" w:cstheme="minorHAnsi"/>
          <w:sz w:val="24"/>
          <w:szCs w:val="24"/>
        </w:rPr>
        <w:t>t</w:t>
      </w:r>
      <w:r w:rsidR="00410092" w:rsidRPr="005319D8">
        <w:rPr>
          <w:rFonts w:ascii="Book Antiqua" w:hAnsi="Book Antiqua" w:cstheme="minorHAnsi"/>
          <w:sz w:val="24"/>
          <w:szCs w:val="24"/>
        </w:rPr>
        <w:t xml:space="preserve">he </w:t>
      </w:r>
      <w:r w:rsidR="00F85AFD" w:rsidRPr="005319D8">
        <w:rPr>
          <w:rFonts w:ascii="Book Antiqua" w:hAnsi="Book Antiqua" w:cstheme="minorHAnsi"/>
          <w:sz w:val="24"/>
          <w:szCs w:val="24"/>
        </w:rPr>
        <w:t>c</w:t>
      </w:r>
      <w:r w:rsidR="00410092" w:rsidRPr="005319D8">
        <w:rPr>
          <w:rFonts w:ascii="Book Antiqua" w:hAnsi="Book Antiqua" w:cstheme="minorHAnsi"/>
          <w:sz w:val="24"/>
          <w:szCs w:val="24"/>
        </w:rPr>
        <w:t xml:space="preserve">ellular mechanisms and functions of </w:t>
      </w:r>
      <w:r w:rsidR="007422A7" w:rsidRPr="005319D8">
        <w:rPr>
          <w:rFonts w:ascii="Book Antiqua" w:hAnsi="Book Antiqua" w:cstheme="minorHAnsi"/>
          <w:sz w:val="24"/>
          <w:szCs w:val="24"/>
        </w:rPr>
        <w:t>peripheral</w:t>
      </w:r>
      <w:r w:rsidR="00F85AFD" w:rsidRPr="005319D8">
        <w:rPr>
          <w:rFonts w:ascii="Book Antiqua" w:hAnsi="Book Antiqua" w:cstheme="minorHAnsi"/>
          <w:sz w:val="24"/>
          <w:szCs w:val="24"/>
        </w:rPr>
        <w:t xml:space="preserve"> </w:t>
      </w:r>
      <w:r w:rsidR="00410092" w:rsidRPr="005319D8">
        <w:rPr>
          <w:rFonts w:ascii="Book Antiqua" w:hAnsi="Book Antiqua" w:cstheme="minorHAnsi"/>
          <w:sz w:val="24"/>
          <w:szCs w:val="24"/>
        </w:rPr>
        <w:t>hepcidin</w:t>
      </w:r>
      <w:r w:rsidR="00AD2FC1" w:rsidRPr="005319D8">
        <w:rPr>
          <w:rFonts w:ascii="Book Antiqua" w:hAnsi="Book Antiqua" w:cstheme="minorHAnsi"/>
          <w:sz w:val="24"/>
          <w:szCs w:val="24"/>
        </w:rPr>
        <w:t xml:space="preserve"> as well as its regulation</w:t>
      </w:r>
      <w:r w:rsidR="00410092" w:rsidRPr="005319D8">
        <w:rPr>
          <w:rFonts w:ascii="Book Antiqua" w:hAnsi="Book Antiqua" w:cstheme="minorHAnsi"/>
          <w:sz w:val="24"/>
          <w:szCs w:val="24"/>
        </w:rPr>
        <w:t xml:space="preserve"> in </w:t>
      </w:r>
      <w:r w:rsidR="00EF102C" w:rsidRPr="005319D8">
        <w:rPr>
          <w:rFonts w:ascii="Book Antiqua" w:hAnsi="Book Antiqua" w:cstheme="minorHAnsi"/>
          <w:sz w:val="24"/>
          <w:szCs w:val="24"/>
        </w:rPr>
        <w:t xml:space="preserve">the </w:t>
      </w:r>
      <w:r w:rsidR="00F85AFD" w:rsidRPr="005319D8">
        <w:rPr>
          <w:rFonts w:ascii="Book Antiqua" w:hAnsi="Book Antiqua" w:cstheme="minorHAnsi"/>
          <w:sz w:val="24"/>
          <w:szCs w:val="24"/>
        </w:rPr>
        <w:t>different organ</w:t>
      </w:r>
      <w:r w:rsidR="007422A7" w:rsidRPr="005319D8">
        <w:rPr>
          <w:rFonts w:ascii="Book Antiqua" w:hAnsi="Book Antiqua" w:cstheme="minorHAnsi"/>
          <w:sz w:val="24"/>
          <w:szCs w:val="24"/>
        </w:rPr>
        <w:t>s</w:t>
      </w:r>
      <w:r w:rsidR="00410092" w:rsidRPr="005319D8">
        <w:rPr>
          <w:rFonts w:ascii="Book Antiqua" w:hAnsi="Book Antiqua" w:cstheme="minorHAnsi"/>
          <w:sz w:val="24"/>
          <w:szCs w:val="24"/>
        </w:rPr>
        <w:t>.</w:t>
      </w:r>
    </w:p>
    <w:p w14:paraId="18557790" w14:textId="00FA65C5" w:rsidR="000933CA" w:rsidRPr="005319D8" w:rsidRDefault="00B479D4" w:rsidP="005319D8">
      <w:pPr>
        <w:snapToGrid w:val="0"/>
        <w:spacing w:after="0" w:line="360" w:lineRule="auto"/>
        <w:jc w:val="both"/>
        <w:rPr>
          <w:rFonts w:ascii="Book Antiqua" w:hAnsi="Book Antiqua" w:cstheme="minorHAnsi"/>
          <w:b/>
          <w:caps/>
          <w:sz w:val="24"/>
          <w:szCs w:val="24"/>
        </w:rPr>
      </w:pPr>
      <w:r w:rsidRPr="005319D8">
        <w:rPr>
          <w:rFonts w:ascii="Book Antiqua" w:hAnsi="Book Antiqua" w:cstheme="minorHAnsi"/>
          <w:b/>
          <w:sz w:val="24"/>
          <w:szCs w:val="24"/>
        </w:rPr>
        <w:br w:type="page"/>
      </w:r>
      <w:r w:rsidR="000933CA" w:rsidRPr="005319D8">
        <w:rPr>
          <w:rFonts w:ascii="Book Antiqua" w:hAnsi="Book Antiqua" w:cstheme="minorHAnsi"/>
          <w:b/>
          <w:caps/>
          <w:sz w:val="24"/>
          <w:szCs w:val="24"/>
        </w:rPr>
        <w:lastRenderedPageBreak/>
        <w:t>References</w:t>
      </w:r>
    </w:p>
    <w:p w14:paraId="350E3DB8"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 </w:t>
      </w:r>
      <w:r w:rsidRPr="005319D8">
        <w:rPr>
          <w:rFonts w:ascii="Book Antiqua" w:eastAsia="DengXian" w:hAnsi="Book Antiqua"/>
          <w:b/>
          <w:kern w:val="2"/>
          <w:sz w:val="24"/>
          <w:szCs w:val="24"/>
          <w:lang w:eastAsia="zh-CN"/>
        </w:rPr>
        <w:t>Valko</w:t>
      </w:r>
      <w:bookmarkStart w:id="324" w:name="_GoBack"/>
      <w:bookmarkEnd w:id="324"/>
      <w:r w:rsidRPr="005319D8">
        <w:rPr>
          <w:rFonts w:ascii="Book Antiqua" w:eastAsia="DengXian" w:hAnsi="Book Antiqua"/>
          <w:b/>
          <w:kern w:val="2"/>
          <w:sz w:val="24"/>
          <w:szCs w:val="24"/>
          <w:lang w:eastAsia="zh-CN"/>
        </w:rPr>
        <w:t xml:space="preserve"> M</w:t>
      </w:r>
      <w:r w:rsidRPr="005319D8">
        <w:rPr>
          <w:rFonts w:ascii="Book Antiqua" w:eastAsia="DengXian" w:hAnsi="Book Antiqua"/>
          <w:kern w:val="2"/>
          <w:sz w:val="24"/>
          <w:szCs w:val="24"/>
          <w:lang w:eastAsia="zh-CN"/>
        </w:rPr>
        <w:t>, Jomova K, Rhodes CJ, Ku</w:t>
      </w:r>
      <w:r w:rsidRPr="005319D8">
        <w:rPr>
          <w:rFonts w:ascii="Times New Roman" w:eastAsia="DengXian" w:hAnsi="Times New Roman"/>
          <w:kern w:val="2"/>
          <w:sz w:val="24"/>
          <w:szCs w:val="24"/>
          <w:lang w:eastAsia="zh-CN"/>
        </w:rPr>
        <w:t>č</w:t>
      </w:r>
      <w:r w:rsidRPr="005319D8">
        <w:rPr>
          <w:rFonts w:ascii="Book Antiqua" w:eastAsia="DengXian" w:hAnsi="Book Antiqua"/>
          <w:kern w:val="2"/>
          <w:sz w:val="24"/>
          <w:szCs w:val="24"/>
          <w:lang w:eastAsia="zh-CN"/>
        </w:rPr>
        <w:t xml:space="preserve">a K, Musílek K. Redox- and non-redox-metal-induced formation of free radicals and their role in human disease. </w:t>
      </w:r>
      <w:r w:rsidRPr="005319D8">
        <w:rPr>
          <w:rFonts w:ascii="Book Antiqua" w:eastAsia="DengXian" w:hAnsi="Book Antiqua"/>
          <w:i/>
          <w:kern w:val="2"/>
          <w:sz w:val="24"/>
          <w:szCs w:val="24"/>
          <w:lang w:eastAsia="zh-CN"/>
        </w:rPr>
        <w:t>Arch Toxicol</w:t>
      </w:r>
      <w:r w:rsidRPr="005319D8">
        <w:rPr>
          <w:rFonts w:ascii="Book Antiqua" w:eastAsia="DengXian" w:hAnsi="Book Antiqua"/>
          <w:kern w:val="2"/>
          <w:sz w:val="24"/>
          <w:szCs w:val="24"/>
          <w:lang w:eastAsia="zh-CN"/>
        </w:rPr>
        <w:t xml:space="preserve"> 2016; </w:t>
      </w:r>
      <w:r w:rsidRPr="005319D8">
        <w:rPr>
          <w:rFonts w:ascii="Book Antiqua" w:eastAsia="DengXian" w:hAnsi="Book Antiqua"/>
          <w:b/>
          <w:kern w:val="2"/>
          <w:sz w:val="24"/>
          <w:szCs w:val="24"/>
          <w:lang w:eastAsia="zh-CN"/>
        </w:rPr>
        <w:t>90</w:t>
      </w:r>
      <w:r w:rsidRPr="005319D8">
        <w:rPr>
          <w:rFonts w:ascii="Book Antiqua" w:eastAsia="DengXian" w:hAnsi="Book Antiqua"/>
          <w:kern w:val="2"/>
          <w:sz w:val="24"/>
          <w:szCs w:val="24"/>
          <w:lang w:eastAsia="zh-CN"/>
        </w:rPr>
        <w:t>: 1-37 [PMID: 26343967 DOI: 10.1007/s00204-015-1579-5]</w:t>
      </w:r>
    </w:p>
    <w:p w14:paraId="7E628A84"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2 </w:t>
      </w:r>
      <w:r w:rsidRPr="005319D8">
        <w:rPr>
          <w:rFonts w:ascii="Book Antiqua" w:eastAsia="DengXian" w:hAnsi="Book Antiqua"/>
          <w:b/>
          <w:kern w:val="2"/>
          <w:sz w:val="24"/>
          <w:szCs w:val="24"/>
          <w:lang w:eastAsia="zh-CN"/>
        </w:rPr>
        <w:t>Chung J</w:t>
      </w:r>
      <w:r w:rsidRPr="005319D8">
        <w:rPr>
          <w:rFonts w:ascii="Book Antiqua" w:eastAsia="DengXian" w:hAnsi="Book Antiqua"/>
          <w:kern w:val="2"/>
          <w:sz w:val="24"/>
          <w:szCs w:val="24"/>
          <w:lang w:eastAsia="zh-CN"/>
        </w:rPr>
        <w:t xml:space="preserve">, Wessling-Resnick M. Molecular mechanisms and regulation of iron transport. </w:t>
      </w:r>
      <w:r w:rsidRPr="005319D8">
        <w:rPr>
          <w:rFonts w:ascii="Book Antiqua" w:eastAsia="DengXian" w:hAnsi="Book Antiqua"/>
          <w:i/>
          <w:kern w:val="2"/>
          <w:sz w:val="24"/>
          <w:szCs w:val="24"/>
          <w:lang w:eastAsia="zh-CN"/>
        </w:rPr>
        <w:t>Crit Rev Clin Lab Sci</w:t>
      </w:r>
      <w:r w:rsidRPr="005319D8">
        <w:rPr>
          <w:rFonts w:ascii="Book Antiqua" w:eastAsia="DengXian" w:hAnsi="Book Antiqua"/>
          <w:kern w:val="2"/>
          <w:sz w:val="24"/>
          <w:szCs w:val="24"/>
          <w:lang w:eastAsia="zh-CN"/>
        </w:rPr>
        <w:t xml:space="preserve"> 2003; </w:t>
      </w:r>
      <w:r w:rsidRPr="005319D8">
        <w:rPr>
          <w:rFonts w:ascii="Book Antiqua" w:eastAsia="DengXian" w:hAnsi="Book Antiqua"/>
          <w:b/>
          <w:kern w:val="2"/>
          <w:sz w:val="24"/>
          <w:szCs w:val="24"/>
          <w:lang w:eastAsia="zh-CN"/>
        </w:rPr>
        <w:t>40</w:t>
      </w:r>
      <w:r w:rsidRPr="005319D8">
        <w:rPr>
          <w:rFonts w:ascii="Book Antiqua" w:eastAsia="DengXian" w:hAnsi="Book Antiqua"/>
          <w:kern w:val="2"/>
          <w:sz w:val="24"/>
          <w:szCs w:val="24"/>
          <w:lang w:eastAsia="zh-CN"/>
        </w:rPr>
        <w:t>: 151-182 [PMID: 12755454 DOI: 10.1080/713609332]</w:t>
      </w:r>
    </w:p>
    <w:p w14:paraId="2568DF84"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3 </w:t>
      </w:r>
      <w:r w:rsidRPr="005319D8">
        <w:rPr>
          <w:rFonts w:ascii="Book Antiqua" w:eastAsia="DengXian" w:hAnsi="Book Antiqua"/>
          <w:b/>
          <w:kern w:val="2"/>
          <w:sz w:val="24"/>
          <w:szCs w:val="24"/>
          <w:lang w:eastAsia="zh-CN"/>
        </w:rPr>
        <w:t>McKie AT</w:t>
      </w:r>
      <w:r w:rsidRPr="005319D8">
        <w:rPr>
          <w:rFonts w:ascii="Book Antiqua" w:eastAsia="DengXian" w:hAnsi="Book Antiqua"/>
          <w:kern w:val="2"/>
          <w:sz w:val="24"/>
          <w:szCs w:val="24"/>
          <w:lang w:eastAsia="zh-CN"/>
        </w:rPr>
        <w:t xml:space="preserve">, Barrow D, Latunde-Dada GO, Rolfs A, Sager G, Mudaly E, Mudaly M, Richardson C, Barlow D, Bomford A, Peters TJ, Raja KB, Shirali S, Hediger MA, Farzaneh F, Simpson RJ. An iron-regulated ferric reductase associated with the absorption of dietary iron. </w:t>
      </w:r>
      <w:r w:rsidRPr="005319D8">
        <w:rPr>
          <w:rFonts w:ascii="Book Antiqua" w:eastAsia="DengXian" w:hAnsi="Book Antiqua"/>
          <w:i/>
          <w:kern w:val="2"/>
          <w:sz w:val="24"/>
          <w:szCs w:val="24"/>
          <w:lang w:eastAsia="zh-CN"/>
        </w:rPr>
        <w:t>Science</w:t>
      </w:r>
      <w:r w:rsidRPr="005319D8">
        <w:rPr>
          <w:rFonts w:ascii="Book Antiqua" w:eastAsia="DengXian" w:hAnsi="Book Antiqua"/>
          <w:kern w:val="2"/>
          <w:sz w:val="24"/>
          <w:szCs w:val="24"/>
          <w:lang w:eastAsia="zh-CN"/>
        </w:rPr>
        <w:t xml:space="preserve"> 2001; </w:t>
      </w:r>
      <w:r w:rsidRPr="005319D8">
        <w:rPr>
          <w:rFonts w:ascii="Book Antiqua" w:eastAsia="DengXian" w:hAnsi="Book Antiqua"/>
          <w:b/>
          <w:kern w:val="2"/>
          <w:sz w:val="24"/>
          <w:szCs w:val="24"/>
          <w:lang w:eastAsia="zh-CN"/>
        </w:rPr>
        <w:t>291</w:t>
      </w:r>
      <w:r w:rsidRPr="005319D8">
        <w:rPr>
          <w:rFonts w:ascii="Book Antiqua" w:eastAsia="DengXian" w:hAnsi="Book Antiqua"/>
          <w:kern w:val="2"/>
          <w:sz w:val="24"/>
          <w:szCs w:val="24"/>
          <w:lang w:eastAsia="zh-CN"/>
        </w:rPr>
        <w:t>: 1755-1759 [PMID: 11230685 DOI: 10.1126/science.1057206]</w:t>
      </w:r>
    </w:p>
    <w:p w14:paraId="4353A4A4"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4 </w:t>
      </w:r>
      <w:r w:rsidRPr="005319D8">
        <w:rPr>
          <w:rFonts w:ascii="Book Antiqua" w:eastAsia="DengXian" w:hAnsi="Book Antiqua"/>
          <w:b/>
          <w:kern w:val="2"/>
          <w:sz w:val="24"/>
          <w:szCs w:val="24"/>
          <w:lang w:eastAsia="zh-CN"/>
        </w:rPr>
        <w:t>Gunshin H</w:t>
      </w:r>
      <w:r w:rsidRPr="005319D8">
        <w:rPr>
          <w:rFonts w:ascii="Book Antiqua" w:eastAsia="DengXian" w:hAnsi="Book Antiqua"/>
          <w:kern w:val="2"/>
          <w:sz w:val="24"/>
          <w:szCs w:val="24"/>
          <w:lang w:eastAsia="zh-CN"/>
        </w:rPr>
        <w:t xml:space="preserve">, Mackenzie B, Berger UV, Gunshin Y, Romero MF, Boron WF, Nussberger S, Gollan JL, Hediger MA. Cloning and characterization of a mammalian proton-coupled metal-ion transporter. </w:t>
      </w:r>
      <w:r w:rsidRPr="005319D8">
        <w:rPr>
          <w:rFonts w:ascii="Book Antiqua" w:eastAsia="DengXian" w:hAnsi="Book Antiqua"/>
          <w:i/>
          <w:kern w:val="2"/>
          <w:sz w:val="24"/>
          <w:szCs w:val="24"/>
          <w:lang w:eastAsia="zh-CN"/>
        </w:rPr>
        <w:t>Nature</w:t>
      </w:r>
      <w:r w:rsidRPr="005319D8">
        <w:rPr>
          <w:rFonts w:ascii="Book Antiqua" w:eastAsia="DengXian" w:hAnsi="Book Antiqua"/>
          <w:kern w:val="2"/>
          <w:sz w:val="24"/>
          <w:szCs w:val="24"/>
          <w:lang w:eastAsia="zh-CN"/>
        </w:rPr>
        <w:t xml:space="preserve"> 1997; </w:t>
      </w:r>
      <w:r w:rsidRPr="005319D8">
        <w:rPr>
          <w:rFonts w:ascii="Book Antiqua" w:eastAsia="DengXian" w:hAnsi="Book Antiqua"/>
          <w:b/>
          <w:kern w:val="2"/>
          <w:sz w:val="24"/>
          <w:szCs w:val="24"/>
          <w:lang w:eastAsia="zh-CN"/>
        </w:rPr>
        <w:t>388</w:t>
      </w:r>
      <w:r w:rsidRPr="005319D8">
        <w:rPr>
          <w:rFonts w:ascii="Book Antiqua" w:eastAsia="DengXian" w:hAnsi="Book Antiqua"/>
          <w:kern w:val="2"/>
          <w:sz w:val="24"/>
          <w:szCs w:val="24"/>
          <w:lang w:eastAsia="zh-CN"/>
        </w:rPr>
        <w:t>: 482-488 [PMID: 9242408 DOI: 10.1038/41343]</w:t>
      </w:r>
    </w:p>
    <w:p w14:paraId="7AE011A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5 </w:t>
      </w:r>
      <w:r w:rsidRPr="005319D8">
        <w:rPr>
          <w:rFonts w:ascii="Book Antiqua" w:eastAsia="DengXian" w:hAnsi="Book Antiqua"/>
          <w:b/>
          <w:kern w:val="2"/>
          <w:sz w:val="24"/>
          <w:szCs w:val="24"/>
          <w:lang w:eastAsia="zh-CN"/>
        </w:rPr>
        <w:t>Abboud S</w:t>
      </w:r>
      <w:r w:rsidRPr="005319D8">
        <w:rPr>
          <w:rFonts w:ascii="Book Antiqua" w:eastAsia="DengXian" w:hAnsi="Book Antiqua"/>
          <w:kern w:val="2"/>
          <w:sz w:val="24"/>
          <w:szCs w:val="24"/>
          <w:lang w:eastAsia="zh-CN"/>
        </w:rPr>
        <w:t xml:space="preserve">, Haile DJ. A novel mammalian iron-regulated protein involved in intracellular iron metabolism. </w:t>
      </w:r>
      <w:r w:rsidRPr="005319D8">
        <w:rPr>
          <w:rFonts w:ascii="Book Antiqua" w:eastAsia="DengXian" w:hAnsi="Book Antiqua"/>
          <w:i/>
          <w:kern w:val="2"/>
          <w:sz w:val="24"/>
          <w:szCs w:val="24"/>
          <w:lang w:eastAsia="zh-CN"/>
        </w:rPr>
        <w:t>J Biol Chem</w:t>
      </w:r>
      <w:r w:rsidRPr="005319D8">
        <w:rPr>
          <w:rFonts w:ascii="Book Antiqua" w:eastAsia="DengXian" w:hAnsi="Book Antiqua"/>
          <w:kern w:val="2"/>
          <w:sz w:val="24"/>
          <w:szCs w:val="24"/>
          <w:lang w:eastAsia="zh-CN"/>
        </w:rPr>
        <w:t xml:space="preserve"> 2000; </w:t>
      </w:r>
      <w:r w:rsidRPr="005319D8">
        <w:rPr>
          <w:rFonts w:ascii="Book Antiqua" w:eastAsia="DengXian" w:hAnsi="Book Antiqua"/>
          <w:b/>
          <w:kern w:val="2"/>
          <w:sz w:val="24"/>
          <w:szCs w:val="24"/>
          <w:lang w:eastAsia="zh-CN"/>
        </w:rPr>
        <w:t>275</w:t>
      </w:r>
      <w:r w:rsidRPr="005319D8">
        <w:rPr>
          <w:rFonts w:ascii="Book Antiqua" w:eastAsia="DengXian" w:hAnsi="Book Antiqua"/>
          <w:kern w:val="2"/>
          <w:sz w:val="24"/>
          <w:szCs w:val="24"/>
          <w:lang w:eastAsia="zh-CN"/>
        </w:rPr>
        <w:t>: 19906-19912 [PMID: 10747949 DOI: 10.1074/jbc.M000713200]</w:t>
      </w:r>
    </w:p>
    <w:p w14:paraId="0112FB7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6 </w:t>
      </w:r>
      <w:r w:rsidRPr="005319D8">
        <w:rPr>
          <w:rFonts w:ascii="Book Antiqua" w:eastAsia="DengXian" w:hAnsi="Book Antiqua"/>
          <w:b/>
          <w:kern w:val="2"/>
          <w:sz w:val="24"/>
          <w:szCs w:val="24"/>
          <w:lang w:eastAsia="zh-CN"/>
        </w:rPr>
        <w:t>Delaby C</w:t>
      </w:r>
      <w:r w:rsidRPr="005319D8">
        <w:rPr>
          <w:rFonts w:ascii="Book Antiqua" w:eastAsia="DengXian" w:hAnsi="Book Antiqua"/>
          <w:kern w:val="2"/>
          <w:sz w:val="24"/>
          <w:szCs w:val="24"/>
          <w:lang w:eastAsia="zh-CN"/>
        </w:rPr>
        <w:t xml:space="preserve">, Pilard N, Hetet G, Driss F, Grandchamp B, Beaumont C, Canonne-Hergaux F. A physiological model to study iron recycling in macrophages. </w:t>
      </w:r>
      <w:r w:rsidRPr="005319D8">
        <w:rPr>
          <w:rFonts w:ascii="Book Antiqua" w:eastAsia="DengXian" w:hAnsi="Book Antiqua"/>
          <w:i/>
          <w:kern w:val="2"/>
          <w:sz w:val="24"/>
          <w:szCs w:val="24"/>
          <w:lang w:eastAsia="zh-CN"/>
        </w:rPr>
        <w:t>Exp Cell Res</w:t>
      </w:r>
      <w:r w:rsidRPr="005319D8">
        <w:rPr>
          <w:rFonts w:ascii="Book Antiqua" w:eastAsia="DengXian" w:hAnsi="Book Antiqua"/>
          <w:kern w:val="2"/>
          <w:sz w:val="24"/>
          <w:szCs w:val="24"/>
          <w:lang w:eastAsia="zh-CN"/>
        </w:rPr>
        <w:t xml:space="preserve"> 2005; </w:t>
      </w:r>
      <w:r w:rsidRPr="005319D8">
        <w:rPr>
          <w:rFonts w:ascii="Book Antiqua" w:eastAsia="DengXian" w:hAnsi="Book Antiqua"/>
          <w:b/>
          <w:kern w:val="2"/>
          <w:sz w:val="24"/>
          <w:szCs w:val="24"/>
          <w:lang w:eastAsia="zh-CN"/>
        </w:rPr>
        <w:t>310</w:t>
      </w:r>
      <w:r w:rsidRPr="005319D8">
        <w:rPr>
          <w:rFonts w:ascii="Book Antiqua" w:eastAsia="DengXian" w:hAnsi="Book Antiqua"/>
          <w:kern w:val="2"/>
          <w:sz w:val="24"/>
          <w:szCs w:val="24"/>
          <w:lang w:eastAsia="zh-CN"/>
        </w:rPr>
        <w:t>: 43-53 [PMID: 16095591 DOI: 10.1016/j.yexcr.2005.07.002]</w:t>
      </w:r>
    </w:p>
    <w:p w14:paraId="50466B3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7 </w:t>
      </w:r>
      <w:r w:rsidRPr="005319D8">
        <w:rPr>
          <w:rFonts w:ascii="Book Antiqua" w:eastAsia="DengXian" w:hAnsi="Book Antiqua"/>
          <w:b/>
          <w:kern w:val="2"/>
          <w:sz w:val="24"/>
          <w:szCs w:val="24"/>
          <w:lang w:eastAsia="zh-CN"/>
        </w:rPr>
        <w:t>Donovan A</w:t>
      </w:r>
      <w:r w:rsidRPr="005319D8">
        <w:rPr>
          <w:rFonts w:ascii="Book Antiqua" w:eastAsia="DengXian" w:hAnsi="Book Antiqua"/>
          <w:kern w:val="2"/>
          <w:sz w:val="24"/>
          <w:szCs w:val="24"/>
          <w:lang w:eastAsia="zh-CN"/>
        </w:rPr>
        <w:t xml:space="preserve">, Lima CA, Pinkus JL, Pinkus GS, Zon LI, Robine S, Andrews NC. The iron exporter ferroportin/Slc40a1 is essential for iron homeostasis. </w:t>
      </w:r>
      <w:r w:rsidRPr="005319D8">
        <w:rPr>
          <w:rFonts w:ascii="Book Antiqua" w:eastAsia="DengXian" w:hAnsi="Book Antiqua"/>
          <w:i/>
          <w:kern w:val="2"/>
          <w:sz w:val="24"/>
          <w:szCs w:val="24"/>
          <w:lang w:eastAsia="zh-CN"/>
        </w:rPr>
        <w:t>Cell Metab</w:t>
      </w:r>
      <w:r w:rsidRPr="005319D8">
        <w:rPr>
          <w:rFonts w:ascii="Book Antiqua" w:eastAsia="DengXian" w:hAnsi="Book Antiqua"/>
          <w:kern w:val="2"/>
          <w:sz w:val="24"/>
          <w:szCs w:val="24"/>
          <w:lang w:eastAsia="zh-CN"/>
        </w:rPr>
        <w:t xml:space="preserve"> 2005; </w:t>
      </w:r>
      <w:r w:rsidRPr="005319D8">
        <w:rPr>
          <w:rFonts w:ascii="Book Antiqua" w:eastAsia="DengXian" w:hAnsi="Book Antiqua"/>
          <w:b/>
          <w:kern w:val="2"/>
          <w:sz w:val="24"/>
          <w:szCs w:val="24"/>
          <w:lang w:eastAsia="zh-CN"/>
        </w:rPr>
        <w:t>1</w:t>
      </w:r>
      <w:r w:rsidRPr="005319D8">
        <w:rPr>
          <w:rFonts w:ascii="Book Antiqua" w:eastAsia="DengXian" w:hAnsi="Book Antiqua"/>
          <w:kern w:val="2"/>
          <w:sz w:val="24"/>
          <w:szCs w:val="24"/>
          <w:lang w:eastAsia="zh-CN"/>
        </w:rPr>
        <w:t>: 191-200 [PMID: 16054062 DOI: 10.1016/j.cmet.2005.01.003]</w:t>
      </w:r>
    </w:p>
    <w:p w14:paraId="388CB690"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8 </w:t>
      </w:r>
      <w:r w:rsidRPr="005319D8">
        <w:rPr>
          <w:rFonts w:ascii="Book Antiqua" w:eastAsia="DengXian" w:hAnsi="Book Antiqua"/>
          <w:b/>
          <w:kern w:val="2"/>
          <w:sz w:val="24"/>
          <w:szCs w:val="24"/>
          <w:lang w:eastAsia="zh-CN"/>
        </w:rPr>
        <w:t>Shi H</w:t>
      </w:r>
      <w:r w:rsidRPr="005319D8">
        <w:rPr>
          <w:rFonts w:ascii="Book Antiqua" w:eastAsia="DengXian" w:hAnsi="Book Antiqua"/>
          <w:kern w:val="2"/>
          <w:sz w:val="24"/>
          <w:szCs w:val="24"/>
          <w:lang w:eastAsia="zh-CN"/>
        </w:rPr>
        <w:t xml:space="preserve">, Bencze KZ, Stemmler TL, Philpott CC. A cytosolic iron chaperone that delivers iron to ferritin. </w:t>
      </w:r>
      <w:r w:rsidRPr="005319D8">
        <w:rPr>
          <w:rFonts w:ascii="Book Antiqua" w:eastAsia="DengXian" w:hAnsi="Book Antiqua"/>
          <w:i/>
          <w:kern w:val="2"/>
          <w:sz w:val="24"/>
          <w:szCs w:val="24"/>
          <w:lang w:eastAsia="zh-CN"/>
        </w:rPr>
        <w:t>Science</w:t>
      </w:r>
      <w:r w:rsidRPr="005319D8">
        <w:rPr>
          <w:rFonts w:ascii="Book Antiqua" w:eastAsia="DengXian" w:hAnsi="Book Antiqua"/>
          <w:kern w:val="2"/>
          <w:sz w:val="24"/>
          <w:szCs w:val="24"/>
          <w:lang w:eastAsia="zh-CN"/>
        </w:rPr>
        <w:t xml:space="preserve"> 2008; </w:t>
      </w:r>
      <w:r w:rsidRPr="005319D8">
        <w:rPr>
          <w:rFonts w:ascii="Book Antiqua" w:eastAsia="DengXian" w:hAnsi="Book Antiqua"/>
          <w:b/>
          <w:kern w:val="2"/>
          <w:sz w:val="24"/>
          <w:szCs w:val="24"/>
          <w:lang w:eastAsia="zh-CN"/>
        </w:rPr>
        <w:t>320</w:t>
      </w:r>
      <w:r w:rsidRPr="005319D8">
        <w:rPr>
          <w:rFonts w:ascii="Book Antiqua" w:eastAsia="DengXian" w:hAnsi="Book Antiqua"/>
          <w:kern w:val="2"/>
          <w:sz w:val="24"/>
          <w:szCs w:val="24"/>
          <w:lang w:eastAsia="zh-CN"/>
        </w:rPr>
        <w:t>: 1207-1210 [PMID: 18511687 DOI: 10.1126/science.1157643]</w:t>
      </w:r>
    </w:p>
    <w:p w14:paraId="0944887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9 </w:t>
      </w:r>
      <w:r w:rsidRPr="005319D8">
        <w:rPr>
          <w:rFonts w:ascii="Book Antiqua" w:eastAsia="DengXian" w:hAnsi="Book Antiqua"/>
          <w:b/>
          <w:kern w:val="2"/>
          <w:sz w:val="24"/>
          <w:szCs w:val="24"/>
          <w:lang w:eastAsia="zh-CN"/>
        </w:rPr>
        <w:t>Wei Y</w:t>
      </w:r>
      <w:r w:rsidRPr="005319D8">
        <w:rPr>
          <w:rFonts w:ascii="Book Antiqua" w:eastAsia="DengXian" w:hAnsi="Book Antiqua"/>
          <w:kern w:val="2"/>
          <w:sz w:val="24"/>
          <w:szCs w:val="24"/>
          <w:lang w:eastAsia="zh-CN"/>
        </w:rPr>
        <w:t xml:space="preserve">, Miller SC, Tsuji Y, Torti SV, Torti FM. Interleukin 1 induces ferritin heavy chain in human muscle cells. </w:t>
      </w:r>
      <w:r w:rsidRPr="005319D8">
        <w:rPr>
          <w:rFonts w:ascii="Book Antiqua" w:eastAsia="DengXian" w:hAnsi="Book Antiqua"/>
          <w:i/>
          <w:kern w:val="2"/>
          <w:sz w:val="24"/>
          <w:szCs w:val="24"/>
          <w:lang w:eastAsia="zh-CN"/>
        </w:rPr>
        <w:t>Biochem Biophys Res Commun</w:t>
      </w:r>
      <w:r w:rsidRPr="005319D8">
        <w:rPr>
          <w:rFonts w:ascii="Book Antiqua" w:eastAsia="DengXian" w:hAnsi="Book Antiqua"/>
          <w:kern w:val="2"/>
          <w:sz w:val="24"/>
          <w:szCs w:val="24"/>
          <w:lang w:eastAsia="zh-CN"/>
        </w:rPr>
        <w:t xml:space="preserve"> 1990; </w:t>
      </w:r>
      <w:r w:rsidRPr="005319D8">
        <w:rPr>
          <w:rFonts w:ascii="Book Antiqua" w:eastAsia="DengXian" w:hAnsi="Book Antiqua"/>
          <w:b/>
          <w:kern w:val="2"/>
          <w:sz w:val="24"/>
          <w:szCs w:val="24"/>
          <w:lang w:eastAsia="zh-CN"/>
        </w:rPr>
        <w:t>169</w:t>
      </w:r>
      <w:r w:rsidRPr="005319D8">
        <w:rPr>
          <w:rFonts w:ascii="Book Antiqua" w:eastAsia="DengXian" w:hAnsi="Book Antiqua"/>
          <w:kern w:val="2"/>
          <w:sz w:val="24"/>
          <w:szCs w:val="24"/>
          <w:lang w:eastAsia="zh-CN"/>
        </w:rPr>
        <w:t>: 289-296 [PMID: 2350350 DOI: 10.1016/0006-291x(90)91466-6]</w:t>
      </w:r>
    </w:p>
    <w:p w14:paraId="2534AC2E"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10 </w:t>
      </w:r>
      <w:r w:rsidRPr="005319D8">
        <w:rPr>
          <w:rFonts w:ascii="Book Antiqua" w:eastAsia="DengXian" w:hAnsi="Book Antiqua"/>
          <w:b/>
          <w:kern w:val="2"/>
          <w:sz w:val="24"/>
          <w:szCs w:val="24"/>
          <w:lang w:eastAsia="zh-CN"/>
        </w:rPr>
        <w:t>Wilkinson N</w:t>
      </w:r>
      <w:r w:rsidRPr="005319D8">
        <w:rPr>
          <w:rFonts w:ascii="Book Antiqua" w:eastAsia="DengXian" w:hAnsi="Book Antiqua"/>
          <w:kern w:val="2"/>
          <w:sz w:val="24"/>
          <w:szCs w:val="24"/>
          <w:lang w:eastAsia="zh-CN"/>
        </w:rPr>
        <w:t xml:space="preserve">, Pantopoulos K. The IRP/IRE system in vivo: insights from mouse </w:t>
      </w:r>
      <w:r w:rsidRPr="005319D8">
        <w:rPr>
          <w:rFonts w:ascii="Book Antiqua" w:eastAsia="DengXian" w:hAnsi="Book Antiqua"/>
          <w:kern w:val="2"/>
          <w:sz w:val="24"/>
          <w:szCs w:val="24"/>
          <w:lang w:eastAsia="zh-CN"/>
        </w:rPr>
        <w:lastRenderedPageBreak/>
        <w:t xml:space="preserve">models. </w:t>
      </w:r>
      <w:r w:rsidRPr="005319D8">
        <w:rPr>
          <w:rFonts w:ascii="Book Antiqua" w:eastAsia="DengXian" w:hAnsi="Book Antiqua"/>
          <w:i/>
          <w:kern w:val="2"/>
          <w:sz w:val="24"/>
          <w:szCs w:val="24"/>
          <w:lang w:eastAsia="zh-CN"/>
        </w:rPr>
        <w:t>Front Pharmacol</w:t>
      </w:r>
      <w:r w:rsidRPr="005319D8">
        <w:rPr>
          <w:rFonts w:ascii="Book Antiqua" w:eastAsia="DengXian" w:hAnsi="Book Antiqua"/>
          <w:kern w:val="2"/>
          <w:sz w:val="24"/>
          <w:szCs w:val="24"/>
          <w:lang w:eastAsia="zh-CN"/>
        </w:rPr>
        <w:t xml:space="preserve"> 2014; </w:t>
      </w:r>
      <w:r w:rsidRPr="005319D8">
        <w:rPr>
          <w:rFonts w:ascii="Book Antiqua" w:eastAsia="DengXian" w:hAnsi="Book Antiqua"/>
          <w:b/>
          <w:kern w:val="2"/>
          <w:sz w:val="24"/>
          <w:szCs w:val="24"/>
          <w:lang w:eastAsia="zh-CN"/>
        </w:rPr>
        <w:t>5</w:t>
      </w:r>
      <w:r w:rsidRPr="005319D8">
        <w:rPr>
          <w:rFonts w:ascii="Book Antiqua" w:eastAsia="DengXian" w:hAnsi="Book Antiqua"/>
          <w:kern w:val="2"/>
          <w:sz w:val="24"/>
          <w:szCs w:val="24"/>
          <w:lang w:eastAsia="zh-CN"/>
        </w:rPr>
        <w:t>: 176 [PMID: 25120486 DOI: 10.3389/fphar.2014.00176]</w:t>
      </w:r>
    </w:p>
    <w:p w14:paraId="70BE1DDA"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11 </w:t>
      </w:r>
      <w:r w:rsidRPr="005319D8">
        <w:rPr>
          <w:rFonts w:ascii="Book Antiqua" w:eastAsia="DengXian" w:hAnsi="Book Antiqua"/>
          <w:b/>
          <w:kern w:val="2"/>
          <w:sz w:val="24"/>
          <w:szCs w:val="24"/>
          <w:lang w:eastAsia="zh-CN"/>
        </w:rPr>
        <w:t>Hentze MW</w:t>
      </w:r>
      <w:r w:rsidRPr="005319D8">
        <w:rPr>
          <w:rFonts w:ascii="Book Antiqua" w:eastAsia="DengXian" w:hAnsi="Book Antiqua"/>
          <w:kern w:val="2"/>
          <w:sz w:val="24"/>
          <w:szCs w:val="24"/>
          <w:lang w:eastAsia="zh-CN"/>
        </w:rPr>
        <w:t xml:space="preserve">, Caughman SW, Rouault TA, Barriocanal JG, Dancis A, Harford JB, Klausner RD. Identification of the iron-responsive element for the translational regulation of human ferritin mRNA. </w:t>
      </w:r>
      <w:r w:rsidRPr="005319D8">
        <w:rPr>
          <w:rFonts w:ascii="Book Antiqua" w:eastAsia="DengXian" w:hAnsi="Book Antiqua"/>
          <w:i/>
          <w:kern w:val="2"/>
          <w:sz w:val="24"/>
          <w:szCs w:val="24"/>
          <w:lang w:eastAsia="zh-CN"/>
        </w:rPr>
        <w:t>Science</w:t>
      </w:r>
      <w:r w:rsidRPr="005319D8">
        <w:rPr>
          <w:rFonts w:ascii="Book Antiqua" w:eastAsia="DengXian" w:hAnsi="Book Antiqua"/>
          <w:kern w:val="2"/>
          <w:sz w:val="24"/>
          <w:szCs w:val="24"/>
          <w:lang w:eastAsia="zh-CN"/>
        </w:rPr>
        <w:t xml:space="preserve"> 1987; </w:t>
      </w:r>
      <w:r w:rsidRPr="005319D8">
        <w:rPr>
          <w:rFonts w:ascii="Book Antiqua" w:eastAsia="DengXian" w:hAnsi="Book Antiqua"/>
          <w:b/>
          <w:kern w:val="2"/>
          <w:sz w:val="24"/>
          <w:szCs w:val="24"/>
          <w:lang w:eastAsia="zh-CN"/>
        </w:rPr>
        <w:t>238</w:t>
      </w:r>
      <w:r w:rsidRPr="005319D8">
        <w:rPr>
          <w:rFonts w:ascii="Book Antiqua" w:eastAsia="DengXian" w:hAnsi="Book Antiqua"/>
          <w:kern w:val="2"/>
          <w:sz w:val="24"/>
          <w:szCs w:val="24"/>
          <w:lang w:eastAsia="zh-CN"/>
        </w:rPr>
        <w:t>: 1570-1573 [PMID: 3685996]</w:t>
      </w:r>
    </w:p>
    <w:p w14:paraId="488C166D"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12 </w:t>
      </w:r>
      <w:r w:rsidRPr="005319D8">
        <w:rPr>
          <w:rFonts w:ascii="Book Antiqua" w:eastAsia="DengXian" w:hAnsi="Book Antiqua"/>
          <w:b/>
          <w:kern w:val="2"/>
          <w:sz w:val="24"/>
          <w:szCs w:val="24"/>
          <w:lang w:eastAsia="zh-CN"/>
        </w:rPr>
        <w:t>Casey JL</w:t>
      </w:r>
      <w:r w:rsidRPr="005319D8">
        <w:rPr>
          <w:rFonts w:ascii="Book Antiqua" w:eastAsia="DengXian" w:hAnsi="Book Antiqua"/>
          <w:kern w:val="2"/>
          <w:sz w:val="24"/>
          <w:szCs w:val="24"/>
          <w:lang w:eastAsia="zh-CN"/>
        </w:rPr>
        <w:t xml:space="preserve">, Hentze MW, Koeller DM, Caughman SW, Rouault TA, Klausner RD, Harford JB. Iron-responsive elements: regulatory RNA sequences that control mRNA levels and translation. </w:t>
      </w:r>
      <w:r w:rsidRPr="005319D8">
        <w:rPr>
          <w:rFonts w:ascii="Book Antiqua" w:eastAsia="DengXian" w:hAnsi="Book Antiqua"/>
          <w:i/>
          <w:kern w:val="2"/>
          <w:sz w:val="24"/>
          <w:szCs w:val="24"/>
          <w:lang w:eastAsia="zh-CN"/>
        </w:rPr>
        <w:t>Science</w:t>
      </w:r>
      <w:r w:rsidRPr="005319D8">
        <w:rPr>
          <w:rFonts w:ascii="Book Antiqua" w:eastAsia="DengXian" w:hAnsi="Book Antiqua"/>
          <w:kern w:val="2"/>
          <w:sz w:val="24"/>
          <w:szCs w:val="24"/>
          <w:lang w:eastAsia="zh-CN"/>
        </w:rPr>
        <w:t xml:space="preserve"> 1988; </w:t>
      </w:r>
      <w:r w:rsidRPr="005319D8">
        <w:rPr>
          <w:rFonts w:ascii="Book Antiqua" w:eastAsia="DengXian" w:hAnsi="Book Antiqua"/>
          <w:b/>
          <w:kern w:val="2"/>
          <w:sz w:val="24"/>
          <w:szCs w:val="24"/>
          <w:lang w:eastAsia="zh-CN"/>
        </w:rPr>
        <w:t>240</w:t>
      </w:r>
      <w:r w:rsidRPr="005319D8">
        <w:rPr>
          <w:rFonts w:ascii="Book Antiqua" w:eastAsia="DengXian" w:hAnsi="Book Antiqua"/>
          <w:kern w:val="2"/>
          <w:sz w:val="24"/>
          <w:szCs w:val="24"/>
          <w:lang w:eastAsia="zh-CN"/>
        </w:rPr>
        <w:t>: 924-928 [PMID: 2452485]</w:t>
      </w:r>
    </w:p>
    <w:p w14:paraId="41453288"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13 </w:t>
      </w:r>
      <w:r w:rsidRPr="005319D8">
        <w:rPr>
          <w:rFonts w:ascii="Book Antiqua" w:eastAsia="DengXian" w:hAnsi="Book Antiqua"/>
          <w:b/>
          <w:kern w:val="2"/>
          <w:sz w:val="24"/>
          <w:szCs w:val="24"/>
          <w:lang w:eastAsia="zh-CN"/>
        </w:rPr>
        <w:t>Müllner EW</w:t>
      </w:r>
      <w:r w:rsidRPr="005319D8">
        <w:rPr>
          <w:rFonts w:ascii="Book Antiqua" w:eastAsia="DengXian" w:hAnsi="Book Antiqua"/>
          <w:kern w:val="2"/>
          <w:sz w:val="24"/>
          <w:szCs w:val="24"/>
          <w:lang w:eastAsia="zh-CN"/>
        </w:rPr>
        <w:t xml:space="preserve">, Kühn LC. A stem-loop in the 3' untranslated region mediates iron-dependent regulation of transferrin receptor mRNA stability in the cytoplasm. </w:t>
      </w:r>
      <w:r w:rsidRPr="005319D8">
        <w:rPr>
          <w:rFonts w:ascii="Book Antiqua" w:eastAsia="DengXian" w:hAnsi="Book Antiqua"/>
          <w:i/>
          <w:kern w:val="2"/>
          <w:sz w:val="24"/>
          <w:szCs w:val="24"/>
          <w:lang w:eastAsia="zh-CN"/>
        </w:rPr>
        <w:t>Cell</w:t>
      </w:r>
      <w:r w:rsidRPr="005319D8">
        <w:rPr>
          <w:rFonts w:ascii="Book Antiqua" w:eastAsia="DengXian" w:hAnsi="Book Antiqua"/>
          <w:kern w:val="2"/>
          <w:sz w:val="24"/>
          <w:szCs w:val="24"/>
          <w:lang w:eastAsia="zh-CN"/>
        </w:rPr>
        <w:t xml:space="preserve"> 1988; </w:t>
      </w:r>
      <w:r w:rsidRPr="005319D8">
        <w:rPr>
          <w:rFonts w:ascii="Book Antiqua" w:eastAsia="DengXian" w:hAnsi="Book Antiqua"/>
          <w:b/>
          <w:kern w:val="2"/>
          <w:sz w:val="24"/>
          <w:szCs w:val="24"/>
          <w:lang w:eastAsia="zh-CN"/>
        </w:rPr>
        <w:t>53</w:t>
      </w:r>
      <w:r w:rsidRPr="005319D8">
        <w:rPr>
          <w:rFonts w:ascii="Book Antiqua" w:eastAsia="DengXian" w:hAnsi="Book Antiqua"/>
          <w:kern w:val="2"/>
          <w:sz w:val="24"/>
          <w:szCs w:val="24"/>
          <w:lang w:eastAsia="zh-CN"/>
        </w:rPr>
        <w:t>: 815-825 [PMID: 3370673]</w:t>
      </w:r>
    </w:p>
    <w:p w14:paraId="16B06A91"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14 </w:t>
      </w:r>
      <w:r w:rsidRPr="005319D8">
        <w:rPr>
          <w:rFonts w:ascii="Book Antiqua" w:eastAsia="DengXian" w:hAnsi="Book Antiqua"/>
          <w:b/>
          <w:kern w:val="2"/>
          <w:sz w:val="24"/>
          <w:szCs w:val="24"/>
          <w:lang w:eastAsia="zh-CN"/>
        </w:rPr>
        <w:t>Rouault TA</w:t>
      </w:r>
      <w:r w:rsidRPr="005319D8">
        <w:rPr>
          <w:rFonts w:ascii="Book Antiqua" w:eastAsia="DengXian" w:hAnsi="Book Antiqua"/>
          <w:kern w:val="2"/>
          <w:sz w:val="24"/>
          <w:szCs w:val="24"/>
          <w:lang w:eastAsia="zh-CN"/>
        </w:rPr>
        <w:t xml:space="preserve">. The role of iron regulatory proteins in mammalian iron homeostasis and disease. </w:t>
      </w:r>
      <w:r w:rsidRPr="005319D8">
        <w:rPr>
          <w:rFonts w:ascii="Book Antiqua" w:eastAsia="DengXian" w:hAnsi="Book Antiqua"/>
          <w:i/>
          <w:kern w:val="2"/>
          <w:sz w:val="24"/>
          <w:szCs w:val="24"/>
          <w:lang w:eastAsia="zh-CN"/>
        </w:rPr>
        <w:t>Nat Chem Biol</w:t>
      </w:r>
      <w:r w:rsidRPr="005319D8">
        <w:rPr>
          <w:rFonts w:ascii="Book Antiqua" w:eastAsia="DengXian" w:hAnsi="Book Antiqua"/>
          <w:kern w:val="2"/>
          <w:sz w:val="24"/>
          <w:szCs w:val="24"/>
          <w:lang w:eastAsia="zh-CN"/>
        </w:rPr>
        <w:t xml:space="preserve"> 2006; </w:t>
      </w:r>
      <w:r w:rsidRPr="005319D8">
        <w:rPr>
          <w:rFonts w:ascii="Book Antiqua" w:eastAsia="DengXian" w:hAnsi="Book Antiqua"/>
          <w:b/>
          <w:kern w:val="2"/>
          <w:sz w:val="24"/>
          <w:szCs w:val="24"/>
          <w:lang w:eastAsia="zh-CN"/>
        </w:rPr>
        <w:t>2</w:t>
      </w:r>
      <w:r w:rsidRPr="005319D8">
        <w:rPr>
          <w:rFonts w:ascii="Book Antiqua" w:eastAsia="DengXian" w:hAnsi="Book Antiqua"/>
          <w:kern w:val="2"/>
          <w:sz w:val="24"/>
          <w:szCs w:val="24"/>
          <w:lang w:eastAsia="zh-CN"/>
        </w:rPr>
        <w:t>: 406-414 [PMID: 16850017 DOI: 10.1038/nchembio807]</w:t>
      </w:r>
    </w:p>
    <w:p w14:paraId="08F50A61"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15 </w:t>
      </w:r>
      <w:r w:rsidRPr="005319D8">
        <w:rPr>
          <w:rFonts w:ascii="Book Antiqua" w:eastAsia="DengXian" w:hAnsi="Book Antiqua"/>
          <w:b/>
          <w:kern w:val="2"/>
          <w:sz w:val="24"/>
          <w:szCs w:val="24"/>
          <w:lang w:eastAsia="zh-CN"/>
        </w:rPr>
        <w:t>Krause A</w:t>
      </w:r>
      <w:r w:rsidRPr="005319D8">
        <w:rPr>
          <w:rFonts w:ascii="Book Antiqua" w:eastAsia="DengXian" w:hAnsi="Book Antiqua"/>
          <w:kern w:val="2"/>
          <w:sz w:val="24"/>
          <w:szCs w:val="24"/>
          <w:lang w:eastAsia="zh-CN"/>
        </w:rPr>
        <w:t xml:space="preserve">, Neitz S, Mägert HJ, Schulz A, Forssmann WG, Schulz-Knappe P, Adermann K. LEAP-1, a novel highly disulfide-bonded human peptide, exhibits antimicrobial activity. </w:t>
      </w:r>
      <w:r w:rsidRPr="005319D8">
        <w:rPr>
          <w:rFonts w:ascii="Book Antiqua" w:eastAsia="DengXian" w:hAnsi="Book Antiqua"/>
          <w:i/>
          <w:kern w:val="2"/>
          <w:sz w:val="24"/>
          <w:szCs w:val="24"/>
          <w:lang w:eastAsia="zh-CN"/>
        </w:rPr>
        <w:t>FEBS Lett</w:t>
      </w:r>
      <w:r w:rsidRPr="005319D8">
        <w:rPr>
          <w:rFonts w:ascii="Book Antiqua" w:eastAsia="DengXian" w:hAnsi="Book Antiqua"/>
          <w:kern w:val="2"/>
          <w:sz w:val="24"/>
          <w:szCs w:val="24"/>
          <w:lang w:eastAsia="zh-CN"/>
        </w:rPr>
        <w:t xml:space="preserve"> 2000; </w:t>
      </w:r>
      <w:r w:rsidRPr="005319D8">
        <w:rPr>
          <w:rFonts w:ascii="Book Antiqua" w:eastAsia="DengXian" w:hAnsi="Book Antiqua"/>
          <w:b/>
          <w:kern w:val="2"/>
          <w:sz w:val="24"/>
          <w:szCs w:val="24"/>
          <w:lang w:eastAsia="zh-CN"/>
        </w:rPr>
        <w:t>480</w:t>
      </w:r>
      <w:r w:rsidRPr="005319D8">
        <w:rPr>
          <w:rFonts w:ascii="Book Antiqua" w:eastAsia="DengXian" w:hAnsi="Book Antiqua"/>
          <w:kern w:val="2"/>
          <w:sz w:val="24"/>
          <w:szCs w:val="24"/>
          <w:lang w:eastAsia="zh-CN"/>
        </w:rPr>
        <w:t>: 147-150 [PMID: 11034317]</w:t>
      </w:r>
    </w:p>
    <w:p w14:paraId="3B9BEC94"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16 </w:t>
      </w:r>
      <w:r w:rsidRPr="005319D8">
        <w:rPr>
          <w:rFonts w:ascii="Book Antiqua" w:eastAsia="DengXian" w:hAnsi="Book Antiqua"/>
          <w:b/>
          <w:kern w:val="2"/>
          <w:sz w:val="24"/>
          <w:szCs w:val="24"/>
          <w:lang w:eastAsia="zh-CN"/>
        </w:rPr>
        <w:t>Pigeon C</w:t>
      </w:r>
      <w:r w:rsidRPr="005319D8">
        <w:rPr>
          <w:rFonts w:ascii="Book Antiqua" w:eastAsia="DengXian" w:hAnsi="Book Antiqua"/>
          <w:kern w:val="2"/>
          <w:sz w:val="24"/>
          <w:szCs w:val="24"/>
          <w:lang w:eastAsia="zh-CN"/>
        </w:rPr>
        <w:t xml:space="preserve">, Ilyin G, Courselaud B, Leroyer P, Turlin B, Brissot P, Loréal O. A new mouse liver-specific gene, encoding a protein homologous to human antimicrobial peptide hepcidin, is overexpressed during iron overload. </w:t>
      </w:r>
      <w:r w:rsidRPr="005319D8">
        <w:rPr>
          <w:rFonts w:ascii="Book Antiqua" w:eastAsia="DengXian" w:hAnsi="Book Antiqua"/>
          <w:i/>
          <w:kern w:val="2"/>
          <w:sz w:val="24"/>
          <w:szCs w:val="24"/>
          <w:lang w:eastAsia="zh-CN"/>
        </w:rPr>
        <w:t>J Biol Chem</w:t>
      </w:r>
      <w:r w:rsidRPr="005319D8">
        <w:rPr>
          <w:rFonts w:ascii="Book Antiqua" w:eastAsia="DengXian" w:hAnsi="Book Antiqua"/>
          <w:kern w:val="2"/>
          <w:sz w:val="24"/>
          <w:szCs w:val="24"/>
          <w:lang w:eastAsia="zh-CN"/>
        </w:rPr>
        <w:t xml:space="preserve"> 2001; </w:t>
      </w:r>
      <w:r w:rsidRPr="005319D8">
        <w:rPr>
          <w:rFonts w:ascii="Book Antiqua" w:eastAsia="DengXian" w:hAnsi="Book Antiqua"/>
          <w:b/>
          <w:kern w:val="2"/>
          <w:sz w:val="24"/>
          <w:szCs w:val="24"/>
          <w:lang w:eastAsia="zh-CN"/>
        </w:rPr>
        <w:t>276</w:t>
      </w:r>
      <w:r w:rsidRPr="005319D8">
        <w:rPr>
          <w:rFonts w:ascii="Book Antiqua" w:eastAsia="DengXian" w:hAnsi="Book Antiqua"/>
          <w:kern w:val="2"/>
          <w:sz w:val="24"/>
          <w:szCs w:val="24"/>
          <w:lang w:eastAsia="zh-CN"/>
        </w:rPr>
        <w:t>: 7811-7819 [PMID: 11113132 DOI: 10.1074/jbc.M008923200]</w:t>
      </w:r>
    </w:p>
    <w:p w14:paraId="67CFAC3A"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17 </w:t>
      </w:r>
      <w:r w:rsidRPr="005319D8">
        <w:rPr>
          <w:rFonts w:ascii="Book Antiqua" w:eastAsia="DengXian" w:hAnsi="Book Antiqua"/>
          <w:b/>
          <w:kern w:val="2"/>
          <w:sz w:val="24"/>
          <w:szCs w:val="24"/>
          <w:lang w:eastAsia="zh-CN"/>
        </w:rPr>
        <w:t>Nicolas G</w:t>
      </w:r>
      <w:r w:rsidRPr="005319D8">
        <w:rPr>
          <w:rFonts w:ascii="Book Antiqua" w:eastAsia="DengXian" w:hAnsi="Book Antiqua"/>
          <w:kern w:val="2"/>
          <w:sz w:val="24"/>
          <w:szCs w:val="24"/>
          <w:lang w:eastAsia="zh-CN"/>
        </w:rPr>
        <w:t xml:space="preserve">, Bennoun M, Devaux I, Beaumont C, Grandchamp B, Kahn A, Vaulont S. Lack of hepcidin gene expression and severe tissue iron overload in upstream stimulatory factor 2 (USF2) knockout mice. </w:t>
      </w:r>
      <w:r w:rsidRPr="005319D8">
        <w:rPr>
          <w:rFonts w:ascii="Book Antiqua" w:eastAsia="DengXian" w:hAnsi="Book Antiqua"/>
          <w:i/>
          <w:kern w:val="2"/>
          <w:sz w:val="24"/>
          <w:szCs w:val="24"/>
          <w:lang w:eastAsia="zh-CN"/>
        </w:rPr>
        <w:t>Proc Natl Acad Sci U S A</w:t>
      </w:r>
      <w:r w:rsidRPr="005319D8">
        <w:rPr>
          <w:rFonts w:ascii="Book Antiqua" w:eastAsia="DengXian" w:hAnsi="Book Antiqua"/>
          <w:kern w:val="2"/>
          <w:sz w:val="24"/>
          <w:szCs w:val="24"/>
          <w:lang w:eastAsia="zh-CN"/>
        </w:rPr>
        <w:t xml:space="preserve"> 2001; </w:t>
      </w:r>
      <w:r w:rsidRPr="005319D8">
        <w:rPr>
          <w:rFonts w:ascii="Book Antiqua" w:eastAsia="DengXian" w:hAnsi="Book Antiqua"/>
          <w:b/>
          <w:kern w:val="2"/>
          <w:sz w:val="24"/>
          <w:szCs w:val="24"/>
          <w:lang w:eastAsia="zh-CN"/>
        </w:rPr>
        <w:t>98</w:t>
      </w:r>
      <w:r w:rsidRPr="005319D8">
        <w:rPr>
          <w:rFonts w:ascii="Book Antiqua" w:eastAsia="DengXian" w:hAnsi="Book Antiqua"/>
          <w:kern w:val="2"/>
          <w:sz w:val="24"/>
          <w:szCs w:val="24"/>
          <w:lang w:eastAsia="zh-CN"/>
        </w:rPr>
        <w:t>: 8780-8785 [PMID: 11447267 DOI: 10.1073/pnas.151179498]</w:t>
      </w:r>
    </w:p>
    <w:p w14:paraId="250F0B55"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18 </w:t>
      </w:r>
      <w:r w:rsidRPr="005319D8">
        <w:rPr>
          <w:rFonts w:ascii="Book Antiqua" w:eastAsia="DengXian" w:hAnsi="Book Antiqua"/>
          <w:b/>
          <w:kern w:val="2"/>
          <w:sz w:val="24"/>
          <w:szCs w:val="24"/>
          <w:lang w:eastAsia="zh-CN"/>
        </w:rPr>
        <w:t>Nemeth E</w:t>
      </w:r>
      <w:r w:rsidRPr="005319D8">
        <w:rPr>
          <w:rFonts w:ascii="Book Antiqua" w:eastAsia="DengXian" w:hAnsi="Book Antiqua"/>
          <w:kern w:val="2"/>
          <w:sz w:val="24"/>
          <w:szCs w:val="24"/>
          <w:lang w:eastAsia="zh-CN"/>
        </w:rPr>
        <w:t xml:space="preserve">, Tuttle MS, Powelson J, Vaughn MB, Donovan A, Ward DM, Ganz T, Kaplan J. Hepcidin regulates cellular iron efflux by binding to ferroportin and inducing its internalization. </w:t>
      </w:r>
      <w:r w:rsidRPr="005319D8">
        <w:rPr>
          <w:rFonts w:ascii="Book Antiqua" w:eastAsia="DengXian" w:hAnsi="Book Antiqua"/>
          <w:i/>
          <w:kern w:val="2"/>
          <w:sz w:val="24"/>
          <w:szCs w:val="24"/>
          <w:lang w:eastAsia="zh-CN"/>
        </w:rPr>
        <w:t>Science</w:t>
      </w:r>
      <w:r w:rsidRPr="005319D8">
        <w:rPr>
          <w:rFonts w:ascii="Book Antiqua" w:eastAsia="DengXian" w:hAnsi="Book Antiqua"/>
          <w:kern w:val="2"/>
          <w:sz w:val="24"/>
          <w:szCs w:val="24"/>
          <w:lang w:eastAsia="zh-CN"/>
        </w:rPr>
        <w:t xml:space="preserve"> 2004; </w:t>
      </w:r>
      <w:r w:rsidRPr="005319D8">
        <w:rPr>
          <w:rFonts w:ascii="Book Antiqua" w:eastAsia="DengXian" w:hAnsi="Book Antiqua"/>
          <w:b/>
          <w:kern w:val="2"/>
          <w:sz w:val="24"/>
          <w:szCs w:val="24"/>
          <w:lang w:eastAsia="zh-CN"/>
        </w:rPr>
        <w:t>306</w:t>
      </w:r>
      <w:r w:rsidRPr="005319D8">
        <w:rPr>
          <w:rFonts w:ascii="Book Antiqua" w:eastAsia="DengXian" w:hAnsi="Book Antiqua"/>
          <w:kern w:val="2"/>
          <w:sz w:val="24"/>
          <w:szCs w:val="24"/>
          <w:lang w:eastAsia="zh-CN"/>
        </w:rPr>
        <w:t>: 2090-2093 [PMID: 15514116 DOI: 10.1126/science.1104742]</w:t>
      </w:r>
    </w:p>
    <w:p w14:paraId="4D3282B0"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19 </w:t>
      </w:r>
      <w:r w:rsidRPr="005319D8">
        <w:rPr>
          <w:rFonts w:ascii="Book Antiqua" w:eastAsia="DengXian" w:hAnsi="Book Antiqua"/>
          <w:b/>
          <w:kern w:val="2"/>
          <w:sz w:val="24"/>
          <w:szCs w:val="24"/>
          <w:lang w:eastAsia="zh-CN"/>
        </w:rPr>
        <w:t>Delaby C</w:t>
      </w:r>
      <w:r w:rsidRPr="005319D8">
        <w:rPr>
          <w:rFonts w:ascii="Book Antiqua" w:eastAsia="DengXian" w:hAnsi="Book Antiqua"/>
          <w:kern w:val="2"/>
          <w:sz w:val="24"/>
          <w:szCs w:val="24"/>
          <w:lang w:eastAsia="zh-CN"/>
        </w:rPr>
        <w:t xml:space="preserve">, Pilard N, Gonçalves AS, Beaumont C, Canonne-Hergaux F. Presence of the iron exporter ferroportin at the plasma membrane of macrophages is enhanced by iron loading and down-regulated by hepcidin.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2005; </w:t>
      </w:r>
      <w:r w:rsidRPr="005319D8">
        <w:rPr>
          <w:rFonts w:ascii="Book Antiqua" w:eastAsia="DengXian" w:hAnsi="Book Antiqua"/>
          <w:b/>
          <w:kern w:val="2"/>
          <w:sz w:val="24"/>
          <w:szCs w:val="24"/>
          <w:lang w:eastAsia="zh-CN"/>
        </w:rPr>
        <w:t>106</w:t>
      </w:r>
      <w:r w:rsidRPr="005319D8">
        <w:rPr>
          <w:rFonts w:ascii="Book Antiqua" w:eastAsia="DengXian" w:hAnsi="Book Antiqua"/>
          <w:kern w:val="2"/>
          <w:sz w:val="24"/>
          <w:szCs w:val="24"/>
          <w:lang w:eastAsia="zh-CN"/>
        </w:rPr>
        <w:t>: 3979-3984 [PMID: 16081696 DOI: 10.1182/blood-2005-06-2398]</w:t>
      </w:r>
    </w:p>
    <w:p w14:paraId="25CC665E"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lastRenderedPageBreak/>
        <w:t xml:space="preserve">20 </w:t>
      </w:r>
      <w:r w:rsidRPr="005319D8">
        <w:rPr>
          <w:rFonts w:ascii="Book Antiqua" w:eastAsia="DengXian" w:hAnsi="Book Antiqua"/>
          <w:b/>
          <w:kern w:val="2"/>
          <w:sz w:val="24"/>
          <w:szCs w:val="24"/>
          <w:lang w:eastAsia="zh-CN"/>
        </w:rPr>
        <w:t>Chaston T</w:t>
      </w:r>
      <w:r w:rsidRPr="005319D8">
        <w:rPr>
          <w:rFonts w:ascii="Book Antiqua" w:eastAsia="DengXian" w:hAnsi="Book Antiqua"/>
          <w:kern w:val="2"/>
          <w:sz w:val="24"/>
          <w:szCs w:val="24"/>
          <w:lang w:eastAsia="zh-CN"/>
        </w:rPr>
        <w:t xml:space="preserve">, Chung B, Mascarenhas M, Marks J, Patel B, Srai SK, Sharp P. Evidence for differential effects of hepcidin in macrophages and intestinal epithelial cells. </w:t>
      </w:r>
      <w:r w:rsidRPr="005319D8">
        <w:rPr>
          <w:rFonts w:ascii="Book Antiqua" w:eastAsia="DengXian" w:hAnsi="Book Antiqua"/>
          <w:i/>
          <w:kern w:val="2"/>
          <w:sz w:val="24"/>
          <w:szCs w:val="24"/>
          <w:lang w:eastAsia="zh-CN"/>
        </w:rPr>
        <w:t>Gut</w:t>
      </w:r>
      <w:r w:rsidRPr="005319D8">
        <w:rPr>
          <w:rFonts w:ascii="Book Antiqua" w:eastAsia="DengXian" w:hAnsi="Book Antiqua"/>
          <w:kern w:val="2"/>
          <w:sz w:val="24"/>
          <w:szCs w:val="24"/>
          <w:lang w:eastAsia="zh-CN"/>
        </w:rPr>
        <w:t xml:space="preserve"> 2008; </w:t>
      </w:r>
      <w:r w:rsidRPr="005319D8">
        <w:rPr>
          <w:rFonts w:ascii="Book Antiqua" w:eastAsia="DengXian" w:hAnsi="Book Antiqua"/>
          <w:b/>
          <w:kern w:val="2"/>
          <w:sz w:val="24"/>
          <w:szCs w:val="24"/>
          <w:lang w:eastAsia="zh-CN"/>
        </w:rPr>
        <w:t>57</w:t>
      </w:r>
      <w:r w:rsidRPr="005319D8">
        <w:rPr>
          <w:rFonts w:ascii="Book Antiqua" w:eastAsia="DengXian" w:hAnsi="Book Antiqua"/>
          <w:kern w:val="2"/>
          <w:sz w:val="24"/>
          <w:szCs w:val="24"/>
          <w:lang w:eastAsia="zh-CN"/>
        </w:rPr>
        <w:t>: 374-382 [PMID: 17965061 DOI: 10.1136/gut.2007.131722]</w:t>
      </w:r>
    </w:p>
    <w:p w14:paraId="2D7FE21E"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21 </w:t>
      </w:r>
      <w:r w:rsidRPr="005319D8">
        <w:rPr>
          <w:rFonts w:ascii="Book Antiqua" w:eastAsia="DengXian" w:hAnsi="Book Antiqua"/>
          <w:b/>
          <w:kern w:val="2"/>
          <w:sz w:val="24"/>
          <w:szCs w:val="24"/>
          <w:lang w:eastAsia="zh-CN"/>
        </w:rPr>
        <w:t>Brasse-Lagnel C</w:t>
      </w:r>
      <w:r w:rsidRPr="005319D8">
        <w:rPr>
          <w:rFonts w:ascii="Book Antiqua" w:eastAsia="DengXian" w:hAnsi="Book Antiqua"/>
          <w:kern w:val="2"/>
          <w:sz w:val="24"/>
          <w:szCs w:val="24"/>
          <w:lang w:eastAsia="zh-CN"/>
        </w:rPr>
        <w:t xml:space="preserve">, Karim Z, Letteron P, Bekri S, Bado A, Beaumont C. Intestinal DMT1 cotransporter is down-regulated by hepcidin via proteasome internalization and degradation. </w:t>
      </w:r>
      <w:r w:rsidRPr="005319D8">
        <w:rPr>
          <w:rFonts w:ascii="Book Antiqua" w:eastAsia="DengXian" w:hAnsi="Book Antiqua"/>
          <w:i/>
          <w:kern w:val="2"/>
          <w:sz w:val="24"/>
          <w:szCs w:val="24"/>
          <w:lang w:eastAsia="zh-CN"/>
        </w:rPr>
        <w:t>Gastroenterology</w:t>
      </w:r>
      <w:r w:rsidRPr="005319D8">
        <w:rPr>
          <w:rFonts w:ascii="Book Antiqua" w:eastAsia="DengXian" w:hAnsi="Book Antiqua"/>
          <w:kern w:val="2"/>
          <w:sz w:val="24"/>
          <w:szCs w:val="24"/>
          <w:lang w:eastAsia="zh-CN"/>
        </w:rPr>
        <w:t xml:space="preserve"> 2011; </w:t>
      </w:r>
      <w:r w:rsidRPr="005319D8">
        <w:rPr>
          <w:rFonts w:ascii="Book Antiqua" w:eastAsia="DengXian" w:hAnsi="Book Antiqua"/>
          <w:b/>
          <w:kern w:val="2"/>
          <w:sz w:val="24"/>
          <w:szCs w:val="24"/>
          <w:lang w:eastAsia="zh-CN"/>
        </w:rPr>
        <w:t>140</w:t>
      </w:r>
      <w:r w:rsidRPr="005319D8">
        <w:rPr>
          <w:rFonts w:ascii="Book Antiqua" w:eastAsia="DengXian" w:hAnsi="Book Antiqua"/>
          <w:kern w:val="2"/>
          <w:sz w:val="24"/>
          <w:szCs w:val="24"/>
          <w:lang w:eastAsia="zh-CN"/>
        </w:rPr>
        <w:t>: 1261-1271.e1 [PMID: 21199652 DOI: 10.1053/j.gastro.2010.12.037]</w:t>
      </w:r>
    </w:p>
    <w:p w14:paraId="1E1254B2"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22 </w:t>
      </w:r>
      <w:r w:rsidRPr="005319D8">
        <w:rPr>
          <w:rFonts w:ascii="Book Antiqua" w:eastAsia="DengXian" w:hAnsi="Book Antiqua"/>
          <w:b/>
          <w:kern w:val="2"/>
          <w:sz w:val="24"/>
          <w:szCs w:val="24"/>
          <w:lang w:eastAsia="zh-CN"/>
        </w:rPr>
        <w:t>Chung B</w:t>
      </w:r>
      <w:r w:rsidRPr="005319D8">
        <w:rPr>
          <w:rFonts w:ascii="Book Antiqua" w:eastAsia="DengXian" w:hAnsi="Book Antiqua"/>
          <w:kern w:val="2"/>
          <w:sz w:val="24"/>
          <w:szCs w:val="24"/>
          <w:lang w:eastAsia="zh-CN"/>
        </w:rPr>
        <w:t xml:space="preserve">, Chaston T, Marks J, Srai SK, Sharp PA. Hepcidin decreases iron transporter expression in vivo in mouse duodenum and spleen and in vitro in THP-1 macrophages and intestinal Caco-2 cells. </w:t>
      </w:r>
      <w:r w:rsidRPr="005319D8">
        <w:rPr>
          <w:rFonts w:ascii="Book Antiqua" w:eastAsia="DengXian" w:hAnsi="Book Antiqua"/>
          <w:i/>
          <w:kern w:val="2"/>
          <w:sz w:val="24"/>
          <w:szCs w:val="24"/>
          <w:lang w:eastAsia="zh-CN"/>
        </w:rPr>
        <w:t>J Nutr</w:t>
      </w:r>
      <w:r w:rsidRPr="005319D8">
        <w:rPr>
          <w:rFonts w:ascii="Book Antiqua" w:eastAsia="DengXian" w:hAnsi="Book Antiqua"/>
          <w:kern w:val="2"/>
          <w:sz w:val="24"/>
          <w:szCs w:val="24"/>
          <w:lang w:eastAsia="zh-CN"/>
        </w:rPr>
        <w:t xml:space="preserve"> 2009; </w:t>
      </w:r>
      <w:r w:rsidRPr="005319D8">
        <w:rPr>
          <w:rFonts w:ascii="Book Antiqua" w:eastAsia="DengXian" w:hAnsi="Book Antiqua"/>
          <w:b/>
          <w:kern w:val="2"/>
          <w:sz w:val="24"/>
          <w:szCs w:val="24"/>
          <w:lang w:eastAsia="zh-CN"/>
        </w:rPr>
        <w:t>139</w:t>
      </w:r>
      <w:r w:rsidRPr="005319D8">
        <w:rPr>
          <w:rFonts w:ascii="Book Antiqua" w:eastAsia="DengXian" w:hAnsi="Book Antiqua"/>
          <w:kern w:val="2"/>
          <w:sz w:val="24"/>
          <w:szCs w:val="24"/>
          <w:lang w:eastAsia="zh-CN"/>
        </w:rPr>
        <w:t>: 1457-1462 [PMID: 19549758 DOI: 10.3945/jn.108.102905]</w:t>
      </w:r>
    </w:p>
    <w:p w14:paraId="4047E231"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23 </w:t>
      </w:r>
      <w:r w:rsidRPr="005319D8">
        <w:rPr>
          <w:rFonts w:ascii="Book Antiqua" w:eastAsia="DengXian" w:hAnsi="Book Antiqua"/>
          <w:b/>
          <w:kern w:val="2"/>
          <w:sz w:val="24"/>
          <w:szCs w:val="24"/>
          <w:lang w:eastAsia="zh-CN"/>
        </w:rPr>
        <w:t>Zhang DL</w:t>
      </w:r>
      <w:r w:rsidRPr="005319D8">
        <w:rPr>
          <w:rFonts w:ascii="Book Antiqua" w:eastAsia="DengXian" w:hAnsi="Book Antiqua"/>
          <w:kern w:val="2"/>
          <w:sz w:val="24"/>
          <w:szCs w:val="24"/>
          <w:lang w:eastAsia="zh-CN"/>
        </w:rPr>
        <w:t xml:space="preserve">, Wu J, Shah BN, Greutélaers KC, Ghosh MC, Ollivierre H, Su XZ, Thuma PE, Bedu-Addo G, Mockenhaupt FP, Gordeuk VR, Rouault TA. Erythrocytic ferroportin reduces intracellular iron accumulation, hemolysis, and malaria risk. </w:t>
      </w:r>
      <w:r w:rsidRPr="005319D8">
        <w:rPr>
          <w:rFonts w:ascii="Book Antiqua" w:eastAsia="DengXian" w:hAnsi="Book Antiqua"/>
          <w:i/>
          <w:kern w:val="2"/>
          <w:sz w:val="24"/>
          <w:szCs w:val="24"/>
          <w:lang w:eastAsia="zh-CN"/>
        </w:rPr>
        <w:t>Science</w:t>
      </w:r>
      <w:r w:rsidRPr="005319D8">
        <w:rPr>
          <w:rFonts w:ascii="Book Antiqua" w:eastAsia="DengXian" w:hAnsi="Book Antiqua"/>
          <w:kern w:val="2"/>
          <w:sz w:val="24"/>
          <w:szCs w:val="24"/>
          <w:lang w:eastAsia="zh-CN"/>
        </w:rPr>
        <w:t xml:space="preserve"> 2018; </w:t>
      </w:r>
      <w:r w:rsidRPr="005319D8">
        <w:rPr>
          <w:rFonts w:ascii="Book Antiqua" w:eastAsia="DengXian" w:hAnsi="Book Antiqua"/>
          <w:b/>
          <w:kern w:val="2"/>
          <w:sz w:val="24"/>
          <w:szCs w:val="24"/>
          <w:lang w:eastAsia="zh-CN"/>
        </w:rPr>
        <w:t>359</w:t>
      </w:r>
      <w:r w:rsidRPr="005319D8">
        <w:rPr>
          <w:rFonts w:ascii="Book Antiqua" w:eastAsia="DengXian" w:hAnsi="Book Antiqua"/>
          <w:kern w:val="2"/>
          <w:sz w:val="24"/>
          <w:szCs w:val="24"/>
          <w:lang w:eastAsia="zh-CN"/>
        </w:rPr>
        <w:t>: 1520-1523 [PMID: 29599243 DOI: 10.1126/science.aal2022]</w:t>
      </w:r>
    </w:p>
    <w:p w14:paraId="20BD4E1D"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24 </w:t>
      </w:r>
      <w:r w:rsidRPr="005319D8">
        <w:rPr>
          <w:rFonts w:ascii="Book Antiqua" w:eastAsia="DengXian" w:hAnsi="Book Antiqua"/>
          <w:b/>
          <w:kern w:val="2"/>
          <w:sz w:val="24"/>
          <w:szCs w:val="24"/>
          <w:lang w:eastAsia="zh-CN"/>
        </w:rPr>
        <w:t>Aschemeyer S</w:t>
      </w:r>
      <w:r w:rsidRPr="005319D8">
        <w:rPr>
          <w:rFonts w:ascii="Book Antiqua" w:eastAsia="DengXian" w:hAnsi="Book Antiqua"/>
          <w:kern w:val="2"/>
          <w:sz w:val="24"/>
          <w:szCs w:val="24"/>
          <w:lang w:eastAsia="zh-CN"/>
        </w:rPr>
        <w:t xml:space="preserve">, Qiao B, Stefanova D, Valore EV, Sek AC, Ruwe TA, Vieth KR, Jung G, Casu C, Rivella S, Jormakka M, Mackenzie B, Ganz T, Nemeth E. Structure-function analysis of ferroportin defines the binding site and an alternative mechanism of action of hepcidin.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2018; </w:t>
      </w:r>
      <w:r w:rsidRPr="005319D8">
        <w:rPr>
          <w:rFonts w:ascii="Book Antiqua" w:eastAsia="DengXian" w:hAnsi="Book Antiqua"/>
          <w:b/>
          <w:kern w:val="2"/>
          <w:sz w:val="24"/>
          <w:szCs w:val="24"/>
          <w:lang w:eastAsia="zh-CN"/>
        </w:rPr>
        <w:t>131</w:t>
      </w:r>
      <w:r w:rsidRPr="005319D8">
        <w:rPr>
          <w:rFonts w:ascii="Book Antiqua" w:eastAsia="DengXian" w:hAnsi="Book Antiqua"/>
          <w:kern w:val="2"/>
          <w:sz w:val="24"/>
          <w:szCs w:val="24"/>
          <w:lang w:eastAsia="zh-CN"/>
        </w:rPr>
        <w:t>: 899-910 [PMID: 29237594 DOI: 10.1182/blood-2017-05-786590]</w:t>
      </w:r>
    </w:p>
    <w:p w14:paraId="196A7FF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25 </w:t>
      </w:r>
      <w:r w:rsidRPr="005319D8">
        <w:rPr>
          <w:rFonts w:ascii="Book Antiqua" w:eastAsia="DengXian" w:hAnsi="Book Antiqua"/>
          <w:b/>
          <w:kern w:val="2"/>
          <w:sz w:val="24"/>
          <w:szCs w:val="24"/>
          <w:lang w:eastAsia="zh-CN"/>
        </w:rPr>
        <w:t>Viatte L</w:t>
      </w:r>
      <w:r w:rsidRPr="005319D8">
        <w:rPr>
          <w:rFonts w:ascii="Book Antiqua" w:eastAsia="DengXian" w:hAnsi="Book Antiqua"/>
          <w:kern w:val="2"/>
          <w:sz w:val="24"/>
          <w:szCs w:val="24"/>
          <w:lang w:eastAsia="zh-CN"/>
        </w:rPr>
        <w:t xml:space="preserve">, Nicolas G, Lou DQ, Bennoun M, Lesbordes-Brion JC, Canonne-Hergaux F, Schönig K, Bujard H, Kahn A, Andrews NC, Vaulont S. Chronic hepcidin induction causes hyposideremia and alters the pattern of cellular iron accumulation in hemochromatotic mice.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2006; </w:t>
      </w:r>
      <w:r w:rsidRPr="005319D8">
        <w:rPr>
          <w:rFonts w:ascii="Book Antiqua" w:eastAsia="DengXian" w:hAnsi="Book Antiqua"/>
          <w:b/>
          <w:kern w:val="2"/>
          <w:sz w:val="24"/>
          <w:szCs w:val="24"/>
          <w:lang w:eastAsia="zh-CN"/>
        </w:rPr>
        <w:t>107</w:t>
      </w:r>
      <w:r w:rsidRPr="005319D8">
        <w:rPr>
          <w:rFonts w:ascii="Book Antiqua" w:eastAsia="DengXian" w:hAnsi="Book Antiqua"/>
          <w:kern w:val="2"/>
          <w:sz w:val="24"/>
          <w:szCs w:val="24"/>
          <w:lang w:eastAsia="zh-CN"/>
        </w:rPr>
        <w:t>: 2952-2958 [PMID: 16339398 DOI: 10.1182/blood-2005-10-4071]</w:t>
      </w:r>
    </w:p>
    <w:p w14:paraId="25BCAB09"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26 </w:t>
      </w:r>
      <w:r w:rsidRPr="005319D8">
        <w:rPr>
          <w:rFonts w:ascii="Book Antiqua" w:eastAsia="DengXian" w:hAnsi="Book Antiqua"/>
          <w:b/>
          <w:kern w:val="2"/>
          <w:sz w:val="24"/>
          <w:szCs w:val="24"/>
          <w:lang w:eastAsia="zh-CN"/>
        </w:rPr>
        <w:t>Park CH</w:t>
      </w:r>
      <w:r w:rsidRPr="005319D8">
        <w:rPr>
          <w:rFonts w:ascii="Book Antiqua" w:eastAsia="DengXian" w:hAnsi="Book Antiqua"/>
          <w:kern w:val="2"/>
          <w:sz w:val="24"/>
          <w:szCs w:val="24"/>
          <w:lang w:eastAsia="zh-CN"/>
        </w:rPr>
        <w:t xml:space="preserve">, Valore EV, Waring AJ, Ganz T. Hepcidin, a urinary antimicrobial peptide synthesized in the liver. </w:t>
      </w:r>
      <w:r w:rsidRPr="005319D8">
        <w:rPr>
          <w:rFonts w:ascii="Book Antiqua" w:eastAsia="DengXian" w:hAnsi="Book Antiqua"/>
          <w:i/>
          <w:kern w:val="2"/>
          <w:sz w:val="24"/>
          <w:szCs w:val="24"/>
          <w:lang w:eastAsia="zh-CN"/>
        </w:rPr>
        <w:t>J Biol Chem</w:t>
      </w:r>
      <w:r w:rsidRPr="005319D8">
        <w:rPr>
          <w:rFonts w:ascii="Book Antiqua" w:eastAsia="DengXian" w:hAnsi="Book Antiqua"/>
          <w:kern w:val="2"/>
          <w:sz w:val="24"/>
          <w:szCs w:val="24"/>
          <w:lang w:eastAsia="zh-CN"/>
        </w:rPr>
        <w:t xml:space="preserve"> 2001; </w:t>
      </w:r>
      <w:r w:rsidRPr="005319D8">
        <w:rPr>
          <w:rFonts w:ascii="Book Antiqua" w:eastAsia="DengXian" w:hAnsi="Book Antiqua"/>
          <w:b/>
          <w:kern w:val="2"/>
          <w:sz w:val="24"/>
          <w:szCs w:val="24"/>
          <w:lang w:eastAsia="zh-CN"/>
        </w:rPr>
        <w:t>276</w:t>
      </w:r>
      <w:r w:rsidRPr="005319D8">
        <w:rPr>
          <w:rFonts w:ascii="Book Antiqua" w:eastAsia="DengXian" w:hAnsi="Book Antiqua"/>
          <w:kern w:val="2"/>
          <w:sz w:val="24"/>
          <w:szCs w:val="24"/>
          <w:lang w:eastAsia="zh-CN"/>
        </w:rPr>
        <w:t>: 7806-7810 [PMID: 11113131 DOI: 10.1074/jbc.M008922200]</w:t>
      </w:r>
    </w:p>
    <w:p w14:paraId="51FA2C7E"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27 </w:t>
      </w:r>
      <w:r w:rsidRPr="005319D8">
        <w:rPr>
          <w:rFonts w:ascii="Book Antiqua" w:eastAsia="DengXian" w:hAnsi="Book Antiqua"/>
          <w:b/>
          <w:kern w:val="2"/>
          <w:sz w:val="24"/>
          <w:szCs w:val="24"/>
          <w:lang w:eastAsia="zh-CN"/>
        </w:rPr>
        <w:t>Ganz T</w:t>
      </w:r>
      <w:r w:rsidRPr="005319D8">
        <w:rPr>
          <w:rFonts w:ascii="Book Antiqua" w:eastAsia="DengXian" w:hAnsi="Book Antiqua"/>
          <w:kern w:val="2"/>
          <w:sz w:val="24"/>
          <w:szCs w:val="24"/>
          <w:lang w:eastAsia="zh-CN"/>
        </w:rPr>
        <w:t xml:space="preserve">, Olbina G, Girelli D, Nemeth E, Westerman M. Immunoassay for human serum hepcidin.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2008; </w:t>
      </w:r>
      <w:r w:rsidRPr="005319D8">
        <w:rPr>
          <w:rFonts w:ascii="Book Antiqua" w:eastAsia="DengXian" w:hAnsi="Book Antiqua"/>
          <w:b/>
          <w:kern w:val="2"/>
          <w:sz w:val="24"/>
          <w:szCs w:val="24"/>
          <w:lang w:eastAsia="zh-CN"/>
        </w:rPr>
        <w:t>112</w:t>
      </w:r>
      <w:r w:rsidRPr="005319D8">
        <w:rPr>
          <w:rFonts w:ascii="Book Antiqua" w:eastAsia="DengXian" w:hAnsi="Book Antiqua"/>
          <w:kern w:val="2"/>
          <w:sz w:val="24"/>
          <w:szCs w:val="24"/>
          <w:lang w:eastAsia="zh-CN"/>
        </w:rPr>
        <w:t>: 4292-4297 [PMID: 18689548 DOI: 10.1182/blood-2008-02-139915]</w:t>
      </w:r>
    </w:p>
    <w:p w14:paraId="0589CEC5"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28 </w:t>
      </w:r>
      <w:r w:rsidRPr="005319D8">
        <w:rPr>
          <w:rFonts w:ascii="Book Antiqua" w:eastAsia="DengXian" w:hAnsi="Book Antiqua"/>
          <w:b/>
          <w:kern w:val="2"/>
          <w:sz w:val="24"/>
          <w:szCs w:val="24"/>
          <w:lang w:eastAsia="zh-CN"/>
        </w:rPr>
        <w:t>Kemna EH</w:t>
      </w:r>
      <w:r w:rsidRPr="005319D8">
        <w:rPr>
          <w:rFonts w:ascii="Book Antiqua" w:eastAsia="DengXian" w:hAnsi="Book Antiqua"/>
          <w:kern w:val="2"/>
          <w:sz w:val="24"/>
          <w:szCs w:val="24"/>
          <w:lang w:eastAsia="zh-CN"/>
        </w:rPr>
        <w:t xml:space="preserve">, Tjalsma H, Podust VN, Swinkels DW. Mass spectrometry-based </w:t>
      </w:r>
      <w:r w:rsidRPr="005319D8">
        <w:rPr>
          <w:rFonts w:ascii="Book Antiqua" w:eastAsia="DengXian" w:hAnsi="Book Antiqua"/>
          <w:kern w:val="2"/>
          <w:sz w:val="24"/>
          <w:szCs w:val="24"/>
          <w:lang w:eastAsia="zh-CN"/>
        </w:rPr>
        <w:lastRenderedPageBreak/>
        <w:t xml:space="preserve">hepcidin measurements in serum and urine: analytical aspects and clinical implications. </w:t>
      </w:r>
      <w:r w:rsidRPr="005319D8">
        <w:rPr>
          <w:rFonts w:ascii="Book Antiqua" w:eastAsia="DengXian" w:hAnsi="Book Antiqua"/>
          <w:i/>
          <w:kern w:val="2"/>
          <w:sz w:val="24"/>
          <w:szCs w:val="24"/>
          <w:lang w:eastAsia="zh-CN"/>
        </w:rPr>
        <w:t>Clin Chem</w:t>
      </w:r>
      <w:r w:rsidRPr="005319D8">
        <w:rPr>
          <w:rFonts w:ascii="Book Antiqua" w:eastAsia="DengXian" w:hAnsi="Book Antiqua"/>
          <w:kern w:val="2"/>
          <w:sz w:val="24"/>
          <w:szCs w:val="24"/>
          <w:lang w:eastAsia="zh-CN"/>
        </w:rPr>
        <w:t xml:space="preserve"> 2007; </w:t>
      </w:r>
      <w:r w:rsidRPr="005319D8">
        <w:rPr>
          <w:rFonts w:ascii="Book Antiqua" w:eastAsia="DengXian" w:hAnsi="Book Antiqua"/>
          <w:b/>
          <w:kern w:val="2"/>
          <w:sz w:val="24"/>
          <w:szCs w:val="24"/>
          <w:lang w:eastAsia="zh-CN"/>
        </w:rPr>
        <w:t>53</w:t>
      </w:r>
      <w:r w:rsidRPr="005319D8">
        <w:rPr>
          <w:rFonts w:ascii="Book Antiqua" w:eastAsia="DengXian" w:hAnsi="Book Antiqua"/>
          <w:kern w:val="2"/>
          <w:sz w:val="24"/>
          <w:szCs w:val="24"/>
          <w:lang w:eastAsia="zh-CN"/>
        </w:rPr>
        <w:t>: 620-628 [PMID: 17272487 DOI: 10.1373/clinchem.2006.079186]</w:t>
      </w:r>
    </w:p>
    <w:p w14:paraId="12CE0BC0"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29 </w:t>
      </w:r>
      <w:r w:rsidRPr="005319D8">
        <w:rPr>
          <w:rFonts w:ascii="Book Antiqua" w:eastAsia="DengXian" w:hAnsi="Book Antiqua"/>
          <w:b/>
          <w:kern w:val="2"/>
          <w:sz w:val="24"/>
          <w:szCs w:val="24"/>
          <w:lang w:eastAsia="zh-CN"/>
        </w:rPr>
        <w:t>Hunter HN</w:t>
      </w:r>
      <w:r w:rsidRPr="005319D8">
        <w:rPr>
          <w:rFonts w:ascii="Book Antiqua" w:eastAsia="DengXian" w:hAnsi="Book Antiqua"/>
          <w:kern w:val="2"/>
          <w:sz w:val="24"/>
          <w:szCs w:val="24"/>
          <w:lang w:eastAsia="zh-CN"/>
        </w:rPr>
        <w:t xml:space="preserve">, Fulton DB, Ganz T, Vogel HJ. The solution structure of human hepcidin, a peptide hormone with antimicrobial activity that is involved in iron uptake and hereditary hemochromatosis. </w:t>
      </w:r>
      <w:r w:rsidRPr="005319D8">
        <w:rPr>
          <w:rFonts w:ascii="Book Antiqua" w:eastAsia="DengXian" w:hAnsi="Book Antiqua"/>
          <w:i/>
          <w:kern w:val="2"/>
          <w:sz w:val="24"/>
          <w:szCs w:val="24"/>
          <w:lang w:eastAsia="zh-CN"/>
        </w:rPr>
        <w:t>J Biol Chem</w:t>
      </w:r>
      <w:r w:rsidRPr="005319D8">
        <w:rPr>
          <w:rFonts w:ascii="Book Antiqua" w:eastAsia="DengXian" w:hAnsi="Book Antiqua"/>
          <w:kern w:val="2"/>
          <w:sz w:val="24"/>
          <w:szCs w:val="24"/>
          <w:lang w:eastAsia="zh-CN"/>
        </w:rPr>
        <w:t xml:space="preserve"> 2002; </w:t>
      </w:r>
      <w:r w:rsidRPr="005319D8">
        <w:rPr>
          <w:rFonts w:ascii="Book Antiqua" w:eastAsia="DengXian" w:hAnsi="Book Antiqua"/>
          <w:b/>
          <w:kern w:val="2"/>
          <w:sz w:val="24"/>
          <w:szCs w:val="24"/>
          <w:lang w:eastAsia="zh-CN"/>
        </w:rPr>
        <w:t>277</w:t>
      </w:r>
      <w:r w:rsidRPr="005319D8">
        <w:rPr>
          <w:rFonts w:ascii="Book Antiqua" w:eastAsia="DengXian" w:hAnsi="Book Antiqua"/>
          <w:kern w:val="2"/>
          <w:sz w:val="24"/>
          <w:szCs w:val="24"/>
          <w:lang w:eastAsia="zh-CN"/>
        </w:rPr>
        <w:t>: 37597-37603 [PMID: 12138110 DOI: 10.1074/jbc.M205305200]</w:t>
      </w:r>
    </w:p>
    <w:p w14:paraId="05A5705D"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30 </w:t>
      </w:r>
      <w:r w:rsidRPr="005319D8">
        <w:rPr>
          <w:rFonts w:ascii="Book Antiqua" w:eastAsia="DengXian" w:hAnsi="Book Antiqua"/>
          <w:b/>
          <w:kern w:val="2"/>
          <w:sz w:val="24"/>
          <w:szCs w:val="24"/>
          <w:lang w:eastAsia="zh-CN"/>
        </w:rPr>
        <w:t>Nemeth E</w:t>
      </w:r>
      <w:r w:rsidRPr="005319D8">
        <w:rPr>
          <w:rFonts w:ascii="Book Antiqua" w:eastAsia="DengXian" w:hAnsi="Book Antiqua"/>
          <w:kern w:val="2"/>
          <w:sz w:val="24"/>
          <w:szCs w:val="24"/>
          <w:lang w:eastAsia="zh-CN"/>
        </w:rPr>
        <w:t xml:space="preserve">, Rivera S, Gabayan V, Keller C, Taudorf S, Pedersen BK, Ganz T. IL-6 mediates hypoferremia of inflammation by inducing the synthesis of the iron regulatory hormone hepcidin. </w:t>
      </w:r>
      <w:r w:rsidRPr="005319D8">
        <w:rPr>
          <w:rFonts w:ascii="Book Antiqua" w:eastAsia="DengXian" w:hAnsi="Book Antiqua"/>
          <w:i/>
          <w:kern w:val="2"/>
          <w:sz w:val="24"/>
          <w:szCs w:val="24"/>
          <w:lang w:eastAsia="zh-CN"/>
        </w:rPr>
        <w:t>J Clin Invest</w:t>
      </w:r>
      <w:r w:rsidRPr="005319D8">
        <w:rPr>
          <w:rFonts w:ascii="Book Antiqua" w:eastAsia="DengXian" w:hAnsi="Book Antiqua"/>
          <w:kern w:val="2"/>
          <w:sz w:val="24"/>
          <w:szCs w:val="24"/>
          <w:lang w:eastAsia="zh-CN"/>
        </w:rPr>
        <w:t xml:space="preserve"> 2004; </w:t>
      </w:r>
      <w:r w:rsidRPr="005319D8">
        <w:rPr>
          <w:rFonts w:ascii="Book Antiqua" w:eastAsia="DengXian" w:hAnsi="Book Antiqua"/>
          <w:b/>
          <w:kern w:val="2"/>
          <w:sz w:val="24"/>
          <w:szCs w:val="24"/>
          <w:lang w:eastAsia="zh-CN"/>
        </w:rPr>
        <w:t>113</w:t>
      </w:r>
      <w:r w:rsidRPr="005319D8">
        <w:rPr>
          <w:rFonts w:ascii="Book Antiqua" w:eastAsia="DengXian" w:hAnsi="Book Antiqua"/>
          <w:kern w:val="2"/>
          <w:sz w:val="24"/>
          <w:szCs w:val="24"/>
          <w:lang w:eastAsia="zh-CN"/>
        </w:rPr>
        <w:t>: 1271-1276 [PMID: 15124018 DOI: 10.1172/JCI20945]</w:t>
      </w:r>
    </w:p>
    <w:p w14:paraId="36D44852"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31 </w:t>
      </w:r>
      <w:r w:rsidRPr="005319D8">
        <w:rPr>
          <w:rFonts w:ascii="Book Antiqua" w:eastAsia="DengXian" w:hAnsi="Book Antiqua"/>
          <w:b/>
          <w:kern w:val="2"/>
          <w:sz w:val="24"/>
          <w:szCs w:val="24"/>
          <w:lang w:eastAsia="zh-CN"/>
        </w:rPr>
        <w:t>Wrighting DM</w:t>
      </w:r>
      <w:r w:rsidRPr="005319D8">
        <w:rPr>
          <w:rFonts w:ascii="Book Antiqua" w:eastAsia="DengXian" w:hAnsi="Book Antiqua"/>
          <w:kern w:val="2"/>
          <w:sz w:val="24"/>
          <w:szCs w:val="24"/>
          <w:lang w:eastAsia="zh-CN"/>
        </w:rPr>
        <w:t xml:space="preserve">, Andrews NC. Interleukin-6 induces hepcidin expression through STAT3.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2006; </w:t>
      </w:r>
      <w:r w:rsidRPr="005319D8">
        <w:rPr>
          <w:rFonts w:ascii="Book Antiqua" w:eastAsia="DengXian" w:hAnsi="Book Antiqua"/>
          <w:b/>
          <w:kern w:val="2"/>
          <w:sz w:val="24"/>
          <w:szCs w:val="24"/>
          <w:lang w:eastAsia="zh-CN"/>
        </w:rPr>
        <w:t>108</w:t>
      </w:r>
      <w:r w:rsidRPr="005319D8">
        <w:rPr>
          <w:rFonts w:ascii="Book Antiqua" w:eastAsia="DengXian" w:hAnsi="Book Antiqua"/>
          <w:kern w:val="2"/>
          <w:sz w:val="24"/>
          <w:szCs w:val="24"/>
          <w:lang w:eastAsia="zh-CN"/>
        </w:rPr>
        <w:t>: 3204-3209 [PMID: 16835372 DOI: 10.1182/blood-2006-06-027631]</w:t>
      </w:r>
    </w:p>
    <w:p w14:paraId="08E755E6"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32 </w:t>
      </w:r>
      <w:r w:rsidRPr="005319D8">
        <w:rPr>
          <w:rFonts w:ascii="Book Antiqua" w:eastAsia="DengXian" w:hAnsi="Book Antiqua"/>
          <w:b/>
          <w:kern w:val="2"/>
          <w:sz w:val="24"/>
          <w:szCs w:val="24"/>
          <w:lang w:eastAsia="zh-CN"/>
        </w:rPr>
        <w:t>Nicolas G</w:t>
      </w:r>
      <w:r w:rsidRPr="005319D8">
        <w:rPr>
          <w:rFonts w:ascii="Book Antiqua" w:eastAsia="DengXian" w:hAnsi="Book Antiqua"/>
          <w:kern w:val="2"/>
          <w:sz w:val="24"/>
          <w:szCs w:val="24"/>
          <w:lang w:eastAsia="zh-CN"/>
        </w:rPr>
        <w:t xml:space="preserve">, Chauvet C, Viatte L, Danan JL, Bigard X, Devaux I, Beaumont C, Kahn A, Vaulont S. The gene encoding the iron regulatory peptide hepcidin is regulated by anemia, hypoxia, and inflammation. </w:t>
      </w:r>
      <w:r w:rsidRPr="005319D8">
        <w:rPr>
          <w:rFonts w:ascii="Book Antiqua" w:eastAsia="DengXian" w:hAnsi="Book Antiqua"/>
          <w:i/>
          <w:kern w:val="2"/>
          <w:sz w:val="24"/>
          <w:szCs w:val="24"/>
          <w:lang w:eastAsia="zh-CN"/>
        </w:rPr>
        <w:t>J Clin Invest</w:t>
      </w:r>
      <w:r w:rsidRPr="005319D8">
        <w:rPr>
          <w:rFonts w:ascii="Book Antiqua" w:eastAsia="DengXian" w:hAnsi="Book Antiqua"/>
          <w:kern w:val="2"/>
          <w:sz w:val="24"/>
          <w:szCs w:val="24"/>
          <w:lang w:eastAsia="zh-CN"/>
        </w:rPr>
        <w:t xml:space="preserve"> 2002; </w:t>
      </w:r>
      <w:r w:rsidRPr="005319D8">
        <w:rPr>
          <w:rFonts w:ascii="Book Antiqua" w:eastAsia="DengXian" w:hAnsi="Book Antiqua"/>
          <w:b/>
          <w:kern w:val="2"/>
          <w:sz w:val="24"/>
          <w:szCs w:val="24"/>
          <w:lang w:eastAsia="zh-CN"/>
        </w:rPr>
        <w:t>110</w:t>
      </w:r>
      <w:r w:rsidRPr="005319D8">
        <w:rPr>
          <w:rFonts w:ascii="Book Antiqua" w:eastAsia="DengXian" w:hAnsi="Book Antiqua"/>
          <w:kern w:val="2"/>
          <w:sz w:val="24"/>
          <w:szCs w:val="24"/>
          <w:lang w:eastAsia="zh-CN"/>
        </w:rPr>
        <w:t>: 1037-1044 [PMID: 12370282 DOI: 10.1172/JCI15686]</w:t>
      </w:r>
    </w:p>
    <w:p w14:paraId="2DD6FF72"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33 </w:t>
      </w:r>
      <w:r w:rsidRPr="005319D8">
        <w:rPr>
          <w:rFonts w:ascii="Book Antiqua" w:eastAsia="DengXian" w:hAnsi="Book Antiqua"/>
          <w:b/>
          <w:kern w:val="2"/>
          <w:sz w:val="24"/>
          <w:szCs w:val="24"/>
          <w:lang w:eastAsia="zh-CN"/>
        </w:rPr>
        <w:t>Ganz T</w:t>
      </w:r>
      <w:r w:rsidRPr="005319D8">
        <w:rPr>
          <w:rFonts w:ascii="Book Antiqua" w:eastAsia="DengXian" w:hAnsi="Book Antiqua"/>
          <w:kern w:val="2"/>
          <w:sz w:val="24"/>
          <w:szCs w:val="24"/>
          <w:lang w:eastAsia="zh-CN"/>
        </w:rPr>
        <w:t xml:space="preserve">, Nemeth E. Iron sequestration and anemia of inflammation. </w:t>
      </w:r>
      <w:r w:rsidRPr="005319D8">
        <w:rPr>
          <w:rFonts w:ascii="Book Antiqua" w:eastAsia="DengXian" w:hAnsi="Book Antiqua"/>
          <w:i/>
          <w:kern w:val="2"/>
          <w:sz w:val="24"/>
          <w:szCs w:val="24"/>
          <w:lang w:eastAsia="zh-CN"/>
        </w:rPr>
        <w:t>Semin Hematol</w:t>
      </w:r>
      <w:r w:rsidRPr="005319D8">
        <w:rPr>
          <w:rFonts w:ascii="Book Antiqua" w:eastAsia="DengXian" w:hAnsi="Book Antiqua"/>
          <w:kern w:val="2"/>
          <w:sz w:val="24"/>
          <w:szCs w:val="24"/>
          <w:lang w:eastAsia="zh-CN"/>
        </w:rPr>
        <w:t xml:space="preserve"> 2009; </w:t>
      </w:r>
      <w:r w:rsidRPr="005319D8">
        <w:rPr>
          <w:rFonts w:ascii="Book Antiqua" w:eastAsia="DengXian" w:hAnsi="Book Antiqua"/>
          <w:b/>
          <w:kern w:val="2"/>
          <w:sz w:val="24"/>
          <w:szCs w:val="24"/>
          <w:lang w:eastAsia="zh-CN"/>
        </w:rPr>
        <w:t>46</w:t>
      </w:r>
      <w:r w:rsidRPr="005319D8">
        <w:rPr>
          <w:rFonts w:ascii="Book Antiqua" w:eastAsia="DengXian" w:hAnsi="Book Antiqua"/>
          <w:kern w:val="2"/>
          <w:sz w:val="24"/>
          <w:szCs w:val="24"/>
          <w:lang w:eastAsia="zh-CN"/>
        </w:rPr>
        <w:t>: 387-393 [PMID: 19786207 DOI: 10.1053/j.seminhematol.2009.06.001]</w:t>
      </w:r>
    </w:p>
    <w:p w14:paraId="2C12764E"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34 </w:t>
      </w:r>
      <w:r w:rsidRPr="005319D8">
        <w:rPr>
          <w:rFonts w:ascii="Book Antiqua" w:eastAsia="DengXian" w:hAnsi="Book Antiqua"/>
          <w:b/>
          <w:kern w:val="2"/>
          <w:sz w:val="24"/>
          <w:szCs w:val="24"/>
          <w:lang w:eastAsia="zh-CN"/>
        </w:rPr>
        <w:t>Canali S</w:t>
      </w:r>
      <w:r w:rsidRPr="005319D8">
        <w:rPr>
          <w:rFonts w:ascii="Book Antiqua" w:eastAsia="DengXian" w:hAnsi="Book Antiqua"/>
          <w:kern w:val="2"/>
          <w:sz w:val="24"/>
          <w:szCs w:val="24"/>
          <w:lang w:eastAsia="zh-CN"/>
        </w:rPr>
        <w:t xml:space="preserve">, Core AB, Zumbrennen-Bullough KB, Merkulova M, Wang CY, Schneyer AL, Pietrangelo A, Babitt JL. Activin B Induces Noncanonical SMAD1/5/8 Signaling via BMP Type I Receptors in Hepatocytes: Evidence for a Role in Hepcidin Induction by Inflammation in Male Mice. </w:t>
      </w:r>
      <w:r w:rsidRPr="005319D8">
        <w:rPr>
          <w:rFonts w:ascii="Book Antiqua" w:eastAsia="DengXian" w:hAnsi="Book Antiqua"/>
          <w:i/>
          <w:kern w:val="2"/>
          <w:sz w:val="24"/>
          <w:szCs w:val="24"/>
          <w:lang w:eastAsia="zh-CN"/>
        </w:rPr>
        <w:t>Endocrinology</w:t>
      </w:r>
      <w:r w:rsidRPr="005319D8">
        <w:rPr>
          <w:rFonts w:ascii="Book Antiqua" w:eastAsia="DengXian" w:hAnsi="Book Antiqua"/>
          <w:kern w:val="2"/>
          <w:sz w:val="24"/>
          <w:szCs w:val="24"/>
          <w:lang w:eastAsia="zh-CN"/>
        </w:rPr>
        <w:t xml:space="preserve"> 2016; </w:t>
      </w:r>
      <w:r w:rsidRPr="005319D8">
        <w:rPr>
          <w:rFonts w:ascii="Book Antiqua" w:eastAsia="DengXian" w:hAnsi="Book Antiqua"/>
          <w:b/>
          <w:kern w:val="2"/>
          <w:sz w:val="24"/>
          <w:szCs w:val="24"/>
          <w:lang w:eastAsia="zh-CN"/>
        </w:rPr>
        <w:t>157</w:t>
      </w:r>
      <w:r w:rsidRPr="005319D8">
        <w:rPr>
          <w:rFonts w:ascii="Book Antiqua" w:eastAsia="DengXian" w:hAnsi="Book Antiqua"/>
          <w:kern w:val="2"/>
          <w:sz w:val="24"/>
          <w:szCs w:val="24"/>
          <w:lang w:eastAsia="zh-CN"/>
        </w:rPr>
        <w:t>: 1146-1162 [PMID: 26735394 DOI: 10.1210/en.2015-1747]</w:t>
      </w:r>
    </w:p>
    <w:p w14:paraId="5B516986"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35 </w:t>
      </w:r>
      <w:r w:rsidRPr="005319D8">
        <w:rPr>
          <w:rFonts w:ascii="Book Antiqua" w:eastAsia="DengXian" w:hAnsi="Book Antiqua"/>
          <w:b/>
          <w:kern w:val="2"/>
          <w:sz w:val="24"/>
          <w:szCs w:val="24"/>
          <w:lang w:eastAsia="zh-CN"/>
        </w:rPr>
        <w:t>Besson-Fournier C</w:t>
      </w:r>
      <w:r w:rsidRPr="005319D8">
        <w:rPr>
          <w:rFonts w:ascii="Book Antiqua" w:eastAsia="DengXian" w:hAnsi="Book Antiqua"/>
          <w:kern w:val="2"/>
          <w:sz w:val="24"/>
          <w:szCs w:val="24"/>
          <w:lang w:eastAsia="zh-CN"/>
        </w:rPr>
        <w:t xml:space="preserve">, Latour C, Kautz L, Bertrand J, Ganz T, Roth MP, Coppin H. Induction of activin B by inflammatory stimuli up-regulates expression of the iron-regulatory peptide hepcidin through Smad1/5/8 signaling.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2012; </w:t>
      </w:r>
      <w:r w:rsidRPr="005319D8">
        <w:rPr>
          <w:rFonts w:ascii="Book Antiqua" w:eastAsia="DengXian" w:hAnsi="Book Antiqua"/>
          <w:b/>
          <w:kern w:val="2"/>
          <w:sz w:val="24"/>
          <w:szCs w:val="24"/>
          <w:lang w:eastAsia="zh-CN"/>
        </w:rPr>
        <w:t>120</w:t>
      </w:r>
      <w:r w:rsidRPr="005319D8">
        <w:rPr>
          <w:rFonts w:ascii="Book Antiqua" w:eastAsia="DengXian" w:hAnsi="Book Antiqua"/>
          <w:kern w:val="2"/>
          <w:sz w:val="24"/>
          <w:szCs w:val="24"/>
          <w:lang w:eastAsia="zh-CN"/>
        </w:rPr>
        <w:t>: 431-439 [PMID: 22611157 DOI: 10.1182/blood-2012-02-411470]</w:t>
      </w:r>
    </w:p>
    <w:p w14:paraId="5D4A15B1"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36 </w:t>
      </w:r>
      <w:r w:rsidRPr="005319D8">
        <w:rPr>
          <w:rFonts w:ascii="Book Antiqua" w:eastAsia="DengXian" w:hAnsi="Book Antiqua"/>
          <w:b/>
          <w:kern w:val="2"/>
          <w:sz w:val="24"/>
          <w:szCs w:val="24"/>
          <w:lang w:eastAsia="zh-CN"/>
        </w:rPr>
        <w:t>Besson-Fournier C</w:t>
      </w:r>
      <w:r w:rsidRPr="005319D8">
        <w:rPr>
          <w:rFonts w:ascii="Book Antiqua" w:eastAsia="DengXian" w:hAnsi="Book Antiqua"/>
          <w:kern w:val="2"/>
          <w:sz w:val="24"/>
          <w:szCs w:val="24"/>
          <w:lang w:eastAsia="zh-CN"/>
        </w:rPr>
        <w:t xml:space="preserve">, Gineste A, Latour C, Gourbeyre O, Meynard D, Martin P, Oswald E, Coppin H, Roth MP. Hepcidin upregulation by inflammation is independent of Smad1/5/8 signaling by activin B.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2017; </w:t>
      </w:r>
      <w:r w:rsidRPr="005319D8">
        <w:rPr>
          <w:rFonts w:ascii="Book Antiqua" w:eastAsia="DengXian" w:hAnsi="Book Antiqua"/>
          <w:b/>
          <w:kern w:val="2"/>
          <w:sz w:val="24"/>
          <w:szCs w:val="24"/>
          <w:lang w:eastAsia="zh-CN"/>
        </w:rPr>
        <w:t>129</w:t>
      </w:r>
      <w:r w:rsidRPr="005319D8">
        <w:rPr>
          <w:rFonts w:ascii="Book Antiqua" w:eastAsia="DengXian" w:hAnsi="Book Antiqua"/>
          <w:kern w:val="2"/>
          <w:sz w:val="24"/>
          <w:szCs w:val="24"/>
          <w:lang w:eastAsia="zh-CN"/>
        </w:rPr>
        <w:t xml:space="preserve">: 533-536 [PMID: </w:t>
      </w:r>
      <w:r w:rsidRPr="005319D8">
        <w:rPr>
          <w:rFonts w:ascii="Book Antiqua" w:eastAsia="DengXian" w:hAnsi="Book Antiqua"/>
          <w:kern w:val="2"/>
          <w:sz w:val="24"/>
          <w:szCs w:val="24"/>
          <w:lang w:eastAsia="zh-CN"/>
        </w:rPr>
        <w:lastRenderedPageBreak/>
        <w:t>27903526 DOI: 10.1182/blood-2016-10-748541]</w:t>
      </w:r>
    </w:p>
    <w:p w14:paraId="7E2F033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37 </w:t>
      </w:r>
      <w:r w:rsidRPr="005319D8">
        <w:rPr>
          <w:rFonts w:ascii="Book Antiqua" w:eastAsia="DengXian" w:hAnsi="Book Antiqua"/>
          <w:b/>
          <w:kern w:val="2"/>
          <w:sz w:val="24"/>
          <w:szCs w:val="24"/>
          <w:lang w:eastAsia="zh-CN"/>
        </w:rPr>
        <w:t>Wang RH</w:t>
      </w:r>
      <w:r w:rsidRPr="005319D8">
        <w:rPr>
          <w:rFonts w:ascii="Book Antiqua" w:eastAsia="DengXian" w:hAnsi="Book Antiqua"/>
          <w:kern w:val="2"/>
          <w:sz w:val="24"/>
          <w:szCs w:val="24"/>
          <w:lang w:eastAsia="zh-CN"/>
        </w:rPr>
        <w:t xml:space="preserve">, Li C, Xu X, Zheng Y, Xiao C, Zerfas P, Cooperman S, Eckhaus M, Rouault T, Mishra L, Deng CX. A role of SMAD4 in iron metabolism through the positive regulation of hepcidin expression. </w:t>
      </w:r>
      <w:r w:rsidRPr="005319D8">
        <w:rPr>
          <w:rFonts w:ascii="Book Antiqua" w:eastAsia="DengXian" w:hAnsi="Book Antiqua"/>
          <w:i/>
          <w:kern w:val="2"/>
          <w:sz w:val="24"/>
          <w:szCs w:val="24"/>
          <w:lang w:eastAsia="zh-CN"/>
        </w:rPr>
        <w:t>Cell Metab</w:t>
      </w:r>
      <w:r w:rsidRPr="005319D8">
        <w:rPr>
          <w:rFonts w:ascii="Book Antiqua" w:eastAsia="DengXian" w:hAnsi="Book Antiqua"/>
          <w:kern w:val="2"/>
          <w:sz w:val="24"/>
          <w:szCs w:val="24"/>
          <w:lang w:eastAsia="zh-CN"/>
        </w:rPr>
        <w:t xml:space="preserve"> 2005; </w:t>
      </w:r>
      <w:r w:rsidRPr="005319D8">
        <w:rPr>
          <w:rFonts w:ascii="Book Antiqua" w:eastAsia="DengXian" w:hAnsi="Book Antiqua"/>
          <w:b/>
          <w:kern w:val="2"/>
          <w:sz w:val="24"/>
          <w:szCs w:val="24"/>
          <w:lang w:eastAsia="zh-CN"/>
        </w:rPr>
        <w:t>2</w:t>
      </w:r>
      <w:r w:rsidRPr="005319D8">
        <w:rPr>
          <w:rFonts w:ascii="Book Antiqua" w:eastAsia="DengXian" w:hAnsi="Book Antiqua"/>
          <w:kern w:val="2"/>
          <w:sz w:val="24"/>
          <w:szCs w:val="24"/>
          <w:lang w:eastAsia="zh-CN"/>
        </w:rPr>
        <w:t>: 399-409 [PMID: 16330325 DOI: 10.1016/j.cmet.2005.10.010]</w:t>
      </w:r>
    </w:p>
    <w:p w14:paraId="6C9C1020"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38 </w:t>
      </w:r>
      <w:r w:rsidRPr="005319D8">
        <w:rPr>
          <w:rFonts w:ascii="Book Antiqua" w:eastAsia="DengXian" w:hAnsi="Book Antiqua"/>
          <w:b/>
          <w:kern w:val="2"/>
          <w:sz w:val="24"/>
          <w:szCs w:val="24"/>
          <w:lang w:eastAsia="zh-CN"/>
        </w:rPr>
        <w:t>Kulaksiz H</w:t>
      </w:r>
      <w:r w:rsidRPr="005319D8">
        <w:rPr>
          <w:rFonts w:ascii="Book Antiqua" w:eastAsia="DengXian" w:hAnsi="Book Antiqua"/>
          <w:kern w:val="2"/>
          <w:sz w:val="24"/>
          <w:szCs w:val="24"/>
          <w:lang w:eastAsia="zh-CN"/>
        </w:rPr>
        <w:t xml:space="preserve">, Theilig F, Bachmann S, Gehrke SG, Rost D, Janetzko A, Cetin Y, Stremmel W. The iron-regulatory peptide hormone hepcidin: expression and cellular localization in the mammalian kidney. </w:t>
      </w:r>
      <w:r w:rsidRPr="005319D8">
        <w:rPr>
          <w:rFonts w:ascii="Book Antiqua" w:eastAsia="DengXian" w:hAnsi="Book Antiqua"/>
          <w:i/>
          <w:kern w:val="2"/>
          <w:sz w:val="24"/>
          <w:szCs w:val="24"/>
          <w:lang w:eastAsia="zh-CN"/>
        </w:rPr>
        <w:t>J Endocrinol</w:t>
      </w:r>
      <w:r w:rsidRPr="005319D8">
        <w:rPr>
          <w:rFonts w:ascii="Book Antiqua" w:eastAsia="DengXian" w:hAnsi="Book Antiqua"/>
          <w:kern w:val="2"/>
          <w:sz w:val="24"/>
          <w:szCs w:val="24"/>
          <w:lang w:eastAsia="zh-CN"/>
        </w:rPr>
        <w:t xml:space="preserve"> 2005; </w:t>
      </w:r>
      <w:r w:rsidRPr="005319D8">
        <w:rPr>
          <w:rFonts w:ascii="Book Antiqua" w:eastAsia="DengXian" w:hAnsi="Book Antiqua"/>
          <w:b/>
          <w:kern w:val="2"/>
          <w:sz w:val="24"/>
          <w:szCs w:val="24"/>
          <w:lang w:eastAsia="zh-CN"/>
        </w:rPr>
        <w:t>184</w:t>
      </w:r>
      <w:r w:rsidRPr="005319D8">
        <w:rPr>
          <w:rFonts w:ascii="Book Antiqua" w:eastAsia="DengXian" w:hAnsi="Book Antiqua"/>
          <w:kern w:val="2"/>
          <w:sz w:val="24"/>
          <w:szCs w:val="24"/>
          <w:lang w:eastAsia="zh-CN"/>
        </w:rPr>
        <w:t>: 361-370 [PMID: 15684344 DOI: 10.1677/joe.1.05729]</w:t>
      </w:r>
    </w:p>
    <w:p w14:paraId="3A239B3B"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39 </w:t>
      </w:r>
      <w:r w:rsidRPr="005319D8">
        <w:rPr>
          <w:rFonts w:ascii="Book Antiqua" w:eastAsia="DengXian" w:hAnsi="Book Antiqua"/>
          <w:b/>
          <w:kern w:val="2"/>
          <w:sz w:val="24"/>
          <w:szCs w:val="24"/>
          <w:lang w:eastAsia="zh-CN"/>
        </w:rPr>
        <w:t>Liu XB</w:t>
      </w:r>
      <w:r w:rsidRPr="005319D8">
        <w:rPr>
          <w:rFonts w:ascii="Book Antiqua" w:eastAsia="DengXian" w:hAnsi="Book Antiqua"/>
          <w:kern w:val="2"/>
          <w:sz w:val="24"/>
          <w:szCs w:val="24"/>
          <w:lang w:eastAsia="zh-CN"/>
        </w:rPr>
        <w:t xml:space="preserve">, Nguyen NB, Marquess KD, Yang F, Haile DJ. Regulation of hepcidin and ferroportin expression by lipopolysaccharide in splenic macrophages. </w:t>
      </w:r>
      <w:r w:rsidRPr="005319D8">
        <w:rPr>
          <w:rFonts w:ascii="Book Antiqua" w:eastAsia="DengXian" w:hAnsi="Book Antiqua"/>
          <w:i/>
          <w:kern w:val="2"/>
          <w:sz w:val="24"/>
          <w:szCs w:val="24"/>
          <w:lang w:eastAsia="zh-CN"/>
        </w:rPr>
        <w:t>Blood Cells Mol Dis</w:t>
      </w:r>
      <w:r w:rsidRPr="005319D8">
        <w:rPr>
          <w:rFonts w:ascii="Book Antiqua" w:eastAsia="DengXian" w:hAnsi="Book Antiqua"/>
          <w:kern w:val="2"/>
          <w:sz w:val="24"/>
          <w:szCs w:val="24"/>
          <w:lang w:eastAsia="zh-CN"/>
        </w:rPr>
        <w:t xml:space="preserve"> 2005; </w:t>
      </w:r>
      <w:r w:rsidRPr="005319D8">
        <w:rPr>
          <w:rFonts w:ascii="Book Antiqua" w:eastAsia="DengXian" w:hAnsi="Book Antiqua"/>
          <w:b/>
          <w:kern w:val="2"/>
          <w:sz w:val="24"/>
          <w:szCs w:val="24"/>
          <w:lang w:eastAsia="zh-CN"/>
        </w:rPr>
        <w:t>35</w:t>
      </w:r>
      <w:r w:rsidRPr="005319D8">
        <w:rPr>
          <w:rFonts w:ascii="Book Antiqua" w:eastAsia="DengXian" w:hAnsi="Book Antiqua"/>
          <w:kern w:val="2"/>
          <w:sz w:val="24"/>
          <w:szCs w:val="24"/>
          <w:lang w:eastAsia="zh-CN"/>
        </w:rPr>
        <w:t>: 47-56 [PMID: 15932798 DOI: 10.1016/j.bcmd.2005.04.006]</w:t>
      </w:r>
    </w:p>
    <w:p w14:paraId="0306E6CD"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40 </w:t>
      </w:r>
      <w:r w:rsidRPr="005319D8">
        <w:rPr>
          <w:rFonts w:ascii="Book Antiqua" w:eastAsia="DengXian" w:hAnsi="Book Antiqua"/>
          <w:b/>
          <w:kern w:val="2"/>
          <w:sz w:val="24"/>
          <w:szCs w:val="24"/>
          <w:lang w:eastAsia="zh-CN"/>
        </w:rPr>
        <w:t>Peyssonnaux C</w:t>
      </w:r>
      <w:r w:rsidRPr="005319D8">
        <w:rPr>
          <w:rFonts w:ascii="Book Antiqua" w:eastAsia="DengXian" w:hAnsi="Book Antiqua"/>
          <w:kern w:val="2"/>
          <w:sz w:val="24"/>
          <w:szCs w:val="24"/>
          <w:lang w:eastAsia="zh-CN"/>
        </w:rPr>
        <w:t xml:space="preserve">, Zinkernagel AS, Datta V, Lauth X, Johnson RS, Nizet V. TLR4-dependent hepcidin expression by myeloid cells in response to bacterial pathogens.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2006; </w:t>
      </w:r>
      <w:r w:rsidRPr="005319D8">
        <w:rPr>
          <w:rFonts w:ascii="Book Antiqua" w:eastAsia="DengXian" w:hAnsi="Book Antiqua"/>
          <w:b/>
          <w:kern w:val="2"/>
          <w:sz w:val="24"/>
          <w:szCs w:val="24"/>
          <w:lang w:eastAsia="zh-CN"/>
        </w:rPr>
        <w:t>107</w:t>
      </w:r>
      <w:r w:rsidRPr="005319D8">
        <w:rPr>
          <w:rFonts w:ascii="Book Antiqua" w:eastAsia="DengXian" w:hAnsi="Book Antiqua"/>
          <w:kern w:val="2"/>
          <w:sz w:val="24"/>
          <w:szCs w:val="24"/>
          <w:lang w:eastAsia="zh-CN"/>
        </w:rPr>
        <w:t>: 3727-3732 [PMID: 16391018 DOI: 10.1182/blood-2005-06-2259]</w:t>
      </w:r>
    </w:p>
    <w:p w14:paraId="3AD0FB13"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41 </w:t>
      </w:r>
      <w:r w:rsidRPr="005319D8">
        <w:rPr>
          <w:rFonts w:ascii="Book Antiqua" w:eastAsia="DengXian" w:hAnsi="Book Antiqua"/>
          <w:b/>
          <w:kern w:val="2"/>
          <w:sz w:val="24"/>
          <w:szCs w:val="24"/>
          <w:lang w:eastAsia="zh-CN"/>
        </w:rPr>
        <w:t>Schwarz P</w:t>
      </w:r>
      <w:r w:rsidRPr="005319D8">
        <w:rPr>
          <w:rFonts w:ascii="Book Antiqua" w:eastAsia="DengXian" w:hAnsi="Book Antiqua"/>
          <w:kern w:val="2"/>
          <w:sz w:val="24"/>
          <w:szCs w:val="24"/>
          <w:lang w:eastAsia="zh-CN"/>
        </w:rPr>
        <w:t xml:space="preserve">, Kübler JA, Strnad P, Müller K, Barth TF, Gerloff A, Feick P, Peyssonnaux C, Vaulont S, Adler G, Kulaksiz H. Hepcidin is localised in gastric parietal cells, regulates acid secretion and is induced by Helicobacter pylori infection. </w:t>
      </w:r>
      <w:r w:rsidRPr="005319D8">
        <w:rPr>
          <w:rFonts w:ascii="Book Antiqua" w:eastAsia="DengXian" w:hAnsi="Book Antiqua"/>
          <w:i/>
          <w:kern w:val="2"/>
          <w:sz w:val="24"/>
          <w:szCs w:val="24"/>
          <w:lang w:eastAsia="zh-CN"/>
        </w:rPr>
        <w:t>Gut</w:t>
      </w:r>
      <w:r w:rsidRPr="005319D8">
        <w:rPr>
          <w:rFonts w:ascii="Book Antiqua" w:eastAsia="DengXian" w:hAnsi="Book Antiqua"/>
          <w:kern w:val="2"/>
          <w:sz w:val="24"/>
          <w:szCs w:val="24"/>
          <w:lang w:eastAsia="zh-CN"/>
        </w:rPr>
        <w:t xml:space="preserve"> 2012; </w:t>
      </w:r>
      <w:r w:rsidRPr="005319D8">
        <w:rPr>
          <w:rFonts w:ascii="Book Antiqua" w:eastAsia="DengXian" w:hAnsi="Book Antiqua"/>
          <w:b/>
          <w:kern w:val="2"/>
          <w:sz w:val="24"/>
          <w:szCs w:val="24"/>
          <w:lang w:eastAsia="zh-CN"/>
        </w:rPr>
        <w:t>61</w:t>
      </w:r>
      <w:r w:rsidRPr="005319D8">
        <w:rPr>
          <w:rFonts w:ascii="Book Antiqua" w:eastAsia="DengXian" w:hAnsi="Book Antiqua"/>
          <w:kern w:val="2"/>
          <w:sz w:val="24"/>
          <w:szCs w:val="24"/>
          <w:lang w:eastAsia="zh-CN"/>
        </w:rPr>
        <w:t>: 193-201 [PMID: 21757452 DOI: 10.1136/gut.2011.241208]</w:t>
      </w:r>
    </w:p>
    <w:p w14:paraId="7E3CCF02"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42 </w:t>
      </w:r>
      <w:r w:rsidRPr="005319D8">
        <w:rPr>
          <w:rFonts w:ascii="Book Antiqua" w:eastAsia="DengXian" w:hAnsi="Book Antiqua"/>
          <w:b/>
          <w:kern w:val="2"/>
          <w:sz w:val="24"/>
          <w:szCs w:val="24"/>
          <w:lang w:eastAsia="zh-CN"/>
        </w:rPr>
        <w:t>Bekri S</w:t>
      </w:r>
      <w:r w:rsidRPr="005319D8">
        <w:rPr>
          <w:rFonts w:ascii="Book Antiqua" w:eastAsia="DengXian" w:hAnsi="Book Antiqua"/>
          <w:kern w:val="2"/>
          <w:sz w:val="24"/>
          <w:szCs w:val="24"/>
          <w:lang w:eastAsia="zh-CN"/>
        </w:rPr>
        <w:t xml:space="preserve">, Gual P, Anty R, Luciani N, Dahman M, Ramesh B, Iannelli A, Staccini-Myx A, Casanova D, Ben Amor I, Saint-Paul MC, Huet PM, Sadoul JL, Gugenheim J, Srai SK, Tran A, Le Marchand-Brustel Y. Increased adipose tissue expression of hepcidin in severe obesity is independent from diabetes and NASH. </w:t>
      </w:r>
      <w:r w:rsidRPr="005319D8">
        <w:rPr>
          <w:rFonts w:ascii="Book Antiqua" w:eastAsia="DengXian" w:hAnsi="Book Antiqua"/>
          <w:i/>
          <w:kern w:val="2"/>
          <w:sz w:val="24"/>
          <w:szCs w:val="24"/>
          <w:lang w:eastAsia="zh-CN"/>
        </w:rPr>
        <w:t>Gastroenterology</w:t>
      </w:r>
      <w:r w:rsidRPr="005319D8">
        <w:rPr>
          <w:rFonts w:ascii="Book Antiqua" w:eastAsia="DengXian" w:hAnsi="Book Antiqua"/>
          <w:kern w:val="2"/>
          <w:sz w:val="24"/>
          <w:szCs w:val="24"/>
          <w:lang w:eastAsia="zh-CN"/>
        </w:rPr>
        <w:t xml:space="preserve"> 2006; </w:t>
      </w:r>
      <w:r w:rsidRPr="005319D8">
        <w:rPr>
          <w:rFonts w:ascii="Book Antiqua" w:eastAsia="DengXian" w:hAnsi="Book Antiqua"/>
          <w:b/>
          <w:kern w:val="2"/>
          <w:sz w:val="24"/>
          <w:szCs w:val="24"/>
          <w:lang w:eastAsia="zh-CN"/>
        </w:rPr>
        <w:t>131</w:t>
      </w:r>
      <w:r w:rsidRPr="005319D8">
        <w:rPr>
          <w:rFonts w:ascii="Book Antiqua" w:eastAsia="DengXian" w:hAnsi="Book Antiqua"/>
          <w:kern w:val="2"/>
          <w:sz w:val="24"/>
          <w:szCs w:val="24"/>
          <w:lang w:eastAsia="zh-CN"/>
        </w:rPr>
        <w:t>: 788-796 [PMID: 16952548 DOI: 10.1053/j.gastro.2006.07.007]</w:t>
      </w:r>
    </w:p>
    <w:p w14:paraId="7DDE7F07"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43 </w:t>
      </w:r>
      <w:r w:rsidRPr="005319D8">
        <w:rPr>
          <w:rFonts w:ascii="Book Antiqua" w:eastAsia="DengXian" w:hAnsi="Book Antiqua"/>
          <w:b/>
          <w:kern w:val="2"/>
          <w:sz w:val="24"/>
          <w:szCs w:val="24"/>
          <w:lang w:eastAsia="zh-CN"/>
        </w:rPr>
        <w:t>Zechel S</w:t>
      </w:r>
      <w:r w:rsidRPr="005319D8">
        <w:rPr>
          <w:rFonts w:ascii="Book Antiqua" w:eastAsia="DengXian" w:hAnsi="Book Antiqua"/>
          <w:kern w:val="2"/>
          <w:sz w:val="24"/>
          <w:szCs w:val="24"/>
          <w:lang w:eastAsia="zh-CN"/>
        </w:rPr>
        <w:t xml:space="preserve">, Huber-Wittmer K, von Bohlen und Halbach O. Distribution of the iron-regulating protein hepcidin in the murine central nervous system. </w:t>
      </w:r>
      <w:r w:rsidRPr="005319D8">
        <w:rPr>
          <w:rFonts w:ascii="Book Antiqua" w:eastAsia="DengXian" w:hAnsi="Book Antiqua"/>
          <w:i/>
          <w:kern w:val="2"/>
          <w:sz w:val="24"/>
          <w:szCs w:val="24"/>
          <w:lang w:eastAsia="zh-CN"/>
        </w:rPr>
        <w:t>J Neurosci Res</w:t>
      </w:r>
      <w:r w:rsidRPr="005319D8">
        <w:rPr>
          <w:rFonts w:ascii="Book Antiqua" w:eastAsia="DengXian" w:hAnsi="Book Antiqua"/>
          <w:kern w:val="2"/>
          <w:sz w:val="24"/>
          <w:szCs w:val="24"/>
          <w:lang w:eastAsia="zh-CN"/>
        </w:rPr>
        <w:t xml:space="preserve"> 2006; </w:t>
      </w:r>
      <w:r w:rsidRPr="005319D8">
        <w:rPr>
          <w:rFonts w:ascii="Book Antiqua" w:eastAsia="DengXian" w:hAnsi="Book Antiqua"/>
          <w:b/>
          <w:kern w:val="2"/>
          <w:sz w:val="24"/>
          <w:szCs w:val="24"/>
          <w:lang w:eastAsia="zh-CN"/>
        </w:rPr>
        <w:t>84</w:t>
      </w:r>
      <w:r w:rsidRPr="005319D8">
        <w:rPr>
          <w:rFonts w:ascii="Book Antiqua" w:eastAsia="DengXian" w:hAnsi="Book Antiqua"/>
          <w:kern w:val="2"/>
          <w:sz w:val="24"/>
          <w:szCs w:val="24"/>
          <w:lang w:eastAsia="zh-CN"/>
        </w:rPr>
        <w:t>: 790-800 [PMID: 16933319 DOI: 10.1002/jnr.20991]</w:t>
      </w:r>
    </w:p>
    <w:p w14:paraId="5BBC20C2"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44 </w:t>
      </w:r>
      <w:r w:rsidRPr="005319D8">
        <w:rPr>
          <w:rFonts w:ascii="Book Antiqua" w:eastAsia="DengXian" w:hAnsi="Book Antiqua"/>
          <w:b/>
          <w:kern w:val="2"/>
          <w:sz w:val="24"/>
          <w:szCs w:val="24"/>
          <w:lang w:eastAsia="zh-CN"/>
        </w:rPr>
        <w:t>Merle U</w:t>
      </w:r>
      <w:r w:rsidRPr="005319D8">
        <w:rPr>
          <w:rFonts w:ascii="Book Antiqua" w:eastAsia="DengXian" w:hAnsi="Book Antiqua"/>
          <w:kern w:val="2"/>
          <w:sz w:val="24"/>
          <w:szCs w:val="24"/>
          <w:lang w:eastAsia="zh-CN"/>
        </w:rPr>
        <w:t xml:space="preserve">, Fein E, Gehrke SG, Stremmel W, Kulaksiz H. The iron regulatory peptide hepcidin is expressed in the heart and regulated by hypoxia and inflammation. </w:t>
      </w:r>
      <w:r w:rsidRPr="005319D8">
        <w:rPr>
          <w:rFonts w:ascii="Book Antiqua" w:eastAsia="DengXian" w:hAnsi="Book Antiqua"/>
          <w:i/>
          <w:kern w:val="2"/>
          <w:sz w:val="24"/>
          <w:szCs w:val="24"/>
          <w:lang w:eastAsia="zh-CN"/>
        </w:rPr>
        <w:t>Endocrinology</w:t>
      </w:r>
      <w:r w:rsidRPr="005319D8">
        <w:rPr>
          <w:rFonts w:ascii="Book Antiqua" w:eastAsia="DengXian" w:hAnsi="Book Antiqua"/>
          <w:kern w:val="2"/>
          <w:sz w:val="24"/>
          <w:szCs w:val="24"/>
          <w:lang w:eastAsia="zh-CN"/>
        </w:rPr>
        <w:t xml:space="preserve"> 2007; </w:t>
      </w:r>
      <w:r w:rsidRPr="005319D8">
        <w:rPr>
          <w:rFonts w:ascii="Book Antiqua" w:eastAsia="DengXian" w:hAnsi="Book Antiqua"/>
          <w:b/>
          <w:kern w:val="2"/>
          <w:sz w:val="24"/>
          <w:szCs w:val="24"/>
          <w:lang w:eastAsia="zh-CN"/>
        </w:rPr>
        <w:t>148</w:t>
      </w:r>
      <w:r w:rsidRPr="005319D8">
        <w:rPr>
          <w:rFonts w:ascii="Book Antiqua" w:eastAsia="DengXian" w:hAnsi="Book Antiqua"/>
          <w:kern w:val="2"/>
          <w:sz w:val="24"/>
          <w:szCs w:val="24"/>
          <w:lang w:eastAsia="zh-CN"/>
        </w:rPr>
        <w:t>: 2663-2668 [PMID: 17363462 DOI: 10.1210/en.2006-1331]</w:t>
      </w:r>
    </w:p>
    <w:p w14:paraId="5B419DFF"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45 </w:t>
      </w:r>
      <w:r w:rsidRPr="005319D8">
        <w:rPr>
          <w:rFonts w:ascii="Book Antiqua" w:eastAsia="DengXian" w:hAnsi="Book Antiqua"/>
          <w:b/>
          <w:kern w:val="2"/>
          <w:sz w:val="24"/>
          <w:szCs w:val="24"/>
          <w:lang w:eastAsia="zh-CN"/>
        </w:rPr>
        <w:t>Kulaksiz H</w:t>
      </w:r>
      <w:r w:rsidRPr="005319D8">
        <w:rPr>
          <w:rFonts w:ascii="Book Antiqua" w:eastAsia="DengXian" w:hAnsi="Book Antiqua"/>
          <w:kern w:val="2"/>
          <w:sz w:val="24"/>
          <w:szCs w:val="24"/>
          <w:lang w:eastAsia="zh-CN"/>
        </w:rPr>
        <w:t>, Fein E, Redecker P, Stremmel W, Adler G, Cetin Y. Pancreatic beta-</w:t>
      </w:r>
      <w:r w:rsidRPr="005319D8">
        <w:rPr>
          <w:rFonts w:ascii="Book Antiqua" w:eastAsia="DengXian" w:hAnsi="Book Antiqua"/>
          <w:kern w:val="2"/>
          <w:sz w:val="24"/>
          <w:szCs w:val="24"/>
          <w:lang w:eastAsia="zh-CN"/>
        </w:rPr>
        <w:lastRenderedPageBreak/>
        <w:t xml:space="preserve">cells express hepcidin, an iron-uptake regulatory peptide. </w:t>
      </w:r>
      <w:r w:rsidRPr="005319D8">
        <w:rPr>
          <w:rFonts w:ascii="Book Antiqua" w:eastAsia="DengXian" w:hAnsi="Book Antiqua"/>
          <w:i/>
          <w:kern w:val="2"/>
          <w:sz w:val="24"/>
          <w:szCs w:val="24"/>
          <w:lang w:eastAsia="zh-CN"/>
        </w:rPr>
        <w:t>J Endocrinol</w:t>
      </w:r>
      <w:r w:rsidRPr="005319D8">
        <w:rPr>
          <w:rFonts w:ascii="Book Antiqua" w:eastAsia="DengXian" w:hAnsi="Book Antiqua"/>
          <w:kern w:val="2"/>
          <w:sz w:val="24"/>
          <w:szCs w:val="24"/>
          <w:lang w:eastAsia="zh-CN"/>
        </w:rPr>
        <w:t xml:space="preserve"> 2008; </w:t>
      </w:r>
      <w:r w:rsidRPr="005319D8">
        <w:rPr>
          <w:rFonts w:ascii="Book Antiqua" w:eastAsia="DengXian" w:hAnsi="Book Antiqua"/>
          <w:b/>
          <w:kern w:val="2"/>
          <w:sz w:val="24"/>
          <w:szCs w:val="24"/>
          <w:lang w:eastAsia="zh-CN"/>
        </w:rPr>
        <w:t>197</w:t>
      </w:r>
      <w:r w:rsidRPr="005319D8">
        <w:rPr>
          <w:rFonts w:ascii="Book Antiqua" w:eastAsia="DengXian" w:hAnsi="Book Antiqua"/>
          <w:kern w:val="2"/>
          <w:sz w:val="24"/>
          <w:szCs w:val="24"/>
          <w:lang w:eastAsia="zh-CN"/>
        </w:rPr>
        <w:t>: 241-249 [PMID: 18434354 DOI: 10.1677/JOE-07-0528]</w:t>
      </w:r>
    </w:p>
    <w:p w14:paraId="7F573293"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46 </w:t>
      </w:r>
      <w:r w:rsidRPr="005319D8">
        <w:rPr>
          <w:rFonts w:ascii="Book Antiqua" w:eastAsia="DengXian" w:hAnsi="Book Antiqua"/>
          <w:b/>
          <w:kern w:val="2"/>
          <w:sz w:val="24"/>
          <w:szCs w:val="24"/>
          <w:lang w:eastAsia="zh-CN"/>
        </w:rPr>
        <w:t>Arnold J</w:t>
      </w:r>
      <w:r w:rsidRPr="005319D8">
        <w:rPr>
          <w:rFonts w:ascii="Book Antiqua" w:eastAsia="DengXian" w:hAnsi="Book Antiqua"/>
          <w:kern w:val="2"/>
          <w:sz w:val="24"/>
          <w:szCs w:val="24"/>
          <w:lang w:eastAsia="zh-CN"/>
        </w:rPr>
        <w:t xml:space="preserve">, Sangwaiya A, Manglam V, Geoghegan F, Thursz M, Busbridge M. Presence of hepcidin-25 in biological fluids: bile, ascitic and pleural fluids. </w:t>
      </w:r>
      <w:r w:rsidRPr="005319D8">
        <w:rPr>
          <w:rFonts w:ascii="Book Antiqua" w:eastAsia="DengXian" w:hAnsi="Book Antiqua"/>
          <w:i/>
          <w:kern w:val="2"/>
          <w:sz w:val="24"/>
          <w:szCs w:val="24"/>
          <w:lang w:eastAsia="zh-CN"/>
        </w:rPr>
        <w:t>World J Gastroenterol</w:t>
      </w:r>
      <w:r w:rsidRPr="005319D8">
        <w:rPr>
          <w:rFonts w:ascii="Book Antiqua" w:eastAsia="DengXian" w:hAnsi="Book Antiqua"/>
          <w:kern w:val="2"/>
          <w:sz w:val="24"/>
          <w:szCs w:val="24"/>
          <w:lang w:eastAsia="zh-CN"/>
        </w:rPr>
        <w:t xml:space="preserve"> 2010; </w:t>
      </w:r>
      <w:r w:rsidRPr="005319D8">
        <w:rPr>
          <w:rFonts w:ascii="Book Antiqua" w:eastAsia="DengXian" w:hAnsi="Book Antiqua"/>
          <w:b/>
          <w:kern w:val="2"/>
          <w:sz w:val="24"/>
          <w:szCs w:val="24"/>
          <w:lang w:eastAsia="zh-CN"/>
        </w:rPr>
        <w:t>16</w:t>
      </w:r>
      <w:r w:rsidRPr="005319D8">
        <w:rPr>
          <w:rFonts w:ascii="Book Antiqua" w:eastAsia="DengXian" w:hAnsi="Book Antiqua"/>
          <w:kern w:val="2"/>
          <w:sz w:val="24"/>
          <w:szCs w:val="24"/>
          <w:lang w:eastAsia="zh-CN"/>
        </w:rPr>
        <w:t>: 2129-2133 [PMID: 20440853]</w:t>
      </w:r>
    </w:p>
    <w:p w14:paraId="4F3C23AB"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47 </w:t>
      </w:r>
      <w:r w:rsidRPr="005319D8">
        <w:rPr>
          <w:rFonts w:ascii="Book Antiqua" w:eastAsia="DengXian" w:hAnsi="Book Antiqua"/>
          <w:b/>
          <w:kern w:val="2"/>
          <w:sz w:val="24"/>
          <w:szCs w:val="24"/>
          <w:lang w:eastAsia="zh-CN"/>
        </w:rPr>
        <w:t>Delaby C</w:t>
      </w:r>
      <w:r w:rsidRPr="005319D8">
        <w:rPr>
          <w:rFonts w:ascii="Book Antiqua" w:eastAsia="DengXian" w:hAnsi="Book Antiqua"/>
          <w:kern w:val="2"/>
          <w:sz w:val="24"/>
          <w:szCs w:val="24"/>
          <w:lang w:eastAsia="zh-CN"/>
        </w:rPr>
        <w:t xml:space="preserve">, Bros P, Vialaret J, Moulinier A, Delatour V, Gabelle A, Lehmann S, Hirtz C. Quantification of hepcidin-25 in human cerebrospinal fluid using LC-MS/MS. </w:t>
      </w:r>
      <w:r w:rsidRPr="005319D8">
        <w:rPr>
          <w:rFonts w:ascii="Book Antiqua" w:eastAsia="DengXian" w:hAnsi="Book Antiqua"/>
          <w:i/>
          <w:kern w:val="2"/>
          <w:sz w:val="24"/>
          <w:szCs w:val="24"/>
          <w:lang w:eastAsia="zh-CN"/>
        </w:rPr>
        <w:t>Bioanalysis</w:t>
      </w:r>
      <w:r w:rsidRPr="005319D8">
        <w:rPr>
          <w:rFonts w:ascii="Book Antiqua" w:eastAsia="DengXian" w:hAnsi="Book Antiqua"/>
          <w:kern w:val="2"/>
          <w:sz w:val="24"/>
          <w:szCs w:val="24"/>
          <w:lang w:eastAsia="zh-CN"/>
        </w:rPr>
        <w:t xml:space="preserve"> 2017; </w:t>
      </w:r>
      <w:r w:rsidRPr="005319D8">
        <w:rPr>
          <w:rFonts w:ascii="Book Antiqua" w:eastAsia="DengXian" w:hAnsi="Book Antiqua"/>
          <w:b/>
          <w:kern w:val="2"/>
          <w:sz w:val="24"/>
          <w:szCs w:val="24"/>
          <w:lang w:eastAsia="zh-CN"/>
        </w:rPr>
        <w:t>9</w:t>
      </w:r>
      <w:r w:rsidRPr="005319D8">
        <w:rPr>
          <w:rFonts w:ascii="Book Antiqua" w:eastAsia="DengXian" w:hAnsi="Book Antiqua"/>
          <w:kern w:val="2"/>
          <w:sz w:val="24"/>
          <w:szCs w:val="24"/>
          <w:lang w:eastAsia="zh-CN"/>
        </w:rPr>
        <w:t>: 337-347 [PMID: 28106476 DOI: 10.4155/bio-2016-0240]</w:t>
      </w:r>
    </w:p>
    <w:p w14:paraId="5131311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48 </w:t>
      </w:r>
      <w:r w:rsidRPr="005319D8">
        <w:rPr>
          <w:rFonts w:ascii="Book Antiqua" w:eastAsia="DengXian" w:hAnsi="Book Antiqua"/>
          <w:b/>
          <w:kern w:val="2"/>
          <w:sz w:val="24"/>
          <w:szCs w:val="24"/>
          <w:lang w:eastAsia="zh-CN"/>
        </w:rPr>
        <w:t>Lefebvre T</w:t>
      </w:r>
      <w:r w:rsidRPr="005319D8">
        <w:rPr>
          <w:rFonts w:ascii="Book Antiqua" w:eastAsia="DengXian" w:hAnsi="Book Antiqua"/>
          <w:kern w:val="2"/>
          <w:sz w:val="24"/>
          <w:szCs w:val="24"/>
          <w:lang w:eastAsia="zh-CN"/>
        </w:rPr>
        <w:t xml:space="preserve">, Dessendier N, Houamel D, Ialy-Radio N, Kannengiesser C, Manceau H, Beaumont C, Nicolas G, Gouya L, Puy H, Karim Z. LC-MS/MS method for hepcidin-25 measurement in human and mouse serum: clinical and research implications in iron disorders. </w:t>
      </w:r>
      <w:r w:rsidRPr="005319D8">
        <w:rPr>
          <w:rFonts w:ascii="Book Antiqua" w:eastAsia="DengXian" w:hAnsi="Book Antiqua"/>
          <w:i/>
          <w:kern w:val="2"/>
          <w:sz w:val="24"/>
          <w:szCs w:val="24"/>
          <w:lang w:eastAsia="zh-CN"/>
        </w:rPr>
        <w:t>Clin Chem Lab Med</w:t>
      </w:r>
      <w:r w:rsidRPr="005319D8">
        <w:rPr>
          <w:rFonts w:ascii="Book Antiqua" w:eastAsia="DengXian" w:hAnsi="Book Antiqua"/>
          <w:kern w:val="2"/>
          <w:sz w:val="24"/>
          <w:szCs w:val="24"/>
          <w:lang w:eastAsia="zh-CN"/>
        </w:rPr>
        <w:t xml:space="preserve"> 2015; </w:t>
      </w:r>
      <w:r w:rsidRPr="005319D8">
        <w:rPr>
          <w:rFonts w:ascii="Book Antiqua" w:eastAsia="DengXian" w:hAnsi="Book Antiqua"/>
          <w:b/>
          <w:kern w:val="2"/>
          <w:sz w:val="24"/>
          <w:szCs w:val="24"/>
          <w:lang w:eastAsia="zh-CN"/>
        </w:rPr>
        <w:t>53</w:t>
      </w:r>
      <w:r w:rsidRPr="005319D8">
        <w:rPr>
          <w:rFonts w:ascii="Book Antiqua" w:eastAsia="DengXian" w:hAnsi="Book Antiqua"/>
          <w:kern w:val="2"/>
          <w:sz w:val="24"/>
          <w:szCs w:val="24"/>
          <w:lang w:eastAsia="zh-CN"/>
        </w:rPr>
        <w:t>: 1557-1567 [PMID: 25781546 DOI: 10.1515/cclm-2014-1093]</w:t>
      </w:r>
    </w:p>
    <w:p w14:paraId="6735DEC7"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49 </w:t>
      </w:r>
      <w:r w:rsidRPr="005319D8">
        <w:rPr>
          <w:rFonts w:ascii="Book Antiqua" w:eastAsia="DengXian" w:hAnsi="Book Antiqua"/>
          <w:b/>
          <w:kern w:val="2"/>
          <w:sz w:val="24"/>
          <w:szCs w:val="24"/>
          <w:lang w:eastAsia="zh-CN"/>
        </w:rPr>
        <w:t>Lesbordes-Brion JC</w:t>
      </w:r>
      <w:r w:rsidRPr="005319D8">
        <w:rPr>
          <w:rFonts w:ascii="Book Antiqua" w:eastAsia="DengXian" w:hAnsi="Book Antiqua"/>
          <w:kern w:val="2"/>
          <w:sz w:val="24"/>
          <w:szCs w:val="24"/>
          <w:lang w:eastAsia="zh-CN"/>
        </w:rPr>
        <w:t xml:space="preserve">, Viatte L, Bennoun M, Lou DQ, Ramey G, Houbron C, Hamard G, Kahn A, Vaulont S. Targeted disruption of the hepcidin 1 gene results in severe hemochromatosis.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2006; </w:t>
      </w:r>
      <w:r w:rsidRPr="005319D8">
        <w:rPr>
          <w:rFonts w:ascii="Book Antiqua" w:eastAsia="DengXian" w:hAnsi="Book Antiqua"/>
          <w:b/>
          <w:kern w:val="2"/>
          <w:sz w:val="24"/>
          <w:szCs w:val="24"/>
          <w:lang w:eastAsia="zh-CN"/>
        </w:rPr>
        <w:t>108</w:t>
      </w:r>
      <w:r w:rsidRPr="005319D8">
        <w:rPr>
          <w:rFonts w:ascii="Book Antiqua" w:eastAsia="DengXian" w:hAnsi="Book Antiqua"/>
          <w:kern w:val="2"/>
          <w:sz w:val="24"/>
          <w:szCs w:val="24"/>
          <w:lang w:eastAsia="zh-CN"/>
        </w:rPr>
        <w:t>: 1402-1405 [PMID: 16574947 DOI: 10.1182/blood-2006-02-003376]</w:t>
      </w:r>
    </w:p>
    <w:p w14:paraId="18B06FCE"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50 </w:t>
      </w:r>
      <w:r w:rsidRPr="005319D8">
        <w:rPr>
          <w:rFonts w:ascii="Book Antiqua" w:eastAsia="DengXian" w:hAnsi="Book Antiqua"/>
          <w:b/>
          <w:kern w:val="2"/>
          <w:sz w:val="24"/>
          <w:szCs w:val="24"/>
          <w:lang w:eastAsia="zh-CN"/>
        </w:rPr>
        <w:t>Zumerle S</w:t>
      </w:r>
      <w:r w:rsidRPr="005319D8">
        <w:rPr>
          <w:rFonts w:ascii="Book Antiqua" w:eastAsia="DengXian" w:hAnsi="Book Antiqua"/>
          <w:kern w:val="2"/>
          <w:sz w:val="24"/>
          <w:szCs w:val="24"/>
          <w:lang w:eastAsia="zh-CN"/>
        </w:rPr>
        <w:t xml:space="preserve">, Mathieu JR, Delga S, Heinis M, Viatte L, Vaulont S, Peyssonnaux C. Targeted disruption of hepcidin in the liver recapitulates the hemochromatotic phenotype.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2014; </w:t>
      </w:r>
      <w:r w:rsidRPr="005319D8">
        <w:rPr>
          <w:rFonts w:ascii="Book Antiqua" w:eastAsia="DengXian" w:hAnsi="Book Antiqua"/>
          <w:b/>
          <w:kern w:val="2"/>
          <w:sz w:val="24"/>
          <w:szCs w:val="24"/>
          <w:lang w:eastAsia="zh-CN"/>
        </w:rPr>
        <w:t>123</w:t>
      </w:r>
      <w:r w:rsidRPr="005319D8">
        <w:rPr>
          <w:rFonts w:ascii="Book Antiqua" w:eastAsia="DengXian" w:hAnsi="Book Antiqua"/>
          <w:kern w:val="2"/>
          <w:sz w:val="24"/>
          <w:szCs w:val="24"/>
          <w:lang w:eastAsia="zh-CN"/>
        </w:rPr>
        <w:t>: 3646-3650 [PMID: 24646470 DOI: 10.1182/blood-2014-01-550467]</w:t>
      </w:r>
    </w:p>
    <w:p w14:paraId="43BE00CF"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51 </w:t>
      </w:r>
      <w:r w:rsidRPr="005319D8">
        <w:rPr>
          <w:rFonts w:ascii="Book Antiqua" w:eastAsia="DengXian" w:hAnsi="Book Antiqua"/>
          <w:b/>
          <w:kern w:val="2"/>
          <w:sz w:val="24"/>
          <w:szCs w:val="24"/>
          <w:lang w:eastAsia="zh-CN"/>
        </w:rPr>
        <w:t>Papanikolaou G</w:t>
      </w:r>
      <w:r w:rsidRPr="005319D8">
        <w:rPr>
          <w:rFonts w:ascii="Book Antiqua" w:eastAsia="DengXian" w:hAnsi="Book Antiqua"/>
          <w:kern w:val="2"/>
          <w:sz w:val="24"/>
          <w:szCs w:val="24"/>
          <w:lang w:eastAsia="zh-CN"/>
        </w:rPr>
        <w:t xml:space="preserve">, Samuels ME, Ludwig EH, MacDonald ML, Franchini PL, Dubé MP, Andres L, MacFarlane J, Sakellaropoulos N, Politou M, Nemeth E, Thompson J, Risler JK, Zaborowska C, Babakaiff R, Radomski CC, Pape TD, Davidas O, Christakis J, Brissot P, Lockitch G, Ganz T, Hayden MR, Goldberg YP. Mutations in HFE2 cause iron overload in chromosome 1q-linked juvenile hemochromatosis. </w:t>
      </w:r>
      <w:r w:rsidRPr="005319D8">
        <w:rPr>
          <w:rFonts w:ascii="Book Antiqua" w:eastAsia="DengXian" w:hAnsi="Book Antiqua"/>
          <w:i/>
          <w:kern w:val="2"/>
          <w:sz w:val="24"/>
          <w:szCs w:val="24"/>
          <w:lang w:eastAsia="zh-CN"/>
        </w:rPr>
        <w:t>Nat Genet</w:t>
      </w:r>
      <w:r w:rsidRPr="005319D8">
        <w:rPr>
          <w:rFonts w:ascii="Book Antiqua" w:eastAsia="DengXian" w:hAnsi="Book Antiqua"/>
          <w:kern w:val="2"/>
          <w:sz w:val="24"/>
          <w:szCs w:val="24"/>
          <w:lang w:eastAsia="zh-CN"/>
        </w:rPr>
        <w:t xml:space="preserve"> 2004; </w:t>
      </w:r>
      <w:r w:rsidRPr="005319D8">
        <w:rPr>
          <w:rFonts w:ascii="Book Antiqua" w:eastAsia="DengXian" w:hAnsi="Book Antiqua"/>
          <w:b/>
          <w:kern w:val="2"/>
          <w:sz w:val="24"/>
          <w:szCs w:val="24"/>
          <w:lang w:eastAsia="zh-CN"/>
        </w:rPr>
        <w:t>36</w:t>
      </w:r>
      <w:r w:rsidRPr="005319D8">
        <w:rPr>
          <w:rFonts w:ascii="Book Antiqua" w:eastAsia="DengXian" w:hAnsi="Book Antiqua"/>
          <w:kern w:val="2"/>
          <w:sz w:val="24"/>
          <w:szCs w:val="24"/>
          <w:lang w:eastAsia="zh-CN"/>
        </w:rPr>
        <w:t>: 77-82 [PMID: 14647275 DOI: 10.1038/ng1274]</w:t>
      </w:r>
    </w:p>
    <w:p w14:paraId="6B31F045"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52 </w:t>
      </w:r>
      <w:r w:rsidRPr="005319D8">
        <w:rPr>
          <w:rFonts w:ascii="Book Antiqua" w:eastAsia="DengXian" w:hAnsi="Book Antiqua"/>
          <w:b/>
          <w:kern w:val="2"/>
          <w:sz w:val="24"/>
          <w:szCs w:val="24"/>
          <w:lang w:eastAsia="zh-CN"/>
        </w:rPr>
        <w:t>Meynard D</w:t>
      </w:r>
      <w:r w:rsidRPr="005319D8">
        <w:rPr>
          <w:rFonts w:ascii="Book Antiqua" w:eastAsia="DengXian" w:hAnsi="Book Antiqua"/>
          <w:kern w:val="2"/>
          <w:sz w:val="24"/>
          <w:szCs w:val="24"/>
          <w:lang w:eastAsia="zh-CN"/>
        </w:rPr>
        <w:t xml:space="preserve">, Kautz L, Darnaud V, Canonne-Hergaux F, Coppin H, Roth MP. Lack of the bone morphogenetic protein BMP6 induces massive iron overload. </w:t>
      </w:r>
      <w:r w:rsidRPr="005319D8">
        <w:rPr>
          <w:rFonts w:ascii="Book Antiqua" w:eastAsia="DengXian" w:hAnsi="Book Antiqua"/>
          <w:i/>
          <w:kern w:val="2"/>
          <w:sz w:val="24"/>
          <w:szCs w:val="24"/>
          <w:lang w:eastAsia="zh-CN"/>
        </w:rPr>
        <w:t>Nat Genet</w:t>
      </w:r>
      <w:r w:rsidRPr="005319D8">
        <w:rPr>
          <w:rFonts w:ascii="Book Antiqua" w:eastAsia="DengXian" w:hAnsi="Book Antiqua"/>
          <w:kern w:val="2"/>
          <w:sz w:val="24"/>
          <w:szCs w:val="24"/>
          <w:lang w:eastAsia="zh-CN"/>
        </w:rPr>
        <w:t xml:space="preserve"> 2009; </w:t>
      </w:r>
      <w:r w:rsidRPr="005319D8">
        <w:rPr>
          <w:rFonts w:ascii="Book Antiqua" w:eastAsia="DengXian" w:hAnsi="Book Antiqua"/>
          <w:b/>
          <w:kern w:val="2"/>
          <w:sz w:val="24"/>
          <w:szCs w:val="24"/>
          <w:lang w:eastAsia="zh-CN"/>
        </w:rPr>
        <w:t>41</w:t>
      </w:r>
      <w:r w:rsidRPr="005319D8">
        <w:rPr>
          <w:rFonts w:ascii="Book Antiqua" w:eastAsia="DengXian" w:hAnsi="Book Antiqua"/>
          <w:kern w:val="2"/>
          <w:sz w:val="24"/>
          <w:szCs w:val="24"/>
          <w:lang w:eastAsia="zh-CN"/>
        </w:rPr>
        <w:t>: 478-481 [PMID: 19252488 DOI: 10.1038/ng.320]</w:t>
      </w:r>
    </w:p>
    <w:p w14:paraId="75DB768F"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53 </w:t>
      </w:r>
      <w:r w:rsidRPr="005319D8">
        <w:rPr>
          <w:rFonts w:ascii="Book Antiqua" w:eastAsia="DengXian" w:hAnsi="Book Antiqua"/>
          <w:b/>
          <w:kern w:val="2"/>
          <w:sz w:val="24"/>
          <w:szCs w:val="24"/>
          <w:lang w:eastAsia="zh-CN"/>
        </w:rPr>
        <w:t>Daher R</w:t>
      </w:r>
      <w:r w:rsidRPr="005319D8">
        <w:rPr>
          <w:rFonts w:ascii="Book Antiqua" w:eastAsia="DengXian" w:hAnsi="Book Antiqua"/>
          <w:kern w:val="2"/>
          <w:sz w:val="24"/>
          <w:szCs w:val="24"/>
          <w:lang w:eastAsia="zh-CN"/>
        </w:rPr>
        <w:t xml:space="preserve">, Kannengiesser C, Houamel D, Lefebvre T, Bardou-Jacquet E, Ducrot N, de Kerguenec C, Jouanolle AM, Robreau AM, Oudin C, Le Gac G, Moulouel B, </w:t>
      </w:r>
      <w:r w:rsidRPr="005319D8">
        <w:rPr>
          <w:rFonts w:ascii="Book Antiqua" w:eastAsia="DengXian" w:hAnsi="Book Antiqua"/>
          <w:kern w:val="2"/>
          <w:sz w:val="24"/>
          <w:szCs w:val="24"/>
          <w:lang w:eastAsia="zh-CN"/>
        </w:rPr>
        <w:lastRenderedPageBreak/>
        <w:t xml:space="preserve">Loustaud-Ratti V, Bedossa P, Valla D, Gouya L, Beaumont C, Brissot P, Puy H, Karim Z, Tchernitchko D. Heterozygous Mutations in BMP6 Pro-peptide Lead to Inappropriate Hepcidin Synthesis and Moderate Iron Overload in Humans. </w:t>
      </w:r>
      <w:r w:rsidRPr="005319D8">
        <w:rPr>
          <w:rFonts w:ascii="Book Antiqua" w:eastAsia="DengXian" w:hAnsi="Book Antiqua"/>
          <w:i/>
          <w:kern w:val="2"/>
          <w:sz w:val="24"/>
          <w:szCs w:val="24"/>
          <w:lang w:eastAsia="zh-CN"/>
        </w:rPr>
        <w:t>Gastroenterology</w:t>
      </w:r>
      <w:r w:rsidRPr="005319D8">
        <w:rPr>
          <w:rFonts w:ascii="Book Antiqua" w:eastAsia="DengXian" w:hAnsi="Book Antiqua"/>
          <w:kern w:val="2"/>
          <w:sz w:val="24"/>
          <w:szCs w:val="24"/>
          <w:lang w:eastAsia="zh-CN"/>
        </w:rPr>
        <w:t xml:space="preserve"> 2016; </w:t>
      </w:r>
      <w:r w:rsidRPr="005319D8">
        <w:rPr>
          <w:rFonts w:ascii="Book Antiqua" w:eastAsia="DengXian" w:hAnsi="Book Antiqua"/>
          <w:b/>
          <w:kern w:val="2"/>
          <w:sz w:val="24"/>
          <w:szCs w:val="24"/>
          <w:lang w:eastAsia="zh-CN"/>
        </w:rPr>
        <w:t>150</w:t>
      </w:r>
      <w:r w:rsidRPr="005319D8">
        <w:rPr>
          <w:rFonts w:ascii="Book Antiqua" w:eastAsia="DengXian" w:hAnsi="Book Antiqua"/>
          <w:kern w:val="2"/>
          <w:sz w:val="24"/>
          <w:szCs w:val="24"/>
          <w:lang w:eastAsia="zh-CN"/>
        </w:rPr>
        <w:t>: 672-683.e4 [PMID: 26582087 DOI: 10.1053/j.gastro.2015.10.049]</w:t>
      </w:r>
    </w:p>
    <w:p w14:paraId="7F603093"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54 </w:t>
      </w:r>
      <w:r w:rsidRPr="005319D8">
        <w:rPr>
          <w:rFonts w:ascii="Book Antiqua" w:eastAsia="DengXian" w:hAnsi="Book Antiqua"/>
          <w:b/>
          <w:kern w:val="2"/>
          <w:sz w:val="24"/>
          <w:szCs w:val="24"/>
          <w:lang w:eastAsia="zh-CN"/>
        </w:rPr>
        <w:t>Le Gac G</w:t>
      </w:r>
      <w:r w:rsidRPr="005319D8">
        <w:rPr>
          <w:rFonts w:ascii="Book Antiqua" w:eastAsia="DengXian" w:hAnsi="Book Antiqua"/>
          <w:kern w:val="2"/>
          <w:sz w:val="24"/>
          <w:szCs w:val="24"/>
          <w:lang w:eastAsia="zh-CN"/>
        </w:rPr>
        <w:t xml:space="preserve">, Gourlaouen I, Ka C, Férec C. The p.Leu96Pro Missense Mutation in the BMP6 Gene Is Repeatedly Associated With Hyperferritinemia in Patients of French Origin. </w:t>
      </w:r>
      <w:r w:rsidRPr="005319D8">
        <w:rPr>
          <w:rFonts w:ascii="Book Antiqua" w:eastAsia="DengXian" w:hAnsi="Book Antiqua"/>
          <w:i/>
          <w:kern w:val="2"/>
          <w:sz w:val="24"/>
          <w:szCs w:val="24"/>
          <w:lang w:eastAsia="zh-CN"/>
        </w:rPr>
        <w:t>Gastroenterology</w:t>
      </w:r>
      <w:r w:rsidRPr="005319D8">
        <w:rPr>
          <w:rFonts w:ascii="Book Antiqua" w:eastAsia="DengXian" w:hAnsi="Book Antiqua"/>
          <w:kern w:val="2"/>
          <w:sz w:val="24"/>
          <w:szCs w:val="24"/>
          <w:lang w:eastAsia="zh-CN"/>
        </w:rPr>
        <w:t xml:space="preserve"> 2016; </w:t>
      </w:r>
      <w:r w:rsidRPr="005319D8">
        <w:rPr>
          <w:rFonts w:ascii="Book Antiqua" w:eastAsia="DengXian" w:hAnsi="Book Antiqua"/>
          <w:b/>
          <w:kern w:val="2"/>
          <w:sz w:val="24"/>
          <w:szCs w:val="24"/>
          <w:lang w:eastAsia="zh-CN"/>
        </w:rPr>
        <w:t>151</w:t>
      </w:r>
      <w:r w:rsidRPr="005319D8">
        <w:rPr>
          <w:rFonts w:ascii="Book Antiqua" w:eastAsia="DengXian" w:hAnsi="Book Antiqua"/>
          <w:kern w:val="2"/>
          <w:sz w:val="24"/>
          <w:szCs w:val="24"/>
          <w:lang w:eastAsia="zh-CN"/>
        </w:rPr>
        <w:t>: 769-770 [PMID: 27590690 DOI: 10.1053/j.gastro.2016.03.054]</w:t>
      </w:r>
    </w:p>
    <w:p w14:paraId="28347582"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55 </w:t>
      </w:r>
      <w:r w:rsidRPr="005319D8">
        <w:rPr>
          <w:rFonts w:ascii="Book Antiqua" w:eastAsia="DengXian" w:hAnsi="Book Antiqua"/>
          <w:b/>
          <w:kern w:val="2"/>
          <w:sz w:val="24"/>
          <w:szCs w:val="24"/>
          <w:lang w:eastAsia="zh-CN"/>
        </w:rPr>
        <w:t>Bignell P</w:t>
      </w:r>
      <w:r w:rsidRPr="005319D8">
        <w:rPr>
          <w:rFonts w:ascii="Book Antiqua" w:eastAsia="DengXian" w:hAnsi="Book Antiqua"/>
          <w:kern w:val="2"/>
          <w:sz w:val="24"/>
          <w:szCs w:val="24"/>
          <w:lang w:eastAsia="zh-CN"/>
        </w:rPr>
        <w:t xml:space="preserve">, Atoyebi W, Robson K. Heterozygous BMP6 Variants Coupled With HFE Variants. </w:t>
      </w:r>
      <w:r w:rsidRPr="005319D8">
        <w:rPr>
          <w:rFonts w:ascii="Book Antiqua" w:eastAsia="DengXian" w:hAnsi="Book Antiqua"/>
          <w:i/>
          <w:kern w:val="2"/>
          <w:sz w:val="24"/>
          <w:szCs w:val="24"/>
          <w:lang w:eastAsia="zh-CN"/>
        </w:rPr>
        <w:t>Gastroenterology</w:t>
      </w:r>
      <w:r w:rsidRPr="005319D8">
        <w:rPr>
          <w:rFonts w:ascii="Book Antiqua" w:eastAsia="DengXian" w:hAnsi="Book Antiqua"/>
          <w:kern w:val="2"/>
          <w:sz w:val="24"/>
          <w:szCs w:val="24"/>
          <w:lang w:eastAsia="zh-CN"/>
        </w:rPr>
        <w:t xml:space="preserve"> 2016; </w:t>
      </w:r>
      <w:r w:rsidRPr="005319D8">
        <w:rPr>
          <w:rFonts w:ascii="Book Antiqua" w:eastAsia="DengXian" w:hAnsi="Book Antiqua"/>
          <w:b/>
          <w:kern w:val="2"/>
          <w:sz w:val="24"/>
          <w:szCs w:val="24"/>
          <w:lang w:eastAsia="zh-CN"/>
        </w:rPr>
        <w:t>151</w:t>
      </w:r>
      <w:r w:rsidRPr="005319D8">
        <w:rPr>
          <w:rFonts w:ascii="Book Antiqua" w:eastAsia="DengXian" w:hAnsi="Book Antiqua"/>
          <w:kern w:val="2"/>
          <w:sz w:val="24"/>
          <w:szCs w:val="24"/>
          <w:lang w:eastAsia="zh-CN"/>
        </w:rPr>
        <w:t>: 769 [PMID: 27591421 DOI: 10.1053/j.gastro.2016.02.088]</w:t>
      </w:r>
    </w:p>
    <w:p w14:paraId="7F8CCAA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56 </w:t>
      </w:r>
      <w:r w:rsidRPr="005319D8">
        <w:rPr>
          <w:rFonts w:ascii="Book Antiqua" w:eastAsia="DengXian" w:hAnsi="Book Antiqua"/>
          <w:b/>
          <w:kern w:val="2"/>
          <w:sz w:val="24"/>
          <w:szCs w:val="24"/>
          <w:lang w:eastAsia="zh-CN"/>
        </w:rPr>
        <w:t>Piubelli C</w:t>
      </w:r>
      <w:r w:rsidRPr="005319D8">
        <w:rPr>
          <w:rFonts w:ascii="Book Antiqua" w:eastAsia="DengXian" w:hAnsi="Book Antiqua"/>
          <w:kern w:val="2"/>
          <w:sz w:val="24"/>
          <w:szCs w:val="24"/>
          <w:lang w:eastAsia="zh-CN"/>
        </w:rPr>
        <w:t xml:space="preserve">, Castagna A, Marchi G, Rizzi M, Busti F, Badar S, Marchetti M, De Gobbi M, Roetto A, Xumerle L, Suku E, Giorgetti A, Delledonne M, Olivieri O, Girelli D. Identification of new BMP6 pro-peptide mutations in patients with iron overload. </w:t>
      </w:r>
      <w:r w:rsidRPr="005319D8">
        <w:rPr>
          <w:rFonts w:ascii="Book Antiqua" w:eastAsia="DengXian" w:hAnsi="Book Antiqua"/>
          <w:i/>
          <w:kern w:val="2"/>
          <w:sz w:val="24"/>
          <w:szCs w:val="24"/>
          <w:lang w:eastAsia="zh-CN"/>
        </w:rPr>
        <w:t>Am J Hematol</w:t>
      </w:r>
      <w:r w:rsidRPr="005319D8">
        <w:rPr>
          <w:rFonts w:ascii="Book Antiqua" w:eastAsia="DengXian" w:hAnsi="Book Antiqua"/>
          <w:kern w:val="2"/>
          <w:sz w:val="24"/>
          <w:szCs w:val="24"/>
          <w:lang w:eastAsia="zh-CN"/>
        </w:rPr>
        <w:t xml:space="preserve"> 2017; </w:t>
      </w:r>
      <w:r w:rsidRPr="005319D8">
        <w:rPr>
          <w:rFonts w:ascii="Book Antiqua" w:eastAsia="DengXian" w:hAnsi="Book Antiqua"/>
          <w:b/>
          <w:kern w:val="2"/>
          <w:sz w:val="24"/>
          <w:szCs w:val="24"/>
          <w:lang w:eastAsia="zh-CN"/>
        </w:rPr>
        <w:t>92</w:t>
      </w:r>
      <w:r w:rsidRPr="005319D8">
        <w:rPr>
          <w:rFonts w:ascii="Book Antiqua" w:eastAsia="DengXian" w:hAnsi="Book Antiqua"/>
          <w:kern w:val="2"/>
          <w:sz w:val="24"/>
          <w:szCs w:val="24"/>
          <w:lang w:eastAsia="zh-CN"/>
        </w:rPr>
        <w:t>: 562-568 [PMID: 28335084 DOI: 10.1002/ajh.24730]</w:t>
      </w:r>
    </w:p>
    <w:p w14:paraId="57482F81"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57 </w:t>
      </w:r>
      <w:r w:rsidRPr="005319D8">
        <w:rPr>
          <w:rFonts w:ascii="Book Antiqua" w:eastAsia="DengXian" w:hAnsi="Book Antiqua"/>
          <w:b/>
          <w:kern w:val="2"/>
          <w:sz w:val="24"/>
          <w:szCs w:val="24"/>
          <w:lang w:eastAsia="zh-CN"/>
        </w:rPr>
        <w:t>Kleven MD</w:t>
      </w:r>
      <w:r w:rsidRPr="005319D8">
        <w:rPr>
          <w:rFonts w:ascii="Book Antiqua" w:eastAsia="DengXian" w:hAnsi="Book Antiqua"/>
          <w:kern w:val="2"/>
          <w:sz w:val="24"/>
          <w:szCs w:val="24"/>
          <w:lang w:eastAsia="zh-CN"/>
        </w:rPr>
        <w:t xml:space="preserve">, Enns CA, Zhang AS. Bone Morphogenetic Protein-6 Mutations Take Their Place in Iron Overload Diseases. </w:t>
      </w:r>
      <w:r w:rsidRPr="005319D8">
        <w:rPr>
          <w:rFonts w:ascii="Book Antiqua" w:eastAsia="DengXian" w:hAnsi="Book Antiqua"/>
          <w:i/>
          <w:kern w:val="2"/>
          <w:sz w:val="24"/>
          <w:szCs w:val="24"/>
          <w:lang w:eastAsia="zh-CN"/>
        </w:rPr>
        <w:t>Gastroenterology</w:t>
      </w:r>
      <w:r w:rsidRPr="005319D8">
        <w:rPr>
          <w:rFonts w:ascii="Book Antiqua" w:eastAsia="DengXian" w:hAnsi="Book Antiqua"/>
          <w:kern w:val="2"/>
          <w:sz w:val="24"/>
          <w:szCs w:val="24"/>
          <w:lang w:eastAsia="zh-CN"/>
        </w:rPr>
        <w:t xml:space="preserve"> 2016; </w:t>
      </w:r>
      <w:r w:rsidRPr="005319D8">
        <w:rPr>
          <w:rFonts w:ascii="Book Antiqua" w:eastAsia="DengXian" w:hAnsi="Book Antiqua"/>
          <w:b/>
          <w:kern w:val="2"/>
          <w:sz w:val="24"/>
          <w:szCs w:val="24"/>
          <w:lang w:eastAsia="zh-CN"/>
        </w:rPr>
        <w:t>150</w:t>
      </w:r>
      <w:r w:rsidRPr="005319D8">
        <w:rPr>
          <w:rFonts w:ascii="Book Antiqua" w:eastAsia="DengXian" w:hAnsi="Book Antiqua"/>
          <w:kern w:val="2"/>
          <w:sz w:val="24"/>
          <w:szCs w:val="24"/>
          <w:lang w:eastAsia="zh-CN"/>
        </w:rPr>
        <w:t>: 556-559 [PMID: 26820052 DOI: 10.1053/j.gastro.2016.01.016]</w:t>
      </w:r>
    </w:p>
    <w:p w14:paraId="07534DFF"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58 </w:t>
      </w:r>
      <w:r w:rsidRPr="005319D8">
        <w:rPr>
          <w:rFonts w:ascii="Book Antiqua" w:eastAsia="DengXian" w:hAnsi="Book Antiqua"/>
          <w:b/>
          <w:kern w:val="2"/>
          <w:sz w:val="24"/>
          <w:szCs w:val="24"/>
          <w:lang w:eastAsia="zh-CN"/>
        </w:rPr>
        <w:t>Du X</w:t>
      </w:r>
      <w:r w:rsidRPr="005319D8">
        <w:rPr>
          <w:rFonts w:ascii="Book Antiqua" w:eastAsia="DengXian" w:hAnsi="Book Antiqua"/>
          <w:kern w:val="2"/>
          <w:sz w:val="24"/>
          <w:szCs w:val="24"/>
          <w:lang w:eastAsia="zh-CN"/>
        </w:rPr>
        <w:t xml:space="preserve">, She E, Gelbart T, Truksa J, Lee P, Xia Y, Khovananth K, Mudd S, Mann N, Moresco EM, Beutler E, Beutler B. The serine protease TMPRSS6 is required to sense iron deficiency. </w:t>
      </w:r>
      <w:r w:rsidRPr="005319D8">
        <w:rPr>
          <w:rFonts w:ascii="Book Antiqua" w:eastAsia="DengXian" w:hAnsi="Book Antiqua"/>
          <w:i/>
          <w:kern w:val="2"/>
          <w:sz w:val="24"/>
          <w:szCs w:val="24"/>
          <w:lang w:eastAsia="zh-CN"/>
        </w:rPr>
        <w:t>Science</w:t>
      </w:r>
      <w:r w:rsidRPr="005319D8">
        <w:rPr>
          <w:rFonts w:ascii="Book Antiqua" w:eastAsia="DengXian" w:hAnsi="Book Antiqua"/>
          <w:kern w:val="2"/>
          <w:sz w:val="24"/>
          <w:szCs w:val="24"/>
          <w:lang w:eastAsia="zh-CN"/>
        </w:rPr>
        <w:t xml:space="preserve"> 2008; </w:t>
      </w:r>
      <w:r w:rsidRPr="005319D8">
        <w:rPr>
          <w:rFonts w:ascii="Book Antiqua" w:eastAsia="DengXian" w:hAnsi="Book Antiqua"/>
          <w:b/>
          <w:kern w:val="2"/>
          <w:sz w:val="24"/>
          <w:szCs w:val="24"/>
          <w:lang w:eastAsia="zh-CN"/>
        </w:rPr>
        <w:t>320</w:t>
      </w:r>
      <w:r w:rsidRPr="005319D8">
        <w:rPr>
          <w:rFonts w:ascii="Book Antiqua" w:eastAsia="DengXian" w:hAnsi="Book Antiqua"/>
          <w:kern w:val="2"/>
          <w:sz w:val="24"/>
          <w:szCs w:val="24"/>
          <w:lang w:eastAsia="zh-CN"/>
        </w:rPr>
        <w:t>: 1088-1092 [PMID: 18451267 DOI: 10.1126/science.1157121]</w:t>
      </w:r>
    </w:p>
    <w:p w14:paraId="21E3D2DB"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59 </w:t>
      </w:r>
      <w:r w:rsidRPr="005319D8">
        <w:rPr>
          <w:rFonts w:ascii="Book Antiqua" w:eastAsia="DengXian" w:hAnsi="Book Antiqua"/>
          <w:b/>
          <w:kern w:val="2"/>
          <w:sz w:val="24"/>
          <w:szCs w:val="24"/>
          <w:lang w:eastAsia="zh-CN"/>
        </w:rPr>
        <w:t>Guillem F</w:t>
      </w:r>
      <w:r w:rsidRPr="005319D8">
        <w:rPr>
          <w:rFonts w:ascii="Book Antiqua" w:eastAsia="DengXian" w:hAnsi="Book Antiqua"/>
          <w:kern w:val="2"/>
          <w:sz w:val="24"/>
          <w:szCs w:val="24"/>
          <w:lang w:eastAsia="zh-CN"/>
        </w:rPr>
        <w:t xml:space="preserve">, Kannengiesser C, Oudin C, Lenoir A, Matak P, Donadieu J, Isidor B, Méchinaud F, Aguilar-Martinez P, Beaumont C, Vaulont S, Grandchamp B, Nicolas G. Inactive matriptase-2 mutants found in IRIDA patients still repress hepcidin in a transfection assay despite having lost their serine protease activity. </w:t>
      </w:r>
      <w:r w:rsidRPr="005319D8">
        <w:rPr>
          <w:rFonts w:ascii="Book Antiqua" w:eastAsia="DengXian" w:hAnsi="Book Antiqua"/>
          <w:i/>
          <w:kern w:val="2"/>
          <w:sz w:val="24"/>
          <w:szCs w:val="24"/>
          <w:lang w:eastAsia="zh-CN"/>
        </w:rPr>
        <w:t>Hum Mutat</w:t>
      </w:r>
      <w:r w:rsidRPr="005319D8">
        <w:rPr>
          <w:rFonts w:ascii="Book Antiqua" w:eastAsia="DengXian" w:hAnsi="Book Antiqua"/>
          <w:kern w:val="2"/>
          <w:sz w:val="24"/>
          <w:szCs w:val="24"/>
          <w:lang w:eastAsia="zh-CN"/>
        </w:rPr>
        <w:t xml:space="preserve"> 2012; </w:t>
      </w:r>
      <w:r w:rsidRPr="005319D8">
        <w:rPr>
          <w:rFonts w:ascii="Book Antiqua" w:eastAsia="DengXian" w:hAnsi="Book Antiqua"/>
          <w:b/>
          <w:kern w:val="2"/>
          <w:sz w:val="24"/>
          <w:szCs w:val="24"/>
          <w:lang w:eastAsia="zh-CN"/>
        </w:rPr>
        <w:t>33</w:t>
      </w:r>
      <w:r w:rsidRPr="005319D8">
        <w:rPr>
          <w:rFonts w:ascii="Book Antiqua" w:eastAsia="DengXian" w:hAnsi="Book Antiqua"/>
          <w:kern w:val="2"/>
          <w:sz w:val="24"/>
          <w:szCs w:val="24"/>
          <w:lang w:eastAsia="zh-CN"/>
        </w:rPr>
        <w:t>: 1388-1396 [PMID: 22581667 DOI: 10.1002/humu.22116]</w:t>
      </w:r>
    </w:p>
    <w:p w14:paraId="3C1CDD45"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60 </w:t>
      </w:r>
      <w:r w:rsidRPr="005319D8">
        <w:rPr>
          <w:rFonts w:ascii="Book Antiqua" w:eastAsia="DengXian" w:hAnsi="Book Antiqua"/>
          <w:b/>
          <w:kern w:val="2"/>
          <w:sz w:val="24"/>
          <w:szCs w:val="24"/>
          <w:lang w:eastAsia="zh-CN"/>
        </w:rPr>
        <w:t>De Falco L</w:t>
      </w:r>
      <w:r w:rsidRPr="005319D8">
        <w:rPr>
          <w:rFonts w:ascii="Book Antiqua" w:eastAsia="DengXian" w:hAnsi="Book Antiqua"/>
          <w:kern w:val="2"/>
          <w:sz w:val="24"/>
          <w:szCs w:val="24"/>
          <w:lang w:eastAsia="zh-CN"/>
        </w:rPr>
        <w:t xml:space="preserve">, Sanchez M, Silvestri L, Kannengiesser C, Muckenthaler MU, Iolascon A, Gouya L, Camaschella C, Beaumont C. Iron refractory iron deficiency anemia. </w:t>
      </w:r>
      <w:r w:rsidRPr="005319D8">
        <w:rPr>
          <w:rFonts w:ascii="Book Antiqua" w:eastAsia="DengXian" w:hAnsi="Book Antiqua"/>
          <w:i/>
          <w:kern w:val="2"/>
          <w:sz w:val="24"/>
          <w:szCs w:val="24"/>
          <w:lang w:eastAsia="zh-CN"/>
        </w:rPr>
        <w:t>Haematologica</w:t>
      </w:r>
      <w:r w:rsidRPr="005319D8">
        <w:rPr>
          <w:rFonts w:ascii="Book Antiqua" w:eastAsia="DengXian" w:hAnsi="Book Antiqua"/>
          <w:kern w:val="2"/>
          <w:sz w:val="24"/>
          <w:szCs w:val="24"/>
          <w:lang w:eastAsia="zh-CN"/>
        </w:rPr>
        <w:t xml:space="preserve"> 2013; </w:t>
      </w:r>
      <w:r w:rsidRPr="005319D8">
        <w:rPr>
          <w:rFonts w:ascii="Book Antiqua" w:eastAsia="DengXian" w:hAnsi="Book Antiqua"/>
          <w:b/>
          <w:kern w:val="2"/>
          <w:sz w:val="24"/>
          <w:szCs w:val="24"/>
          <w:lang w:eastAsia="zh-CN"/>
        </w:rPr>
        <w:t>98</w:t>
      </w:r>
      <w:r w:rsidRPr="005319D8">
        <w:rPr>
          <w:rFonts w:ascii="Book Antiqua" w:eastAsia="DengXian" w:hAnsi="Book Antiqua"/>
          <w:kern w:val="2"/>
          <w:sz w:val="24"/>
          <w:szCs w:val="24"/>
          <w:lang w:eastAsia="zh-CN"/>
        </w:rPr>
        <w:t>: 845-853 [PMID: 23729726 DOI: 10.3324/haematol.2012.075515]</w:t>
      </w:r>
    </w:p>
    <w:p w14:paraId="3A61855F"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61 </w:t>
      </w:r>
      <w:r w:rsidRPr="005319D8">
        <w:rPr>
          <w:rFonts w:ascii="Book Antiqua" w:eastAsia="DengXian" w:hAnsi="Book Antiqua"/>
          <w:b/>
          <w:kern w:val="2"/>
          <w:sz w:val="24"/>
          <w:szCs w:val="24"/>
          <w:lang w:eastAsia="zh-CN"/>
        </w:rPr>
        <w:t>Silvestri L</w:t>
      </w:r>
      <w:r w:rsidRPr="005319D8">
        <w:rPr>
          <w:rFonts w:ascii="Book Antiqua" w:eastAsia="DengXian" w:hAnsi="Book Antiqua"/>
          <w:kern w:val="2"/>
          <w:sz w:val="24"/>
          <w:szCs w:val="24"/>
          <w:lang w:eastAsia="zh-CN"/>
        </w:rPr>
        <w:t xml:space="preserve">, Guillem F, Pagani A, Nai A, Oudin C, Silva M, Toutain F, </w:t>
      </w:r>
      <w:r w:rsidRPr="005319D8">
        <w:rPr>
          <w:rFonts w:ascii="Book Antiqua" w:eastAsia="DengXian" w:hAnsi="Book Antiqua"/>
          <w:kern w:val="2"/>
          <w:sz w:val="24"/>
          <w:szCs w:val="24"/>
          <w:lang w:eastAsia="zh-CN"/>
        </w:rPr>
        <w:lastRenderedPageBreak/>
        <w:t xml:space="preserve">Kannengiesser C, Beaumont C, Camaschella C, Grandchamp B. Molecular mechanisms of the defective hepcidin inhibition in TMPRSS6 mutations associated with iron-refractory iron deficiency anemia.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2009; </w:t>
      </w:r>
      <w:r w:rsidRPr="005319D8">
        <w:rPr>
          <w:rFonts w:ascii="Book Antiqua" w:eastAsia="DengXian" w:hAnsi="Book Antiqua"/>
          <w:b/>
          <w:kern w:val="2"/>
          <w:sz w:val="24"/>
          <w:szCs w:val="24"/>
          <w:lang w:eastAsia="zh-CN"/>
        </w:rPr>
        <w:t>113</w:t>
      </w:r>
      <w:r w:rsidRPr="005319D8">
        <w:rPr>
          <w:rFonts w:ascii="Book Antiqua" w:eastAsia="DengXian" w:hAnsi="Book Antiqua"/>
          <w:kern w:val="2"/>
          <w:sz w:val="24"/>
          <w:szCs w:val="24"/>
          <w:lang w:eastAsia="zh-CN"/>
        </w:rPr>
        <w:t>: 5605-5608 [PMID: 19357398 DOI: 10.1182/blood-2008-12-195594]</w:t>
      </w:r>
    </w:p>
    <w:p w14:paraId="4A46572A"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62 </w:t>
      </w:r>
      <w:r w:rsidRPr="005319D8">
        <w:rPr>
          <w:rFonts w:ascii="Book Antiqua" w:eastAsia="DengXian" w:hAnsi="Book Antiqua"/>
          <w:b/>
          <w:kern w:val="2"/>
          <w:sz w:val="24"/>
          <w:szCs w:val="24"/>
          <w:lang w:eastAsia="zh-CN"/>
        </w:rPr>
        <w:t>Nai A</w:t>
      </w:r>
      <w:r w:rsidRPr="005319D8">
        <w:rPr>
          <w:rFonts w:ascii="Book Antiqua" w:eastAsia="DengXian" w:hAnsi="Book Antiqua"/>
          <w:kern w:val="2"/>
          <w:sz w:val="24"/>
          <w:szCs w:val="24"/>
          <w:lang w:eastAsia="zh-CN"/>
        </w:rPr>
        <w:t xml:space="preserve">, Rubio A, Campanella A, Gourbeyre O, Artuso I, Bordini J, Gineste A, Latour C, Besson-Fournier C, Lin HY, Coppin H, Roth MP, Camaschella C, Silvestri L, Meynard D. Limiting hepatic Bmp-Smad signaling by matriptase-2 is required for erythropoietin-mediated hepcidin suppression in mice. </w:t>
      </w:r>
      <w:r w:rsidRPr="005319D8">
        <w:rPr>
          <w:rFonts w:ascii="Book Antiqua" w:eastAsia="DengXian" w:hAnsi="Book Antiqua"/>
          <w:i/>
          <w:kern w:val="2"/>
          <w:sz w:val="24"/>
          <w:szCs w:val="24"/>
          <w:lang w:eastAsia="zh-CN"/>
        </w:rPr>
        <w:t>Blood</w:t>
      </w:r>
      <w:r w:rsidRPr="005319D8">
        <w:rPr>
          <w:rFonts w:ascii="Book Antiqua" w:eastAsia="DengXian" w:hAnsi="Book Antiqua"/>
          <w:kern w:val="2"/>
          <w:sz w:val="24"/>
          <w:szCs w:val="24"/>
          <w:lang w:eastAsia="zh-CN"/>
        </w:rPr>
        <w:t xml:space="preserve"> 2016; </w:t>
      </w:r>
      <w:r w:rsidRPr="005319D8">
        <w:rPr>
          <w:rFonts w:ascii="Book Antiqua" w:eastAsia="DengXian" w:hAnsi="Book Antiqua"/>
          <w:b/>
          <w:kern w:val="2"/>
          <w:sz w:val="24"/>
          <w:szCs w:val="24"/>
          <w:lang w:eastAsia="zh-CN"/>
        </w:rPr>
        <w:t>127</w:t>
      </w:r>
      <w:r w:rsidRPr="005319D8">
        <w:rPr>
          <w:rFonts w:ascii="Book Antiqua" w:eastAsia="DengXian" w:hAnsi="Book Antiqua"/>
          <w:kern w:val="2"/>
          <w:sz w:val="24"/>
          <w:szCs w:val="24"/>
          <w:lang w:eastAsia="zh-CN"/>
        </w:rPr>
        <w:t>: 2327-2336 [PMID: 26755707 DOI: 10.1182/blood-2015-11-681494]</w:t>
      </w:r>
    </w:p>
    <w:p w14:paraId="078AD54E"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63 </w:t>
      </w:r>
      <w:r w:rsidRPr="005319D8">
        <w:rPr>
          <w:rFonts w:ascii="Book Antiqua" w:eastAsia="DengXian" w:hAnsi="Book Antiqua"/>
          <w:b/>
          <w:kern w:val="2"/>
          <w:sz w:val="24"/>
          <w:szCs w:val="24"/>
          <w:lang w:eastAsia="zh-CN"/>
        </w:rPr>
        <w:t>Pietrangelo A</w:t>
      </w:r>
      <w:r w:rsidRPr="005319D8">
        <w:rPr>
          <w:rFonts w:ascii="Book Antiqua" w:eastAsia="DengXian" w:hAnsi="Book Antiqua"/>
          <w:kern w:val="2"/>
          <w:sz w:val="24"/>
          <w:szCs w:val="24"/>
          <w:lang w:eastAsia="zh-CN"/>
        </w:rPr>
        <w:t xml:space="preserve">. Hereditary hemochromatosis--a new look at an old disease. </w:t>
      </w:r>
      <w:r w:rsidRPr="005319D8">
        <w:rPr>
          <w:rFonts w:ascii="Book Antiqua" w:eastAsia="DengXian" w:hAnsi="Book Antiqua"/>
          <w:i/>
          <w:kern w:val="2"/>
          <w:sz w:val="24"/>
          <w:szCs w:val="24"/>
          <w:lang w:eastAsia="zh-CN"/>
        </w:rPr>
        <w:t>N Engl J Med</w:t>
      </w:r>
      <w:r w:rsidRPr="005319D8">
        <w:rPr>
          <w:rFonts w:ascii="Book Antiqua" w:eastAsia="DengXian" w:hAnsi="Book Antiqua"/>
          <w:kern w:val="2"/>
          <w:sz w:val="24"/>
          <w:szCs w:val="24"/>
          <w:lang w:eastAsia="zh-CN"/>
        </w:rPr>
        <w:t xml:space="preserve"> 2004; </w:t>
      </w:r>
      <w:r w:rsidRPr="005319D8">
        <w:rPr>
          <w:rFonts w:ascii="Book Antiqua" w:eastAsia="DengXian" w:hAnsi="Book Antiqua"/>
          <w:b/>
          <w:kern w:val="2"/>
          <w:sz w:val="24"/>
          <w:szCs w:val="24"/>
          <w:lang w:eastAsia="zh-CN"/>
        </w:rPr>
        <w:t>350</w:t>
      </w:r>
      <w:r w:rsidRPr="005319D8">
        <w:rPr>
          <w:rFonts w:ascii="Book Antiqua" w:eastAsia="DengXian" w:hAnsi="Book Antiqua"/>
          <w:kern w:val="2"/>
          <w:sz w:val="24"/>
          <w:szCs w:val="24"/>
          <w:lang w:eastAsia="zh-CN"/>
        </w:rPr>
        <w:t>: 2383-2397 [PMID: 15175440 DOI: 10.1056/NEJMra031573]</w:t>
      </w:r>
    </w:p>
    <w:p w14:paraId="7425CC27"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64 </w:t>
      </w:r>
      <w:r w:rsidRPr="005319D8">
        <w:rPr>
          <w:rFonts w:ascii="Book Antiqua" w:eastAsia="DengXian" w:hAnsi="Book Antiqua"/>
          <w:b/>
          <w:kern w:val="2"/>
          <w:sz w:val="24"/>
          <w:szCs w:val="24"/>
          <w:lang w:eastAsia="zh-CN"/>
        </w:rPr>
        <w:t>D'Alessio F</w:t>
      </w:r>
      <w:r w:rsidRPr="005319D8">
        <w:rPr>
          <w:rFonts w:ascii="Book Antiqua" w:eastAsia="DengXian" w:hAnsi="Book Antiqua"/>
          <w:kern w:val="2"/>
          <w:sz w:val="24"/>
          <w:szCs w:val="24"/>
          <w:lang w:eastAsia="zh-CN"/>
        </w:rPr>
        <w:t xml:space="preserve">, Hentze MW, Muckenthaler MU. The hemochromatosis proteins HFE, TfR2, and HJV form a membrane-associated protein complex for hepcidin regulation. </w:t>
      </w:r>
      <w:r w:rsidRPr="005319D8">
        <w:rPr>
          <w:rFonts w:ascii="Book Antiqua" w:eastAsia="DengXian" w:hAnsi="Book Antiqua"/>
          <w:i/>
          <w:kern w:val="2"/>
          <w:sz w:val="24"/>
          <w:szCs w:val="24"/>
          <w:lang w:eastAsia="zh-CN"/>
        </w:rPr>
        <w:t>J Hepatol</w:t>
      </w:r>
      <w:r w:rsidRPr="005319D8">
        <w:rPr>
          <w:rFonts w:ascii="Book Antiqua" w:eastAsia="DengXian" w:hAnsi="Book Antiqua"/>
          <w:kern w:val="2"/>
          <w:sz w:val="24"/>
          <w:szCs w:val="24"/>
          <w:lang w:eastAsia="zh-CN"/>
        </w:rPr>
        <w:t xml:space="preserve"> 2012; </w:t>
      </w:r>
      <w:r w:rsidRPr="005319D8">
        <w:rPr>
          <w:rFonts w:ascii="Book Antiqua" w:eastAsia="DengXian" w:hAnsi="Book Antiqua"/>
          <w:b/>
          <w:kern w:val="2"/>
          <w:sz w:val="24"/>
          <w:szCs w:val="24"/>
          <w:lang w:eastAsia="zh-CN"/>
        </w:rPr>
        <w:t>57</w:t>
      </w:r>
      <w:r w:rsidRPr="005319D8">
        <w:rPr>
          <w:rFonts w:ascii="Book Antiqua" w:eastAsia="DengXian" w:hAnsi="Book Antiqua"/>
          <w:kern w:val="2"/>
          <w:sz w:val="24"/>
          <w:szCs w:val="24"/>
          <w:lang w:eastAsia="zh-CN"/>
        </w:rPr>
        <w:t>: 1052-1060 [PMID: 22728873 DOI: 10.1016/j.jhep.2012.06.015]</w:t>
      </w:r>
    </w:p>
    <w:p w14:paraId="6915E48F"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65 </w:t>
      </w:r>
      <w:r w:rsidRPr="005319D8">
        <w:rPr>
          <w:rFonts w:ascii="Book Antiqua" w:eastAsia="DengXian" w:hAnsi="Book Antiqua"/>
          <w:b/>
          <w:kern w:val="2"/>
          <w:sz w:val="24"/>
          <w:szCs w:val="24"/>
          <w:lang w:eastAsia="zh-CN"/>
        </w:rPr>
        <w:t>Babitt JL</w:t>
      </w:r>
      <w:r w:rsidRPr="005319D8">
        <w:rPr>
          <w:rFonts w:ascii="Book Antiqua" w:eastAsia="DengXian" w:hAnsi="Book Antiqua"/>
          <w:kern w:val="2"/>
          <w:sz w:val="24"/>
          <w:szCs w:val="24"/>
          <w:lang w:eastAsia="zh-CN"/>
        </w:rPr>
        <w:t xml:space="preserve">, Huang FW, Wrighting DM, Xia Y, Sidis Y, Samad TA, Campagna JA, Chung RT, Schneyer AL, Woolf CJ, Andrews NC, Lin HY. Bone morphogenetic protein signaling by hemojuvelin regulates hepcidin expression. </w:t>
      </w:r>
      <w:r w:rsidRPr="005319D8">
        <w:rPr>
          <w:rFonts w:ascii="Book Antiqua" w:eastAsia="DengXian" w:hAnsi="Book Antiqua"/>
          <w:i/>
          <w:kern w:val="2"/>
          <w:sz w:val="24"/>
          <w:szCs w:val="24"/>
          <w:lang w:eastAsia="zh-CN"/>
        </w:rPr>
        <w:t>Nat Genet</w:t>
      </w:r>
      <w:r w:rsidRPr="005319D8">
        <w:rPr>
          <w:rFonts w:ascii="Book Antiqua" w:eastAsia="DengXian" w:hAnsi="Book Antiqua"/>
          <w:kern w:val="2"/>
          <w:sz w:val="24"/>
          <w:szCs w:val="24"/>
          <w:lang w:eastAsia="zh-CN"/>
        </w:rPr>
        <w:t xml:space="preserve"> 2006; </w:t>
      </w:r>
      <w:r w:rsidRPr="005319D8">
        <w:rPr>
          <w:rFonts w:ascii="Book Antiqua" w:eastAsia="DengXian" w:hAnsi="Book Antiqua"/>
          <w:b/>
          <w:kern w:val="2"/>
          <w:sz w:val="24"/>
          <w:szCs w:val="24"/>
          <w:lang w:eastAsia="zh-CN"/>
        </w:rPr>
        <w:t>38</w:t>
      </w:r>
      <w:r w:rsidRPr="005319D8">
        <w:rPr>
          <w:rFonts w:ascii="Book Antiqua" w:eastAsia="DengXian" w:hAnsi="Book Antiqua"/>
          <w:kern w:val="2"/>
          <w:sz w:val="24"/>
          <w:szCs w:val="24"/>
          <w:lang w:eastAsia="zh-CN"/>
        </w:rPr>
        <w:t>: 531-539 [PMID: 16604073 DOI: 10.1038/ng1777]</w:t>
      </w:r>
    </w:p>
    <w:p w14:paraId="07EE2D7A"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66 </w:t>
      </w:r>
      <w:r w:rsidRPr="005319D8">
        <w:rPr>
          <w:rFonts w:ascii="Book Antiqua" w:eastAsia="DengXian" w:hAnsi="Book Antiqua"/>
          <w:b/>
          <w:kern w:val="2"/>
          <w:sz w:val="24"/>
          <w:szCs w:val="24"/>
          <w:lang w:eastAsia="zh-CN"/>
        </w:rPr>
        <w:t>Parrow NL</w:t>
      </w:r>
      <w:r w:rsidRPr="005319D8">
        <w:rPr>
          <w:rFonts w:ascii="Book Antiqua" w:eastAsia="DengXian" w:hAnsi="Book Antiqua"/>
          <w:kern w:val="2"/>
          <w:sz w:val="24"/>
          <w:szCs w:val="24"/>
          <w:lang w:eastAsia="zh-CN"/>
        </w:rPr>
        <w:t xml:space="preserve">, Fleming RE. Bone morphogenetic proteins as regulators of iron metabolism. </w:t>
      </w:r>
      <w:r w:rsidRPr="005319D8">
        <w:rPr>
          <w:rFonts w:ascii="Book Antiqua" w:eastAsia="DengXian" w:hAnsi="Book Antiqua"/>
          <w:i/>
          <w:kern w:val="2"/>
          <w:sz w:val="24"/>
          <w:szCs w:val="24"/>
          <w:lang w:eastAsia="zh-CN"/>
        </w:rPr>
        <w:t>Annu Rev Nutr</w:t>
      </w:r>
      <w:r w:rsidRPr="005319D8">
        <w:rPr>
          <w:rFonts w:ascii="Book Antiqua" w:eastAsia="DengXian" w:hAnsi="Book Antiqua"/>
          <w:kern w:val="2"/>
          <w:sz w:val="24"/>
          <w:szCs w:val="24"/>
          <w:lang w:eastAsia="zh-CN"/>
        </w:rPr>
        <w:t xml:space="preserve"> 2014; </w:t>
      </w:r>
      <w:r w:rsidRPr="005319D8">
        <w:rPr>
          <w:rFonts w:ascii="Book Antiqua" w:eastAsia="DengXian" w:hAnsi="Book Antiqua"/>
          <w:b/>
          <w:kern w:val="2"/>
          <w:sz w:val="24"/>
          <w:szCs w:val="24"/>
          <w:lang w:eastAsia="zh-CN"/>
        </w:rPr>
        <w:t>34</w:t>
      </w:r>
      <w:r w:rsidRPr="005319D8">
        <w:rPr>
          <w:rFonts w:ascii="Book Antiqua" w:eastAsia="DengXian" w:hAnsi="Book Antiqua"/>
          <w:kern w:val="2"/>
          <w:sz w:val="24"/>
          <w:szCs w:val="24"/>
          <w:lang w:eastAsia="zh-CN"/>
        </w:rPr>
        <w:t>: 77-94 [PMID: 24995692 DOI: 10.1146/annurev-nutr-071813-105646]</w:t>
      </w:r>
    </w:p>
    <w:p w14:paraId="57534788"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67 </w:t>
      </w:r>
      <w:r w:rsidRPr="005319D8">
        <w:rPr>
          <w:rFonts w:ascii="Book Antiqua" w:eastAsia="DengXian" w:hAnsi="Book Antiqua"/>
          <w:b/>
          <w:kern w:val="2"/>
          <w:sz w:val="24"/>
          <w:szCs w:val="24"/>
          <w:lang w:eastAsia="zh-CN"/>
        </w:rPr>
        <w:t>Houamel D</w:t>
      </w:r>
      <w:r w:rsidRPr="005319D8">
        <w:rPr>
          <w:rFonts w:ascii="Book Antiqua" w:eastAsia="DengXian" w:hAnsi="Book Antiqua"/>
          <w:kern w:val="2"/>
          <w:sz w:val="24"/>
          <w:szCs w:val="24"/>
          <w:lang w:eastAsia="zh-CN"/>
        </w:rPr>
        <w:t xml:space="preserve">, Ducrot N, Lefebvre T, Daher R, Moulouel B, Sari MA, Letteron P, Lyoumi S, Millot S, Tourret J, Bouvet O, Vaulont S, Vandewalle A, Denamur E, Puy H, Beaumont C, Gouya L, Karim Z. Hepcidin as a Major Component of Renal Antibacterial Defenses against Uropathogenic Escherichia coli. </w:t>
      </w:r>
      <w:r w:rsidRPr="005319D8">
        <w:rPr>
          <w:rFonts w:ascii="Book Antiqua" w:eastAsia="DengXian" w:hAnsi="Book Antiqua"/>
          <w:i/>
          <w:kern w:val="2"/>
          <w:sz w:val="24"/>
          <w:szCs w:val="24"/>
          <w:lang w:eastAsia="zh-CN"/>
        </w:rPr>
        <w:t>J Am Soc Nephrol</w:t>
      </w:r>
      <w:r w:rsidRPr="005319D8">
        <w:rPr>
          <w:rFonts w:ascii="Book Antiqua" w:eastAsia="DengXian" w:hAnsi="Book Antiqua"/>
          <w:kern w:val="2"/>
          <w:sz w:val="24"/>
          <w:szCs w:val="24"/>
          <w:lang w:eastAsia="zh-CN"/>
        </w:rPr>
        <w:t xml:space="preserve"> 2016; </w:t>
      </w:r>
      <w:r w:rsidRPr="005319D8">
        <w:rPr>
          <w:rFonts w:ascii="Book Antiqua" w:eastAsia="DengXian" w:hAnsi="Book Antiqua"/>
          <w:b/>
          <w:kern w:val="2"/>
          <w:sz w:val="24"/>
          <w:szCs w:val="24"/>
          <w:lang w:eastAsia="zh-CN"/>
        </w:rPr>
        <w:t>27</w:t>
      </w:r>
      <w:r w:rsidRPr="005319D8">
        <w:rPr>
          <w:rFonts w:ascii="Book Antiqua" w:eastAsia="DengXian" w:hAnsi="Book Antiqua"/>
          <w:kern w:val="2"/>
          <w:sz w:val="24"/>
          <w:szCs w:val="24"/>
          <w:lang w:eastAsia="zh-CN"/>
        </w:rPr>
        <w:t>: 835-846 [PMID: 26293821 DOI: 10.1681/ASN.2014101035]</w:t>
      </w:r>
    </w:p>
    <w:p w14:paraId="30EC1EA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68 </w:t>
      </w:r>
      <w:r w:rsidRPr="005319D8">
        <w:rPr>
          <w:rFonts w:ascii="Book Antiqua" w:eastAsia="DengXian" w:hAnsi="Book Antiqua"/>
          <w:b/>
          <w:kern w:val="2"/>
          <w:sz w:val="24"/>
          <w:szCs w:val="24"/>
          <w:lang w:eastAsia="zh-CN"/>
        </w:rPr>
        <w:t>Wareing M</w:t>
      </w:r>
      <w:r w:rsidRPr="005319D8">
        <w:rPr>
          <w:rFonts w:ascii="Book Antiqua" w:eastAsia="DengXian" w:hAnsi="Book Antiqua"/>
          <w:kern w:val="2"/>
          <w:sz w:val="24"/>
          <w:szCs w:val="24"/>
          <w:lang w:eastAsia="zh-CN"/>
        </w:rPr>
        <w:t xml:space="preserve">, Ferguson CJ, Green R, Riccardi D, Smith CP. In vivo characterization of renal iron transport in the anaesthetized rat. </w:t>
      </w:r>
      <w:r w:rsidRPr="005319D8">
        <w:rPr>
          <w:rFonts w:ascii="Book Antiqua" w:eastAsia="DengXian" w:hAnsi="Book Antiqua"/>
          <w:i/>
          <w:kern w:val="2"/>
          <w:sz w:val="24"/>
          <w:szCs w:val="24"/>
          <w:lang w:eastAsia="zh-CN"/>
        </w:rPr>
        <w:t>J Physiol</w:t>
      </w:r>
      <w:r w:rsidRPr="005319D8">
        <w:rPr>
          <w:rFonts w:ascii="Book Antiqua" w:eastAsia="DengXian" w:hAnsi="Book Antiqua"/>
          <w:kern w:val="2"/>
          <w:sz w:val="24"/>
          <w:szCs w:val="24"/>
          <w:lang w:eastAsia="zh-CN"/>
        </w:rPr>
        <w:t xml:space="preserve"> 2000; </w:t>
      </w:r>
      <w:r w:rsidRPr="005319D8">
        <w:rPr>
          <w:rFonts w:ascii="Book Antiqua" w:eastAsia="DengXian" w:hAnsi="Book Antiqua"/>
          <w:b/>
          <w:kern w:val="2"/>
          <w:sz w:val="24"/>
          <w:szCs w:val="24"/>
          <w:lang w:eastAsia="zh-CN"/>
        </w:rPr>
        <w:t>524 Pt 2</w:t>
      </w:r>
      <w:r w:rsidRPr="005319D8">
        <w:rPr>
          <w:rFonts w:ascii="Book Antiqua" w:eastAsia="DengXian" w:hAnsi="Book Antiqua"/>
          <w:kern w:val="2"/>
          <w:sz w:val="24"/>
          <w:szCs w:val="24"/>
          <w:lang w:eastAsia="zh-CN"/>
        </w:rPr>
        <w:t>: 581-586 [PMID: 10766935]</w:t>
      </w:r>
    </w:p>
    <w:p w14:paraId="6D618665"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69 </w:t>
      </w:r>
      <w:r w:rsidRPr="005319D8">
        <w:rPr>
          <w:rFonts w:ascii="Book Antiqua" w:eastAsia="DengXian" w:hAnsi="Book Antiqua"/>
          <w:b/>
          <w:kern w:val="2"/>
          <w:sz w:val="24"/>
          <w:szCs w:val="24"/>
          <w:lang w:eastAsia="zh-CN"/>
        </w:rPr>
        <w:t>Wolff NA</w:t>
      </w:r>
      <w:r w:rsidRPr="005319D8">
        <w:rPr>
          <w:rFonts w:ascii="Book Antiqua" w:eastAsia="DengXian" w:hAnsi="Book Antiqua"/>
          <w:kern w:val="2"/>
          <w:sz w:val="24"/>
          <w:szCs w:val="24"/>
          <w:lang w:eastAsia="zh-CN"/>
        </w:rPr>
        <w:t xml:space="preserve">, Liu W, Fenton RA, Lee WK, Thévenod F, Smith CP. Ferroportin 1 is expressed basolaterally in rat kidney proximal tubule cells and iron excess increases its membrane trafficking. </w:t>
      </w:r>
      <w:r w:rsidRPr="005319D8">
        <w:rPr>
          <w:rFonts w:ascii="Book Antiqua" w:eastAsia="DengXian" w:hAnsi="Book Antiqua"/>
          <w:i/>
          <w:kern w:val="2"/>
          <w:sz w:val="24"/>
          <w:szCs w:val="24"/>
          <w:lang w:eastAsia="zh-CN"/>
        </w:rPr>
        <w:t>J Cell Mol Med</w:t>
      </w:r>
      <w:r w:rsidRPr="005319D8">
        <w:rPr>
          <w:rFonts w:ascii="Book Antiqua" w:eastAsia="DengXian" w:hAnsi="Book Antiqua"/>
          <w:kern w:val="2"/>
          <w:sz w:val="24"/>
          <w:szCs w:val="24"/>
          <w:lang w:eastAsia="zh-CN"/>
        </w:rPr>
        <w:t xml:space="preserve"> 2011; </w:t>
      </w:r>
      <w:r w:rsidRPr="005319D8">
        <w:rPr>
          <w:rFonts w:ascii="Book Antiqua" w:eastAsia="DengXian" w:hAnsi="Book Antiqua"/>
          <w:b/>
          <w:kern w:val="2"/>
          <w:sz w:val="24"/>
          <w:szCs w:val="24"/>
          <w:lang w:eastAsia="zh-CN"/>
        </w:rPr>
        <w:t>15</w:t>
      </w:r>
      <w:r w:rsidRPr="005319D8">
        <w:rPr>
          <w:rFonts w:ascii="Book Antiqua" w:eastAsia="DengXian" w:hAnsi="Book Antiqua"/>
          <w:kern w:val="2"/>
          <w:sz w:val="24"/>
          <w:szCs w:val="24"/>
          <w:lang w:eastAsia="zh-CN"/>
        </w:rPr>
        <w:t xml:space="preserve">: 209-219 [PMID: 20015204 DOI: </w:t>
      </w:r>
      <w:r w:rsidRPr="005319D8">
        <w:rPr>
          <w:rFonts w:ascii="Book Antiqua" w:eastAsia="DengXian" w:hAnsi="Book Antiqua"/>
          <w:kern w:val="2"/>
          <w:sz w:val="24"/>
          <w:szCs w:val="24"/>
          <w:lang w:eastAsia="zh-CN"/>
        </w:rPr>
        <w:lastRenderedPageBreak/>
        <w:t>10.1111/j.1582-4934.2009.00985.x]</w:t>
      </w:r>
    </w:p>
    <w:p w14:paraId="516DCFB2"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70 </w:t>
      </w:r>
      <w:r w:rsidRPr="005319D8">
        <w:rPr>
          <w:rFonts w:ascii="Book Antiqua" w:eastAsia="DengXian" w:hAnsi="Book Antiqua"/>
          <w:b/>
          <w:kern w:val="2"/>
          <w:sz w:val="24"/>
          <w:szCs w:val="24"/>
          <w:lang w:eastAsia="zh-CN"/>
        </w:rPr>
        <w:t>Ferguson CJ</w:t>
      </w:r>
      <w:r w:rsidRPr="005319D8">
        <w:rPr>
          <w:rFonts w:ascii="Book Antiqua" w:eastAsia="DengXian" w:hAnsi="Book Antiqua"/>
          <w:kern w:val="2"/>
          <w:sz w:val="24"/>
          <w:szCs w:val="24"/>
          <w:lang w:eastAsia="zh-CN"/>
        </w:rPr>
        <w:t xml:space="preserve">, Wareing M, Ward DT, Green R, Smith CP, Riccardi D. Cellular localization of divalent metal transporter DMT-1 in rat kidney. </w:t>
      </w:r>
      <w:r w:rsidRPr="005319D8">
        <w:rPr>
          <w:rFonts w:ascii="Book Antiqua" w:eastAsia="DengXian" w:hAnsi="Book Antiqua"/>
          <w:i/>
          <w:kern w:val="2"/>
          <w:sz w:val="24"/>
          <w:szCs w:val="24"/>
          <w:lang w:eastAsia="zh-CN"/>
        </w:rPr>
        <w:t>Am J Physiol Renal Physiol</w:t>
      </w:r>
      <w:r w:rsidRPr="005319D8">
        <w:rPr>
          <w:rFonts w:ascii="Book Antiqua" w:eastAsia="DengXian" w:hAnsi="Book Antiqua"/>
          <w:kern w:val="2"/>
          <w:sz w:val="24"/>
          <w:szCs w:val="24"/>
          <w:lang w:eastAsia="zh-CN"/>
        </w:rPr>
        <w:t xml:space="preserve"> 2001; </w:t>
      </w:r>
      <w:r w:rsidRPr="005319D8">
        <w:rPr>
          <w:rFonts w:ascii="Book Antiqua" w:eastAsia="DengXian" w:hAnsi="Book Antiqua"/>
          <w:b/>
          <w:kern w:val="2"/>
          <w:sz w:val="24"/>
          <w:szCs w:val="24"/>
          <w:lang w:eastAsia="zh-CN"/>
        </w:rPr>
        <w:t>280</w:t>
      </w:r>
      <w:r w:rsidRPr="005319D8">
        <w:rPr>
          <w:rFonts w:ascii="Book Antiqua" w:eastAsia="DengXian" w:hAnsi="Book Antiqua"/>
          <w:kern w:val="2"/>
          <w:sz w:val="24"/>
          <w:szCs w:val="24"/>
          <w:lang w:eastAsia="zh-CN"/>
        </w:rPr>
        <w:t>: F803-F814 [PMID: 11292622 DOI: 10.1152/ajprenal.2001.280.5.F803]</w:t>
      </w:r>
    </w:p>
    <w:p w14:paraId="7CC5B501"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71 </w:t>
      </w:r>
      <w:r w:rsidRPr="005319D8">
        <w:rPr>
          <w:rFonts w:ascii="Book Antiqua" w:eastAsia="DengXian" w:hAnsi="Book Antiqua"/>
          <w:b/>
          <w:kern w:val="2"/>
          <w:sz w:val="24"/>
          <w:szCs w:val="24"/>
          <w:lang w:eastAsia="zh-CN"/>
        </w:rPr>
        <w:t>Moulouel B</w:t>
      </w:r>
      <w:r w:rsidRPr="005319D8">
        <w:rPr>
          <w:rFonts w:ascii="Book Antiqua" w:eastAsia="DengXian" w:hAnsi="Book Antiqua"/>
          <w:kern w:val="2"/>
          <w:sz w:val="24"/>
          <w:szCs w:val="24"/>
          <w:lang w:eastAsia="zh-CN"/>
        </w:rPr>
        <w:t xml:space="preserve">, Houamel D, Delaby C, Tchernitchko D, Vaulont S, Letteron P, Thibaudeau O, Puy H, Gouya L, Beaumont C, Karim Z. Hepcidin regulates intrarenal iron handling at the distal nephron. </w:t>
      </w:r>
      <w:r w:rsidRPr="005319D8">
        <w:rPr>
          <w:rFonts w:ascii="Book Antiqua" w:eastAsia="DengXian" w:hAnsi="Book Antiqua"/>
          <w:i/>
          <w:kern w:val="2"/>
          <w:sz w:val="24"/>
          <w:szCs w:val="24"/>
          <w:lang w:eastAsia="zh-CN"/>
        </w:rPr>
        <w:t>Kidney Int</w:t>
      </w:r>
      <w:r w:rsidRPr="005319D8">
        <w:rPr>
          <w:rFonts w:ascii="Book Antiqua" w:eastAsia="DengXian" w:hAnsi="Book Antiqua"/>
          <w:kern w:val="2"/>
          <w:sz w:val="24"/>
          <w:szCs w:val="24"/>
          <w:lang w:eastAsia="zh-CN"/>
        </w:rPr>
        <w:t xml:space="preserve"> 2013; </w:t>
      </w:r>
      <w:r w:rsidRPr="005319D8">
        <w:rPr>
          <w:rFonts w:ascii="Book Antiqua" w:eastAsia="DengXian" w:hAnsi="Book Antiqua"/>
          <w:b/>
          <w:kern w:val="2"/>
          <w:sz w:val="24"/>
          <w:szCs w:val="24"/>
          <w:lang w:eastAsia="zh-CN"/>
        </w:rPr>
        <w:t>84</w:t>
      </w:r>
      <w:r w:rsidRPr="005319D8">
        <w:rPr>
          <w:rFonts w:ascii="Book Antiqua" w:eastAsia="DengXian" w:hAnsi="Book Antiqua"/>
          <w:kern w:val="2"/>
          <w:sz w:val="24"/>
          <w:szCs w:val="24"/>
          <w:lang w:eastAsia="zh-CN"/>
        </w:rPr>
        <w:t>: 756-766 [PMID: 23615502 DOI: 10.1038/ki.2013.142]</w:t>
      </w:r>
    </w:p>
    <w:p w14:paraId="47BDE34B"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72 </w:t>
      </w:r>
      <w:r w:rsidRPr="005319D8">
        <w:rPr>
          <w:rFonts w:ascii="Book Antiqua" w:eastAsia="DengXian" w:hAnsi="Book Antiqua"/>
          <w:b/>
          <w:kern w:val="2"/>
          <w:sz w:val="24"/>
          <w:szCs w:val="24"/>
          <w:lang w:eastAsia="zh-CN"/>
        </w:rPr>
        <w:t>Nguyen NB</w:t>
      </w:r>
      <w:r w:rsidRPr="005319D8">
        <w:rPr>
          <w:rFonts w:ascii="Book Antiqua" w:eastAsia="DengXian" w:hAnsi="Book Antiqua"/>
          <w:kern w:val="2"/>
          <w:sz w:val="24"/>
          <w:szCs w:val="24"/>
          <w:lang w:eastAsia="zh-CN"/>
        </w:rPr>
        <w:t xml:space="preserve">, Callaghan KD, Ghio AJ, Haile DJ, Yang F. Hepcidin expression and iron transport in alveolar macrophages. </w:t>
      </w:r>
      <w:r w:rsidRPr="005319D8">
        <w:rPr>
          <w:rFonts w:ascii="Book Antiqua" w:eastAsia="DengXian" w:hAnsi="Book Antiqua"/>
          <w:i/>
          <w:kern w:val="2"/>
          <w:sz w:val="24"/>
          <w:szCs w:val="24"/>
          <w:lang w:eastAsia="zh-CN"/>
        </w:rPr>
        <w:t>Am J Physiol Lung Cell Mol Physiol</w:t>
      </w:r>
      <w:r w:rsidRPr="005319D8">
        <w:rPr>
          <w:rFonts w:ascii="Book Antiqua" w:eastAsia="DengXian" w:hAnsi="Book Antiqua"/>
          <w:kern w:val="2"/>
          <w:sz w:val="24"/>
          <w:szCs w:val="24"/>
          <w:lang w:eastAsia="zh-CN"/>
        </w:rPr>
        <w:t xml:space="preserve"> 2006; </w:t>
      </w:r>
      <w:r w:rsidRPr="005319D8">
        <w:rPr>
          <w:rFonts w:ascii="Book Antiqua" w:eastAsia="DengXian" w:hAnsi="Book Antiqua"/>
          <w:b/>
          <w:kern w:val="2"/>
          <w:sz w:val="24"/>
          <w:szCs w:val="24"/>
          <w:lang w:eastAsia="zh-CN"/>
        </w:rPr>
        <w:t>291</w:t>
      </w:r>
      <w:r w:rsidRPr="005319D8">
        <w:rPr>
          <w:rFonts w:ascii="Book Antiqua" w:eastAsia="DengXian" w:hAnsi="Book Antiqua"/>
          <w:kern w:val="2"/>
          <w:sz w:val="24"/>
          <w:szCs w:val="24"/>
          <w:lang w:eastAsia="zh-CN"/>
        </w:rPr>
        <w:t>: L417-L425 [PMID: 16648237 DOI: 10.1152/ajplung.00484.2005]</w:t>
      </w:r>
    </w:p>
    <w:p w14:paraId="5AC59EDE"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73 </w:t>
      </w:r>
      <w:r w:rsidRPr="005319D8">
        <w:rPr>
          <w:rFonts w:ascii="Book Antiqua" w:eastAsia="DengXian" w:hAnsi="Book Antiqua"/>
          <w:b/>
          <w:kern w:val="2"/>
          <w:sz w:val="24"/>
          <w:szCs w:val="24"/>
          <w:lang w:eastAsia="zh-CN"/>
        </w:rPr>
        <w:t>Deschemin JC</w:t>
      </w:r>
      <w:r w:rsidRPr="005319D8">
        <w:rPr>
          <w:rFonts w:ascii="Book Antiqua" w:eastAsia="DengXian" w:hAnsi="Book Antiqua"/>
          <w:kern w:val="2"/>
          <w:sz w:val="24"/>
          <w:szCs w:val="24"/>
          <w:lang w:eastAsia="zh-CN"/>
        </w:rPr>
        <w:t xml:space="preserve">, Mathieu JRR, Zumerle S, Peyssonnaux C, Vaulont S. Pulmonary Iron Homeostasis in Hepcidin Knockout Mice. </w:t>
      </w:r>
      <w:r w:rsidRPr="005319D8">
        <w:rPr>
          <w:rFonts w:ascii="Book Antiqua" w:eastAsia="DengXian" w:hAnsi="Book Antiqua"/>
          <w:i/>
          <w:kern w:val="2"/>
          <w:sz w:val="24"/>
          <w:szCs w:val="24"/>
          <w:lang w:eastAsia="zh-CN"/>
        </w:rPr>
        <w:t>Front Physiol</w:t>
      </w:r>
      <w:r w:rsidRPr="005319D8">
        <w:rPr>
          <w:rFonts w:ascii="Book Antiqua" w:eastAsia="DengXian" w:hAnsi="Book Antiqua"/>
          <w:kern w:val="2"/>
          <w:sz w:val="24"/>
          <w:szCs w:val="24"/>
          <w:lang w:eastAsia="zh-CN"/>
        </w:rPr>
        <w:t xml:space="preserve"> 2017; </w:t>
      </w:r>
      <w:r w:rsidRPr="005319D8">
        <w:rPr>
          <w:rFonts w:ascii="Book Antiqua" w:eastAsia="DengXian" w:hAnsi="Book Antiqua"/>
          <w:b/>
          <w:kern w:val="2"/>
          <w:sz w:val="24"/>
          <w:szCs w:val="24"/>
          <w:lang w:eastAsia="zh-CN"/>
        </w:rPr>
        <w:t>8</w:t>
      </w:r>
      <w:r w:rsidRPr="005319D8">
        <w:rPr>
          <w:rFonts w:ascii="Book Antiqua" w:eastAsia="DengXian" w:hAnsi="Book Antiqua"/>
          <w:kern w:val="2"/>
          <w:sz w:val="24"/>
          <w:szCs w:val="24"/>
          <w:lang w:eastAsia="zh-CN"/>
        </w:rPr>
        <w:t>: 804 [PMID: 29089902 DOI: 10.3389/fphys.2017.00804]</w:t>
      </w:r>
    </w:p>
    <w:p w14:paraId="6A6C96B1"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74 </w:t>
      </w:r>
      <w:r w:rsidRPr="005319D8">
        <w:rPr>
          <w:rFonts w:ascii="Book Antiqua" w:eastAsia="DengXian" w:hAnsi="Book Antiqua"/>
          <w:b/>
          <w:kern w:val="2"/>
          <w:sz w:val="24"/>
          <w:szCs w:val="24"/>
          <w:lang w:eastAsia="zh-CN"/>
        </w:rPr>
        <w:t>Sow FB</w:t>
      </w:r>
      <w:r w:rsidRPr="005319D8">
        <w:rPr>
          <w:rFonts w:ascii="Book Antiqua" w:eastAsia="DengXian" w:hAnsi="Book Antiqua"/>
          <w:kern w:val="2"/>
          <w:sz w:val="24"/>
          <w:szCs w:val="24"/>
          <w:lang w:eastAsia="zh-CN"/>
        </w:rPr>
        <w:t xml:space="preserve">, Florence WC, Satoskar AR, Schlesinger LS, Zwilling BS, Lafuse WP. Expression and localization of hepcidin in macrophages: a role in host defense against tuberculosis. </w:t>
      </w:r>
      <w:r w:rsidRPr="005319D8">
        <w:rPr>
          <w:rFonts w:ascii="Book Antiqua" w:eastAsia="DengXian" w:hAnsi="Book Antiqua"/>
          <w:i/>
          <w:kern w:val="2"/>
          <w:sz w:val="24"/>
          <w:szCs w:val="24"/>
          <w:lang w:eastAsia="zh-CN"/>
        </w:rPr>
        <w:t>J Leukoc Biol</w:t>
      </w:r>
      <w:r w:rsidRPr="005319D8">
        <w:rPr>
          <w:rFonts w:ascii="Book Antiqua" w:eastAsia="DengXian" w:hAnsi="Book Antiqua"/>
          <w:kern w:val="2"/>
          <w:sz w:val="24"/>
          <w:szCs w:val="24"/>
          <w:lang w:eastAsia="zh-CN"/>
        </w:rPr>
        <w:t xml:space="preserve"> 2007; </w:t>
      </w:r>
      <w:r w:rsidRPr="005319D8">
        <w:rPr>
          <w:rFonts w:ascii="Book Antiqua" w:eastAsia="DengXian" w:hAnsi="Book Antiqua"/>
          <w:b/>
          <w:kern w:val="2"/>
          <w:sz w:val="24"/>
          <w:szCs w:val="24"/>
          <w:lang w:eastAsia="zh-CN"/>
        </w:rPr>
        <w:t>82</w:t>
      </w:r>
      <w:r w:rsidRPr="005319D8">
        <w:rPr>
          <w:rFonts w:ascii="Book Antiqua" w:eastAsia="DengXian" w:hAnsi="Book Antiqua"/>
          <w:kern w:val="2"/>
          <w:sz w:val="24"/>
          <w:szCs w:val="24"/>
          <w:lang w:eastAsia="zh-CN"/>
        </w:rPr>
        <w:t>: 934-945 [PMID: 17609338 DOI: 10.1189/jlb.0407216]</w:t>
      </w:r>
    </w:p>
    <w:p w14:paraId="62DE01A7"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75 </w:t>
      </w:r>
      <w:r w:rsidRPr="005319D8">
        <w:rPr>
          <w:rFonts w:ascii="Book Antiqua" w:eastAsia="DengXian" w:hAnsi="Book Antiqua"/>
          <w:b/>
          <w:kern w:val="2"/>
          <w:sz w:val="24"/>
          <w:szCs w:val="24"/>
          <w:lang w:eastAsia="zh-CN"/>
        </w:rPr>
        <w:t>Lefebvre T</w:t>
      </w:r>
      <w:r w:rsidRPr="005319D8">
        <w:rPr>
          <w:rFonts w:ascii="Book Antiqua" w:eastAsia="DengXian" w:hAnsi="Book Antiqua"/>
          <w:kern w:val="2"/>
          <w:sz w:val="24"/>
          <w:szCs w:val="24"/>
          <w:lang w:eastAsia="zh-CN"/>
        </w:rPr>
        <w:t xml:space="preserve">, Reihani N, Daher R, de Villemeur TB, Belmatoug N, Rose C, Colin-Aronovicz Y, Puy H, Le Van Kim C, Franco M, Karim Z. Involvement of hepcidin in iron metabolism dysregulation in Gaucher disease. </w:t>
      </w:r>
      <w:r w:rsidRPr="005319D8">
        <w:rPr>
          <w:rFonts w:ascii="Book Antiqua" w:eastAsia="DengXian" w:hAnsi="Book Antiqua"/>
          <w:i/>
          <w:kern w:val="2"/>
          <w:sz w:val="24"/>
          <w:szCs w:val="24"/>
          <w:lang w:eastAsia="zh-CN"/>
        </w:rPr>
        <w:t>Haematologica</w:t>
      </w:r>
      <w:r w:rsidRPr="005319D8">
        <w:rPr>
          <w:rFonts w:ascii="Book Antiqua" w:eastAsia="DengXian" w:hAnsi="Book Antiqua"/>
          <w:kern w:val="2"/>
          <w:sz w:val="24"/>
          <w:szCs w:val="24"/>
          <w:lang w:eastAsia="zh-CN"/>
        </w:rPr>
        <w:t xml:space="preserve"> 2018; </w:t>
      </w:r>
      <w:r w:rsidRPr="005319D8">
        <w:rPr>
          <w:rFonts w:ascii="Book Antiqua" w:eastAsia="DengXian" w:hAnsi="Book Antiqua"/>
          <w:b/>
          <w:kern w:val="2"/>
          <w:sz w:val="24"/>
          <w:szCs w:val="24"/>
          <w:lang w:eastAsia="zh-CN"/>
        </w:rPr>
        <w:t>103</w:t>
      </w:r>
      <w:r w:rsidRPr="005319D8">
        <w:rPr>
          <w:rFonts w:ascii="Book Antiqua" w:eastAsia="DengXian" w:hAnsi="Book Antiqua"/>
          <w:kern w:val="2"/>
          <w:sz w:val="24"/>
          <w:szCs w:val="24"/>
          <w:lang w:eastAsia="zh-CN"/>
        </w:rPr>
        <w:t>: 587-596 [PMID: 29305416 DOI: 10.3324/haematol.2017.177816]</w:t>
      </w:r>
    </w:p>
    <w:p w14:paraId="79F25F72"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76 </w:t>
      </w:r>
      <w:r w:rsidRPr="005319D8">
        <w:rPr>
          <w:rFonts w:ascii="Book Antiqua" w:eastAsia="DengXian" w:hAnsi="Book Antiqua"/>
          <w:b/>
          <w:kern w:val="2"/>
          <w:sz w:val="24"/>
          <w:szCs w:val="24"/>
          <w:lang w:eastAsia="zh-CN"/>
        </w:rPr>
        <w:t>Gotardo ÉM</w:t>
      </w:r>
      <w:r w:rsidRPr="005319D8">
        <w:rPr>
          <w:rFonts w:ascii="Book Antiqua" w:eastAsia="DengXian" w:hAnsi="Book Antiqua"/>
          <w:kern w:val="2"/>
          <w:sz w:val="24"/>
          <w:szCs w:val="24"/>
          <w:lang w:eastAsia="zh-CN"/>
        </w:rPr>
        <w:t xml:space="preserve">, dos Santos AN, Miyashiro RA, Gambero S, Rocha T, Ribeiro ML, Gambero A. Mice that are fed a high-fat diet display increased hepcidin expression in adipose tissue. </w:t>
      </w:r>
      <w:r w:rsidRPr="005319D8">
        <w:rPr>
          <w:rFonts w:ascii="Book Antiqua" w:eastAsia="DengXian" w:hAnsi="Book Antiqua"/>
          <w:i/>
          <w:kern w:val="2"/>
          <w:sz w:val="24"/>
          <w:szCs w:val="24"/>
          <w:lang w:eastAsia="zh-CN"/>
        </w:rPr>
        <w:t>J Nutr Sci Vitaminol (Tokyo)</w:t>
      </w:r>
      <w:r w:rsidRPr="005319D8">
        <w:rPr>
          <w:rFonts w:ascii="Book Antiqua" w:eastAsia="DengXian" w:hAnsi="Book Antiqua"/>
          <w:kern w:val="2"/>
          <w:sz w:val="24"/>
          <w:szCs w:val="24"/>
          <w:lang w:eastAsia="zh-CN"/>
        </w:rPr>
        <w:t xml:space="preserve"> 2013; </w:t>
      </w:r>
      <w:r w:rsidRPr="005319D8">
        <w:rPr>
          <w:rFonts w:ascii="Book Antiqua" w:eastAsia="DengXian" w:hAnsi="Book Antiqua"/>
          <w:b/>
          <w:kern w:val="2"/>
          <w:sz w:val="24"/>
          <w:szCs w:val="24"/>
          <w:lang w:eastAsia="zh-CN"/>
        </w:rPr>
        <w:t>59</w:t>
      </w:r>
      <w:r w:rsidRPr="005319D8">
        <w:rPr>
          <w:rFonts w:ascii="Book Antiqua" w:eastAsia="DengXian" w:hAnsi="Book Antiqua"/>
          <w:kern w:val="2"/>
          <w:sz w:val="24"/>
          <w:szCs w:val="24"/>
          <w:lang w:eastAsia="zh-CN"/>
        </w:rPr>
        <w:t>: 454-461 [PMID: 24418880]</w:t>
      </w:r>
    </w:p>
    <w:p w14:paraId="62449B50"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77 </w:t>
      </w:r>
      <w:r w:rsidRPr="005319D8">
        <w:rPr>
          <w:rFonts w:ascii="Book Antiqua" w:eastAsia="DengXian" w:hAnsi="Book Antiqua"/>
          <w:b/>
          <w:kern w:val="2"/>
          <w:sz w:val="24"/>
          <w:szCs w:val="24"/>
          <w:lang w:eastAsia="zh-CN"/>
        </w:rPr>
        <w:t>Citelli M</w:t>
      </w:r>
      <w:r w:rsidRPr="005319D8">
        <w:rPr>
          <w:rFonts w:ascii="Book Antiqua" w:eastAsia="DengXian" w:hAnsi="Book Antiqua"/>
          <w:kern w:val="2"/>
          <w:sz w:val="24"/>
          <w:szCs w:val="24"/>
          <w:lang w:eastAsia="zh-CN"/>
        </w:rPr>
        <w:t xml:space="preserve">, Fonte-Faria T, Nascimento-Silva V, Renovato-Martins M, Silva R, Luna AS, Silva SV, Barja-Fidalgo C. Obesity promotes alterations in iron recycling. </w:t>
      </w:r>
      <w:r w:rsidRPr="005319D8">
        <w:rPr>
          <w:rFonts w:ascii="Book Antiqua" w:eastAsia="DengXian" w:hAnsi="Book Antiqua"/>
          <w:i/>
          <w:kern w:val="2"/>
          <w:sz w:val="24"/>
          <w:szCs w:val="24"/>
          <w:lang w:eastAsia="zh-CN"/>
        </w:rPr>
        <w:t>Nutrients</w:t>
      </w:r>
      <w:r w:rsidRPr="005319D8">
        <w:rPr>
          <w:rFonts w:ascii="Book Antiqua" w:eastAsia="DengXian" w:hAnsi="Book Antiqua"/>
          <w:kern w:val="2"/>
          <w:sz w:val="24"/>
          <w:szCs w:val="24"/>
          <w:lang w:eastAsia="zh-CN"/>
        </w:rPr>
        <w:t xml:space="preserve"> 2015; </w:t>
      </w:r>
      <w:r w:rsidRPr="005319D8">
        <w:rPr>
          <w:rFonts w:ascii="Book Antiqua" w:eastAsia="DengXian" w:hAnsi="Book Antiqua"/>
          <w:b/>
          <w:kern w:val="2"/>
          <w:sz w:val="24"/>
          <w:szCs w:val="24"/>
          <w:lang w:eastAsia="zh-CN"/>
        </w:rPr>
        <w:t>7</w:t>
      </w:r>
      <w:r w:rsidRPr="005319D8">
        <w:rPr>
          <w:rFonts w:ascii="Book Antiqua" w:eastAsia="DengXian" w:hAnsi="Book Antiqua"/>
          <w:kern w:val="2"/>
          <w:sz w:val="24"/>
          <w:szCs w:val="24"/>
          <w:lang w:eastAsia="zh-CN"/>
        </w:rPr>
        <w:t>: 335-348 [PMID: 25569627 DOI: 10.3390/nu7010335]</w:t>
      </w:r>
    </w:p>
    <w:p w14:paraId="7D07327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78 </w:t>
      </w:r>
      <w:r w:rsidRPr="005319D8">
        <w:rPr>
          <w:rFonts w:ascii="Book Antiqua" w:eastAsia="DengXian" w:hAnsi="Book Antiqua"/>
          <w:b/>
          <w:kern w:val="2"/>
          <w:sz w:val="24"/>
          <w:szCs w:val="24"/>
          <w:lang w:eastAsia="zh-CN"/>
        </w:rPr>
        <w:t>Sonnweber T</w:t>
      </w:r>
      <w:r w:rsidRPr="005319D8">
        <w:rPr>
          <w:rFonts w:ascii="Book Antiqua" w:eastAsia="DengXian" w:hAnsi="Book Antiqua"/>
          <w:kern w:val="2"/>
          <w:sz w:val="24"/>
          <w:szCs w:val="24"/>
          <w:lang w:eastAsia="zh-CN"/>
        </w:rPr>
        <w:t xml:space="preserve">, Ress C, Nairz M, Theurl I, Schroll A, Murphy AT, Wroblewski V, Witcher DR, Moser P, Ebenbichler CF, Kaser S, Weiss G. High-fat diet causes iron deficiency via hepcidin-independent reduction of duodenal iron absorption. </w:t>
      </w:r>
      <w:r w:rsidRPr="005319D8">
        <w:rPr>
          <w:rFonts w:ascii="Book Antiqua" w:eastAsia="DengXian" w:hAnsi="Book Antiqua"/>
          <w:i/>
          <w:kern w:val="2"/>
          <w:sz w:val="24"/>
          <w:szCs w:val="24"/>
          <w:lang w:eastAsia="zh-CN"/>
        </w:rPr>
        <w:t>J Nutr Biochem</w:t>
      </w:r>
      <w:r w:rsidRPr="005319D8">
        <w:rPr>
          <w:rFonts w:ascii="Book Antiqua" w:eastAsia="DengXian" w:hAnsi="Book Antiqua"/>
          <w:kern w:val="2"/>
          <w:sz w:val="24"/>
          <w:szCs w:val="24"/>
          <w:lang w:eastAsia="zh-CN"/>
        </w:rPr>
        <w:t xml:space="preserve"> 2012; </w:t>
      </w:r>
      <w:r w:rsidRPr="005319D8">
        <w:rPr>
          <w:rFonts w:ascii="Book Antiqua" w:eastAsia="DengXian" w:hAnsi="Book Antiqua"/>
          <w:b/>
          <w:kern w:val="2"/>
          <w:sz w:val="24"/>
          <w:szCs w:val="24"/>
          <w:lang w:eastAsia="zh-CN"/>
        </w:rPr>
        <w:t>23</w:t>
      </w:r>
      <w:r w:rsidRPr="005319D8">
        <w:rPr>
          <w:rFonts w:ascii="Book Antiqua" w:eastAsia="DengXian" w:hAnsi="Book Antiqua"/>
          <w:kern w:val="2"/>
          <w:sz w:val="24"/>
          <w:szCs w:val="24"/>
          <w:lang w:eastAsia="zh-CN"/>
        </w:rPr>
        <w:t>: 1600-1608 [PMID: 22444869 DOI: 10.1016/j.jnutbio.2011.10.013]</w:t>
      </w:r>
    </w:p>
    <w:p w14:paraId="1828CADE"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lastRenderedPageBreak/>
        <w:t xml:space="preserve">79 </w:t>
      </w:r>
      <w:r w:rsidRPr="005319D8">
        <w:rPr>
          <w:rFonts w:ascii="Book Antiqua" w:eastAsia="DengXian" w:hAnsi="Book Antiqua"/>
          <w:b/>
          <w:kern w:val="2"/>
          <w:sz w:val="24"/>
          <w:szCs w:val="24"/>
          <w:lang w:eastAsia="zh-CN"/>
        </w:rPr>
        <w:t>Dongiovanni P</w:t>
      </w:r>
      <w:r w:rsidRPr="005319D8">
        <w:rPr>
          <w:rFonts w:ascii="Book Antiqua" w:eastAsia="DengXian" w:hAnsi="Book Antiqua"/>
          <w:kern w:val="2"/>
          <w:sz w:val="24"/>
          <w:szCs w:val="24"/>
          <w:lang w:eastAsia="zh-CN"/>
        </w:rPr>
        <w:t xml:space="preserve">, Lanti C, Gatti S, Rametta R, Recalcati S, Maggioni M, Fracanzani AL, Riso P, Cairo G, Fargion S, Valenti L. High fat diet subverts hepatocellular iron uptake determining dysmetabolic iron overload. </w:t>
      </w:r>
      <w:r w:rsidRPr="005319D8">
        <w:rPr>
          <w:rFonts w:ascii="Book Antiqua" w:eastAsia="DengXian" w:hAnsi="Book Antiqua"/>
          <w:i/>
          <w:kern w:val="2"/>
          <w:sz w:val="24"/>
          <w:szCs w:val="24"/>
          <w:lang w:eastAsia="zh-CN"/>
        </w:rPr>
        <w:t>PLoS One</w:t>
      </w:r>
      <w:r w:rsidRPr="005319D8">
        <w:rPr>
          <w:rFonts w:ascii="Book Antiqua" w:eastAsia="DengXian" w:hAnsi="Book Antiqua"/>
          <w:kern w:val="2"/>
          <w:sz w:val="24"/>
          <w:szCs w:val="24"/>
          <w:lang w:eastAsia="zh-CN"/>
        </w:rPr>
        <w:t xml:space="preserve"> 2015; </w:t>
      </w:r>
      <w:r w:rsidRPr="005319D8">
        <w:rPr>
          <w:rFonts w:ascii="Book Antiqua" w:eastAsia="DengXian" w:hAnsi="Book Antiqua"/>
          <w:b/>
          <w:kern w:val="2"/>
          <w:sz w:val="24"/>
          <w:szCs w:val="24"/>
          <w:lang w:eastAsia="zh-CN"/>
        </w:rPr>
        <w:t>10</w:t>
      </w:r>
      <w:r w:rsidRPr="005319D8">
        <w:rPr>
          <w:rFonts w:ascii="Book Antiqua" w:eastAsia="DengXian" w:hAnsi="Book Antiqua"/>
          <w:kern w:val="2"/>
          <w:sz w:val="24"/>
          <w:szCs w:val="24"/>
          <w:lang w:eastAsia="zh-CN"/>
        </w:rPr>
        <w:t>: e0116855 [PMID: 25647178 DOI: 10.1371/journal.pone.0116855]</w:t>
      </w:r>
    </w:p>
    <w:p w14:paraId="6FFB5806"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80 </w:t>
      </w:r>
      <w:r w:rsidRPr="005319D8">
        <w:rPr>
          <w:rFonts w:ascii="Book Antiqua" w:eastAsia="DengXian" w:hAnsi="Book Antiqua"/>
          <w:b/>
          <w:kern w:val="2"/>
          <w:sz w:val="24"/>
          <w:szCs w:val="24"/>
          <w:lang w:eastAsia="zh-CN"/>
        </w:rPr>
        <w:t>Pini M</w:t>
      </w:r>
      <w:r w:rsidRPr="005319D8">
        <w:rPr>
          <w:rFonts w:ascii="Book Antiqua" w:eastAsia="DengXian" w:hAnsi="Book Antiqua"/>
          <w:kern w:val="2"/>
          <w:sz w:val="24"/>
          <w:szCs w:val="24"/>
          <w:lang w:eastAsia="zh-CN"/>
        </w:rPr>
        <w:t xml:space="preserve">, Rhodes DH, Fantuzzi G. Hematological and acute-phase responses to diet-induced obesity in IL-6 KO mice. </w:t>
      </w:r>
      <w:r w:rsidRPr="005319D8">
        <w:rPr>
          <w:rFonts w:ascii="Book Antiqua" w:eastAsia="DengXian" w:hAnsi="Book Antiqua"/>
          <w:i/>
          <w:kern w:val="2"/>
          <w:sz w:val="24"/>
          <w:szCs w:val="24"/>
          <w:lang w:eastAsia="zh-CN"/>
        </w:rPr>
        <w:t>Cytokine</w:t>
      </w:r>
      <w:r w:rsidRPr="005319D8">
        <w:rPr>
          <w:rFonts w:ascii="Book Antiqua" w:eastAsia="DengXian" w:hAnsi="Book Antiqua"/>
          <w:kern w:val="2"/>
          <w:sz w:val="24"/>
          <w:szCs w:val="24"/>
          <w:lang w:eastAsia="zh-CN"/>
        </w:rPr>
        <w:t xml:space="preserve"> 2011; </w:t>
      </w:r>
      <w:r w:rsidRPr="005319D8">
        <w:rPr>
          <w:rFonts w:ascii="Book Antiqua" w:eastAsia="DengXian" w:hAnsi="Book Antiqua"/>
          <w:b/>
          <w:kern w:val="2"/>
          <w:sz w:val="24"/>
          <w:szCs w:val="24"/>
          <w:lang w:eastAsia="zh-CN"/>
        </w:rPr>
        <w:t>56</w:t>
      </w:r>
      <w:r w:rsidRPr="005319D8">
        <w:rPr>
          <w:rFonts w:ascii="Book Antiqua" w:eastAsia="DengXian" w:hAnsi="Book Antiqua"/>
          <w:kern w:val="2"/>
          <w:sz w:val="24"/>
          <w:szCs w:val="24"/>
          <w:lang w:eastAsia="zh-CN"/>
        </w:rPr>
        <w:t>: 708-716 [PMID: 21996012 DOI: 10.1016/j.cyto.2011.09.015]</w:t>
      </w:r>
    </w:p>
    <w:p w14:paraId="186CD2E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81 </w:t>
      </w:r>
      <w:r w:rsidRPr="005319D8">
        <w:rPr>
          <w:rFonts w:ascii="Book Antiqua" w:eastAsia="DengXian" w:hAnsi="Book Antiqua"/>
          <w:b/>
          <w:kern w:val="2"/>
          <w:sz w:val="24"/>
          <w:szCs w:val="24"/>
          <w:lang w:eastAsia="zh-CN"/>
        </w:rPr>
        <w:t>Raha-Chowdhury R</w:t>
      </w:r>
      <w:r w:rsidRPr="005319D8">
        <w:rPr>
          <w:rFonts w:ascii="Book Antiqua" w:eastAsia="DengXian" w:hAnsi="Book Antiqua"/>
          <w:kern w:val="2"/>
          <w:sz w:val="24"/>
          <w:szCs w:val="24"/>
          <w:lang w:eastAsia="zh-CN"/>
        </w:rPr>
        <w:t xml:space="preserve">, Raha AA, Forostyak S, Zhao JW, Stott SR, Bomford A. Expression and cellular localization of hepcidin mRNA and protein in normal rat brain. </w:t>
      </w:r>
      <w:r w:rsidRPr="005319D8">
        <w:rPr>
          <w:rFonts w:ascii="Book Antiqua" w:eastAsia="DengXian" w:hAnsi="Book Antiqua"/>
          <w:i/>
          <w:kern w:val="2"/>
          <w:sz w:val="24"/>
          <w:szCs w:val="24"/>
          <w:lang w:eastAsia="zh-CN"/>
        </w:rPr>
        <w:t>BMC Neurosci</w:t>
      </w:r>
      <w:r w:rsidRPr="005319D8">
        <w:rPr>
          <w:rFonts w:ascii="Book Antiqua" w:eastAsia="DengXian" w:hAnsi="Book Antiqua"/>
          <w:kern w:val="2"/>
          <w:sz w:val="24"/>
          <w:szCs w:val="24"/>
          <w:lang w:eastAsia="zh-CN"/>
        </w:rPr>
        <w:t xml:space="preserve"> 2015; </w:t>
      </w:r>
      <w:r w:rsidRPr="005319D8">
        <w:rPr>
          <w:rFonts w:ascii="Book Antiqua" w:eastAsia="DengXian" w:hAnsi="Book Antiqua"/>
          <w:b/>
          <w:kern w:val="2"/>
          <w:sz w:val="24"/>
          <w:szCs w:val="24"/>
          <w:lang w:eastAsia="zh-CN"/>
        </w:rPr>
        <w:t>16</w:t>
      </w:r>
      <w:r w:rsidRPr="005319D8">
        <w:rPr>
          <w:rFonts w:ascii="Book Antiqua" w:eastAsia="DengXian" w:hAnsi="Book Antiqua"/>
          <w:kern w:val="2"/>
          <w:sz w:val="24"/>
          <w:szCs w:val="24"/>
          <w:lang w:eastAsia="zh-CN"/>
        </w:rPr>
        <w:t>: 24 [PMID: 25896789 DOI: 10.1186/s12868-015-0161-7]</w:t>
      </w:r>
    </w:p>
    <w:p w14:paraId="21E45B36" w14:textId="3A10F94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82 </w:t>
      </w:r>
      <w:r w:rsidRPr="005319D8">
        <w:rPr>
          <w:rFonts w:ascii="Book Antiqua" w:eastAsia="DengXian" w:hAnsi="Book Antiqua"/>
          <w:b/>
          <w:kern w:val="2"/>
          <w:sz w:val="24"/>
          <w:szCs w:val="24"/>
          <w:lang w:eastAsia="zh-CN"/>
        </w:rPr>
        <w:t>Vela D</w:t>
      </w:r>
      <w:r w:rsidRPr="005319D8">
        <w:rPr>
          <w:rFonts w:ascii="Book Antiqua" w:eastAsia="DengXian" w:hAnsi="Book Antiqua"/>
          <w:kern w:val="2"/>
          <w:sz w:val="24"/>
          <w:szCs w:val="24"/>
          <w:lang w:eastAsia="zh-CN"/>
        </w:rPr>
        <w:t xml:space="preserve">. Hepcidin, an emerging and important player in brain iron homeostasis. </w:t>
      </w:r>
      <w:r w:rsidRPr="005319D8">
        <w:rPr>
          <w:rFonts w:ascii="Book Antiqua" w:eastAsia="DengXian" w:hAnsi="Book Antiqua"/>
          <w:i/>
          <w:kern w:val="2"/>
          <w:sz w:val="24"/>
          <w:szCs w:val="24"/>
          <w:lang w:eastAsia="zh-CN"/>
        </w:rPr>
        <w:t>J Transl Med</w:t>
      </w:r>
      <w:r w:rsidRPr="005319D8">
        <w:rPr>
          <w:rFonts w:ascii="Book Antiqua" w:eastAsia="DengXian" w:hAnsi="Book Antiqua"/>
          <w:kern w:val="2"/>
          <w:sz w:val="24"/>
          <w:szCs w:val="24"/>
          <w:lang w:eastAsia="zh-CN"/>
        </w:rPr>
        <w:t xml:space="preserve"> 2018; </w:t>
      </w:r>
      <w:r w:rsidRPr="005319D8">
        <w:rPr>
          <w:rFonts w:ascii="Book Antiqua" w:eastAsia="DengXian" w:hAnsi="Book Antiqua"/>
          <w:b/>
          <w:kern w:val="2"/>
          <w:sz w:val="24"/>
          <w:szCs w:val="24"/>
          <w:lang w:eastAsia="zh-CN"/>
        </w:rPr>
        <w:t>16</w:t>
      </w:r>
      <w:r w:rsidRPr="005319D8">
        <w:rPr>
          <w:rFonts w:ascii="Book Antiqua" w:eastAsia="DengXian" w:hAnsi="Book Antiqua"/>
          <w:kern w:val="2"/>
          <w:sz w:val="24"/>
          <w:szCs w:val="24"/>
          <w:lang w:eastAsia="zh-CN"/>
        </w:rPr>
        <w:t>: 25 [PMID: 29415739 DOI: 10.1186/s12967-018-1399-5]</w:t>
      </w:r>
    </w:p>
    <w:p w14:paraId="508BF84A"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83 </w:t>
      </w:r>
      <w:r w:rsidRPr="005319D8">
        <w:rPr>
          <w:rFonts w:ascii="Book Antiqua" w:eastAsia="DengXian" w:hAnsi="Book Antiqua"/>
          <w:b/>
          <w:kern w:val="2"/>
          <w:sz w:val="24"/>
          <w:szCs w:val="24"/>
          <w:lang w:eastAsia="zh-CN"/>
        </w:rPr>
        <w:t>You LH</w:t>
      </w:r>
      <w:r w:rsidRPr="005319D8">
        <w:rPr>
          <w:rFonts w:ascii="Book Antiqua" w:eastAsia="DengXian" w:hAnsi="Book Antiqua"/>
          <w:kern w:val="2"/>
          <w:sz w:val="24"/>
          <w:szCs w:val="24"/>
          <w:lang w:eastAsia="zh-CN"/>
        </w:rPr>
        <w:t xml:space="preserve">, Yan CZ, Zheng BJ, Ci YZ, Chang SY, Yu P, Gao GF, Li HY, Dong TY, Chang YZ. Astrocyte hepcidin is a key factor in LPS-induced neuronal apoptosis. </w:t>
      </w:r>
      <w:r w:rsidRPr="005319D8">
        <w:rPr>
          <w:rFonts w:ascii="Book Antiqua" w:eastAsia="DengXian" w:hAnsi="Book Antiqua"/>
          <w:i/>
          <w:kern w:val="2"/>
          <w:sz w:val="24"/>
          <w:szCs w:val="24"/>
          <w:lang w:eastAsia="zh-CN"/>
        </w:rPr>
        <w:t>Cell Death Dis</w:t>
      </w:r>
      <w:r w:rsidRPr="005319D8">
        <w:rPr>
          <w:rFonts w:ascii="Book Antiqua" w:eastAsia="DengXian" w:hAnsi="Book Antiqua"/>
          <w:kern w:val="2"/>
          <w:sz w:val="24"/>
          <w:szCs w:val="24"/>
          <w:lang w:eastAsia="zh-CN"/>
        </w:rPr>
        <w:t xml:space="preserve"> 2017; </w:t>
      </w:r>
      <w:r w:rsidRPr="005319D8">
        <w:rPr>
          <w:rFonts w:ascii="Book Antiqua" w:eastAsia="DengXian" w:hAnsi="Book Antiqua"/>
          <w:b/>
          <w:kern w:val="2"/>
          <w:sz w:val="24"/>
          <w:szCs w:val="24"/>
          <w:lang w:eastAsia="zh-CN"/>
        </w:rPr>
        <w:t>8</w:t>
      </w:r>
      <w:r w:rsidRPr="005319D8">
        <w:rPr>
          <w:rFonts w:ascii="Book Antiqua" w:eastAsia="DengXian" w:hAnsi="Book Antiqua"/>
          <w:kern w:val="2"/>
          <w:sz w:val="24"/>
          <w:szCs w:val="24"/>
          <w:lang w:eastAsia="zh-CN"/>
        </w:rPr>
        <w:t>: e2676 [PMID: 28300826 DOI: 10.1038/cddis.2017.93]</w:t>
      </w:r>
    </w:p>
    <w:p w14:paraId="24C10846"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84 </w:t>
      </w:r>
      <w:r w:rsidRPr="005319D8">
        <w:rPr>
          <w:rFonts w:ascii="Book Antiqua" w:eastAsia="DengXian" w:hAnsi="Book Antiqua"/>
          <w:b/>
          <w:kern w:val="2"/>
          <w:sz w:val="24"/>
          <w:szCs w:val="24"/>
          <w:lang w:eastAsia="zh-CN"/>
        </w:rPr>
        <w:t>Qian ZM</w:t>
      </w:r>
      <w:r w:rsidRPr="005319D8">
        <w:rPr>
          <w:rFonts w:ascii="Book Antiqua" w:eastAsia="DengXian" w:hAnsi="Book Antiqua"/>
          <w:kern w:val="2"/>
          <w:sz w:val="24"/>
          <w:szCs w:val="24"/>
          <w:lang w:eastAsia="zh-CN"/>
        </w:rPr>
        <w:t xml:space="preserve">, He X, Liang T, Wu KC, Yan YC, Lu LN, Yang G, Luo QQ, Yung WH, Ke Y. Lipopolysaccharides upregulate hepcidin in neuron via microglia and the IL-6/STAT3 signaling pathway. </w:t>
      </w:r>
      <w:r w:rsidRPr="005319D8">
        <w:rPr>
          <w:rFonts w:ascii="Book Antiqua" w:eastAsia="DengXian" w:hAnsi="Book Antiqua"/>
          <w:i/>
          <w:kern w:val="2"/>
          <w:sz w:val="24"/>
          <w:szCs w:val="24"/>
          <w:lang w:eastAsia="zh-CN"/>
        </w:rPr>
        <w:t>Mol Neurobiol</w:t>
      </w:r>
      <w:r w:rsidRPr="005319D8">
        <w:rPr>
          <w:rFonts w:ascii="Book Antiqua" w:eastAsia="DengXian" w:hAnsi="Book Antiqua"/>
          <w:kern w:val="2"/>
          <w:sz w:val="24"/>
          <w:szCs w:val="24"/>
          <w:lang w:eastAsia="zh-CN"/>
        </w:rPr>
        <w:t xml:space="preserve"> 2014; </w:t>
      </w:r>
      <w:r w:rsidRPr="005319D8">
        <w:rPr>
          <w:rFonts w:ascii="Book Antiqua" w:eastAsia="DengXian" w:hAnsi="Book Antiqua"/>
          <w:b/>
          <w:kern w:val="2"/>
          <w:sz w:val="24"/>
          <w:szCs w:val="24"/>
          <w:lang w:eastAsia="zh-CN"/>
        </w:rPr>
        <w:t>50</w:t>
      </w:r>
      <w:r w:rsidRPr="005319D8">
        <w:rPr>
          <w:rFonts w:ascii="Book Antiqua" w:eastAsia="DengXian" w:hAnsi="Book Antiqua"/>
          <w:kern w:val="2"/>
          <w:sz w:val="24"/>
          <w:szCs w:val="24"/>
          <w:lang w:eastAsia="zh-CN"/>
        </w:rPr>
        <w:t>: 811-820 [PMID: 24659348 DOI: 10.1007/s12035-014-8671-3]</w:t>
      </w:r>
    </w:p>
    <w:p w14:paraId="1C6733A8"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85 </w:t>
      </w:r>
      <w:r w:rsidRPr="005319D8">
        <w:rPr>
          <w:rFonts w:ascii="Book Antiqua" w:eastAsia="DengXian" w:hAnsi="Book Antiqua"/>
          <w:b/>
          <w:kern w:val="2"/>
          <w:sz w:val="24"/>
          <w:szCs w:val="24"/>
          <w:lang w:eastAsia="zh-CN"/>
        </w:rPr>
        <w:t>Urrutia P</w:t>
      </w:r>
      <w:r w:rsidRPr="005319D8">
        <w:rPr>
          <w:rFonts w:ascii="Book Antiqua" w:eastAsia="DengXian" w:hAnsi="Book Antiqua"/>
          <w:kern w:val="2"/>
          <w:sz w:val="24"/>
          <w:szCs w:val="24"/>
          <w:lang w:eastAsia="zh-CN"/>
        </w:rPr>
        <w:t xml:space="preserve">, Aguirre P, Esparza A, Tapia V, Mena NP, Arredondo M, González-Billault C, Núñez MT. Inflammation alters the expression of DMT1, FPN1 and hepcidin, and it causes iron accumulation in central nervous system cells. </w:t>
      </w:r>
      <w:r w:rsidRPr="005319D8">
        <w:rPr>
          <w:rFonts w:ascii="Book Antiqua" w:eastAsia="DengXian" w:hAnsi="Book Antiqua"/>
          <w:i/>
          <w:kern w:val="2"/>
          <w:sz w:val="24"/>
          <w:szCs w:val="24"/>
          <w:lang w:eastAsia="zh-CN"/>
        </w:rPr>
        <w:t>J Neurochem</w:t>
      </w:r>
      <w:r w:rsidRPr="005319D8">
        <w:rPr>
          <w:rFonts w:ascii="Book Antiqua" w:eastAsia="DengXian" w:hAnsi="Book Antiqua"/>
          <w:kern w:val="2"/>
          <w:sz w:val="24"/>
          <w:szCs w:val="24"/>
          <w:lang w:eastAsia="zh-CN"/>
        </w:rPr>
        <w:t xml:space="preserve"> 2013; </w:t>
      </w:r>
      <w:r w:rsidRPr="005319D8">
        <w:rPr>
          <w:rFonts w:ascii="Book Antiqua" w:eastAsia="DengXian" w:hAnsi="Book Antiqua"/>
          <w:b/>
          <w:kern w:val="2"/>
          <w:sz w:val="24"/>
          <w:szCs w:val="24"/>
          <w:lang w:eastAsia="zh-CN"/>
        </w:rPr>
        <w:t>126</w:t>
      </w:r>
      <w:r w:rsidRPr="005319D8">
        <w:rPr>
          <w:rFonts w:ascii="Book Antiqua" w:eastAsia="DengXian" w:hAnsi="Book Antiqua"/>
          <w:kern w:val="2"/>
          <w:sz w:val="24"/>
          <w:szCs w:val="24"/>
          <w:lang w:eastAsia="zh-CN"/>
        </w:rPr>
        <w:t>: 541-549 [PMID: 23506423 DOI: 10.1111/jnc.12244]</w:t>
      </w:r>
    </w:p>
    <w:p w14:paraId="3E357FC9"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86 </w:t>
      </w:r>
      <w:r w:rsidRPr="005319D8">
        <w:rPr>
          <w:rFonts w:ascii="Book Antiqua" w:eastAsia="DengXian" w:hAnsi="Book Antiqua"/>
          <w:b/>
          <w:kern w:val="2"/>
          <w:sz w:val="24"/>
          <w:szCs w:val="24"/>
          <w:lang w:eastAsia="zh-CN"/>
        </w:rPr>
        <w:t>Puy V</w:t>
      </w:r>
      <w:r w:rsidRPr="005319D8">
        <w:rPr>
          <w:rFonts w:ascii="Book Antiqua" w:eastAsia="DengXian" w:hAnsi="Book Antiqua"/>
          <w:kern w:val="2"/>
          <w:sz w:val="24"/>
          <w:szCs w:val="24"/>
          <w:lang w:eastAsia="zh-CN"/>
        </w:rPr>
        <w:t xml:space="preserve">, Darwiche W, Trudel S, Gomila C, Lony C, Puy L, Lefebvre T, Vitry S, Boullier A, Karim Z, Ausseil J. Predominant role of microglia in brain iron retention in Sanfilippo syndrome, a pediatric neurodegenerative disease. </w:t>
      </w:r>
      <w:r w:rsidRPr="005319D8">
        <w:rPr>
          <w:rFonts w:ascii="Book Antiqua" w:eastAsia="DengXian" w:hAnsi="Book Antiqua"/>
          <w:i/>
          <w:kern w:val="2"/>
          <w:sz w:val="24"/>
          <w:szCs w:val="24"/>
          <w:lang w:eastAsia="zh-CN"/>
        </w:rPr>
        <w:t>Glia</w:t>
      </w:r>
      <w:r w:rsidRPr="005319D8">
        <w:rPr>
          <w:rFonts w:ascii="Book Antiqua" w:eastAsia="DengXian" w:hAnsi="Book Antiqua"/>
          <w:kern w:val="2"/>
          <w:sz w:val="24"/>
          <w:szCs w:val="24"/>
          <w:lang w:eastAsia="zh-CN"/>
        </w:rPr>
        <w:t xml:space="preserve"> 2018; </w:t>
      </w:r>
      <w:r w:rsidRPr="005319D8">
        <w:rPr>
          <w:rFonts w:ascii="Book Antiqua" w:eastAsia="DengXian" w:hAnsi="Book Antiqua"/>
          <w:b/>
          <w:kern w:val="2"/>
          <w:sz w:val="24"/>
          <w:szCs w:val="24"/>
          <w:lang w:eastAsia="zh-CN"/>
        </w:rPr>
        <w:t>66</w:t>
      </w:r>
      <w:r w:rsidRPr="005319D8">
        <w:rPr>
          <w:rFonts w:ascii="Book Antiqua" w:eastAsia="DengXian" w:hAnsi="Book Antiqua"/>
          <w:kern w:val="2"/>
          <w:sz w:val="24"/>
          <w:szCs w:val="24"/>
          <w:lang w:eastAsia="zh-CN"/>
        </w:rPr>
        <w:t>: 1709-1723 [PMID: 29624734 DOI: 10.1002/glia.23335]</w:t>
      </w:r>
    </w:p>
    <w:p w14:paraId="25740E00"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87 </w:t>
      </w:r>
      <w:r w:rsidRPr="005319D8">
        <w:rPr>
          <w:rFonts w:ascii="Book Antiqua" w:eastAsia="DengXian" w:hAnsi="Book Antiqua"/>
          <w:b/>
          <w:kern w:val="2"/>
          <w:sz w:val="24"/>
          <w:szCs w:val="24"/>
          <w:lang w:eastAsia="zh-CN"/>
        </w:rPr>
        <w:t>Rodriguez R</w:t>
      </w:r>
      <w:r w:rsidRPr="005319D8">
        <w:rPr>
          <w:rFonts w:ascii="Book Antiqua" w:eastAsia="DengXian" w:hAnsi="Book Antiqua"/>
          <w:kern w:val="2"/>
          <w:sz w:val="24"/>
          <w:szCs w:val="24"/>
          <w:lang w:eastAsia="zh-CN"/>
        </w:rPr>
        <w:t xml:space="preserve">, Jung CL, Gabayan V, Deng JC, Ganz T, Nemeth E, Bulut Y. Hepcidin induction by pathogens and pathogen-derived molecules is strongly dependent on interleukin-6. </w:t>
      </w:r>
      <w:r w:rsidRPr="005319D8">
        <w:rPr>
          <w:rFonts w:ascii="Book Antiqua" w:eastAsia="DengXian" w:hAnsi="Book Antiqua"/>
          <w:i/>
          <w:kern w:val="2"/>
          <w:sz w:val="24"/>
          <w:szCs w:val="24"/>
          <w:lang w:eastAsia="zh-CN"/>
        </w:rPr>
        <w:t>Infect Immun</w:t>
      </w:r>
      <w:r w:rsidRPr="005319D8">
        <w:rPr>
          <w:rFonts w:ascii="Book Antiqua" w:eastAsia="DengXian" w:hAnsi="Book Antiqua"/>
          <w:kern w:val="2"/>
          <w:sz w:val="24"/>
          <w:szCs w:val="24"/>
          <w:lang w:eastAsia="zh-CN"/>
        </w:rPr>
        <w:t xml:space="preserve"> 2014; </w:t>
      </w:r>
      <w:r w:rsidRPr="005319D8">
        <w:rPr>
          <w:rFonts w:ascii="Book Antiqua" w:eastAsia="DengXian" w:hAnsi="Book Antiqua"/>
          <w:b/>
          <w:kern w:val="2"/>
          <w:sz w:val="24"/>
          <w:szCs w:val="24"/>
          <w:lang w:eastAsia="zh-CN"/>
        </w:rPr>
        <w:t>82</w:t>
      </w:r>
      <w:r w:rsidRPr="005319D8">
        <w:rPr>
          <w:rFonts w:ascii="Book Antiqua" w:eastAsia="DengXian" w:hAnsi="Book Antiqua"/>
          <w:kern w:val="2"/>
          <w:sz w:val="24"/>
          <w:szCs w:val="24"/>
          <w:lang w:eastAsia="zh-CN"/>
        </w:rPr>
        <w:t>: 745-752 [PMID: 24478088 DOI: 10.1128/IAI.00983-13]</w:t>
      </w:r>
    </w:p>
    <w:p w14:paraId="7049D084"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88 </w:t>
      </w:r>
      <w:r w:rsidRPr="005319D8">
        <w:rPr>
          <w:rFonts w:ascii="Book Antiqua" w:eastAsia="DengXian" w:hAnsi="Book Antiqua"/>
          <w:b/>
          <w:kern w:val="2"/>
          <w:sz w:val="24"/>
          <w:szCs w:val="24"/>
          <w:lang w:eastAsia="zh-CN"/>
        </w:rPr>
        <w:t>Fitch MT</w:t>
      </w:r>
      <w:r w:rsidRPr="005319D8">
        <w:rPr>
          <w:rFonts w:ascii="Book Antiqua" w:eastAsia="DengXian" w:hAnsi="Book Antiqua"/>
          <w:kern w:val="2"/>
          <w:sz w:val="24"/>
          <w:szCs w:val="24"/>
          <w:lang w:eastAsia="zh-CN"/>
        </w:rPr>
        <w:t xml:space="preserve">, Abrahamian FM, Moran GJ, Talan DA. Emergency department </w:t>
      </w:r>
      <w:r w:rsidRPr="005319D8">
        <w:rPr>
          <w:rFonts w:ascii="Book Antiqua" w:eastAsia="DengXian" w:hAnsi="Book Antiqua"/>
          <w:kern w:val="2"/>
          <w:sz w:val="24"/>
          <w:szCs w:val="24"/>
          <w:lang w:eastAsia="zh-CN"/>
        </w:rPr>
        <w:lastRenderedPageBreak/>
        <w:t xml:space="preserve">management of meningitis and encephalitis. </w:t>
      </w:r>
      <w:r w:rsidRPr="005319D8">
        <w:rPr>
          <w:rFonts w:ascii="Book Antiqua" w:eastAsia="DengXian" w:hAnsi="Book Antiqua"/>
          <w:i/>
          <w:kern w:val="2"/>
          <w:sz w:val="24"/>
          <w:szCs w:val="24"/>
          <w:lang w:eastAsia="zh-CN"/>
        </w:rPr>
        <w:t>Infect Dis Clin North Am</w:t>
      </w:r>
      <w:r w:rsidRPr="005319D8">
        <w:rPr>
          <w:rFonts w:ascii="Book Antiqua" w:eastAsia="DengXian" w:hAnsi="Book Antiqua"/>
          <w:kern w:val="2"/>
          <w:sz w:val="24"/>
          <w:szCs w:val="24"/>
          <w:lang w:eastAsia="zh-CN"/>
        </w:rPr>
        <w:t xml:space="preserve"> 2008; </w:t>
      </w:r>
      <w:r w:rsidRPr="005319D8">
        <w:rPr>
          <w:rFonts w:ascii="Book Antiqua" w:eastAsia="DengXian" w:hAnsi="Book Antiqua"/>
          <w:b/>
          <w:kern w:val="2"/>
          <w:sz w:val="24"/>
          <w:szCs w:val="24"/>
          <w:lang w:eastAsia="zh-CN"/>
        </w:rPr>
        <w:t>22</w:t>
      </w:r>
      <w:r w:rsidRPr="005319D8">
        <w:rPr>
          <w:rFonts w:ascii="Book Antiqua" w:eastAsia="DengXian" w:hAnsi="Book Antiqua"/>
          <w:kern w:val="2"/>
          <w:sz w:val="24"/>
          <w:szCs w:val="24"/>
          <w:lang w:eastAsia="zh-CN"/>
        </w:rPr>
        <w:t>: 33-52, v-vi [PMID: 18295682 DOI: 10.1016/j.idc.2007.10.001]</w:t>
      </w:r>
    </w:p>
    <w:p w14:paraId="5AD152D6"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89 </w:t>
      </w:r>
      <w:r w:rsidRPr="005319D8">
        <w:rPr>
          <w:rFonts w:ascii="Book Antiqua" w:eastAsia="DengXian" w:hAnsi="Book Antiqua"/>
          <w:b/>
          <w:kern w:val="2"/>
          <w:sz w:val="24"/>
          <w:szCs w:val="24"/>
          <w:lang w:eastAsia="zh-CN"/>
        </w:rPr>
        <w:t>Michels KR</w:t>
      </w:r>
      <w:r w:rsidRPr="005319D8">
        <w:rPr>
          <w:rFonts w:ascii="Book Antiqua" w:eastAsia="DengXian" w:hAnsi="Book Antiqua"/>
          <w:kern w:val="2"/>
          <w:sz w:val="24"/>
          <w:szCs w:val="24"/>
          <w:lang w:eastAsia="zh-CN"/>
        </w:rPr>
        <w:t xml:space="preserve">, Zhang Z, Bettina AM, Cagnina RE, Stefanova D, Burdick MD, Vaulont S, Nemeth E, Ganz T, Mehrad B. Hepcidin-mediated iron sequestration protects against bacterial dissemination during pneumonia. </w:t>
      </w:r>
      <w:r w:rsidRPr="005319D8">
        <w:rPr>
          <w:rFonts w:ascii="Book Antiqua" w:eastAsia="DengXian" w:hAnsi="Book Antiqua"/>
          <w:i/>
          <w:kern w:val="2"/>
          <w:sz w:val="24"/>
          <w:szCs w:val="24"/>
          <w:lang w:eastAsia="zh-CN"/>
        </w:rPr>
        <w:t>JCI Insight</w:t>
      </w:r>
      <w:r w:rsidRPr="005319D8">
        <w:rPr>
          <w:rFonts w:ascii="Book Antiqua" w:eastAsia="DengXian" w:hAnsi="Book Antiqua"/>
          <w:kern w:val="2"/>
          <w:sz w:val="24"/>
          <w:szCs w:val="24"/>
          <w:lang w:eastAsia="zh-CN"/>
        </w:rPr>
        <w:t xml:space="preserve"> 2017; </w:t>
      </w:r>
      <w:r w:rsidRPr="005319D8">
        <w:rPr>
          <w:rFonts w:ascii="Book Antiqua" w:eastAsia="DengXian" w:hAnsi="Book Antiqua"/>
          <w:b/>
          <w:kern w:val="2"/>
          <w:sz w:val="24"/>
          <w:szCs w:val="24"/>
          <w:lang w:eastAsia="zh-CN"/>
        </w:rPr>
        <w:t>2</w:t>
      </w:r>
      <w:r w:rsidRPr="005319D8">
        <w:rPr>
          <w:rFonts w:ascii="Book Antiqua" w:eastAsia="DengXian" w:hAnsi="Book Antiqua"/>
          <w:kern w:val="2"/>
          <w:sz w:val="24"/>
          <w:szCs w:val="24"/>
          <w:lang w:eastAsia="zh-CN"/>
        </w:rPr>
        <w:t>: e92002 [PMID: 28352667 DOI: 10.1172/jci.insight.92002]</w:t>
      </w:r>
    </w:p>
    <w:p w14:paraId="2B63B163"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90 </w:t>
      </w:r>
      <w:r w:rsidRPr="005319D8">
        <w:rPr>
          <w:rFonts w:ascii="Book Antiqua" w:eastAsia="DengXian" w:hAnsi="Book Antiqua"/>
          <w:b/>
          <w:kern w:val="2"/>
          <w:sz w:val="24"/>
          <w:szCs w:val="24"/>
          <w:lang w:eastAsia="zh-CN"/>
        </w:rPr>
        <w:t>Vela D</w:t>
      </w:r>
      <w:r w:rsidRPr="005319D8">
        <w:rPr>
          <w:rFonts w:ascii="Book Antiqua" w:eastAsia="DengXian" w:hAnsi="Book Antiqua"/>
          <w:kern w:val="2"/>
          <w:sz w:val="24"/>
          <w:szCs w:val="24"/>
          <w:lang w:eastAsia="zh-CN"/>
        </w:rPr>
        <w:t xml:space="preserve">. Balance of cardiac and systemic hepcidin and its role in heart physiology and pathology. </w:t>
      </w:r>
      <w:r w:rsidRPr="005319D8">
        <w:rPr>
          <w:rFonts w:ascii="Book Antiqua" w:eastAsia="DengXian" w:hAnsi="Book Antiqua"/>
          <w:i/>
          <w:kern w:val="2"/>
          <w:sz w:val="24"/>
          <w:szCs w:val="24"/>
          <w:lang w:eastAsia="zh-CN"/>
        </w:rPr>
        <w:t>Lab Invest</w:t>
      </w:r>
      <w:r w:rsidRPr="005319D8">
        <w:rPr>
          <w:rFonts w:ascii="Book Antiqua" w:eastAsia="DengXian" w:hAnsi="Book Antiqua"/>
          <w:kern w:val="2"/>
          <w:sz w:val="24"/>
          <w:szCs w:val="24"/>
          <w:lang w:eastAsia="zh-CN"/>
        </w:rPr>
        <w:t xml:space="preserve"> 2018; </w:t>
      </w:r>
      <w:r w:rsidRPr="005319D8">
        <w:rPr>
          <w:rFonts w:ascii="Book Antiqua" w:eastAsia="DengXian" w:hAnsi="Book Antiqua"/>
          <w:b/>
          <w:kern w:val="2"/>
          <w:sz w:val="24"/>
          <w:szCs w:val="24"/>
          <w:lang w:eastAsia="zh-CN"/>
        </w:rPr>
        <w:t>98</w:t>
      </w:r>
      <w:r w:rsidRPr="005319D8">
        <w:rPr>
          <w:rFonts w:ascii="Book Antiqua" w:eastAsia="DengXian" w:hAnsi="Book Antiqua"/>
          <w:kern w:val="2"/>
          <w:sz w:val="24"/>
          <w:szCs w:val="24"/>
          <w:lang w:eastAsia="zh-CN"/>
        </w:rPr>
        <w:t>: 315-326 [PMID: 29058707 DOI: 10.1038/labinvest.2017.111]</w:t>
      </w:r>
    </w:p>
    <w:p w14:paraId="2A98EE0B"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91 </w:t>
      </w:r>
      <w:r w:rsidRPr="005319D8">
        <w:rPr>
          <w:rFonts w:ascii="Book Antiqua" w:eastAsia="DengXian" w:hAnsi="Book Antiqua"/>
          <w:b/>
          <w:kern w:val="2"/>
          <w:sz w:val="24"/>
          <w:szCs w:val="24"/>
          <w:lang w:eastAsia="zh-CN"/>
        </w:rPr>
        <w:t>Ge XH</w:t>
      </w:r>
      <w:r w:rsidRPr="005319D8">
        <w:rPr>
          <w:rFonts w:ascii="Book Antiqua" w:eastAsia="DengXian" w:hAnsi="Book Antiqua"/>
          <w:kern w:val="2"/>
          <w:sz w:val="24"/>
          <w:szCs w:val="24"/>
          <w:lang w:eastAsia="zh-CN"/>
        </w:rPr>
        <w:t xml:space="preserve">, Wang Q, Qian ZM, Zhu L, Du F, Yung WH, Yang L, Ke Y. The iron regulatory hormone hepcidin reduces ferroportin 1 content and iron release in H9C2 cardiomyocytes. </w:t>
      </w:r>
      <w:r w:rsidRPr="005319D8">
        <w:rPr>
          <w:rFonts w:ascii="Book Antiqua" w:eastAsia="DengXian" w:hAnsi="Book Antiqua"/>
          <w:i/>
          <w:kern w:val="2"/>
          <w:sz w:val="24"/>
          <w:szCs w:val="24"/>
          <w:lang w:eastAsia="zh-CN"/>
        </w:rPr>
        <w:t>J Nutr Biochem</w:t>
      </w:r>
      <w:r w:rsidRPr="005319D8">
        <w:rPr>
          <w:rFonts w:ascii="Book Antiqua" w:eastAsia="DengXian" w:hAnsi="Book Antiqua"/>
          <w:kern w:val="2"/>
          <w:sz w:val="24"/>
          <w:szCs w:val="24"/>
          <w:lang w:eastAsia="zh-CN"/>
        </w:rPr>
        <w:t xml:space="preserve"> 2009; </w:t>
      </w:r>
      <w:r w:rsidRPr="005319D8">
        <w:rPr>
          <w:rFonts w:ascii="Book Antiqua" w:eastAsia="DengXian" w:hAnsi="Book Antiqua"/>
          <w:b/>
          <w:kern w:val="2"/>
          <w:sz w:val="24"/>
          <w:szCs w:val="24"/>
          <w:lang w:eastAsia="zh-CN"/>
        </w:rPr>
        <w:t>20</w:t>
      </w:r>
      <w:r w:rsidRPr="005319D8">
        <w:rPr>
          <w:rFonts w:ascii="Book Antiqua" w:eastAsia="DengXian" w:hAnsi="Book Antiqua"/>
          <w:kern w:val="2"/>
          <w:sz w:val="24"/>
          <w:szCs w:val="24"/>
          <w:lang w:eastAsia="zh-CN"/>
        </w:rPr>
        <w:t>: 860-865 [PMID: 19027283 DOI: 10.1016/j.jnutbio.2008.07.014]</w:t>
      </w:r>
    </w:p>
    <w:p w14:paraId="47F0F5F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92 </w:t>
      </w:r>
      <w:r w:rsidRPr="005319D8">
        <w:rPr>
          <w:rFonts w:ascii="Book Antiqua" w:eastAsia="DengXian" w:hAnsi="Book Antiqua"/>
          <w:b/>
          <w:kern w:val="2"/>
          <w:sz w:val="24"/>
          <w:szCs w:val="24"/>
          <w:lang w:eastAsia="zh-CN"/>
        </w:rPr>
        <w:t>Lakhal-Littleton S</w:t>
      </w:r>
      <w:r w:rsidRPr="005319D8">
        <w:rPr>
          <w:rFonts w:ascii="Book Antiqua" w:eastAsia="DengXian" w:hAnsi="Book Antiqua"/>
          <w:kern w:val="2"/>
          <w:sz w:val="24"/>
          <w:szCs w:val="24"/>
          <w:lang w:eastAsia="zh-CN"/>
        </w:rPr>
        <w:t xml:space="preserve">, Wolna M, Carr CA, Miller JJ, Christian HC, Ball V, Santos A, Diaz R, Biggs D, Stillion R, Holdship P, Larner F, Tyler DJ, Clarke K, Davies B, Robbins PA. Cardiac ferroportin regulates cellular iron homeostasis and is important for cardiac function. </w:t>
      </w:r>
      <w:r w:rsidRPr="005319D8">
        <w:rPr>
          <w:rFonts w:ascii="Book Antiqua" w:eastAsia="DengXian" w:hAnsi="Book Antiqua"/>
          <w:i/>
          <w:kern w:val="2"/>
          <w:sz w:val="24"/>
          <w:szCs w:val="24"/>
          <w:lang w:eastAsia="zh-CN"/>
        </w:rPr>
        <w:t>Proc Natl Acad Sci U S A</w:t>
      </w:r>
      <w:r w:rsidRPr="005319D8">
        <w:rPr>
          <w:rFonts w:ascii="Book Antiqua" w:eastAsia="DengXian" w:hAnsi="Book Antiqua"/>
          <w:kern w:val="2"/>
          <w:sz w:val="24"/>
          <w:szCs w:val="24"/>
          <w:lang w:eastAsia="zh-CN"/>
        </w:rPr>
        <w:t xml:space="preserve"> 2015; </w:t>
      </w:r>
      <w:r w:rsidRPr="005319D8">
        <w:rPr>
          <w:rFonts w:ascii="Book Antiqua" w:eastAsia="DengXian" w:hAnsi="Book Antiqua"/>
          <w:b/>
          <w:kern w:val="2"/>
          <w:sz w:val="24"/>
          <w:szCs w:val="24"/>
          <w:lang w:eastAsia="zh-CN"/>
        </w:rPr>
        <w:t>112</w:t>
      </w:r>
      <w:r w:rsidRPr="005319D8">
        <w:rPr>
          <w:rFonts w:ascii="Book Antiqua" w:eastAsia="DengXian" w:hAnsi="Book Antiqua"/>
          <w:kern w:val="2"/>
          <w:sz w:val="24"/>
          <w:szCs w:val="24"/>
          <w:lang w:eastAsia="zh-CN"/>
        </w:rPr>
        <w:t>: 3164-3169 [PMID: 25713362 DOI: 10.1073/pnas.1422373112]</w:t>
      </w:r>
    </w:p>
    <w:p w14:paraId="0219A429"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93 </w:t>
      </w:r>
      <w:r w:rsidRPr="005319D8">
        <w:rPr>
          <w:rFonts w:ascii="Book Antiqua" w:eastAsia="DengXian" w:hAnsi="Book Antiqua"/>
          <w:b/>
          <w:kern w:val="2"/>
          <w:sz w:val="24"/>
          <w:szCs w:val="24"/>
          <w:lang w:eastAsia="zh-CN"/>
        </w:rPr>
        <w:t>Lakhal-Littleton S</w:t>
      </w:r>
      <w:r w:rsidRPr="005319D8">
        <w:rPr>
          <w:rFonts w:ascii="Book Antiqua" w:eastAsia="DengXian" w:hAnsi="Book Antiqua"/>
          <w:kern w:val="2"/>
          <w:sz w:val="24"/>
          <w:szCs w:val="24"/>
          <w:lang w:eastAsia="zh-CN"/>
        </w:rPr>
        <w:t xml:space="preserve">, Wolna M, Chung YJ, Christian HC, Heather LC, Brescia M, Ball V, Diaz R, Santos A, Biggs D, Clarke K, Davies B, Robbins PA. An essential cell-autonomous role for hepcidin in cardiac iron homeostasis. </w:t>
      </w:r>
      <w:r w:rsidRPr="005319D8">
        <w:rPr>
          <w:rFonts w:ascii="Book Antiqua" w:eastAsia="DengXian" w:hAnsi="Book Antiqua"/>
          <w:i/>
          <w:kern w:val="2"/>
          <w:sz w:val="24"/>
          <w:szCs w:val="24"/>
          <w:lang w:eastAsia="zh-CN"/>
        </w:rPr>
        <w:t>Elife</w:t>
      </w:r>
      <w:r w:rsidRPr="005319D8">
        <w:rPr>
          <w:rFonts w:ascii="Book Antiqua" w:eastAsia="DengXian" w:hAnsi="Book Antiqua"/>
          <w:kern w:val="2"/>
          <w:sz w:val="24"/>
          <w:szCs w:val="24"/>
          <w:lang w:eastAsia="zh-CN"/>
        </w:rPr>
        <w:t xml:space="preserve"> 2016; </w:t>
      </w:r>
      <w:r w:rsidRPr="005319D8">
        <w:rPr>
          <w:rFonts w:ascii="Book Antiqua" w:eastAsia="DengXian" w:hAnsi="Book Antiqua"/>
          <w:b/>
          <w:kern w:val="2"/>
          <w:sz w:val="24"/>
          <w:szCs w:val="24"/>
          <w:lang w:eastAsia="zh-CN"/>
        </w:rPr>
        <w:t>5</w:t>
      </w:r>
      <w:r w:rsidRPr="005319D8">
        <w:rPr>
          <w:rFonts w:ascii="Book Antiqua" w:eastAsia="DengXian" w:hAnsi="Book Antiqua"/>
          <w:kern w:val="2"/>
          <w:sz w:val="24"/>
          <w:szCs w:val="24"/>
          <w:lang w:eastAsia="zh-CN"/>
        </w:rPr>
        <w:t>:</w:t>
      </w:r>
      <w:del w:id="325" w:author="Author">
        <w:r w:rsidRPr="005319D8" w:rsidDel="00981854">
          <w:rPr>
            <w:rFonts w:ascii="Book Antiqua" w:eastAsia="DengXian" w:hAnsi="Book Antiqua"/>
            <w:kern w:val="2"/>
            <w:sz w:val="24"/>
            <w:szCs w:val="24"/>
            <w:lang w:eastAsia="zh-CN"/>
          </w:rPr>
          <w:delText xml:space="preserve"> </w:delText>
        </w:r>
      </w:del>
      <w:r w:rsidRPr="005319D8">
        <w:rPr>
          <w:rFonts w:ascii="Book Antiqua" w:eastAsia="DengXian" w:hAnsi="Book Antiqua"/>
          <w:kern w:val="2"/>
          <w:sz w:val="24"/>
          <w:szCs w:val="24"/>
          <w:lang w:eastAsia="zh-CN"/>
        </w:rPr>
        <w:t xml:space="preserve"> [PMID: 27897970 DOI: 10.7554/eLife.19804]</w:t>
      </w:r>
    </w:p>
    <w:p w14:paraId="2CBB63AE"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94 </w:t>
      </w:r>
      <w:r w:rsidRPr="005319D8">
        <w:rPr>
          <w:rFonts w:ascii="Book Antiqua" w:eastAsia="DengXian" w:hAnsi="Book Antiqua"/>
          <w:b/>
          <w:kern w:val="2"/>
          <w:sz w:val="24"/>
          <w:szCs w:val="24"/>
          <w:lang w:eastAsia="zh-CN"/>
        </w:rPr>
        <w:t>Cooksey RC</w:t>
      </w:r>
      <w:r w:rsidRPr="005319D8">
        <w:rPr>
          <w:rFonts w:ascii="Book Antiqua" w:eastAsia="DengXian" w:hAnsi="Book Antiqua"/>
          <w:kern w:val="2"/>
          <w:sz w:val="24"/>
          <w:szCs w:val="24"/>
          <w:lang w:eastAsia="zh-CN"/>
        </w:rPr>
        <w:t xml:space="preserve">, Jouihan HA, Ajioka RS, Hazel MW, Jones DL, Kushner JP, McClain DA. Oxidative stress, beta-cell apoptosis, and decreased insulin secretory capacity in mouse models of hemochromatosis. </w:t>
      </w:r>
      <w:r w:rsidRPr="005319D8">
        <w:rPr>
          <w:rFonts w:ascii="Book Antiqua" w:eastAsia="DengXian" w:hAnsi="Book Antiqua"/>
          <w:i/>
          <w:kern w:val="2"/>
          <w:sz w:val="24"/>
          <w:szCs w:val="24"/>
          <w:lang w:eastAsia="zh-CN"/>
        </w:rPr>
        <w:t>Endocrinology</w:t>
      </w:r>
      <w:r w:rsidRPr="005319D8">
        <w:rPr>
          <w:rFonts w:ascii="Book Antiqua" w:eastAsia="DengXian" w:hAnsi="Book Antiqua"/>
          <w:kern w:val="2"/>
          <w:sz w:val="24"/>
          <w:szCs w:val="24"/>
          <w:lang w:eastAsia="zh-CN"/>
        </w:rPr>
        <w:t xml:space="preserve"> 2004; </w:t>
      </w:r>
      <w:r w:rsidRPr="005319D8">
        <w:rPr>
          <w:rFonts w:ascii="Book Antiqua" w:eastAsia="DengXian" w:hAnsi="Book Antiqua"/>
          <w:b/>
          <w:kern w:val="2"/>
          <w:sz w:val="24"/>
          <w:szCs w:val="24"/>
          <w:lang w:eastAsia="zh-CN"/>
        </w:rPr>
        <w:t>145</w:t>
      </w:r>
      <w:r w:rsidRPr="005319D8">
        <w:rPr>
          <w:rFonts w:ascii="Book Antiqua" w:eastAsia="DengXian" w:hAnsi="Book Antiqua"/>
          <w:kern w:val="2"/>
          <w:sz w:val="24"/>
          <w:szCs w:val="24"/>
          <w:lang w:eastAsia="zh-CN"/>
        </w:rPr>
        <w:t>: 5305-5312 [PMID: 15308612 DOI: 10.1210/en.2004-0392]</w:t>
      </w:r>
    </w:p>
    <w:p w14:paraId="2BEBD930"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95 </w:t>
      </w:r>
      <w:r w:rsidRPr="005319D8">
        <w:rPr>
          <w:rFonts w:ascii="Book Antiqua" w:eastAsia="DengXian" w:hAnsi="Book Antiqua"/>
          <w:b/>
          <w:kern w:val="2"/>
          <w:sz w:val="24"/>
          <w:szCs w:val="24"/>
          <w:lang w:eastAsia="zh-CN"/>
        </w:rPr>
        <w:t>Lunova M</w:t>
      </w:r>
      <w:r w:rsidRPr="005319D8">
        <w:rPr>
          <w:rFonts w:ascii="Book Antiqua" w:eastAsia="DengXian" w:hAnsi="Book Antiqua"/>
          <w:kern w:val="2"/>
          <w:sz w:val="24"/>
          <w:szCs w:val="24"/>
          <w:lang w:eastAsia="zh-CN"/>
        </w:rPr>
        <w:t>, Schwarz P, Nuraldeen R, Levada K, Kuscuoglu D, Stützle M, Vuji</w:t>
      </w:r>
      <w:r w:rsidRPr="005319D8">
        <w:rPr>
          <w:rFonts w:ascii="Times New Roman" w:eastAsia="DengXian" w:hAnsi="Times New Roman"/>
          <w:kern w:val="2"/>
          <w:sz w:val="24"/>
          <w:szCs w:val="24"/>
          <w:lang w:eastAsia="zh-CN"/>
        </w:rPr>
        <w:t>ć</w:t>
      </w:r>
      <w:r w:rsidRPr="005319D8">
        <w:rPr>
          <w:rFonts w:ascii="Book Antiqua" w:eastAsia="DengXian" w:hAnsi="Book Antiqua"/>
          <w:kern w:val="2"/>
          <w:sz w:val="24"/>
          <w:szCs w:val="24"/>
          <w:lang w:eastAsia="zh-CN"/>
        </w:rPr>
        <w:t xml:space="preserve"> Spasi</w:t>
      </w:r>
      <w:r w:rsidRPr="005319D8">
        <w:rPr>
          <w:rFonts w:ascii="Times New Roman" w:eastAsia="DengXian" w:hAnsi="Times New Roman"/>
          <w:kern w:val="2"/>
          <w:sz w:val="24"/>
          <w:szCs w:val="24"/>
          <w:lang w:eastAsia="zh-CN"/>
        </w:rPr>
        <w:t>ć</w:t>
      </w:r>
      <w:r w:rsidRPr="005319D8">
        <w:rPr>
          <w:rFonts w:ascii="Book Antiqua" w:eastAsia="DengXian" w:hAnsi="Book Antiqua"/>
          <w:kern w:val="2"/>
          <w:sz w:val="24"/>
          <w:szCs w:val="24"/>
          <w:lang w:eastAsia="zh-CN"/>
        </w:rPr>
        <w:t xml:space="preserve"> M, Haybaeck J, Ruchala P, Jirsa M, Deschemin JC, Vaulont S, Trautwein C, Strnad P. Hepcidin knockout mice spontaneously develop chronic pancreatitis owing to cytoplasmic iron overload in acinar cells. </w:t>
      </w:r>
      <w:r w:rsidRPr="005319D8">
        <w:rPr>
          <w:rFonts w:ascii="Book Antiqua" w:eastAsia="DengXian" w:hAnsi="Book Antiqua"/>
          <w:i/>
          <w:kern w:val="2"/>
          <w:sz w:val="24"/>
          <w:szCs w:val="24"/>
          <w:lang w:eastAsia="zh-CN"/>
        </w:rPr>
        <w:t>J Pathol</w:t>
      </w:r>
      <w:r w:rsidRPr="005319D8">
        <w:rPr>
          <w:rFonts w:ascii="Book Antiqua" w:eastAsia="DengXian" w:hAnsi="Book Antiqua"/>
          <w:kern w:val="2"/>
          <w:sz w:val="24"/>
          <w:szCs w:val="24"/>
          <w:lang w:eastAsia="zh-CN"/>
        </w:rPr>
        <w:t xml:space="preserve"> 2017; </w:t>
      </w:r>
      <w:r w:rsidRPr="005319D8">
        <w:rPr>
          <w:rFonts w:ascii="Book Antiqua" w:eastAsia="DengXian" w:hAnsi="Book Antiqua"/>
          <w:b/>
          <w:kern w:val="2"/>
          <w:sz w:val="24"/>
          <w:szCs w:val="24"/>
          <w:lang w:eastAsia="zh-CN"/>
        </w:rPr>
        <w:t>241</w:t>
      </w:r>
      <w:r w:rsidRPr="005319D8">
        <w:rPr>
          <w:rFonts w:ascii="Book Antiqua" w:eastAsia="DengXian" w:hAnsi="Book Antiqua"/>
          <w:kern w:val="2"/>
          <w:sz w:val="24"/>
          <w:szCs w:val="24"/>
          <w:lang w:eastAsia="zh-CN"/>
        </w:rPr>
        <w:t>: 104-114 [PMID: 27741349 DOI: 10.1002/path.4822]</w:t>
      </w:r>
    </w:p>
    <w:p w14:paraId="11F7E227"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96 </w:t>
      </w:r>
      <w:r w:rsidRPr="005319D8">
        <w:rPr>
          <w:rFonts w:ascii="Book Antiqua" w:eastAsia="DengXian" w:hAnsi="Book Antiqua"/>
          <w:b/>
          <w:kern w:val="2"/>
          <w:sz w:val="24"/>
          <w:szCs w:val="24"/>
          <w:lang w:eastAsia="zh-CN"/>
        </w:rPr>
        <w:t>Altamura S</w:t>
      </w:r>
      <w:r w:rsidRPr="005319D8">
        <w:rPr>
          <w:rFonts w:ascii="Book Antiqua" w:eastAsia="DengXian" w:hAnsi="Book Antiqua"/>
          <w:kern w:val="2"/>
          <w:sz w:val="24"/>
          <w:szCs w:val="24"/>
          <w:lang w:eastAsia="zh-CN"/>
        </w:rPr>
        <w:t xml:space="preserve">, Kessler R, Gröne HJ, Gretz N, Hentze MW, Galy B, Muckenthaler </w:t>
      </w:r>
      <w:r w:rsidRPr="005319D8">
        <w:rPr>
          <w:rFonts w:ascii="Book Antiqua" w:eastAsia="DengXian" w:hAnsi="Book Antiqua"/>
          <w:kern w:val="2"/>
          <w:sz w:val="24"/>
          <w:szCs w:val="24"/>
          <w:lang w:eastAsia="zh-CN"/>
        </w:rPr>
        <w:lastRenderedPageBreak/>
        <w:t xml:space="preserve">MU. Resistance of ferroportin to hepcidin binding causes exocrine pancreatic failure and fatal iron overload. </w:t>
      </w:r>
      <w:r w:rsidRPr="005319D8">
        <w:rPr>
          <w:rFonts w:ascii="Book Antiqua" w:eastAsia="DengXian" w:hAnsi="Book Antiqua"/>
          <w:i/>
          <w:kern w:val="2"/>
          <w:sz w:val="24"/>
          <w:szCs w:val="24"/>
          <w:lang w:eastAsia="zh-CN"/>
        </w:rPr>
        <w:t>Cell Metab</w:t>
      </w:r>
      <w:r w:rsidRPr="005319D8">
        <w:rPr>
          <w:rFonts w:ascii="Book Antiqua" w:eastAsia="DengXian" w:hAnsi="Book Antiqua"/>
          <w:kern w:val="2"/>
          <w:sz w:val="24"/>
          <w:szCs w:val="24"/>
          <w:lang w:eastAsia="zh-CN"/>
        </w:rPr>
        <w:t xml:space="preserve"> 2014; </w:t>
      </w:r>
      <w:r w:rsidRPr="005319D8">
        <w:rPr>
          <w:rFonts w:ascii="Book Antiqua" w:eastAsia="DengXian" w:hAnsi="Book Antiqua"/>
          <w:b/>
          <w:kern w:val="2"/>
          <w:sz w:val="24"/>
          <w:szCs w:val="24"/>
          <w:lang w:eastAsia="zh-CN"/>
        </w:rPr>
        <w:t>20</w:t>
      </w:r>
      <w:r w:rsidRPr="005319D8">
        <w:rPr>
          <w:rFonts w:ascii="Book Antiqua" w:eastAsia="DengXian" w:hAnsi="Book Antiqua"/>
          <w:kern w:val="2"/>
          <w:sz w:val="24"/>
          <w:szCs w:val="24"/>
          <w:lang w:eastAsia="zh-CN"/>
        </w:rPr>
        <w:t>: 359-367 [PMID: 25100063 DOI: 10.1016/j.cmet.2014.07.007]</w:t>
      </w:r>
    </w:p>
    <w:p w14:paraId="6DABB23B"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97 </w:t>
      </w:r>
      <w:r w:rsidRPr="005319D8">
        <w:rPr>
          <w:rFonts w:ascii="Book Antiqua" w:eastAsia="DengXian" w:hAnsi="Book Antiqua"/>
          <w:b/>
          <w:kern w:val="2"/>
          <w:sz w:val="24"/>
          <w:szCs w:val="24"/>
          <w:lang w:eastAsia="zh-CN"/>
        </w:rPr>
        <w:t>Cooksey RC</w:t>
      </w:r>
      <w:r w:rsidRPr="005319D8">
        <w:rPr>
          <w:rFonts w:ascii="Book Antiqua" w:eastAsia="DengXian" w:hAnsi="Book Antiqua"/>
          <w:kern w:val="2"/>
          <w:sz w:val="24"/>
          <w:szCs w:val="24"/>
          <w:lang w:eastAsia="zh-CN"/>
        </w:rPr>
        <w:t xml:space="preserve">, Jones D, Gabrielsen S, Huang J, Simcox JA, Luo B, Soesanto Y, Rienhoff H, Abel ED, McClain DA. Dietary iron restriction or iron chelation protects from diabetes and loss of beta-cell function in the obese (ob/ob lep-/-) mouse. </w:t>
      </w:r>
      <w:r w:rsidRPr="005319D8">
        <w:rPr>
          <w:rFonts w:ascii="Book Antiqua" w:eastAsia="DengXian" w:hAnsi="Book Antiqua"/>
          <w:i/>
          <w:kern w:val="2"/>
          <w:sz w:val="24"/>
          <w:szCs w:val="24"/>
          <w:lang w:eastAsia="zh-CN"/>
        </w:rPr>
        <w:t>Am J Physiol Endocrinol Metab</w:t>
      </w:r>
      <w:r w:rsidRPr="005319D8">
        <w:rPr>
          <w:rFonts w:ascii="Book Antiqua" w:eastAsia="DengXian" w:hAnsi="Book Antiqua"/>
          <w:kern w:val="2"/>
          <w:sz w:val="24"/>
          <w:szCs w:val="24"/>
          <w:lang w:eastAsia="zh-CN"/>
        </w:rPr>
        <w:t xml:space="preserve"> 2010; </w:t>
      </w:r>
      <w:r w:rsidRPr="005319D8">
        <w:rPr>
          <w:rFonts w:ascii="Book Antiqua" w:eastAsia="DengXian" w:hAnsi="Book Antiqua"/>
          <w:b/>
          <w:kern w:val="2"/>
          <w:sz w:val="24"/>
          <w:szCs w:val="24"/>
          <w:lang w:eastAsia="zh-CN"/>
        </w:rPr>
        <w:t>298</w:t>
      </w:r>
      <w:r w:rsidRPr="005319D8">
        <w:rPr>
          <w:rFonts w:ascii="Book Antiqua" w:eastAsia="DengXian" w:hAnsi="Book Antiqua"/>
          <w:kern w:val="2"/>
          <w:sz w:val="24"/>
          <w:szCs w:val="24"/>
          <w:lang w:eastAsia="zh-CN"/>
        </w:rPr>
        <w:t>: E1236-E1243 [PMID: 20354157 DOI: 10.1152/ajpendo.00022.2010]</w:t>
      </w:r>
    </w:p>
    <w:p w14:paraId="6EE166E2"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98 </w:t>
      </w:r>
      <w:r w:rsidRPr="005319D8">
        <w:rPr>
          <w:rFonts w:ascii="Book Antiqua" w:eastAsia="DengXian" w:hAnsi="Book Antiqua"/>
          <w:b/>
          <w:kern w:val="2"/>
          <w:sz w:val="24"/>
          <w:szCs w:val="24"/>
          <w:lang w:eastAsia="zh-CN"/>
        </w:rPr>
        <w:t>Hansen JB</w:t>
      </w:r>
      <w:r w:rsidRPr="005319D8">
        <w:rPr>
          <w:rFonts w:ascii="Book Antiqua" w:eastAsia="DengXian" w:hAnsi="Book Antiqua"/>
          <w:kern w:val="2"/>
          <w:sz w:val="24"/>
          <w:szCs w:val="24"/>
          <w:lang w:eastAsia="zh-CN"/>
        </w:rPr>
        <w:t xml:space="preserve">, Tonnesen MF, Madsen AN, Hagedorn PH, Friberg J, Grunnet LG, Heller RS, Nielsen AØ, Størling J, Baeyens L, Anker-Kitai L, Qvortrup K, Bouwens L, Efrat S, Aalund M, Andrews NC, Billestrup N, Karlsen AE, Holst B, Pociot F, Mandrup-Poulsen T. Divalent metal transporter 1 regulates iron-mediated ROS and pancreatic </w:t>
      </w:r>
      <w:r w:rsidRPr="005319D8">
        <w:rPr>
          <w:rFonts w:ascii="Times New Roman" w:eastAsia="DengXian" w:hAnsi="Times New Roman"/>
          <w:kern w:val="2"/>
          <w:sz w:val="24"/>
          <w:szCs w:val="24"/>
          <w:lang w:eastAsia="zh-CN"/>
        </w:rPr>
        <w:t>β</w:t>
      </w:r>
      <w:r w:rsidRPr="005319D8">
        <w:rPr>
          <w:rFonts w:ascii="Book Antiqua" w:eastAsia="DengXian" w:hAnsi="Book Antiqua"/>
          <w:kern w:val="2"/>
          <w:sz w:val="24"/>
          <w:szCs w:val="24"/>
          <w:lang w:eastAsia="zh-CN"/>
        </w:rPr>
        <w:t xml:space="preserve"> cell fate in response to cytokines. </w:t>
      </w:r>
      <w:r w:rsidRPr="005319D8">
        <w:rPr>
          <w:rFonts w:ascii="Book Antiqua" w:eastAsia="DengXian" w:hAnsi="Book Antiqua"/>
          <w:i/>
          <w:kern w:val="2"/>
          <w:sz w:val="24"/>
          <w:szCs w:val="24"/>
          <w:lang w:eastAsia="zh-CN"/>
        </w:rPr>
        <w:t>Cell Metab</w:t>
      </w:r>
      <w:r w:rsidRPr="005319D8">
        <w:rPr>
          <w:rFonts w:ascii="Book Antiqua" w:eastAsia="DengXian" w:hAnsi="Book Antiqua"/>
          <w:kern w:val="2"/>
          <w:sz w:val="24"/>
          <w:szCs w:val="24"/>
          <w:lang w:eastAsia="zh-CN"/>
        </w:rPr>
        <w:t xml:space="preserve"> 2012; </w:t>
      </w:r>
      <w:r w:rsidRPr="005319D8">
        <w:rPr>
          <w:rFonts w:ascii="Book Antiqua" w:eastAsia="DengXian" w:hAnsi="Book Antiqua"/>
          <w:b/>
          <w:kern w:val="2"/>
          <w:sz w:val="24"/>
          <w:szCs w:val="24"/>
          <w:lang w:eastAsia="zh-CN"/>
        </w:rPr>
        <w:t>16</w:t>
      </w:r>
      <w:r w:rsidRPr="005319D8">
        <w:rPr>
          <w:rFonts w:ascii="Book Antiqua" w:eastAsia="DengXian" w:hAnsi="Book Antiqua"/>
          <w:kern w:val="2"/>
          <w:sz w:val="24"/>
          <w:szCs w:val="24"/>
          <w:lang w:eastAsia="zh-CN"/>
        </w:rPr>
        <w:t>: 449-461 [PMID: 23000401 DOI: 10.1016/j.cmet.2012.09.001]</w:t>
      </w:r>
    </w:p>
    <w:p w14:paraId="5834EA34"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99 </w:t>
      </w:r>
      <w:r w:rsidRPr="005319D8">
        <w:rPr>
          <w:rFonts w:ascii="Book Antiqua" w:eastAsia="DengXian" w:hAnsi="Book Antiqua"/>
          <w:b/>
          <w:kern w:val="2"/>
          <w:sz w:val="24"/>
          <w:szCs w:val="24"/>
          <w:lang w:eastAsia="zh-CN"/>
        </w:rPr>
        <w:t>Frazier MD</w:t>
      </w:r>
      <w:r w:rsidRPr="005319D8">
        <w:rPr>
          <w:rFonts w:ascii="Book Antiqua" w:eastAsia="DengXian" w:hAnsi="Book Antiqua"/>
          <w:kern w:val="2"/>
          <w:sz w:val="24"/>
          <w:szCs w:val="24"/>
          <w:lang w:eastAsia="zh-CN"/>
        </w:rPr>
        <w:t>, Mamo LB, Ghio AJ, Turi JL. Hepcidin expression in human airway epithelial cells is regulated by interferon-</w:t>
      </w:r>
      <w:r w:rsidRPr="005319D8">
        <w:rPr>
          <w:rFonts w:ascii="Times New Roman" w:eastAsia="DengXian" w:hAnsi="Times New Roman"/>
          <w:kern w:val="2"/>
          <w:sz w:val="24"/>
          <w:szCs w:val="24"/>
          <w:lang w:eastAsia="zh-CN"/>
        </w:rPr>
        <w:t>γ</w:t>
      </w:r>
      <w:r w:rsidRPr="005319D8">
        <w:rPr>
          <w:rFonts w:ascii="Book Antiqua" w:eastAsia="DengXian" w:hAnsi="Book Antiqua"/>
          <w:kern w:val="2"/>
          <w:sz w:val="24"/>
          <w:szCs w:val="24"/>
          <w:lang w:eastAsia="zh-CN"/>
        </w:rPr>
        <w:t xml:space="preserve">. </w:t>
      </w:r>
      <w:r w:rsidRPr="005319D8">
        <w:rPr>
          <w:rFonts w:ascii="Book Antiqua" w:eastAsia="DengXian" w:hAnsi="Book Antiqua"/>
          <w:i/>
          <w:kern w:val="2"/>
          <w:sz w:val="24"/>
          <w:szCs w:val="24"/>
          <w:lang w:eastAsia="zh-CN"/>
        </w:rPr>
        <w:t>Respir Res</w:t>
      </w:r>
      <w:r w:rsidRPr="005319D8">
        <w:rPr>
          <w:rFonts w:ascii="Book Antiqua" w:eastAsia="DengXian" w:hAnsi="Book Antiqua"/>
          <w:kern w:val="2"/>
          <w:sz w:val="24"/>
          <w:szCs w:val="24"/>
          <w:lang w:eastAsia="zh-CN"/>
        </w:rPr>
        <w:t xml:space="preserve"> 2011; </w:t>
      </w:r>
      <w:r w:rsidRPr="005319D8">
        <w:rPr>
          <w:rFonts w:ascii="Book Antiqua" w:eastAsia="DengXian" w:hAnsi="Book Antiqua"/>
          <w:b/>
          <w:kern w:val="2"/>
          <w:sz w:val="24"/>
          <w:szCs w:val="24"/>
          <w:lang w:eastAsia="zh-CN"/>
        </w:rPr>
        <w:t>12</w:t>
      </w:r>
      <w:r w:rsidRPr="005319D8">
        <w:rPr>
          <w:rFonts w:ascii="Book Antiqua" w:eastAsia="DengXian" w:hAnsi="Book Antiqua"/>
          <w:kern w:val="2"/>
          <w:sz w:val="24"/>
          <w:szCs w:val="24"/>
          <w:lang w:eastAsia="zh-CN"/>
        </w:rPr>
        <w:t>: 100 [PMID: 21810240 DOI: 10.1186/1465-9921-12-100]</w:t>
      </w:r>
    </w:p>
    <w:p w14:paraId="0109C1B5"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100 </w:t>
      </w:r>
      <w:r w:rsidRPr="005319D8">
        <w:rPr>
          <w:rFonts w:ascii="Book Antiqua" w:eastAsia="DengXian" w:hAnsi="Book Antiqua"/>
          <w:b/>
          <w:kern w:val="2"/>
          <w:sz w:val="24"/>
          <w:szCs w:val="24"/>
          <w:lang w:eastAsia="zh-CN"/>
        </w:rPr>
        <w:t>Chen QX</w:t>
      </w:r>
      <w:r w:rsidRPr="005319D8">
        <w:rPr>
          <w:rFonts w:ascii="Book Antiqua" w:eastAsia="DengXian" w:hAnsi="Book Antiqua"/>
          <w:kern w:val="2"/>
          <w:sz w:val="24"/>
          <w:szCs w:val="24"/>
          <w:lang w:eastAsia="zh-CN"/>
        </w:rPr>
        <w:t xml:space="preserve">, Song SW, Chen QH, Zeng CL, Zheng X, Wang JL, Fang XM. Silencing airway epithelial cell-derived hepcidin exacerbates sepsis induced acute lung injury. </w:t>
      </w:r>
      <w:r w:rsidRPr="005319D8">
        <w:rPr>
          <w:rFonts w:ascii="Book Antiqua" w:eastAsia="DengXian" w:hAnsi="Book Antiqua"/>
          <w:i/>
          <w:kern w:val="2"/>
          <w:sz w:val="24"/>
          <w:szCs w:val="24"/>
          <w:lang w:eastAsia="zh-CN"/>
        </w:rPr>
        <w:t>Crit Care</w:t>
      </w:r>
      <w:r w:rsidRPr="005319D8">
        <w:rPr>
          <w:rFonts w:ascii="Book Antiqua" w:eastAsia="DengXian" w:hAnsi="Book Antiqua"/>
          <w:kern w:val="2"/>
          <w:sz w:val="24"/>
          <w:szCs w:val="24"/>
          <w:lang w:eastAsia="zh-CN"/>
        </w:rPr>
        <w:t xml:space="preserve"> 2014; </w:t>
      </w:r>
      <w:r w:rsidRPr="005319D8">
        <w:rPr>
          <w:rFonts w:ascii="Book Antiqua" w:eastAsia="DengXian" w:hAnsi="Book Antiqua"/>
          <w:b/>
          <w:kern w:val="2"/>
          <w:sz w:val="24"/>
          <w:szCs w:val="24"/>
          <w:lang w:eastAsia="zh-CN"/>
        </w:rPr>
        <w:t>18</w:t>
      </w:r>
      <w:r w:rsidRPr="005319D8">
        <w:rPr>
          <w:rFonts w:ascii="Book Antiqua" w:eastAsia="DengXian" w:hAnsi="Book Antiqua"/>
          <w:kern w:val="2"/>
          <w:sz w:val="24"/>
          <w:szCs w:val="24"/>
          <w:lang w:eastAsia="zh-CN"/>
        </w:rPr>
        <w:t>: 470 [PMID: 25096529 DOI: 10.1186/s13054-014-0470-8]</w:t>
      </w:r>
    </w:p>
    <w:p w14:paraId="6E58F70C"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101 </w:t>
      </w:r>
      <w:r w:rsidRPr="005319D8">
        <w:rPr>
          <w:rFonts w:ascii="Book Antiqua" w:eastAsia="DengXian" w:hAnsi="Book Antiqua"/>
          <w:b/>
          <w:kern w:val="2"/>
          <w:sz w:val="24"/>
          <w:szCs w:val="24"/>
          <w:lang w:eastAsia="zh-CN"/>
        </w:rPr>
        <w:t>Tesfay L</w:t>
      </w:r>
      <w:r w:rsidRPr="005319D8">
        <w:rPr>
          <w:rFonts w:ascii="Book Antiqua" w:eastAsia="DengXian" w:hAnsi="Book Antiqua"/>
          <w:kern w:val="2"/>
          <w:sz w:val="24"/>
          <w:szCs w:val="24"/>
          <w:lang w:eastAsia="zh-CN"/>
        </w:rPr>
        <w:t xml:space="preserve">, Clausen KA, Kim JW, Hegde P, Wang X, Miller LD, Deng Z, Blanchette N, Arvedson T, Miranti CK, Babitt JL, Lin HY, Peehl DM, Torti FM, Torti SV. Hepcidin regulation in prostate and its disruption in prostate cancer. </w:t>
      </w:r>
      <w:r w:rsidRPr="005319D8">
        <w:rPr>
          <w:rFonts w:ascii="Book Antiqua" w:eastAsia="DengXian" w:hAnsi="Book Antiqua"/>
          <w:i/>
          <w:kern w:val="2"/>
          <w:sz w:val="24"/>
          <w:szCs w:val="24"/>
          <w:lang w:eastAsia="zh-CN"/>
        </w:rPr>
        <w:t>Cancer Res</w:t>
      </w:r>
      <w:r w:rsidRPr="005319D8">
        <w:rPr>
          <w:rFonts w:ascii="Book Antiqua" w:eastAsia="DengXian" w:hAnsi="Book Antiqua"/>
          <w:kern w:val="2"/>
          <w:sz w:val="24"/>
          <w:szCs w:val="24"/>
          <w:lang w:eastAsia="zh-CN"/>
        </w:rPr>
        <w:t xml:space="preserve"> 2015; </w:t>
      </w:r>
      <w:r w:rsidRPr="005319D8">
        <w:rPr>
          <w:rFonts w:ascii="Book Antiqua" w:eastAsia="DengXian" w:hAnsi="Book Antiqua"/>
          <w:b/>
          <w:kern w:val="2"/>
          <w:sz w:val="24"/>
          <w:szCs w:val="24"/>
          <w:lang w:eastAsia="zh-CN"/>
        </w:rPr>
        <w:t>75</w:t>
      </w:r>
      <w:r w:rsidRPr="005319D8">
        <w:rPr>
          <w:rFonts w:ascii="Book Antiqua" w:eastAsia="DengXian" w:hAnsi="Book Antiqua"/>
          <w:kern w:val="2"/>
          <w:sz w:val="24"/>
          <w:szCs w:val="24"/>
          <w:lang w:eastAsia="zh-CN"/>
        </w:rPr>
        <w:t>: 2254-2263 [PMID: 25858146 DOI: 10.1158/0008-5472.CAN-14-2465]</w:t>
      </w:r>
    </w:p>
    <w:p w14:paraId="660A6D56" w14:textId="77777777"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102 </w:t>
      </w:r>
      <w:r w:rsidRPr="005319D8">
        <w:rPr>
          <w:rFonts w:ascii="Book Antiqua" w:eastAsia="DengXian" w:hAnsi="Book Antiqua"/>
          <w:b/>
          <w:kern w:val="2"/>
          <w:sz w:val="24"/>
          <w:szCs w:val="24"/>
          <w:lang w:eastAsia="zh-CN"/>
        </w:rPr>
        <w:t>Evans P</w:t>
      </w:r>
      <w:r w:rsidRPr="005319D8">
        <w:rPr>
          <w:rFonts w:ascii="Book Antiqua" w:eastAsia="DengXian" w:hAnsi="Book Antiqua"/>
          <w:kern w:val="2"/>
          <w:sz w:val="24"/>
          <w:szCs w:val="24"/>
          <w:lang w:eastAsia="zh-CN"/>
        </w:rPr>
        <w:t xml:space="preserve">, Cindrova-Davies T, Muttukrishna S, Burton GJ, Porter J, Jauniaux E. Hepcidin and iron species distribution inside the first-trimester human gestational sac. </w:t>
      </w:r>
      <w:r w:rsidRPr="005319D8">
        <w:rPr>
          <w:rFonts w:ascii="Book Antiqua" w:eastAsia="DengXian" w:hAnsi="Book Antiqua"/>
          <w:i/>
          <w:kern w:val="2"/>
          <w:sz w:val="24"/>
          <w:szCs w:val="24"/>
          <w:lang w:eastAsia="zh-CN"/>
        </w:rPr>
        <w:t>Mol Hum Reprod</w:t>
      </w:r>
      <w:r w:rsidRPr="005319D8">
        <w:rPr>
          <w:rFonts w:ascii="Book Antiqua" w:eastAsia="DengXian" w:hAnsi="Book Antiqua"/>
          <w:kern w:val="2"/>
          <w:sz w:val="24"/>
          <w:szCs w:val="24"/>
          <w:lang w:eastAsia="zh-CN"/>
        </w:rPr>
        <w:t xml:space="preserve"> 2011; </w:t>
      </w:r>
      <w:r w:rsidRPr="005319D8">
        <w:rPr>
          <w:rFonts w:ascii="Book Antiqua" w:eastAsia="DengXian" w:hAnsi="Book Antiqua"/>
          <w:b/>
          <w:kern w:val="2"/>
          <w:sz w:val="24"/>
          <w:szCs w:val="24"/>
          <w:lang w:eastAsia="zh-CN"/>
        </w:rPr>
        <w:t>17</w:t>
      </w:r>
      <w:r w:rsidRPr="005319D8">
        <w:rPr>
          <w:rFonts w:ascii="Book Antiqua" w:eastAsia="DengXian" w:hAnsi="Book Antiqua"/>
          <w:kern w:val="2"/>
          <w:sz w:val="24"/>
          <w:szCs w:val="24"/>
          <w:lang w:eastAsia="zh-CN"/>
        </w:rPr>
        <w:t>: 227-232 [PMID: 21177636 DOI: 10.1093/molehr/gaq101]</w:t>
      </w:r>
    </w:p>
    <w:p w14:paraId="391169DD" w14:textId="5CA17BA3" w:rsidR="00C14115" w:rsidRPr="005319D8" w:rsidRDefault="00C14115" w:rsidP="005319D8">
      <w:pPr>
        <w:widowControl w:val="0"/>
        <w:snapToGrid w:val="0"/>
        <w:spacing w:after="0" w:line="360" w:lineRule="auto"/>
        <w:jc w:val="both"/>
        <w:rP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t xml:space="preserve">103 </w:t>
      </w:r>
      <w:r w:rsidRPr="005319D8">
        <w:rPr>
          <w:rFonts w:ascii="Book Antiqua" w:eastAsia="DengXian" w:hAnsi="Book Antiqua"/>
          <w:b/>
          <w:kern w:val="2"/>
          <w:sz w:val="24"/>
          <w:szCs w:val="24"/>
          <w:lang w:eastAsia="zh-CN"/>
        </w:rPr>
        <w:t>Roperto S</w:t>
      </w:r>
      <w:r w:rsidRPr="005319D8">
        <w:rPr>
          <w:rFonts w:ascii="Book Antiqua" w:eastAsia="DengXian" w:hAnsi="Book Antiqua"/>
          <w:kern w:val="2"/>
          <w:sz w:val="24"/>
          <w:szCs w:val="24"/>
          <w:lang w:eastAsia="zh-CN"/>
        </w:rPr>
        <w:t xml:space="preserve">, Russo V, Urraro C, Cutarelli A, Perillo A, De Falco F, Roperto F. Expression of hepcidin and ferroportin in full term placenta of pregnant cows. </w:t>
      </w:r>
      <w:r w:rsidRPr="005319D8">
        <w:rPr>
          <w:rFonts w:ascii="Book Antiqua" w:eastAsia="DengXian" w:hAnsi="Book Antiqua"/>
          <w:i/>
          <w:kern w:val="2"/>
          <w:sz w:val="24"/>
          <w:szCs w:val="24"/>
          <w:lang w:eastAsia="zh-CN"/>
        </w:rPr>
        <w:t>Theriogenology</w:t>
      </w:r>
      <w:r w:rsidRPr="005319D8">
        <w:rPr>
          <w:rFonts w:ascii="Book Antiqua" w:eastAsia="DengXian" w:hAnsi="Book Antiqua"/>
          <w:kern w:val="2"/>
          <w:sz w:val="24"/>
          <w:szCs w:val="24"/>
          <w:lang w:eastAsia="zh-CN"/>
        </w:rPr>
        <w:t xml:space="preserve"> 2017; </w:t>
      </w:r>
      <w:r w:rsidRPr="005319D8">
        <w:rPr>
          <w:rFonts w:ascii="Book Antiqua" w:eastAsia="DengXian" w:hAnsi="Book Antiqua"/>
          <w:b/>
          <w:kern w:val="2"/>
          <w:sz w:val="24"/>
          <w:szCs w:val="24"/>
          <w:lang w:eastAsia="zh-CN"/>
        </w:rPr>
        <w:t>103</w:t>
      </w:r>
      <w:r w:rsidRPr="005319D8">
        <w:rPr>
          <w:rFonts w:ascii="Book Antiqua" w:eastAsia="DengXian" w:hAnsi="Book Antiqua"/>
          <w:kern w:val="2"/>
          <w:sz w:val="24"/>
          <w:szCs w:val="24"/>
          <w:lang w:eastAsia="zh-CN"/>
        </w:rPr>
        <w:t>: 90-97 [PMID: 28780484 DOI: 10.1016/j.theriogenology.2017.07.031]</w:t>
      </w:r>
    </w:p>
    <w:p w14:paraId="6C171328" w14:textId="77777777" w:rsidR="00C14115" w:rsidRPr="005319D8" w:rsidDel="005319D8" w:rsidRDefault="00C14115" w:rsidP="005319D8">
      <w:pPr>
        <w:widowControl w:val="0"/>
        <w:snapToGrid w:val="0"/>
        <w:spacing w:after="0" w:line="360" w:lineRule="auto"/>
        <w:jc w:val="both"/>
        <w:rPr>
          <w:del w:id="326" w:author="Author"/>
          <w:rFonts w:ascii="Book Antiqua" w:eastAsia="DengXian" w:hAnsi="Book Antiqua"/>
          <w:kern w:val="2"/>
          <w:sz w:val="24"/>
          <w:szCs w:val="24"/>
          <w:lang w:eastAsia="zh-CN"/>
        </w:rPr>
      </w:pPr>
      <w:r w:rsidRPr="005319D8">
        <w:rPr>
          <w:rFonts w:ascii="Book Antiqua" w:eastAsia="DengXian" w:hAnsi="Book Antiqua"/>
          <w:kern w:val="2"/>
          <w:sz w:val="24"/>
          <w:szCs w:val="24"/>
          <w:lang w:eastAsia="zh-CN"/>
        </w:rPr>
        <w:lastRenderedPageBreak/>
        <w:t xml:space="preserve">104 </w:t>
      </w:r>
      <w:r w:rsidRPr="005319D8">
        <w:rPr>
          <w:rFonts w:ascii="Book Antiqua" w:eastAsia="DengXian" w:hAnsi="Book Antiqua"/>
          <w:b/>
          <w:kern w:val="2"/>
          <w:sz w:val="24"/>
          <w:szCs w:val="24"/>
          <w:lang w:eastAsia="zh-CN"/>
        </w:rPr>
        <w:t>Gnana-Prakasam JP</w:t>
      </w:r>
      <w:r w:rsidRPr="005319D8">
        <w:rPr>
          <w:rFonts w:ascii="Book Antiqua" w:eastAsia="DengXian" w:hAnsi="Book Antiqua"/>
          <w:kern w:val="2"/>
          <w:sz w:val="24"/>
          <w:szCs w:val="24"/>
          <w:lang w:eastAsia="zh-CN"/>
        </w:rPr>
        <w:t xml:space="preserve">, Martin PM, Mysona BA, Roon P, Smith SB, Ganapathy V. Hepcidin expression in mouse retina and its regulation via lipopolysaccharide/Toll-like receptor-4 pathway independent of Hfe. </w:t>
      </w:r>
      <w:r w:rsidRPr="005319D8">
        <w:rPr>
          <w:rFonts w:ascii="Book Antiqua" w:eastAsia="DengXian" w:hAnsi="Book Antiqua"/>
          <w:i/>
          <w:kern w:val="2"/>
          <w:sz w:val="24"/>
          <w:szCs w:val="24"/>
          <w:lang w:eastAsia="zh-CN"/>
        </w:rPr>
        <w:t>Biochem J</w:t>
      </w:r>
      <w:r w:rsidRPr="005319D8">
        <w:rPr>
          <w:rFonts w:ascii="Book Antiqua" w:eastAsia="DengXian" w:hAnsi="Book Antiqua"/>
          <w:kern w:val="2"/>
          <w:sz w:val="24"/>
          <w:szCs w:val="24"/>
          <w:lang w:eastAsia="zh-CN"/>
        </w:rPr>
        <w:t xml:space="preserve"> 2008; </w:t>
      </w:r>
      <w:r w:rsidRPr="005319D8">
        <w:rPr>
          <w:rFonts w:ascii="Book Antiqua" w:eastAsia="DengXian" w:hAnsi="Book Antiqua"/>
          <w:b/>
          <w:kern w:val="2"/>
          <w:sz w:val="24"/>
          <w:szCs w:val="24"/>
          <w:lang w:eastAsia="zh-CN"/>
        </w:rPr>
        <w:t>411</w:t>
      </w:r>
      <w:r w:rsidRPr="005319D8">
        <w:rPr>
          <w:rFonts w:ascii="Book Antiqua" w:eastAsia="DengXian" w:hAnsi="Book Antiqua"/>
          <w:kern w:val="2"/>
          <w:sz w:val="24"/>
          <w:szCs w:val="24"/>
          <w:lang w:eastAsia="zh-CN"/>
        </w:rPr>
        <w:t>: 79-88 [PMID: 18042040 DOI: 10.1042/BJ20071377]</w:t>
      </w:r>
    </w:p>
    <w:p w14:paraId="213E5F71" w14:textId="77777777" w:rsidR="00BC7325" w:rsidRPr="005319D8" w:rsidRDefault="00BC7325" w:rsidP="005319D8">
      <w:pPr>
        <w:widowControl w:val="0"/>
        <w:snapToGrid w:val="0"/>
        <w:spacing w:after="0" w:line="360" w:lineRule="auto"/>
        <w:jc w:val="both"/>
        <w:rPr>
          <w:ins w:id="327" w:author="Author"/>
          <w:rFonts w:ascii="Book Antiqua" w:eastAsia="SimSun" w:hAnsi="Book Antiqua"/>
          <w:b/>
          <w:bCs/>
          <w:sz w:val="24"/>
          <w:szCs w:val="24"/>
          <w:lang w:eastAsia="zh-CN"/>
        </w:rPr>
        <w:pPrChange w:id="328" w:author="Author">
          <w:pPr>
            <w:snapToGrid w:val="0"/>
            <w:spacing w:after="0" w:line="360" w:lineRule="auto"/>
            <w:jc w:val="both"/>
          </w:pPr>
        </w:pPrChange>
      </w:pPr>
      <w:bookmarkStart w:id="329" w:name="OLE_LINK51"/>
      <w:bookmarkStart w:id="330" w:name="OLE_LINK52"/>
      <w:bookmarkStart w:id="331" w:name="OLE_LINK120"/>
      <w:bookmarkStart w:id="332" w:name="OLE_LINK148"/>
      <w:bookmarkStart w:id="333" w:name="OLE_LINK72"/>
      <w:bookmarkStart w:id="334" w:name="OLE_LINK112"/>
      <w:bookmarkStart w:id="335" w:name="OLE_LINK320"/>
      <w:bookmarkStart w:id="336" w:name="OLE_LINK387"/>
      <w:bookmarkStart w:id="337" w:name="OLE_LINK183"/>
      <w:bookmarkStart w:id="338" w:name="OLE_LINK254"/>
      <w:bookmarkStart w:id="339" w:name="OLE_LINK149"/>
      <w:bookmarkStart w:id="340" w:name="OLE_LINK225"/>
      <w:bookmarkStart w:id="341" w:name="OLE_LINK207"/>
      <w:bookmarkStart w:id="342" w:name="OLE_LINK226"/>
      <w:bookmarkStart w:id="343" w:name="OLE_LINK212"/>
      <w:bookmarkStart w:id="344" w:name="OLE_LINK250"/>
      <w:bookmarkStart w:id="345" w:name="OLE_LINK281"/>
      <w:bookmarkStart w:id="346" w:name="OLE_LINK282"/>
      <w:bookmarkStart w:id="347" w:name="OLE_LINK313"/>
      <w:bookmarkStart w:id="348" w:name="OLE_LINK304"/>
      <w:bookmarkStart w:id="349" w:name="OLE_LINK321"/>
      <w:bookmarkStart w:id="350" w:name="OLE_LINK385"/>
      <w:bookmarkStart w:id="351" w:name="OLE_LINK400"/>
      <w:bookmarkStart w:id="352" w:name="OLE_LINK346"/>
      <w:bookmarkStart w:id="353" w:name="OLE_LINK371"/>
      <w:bookmarkStart w:id="354" w:name="OLE_LINK334"/>
      <w:bookmarkStart w:id="355" w:name="OLE_LINK1830"/>
      <w:bookmarkStart w:id="356" w:name="OLE_LINK457"/>
      <w:bookmarkStart w:id="357" w:name="OLE_LINK288"/>
      <w:bookmarkStart w:id="358" w:name="OLE_LINK384"/>
      <w:bookmarkStart w:id="359" w:name="OLE_LINK379"/>
      <w:bookmarkStart w:id="360" w:name="OLE_LINK303"/>
      <w:bookmarkStart w:id="361" w:name="OLE_LINK450"/>
      <w:bookmarkStart w:id="362" w:name="OLE_LINK489"/>
      <w:bookmarkStart w:id="363" w:name="OLE_LINK535"/>
      <w:bookmarkStart w:id="364" w:name="OLE_LINK648"/>
      <w:bookmarkStart w:id="365" w:name="OLE_LINK686"/>
      <w:bookmarkStart w:id="366" w:name="OLE_LINK471"/>
      <w:bookmarkStart w:id="367" w:name="OLE_LINK462"/>
      <w:bookmarkStart w:id="368" w:name="OLE_LINK519"/>
      <w:bookmarkStart w:id="369" w:name="OLE_LINK575"/>
      <w:bookmarkStart w:id="370" w:name="OLE_LINK491"/>
      <w:bookmarkStart w:id="371" w:name="OLE_LINK532"/>
      <w:bookmarkStart w:id="372" w:name="OLE_LINK572"/>
      <w:bookmarkStart w:id="373" w:name="OLE_LINK574"/>
      <w:bookmarkStart w:id="374" w:name="OLE_LINK480"/>
      <w:bookmarkStart w:id="375" w:name="OLE_LINK567"/>
      <w:bookmarkStart w:id="376" w:name="OLE_LINK2700"/>
      <w:bookmarkStart w:id="377" w:name="OLE_LINK581"/>
      <w:bookmarkStart w:id="378" w:name="OLE_LINK639"/>
      <w:bookmarkStart w:id="379" w:name="OLE_LINK688"/>
      <w:bookmarkStart w:id="380" w:name="OLE_LINK722"/>
      <w:bookmarkStart w:id="381" w:name="OLE_LINK542"/>
      <w:bookmarkStart w:id="382" w:name="OLE_LINK589"/>
      <w:bookmarkStart w:id="383" w:name="OLE_LINK582"/>
      <w:bookmarkStart w:id="384" w:name="OLE_LINK640"/>
      <w:bookmarkStart w:id="385" w:name="OLE_LINK714"/>
      <w:bookmarkStart w:id="386" w:name="OLE_LINK593"/>
      <w:bookmarkStart w:id="387" w:name="OLE_LINK716"/>
      <w:bookmarkStart w:id="388" w:name="OLE_LINK770"/>
      <w:bookmarkStart w:id="389" w:name="OLE_LINK801"/>
      <w:bookmarkStart w:id="390" w:name="OLE_LINK660"/>
      <w:bookmarkStart w:id="391" w:name="OLE_LINK781"/>
      <w:bookmarkStart w:id="392" w:name="OLE_LINK833"/>
      <w:bookmarkStart w:id="393" w:name="OLE_LINK642"/>
      <w:bookmarkStart w:id="394" w:name="OLE_LINK700"/>
      <w:bookmarkStart w:id="395" w:name="OLE_LINK792"/>
      <w:bookmarkStart w:id="396" w:name="OLE_LINK2882"/>
      <w:bookmarkStart w:id="397" w:name="OLE_LINK836"/>
      <w:bookmarkStart w:id="398" w:name="OLE_LINK889"/>
      <w:bookmarkStart w:id="399" w:name="OLE_LINK782"/>
      <w:bookmarkStart w:id="400" w:name="OLE_LINK826"/>
      <w:bookmarkStart w:id="401" w:name="OLE_LINK865"/>
      <w:bookmarkStart w:id="402" w:name="OLE_LINK856"/>
      <w:bookmarkStart w:id="403" w:name="OLE_LINK908"/>
      <w:bookmarkStart w:id="404" w:name="OLE_LINK980"/>
      <w:bookmarkStart w:id="405" w:name="OLE_LINK1018"/>
      <w:bookmarkStart w:id="406" w:name="OLE_LINK1049"/>
      <w:bookmarkStart w:id="407" w:name="OLE_LINK1076"/>
      <w:bookmarkStart w:id="408" w:name="OLE_LINK1106"/>
      <w:bookmarkStart w:id="409" w:name="OLE_LINK891"/>
      <w:bookmarkStart w:id="410" w:name="OLE_LINK943"/>
      <w:bookmarkStart w:id="411" w:name="OLE_LINK981"/>
      <w:bookmarkStart w:id="412" w:name="OLE_LINK1030"/>
      <w:bookmarkStart w:id="413" w:name="OLE_LINK847"/>
      <w:bookmarkStart w:id="414" w:name="OLE_LINK909"/>
      <w:bookmarkStart w:id="415" w:name="OLE_LINK906"/>
      <w:bookmarkStart w:id="416" w:name="OLE_LINK992"/>
      <w:bookmarkStart w:id="417" w:name="OLE_LINK993"/>
      <w:bookmarkStart w:id="418" w:name="OLE_LINK1052"/>
      <w:bookmarkStart w:id="419" w:name="OLE_LINK946"/>
      <w:bookmarkStart w:id="420" w:name="OLE_LINK911"/>
      <w:bookmarkStart w:id="421" w:name="OLE_LINK930"/>
      <w:bookmarkStart w:id="422" w:name="OLE_LINK1059"/>
      <w:bookmarkStart w:id="423" w:name="OLE_LINK1174"/>
      <w:bookmarkStart w:id="424" w:name="OLE_LINK1137"/>
      <w:bookmarkStart w:id="425" w:name="OLE_LINK1167"/>
      <w:bookmarkStart w:id="426" w:name="OLE_LINK1200"/>
      <w:bookmarkStart w:id="427" w:name="OLE_LINK1241"/>
      <w:bookmarkStart w:id="428" w:name="OLE_LINK1288"/>
      <w:bookmarkStart w:id="429" w:name="OLE_LINK1056"/>
      <w:bookmarkStart w:id="430" w:name="OLE_LINK1158"/>
      <w:bookmarkStart w:id="431" w:name="OLE_LINK1175"/>
      <w:bookmarkStart w:id="432" w:name="OLE_LINK1074"/>
      <w:bookmarkStart w:id="433" w:name="OLE_LINK1169"/>
      <w:bookmarkStart w:id="434" w:name="_Hlk11235039"/>
    </w:p>
    <w:p w14:paraId="4AF784CD" w14:textId="70E02F31" w:rsidR="00E30BD4" w:rsidRPr="005319D8" w:rsidDel="00BC7325" w:rsidRDefault="00E30BD4" w:rsidP="005319D8">
      <w:pPr>
        <w:snapToGrid w:val="0"/>
        <w:spacing w:after="0" w:line="360" w:lineRule="auto"/>
        <w:jc w:val="right"/>
        <w:rPr>
          <w:del w:id="435" w:author="Author"/>
          <w:rFonts w:ascii="Book Antiqua" w:eastAsia="SimSun" w:hAnsi="Book Antiqua"/>
          <w:sz w:val="24"/>
          <w:szCs w:val="24"/>
          <w:lang w:eastAsia="zh-CN"/>
        </w:rPr>
        <w:pPrChange w:id="436" w:author="Author">
          <w:pPr>
            <w:snapToGrid w:val="0"/>
            <w:spacing w:after="0" w:line="360" w:lineRule="auto"/>
            <w:jc w:val="both"/>
          </w:pPr>
        </w:pPrChange>
      </w:pPr>
      <w:r w:rsidRPr="005319D8">
        <w:rPr>
          <w:rFonts w:ascii="Book Antiqua" w:eastAsia="SimSun" w:hAnsi="Book Antiqua"/>
          <w:b/>
          <w:bCs/>
          <w:sz w:val="24"/>
          <w:szCs w:val="24"/>
          <w:lang w:eastAsia="zh-CN"/>
        </w:rPr>
        <w:t xml:space="preserve">P-Reviewer: </w:t>
      </w:r>
      <w:r w:rsidR="000A6A3F" w:rsidRPr="005319D8">
        <w:rPr>
          <w:rFonts w:ascii="Book Antiqua" w:eastAsia="SimSun" w:hAnsi="Book Antiqua"/>
          <w:sz w:val="24"/>
          <w:szCs w:val="24"/>
          <w:lang w:eastAsia="zh-CN"/>
        </w:rPr>
        <w:t xml:space="preserve">Dang </w:t>
      </w:r>
      <w:r w:rsidR="00A01F59" w:rsidRPr="005319D8">
        <w:rPr>
          <w:rFonts w:ascii="Book Antiqua" w:eastAsia="SimSun" w:hAnsi="Book Antiqua"/>
          <w:sz w:val="24"/>
          <w:szCs w:val="24"/>
          <w:lang w:eastAsia="zh-CN"/>
        </w:rPr>
        <w:t>SS,</w:t>
      </w:r>
      <w:r w:rsidR="00A01F59" w:rsidRPr="005319D8">
        <w:rPr>
          <w:rFonts w:ascii="Book Antiqua" w:eastAsia="SimSun" w:hAnsi="Book Antiqua"/>
          <w:b/>
          <w:bCs/>
          <w:sz w:val="24"/>
          <w:szCs w:val="24"/>
          <w:lang w:eastAsia="zh-CN"/>
        </w:rPr>
        <w:t xml:space="preserve"> </w:t>
      </w:r>
      <w:r w:rsidRPr="005319D8">
        <w:rPr>
          <w:rFonts w:ascii="Book Antiqua" w:eastAsia="SimSun" w:hAnsi="Book Antiqua"/>
          <w:sz w:val="24"/>
          <w:szCs w:val="24"/>
          <w:lang w:eastAsia="zh-CN"/>
        </w:rPr>
        <w:t>Hegardt FG, Mogulkoc R</w:t>
      </w:r>
      <w:r w:rsidRPr="005319D8">
        <w:rPr>
          <w:rFonts w:ascii="Book Antiqua" w:eastAsia="SimSun" w:hAnsi="Book Antiqua"/>
          <w:b/>
          <w:bCs/>
          <w:sz w:val="24"/>
          <w:szCs w:val="24"/>
          <w:lang w:eastAsia="zh-CN"/>
        </w:rPr>
        <w:t xml:space="preserve"> S-Editor:</w:t>
      </w:r>
      <w:r w:rsidRPr="005319D8">
        <w:rPr>
          <w:rFonts w:ascii="Book Antiqua" w:eastAsia="SimSun" w:hAnsi="Book Antiqua"/>
          <w:sz w:val="24"/>
          <w:szCs w:val="24"/>
          <w:lang w:eastAsia="zh-CN"/>
        </w:rPr>
        <w:t xml:space="preserve"> Gong ZM</w:t>
      </w:r>
      <w:ins w:id="437" w:author="Author">
        <w:r w:rsidR="00BC7325" w:rsidRPr="005319D8">
          <w:rPr>
            <w:rFonts w:ascii="Book Antiqua" w:eastAsia="SimSun" w:hAnsi="Book Antiqua"/>
            <w:b/>
            <w:bCs/>
            <w:sz w:val="24"/>
            <w:szCs w:val="24"/>
            <w:lang w:eastAsia="zh-CN"/>
          </w:rPr>
          <w:t xml:space="preserve"> </w:t>
        </w:r>
      </w:ins>
    </w:p>
    <w:p w14:paraId="14AE7CB9" w14:textId="745D9CEC" w:rsidR="00E30BD4" w:rsidRPr="005319D8" w:rsidRDefault="00E30BD4" w:rsidP="005319D8">
      <w:pPr>
        <w:snapToGrid w:val="0"/>
        <w:spacing w:after="0" w:line="360" w:lineRule="auto"/>
        <w:jc w:val="right"/>
        <w:rPr>
          <w:rFonts w:ascii="Book Antiqua" w:eastAsia="SimSun" w:hAnsi="Book Antiqua"/>
          <w:b/>
          <w:bCs/>
          <w:sz w:val="24"/>
          <w:szCs w:val="24"/>
          <w:lang w:eastAsia="zh-CN"/>
        </w:rPr>
        <w:pPrChange w:id="438" w:author="Author">
          <w:pPr>
            <w:snapToGrid w:val="0"/>
            <w:spacing w:after="0" w:line="360" w:lineRule="auto"/>
            <w:jc w:val="both"/>
          </w:pPr>
        </w:pPrChange>
      </w:pPr>
      <w:r w:rsidRPr="005319D8">
        <w:rPr>
          <w:rFonts w:ascii="Book Antiqua" w:eastAsia="SimSun" w:hAnsi="Book Antiqua"/>
          <w:b/>
          <w:bCs/>
          <w:sz w:val="24"/>
          <w:szCs w:val="24"/>
          <w:lang w:eastAsia="zh-CN"/>
        </w:rPr>
        <w:t>L-Editor:</w:t>
      </w:r>
      <w:r w:rsidRPr="005319D8">
        <w:rPr>
          <w:rFonts w:ascii="Book Antiqua" w:eastAsia="SimSun" w:hAnsi="Book Antiqua"/>
          <w:sz w:val="24"/>
          <w:szCs w:val="24"/>
          <w:lang w:eastAsia="zh-CN"/>
        </w:rPr>
        <w:t xml:space="preserve"> </w:t>
      </w:r>
      <w:r w:rsidR="00211801" w:rsidRPr="005319D8">
        <w:rPr>
          <w:rFonts w:ascii="Book Antiqua" w:eastAsia="SimSun" w:hAnsi="Book Antiqua"/>
          <w:sz w:val="24"/>
          <w:szCs w:val="24"/>
          <w:lang w:eastAsia="zh-CN"/>
        </w:rPr>
        <w:t xml:space="preserve">Filipodia </w:t>
      </w:r>
      <w:r w:rsidRPr="005319D8">
        <w:rPr>
          <w:rFonts w:ascii="Book Antiqua" w:eastAsia="SimSun" w:hAnsi="Book Antiqua"/>
          <w:b/>
          <w:bCs/>
          <w:sz w:val="24"/>
          <w:szCs w:val="24"/>
          <w:lang w:eastAsia="zh-CN"/>
        </w:rPr>
        <w:t>E-Editor:</w:t>
      </w:r>
    </w:p>
    <w:p w14:paraId="4945FECB" w14:textId="77777777" w:rsidR="005319D8" w:rsidRDefault="005319D8" w:rsidP="005319D8">
      <w:pPr>
        <w:shd w:val="clear" w:color="auto" w:fill="FFFFFF"/>
        <w:snapToGrid w:val="0"/>
        <w:spacing w:after="0" w:line="360" w:lineRule="auto"/>
        <w:jc w:val="both"/>
        <w:rPr>
          <w:ins w:id="439" w:author="Author"/>
          <w:rFonts w:ascii="Book Antiqua" w:eastAsia="SimSun" w:hAnsi="Book Antiqua" w:cs="Helvetica"/>
          <w:b/>
          <w:sz w:val="24"/>
          <w:szCs w:val="24"/>
          <w:lang w:eastAsia="zh-CN"/>
        </w:rPr>
      </w:pPr>
      <w:bookmarkStart w:id="440" w:name="OLE_LINK880"/>
      <w:bookmarkStart w:id="441" w:name="OLE_LINK881"/>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04F38D4B" w14:textId="143ED38A" w:rsidR="00E30BD4" w:rsidRPr="005319D8" w:rsidRDefault="00E30BD4" w:rsidP="005319D8">
      <w:pPr>
        <w:shd w:val="clear" w:color="auto" w:fill="FFFFFF"/>
        <w:snapToGrid w:val="0"/>
        <w:spacing w:after="0" w:line="360" w:lineRule="auto"/>
        <w:jc w:val="both"/>
        <w:rPr>
          <w:rFonts w:ascii="Book Antiqua" w:eastAsia="SimSun" w:hAnsi="Book Antiqua" w:cs="Helvetica"/>
          <w:b/>
          <w:sz w:val="24"/>
          <w:szCs w:val="24"/>
          <w:lang w:eastAsia="zh-CN"/>
        </w:rPr>
      </w:pPr>
      <w:r w:rsidRPr="005319D8">
        <w:rPr>
          <w:rFonts w:ascii="Book Antiqua" w:eastAsia="SimSun" w:hAnsi="Book Antiqua" w:cs="Helvetica"/>
          <w:b/>
          <w:sz w:val="24"/>
          <w:szCs w:val="24"/>
          <w:lang w:eastAsia="zh-CN"/>
        </w:rPr>
        <w:t xml:space="preserve">Specialty type: </w:t>
      </w:r>
      <w:r w:rsidRPr="005319D8">
        <w:rPr>
          <w:rFonts w:ascii="Book Antiqua" w:eastAsia="SimSun" w:hAnsi="Book Antiqua" w:cs="Helvetica"/>
          <w:sz w:val="24"/>
          <w:szCs w:val="24"/>
          <w:lang w:eastAsia="zh-CN"/>
        </w:rPr>
        <w:t>Medicine, research and experimental</w:t>
      </w:r>
    </w:p>
    <w:p w14:paraId="0E801FAF" w14:textId="4708F167" w:rsidR="00E30BD4" w:rsidRPr="005319D8" w:rsidRDefault="00E30BD4" w:rsidP="005319D8">
      <w:pPr>
        <w:shd w:val="clear" w:color="auto" w:fill="FFFFFF"/>
        <w:snapToGrid w:val="0"/>
        <w:spacing w:after="0" w:line="360" w:lineRule="auto"/>
        <w:jc w:val="both"/>
        <w:rPr>
          <w:rFonts w:ascii="Book Antiqua" w:eastAsia="SimSun" w:hAnsi="Book Antiqua" w:cs="Helvetica"/>
          <w:b/>
          <w:sz w:val="24"/>
          <w:szCs w:val="24"/>
          <w:lang w:eastAsia="zh-CN"/>
        </w:rPr>
      </w:pPr>
      <w:r w:rsidRPr="005319D8">
        <w:rPr>
          <w:rFonts w:ascii="Book Antiqua" w:eastAsia="SimSun" w:hAnsi="Book Antiqua" w:cs="Helvetica"/>
          <w:b/>
          <w:sz w:val="24"/>
          <w:szCs w:val="24"/>
          <w:lang w:eastAsia="zh-CN"/>
        </w:rPr>
        <w:t>Country of origin:</w:t>
      </w:r>
      <w:r w:rsidRPr="005319D8">
        <w:rPr>
          <w:rFonts w:ascii="Book Antiqua" w:eastAsia="SimSun" w:hAnsi="Book Antiqua" w:cs="Helvetica"/>
          <w:bCs/>
          <w:sz w:val="24"/>
          <w:szCs w:val="24"/>
          <w:lang w:eastAsia="zh-CN"/>
        </w:rPr>
        <w:t xml:space="preserve"> France</w:t>
      </w:r>
    </w:p>
    <w:p w14:paraId="644C4135" w14:textId="77777777" w:rsidR="00E30BD4" w:rsidRPr="005319D8" w:rsidRDefault="00E30BD4" w:rsidP="005319D8">
      <w:pPr>
        <w:shd w:val="clear" w:color="auto" w:fill="FFFFFF"/>
        <w:snapToGrid w:val="0"/>
        <w:spacing w:after="0" w:line="360" w:lineRule="auto"/>
        <w:jc w:val="both"/>
        <w:rPr>
          <w:rFonts w:ascii="Book Antiqua" w:eastAsia="SimSun" w:hAnsi="Book Antiqua" w:cs="Helvetica"/>
          <w:b/>
          <w:sz w:val="24"/>
          <w:szCs w:val="24"/>
          <w:lang w:eastAsia="zh-CN"/>
        </w:rPr>
      </w:pPr>
      <w:r w:rsidRPr="005319D8">
        <w:rPr>
          <w:rFonts w:ascii="Book Antiqua" w:eastAsia="SimSun" w:hAnsi="Book Antiqua" w:cs="Helvetica"/>
          <w:b/>
          <w:sz w:val="24"/>
          <w:szCs w:val="24"/>
          <w:lang w:eastAsia="zh-CN"/>
        </w:rPr>
        <w:t>Peer-review report classification</w:t>
      </w:r>
    </w:p>
    <w:p w14:paraId="5C6E76C7" w14:textId="77777777" w:rsidR="00E30BD4" w:rsidRPr="005319D8" w:rsidRDefault="00E30BD4" w:rsidP="005319D8">
      <w:pPr>
        <w:shd w:val="clear" w:color="auto" w:fill="FFFFFF"/>
        <w:snapToGrid w:val="0"/>
        <w:spacing w:after="0" w:line="360" w:lineRule="auto"/>
        <w:jc w:val="both"/>
        <w:rPr>
          <w:rFonts w:ascii="Book Antiqua" w:eastAsia="SimSun" w:hAnsi="Book Antiqua" w:cs="Helvetica"/>
          <w:sz w:val="24"/>
          <w:szCs w:val="24"/>
          <w:lang w:eastAsia="zh-CN"/>
        </w:rPr>
      </w:pPr>
      <w:r w:rsidRPr="005319D8">
        <w:rPr>
          <w:rFonts w:ascii="Book Antiqua" w:eastAsia="SimSun" w:hAnsi="Book Antiqua" w:cs="Helvetica"/>
          <w:sz w:val="24"/>
          <w:szCs w:val="24"/>
          <w:lang w:eastAsia="zh-CN"/>
        </w:rPr>
        <w:t>Grade A (Excellent): 0</w:t>
      </w:r>
    </w:p>
    <w:p w14:paraId="14CF990C" w14:textId="77777777" w:rsidR="00E30BD4" w:rsidRPr="005319D8" w:rsidRDefault="00E30BD4" w:rsidP="005319D8">
      <w:pPr>
        <w:shd w:val="clear" w:color="auto" w:fill="FFFFFF"/>
        <w:snapToGrid w:val="0"/>
        <w:spacing w:after="0" w:line="360" w:lineRule="auto"/>
        <w:jc w:val="both"/>
        <w:rPr>
          <w:rFonts w:ascii="Book Antiqua" w:eastAsia="SimSun" w:hAnsi="Book Antiqua" w:cs="Helvetica"/>
          <w:sz w:val="24"/>
          <w:szCs w:val="24"/>
          <w:lang w:eastAsia="zh-CN"/>
        </w:rPr>
      </w:pPr>
      <w:r w:rsidRPr="005319D8">
        <w:rPr>
          <w:rFonts w:ascii="Book Antiqua" w:eastAsia="SimSun" w:hAnsi="Book Antiqua" w:cs="Helvetica"/>
          <w:sz w:val="24"/>
          <w:szCs w:val="24"/>
          <w:lang w:eastAsia="zh-CN"/>
        </w:rPr>
        <w:t>Grade B (Very good): 0</w:t>
      </w:r>
    </w:p>
    <w:p w14:paraId="7B2F1249" w14:textId="5FAFCD6D" w:rsidR="00E30BD4" w:rsidRPr="005319D8" w:rsidRDefault="00E30BD4" w:rsidP="005319D8">
      <w:pPr>
        <w:shd w:val="clear" w:color="auto" w:fill="FFFFFF"/>
        <w:snapToGrid w:val="0"/>
        <w:spacing w:after="0" w:line="360" w:lineRule="auto"/>
        <w:jc w:val="both"/>
        <w:rPr>
          <w:rFonts w:ascii="Book Antiqua" w:eastAsia="SimSun" w:hAnsi="Book Antiqua" w:cs="Helvetica"/>
          <w:sz w:val="24"/>
          <w:szCs w:val="24"/>
          <w:lang w:eastAsia="zh-CN"/>
        </w:rPr>
      </w:pPr>
      <w:r w:rsidRPr="005319D8">
        <w:rPr>
          <w:rFonts w:ascii="Book Antiqua" w:eastAsia="SimSun" w:hAnsi="Book Antiqua" w:cs="Helvetica"/>
          <w:sz w:val="24"/>
          <w:szCs w:val="24"/>
          <w:lang w:eastAsia="zh-CN"/>
        </w:rPr>
        <w:t>Grade C (Good): C, C</w:t>
      </w:r>
      <w:r w:rsidR="00DB1364" w:rsidRPr="005319D8">
        <w:rPr>
          <w:rFonts w:ascii="Book Antiqua" w:eastAsia="SimSun" w:hAnsi="Book Antiqua" w:cs="Helvetica"/>
          <w:sz w:val="24"/>
          <w:szCs w:val="24"/>
          <w:lang w:eastAsia="zh-CN"/>
        </w:rPr>
        <w:t>, C</w:t>
      </w:r>
    </w:p>
    <w:p w14:paraId="57DD6BCF" w14:textId="77777777" w:rsidR="00E30BD4" w:rsidRPr="005319D8" w:rsidRDefault="00E30BD4" w:rsidP="005319D8">
      <w:pPr>
        <w:shd w:val="clear" w:color="auto" w:fill="FFFFFF"/>
        <w:snapToGrid w:val="0"/>
        <w:spacing w:after="0" w:line="360" w:lineRule="auto"/>
        <w:jc w:val="both"/>
        <w:rPr>
          <w:rFonts w:ascii="Book Antiqua" w:eastAsia="SimSun" w:hAnsi="Book Antiqua" w:cs="Helvetica"/>
          <w:sz w:val="24"/>
          <w:szCs w:val="24"/>
          <w:lang w:eastAsia="zh-CN"/>
        </w:rPr>
      </w:pPr>
      <w:r w:rsidRPr="005319D8">
        <w:rPr>
          <w:rFonts w:ascii="Book Antiqua" w:eastAsia="SimSun" w:hAnsi="Book Antiqua" w:cs="Helvetica"/>
          <w:sz w:val="24"/>
          <w:szCs w:val="24"/>
          <w:lang w:eastAsia="zh-CN"/>
        </w:rPr>
        <w:t>Grade D (Fair): 0</w:t>
      </w:r>
    </w:p>
    <w:p w14:paraId="647DD69D" w14:textId="77777777" w:rsidR="00E30BD4" w:rsidRPr="005319D8" w:rsidRDefault="00E30BD4" w:rsidP="005319D8">
      <w:pPr>
        <w:shd w:val="clear" w:color="auto" w:fill="FFFFFF"/>
        <w:snapToGrid w:val="0"/>
        <w:spacing w:after="0" w:line="360" w:lineRule="auto"/>
        <w:jc w:val="both"/>
        <w:rPr>
          <w:rFonts w:ascii="Book Antiqua" w:eastAsia="SimSun" w:hAnsi="Book Antiqua" w:cs="Helvetica"/>
          <w:sz w:val="24"/>
          <w:szCs w:val="24"/>
          <w:lang w:eastAsia="zh-CN"/>
        </w:rPr>
      </w:pPr>
      <w:r w:rsidRPr="005319D8">
        <w:rPr>
          <w:rFonts w:ascii="Book Antiqua" w:eastAsia="SimSun" w:hAnsi="Book Antiqua" w:cs="Helvetica"/>
          <w:sz w:val="24"/>
          <w:szCs w:val="24"/>
          <w:lang w:eastAsia="zh-CN"/>
        </w:rPr>
        <w:t>Grade E (Poor): 0</w:t>
      </w:r>
      <w:bookmarkEnd w:id="440"/>
      <w:bookmarkEnd w:id="441"/>
      <w:r w:rsidRPr="005319D8">
        <w:rPr>
          <w:rFonts w:ascii="Book Antiqua" w:eastAsia="SimSun" w:hAnsi="Book Antiqua" w:cs="Helvetica"/>
          <w:sz w:val="24"/>
          <w:szCs w:val="24"/>
          <w:lang w:eastAsia="zh-CN"/>
        </w:rPr>
        <w:t xml:space="preserve"> </w:t>
      </w:r>
    </w:p>
    <w:bookmarkEnd w:id="434"/>
    <w:p w14:paraId="211EDC55" w14:textId="77777777" w:rsidR="00C14115" w:rsidRPr="005319D8" w:rsidRDefault="00C14115" w:rsidP="005319D8">
      <w:pPr>
        <w:snapToGrid w:val="0"/>
        <w:spacing w:after="0" w:line="360" w:lineRule="auto"/>
        <w:jc w:val="both"/>
        <w:rPr>
          <w:rFonts w:ascii="Book Antiqua" w:hAnsi="Book Antiqua" w:cstheme="minorHAnsi"/>
          <w:b/>
          <w:caps/>
          <w:sz w:val="24"/>
          <w:szCs w:val="24"/>
        </w:rPr>
      </w:pPr>
    </w:p>
    <w:p w14:paraId="4DF0310B" w14:textId="77777777" w:rsidR="007B420C" w:rsidRPr="005319D8" w:rsidRDefault="00B479D4"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sz w:val="24"/>
          <w:szCs w:val="24"/>
        </w:rPr>
        <w:br w:type="page"/>
      </w:r>
    </w:p>
    <w:p w14:paraId="2D0868A7" w14:textId="5DAD0310" w:rsidR="007B420C" w:rsidRPr="005319D8" w:rsidRDefault="00800E22" w:rsidP="005319D8">
      <w:pPr>
        <w:snapToGrid w:val="0"/>
        <w:spacing w:after="0" w:line="360" w:lineRule="auto"/>
        <w:jc w:val="both"/>
        <w:rPr>
          <w:rFonts w:ascii="Book Antiqua" w:hAnsi="Book Antiqua" w:cstheme="minorHAnsi"/>
          <w:sz w:val="24"/>
          <w:szCs w:val="24"/>
        </w:rPr>
      </w:pPr>
      <w:r w:rsidRPr="005319D8">
        <w:rPr>
          <w:rFonts w:ascii="Book Antiqua" w:hAnsi="Book Antiqua"/>
        </w:rPr>
        <w:lastRenderedPageBreak/>
        <w:drawing>
          <wp:inline distT="0" distB="0" distL="0" distR="0" wp14:anchorId="515B53A7" wp14:editId="39346BED">
            <wp:extent cx="3411110" cy="2378907"/>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32191" cy="2393609"/>
                    </a:xfrm>
                    <a:prstGeom prst="rect">
                      <a:avLst/>
                    </a:prstGeom>
                  </pic:spPr>
                </pic:pic>
              </a:graphicData>
            </a:graphic>
          </wp:inline>
        </w:drawing>
      </w:r>
    </w:p>
    <w:p w14:paraId="592875DC" w14:textId="317FD28D" w:rsidR="00BE6F50" w:rsidRPr="005319D8" w:rsidRDefault="00BE6F50" w:rsidP="005319D8">
      <w:pPr>
        <w:snapToGrid w:val="0"/>
        <w:spacing w:after="0" w:line="360" w:lineRule="auto"/>
        <w:jc w:val="both"/>
        <w:rPr>
          <w:rFonts w:ascii="Book Antiqua" w:hAnsi="Book Antiqua" w:cstheme="minorHAnsi"/>
          <w:sz w:val="24"/>
          <w:szCs w:val="24"/>
        </w:rPr>
      </w:pPr>
      <w:r w:rsidRPr="005319D8">
        <w:rPr>
          <w:rFonts w:ascii="Book Antiqua" w:hAnsi="Book Antiqua" w:cstheme="minorHAnsi"/>
          <w:b/>
          <w:sz w:val="24"/>
          <w:szCs w:val="24"/>
        </w:rPr>
        <w:t>Figure 1</w:t>
      </w:r>
      <w:r w:rsidR="007B420C" w:rsidRPr="005319D8">
        <w:rPr>
          <w:rFonts w:ascii="Book Antiqua" w:hAnsi="Book Antiqua" w:cstheme="minorHAnsi"/>
          <w:sz w:val="24"/>
          <w:szCs w:val="24"/>
        </w:rPr>
        <w:t xml:space="preserve"> </w:t>
      </w:r>
      <w:r w:rsidRPr="005319D8">
        <w:rPr>
          <w:rFonts w:ascii="Book Antiqua" w:hAnsi="Book Antiqua" w:cstheme="minorHAnsi"/>
          <w:b/>
          <w:sz w:val="24"/>
          <w:szCs w:val="24"/>
        </w:rPr>
        <w:t xml:space="preserve">Hepcidin signals measured by </w:t>
      </w:r>
      <w:ins w:id="442" w:author="Author">
        <w:r w:rsidR="00CE2461" w:rsidRPr="005319D8">
          <w:rPr>
            <w:rFonts w:ascii="Book Antiqua" w:hAnsi="Book Antiqua" w:cstheme="minorHAnsi"/>
            <w:b/>
            <w:sz w:val="24"/>
            <w:szCs w:val="24"/>
            <w:rPrChange w:id="443" w:author="Author">
              <w:rPr>
                <w:rFonts w:ascii="Book Antiqua" w:hAnsi="Book Antiqua" w:cstheme="minorHAnsi"/>
                <w:sz w:val="24"/>
                <w:szCs w:val="24"/>
              </w:rPr>
            </w:rPrChange>
          </w:rPr>
          <w:t>liquid chromatography tandem mass spectrometry</w:t>
        </w:r>
      </w:ins>
      <w:del w:id="444" w:author="Author">
        <w:r w:rsidRPr="005319D8" w:rsidDel="00CE2461">
          <w:rPr>
            <w:rFonts w:ascii="Book Antiqua" w:hAnsi="Book Antiqua" w:cstheme="minorHAnsi"/>
            <w:b/>
            <w:sz w:val="24"/>
            <w:szCs w:val="24"/>
          </w:rPr>
          <w:delText>LC-MSMS</w:delText>
        </w:r>
      </w:del>
      <w:r w:rsidRPr="005319D8">
        <w:rPr>
          <w:rFonts w:ascii="Book Antiqua" w:hAnsi="Book Antiqua" w:cstheme="minorHAnsi"/>
          <w:b/>
          <w:sz w:val="24"/>
          <w:szCs w:val="24"/>
        </w:rPr>
        <w:t xml:space="preserve"> in </w:t>
      </w:r>
      <w:r w:rsidR="007B420C" w:rsidRPr="005319D8">
        <w:rPr>
          <w:rFonts w:ascii="Book Antiqua" w:hAnsi="Book Antiqua" w:cstheme="minorHAnsi"/>
          <w:b/>
          <w:sz w:val="24"/>
          <w:szCs w:val="24"/>
        </w:rPr>
        <w:t>cerebrospinal fluid</w:t>
      </w:r>
      <w:r w:rsidRPr="005319D8">
        <w:rPr>
          <w:rFonts w:ascii="Book Antiqua" w:hAnsi="Book Antiqua" w:cstheme="minorHAnsi"/>
          <w:b/>
          <w:sz w:val="24"/>
          <w:szCs w:val="24"/>
        </w:rPr>
        <w:t xml:space="preserve"> of patients with bacterial meningitis and viral meningitis</w:t>
      </w:r>
      <w:r w:rsidRPr="005319D8">
        <w:rPr>
          <w:rFonts w:ascii="Book Antiqua" w:hAnsi="Book Antiqua" w:cstheme="minorHAnsi"/>
          <w:sz w:val="24"/>
          <w:szCs w:val="24"/>
        </w:rPr>
        <w:t xml:space="preserve"> </w:t>
      </w:r>
      <w:r w:rsidRPr="005319D8">
        <w:rPr>
          <w:rFonts w:ascii="Book Antiqua" w:hAnsi="Book Antiqua" w:cstheme="minorHAnsi"/>
          <w:b/>
          <w:bCs/>
          <w:sz w:val="24"/>
          <w:szCs w:val="24"/>
        </w:rPr>
        <w:t>(</w:t>
      </w:r>
      <w:r w:rsidRPr="005319D8">
        <w:rPr>
          <w:rFonts w:ascii="Book Antiqua" w:hAnsi="Book Antiqua" w:cstheme="minorHAnsi"/>
          <w:b/>
          <w:bCs/>
          <w:i/>
          <w:iCs/>
          <w:sz w:val="24"/>
          <w:szCs w:val="24"/>
        </w:rPr>
        <w:t>n</w:t>
      </w:r>
      <w:r w:rsidR="007B420C" w:rsidRPr="005319D8">
        <w:rPr>
          <w:rFonts w:ascii="Book Antiqua" w:hAnsi="Book Antiqua" w:cstheme="minorHAnsi"/>
          <w:b/>
          <w:bCs/>
          <w:i/>
          <w:iCs/>
          <w:sz w:val="24"/>
          <w:szCs w:val="24"/>
        </w:rPr>
        <w:t xml:space="preserve"> </w:t>
      </w:r>
      <w:r w:rsidRPr="005319D8">
        <w:rPr>
          <w:rFonts w:ascii="Book Antiqua" w:hAnsi="Book Antiqua" w:cstheme="minorHAnsi"/>
          <w:b/>
          <w:bCs/>
          <w:sz w:val="24"/>
          <w:szCs w:val="24"/>
        </w:rPr>
        <w:t>=</w:t>
      </w:r>
      <w:r w:rsidR="007B420C" w:rsidRPr="005319D8">
        <w:rPr>
          <w:rFonts w:ascii="Book Antiqua" w:hAnsi="Book Antiqua" w:cstheme="minorHAnsi"/>
          <w:b/>
          <w:bCs/>
          <w:sz w:val="24"/>
          <w:szCs w:val="24"/>
        </w:rPr>
        <w:t xml:space="preserve"> </w:t>
      </w:r>
      <w:r w:rsidRPr="005319D8">
        <w:rPr>
          <w:rFonts w:ascii="Book Antiqua" w:hAnsi="Book Antiqua" w:cstheme="minorHAnsi"/>
          <w:b/>
          <w:bCs/>
          <w:sz w:val="24"/>
          <w:szCs w:val="24"/>
        </w:rPr>
        <w:t>5</w:t>
      </w:r>
      <w:r w:rsidR="008D7F5D" w:rsidRPr="005319D8">
        <w:rPr>
          <w:rFonts w:ascii="Book Antiqua" w:hAnsi="Book Antiqua" w:cstheme="minorHAnsi"/>
          <w:b/>
          <w:bCs/>
          <w:sz w:val="24"/>
          <w:szCs w:val="24"/>
        </w:rPr>
        <w:t xml:space="preserve"> per group</w:t>
      </w:r>
      <w:r w:rsidRPr="005319D8">
        <w:rPr>
          <w:rFonts w:ascii="Book Antiqua" w:hAnsi="Book Antiqua" w:cstheme="minorHAnsi"/>
          <w:b/>
          <w:bCs/>
          <w:sz w:val="24"/>
          <w:szCs w:val="24"/>
        </w:rPr>
        <w:t>)</w:t>
      </w:r>
      <w:r w:rsidR="007B420C" w:rsidRPr="005319D8">
        <w:rPr>
          <w:rFonts w:ascii="Book Antiqua" w:hAnsi="Book Antiqua" w:cstheme="minorHAnsi"/>
          <w:b/>
          <w:bCs/>
          <w:sz w:val="24"/>
          <w:szCs w:val="24"/>
        </w:rPr>
        <w:t>.</w:t>
      </w:r>
      <w:r w:rsidR="007B420C" w:rsidRPr="005319D8">
        <w:rPr>
          <w:rFonts w:ascii="Book Antiqua" w:hAnsi="Book Antiqua" w:cstheme="minorHAnsi"/>
          <w:sz w:val="24"/>
          <w:szCs w:val="24"/>
        </w:rPr>
        <w:t xml:space="preserve"> </w:t>
      </w:r>
      <w:r w:rsidRPr="005319D8">
        <w:rPr>
          <w:rFonts w:ascii="Book Antiqua" w:hAnsi="Book Antiqua" w:cstheme="minorHAnsi"/>
          <w:sz w:val="24"/>
          <w:szCs w:val="24"/>
        </w:rPr>
        <w:t xml:space="preserve">Hepcidin signal is expressed in arbitrary unit, corresponding to the ratio of </w:t>
      </w:r>
      <w:ins w:id="445" w:author="Author">
        <w:r w:rsidR="007E25BA" w:rsidRPr="005319D8">
          <w:rPr>
            <w:rFonts w:ascii="Book Antiqua" w:hAnsi="Book Antiqua" w:cstheme="minorHAnsi"/>
            <w:sz w:val="24"/>
            <w:szCs w:val="24"/>
          </w:rPr>
          <w:t>the area under the curve</w:t>
        </w:r>
      </w:ins>
      <w:del w:id="446" w:author="Author">
        <w:r w:rsidRPr="005319D8" w:rsidDel="007E25BA">
          <w:rPr>
            <w:rFonts w:ascii="Book Antiqua" w:hAnsi="Book Antiqua" w:cstheme="minorHAnsi"/>
            <w:sz w:val="24"/>
            <w:szCs w:val="24"/>
          </w:rPr>
          <w:delText>AUC</w:delText>
        </w:r>
      </w:del>
      <w:r w:rsidRPr="005319D8">
        <w:rPr>
          <w:rFonts w:ascii="Book Antiqua" w:hAnsi="Book Antiqua" w:cstheme="minorHAnsi"/>
          <w:sz w:val="24"/>
          <w:szCs w:val="24"/>
        </w:rPr>
        <w:t xml:space="preserve"> of hepcidin signal on </w:t>
      </w:r>
      <w:ins w:id="447" w:author="Author">
        <w:r w:rsidR="006C45B3" w:rsidRPr="005319D8">
          <w:rPr>
            <w:rFonts w:ascii="Book Antiqua" w:hAnsi="Book Antiqua" w:cstheme="minorHAnsi"/>
            <w:sz w:val="24"/>
            <w:szCs w:val="24"/>
          </w:rPr>
          <w:t>the area under the curve</w:t>
        </w:r>
      </w:ins>
      <w:del w:id="448" w:author="Author">
        <w:r w:rsidRPr="005319D8" w:rsidDel="006C45B3">
          <w:rPr>
            <w:rFonts w:ascii="Book Antiqua" w:hAnsi="Book Antiqua" w:cstheme="minorHAnsi"/>
            <w:sz w:val="24"/>
            <w:szCs w:val="24"/>
          </w:rPr>
          <w:delText>AUC</w:delText>
        </w:r>
      </w:del>
      <w:r w:rsidRPr="005319D8">
        <w:rPr>
          <w:rFonts w:ascii="Book Antiqua" w:hAnsi="Book Antiqua" w:cstheme="minorHAnsi"/>
          <w:sz w:val="24"/>
          <w:szCs w:val="24"/>
        </w:rPr>
        <w:t xml:space="preserve"> of internal standard (heavy hepcidin). According to the Mann-Whitney test the difference was significant (</w:t>
      </w:r>
      <w:r w:rsidRPr="005319D8">
        <w:rPr>
          <w:rFonts w:ascii="Book Antiqua" w:hAnsi="Book Antiqua" w:cstheme="minorHAnsi"/>
          <w:i/>
          <w:iCs/>
          <w:caps/>
          <w:sz w:val="24"/>
          <w:szCs w:val="24"/>
        </w:rPr>
        <w:t>p</w:t>
      </w:r>
      <w:r w:rsidRPr="005319D8">
        <w:rPr>
          <w:rFonts w:ascii="Book Antiqua" w:hAnsi="Book Antiqua" w:cstheme="minorHAnsi"/>
          <w:sz w:val="24"/>
          <w:szCs w:val="24"/>
        </w:rPr>
        <w:t xml:space="preserve"> = 0</w:t>
      </w:r>
      <w:r w:rsidR="00383E8D" w:rsidRPr="005319D8">
        <w:rPr>
          <w:rFonts w:ascii="Book Antiqua" w:hAnsi="Book Antiqua" w:cstheme="minorHAnsi"/>
          <w:sz w:val="24"/>
          <w:szCs w:val="24"/>
        </w:rPr>
        <w:t>.</w:t>
      </w:r>
      <w:r w:rsidRPr="005319D8">
        <w:rPr>
          <w:rFonts w:ascii="Book Antiqua" w:hAnsi="Book Antiqua" w:cstheme="minorHAnsi"/>
          <w:sz w:val="24"/>
          <w:szCs w:val="24"/>
        </w:rPr>
        <w:t>0076).</w:t>
      </w:r>
    </w:p>
    <w:p w14:paraId="6DDBBA92" w14:textId="12D85389" w:rsidR="005356D0" w:rsidRPr="005319D8" w:rsidRDefault="005356D0" w:rsidP="005319D8">
      <w:pPr>
        <w:snapToGrid w:val="0"/>
        <w:spacing w:after="0" w:line="360" w:lineRule="auto"/>
        <w:jc w:val="both"/>
        <w:rPr>
          <w:rFonts w:ascii="Book Antiqua" w:hAnsi="Book Antiqua" w:cstheme="minorHAnsi"/>
          <w:sz w:val="24"/>
          <w:szCs w:val="24"/>
        </w:rPr>
      </w:pPr>
    </w:p>
    <w:sectPr w:rsidR="005356D0" w:rsidRPr="005319D8" w:rsidSect="005319D8">
      <w:footerReference w:type="even" r:id="rId8"/>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1646" w14:textId="77777777" w:rsidR="00657ABF" w:rsidRDefault="00657ABF" w:rsidP="00C07460">
      <w:pPr>
        <w:spacing w:after="0" w:line="240" w:lineRule="auto"/>
      </w:pPr>
      <w:r>
        <w:separator/>
      </w:r>
    </w:p>
  </w:endnote>
  <w:endnote w:type="continuationSeparator" w:id="0">
    <w:p w14:paraId="6C7CEE12" w14:textId="77777777" w:rsidR="00657ABF" w:rsidRDefault="00657ABF" w:rsidP="00C0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vOTa59ec3b8">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obe Caslon Pro SmBd Italic">
    <w:panose1 w:val="020B06040202020202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1966337"/>
      <w:docPartObj>
        <w:docPartGallery w:val="Page Numbers (Bottom of Page)"/>
        <w:docPartUnique/>
      </w:docPartObj>
    </w:sdtPr>
    <w:sdtEndPr>
      <w:rPr>
        <w:rStyle w:val="PageNumber"/>
      </w:rPr>
    </w:sdtEndPr>
    <w:sdtContent>
      <w:p w14:paraId="658C88F6" w14:textId="535A4B6A" w:rsidR="007E25BA" w:rsidRDefault="007E25BA">
        <w:pPr>
          <w:pStyle w:val="Footer"/>
          <w:framePr w:wrap="around" w:vAnchor="text" w:hAnchor="margin" w:xAlign="center" w:y="1"/>
          <w:rPr>
            <w:rStyle w:val="PageNumber"/>
          </w:rPr>
          <w:pPrChange w:id="449" w:author="Author">
            <w:pPr>
              <w:pStyle w:val="Footer"/>
              <w:framePr w:wrap="none" w:vAnchor="text" w:hAnchor="margin" w:xAlign="right" w:y="1"/>
            </w:pPr>
          </w:pPrChange>
        </w:pPr>
        <w:r>
          <w:rPr>
            <w:rStyle w:val="PageNumber"/>
          </w:rPr>
          <w:fldChar w:fldCharType="begin"/>
        </w:r>
        <w:r>
          <w:rPr>
            <w:rStyle w:val="PageNumber"/>
          </w:rPr>
          <w:instrText xml:space="preserve"> PAGE </w:instrText>
        </w:r>
        <w:r>
          <w:rPr>
            <w:rStyle w:val="PageNumber"/>
          </w:rPr>
          <w:fldChar w:fldCharType="end"/>
        </w:r>
      </w:p>
    </w:sdtContent>
  </w:sdt>
  <w:p w14:paraId="1F10E0CB" w14:textId="77777777" w:rsidR="007E25BA" w:rsidRDefault="007E25BA" w:rsidP="00C074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8F5D" w14:textId="77777777" w:rsidR="007E25BA" w:rsidRPr="00D870D1" w:rsidRDefault="007E25BA" w:rsidP="004C6E88">
    <w:pPr>
      <w:pStyle w:val="Footer"/>
      <w:framePr w:wrap="around" w:vAnchor="text" w:hAnchor="margin" w:xAlign="center" w:y="1"/>
      <w:rPr>
        <w:ins w:id="450" w:author="Author"/>
        <w:rStyle w:val="PageNumber"/>
        <w:rFonts w:ascii="Book Antiqua" w:hAnsi="Book Antiqua"/>
        <w:sz w:val="24"/>
        <w:szCs w:val="24"/>
        <w:rPrChange w:id="451" w:author="Author">
          <w:rPr>
            <w:ins w:id="452" w:author="Author"/>
            <w:rStyle w:val="PageNumber"/>
          </w:rPr>
        </w:rPrChange>
      </w:rPr>
    </w:pPr>
    <w:ins w:id="453" w:author="Author">
      <w:r w:rsidRPr="00D870D1">
        <w:rPr>
          <w:rStyle w:val="PageNumber"/>
          <w:rFonts w:ascii="Book Antiqua" w:hAnsi="Book Antiqua"/>
          <w:sz w:val="24"/>
          <w:szCs w:val="24"/>
          <w:rPrChange w:id="454" w:author="Author">
            <w:rPr>
              <w:rStyle w:val="PageNumber"/>
            </w:rPr>
          </w:rPrChange>
        </w:rPr>
        <w:fldChar w:fldCharType="begin"/>
      </w:r>
      <w:r w:rsidRPr="00D870D1">
        <w:rPr>
          <w:rStyle w:val="PageNumber"/>
          <w:rFonts w:ascii="Book Antiqua" w:hAnsi="Book Antiqua"/>
          <w:sz w:val="24"/>
          <w:szCs w:val="24"/>
          <w:rPrChange w:id="455" w:author="Author">
            <w:rPr>
              <w:rStyle w:val="PageNumber"/>
            </w:rPr>
          </w:rPrChange>
        </w:rPr>
        <w:instrText xml:space="preserve">PAGE  </w:instrText>
      </w:r>
    </w:ins>
    <w:r w:rsidRPr="00D870D1">
      <w:rPr>
        <w:rStyle w:val="PageNumber"/>
        <w:rFonts w:ascii="Book Antiqua" w:hAnsi="Book Antiqua"/>
        <w:sz w:val="24"/>
        <w:szCs w:val="24"/>
        <w:rPrChange w:id="456" w:author="Author">
          <w:rPr>
            <w:rStyle w:val="PageNumber"/>
          </w:rPr>
        </w:rPrChange>
      </w:rPr>
      <w:fldChar w:fldCharType="separate"/>
    </w:r>
    <w:r w:rsidR="00484619">
      <w:rPr>
        <w:rStyle w:val="PageNumber"/>
        <w:rFonts w:ascii="Book Antiqua" w:hAnsi="Book Antiqua"/>
        <w:noProof/>
        <w:sz w:val="24"/>
        <w:szCs w:val="24"/>
      </w:rPr>
      <w:t>1</w:t>
    </w:r>
    <w:ins w:id="457" w:author="Author">
      <w:r w:rsidRPr="00D870D1">
        <w:rPr>
          <w:rStyle w:val="PageNumber"/>
          <w:rFonts w:ascii="Book Antiqua" w:hAnsi="Book Antiqua"/>
          <w:sz w:val="24"/>
          <w:szCs w:val="24"/>
          <w:rPrChange w:id="458" w:author="Author">
            <w:rPr>
              <w:rStyle w:val="PageNumber"/>
            </w:rPr>
          </w:rPrChange>
        </w:rPr>
        <w:fldChar w:fldCharType="end"/>
      </w:r>
    </w:ins>
  </w:p>
  <w:customXmlDelRangeStart w:id="459" w:author="Author"/>
  <w:sdt>
    <w:sdtPr>
      <w:rPr>
        <w:rStyle w:val="PageNumber"/>
      </w:rPr>
      <w:id w:val="222490280"/>
      <w:docPartObj>
        <w:docPartGallery w:val="Page Numbers (Bottom of Page)"/>
        <w:docPartUnique/>
      </w:docPartObj>
    </w:sdtPr>
    <w:sdtEndPr>
      <w:rPr>
        <w:rStyle w:val="PageNumber"/>
      </w:rPr>
    </w:sdtEndPr>
    <w:sdtContent>
      <w:customXmlDelRangeEnd w:id="459"/>
      <w:p w14:paraId="4F713D83" w14:textId="035296CB" w:rsidR="007E25BA" w:rsidDel="004C6E88" w:rsidRDefault="00657ABF" w:rsidP="005845E0">
        <w:pPr>
          <w:pStyle w:val="Footer"/>
          <w:framePr w:wrap="none" w:vAnchor="text" w:hAnchor="margin" w:xAlign="right" w:y="1"/>
          <w:rPr>
            <w:del w:id="460" w:author="Author"/>
            <w:rStyle w:val="PageNumber"/>
          </w:rPr>
        </w:pPr>
      </w:p>
      <w:customXmlDelRangeStart w:id="461" w:author="Author"/>
    </w:sdtContent>
  </w:sdt>
  <w:customXmlDelRangeEnd w:id="461"/>
  <w:p w14:paraId="3CEC471F" w14:textId="77777777" w:rsidR="007E25BA" w:rsidRDefault="007E25BA" w:rsidP="00C074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AC79" w14:textId="77777777" w:rsidR="00657ABF" w:rsidRDefault="00657ABF" w:rsidP="00C07460">
      <w:pPr>
        <w:spacing w:after="0" w:line="240" w:lineRule="auto"/>
      </w:pPr>
      <w:r>
        <w:separator/>
      </w:r>
    </w:p>
  </w:footnote>
  <w:footnote w:type="continuationSeparator" w:id="0">
    <w:p w14:paraId="024A8806" w14:textId="77777777" w:rsidR="00657ABF" w:rsidRDefault="00657ABF" w:rsidP="00C07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6D17"/>
    <w:multiLevelType w:val="multilevel"/>
    <w:tmpl w:val="9F2E5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6C4772"/>
    <w:multiLevelType w:val="multilevel"/>
    <w:tmpl w:val="3A866F86"/>
    <w:lvl w:ilvl="0">
      <w:start w:val="1"/>
      <w:numFmt w:val="decimal"/>
      <w:lvlText w:val="%1-"/>
      <w:lvlJc w:val="left"/>
      <w:pPr>
        <w:tabs>
          <w:tab w:val="num" w:pos="720"/>
        </w:tabs>
        <w:ind w:left="720" w:hanging="360"/>
      </w:pPr>
      <w:rPr>
        <w:rFonts w:ascii="AdvOTa59ec3b8" w:eastAsia="Times New Roman" w:hAnsi="AdvOTa59ec3b8"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5455CE"/>
    <w:multiLevelType w:val="multilevel"/>
    <w:tmpl w:val="06540D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D4EDC"/>
    <w:multiLevelType w:val="multilevel"/>
    <w:tmpl w:val="2948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F19B7"/>
    <w:multiLevelType w:val="multilevel"/>
    <w:tmpl w:val="84088AE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7559B"/>
    <w:multiLevelType w:val="hybridMultilevel"/>
    <w:tmpl w:val="2F8C9D78"/>
    <w:lvl w:ilvl="0" w:tplc="65F030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C02424"/>
    <w:multiLevelType w:val="multilevel"/>
    <w:tmpl w:val="53E2816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990A0F"/>
    <w:multiLevelType w:val="multilevel"/>
    <w:tmpl w:val="467ECA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DD58C3"/>
    <w:multiLevelType w:val="multilevel"/>
    <w:tmpl w:val="006443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6"/>
  </w:num>
  <w:num w:numId="5">
    <w:abstractNumId w:val="4"/>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removePersonalInformation/>
  <w:removeDateAndTime/>
  <w:bordersDoNotSurroundHeader/>
  <w:bordersDoNotSurroundFooter/>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4FF"/>
    <w:rsid w:val="00000D2B"/>
    <w:rsid w:val="00006635"/>
    <w:rsid w:val="00010084"/>
    <w:rsid w:val="0001240D"/>
    <w:rsid w:val="00023631"/>
    <w:rsid w:val="00024DC8"/>
    <w:rsid w:val="00031832"/>
    <w:rsid w:val="0003548F"/>
    <w:rsid w:val="00041703"/>
    <w:rsid w:val="0004212D"/>
    <w:rsid w:val="0004295B"/>
    <w:rsid w:val="0004358E"/>
    <w:rsid w:val="000435F6"/>
    <w:rsid w:val="00043B9B"/>
    <w:rsid w:val="000446FD"/>
    <w:rsid w:val="00050137"/>
    <w:rsid w:val="000509C2"/>
    <w:rsid w:val="00050B89"/>
    <w:rsid w:val="000510C9"/>
    <w:rsid w:val="00051C82"/>
    <w:rsid w:val="00052A67"/>
    <w:rsid w:val="0005440B"/>
    <w:rsid w:val="0005579B"/>
    <w:rsid w:val="000571DE"/>
    <w:rsid w:val="000577A0"/>
    <w:rsid w:val="00057B67"/>
    <w:rsid w:val="0006018A"/>
    <w:rsid w:val="0006064A"/>
    <w:rsid w:val="000700F8"/>
    <w:rsid w:val="00070810"/>
    <w:rsid w:val="00070B0D"/>
    <w:rsid w:val="00071603"/>
    <w:rsid w:val="00071708"/>
    <w:rsid w:val="000729DE"/>
    <w:rsid w:val="00072B4A"/>
    <w:rsid w:val="0007444B"/>
    <w:rsid w:val="000753FF"/>
    <w:rsid w:val="000773A7"/>
    <w:rsid w:val="0008016A"/>
    <w:rsid w:val="0008048E"/>
    <w:rsid w:val="0008168B"/>
    <w:rsid w:val="000816FC"/>
    <w:rsid w:val="00082CD5"/>
    <w:rsid w:val="0008361F"/>
    <w:rsid w:val="00083DD7"/>
    <w:rsid w:val="000842B1"/>
    <w:rsid w:val="000847CC"/>
    <w:rsid w:val="0008704A"/>
    <w:rsid w:val="000916B1"/>
    <w:rsid w:val="000933CA"/>
    <w:rsid w:val="0009383F"/>
    <w:rsid w:val="000A1875"/>
    <w:rsid w:val="000A275F"/>
    <w:rsid w:val="000A298E"/>
    <w:rsid w:val="000A3261"/>
    <w:rsid w:val="000A33FF"/>
    <w:rsid w:val="000A476B"/>
    <w:rsid w:val="000A5749"/>
    <w:rsid w:val="000A6A3F"/>
    <w:rsid w:val="000A6E3E"/>
    <w:rsid w:val="000B10D3"/>
    <w:rsid w:val="000B1584"/>
    <w:rsid w:val="000B3753"/>
    <w:rsid w:val="000B4843"/>
    <w:rsid w:val="000B518C"/>
    <w:rsid w:val="000B5894"/>
    <w:rsid w:val="000B668A"/>
    <w:rsid w:val="000B69F9"/>
    <w:rsid w:val="000B6F02"/>
    <w:rsid w:val="000C1C09"/>
    <w:rsid w:val="000C1C84"/>
    <w:rsid w:val="000C63C2"/>
    <w:rsid w:val="000C7146"/>
    <w:rsid w:val="000C7456"/>
    <w:rsid w:val="000D0D24"/>
    <w:rsid w:val="000D55E3"/>
    <w:rsid w:val="000E07D0"/>
    <w:rsid w:val="000E30AF"/>
    <w:rsid w:val="000E448F"/>
    <w:rsid w:val="000E5564"/>
    <w:rsid w:val="000E7F98"/>
    <w:rsid w:val="000F0672"/>
    <w:rsid w:val="000F0DBF"/>
    <w:rsid w:val="000F1881"/>
    <w:rsid w:val="000F55EA"/>
    <w:rsid w:val="000F592E"/>
    <w:rsid w:val="00102480"/>
    <w:rsid w:val="00102F75"/>
    <w:rsid w:val="00104A1E"/>
    <w:rsid w:val="001056ED"/>
    <w:rsid w:val="00105809"/>
    <w:rsid w:val="001066FB"/>
    <w:rsid w:val="00107474"/>
    <w:rsid w:val="0010770F"/>
    <w:rsid w:val="001105D9"/>
    <w:rsid w:val="001106F2"/>
    <w:rsid w:val="001144F0"/>
    <w:rsid w:val="00115E64"/>
    <w:rsid w:val="00116FE5"/>
    <w:rsid w:val="001174D0"/>
    <w:rsid w:val="0012185F"/>
    <w:rsid w:val="00123EAE"/>
    <w:rsid w:val="00124E43"/>
    <w:rsid w:val="00127524"/>
    <w:rsid w:val="0012755F"/>
    <w:rsid w:val="001275CA"/>
    <w:rsid w:val="0013079F"/>
    <w:rsid w:val="00130D40"/>
    <w:rsid w:val="00132129"/>
    <w:rsid w:val="00132755"/>
    <w:rsid w:val="00133C7D"/>
    <w:rsid w:val="0013401E"/>
    <w:rsid w:val="001348C5"/>
    <w:rsid w:val="0013517E"/>
    <w:rsid w:val="00135B65"/>
    <w:rsid w:val="001372F0"/>
    <w:rsid w:val="00140E05"/>
    <w:rsid w:val="00143305"/>
    <w:rsid w:val="001447E7"/>
    <w:rsid w:val="00144D3A"/>
    <w:rsid w:val="00150FDC"/>
    <w:rsid w:val="001512B5"/>
    <w:rsid w:val="0015573B"/>
    <w:rsid w:val="00155E6C"/>
    <w:rsid w:val="00157B3A"/>
    <w:rsid w:val="00166AFC"/>
    <w:rsid w:val="00167A30"/>
    <w:rsid w:val="00171B01"/>
    <w:rsid w:val="00172C24"/>
    <w:rsid w:val="00172C36"/>
    <w:rsid w:val="00173C6B"/>
    <w:rsid w:val="001740DC"/>
    <w:rsid w:val="0017649F"/>
    <w:rsid w:val="0017657E"/>
    <w:rsid w:val="00176ACF"/>
    <w:rsid w:val="00176C87"/>
    <w:rsid w:val="001775A4"/>
    <w:rsid w:val="001775F6"/>
    <w:rsid w:val="00180B6A"/>
    <w:rsid w:val="00183BC9"/>
    <w:rsid w:val="0018476E"/>
    <w:rsid w:val="001872B5"/>
    <w:rsid w:val="0019167F"/>
    <w:rsid w:val="00192289"/>
    <w:rsid w:val="0019581F"/>
    <w:rsid w:val="001965B0"/>
    <w:rsid w:val="0019660B"/>
    <w:rsid w:val="001968FA"/>
    <w:rsid w:val="001A0B01"/>
    <w:rsid w:val="001A1A6C"/>
    <w:rsid w:val="001A3291"/>
    <w:rsid w:val="001A4EC8"/>
    <w:rsid w:val="001A68A3"/>
    <w:rsid w:val="001B3AEA"/>
    <w:rsid w:val="001B78E1"/>
    <w:rsid w:val="001C4784"/>
    <w:rsid w:val="001C6455"/>
    <w:rsid w:val="001C7C5B"/>
    <w:rsid w:val="001D03D5"/>
    <w:rsid w:val="001D0E6F"/>
    <w:rsid w:val="001D2F68"/>
    <w:rsid w:val="001D3EC0"/>
    <w:rsid w:val="001D7901"/>
    <w:rsid w:val="001E325E"/>
    <w:rsid w:val="001E4490"/>
    <w:rsid w:val="001E59F8"/>
    <w:rsid w:val="001E672B"/>
    <w:rsid w:val="001F066A"/>
    <w:rsid w:val="001F2933"/>
    <w:rsid w:val="002022F5"/>
    <w:rsid w:val="00203E86"/>
    <w:rsid w:val="002040D8"/>
    <w:rsid w:val="002066D4"/>
    <w:rsid w:val="00207133"/>
    <w:rsid w:val="00207428"/>
    <w:rsid w:val="00211801"/>
    <w:rsid w:val="00223EC7"/>
    <w:rsid w:val="00224436"/>
    <w:rsid w:val="00226570"/>
    <w:rsid w:val="002330BA"/>
    <w:rsid w:val="00233308"/>
    <w:rsid w:val="00233883"/>
    <w:rsid w:val="002342DD"/>
    <w:rsid w:val="00234718"/>
    <w:rsid w:val="00234DE3"/>
    <w:rsid w:val="00235401"/>
    <w:rsid w:val="00241CB7"/>
    <w:rsid w:val="00244529"/>
    <w:rsid w:val="00244D15"/>
    <w:rsid w:val="00247AF0"/>
    <w:rsid w:val="00250193"/>
    <w:rsid w:val="002501F8"/>
    <w:rsid w:val="00250A0B"/>
    <w:rsid w:val="0025259B"/>
    <w:rsid w:val="002531EA"/>
    <w:rsid w:val="0025346D"/>
    <w:rsid w:val="00254258"/>
    <w:rsid w:val="002543A8"/>
    <w:rsid w:val="0025685C"/>
    <w:rsid w:val="00261C98"/>
    <w:rsid w:val="00262598"/>
    <w:rsid w:val="00262680"/>
    <w:rsid w:val="00263114"/>
    <w:rsid w:val="002666CB"/>
    <w:rsid w:val="00267C69"/>
    <w:rsid w:val="00270730"/>
    <w:rsid w:val="00271369"/>
    <w:rsid w:val="002726E7"/>
    <w:rsid w:val="0027367B"/>
    <w:rsid w:val="00273C5F"/>
    <w:rsid w:val="0027459F"/>
    <w:rsid w:val="00275543"/>
    <w:rsid w:val="00275B9E"/>
    <w:rsid w:val="00275FDA"/>
    <w:rsid w:val="00280FEC"/>
    <w:rsid w:val="00281E8D"/>
    <w:rsid w:val="00281EB7"/>
    <w:rsid w:val="00282802"/>
    <w:rsid w:val="00282ECE"/>
    <w:rsid w:val="00294D3F"/>
    <w:rsid w:val="00295B90"/>
    <w:rsid w:val="002A2F59"/>
    <w:rsid w:val="002A7DA9"/>
    <w:rsid w:val="002B0DBE"/>
    <w:rsid w:val="002B2152"/>
    <w:rsid w:val="002B287D"/>
    <w:rsid w:val="002B298C"/>
    <w:rsid w:val="002B328C"/>
    <w:rsid w:val="002B3695"/>
    <w:rsid w:val="002B5D02"/>
    <w:rsid w:val="002B6438"/>
    <w:rsid w:val="002B78D6"/>
    <w:rsid w:val="002C2F40"/>
    <w:rsid w:val="002C3B03"/>
    <w:rsid w:val="002C42C9"/>
    <w:rsid w:val="002C4CC2"/>
    <w:rsid w:val="002C7B59"/>
    <w:rsid w:val="002D2598"/>
    <w:rsid w:val="002D587C"/>
    <w:rsid w:val="002D63B0"/>
    <w:rsid w:val="002D68D0"/>
    <w:rsid w:val="002D6D64"/>
    <w:rsid w:val="002E287C"/>
    <w:rsid w:val="002E4B3D"/>
    <w:rsid w:val="002E5DCB"/>
    <w:rsid w:val="002F0E64"/>
    <w:rsid w:val="002F1BCC"/>
    <w:rsid w:val="002F4E45"/>
    <w:rsid w:val="002F7953"/>
    <w:rsid w:val="003039EB"/>
    <w:rsid w:val="003049C7"/>
    <w:rsid w:val="00304D73"/>
    <w:rsid w:val="003103EF"/>
    <w:rsid w:val="003114F1"/>
    <w:rsid w:val="00311518"/>
    <w:rsid w:val="00314EBC"/>
    <w:rsid w:val="00315FFC"/>
    <w:rsid w:val="00320FE7"/>
    <w:rsid w:val="00322D13"/>
    <w:rsid w:val="00322EB1"/>
    <w:rsid w:val="00323E79"/>
    <w:rsid w:val="003304CE"/>
    <w:rsid w:val="00331193"/>
    <w:rsid w:val="003329A9"/>
    <w:rsid w:val="0033670B"/>
    <w:rsid w:val="00336E80"/>
    <w:rsid w:val="0034052F"/>
    <w:rsid w:val="00341CDB"/>
    <w:rsid w:val="00344ABF"/>
    <w:rsid w:val="00346908"/>
    <w:rsid w:val="00350672"/>
    <w:rsid w:val="00352D1A"/>
    <w:rsid w:val="00354350"/>
    <w:rsid w:val="003544BC"/>
    <w:rsid w:val="0035691D"/>
    <w:rsid w:val="00356F76"/>
    <w:rsid w:val="0035763A"/>
    <w:rsid w:val="0036001B"/>
    <w:rsid w:val="00363358"/>
    <w:rsid w:val="00363D33"/>
    <w:rsid w:val="003652D5"/>
    <w:rsid w:val="00365CCA"/>
    <w:rsid w:val="00365F2A"/>
    <w:rsid w:val="00366E9C"/>
    <w:rsid w:val="00370FD1"/>
    <w:rsid w:val="00373AC5"/>
    <w:rsid w:val="00374CA5"/>
    <w:rsid w:val="00375BB0"/>
    <w:rsid w:val="00375D7B"/>
    <w:rsid w:val="003818D1"/>
    <w:rsid w:val="00381BD5"/>
    <w:rsid w:val="00382C45"/>
    <w:rsid w:val="00383E8D"/>
    <w:rsid w:val="00384B0A"/>
    <w:rsid w:val="0038771F"/>
    <w:rsid w:val="00391A37"/>
    <w:rsid w:val="00391A92"/>
    <w:rsid w:val="00392090"/>
    <w:rsid w:val="0039291C"/>
    <w:rsid w:val="00393581"/>
    <w:rsid w:val="00395B64"/>
    <w:rsid w:val="003A0987"/>
    <w:rsid w:val="003A235B"/>
    <w:rsid w:val="003A4FD8"/>
    <w:rsid w:val="003A67DA"/>
    <w:rsid w:val="003B5136"/>
    <w:rsid w:val="003C0107"/>
    <w:rsid w:val="003C01BC"/>
    <w:rsid w:val="003C257E"/>
    <w:rsid w:val="003C4FF7"/>
    <w:rsid w:val="003C66F0"/>
    <w:rsid w:val="003D1EE5"/>
    <w:rsid w:val="003E13A3"/>
    <w:rsid w:val="003E14BE"/>
    <w:rsid w:val="003E4E55"/>
    <w:rsid w:val="003E53E5"/>
    <w:rsid w:val="003F0EBA"/>
    <w:rsid w:val="003F320B"/>
    <w:rsid w:val="003F37C9"/>
    <w:rsid w:val="003F4686"/>
    <w:rsid w:val="003F5929"/>
    <w:rsid w:val="00400598"/>
    <w:rsid w:val="00400DBB"/>
    <w:rsid w:val="00404075"/>
    <w:rsid w:val="00406DE8"/>
    <w:rsid w:val="004072FB"/>
    <w:rsid w:val="0040730C"/>
    <w:rsid w:val="00410092"/>
    <w:rsid w:val="00410A45"/>
    <w:rsid w:val="00412728"/>
    <w:rsid w:val="00412A67"/>
    <w:rsid w:val="0041742B"/>
    <w:rsid w:val="00417799"/>
    <w:rsid w:val="00420866"/>
    <w:rsid w:val="004210EF"/>
    <w:rsid w:val="004219B4"/>
    <w:rsid w:val="00421CE4"/>
    <w:rsid w:val="00421F5C"/>
    <w:rsid w:val="004228CE"/>
    <w:rsid w:val="0042612C"/>
    <w:rsid w:val="0043003B"/>
    <w:rsid w:val="00430A18"/>
    <w:rsid w:val="00430F5E"/>
    <w:rsid w:val="00440997"/>
    <w:rsid w:val="00444F4E"/>
    <w:rsid w:val="004471ED"/>
    <w:rsid w:val="00447793"/>
    <w:rsid w:val="00452FE3"/>
    <w:rsid w:val="00454050"/>
    <w:rsid w:val="004542A6"/>
    <w:rsid w:val="00454D18"/>
    <w:rsid w:val="004621C9"/>
    <w:rsid w:val="0046361B"/>
    <w:rsid w:val="00463B16"/>
    <w:rsid w:val="00463F19"/>
    <w:rsid w:val="00465C2A"/>
    <w:rsid w:val="004729EA"/>
    <w:rsid w:val="00473C01"/>
    <w:rsid w:val="004745A6"/>
    <w:rsid w:val="0047561C"/>
    <w:rsid w:val="00476E72"/>
    <w:rsid w:val="00480696"/>
    <w:rsid w:val="00483233"/>
    <w:rsid w:val="004837C2"/>
    <w:rsid w:val="00484619"/>
    <w:rsid w:val="004855CB"/>
    <w:rsid w:val="00491789"/>
    <w:rsid w:val="00494228"/>
    <w:rsid w:val="004A02C2"/>
    <w:rsid w:val="004A2549"/>
    <w:rsid w:val="004A304E"/>
    <w:rsid w:val="004A4EEB"/>
    <w:rsid w:val="004A6BA4"/>
    <w:rsid w:val="004B4DC5"/>
    <w:rsid w:val="004B70F9"/>
    <w:rsid w:val="004B7FA2"/>
    <w:rsid w:val="004C133E"/>
    <w:rsid w:val="004C2C35"/>
    <w:rsid w:val="004C6E88"/>
    <w:rsid w:val="004D21EA"/>
    <w:rsid w:val="004D24FB"/>
    <w:rsid w:val="004D45EC"/>
    <w:rsid w:val="004D6EDA"/>
    <w:rsid w:val="004E1893"/>
    <w:rsid w:val="004E52AF"/>
    <w:rsid w:val="004E64BB"/>
    <w:rsid w:val="004E6BDD"/>
    <w:rsid w:val="004E7B8D"/>
    <w:rsid w:val="004F0854"/>
    <w:rsid w:val="004F54A7"/>
    <w:rsid w:val="004F54F0"/>
    <w:rsid w:val="004F6BDB"/>
    <w:rsid w:val="004F7FF0"/>
    <w:rsid w:val="0050577B"/>
    <w:rsid w:val="00506979"/>
    <w:rsid w:val="00506BC3"/>
    <w:rsid w:val="00507FA8"/>
    <w:rsid w:val="00511BA1"/>
    <w:rsid w:val="0051226E"/>
    <w:rsid w:val="00512857"/>
    <w:rsid w:val="00513D01"/>
    <w:rsid w:val="005141E4"/>
    <w:rsid w:val="00514AF3"/>
    <w:rsid w:val="0051633A"/>
    <w:rsid w:val="00524294"/>
    <w:rsid w:val="005254B3"/>
    <w:rsid w:val="0052705E"/>
    <w:rsid w:val="0053188C"/>
    <w:rsid w:val="005319D8"/>
    <w:rsid w:val="0053490C"/>
    <w:rsid w:val="00535342"/>
    <w:rsid w:val="005356D0"/>
    <w:rsid w:val="00535F18"/>
    <w:rsid w:val="0053665E"/>
    <w:rsid w:val="00536737"/>
    <w:rsid w:val="00536F21"/>
    <w:rsid w:val="005371BD"/>
    <w:rsid w:val="00544894"/>
    <w:rsid w:val="00544F5B"/>
    <w:rsid w:val="00547EB1"/>
    <w:rsid w:val="00547EB8"/>
    <w:rsid w:val="00551683"/>
    <w:rsid w:val="00552B9A"/>
    <w:rsid w:val="0055714A"/>
    <w:rsid w:val="00557DF2"/>
    <w:rsid w:val="0056024C"/>
    <w:rsid w:val="00560C30"/>
    <w:rsid w:val="00563A76"/>
    <w:rsid w:val="005651AB"/>
    <w:rsid w:val="00565853"/>
    <w:rsid w:val="00565D2E"/>
    <w:rsid w:val="00567A7E"/>
    <w:rsid w:val="00570F70"/>
    <w:rsid w:val="0058173F"/>
    <w:rsid w:val="005819F7"/>
    <w:rsid w:val="00581DA3"/>
    <w:rsid w:val="005838AC"/>
    <w:rsid w:val="005845E0"/>
    <w:rsid w:val="00594028"/>
    <w:rsid w:val="00594FF8"/>
    <w:rsid w:val="00595CF9"/>
    <w:rsid w:val="00596C48"/>
    <w:rsid w:val="00597C09"/>
    <w:rsid w:val="00597C27"/>
    <w:rsid w:val="005A268B"/>
    <w:rsid w:val="005A3DE5"/>
    <w:rsid w:val="005A4C5C"/>
    <w:rsid w:val="005A5F03"/>
    <w:rsid w:val="005A6E57"/>
    <w:rsid w:val="005A7736"/>
    <w:rsid w:val="005B17F5"/>
    <w:rsid w:val="005B323C"/>
    <w:rsid w:val="005B36B0"/>
    <w:rsid w:val="005B6C51"/>
    <w:rsid w:val="005C18F0"/>
    <w:rsid w:val="005C2326"/>
    <w:rsid w:val="005C4697"/>
    <w:rsid w:val="005C484A"/>
    <w:rsid w:val="005C5FB1"/>
    <w:rsid w:val="005C644A"/>
    <w:rsid w:val="005C6BD4"/>
    <w:rsid w:val="005C6F9E"/>
    <w:rsid w:val="005C7674"/>
    <w:rsid w:val="005D01B6"/>
    <w:rsid w:val="005D0CF0"/>
    <w:rsid w:val="005D2893"/>
    <w:rsid w:val="005D30A9"/>
    <w:rsid w:val="005D5831"/>
    <w:rsid w:val="005E3EE3"/>
    <w:rsid w:val="005E4186"/>
    <w:rsid w:val="005E545C"/>
    <w:rsid w:val="005E6D12"/>
    <w:rsid w:val="005F17A6"/>
    <w:rsid w:val="005F365D"/>
    <w:rsid w:val="005F42E1"/>
    <w:rsid w:val="005F7B3F"/>
    <w:rsid w:val="005F7D0D"/>
    <w:rsid w:val="006010D3"/>
    <w:rsid w:val="00602A64"/>
    <w:rsid w:val="00604832"/>
    <w:rsid w:val="00605335"/>
    <w:rsid w:val="00605EA3"/>
    <w:rsid w:val="00606ED0"/>
    <w:rsid w:val="00610FBA"/>
    <w:rsid w:val="0061379B"/>
    <w:rsid w:val="0061670A"/>
    <w:rsid w:val="0061705D"/>
    <w:rsid w:val="00617795"/>
    <w:rsid w:val="006217F9"/>
    <w:rsid w:val="00630242"/>
    <w:rsid w:val="006304E5"/>
    <w:rsid w:val="00631646"/>
    <w:rsid w:val="00631981"/>
    <w:rsid w:val="00631B13"/>
    <w:rsid w:val="0063244D"/>
    <w:rsid w:val="00633FFF"/>
    <w:rsid w:val="006348E1"/>
    <w:rsid w:val="00636751"/>
    <w:rsid w:val="00636932"/>
    <w:rsid w:val="00636A4B"/>
    <w:rsid w:val="00637CEE"/>
    <w:rsid w:val="00645EA7"/>
    <w:rsid w:val="0064704E"/>
    <w:rsid w:val="006511D4"/>
    <w:rsid w:val="00652FA2"/>
    <w:rsid w:val="00653B8F"/>
    <w:rsid w:val="00654086"/>
    <w:rsid w:val="00654B9C"/>
    <w:rsid w:val="006558DC"/>
    <w:rsid w:val="00657ABF"/>
    <w:rsid w:val="00657AE8"/>
    <w:rsid w:val="00657ED7"/>
    <w:rsid w:val="00657F86"/>
    <w:rsid w:val="00662037"/>
    <w:rsid w:val="00666E17"/>
    <w:rsid w:val="00667679"/>
    <w:rsid w:val="00675F3C"/>
    <w:rsid w:val="006767D6"/>
    <w:rsid w:val="0067687E"/>
    <w:rsid w:val="00676EB7"/>
    <w:rsid w:val="00677781"/>
    <w:rsid w:val="00677E19"/>
    <w:rsid w:val="00681889"/>
    <w:rsid w:val="006825CB"/>
    <w:rsid w:val="00683E82"/>
    <w:rsid w:val="006867D5"/>
    <w:rsid w:val="0069015B"/>
    <w:rsid w:val="00692278"/>
    <w:rsid w:val="00692E9F"/>
    <w:rsid w:val="0069361B"/>
    <w:rsid w:val="006939CE"/>
    <w:rsid w:val="0069520C"/>
    <w:rsid w:val="00695ACD"/>
    <w:rsid w:val="006A2620"/>
    <w:rsid w:val="006B1B4A"/>
    <w:rsid w:val="006B6A59"/>
    <w:rsid w:val="006C03F7"/>
    <w:rsid w:val="006C2090"/>
    <w:rsid w:val="006C2DD2"/>
    <w:rsid w:val="006C2F3D"/>
    <w:rsid w:val="006C45B3"/>
    <w:rsid w:val="006D27A1"/>
    <w:rsid w:val="006D2D44"/>
    <w:rsid w:val="006D3842"/>
    <w:rsid w:val="006D52A4"/>
    <w:rsid w:val="006D5E56"/>
    <w:rsid w:val="006D6D0C"/>
    <w:rsid w:val="006D7272"/>
    <w:rsid w:val="006E3435"/>
    <w:rsid w:val="006E4B64"/>
    <w:rsid w:val="006E5E93"/>
    <w:rsid w:val="006E6124"/>
    <w:rsid w:val="006E71F5"/>
    <w:rsid w:val="006E788E"/>
    <w:rsid w:val="006F0D7E"/>
    <w:rsid w:val="006F156B"/>
    <w:rsid w:val="006F200A"/>
    <w:rsid w:val="006F21B2"/>
    <w:rsid w:val="006F5155"/>
    <w:rsid w:val="006F55A2"/>
    <w:rsid w:val="006F5FB6"/>
    <w:rsid w:val="00700B1B"/>
    <w:rsid w:val="0070117F"/>
    <w:rsid w:val="0070318F"/>
    <w:rsid w:val="00703C24"/>
    <w:rsid w:val="007107CD"/>
    <w:rsid w:val="00712B6A"/>
    <w:rsid w:val="0071371A"/>
    <w:rsid w:val="007146A9"/>
    <w:rsid w:val="00715FB8"/>
    <w:rsid w:val="00720298"/>
    <w:rsid w:val="007257D8"/>
    <w:rsid w:val="007275AC"/>
    <w:rsid w:val="00730D23"/>
    <w:rsid w:val="00731290"/>
    <w:rsid w:val="00731E57"/>
    <w:rsid w:val="007334DC"/>
    <w:rsid w:val="00736D67"/>
    <w:rsid w:val="00737273"/>
    <w:rsid w:val="007422A7"/>
    <w:rsid w:val="00742CEA"/>
    <w:rsid w:val="00743322"/>
    <w:rsid w:val="00744E4A"/>
    <w:rsid w:val="007454FF"/>
    <w:rsid w:val="007476CD"/>
    <w:rsid w:val="0075036B"/>
    <w:rsid w:val="007557BF"/>
    <w:rsid w:val="00760055"/>
    <w:rsid w:val="00761563"/>
    <w:rsid w:val="0076171D"/>
    <w:rsid w:val="0076205A"/>
    <w:rsid w:val="0076343C"/>
    <w:rsid w:val="00763E6B"/>
    <w:rsid w:val="00772039"/>
    <w:rsid w:val="00777EF2"/>
    <w:rsid w:val="00780060"/>
    <w:rsid w:val="007808E9"/>
    <w:rsid w:val="0078166C"/>
    <w:rsid w:val="00782096"/>
    <w:rsid w:val="00784D7A"/>
    <w:rsid w:val="00786711"/>
    <w:rsid w:val="00786F04"/>
    <w:rsid w:val="00792CD3"/>
    <w:rsid w:val="00793AA6"/>
    <w:rsid w:val="00796FF3"/>
    <w:rsid w:val="007A5450"/>
    <w:rsid w:val="007A5F99"/>
    <w:rsid w:val="007B2820"/>
    <w:rsid w:val="007B2AF1"/>
    <w:rsid w:val="007B2F71"/>
    <w:rsid w:val="007B420C"/>
    <w:rsid w:val="007B659F"/>
    <w:rsid w:val="007C0A99"/>
    <w:rsid w:val="007C2F1E"/>
    <w:rsid w:val="007D2360"/>
    <w:rsid w:val="007D7925"/>
    <w:rsid w:val="007E25BA"/>
    <w:rsid w:val="007E29F8"/>
    <w:rsid w:val="007E2C02"/>
    <w:rsid w:val="007E39C5"/>
    <w:rsid w:val="007E45EA"/>
    <w:rsid w:val="007E46CF"/>
    <w:rsid w:val="007E4AE7"/>
    <w:rsid w:val="007E54E3"/>
    <w:rsid w:val="007F04AE"/>
    <w:rsid w:val="007F2778"/>
    <w:rsid w:val="007F352B"/>
    <w:rsid w:val="007F5BEF"/>
    <w:rsid w:val="007F66E1"/>
    <w:rsid w:val="007F73B6"/>
    <w:rsid w:val="00800E22"/>
    <w:rsid w:val="00801321"/>
    <w:rsid w:val="008053E5"/>
    <w:rsid w:val="00806219"/>
    <w:rsid w:val="008076A0"/>
    <w:rsid w:val="00811038"/>
    <w:rsid w:val="008165D4"/>
    <w:rsid w:val="008171F1"/>
    <w:rsid w:val="0081721F"/>
    <w:rsid w:val="00820E17"/>
    <w:rsid w:val="00821843"/>
    <w:rsid w:val="00824A63"/>
    <w:rsid w:val="00827DC7"/>
    <w:rsid w:val="008332F1"/>
    <w:rsid w:val="0083373A"/>
    <w:rsid w:val="008355B8"/>
    <w:rsid w:val="00841CFD"/>
    <w:rsid w:val="00843C8A"/>
    <w:rsid w:val="00851383"/>
    <w:rsid w:val="008515BD"/>
    <w:rsid w:val="0085194E"/>
    <w:rsid w:val="0085250E"/>
    <w:rsid w:val="00853887"/>
    <w:rsid w:val="00853F9A"/>
    <w:rsid w:val="008546BF"/>
    <w:rsid w:val="00856A47"/>
    <w:rsid w:val="00860E8C"/>
    <w:rsid w:val="00862220"/>
    <w:rsid w:val="00865F53"/>
    <w:rsid w:val="00866AD0"/>
    <w:rsid w:val="00867A7A"/>
    <w:rsid w:val="008703AF"/>
    <w:rsid w:val="00872019"/>
    <w:rsid w:val="00872AE3"/>
    <w:rsid w:val="00877485"/>
    <w:rsid w:val="008823F4"/>
    <w:rsid w:val="00883092"/>
    <w:rsid w:val="00884F1C"/>
    <w:rsid w:val="008866D4"/>
    <w:rsid w:val="00886751"/>
    <w:rsid w:val="00890357"/>
    <w:rsid w:val="00894DBB"/>
    <w:rsid w:val="008A31A1"/>
    <w:rsid w:val="008A6BA4"/>
    <w:rsid w:val="008A7369"/>
    <w:rsid w:val="008B0BDD"/>
    <w:rsid w:val="008B13A8"/>
    <w:rsid w:val="008B1F50"/>
    <w:rsid w:val="008B29D6"/>
    <w:rsid w:val="008B7C91"/>
    <w:rsid w:val="008C3055"/>
    <w:rsid w:val="008C4C41"/>
    <w:rsid w:val="008C6DC1"/>
    <w:rsid w:val="008C78D9"/>
    <w:rsid w:val="008C7CAE"/>
    <w:rsid w:val="008D1FEE"/>
    <w:rsid w:val="008D277E"/>
    <w:rsid w:val="008D2856"/>
    <w:rsid w:val="008D4B52"/>
    <w:rsid w:val="008D50B7"/>
    <w:rsid w:val="008D5B9B"/>
    <w:rsid w:val="008D7808"/>
    <w:rsid w:val="008D7F5D"/>
    <w:rsid w:val="008E08D8"/>
    <w:rsid w:val="008E17E9"/>
    <w:rsid w:val="008E296F"/>
    <w:rsid w:val="008E3DCF"/>
    <w:rsid w:val="008E65F0"/>
    <w:rsid w:val="008F0050"/>
    <w:rsid w:val="008F00FF"/>
    <w:rsid w:val="008F013F"/>
    <w:rsid w:val="008F2465"/>
    <w:rsid w:val="008F2F68"/>
    <w:rsid w:val="008F302D"/>
    <w:rsid w:val="008F3D42"/>
    <w:rsid w:val="008F4E7A"/>
    <w:rsid w:val="008F51C8"/>
    <w:rsid w:val="008F6A2E"/>
    <w:rsid w:val="008F72F3"/>
    <w:rsid w:val="008F7320"/>
    <w:rsid w:val="008F74FF"/>
    <w:rsid w:val="00900433"/>
    <w:rsid w:val="00901EF1"/>
    <w:rsid w:val="00902F69"/>
    <w:rsid w:val="00905DB6"/>
    <w:rsid w:val="0090733D"/>
    <w:rsid w:val="00907850"/>
    <w:rsid w:val="00910394"/>
    <w:rsid w:val="0091384A"/>
    <w:rsid w:val="00915926"/>
    <w:rsid w:val="00915B77"/>
    <w:rsid w:val="00915DAA"/>
    <w:rsid w:val="00916990"/>
    <w:rsid w:val="0092218A"/>
    <w:rsid w:val="0092436E"/>
    <w:rsid w:val="009251D2"/>
    <w:rsid w:val="0092597A"/>
    <w:rsid w:val="00926D90"/>
    <w:rsid w:val="009277C4"/>
    <w:rsid w:val="00936CC1"/>
    <w:rsid w:val="00940F49"/>
    <w:rsid w:val="0094218B"/>
    <w:rsid w:val="00942FDC"/>
    <w:rsid w:val="009434D3"/>
    <w:rsid w:val="00943A83"/>
    <w:rsid w:val="00944B27"/>
    <w:rsid w:val="00954D82"/>
    <w:rsid w:val="00961B54"/>
    <w:rsid w:val="009634CC"/>
    <w:rsid w:val="00964109"/>
    <w:rsid w:val="0096465E"/>
    <w:rsid w:val="00967921"/>
    <w:rsid w:val="00972AF7"/>
    <w:rsid w:val="00974746"/>
    <w:rsid w:val="00975443"/>
    <w:rsid w:val="009761EB"/>
    <w:rsid w:val="00981854"/>
    <w:rsid w:val="0098185C"/>
    <w:rsid w:val="00982789"/>
    <w:rsid w:val="00984258"/>
    <w:rsid w:val="00985534"/>
    <w:rsid w:val="009905A9"/>
    <w:rsid w:val="009907ED"/>
    <w:rsid w:val="00990F7C"/>
    <w:rsid w:val="00992012"/>
    <w:rsid w:val="009929B6"/>
    <w:rsid w:val="00993744"/>
    <w:rsid w:val="009953B2"/>
    <w:rsid w:val="00996304"/>
    <w:rsid w:val="00996FFA"/>
    <w:rsid w:val="009A1300"/>
    <w:rsid w:val="009A1A22"/>
    <w:rsid w:val="009A2CB9"/>
    <w:rsid w:val="009A3A33"/>
    <w:rsid w:val="009A400C"/>
    <w:rsid w:val="009A50DA"/>
    <w:rsid w:val="009A5195"/>
    <w:rsid w:val="009A683C"/>
    <w:rsid w:val="009A70C3"/>
    <w:rsid w:val="009B46D4"/>
    <w:rsid w:val="009B5EAD"/>
    <w:rsid w:val="009B6BF4"/>
    <w:rsid w:val="009C38E1"/>
    <w:rsid w:val="009C6879"/>
    <w:rsid w:val="009D277A"/>
    <w:rsid w:val="009D2C44"/>
    <w:rsid w:val="009D3648"/>
    <w:rsid w:val="009D623C"/>
    <w:rsid w:val="009D725E"/>
    <w:rsid w:val="009E239B"/>
    <w:rsid w:val="009E3009"/>
    <w:rsid w:val="009E33CF"/>
    <w:rsid w:val="009E3470"/>
    <w:rsid w:val="009E350B"/>
    <w:rsid w:val="009E6DE9"/>
    <w:rsid w:val="009F0DD7"/>
    <w:rsid w:val="009F19BA"/>
    <w:rsid w:val="009F22F1"/>
    <w:rsid w:val="009F30DD"/>
    <w:rsid w:val="009F4515"/>
    <w:rsid w:val="009F4DE2"/>
    <w:rsid w:val="009F51FA"/>
    <w:rsid w:val="009F6804"/>
    <w:rsid w:val="009F6F9D"/>
    <w:rsid w:val="009F74A1"/>
    <w:rsid w:val="009F7CA9"/>
    <w:rsid w:val="00A0001D"/>
    <w:rsid w:val="00A01F59"/>
    <w:rsid w:val="00A04708"/>
    <w:rsid w:val="00A05ABC"/>
    <w:rsid w:val="00A06C3A"/>
    <w:rsid w:val="00A0738D"/>
    <w:rsid w:val="00A119F5"/>
    <w:rsid w:val="00A12DD2"/>
    <w:rsid w:val="00A176BB"/>
    <w:rsid w:val="00A322F2"/>
    <w:rsid w:val="00A33168"/>
    <w:rsid w:val="00A33396"/>
    <w:rsid w:val="00A333E5"/>
    <w:rsid w:val="00A33901"/>
    <w:rsid w:val="00A344E0"/>
    <w:rsid w:val="00A355A2"/>
    <w:rsid w:val="00A361E1"/>
    <w:rsid w:val="00A37B8F"/>
    <w:rsid w:val="00A4272C"/>
    <w:rsid w:val="00A42AF3"/>
    <w:rsid w:val="00A44E40"/>
    <w:rsid w:val="00A45FCD"/>
    <w:rsid w:val="00A502A5"/>
    <w:rsid w:val="00A52F36"/>
    <w:rsid w:val="00A556D1"/>
    <w:rsid w:val="00A56835"/>
    <w:rsid w:val="00A5720A"/>
    <w:rsid w:val="00A60FB1"/>
    <w:rsid w:val="00A62541"/>
    <w:rsid w:val="00A62EE6"/>
    <w:rsid w:val="00A67BFA"/>
    <w:rsid w:val="00A7118A"/>
    <w:rsid w:val="00A7231B"/>
    <w:rsid w:val="00A7349A"/>
    <w:rsid w:val="00A746CE"/>
    <w:rsid w:val="00A75ED2"/>
    <w:rsid w:val="00A80D0E"/>
    <w:rsid w:val="00A80E9B"/>
    <w:rsid w:val="00A81668"/>
    <w:rsid w:val="00A845C1"/>
    <w:rsid w:val="00A84DFA"/>
    <w:rsid w:val="00A84E57"/>
    <w:rsid w:val="00A8631F"/>
    <w:rsid w:val="00A865D6"/>
    <w:rsid w:val="00A90F78"/>
    <w:rsid w:val="00A9144D"/>
    <w:rsid w:val="00A9195D"/>
    <w:rsid w:val="00A937CA"/>
    <w:rsid w:val="00A947F8"/>
    <w:rsid w:val="00A949E1"/>
    <w:rsid w:val="00A95817"/>
    <w:rsid w:val="00A95F5A"/>
    <w:rsid w:val="00AA181F"/>
    <w:rsid w:val="00AA20EC"/>
    <w:rsid w:val="00AB03F5"/>
    <w:rsid w:val="00AB0C7B"/>
    <w:rsid w:val="00AB14E6"/>
    <w:rsid w:val="00AB197D"/>
    <w:rsid w:val="00AB3558"/>
    <w:rsid w:val="00AB44D5"/>
    <w:rsid w:val="00AB49CE"/>
    <w:rsid w:val="00AB7C0A"/>
    <w:rsid w:val="00AC11EE"/>
    <w:rsid w:val="00AC12A8"/>
    <w:rsid w:val="00AC1838"/>
    <w:rsid w:val="00AC310C"/>
    <w:rsid w:val="00AC5875"/>
    <w:rsid w:val="00AC7362"/>
    <w:rsid w:val="00AD271B"/>
    <w:rsid w:val="00AD2BBB"/>
    <w:rsid w:val="00AD2FC1"/>
    <w:rsid w:val="00AD3607"/>
    <w:rsid w:val="00AD3D0C"/>
    <w:rsid w:val="00AD3D83"/>
    <w:rsid w:val="00AD41D3"/>
    <w:rsid w:val="00AD7472"/>
    <w:rsid w:val="00AD7E9D"/>
    <w:rsid w:val="00AE06DB"/>
    <w:rsid w:val="00AE0A92"/>
    <w:rsid w:val="00AE3FCB"/>
    <w:rsid w:val="00AE4559"/>
    <w:rsid w:val="00AE48BE"/>
    <w:rsid w:val="00AF29C4"/>
    <w:rsid w:val="00AF38D2"/>
    <w:rsid w:val="00AF5731"/>
    <w:rsid w:val="00AF5976"/>
    <w:rsid w:val="00AF64E2"/>
    <w:rsid w:val="00AF720B"/>
    <w:rsid w:val="00AF78EA"/>
    <w:rsid w:val="00B011E3"/>
    <w:rsid w:val="00B0273F"/>
    <w:rsid w:val="00B039CD"/>
    <w:rsid w:val="00B03FC6"/>
    <w:rsid w:val="00B04D77"/>
    <w:rsid w:val="00B11517"/>
    <w:rsid w:val="00B117A3"/>
    <w:rsid w:val="00B122C2"/>
    <w:rsid w:val="00B13485"/>
    <w:rsid w:val="00B154B1"/>
    <w:rsid w:val="00B17687"/>
    <w:rsid w:val="00B20E2B"/>
    <w:rsid w:val="00B30DF6"/>
    <w:rsid w:val="00B33452"/>
    <w:rsid w:val="00B36A55"/>
    <w:rsid w:val="00B4042A"/>
    <w:rsid w:val="00B407B8"/>
    <w:rsid w:val="00B44185"/>
    <w:rsid w:val="00B45574"/>
    <w:rsid w:val="00B47115"/>
    <w:rsid w:val="00B479D4"/>
    <w:rsid w:val="00B51697"/>
    <w:rsid w:val="00B61E7A"/>
    <w:rsid w:val="00B63ECF"/>
    <w:rsid w:val="00B653C3"/>
    <w:rsid w:val="00B709F6"/>
    <w:rsid w:val="00B71573"/>
    <w:rsid w:val="00B71969"/>
    <w:rsid w:val="00B72A98"/>
    <w:rsid w:val="00B7403B"/>
    <w:rsid w:val="00B754C5"/>
    <w:rsid w:val="00B75787"/>
    <w:rsid w:val="00B77520"/>
    <w:rsid w:val="00B826CE"/>
    <w:rsid w:val="00B82712"/>
    <w:rsid w:val="00B84D5D"/>
    <w:rsid w:val="00B854B0"/>
    <w:rsid w:val="00B85A38"/>
    <w:rsid w:val="00B86677"/>
    <w:rsid w:val="00B876E4"/>
    <w:rsid w:val="00B87F95"/>
    <w:rsid w:val="00B9470E"/>
    <w:rsid w:val="00BA100D"/>
    <w:rsid w:val="00BA266D"/>
    <w:rsid w:val="00BA3F8E"/>
    <w:rsid w:val="00BA7230"/>
    <w:rsid w:val="00BB31C6"/>
    <w:rsid w:val="00BB373D"/>
    <w:rsid w:val="00BB4ADA"/>
    <w:rsid w:val="00BB4F21"/>
    <w:rsid w:val="00BB7926"/>
    <w:rsid w:val="00BC095C"/>
    <w:rsid w:val="00BC38F1"/>
    <w:rsid w:val="00BC3C10"/>
    <w:rsid w:val="00BC6717"/>
    <w:rsid w:val="00BC7325"/>
    <w:rsid w:val="00BD039D"/>
    <w:rsid w:val="00BD08BC"/>
    <w:rsid w:val="00BD5E13"/>
    <w:rsid w:val="00BD5E88"/>
    <w:rsid w:val="00BE223A"/>
    <w:rsid w:val="00BE6F50"/>
    <w:rsid w:val="00BF147D"/>
    <w:rsid w:val="00BF20CF"/>
    <w:rsid w:val="00BF2FD9"/>
    <w:rsid w:val="00BF74D1"/>
    <w:rsid w:val="00C00D1A"/>
    <w:rsid w:val="00C00D81"/>
    <w:rsid w:val="00C00EB4"/>
    <w:rsid w:val="00C03326"/>
    <w:rsid w:val="00C039D5"/>
    <w:rsid w:val="00C044A7"/>
    <w:rsid w:val="00C04C45"/>
    <w:rsid w:val="00C05327"/>
    <w:rsid w:val="00C062B8"/>
    <w:rsid w:val="00C06EF8"/>
    <w:rsid w:val="00C07460"/>
    <w:rsid w:val="00C07F96"/>
    <w:rsid w:val="00C10452"/>
    <w:rsid w:val="00C1146E"/>
    <w:rsid w:val="00C125A9"/>
    <w:rsid w:val="00C125DD"/>
    <w:rsid w:val="00C14115"/>
    <w:rsid w:val="00C17729"/>
    <w:rsid w:val="00C17860"/>
    <w:rsid w:val="00C2125F"/>
    <w:rsid w:val="00C25769"/>
    <w:rsid w:val="00C25FFA"/>
    <w:rsid w:val="00C270A1"/>
    <w:rsid w:val="00C30396"/>
    <w:rsid w:val="00C307A4"/>
    <w:rsid w:val="00C4105C"/>
    <w:rsid w:val="00C410C6"/>
    <w:rsid w:val="00C42C09"/>
    <w:rsid w:val="00C43B31"/>
    <w:rsid w:val="00C441FD"/>
    <w:rsid w:val="00C50056"/>
    <w:rsid w:val="00C50563"/>
    <w:rsid w:val="00C530CD"/>
    <w:rsid w:val="00C53F94"/>
    <w:rsid w:val="00C5502F"/>
    <w:rsid w:val="00C558D9"/>
    <w:rsid w:val="00C55A84"/>
    <w:rsid w:val="00C62900"/>
    <w:rsid w:val="00C63973"/>
    <w:rsid w:val="00C63AB8"/>
    <w:rsid w:val="00C66029"/>
    <w:rsid w:val="00C66857"/>
    <w:rsid w:val="00C7018B"/>
    <w:rsid w:val="00C70843"/>
    <w:rsid w:val="00C710B5"/>
    <w:rsid w:val="00C72B50"/>
    <w:rsid w:val="00C73D02"/>
    <w:rsid w:val="00C74029"/>
    <w:rsid w:val="00C76442"/>
    <w:rsid w:val="00C81685"/>
    <w:rsid w:val="00C843B5"/>
    <w:rsid w:val="00C8531D"/>
    <w:rsid w:val="00C85B57"/>
    <w:rsid w:val="00C87145"/>
    <w:rsid w:val="00C904AD"/>
    <w:rsid w:val="00C90609"/>
    <w:rsid w:val="00C9083A"/>
    <w:rsid w:val="00C90D85"/>
    <w:rsid w:val="00C93669"/>
    <w:rsid w:val="00C93A06"/>
    <w:rsid w:val="00C95D5A"/>
    <w:rsid w:val="00C97C33"/>
    <w:rsid w:val="00C97D01"/>
    <w:rsid w:val="00CA26C0"/>
    <w:rsid w:val="00CA5902"/>
    <w:rsid w:val="00CB0A61"/>
    <w:rsid w:val="00CB1431"/>
    <w:rsid w:val="00CB2288"/>
    <w:rsid w:val="00CB2E4F"/>
    <w:rsid w:val="00CB38A2"/>
    <w:rsid w:val="00CB3ED3"/>
    <w:rsid w:val="00CB6B44"/>
    <w:rsid w:val="00CC0646"/>
    <w:rsid w:val="00CC3A59"/>
    <w:rsid w:val="00CC65D7"/>
    <w:rsid w:val="00CD0D1F"/>
    <w:rsid w:val="00CD34D2"/>
    <w:rsid w:val="00CD367B"/>
    <w:rsid w:val="00CD60FC"/>
    <w:rsid w:val="00CD7928"/>
    <w:rsid w:val="00CE0331"/>
    <w:rsid w:val="00CE2461"/>
    <w:rsid w:val="00CE39AE"/>
    <w:rsid w:val="00CE5551"/>
    <w:rsid w:val="00CE6581"/>
    <w:rsid w:val="00CE7CFB"/>
    <w:rsid w:val="00CF1411"/>
    <w:rsid w:val="00CF1CF8"/>
    <w:rsid w:val="00CF204C"/>
    <w:rsid w:val="00CF2C60"/>
    <w:rsid w:val="00CF46BE"/>
    <w:rsid w:val="00CF531D"/>
    <w:rsid w:val="00CF5657"/>
    <w:rsid w:val="00CF58BB"/>
    <w:rsid w:val="00CF5A3F"/>
    <w:rsid w:val="00CF700E"/>
    <w:rsid w:val="00D01C2F"/>
    <w:rsid w:val="00D0302B"/>
    <w:rsid w:val="00D03FF5"/>
    <w:rsid w:val="00D057F9"/>
    <w:rsid w:val="00D07F9A"/>
    <w:rsid w:val="00D109BF"/>
    <w:rsid w:val="00D11203"/>
    <w:rsid w:val="00D1139C"/>
    <w:rsid w:val="00D11A4C"/>
    <w:rsid w:val="00D1288E"/>
    <w:rsid w:val="00D12F76"/>
    <w:rsid w:val="00D15562"/>
    <w:rsid w:val="00D15CAA"/>
    <w:rsid w:val="00D22097"/>
    <w:rsid w:val="00D222B4"/>
    <w:rsid w:val="00D239D7"/>
    <w:rsid w:val="00D252F1"/>
    <w:rsid w:val="00D25D9F"/>
    <w:rsid w:val="00D312C0"/>
    <w:rsid w:val="00D3317E"/>
    <w:rsid w:val="00D33BE5"/>
    <w:rsid w:val="00D340BF"/>
    <w:rsid w:val="00D40173"/>
    <w:rsid w:val="00D4192D"/>
    <w:rsid w:val="00D445B9"/>
    <w:rsid w:val="00D52B50"/>
    <w:rsid w:val="00D560B3"/>
    <w:rsid w:val="00D60955"/>
    <w:rsid w:val="00D628C0"/>
    <w:rsid w:val="00D6386E"/>
    <w:rsid w:val="00D66D2C"/>
    <w:rsid w:val="00D7118C"/>
    <w:rsid w:val="00D71BAC"/>
    <w:rsid w:val="00D74752"/>
    <w:rsid w:val="00D7681D"/>
    <w:rsid w:val="00D80BAF"/>
    <w:rsid w:val="00D82F2B"/>
    <w:rsid w:val="00D8419B"/>
    <w:rsid w:val="00D84B78"/>
    <w:rsid w:val="00D870D1"/>
    <w:rsid w:val="00D911DB"/>
    <w:rsid w:val="00D931F8"/>
    <w:rsid w:val="00D93E25"/>
    <w:rsid w:val="00D94730"/>
    <w:rsid w:val="00D96412"/>
    <w:rsid w:val="00D96B31"/>
    <w:rsid w:val="00D9796A"/>
    <w:rsid w:val="00DA0F33"/>
    <w:rsid w:val="00DA3E4F"/>
    <w:rsid w:val="00DA461E"/>
    <w:rsid w:val="00DA5850"/>
    <w:rsid w:val="00DA7563"/>
    <w:rsid w:val="00DA766D"/>
    <w:rsid w:val="00DA7E0D"/>
    <w:rsid w:val="00DB1364"/>
    <w:rsid w:val="00DB160A"/>
    <w:rsid w:val="00DB6F0A"/>
    <w:rsid w:val="00DC0715"/>
    <w:rsid w:val="00DC0B1A"/>
    <w:rsid w:val="00DC162B"/>
    <w:rsid w:val="00DC28B8"/>
    <w:rsid w:val="00DC336B"/>
    <w:rsid w:val="00DC44AD"/>
    <w:rsid w:val="00DC4C7A"/>
    <w:rsid w:val="00DC4EA7"/>
    <w:rsid w:val="00DD0E97"/>
    <w:rsid w:val="00DD2DEE"/>
    <w:rsid w:val="00DD38AD"/>
    <w:rsid w:val="00DD6854"/>
    <w:rsid w:val="00DD6F5D"/>
    <w:rsid w:val="00DD6F74"/>
    <w:rsid w:val="00DE0629"/>
    <w:rsid w:val="00DE101E"/>
    <w:rsid w:val="00DE3016"/>
    <w:rsid w:val="00DE30E8"/>
    <w:rsid w:val="00DE75F3"/>
    <w:rsid w:val="00DE798C"/>
    <w:rsid w:val="00DF009B"/>
    <w:rsid w:val="00DF1943"/>
    <w:rsid w:val="00DF2B58"/>
    <w:rsid w:val="00DF593C"/>
    <w:rsid w:val="00DF73FB"/>
    <w:rsid w:val="00E00E0D"/>
    <w:rsid w:val="00E013B7"/>
    <w:rsid w:val="00E017DA"/>
    <w:rsid w:val="00E036AE"/>
    <w:rsid w:val="00E03F7B"/>
    <w:rsid w:val="00E070AE"/>
    <w:rsid w:val="00E0729A"/>
    <w:rsid w:val="00E111A4"/>
    <w:rsid w:val="00E13688"/>
    <w:rsid w:val="00E13E84"/>
    <w:rsid w:val="00E146A7"/>
    <w:rsid w:val="00E14CD8"/>
    <w:rsid w:val="00E14D04"/>
    <w:rsid w:val="00E16E1A"/>
    <w:rsid w:val="00E2208C"/>
    <w:rsid w:val="00E22841"/>
    <w:rsid w:val="00E22CDA"/>
    <w:rsid w:val="00E26AC5"/>
    <w:rsid w:val="00E2721A"/>
    <w:rsid w:val="00E30AFA"/>
    <w:rsid w:val="00E30BD4"/>
    <w:rsid w:val="00E34793"/>
    <w:rsid w:val="00E35122"/>
    <w:rsid w:val="00E35B71"/>
    <w:rsid w:val="00E43E86"/>
    <w:rsid w:val="00E44B0E"/>
    <w:rsid w:val="00E45AC8"/>
    <w:rsid w:val="00E4641C"/>
    <w:rsid w:val="00E4784C"/>
    <w:rsid w:val="00E50721"/>
    <w:rsid w:val="00E508A9"/>
    <w:rsid w:val="00E50A18"/>
    <w:rsid w:val="00E50C70"/>
    <w:rsid w:val="00E52E3F"/>
    <w:rsid w:val="00E534D9"/>
    <w:rsid w:val="00E56C46"/>
    <w:rsid w:val="00E611F3"/>
    <w:rsid w:val="00E613DC"/>
    <w:rsid w:val="00E616F1"/>
    <w:rsid w:val="00E61D76"/>
    <w:rsid w:val="00E63A7B"/>
    <w:rsid w:val="00E674B7"/>
    <w:rsid w:val="00E70461"/>
    <w:rsid w:val="00E70B3B"/>
    <w:rsid w:val="00E7315C"/>
    <w:rsid w:val="00E74618"/>
    <w:rsid w:val="00E748A5"/>
    <w:rsid w:val="00E74A2D"/>
    <w:rsid w:val="00E75602"/>
    <w:rsid w:val="00E8236F"/>
    <w:rsid w:val="00E833E2"/>
    <w:rsid w:val="00E84FD3"/>
    <w:rsid w:val="00E9317A"/>
    <w:rsid w:val="00E934E4"/>
    <w:rsid w:val="00E937FD"/>
    <w:rsid w:val="00E94C30"/>
    <w:rsid w:val="00E96EBD"/>
    <w:rsid w:val="00EA0359"/>
    <w:rsid w:val="00EA298B"/>
    <w:rsid w:val="00EA3924"/>
    <w:rsid w:val="00EA6B00"/>
    <w:rsid w:val="00EB2B06"/>
    <w:rsid w:val="00EB2E8F"/>
    <w:rsid w:val="00EB3F6A"/>
    <w:rsid w:val="00EB564B"/>
    <w:rsid w:val="00EB5B08"/>
    <w:rsid w:val="00EC02A4"/>
    <w:rsid w:val="00EC2CD2"/>
    <w:rsid w:val="00EC457F"/>
    <w:rsid w:val="00EC718E"/>
    <w:rsid w:val="00EC728E"/>
    <w:rsid w:val="00ED1981"/>
    <w:rsid w:val="00ED1CB2"/>
    <w:rsid w:val="00ED6FC0"/>
    <w:rsid w:val="00EE0458"/>
    <w:rsid w:val="00EE35E9"/>
    <w:rsid w:val="00EE46AC"/>
    <w:rsid w:val="00EE4D00"/>
    <w:rsid w:val="00EE6316"/>
    <w:rsid w:val="00EE6D60"/>
    <w:rsid w:val="00EF102C"/>
    <w:rsid w:val="00EF2B9F"/>
    <w:rsid w:val="00EF2EDF"/>
    <w:rsid w:val="00EF3821"/>
    <w:rsid w:val="00EF417F"/>
    <w:rsid w:val="00EF4CD6"/>
    <w:rsid w:val="00EF5519"/>
    <w:rsid w:val="00F025A7"/>
    <w:rsid w:val="00F02952"/>
    <w:rsid w:val="00F07426"/>
    <w:rsid w:val="00F07811"/>
    <w:rsid w:val="00F14A45"/>
    <w:rsid w:val="00F155F1"/>
    <w:rsid w:val="00F20FA4"/>
    <w:rsid w:val="00F222DE"/>
    <w:rsid w:val="00F24F15"/>
    <w:rsid w:val="00F279FB"/>
    <w:rsid w:val="00F30A5C"/>
    <w:rsid w:val="00F35514"/>
    <w:rsid w:val="00F408D3"/>
    <w:rsid w:val="00F42E5B"/>
    <w:rsid w:val="00F46469"/>
    <w:rsid w:val="00F5010A"/>
    <w:rsid w:val="00F53D19"/>
    <w:rsid w:val="00F5737B"/>
    <w:rsid w:val="00F57BE2"/>
    <w:rsid w:val="00F61A04"/>
    <w:rsid w:val="00F642DB"/>
    <w:rsid w:val="00F645F3"/>
    <w:rsid w:val="00F64628"/>
    <w:rsid w:val="00F64714"/>
    <w:rsid w:val="00F677D0"/>
    <w:rsid w:val="00F72D09"/>
    <w:rsid w:val="00F73906"/>
    <w:rsid w:val="00F74DCA"/>
    <w:rsid w:val="00F77D63"/>
    <w:rsid w:val="00F801AA"/>
    <w:rsid w:val="00F832CC"/>
    <w:rsid w:val="00F83710"/>
    <w:rsid w:val="00F8488B"/>
    <w:rsid w:val="00F8587B"/>
    <w:rsid w:val="00F85AFD"/>
    <w:rsid w:val="00F9097B"/>
    <w:rsid w:val="00F912AE"/>
    <w:rsid w:val="00F91AB9"/>
    <w:rsid w:val="00F94C6D"/>
    <w:rsid w:val="00F962C0"/>
    <w:rsid w:val="00F973E4"/>
    <w:rsid w:val="00FA35F2"/>
    <w:rsid w:val="00FA4A54"/>
    <w:rsid w:val="00FA57BC"/>
    <w:rsid w:val="00FB04B0"/>
    <w:rsid w:val="00FB0E3E"/>
    <w:rsid w:val="00FB5D15"/>
    <w:rsid w:val="00FB7D34"/>
    <w:rsid w:val="00FC2BE6"/>
    <w:rsid w:val="00FC3C70"/>
    <w:rsid w:val="00FC481A"/>
    <w:rsid w:val="00FC5AA0"/>
    <w:rsid w:val="00FD1E1A"/>
    <w:rsid w:val="00FD31FF"/>
    <w:rsid w:val="00FD3C76"/>
    <w:rsid w:val="00FE6165"/>
    <w:rsid w:val="00FF31D8"/>
    <w:rsid w:val="00FF5676"/>
    <w:rsid w:val="00FF5DB2"/>
    <w:rsid w:val="00FF6301"/>
    <w:rsid w:val="00FF6DB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8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9D6"/>
    <w:pPr>
      <w:spacing w:after="200" w:line="276" w:lineRule="auto"/>
    </w:pPr>
    <w:rPr>
      <w:rFonts w:ascii="Calibri" w:eastAsia="Calibri" w:hAnsi="Calibri" w:cs="Times New Roman"/>
      <w:lang w:val="en-US"/>
    </w:rPr>
  </w:style>
  <w:style w:type="paragraph" w:styleId="Heading1">
    <w:name w:val="heading 1"/>
    <w:basedOn w:val="Normal"/>
    <w:link w:val="Heading1Char"/>
    <w:uiPriority w:val="9"/>
    <w:qFormat/>
    <w:rsid w:val="00D109BF"/>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Heading4">
    <w:name w:val="heading 4"/>
    <w:basedOn w:val="Normal"/>
    <w:next w:val="Normal"/>
    <w:link w:val="Heading4Char"/>
    <w:uiPriority w:val="9"/>
    <w:unhideWhenUsed/>
    <w:qFormat/>
    <w:rsid w:val="000C1C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29D6"/>
    <w:rPr>
      <w:color w:val="0000FF"/>
      <w:u w:val="single"/>
    </w:rPr>
  </w:style>
  <w:style w:type="paragraph" w:styleId="Bibliography">
    <w:name w:val="Bibliography"/>
    <w:basedOn w:val="Normal"/>
    <w:next w:val="Normal"/>
    <w:uiPriority w:val="37"/>
    <w:unhideWhenUsed/>
    <w:rsid w:val="0069520C"/>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14330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43305"/>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8F302D"/>
    <w:rPr>
      <w:sz w:val="16"/>
      <w:szCs w:val="16"/>
    </w:rPr>
  </w:style>
  <w:style w:type="paragraph" w:styleId="CommentText">
    <w:name w:val="annotation text"/>
    <w:basedOn w:val="Normal"/>
    <w:link w:val="CommentTextChar"/>
    <w:uiPriority w:val="99"/>
    <w:unhideWhenUsed/>
    <w:rsid w:val="008F302D"/>
    <w:pPr>
      <w:spacing w:line="240" w:lineRule="auto"/>
    </w:pPr>
    <w:rPr>
      <w:sz w:val="20"/>
      <w:szCs w:val="20"/>
    </w:rPr>
  </w:style>
  <w:style w:type="character" w:customStyle="1" w:styleId="CommentTextChar">
    <w:name w:val="Comment Text Char"/>
    <w:basedOn w:val="DefaultParagraphFont"/>
    <w:link w:val="CommentText"/>
    <w:uiPriority w:val="99"/>
    <w:rsid w:val="008F30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302D"/>
    <w:rPr>
      <w:b/>
      <w:bCs/>
    </w:rPr>
  </w:style>
  <w:style w:type="character" w:customStyle="1" w:styleId="CommentSubjectChar">
    <w:name w:val="Comment Subject Char"/>
    <w:basedOn w:val="CommentTextChar"/>
    <w:link w:val="CommentSubject"/>
    <w:uiPriority w:val="99"/>
    <w:semiHidden/>
    <w:rsid w:val="008F302D"/>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D109BF"/>
    <w:rPr>
      <w:rFonts w:ascii="Times New Roman" w:eastAsia="Times New Roman" w:hAnsi="Times New Roman" w:cs="Times New Roman"/>
      <w:b/>
      <w:bCs/>
      <w:kern w:val="36"/>
      <w:sz w:val="48"/>
      <w:szCs w:val="48"/>
      <w:lang w:eastAsia="fr-FR"/>
    </w:rPr>
  </w:style>
  <w:style w:type="character" w:customStyle="1" w:styleId="highlight">
    <w:name w:val="highlight"/>
    <w:basedOn w:val="DefaultParagraphFont"/>
    <w:rsid w:val="00D109BF"/>
  </w:style>
  <w:style w:type="paragraph" w:customStyle="1" w:styleId="Titre1">
    <w:name w:val="Titre1"/>
    <w:basedOn w:val="Normal"/>
    <w:rsid w:val="00A3339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sc">
    <w:name w:val="desc"/>
    <w:basedOn w:val="Normal"/>
    <w:rsid w:val="00A3339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tails">
    <w:name w:val="details"/>
    <w:basedOn w:val="Normal"/>
    <w:rsid w:val="00A3339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jrnl">
    <w:name w:val="jrnl"/>
    <w:basedOn w:val="DefaultParagraphFont"/>
    <w:rsid w:val="00A33396"/>
  </w:style>
  <w:style w:type="paragraph" w:styleId="NormalWeb">
    <w:name w:val="Normal (Web)"/>
    <w:basedOn w:val="Normal"/>
    <w:uiPriority w:val="99"/>
    <w:semiHidden/>
    <w:unhideWhenUsed/>
    <w:rsid w:val="00105809"/>
    <w:pPr>
      <w:spacing w:before="100" w:beforeAutospacing="1" w:after="100" w:afterAutospacing="1" w:line="240" w:lineRule="auto"/>
    </w:pPr>
    <w:rPr>
      <w:rFonts w:ascii="Times New Roman" w:eastAsia="Times New Roman" w:hAnsi="Times New Roman"/>
      <w:sz w:val="24"/>
      <w:szCs w:val="24"/>
      <w:lang w:eastAsia="fr-FR"/>
    </w:rPr>
  </w:style>
  <w:style w:type="paragraph" w:styleId="Revision">
    <w:name w:val="Revision"/>
    <w:hidden/>
    <w:uiPriority w:val="99"/>
    <w:semiHidden/>
    <w:rsid w:val="0012185F"/>
    <w:pPr>
      <w:spacing w:after="0" w:line="240" w:lineRule="auto"/>
    </w:pPr>
    <w:rPr>
      <w:rFonts w:ascii="Calibri" w:eastAsia="Calibri" w:hAnsi="Calibri" w:cs="Times New Roman"/>
    </w:rPr>
  </w:style>
  <w:style w:type="character" w:styleId="Strong">
    <w:name w:val="Strong"/>
    <w:basedOn w:val="DefaultParagraphFont"/>
    <w:uiPriority w:val="22"/>
    <w:qFormat/>
    <w:rsid w:val="00A7349A"/>
    <w:rPr>
      <w:b/>
      <w:bCs/>
    </w:rPr>
  </w:style>
  <w:style w:type="character" w:styleId="Emphasis">
    <w:name w:val="Emphasis"/>
    <w:basedOn w:val="DefaultParagraphFont"/>
    <w:uiPriority w:val="20"/>
    <w:qFormat/>
    <w:rsid w:val="00057B67"/>
    <w:rPr>
      <w:i/>
      <w:iCs/>
    </w:rPr>
  </w:style>
  <w:style w:type="paragraph" w:customStyle="1" w:styleId="Titre2">
    <w:name w:val="Titre2"/>
    <w:basedOn w:val="Normal"/>
    <w:rsid w:val="008F00F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eading4Char">
    <w:name w:val="Heading 4 Char"/>
    <w:basedOn w:val="DefaultParagraphFont"/>
    <w:link w:val="Heading4"/>
    <w:uiPriority w:val="9"/>
    <w:rsid w:val="000C1C09"/>
    <w:rPr>
      <w:rFonts w:asciiTheme="majorHAnsi" w:eastAsiaTheme="majorEastAsia" w:hAnsiTheme="majorHAnsi" w:cstheme="majorBidi"/>
      <w:i/>
      <w:iCs/>
      <w:color w:val="2E74B5" w:themeColor="accent1" w:themeShade="BF"/>
    </w:rPr>
  </w:style>
  <w:style w:type="character" w:customStyle="1" w:styleId="label">
    <w:name w:val="label"/>
    <w:basedOn w:val="DefaultParagraphFont"/>
    <w:rsid w:val="000C1C09"/>
  </w:style>
  <w:style w:type="character" w:customStyle="1" w:styleId="separator">
    <w:name w:val="separator"/>
    <w:basedOn w:val="DefaultParagraphFont"/>
    <w:rsid w:val="000C1C09"/>
  </w:style>
  <w:style w:type="character" w:customStyle="1" w:styleId="value">
    <w:name w:val="value"/>
    <w:basedOn w:val="DefaultParagraphFont"/>
    <w:rsid w:val="000C1C09"/>
  </w:style>
  <w:style w:type="character" w:customStyle="1" w:styleId="nlmetal">
    <w:name w:val="nlm_etal"/>
    <w:basedOn w:val="DefaultParagraphFont"/>
    <w:rsid w:val="002342DD"/>
  </w:style>
  <w:style w:type="character" w:customStyle="1" w:styleId="nlmarticle-title">
    <w:name w:val="nlm_article-title"/>
    <w:basedOn w:val="DefaultParagraphFont"/>
    <w:rsid w:val="002342DD"/>
  </w:style>
  <w:style w:type="character" w:customStyle="1" w:styleId="citationsource-journal">
    <w:name w:val="citation_source-journal"/>
    <w:basedOn w:val="DefaultParagraphFont"/>
    <w:rsid w:val="002342DD"/>
  </w:style>
  <w:style w:type="character" w:customStyle="1" w:styleId="nlmfpage">
    <w:name w:val="nlm_fpage"/>
    <w:basedOn w:val="DefaultParagraphFont"/>
    <w:rsid w:val="002342DD"/>
  </w:style>
  <w:style w:type="character" w:customStyle="1" w:styleId="nlmlpage">
    <w:name w:val="nlm_lpage"/>
    <w:basedOn w:val="DefaultParagraphFont"/>
    <w:rsid w:val="002342DD"/>
  </w:style>
  <w:style w:type="paragraph" w:styleId="ListParagraph">
    <w:name w:val="List Paragraph"/>
    <w:basedOn w:val="Normal"/>
    <w:uiPriority w:val="34"/>
    <w:qFormat/>
    <w:rsid w:val="004542A6"/>
    <w:pPr>
      <w:ind w:left="720"/>
      <w:contextualSpacing/>
    </w:pPr>
  </w:style>
  <w:style w:type="paragraph" w:styleId="Footer">
    <w:name w:val="footer"/>
    <w:basedOn w:val="Normal"/>
    <w:link w:val="FooterChar"/>
    <w:uiPriority w:val="99"/>
    <w:unhideWhenUsed/>
    <w:rsid w:val="00C074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7460"/>
    <w:rPr>
      <w:rFonts w:ascii="Calibri" w:eastAsia="Calibri" w:hAnsi="Calibri" w:cs="Times New Roman"/>
    </w:rPr>
  </w:style>
  <w:style w:type="character" w:styleId="PageNumber">
    <w:name w:val="page number"/>
    <w:basedOn w:val="DefaultParagraphFont"/>
    <w:uiPriority w:val="99"/>
    <w:semiHidden/>
    <w:unhideWhenUsed/>
    <w:rsid w:val="00C07460"/>
  </w:style>
  <w:style w:type="paragraph" w:customStyle="1" w:styleId="EndNoteBibliography">
    <w:name w:val="EndNote Bibliography"/>
    <w:basedOn w:val="Normal"/>
    <w:rsid w:val="006D5E56"/>
    <w:pPr>
      <w:spacing w:after="0" w:line="240" w:lineRule="auto"/>
    </w:pPr>
    <w:rPr>
      <w:rFonts w:ascii="Cambria" w:eastAsia="MS Mincho" w:hAnsi="Cambria"/>
      <w:sz w:val="24"/>
      <w:szCs w:val="24"/>
      <w:lang w:eastAsia="fr-FR"/>
    </w:rPr>
  </w:style>
  <w:style w:type="paragraph" w:customStyle="1" w:styleId="1">
    <w:name w:val="正文1"/>
    <w:uiPriority w:val="99"/>
    <w:rsid w:val="00A84E57"/>
    <w:pPr>
      <w:spacing w:after="0" w:line="276" w:lineRule="auto"/>
    </w:pPr>
    <w:rPr>
      <w:rFonts w:ascii="Arial" w:eastAsia="SimSun" w:hAnsi="Arial" w:cs="Arial"/>
      <w:color w:val="000000"/>
      <w:szCs w:val="20"/>
      <w:lang w:val="pl-PL" w:eastAsia="pl-PL"/>
    </w:rPr>
  </w:style>
  <w:style w:type="paragraph" w:styleId="Header">
    <w:name w:val="header"/>
    <w:basedOn w:val="Normal"/>
    <w:link w:val="HeaderChar"/>
    <w:uiPriority w:val="99"/>
    <w:unhideWhenUsed/>
    <w:rsid w:val="00901EF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01EF1"/>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9601">
      <w:bodyDiv w:val="1"/>
      <w:marLeft w:val="0"/>
      <w:marRight w:val="0"/>
      <w:marTop w:val="0"/>
      <w:marBottom w:val="0"/>
      <w:divBdr>
        <w:top w:val="none" w:sz="0" w:space="0" w:color="auto"/>
        <w:left w:val="none" w:sz="0" w:space="0" w:color="auto"/>
        <w:bottom w:val="none" w:sz="0" w:space="0" w:color="auto"/>
        <w:right w:val="none" w:sz="0" w:space="0" w:color="auto"/>
      </w:divBdr>
    </w:div>
    <w:div w:id="57559880">
      <w:bodyDiv w:val="1"/>
      <w:marLeft w:val="0"/>
      <w:marRight w:val="0"/>
      <w:marTop w:val="0"/>
      <w:marBottom w:val="0"/>
      <w:divBdr>
        <w:top w:val="none" w:sz="0" w:space="0" w:color="auto"/>
        <w:left w:val="none" w:sz="0" w:space="0" w:color="auto"/>
        <w:bottom w:val="none" w:sz="0" w:space="0" w:color="auto"/>
        <w:right w:val="none" w:sz="0" w:space="0" w:color="auto"/>
      </w:divBdr>
      <w:divsChild>
        <w:div w:id="1042708101">
          <w:marLeft w:val="0"/>
          <w:marRight w:val="0"/>
          <w:marTop w:val="0"/>
          <w:marBottom w:val="0"/>
          <w:divBdr>
            <w:top w:val="none" w:sz="0" w:space="0" w:color="auto"/>
            <w:left w:val="none" w:sz="0" w:space="0" w:color="auto"/>
            <w:bottom w:val="none" w:sz="0" w:space="0" w:color="auto"/>
            <w:right w:val="none" w:sz="0" w:space="0" w:color="auto"/>
          </w:divBdr>
          <w:divsChild>
            <w:div w:id="1604653105">
              <w:marLeft w:val="0"/>
              <w:marRight w:val="0"/>
              <w:marTop w:val="0"/>
              <w:marBottom w:val="0"/>
              <w:divBdr>
                <w:top w:val="none" w:sz="0" w:space="0" w:color="auto"/>
                <w:left w:val="none" w:sz="0" w:space="0" w:color="auto"/>
                <w:bottom w:val="none" w:sz="0" w:space="0" w:color="auto"/>
                <w:right w:val="none" w:sz="0" w:space="0" w:color="auto"/>
              </w:divBdr>
              <w:divsChild>
                <w:div w:id="8945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6336">
      <w:bodyDiv w:val="1"/>
      <w:marLeft w:val="0"/>
      <w:marRight w:val="0"/>
      <w:marTop w:val="0"/>
      <w:marBottom w:val="0"/>
      <w:divBdr>
        <w:top w:val="none" w:sz="0" w:space="0" w:color="auto"/>
        <w:left w:val="none" w:sz="0" w:space="0" w:color="auto"/>
        <w:bottom w:val="none" w:sz="0" w:space="0" w:color="auto"/>
        <w:right w:val="none" w:sz="0" w:space="0" w:color="auto"/>
      </w:divBdr>
      <w:divsChild>
        <w:div w:id="256787721">
          <w:marLeft w:val="0"/>
          <w:marRight w:val="0"/>
          <w:marTop w:val="0"/>
          <w:marBottom w:val="0"/>
          <w:divBdr>
            <w:top w:val="none" w:sz="0" w:space="0" w:color="auto"/>
            <w:left w:val="none" w:sz="0" w:space="0" w:color="auto"/>
            <w:bottom w:val="none" w:sz="0" w:space="0" w:color="auto"/>
            <w:right w:val="none" w:sz="0" w:space="0" w:color="auto"/>
          </w:divBdr>
        </w:div>
      </w:divsChild>
    </w:div>
    <w:div w:id="114639032">
      <w:bodyDiv w:val="1"/>
      <w:marLeft w:val="0"/>
      <w:marRight w:val="0"/>
      <w:marTop w:val="0"/>
      <w:marBottom w:val="0"/>
      <w:divBdr>
        <w:top w:val="none" w:sz="0" w:space="0" w:color="auto"/>
        <w:left w:val="none" w:sz="0" w:space="0" w:color="auto"/>
        <w:bottom w:val="none" w:sz="0" w:space="0" w:color="auto"/>
        <w:right w:val="none" w:sz="0" w:space="0" w:color="auto"/>
      </w:divBdr>
      <w:divsChild>
        <w:div w:id="1444182245">
          <w:marLeft w:val="0"/>
          <w:marRight w:val="0"/>
          <w:marTop w:val="0"/>
          <w:marBottom w:val="0"/>
          <w:divBdr>
            <w:top w:val="none" w:sz="0" w:space="0" w:color="auto"/>
            <w:left w:val="none" w:sz="0" w:space="0" w:color="auto"/>
            <w:bottom w:val="none" w:sz="0" w:space="0" w:color="auto"/>
            <w:right w:val="none" w:sz="0" w:space="0" w:color="auto"/>
          </w:divBdr>
          <w:divsChild>
            <w:div w:id="1688562010">
              <w:marLeft w:val="0"/>
              <w:marRight w:val="0"/>
              <w:marTop w:val="0"/>
              <w:marBottom w:val="0"/>
              <w:divBdr>
                <w:top w:val="none" w:sz="0" w:space="0" w:color="auto"/>
                <w:left w:val="none" w:sz="0" w:space="0" w:color="auto"/>
                <w:bottom w:val="none" w:sz="0" w:space="0" w:color="auto"/>
                <w:right w:val="none" w:sz="0" w:space="0" w:color="auto"/>
              </w:divBdr>
              <w:divsChild>
                <w:div w:id="20921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861">
      <w:bodyDiv w:val="1"/>
      <w:marLeft w:val="0"/>
      <w:marRight w:val="0"/>
      <w:marTop w:val="0"/>
      <w:marBottom w:val="0"/>
      <w:divBdr>
        <w:top w:val="none" w:sz="0" w:space="0" w:color="auto"/>
        <w:left w:val="none" w:sz="0" w:space="0" w:color="auto"/>
        <w:bottom w:val="none" w:sz="0" w:space="0" w:color="auto"/>
        <w:right w:val="none" w:sz="0" w:space="0" w:color="auto"/>
      </w:divBdr>
    </w:div>
    <w:div w:id="176313572">
      <w:bodyDiv w:val="1"/>
      <w:marLeft w:val="0"/>
      <w:marRight w:val="0"/>
      <w:marTop w:val="0"/>
      <w:marBottom w:val="0"/>
      <w:divBdr>
        <w:top w:val="none" w:sz="0" w:space="0" w:color="auto"/>
        <w:left w:val="none" w:sz="0" w:space="0" w:color="auto"/>
        <w:bottom w:val="none" w:sz="0" w:space="0" w:color="auto"/>
        <w:right w:val="none" w:sz="0" w:space="0" w:color="auto"/>
      </w:divBdr>
      <w:divsChild>
        <w:div w:id="953171175">
          <w:marLeft w:val="0"/>
          <w:marRight w:val="0"/>
          <w:marTop w:val="0"/>
          <w:marBottom w:val="0"/>
          <w:divBdr>
            <w:top w:val="none" w:sz="0" w:space="0" w:color="auto"/>
            <w:left w:val="none" w:sz="0" w:space="0" w:color="auto"/>
            <w:bottom w:val="none" w:sz="0" w:space="0" w:color="auto"/>
            <w:right w:val="none" w:sz="0" w:space="0" w:color="auto"/>
          </w:divBdr>
          <w:divsChild>
            <w:div w:id="397284742">
              <w:marLeft w:val="0"/>
              <w:marRight w:val="0"/>
              <w:marTop w:val="0"/>
              <w:marBottom w:val="0"/>
              <w:divBdr>
                <w:top w:val="none" w:sz="0" w:space="0" w:color="auto"/>
                <w:left w:val="none" w:sz="0" w:space="0" w:color="auto"/>
                <w:bottom w:val="none" w:sz="0" w:space="0" w:color="auto"/>
                <w:right w:val="none" w:sz="0" w:space="0" w:color="auto"/>
              </w:divBdr>
              <w:divsChild>
                <w:div w:id="14897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93631">
      <w:bodyDiv w:val="1"/>
      <w:marLeft w:val="0"/>
      <w:marRight w:val="0"/>
      <w:marTop w:val="0"/>
      <w:marBottom w:val="0"/>
      <w:divBdr>
        <w:top w:val="none" w:sz="0" w:space="0" w:color="auto"/>
        <w:left w:val="none" w:sz="0" w:space="0" w:color="auto"/>
        <w:bottom w:val="none" w:sz="0" w:space="0" w:color="auto"/>
        <w:right w:val="none" w:sz="0" w:space="0" w:color="auto"/>
      </w:divBdr>
      <w:divsChild>
        <w:div w:id="882474097">
          <w:marLeft w:val="0"/>
          <w:marRight w:val="0"/>
          <w:marTop w:val="0"/>
          <w:marBottom w:val="0"/>
          <w:divBdr>
            <w:top w:val="none" w:sz="0" w:space="0" w:color="auto"/>
            <w:left w:val="none" w:sz="0" w:space="0" w:color="auto"/>
            <w:bottom w:val="none" w:sz="0" w:space="0" w:color="auto"/>
            <w:right w:val="none" w:sz="0" w:space="0" w:color="auto"/>
          </w:divBdr>
          <w:divsChild>
            <w:div w:id="2080788654">
              <w:marLeft w:val="0"/>
              <w:marRight w:val="0"/>
              <w:marTop w:val="0"/>
              <w:marBottom w:val="0"/>
              <w:divBdr>
                <w:top w:val="none" w:sz="0" w:space="0" w:color="auto"/>
                <w:left w:val="none" w:sz="0" w:space="0" w:color="auto"/>
                <w:bottom w:val="none" w:sz="0" w:space="0" w:color="auto"/>
                <w:right w:val="none" w:sz="0" w:space="0" w:color="auto"/>
              </w:divBdr>
              <w:divsChild>
                <w:div w:id="8977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6003">
      <w:bodyDiv w:val="1"/>
      <w:marLeft w:val="0"/>
      <w:marRight w:val="0"/>
      <w:marTop w:val="0"/>
      <w:marBottom w:val="0"/>
      <w:divBdr>
        <w:top w:val="none" w:sz="0" w:space="0" w:color="auto"/>
        <w:left w:val="none" w:sz="0" w:space="0" w:color="auto"/>
        <w:bottom w:val="none" w:sz="0" w:space="0" w:color="auto"/>
        <w:right w:val="none" w:sz="0" w:space="0" w:color="auto"/>
      </w:divBdr>
    </w:div>
    <w:div w:id="439956529">
      <w:bodyDiv w:val="1"/>
      <w:marLeft w:val="0"/>
      <w:marRight w:val="0"/>
      <w:marTop w:val="0"/>
      <w:marBottom w:val="0"/>
      <w:divBdr>
        <w:top w:val="none" w:sz="0" w:space="0" w:color="auto"/>
        <w:left w:val="none" w:sz="0" w:space="0" w:color="auto"/>
        <w:bottom w:val="none" w:sz="0" w:space="0" w:color="auto"/>
        <w:right w:val="none" w:sz="0" w:space="0" w:color="auto"/>
      </w:divBdr>
      <w:divsChild>
        <w:div w:id="1326670442">
          <w:marLeft w:val="0"/>
          <w:marRight w:val="0"/>
          <w:marTop w:val="0"/>
          <w:marBottom w:val="0"/>
          <w:divBdr>
            <w:top w:val="none" w:sz="0" w:space="0" w:color="auto"/>
            <w:left w:val="none" w:sz="0" w:space="0" w:color="auto"/>
            <w:bottom w:val="none" w:sz="0" w:space="0" w:color="auto"/>
            <w:right w:val="none" w:sz="0" w:space="0" w:color="auto"/>
          </w:divBdr>
        </w:div>
        <w:div w:id="548608906">
          <w:marLeft w:val="0"/>
          <w:marRight w:val="0"/>
          <w:marTop w:val="0"/>
          <w:marBottom w:val="0"/>
          <w:divBdr>
            <w:top w:val="none" w:sz="0" w:space="0" w:color="auto"/>
            <w:left w:val="none" w:sz="0" w:space="0" w:color="auto"/>
            <w:bottom w:val="none" w:sz="0" w:space="0" w:color="auto"/>
            <w:right w:val="none" w:sz="0" w:space="0" w:color="auto"/>
          </w:divBdr>
        </w:div>
      </w:divsChild>
    </w:div>
    <w:div w:id="585963162">
      <w:bodyDiv w:val="1"/>
      <w:marLeft w:val="0"/>
      <w:marRight w:val="0"/>
      <w:marTop w:val="0"/>
      <w:marBottom w:val="0"/>
      <w:divBdr>
        <w:top w:val="none" w:sz="0" w:space="0" w:color="auto"/>
        <w:left w:val="none" w:sz="0" w:space="0" w:color="auto"/>
        <w:bottom w:val="none" w:sz="0" w:space="0" w:color="auto"/>
        <w:right w:val="none" w:sz="0" w:space="0" w:color="auto"/>
      </w:divBdr>
      <w:divsChild>
        <w:div w:id="274096192">
          <w:marLeft w:val="0"/>
          <w:marRight w:val="0"/>
          <w:marTop w:val="0"/>
          <w:marBottom w:val="0"/>
          <w:divBdr>
            <w:top w:val="none" w:sz="0" w:space="0" w:color="auto"/>
            <w:left w:val="none" w:sz="0" w:space="0" w:color="auto"/>
            <w:bottom w:val="none" w:sz="0" w:space="0" w:color="auto"/>
            <w:right w:val="none" w:sz="0" w:space="0" w:color="auto"/>
          </w:divBdr>
          <w:divsChild>
            <w:div w:id="1324089368">
              <w:marLeft w:val="0"/>
              <w:marRight w:val="0"/>
              <w:marTop w:val="0"/>
              <w:marBottom w:val="0"/>
              <w:divBdr>
                <w:top w:val="none" w:sz="0" w:space="0" w:color="auto"/>
                <w:left w:val="none" w:sz="0" w:space="0" w:color="auto"/>
                <w:bottom w:val="none" w:sz="0" w:space="0" w:color="auto"/>
                <w:right w:val="none" w:sz="0" w:space="0" w:color="auto"/>
              </w:divBdr>
              <w:divsChild>
                <w:div w:id="3290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8473">
      <w:bodyDiv w:val="1"/>
      <w:marLeft w:val="0"/>
      <w:marRight w:val="0"/>
      <w:marTop w:val="0"/>
      <w:marBottom w:val="0"/>
      <w:divBdr>
        <w:top w:val="none" w:sz="0" w:space="0" w:color="auto"/>
        <w:left w:val="none" w:sz="0" w:space="0" w:color="auto"/>
        <w:bottom w:val="none" w:sz="0" w:space="0" w:color="auto"/>
        <w:right w:val="none" w:sz="0" w:space="0" w:color="auto"/>
      </w:divBdr>
    </w:div>
    <w:div w:id="890312391">
      <w:bodyDiv w:val="1"/>
      <w:marLeft w:val="0"/>
      <w:marRight w:val="0"/>
      <w:marTop w:val="0"/>
      <w:marBottom w:val="0"/>
      <w:divBdr>
        <w:top w:val="none" w:sz="0" w:space="0" w:color="auto"/>
        <w:left w:val="none" w:sz="0" w:space="0" w:color="auto"/>
        <w:bottom w:val="none" w:sz="0" w:space="0" w:color="auto"/>
        <w:right w:val="none" w:sz="0" w:space="0" w:color="auto"/>
      </w:divBdr>
      <w:divsChild>
        <w:div w:id="1966041233">
          <w:marLeft w:val="0"/>
          <w:marRight w:val="0"/>
          <w:marTop w:val="0"/>
          <w:marBottom w:val="0"/>
          <w:divBdr>
            <w:top w:val="none" w:sz="0" w:space="0" w:color="auto"/>
            <w:left w:val="none" w:sz="0" w:space="0" w:color="auto"/>
            <w:bottom w:val="none" w:sz="0" w:space="0" w:color="auto"/>
            <w:right w:val="none" w:sz="0" w:space="0" w:color="auto"/>
          </w:divBdr>
        </w:div>
      </w:divsChild>
    </w:div>
    <w:div w:id="938023106">
      <w:bodyDiv w:val="1"/>
      <w:marLeft w:val="0"/>
      <w:marRight w:val="0"/>
      <w:marTop w:val="0"/>
      <w:marBottom w:val="0"/>
      <w:divBdr>
        <w:top w:val="none" w:sz="0" w:space="0" w:color="auto"/>
        <w:left w:val="none" w:sz="0" w:space="0" w:color="auto"/>
        <w:bottom w:val="none" w:sz="0" w:space="0" w:color="auto"/>
        <w:right w:val="none" w:sz="0" w:space="0" w:color="auto"/>
      </w:divBdr>
      <w:divsChild>
        <w:div w:id="1587424942">
          <w:marLeft w:val="0"/>
          <w:marRight w:val="0"/>
          <w:marTop w:val="0"/>
          <w:marBottom w:val="0"/>
          <w:divBdr>
            <w:top w:val="none" w:sz="0" w:space="0" w:color="auto"/>
            <w:left w:val="none" w:sz="0" w:space="0" w:color="auto"/>
            <w:bottom w:val="none" w:sz="0" w:space="0" w:color="auto"/>
            <w:right w:val="none" w:sz="0" w:space="0" w:color="auto"/>
          </w:divBdr>
        </w:div>
        <w:div w:id="1865554544">
          <w:marLeft w:val="0"/>
          <w:marRight w:val="0"/>
          <w:marTop w:val="0"/>
          <w:marBottom w:val="0"/>
          <w:divBdr>
            <w:top w:val="none" w:sz="0" w:space="0" w:color="auto"/>
            <w:left w:val="none" w:sz="0" w:space="0" w:color="auto"/>
            <w:bottom w:val="none" w:sz="0" w:space="0" w:color="auto"/>
            <w:right w:val="none" w:sz="0" w:space="0" w:color="auto"/>
          </w:divBdr>
        </w:div>
      </w:divsChild>
    </w:div>
    <w:div w:id="1124151583">
      <w:bodyDiv w:val="1"/>
      <w:marLeft w:val="0"/>
      <w:marRight w:val="0"/>
      <w:marTop w:val="0"/>
      <w:marBottom w:val="0"/>
      <w:divBdr>
        <w:top w:val="none" w:sz="0" w:space="0" w:color="auto"/>
        <w:left w:val="none" w:sz="0" w:space="0" w:color="auto"/>
        <w:bottom w:val="none" w:sz="0" w:space="0" w:color="auto"/>
        <w:right w:val="none" w:sz="0" w:space="0" w:color="auto"/>
      </w:divBdr>
      <w:divsChild>
        <w:div w:id="41683445">
          <w:marLeft w:val="0"/>
          <w:marRight w:val="0"/>
          <w:marTop w:val="0"/>
          <w:marBottom w:val="0"/>
          <w:divBdr>
            <w:top w:val="none" w:sz="0" w:space="0" w:color="auto"/>
            <w:left w:val="none" w:sz="0" w:space="0" w:color="auto"/>
            <w:bottom w:val="none" w:sz="0" w:space="0" w:color="auto"/>
            <w:right w:val="none" w:sz="0" w:space="0" w:color="auto"/>
          </w:divBdr>
        </w:div>
        <w:div w:id="258175493">
          <w:marLeft w:val="0"/>
          <w:marRight w:val="0"/>
          <w:marTop w:val="0"/>
          <w:marBottom w:val="0"/>
          <w:divBdr>
            <w:top w:val="none" w:sz="0" w:space="0" w:color="auto"/>
            <w:left w:val="none" w:sz="0" w:space="0" w:color="auto"/>
            <w:bottom w:val="none" w:sz="0" w:space="0" w:color="auto"/>
            <w:right w:val="none" w:sz="0" w:space="0" w:color="auto"/>
          </w:divBdr>
        </w:div>
      </w:divsChild>
    </w:div>
    <w:div w:id="1175727252">
      <w:bodyDiv w:val="1"/>
      <w:marLeft w:val="0"/>
      <w:marRight w:val="0"/>
      <w:marTop w:val="0"/>
      <w:marBottom w:val="0"/>
      <w:divBdr>
        <w:top w:val="none" w:sz="0" w:space="0" w:color="auto"/>
        <w:left w:val="none" w:sz="0" w:space="0" w:color="auto"/>
        <w:bottom w:val="none" w:sz="0" w:space="0" w:color="auto"/>
        <w:right w:val="none" w:sz="0" w:space="0" w:color="auto"/>
      </w:divBdr>
      <w:divsChild>
        <w:div w:id="713627189">
          <w:marLeft w:val="0"/>
          <w:marRight w:val="0"/>
          <w:marTop w:val="0"/>
          <w:marBottom w:val="0"/>
          <w:divBdr>
            <w:top w:val="none" w:sz="0" w:space="0" w:color="auto"/>
            <w:left w:val="none" w:sz="0" w:space="0" w:color="auto"/>
            <w:bottom w:val="none" w:sz="0" w:space="0" w:color="auto"/>
            <w:right w:val="none" w:sz="0" w:space="0" w:color="auto"/>
          </w:divBdr>
        </w:div>
        <w:div w:id="1825857871">
          <w:marLeft w:val="0"/>
          <w:marRight w:val="0"/>
          <w:marTop w:val="0"/>
          <w:marBottom w:val="0"/>
          <w:divBdr>
            <w:top w:val="none" w:sz="0" w:space="0" w:color="auto"/>
            <w:left w:val="none" w:sz="0" w:space="0" w:color="auto"/>
            <w:bottom w:val="none" w:sz="0" w:space="0" w:color="auto"/>
            <w:right w:val="none" w:sz="0" w:space="0" w:color="auto"/>
          </w:divBdr>
        </w:div>
      </w:divsChild>
    </w:div>
    <w:div w:id="1361472886">
      <w:bodyDiv w:val="1"/>
      <w:marLeft w:val="0"/>
      <w:marRight w:val="0"/>
      <w:marTop w:val="0"/>
      <w:marBottom w:val="0"/>
      <w:divBdr>
        <w:top w:val="none" w:sz="0" w:space="0" w:color="auto"/>
        <w:left w:val="none" w:sz="0" w:space="0" w:color="auto"/>
        <w:bottom w:val="none" w:sz="0" w:space="0" w:color="auto"/>
        <w:right w:val="none" w:sz="0" w:space="0" w:color="auto"/>
      </w:divBdr>
      <w:divsChild>
        <w:div w:id="1032729832">
          <w:marLeft w:val="0"/>
          <w:marRight w:val="0"/>
          <w:marTop w:val="0"/>
          <w:marBottom w:val="0"/>
          <w:divBdr>
            <w:top w:val="none" w:sz="0" w:space="0" w:color="auto"/>
            <w:left w:val="none" w:sz="0" w:space="0" w:color="auto"/>
            <w:bottom w:val="none" w:sz="0" w:space="0" w:color="auto"/>
            <w:right w:val="none" w:sz="0" w:space="0" w:color="auto"/>
          </w:divBdr>
        </w:div>
        <w:div w:id="1217006975">
          <w:marLeft w:val="0"/>
          <w:marRight w:val="0"/>
          <w:marTop w:val="0"/>
          <w:marBottom w:val="0"/>
          <w:divBdr>
            <w:top w:val="none" w:sz="0" w:space="0" w:color="auto"/>
            <w:left w:val="none" w:sz="0" w:space="0" w:color="auto"/>
            <w:bottom w:val="none" w:sz="0" w:space="0" w:color="auto"/>
            <w:right w:val="none" w:sz="0" w:space="0" w:color="auto"/>
          </w:divBdr>
        </w:div>
      </w:divsChild>
    </w:div>
    <w:div w:id="1366176874">
      <w:bodyDiv w:val="1"/>
      <w:marLeft w:val="0"/>
      <w:marRight w:val="0"/>
      <w:marTop w:val="0"/>
      <w:marBottom w:val="0"/>
      <w:divBdr>
        <w:top w:val="none" w:sz="0" w:space="0" w:color="auto"/>
        <w:left w:val="none" w:sz="0" w:space="0" w:color="auto"/>
        <w:bottom w:val="none" w:sz="0" w:space="0" w:color="auto"/>
        <w:right w:val="none" w:sz="0" w:space="0" w:color="auto"/>
      </w:divBdr>
      <w:divsChild>
        <w:div w:id="378214437">
          <w:marLeft w:val="0"/>
          <w:marRight w:val="0"/>
          <w:marTop w:val="0"/>
          <w:marBottom w:val="0"/>
          <w:divBdr>
            <w:top w:val="none" w:sz="0" w:space="0" w:color="auto"/>
            <w:left w:val="none" w:sz="0" w:space="0" w:color="auto"/>
            <w:bottom w:val="none" w:sz="0" w:space="0" w:color="auto"/>
            <w:right w:val="none" w:sz="0" w:space="0" w:color="auto"/>
          </w:divBdr>
        </w:div>
        <w:div w:id="1287195137">
          <w:marLeft w:val="0"/>
          <w:marRight w:val="0"/>
          <w:marTop w:val="0"/>
          <w:marBottom w:val="0"/>
          <w:divBdr>
            <w:top w:val="none" w:sz="0" w:space="0" w:color="auto"/>
            <w:left w:val="none" w:sz="0" w:space="0" w:color="auto"/>
            <w:bottom w:val="none" w:sz="0" w:space="0" w:color="auto"/>
            <w:right w:val="none" w:sz="0" w:space="0" w:color="auto"/>
          </w:divBdr>
          <w:divsChild>
            <w:div w:id="1823887474">
              <w:marLeft w:val="0"/>
              <w:marRight w:val="0"/>
              <w:marTop w:val="0"/>
              <w:marBottom w:val="0"/>
              <w:divBdr>
                <w:top w:val="none" w:sz="0" w:space="0" w:color="auto"/>
                <w:left w:val="none" w:sz="0" w:space="0" w:color="auto"/>
                <w:bottom w:val="none" w:sz="0" w:space="0" w:color="auto"/>
                <w:right w:val="none" w:sz="0" w:space="0" w:color="auto"/>
              </w:divBdr>
              <w:divsChild>
                <w:div w:id="1105231858">
                  <w:marLeft w:val="0"/>
                  <w:marRight w:val="0"/>
                  <w:marTop w:val="0"/>
                  <w:marBottom w:val="0"/>
                  <w:divBdr>
                    <w:top w:val="none" w:sz="0" w:space="0" w:color="auto"/>
                    <w:left w:val="none" w:sz="0" w:space="0" w:color="auto"/>
                    <w:bottom w:val="none" w:sz="0" w:space="0" w:color="auto"/>
                    <w:right w:val="none" w:sz="0" w:space="0" w:color="auto"/>
                  </w:divBdr>
                </w:div>
                <w:div w:id="6292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08929">
      <w:bodyDiv w:val="1"/>
      <w:marLeft w:val="0"/>
      <w:marRight w:val="0"/>
      <w:marTop w:val="0"/>
      <w:marBottom w:val="0"/>
      <w:divBdr>
        <w:top w:val="none" w:sz="0" w:space="0" w:color="auto"/>
        <w:left w:val="none" w:sz="0" w:space="0" w:color="auto"/>
        <w:bottom w:val="none" w:sz="0" w:space="0" w:color="auto"/>
        <w:right w:val="none" w:sz="0" w:space="0" w:color="auto"/>
      </w:divBdr>
      <w:divsChild>
        <w:div w:id="1625304059">
          <w:marLeft w:val="0"/>
          <w:marRight w:val="0"/>
          <w:marTop w:val="0"/>
          <w:marBottom w:val="0"/>
          <w:divBdr>
            <w:top w:val="none" w:sz="0" w:space="0" w:color="auto"/>
            <w:left w:val="none" w:sz="0" w:space="0" w:color="auto"/>
            <w:bottom w:val="none" w:sz="0" w:space="0" w:color="auto"/>
            <w:right w:val="none" w:sz="0" w:space="0" w:color="auto"/>
          </w:divBdr>
        </w:div>
        <w:div w:id="1125319116">
          <w:marLeft w:val="0"/>
          <w:marRight w:val="0"/>
          <w:marTop w:val="0"/>
          <w:marBottom w:val="0"/>
          <w:divBdr>
            <w:top w:val="none" w:sz="0" w:space="0" w:color="auto"/>
            <w:left w:val="none" w:sz="0" w:space="0" w:color="auto"/>
            <w:bottom w:val="none" w:sz="0" w:space="0" w:color="auto"/>
            <w:right w:val="none" w:sz="0" w:space="0" w:color="auto"/>
          </w:divBdr>
        </w:div>
        <w:div w:id="1759445822">
          <w:marLeft w:val="0"/>
          <w:marRight w:val="0"/>
          <w:marTop w:val="0"/>
          <w:marBottom w:val="0"/>
          <w:divBdr>
            <w:top w:val="none" w:sz="0" w:space="0" w:color="auto"/>
            <w:left w:val="none" w:sz="0" w:space="0" w:color="auto"/>
            <w:bottom w:val="none" w:sz="0" w:space="0" w:color="auto"/>
            <w:right w:val="none" w:sz="0" w:space="0" w:color="auto"/>
          </w:divBdr>
        </w:div>
      </w:divsChild>
    </w:div>
    <w:div w:id="1473131644">
      <w:bodyDiv w:val="1"/>
      <w:marLeft w:val="0"/>
      <w:marRight w:val="0"/>
      <w:marTop w:val="0"/>
      <w:marBottom w:val="0"/>
      <w:divBdr>
        <w:top w:val="none" w:sz="0" w:space="0" w:color="auto"/>
        <w:left w:val="none" w:sz="0" w:space="0" w:color="auto"/>
        <w:bottom w:val="none" w:sz="0" w:space="0" w:color="auto"/>
        <w:right w:val="none" w:sz="0" w:space="0" w:color="auto"/>
      </w:divBdr>
      <w:divsChild>
        <w:div w:id="1937203142">
          <w:marLeft w:val="0"/>
          <w:marRight w:val="0"/>
          <w:marTop w:val="0"/>
          <w:marBottom w:val="0"/>
          <w:divBdr>
            <w:top w:val="none" w:sz="0" w:space="0" w:color="auto"/>
            <w:left w:val="none" w:sz="0" w:space="0" w:color="auto"/>
            <w:bottom w:val="none" w:sz="0" w:space="0" w:color="auto"/>
            <w:right w:val="none" w:sz="0" w:space="0" w:color="auto"/>
          </w:divBdr>
          <w:divsChild>
            <w:div w:id="1455060383">
              <w:marLeft w:val="0"/>
              <w:marRight w:val="0"/>
              <w:marTop w:val="0"/>
              <w:marBottom w:val="0"/>
              <w:divBdr>
                <w:top w:val="none" w:sz="0" w:space="0" w:color="auto"/>
                <w:left w:val="none" w:sz="0" w:space="0" w:color="auto"/>
                <w:bottom w:val="none" w:sz="0" w:space="0" w:color="auto"/>
                <w:right w:val="none" w:sz="0" w:space="0" w:color="auto"/>
              </w:divBdr>
              <w:divsChild>
                <w:div w:id="18877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9619">
      <w:bodyDiv w:val="1"/>
      <w:marLeft w:val="0"/>
      <w:marRight w:val="0"/>
      <w:marTop w:val="0"/>
      <w:marBottom w:val="0"/>
      <w:divBdr>
        <w:top w:val="none" w:sz="0" w:space="0" w:color="auto"/>
        <w:left w:val="none" w:sz="0" w:space="0" w:color="auto"/>
        <w:bottom w:val="none" w:sz="0" w:space="0" w:color="auto"/>
        <w:right w:val="none" w:sz="0" w:space="0" w:color="auto"/>
      </w:divBdr>
      <w:divsChild>
        <w:div w:id="788472546">
          <w:marLeft w:val="0"/>
          <w:marRight w:val="0"/>
          <w:marTop w:val="0"/>
          <w:marBottom w:val="0"/>
          <w:divBdr>
            <w:top w:val="none" w:sz="0" w:space="0" w:color="auto"/>
            <w:left w:val="none" w:sz="0" w:space="0" w:color="auto"/>
            <w:bottom w:val="none" w:sz="0" w:space="0" w:color="auto"/>
            <w:right w:val="none" w:sz="0" w:space="0" w:color="auto"/>
          </w:divBdr>
        </w:div>
        <w:div w:id="1325860720">
          <w:marLeft w:val="0"/>
          <w:marRight w:val="0"/>
          <w:marTop w:val="0"/>
          <w:marBottom w:val="0"/>
          <w:divBdr>
            <w:top w:val="none" w:sz="0" w:space="0" w:color="auto"/>
            <w:left w:val="none" w:sz="0" w:space="0" w:color="auto"/>
            <w:bottom w:val="none" w:sz="0" w:space="0" w:color="auto"/>
            <w:right w:val="none" w:sz="0" w:space="0" w:color="auto"/>
          </w:divBdr>
        </w:div>
      </w:divsChild>
    </w:div>
    <w:div w:id="1630012211">
      <w:bodyDiv w:val="1"/>
      <w:marLeft w:val="0"/>
      <w:marRight w:val="0"/>
      <w:marTop w:val="0"/>
      <w:marBottom w:val="0"/>
      <w:divBdr>
        <w:top w:val="none" w:sz="0" w:space="0" w:color="auto"/>
        <w:left w:val="none" w:sz="0" w:space="0" w:color="auto"/>
        <w:bottom w:val="none" w:sz="0" w:space="0" w:color="auto"/>
        <w:right w:val="none" w:sz="0" w:space="0" w:color="auto"/>
      </w:divBdr>
      <w:divsChild>
        <w:div w:id="156968718">
          <w:marLeft w:val="0"/>
          <w:marRight w:val="0"/>
          <w:marTop w:val="0"/>
          <w:marBottom w:val="0"/>
          <w:divBdr>
            <w:top w:val="none" w:sz="0" w:space="0" w:color="auto"/>
            <w:left w:val="none" w:sz="0" w:space="0" w:color="auto"/>
            <w:bottom w:val="none" w:sz="0" w:space="0" w:color="auto"/>
            <w:right w:val="none" w:sz="0" w:space="0" w:color="auto"/>
          </w:divBdr>
          <w:divsChild>
            <w:div w:id="264458493">
              <w:marLeft w:val="0"/>
              <w:marRight w:val="0"/>
              <w:marTop w:val="0"/>
              <w:marBottom w:val="0"/>
              <w:divBdr>
                <w:top w:val="none" w:sz="0" w:space="0" w:color="auto"/>
                <w:left w:val="none" w:sz="0" w:space="0" w:color="auto"/>
                <w:bottom w:val="none" w:sz="0" w:space="0" w:color="auto"/>
                <w:right w:val="none" w:sz="0" w:space="0" w:color="auto"/>
              </w:divBdr>
              <w:divsChild>
                <w:div w:id="1413703794">
                  <w:marLeft w:val="0"/>
                  <w:marRight w:val="0"/>
                  <w:marTop w:val="0"/>
                  <w:marBottom w:val="0"/>
                  <w:divBdr>
                    <w:top w:val="none" w:sz="0" w:space="0" w:color="auto"/>
                    <w:left w:val="none" w:sz="0" w:space="0" w:color="auto"/>
                    <w:bottom w:val="none" w:sz="0" w:space="0" w:color="auto"/>
                    <w:right w:val="none" w:sz="0" w:space="0" w:color="auto"/>
                  </w:divBdr>
                  <w:divsChild>
                    <w:div w:id="21103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1878">
      <w:bodyDiv w:val="1"/>
      <w:marLeft w:val="0"/>
      <w:marRight w:val="0"/>
      <w:marTop w:val="0"/>
      <w:marBottom w:val="0"/>
      <w:divBdr>
        <w:top w:val="none" w:sz="0" w:space="0" w:color="auto"/>
        <w:left w:val="none" w:sz="0" w:space="0" w:color="auto"/>
        <w:bottom w:val="none" w:sz="0" w:space="0" w:color="auto"/>
        <w:right w:val="none" w:sz="0" w:space="0" w:color="auto"/>
      </w:divBdr>
      <w:divsChild>
        <w:div w:id="906306115">
          <w:marLeft w:val="0"/>
          <w:marRight w:val="0"/>
          <w:marTop w:val="0"/>
          <w:marBottom w:val="0"/>
          <w:divBdr>
            <w:top w:val="none" w:sz="0" w:space="0" w:color="auto"/>
            <w:left w:val="none" w:sz="0" w:space="0" w:color="auto"/>
            <w:bottom w:val="none" w:sz="0" w:space="0" w:color="auto"/>
            <w:right w:val="none" w:sz="0" w:space="0" w:color="auto"/>
          </w:divBdr>
          <w:divsChild>
            <w:div w:id="1106541818">
              <w:marLeft w:val="0"/>
              <w:marRight w:val="0"/>
              <w:marTop w:val="0"/>
              <w:marBottom w:val="0"/>
              <w:divBdr>
                <w:top w:val="none" w:sz="0" w:space="0" w:color="auto"/>
                <w:left w:val="none" w:sz="0" w:space="0" w:color="auto"/>
                <w:bottom w:val="none" w:sz="0" w:space="0" w:color="auto"/>
                <w:right w:val="none" w:sz="0" w:space="0" w:color="auto"/>
              </w:divBdr>
              <w:divsChild>
                <w:div w:id="140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2004">
      <w:bodyDiv w:val="1"/>
      <w:marLeft w:val="0"/>
      <w:marRight w:val="0"/>
      <w:marTop w:val="0"/>
      <w:marBottom w:val="0"/>
      <w:divBdr>
        <w:top w:val="none" w:sz="0" w:space="0" w:color="auto"/>
        <w:left w:val="none" w:sz="0" w:space="0" w:color="auto"/>
        <w:bottom w:val="none" w:sz="0" w:space="0" w:color="auto"/>
        <w:right w:val="none" w:sz="0" w:space="0" w:color="auto"/>
      </w:divBdr>
      <w:divsChild>
        <w:div w:id="1708484960">
          <w:marLeft w:val="0"/>
          <w:marRight w:val="0"/>
          <w:marTop w:val="0"/>
          <w:marBottom w:val="0"/>
          <w:divBdr>
            <w:top w:val="none" w:sz="0" w:space="0" w:color="auto"/>
            <w:left w:val="none" w:sz="0" w:space="0" w:color="auto"/>
            <w:bottom w:val="none" w:sz="0" w:space="0" w:color="auto"/>
            <w:right w:val="none" w:sz="0" w:space="0" w:color="auto"/>
          </w:divBdr>
        </w:div>
        <w:div w:id="742218534">
          <w:marLeft w:val="0"/>
          <w:marRight w:val="0"/>
          <w:marTop w:val="0"/>
          <w:marBottom w:val="0"/>
          <w:divBdr>
            <w:top w:val="none" w:sz="0" w:space="0" w:color="auto"/>
            <w:left w:val="none" w:sz="0" w:space="0" w:color="auto"/>
            <w:bottom w:val="none" w:sz="0" w:space="0" w:color="auto"/>
            <w:right w:val="none" w:sz="0" w:space="0" w:color="auto"/>
          </w:divBdr>
        </w:div>
      </w:divsChild>
    </w:div>
    <w:div w:id="1745057437">
      <w:bodyDiv w:val="1"/>
      <w:marLeft w:val="0"/>
      <w:marRight w:val="0"/>
      <w:marTop w:val="0"/>
      <w:marBottom w:val="0"/>
      <w:divBdr>
        <w:top w:val="none" w:sz="0" w:space="0" w:color="auto"/>
        <w:left w:val="none" w:sz="0" w:space="0" w:color="auto"/>
        <w:bottom w:val="none" w:sz="0" w:space="0" w:color="auto"/>
        <w:right w:val="none" w:sz="0" w:space="0" w:color="auto"/>
      </w:divBdr>
      <w:divsChild>
        <w:div w:id="2040084363">
          <w:marLeft w:val="0"/>
          <w:marRight w:val="0"/>
          <w:marTop w:val="0"/>
          <w:marBottom w:val="0"/>
          <w:divBdr>
            <w:top w:val="none" w:sz="0" w:space="0" w:color="auto"/>
            <w:left w:val="none" w:sz="0" w:space="0" w:color="auto"/>
            <w:bottom w:val="none" w:sz="0" w:space="0" w:color="auto"/>
            <w:right w:val="none" w:sz="0" w:space="0" w:color="auto"/>
          </w:divBdr>
          <w:divsChild>
            <w:div w:id="742988565">
              <w:marLeft w:val="0"/>
              <w:marRight w:val="0"/>
              <w:marTop w:val="0"/>
              <w:marBottom w:val="0"/>
              <w:divBdr>
                <w:top w:val="none" w:sz="0" w:space="0" w:color="auto"/>
                <w:left w:val="none" w:sz="0" w:space="0" w:color="auto"/>
                <w:bottom w:val="none" w:sz="0" w:space="0" w:color="auto"/>
                <w:right w:val="none" w:sz="0" w:space="0" w:color="auto"/>
              </w:divBdr>
              <w:divsChild>
                <w:div w:id="7109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90906">
      <w:bodyDiv w:val="1"/>
      <w:marLeft w:val="0"/>
      <w:marRight w:val="0"/>
      <w:marTop w:val="0"/>
      <w:marBottom w:val="0"/>
      <w:divBdr>
        <w:top w:val="none" w:sz="0" w:space="0" w:color="auto"/>
        <w:left w:val="none" w:sz="0" w:space="0" w:color="auto"/>
        <w:bottom w:val="none" w:sz="0" w:space="0" w:color="auto"/>
        <w:right w:val="none" w:sz="0" w:space="0" w:color="auto"/>
      </w:divBdr>
      <w:divsChild>
        <w:div w:id="2042003305">
          <w:marLeft w:val="0"/>
          <w:marRight w:val="0"/>
          <w:marTop w:val="0"/>
          <w:marBottom w:val="0"/>
          <w:divBdr>
            <w:top w:val="none" w:sz="0" w:space="0" w:color="auto"/>
            <w:left w:val="none" w:sz="0" w:space="0" w:color="auto"/>
            <w:bottom w:val="none" w:sz="0" w:space="0" w:color="auto"/>
            <w:right w:val="none" w:sz="0" w:space="0" w:color="auto"/>
          </w:divBdr>
        </w:div>
        <w:div w:id="400954662">
          <w:marLeft w:val="0"/>
          <w:marRight w:val="0"/>
          <w:marTop w:val="0"/>
          <w:marBottom w:val="0"/>
          <w:divBdr>
            <w:top w:val="none" w:sz="0" w:space="0" w:color="auto"/>
            <w:left w:val="none" w:sz="0" w:space="0" w:color="auto"/>
            <w:bottom w:val="none" w:sz="0" w:space="0" w:color="auto"/>
            <w:right w:val="none" w:sz="0" w:space="0" w:color="auto"/>
          </w:divBdr>
        </w:div>
      </w:divsChild>
    </w:div>
    <w:div w:id="1894809094">
      <w:bodyDiv w:val="1"/>
      <w:marLeft w:val="0"/>
      <w:marRight w:val="0"/>
      <w:marTop w:val="0"/>
      <w:marBottom w:val="0"/>
      <w:divBdr>
        <w:top w:val="none" w:sz="0" w:space="0" w:color="auto"/>
        <w:left w:val="none" w:sz="0" w:space="0" w:color="auto"/>
        <w:bottom w:val="none" w:sz="0" w:space="0" w:color="auto"/>
        <w:right w:val="none" w:sz="0" w:space="0" w:color="auto"/>
      </w:divBdr>
    </w:div>
    <w:div w:id="1951157122">
      <w:bodyDiv w:val="1"/>
      <w:marLeft w:val="0"/>
      <w:marRight w:val="0"/>
      <w:marTop w:val="0"/>
      <w:marBottom w:val="0"/>
      <w:divBdr>
        <w:top w:val="none" w:sz="0" w:space="0" w:color="auto"/>
        <w:left w:val="none" w:sz="0" w:space="0" w:color="auto"/>
        <w:bottom w:val="none" w:sz="0" w:space="0" w:color="auto"/>
        <w:right w:val="none" w:sz="0" w:space="0" w:color="auto"/>
      </w:divBdr>
      <w:divsChild>
        <w:div w:id="439305734">
          <w:marLeft w:val="0"/>
          <w:marRight w:val="0"/>
          <w:marTop w:val="0"/>
          <w:marBottom w:val="0"/>
          <w:divBdr>
            <w:top w:val="none" w:sz="0" w:space="0" w:color="auto"/>
            <w:left w:val="none" w:sz="0" w:space="0" w:color="auto"/>
            <w:bottom w:val="none" w:sz="0" w:space="0" w:color="auto"/>
            <w:right w:val="none" w:sz="0" w:space="0" w:color="auto"/>
          </w:divBdr>
          <w:divsChild>
            <w:div w:id="1338653614">
              <w:marLeft w:val="0"/>
              <w:marRight w:val="0"/>
              <w:marTop w:val="0"/>
              <w:marBottom w:val="0"/>
              <w:divBdr>
                <w:top w:val="none" w:sz="0" w:space="0" w:color="auto"/>
                <w:left w:val="none" w:sz="0" w:space="0" w:color="auto"/>
                <w:bottom w:val="none" w:sz="0" w:space="0" w:color="auto"/>
                <w:right w:val="none" w:sz="0" w:space="0" w:color="auto"/>
              </w:divBdr>
              <w:divsChild>
                <w:div w:id="1416320044">
                  <w:marLeft w:val="0"/>
                  <w:marRight w:val="0"/>
                  <w:marTop w:val="0"/>
                  <w:marBottom w:val="0"/>
                  <w:divBdr>
                    <w:top w:val="none" w:sz="0" w:space="0" w:color="auto"/>
                    <w:left w:val="none" w:sz="0" w:space="0" w:color="auto"/>
                    <w:bottom w:val="none" w:sz="0" w:space="0" w:color="auto"/>
                    <w:right w:val="none" w:sz="0" w:space="0" w:color="auto"/>
                  </w:divBdr>
                  <w:divsChild>
                    <w:div w:id="11179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58237">
      <w:bodyDiv w:val="1"/>
      <w:marLeft w:val="0"/>
      <w:marRight w:val="0"/>
      <w:marTop w:val="0"/>
      <w:marBottom w:val="0"/>
      <w:divBdr>
        <w:top w:val="none" w:sz="0" w:space="0" w:color="auto"/>
        <w:left w:val="none" w:sz="0" w:space="0" w:color="auto"/>
        <w:bottom w:val="none" w:sz="0" w:space="0" w:color="auto"/>
        <w:right w:val="none" w:sz="0" w:space="0" w:color="auto"/>
      </w:divBdr>
      <w:divsChild>
        <w:div w:id="1617718251">
          <w:marLeft w:val="0"/>
          <w:marRight w:val="0"/>
          <w:marTop w:val="0"/>
          <w:marBottom w:val="0"/>
          <w:divBdr>
            <w:top w:val="none" w:sz="0" w:space="0" w:color="auto"/>
            <w:left w:val="none" w:sz="0" w:space="0" w:color="auto"/>
            <w:bottom w:val="none" w:sz="0" w:space="0" w:color="auto"/>
            <w:right w:val="none" w:sz="0" w:space="0" w:color="auto"/>
          </w:divBdr>
        </w:div>
        <w:div w:id="850144619">
          <w:marLeft w:val="0"/>
          <w:marRight w:val="0"/>
          <w:marTop w:val="0"/>
          <w:marBottom w:val="0"/>
          <w:divBdr>
            <w:top w:val="none" w:sz="0" w:space="0" w:color="auto"/>
            <w:left w:val="none" w:sz="0" w:space="0" w:color="auto"/>
            <w:bottom w:val="none" w:sz="0" w:space="0" w:color="auto"/>
            <w:right w:val="none" w:sz="0" w:space="0" w:color="auto"/>
          </w:divBdr>
        </w:div>
      </w:divsChild>
    </w:div>
    <w:div w:id="2118451907">
      <w:bodyDiv w:val="1"/>
      <w:marLeft w:val="0"/>
      <w:marRight w:val="0"/>
      <w:marTop w:val="0"/>
      <w:marBottom w:val="0"/>
      <w:divBdr>
        <w:top w:val="none" w:sz="0" w:space="0" w:color="auto"/>
        <w:left w:val="none" w:sz="0" w:space="0" w:color="auto"/>
        <w:bottom w:val="none" w:sz="0" w:space="0" w:color="auto"/>
        <w:right w:val="none" w:sz="0" w:space="0" w:color="auto"/>
      </w:divBdr>
      <w:divsChild>
        <w:div w:id="588082397">
          <w:marLeft w:val="0"/>
          <w:marRight w:val="0"/>
          <w:marTop w:val="0"/>
          <w:marBottom w:val="0"/>
          <w:divBdr>
            <w:top w:val="none" w:sz="0" w:space="0" w:color="auto"/>
            <w:left w:val="none" w:sz="0" w:space="0" w:color="auto"/>
            <w:bottom w:val="none" w:sz="0" w:space="0" w:color="auto"/>
            <w:right w:val="none" w:sz="0" w:space="0" w:color="auto"/>
          </w:divBdr>
          <w:divsChild>
            <w:div w:id="162092436">
              <w:marLeft w:val="0"/>
              <w:marRight w:val="0"/>
              <w:marTop w:val="0"/>
              <w:marBottom w:val="0"/>
              <w:divBdr>
                <w:top w:val="none" w:sz="0" w:space="0" w:color="auto"/>
                <w:left w:val="none" w:sz="0" w:space="0" w:color="auto"/>
                <w:bottom w:val="none" w:sz="0" w:space="0" w:color="auto"/>
                <w:right w:val="none" w:sz="0" w:space="0" w:color="auto"/>
              </w:divBdr>
              <w:divsChild>
                <w:div w:id="1278367283">
                  <w:marLeft w:val="0"/>
                  <w:marRight w:val="0"/>
                  <w:marTop w:val="0"/>
                  <w:marBottom w:val="0"/>
                  <w:divBdr>
                    <w:top w:val="none" w:sz="0" w:space="0" w:color="auto"/>
                    <w:left w:val="none" w:sz="0" w:space="0" w:color="auto"/>
                    <w:bottom w:val="none" w:sz="0" w:space="0" w:color="auto"/>
                    <w:right w:val="none" w:sz="0" w:space="0" w:color="auto"/>
                  </w:divBdr>
                  <w:divsChild>
                    <w:div w:id="9599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985735">
      <w:bodyDiv w:val="1"/>
      <w:marLeft w:val="0"/>
      <w:marRight w:val="0"/>
      <w:marTop w:val="0"/>
      <w:marBottom w:val="0"/>
      <w:divBdr>
        <w:top w:val="none" w:sz="0" w:space="0" w:color="auto"/>
        <w:left w:val="none" w:sz="0" w:space="0" w:color="auto"/>
        <w:bottom w:val="none" w:sz="0" w:space="0" w:color="auto"/>
        <w:right w:val="none" w:sz="0" w:space="0" w:color="auto"/>
      </w:divBdr>
      <w:divsChild>
        <w:div w:id="1036925469">
          <w:marLeft w:val="0"/>
          <w:marRight w:val="0"/>
          <w:marTop w:val="0"/>
          <w:marBottom w:val="0"/>
          <w:divBdr>
            <w:top w:val="none" w:sz="0" w:space="0" w:color="auto"/>
            <w:left w:val="none" w:sz="0" w:space="0" w:color="auto"/>
            <w:bottom w:val="none" w:sz="0" w:space="0" w:color="auto"/>
            <w:right w:val="none" w:sz="0" w:space="0" w:color="auto"/>
          </w:divBdr>
        </w:div>
        <w:div w:id="8673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1381</TotalTime>
  <Pages>29</Pages>
  <Words>57049</Words>
  <Characters>325185</Characters>
  <Application>Microsoft Office Word</Application>
  <DocSecurity>0</DocSecurity>
  <Lines>2709</Lines>
  <Paragraphs>762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381472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2019-03-11T14:58:00Z</cp:lastPrinted>
  <dcterms:created xsi:type="dcterms:W3CDTF">2019-06-27T01:21:00Z</dcterms:created>
  <dcterms:modified xsi:type="dcterms:W3CDTF">2019-07-07T22:01:00Z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zotero-version="5.0.30"&gt;&lt;session id="crifEdbV"/&gt;&lt;style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name="noteType" value="0"/&gt;&lt;/prefs&gt;&lt;/data&gt;</vt:lpwstr>
  </property>
</Properties>
</file>