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72CE" w14:textId="77777777" w:rsidR="00E341AC" w:rsidRPr="00E25D0B" w:rsidRDefault="00E341AC" w:rsidP="00E25D0B">
      <w:pPr>
        <w:snapToGrid w:val="0"/>
        <w:spacing w:line="360" w:lineRule="auto"/>
        <w:jc w:val="both"/>
        <w:rPr>
          <w:rFonts w:ascii="Book Antiqua" w:hAnsi="Book Antiqua"/>
          <w:b/>
          <w:i/>
          <w:kern w:val="0"/>
          <w:lang w:val="en-US"/>
          <w:rPrChange w:id="0" w:author="Author">
            <w:rPr>
              <w:rFonts w:ascii="Book Antiqua" w:hAnsi="Book Antiqua"/>
              <w:i/>
              <w:kern w:val="0"/>
              <w:lang w:val="en-US"/>
            </w:rPr>
          </w:rPrChange>
        </w:rPr>
      </w:pPr>
      <w:r w:rsidRPr="00E25D0B">
        <w:rPr>
          <w:rStyle w:val="Strong"/>
          <w:rFonts w:ascii="Book Antiqua" w:hAnsi="Book Antiqua"/>
          <w:kern w:val="0"/>
          <w:lang w:val="en-US"/>
        </w:rPr>
        <w:t>Name of Journal:</w:t>
      </w:r>
      <w:r w:rsidRPr="00E25D0B">
        <w:rPr>
          <w:rStyle w:val="Strong"/>
          <w:rFonts w:ascii="Book Antiqua" w:hAnsi="Book Antiqua"/>
          <w:b w:val="0"/>
          <w:kern w:val="0"/>
          <w:lang w:val="en-US"/>
        </w:rPr>
        <w:t xml:space="preserve"> </w:t>
      </w:r>
      <w:r w:rsidRPr="00E25D0B">
        <w:rPr>
          <w:rStyle w:val="Strong"/>
          <w:rFonts w:ascii="Book Antiqua" w:hAnsi="Book Antiqua"/>
          <w:bCs w:val="0"/>
          <w:i/>
          <w:kern w:val="0"/>
          <w:lang w:val="en-US"/>
          <w:rPrChange w:id="1" w:author="Author">
            <w:rPr>
              <w:rStyle w:val="Strong"/>
              <w:rFonts w:ascii="Book Antiqua" w:hAnsi="Book Antiqua"/>
              <w:b w:val="0"/>
              <w:i/>
              <w:kern w:val="0"/>
              <w:lang w:val="en-US"/>
            </w:rPr>
          </w:rPrChange>
        </w:rPr>
        <w:t xml:space="preserve">World Journal of </w:t>
      </w:r>
      <w:r w:rsidR="00F149BA" w:rsidRPr="00E25D0B">
        <w:rPr>
          <w:rStyle w:val="Strong"/>
          <w:rFonts w:ascii="Book Antiqua" w:hAnsi="Book Antiqua"/>
          <w:bCs w:val="0"/>
          <w:i/>
          <w:kern w:val="0"/>
          <w:lang w:val="en-US"/>
          <w:rPrChange w:id="2" w:author="Author">
            <w:rPr>
              <w:rStyle w:val="Strong"/>
              <w:rFonts w:ascii="Book Antiqua" w:hAnsi="Book Antiqua"/>
              <w:b w:val="0"/>
              <w:i/>
              <w:kern w:val="0"/>
              <w:lang w:val="en-US"/>
            </w:rPr>
          </w:rPrChange>
        </w:rPr>
        <w:t xml:space="preserve">Gastrointestinal </w:t>
      </w:r>
      <w:r w:rsidR="008D1616" w:rsidRPr="00E25D0B">
        <w:rPr>
          <w:rStyle w:val="Strong"/>
          <w:rFonts w:ascii="Book Antiqua" w:hAnsi="Book Antiqua"/>
          <w:bCs w:val="0"/>
          <w:i/>
          <w:kern w:val="0"/>
          <w:lang w:val="en-US"/>
          <w:rPrChange w:id="3" w:author="Author">
            <w:rPr>
              <w:rStyle w:val="Strong"/>
              <w:rFonts w:ascii="Book Antiqua" w:hAnsi="Book Antiqua"/>
              <w:b w:val="0"/>
              <w:i/>
              <w:kern w:val="0"/>
              <w:lang w:val="en-US"/>
            </w:rPr>
          </w:rPrChange>
        </w:rPr>
        <w:t>Oncology</w:t>
      </w:r>
    </w:p>
    <w:p w14:paraId="1BABED41" w14:textId="77777777" w:rsidR="00766DA2" w:rsidRPr="00E25D0B" w:rsidRDefault="00400F75" w:rsidP="00E25D0B">
      <w:pPr>
        <w:snapToGrid w:val="0"/>
        <w:spacing w:line="360" w:lineRule="auto"/>
        <w:jc w:val="both"/>
        <w:rPr>
          <w:rFonts w:ascii="Book Antiqua" w:hAnsi="Book Antiqua"/>
          <w:b/>
          <w:i/>
          <w:kern w:val="0"/>
          <w:shd w:val="clear" w:color="auto" w:fill="FFFFFF"/>
          <w:lang w:val="en-US"/>
        </w:rPr>
      </w:pPr>
      <w:r w:rsidRPr="00E25D0B">
        <w:rPr>
          <w:rFonts w:ascii="Book Antiqua" w:eastAsia="SimSun" w:hAnsi="Book Antiqua"/>
          <w:b/>
          <w:kern w:val="0"/>
          <w:lang w:val="en-US" w:eastAsia="zh-CN"/>
        </w:rPr>
        <w:t>Manuscript NO</w:t>
      </w:r>
      <w:r w:rsidR="008D1616" w:rsidRPr="00E25D0B">
        <w:rPr>
          <w:rFonts w:ascii="Book Antiqua" w:hAnsi="Book Antiqua"/>
          <w:b/>
          <w:kern w:val="0"/>
          <w:lang w:val="en-US"/>
        </w:rPr>
        <w:t>:</w:t>
      </w:r>
      <w:r w:rsidR="008D1616" w:rsidRPr="00E25D0B">
        <w:rPr>
          <w:rFonts w:ascii="Book Antiqua" w:hAnsi="Book Antiqua"/>
          <w:b/>
          <w:kern w:val="0"/>
          <w:lang w:val="en-US"/>
          <w:rPrChange w:id="4" w:author="Author">
            <w:rPr>
              <w:rFonts w:ascii="Book Antiqua" w:hAnsi="Book Antiqua"/>
              <w:kern w:val="0"/>
              <w:lang w:val="en-US"/>
            </w:rPr>
          </w:rPrChange>
        </w:rPr>
        <w:t xml:space="preserve"> 47439</w:t>
      </w:r>
    </w:p>
    <w:p w14:paraId="2DB994BB" w14:textId="77777777" w:rsidR="00400F75" w:rsidRPr="00E25D0B" w:rsidRDefault="00400F75" w:rsidP="00E25D0B">
      <w:pPr>
        <w:snapToGrid w:val="0"/>
        <w:spacing w:line="360" w:lineRule="auto"/>
        <w:jc w:val="both"/>
        <w:rPr>
          <w:rFonts w:ascii="Book Antiqua" w:eastAsiaTheme="minorEastAsia" w:hAnsi="Book Antiqua"/>
          <w:b/>
          <w:kern w:val="0"/>
          <w:lang w:val="en-US" w:eastAsia="zh-CN"/>
        </w:rPr>
      </w:pPr>
      <w:r w:rsidRPr="00E25D0B">
        <w:rPr>
          <w:rFonts w:ascii="Book Antiqua" w:hAnsi="Book Antiqua"/>
          <w:b/>
          <w:kern w:val="0"/>
          <w:lang w:val="en-US"/>
        </w:rPr>
        <w:t>Manuscript Type:</w:t>
      </w:r>
      <w:r w:rsidRPr="009B475E">
        <w:rPr>
          <w:rFonts w:ascii="Book Antiqua" w:eastAsiaTheme="minorEastAsia" w:hAnsi="Book Antiqua"/>
          <w:b/>
          <w:kern w:val="0"/>
          <w:lang w:val="en-US" w:eastAsia="zh-CN"/>
        </w:rPr>
        <w:t xml:space="preserve"> </w:t>
      </w:r>
      <w:r w:rsidRPr="00E25D0B">
        <w:rPr>
          <w:rFonts w:ascii="Book Antiqua" w:eastAsiaTheme="minorEastAsia" w:hAnsi="Book Antiqua"/>
          <w:b/>
          <w:kern w:val="0"/>
          <w:lang w:val="en-US" w:eastAsia="zh-CN"/>
          <w:rPrChange w:id="5" w:author="Author">
            <w:rPr>
              <w:rFonts w:ascii="Book Antiqua" w:eastAsiaTheme="minorEastAsia" w:hAnsi="Book Antiqua"/>
              <w:kern w:val="0"/>
              <w:lang w:val="en-US" w:eastAsia="zh-CN"/>
            </w:rPr>
          </w:rPrChange>
        </w:rPr>
        <w:t>ORIGINAL ARTICLE</w:t>
      </w:r>
    </w:p>
    <w:p w14:paraId="438BA20D" w14:textId="77777777" w:rsidR="00400F75" w:rsidRPr="00E25D0B" w:rsidRDefault="00400F75" w:rsidP="00E25D0B">
      <w:pPr>
        <w:snapToGrid w:val="0"/>
        <w:spacing w:line="360" w:lineRule="auto"/>
        <w:jc w:val="both"/>
        <w:rPr>
          <w:rFonts w:ascii="Book Antiqua" w:eastAsiaTheme="minorEastAsia" w:hAnsi="Book Antiqua"/>
          <w:b/>
          <w:kern w:val="0"/>
          <w:lang w:val="en-US" w:eastAsia="zh-CN"/>
        </w:rPr>
      </w:pPr>
    </w:p>
    <w:p w14:paraId="5ED49793" w14:textId="77777777" w:rsidR="008D1616" w:rsidRPr="00E25D0B" w:rsidRDefault="00400F75" w:rsidP="00E25D0B">
      <w:pPr>
        <w:snapToGrid w:val="0"/>
        <w:spacing w:line="360" w:lineRule="auto"/>
        <w:jc w:val="both"/>
        <w:rPr>
          <w:rFonts w:ascii="Book Antiqua" w:eastAsiaTheme="minorEastAsia" w:hAnsi="Book Antiqua"/>
          <w:b/>
          <w:i/>
          <w:kern w:val="0"/>
          <w:shd w:val="clear" w:color="auto" w:fill="FFFFFF"/>
          <w:lang w:val="en-US" w:eastAsia="zh-CN"/>
        </w:rPr>
      </w:pPr>
      <w:r w:rsidRPr="00E25D0B">
        <w:rPr>
          <w:rFonts w:ascii="Book Antiqua" w:eastAsiaTheme="minorEastAsia" w:hAnsi="Book Antiqua"/>
          <w:b/>
          <w:i/>
          <w:kern w:val="0"/>
          <w:lang w:val="en-US" w:eastAsia="zh-CN"/>
        </w:rPr>
        <w:t>Case Control Study</w:t>
      </w:r>
    </w:p>
    <w:p w14:paraId="1CC7CDDA" w14:textId="0E5B8ED0" w:rsidR="00227046" w:rsidRPr="00E25D0B" w:rsidRDefault="00AA2E9B" w:rsidP="00E25D0B">
      <w:pPr>
        <w:snapToGrid w:val="0"/>
        <w:spacing w:line="360" w:lineRule="auto"/>
        <w:jc w:val="both"/>
        <w:rPr>
          <w:rFonts w:ascii="Book Antiqua" w:hAnsi="Book Antiqua"/>
          <w:b/>
          <w:kern w:val="0"/>
          <w:shd w:val="clear" w:color="auto" w:fill="FFFFFF"/>
          <w:lang w:val="en-US"/>
        </w:rPr>
      </w:pPr>
      <w:r w:rsidRPr="00E25D0B">
        <w:rPr>
          <w:rStyle w:val="tlid-translation"/>
          <w:rFonts w:ascii="Book Antiqua" w:hAnsi="Book Antiqua"/>
          <w:b/>
          <w:bCs/>
          <w:kern w:val="0"/>
          <w:lang w:val="en-US"/>
        </w:rPr>
        <w:t>Toll-like receptor 9</w:t>
      </w:r>
      <w:r w:rsidR="00821ED9" w:rsidRPr="00E25D0B">
        <w:rPr>
          <w:rFonts w:ascii="Book Antiqua" w:hAnsi="Book Antiqua"/>
          <w:b/>
          <w:kern w:val="0"/>
          <w:shd w:val="clear" w:color="auto" w:fill="FFFFFF"/>
          <w:lang w:val="en-US"/>
        </w:rPr>
        <w:t xml:space="preserve"> polymorphisms and </w:t>
      </w:r>
      <w:r w:rsidR="00821ED9" w:rsidRPr="00E25D0B">
        <w:rPr>
          <w:rFonts w:ascii="Book Antiqua" w:hAnsi="Book Antiqua"/>
          <w:b/>
          <w:i/>
          <w:kern w:val="0"/>
          <w:shd w:val="clear" w:color="auto" w:fill="FFFFFF"/>
          <w:lang w:val="en-US"/>
        </w:rPr>
        <w:t>Helicobacter pylori</w:t>
      </w:r>
      <w:r w:rsidR="00821ED9" w:rsidRPr="00E25D0B">
        <w:rPr>
          <w:rFonts w:ascii="Book Antiqua" w:hAnsi="Book Antiqua"/>
          <w:b/>
          <w:kern w:val="0"/>
          <w:shd w:val="clear" w:color="auto" w:fill="FFFFFF"/>
          <w:lang w:val="en-US"/>
        </w:rPr>
        <w:t xml:space="preserve"> influence gene expression and risk of gastric carcinogenesis</w:t>
      </w:r>
      <w:r w:rsidR="000F70B7" w:rsidRPr="00E25D0B">
        <w:rPr>
          <w:rFonts w:ascii="Book Antiqua" w:hAnsi="Book Antiqua"/>
          <w:b/>
          <w:kern w:val="0"/>
          <w:shd w:val="clear" w:color="auto" w:fill="FFFFFF"/>
          <w:lang w:val="en-US"/>
        </w:rPr>
        <w:t xml:space="preserve"> </w:t>
      </w:r>
      <w:r w:rsidR="00BD0D2A" w:rsidRPr="00E25D0B">
        <w:rPr>
          <w:rFonts w:ascii="Book Antiqua" w:hAnsi="Book Antiqua"/>
          <w:b/>
          <w:kern w:val="0"/>
          <w:shd w:val="clear" w:color="auto" w:fill="FFFFFF"/>
          <w:lang w:val="en-US"/>
        </w:rPr>
        <w:t xml:space="preserve">in </w:t>
      </w:r>
      <w:ins w:id="6" w:author="Author">
        <w:r w:rsidR="00BB3700" w:rsidRPr="00E25D0B">
          <w:rPr>
            <w:rFonts w:ascii="Book Antiqua" w:hAnsi="Book Antiqua"/>
            <w:b/>
            <w:kern w:val="0"/>
            <w:shd w:val="clear" w:color="auto" w:fill="FFFFFF"/>
            <w:lang w:val="en-US"/>
          </w:rPr>
          <w:t xml:space="preserve">the </w:t>
        </w:r>
      </w:ins>
      <w:r w:rsidR="00BD0D2A" w:rsidRPr="00E25D0B">
        <w:rPr>
          <w:rFonts w:ascii="Book Antiqua" w:hAnsi="Book Antiqua"/>
          <w:b/>
          <w:kern w:val="0"/>
          <w:shd w:val="clear" w:color="auto" w:fill="FFFFFF"/>
          <w:lang w:val="en-US"/>
        </w:rPr>
        <w:t>Brazilian population.</w:t>
      </w:r>
    </w:p>
    <w:p w14:paraId="3830E9CE" w14:textId="77777777" w:rsidR="008E3B1B" w:rsidRPr="00E25D0B" w:rsidRDefault="008E3B1B" w:rsidP="00E25D0B">
      <w:pPr>
        <w:pStyle w:val="Default"/>
        <w:snapToGrid w:val="0"/>
        <w:spacing w:line="360" w:lineRule="auto"/>
        <w:jc w:val="both"/>
        <w:rPr>
          <w:rFonts w:ascii="Book Antiqua" w:hAnsi="Book Antiqua"/>
          <w:color w:val="auto"/>
          <w:lang w:val="en-US"/>
        </w:rPr>
      </w:pPr>
    </w:p>
    <w:p w14:paraId="478653DC" w14:textId="77777777" w:rsidR="007768B9" w:rsidRPr="00E25D0B" w:rsidRDefault="00400F75" w:rsidP="00E25D0B">
      <w:pPr>
        <w:snapToGrid w:val="0"/>
        <w:spacing w:line="360" w:lineRule="auto"/>
        <w:jc w:val="both"/>
        <w:rPr>
          <w:rFonts w:ascii="Book Antiqua" w:eastAsiaTheme="minorEastAsia" w:hAnsi="Book Antiqua"/>
          <w:b/>
          <w:kern w:val="0"/>
          <w:lang w:val="en-US" w:eastAsia="zh-CN"/>
        </w:rPr>
      </w:pPr>
      <w:r w:rsidRPr="00E25D0B">
        <w:rPr>
          <w:rFonts w:ascii="Book Antiqua" w:hAnsi="Book Antiqua"/>
          <w:kern w:val="0"/>
          <w:lang w:val="en-US"/>
        </w:rPr>
        <w:t>Susi</w:t>
      </w:r>
      <w:r w:rsidRPr="00E25D0B">
        <w:rPr>
          <w:rFonts w:ascii="Book Antiqua" w:hAnsi="Book Antiqua"/>
          <w:i/>
          <w:kern w:val="0"/>
          <w:shd w:val="clear" w:color="auto" w:fill="FFFFFF"/>
          <w:lang w:val="en-US"/>
        </w:rPr>
        <w:t xml:space="preserve"> </w:t>
      </w:r>
      <w:r w:rsidRPr="00E25D0B">
        <w:rPr>
          <w:rFonts w:ascii="Book Antiqua" w:eastAsiaTheme="minorEastAsia" w:hAnsi="Book Antiqua"/>
          <w:kern w:val="0"/>
          <w:shd w:val="clear" w:color="auto" w:fill="FFFFFF"/>
          <w:lang w:val="en-US" w:eastAsia="zh-CN"/>
        </w:rPr>
        <w:t>MD</w:t>
      </w:r>
      <w:r w:rsidRPr="00E25D0B">
        <w:rPr>
          <w:rFonts w:ascii="Book Antiqua" w:eastAsiaTheme="minorEastAsia" w:hAnsi="Book Antiqua"/>
          <w:i/>
          <w:kern w:val="0"/>
          <w:shd w:val="clear" w:color="auto" w:fill="FFFFFF"/>
          <w:lang w:val="en-US" w:eastAsia="zh-CN"/>
        </w:rPr>
        <w:t xml:space="preserve"> et al. </w:t>
      </w:r>
      <w:r w:rsidR="003C3C3F" w:rsidRPr="00E25D0B">
        <w:rPr>
          <w:rFonts w:ascii="Book Antiqua" w:hAnsi="Book Antiqua"/>
          <w:kern w:val="0"/>
          <w:shd w:val="clear" w:color="auto" w:fill="FFFFFF"/>
          <w:lang w:val="en-US"/>
        </w:rPr>
        <w:t>TLR9</w:t>
      </w:r>
      <w:r w:rsidR="007768B9" w:rsidRPr="00E25D0B">
        <w:rPr>
          <w:rFonts w:ascii="Book Antiqua" w:hAnsi="Book Antiqua"/>
          <w:kern w:val="0"/>
          <w:shd w:val="clear" w:color="auto" w:fill="FFFFFF"/>
          <w:lang w:val="en-US"/>
        </w:rPr>
        <w:t xml:space="preserve"> and </w:t>
      </w:r>
      <w:r w:rsidR="007768B9" w:rsidRPr="00E25D0B">
        <w:rPr>
          <w:rFonts w:ascii="Book Antiqua" w:hAnsi="Book Antiqua"/>
          <w:i/>
          <w:kern w:val="0"/>
          <w:shd w:val="clear" w:color="auto" w:fill="FFFFFF"/>
          <w:lang w:val="en-US"/>
        </w:rPr>
        <w:t>Helicobacter pylori</w:t>
      </w:r>
      <w:r w:rsidR="002925FF" w:rsidRPr="00E25D0B">
        <w:rPr>
          <w:rFonts w:ascii="Book Antiqua" w:hAnsi="Book Antiqua"/>
          <w:kern w:val="0"/>
          <w:shd w:val="clear" w:color="auto" w:fill="FFFFFF"/>
          <w:lang w:val="en-US"/>
        </w:rPr>
        <w:t xml:space="preserve"> in gastric diseases</w:t>
      </w:r>
    </w:p>
    <w:p w14:paraId="074BF877" w14:textId="77777777" w:rsidR="00F53D05" w:rsidRPr="00E25D0B" w:rsidRDefault="00F53D05" w:rsidP="00E25D0B">
      <w:pPr>
        <w:snapToGrid w:val="0"/>
        <w:spacing w:line="360" w:lineRule="auto"/>
        <w:jc w:val="both"/>
        <w:rPr>
          <w:rFonts w:ascii="Book Antiqua" w:hAnsi="Book Antiqua"/>
          <w:b/>
          <w:kern w:val="0"/>
          <w:shd w:val="clear" w:color="auto" w:fill="FFFFFF"/>
          <w:lang w:val="en-US"/>
        </w:rPr>
      </w:pPr>
    </w:p>
    <w:p w14:paraId="0887A308" w14:textId="77777777" w:rsidR="0087075C" w:rsidRPr="00E25D0B" w:rsidRDefault="0087075C" w:rsidP="00E25D0B">
      <w:pPr>
        <w:snapToGrid w:val="0"/>
        <w:spacing w:line="360" w:lineRule="auto"/>
        <w:jc w:val="both"/>
        <w:rPr>
          <w:rFonts w:ascii="Book Antiqua" w:eastAsiaTheme="minorEastAsia" w:hAnsi="Book Antiqua"/>
          <w:b/>
          <w:bCs/>
          <w:kern w:val="0"/>
          <w:vertAlign w:val="superscript"/>
          <w:lang w:val="en-US" w:eastAsia="zh-CN"/>
          <w:rPrChange w:id="7" w:author="Author">
            <w:rPr>
              <w:rFonts w:ascii="Book Antiqua" w:eastAsiaTheme="minorEastAsia" w:hAnsi="Book Antiqua"/>
              <w:kern w:val="0"/>
              <w:vertAlign w:val="superscript"/>
              <w:lang w:val="en-US" w:eastAsia="zh-CN"/>
            </w:rPr>
          </w:rPrChange>
        </w:rPr>
      </w:pPr>
      <w:r w:rsidRPr="00E25D0B">
        <w:rPr>
          <w:rFonts w:ascii="Book Antiqua" w:hAnsi="Book Antiqua"/>
          <w:b/>
          <w:bCs/>
          <w:kern w:val="0"/>
          <w:lang w:val="en-US"/>
          <w:rPrChange w:id="8" w:author="Author">
            <w:rPr>
              <w:rFonts w:ascii="Book Antiqua" w:hAnsi="Book Antiqua"/>
              <w:kern w:val="0"/>
              <w:lang w:val="en-US"/>
            </w:rPr>
          </w:rPrChange>
        </w:rPr>
        <w:t xml:space="preserve">Manoela Dias Susi, </w:t>
      </w:r>
      <w:r w:rsidR="002D7082" w:rsidRPr="00E25D0B">
        <w:rPr>
          <w:rFonts w:ascii="Book Antiqua" w:hAnsi="Book Antiqua"/>
          <w:b/>
          <w:bCs/>
          <w:kern w:val="0"/>
          <w:lang w:val="en-US"/>
          <w:rPrChange w:id="9" w:author="Author">
            <w:rPr>
              <w:rFonts w:ascii="Book Antiqua" w:hAnsi="Book Antiqua"/>
              <w:kern w:val="0"/>
              <w:lang w:val="en-US"/>
            </w:rPr>
          </w:rPrChange>
        </w:rPr>
        <w:t xml:space="preserve">Caroline de Matos Lourenço, </w:t>
      </w:r>
      <w:r w:rsidRPr="00E25D0B">
        <w:rPr>
          <w:rFonts w:ascii="Book Antiqua" w:hAnsi="Book Antiqua"/>
          <w:b/>
          <w:bCs/>
          <w:kern w:val="0"/>
          <w:lang w:val="en-US"/>
          <w:rPrChange w:id="10" w:author="Author">
            <w:rPr>
              <w:rFonts w:ascii="Book Antiqua" w:hAnsi="Book Antiqua"/>
              <w:kern w:val="0"/>
              <w:lang w:val="en-US"/>
            </w:rPr>
          </w:rPrChange>
        </w:rPr>
        <w:t>Lucas Trevizani Rasmussen,</w:t>
      </w:r>
      <w:r w:rsidRPr="00E25D0B">
        <w:rPr>
          <w:rFonts w:ascii="Book Antiqua" w:hAnsi="Book Antiqua"/>
          <w:b/>
          <w:bCs/>
          <w:kern w:val="0"/>
          <w:vertAlign w:val="superscript"/>
          <w:lang w:val="en-US"/>
          <w:rPrChange w:id="11" w:author="Author">
            <w:rPr>
              <w:rFonts w:ascii="Book Antiqua" w:hAnsi="Book Antiqua"/>
              <w:kern w:val="0"/>
              <w:vertAlign w:val="superscript"/>
              <w:lang w:val="en-US"/>
            </w:rPr>
          </w:rPrChange>
        </w:rPr>
        <w:t xml:space="preserve"> </w:t>
      </w:r>
      <w:r w:rsidRPr="00E25D0B">
        <w:rPr>
          <w:rFonts w:ascii="Book Antiqua" w:hAnsi="Book Antiqua"/>
          <w:b/>
          <w:bCs/>
          <w:kern w:val="0"/>
          <w:lang w:val="en-US"/>
          <w:rPrChange w:id="12" w:author="Author">
            <w:rPr>
              <w:rFonts w:ascii="Book Antiqua" w:hAnsi="Book Antiqua"/>
              <w:kern w:val="0"/>
              <w:lang w:val="en-US"/>
            </w:rPr>
          </w:rPrChange>
        </w:rPr>
        <w:t>Spencer Luis Marques Payão, Ana Flávia Teixeira Rossi, Ana Elizabete Silva, Ju</w:t>
      </w:r>
      <w:r w:rsidR="00D95C41" w:rsidRPr="00E25D0B">
        <w:rPr>
          <w:rFonts w:ascii="Book Antiqua" w:hAnsi="Book Antiqua"/>
          <w:b/>
          <w:bCs/>
          <w:kern w:val="0"/>
          <w:lang w:val="en-US"/>
          <w:rPrChange w:id="13" w:author="Author">
            <w:rPr>
              <w:rFonts w:ascii="Book Antiqua" w:hAnsi="Book Antiqua"/>
              <w:kern w:val="0"/>
              <w:lang w:val="en-US"/>
            </w:rPr>
          </w:rPrChange>
        </w:rPr>
        <w:t>liana Garcia de Oliveira-Cucolo</w:t>
      </w:r>
    </w:p>
    <w:p w14:paraId="56862D6A" w14:textId="77777777" w:rsidR="0087075C" w:rsidRPr="00E25D0B" w:rsidRDefault="0087075C" w:rsidP="00E25D0B">
      <w:pPr>
        <w:snapToGrid w:val="0"/>
        <w:spacing w:line="360" w:lineRule="auto"/>
        <w:jc w:val="both"/>
        <w:rPr>
          <w:rFonts w:ascii="Book Antiqua" w:hAnsi="Book Antiqua"/>
          <w:b/>
          <w:kern w:val="0"/>
          <w:shd w:val="clear" w:color="auto" w:fill="FFFFFF"/>
          <w:lang w:val="en-US"/>
        </w:rPr>
      </w:pPr>
    </w:p>
    <w:p w14:paraId="74892E98" w14:textId="77777777" w:rsidR="00227046" w:rsidRPr="00E25D0B" w:rsidRDefault="00260AA7" w:rsidP="00E25D0B">
      <w:pPr>
        <w:pStyle w:val="ListParagraph"/>
        <w:adjustRightInd w:val="0"/>
        <w:snapToGrid w:val="0"/>
        <w:spacing w:line="360" w:lineRule="auto"/>
        <w:ind w:left="0"/>
        <w:contextualSpacing w:val="0"/>
        <w:jc w:val="both"/>
        <w:rPr>
          <w:rFonts w:ascii="Book Antiqua" w:eastAsiaTheme="minorEastAsia" w:hAnsi="Book Antiqua"/>
          <w:lang w:eastAsia="zh-CN"/>
        </w:rPr>
      </w:pPr>
      <w:r w:rsidRPr="00E25D0B">
        <w:rPr>
          <w:rFonts w:ascii="Book Antiqua" w:hAnsi="Book Antiqua"/>
          <w:b/>
        </w:rPr>
        <w:t xml:space="preserve">Manoela Dias Susi, </w:t>
      </w:r>
      <w:r w:rsidR="002D7082" w:rsidRPr="00E25D0B">
        <w:rPr>
          <w:rFonts w:ascii="Book Antiqua" w:hAnsi="Book Antiqua"/>
          <w:b/>
        </w:rPr>
        <w:t>Caroline de Matos Lourenço,</w:t>
      </w:r>
      <w:r w:rsidR="002D7082" w:rsidRPr="00E25D0B">
        <w:rPr>
          <w:rFonts w:ascii="Book Antiqua" w:hAnsi="Book Antiqua"/>
        </w:rPr>
        <w:t xml:space="preserve"> </w:t>
      </w:r>
      <w:r w:rsidR="006554A1" w:rsidRPr="00E25D0B">
        <w:rPr>
          <w:rFonts w:ascii="Book Antiqua" w:hAnsi="Book Antiqua"/>
          <w:shd w:val="clear" w:color="auto" w:fill="FFFFFF"/>
        </w:rPr>
        <w:t>Department of Graduate-Level Research</w:t>
      </w:r>
      <w:r w:rsidR="00227046" w:rsidRPr="00E25D0B">
        <w:rPr>
          <w:rFonts w:ascii="Book Antiqua" w:hAnsi="Book Antiqua"/>
        </w:rPr>
        <w:t>,</w:t>
      </w:r>
      <w:r w:rsidR="00D22A18" w:rsidRPr="00E25D0B">
        <w:rPr>
          <w:rFonts w:ascii="Book Antiqua" w:hAnsi="Book Antiqua"/>
        </w:rPr>
        <w:t xml:space="preserve"> USC</w:t>
      </w:r>
      <w:r w:rsidR="00D22A18" w:rsidRPr="00E25D0B">
        <w:rPr>
          <w:rFonts w:ascii="Book Antiqua" w:eastAsiaTheme="minorEastAsia" w:hAnsi="Book Antiqua"/>
          <w:lang w:eastAsia="zh-CN"/>
        </w:rPr>
        <w:t>-</w:t>
      </w:r>
      <w:r w:rsidR="00D22A18" w:rsidRPr="00E25D0B">
        <w:rPr>
          <w:rFonts w:ascii="Book Antiqua" w:hAnsi="Book Antiqua"/>
          <w:shd w:val="clear" w:color="auto" w:fill="FFFFFF"/>
        </w:rPr>
        <w:t>Sacred Heart University</w:t>
      </w:r>
      <w:r w:rsidR="00D22A18" w:rsidRPr="00E25D0B">
        <w:rPr>
          <w:rFonts w:ascii="Book Antiqua" w:eastAsiaTheme="minorEastAsia" w:hAnsi="Book Antiqua"/>
          <w:shd w:val="clear" w:color="auto" w:fill="FFFFFF"/>
          <w:lang w:eastAsia="zh-CN"/>
        </w:rPr>
        <w:t>,</w:t>
      </w:r>
      <w:r w:rsidR="00227046" w:rsidRPr="00E25D0B">
        <w:rPr>
          <w:rFonts w:ascii="Book Antiqua" w:hAnsi="Book Antiqua"/>
        </w:rPr>
        <w:t xml:space="preserve"> </w:t>
      </w:r>
      <w:r w:rsidR="00D22A18" w:rsidRPr="00E25D0B">
        <w:rPr>
          <w:rFonts w:ascii="Book Antiqua" w:hAnsi="Book Antiqua"/>
        </w:rPr>
        <w:t>Bauru</w:t>
      </w:r>
      <w:r w:rsidR="00D22A18" w:rsidRPr="00E25D0B">
        <w:rPr>
          <w:rFonts w:ascii="Book Antiqua" w:eastAsiaTheme="minorEastAsia" w:hAnsi="Book Antiqua"/>
          <w:lang w:eastAsia="zh-CN"/>
        </w:rPr>
        <w:t xml:space="preserve"> </w:t>
      </w:r>
      <w:r w:rsidR="00D22A18" w:rsidRPr="00E25D0B">
        <w:rPr>
          <w:rFonts w:ascii="Book Antiqua" w:hAnsi="Book Antiqua"/>
        </w:rPr>
        <w:t>17011-970, SP, Brazil</w:t>
      </w:r>
    </w:p>
    <w:p w14:paraId="4DCD7D6C" w14:textId="77777777" w:rsidR="00D22A18" w:rsidRPr="00E25D0B" w:rsidRDefault="00D22A18" w:rsidP="00E25D0B">
      <w:pPr>
        <w:pStyle w:val="ListParagraph"/>
        <w:adjustRightInd w:val="0"/>
        <w:snapToGrid w:val="0"/>
        <w:spacing w:line="360" w:lineRule="auto"/>
        <w:ind w:left="0"/>
        <w:contextualSpacing w:val="0"/>
        <w:jc w:val="both"/>
        <w:rPr>
          <w:rFonts w:ascii="Book Antiqua" w:eastAsiaTheme="minorEastAsia" w:hAnsi="Book Antiqua"/>
          <w:lang w:eastAsia="zh-CN"/>
        </w:rPr>
      </w:pPr>
    </w:p>
    <w:p w14:paraId="5F5169FB" w14:textId="77777777" w:rsidR="00260AA7" w:rsidRPr="00E25D0B" w:rsidRDefault="00260AA7" w:rsidP="00E25D0B">
      <w:pPr>
        <w:pStyle w:val="ListParagraph"/>
        <w:adjustRightInd w:val="0"/>
        <w:snapToGrid w:val="0"/>
        <w:spacing w:line="360" w:lineRule="auto"/>
        <w:ind w:left="0"/>
        <w:contextualSpacing w:val="0"/>
        <w:jc w:val="both"/>
        <w:rPr>
          <w:rFonts w:ascii="Book Antiqua" w:eastAsiaTheme="minorEastAsia" w:hAnsi="Book Antiqua"/>
          <w:shd w:val="clear" w:color="auto" w:fill="FFFFFF"/>
          <w:lang w:eastAsia="zh-CN"/>
        </w:rPr>
      </w:pPr>
      <w:r w:rsidRPr="00E25D0B">
        <w:rPr>
          <w:rFonts w:ascii="Book Antiqua" w:hAnsi="Book Antiqua"/>
          <w:b/>
        </w:rPr>
        <w:t>Lucas Trevizani Rasmussen,</w:t>
      </w:r>
      <w:r w:rsidRPr="00E25D0B">
        <w:rPr>
          <w:rFonts w:ascii="Book Antiqua" w:hAnsi="Book Antiqua"/>
          <w:b/>
          <w:vertAlign w:val="superscript"/>
        </w:rPr>
        <w:t xml:space="preserve"> </w:t>
      </w:r>
      <w:r w:rsidRPr="00E25D0B">
        <w:rPr>
          <w:rFonts w:ascii="Book Antiqua" w:hAnsi="Book Antiqua"/>
          <w:b/>
        </w:rPr>
        <w:t>Spencer Luis Marques Payão,</w:t>
      </w:r>
      <w:r w:rsidR="00D22A18" w:rsidRPr="00E25D0B">
        <w:rPr>
          <w:rFonts w:ascii="Book Antiqua" w:eastAsiaTheme="minorEastAsia" w:hAnsi="Book Antiqua"/>
          <w:b/>
          <w:lang w:eastAsia="zh-CN"/>
        </w:rPr>
        <w:t xml:space="preserve"> </w:t>
      </w:r>
      <w:r w:rsidR="002D7082" w:rsidRPr="00E25D0B">
        <w:rPr>
          <w:rFonts w:ascii="Book Antiqua" w:hAnsi="Book Antiqua"/>
        </w:rPr>
        <w:t xml:space="preserve">Department of Genetics and Molecular Biology, </w:t>
      </w:r>
      <w:r w:rsidR="00D22A18" w:rsidRPr="00E25D0B">
        <w:rPr>
          <w:rFonts w:ascii="Book Antiqua" w:hAnsi="Book Antiqua"/>
        </w:rPr>
        <w:t>FAMEMA</w:t>
      </w:r>
      <w:r w:rsidR="00D22A18" w:rsidRPr="00E25D0B">
        <w:rPr>
          <w:rFonts w:ascii="Book Antiqua" w:eastAsiaTheme="minorEastAsia" w:hAnsi="Book Antiqua"/>
          <w:lang w:eastAsia="zh-CN"/>
        </w:rPr>
        <w:t>-</w:t>
      </w:r>
      <w:r w:rsidR="00D22A18" w:rsidRPr="00E25D0B">
        <w:rPr>
          <w:rFonts w:ascii="Book Antiqua" w:hAnsi="Book Antiqua"/>
        </w:rPr>
        <w:t>Marilia Medical School</w:t>
      </w:r>
      <w:r w:rsidRPr="00E25D0B">
        <w:rPr>
          <w:rFonts w:ascii="Book Antiqua" w:hAnsi="Book Antiqua"/>
          <w:shd w:val="clear" w:color="auto" w:fill="FFFFFF"/>
        </w:rPr>
        <w:t>, Marília</w:t>
      </w:r>
      <w:r w:rsidR="00075184" w:rsidRPr="00E25D0B">
        <w:rPr>
          <w:rFonts w:ascii="Book Antiqua" w:eastAsiaTheme="minorEastAsia" w:hAnsi="Book Antiqua"/>
          <w:shd w:val="clear" w:color="auto" w:fill="FFFFFF"/>
          <w:lang w:eastAsia="zh-CN"/>
        </w:rPr>
        <w:t xml:space="preserve"> </w:t>
      </w:r>
      <w:r w:rsidR="00075184" w:rsidRPr="00E25D0B">
        <w:rPr>
          <w:rFonts w:ascii="Book Antiqua" w:hAnsi="Book Antiqua"/>
        </w:rPr>
        <w:t>17519-030</w:t>
      </w:r>
      <w:r w:rsidRPr="00E25D0B">
        <w:rPr>
          <w:rFonts w:ascii="Book Antiqua" w:hAnsi="Book Antiqua"/>
          <w:shd w:val="clear" w:color="auto" w:fill="FFFFFF"/>
        </w:rPr>
        <w:t xml:space="preserve">, </w:t>
      </w:r>
      <w:r w:rsidRPr="00E25D0B">
        <w:rPr>
          <w:rFonts w:ascii="Book Antiqua" w:hAnsi="Book Antiqua"/>
        </w:rPr>
        <w:t>SP</w:t>
      </w:r>
      <w:r w:rsidR="00075184" w:rsidRPr="00E25D0B">
        <w:rPr>
          <w:rFonts w:ascii="Book Antiqua" w:hAnsi="Book Antiqua"/>
          <w:shd w:val="clear" w:color="auto" w:fill="FFFFFF"/>
        </w:rPr>
        <w:t>, Brazil</w:t>
      </w:r>
    </w:p>
    <w:p w14:paraId="515BA28A" w14:textId="77777777" w:rsidR="00075184" w:rsidRPr="00E25D0B" w:rsidRDefault="00075184" w:rsidP="00E25D0B">
      <w:pPr>
        <w:pStyle w:val="ListParagraph"/>
        <w:adjustRightInd w:val="0"/>
        <w:snapToGrid w:val="0"/>
        <w:spacing w:line="360" w:lineRule="auto"/>
        <w:ind w:left="0"/>
        <w:contextualSpacing w:val="0"/>
        <w:jc w:val="both"/>
        <w:rPr>
          <w:rFonts w:ascii="Book Antiqua" w:eastAsiaTheme="minorEastAsia" w:hAnsi="Book Antiqua"/>
          <w:lang w:eastAsia="zh-CN"/>
        </w:rPr>
      </w:pPr>
    </w:p>
    <w:p w14:paraId="4377789A" w14:textId="77777777" w:rsidR="00075184" w:rsidRPr="00E25D0B" w:rsidRDefault="00260AA7" w:rsidP="00E25D0B">
      <w:pPr>
        <w:pStyle w:val="ListParagraph"/>
        <w:adjustRightInd w:val="0"/>
        <w:snapToGrid w:val="0"/>
        <w:spacing w:line="360" w:lineRule="auto"/>
        <w:ind w:left="0"/>
        <w:contextualSpacing w:val="0"/>
        <w:jc w:val="both"/>
        <w:rPr>
          <w:rFonts w:ascii="Book Antiqua" w:eastAsiaTheme="minorEastAsia" w:hAnsi="Book Antiqua"/>
          <w:lang w:eastAsia="zh-CN"/>
        </w:rPr>
      </w:pPr>
      <w:r w:rsidRPr="00E25D0B">
        <w:rPr>
          <w:rFonts w:ascii="Book Antiqua" w:hAnsi="Book Antiqua"/>
          <w:b/>
        </w:rPr>
        <w:t>Ana Flávia Teixeira Rossi, Ana Elizabete Silva,</w:t>
      </w:r>
      <w:r w:rsidRPr="00E25D0B">
        <w:rPr>
          <w:rFonts w:ascii="Book Antiqua" w:hAnsi="Book Antiqua"/>
        </w:rPr>
        <w:t xml:space="preserve"> </w:t>
      </w:r>
      <w:r w:rsidR="0087075C" w:rsidRPr="00E25D0B">
        <w:rPr>
          <w:rFonts w:ascii="Book Antiqua" w:hAnsi="Book Antiqua"/>
          <w:shd w:val="clear" w:color="auto" w:fill="FFFFFF"/>
        </w:rPr>
        <w:t>Department of Biolog</w:t>
      </w:r>
      <w:r w:rsidR="00075184" w:rsidRPr="00E25D0B">
        <w:rPr>
          <w:rFonts w:ascii="Book Antiqua" w:hAnsi="Book Antiqua"/>
          <w:shd w:val="clear" w:color="auto" w:fill="FFFFFF"/>
        </w:rPr>
        <w:t>y, São Paulo State University</w:t>
      </w:r>
      <w:r w:rsidR="00075184" w:rsidRPr="00E25D0B">
        <w:rPr>
          <w:rFonts w:ascii="Book Antiqua" w:eastAsiaTheme="minorEastAsia" w:hAnsi="Book Antiqua"/>
          <w:shd w:val="clear" w:color="auto" w:fill="FFFFFF"/>
          <w:lang w:eastAsia="zh-CN"/>
        </w:rPr>
        <w:t>-</w:t>
      </w:r>
      <w:r w:rsidR="00075184" w:rsidRPr="00E25D0B">
        <w:rPr>
          <w:rFonts w:ascii="Book Antiqua" w:hAnsi="Book Antiqua"/>
          <w:shd w:val="clear" w:color="auto" w:fill="FFFFFF"/>
        </w:rPr>
        <w:t>UNESP</w:t>
      </w:r>
      <w:r w:rsidR="0087075C" w:rsidRPr="00E25D0B">
        <w:rPr>
          <w:rFonts w:ascii="Book Antiqua" w:hAnsi="Book Antiqua"/>
        </w:rPr>
        <w:t xml:space="preserve">, São José do Rio Preto </w:t>
      </w:r>
      <w:r w:rsidR="00075184" w:rsidRPr="00E25D0B">
        <w:rPr>
          <w:rFonts w:ascii="Book Antiqua" w:hAnsi="Book Antiqua"/>
        </w:rPr>
        <w:t>15054-000</w:t>
      </w:r>
      <w:r w:rsidR="00075184" w:rsidRPr="00E25D0B">
        <w:rPr>
          <w:rFonts w:ascii="Book Antiqua" w:eastAsiaTheme="minorEastAsia" w:hAnsi="Book Antiqua"/>
          <w:lang w:eastAsia="zh-CN"/>
        </w:rPr>
        <w:t xml:space="preserve">, </w:t>
      </w:r>
      <w:r w:rsidR="0087075C" w:rsidRPr="00E25D0B">
        <w:rPr>
          <w:rFonts w:ascii="Book Antiqua" w:hAnsi="Book Antiqua"/>
        </w:rPr>
        <w:t>SP,</w:t>
      </w:r>
      <w:r w:rsidR="0087075C" w:rsidRPr="00E25D0B">
        <w:rPr>
          <w:rFonts w:ascii="Book Antiqua" w:hAnsi="Book Antiqua"/>
          <w:shd w:val="clear" w:color="auto" w:fill="FFFFFF"/>
        </w:rPr>
        <w:t xml:space="preserve"> </w:t>
      </w:r>
      <w:r w:rsidR="00075184" w:rsidRPr="00E25D0B">
        <w:rPr>
          <w:rFonts w:ascii="Book Antiqua" w:hAnsi="Book Antiqua"/>
        </w:rPr>
        <w:t>Brazil</w:t>
      </w:r>
    </w:p>
    <w:p w14:paraId="595A7812" w14:textId="77777777" w:rsidR="00075184" w:rsidRPr="00E25D0B" w:rsidRDefault="00075184" w:rsidP="00E25D0B">
      <w:pPr>
        <w:pStyle w:val="ListParagraph"/>
        <w:adjustRightInd w:val="0"/>
        <w:snapToGrid w:val="0"/>
        <w:spacing w:line="360" w:lineRule="auto"/>
        <w:ind w:left="0"/>
        <w:contextualSpacing w:val="0"/>
        <w:jc w:val="both"/>
        <w:rPr>
          <w:rFonts w:ascii="Book Antiqua" w:eastAsiaTheme="minorEastAsia" w:hAnsi="Book Antiqua"/>
          <w:lang w:eastAsia="zh-CN"/>
        </w:rPr>
      </w:pPr>
    </w:p>
    <w:p w14:paraId="7EBD395B" w14:textId="77777777" w:rsidR="000A2586" w:rsidRPr="00E25D0B" w:rsidRDefault="00260AA7" w:rsidP="00E25D0B">
      <w:pPr>
        <w:pStyle w:val="ListParagraph"/>
        <w:adjustRightInd w:val="0"/>
        <w:snapToGrid w:val="0"/>
        <w:spacing w:line="360" w:lineRule="auto"/>
        <w:ind w:left="0"/>
        <w:contextualSpacing w:val="0"/>
        <w:jc w:val="both"/>
        <w:rPr>
          <w:rFonts w:ascii="Book Antiqua" w:eastAsiaTheme="minorEastAsia" w:hAnsi="Book Antiqua"/>
          <w:shd w:val="clear" w:color="auto" w:fill="FFFFFF"/>
          <w:lang w:eastAsia="zh-CN"/>
        </w:rPr>
      </w:pPr>
      <w:r w:rsidRPr="00E25D0B">
        <w:rPr>
          <w:rFonts w:ascii="Book Antiqua" w:hAnsi="Book Antiqua"/>
          <w:b/>
        </w:rPr>
        <w:t>Juliana Garcia de Oliveira-Cucolo,</w:t>
      </w:r>
      <w:r w:rsidRPr="00E25D0B">
        <w:rPr>
          <w:rFonts w:ascii="Book Antiqua" w:hAnsi="Book Antiqua"/>
        </w:rPr>
        <w:t xml:space="preserve"> </w:t>
      </w:r>
      <w:r w:rsidR="00075184" w:rsidRPr="00E25D0B">
        <w:rPr>
          <w:rFonts w:ascii="Book Antiqua" w:hAnsi="Book Antiqua"/>
        </w:rPr>
        <w:t>FAMERP</w:t>
      </w:r>
      <w:r w:rsidR="00075184" w:rsidRPr="00E25D0B">
        <w:rPr>
          <w:rFonts w:ascii="Book Antiqua" w:eastAsiaTheme="minorEastAsia" w:hAnsi="Book Antiqua"/>
          <w:lang w:eastAsia="zh-CN"/>
        </w:rPr>
        <w:t>-</w:t>
      </w:r>
      <w:r w:rsidR="002D7082" w:rsidRPr="00E25D0B">
        <w:rPr>
          <w:rFonts w:ascii="Book Antiqua" w:hAnsi="Book Antiqua"/>
        </w:rPr>
        <w:t>São José do Rio Preto School of Medicine</w:t>
      </w:r>
      <w:r w:rsidR="00C95C02" w:rsidRPr="00E25D0B">
        <w:rPr>
          <w:rFonts w:ascii="Book Antiqua" w:eastAsiaTheme="minorEastAsia" w:hAnsi="Book Antiqua"/>
          <w:lang w:eastAsia="zh-CN"/>
        </w:rPr>
        <w:t xml:space="preserve">, </w:t>
      </w:r>
      <w:r w:rsidR="00C95C02" w:rsidRPr="00E25D0B">
        <w:rPr>
          <w:rFonts w:ascii="Book Antiqua" w:hAnsi="Book Antiqua"/>
          <w:shd w:val="clear" w:color="auto" w:fill="FFFFFF"/>
        </w:rPr>
        <w:t>São José do Rio Preto 15090-000</w:t>
      </w:r>
      <w:r w:rsidR="00C95C02" w:rsidRPr="00E25D0B">
        <w:rPr>
          <w:rFonts w:ascii="Book Antiqua" w:eastAsiaTheme="minorEastAsia" w:hAnsi="Book Antiqua"/>
          <w:shd w:val="clear" w:color="auto" w:fill="FFFFFF"/>
          <w:lang w:eastAsia="zh-CN"/>
        </w:rPr>
        <w:t xml:space="preserve">, </w:t>
      </w:r>
      <w:r w:rsidR="000A2586" w:rsidRPr="00E25D0B">
        <w:rPr>
          <w:rFonts w:ascii="Book Antiqua" w:hAnsi="Book Antiqua"/>
          <w:shd w:val="clear" w:color="auto" w:fill="FFFFFF"/>
        </w:rPr>
        <w:t>S</w:t>
      </w:r>
      <w:r w:rsidR="00C95C02" w:rsidRPr="00E25D0B">
        <w:rPr>
          <w:rFonts w:ascii="Book Antiqua" w:hAnsi="Book Antiqua"/>
          <w:shd w:val="clear" w:color="auto" w:fill="FFFFFF"/>
        </w:rPr>
        <w:t xml:space="preserve">P, Brazil </w:t>
      </w:r>
    </w:p>
    <w:p w14:paraId="3C4E4AB3" w14:textId="77777777" w:rsidR="002D7082" w:rsidRPr="00E25D0B" w:rsidRDefault="002D7082" w:rsidP="00E25D0B">
      <w:pPr>
        <w:pStyle w:val="ListParagraph"/>
        <w:adjustRightInd w:val="0"/>
        <w:snapToGrid w:val="0"/>
        <w:spacing w:line="360" w:lineRule="auto"/>
        <w:ind w:left="0"/>
        <w:contextualSpacing w:val="0"/>
        <w:jc w:val="both"/>
        <w:rPr>
          <w:rFonts w:ascii="Book Antiqua" w:hAnsi="Book Antiqua"/>
        </w:rPr>
      </w:pPr>
    </w:p>
    <w:p w14:paraId="22948B92" w14:textId="77777777" w:rsidR="00260AA7" w:rsidRPr="00E25D0B" w:rsidRDefault="00260AA7" w:rsidP="00E25D0B">
      <w:pPr>
        <w:pStyle w:val="ListParagraph"/>
        <w:adjustRightInd w:val="0"/>
        <w:snapToGrid w:val="0"/>
        <w:spacing w:line="360" w:lineRule="auto"/>
        <w:ind w:left="0"/>
        <w:contextualSpacing w:val="0"/>
        <w:jc w:val="both"/>
        <w:rPr>
          <w:rFonts w:ascii="Book Antiqua" w:eastAsiaTheme="minorEastAsia" w:hAnsi="Book Antiqua"/>
          <w:shd w:val="clear" w:color="auto" w:fill="FFFFFF"/>
          <w:lang w:eastAsia="zh-CN"/>
        </w:rPr>
      </w:pPr>
      <w:r w:rsidRPr="00E25D0B">
        <w:rPr>
          <w:rFonts w:ascii="Book Antiqua" w:hAnsi="Book Antiqua"/>
          <w:b/>
        </w:rPr>
        <w:t>ORCID number:</w:t>
      </w:r>
      <w:r w:rsidRPr="00E25D0B">
        <w:rPr>
          <w:rFonts w:ascii="Book Antiqua" w:hAnsi="Book Antiqua"/>
        </w:rPr>
        <w:t xml:space="preserve"> </w:t>
      </w:r>
      <w:r w:rsidR="0087075C" w:rsidRPr="00E25D0B">
        <w:rPr>
          <w:rFonts w:ascii="Book Antiqua" w:hAnsi="Book Antiqua"/>
        </w:rPr>
        <w:t xml:space="preserve">Manoela Dias Susi </w:t>
      </w:r>
      <w:r w:rsidRPr="00E25D0B">
        <w:rPr>
          <w:rFonts w:ascii="Book Antiqua" w:hAnsi="Book Antiqua"/>
        </w:rPr>
        <w:t>(</w:t>
      </w:r>
      <w:r w:rsidRPr="00E25D0B">
        <w:rPr>
          <w:rFonts w:ascii="Book Antiqua" w:hAnsi="Book Antiqua"/>
          <w:shd w:val="clear" w:color="auto" w:fill="FFFFFF"/>
        </w:rPr>
        <w:t>0000-0001-7913-2564)</w:t>
      </w:r>
      <w:r w:rsidRPr="00E25D0B">
        <w:rPr>
          <w:rFonts w:ascii="Book Antiqua" w:hAnsi="Book Antiqua"/>
        </w:rPr>
        <w:t xml:space="preserve">; </w:t>
      </w:r>
      <w:r w:rsidR="002D7082" w:rsidRPr="00E25D0B">
        <w:rPr>
          <w:rFonts w:ascii="Book Antiqua" w:hAnsi="Book Antiqua"/>
        </w:rPr>
        <w:t>Caroline de Matos Lourenço (</w:t>
      </w:r>
      <w:r w:rsidR="002D7082" w:rsidRPr="00E25D0B">
        <w:rPr>
          <w:rFonts w:ascii="Book Antiqua" w:hAnsi="Book Antiqua" w:cs="Arial"/>
          <w:shd w:val="clear" w:color="auto" w:fill="FFFFFF"/>
        </w:rPr>
        <w:t>0000-0003-3629-1447)</w:t>
      </w:r>
      <w:r w:rsidR="00E35616" w:rsidRPr="00E25D0B">
        <w:rPr>
          <w:rFonts w:ascii="Book Antiqua" w:hAnsi="Book Antiqua" w:cs="Arial"/>
          <w:shd w:val="clear" w:color="auto" w:fill="FFFFFF"/>
        </w:rPr>
        <w:t>;</w:t>
      </w:r>
      <w:r w:rsidR="002D7082" w:rsidRPr="00E25D0B">
        <w:rPr>
          <w:rFonts w:ascii="Book Antiqua" w:hAnsi="Book Antiqua"/>
        </w:rPr>
        <w:t xml:space="preserve"> </w:t>
      </w:r>
      <w:r w:rsidRPr="00E25D0B">
        <w:rPr>
          <w:rFonts w:ascii="Book Antiqua" w:hAnsi="Book Antiqua"/>
        </w:rPr>
        <w:t>Lucas Trevizani Rasmussen (0000-0002-9033-2257);</w:t>
      </w:r>
      <w:r w:rsidRPr="00E25D0B">
        <w:rPr>
          <w:rFonts w:ascii="Book Antiqua" w:hAnsi="Book Antiqua"/>
          <w:vertAlign w:val="superscript"/>
        </w:rPr>
        <w:t xml:space="preserve"> </w:t>
      </w:r>
      <w:r w:rsidRPr="00E25D0B">
        <w:rPr>
          <w:rFonts w:ascii="Book Antiqua" w:hAnsi="Book Antiqua"/>
        </w:rPr>
        <w:t>Spencer Luis Marques Payão</w:t>
      </w:r>
      <w:r w:rsidR="005C7635" w:rsidRPr="00E25D0B">
        <w:rPr>
          <w:rFonts w:ascii="Book Antiqua" w:hAnsi="Book Antiqua"/>
        </w:rPr>
        <w:t xml:space="preserve"> (0000-0003-43737742)</w:t>
      </w:r>
      <w:r w:rsidRPr="00E25D0B">
        <w:rPr>
          <w:rFonts w:ascii="Book Antiqua" w:hAnsi="Book Antiqua"/>
        </w:rPr>
        <w:t>;</w:t>
      </w:r>
      <w:r w:rsidR="005C7635" w:rsidRPr="00E25D0B">
        <w:rPr>
          <w:rFonts w:ascii="Book Antiqua" w:hAnsi="Book Antiqua"/>
        </w:rPr>
        <w:t xml:space="preserve"> </w:t>
      </w:r>
      <w:r w:rsidRPr="00E25D0B">
        <w:rPr>
          <w:rFonts w:ascii="Book Antiqua" w:hAnsi="Book Antiqua"/>
        </w:rPr>
        <w:t>Ana Flávia Teixeira Rossi (</w:t>
      </w:r>
      <w:r w:rsidRPr="00E25D0B">
        <w:rPr>
          <w:rFonts w:ascii="Book Antiqua" w:hAnsi="Book Antiqua"/>
          <w:shd w:val="clear" w:color="auto" w:fill="FFFFFF"/>
        </w:rPr>
        <w:t>0000-0002-3476-2885)</w:t>
      </w:r>
      <w:r w:rsidRPr="00E25D0B">
        <w:rPr>
          <w:rFonts w:ascii="Book Antiqua" w:hAnsi="Book Antiqua"/>
        </w:rPr>
        <w:t>; Ana Elizabete Silva (</w:t>
      </w:r>
      <w:r w:rsidRPr="00E25D0B">
        <w:rPr>
          <w:rFonts w:ascii="Book Antiqua" w:hAnsi="Book Antiqua"/>
          <w:shd w:val="clear" w:color="auto" w:fill="FFFFFF"/>
        </w:rPr>
        <w:t>0000-0003-1491-8878)</w:t>
      </w:r>
      <w:r w:rsidR="005C7635" w:rsidRPr="00E25D0B">
        <w:rPr>
          <w:rFonts w:ascii="Book Antiqua" w:hAnsi="Book Antiqua"/>
        </w:rPr>
        <w:t>;</w:t>
      </w:r>
      <w:r w:rsidRPr="00E25D0B">
        <w:rPr>
          <w:rFonts w:ascii="Book Antiqua" w:hAnsi="Book Antiqua"/>
        </w:rPr>
        <w:t xml:space="preserve"> Juliana Garcia de Oliveira-Cucolo (</w:t>
      </w:r>
      <w:r w:rsidRPr="00E25D0B">
        <w:rPr>
          <w:rFonts w:ascii="Book Antiqua" w:hAnsi="Book Antiqua"/>
          <w:shd w:val="clear" w:color="auto" w:fill="FFFFFF"/>
        </w:rPr>
        <w:t>0000-0002-2125-9930).</w:t>
      </w:r>
      <w:r w:rsidR="0087075C" w:rsidRPr="00E25D0B">
        <w:rPr>
          <w:rFonts w:ascii="Book Antiqua" w:hAnsi="Book Antiqua"/>
          <w:shd w:val="clear" w:color="auto" w:fill="FFFFFF"/>
        </w:rPr>
        <w:t xml:space="preserve"> </w:t>
      </w:r>
    </w:p>
    <w:p w14:paraId="37BB3203" w14:textId="77777777" w:rsidR="006E0796" w:rsidRPr="00E25D0B" w:rsidRDefault="006E0796" w:rsidP="00E25D0B">
      <w:pPr>
        <w:pStyle w:val="ListParagraph"/>
        <w:adjustRightInd w:val="0"/>
        <w:snapToGrid w:val="0"/>
        <w:spacing w:line="360" w:lineRule="auto"/>
        <w:ind w:left="0"/>
        <w:contextualSpacing w:val="0"/>
        <w:jc w:val="both"/>
        <w:rPr>
          <w:rFonts w:ascii="Book Antiqua" w:eastAsiaTheme="minorEastAsia" w:hAnsi="Book Antiqua"/>
          <w:shd w:val="clear" w:color="auto" w:fill="FFFFFF"/>
          <w:lang w:eastAsia="zh-CN"/>
        </w:rPr>
      </w:pPr>
    </w:p>
    <w:p w14:paraId="237A6BFE" w14:textId="77777777" w:rsidR="00333B88" w:rsidRPr="00E25D0B" w:rsidRDefault="00260AA7" w:rsidP="00E25D0B">
      <w:pPr>
        <w:pStyle w:val="ListParagraph"/>
        <w:adjustRightInd w:val="0"/>
        <w:snapToGrid w:val="0"/>
        <w:spacing w:line="360" w:lineRule="auto"/>
        <w:ind w:left="0"/>
        <w:contextualSpacing w:val="0"/>
        <w:jc w:val="both"/>
        <w:rPr>
          <w:rFonts w:ascii="Book Antiqua" w:eastAsiaTheme="minorEastAsia" w:hAnsi="Book Antiqua"/>
          <w:lang w:eastAsia="zh-CN"/>
        </w:rPr>
      </w:pPr>
      <w:r w:rsidRPr="00E25D0B">
        <w:rPr>
          <w:rFonts w:ascii="Book Antiqua" w:eastAsia="Calibri" w:hAnsi="Book Antiqua"/>
          <w:b/>
          <w:bCs/>
          <w:lang w:eastAsia="pt-BR" w:bidi="ar-SA"/>
        </w:rPr>
        <w:t xml:space="preserve">Author contributions: </w:t>
      </w:r>
      <w:r w:rsidR="00A059D2" w:rsidRPr="00E25D0B">
        <w:rPr>
          <w:rFonts w:ascii="Book Antiqua" w:hAnsi="Book Antiqua"/>
        </w:rPr>
        <w:t>de Oliveira-Cucolo</w:t>
      </w:r>
      <w:r w:rsidR="00A059D2" w:rsidRPr="00E25D0B">
        <w:rPr>
          <w:rFonts w:ascii="Book Antiqua" w:eastAsiaTheme="minorEastAsia" w:hAnsi="Book Antiqua"/>
          <w:lang w:eastAsia="zh-CN"/>
        </w:rPr>
        <w:t xml:space="preserve"> JG</w:t>
      </w:r>
      <w:r w:rsidR="00A96A03" w:rsidRPr="00E25D0B">
        <w:rPr>
          <w:rFonts w:ascii="Book Antiqua" w:hAnsi="Book Antiqua"/>
          <w:lang w:eastAsia="pt-BR"/>
        </w:rPr>
        <w:t xml:space="preserve"> </w:t>
      </w:r>
      <w:r w:rsidR="00333B88" w:rsidRPr="00E25D0B">
        <w:rPr>
          <w:rFonts w:ascii="Book Antiqua" w:hAnsi="Book Antiqua"/>
          <w:lang w:eastAsia="pt-BR"/>
        </w:rPr>
        <w:t xml:space="preserve">and </w:t>
      </w:r>
      <w:r w:rsidR="00075016" w:rsidRPr="00E25D0B">
        <w:rPr>
          <w:rFonts w:ascii="Book Antiqua" w:hAnsi="Book Antiqua"/>
        </w:rPr>
        <w:t>Silva</w:t>
      </w:r>
      <w:r w:rsidR="00075016" w:rsidRPr="00E25D0B">
        <w:rPr>
          <w:rFonts w:ascii="Book Antiqua" w:eastAsiaTheme="minorEastAsia" w:hAnsi="Book Antiqua"/>
          <w:lang w:eastAsia="zh-CN"/>
        </w:rPr>
        <w:t xml:space="preserve"> AE</w:t>
      </w:r>
      <w:r w:rsidR="00333B88" w:rsidRPr="00E25D0B">
        <w:rPr>
          <w:rFonts w:ascii="Book Antiqua" w:hAnsi="Book Antiqua"/>
          <w:lang w:eastAsia="pt-BR"/>
        </w:rPr>
        <w:t xml:space="preserve"> conceiv</w:t>
      </w:r>
      <w:r w:rsidR="00345A7E" w:rsidRPr="00E25D0B">
        <w:rPr>
          <w:rFonts w:ascii="Book Antiqua" w:hAnsi="Book Antiqua"/>
          <w:lang w:eastAsia="pt-BR"/>
        </w:rPr>
        <w:t>ed and designed the experiments</w:t>
      </w:r>
      <w:r w:rsidR="00345A7E" w:rsidRPr="00E25D0B">
        <w:rPr>
          <w:rFonts w:ascii="Book Antiqua" w:eastAsiaTheme="minorEastAsia" w:hAnsi="Book Antiqua"/>
          <w:lang w:eastAsia="zh-CN"/>
        </w:rPr>
        <w:t>;</w:t>
      </w:r>
      <w:r w:rsidR="00333B88" w:rsidRPr="00E25D0B">
        <w:rPr>
          <w:rFonts w:ascii="Book Antiqua" w:hAnsi="Book Antiqua"/>
          <w:lang w:eastAsia="pt-BR"/>
        </w:rPr>
        <w:t xml:space="preserve"> </w:t>
      </w:r>
      <w:r w:rsidR="00A059D2" w:rsidRPr="00E25D0B">
        <w:rPr>
          <w:rFonts w:ascii="Book Antiqua" w:hAnsi="Book Antiqua"/>
        </w:rPr>
        <w:t>Susi</w:t>
      </w:r>
      <w:r w:rsidR="00A059D2" w:rsidRPr="00E25D0B">
        <w:rPr>
          <w:rFonts w:ascii="Book Antiqua" w:eastAsiaTheme="minorEastAsia" w:hAnsi="Book Antiqua"/>
          <w:lang w:eastAsia="zh-CN"/>
        </w:rPr>
        <w:t xml:space="preserve"> MD</w:t>
      </w:r>
      <w:r w:rsidR="00333B88" w:rsidRPr="00E25D0B">
        <w:rPr>
          <w:rFonts w:ascii="Book Antiqua" w:hAnsi="Book Antiqua"/>
          <w:lang w:eastAsia="pt-BR"/>
        </w:rPr>
        <w:t xml:space="preserve">, </w:t>
      </w:r>
      <w:r w:rsidR="00A059D2" w:rsidRPr="00E25D0B">
        <w:rPr>
          <w:rFonts w:ascii="Book Antiqua" w:hAnsi="Book Antiqua"/>
        </w:rPr>
        <w:t>de Matos Lourenço</w:t>
      </w:r>
      <w:r w:rsidR="00A059D2" w:rsidRPr="00E25D0B">
        <w:rPr>
          <w:rFonts w:ascii="Book Antiqua" w:eastAsiaTheme="minorEastAsia" w:hAnsi="Book Antiqua"/>
          <w:lang w:eastAsia="zh-CN"/>
        </w:rPr>
        <w:t xml:space="preserve"> C</w:t>
      </w:r>
      <w:r w:rsidR="00333B88" w:rsidRPr="00E25D0B">
        <w:rPr>
          <w:rFonts w:ascii="Book Antiqua" w:hAnsi="Book Antiqua"/>
          <w:lang w:eastAsia="pt-BR"/>
        </w:rPr>
        <w:t xml:space="preserve">, </w:t>
      </w:r>
      <w:r w:rsidR="00075016" w:rsidRPr="00E25D0B">
        <w:rPr>
          <w:rFonts w:ascii="Book Antiqua" w:hAnsi="Book Antiqua"/>
        </w:rPr>
        <w:t>Rossi</w:t>
      </w:r>
      <w:r w:rsidR="00075016" w:rsidRPr="00E25D0B">
        <w:rPr>
          <w:rFonts w:ascii="Book Antiqua" w:eastAsiaTheme="minorEastAsia" w:hAnsi="Book Antiqua"/>
          <w:lang w:eastAsia="zh-CN"/>
        </w:rPr>
        <w:t xml:space="preserve"> AF</w:t>
      </w:r>
      <w:r w:rsidR="00333B88" w:rsidRPr="00E25D0B">
        <w:rPr>
          <w:rFonts w:ascii="Book Antiqua" w:hAnsi="Book Antiqua"/>
          <w:lang w:eastAsia="pt-BR"/>
        </w:rPr>
        <w:t xml:space="preserve"> and </w:t>
      </w:r>
      <w:r w:rsidR="00A059D2" w:rsidRPr="00E25D0B">
        <w:rPr>
          <w:rFonts w:ascii="Book Antiqua" w:hAnsi="Book Antiqua"/>
        </w:rPr>
        <w:t>de Oliveira-Cucolo</w:t>
      </w:r>
      <w:r w:rsidR="00A059D2" w:rsidRPr="00E25D0B">
        <w:rPr>
          <w:rFonts w:ascii="Book Antiqua" w:eastAsiaTheme="minorEastAsia" w:hAnsi="Book Antiqua"/>
          <w:lang w:eastAsia="zh-CN"/>
        </w:rPr>
        <w:t xml:space="preserve"> JG</w:t>
      </w:r>
      <w:r w:rsidR="00345A7E" w:rsidRPr="00E25D0B">
        <w:rPr>
          <w:rFonts w:ascii="Book Antiqua" w:hAnsi="Book Antiqua"/>
          <w:lang w:eastAsia="pt-BR"/>
        </w:rPr>
        <w:t xml:space="preserve"> performed the experiments</w:t>
      </w:r>
      <w:r w:rsidR="00345A7E" w:rsidRPr="00E25D0B">
        <w:rPr>
          <w:rFonts w:ascii="Book Antiqua" w:eastAsiaTheme="minorEastAsia" w:hAnsi="Book Antiqua"/>
          <w:lang w:eastAsia="zh-CN"/>
        </w:rPr>
        <w:t>;</w:t>
      </w:r>
      <w:r w:rsidR="00333B88" w:rsidRPr="00E25D0B">
        <w:rPr>
          <w:rFonts w:ascii="Book Antiqua" w:hAnsi="Book Antiqua"/>
          <w:lang w:eastAsia="pt-BR"/>
        </w:rPr>
        <w:t xml:space="preserve"> </w:t>
      </w:r>
      <w:r w:rsidR="00A059D2" w:rsidRPr="00E25D0B">
        <w:rPr>
          <w:rFonts w:ascii="Book Antiqua" w:hAnsi="Book Antiqua"/>
        </w:rPr>
        <w:t>de Oliveira-Cucolo</w:t>
      </w:r>
      <w:r w:rsidR="00A059D2" w:rsidRPr="00E25D0B">
        <w:rPr>
          <w:rFonts w:ascii="Book Antiqua" w:eastAsiaTheme="minorEastAsia" w:hAnsi="Book Antiqua"/>
          <w:lang w:eastAsia="zh-CN"/>
        </w:rPr>
        <w:t xml:space="preserve"> JG</w:t>
      </w:r>
      <w:r w:rsidR="00333B88" w:rsidRPr="00E25D0B">
        <w:rPr>
          <w:rFonts w:ascii="Book Antiqua" w:hAnsi="Book Antiqua"/>
          <w:lang w:eastAsia="pt-BR"/>
        </w:rPr>
        <w:t xml:space="preserve">, </w:t>
      </w:r>
      <w:r w:rsidR="00A059D2" w:rsidRPr="00E25D0B">
        <w:rPr>
          <w:rFonts w:ascii="Book Antiqua" w:hAnsi="Book Antiqua"/>
        </w:rPr>
        <w:t>Silva</w:t>
      </w:r>
      <w:r w:rsidR="00A059D2" w:rsidRPr="00E25D0B">
        <w:rPr>
          <w:rFonts w:ascii="Book Antiqua" w:eastAsiaTheme="minorEastAsia" w:hAnsi="Book Antiqua"/>
          <w:lang w:eastAsia="zh-CN"/>
        </w:rPr>
        <w:t xml:space="preserve"> AE</w:t>
      </w:r>
      <w:r w:rsidR="00333B88" w:rsidRPr="00E25D0B">
        <w:rPr>
          <w:rFonts w:ascii="Book Antiqua" w:hAnsi="Book Antiqua"/>
          <w:lang w:eastAsia="pt-BR"/>
        </w:rPr>
        <w:t xml:space="preserve"> </w:t>
      </w:r>
      <w:r w:rsidR="00333B88" w:rsidRPr="00E25D0B">
        <w:rPr>
          <w:rFonts w:ascii="Book Antiqua" w:hAnsi="Book Antiqua"/>
        </w:rPr>
        <w:t xml:space="preserve">and </w:t>
      </w:r>
      <w:r w:rsidR="00A059D2" w:rsidRPr="00E25D0B">
        <w:rPr>
          <w:rFonts w:ascii="Book Antiqua" w:hAnsi="Book Antiqua"/>
        </w:rPr>
        <w:t>Rossi</w:t>
      </w:r>
      <w:r w:rsidR="00A059D2" w:rsidRPr="00E25D0B">
        <w:rPr>
          <w:rFonts w:ascii="Book Antiqua" w:eastAsiaTheme="minorEastAsia" w:hAnsi="Book Antiqua"/>
          <w:lang w:eastAsia="zh-CN"/>
        </w:rPr>
        <w:t xml:space="preserve"> AF</w:t>
      </w:r>
      <w:r w:rsidR="00333B88" w:rsidRPr="00E25D0B">
        <w:rPr>
          <w:rFonts w:ascii="Book Antiqua" w:hAnsi="Book Antiqua"/>
          <w:lang w:eastAsia="pt-BR"/>
        </w:rPr>
        <w:t xml:space="preserve"> an</w:t>
      </w:r>
      <w:r w:rsidR="00345A7E" w:rsidRPr="00E25D0B">
        <w:rPr>
          <w:rFonts w:ascii="Book Antiqua" w:hAnsi="Book Antiqua"/>
          <w:lang w:eastAsia="pt-BR"/>
        </w:rPr>
        <w:t>alyzed and interpreted the data</w:t>
      </w:r>
      <w:r w:rsidR="00345A7E" w:rsidRPr="00E25D0B">
        <w:rPr>
          <w:rFonts w:ascii="Book Antiqua" w:eastAsiaTheme="minorEastAsia" w:hAnsi="Book Antiqua"/>
          <w:lang w:eastAsia="zh-CN"/>
        </w:rPr>
        <w:t>;</w:t>
      </w:r>
      <w:r w:rsidR="00333B88" w:rsidRPr="00E25D0B">
        <w:rPr>
          <w:rFonts w:ascii="Book Antiqua" w:hAnsi="Book Antiqua"/>
          <w:lang w:eastAsia="pt-BR"/>
        </w:rPr>
        <w:t xml:space="preserve"> </w:t>
      </w:r>
      <w:r w:rsidR="00A059D2" w:rsidRPr="00E25D0B">
        <w:rPr>
          <w:rFonts w:ascii="Book Antiqua" w:hAnsi="Book Antiqua"/>
        </w:rPr>
        <w:t>Rasmussen</w:t>
      </w:r>
      <w:r w:rsidR="00A059D2" w:rsidRPr="00E25D0B">
        <w:rPr>
          <w:rFonts w:ascii="Book Antiqua" w:eastAsiaTheme="minorEastAsia" w:hAnsi="Book Antiqua"/>
          <w:lang w:eastAsia="zh-CN"/>
        </w:rPr>
        <w:t xml:space="preserve"> LT</w:t>
      </w:r>
      <w:r w:rsidR="00333B88" w:rsidRPr="00E25D0B">
        <w:rPr>
          <w:rFonts w:ascii="Book Antiqua" w:hAnsi="Book Antiqua"/>
        </w:rPr>
        <w:t xml:space="preserve">, </w:t>
      </w:r>
      <w:r w:rsidR="00075016" w:rsidRPr="00E25D0B">
        <w:rPr>
          <w:rFonts w:ascii="Book Antiqua" w:hAnsi="Book Antiqua"/>
        </w:rPr>
        <w:t xml:space="preserve">Payão </w:t>
      </w:r>
      <w:r w:rsidR="00333B88" w:rsidRPr="00E25D0B">
        <w:rPr>
          <w:rFonts w:ascii="Book Antiqua" w:hAnsi="Book Antiqua"/>
        </w:rPr>
        <w:t>SLM</w:t>
      </w:r>
      <w:r w:rsidR="00345A7E" w:rsidRPr="00E25D0B">
        <w:rPr>
          <w:rFonts w:ascii="Book Antiqua" w:eastAsiaTheme="minorEastAsia" w:hAnsi="Book Antiqua"/>
          <w:lang w:eastAsia="zh-CN"/>
        </w:rPr>
        <w:t xml:space="preserve"> </w:t>
      </w:r>
      <w:r w:rsidR="00333B88" w:rsidRPr="00E25D0B">
        <w:rPr>
          <w:rFonts w:ascii="Book Antiqua" w:hAnsi="Book Antiqua"/>
        </w:rPr>
        <w:t xml:space="preserve">and </w:t>
      </w:r>
      <w:r w:rsidR="00075016" w:rsidRPr="00E25D0B">
        <w:rPr>
          <w:rFonts w:ascii="Book Antiqua" w:hAnsi="Book Antiqua"/>
        </w:rPr>
        <w:t>Silva</w:t>
      </w:r>
      <w:r w:rsidR="00075016" w:rsidRPr="00E25D0B">
        <w:rPr>
          <w:rFonts w:ascii="Book Antiqua" w:eastAsiaTheme="minorEastAsia" w:hAnsi="Book Antiqua"/>
          <w:lang w:eastAsia="zh-CN"/>
        </w:rPr>
        <w:t xml:space="preserve"> AE</w:t>
      </w:r>
      <w:r w:rsidR="00333B88" w:rsidRPr="00E25D0B">
        <w:rPr>
          <w:rFonts w:ascii="Book Antiqua" w:hAnsi="Book Antiqua"/>
          <w:lang w:eastAsia="pt-BR"/>
        </w:rPr>
        <w:t xml:space="preserve"> contributed with the collection of samples/reagen</w:t>
      </w:r>
      <w:r w:rsidR="00345A7E" w:rsidRPr="00E25D0B">
        <w:rPr>
          <w:rFonts w:ascii="Book Antiqua" w:hAnsi="Book Antiqua"/>
          <w:lang w:eastAsia="pt-BR"/>
        </w:rPr>
        <w:t>ts/materials and analysis tools</w:t>
      </w:r>
      <w:r w:rsidR="00345A7E" w:rsidRPr="00E25D0B">
        <w:rPr>
          <w:rFonts w:ascii="Book Antiqua" w:eastAsiaTheme="minorEastAsia" w:hAnsi="Book Antiqua"/>
          <w:lang w:eastAsia="zh-CN"/>
        </w:rPr>
        <w:t>;</w:t>
      </w:r>
      <w:r w:rsidR="00333B88" w:rsidRPr="00E25D0B">
        <w:rPr>
          <w:rFonts w:ascii="Book Antiqua" w:hAnsi="Book Antiqua"/>
          <w:lang w:eastAsia="pt-BR"/>
        </w:rPr>
        <w:t xml:space="preserve"> </w:t>
      </w:r>
      <w:r w:rsidR="00075016" w:rsidRPr="00E25D0B">
        <w:rPr>
          <w:rFonts w:ascii="Book Antiqua" w:hAnsi="Book Antiqua"/>
        </w:rPr>
        <w:t>de Oliveira-Cucolo</w:t>
      </w:r>
      <w:r w:rsidR="00075016" w:rsidRPr="00E25D0B">
        <w:rPr>
          <w:rFonts w:ascii="Book Antiqua" w:eastAsiaTheme="minorEastAsia" w:hAnsi="Book Antiqua"/>
          <w:lang w:eastAsia="zh-CN"/>
        </w:rPr>
        <w:t xml:space="preserve"> JG</w:t>
      </w:r>
      <w:r w:rsidR="00333B88" w:rsidRPr="00E25D0B">
        <w:rPr>
          <w:rFonts w:ascii="Book Antiqua" w:hAnsi="Book Antiqua"/>
          <w:lang w:eastAsia="pt-BR"/>
        </w:rPr>
        <w:t xml:space="preserve">, </w:t>
      </w:r>
      <w:r w:rsidR="00075016" w:rsidRPr="00E25D0B">
        <w:rPr>
          <w:rFonts w:ascii="Book Antiqua" w:hAnsi="Book Antiqua"/>
        </w:rPr>
        <w:t>Rossi</w:t>
      </w:r>
      <w:r w:rsidR="00075016" w:rsidRPr="00E25D0B">
        <w:rPr>
          <w:rFonts w:ascii="Book Antiqua" w:eastAsiaTheme="minorEastAsia" w:hAnsi="Book Antiqua"/>
          <w:lang w:eastAsia="zh-CN"/>
        </w:rPr>
        <w:t xml:space="preserve"> AF</w:t>
      </w:r>
      <w:r w:rsidR="00333B88" w:rsidRPr="00E25D0B">
        <w:rPr>
          <w:rFonts w:ascii="Book Antiqua" w:hAnsi="Book Antiqua"/>
          <w:lang w:eastAsia="pt-BR"/>
        </w:rPr>
        <w:t xml:space="preserve"> and </w:t>
      </w:r>
      <w:r w:rsidR="00075016" w:rsidRPr="00E25D0B">
        <w:rPr>
          <w:rFonts w:ascii="Book Antiqua" w:hAnsi="Book Antiqua"/>
        </w:rPr>
        <w:t>Silva</w:t>
      </w:r>
      <w:r w:rsidR="00075016" w:rsidRPr="00E25D0B">
        <w:rPr>
          <w:rFonts w:ascii="Book Antiqua" w:eastAsiaTheme="minorEastAsia" w:hAnsi="Book Antiqua"/>
          <w:lang w:eastAsia="zh-CN"/>
        </w:rPr>
        <w:t xml:space="preserve"> AE</w:t>
      </w:r>
      <w:r w:rsidR="00333B88" w:rsidRPr="00E25D0B">
        <w:rPr>
          <w:rFonts w:ascii="Book Antiqua" w:hAnsi="Book Antiqua"/>
          <w:lang w:eastAsia="pt-BR"/>
        </w:rPr>
        <w:t xml:space="preserve"> </w:t>
      </w:r>
      <w:r w:rsidR="00333B88" w:rsidRPr="00E25D0B">
        <w:rPr>
          <w:rFonts w:ascii="Book Antiqua" w:hAnsi="Book Antiqua"/>
        </w:rPr>
        <w:t>drafted the manuscript and revised it</w:t>
      </w:r>
      <w:r w:rsidR="00345A7E" w:rsidRPr="00E25D0B">
        <w:rPr>
          <w:rFonts w:ascii="Book Antiqua" w:eastAsiaTheme="minorEastAsia" w:hAnsi="Book Antiqua"/>
          <w:lang w:eastAsia="zh-CN"/>
        </w:rPr>
        <w:t>;</w:t>
      </w:r>
      <w:r w:rsidR="00333B88" w:rsidRPr="00E25D0B">
        <w:rPr>
          <w:rFonts w:ascii="Book Antiqua" w:hAnsi="Book Antiqua"/>
          <w:lang w:eastAsia="pt-BR"/>
        </w:rPr>
        <w:t xml:space="preserve"> All of the authors have </w:t>
      </w:r>
      <w:r w:rsidR="00333B88" w:rsidRPr="00E25D0B">
        <w:rPr>
          <w:rFonts w:ascii="Book Antiqua" w:hAnsi="Book Antiqua"/>
        </w:rPr>
        <w:t>approved the final version of manuscript for publication.</w:t>
      </w:r>
    </w:p>
    <w:p w14:paraId="2A8DAD04" w14:textId="77777777" w:rsidR="00B7341A" w:rsidRPr="00E25D0B" w:rsidRDefault="00B7341A" w:rsidP="00E25D0B">
      <w:pPr>
        <w:pStyle w:val="ListParagraph"/>
        <w:adjustRightInd w:val="0"/>
        <w:snapToGrid w:val="0"/>
        <w:spacing w:line="360" w:lineRule="auto"/>
        <w:ind w:left="0"/>
        <w:contextualSpacing w:val="0"/>
        <w:jc w:val="both"/>
        <w:rPr>
          <w:rFonts w:ascii="Book Antiqua" w:eastAsiaTheme="minorEastAsia" w:hAnsi="Book Antiqua"/>
          <w:lang w:eastAsia="zh-CN"/>
        </w:rPr>
      </w:pPr>
    </w:p>
    <w:p w14:paraId="18333FB5" w14:textId="77777777" w:rsidR="00324962" w:rsidRPr="00E25D0B" w:rsidRDefault="0087075C" w:rsidP="00E25D0B">
      <w:pPr>
        <w:snapToGrid w:val="0"/>
        <w:spacing w:line="360" w:lineRule="auto"/>
        <w:jc w:val="both"/>
        <w:rPr>
          <w:rFonts w:ascii="Book Antiqua" w:eastAsiaTheme="minorEastAsia" w:hAnsi="Book Antiqua"/>
          <w:kern w:val="0"/>
          <w:lang w:val="en-US" w:eastAsia="zh-CN"/>
        </w:rPr>
      </w:pPr>
      <w:r w:rsidRPr="00E25D0B">
        <w:rPr>
          <w:rFonts w:ascii="Book Antiqua" w:hAnsi="Book Antiqua"/>
          <w:b/>
          <w:kern w:val="0"/>
          <w:lang w:val="en-US"/>
        </w:rPr>
        <w:t>Supported by</w:t>
      </w:r>
      <w:r w:rsidRPr="00E25D0B">
        <w:rPr>
          <w:rFonts w:ascii="Book Antiqua" w:hAnsi="Book Antiqua"/>
          <w:kern w:val="0"/>
          <w:lang w:val="en-US"/>
        </w:rPr>
        <w:t xml:space="preserve"> </w:t>
      </w:r>
      <w:r w:rsidR="004F1CAE" w:rsidRPr="00E25D0B">
        <w:rPr>
          <w:rFonts w:ascii="Book Antiqua" w:eastAsiaTheme="minorEastAsia" w:hAnsi="Book Antiqua"/>
          <w:kern w:val="0"/>
          <w:lang w:val="en-US" w:eastAsia="zh-CN"/>
        </w:rPr>
        <w:t>the</w:t>
      </w:r>
      <w:r w:rsidR="004F1CAE" w:rsidRPr="00E25D0B">
        <w:rPr>
          <w:rFonts w:ascii="Book Antiqua" w:eastAsiaTheme="minorEastAsia" w:hAnsi="Book Antiqua"/>
          <w:b/>
          <w:kern w:val="0"/>
          <w:lang w:val="en-US" w:eastAsia="zh-CN"/>
        </w:rPr>
        <w:t xml:space="preserve"> </w:t>
      </w:r>
      <w:r w:rsidRPr="00E25D0B">
        <w:rPr>
          <w:rFonts w:ascii="Book Antiqua" w:hAnsi="Book Antiqua"/>
          <w:kern w:val="0"/>
          <w:lang w:val="en-US"/>
        </w:rPr>
        <w:t>São Pa</w:t>
      </w:r>
      <w:r w:rsidR="00075CC9" w:rsidRPr="00E25D0B">
        <w:rPr>
          <w:rFonts w:ascii="Book Antiqua" w:hAnsi="Book Antiqua"/>
          <w:kern w:val="0"/>
          <w:lang w:val="en-US"/>
        </w:rPr>
        <w:t xml:space="preserve">ulo Research Foundation </w:t>
      </w:r>
      <w:r w:rsidR="004F1CAE" w:rsidRPr="00E25D0B">
        <w:rPr>
          <w:rFonts w:ascii="Book Antiqua" w:eastAsiaTheme="minorEastAsia" w:hAnsi="Book Antiqua"/>
          <w:kern w:val="0"/>
          <w:lang w:val="en-US" w:eastAsia="zh-CN"/>
        </w:rPr>
        <w:t>(</w:t>
      </w:r>
      <w:r w:rsidR="00075CC9" w:rsidRPr="00E25D0B">
        <w:rPr>
          <w:rFonts w:ascii="Book Antiqua" w:hAnsi="Book Antiqua"/>
          <w:kern w:val="0"/>
          <w:lang w:val="en-US"/>
        </w:rPr>
        <w:t>FAPESP</w:t>
      </w:r>
      <w:r w:rsidR="004F1CAE" w:rsidRPr="00E25D0B">
        <w:rPr>
          <w:rFonts w:ascii="Book Antiqua" w:eastAsiaTheme="minorEastAsia" w:hAnsi="Book Antiqua"/>
          <w:kern w:val="0"/>
          <w:lang w:val="en-US" w:eastAsia="zh-CN"/>
        </w:rPr>
        <w:t>),</w:t>
      </w:r>
      <w:r w:rsidRPr="00E25D0B">
        <w:rPr>
          <w:rFonts w:ascii="Book Antiqua" w:hAnsi="Book Antiqua"/>
          <w:kern w:val="0"/>
          <w:lang w:val="en-US"/>
        </w:rPr>
        <w:t xml:space="preserve"> </w:t>
      </w:r>
      <w:r w:rsidR="00075CC9" w:rsidRPr="00E25D0B">
        <w:rPr>
          <w:rFonts w:ascii="Book Antiqua" w:eastAsiaTheme="minorEastAsia" w:hAnsi="Book Antiqua"/>
          <w:kern w:val="0"/>
          <w:lang w:val="en-US" w:eastAsia="zh-CN"/>
        </w:rPr>
        <w:t xml:space="preserve">NO. </w:t>
      </w:r>
      <w:r w:rsidR="00EC3351" w:rsidRPr="00E25D0B">
        <w:rPr>
          <w:rFonts w:ascii="Book Antiqua" w:hAnsi="Book Antiqua"/>
          <w:bCs/>
          <w:kern w:val="0"/>
          <w:lang w:val="en-US"/>
        </w:rPr>
        <w:t>2013/14022-6 and</w:t>
      </w:r>
      <w:r w:rsidR="00987EC5" w:rsidRPr="00E25D0B">
        <w:rPr>
          <w:rFonts w:ascii="Book Antiqua" w:hAnsi="Book Antiqua"/>
          <w:bCs/>
          <w:kern w:val="0"/>
          <w:lang w:val="en-US"/>
        </w:rPr>
        <w:t xml:space="preserve"> NO.</w:t>
      </w:r>
      <w:r w:rsidR="00EC3351" w:rsidRPr="00E25D0B">
        <w:rPr>
          <w:rFonts w:ascii="Book Antiqua" w:hAnsi="Book Antiqua"/>
          <w:bCs/>
          <w:kern w:val="0"/>
          <w:lang w:val="en-US"/>
        </w:rPr>
        <w:t xml:space="preserve"> </w:t>
      </w:r>
      <w:r w:rsidR="00EC3351" w:rsidRPr="00E25D0B">
        <w:rPr>
          <w:rFonts w:ascii="Book Antiqua" w:hAnsi="Book Antiqua"/>
          <w:kern w:val="0"/>
          <w:lang w:val="en-US"/>
        </w:rPr>
        <w:t>2014/17716-1</w:t>
      </w:r>
      <w:r w:rsidRPr="00E25D0B">
        <w:rPr>
          <w:rFonts w:ascii="Book Antiqua" w:hAnsi="Book Antiqua"/>
          <w:kern w:val="0"/>
          <w:lang w:val="en-US"/>
        </w:rPr>
        <w:t>.</w:t>
      </w:r>
      <w:r w:rsidR="00EC3351" w:rsidRPr="00E25D0B">
        <w:rPr>
          <w:rFonts w:ascii="Book Antiqua" w:hAnsi="Book Antiqua"/>
          <w:kern w:val="0"/>
          <w:lang w:val="en-US"/>
        </w:rPr>
        <w:t xml:space="preserve"> </w:t>
      </w:r>
    </w:p>
    <w:p w14:paraId="011FC0A6" w14:textId="77777777" w:rsidR="005C7635" w:rsidRPr="00E25D0B" w:rsidRDefault="005C7635" w:rsidP="00E25D0B">
      <w:pPr>
        <w:pStyle w:val="Default"/>
        <w:snapToGrid w:val="0"/>
        <w:spacing w:line="360" w:lineRule="auto"/>
        <w:jc w:val="both"/>
        <w:rPr>
          <w:rFonts w:ascii="Book Antiqua" w:hAnsi="Book Antiqua"/>
          <w:color w:val="auto"/>
          <w:lang w:val="en-US"/>
        </w:rPr>
      </w:pPr>
    </w:p>
    <w:p w14:paraId="3A2E5521" w14:textId="77777777" w:rsidR="00EC3351" w:rsidRPr="00E25D0B" w:rsidRDefault="00EC3351" w:rsidP="00E25D0B">
      <w:pPr>
        <w:snapToGrid w:val="0"/>
        <w:spacing w:line="360" w:lineRule="auto"/>
        <w:jc w:val="both"/>
        <w:rPr>
          <w:rFonts w:ascii="Book Antiqua" w:eastAsiaTheme="minorEastAsia" w:hAnsi="Book Antiqua"/>
          <w:kern w:val="0"/>
          <w:shd w:val="clear" w:color="auto" w:fill="FFFFFF"/>
          <w:lang w:val="en-US" w:eastAsia="zh-CN"/>
        </w:rPr>
      </w:pPr>
      <w:r w:rsidRPr="00E25D0B">
        <w:rPr>
          <w:rFonts w:ascii="Book Antiqua" w:hAnsi="Book Antiqua"/>
          <w:b/>
          <w:kern w:val="0"/>
          <w:lang w:val="en-US"/>
        </w:rPr>
        <w:t xml:space="preserve">Institutional review board statement: </w:t>
      </w:r>
      <w:r w:rsidRPr="00E25D0B">
        <w:rPr>
          <w:rFonts w:ascii="Book Antiqua" w:hAnsi="Book Antiqua"/>
          <w:kern w:val="0"/>
          <w:lang w:val="en-US"/>
        </w:rPr>
        <w:t>This study was approved by</w:t>
      </w:r>
      <w:r w:rsidR="00324962" w:rsidRPr="00E25D0B">
        <w:rPr>
          <w:rFonts w:ascii="Book Antiqua" w:eastAsiaTheme="minorEastAsia" w:hAnsi="Book Antiqua"/>
          <w:kern w:val="0"/>
          <w:lang w:val="en-US" w:eastAsia="zh-CN"/>
        </w:rPr>
        <w:t xml:space="preserve"> the</w:t>
      </w:r>
      <w:r w:rsidRPr="00E25D0B">
        <w:rPr>
          <w:rFonts w:ascii="Book Antiqua" w:hAnsi="Book Antiqua"/>
          <w:kern w:val="0"/>
          <w:lang w:val="en-US"/>
        </w:rPr>
        <w:t xml:space="preserve"> </w:t>
      </w:r>
      <w:r w:rsidR="00E01AEF" w:rsidRPr="00E25D0B">
        <w:rPr>
          <w:rFonts w:ascii="Book Antiqua" w:eastAsiaTheme="minorEastAsia" w:hAnsi="Book Antiqua"/>
          <w:kern w:val="0"/>
          <w:lang w:val="en-US" w:eastAsia="zh-CN"/>
        </w:rPr>
        <w:t>r</w:t>
      </w:r>
      <w:r w:rsidR="00E01AEF" w:rsidRPr="00E25D0B">
        <w:rPr>
          <w:rFonts w:ascii="Book Antiqua" w:hAnsi="Book Antiqua"/>
          <w:kern w:val="0"/>
          <w:lang w:val="en-US"/>
        </w:rPr>
        <w:t xml:space="preserve">esearch </w:t>
      </w:r>
      <w:r w:rsidR="00E01AEF" w:rsidRPr="00E25D0B">
        <w:rPr>
          <w:rFonts w:ascii="Book Antiqua" w:eastAsiaTheme="minorEastAsia" w:hAnsi="Book Antiqua"/>
          <w:kern w:val="0"/>
          <w:lang w:val="en-US" w:eastAsia="zh-CN"/>
        </w:rPr>
        <w:t>e</w:t>
      </w:r>
      <w:r w:rsidR="00E01AEF" w:rsidRPr="00E25D0B">
        <w:rPr>
          <w:rFonts w:ascii="Book Antiqua" w:hAnsi="Book Antiqua"/>
          <w:kern w:val="0"/>
          <w:lang w:val="en-US"/>
        </w:rPr>
        <w:t xml:space="preserve">thics </w:t>
      </w:r>
      <w:r w:rsidR="00E01AEF" w:rsidRPr="00E25D0B">
        <w:rPr>
          <w:rFonts w:ascii="Book Antiqua" w:eastAsiaTheme="minorEastAsia" w:hAnsi="Book Antiqua"/>
          <w:kern w:val="0"/>
          <w:lang w:val="en-US" w:eastAsia="zh-CN"/>
        </w:rPr>
        <w:t>c</w:t>
      </w:r>
      <w:r w:rsidRPr="00E25D0B">
        <w:rPr>
          <w:rFonts w:ascii="Book Antiqua" w:hAnsi="Book Antiqua"/>
          <w:kern w:val="0"/>
          <w:lang w:val="en-US"/>
        </w:rPr>
        <w:t xml:space="preserve">ommittee </w:t>
      </w:r>
      <w:r w:rsidR="00E01AEF" w:rsidRPr="00E25D0B">
        <w:rPr>
          <w:rFonts w:ascii="Book Antiqua" w:eastAsiaTheme="minorEastAsia" w:hAnsi="Book Antiqua"/>
          <w:kern w:val="0"/>
          <w:lang w:val="en-US" w:eastAsia="zh-CN"/>
        </w:rPr>
        <w:t xml:space="preserve">of </w:t>
      </w:r>
      <w:r w:rsidR="00E01AEF" w:rsidRPr="00E25D0B">
        <w:rPr>
          <w:rFonts w:ascii="Book Antiqua" w:hAnsi="Book Antiqua"/>
          <w:kern w:val="0"/>
          <w:lang w:val="en-US"/>
        </w:rPr>
        <w:t>USC</w:t>
      </w:r>
      <w:r w:rsidR="00E01AEF" w:rsidRPr="00E25D0B">
        <w:rPr>
          <w:rFonts w:ascii="Book Antiqua" w:eastAsiaTheme="minorEastAsia" w:hAnsi="Book Antiqua"/>
          <w:kern w:val="0"/>
          <w:lang w:val="en-US" w:eastAsia="zh-CN"/>
        </w:rPr>
        <w:t>-</w:t>
      </w:r>
      <w:r w:rsidR="00E01AEF" w:rsidRPr="00E25D0B">
        <w:rPr>
          <w:rFonts w:ascii="Book Antiqua" w:hAnsi="Book Antiqua"/>
          <w:kern w:val="0"/>
          <w:shd w:val="clear" w:color="auto" w:fill="FFFFFF"/>
          <w:lang w:val="en-US"/>
        </w:rPr>
        <w:t>Sacred Heart University</w:t>
      </w:r>
      <w:r w:rsidR="00E01AEF" w:rsidRPr="00E25D0B">
        <w:rPr>
          <w:rFonts w:ascii="Book Antiqua" w:eastAsiaTheme="minorEastAsia" w:hAnsi="Book Antiqua"/>
          <w:kern w:val="0"/>
          <w:shd w:val="clear" w:color="auto" w:fill="FFFFFF"/>
          <w:lang w:val="en-US" w:eastAsia="zh-CN"/>
        </w:rPr>
        <w:t>.</w:t>
      </w:r>
    </w:p>
    <w:p w14:paraId="1E84AF01" w14:textId="77777777" w:rsidR="009854D7" w:rsidRPr="00E25D0B" w:rsidRDefault="009854D7" w:rsidP="00E25D0B">
      <w:pPr>
        <w:snapToGrid w:val="0"/>
        <w:spacing w:line="360" w:lineRule="auto"/>
        <w:jc w:val="both"/>
        <w:rPr>
          <w:rFonts w:ascii="Book Antiqua" w:eastAsiaTheme="minorEastAsia" w:hAnsi="Book Antiqua"/>
          <w:kern w:val="0"/>
          <w:lang w:val="en-US" w:eastAsia="zh-CN"/>
        </w:rPr>
      </w:pPr>
    </w:p>
    <w:p w14:paraId="633A7A66" w14:textId="77777777" w:rsidR="00F53D05" w:rsidRPr="00E25D0B" w:rsidRDefault="009854D7" w:rsidP="00E25D0B">
      <w:pPr>
        <w:snapToGrid w:val="0"/>
        <w:spacing w:line="360" w:lineRule="auto"/>
        <w:jc w:val="both"/>
        <w:rPr>
          <w:rFonts w:ascii="Book Antiqua" w:eastAsia="SimSun" w:hAnsi="Book Antiqua" w:cs="Arial"/>
          <w:kern w:val="0"/>
          <w:lang w:val="en-US" w:eastAsia="zh-CN"/>
        </w:rPr>
      </w:pPr>
      <w:bookmarkStart w:id="14" w:name="OLE_LINK544"/>
      <w:r w:rsidRPr="00E25D0B">
        <w:rPr>
          <w:rFonts w:ascii="Book Antiqua" w:eastAsia="SimSun" w:hAnsi="Book Antiqua"/>
          <w:b/>
          <w:bCs/>
          <w:iCs/>
          <w:kern w:val="0"/>
          <w:lang w:val="en-US" w:eastAsia="zh-CN"/>
        </w:rPr>
        <w:t xml:space="preserve">Informed consent statement: </w:t>
      </w:r>
      <w:r w:rsidRPr="00E25D0B">
        <w:rPr>
          <w:rFonts w:ascii="Book Antiqua" w:eastAsia="SimSun" w:hAnsi="Book Antiqua" w:cs="Arial"/>
          <w:kern w:val="0"/>
          <w:lang w:val="en-US" w:eastAsia="pl-PL"/>
        </w:rPr>
        <w:t>Informed consent was obtained from each patient.</w:t>
      </w:r>
      <w:bookmarkEnd w:id="14"/>
    </w:p>
    <w:p w14:paraId="55768E5E" w14:textId="77777777" w:rsidR="009854D7" w:rsidRPr="00E25D0B" w:rsidRDefault="009854D7" w:rsidP="00E25D0B">
      <w:pPr>
        <w:snapToGrid w:val="0"/>
        <w:spacing w:line="360" w:lineRule="auto"/>
        <w:jc w:val="both"/>
        <w:rPr>
          <w:rFonts w:ascii="Book Antiqua" w:eastAsiaTheme="minorEastAsia" w:hAnsi="Book Antiqua"/>
          <w:b/>
          <w:kern w:val="0"/>
          <w:lang w:val="en-US" w:eastAsia="zh-CN"/>
        </w:rPr>
      </w:pPr>
    </w:p>
    <w:p w14:paraId="40409AE5" w14:textId="77777777" w:rsidR="00EC3351" w:rsidRPr="00E25D0B" w:rsidRDefault="00EC3351" w:rsidP="00E25D0B">
      <w:pPr>
        <w:snapToGrid w:val="0"/>
        <w:spacing w:line="360" w:lineRule="auto"/>
        <w:jc w:val="both"/>
        <w:rPr>
          <w:rFonts w:ascii="Book Antiqua" w:hAnsi="Book Antiqua"/>
          <w:kern w:val="0"/>
          <w:shd w:val="clear" w:color="auto" w:fill="FFFFFF"/>
          <w:lang w:val="en-US"/>
        </w:rPr>
      </w:pPr>
      <w:r w:rsidRPr="00E25D0B">
        <w:rPr>
          <w:rFonts w:ascii="Book Antiqua" w:hAnsi="Book Antiqua"/>
          <w:b/>
          <w:kern w:val="0"/>
          <w:lang w:val="en-US"/>
        </w:rPr>
        <w:t xml:space="preserve">Conflict-of-interest statement: </w:t>
      </w:r>
      <w:bookmarkStart w:id="15" w:name="_Hlk531073666"/>
      <w:r w:rsidRPr="00E25D0B">
        <w:rPr>
          <w:rFonts w:ascii="Book Antiqua" w:hAnsi="Book Antiqua"/>
          <w:kern w:val="0"/>
          <w:shd w:val="clear" w:color="auto" w:fill="FFFFFF"/>
          <w:lang w:val="en-US"/>
        </w:rPr>
        <w:t>The authors declare that they have no conflict of interest.</w:t>
      </w:r>
      <w:bookmarkEnd w:id="15"/>
    </w:p>
    <w:p w14:paraId="09830881" w14:textId="77777777" w:rsidR="00F53D05" w:rsidRPr="00E25D0B" w:rsidRDefault="00F53D05" w:rsidP="00E25D0B">
      <w:pPr>
        <w:snapToGrid w:val="0"/>
        <w:spacing w:line="360" w:lineRule="auto"/>
        <w:jc w:val="both"/>
        <w:rPr>
          <w:rFonts w:ascii="Book Antiqua" w:hAnsi="Book Antiqua"/>
          <w:b/>
          <w:kern w:val="0"/>
          <w:lang w:val="en-US"/>
        </w:rPr>
      </w:pPr>
    </w:p>
    <w:p w14:paraId="02E9F104" w14:textId="77777777" w:rsidR="00EC3351" w:rsidRPr="00E25D0B" w:rsidRDefault="00EC3351" w:rsidP="00E25D0B">
      <w:pPr>
        <w:snapToGrid w:val="0"/>
        <w:spacing w:line="360" w:lineRule="auto"/>
        <w:jc w:val="both"/>
        <w:rPr>
          <w:rFonts w:ascii="Book Antiqua" w:eastAsia="Calibri" w:hAnsi="Book Antiqua"/>
          <w:kern w:val="0"/>
          <w:lang w:val="en-US"/>
        </w:rPr>
      </w:pPr>
      <w:r w:rsidRPr="00E25D0B">
        <w:rPr>
          <w:rFonts w:ascii="Book Antiqua" w:hAnsi="Book Antiqua"/>
          <w:b/>
          <w:kern w:val="0"/>
          <w:lang w:val="en-US"/>
        </w:rPr>
        <w:t xml:space="preserve">Data sharing statement: </w:t>
      </w:r>
      <w:r w:rsidR="00D03B66" w:rsidRPr="00E25D0B">
        <w:rPr>
          <w:rFonts w:ascii="Book Antiqua" w:eastAsiaTheme="minorEastAsia" w:hAnsi="Book Antiqua"/>
          <w:kern w:val="0"/>
          <w:lang w:val="en-US" w:eastAsia="zh-CN"/>
        </w:rPr>
        <w:t>P</w:t>
      </w:r>
      <w:r w:rsidRPr="00E25D0B">
        <w:rPr>
          <w:rFonts w:ascii="Book Antiqua" w:eastAsia="Calibri" w:hAnsi="Book Antiqua"/>
          <w:kern w:val="0"/>
          <w:lang w:val="en-US"/>
        </w:rPr>
        <w:t>articipants gave written informed consent for data sharing</w:t>
      </w:r>
      <w:r w:rsidR="00B66821" w:rsidRPr="00E25D0B">
        <w:rPr>
          <w:rFonts w:ascii="Book Antiqua" w:eastAsia="Calibri" w:hAnsi="Book Antiqua"/>
          <w:kern w:val="0"/>
          <w:lang w:val="en-US"/>
        </w:rPr>
        <w:t>.</w:t>
      </w:r>
    </w:p>
    <w:p w14:paraId="63CFEA1D" w14:textId="77777777" w:rsidR="00D47CD2" w:rsidRPr="00E25D0B" w:rsidRDefault="002D38B3" w:rsidP="00E25D0B">
      <w:pPr>
        <w:snapToGrid w:val="0"/>
        <w:spacing w:line="360" w:lineRule="auto"/>
        <w:jc w:val="both"/>
        <w:rPr>
          <w:rFonts w:ascii="Book Antiqua" w:eastAsia="Calibri" w:hAnsi="Book Antiqua"/>
          <w:kern w:val="0"/>
          <w:lang w:val="en-US"/>
        </w:rPr>
      </w:pPr>
      <w:r w:rsidRPr="00E25D0B">
        <w:rPr>
          <w:rFonts w:ascii="Book Antiqua" w:eastAsia="Calibri" w:hAnsi="Book Antiqua"/>
          <w:kern w:val="0"/>
          <w:lang w:val="en-US"/>
        </w:rPr>
        <w:t xml:space="preserve"> </w:t>
      </w:r>
    </w:p>
    <w:p w14:paraId="3A553534" w14:textId="77777777" w:rsidR="00B66821" w:rsidRPr="00E25D0B" w:rsidRDefault="00B66821" w:rsidP="00E25D0B">
      <w:pPr>
        <w:pStyle w:val="Default"/>
        <w:snapToGrid w:val="0"/>
        <w:spacing w:line="360" w:lineRule="auto"/>
        <w:jc w:val="both"/>
        <w:rPr>
          <w:rFonts w:ascii="Book Antiqua" w:hAnsi="Book Antiqua"/>
          <w:color w:val="auto"/>
          <w:lang w:val="en-US"/>
        </w:rPr>
      </w:pPr>
      <w:r w:rsidRPr="00E25D0B">
        <w:rPr>
          <w:rFonts w:ascii="Book Antiqua" w:hAnsi="Book Antiqua"/>
          <w:b/>
          <w:color w:val="auto"/>
          <w:lang w:val="en-US"/>
        </w:rPr>
        <w:t>STROBE statement:</w:t>
      </w:r>
      <w:r w:rsidR="002E17DE" w:rsidRPr="00E25D0B">
        <w:rPr>
          <w:rFonts w:ascii="Book Antiqua" w:hAnsi="Book Antiqua"/>
          <w:bCs/>
          <w:color w:val="auto"/>
          <w:lang w:val="en-US"/>
        </w:rPr>
        <w:t xml:space="preserve"> The manuscript</w:t>
      </w:r>
      <w:r w:rsidR="002E17DE" w:rsidRPr="00E25D0B">
        <w:rPr>
          <w:rFonts w:ascii="Book Antiqua" w:hAnsi="Book Antiqua"/>
          <w:color w:val="auto"/>
          <w:lang w:val="en-US"/>
        </w:rPr>
        <w:t xml:space="preserve"> was prepared and revised according to the STROBE Statement-</w:t>
      </w:r>
      <w:r w:rsidR="00F87B9C" w:rsidRPr="00E25D0B">
        <w:rPr>
          <w:rFonts w:ascii="Book Antiqua" w:hAnsi="Book Antiqua"/>
          <w:color w:val="auto"/>
          <w:lang w:val="en-US"/>
        </w:rPr>
        <w:t>checklist of items</w:t>
      </w:r>
      <w:r w:rsidRPr="00E25D0B">
        <w:rPr>
          <w:rFonts w:ascii="Book Antiqua" w:hAnsi="Book Antiqua"/>
          <w:color w:val="auto"/>
          <w:lang w:val="en-US"/>
        </w:rPr>
        <w:t>.</w:t>
      </w:r>
    </w:p>
    <w:p w14:paraId="71E6CE20" w14:textId="77777777" w:rsidR="009854D7" w:rsidRPr="00E25D0B" w:rsidRDefault="009854D7" w:rsidP="00E25D0B">
      <w:pPr>
        <w:pStyle w:val="Default"/>
        <w:snapToGrid w:val="0"/>
        <w:spacing w:line="360" w:lineRule="auto"/>
        <w:jc w:val="both"/>
        <w:rPr>
          <w:rFonts w:ascii="Book Antiqua" w:hAnsi="Book Antiqua"/>
          <w:color w:val="auto"/>
          <w:lang w:val="en-US" w:eastAsia="zh-CN"/>
        </w:rPr>
      </w:pPr>
    </w:p>
    <w:p w14:paraId="3E7E9158" w14:textId="78A92F68" w:rsidR="009854D7" w:rsidRPr="00E25D0B" w:rsidRDefault="009854D7" w:rsidP="00E25D0B">
      <w:pPr>
        <w:pStyle w:val="Default"/>
        <w:snapToGrid w:val="0"/>
        <w:spacing w:line="360" w:lineRule="auto"/>
        <w:jc w:val="both"/>
        <w:rPr>
          <w:rFonts w:ascii="Book Antiqua" w:eastAsia="SimSun" w:hAnsi="Book Antiqua"/>
          <w:color w:val="auto"/>
          <w:lang w:val="en-US" w:eastAsia="zh-CN"/>
        </w:rPr>
      </w:pPr>
      <w:r w:rsidRPr="00E25D0B">
        <w:rPr>
          <w:rFonts w:ascii="Book Antiqua" w:eastAsia="SimSun" w:hAnsi="Book Antiqua"/>
          <w:b/>
          <w:color w:val="auto"/>
          <w:lang w:val="en-US" w:eastAsia="zh-CN"/>
        </w:rPr>
        <w:t>Open-</w:t>
      </w:r>
      <w:ins w:id="16" w:author="Author">
        <w:r w:rsidR="00A45447" w:rsidRPr="00E25D0B">
          <w:rPr>
            <w:rFonts w:ascii="Book Antiqua" w:eastAsia="SimSun" w:hAnsi="Book Antiqua"/>
            <w:b/>
            <w:color w:val="auto"/>
            <w:lang w:val="en-US" w:eastAsia="zh-CN"/>
          </w:rPr>
          <w:t>a</w:t>
        </w:r>
      </w:ins>
      <w:del w:id="17" w:author="Author">
        <w:r w:rsidRPr="00E25D0B" w:rsidDel="00A45447">
          <w:rPr>
            <w:rFonts w:ascii="Book Antiqua" w:eastAsia="SimSun" w:hAnsi="Book Antiqua"/>
            <w:b/>
            <w:color w:val="auto"/>
            <w:lang w:val="en-US" w:eastAsia="zh-CN"/>
          </w:rPr>
          <w:delText>A</w:delText>
        </w:r>
      </w:del>
      <w:r w:rsidRPr="00E25D0B">
        <w:rPr>
          <w:rFonts w:ascii="Book Antiqua" w:eastAsia="SimSun" w:hAnsi="Book Antiqua"/>
          <w:b/>
          <w:color w:val="auto"/>
          <w:lang w:val="en-US" w:eastAsia="zh-CN"/>
        </w:rPr>
        <w:t xml:space="preserve">ccess: </w:t>
      </w:r>
      <w:r w:rsidRPr="00E25D0B">
        <w:rPr>
          <w:rFonts w:ascii="Book Antiqua" w:eastAsia="SimSun" w:hAnsi="Book Antiqua"/>
          <w:color w:val="auto"/>
          <w:lang w:val="en-US" w:eastAsia="zh-CN"/>
        </w:rPr>
        <w:t xml:space="preserve">This is an </w:t>
      </w:r>
      <w:r w:rsidRPr="00E25D0B">
        <w:rPr>
          <w:rFonts w:ascii="Book Antiqua" w:eastAsia="SimSun" w:hAnsi="Book Antiqua" w:cs="SimSun"/>
          <w:color w:val="auto"/>
          <w:lang w:val="en-US" w:eastAsia="zh-CN"/>
        </w:rPr>
        <w:t xml:space="preserve">open-access article that was </w:t>
      </w:r>
      <w:r w:rsidRPr="00E25D0B">
        <w:rPr>
          <w:rFonts w:ascii="Book Antiqua" w:eastAsia="SimSun" w:hAnsi="Book Antiqua"/>
          <w:color w:val="auto"/>
          <w:lang w:val="en-US" w:eastAsia="zh-CN"/>
        </w:rPr>
        <w:t xml:space="preserve">selected by an in-house editor and fully peer-reviewed by external reviewers. It is </w:t>
      </w:r>
      <w:r w:rsidRPr="00E25D0B">
        <w:rPr>
          <w:rFonts w:ascii="Book Antiqua" w:eastAsia="SimSun" w:hAnsi="Book Antiqua" w:cs="SimSun"/>
          <w:color w:val="auto"/>
          <w:lang w:val="en-US" w:eastAsia="zh-CN"/>
        </w:rPr>
        <w:t xml:space="preserve">distributed in accordance with </w:t>
      </w:r>
      <w:r w:rsidRPr="00E25D0B">
        <w:rPr>
          <w:rFonts w:ascii="Book Antiqua" w:eastAsia="SimSun" w:hAnsi="Book Antiqua"/>
          <w:color w:val="auto"/>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w:t>
      </w:r>
      <w:r w:rsidRPr="00E25D0B">
        <w:rPr>
          <w:rFonts w:ascii="Book Antiqua" w:eastAsia="SimSun" w:hAnsi="Book Antiqua"/>
          <w:color w:val="auto"/>
          <w:lang w:val="en-US" w:eastAsia="zh-CN"/>
        </w:rPr>
        <w:lastRenderedPageBreak/>
        <w:t xml:space="preserve">properly cited and the use is non-commercial. See: </w:t>
      </w:r>
      <w:hyperlink r:id="rId8" w:history="1">
        <w:r w:rsidRPr="00E25D0B">
          <w:rPr>
            <w:rFonts w:ascii="Book Antiqua" w:eastAsia="SimSun" w:hAnsi="Book Antiqua"/>
            <w:color w:val="auto"/>
            <w:u w:val="single"/>
            <w:lang w:val="en-US" w:eastAsia="zh-CN"/>
          </w:rPr>
          <w:t>http://creativecommons.org/licenses/by-nc/4.0/</w:t>
        </w:r>
      </w:hyperlink>
    </w:p>
    <w:p w14:paraId="189AB038" w14:textId="77777777" w:rsidR="00D03B66" w:rsidRPr="00E25D0B" w:rsidRDefault="00D03B66" w:rsidP="00E25D0B">
      <w:pPr>
        <w:pStyle w:val="Default"/>
        <w:snapToGrid w:val="0"/>
        <w:spacing w:line="360" w:lineRule="auto"/>
        <w:jc w:val="both"/>
        <w:rPr>
          <w:rFonts w:ascii="Book Antiqua" w:eastAsia="SimSun" w:hAnsi="Book Antiqua"/>
          <w:color w:val="auto"/>
          <w:lang w:val="en-US" w:eastAsia="zh-CN"/>
        </w:rPr>
      </w:pPr>
    </w:p>
    <w:p w14:paraId="01670042" w14:textId="77777777" w:rsidR="00D03B66" w:rsidRPr="00E25D0B" w:rsidRDefault="00D03B66" w:rsidP="00E25D0B">
      <w:pPr>
        <w:pStyle w:val="Default"/>
        <w:snapToGrid w:val="0"/>
        <w:spacing w:line="360" w:lineRule="auto"/>
        <w:jc w:val="both"/>
        <w:rPr>
          <w:rFonts w:ascii="Book Antiqua" w:hAnsi="Book Antiqua"/>
          <w:color w:val="auto"/>
          <w:lang w:val="en-US" w:eastAsia="zh-CN"/>
        </w:rPr>
      </w:pPr>
      <w:r w:rsidRPr="00E25D0B">
        <w:rPr>
          <w:rFonts w:ascii="Book Antiqua" w:hAnsi="Book Antiqua"/>
          <w:b/>
          <w:bCs/>
          <w:color w:val="auto"/>
          <w:lang w:val="en-US"/>
        </w:rPr>
        <w:t>Manuscript source:</w:t>
      </w:r>
      <w:r w:rsidRPr="00E25D0B">
        <w:rPr>
          <w:rFonts w:ascii="Book Antiqua" w:hAnsi="Book Antiqua"/>
          <w:b/>
          <w:bCs/>
          <w:color w:val="auto"/>
          <w:lang w:val="en-US" w:eastAsia="zh-CN"/>
        </w:rPr>
        <w:t xml:space="preserve"> </w:t>
      </w:r>
      <w:r w:rsidRPr="00E25D0B">
        <w:rPr>
          <w:rFonts w:ascii="Book Antiqua" w:hAnsi="Book Antiqua"/>
          <w:color w:val="auto"/>
          <w:lang w:val="en-US"/>
        </w:rPr>
        <w:t>Invited manuscript</w:t>
      </w:r>
    </w:p>
    <w:p w14:paraId="67818205" w14:textId="77777777" w:rsidR="00EC3351" w:rsidRPr="00E25D0B" w:rsidRDefault="00EC3351" w:rsidP="00E25D0B">
      <w:pPr>
        <w:pStyle w:val="Default"/>
        <w:snapToGrid w:val="0"/>
        <w:spacing w:line="360" w:lineRule="auto"/>
        <w:jc w:val="both"/>
        <w:rPr>
          <w:rFonts w:ascii="Book Antiqua" w:hAnsi="Book Antiqua"/>
          <w:color w:val="auto"/>
          <w:lang w:val="en-US"/>
        </w:rPr>
      </w:pPr>
    </w:p>
    <w:p w14:paraId="6E65F3CC" w14:textId="77777777" w:rsidR="00EC3351" w:rsidRPr="00E25D0B" w:rsidDel="00E25D0B" w:rsidRDefault="00D03B66" w:rsidP="00E25D0B">
      <w:pPr>
        <w:snapToGrid w:val="0"/>
        <w:spacing w:line="360" w:lineRule="auto"/>
        <w:jc w:val="both"/>
        <w:rPr>
          <w:del w:id="18" w:author="Author"/>
          <w:rStyle w:val="Hyperlink"/>
          <w:rFonts w:ascii="Book Antiqua" w:eastAsiaTheme="minorEastAsia" w:hAnsi="Book Antiqua"/>
          <w:color w:val="auto"/>
          <w:kern w:val="0"/>
          <w:u w:val="none"/>
          <w:lang w:val="en-US" w:eastAsia="zh-CN"/>
        </w:rPr>
      </w:pPr>
      <w:r w:rsidRPr="00E25D0B">
        <w:rPr>
          <w:rFonts w:ascii="Book Antiqua" w:hAnsi="Book Antiqua"/>
          <w:b/>
          <w:kern w:val="0"/>
          <w:lang w:val="en-US"/>
        </w:rPr>
        <w:t>Correspond</w:t>
      </w:r>
      <w:r w:rsidRPr="00E25D0B">
        <w:rPr>
          <w:rFonts w:ascii="Book Antiqua" w:eastAsiaTheme="minorEastAsia" w:hAnsi="Book Antiqua"/>
          <w:b/>
          <w:kern w:val="0"/>
          <w:lang w:val="en-US" w:eastAsia="zh-CN"/>
        </w:rPr>
        <w:t>ing</w:t>
      </w:r>
      <w:r w:rsidRPr="00E25D0B">
        <w:rPr>
          <w:rFonts w:ascii="Book Antiqua" w:hAnsi="Book Antiqua"/>
          <w:b/>
          <w:kern w:val="0"/>
          <w:lang w:val="en-US"/>
        </w:rPr>
        <w:t xml:space="preserve"> </w:t>
      </w:r>
      <w:r w:rsidRPr="00E25D0B">
        <w:rPr>
          <w:rFonts w:ascii="Book Antiqua" w:eastAsiaTheme="minorEastAsia" w:hAnsi="Book Antiqua"/>
          <w:b/>
          <w:kern w:val="0"/>
          <w:lang w:val="en-US" w:eastAsia="zh-CN"/>
        </w:rPr>
        <w:t>author</w:t>
      </w:r>
      <w:r w:rsidR="00EC3351" w:rsidRPr="00E25D0B">
        <w:rPr>
          <w:rFonts w:ascii="Book Antiqua" w:hAnsi="Book Antiqua"/>
          <w:b/>
          <w:kern w:val="0"/>
          <w:lang w:val="en-US"/>
        </w:rPr>
        <w:t>:</w:t>
      </w:r>
      <w:r w:rsidR="007B2166" w:rsidRPr="00E25D0B">
        <w:rPr>
          <w:rFonts w:ascii="Book Antiqua" w:hAnsi="Book Antiqua"/>
          <w:b/>
          <w:kern w:val="0"/>
          <w:lang w:val="en-US"/>
        </w:rPr>
        <w:t xml:space="preserve"> </w:t>
      </w:r>
      <w:r w:rsidR="00EC3351" w:rsidRPr="00E25D0B">
        <w:rPr>
          <w:rFonts w:ascii="Book Antiqua" w:hAnsi="Book Antiqua"/>
          <w:b/>
          <w:kern w:val="0"/>
          <w:lang w:val="en-US"/>
        </w:rPr>
        <w:t>Ana Elizabete Silva, PhD,</w:t>
      </w:r>
      <w:r w:rsidRPr="00E25D0B">
        <w:rPr>
          <w:rFonts w:ascii="Book Antiqua" w:hAnsi="Book Antiqua"/>
          <w:b/>
          <w:kern w:val="0"/>
          <w:lang w:val="en-US"/>
        </w:rPr>
        <w:t xml:space="preserve"> Adjunct Professor</w:t>
      </w:r>
      <w:r w:rsidRPr="00E25D0B">
        <w:rPr>
          <w:rFonts w:ascii="Book Antiqua" w:eastAsiaTheme="minorEastAsia" w:hAnsi="Book Antiqua"/>
          <w:b/>
          <w:kern w:val="0"/>
          <w:lang w:val="en-US" w:eastAsia="zh-CN"/>
        </w:rPr>
        <w:t>,</w:t>
      </w:r>
      <w:r w:rsidR="00E52F6F" w:rsidRPr="00E25D0B">
        <w:rPr>
          <w:rFonts w:ascii="Book Antiqua" w:hAnsi="Book Antiqua"/>
          <w:b/>
          <w:kern w:val="0"/>
          <w:lang w:val="en-US"/>
        </w:rPr>
        <w:t xml:space="preserve"> </w:t>
      </w:r>
      <w:r w:rsidR="00EC3351" w:rsidRPr="00E25D0B">
        <w:rPr>
          <w:rFonts w:ascii="Book Antiqua" w:hAnsi="Book Antiqua"/>
          <w:kern w:val="0"/>
          <w:shd w:val="clear" w:color="auto" w:fill="FFFFFF"/>
          <w:lang w:val="en-US"/>
        </w:rPr>
        <w:t>Department of Biology, São</w:t>
      </w:r>
      <w:r w:rsidRPr="00E25D0B">
        <w:rPr>
          <w:rFonts w:ascii="Book Antiqua" w:hAnsi="Book Antiqua"/>
          <w:kern w:val="0"/>
          <w:shd w:val="clear" w:color="auto" w:fill="FFFFFF"/>
          <w:lang w:val="en-US"/>
        </w:rPr>
        <w:t xml:space="preserve"> Paulo State University</w:t>
      </w:r>
      <w:r w:rsidRPr="00E25D0B">
        <w:rPr>
          <w:rFonts w:ascii="Book Antiqua" w:eastAsiaTheme="minorEastAsia" w:hAnsi="Book Antiqua"/>
          <w:kern w:val="0"/>
          <w:shd w:val="clear" w:color="auto" w:fill="FFFFFF"/>
          <w:lang w:val="en-US" w:eastAsia="zh-CN"/>
        </w:rPr>
        <w:t>-</w:t>
      </w:r>
      <w:r w:rsidR="00EC3351" w:rsidRPr="00E25D0B">
        <w:rPr>
          <w:rFonts w:ascii="Book Antiqua" w:hAnsi="Book Antiqua"/>
          <w:kern w:val="0"/>
          <w:shd w:val="clear" w:color="auto" w:fill="FFFFFF"/>
          <w:lang w:val="en-US"/>
        </w:rPr>
        <w:t xml:space="preserve">UNESP, </w:t>
      </w:r>
      <w:r w:rsidRPr="00E25D0B">
        <w:rPr>
          <w:rFonts w:ascii="Book Antiqua" w:hAnsi="Book Antiqua"/>
          <w:kern w:val="0"/>
          <w:lang w:val="en-US"/>
        </w:rPr>
        <w:t>Rua Cristóvão Colombo</w:t>
      </w:r>
      <w:r w:rsidR="00EC3351" w:rsidRPr="00E25D0B">
        <w:rPr>
          <w:rFonts w:ascii="Book Antiqua" w:hAnsi="Book Antiqua"/>
          <w:kern w:val="0"/>
          <w:lang w:val="en-US"/>
        </w:rPr>
        <w:t xml:space="preserve"> 2265, São José do Rio Preto</w:t>
      </w:r>
      <w:r w:rsidRPr="00E25D0B">
        <w:rPr>
          <w:rFonts w:ascii="Book Antiqua" w:eastAsiaTheme="minorEastAsia" w:hAnsi="Book Antiqua"/>
          <w:kern w:val="0"/>
          <w:lang w:val="en-US" w:eastAsia="zh-CN"/>
        </w:rPr>
        <w:t xml:space="preserve"> </w:t>
      </w:r>
      <w:r w:rsidRPr="00E25D0B">
        <w:rPr>
          <w:rFonts w:ascii="Book Antiqua" w:hAnsi="Book Antiqua"/>
          <w:kern w:val="0"/>
          <w:shd w:val="clear" w:color="auto" w:fill="FFFFFF"/>
          <w:lang w:val="en-US"/>
        </w:rPr>
        <w:t>15054-000</w:t>
      </w:r>
      <w:r w:rsidRPr="00E25D0B">
        <w:rPr>
          <w:rFonts w:ascii="Book Antiqua" w:eastAsiaTheme="minorEastAsia" w:hAnsi="Book Antiqua"/>
          <w:kern w:val="0"/>
          <w:shd w:val="clear" w:color="auto" w:fill="FFFFFF"/>
          <w:lang w:val="en-US" w:eastAsia="zh-CN"/>
        </w:rPr>
        <w:t>,</w:t>
      </w:r>
      <w:r w:rsidR="00EC3351" w:rsidRPr="00E25D0B">
        <w:rPr>
          <w:rFonts w:ascii="Book Antiqua" w:hAnsi="Book Antiqua"/>
          <w:kern w:val="0"/>
          <w:lang w:val="en-US"/>
        </w:rPr>
        <w:t xml:space="preserve"> SP,</w:t>
      </w:r>
      <w:r w:rsidRPr="00E25D0B">
        <w:rPr>
          <w:rFonts w:ascii="Book Antiqua" w:hAnsi="Book Antiqua"/>
          <w:kern w:val="0"/>
          <w:lang w:val="en-US"/>
        </w:rPr>
        <w:t xml:space="preserve"> Brazil</w:t>
      </w:r>
      <w:r w:rsidRPr="00E25D0B">
        <w:rPr>
          <w:rFonts w:ascii="Book Antiqua" w:eastAsiaTheme="minorEastAsia" w:hAnsi="Book Antiqua"/>
          <w:kern w:val="0"/>
          <w:lang w:val="en-US" w:eastAsia="zh-CN"/>
        </w:rPr>
        <w:t xml:space="preserve">. </w:t>
      </w:r>
      <w:hyperlink r:id="rId9" w:history="1">
        <w:r w:rsidR="00EC3351" w:rsidRPr="00E25D0B">
          <w:rPr>
            <w:rStyle w:val="Hyperlink"/>
            <w:rFonts w:ascii="Book Antiqua" w:hAnsi="Book Antiqua"/>
            <w:color w:val="auto"/>
            <w:kern w:val="0"/>
            <w:u w:val="none"/>
            <w:lang w:val="en-US"/>
          </w:rPr>
          <w:t>ae.silva@ unesp.br</w:t>
        </w:r>
      </w:hyperlink>
    </w:p>
    <w:p w14:paraId="5846D9AF" w14:textId="77777777" w:rsidR="00D03B66" w:rsidRPr="00E25D0B" w:rsidRDefault="00D03B66" w:rsidP="00E25D0B">
      <w:pPr>
        <w:snapToGrid w:val="0"/>
        <w:spacing w:line="360" w:lineRule="auto"/>
        <w:jc w:val="both"/>
        <w:rPr>
          <w:rStyle w:val="Hyperlink"/>
          <w:rFonts w:ascii="Book Antiqua" w:eastAsiaTheme="minorEastAsia" w:hAnsi="Book Antiqua"/>
          <w:color w:val="auto"/>
          <w:kern w:val="0"/>
          <w:u w:val="none"/>
          <w:shd w:val="clear" w:color="auto" w:fill="FFFFFF"/>
          <w:lang w:val="en-US" w:eastAsia="zh-CN"/>
        </w:rPr>
      </w:pPr>
    </w:p>
    <w:p w14:paraId="311A0317" w14:textId="77777777" w:rsidR="00EC3351" w:rsidRPr="00E25D0B" w:rsidRDefault="00EC3351" w:rsidP="00E25D0B">
      <w:pPr>
        <w:snapToGrid w:val="0"/>
        <w:spacing w:line="360" w:lineRule="auto"/>
        <w:jc w:val="both"/>
        <w:rPr>
          <w:rFonts w:ascii="Book Antiqua" w:hAnsi="Book Antiqua"/>
          <w:kern w:val="0"/>
          <w:lang w:val="en-US"/>
        </w:rPr>
      </w:pPr>
      <w:r w:rsidRPr="00E25D0B">
        <w:rPr>
          <w:rFonts w:ascii="Book Antiqua" w:hAnsi="Book Antiqua"/>
          <w:b/>
          <w:kern w:val="0"/>
          <w:lang w:val="en-US"/>
        </w:rPr>
        <w:t>Telephone:</w:t>
      </w:r>
      <w:r w:rsidR="00D03B66" w:rsidRPr="00E25D0B">
        <w:rPr>
          <w:rFonts w:ascii="Book Antiqua" w:hAnsi="Book Antiqua"/>
          <w:kern w:val="0"/>
          <w:lang w:val="en-US"/>
        </w:rPr>
        <w:t xml:space="preserve"> +55</w:t>
      </w:r>
      <w:r w:rsidR="00D03B66" w:rsidRPr="00E25D0B">
        <w:rPr>
          <w:rFonts w:ascii="Book Antiqua" w:eastAsiaTheme="minorEastAsia" w:hAnsi="Book Antiqua"/>
          <w:kern w:val="0"/>
          <w:lang w:val="en-US" w:eastAsia="zh-CN"/>
        </w:rPr>
        <w:t>-</w:t>
      </w:r>
      <w:r w:rsidR="00D03B66" w:rsidRPr="00E25D0B">
        <w:rPr>
          <w:rFonts w:ascii="Book Antiqua" w:hAnsi="Book Antiqua"/>
          <w:kern w:val="0"/>
          <w:lang w:val="en-US"/>
        </w:rPr>
        <w:t>17</w:t>
      </w:r>
      <w:r w:rsidR="00D03B66" w:rsidRPr="00E25D0B">
        <w:rPr>
          <w:rFonts w:ascii="Book Antiqua" w:eastAsiaTheme="minorEastAsia" w:hAnsi="Book Antiqua"/>
          <w:kern w:val="0"/>
          <w:lang w:val="en-US" w:eastAsia="zh-CN"/>
        </w:rPr>
        <w:t>-</w:t>
      </w:r>
      <w:r w:rsidR="00D03B66" w:rsidRPr="00E25D0B">
        <w:rPr>
          <w:rFonts w:ascii="Book Antiqua" w:hAnsi="Book Antiqua"/>
          <w:kern w:val="0"/>
          <w:lang w:val="en-US"/>
        </w:rPr>
        <w:t>3221</w:t>
      </w:r>
      <w:r w:rsidRPr="00E25D0B">
        <w:rPr>
          <w:rFonts w:ascii="Book Antiqua" w:hAnsi="Book Antiqua"/>
          <w:kern w:val="0"/>
          <w:lang w:val="en-US"/>
        </w:rPr>
        <w:t xml:space="preserve">2384 </w:t>
      </w:r>
    </w:p>
    <w:p w14:paraId="4DF54E24" w14:textId="77777777" w:rsidR="00EC3351" w:rsidRPr="00E25D0B" w:rsidRDefault="00EC3351" w:rsidP="00E25D0B">
      <w:pPr>
        <w:snapToGrid w:val="0"/>
        <w:spacing w:line="360" w:lineRule="auto"/>
        <w:jc w:val="both"/>
        <w:rPr>
          <w:rFonts w:ascii="Book Antiqua" w:hAnsi="Book Antiqua"/>
          <w:kern w:val="0"/>
          <w:lang w:val="en-US"/>
        </w:rPr>
      </w:pPr>
      <w:r w:rsidRPr="00E25D0B">
        <w:rPr>
          <w:rFonts w:ascii="Book Antiqua" w:hAnsi="Book Antiqua"/>
          <w:b/>
          <w:kern w:val="0"/>
          <w:lang w:val="en-US"/>
        </w:rPr>
        <w:t>Fax:</w:t>
      </w:r>
      <w:r w:rsidR="00D03B66" w:rsidRPr="00E25D0B">
        <w:rPr>
          <w:rFonts w:ascii="Book Antiqua" w:hAnsi="Book Antiqua"/>
          <w:kern w:val="0"/>
          <w:lang w:val="en-US"/>
        </w:rPr>
        <w:t xml:space="preserve"> +55</w:t>
      </w:r>
      <w:r w:rsidR="00D03B66" w:rsidRPr="00E25D0B">
        <w:rPr>
          <w:rFonts w:ascii="Book Antiqua" w:eastAsiaTheme="minorEastAsia" w:hAnsi="Book Antiqua"/>
          <w:kern w:val="0"/>
          <w:lang w:val="en-US" w:eastAsia="zh-CN"/>
        </w:rPr>
        <w:t>-</w:t>
      </w:r>
      <w:r w:rsidR="00D03B66" w:rsidRPr="00E25D0B">
        <w:rPr>
          <w:rFonts w:ascii="Book Antiqua" w:hAnsi="Book Antiqua"/>
          <w:kern w:val="0"/>
          <w:lang w:val="en-US"/>
        </w:rPr>
        <w:t>17</w:t>
      </w:r>
      <w:r w:rsidR="00D03B66" w:rsidRPr="00E25D0B">
        <w:rPr>
          <w:rFonts w:ascii="Book Antiqua" w:eastAsiaTheme="minorEastAsia" w:hAnsi="Book Antiqua"/>
          <w:kern w:val="0"/>
          <w:lang w:val="en-US" w:eastAsia="zh-CN"/>
        </w:rPr>
        <w:t>-</w:t>
      </w:r>
      <w:r w:rsidR="00D03B66" w:rsidRPr="00E25D0B">
        <w:rPr>
          <w:rFonts w:ascii="Book Antiqua" w:hAnsi="Book Antiqua"/>
          <w:kern w:val="0"/>
          <w:lang w:val="en-US"/>
        </w:rPr>
        <w:t>32221</w:t>
      </w:r>
      <w:r w:rsidRPr="00E25D0B">
        <w:rPr>
          <w:rFonts w:ascii="Book Antiqua" w:hAnsi="Book Antiqua"/>
          <w:kern w:val="0"/>
          <w:lang w:val="en-US"/>
        </w:rPr>
        <w:t>2390</w:t>
      </w:r>
    </w:p>
    <w:p w14:paraId="56C38B2D" w14:textId="77777777" w:rsidR="00D627D5" w:rsidRPr="00E25D0B" w:rsidRDefault="00D627D5" w:rsidP="00E25D0B">
      <w:pPr>
        <w:pStyle w:val="ListParagraph"/>
        <w:adjustRightInd w:val="0"/>
        <w:snapToGrid w:val="0"/>
        <w:spacing w:line="360" w:lineRule="auto"/>
        <w:ind w:left="0"/>
        <w:contextualSpacing w:val="0"/>
        <w:jc w:val="both"/>
        <w:rPr>
          <w:rFonts w:ascii="Book Antiqua" w:eastAsiaTheme="minorEastAsia" w:hAnsi="Book Antiqua"/>
          <w:b/>
          <w:lang w:eastAsia="zh-CN"/>
        </w:rPr>
      </w:pPr>
    </w:p>
    <w:p w14:paraId="26BF1DDB" w14:textId="77777777" w:rsidR="00D03B66" w:rsidRPr="00E25D0B" w:rsidRDefault="00D03B66" w:rsidP="00E25D0B">
      <w:pPr>
        <w:widowControl/>
        <w:overflowPunct/>
        <w:snapToGrid w:val="0"/>
        <w:spacing w:line="360" w:lineRule="auto"/>
        <w:jc w:val="both"/>
        <w:rPr>
          <w:rFonts w:ascii="Book Antiqua" w:eastAsia="SimSun" w:hAnsi="Book Antiqua"/>
          <w:b/>
          <w:kern w:val="0"/>
          <w:lang w:val="en-US" w:eastAsia="zh-CN"/>
        </w:rPr>
      </w:pPr>
      <w:bookmarkStart w:id="19" w:name="OLE_LINK14"/>
      <w:bookmarkStart w:id="20" w:name="OLE_LINK16"/>
      <w:bookmarkStart w:id="21" w:name="OLE_LINK51"/>
      <w:bookmarkStart w:id="22" w:name="OLE_LINK30"/>
      <w:bookmarkStart w:id="23" w:name="OLE_LINK27"/>
      <w:bookmarkStart w:id="24" w:name="OLE_LINK376"/>
      <w:bookmarkStart w:id="25" w:name="OLE_LINK382"/>
      <w:bookmarkStart w:id="26" w:name="OLE_LINK35"/>
      <w:bookmarkStart w:id="27" w:name="OLE_LINK64"/>
      <w:bookmarkStart w:id="28" w:name="OLE_LINK616"/>
      <w:bookmarkStart w:id="29" w:name="OLE_LINK141"/>
      <w:r w:rsidRPr="00E25D0B">
        <w:rPr>
          <w:rFonts w:ascii="Book Antiqua" w:eastAsia="SimSun" w:hAnsi="Book Antiqua"/>
          <w:b/>
          <w:kern w:val="0"/>
          <w:lang w:val="en-US" w:eastAsia="zh-CN"/>
        </w:rPr>
        <w:t xml:space="preserve">Received: </w:t>
      </w:r>
      <w:r w:rsidRPr="00E25D0B">
        <w:rPr>
          <w:rFonts w:ascii="Book Antiqua" w:eastAsia="SimSun" w:hAnsi="Book Antiqua"/>
          <w:kern w:val="0"/>
          <w:lang w:val="en-US" w:eastAsia="zh-CN"/>
        </w:rPr>
        <w:t>March</w:t>
      </w:r>
      <w:r w:rsidRPr="00E25D0B">
        <w:rPr>
          <w:rFonts w:ascii="Book Antiqua" w:eastAsia="DengXian" w:hAnsi="Book Antiqua"/>
          <w:kern w:val="0"/>
          <w:lang w:val="en-US" w:eastAsia="zh-CN"/>
        </w:rPr>
        <w:t xml:space="preserve"> 14, 2019</w:t>
      </w:r>
    </w:p>
    <w:p w14:paraId="0CE9329A" w14:textId="77777777" w:rsidR="00D03B66" w:rsidRPr="00E25D0B" w:rsidRDefault="00D03B66" w:rsidP="00E25D0B">
      <w:pPr>
        <w:widowControl/>
        <w:overflowPunct/>
        <w:snapToGrid w:val="0"/>
        <w:spacing w:line="360" w:lineRule="auto"/>
        <w:jc w:val="both"/>
        <w:rPr>
          <w:rFonts w:ascii="Book Antiqua" w:eastAsia="DengXian" w:hAnsi="Book Antiqua"/>
          <w:b/>
          <w:kern w:val="0"/>
          <w:lang w:val="en-US" w:eastAsia="zh-CN"/>
        </w:rPr>
      </w:pPr>
      <w:r w:rsidRPr="00E25D0B">
        <w:rPr>
          <w:rFonts w:ascii="Book Antiqua" w:eastAsia="SimSun" w:hAnsi="Book Antiqua"/>
          <w:b/>
          <w:kern w:val="0"/>
          <w:lang w:val="en-US" w:eastAsia="zh-CN"/>
        </w:rPr>
        <w:t>Peer-review started:</w:t>
      </w:r>
      <w:r w:rsidRPr="00E25D0B">
        <w:rPr>
          <w:rFonts w:ascii="Book Antiqua" w:eastAsia="DengXian" w:hAnsi="Book Antiqua"/>
          <w:b/>
          <w:kern w:val="0"/>
          <w:lang w:val="en-US" w:eastAsia="zh-CN"/>
        </w:rPr>
        <w:t xml:space="preserve"> </w:t>
      </w:r>
      <w:r w:rsidRPr="00E25D0B">
        <w:rPr>
          <w:rFonts w:ascii="Book Antiqua" w:eastAsia="SimSun" w:hAnsi="Book Antiqua"/>
          <w:kern w:val="0"/>
          <w:lang w:val="en-US" w:eastAsia="zh-CN"/>
        </w:rPr>
        <w:t>March</w:t>
      </w:r>
      <w:r w:rsidRPr="00E25D0B">
        <w:rPr>
          <w:rFonts w:ascii="Book Antiqua" w:eastAsia="DengXian" w:hAnsi="Book Antiqua"/>
          <w:kern w:val="0"/>
          <w:lang w:val="en-US" w:eastAsia="zh-CN"/>
        </w:rPr>
        <w:t xml:space="preserve"> 14, 2019</w:t>
      </w:r>
    </w:p>
    <w:p w14:paraId="694701D4" w14:textId="77777777" w:rsidR="00D03B66" w:rsidRPr="00E25D0B" w:rsidRDefault="00D03B66" w:rsidP="00E25D0B">
      <w:pPr>
        <w:widowControl/>
        <w:overflowPunct/>
        <w:snapToGrid w:val="0"/>
        <w:spacing w:line="360" w:lineRule="auto"/>
        <w:jc w:val="both"/>
        <w:rPr>
          <w:rFonts w:ascii="Book Antiqua" w:eastAsia="DengXian" w:hAnsi="Book Antiqua"/>
          <w:b/>
          <w:kern w:val="0"/>
          <w:lang w:val="en-US" w:eastAsia="zh-CN"/>
        </w:rPr>
      </w:pPr>
      <w:r w:rsidRPr="00E25D0B">
        <w:rPr>
          <w:rFonts w:ascii="Book Antiqua" w:eastAsia="SimSun" w:hAnsi="Book Antiqua"/>
          <w:b/>
          <w:kern w:val="0"/>
          <w:lang w:val="en-US" w:eastAsia="zh-CN"/>
        </w:rPr>
        <w:t>First decision:</w:t>
      </w:r>
      <w:r w:rsidRPr="00E25D0B">
        <w:rPr>
          <w:rFonts w:ascii="Book Antiqua" w:eastAsia="DengXian" w:hAnsi="Book Antiqua"/>
          <w:b/>
          <w:kern w:val="0"/>
          <w:lang w:val="en-US" w:eastAsia="zh-CN"/>
        </w:rPr>
        <w:t xml:space="preserve"> </w:t>
      </w:r>
      <w:r w:rsidRPr="00E25D0B">
        <w:rPr>
          <w:rFonts w:ascii="Book Antiqua" w:eastAsia="SimSun" w:hAnsi="Book Antiqua"/>
          <w:kern w:val="0"/>
          <w:lang w:val="en-US" w:eastAsia="zh-CN"/>
        </w:rPr>
        <w:t>May</w:t>
      </w:r>
      <w:r w:rsidRPr="00E25D0B">
        <w:rPr>
          <w:rFonts w:ascii="Book Antiqua" w:eastAsia="DengXian" w:hAnsi="Book Antiqua"/>
          <w:kern w:val="0"/>
          <w:lang w:val="en-US" w:eastAsia="zh-CN"/>
        </w:rPr>
        <w:t xml:space="preserve"> 9, 2019</w:t>
      </w:r>
    </w:p>
    <w:p w14:paraId="641E1195" w14:textId="77777777" w:rsidR="00D03B66" w:rsidRPr="00E25D0B" w:rsidRDefault="00D03B66" w:rsidP="00E25D0B">
      <w:pPr>
        <w:widowControl/>
        <w:overflowPunct/>
        <w:snapToGrid w:val="0"/>
        <w:spacing w:line="360" w:lineRule="auto"/>
        <w:jc w:val="both"/>
        <w:rPr>
          <w:rFonts w:ascii="Book Antiqua" w:eastAsia="SimSun" w:hAnsi="Book Antiqua"/>
          <w:b/>
          <w:kern w:val="0"/>
          <w:lang w:val="en-US" w:eastAsia="zh-CN"/>
        </w:rPr>
      </w:pPr>
      <w:r w:rsidRPr="00E25D0B">
        <w:rPr>
          <w:rFonts w:ascii="Book Antiqua" w:eastAsia="SimSun" w:hAnsi="Book Antiqua"/>
          <w:b/>
          <w:kern w:val="0"/>
          <w:lang w:val="en-US" w:eastAsia="zh-CN"/>
        </w:rPr>
        <w:t xml:space="preserve">Revised: </w:t>
      </w:r>
      <w:r w:rsidRPr="00E25D0B">
        <w:rPr>
          <w:rFonts w:ascii="Book Antiqua" w:eastAsia="SimSun" w:hAnsi="Book Antiqua"/>
          <w:kern w:val="0"/>
          <w:lang w:val="en-US" w:eastAsia="zh-CN"/>
        </w:rPr>
        <w:t>July 26, 2019</w:t>
      </w:r>
    </w:p>
    <w:p w14:paraId="70956CB9" w14:textId="77777777" w:rsidR="00D03B66" w:rsidRPr="00E25D0B" w:rsidRDefault="00D03B66" w:rsidP="00E25D0B">
      <w:pPr>
        <w:widowControl/>
        <w:overflowPunct/>
        <w:snapToGrid w:val="0"/>
        <w:spacing w:line="360" w:lineRule="auto"/>
        <w:jc w:val="both"/>
        <w:rPr>
          <w:rFonts w:ascii="Book Antiqua" w:eastAsia="SimSun" w:hAnsi="Book Antiqua"/>
          <w:b/>
          <w:kern w:val="0"/>
          <w:lang w:val="en-US" w:eastAsia="zh-CN"/>
        </w:rPr>
      </w:pPr>
      <w:r w:rsidRPr="00E25D0B">
        <w:rPr>
          <w:rFonts w:ascii="Book Antiqua" w:eastAsia="SimSun" w:hAnsi="Book Antiqua"/>
          <w:b/>
          <w:kern w:val="0"/>
          <w:lang w:val="en-US" w:eastAsia="zh-CN"/>
        </w:rPr>
        <w:t xml:space="preserve">Accepted: </w:t>
      </w:r>
      <w:r w:rsidR="00E107B6" w:rsidRPr="00E25D0B">
        <w:rPr>
          <w:rFonts w:ascii="Book Antiqua" w:eastAsia="SimSun" w:hAnsi="Book Antiqua"/>
          <w:bCs/>
          <w:kern w:val="0"/>
          <w:lang w:val="en-US" w:eastAsia="zh-CN"/>
        </w:rPr>
        <w:t>August 27, 2019</w:t>
      </w:r>
    </w:p>
    <w:p w14:paraId="2F78EF1E" w14:textId="77777777" w:rsidR="00D03B66" w:rsidRPr="00E25D0B" w:rsidRDefault="00D03B66" w:rsidP="00E25D0B">
      <w:pPr>
        <w:widowControl/>
        <w:overflowPunct/>
        <w:snapToGrid w:val="0"/>
        <w:spacing w:line="360" w:lineRule="auto"/>
        <w:jc w:val="both"/>
        <w:rPr>
          <w:rFonts w:ascii="Book Antiqua" w:eastAsia="SimSun" w:hAnsi="Book Antiqua"/>
          <w:b/>
          <w:kern w:val="0"/>
          <w:lang w:val="en-US" w:eastAsia="zh-CN"/>
        </w:rPr>
      </w:pPr>
      <w:r w:rsidRPr="00E25D0B">
        <w:rPr>
          <w:rFonts w:ascii="Book Antiqua" w:eastAsia="SimSun" w:hAnsi="Book Antiqua"/>
          <w:b/>
          <w:kern w:val="0"/>
          <w:lang w:val="en-US" w:eastAsia="zh-CN"/>
        </w:rPr>
        <w:t>Article in press:</w:t>
      </w:r>
    </w:p>
    <w:p w14:paraId="4D7A19C1" w14:textId="77777777" w:rsidR="00D03B66" w:rsidRPr="00E25D0B" w:rsidRDefault="00D03B66" w:rsidP="00E25D0B">
      <w:pPr>
        <w:widowControl/>
        <w:overflowPunct/>
        <w:snapToGrid w:val="0"/>
        <w:spacing w:line="360" w:lineRule="auto"/>
        <w:jc w:val="both"/>
        <w:rPr>
          <w:rFonts w:ascii="Book Antiqua" w:eastAsia="SimSun" w:hAnsi="Book Antiqua"/>
          <w:kern w:val="0"/>
          <w:lang w:val="en-US" w:eastAsia="zh-CN"/>
        </w:rPr>
      </w:pPr>
      <w:r w:rsidRPr="00E25D0B">
        <w:rPr>
          <w:rFonts w:ascii="Book Antiqua" w:eastAsia="SimSun" w:hAnsi="Book Antiqua"/>
          <w:b/>
          <w:kern w:val="0"/>
          <w:lang w:val="en-US" w:eastAsia="zh-CN"/>
        </w:rPr>
        <w:t>Published online:</w:t>
      </w:r>
      <w:bookmarkEnd w:id="19"/>
      <w:bookmarkEnd w:id="20"/>
      <w:bookmarkEnd w:id="21"/>
      <w:bookmarkEnd w:id="22"/>
      <w:bookmarkEnd w:id="23"/>
      <w:bookmarkEnd w:id="24"/>
      <w:bookmarkEnd w:id="25"/>
      <w:bookmarkEnd w:id="26"/>
      <w:bookmarkEnd w:id="27"/>
      <w:bookmarkEnd w:id="28"/>
      <w:bookmarkEnd w:id="29"/>
    </w:p>
    <w:p w14:paraId="603AE25E" w14:textId="77777777" w:rsidR="00D03B66" w:rsidRPr="00E25D0B" w:rsidRDefault="00D03B66" w:rsidP="00E25D0B">
      <w:pPr>
        <w:widowControl/>
        <w:overflowPunct/>
        <w:snapToGrid w:val="0"/>
        <w:spacing w:line="360" w:lineRule="auto"/>
        <w:jc w:val="both"/>
        <w:rPr>
          <w:rFonts w:ascii="Book Antiqua" w:hAnsi="Book Antiqua"/>
          <w:b/>
          <w:kern w:val="0"/>
          <w:lang w:val="en-US" w:eastAsia="en-US" w:bidi="en-US"/>
        </w:rPr>
      </w:pPr>
      <w:r w:rsidRPr="00E25D0B">
        <w:rPr>
          <w:rFonts w:ascii="Book Antiqua" w:hAnsi="Book Antiqua"/>
          <w:b/>
          <w:kern w:val="0"/>
          <w:lang w:val="en-US"/>
        </w:rPr>
        <w:br w:type="page"/>
      </w:r>
    </w:p>
    <w:p w14:paraId="4E0B2782" w14:textId="77777777" w:rsidR="00D47BB8" w:rsidRPr="00E25D0B" w:rsidRDefault="00D47BB8" w:rsidP="00E25D0B">
      <w:pPr>
        <w:pStyle w:val="ListParagraph"/>
        <w:adjustRightInd w:val="0"/>
        <w:snapToGrid w:val="0"/>
        <w:spacing w:line="360" w:lineRule="auto"/>
        <w:ind w:left="0"/>
        <w:contextualSpacing w:val="0"/>
        <w:jc w:val="both"/>
        <w:rPr>
          <w:rFonts w:ascii="Book Antiqua" w:hAnsi="Book Antiqua"/>
          <w:b/>
        </w:rPr>
      </w:pPr>
      <w:r w:rsidRPr="00E25D0B">
        <w:rPr>
          <w:rFonts w:ascii="Book Antiqua" w:hAnsi="Book Antiqua"/>
          <w:b/>
        </w:rPr>
        <w:lastRenderedPageBreak/>
        <w:t>Abstract</w:t>
      </w:r>
      <w:r w:rsidR="00D009F2" w:rsidRPr="00E25D0B">
        <w:rPr>
          <w:rFonts w:ascii="Book Antiqua" w:hAnsi="Book Antiqua"/>
          <w:b/>
        </w:rPr>
        <w:t xml:space="preserve"> </w:t>
      </w:r>
    </w:p>
    <w:p w14:paraId="1CF78DA1" w14:textId="77777777" w:rsidR="00D009F2" w:rsidRPr="00E25D0B" w:rsidRDefault="005723E2" w:rsidP="00E25D0B">
      <w:pPr>
        <w:snapToGrid w:val="0"/>
        <w:spacing w:line="360" w:lineRule="auto"/>
        <w:jc w:val="both"/>
        <w:rPr>
          <w:rFonts w:ascii="Book Antiqua" w:hAnsi="Book Antiqua"/>
          <w:b/>
          <w:i/>
          <w:kern w:val="0"/>
          <w:shd w:val="clear" w:color="auto" w:fill="FFFFFF"/>
          <w:lang w:val="en-US"/>
        </w:rPr>
      </w:pPr>
      <w:r w:rsidRPr="00E25D0B">
        <w:rPr>
          <w:rFonts w:ascii="Book Antiqua" w:hAnsi="Book Antiqua"/>
          <w:b/>
          <w:bCs/>
          <w:i/>
          <w:iCs/>
          <w:kern w:val="0"/>
          <w:lang w:val="en-US"/>
        </w:rPr>
        <w:t>BACKGROUND</w:t>
      </w:r>
      <w:r w:rsidR="00D009F2" w:rsidRPr="00E25D0B">
        <w:rPr>
          <w:rFonts w:ascii="Book Antiqua" w:hAnsi="Book Antiqua"/>
          <w:b/>
          <w:bCs/>
          <w:i/>
          <w:iCs/>
          <w:kern w:val="0"/>
          <w:lang w:val="en-US"/>
        </w:rPr>
        <w:t xml:space="preserve"> </w:t>
      </w:r>
    </w:p>
    <w:p w14:paraId="60012670" w14:textId="21A8BE53" w:rsidR="00B83575" w:rsidRPr="00E25D0B" w:rsidRDefault="005723E2" w:rsidP="00E25D0B">
      <w:pPr>
        <w:pStyle w:val="ListParagraph"/>
        <w:adjustRightInd w:val="0"/>
        <w:snapToGrid w:val="0"/>
        <w:spacing w:line="360" w:lineRule="auto"/>
        <w:ind w:left="0"/>
        <w:contextualSpacing w:val="0"/>
        <w:jc w:val="both"/>
        <w:rPr>
          <w:rFonts w:ascii="Book Antiqua" w:hAnsi="Book Antiqua"/>
          <w:b/>
          <w:bCs/>
          <w:i/>
          <w:iCs/>
        </w:rPr>
      </w:pPr>
      <w:del w:id="30" w:author="Author">
        <w:r w:rsidRPr="00E25D0B" w:rsidDel="00FA7A9A">
          <w:rPr>
            <w:rFonts w:ascii="Book Antiqua" w:eastAsia="Calibri" w:hAnsi="Book Antiqua"/>
          </w:rPr>
          <w:delText xml:space="preserve">The </w:delText>
        </w:r>
      </w:del>
      <w:r w:rsidR="00D47BB8" w:rsidRPr="00E25D0B">
        <w:rPr>
          <w:rFonts w:ascii="Book Antiqua" w:eastAsia="Calibri" w:hAnsi="Book Antiqua"/>
        </w:rPr>
        <w:t>Toll-like receptors (TLRs) are the first line of host defense</w:t>
      </w:r>
      <w:ins w:id="31" w:author="Author">
        <w:r w:rsidR="00F2303C" w:rsidRPr="00E25D0B">
          <w:rPr>
            <w:rFonts w:ascii="Book Antiqua" w:eastAsia="Calibri" w:hAnsi="Book Antiqua"/>
          </w:rPr>
          <w:t>,</w:t>
        </w:r>
      </w:ins>
      <w:r w:rsidRPr="00E25D0B">
        <w:rPr>
          <w:rFonts w:ascii="Book Antiqua" w:eastAsia="Calibri" w:hAnsi="Book Antiqua"/>
        </w:rPr>
        <w:t xml:space="preserve"> and </w:t>
      </w:r>
      <w:r w:rsidR="0077706A" w:rsidRPr="00E25D0B">
        <w:rPr>
          <w:rFonts w:ascii="Book Antiqua" w:eastAsia="Calibri" w:hAnsi="Book Antiqua"/>
        </w:rPr>
        <w:t xml:space="preserve">are </w:t>
      </w:r>
      <w:r w:rsidRPr="00E25D0B">
        <w:rPr>
          <w:rFonts w:ascii="Book Antiqua" w:eastAsia="Calibri" w:hAnsi="Book Antiqua"/>
        </w:rPr>
        <w:t>involved in</w:t>
      </w:r>
      <w:del w:id="32" w:author="Author">
        <w:r w:rsidRPr="00E25D0B" w:rsidDel="00F2303C">
          <w:rPr>
            <w:rFonts w:ascii="Book Antiqua" w:eastAsia="Calibri" w:hAnsi="Book Antiqua"/>
          </w:rPr>
          <w:delText xml:space="preserve"> the</w:delText>
        </w:r>
      </w:del>
      <w:r w:rsidRPr="00E25D0B">
        <w:rPr>
          <w:rFonts w:ascii="Book Antiqua" w:eastAsia="Calibri" w:hAnsi="Book Antiqua"/>
        </w:rPr>
        <w:t xml:space="preserve"> </w:t>
      </w:r>
      <w:r w:rsidR="00B83575" w:rsidRPr="00E25D0B">
        <w:rPr>
          <w:rFonts w:ascii="Book Antiqua" w:eastAsia="Calibri" w:hAnsi="Book Antiqua"/>
          <w:i/>
        </w:rPr>
        <w:t xml:space="preserve">Helicobacter pylori </w:t>
      </w:r>
      <w:r w:rsidR="008C67B2" w:rsidRPr="00E25D0B">
        <w:rPr>
          <w:rFonts w:ascii="Book Antiqua" w:eastAsia="Calibri" w:hAnsi="Book Antiqua"/>
          <w:iCs/>
        </w:rPr>
        <w:t>(</w:t>
      </w:r>
      <w:r w:rsidR="00B9296F" w:rsidRPr="00E25D0B">
        <w:rPr>
          <w:rFonts w:ascii="Book Antiqua" w:eastAsia="Calibri" w:hAnsi="Book Antiqua"/>
          <w:i/>
        </w:rPr>
        <w:t>H. pylori</w:t>
      </w:r>
      <w:r w:rsidR="008C67B2" w:rsidRPr="00E25D0B">
        <w:rPr>
          <w:rFonts w:ascii="Book Antiqua" w:eastAsia="Calibri" w:hAnsi="Book Antiqua"/>
          <w:iCs/>
        </w:rPr>
        <w:t>)</w:t>
      </w:r>
      <w:r w:rsidR="008C67B2" w:rsidRPr="00E25D0B">
        <w:rPr>
          <w:rFonts w:ascii="Book Antiqua" w:eastAsia="Calibri" w:hAnsi="Book Antiqua"/>
          <w:i/>
        </w:rPr>
        <w:t xml:space="preserve"> </w:t>
      </w:r>
      <w:r w:rsidR="00B83575" w:rsidRPr="00E25D0B">
        <w:rPr>
          <w:rFonts w:ascii="Book Antiqua" w:eastAsia="Calibri" w:hAnsi="Book Antiqua"/>
        </w:rPr>
        <w:t>recognition</w:t>
      </w:r>
      <w:r w:rsidR="00E52F6F" w:rsidRPr="00E25D0B">
        <w:rPr>
          <w:rFonts w:ascii="Book Antiqua" w:eastAsia="Calibri" w:hAnsi="Book Antiqua"/>
        </w:rPr>
        <w:t xml:space="preserve"> and activation of </w:t>
      </w:r>
      <w:ins w:id="33" w:author="Author">
        <w:r w:rsidR="00FA7A9A" w:rsidRPr="00E25D0B">
          <w:rPr>
            <w:rFonts w:ascii="Book Antiqua" w:eastAsia="Calibri" w:hAnsi="Book Antiqua"/>
          </w:rPr>
          <w:t xml:space="preserve">both </w:t>
        </w:r>
      </w:ins>
      <w:del w:id="34" w:author="Author">
        <w:r w:rsidR="00E52F6F" w:rsidRPr="00E25D0B" w:rsidDel="00F2303C">
          <w:rPr>
            <w:rFonts w:ascii="Book Antiqua" w:eastAsia="Calibri" w:hAnsi="Book Antiqua"/>
          </w:rPr>
          <w:delText xml:space="preserve">the </w:delText>
        </w:r>
      </w:del>
      <w:r w:rsidR="00E52F6F" w:rsidRPr="00E25D0B">
        <w:rPr>
          <w:rFonts w:ascii="Book Antiqua" w:eastAsia="Calibri" w:hAnsi="Book Antiqua"/>
        </w:rPr>
        <w:t>inflammatory and carcinogenic process</w:t>
      </w:r>
      <w:ins w:id="35" w:author="Author">
        <w:r w:rsidR="00F2303C" w:rsidRPr="00E25D0B">
          <w:rPr>
            <w:rFonts w:ascii="Book Antiqua" w:eastAsia="Calibri" w:hAnsi="Book Antiqua"/>
          </w:rPr>
          <w:t>es</w:t>
        </w:r>
      </w:ins>
      <w:r w:rsidR="00E52F6F" w:rsidRPr="00E25D0B">
        <w:rPr>
          <w:rFonts w:ascii="Book Antiqua" w:eastAsia="Calibri" w:hAnsi="Book Antiqua"/>
        </w:rPr>
        <w:t>.</w:t>
      </w:r>
      <w:r w:rsidR="0077706A" w:rsidRPr="00E25D0B">
        <w:rPr>
          <w:rFonts w:ascii="Book Antiqua" w:eastAsia="Calibri" w:hAnsi="Book Antiqua"/>
        </w:rPr>
        <w:t xml:space="preserve"> </w:t>
      </w:r>
      <w:r w:rsidR="00B83575" w:rsidRPr="00E25D0B">
        <w:rPr>
          <w:rFonts w:ascii="Book Antiqua" w:hAnsi="Book Antiqua"/>
        </w:rPr>
        <w:t xml:space="preserve">The presence of </w:t>
      </w:r>
      <w:r w:rsidR="00AC0F59" w:rsidRPr="00E25D0B">
        <w:rPr>
          <w:rFonts w:ascii="Book Antiqua" w:hAnsi="Book Antiqua"/>
        </w:rPr>
        <w:t xml:space="preserve">single nucleotide </w:t>
      </w:r>
      <w:r w:rsidR="00B83575" w:rsidRPr="00E25D0B">
        <w:rPr>
          <w:rFonts w:ascii="Book Antiqua" w:hAnsi="Book Antiqua"/>
        </w:rPr>
        <w:t>polymorphisms</w:t>
      </w:r>
      <w:r w:rsidR="00AC0F59" w:rsidRPr="00E25D0B">
        <w:rPr>
          <w:rFonts w:ascii="Book Antiqua" w:hAnsi="Book Antiqua"/>
        </w:rPr>
        <w:t xml:space="preserve"> (SNP</w:t>
      </w:r>
      <w:r w:rsidR="003C5F8D" w:rsidRPr="00E25D0B">
        <w:rPr>
          <w:rFonts w:ascii="Book Antiqua" w:hAnsi="Book Antiqua"/>
        </w:rPr>
        <w:t>s</w:t>
      </w:r>
      <w:r w:rsidR="00AC0F59" w:rsidRPr="00E25D0B">
        <w:rPr>
          <w:rFonts w:ascii="Book Antiqua" w:hAnsi="Book Antiqua"/>
        </w:rPr>
        <w:t>)</w:t>
      </w:r>
      <w:r w:rsidR="00B83575" w:rsidRPr="00E25D0B">
        <w:rPr>
          <w:rFonts w:ascii="Book Antiqua" w:hAnsi="Book Antiqua"/>
        </w:rPr>
        <w:t xml:space="preserve"> </w:t>
      </w:r>
      <w:r w:rsidR="00AC0F59" w:rsidRPr="00E25D0B">
        <w:rPr>
          <w:rStyle w:val="tlid-translation"/>
          <w:rFonts w:ascii="Book Antiqua" w:hAnsi="Book Antiqua"/>
        </w:rPr>
        <w:t xml:space="preserve">in genes that activate the immune response </w:t>
      </w:r>
      <w:r w:rsidR="00B83575" w:rsidRPr="00E25D0B">
        <w:rPr>
          <w:rFonts w:ascii="Book Antiqua" w:hAnsi="Book Antiqua"/>
        </w:rPr>
        <w:t>may modulate the risk of precancerous lesions and gastric cancer</w:t>
      </w:r>
      <w:r w:rsidR="000D1599" w:rsidRPr="00E25D0B">
        <w:rPr>
          <w:rFonts w:ascii="Book Antiqua" w:hAnsi="Book Antiqua"/>
        </w:rPr>
        <w:t xml:space="preserve"> </w:t>
      </w:r>
      <w:r w:rsidR="000D1599" w:rsidRPr="00E25D0B">
        <w:rPr>
          <w:rStyle w:val="tlid-translation"/>
          <w:rFonts w:ascii="Book Antiqua" w:hAnsi="Book Antiqua"/>
        </w:rPr>
        <w:t>(GC)</w:t>
      </w:r>
      <w:r w:rsidR="00B83575" w:rsidRPr="00E25D0B">
        <w:rPr>
          <w:rFonts w:ascii="Book Antiqua" w:hAnsi="Book Antiqua"/>
        </w:rPr>
        <w:t xml:space="preserve">. </w:t>
      </w:r>
      <w:r w:rsidR="002157EE" w:rsidRPr="00E25D0B">
        <w:rPr>
          <w:rStyle w:val="tlid-translation"/>
          <w:rFonts w:ascii="Book Antiqua" w:hAnsi="Book Antiqua"/>
        </w:rPr>
        <w:t xml:space="preserve">Among them, </w:t>
      </w:r>
      <w:r w:rsidR="00EC7A31" w:rsidRPr="00E25D0B">
        <w:rPr>
          <w:rStyle w:val="tlid-translation"/>
          <w:rFonts w:ascii="Book Antiqua" w:hAnsi="Book Antiqua"/>
        </w:rPr>
        <w:t>Toll-like receptor 9 (</w:t>
      </w:r>
      <w:r w:rsidR="003C3C3F" w:rsidRPr="00E25D0B">
        <w:rPr>
          <w:rStyle w:val="tlid-translation"/>
          <w:rFonts w:ascii="Book Antiqua" w:hAnsi="Book Antiqua"/>
          <w:iCs/>
        </w:rPr>
        <w:t>TLR9</w:t>
      </w:r>
      <w:r w:rsidR="00EC7A31" w:rsidRPr="00E25D0B">
        <w:rPr>
          <w:rStyle w:val="tlid-translation"/>
          <w:rFonts w:ascii="Book Antiqua" w:hAnsi="Book Antiqua"/>
          <w:iCs/>
        </w:rPr>
        <w:t>)</w:t>
      </w:r>
      <w:r w:rsidR="002157EE" w:rsidRPr="00E25D0B">
        <w:rPr>
          <w:rStyle w:val="tlid-translation"/>
          <w:rFonts w:ascii="Book Antiqua" w:hAnsi="Book Antiqua"/>
        </w:rPr>
        <w:t xml:space="preserve"> polymorphisms have emerged with a risk factor of infectious diseases and cancer, however the studies are still inconclusive.</w:t>
      </w:r>
      <w:r w:rsidR="002157EE" w:rsidRPr="00E25D0B">
        <w:rPr>
          <w:rFonts w:ascii="Book Antiqua" w:hAnsi="Book Antiqua"/>
        </w:rPr>
        <w:t xml:space="preserve"> </w:t>
      </w:r>
    </w:p>
    <w:p w14:paraId="272C856F" w14:textId="77777777" w:rsidR="00B83575" w:rsidRPr="00E25D0B" w:rsidRDefault="00B83575" w:rsidP="00E25D0B">
      <w:pPr>
        <w:pStyle w:val="ListParagraph"/>
        <w:adjustRightInd w:val="0"/>
        <w:snapToGrid w:val="0"/>
        <w:spacing w:line="360" w:lineRule="auto"/>
        <w:ind w:left="0"/>
        <w:contextualSpacing w:val="0"/>
        <w:jc w:val="both"/>
        <w:rPr>
          <w:rFonts w:ascii="Book Antiqua" w:eastAsia="Calibri" w:hAnsi="Book Antiqua"/>
        </w:rPr>
      </w:pPr>
    </w:p>
    <w:p w14:paraId="7207B8A1" w14:textId="77777777" w:rsidR="00B83575" w:rsidRPr="00E25D0B" w:rsidRDefault="00B83575" w:rsidP="00E25D0B">
      <w:pPr>
        <w:pStyle w:val="ListParagraph"/>
        <w:adjustRightInd w:val="0"/>
        <w:snapToGrid w:val="0"/>
        <w:spacing w:line="360" w:lineRule="auto"/>
        <w:ind w:left="0"/>
        <w:contextualSpacing w:val="0"/>
        <w:jc w:val="both"/>
        <w:rPr>
          <w:rFonts w:ascii="Book Antiqua" w:eastAsia="Calibri" w:hAnsi="Book Antiqua"/>
          <w:b/>
          <w:i/>
        </w:rPr>
      </w:pPr>
      <w:r w:rsidRPr="00E25D0B">
        <w:rPr>
          <w:rFonts w:ascii="Book Antiqua" w:eastAsia="Calibri" w:hAnsi="Book Antiqua"/>
          <w:b/>
          <w:i/>
        </w:rPr>
        <w:t>AIM</w:t>
      </w:r>
    </w:p>
    <w:p w14:paraId="2D42F95E" w14:textId="77777777" w:rsidR="00533E7A" w:rsidRPr="00E25D0B" w:rsidRDefault="002157EE" w:rsidP="00E25D0B">
      <w:pPr>
        <w:pStyle w:val="ListParagraph"/>
        <w:adjustRightInd w:val="0"/>
        <w:snapToGrid w:val="0"/>
        <w:spacing w:line="360" w:lineRule="auto"/>
        <w:ind w:left="0"/>
        <w:contextualSpacing w:val="0"/>
        <w:jc w:val="both"/>
        <w:rPr>
          <w:rFonts w:ascii="Book Antiqua" w:eastAsia="Calibri" w:hAnsi="Book Antiqua"/>
        </w:rPr>
      </w:pPr>
      <w:r w:rsidRPr="00E25D0B">
        <w:rPr>
          <w:rFonts w:ascii="Book Antiqua" w:hAnsi="Book Antiqua"/>
        </w:rPr>
        <w:t>To e</w:t>
      </w:r>
      <w:r w:rsidR="00533E7A" w:rsidRPr="00E25D0B">
        <w:rPr>
          <w:rFonts w:ascii="Book Antiqua" w:hAnsi="Book Antiqua"/>
        </w:rPr>
        <w:t xml:space="preserve">valuate whether </w:t>
      </w:r>
      <w:r w:rsidR="003C3C3F" w:rsidRPr="00E25D0B">
        <w:rPr>
          <w:rFonts w:ascii="Book Antiqua" w:eastAsia="Calibri" w:hAnsi="Book Antiqua"/>
        </w:rPr>
        <w:t>TLR9</w:t>
      </w:r>
      <w:r w:rsidR="00D627D5" w:rsidRPr="00E25D0B">
        <w:rPr>
          <w:rFonts w:ascii="Book Antiqua" w:eastAsia="Calibri" w:hAnsi="Book Antiqua"/>
          <w:i/>
        </w:rPr>
        <w:t xml:space="preserve"> </w:t>
      </w:r>
      <w:r w:rsidR="00533E7A" w:rsidRPr="00E25D0B">
        <w:rPr>
          <w:rFonts w:ascii="Book Antiqua" w:hAnsi="Book Antiqua"/>
        </w:rPr>
        <w:t xml:space="preserve">rs5743836 and rs187084 </w:t>
      </w:r>
      <w:r w:rsidR="003C5F8D" w:rsidRPr="00E25D0B">
        <w:rPr>
          <w:rFonts w:ascii="Book Antiqua" w:hAnsi="Book Antiqua"/>
        </w:rPr>
        <w:t xml:space="preserve">SNPs </w:t>
      </w:r>
      <w:r w:rsidR="00D3712B" w:rsidRPr="00E25D0B">
        <w:rPr>
          <w:rStyle w:val="tlid-translation"/>
          <w:rFonts w:ascii="Book Antiqua" w:hAnsi="Book Antiqua"/>
        </w:rPr>
        <w:t>contribute to the risk of</w:t>
      </w:r>
      <w:r w:rsidR="00D3712B" w:rsidRPr="00E25D0B">
        <w:rPr>
          <w:rFonts w:ascii="Book Antiqua" w:eastAsia="Calibri" w:hAnsi="Book Antiqua"/>
        </w:rPr>
        <w:t xml:space="preserve"> </w:t>
      </w:r>
      <w:r w:rsidR="00533E7A" w:rsidRPr="00E25D0B">
        <w:rPr>
          <w:rFonts w:ascii="Book Antiqua" w:eastAsia="Calibri" w:hAnsi="Book Antiqua"/>
        </w:rPr>
        <w:t xml:space="preserve">gastric </w:t>
      </w:r>
      <w:r w:rsidR="00D627D5" w:rsidRPr="00E25D0B">
        <w:rPr>
          <w:rFonts w:ascii="Book Antiqua" w:eastAsia="Calibri" w:hAnsi="Book Antiqua"/>
        </w:rPr>
        <w:t xml:space="preserve">carcinogenesis, </w:t>
      </w:r>
      <w:r w:rsidR="005348B5" w:rsidRPr="00E25D0B">
        <w:rPr>
          <w:rFonts w:ascii="Book Antiqua" w:eastAsia="Calibri" w:hAnsi="Book Antiqua"/>
        </w:rPr>
        <w:t>and its</w:t>
      </w:r>
      <w:r w:rsidR="00D3712B" w:rsidRPr="00E25D0B">
        <w:rPr>
          <w:rFonts w:ascii="Book Antiqua" w:eastAsia="Calibri" w:hAnsi="Book Antiqua"/>
        </w:rPr>
        <w:t xml:space="preserve"> </w:t>
      </w:r>
      <w:r w:rsidR="00F33B59" w:rsidRPr="00E25D0B">
        <w:rPr>
          <w:rFonts w:ascii="Book Antiqua" w:hAnsi="Book Antiqua"/>
        </w:rPr>
        <w:t xml:space="preserve">influence </w:t>
      </w:r>
      <w:r w:rsidR="00F33B59" w:rsidRPr="00E25D0B">
        <w:rPr>
          <w:rFonts w:ascii="Book Antiqua" w:eastAsia="Calibri" w:hAnsi="Book Antiqua"/>
        </w:rPr>
        <w:t>on mRNA expression.</w:t>
      </w:r>
    </w:p>
    <w:p w14:paraId="7D654ECE" w14:textId="77777777" w:rsidR="00E52F6F" w:rsidRPr="00E25D0B" w:rsidRDefault="00E52F6F" w:rsidP="00E25D0B">
      <w:pPr>
        <w:pStyle w:val="ListParagraph"/>
        <w:adjustRightInd w:val="0"/>
        <w:snapToGrid w:val="0"/>
        <w:spacing w:line="360" w:lineRule="auto"/>
        <w:ind w:left="0"/>
        <w:contextualSpacing w:val="0"/>
        <w:jc w:val="both"/>
        <w:rPr>
          <w:rFonts w:ascii="Book Antiqua" w:hAnsi="Book Antiqua"/>
          <w:b/>
          <w:bCs/>
          <w:i/>
          <w:iCs/>
        </w:rPr>
      </w:pPr>
    </w:p>
    <w:p w14:paraId="328D35DD" w14:textId="77777777" w:rsidR="008C67B2" w:rsidRPr="00E25D0B" w:rsidRDefault="008C67B2" w:rsidP="00E25D0B">
      <w:pPr>
        <w:pStyle w:val="ListParagraph"/>
        <w:adjustRightInd w:val="0"/>
        <w:snapToGrid w:val="0"/>
        <w:spacing w:line="360" w:lineRule="auto"/>
        <w:ind w:left="0"/>
        <w:contextualSpacing w:val="0"/>
        <w:jc w:val="both"/>
        <w:rPr>
          <w:rFonts w:ascii="Book Antiqua" w:hAnsi="Book Antiqua"/>
          <w:b/>
          <w:bCs/>
          <w:i/>
          <w:iCs/>
        </w:rPr>
      </w:pPr>
      <w:r w:rsidRPr="00E25D0B">
        <w:rPr>
          <w:rFonts w:ascii="Book Antiqua" w:hAnsi="Book Antiqua"/>
          <w:b/>
          <w:bCs/>
          <w:i/>
          <w:iCs/>
        </w:rPr>
        <w:t xml:space="preserve">METHODS </w:t>
      </w:r>
    </w:p>
    <w:p w14:paraId="6E583108" w14:textId="74863CC6" w:rsidR="008C67B2" w:rsidRPr="00E25D0B" w:rsidRDefault="00D47BB8" w:rsidP="00E25D0B">
      <w:pPr>
        <w:pStyle w:val="ListParagraph"/>
        <w:adjustRightInd w:val="0"/>
        <w:snapToGrid w:val="0"/>
        <w:spacing w:line="360" w:lineRule="auto"/>
        <w:ind w:left="0"/>
        <w:contextualSpacing w:val="0"/>
        <w:jc w:val="both"/>
        <w:rPr>
          <w:rFonts w:ascii="Book Antiqua" w:hAnsi="Book Antiqua"/>
        </w:rPr>
      </w:pPr>
      <w:r w:rsidRPr="00E25D0B">
        <w:rPr>
          <w:rFonts w:ascii="Book Antiqua" w:hAnsi="Book Antiqua"/>
        </w:rPr>
        <w:t>A</w:t>
      </w:r>
      <w:r w:rsidR="00D3712B" w:rsidRPr="00E25D0B">
        <w:rPr>
          <w:rFonts w:ascii="Book Antiqua" w:hAnsi="Book Antiqua"/>
        </w:rPr>
        <w:t xml:space="preserve"> case-control study was conducted </w:t>
      </w:r>
      <w:r w:rsidR="00D3712B" w:rsidRPr="00E25D0B">
        <w:rPr>
          <w:rStyle w:val="tlid-translation"/>
          <w:rFonts w:ascii="Book Antiqua" w:hAnsi="Book Antiqua"/>
        </w:rPr>
        <w:t xml:space="preserve">to evaluate two </w:t>
      </w:r>
      <w:r w:rsidR="003C3C3F" w:rsidRPr="00E25D0B">
        <w:rPr>
          <w:rStyle w:val="tlid-translation"/>
          <w:rFonts w:ascii="Book Antiqua" w:hAnsi="Book Antiqua"/>
        </w:rPr>
        <w:t>TLR9</w:t>
      </w:r>
      <w:r w:rsidR="00D3712B" w:rsidRPr="00E25D0B">
        <w:rPr>
          <w:rStyle w:val="tlid-translation"/>
          <w:rFonts w:ascii="Book Antiqua" w:hAnsi="Book Antiqua"/>
        </w:rPr>
        <w:t xml:space="preserve"> SNPs </w:t>
      </w:r>
      <w:r w:rsidR="002A0D56" w:rsidRPr="00E25D0B">
        <w:rPr>
          <w:rStyle w:val="tlid-translation"/>
          <w:rFonts w:ascii="Book Antiqua" w:hAnsi="Book Antiqua"/>
        </w:rPr>
        <w:t>(</w:t>
      </w:r>
      <w:r w:rsidR="003C3C3F" w:rsidRPr="00E25D0B">
        <w:rPr>
          <w:rFonts w:ascii="Book Antiqua" w:eastAsia="Calibri" w:hAnsi="Book Antiqua"/>
        </w:rPr>
        <w:t>TLR9</w:t>
      </w:r>
      <w:r w:rsidR="002A0D56" w:rsidRPr="00E25D0B">
        <w:rPr>
          <w:rFonts w:ascii="Book Antiqua" w:eastAsia="Calibri" w:hAnsi="Book Antiqua"/>
          <w:i/>
        </w:rPr>
        <w:t>-</w:t>
      </w:r>
      <w:r w:rsidR="002A0D56" w:rsidRPr="00E25D0B">
        <w:rPr>
          <w:rFonts w:ascii="Book Antiqua" w:eastAsia="Calibri" w:hAnsi="Book Antiqua"/>
        </w:rPr>
        <w:t>1237 TC</w:t>
      </w:r>
      <w:r w:rsidR="007B2166" w:rsidRPr="00E25D0B">
        <w:rPr>
          <w:rFonts w:ascii="Book Antiqua" w:eastAsia="Calibri" w:hAnsi="Book Antiqua"/>
        </w:rPr>
        <w:t>-</w:t>
      </w:r>
      <w:r w:rsidR="002A0D56" w:rsidRPr="00E25D0B">
        <w:rPr>
          <w:rFonts w:ascii="Book Antiqua" w:hAnsi="Book Antiqua"/>
        </w:rPr>
        <w:t xml:space="preserve">rs5743836 and </w:t>
      </w:r>
      <w:r w:rsidR="003C3C3F" w:rsidRPr="00E25D0B">
        <w:rPr>
          <w:rFonts w:ascii="Book Antiqua" w:eastAsia="Calibri" w:hAnsi="Book Antiqua"/>
        </w:rPr>
        <w:t>TLR9</w:t>
      </w:r>
      <w:r w:rsidR="002A0D56" w:rsidRPr="00E25D0B">
        <w:rPr>
          <w:rFonts w:ascii="Book Antiqua" w:eastAsia="Calibri" w:hAnsi="Book Antiqua"/>
          <w:i/>
        </w:rPr>
        <w:t>-</w:t>
      </w:r>
      <w:r w:rsidR="002A0D56" w:rsidRPr="00E25D0B">
        <w:rPr>
          <w:rFonts w:ascii="Book Antiqua" w:eastAsia="Calibri" w:hAnsi="Book Antiqua"/>
        </w:rPr>
        <w:t>1486 CT</w:t>
      </w:r>
      <w:r w:rsidR="007B2166" w:rsidRPr="00E25D0B">
        <w:rPr>
          <w:rFonts w:ascii="Book Antiqua" w:eastAsia="Calibri" w:hAnsi="Book Antiqua"/>
        </w:rPr>
        <w:t>-</w:t>
      </w:r>
      <w:r w:rsidR="002A0D56" w:rsidRPr="00E25D0B">
        <w:rPr>
          <w:rFonts w:ascii="Book Antiqua" w:hAnsi="Book Antiqua"/>
        </w:rPr>
        <w:t>rs187084)</w:t>
      </w:r>
      <w:r w:rsidR="00D3712B" w:rsidRPr="00E25D0B">
        <w:rPr>
          <w:rStyle w:val="tlid-translation"/>
          <w:rFonts w:ascii="Book Antiqua" w:hAnsi="Book Antiqua"/>
        </w:rPr>
        <w:t xml:space="preserve"> </w:t>
      </w:r>
      <w:r w:rsidR="002A0D56" w:rsidRPr="00E25D0B">
        <w:rPr>
          <w:rStyle w:val="tlid-translation"/>
          <w:rFonts w:ascii="Book Antiqua" w:hAnsi="Book Antiqua"/>
        </w:rPr>
        <w:t xml:space="preserve">in chronic gastritis (CG) and </w:t>
      </w:r>
      <w:r w:rsidR="000D1599" w:rsidRPr="00E25D0B">
        <w:rPr>
          <w:rStyle w:val="tlid-translation"/>
          <w:rFonts w:ascii="Book Antiqua" w:hAnsi="Book Antiqua"/>
        </w:rPr>
        <w:t>GC</w:t>
      </w:r>
      <w:r w:rsidR="002A0D56" w:rsidRPr="00E25D0B">
        <w:rPr>
          <w:rStyle w:val="tlid-translation"/>
          <w:rFonts w:ascii="Book Antiqua" w:hAnsi="Book Antiqua"/>
        </w:rPr>
        <w:t xml:space="preserve"> patients. </w:t>
      </w:r>
      <w:r w:rsidR="002A0D56" w:rsidRPr="00E25D0B">
        <w:rPr>
          <w:rFonts w:ascii="Book Antiqua" w:hAnsi="Book Antiqua"/>
        </w:rPr>
        <w:t xml:space="preserve">A </w:t>
      </w:r>
      <w:r w:rsidRPr="00E25D0B">
        <w:rPr>
          <w:rFonts w:ascii="Book Antiqua" w:hAnsi="Book Antiqua"/>
        </w:rPr>
        <w:t>total of 609 DNA samples</w:t>
      </w:r>
      <w:r w:rsidR="002A0D56" w:rsidRPr="00E25D0B">
        <w:rPr>
          <w:rFonts w:ascii="Book Antiqua" w:hAnsi="Book Antiqua"/>
        </w:rPr>
        <w:t xml:space="preserve"> of </w:t>
      </w:r>
      <w:r w:rsidR="00341722" w:rsidRPr="00E25D0B">
        <w:rPr>
          <w:rFonts w:ascii="Book Antiqua" w:hAnsi="Book Antiqua"/>
        </w:rPr>
        <w:t xml:space="preserve">peripheral blood </w:t>
      </w:r>
      <w:r w:rsidR="002E3F83" w:rsidRPr="00E25D0B">
        <w:rPr>
          <w:rFonts w:ascii="Book Antiqua" w:eastAsiaTheme="minorEastAsia" w:hAnsi="Book Antiqua"/>
          <w:lang w:eastAsia="zh-CN"/>
        </w:rPr>
        <w:t>[</w:t>
      </w:r>
      <w:r w:rsidR="002A0D56" w:rsidRPr="00E25D0B">
        <w:rPr>
          <w:rFonts w:ascii="Book Antiqua" w:hAnsi="Book Antiqua"/>
        </w:rPr>
        <w:t>248 CG, 161 GC, and 200 sampl</w:t>
      </w:r>
      <w:r w:rsidR="002E3F83" w:rsidRPr="00E25D0B">
        <w:rPr>
          <w:rFonts w:ascii="Book Antiqua" w:hAnsi="Book Antiqua"/>
        </w:rPr>
        <w:t>es from healthy individuals</w:t>
      </w:r>
      <w:r w:rsidR="007A638E" w:rsidRPr="00E25D0B">
        <w:rPr>
          <w:rFonts w:ascii="Book Antiqua" w:hAnsi="Book Antiqua"/>
        </w:rPr>
        <w:t xml:space="preserve"> (C)</w:t>
      </w:r>
      <w:r w:rsidR="002E3F83" w:rsidRPr="00E25D0B">
        <w:rPr>
          <w:rFonts w:ascii="Book Antiqua" w:eastAsiaTheme="minorEastAsia" w:hAnsi="Book Antiqua"/>
          <w:lang w:eastAsia="zh-CN"/>
        </w:rPr>
        <w:t>]</w:t>
      </w:r>
      <w:r w:rsidRPr="00E25D0B">
        <w:rPr>
          <w:rFonts w:ascii="Book Antiqua" w:hAnsi="Book Antiqua"/>
        </w:rPr>
        <w:t xml:space="preserve"> were genotyped by </w:t>
      </w:r>
      <w:r w:rsidR="00DE7C0F" w:rsidRPr="00E25D0B">
        <w:rPr>
          <w:rFonts w:ascii="Book Antiqua" w:hAnsi="Book Antiqua"/>
        </w:rPr>
        <w:t>p</w:t>
      </w:r>
      <w:r w:rsidR="00D92001" w:rsidRPr="00E25D0B">
        <w:rPr>
          <w:rFonts w:ascii="Book Antiqua" w:hAnsi="Book Antiqua"/>
        </w:rPr>
        <w:t xml:space="preserve">olymerase </w:t>
      </w:r>
      <w:r w:rsidR="00DE7C0F" w:rsidRPr="00E25D0B">
        <w:rPr>
          <w:rFonts w:ascii="Book Antiqua" w:hAnsi="Book Antiqua"/>
        </w:rPr>
        <w:t>c</w:t>
      </w:r>
      <w:r w:rsidR="00D92001" w:rsidRPr="00E25D0B">
        <w:rPr>
          <w:rFonts w:ascii="Book Antiqua" w:hAnsi="Book Antiqua"/>
        </w:rPr>
        <w:t xml:space="preserve">hain </w:t>
      </w:r>
      <w:r w:rsidR="00DE7C0F" w:rsidRPr="00E25D0B">
        <w:rPr>
          <w:rFonts w:ascii="Book Antiqua" w:hAnsi="Book Antiqua"/>
        </w:rPr>
        <w:t>r</w:t>
      </w:r>
      <w:r w:rsidR="00D92001" w:rsidRPr="00E25D0B">
        <w:rPr>
          <w:rFonts w:ascii="Book Antiqua" w:hAnsi="Book Antiqua"/>
        </w:rPr>
        <w:t>eaction-</w:t>
      </w:r>
      <w:r w:rsidR="00DE7C0F" w:rsidRPr="00E25D0B">
        <w:rPr>
          <w:rFonts w:ascii="Book Antiqua" w:hAnsi="Book Antiqua" w:cs="Arial"/>
          <w:shd w:val="clear" w:color="auto" w:fill="FFFFFF"/>
        </w:rPr>
        <w:t>r</w:t>
      </w:r>
      <w:r w:rsidR="00D92001" w:rsidRPr="00E25D0B">
        <w:rPr>
          <w:rFonts w:ascii="Book Antiqua" w:hAnsi="Book Antiqua" w:cs="Arial"/>
          <w:shd w:val="clear" w:color="auto" w:fill="FFFFFF"/>
        </w:rPr>
        <w:t xml:space="preserve">estriction </w:t>
      </w:r>
      <w:r w:rsidR="00DE7C0F" w:rsidRPr="00E25D0B">
        <w:rPr>
          <w:rFonts w:ascii="Book Antiqua" w:hAnsi="Book Antiqua" w:cs="Arial"/>
          <w:shd w:val="clear" w:color="auto" w:fill="FFFFFF"/>
        </w:rPr>
        <w:t>f</w:t>
      </w:r>
      <w:r w:rsidR="00D627D5" w:rsidRPr="00E25D0B">
        <w:rPr>
          <w:rFonts w:ascii="Book Antiqua" w:hAnsi="Book Antiqua" w:cs="Arial"/>
          <w:shd w:val="clear" w:color="auto" w:fill="FFFFFF"/>
        </w:rPr>
        <w:t xml:space="preserve">ragment </w:t>
      </w:r>
      <w:r w:rsidR="00DE7C0F" w:rsidRPr="00E25D0B">
        <w:rPr>
          <w:rFonts w:ascii="Book Antiqua" w:hAnsi="Book Antiqua" w:cs="Arial"/>
          <w:shd w:val="clear" w:color="auto" w:fill="FFFFFF"/>
        </w:rPr>
        <w:t>l</w:t>
      </w:r>
      <w:r w:rsidR="00D627D5" w:rsidRPr="00E25D0B">
        <w:rPr>
          <w:rFonts w:ascii="Book Antiqua" w:hAnsi="Book Antiqua" w:cs="Arial"/>
          <w:shd w:val="clear" w:color="auto" w:fill="FFFFFF"/>
        </w:rPr>
        <w:t xml:space="preserve">ength </w:t>
      </w:r>
      <w:r w:rsidR="00DE7C0F" w:rsidRPr="00E25D0B">
        <w:rPr>
          <w:rFonts w:ascii="Book Antiqua" w:hAnsi="Book Antiqua" w:cs="Arial"/>
          <w:shd w:val="clear" w:color="auto" w:fill="FFFFFF"/>
        </w:rPr>
        <w:t>p</w:t>
      </w:r>
      <w:r w:rsidR="00D627D5" w:rsidRPr="00E25D0B">
        <w:rPr>
          <w:rFonts w:ascii="Book Antiqua" w:hAnsi="Book Antiqua" w:cs="Arial"/>
          <w:shd w:val="clear" w:color="auto" w:fill="FFFFFF"/>
        </w:rPr>
        <w:t>olymorphism</w:t>
      </w:r>
      <w:r w:rsidR="007B2166" w:rsidRPr="00E25D0B">
        <w:rPr>
          <w:rFonts w:ascii="Book Antiqua" w:hAnsi="Book Antiqua"/>
        </w:rPr>
        <w:t>.</w:t>
      </w:r>
      <w:r w:rsidR="00176F16" w:rsidRPr="00E25D0B">
        <w:rPr>
          <w:rFonts w:ascii="Book Antiqua" w:hAnsi="Book Antiqua"/>
        </w:rPr>
        <w:t xml:space="preserve"> All samples were tested for the </w:t>
      </w:r>
      <w:r w:rsidR="00176F16" w:rsidRPr="00E25D0B">
        <w:rPr>
          <w:rFonts w:ascii="Book Antiqua" w:hAnsi="Book Antiqua"/>
          <w:i/>
        </w:rPr>
        <w:t>H. pylori</w:t>
      </w:r>
      <w:r w:rsidR="00176F16" w:rsidRPr="00E25D0B">
        <w:rPr>
          <w:rFonts w:ascii="Book Antiqua" w:hAnsi="Book Antiqua"/>
        </w:rPr>
        <w:t xml:space="preserve"> infection using </w:t>
      </w:r>
      <w:del w:id="36" w:author="Author">
        <w:r w:rsidR="00176F16" w:rsidRPr="00E25D0B" w:rsidDel="00FA7A9A">
          <w:rPr>
            <w:rFonts w:ascii="Book Antiqua" w:hAnsi="Book Antiqua"/>
          </w:rPr>
          <w:delText xml:space="preserve">the </w:delText>
        </w:r>
      </w:del>
      <w:r w:rsidR="00176F16" w:rsidRPr="00E25D0B">
        <w:rPr>
          <w:rFonts w:ascii="Book Antiqua" w:hAnsi="Book Antiqua"/>
          <w:iCs/>
        </w:rPr>
        <w:t>Hpx1</w:t>
      </w:r>
      <w:r w:rsidR="00176F16" w:rsidRPr="00E25D0B">
        <w:rPr>
          <w:rFonts w:ascii="Book Antiqua" w:hAnsi="Book Antiqua"/>
        </w:rPr>
        <w:t xml:space="preserve"> and </w:t>
      </w:r>
      <w:r w:rsidR="00176F16" w:rsidRPr="00E25D0B">
        <w:rPr>
          <w:rFonts w:ascii="Book Antiqua" w:hAnsi="Book Antiqua"/>
          <w:iCs/>
        </w:rPr>
        <w:t>Hpx2</w:t>
      </w:r>
      <w:r w:rsidR="00176F16" w:rsidRPr="00E25D0B">
        <w:rPr>
          <w:rFonts w:ascii="Book Antiqua" w:hAnsi="Book Antiqua"/>
        </w:rPr>
        <w:t xml:space="preserve"> primers. </w:t>
      </w:r>
      <w:r w:rsidR="002A0D56" w:rsidRPr="00E25D0B">
        <w:rPr>
          <w:rFonts w:ascii="Book Antiqua" w:hAnsi="Book Antiqua"/>
          <w:shd w:val="clear" w:color="auto" w:fill="FFFFFF"/>
        </w:rPr>
        <w:t xml:space="preserve">Quantitative polymerase chain reaction by TaqMan® assay was used </w:t>
      </w:r>
      <w:r w:rsidR="007B2166" w:rsidRPr="00E25D0B">
        <w:rPr>
          <w:rFonts w:ascii="Book Antiqua" w:hAnsi="Book Antiqua"/>
          <w:shd w:val="clear" w:color="auto" w:fill="FFFFFF"/>
        </w:rPr>
        <w:t>to quantify</w:t>
      </w:r>
      <w:r w:rsidR="002A0D56" w:rsidRPr="00E25D0B">
        <w:rPr>
          <w:rFonts w:ascii="Book Antiqua" w:hAnsi="Book Antiqua"/>
          <w:shd w:val="clear" w:color="auto" w:fill="FFFFFF"/>
        </w:rPr>
        <w:t xml:space="preserve"> </w:t>
      </w:r>
      <w:del w:id="37" w:author="Author">
        <w:r w:rsidR="002A0D56" w:rsidRPr="00E25D0B" w:rsidDel="00FA7A9A">
          <w:rPr>
            <w:rFonts w:ascii="Book Antiqua" w:hAnsi="Book Antiqua"/>
            <w:shd w:val="clear" w:color="auto" w:fill="FFFFFF"/>
          </w:rPr>
          <w:delText xml:space="preserve">the </w:delText>
        </w:r>
      </w:del>
      <w:r w:rsidR="003C3C3F" w:rsidRPr="00E25D0B">
        <w:rPr>
          <w:rFonts w:ascii="Book Antiqua" w:hAnsi="Book Antiqua"/>
          <w:shd w:val="clear" w:color="auto" w:fill="FFFFFF"/>
        </w:rPr>
        <w:t>TLR9</w:t>
      </w:r>
      <w:r w:rsidR="002A0D56" w:rsidRPr="00E25D0B">
        <w:rPr>
          <w:rFonts w:ascii="Book Antiqua" w:hAnsi="Book Antiqua"/>
          <w:i/>
          <w:shd w:val="clear" w:color="auto" w:fill="FFFFFF"/>
        </w:rPr>
        <w:t xml:space="preserve"> </w:t>
      </w:r>
      <w:r w:rsidR="002A0D56" w:rsidRPr="00E25D0B">
        <w:rPr>
          <w:rFonts w:ascii="Book Antiqua" w:hAnsi="Book Antiqua"/>
          <w:shd w:val="clear" w:color="auto" w:fill="FFFFFF"/>
        </w:rPr>
        <w:t>mRNA</w:t>
      </w:r>
      <w:r w:rsidR="00957695" w:rsidRPr="00E25D0B">
        <w:rPr>
          <w:rFonts w:ascii="Book Antiqua" w:hAnsi="Book Antiqua"/>
          <w:shd w:val="clear" w:color="auto" w:fill="FFFFFF"/>
        </w:rPr>
        <w:t xml:space="preserve"> from fresh </w:t>
      </w:r>
      <w:r w:rsidR="00957695" w:rsidRPr="00E25D0B">
        <w:rPr>
          <w:rFonts w:ascii="Book Antiqua" w:hAnsi="Book Antiqua"/>
        </w:rPr>
        <w:t>gastric tissues</w:t>
      </w:r>
      <w:r w:rsidR="002A0D56" w:rsidRPr="00E25D0B">
        <w:rPr>
          <w:rFonts w:ascii="Book Antiqua" w:hAnsi="Book Antiqua"/>
          <w:shd w:val="clear" w:color="auto" w:fill="FFFFFF"/>
        </w:rPr>
        <w:t xml:space="preserve"> </w:t>
      </w:r>
      <w:r w:rsidR="00957695" w:rsidRPr="00E25D0B">
        <w:rPr>
          <w:rFonts w:ascii="Book Antiqua" w:hAnsi="Book Antiqua"/>
        </w:rPr>
        <w:t xml:space="preserve">(48 GC, 26 CG, and 14 </w:t>
      </w:r>
      <w:r w:rsidR="007B2166" w:rsidRPr="00E25D0B">
        <w:rPr>
          <w:rFonts w:ascii="Book Antiqua" w:hAnsi="Book Antiqua"/>
        </w:rPr>
        <w:t>C</w:t>
      </w:r>
      <w:r w:rsidR="00957695" w:rsidRPr="00E25D0B">
        <w:rPr>
          <w:rFonts w:ascii="Book Antiqua" w:hAnsi="Book Antiqua"/>
        </w:rPr>
        <w:t>).</w:t>
      </w:r>
      <w:r w:rsidR="00D627D5" w:rsidRPr="00E25D0B">
        <w:rPr>
          <w:rFonts w:ascii="Book Antiqua" w:hAnsi="Book Antiqua"/>
        </w:rPr>
        <w:t xml:space="preserve"> </w:t>
      </w:r>
    </w:p>
    <w:p w14:paraId="485DE044" w14:textId="77777777" w:rsidR="00E52F6F" w:rsidRPr="00E25D0B" w:rsidRDefault="00E52F6F" w:rsidP="00E25D0B">
      <w:pPr>
        <w:pStyle w:val="ListParagraph"/>
        <w:adjustRightInd w:val="0"/>
        <w:snapToGrid w:val="0"/>
        <w:spacing w:line="360" w:lineRule="auto"/>
        <w:ind w:left="0"/>
        <w:contextualSpacing w:val="0"/>
        <w:jc w:val="both"/>
        <w:rPr>
          <w:rFonts w:ascii="Book Antiqua" w:hAnsi="Book Antiqua"/>
          <w:b/>
          <w:i/>
        </w:rPr>
      </w:pPr>
    </w:p>
    <w:p w14:paraId="54715AF5" w14:textId="77777777" w:rsidR="008C67B2" w:rsidRPr="00E25D0B" w:rsidRDefault="008C67B2" w:rsidP="00E25D0B">
      <w:pPr>
        <w:pStyle w:val="ListParagraph"/>
        <w:adjustRightInd w:val="0"/>
        <w:snapToGrid w:val="0"/>
        <w:spacing w:line="360" w:lineRule="auto"/>
        <w:ind w:left="0"/>
        <w:contextualSpacing w:val="0"/>
        <w:jc w:val="both"/>
        <w:rPr>
          <w:rFonts w:ascii="Book Antiqua" w:hAnsi="Book Antiqua"/>
          <w:b/>
          <w:i/>
        </w:rPr>
      </w:pPr>
      <w:r w:rsidRPr="00E25D0B">
        <w:rPr>
          <w:rFonts w:ascii="Book Antiqua" w:hAnsi="Book Antiqua"/>
          <w:b/>
          <w:i/>
        </w:rPr>
        <w:t>RESULTS</w:t>
      </w:r>
      <w:r w:rsidR="00D009F2" w:rsidRPr="00E25D0B">
        <w:rPr>
          <w:rFonts w:ascii="Book Antiqua" w:hAnsi="Book Antiqua"/>
          <w:b/>
          <w:i/>
        </w:rPr>
        <w:t xml:space="preserve"> </w:t>
      </w:r>
    </w:p>
    <w:p w14:paraId="1BBB4312" w14:textId="7017773F" w:rsidR="008C67B2" w:rsidRPr="00E25D0B" w:rsidRDefault="00957695" w:rsidP="00E25D0B">
      <w:pPr>
        <w:pStyle w:val="ListParagraph"/>
        <w:adjustRightInd w:val="0"/>
        <w:snapToGrid w:val="0"/>
        <w:spacing w:line="360" w:lineRule="auto"/>
        <w:ind w:left="0"/>
        <w:contextualSpacing w:val="0"/>
        <w:jc w:val="both"/>
        <w:rPr>
          <w:rStyle w:val="shorttext"/>
          <w:rFonts w:ascii="Book Antiqua" w:hAnsi="Book Antiqua"/>
        </w:rPr>
      </w:pPr>
      <w:r w:rsidRPr="00E25D0B">
        <w:rPr>
          <w:rFonts w:ascii="Book Antiqua" w:hAnsi="Book Antiqua"/>
        </w:rPr>
        <w:t>For</w:t>
      </w:r>
      <w:del w:id="38" w:author="Author">
        <w:r w:rsidR="00402DFD" w:rsidRPr="00E25D0B" w:rsidDel="00487B5F">
          <w:rPr>
            <w:rFonts w:ascii="Book Antiqua" w:hAnsi="Book Antiqua"/>
          </w:rPr>
          <w:delText xml:space="preserve"> the</w:delText>
        </w:r>
      </w:del>
      <w:r w:rsidRPr="00E25D0B">
        <w:rPr>
          <w:rFonts w:ascii="Book Antiqua" w:hAnsi="Book Antiqua"/>
        </w:rPr>
        <w:t xml:space="preserve"> </w:t>
      </w:r>
      <w:r w:rsidR="003C3C3F" w:rsidRPr="00E25D0B">
        <w:rPr>
          <w:rFonts w:ascii="Book Antiqua" w:hAnsi="Book Antiqua"/>
        </w:rPr>
        <w:t>TLR9</w:t>
      </w:r>
      <w:r w:rsidR="00D47BB8" w:rsidRPr="00E25D0B">
        <w:rPr>
          <w:rFonts w:ascii="Book Antiqua" w:hAnsi="Book Antiqua"/>
          <w:i/>
        </w:rPr>
        <w:t>-</w:t>
      </w:r>
      <w:r w:rsidR="00D47BB8" w:rsidRPr="00E25D0B">
        <w:rPr>
          <w:rFonts w:ascii="Book Antiqua" w:hAnsi="Book Antiqua"/>
          <w:iCs/>
        </w:rPr>
        <w:t>1237</w:t>
      </w:r>
      <w:r w:rsidR="00D47BB8" w:rsidRPr="00E25D0B">
        <w:rPr>
          <w:rFonts w:ascii="Book Antiqua" w:hAnsi="Book Antiqua"/>
        </w:rPr>
        <w:t xml:space="preserve">, </w:t>
      </w:r>
      <w:ins w:id="39" w:author="Author">
        <w:r w:rsidR="00487B5F" w:rsidRPr="00E25D0B">
          <w:rPr>
            <w:rFonts w:ascii="Book Antiqua" w:hAnsi="Book Antiqua"/>
          </w:rPr>
          <w:t xml:space="preserve">the </w:t>
        </w:r>
      </w:ins>
      <w:del w:id="40" w:author="Author">
        <w:r w:rsidR="00D47BB8" w:rsidRPr="00E25D0B" w:rsidDel="00487B5F">
          <w:rPr>
            <w:rFonts w:ascii="Book Antiqua" w:hAnsi="Book Antiqua"/>
          </w:rPr>
          <w:delText xml:space="preserve">the </w:delText>
        </w:r>
      </w:del>
      <w:r w:rsidR="00D47BB8" w:rsidRPr="00E25D0B">
        <w:rPr>
          <w:rFonts w:ascii="Book Antiqua" w:hAnsi="Book Antiqua"/>
        </w:rPr>
        <w:t>TC</w:t>
      </w:r>
      <w:r w:rsidR="00D10762" w:rsidRPr="00E25D0B">
        <w:rPr>
          <w:rFonts w:ascii="Book Antiqua" w:eastAsiaTheme="minorEastAsia" w:hAnsi="Book Antiqua"/>
          <w:lang w:eastAsia="zh-CN"/>
        </w:rPr>
        <w:t xml:space="preserve"> </w:t>
      </w:r>
      <w:r w:rsidR="00D47BB8" w:rsidRPr="00E25D0B">
        <w:rPr>
          <w:rFonts w:ascii="Book Antiqua" w:hAnsi="Book Antiqua"/>
        </w:rPr>
        <w:t>+</w:t>
      </w:r>
      <w:r w:rsidR="00D10762" w:rsidRPr="00E25D0B">
        <w:rPr>
          <w:rFonts w:ascii="Book Antiqua" w:eastAsiaTheme="minorEastAsia" w:hAnsi="Book Antiqua"/>
          <w:lang w:eastAsia="zh-CN"/>
        </w:rPr>
        <w:t xml:space="preserve"> </w:t>
      </w:r>
      <w:r w:rsidR="00D47BB8" w:rsidRPr="00E25D0B">
        <w:rPr>
          <w:rFonts w:ascii="Book Antiqua" w:hAnsi="Book Antiqua"/>
        </w:rPr>
        <w:t xml:space="preserve">CC or CC genotypes were associated with a higher risk of GC than </w:t>
      </w:r>
      <w:del w:id="41" w:author="Author">
        <w:r w:rsidR="00D47BB8" w:rsidRPr="00E25D0B" w:rsidDel="00487B5F">
          <w:rPr>
            <w:rFonts w:ascii="Book Antiqua" w:hAnsi="Book Antiqua"/>
          </w:rPr>
          <w:delText xml:space="preserve">the </w:delText>
        </w:r>
      </w:del>
      <w:r w:rsidR="00D47BB8" w:rsidRPr="00E25D0B">
        <w:rPr>
          <w:rFonts w:ascii="Book Antiqua" w:hAnsi="Book Antiqua"/>
        </w:rPr>
        <w:t>C</w:t>
      </w:r>
      <w:r w:rsidR="00D10762" w:rsidRPr="00E25D0B">
        <w:rPr>
          <w:rFonts w:ascii="Book Antiqua" w:hAnsi="Book Antiqua"/>
        </w:rPr>
        <w:t xml:space="preserve"> </w:t>
      </w:r>
      <w:r w:rsidR="00D10762" w:rsidRPr="00E25D0B">
        <w:rPr>
          <w:rFonts w:ascii="Book Antiqua" w:eastAsiaTheme="minorEastAsia" w:hAnsi="Book Antiqua"/>
          <w:lang w:eastAsia="zh-CN"/>
        </w:rPr>
        <w:t>[</w:t>
      </w:r>
      <w:r w:rsidR="005348B5" w:rsidRPr="00E25D0B">
        <w:rPr>
          <w:rFonts w:ascii="Book Antiqua" w:hAnsi="Book Antiqua"/>
        </w:rPr>
        <w:t>recessive model</w:t>
      </w:r>
      <w:r w:rsidR="00176F16" w:rsidRPr="00E25D0B">
        <w:rPr>
          <w:rFonts w:ascii="Book Antiqua" w:hAnsi="Book Antiqua"/>
        </w:rPr>
        <w:t xml:space="preserve"> </w:t>
      </w:r>
      <w:bookmarkStart w:id="42" w:name="_Hlk15990915"/>
      <w:r w:rsidR="00D10762" w:rsidRPr="00E25D0B">
        <w:rPr>
          <w:rFonts w:ascii="Book Antiqua" w:hAnsi="Book Antiqua"/>
        </w:rPr>
        <w:t>odds ratio</w:t>
      </w:r>
      <w:bookmarkEnd w:id="42"/>
      <w:r w:rsidR="00D10762" w:rsidRPr="00E25D0B">
        <w:rPr>
          <w:rFonts w:ascii="Book Antiqua" w:hAnsi="Book Antiqua"/>
        </w:rPr>
        <w:t xml:space="preserve"> </w:t>
      </w:r>
      <w:r w:rsidR="00D10762" w:rsidRPr="00E25D0B">
        <w:rPr>
          <w:rFonts w:ascii="Book Antiqua" w:eastAsiaTheme="minorEastAsia" w:hAnsi="Book Antiqua"/>
          <w:lang w:eastAsia="zh-CN"/>
        </w:rPr>
        <w:t>(</w:t>
      </w:r>
      <w:r w:rsidR="00A63324" w:rsidRPr="00E25D0B">
        <w:rPr>
          <w:rFonts w:ascii="Book Antiqua" w:hAnsi="Book Antiqua"/>
        </w:rPr>
        <w:t>OR</w:t>
      </w:r>
      <w:r w:rsidR="00D10762" w:rsidRPr="00E25D0B">
        <w:rPr>
          <w:rFonts w:ascii="Book Antiqua" w:eastAsiaTheme="minorEastAsia" w:hAnsi="Book Antiqua"/>
          <w:lang w:eastAsia="zh-CN"/>
        </w:rPr>
        <w:t>)</w:t>
      </w:r>
      <w:r w:rsidR="00A63324" w:rsidRPr="00E25D0B">
        <w:rPr>
          <w:rFonts w:ascii="Book Antiqua" w:hAnsi="Book Antiqua"/>
        </w:rPr>
        <w:t xml:space="preserve"> = </w:t>
      </w:r>
      <w:r w:rsidR="00D10762" w:rsidRPr="00E25D0B">
        <w:rPr>
          <w:rFonts w:ascii="Book Antiqua" w:hAnsi="Book Antiqua"/>
        </w:rPr>
        <w:t>5.01</w:t>
      </w:r>
      <w:r w:rsidR="00D10762" w:rsidRPr="00E25D0B">
        <w:rPr>
          <w:rFonts w:ascii="Book Antiqua" w:eastAsiaTheme="minorEastAsia" w:hAnsi="Book Antiqua"/>
          <w:lang w:eastAsia="zh-CN"/>
        </w:rPr>
        <w:t>,</w:t>
      </w:r>
      <w:r w:rsidR="005348B5" w:rsidRPr="00E25D0B">
        <w:rPr>
          <w:rFonts w:ascii="Book Antiqua" w:hAnsi="Book Antiqua"/>
        </w:rPr>
        <w:t xml:space="preserve"> </w:t>
      </w:r>
      <w:r w:rsidR="00A63324" w:rsidRPr="00E25D0B">
        <w:rPr>
          <w:rFonts w:ascii="Book Antiqua" w:hAnsi="Book Antiqua"/>
        </w:rPr>
        <w:t xml:space="preserve">95% </w:t>
      </w:r>
      <w:r w:rsidR="00D10762" w:rsidRPr="00E25D0B">
        <w:rPr>
          <w:rFonts w:ascii="Book Antiqua" w:hAnsi="Book Antiqua" w:cs="Arial"/>
          <w:shd w:val="clear" w:color="auto" w:fill="FFFFFF"/>
        </w:rPr>
        <w:t>confidence interval</w:t>
      </w:r>
      <w:r w:rsidR="00D10762" w:rsidRPr="00E25D0B">
        <w:rPr>
          <w:rFonts w:ascii="Book Antiqua" w:hAnsi="Book Antiqua"/>
        </w:rPr>
        <w:t xml:space="preserve"> </w:t>
      </w:r>
      <w:r w:rsidR="003C3C3F" w:rsidRPr="00E25D0B">
        <w:rPr>
          <w:rFonts w:ascii="Book Antiqua" w:eastAsiaTheme="minorEastAsia" w:hAnsi="Book Antiqua"/>
          <w:lang w:eastAsia="zh-CN"/>
        </w:rPr>
        <w:t>(</w:t>
      </w:r>
      <w:r w:rsidR="00A63324" w:rsidRPr="00E25D0B">
        <w:rPr>
          <w:rFonts w:ascii="Book Antiqua" w:hAnsi="Book Antiqua"/>
        </w:rPr>
        <w:t>CI</w:t>
      </w:r>
      <w:r w:rsidR="003C3C3F" w:rsidRPr="00E25D0B">
        <w:rPr>
          <w:rFonts w:ascii="Book Antiqua" w:eastAsiaTheme="minorEastAsia" w:hAnsi="Book Antiqua"/>
          <w:lang w:eastAsia="zh-CN"/>
        </w:rPr>
        <w:t>)</w:t>
      </w:r>
      <w:r w:rsidR="003C3C3F" w:rsidRPr="00E25D0B">
        <w:rPr>
          <w:rFonts w:ascii="Book Antiqua" w:eastAsia="SimSun" w:hAnsi="Book Antiqua" w:cs="SimSun"/>
          <w:lang w:eastAsia="zh-CN"/>
        </w:rPr>
        <w:t>:</w:t>
      </w:r>
      <w:r w:rsidR="00D10762" w:rsidRPr="00E25D0B">
        <w:rPr>
          <w:rFonts w:ascii="Book Antiqua" w:eastAsiaTheme="minorEastAsia" w:hAnsi="Book Antiqua"/>
          <w:lang w:eastAsia="zh-CN"/>
        </w:rPr>
        <w:t xml:space="preserve"> </w:t>
      </w:r>
      <w:r w:rsidR="00D10762" w:rsidRPr="00E25D0B">
        <w:rPr>
          <w:rFonts w:ascii="Book Antiqua" w:hAnsi="Book Antiqua"/>
        </w:rPr>
        <w:t>2.52-9.94</w:t>
      </w:r>
      <w:r w:rsidR="00D10762" w:rsidRPr="00E25D0B">
        <w:rPr>
          <w:rFonts w:ascii="Book Antiqua" w:eastAsiaTheme="minorEastAsia" w:hAnsi="Book Antiqua"/>
          <w:lang w:eastAsia="zh-CN"/>
        </w:rPr>
        <w:t>,</w:t>
      </w:r>
      <w:r w:rsidR="00D10762" w:rsidRPr="00E25D0B">
        <w:rPr>
          <w:rFonts w:ascii="Book Antiqua" w:hAnsi="Book Antiqua"/>
          <w:i/>
        </w:rPr>
        <w:t xml:space="preserve"> P </w:t>
      </w:r>
      <w:r w:rsidR="005348B5" w:rsidRPr="00E25D0B">
        <w:rPr>
          <w:rFonts w:ascii="Book Antiqua" w:hAnsi="Book Antiqua"/>
        </w:rPr>
        <w:t>&lt;</w:t>
      </w:r>
      <w:r w:rsidR="00D10762" w:rsidRPr="00E25D0B">
        <w:rPr>
          <w:rFonts w:ascii="Book Antiqua" w:eastAsiaTheme="minorEastAsia" w:hAnsi="Book Antiqua"/>
          <w:lang w:eastAsia="zh-CN"/>
        </w:rPr>
        <w:t xml:space="preserve"> </w:t>
      </w:r>
      <w:r w:rsidR="005348B5" w:rsidRPr="00E25D0B">
        <w:rPr>
          <w:rFonts w:ascii="Book Antiqua" w:hAnsi="Book Antiqua"/>
        </w:rPr>
        <w:t>0.0001</w:t>
      </w:r>
      <w:r w:rsidR="00D10762" w:rsidRPr="00E25D0B">
        <w:rPr>
          <w:rFonts w:ascii="Book Antiqua" w:eastAsiaTheme="minorEastAsia" w:hAnsi="Book Antiqua"/>
          <w:lang w:eastAsia="zh-CN"/>
        </w:rPr>
        <w:t>]</w:t>
      </w:r>
      <w:r w:rsidR="00A63324" w:rsidRPr="00E25D0B">
        <w:rPr>
          <w:rFonts w:ascii="Book Antiqua" w:hAnsi="Book Antiqua"/>
        </w:rPr>
        <w:t>,</w:t>
      </w:r>
      <w:r w:rsidR="00D47BB8" w:rsidRPr="00E25D0B">
        <w:rPr>
          <w:rFonts w:ascii="Book Antiqua" w:hAnsi="Book Antiqua"/>
        </w:rPr>
        <w:t xml:space="preserve"> and </w:t>
      </w:r>
      <w:ins w:id="43" w:author="Author">
        <w:r w:rsidR="00487B5F" w:rsidRPr="00E25D0B">
          <w:rPr>
            <w:rFonts w:ascii="Book Antiqua" w:hAnsi="Book Antiqua"/>
          </w:rPr>
          <w:t xml:space="preserve">the </w:t>
        </w:r>
      </w:ins>
      <w:r w:rsidR="00D47BB8" w:rsidRPr="00E25D0B">
        <w:rPr>
          <w:rFonts w:ascii="Book Antiqua" w:hAnsi="Book Antiqua"/>
        </w:rPr>
        <w:t>CG</w:t>
      </w:r>
      <w:r w:rsidR="00A63324" w:rsidRPr="00E25D0B">
        <w:rPr>
          <w:rFonts w:ascii="Book Antiqua" w:hAnsi="Book Antiqua"/>
        </w:rPr>
        <w:t xml:space="preserve"> (</w:t>
      </w:r>
      <w:r w:rsidR="005348B5" w:rsidRPr="00E25D0B">
        <w:rPr>
          <w:rFonts w:ascii="Book Antiqua" w:hAnsi="Book Antiqua"/>
        </w:rPr>
        <w:t>recessive model</w:t>
      </w:r>
      <w:r w:rsidR="00176F16" w:rsidRPr="00E25D0B">
        <w:rPr>
          <w:rFonts w:ascii="Book Antiqua" w:hAnsi="Book Antiqua"/>
        </w:rPr>
        <w:t xml:space="preserve"> </w:t>
      </w:r>
      <w:r w:rsidR="00A63324" w:rsidRPr="00E25D0B">
        <w:rPr>
          <w:rFonts w:ascii="Book Antiqua" w:hAnsi="Book Antiqua"/>
        </w:rPr>
        <w:t>OR =</w:t>
      </w:r>
      <w:r w:rsidR="005348B5" w:rsidRPr="00E25D0B">
        <w:rPr>
          <w:rFonts w:ascii="Book Antiqua" w:hAnsi="Book Antiqua"/>
        </w:rPr>
        <w:t>4.63</w:t>
      </w:r>
      <w:r w:rsidR="00D10762" w:rsidRPr="00E25D0B">
        <w:rPr>
          <w:rFonts w:ascii="Book Antiqua" w:hAnsi="Book Antiqua"/>
        </w:rPr>
        <w:t>; 95%</w:t>
      </w:r>
      <w:r w:rsidR="00A63324" w:rsidRPr="00E25D0B">
        <w:rPr>
          <w:rFonts w:ascii="Book Antiqua" w:hAnsi="Book Antiqua"/>
        </w:rPr>
        <w:t>CI</w:t>
      </w:r>
      <w:r w:rsidR="003C3C3F" w:rsidRPr="00E25D0B">
        <w:rPr>
          <w:rFonts w:ascii="Book Antiqua" w:hAnsi="Book Antiqua"/>
        </w:rPr>
        <w:t xml:space="preserve">: </w:t>
      </w:r>
      <w:r w:rsidR="005348B5" w:rsidRPr="00E25D0B">
        <w:rPr>
          <w:rFonts w:ascii="Book Antiqua" w:hAnsi="Book Antiqua"/>
        </w:rPr>
        <w:t>2.44-8.79</w:t>
      </w:r>
      <w:r w:rsidR="00D10762" w:rsidRPr="00E25D0B">
        <w:rPr>
          <w:rFonts w:ascii="Book Antiqua" w:eastAsiaTheme="minorEastAsia" w:hAnsi="Book Antiqua"/>
          <w:lang w:eastAsia="zh-CN"/>
        </w:rPr>
        <w:t>,</w:t>
      </w:r>
      <w:r w:rsidR="00D10762" w:rsidRPr="00E25D0B">
        <w:rPr>
          <w:rFonts w:ascii="Book Antiqua" w:hAnsi="Book Antiqua"/>
          <w:i/>
        </w:rPr>
        <w:t xml:space="preserve"> P </w:t>
      </w:r>
      <w:r w:rsidR="005348B5" w:rsidRPr="00E25D0B">
        <w:rPr>
          <w:rFonts w:ascii="Book Antiqua" w:hAnsi="Book Antiqua"/>
        </w:rPr>
        <w:t>&lt;</w:t>
      </w:r>
      <w:r w:rsidR="00D10762" w:rsidRPr="00E25D0B">
        <w:rPr>
          <w:rFonts w:ascii="Book Antiqua" w:eastAsiaTheme="minorEastAsia" w:hAnsi="Book Antiqua"/>
          <w:lang w:eastAsia="zh-CN"/>
        </w:rPr>
        <w:t xml:space="preserve"> </w:t>
      </w:r>
      <w:r w:rsidR="005348B5" w:rsidRPr="00E25D0B">
        <w:rPr>
          <w:rFonts w:ascii="Book Antiqua" w:hAnsi="Book Antiqua"/>
        </w:rPr>
        <w:t>0.0001</w:t>
      </w:r>
      <w:r w:rsidR="00A63324" w:rsidRPr="00E25D0B">
        <w:rPr>
          <w:rFonts w:ascii="Book Antiqua" w:hAnsi="Book Antiqua"/>
        </w:rPr>
        <w:t>)</w:t>
      </w:r>
      <w:r w:rsidR="00D47BB8" w:rsidRPr="00E25D0B">
        <w:rPr>
          <w:rFonts w:ascii="Book Antiqua" w:hAnsi="Book Antiqua"/>
        </w:rPr>
        <w:t xml:space="preserve"> groups. </w:t>
      </w:r>
      <w:ins w:id="44" w:author="Author">
        <w:r w:rsidR="00487B5F" w:rsidRPr="00E25D0B">
          <w:rPr>
            <w:rFonts w:ascii="Book Antiqua" w:hAnsi="Book Antiqua"/>
          </w:rPr>
          <w:t>For</w:t>
        </w:r>
      </w:ins>
      <w:del w:id="45" w:author="Author">
        <w:r w:rsidR="00402DFD" w:rsidRPr="00E25D0B" w:rsidDel="00487B5F">
          <w:rPr>
            <w:rFonts w:ascii="Book Antiqua" w:hAnsi="Book Antiqua"/>
          </w:rPr>
          <w:delText>About the</w:delText>
        </w:r>
      </w:del>
      <w:r w:rsidR="00402DFD" w:rsidRPr="00E25D0B">
        <w:rPr>
          <w:rFonts w:ascii="Book Antiqua" w:hAnsi="Book Antiqua"/>
        </w:rPr>
        <w:t xml:space="preserve"> </w:t>
      </w:r>
      <w:r w:rsidR="003C3C3F" w:rsidRPr="00E25D0B">
        <w:rPr>
          <w:rFonts w:ascii="Book Antiqua" w:hAnsi="Book Antiqua"/>
        </w:rPr>
        <w:t>TLR9</w:t>
      </w:r>
      <w:r w:rsidR="00D47BB8" w:rsidRPr="00E25D0B">
        <w:rPr>
          <w:rFonts w:ascii="Book Antiqua" w:hAnsi="Book Antiqua"/>
        </w:rPr>
        <w:t>-1486, an association between the CT</w:t>
      </w:r>
      <w:r w:rsidR="00D10762" w:rsidRPr="00E25D0B">
        <w:rPr>
          <w:rFonts w:ascii="Book Antiqua" w:eastAsiaTheme="minorEastAsia" w:hAnsi="Book Antiqua"/>
          <w:lang w:eastAsia="zh-CN"/>
        </w:rPr>
        <w:t xml:space="preserve"> </w:t>
      </w:r>
      <w:r w:rsidR="00D47BB8" w:rsidRPr="00E25D0B">
        <w:rPr>
          <w:rFonts w:ascii="Book Antiqua" w:hAnsi="Book Antiqua"/>
        </w:rPr>
        <w:t>+</w:t>
      </w:r>
      <w:r w:rsidR="00D10762" w:rsidRPr="00E25D0B">
        <w:rPr>
          <w:rFonts w:ascii="Book Antiqua" w:eastAsiaTheme="minorEastAsia" w:hAnsi="Book Antiqua"/>
          <w:lang w:eastAsia="zh-CN"/>
        </w:rPr>
        <w:t xml:space="preserve"> </w:t>
      </w:r>
      <w:r w:rsidR="00D47BB8" w:rsidRPr="00E25D0B">
        <w:rPr>
          <w:rFonts w:ascii="Book Antiqua" w:hAnsi="Book Antiqua"/>
        </w:rPr>
        <w:t xml:space="preserve">TT genotypes and </w:t>
      </w:r>
      <w:r w:rsidRPr="00E25D0B">
        <w:rPr>
          <w:rFonts w:ascii="Book Antiqua" w:hAnsi="Book Antiqua"/>
        </w:rPr>
        <w:t xml:space="preserve">increased </w:t>
      </w:r>
      <w:r w:rsidR="00D47BB8" w:rsidRPr="00E25D0B">
        <w:rPr>
          <w:rFonts w:ascii="Book Antiqua" w:hAnsi="Book Antiqua"/>
        </w:rPr>
        <w:t xml:space="preserve">risk of </w:t>
      </w:r>
      <w:r w:rsidRPr="00E25D0B">
        <w:rPr>
          <w:rFonts w:ascii="Book Antiqua" w:hAnsi="Book Antiqua"/>
        </w:rPr>
        <w:t xml:space="preserve">both </w:t>
      </w:r>
      <w:r w:rsidR="00D47BB8" w:rsidRPr="00E25D0B">
        <w:rPr>
          <w:rFonts w:ascii="Book Antiqua" w:hAnsi="Book Antiqua"/>
        </w:rPr>
        <w:t xml:space="preserve">GC </w:t>
      </w:r>
      <w:r w:rsidR="005348B5" w:rsidRPr="00E25D0B">
        <w:rPr>
          <w:rFonts w:ascii="Book Antiqua" w:hAnsi="Book Antiqua"/>
        </w:rPr>
        <w:t>(dominant model</w:t>
      </w:r>
      <w:r w:rsidR="00176F16" w:rsidRPr="00E25D0B">
        <w:rPr>
          <w:rFonts w:ascii="Book Antiqua" w:hAnsi="Book Antiqua"/>
        </w:rPr>
        <w:t xml:space="preserve"> </w:t>
      </w:r>
      <w:r w:rsidR="005348B5" w:rsidRPr="00E25D0B">
        <w:rPr>
          <w:rFonts w:ascii="Book Antiqua" w:hAnsi="Book Antiqua"/>
        </w:rPr>
        <w:t>OR</w:t>
      </w:r>
      <w:r w:rsidR="00D10762" w:rsidRPr="00E25D0B">
        <w:rPr>
          <w:rFonts w:ascii="Book Antiqua" w:eastAsiaTheme="minorEastAsia" w:hAnsi="Book Antiqua"/>
          <w:lang w:eastAsia="zh-CN"/>
        </w:rPr>
        <w:t xml:space="preserve"> </w:t>
      </w:r>
      <w:r w:rsidR="005348B5" w:rsidRPr="00E25D0B">
        <w:rPr>
          <w:rFonts w:ascii="Book Antiqua" w:hAnsi="Book Antiqua"/>
        </w:rPr>
        <w:t>=</w:t>
      </w:r>
      <w:r w:rsidR="00D10762" w:rsidRPr="00E25D0B">
        <w:rPr>
          <w:rFonts w:ascii="Book Antiqua" w:eastAsiaTheme="minorEastAsia" w:hAnsi="Book Antiqua"/>
          <w:lang w:eastAsia="zh-CN"/>
        </w:rPr>
        <w:t xml:space="preserve"> </w:t>
      </w:r>
      <w:r w:rsidR="005348B5" w:rsidRPr="00E25D0B">
        <w:rPr>
          <w:rFonts w:ascii="Book Antiqua" w:hAnsi="Book Antiqua"/>
        </w:rPr>
        <w:t>2.72, 95%CI</w:t>
      </w:r>
      <w:r w:rsidR="003C3C3F" w:rsidRPr="00E25D0B">
        <w:rPr>
          <w:rFonts w:ascii="Book Antiqua" w:eastAsiaTheme="minorEastAsia" w:hAnsi="Book Antiqua"/>
          <w:lang w:eastAsia="zh-CN"/>
        </w:rPr>
        <w:t>:</w:t>
      </w:r>
      <w:r w:rsidR="00D10762" w:rsidRPr="00E25D0B">
        <w:rPr>
          <w:rFonts w:ascii="Book Antiqua" w:eastAsiaTheme="minorEastAsia" w:hAnsi="Book Antiqua"/>
          <w:lang w:eastAsia="zh-CN"/>
        </w:rPr>
        <w:t xml:space="preserve"> </w:t>
      </w:r>
      <w:r w:rsidR="00D10762" w:rsidRPr="00E25D0B">
        <w:rPr>
          <w:rFonts w:ascii="Book Antiqua" w:hAnsi="Book Antiqua"/>
        </w:rPr>
        <w:t>1.57-4.72</w:t>
      </w:r>
      <w:r w:rsidR="00D10762" w:rsidRPr="00E25D0B">
        <w:rPr>
          <w:rFonts w:ascii="Book Antiqua" w:eastAsiaTheme="minorEastAsia" w:hAnsi="Book Antiqua"/>
          <w:lang w:eastAsia="zh-CN"/>
        </w:rPr>
        <w:t>,</w:t>
      </w:r>
      <w:r w:rsidR="00D10762" w:rsidRPr="00E25D0B">
        <w:rPr>
          <w:rFonts w:ascii="Book Antiqua" w:hAnsi="Book Antiqua"/>
          <w:i/>
        </w:rPr>
        <w:t xml:space="preserve"> P </w:t>
      </w:r>
      <w:r w:rsidR="005348B5" w:rsidRPr="00E25D0B">
        <w:rPr>
          <w:rFonts w:ascii="Book Antiqua" w:hAnsi="Book Antiqua"/>
        </w:rPr>
        <w:t>&lt;</w:t>
      </w:r>
      <w:r w:rsidR="00D10762" w:rsidRPr="00E25D0B">
        <w:rPr>
          <w:rFonts w:ascii="Book Antiqua" w:eastAsiaTheme="minorEastAsia" w:hAnsi="Book Antiqua"/>
          <w:lang w:eastAsia="zh-CN"/>
        </w:rPr>
        <w:t xml:space="preserve"> </w:t>
      </w:r>
      <w:r w:rsidR="005348B5" w:rsidRPr="00E25D0B">
        <w:rPr>
          <w:rFonts w:ascii="Book Antiqua" w:hAnsi="Book Antiqua"/>
        </w:rPr>
        <w:t xml:space="preserve">0.0001) </w:t>
      </w:r>
      <w:r w:rsidR="00D47BB8" w:rsidRPr="00E25D0B">
        <w:rPr>
          <w:rFonts w:ascii="Book Antiqua" w:hAnsi="Book Antiqua"/>
        </w:rPr>
        <w:t xml:space="preserve">and CG </w:t>
      </w:r>
      <w:r w:rsidR="005348B5" w:rsidRPr="00E25D0B">
        <w:rPr>
          <w:rFonts w:ascii="Book Antiqua" w:hAnsi="Book Antiqua"/>
        </w:rPr>
        <w:t>(dominant model</w:t>
      </w:r>
      <w:r w:rsidR="00176F16" w:rsidRPr="00E25D0B">
        <w:rPr>
          <w:rFonts w:ascii="Book Antiqua" w:hAnsi="Book Antiqua"/>
        </w:rPr>
        <w:t xml:space="preserve"> </w:t>
      </w:r>
      <w:r w:rsidR="005348B5" w:rsidRPr="00E25D0B">
        <w:rPr>
          <w:rFonts w:ascii="Book Antiqua" w:hAnsi="Book Antiqua"/>
        </w:rPr>
        <w:t>OR</w:t>
      </w:r>
      <w:r w:rsidR="00D10762" w:rsidRPr="00E25D0B">
        <w:rPr>
          <w:rFonts w:ascii="Book Antiqua" w:eastAsiaTheme="minorEastAsia" w:hAnsi="Book Antiqua"/>
          <w:lang w:eastAsia="zh-CN"/>
        </w:rPr>
        <w:t xml:space="preserve"> </w:t>
      </w:r>
      <w:r w:rsidR="005348B5" w:rsidRPr="00E25D0B">
        <w:rPr>
          <w:rFonts w:ascii="Book Antiqua" w:hAnsi="Book Antiqua"/>
        </w:rPr>
        <w:t>=</w:t>
      </w:r>
      <w:r w:rsidR="00D10762" w:rsidRPr="00E25D0B">
        <w:rPr>
          <w:rFonts w:ascii="Book Antiqua" w:eastAsiaTheme="minorEastAsia" w:hAnsi="Book Antiqua"/>
          <w:lang w:eastAsia="zh-CN"/>
        </w:rPr>
        <w:t xml:space="preserve"> </w:t>
      </w:r>
      <w:r w:rsidR="005348B5" w:rsidRPr="00E25D0B">
        <w:rPr>
          <w:rFonts w:ascii="Book Antiqua" w:hAnsi="Book Antiqua"/>
        </w:rPr>
        <w:t>1.79, 95%CI</w:t>
      </w:r>
      <w:r w:rsidR="003C3C3F" w:rsidRPr="00E25D0B">
        <w:rPr>
          <w:rFonts w:ascii="Book Antiqua" w:eastAsiaTheme="minorEastAsia" w:hAnsi="Book Antiqua"/>
          <w:lang w:eastAsia="zh-CN"/>
        </w:rPr>
        <w:t>:</w:t>
      </w:r>
      <w:r w:rsidR="00D10762" w:rsidRPr="00E25D0B">
        <w:rPr>
          <w:rFonts w:ascii="Book Antiqua" w:eastAsiaTheme="minorEastAsia" w:hAnsi="Book Antiqua"/>
          <w:lang w:eastAsia="zh-CN"/>
        </w:rPr>
        <w:t xml:space="preserve"> </w:t>
      </w:r>
      <w:r w:rsidR="00D10762" w:rsidRPr="00E25D0B">
        <w:rPr>
          <w:rFonts w:ascii="Book Antiqua" w:hAnsi="Book Antiqua"/>
        </w:rPr>
        <w:t>1.15-2.79</w:t>
      </w:r>
      <w:r w:rsidR="00D10762" w:rsidRPr="00E25D0B">
        <w:rPr>
          <w:rFonts w:ascii="Book Antiqua" w:eastAsiaTheme="minorEastAsia" w:hAnsi="Book Antiqua"/>
          <w:lang w:eastAsia="zh-CN"/>
        </w:rPr>
        <w:t>,</w:t>
      </w:r>
      <w:r w:rsidR="00D10762" w:rsidRPr="00E25D0B">
        <w:rPr>
          <w:rFonts w:ascii="Book Antiqua" w:hAnsi="Book Antiqua"/>
          <w:i/>
        </w:rPr>
        <w:t xml:space="preserve"> P </w:t>
      </w:r>
      <w:r w:rsidR="005348B5" w:rsidRPr="00E25D0B">
        <w:rPr>
          <w:rFonts w:ascii="Book Antiqua" w:hAnsi="Book Antiqua"/>
        </w:rPr>
        <w:t>=</w:t>
      </w:r>
      <w:r w:rsidR="00D10762" w:rsidRPr="00E25D0B">
        <w:rPr>
          <w:rFonts w:ascii="Book Antiqua" w:eastAsiaTheme="minorEastAsia" w:hAnsi="Book Antiqua"/>
          <w:lang w:eastAsia="zh-CN"/>
        </w:rPr>
        <w:t xml:space="preserve"> </w:t>
      </w:r>
      <w:r w:rsidR="005348B5" w:rsidRPr="00E25D0B">
        <w:rPr>
          <w:rFonts w:ascii="Book Antiqua" w:hAnsi="Book Antiqua"/>
        </w:rPr>
        <w:t xml:space="preserve">0.0094) </w:t>
      </w:r>
      <w:r w:rsidR="00D47BB8" w:rsidRPr="00E25D0B">
        <w:rPr>
          <w:rFonts w:ascii="Book Antiqua" w:hAnsi="Book Antiqua"/>
        </w:rPr>
        <w:t xml:space="preserve">was observed when compared to the C group. Moreover, the presence of </w:t>
      </w:r>
      <w:r w:rsidR="003C3C3F" w:rsidRPr="00E25D0B">
        <w:rPr>
          <w:rFonts w:ascii="Book Antiqua" w:hAnsi="Book Antiqua"/>
        </w:rPr>
        <w:t>TLR9</w:t>
      </w:r>
      <w:r w:rsidR="00EA2834" w:rsidRPr="00E25D0B">
        <w:rPr>
          <w:rFonts w:ascii="Book Antiqua" w:hAnsi="Book Antiqua"/>
        </w:rPr>
        <w:t xml:space="preserve">-1237 TC/CC + </w:t>
      </w:r>
      <w:r w:rsidR="003C3C3F" w:rsidRPr="00E25D0B">
        <w:rPr>
          <w:rFonts w:ascii="Book Antiqua" w:hAnsi="Book Antiqua"/>
        </w:rPr>
        <w:lastRenderedPageBreak/>
        <w:t>TLR9</w:t>
      </w:r>
      <w:r w:rsidR="00EA2834" w:rsidRPr="00E25D0B">
        <w:rPr>
          <w:rFonts w:ascii="Book Antiqua" w:hAnsi="Book Antiqua"/>
        </w:rPr>
        <w:t>-1486 CC</w:t>
      </w:r>
      <w:r w:rsidR="00EA2834" w:rsidRPr="00E25D0B" w:rsidDel="00EA2834">
        <w:rPr>
          <w:rFonts w:ascii="Book Antiqua" w:hAnsi="Book Antiqua"/>
        </w:rPr>
        <w:t xml:space="preserve"> </w:t>
      </w:r>
      <w:r w:rsidR="00D47BB8" w:rsidRPr="00E25D0B">
        <w:rPr>
          <w:rFonts w:ascii="Book Antiqua" w:hAnsi="Book Antiqua"/>
        </w:rPr>
        <w:t>genotypes potentiate</w:t>
      </w:r>
      <w:del w:id="46" w:author="Author">
        <w:r w:rsidR="00D47BB8" w:rsidRPr="00E25D0B" w:rsidDel="00487B5F">
          <w:rPr>
            <w:rFonts w:ascii="Book Antiqua" w:hAnsi="Book Antiqua"/>
          </w:rPr>
          <w:delText>s</w:delText>
        </w:r>
      </w:del>
      <w:r w:rsidR="00D47BB8" w:rsidRPr="00E25D0B">
        <w:rPr>
          <w:rFonts w:ascii="Book Antiqua" w:hAnsi="Book Antiqua"/>
        </w:rPr>
        <w:t xml:space="preserve"> the risk for this neoplasm</w:t>
      </w:r>
      <w:r w:rsidR="00A63324" w:rsidRPr="00E25D0B">
        <w:rPr>
          <w:rFonts w:ascii="Book Antiqua" w:hAnsi="Book Antiqua"/>
        </w:rPr>
        <w:t xml:space="preserve"> (OR = </w:t>
      </w:r>
      <w:r w:rsidR="00EA2834" w:rsidRPr="00E25D0B">
        <w:rPr>
          <w:rFonts w:ascii="Book Antiqua" w:hAnsi="Book Antiqua"/>
        </w:rPr>
        <w:t xml:space="preserve">18.57; </w:t>
      </w:r>
      <w:r w:rsidR="00D10762" w:rsidRPr="00E25D0B">
        <w:rPr>
          <w:rFonts w:ascii="Book Antiqua" w:hAnsi="Book Antiqua"/>
        </w:rPr>
        <w:t>95%</w:t>
      </w:r>
      <w:r w:rsidR="00A63324" w:rsidRPr="00E25D0B">
        <w:rPr>
          <w:rFonts w:ascii="Book Antiqua" w:hAnsi="Book Antiqua"/>
        </w:rPr>
        <w:t>CI</w:t>
      </w:r>
      <w:r w:rsidR="003C3C3F" w:rsidRPr="00E25D0B">
        <w:rPr>
          <w:rFonts w:ascii="Book Antiqua" w:hAnsi="Book Antiqua"/>
        </w:rPr>
        <w:t>:</w:t>
      </w:r>
      <w:r w:rsidR="00D10762" w:rsidRPr="00E25D0B">
        <w:rPr>
          <w:rFonts w:ascii="Book Antiqua" w:eastAsiaTheme="minorEastAsia" w:hAnsi="Book Antiqua"/>
          <w:lang w:eastAsia="zh-CN"/>
        </w:rPr>
        <w:t xml:space="preserve"> </w:t>
      </w:r>
      <w:r w:rsidR="00D10762" w:rsidRPr="00E25D0B">
        <w:rPr>
          <w:rFonts w:ascii="Book Antiqua" w:hAnsi="Book Antiqua"/>
        </w:rPr>
        <w:t>5.06-68.15</w:t>
      </w:r>
      <w:r w:rsidR="00D10762" w:rsidRPr="00E25D0B">
        <w:rPr>
          <w:rFonts w:ascii="Book Antiqua" w:eastAsiaTheme="minorEastAsia" w:hAnsi="Book Antiqua"/>
          <w:lang w:eastAsia="zh-CN"/>
        </w:rPr>
        <w:t>,</w:t>
      </w:r>
      <w:r w:rsidR="00D10762" w:rsidRPr="00E25D0B">
        <w:rPr>
          <w:rFonts w:ascii="Book Antiqua" w:hAnsi="Book Antiqua"/>
          <w:i/>
        </w:rPr>
        <w:t xml:space="preserve"> P </w:t>
      </w:r>
      <w:r w:rsidR="00EA2834" w:rsidRPr="00E25D0B">
        <w:rPr>
          <w:rFonts w:ascii="Book Antiqua" w:hAnsi="Book Antiqua"/>
        </w:rPr>
        <w:t>&lt;</w:t>
      </w:r>
      <w:r w:rsidR="00D10762" w:rsidRPr="00E25D0B">
        <w:rPr>
          <w:rFonts w:ascii="Book Antiqua" w:eastAsiaTheme="minorEastAsia" w:hAnsi="Book Antiqua"/>
          <w:lang w:eastAsia="zh-CN"/>
        </w:rPr>
        <w:t xml:space="preserve"> </w:t>
      </w:r>
      <w:r w:rsidR="00EA2834" w:rsidRPr="00E25D0B">
        <w:rPr>
          <w:rFonts w:ascii="Book Antiqua" w:hAnsi="Book Antiqua"/>
        </w:rPr>
        <w:t>0.0001</w:t>
      </w:r>
      <w:r w:rsidR="00A63324" w:rsidRPr="00E25D0B">
        <w:rPr>
          <w:rFonts w:ascii="Book Antiqua" w:hAnsi="Book Antiqua"/>
        </w:rPr>
        <w:t>)</w:t>
      </w:r>
      <w:r w:rsidR="00D47BB8" w:rsidRPr="00E25D0B">
        <w:rPr>
          <w:rFonts w:ascii="Book Antiqua" w:hAnsi="Book Antiqua"/>
        </w:rPr>
        <w:t xml:space="preserve">. The </w:t>
      </w:r>
      <w:r w:rsidR="003C3C3F" w:rsidRPr="00E25D0B">
        <w:rPr>
          <w:rFonts w:ascii="Book Antiqua" w:hAnsi="Book Antiqua"/>
        </w:rPr>
        <w:t>TLR9</w:t>
      </w:r>
      <w:r w:rsidR="00402DFD" w:rsidRPr="00E25D0B">
        <w:rPr>
          <w:rFonts w:ascii="Book Antiqua" w:hAnsi="Book Antiqua"/>
          <w:i/>
        </w:rPr>
        <w:t xml:space="preserve"> </w:t>
      </w:r>
      <w:r w:rsidR="00402DFD" w:rsidRPr="00E25D0B">
        <w:rPr>
          <w:rFonts w:ascii="Book Antiqua" w:hAnsi="Book Antiqua"/>
        </w:rPr>
        <w:t>mRNA level</w:t>
      </w:r>
      <w:r w:rsidR="00D47BB8" w:rsidRPr="00E25D0B">
        <w:rPr>
          <w:rFonts w:ascii="Book Antiqua" w:hAnsi="Book Antiqua"/>
        </w:rPr>
        <w:t xml:space="preserve"> was significantly higher in the GC group</w:t>
      </w:r>
      <w:r w:rsidR="00051E90" w:rsidRPr="00E25D0B">
        <w:rPr>
          <w:rFonts w:ascii="Book Antiqua" w:hAnsi="Book Antiqua"/>
        </w:rPr>
        <w:t xml:space="preserve"> (RQ</w:t>
      </w:r>
      <w:r w:rsidR="00D10762" w:rsidRPr="00E25D0B">
        <w:rPr>
          <w:rFonts w:ascii="Book Antiqua" w:eastAsiaTheme="minorEastAsia" w:hAnsi="Book Antiqua"/>
          <w:lang w:eastAsia="zh-CN"/>
        </w:rPr>
        <w:t xml:space="preserve"> </w:t>
      </w:r>
      <w:r w:rsidR="00EA2834" w:rsidRPr="00E25D0B">
        <w:rPr>
          <w:rFonts w:ascii="Book Antiqua" w:hAnsi="Book Antiqua"/>
        </w:rPr>
        <w:t>=</w:t>
      </w:r>
      <w:r w:rsidR="00D10762" w:rsidRPr="00E25D0B">
        <w:rPr>
          <w:rFonts w:ascii="Book Antiqua" w:eastAsiaTheme="minorEastAsia" w:hAnsi="Book Antiqua"/>
          <w:lang w:eastAsia="zh-CN"/>
        </w:rPr>
        <w:t xml:space="preserve"> </w:t>
      </w:r>
      <w:r w:rsidR="00EA2834" w:rsidRPr="00E25D0B">
        <w:rPr>
          <w:rFonts w:ascii="Book Antiqua" w:hAnsi="Book Antiqua"/>
        </w:rPr>
        <w:t>9.24,</w:t>
      </w:r>
      <w:r w:rsidR="00D10762" w:rsidRPr="00E25D0B">
        <w:rPr>
          <w:rFonts w:ascii="Book Antiqua" w:hAnsi="Book Antiqua"/>
          <w:i/>
        </w:rPr>
        <w:t xml:space="preserve"> P </w:t>
      </w:r>
      <w:r w:rsidR="00EA2834" w:rsidRPr="00E25D0B">
        <w:rPr>
          <w:rFonts w:ascii="Book Antiqua" w:hAnsi="Book Antiqua"/>
        </w:rPr>
        <w:t>&lt;</w:t>
      </w:r>
      <w:r w:rsidR="00D10762" w:rsidRPr="00E25D0B">
        <w:rPr>
          <w:rFonts w:ascii="Book Antiqua" w:eastAsiaTheme="minorEastAsia" w:hAnsi="Book Antiqua"/>
          <w:lang w:eastAsia="zh-CN"/>
        </w:rPr>
        <w:t xml:space="preserve"> </w:t>
      </w:r>
      <w:r w:rsidR="00EA2834" w:rsidRPr="00E25D0B">
        <w:rPr>
          <w:rFonts w:ascii="Book Antiqua" w:hAnsi="Book Antiqua"/>
        </w:rPr>
        <w:t>0.0001</w:t>
      </w:r>
      <w:r w:rsidR="00051E90" w:rsidRPr="00E25D0B">
        <w:rPr>
          <w:rFonts w:ascii="Book Antiqua" w:hAnsi="Book Antiqua"/>
        </w:rPr>
        <w:t>)</w:t>
      </w:r>
      <w:r w:rsidR="00D47BB8" w:rsidRPr="00E25D0B">
        <w:rPr>
          <w:rFonts w:ascii="Book Antiqua" w:hAnsi="Book Antiqua"/>
        </w:rPr>
        <w:t xml:space="preserve"> in relation to the CG group</w:t>
      </w:r>
      <w:r w:rsidR="00EA2834" w:rsidRPr="00E25D0B">
        <w:rPr>
          <w:rFonts w:ascii="Book Antiqua" w:hAnsi="Book Antiqua"/>
        </w:rPr>
        <w:t xml:space="preserve"> </w:t>
      </w:r>
      <w:r w:rsidR="00051E90" w:rsidRPr="00E25D0B">
        <w:rPr>
          <w:rFonts w:ascii="Book Antiqua" w:hAnsi="Book Antiqua"/>
        </w:rPr>
        <w:t>(RQ</w:t>
      </w:r>
      <w:r w:rsidR="00C357D8" w:rsidRPr="00E25D0B">
        <w:rPr>
          <w:rFonts w:ascii="Book Antiqua" w:hAnsi="Book Antiqua"/>
        </w:rPr>
        <w:t xml:space="preserve"> </w:t>
      </w:r>
      <w:r w:rsidR="00EA2834" w:rsidRPr="00E25D0B">
        <w:rPr>
          <w:rFonts w:ascii="Book Antiqua" w:hAnsi="Book Antiqua"/>
        </w:rPr>
        <w:t>=</w:t>
      </w:r>
      <w:r w:rsidR="00C357D8" w:rsidRPr="00E25D0B">
        <w:rPr>
          <w:rFonts w:ascii="Book Antiqua" w:hAnsi="Book Antiqua"/>
        </w:rPr>
        <w:t xml:space="preserve"> </w:t>
      </w:r>
      <w:r w:rsidR="00EA2834" w:rsidRPr="00E25D0B">
        <w:rPr>
          <w:rFonts w:ascii="Book Antiqua" w:hAnsi="Book Antiqua"/>
        </w:rPr>
        <w:t>1.55,</w:t>
      </w:r>
      <w:r w:rsidR="00D10762" w:rsidRPr="00E25D0B">
        <w:rPr>
          <w:rFonts w:ascii="Book Antiqua" w:hAnsi="Book Antiqua"/>
          <w:i/>
        </w:rPr>
        <w:t xml:space="preserve"> P </w:t>
      </w:r>
      <w:r w:rsidR="00EA2834" w:rsidRPr="00E25D0B">
        <w:rPr>
          <w:rFonts w:ascii="Book Antiqua" w:hAnsi="Book Antiqua"/>
        </w:rPr>
        <w:t>=</w:t>
      </w:r>
      <w:r w:rsidR="00D10762" w:rsidRPr="00E25D0B">
        <w:rPr>
          <w:rFonts w:ascii="Book Antiqua" w:eastAsiaTheme="minorEastAsia" w:hAnsi="Book Antiqua"/>
          <w:lang w:eastAsia="zh-CN"/>
        </w:rPr>
        <w:t xml:space="preserve"> </w:t>
      </w:r>
      <w:r w:rsidR="00EA2834" w:rsidRPr="00E25D0B">
        <w:rPr>
          <w:rFonts w:ascii="Book Antiqua" w:hAnsi="Book Antiqua"/>
        </w:rPr>
        <w:t>0.001</w:t>
      </w:r>
      <w:r w:rsidR="00051E90" w:rsidRPr="00E25D0B">
        <w:rPr>
          <w:rFonts w:ascii="Book Antiqua" w:hAnsi="Book Antiqua"/>
        </w:rPr>
        <w:t>) and normal mucosa (RQ</w:t>
      </w:r>
      <w:r w:rsidR="00D10762" w:rsidRPr="00E25D0B">
        <w:rPr>
          <w:rFonts w:ascii="Book Antiqua" w:eastAsiaTheme="minorEastAsia" w:hAnsi="Book Antiqua"/>
          <w:lang w:eastAsia="zh-CN"/>
        </w:rPr>
        <w:t xml:space="preserve"> </w:t>
      </w:r>
      <w:r w:rsidR="00051E90" w:rsidRPr="00E25D0B">
        <w:rPr>
          <w:rFonts w:ascii="Book Antiqua" w:hAnsi="Book Antiqua"/>
        </w:rPr>
        <w:t>=</w:t>
      </w:r>
      <w:r w:rsidR="00D10762" w:rsidRPr="00E25D0B">
        <w:rPr>
          <w:rFonts w:ascii="Book Antiqua" w:eastAsiaTheme="minorEastAsia" w:hAnsi="Book Antiqua"/>
          <w:lang w:eastAsia="zh-CN"/>
        </w:rPr>
        <w:t xml:space="preserve"> </w:t>
      </w:r>
      <w:r w:rsidR="00051E90" w:rsidRPr="00E25D0B">
        <w:rPr>
          <w:rFonts w:ascii="Book Antiqua" w:hAnsi="Book Antiqua"/>
        </w:rPr>
        <w:t>1.0)</w:t>
      </w:r>
      <w:r w:rsidR="00D47BB8" w:rsidRPr="00E25D0B">
        <w:rPr>
          <w:rFonts w:ascii="Book Antiqua" w:hAnsi="Book Antiqua"/>
        </w:rPr>
        <w:t>. When the samples were grouped according to the polymorphic genotypes</w:t>
      </w:r>
      <w:r w:rsidR="008C67B2" w:rsidRPr="00E25D0B">
        <w:rPr>
          <w:rFonts w:ascii="Book Antiqua" w:hAnsi="Book Antiqua"/>
        </w:rPr>
        <w:t xml:space="preserve"> and the </w:t>
      </w:r>
      <w:r w:rsidR="00051E90" w:rsidRPr="00E25D0B">
        <w:rPr>
          <w:rFonts w:ascii="Book Antiqua" w:hAnsi="Book Antiqua"/>
        </w:rPr>
        <w:t xml:space="preserve">presence of </w:t>
      </w:r>
      <w:r w:rsidR="008C67B2" w:rsidRPr="00E25D0B">
        <w:rPr>
          <w:rFonts w:ascii="Book Antiqua" w:hAnsi="Book Antiqua"/>
          <w:i/>
        </w:rPr>
        <w:t>H</w:t>
      </w:r>
      <w:r w:rsidR="00B9296F" w:rsidRPr="00E25D0B">
        <w:rPr>
          <w:rFonts w:ascii="Book Antiqua" w:hAnsi="Book Antiqua"/>
          <w:i/>
        </w:rPr>
        <w:t>. pylori</w:t>
      </w:r>
      <w:r w:rsidR="00051E90" w:rsidRPr="00E25D0B">
        <w:rPr>
          <w:rFonts w:ascii="Book Antiqua" w:hAnsi="Book Antiqua"/>
          <w:i/>
        </w:rPr>
        <w:t xml:space="preserve"> </w:t>
      </w:r>
      <w:r w:rsidR="00051E90" w:rsidRPr="00E25D0B">
        <w:rPr>
          <w:rFonts w:ascii="Book Antiqua" w:hAnsi="Book Antiqua"/>
        </w:rPr>
        <w:t>infection</w:t>
      </w:r>
      <w:r w:rsidR="008C67B2" w:rsidRPr="00E25D0B">
        <w:rPr>
          <w:rFonts w:ascii="Book Antiqua" w:hAnsi="Book Antiqua"/>
          <w:i/>
        </w:rPr>
        <w:t xml:space="preserve">, </w:t>
      </w:r>
      <w:r w:rsidR="00D47BB8" w:rsidRPr="00E25D0B">
        <w:rPr>
          <w:rStyle w:val="shorttext"/>
          <w:rFonts w:ascii="Book Antiqua" w:hAnsi="Book Antiqua"/>
        </w:rPr>
        <w:t xml:space="preserve">an influence of </w:t>
      </w:r>
      <w:r w:rsidR="003C3C3F" w:rsidRPr="00E25D0B">
        <w:rPr>
          <w:rStyle w:val="shorttext"/>
          <w:rFonts w:ascii="Book Antiqua" w:hAnsi="Book Antiqua"/>
        </w:rPr>
        <w:t>TLR9</w:t>
      </w:r>
      <w:r w:rsidR="00D47BB8" w:rsidRPr="00E25D0B">
        <w:rPr>
          <w:rStyle w:val="shorttext"/>
          <w:rFonts w:ascii="Book Antiqua" w:hAnsi="Book Antiqua"/>
        </w:rPr>
        <w:t>-1237</w:t>
      </w:r>
      <w:r w:rsidR="00EA2834" w:rsidRPr="00E25D0B">
        <w:rPr>
          <w:rStyle w:val="shorttext"/>
          <w:rFonts w:ascii="Book Antiqua" w:hAnsi="Book Antiqua"/>
        </w:rPr>
        <w:t xml:space="preserve"> T</w:t>
      </w:r>
      <w:r w:rsidR="00D47BB8" w:rsidRPr="00E25D0B">
        <w:rPr>
          <w:rStyle w:val="shorttext"/>
          <w:rFonts w:ascii="Book Antiqua" w:hAnsi="Book Antiqua"/>
        </w:rPr>
        <w:t>C</w:t>
      </w:r>
      <w:r w:rsidR="00D10762" w:rsidRPr="00E25D0B">
        <w:rPr>
          <w:rStyle w:val="shorttext"/>
          <w:rFonts w:ascii="Book Antiqua" w:eastAsiaTheme="minorEastAsia" w:hAnsi="Book Antiqua"/>
          <w:lang w:eastAsia="zh-CN"/>
        </w:rPr>
        <w:t xml:space="preserve"> </w:t>
      </w:r>
      <w:r w:rsidR="00EA2834" w:rsidRPr="00E25D0B">
        <w:rPr>
          <w:rStyle w:val="shorttext"/>
          <w:rFonts w:ascii="Book Antiqua" w:hAnsi="Book Antiqua"/>
        </w:rPr>
        <w:t>+</w:t>
      </w:r>
      <w:r w:rsidR="00D10762" w:rsidRPr="00E25D0B">
        <w:rPr>
          <w:rStyle w:val="shorttext"/>
          <w:rFonts w:ascii="Book Antiqua" w:eastAsiaTheme="minorEastAsia" w:hAnsi="Book Antiqua"/>
          <w:lang w:eastAsia="zh-CN"/>
        </w:rPr>
        <w:t xml:space="preserve"> </w:t>
      </w:r>
      <w:r w:rsidR="00EA2834" w:rsidRPr="00E25D0B">
        <w:rPr>
          <w:rStyle w:val="shorttext"/>
          <w:rFonts w:ascii="Book Antiqua" w:hAnsi="Book Antiqua"/>
        </w:rPr>
        <w:t>CC</w:t>
      </w:r>
      <w:r w:rsidR="00D47BB8" w:rsidRPr="00E25D0B">
        <w:rPr>
          <w:rStyle w:val="shorttext"/>
          <w:rFonts w:ascii="Book Antiqua" w:hAnsi="Book Antiqua"/>
        </w:rPr>
        <w:t xml:space="preserve"> polymorphic </w:t>
      </w:r>
      <w:r w:rsidR="00EA2834" w:rsidRPr="00E25D0B">
        <w:rPr>
          <w:rStyle w:val="shorttext"/>
          <w:rFonts w:ascii="Book Antiqua" w:hAnsi="Book Antiqua"/>
        </w:rPr>
        <w:t>genotypes (</w:t>
      </w:r>
      <w:r w:rsidR="00D10762" w:rsidRPr="00E25D0B">
        <w:rPr>
          <w:rStyle w:val="shorttext"/>
          <w:rFonts w:ascii="Book Antiqua" w:eastAsiaTheme="minorEastAsia" w:hAnsi="Book Antiqua"/>
          <w:i/>
          <w:lang w:eastAsia="zh-CN"/>
        </w:rPr>
        <w:t>P</w:t>
      </w:r>
      <w:r w:rsidR="00D10762" w:rsidRPr="00E25D0B">
        <w:rPr>
          <w:rStyle w:val="shorttext"/>
          <w:rFonts w:ascii="Book Antiqua" w:eastAsiaTheme="minorEastAsia" w:hAnsi="Book Antiqua"/>
          <w:lang w:eastAsia="zh-CN"/>
        </w:rPr>
        <w:t xml:space="preserve"> </w:t>
      </w:r>
      <w:r w:rsidR="00EA2834" w:rsidRPr="00E25D0B">
        <w:rPr>
          <w:rStyle w:val="shorttext"/>
          <w:rFonts w:ascii="Book Antiqua" w:hAnsi="Book Antiqua"/>
        </w:rPr>
        <w:t>=</w:t>
      </w:r>
      <w:r w:rsidR="00D10762" w:rsidRPr="00E25D0B">
        <w:rPr>
          <w:rStyle w:val="shorttext"/>
          <w:rFonts w:ascii="Book Antiqua" w:eastAsiaTheme="minorEastAsia" w:hAnsi="Book Antiqua"/>
          <w:lang w:eastAsia="zh-CN"/>
        </w:rPr>
        <w:t xml:space="preserve"> </w:t>
      </w:r>
      <w:r w:rsidR="00EA2834" w:rsidRPr="00E25D0B">
        <w:rPr>
          <w:rStyle w:val="shorttext"/>
          <w:rFonts w:ascii="Book Antiqua" w:hAnsi="Book Antiqua"/>
        </w:rPr>
        <w:t xml:space="preserve">0.0083) </w:t>
      </w:r>
      <w:r w:rsidR="008C67B2" w:rsidRPr="00E25D0B">
        <w:rPr>
          <w:rStyle w:val="shorttext"/>
          <w:rFonts w:ascii="Book Antiqua" w:hAnsi="Book Antiqua"/>
        </w:rPr>
        <w:t xml:space="preserve">and </w:t>
      </w:r>
      <w:r w:rsidR="00EA2834" w:rsidRPr="00E25D0B">
        <w:rPr>
          <w:rStyle w:val="shorttext"/>
          <w:rFonts w:ascii="Book Antiqua" w:hAnsi="Book Antiqua"/>
          <w:i/>
        </w:rPr>
        <w:t>H. pylori</w:t>
      </w:r>
      <w:r w:rsidR="008C67B2" w:rsidRPr="00E25D0B">
        <w:rPr>
          <w:rStyle w:val="shorttext"/>
          <w:rFonts w:ascii="Book Antiqua" w:hAnsi="Book Antiqua"/>
        </w:rPr>
        <w:t xml:space="preserve"> infection </w:t>
      </w:r>
      <w:r w:rsidR="00EA2834" w:rsidRPr="00E25D0B">
        <w:rPr>
          <w:rStyle w:val="shorttext"/>
          <w:rFonts w:ascii="Book Antiqua" w:hAnsi="Book Antiqua"/>
        </w:rPr>
        <w:t>(</w:t>
      </w:r>
      <w:r w:rsidR="00D10762" w:rsidRPr="00E25D0B">
        <w:rPr>
          <w:rFonts w:ascii="Book Antiqua" w:eastAsiaTheme="minorEastAsia" w:hAnsi="Book Antiqua"/>
          <w:i/>
          <w:lang w:eastAsia="zh-CN"/>
        </w:rPr>
        <w:t>P</w:t>
      </w:r>
      <w:r w:rsidR="00D10762" w:rsidRPr="00E25D0B">
        <w:rPr>
          <w:rFonts w:ascii="Book Antiqua" w:eastAsiaTheme="minorEastAsia" w:hAnsi="Book Antiqua"/>
          <w:lang w:eastAsia="zh-CN"/>
        </w:rPr>
        <w:t xml:space="preserve"> </w:t>
      </w:r>
      <w:r w:rsidR="00EA2834" w:rsidRPr="00E25D0B">
        <w:rPr>
          <w:rFonts w:ascii="Book Antiqua" w:hAnsi="Book Antiqua"/>
        </w:rPr>
        <w:t>&lt;</w:t>
      </w:r>
      <w:r w:rsidR="00D10762" w:rsidRPr="00E25D0B">
        <w:rPr>
          <w:rFonts w:ascii="Book Antiqua" w:eastAsiaTheme="minorEastAsia" w:hAnsi="Book Antiqua"/>
          <w:lang w:eastAsia="zh-CN"/>
        </w:rPr>
        <w:t xml:space="preserve"> </w:t>
      </w:r>
      <w:r w:rsidR="00EA2834" w:rsidRPr="00E25D0B">
        <w:rPr>
          <w:rFonts w:ascii="Book Antiqua" w:hAnsi="Book Antiqua"/>
        </w:rPr>
        <w:t xml:space="preserve">0.0001) </w:t>
      </w:r>
      <w:r w:rsidR="00D10762" w:rsidRPr="00E25D0B">
        <w:rPr>
          <w:rStyle w:val="shorttext"/>
          <w:rFonts w:ascii="Book Antiqua" w:hAnsi="Book Antiqua"/>
        </w:rPr>
        <w:t>was observed on the up</w:t>
      </w:r>
      <w:r w:rsidR="00D47BB8" w:rsidRPr="00E25D0B">
        <w:rPr>
          <w:rStyle w:val="shorttext"/>
          <w:rFonts w:ascii="Book Antiqua" w:hAnsi="Book Antiqua"/>
        </w:rPr>
        <w:t xml:space="preserve">regulation of mRNA expression. </w:t>
      </w:r>
    </w:p>
    <w:p w14:paraId="7A08C9C0" w14:textId="77777777" w:rsidR="008C67B2" w:rsidRPr="00E25D0B" w:rsidRDefault="008C67B2" w:rsidP="00E25D0B">
      <w:pPr>
        <w:pStyle w:val="ListParagraph"/>
        <w:adjustRightInd w:val="0"/>
        <w:snapToGrid w:val="0"/>
        <w:spacing w:line="360" w:lineRule="auto"/>
        <w:ind w:left="0"/>
        <w:contextualSpacing w:val="0"/>
        <w:jc w:val="both"/>
        <w:rPr>
          <w:rStyle w:val="shorttext"/>
          <w:rFonts w:ascii="Book Antiqua" w:hAnsi="Book Antiqua"/>
        </w:rPr>
      </w:pPr>
    </w:p>
    <w:p w14:paraId="3E30BE24" w14:textId="77777777" w:rsidR="008C67B2" w:rsidRPr="00E25D0B" w:rsidRDefault="008C67B2" w:rsidP="00E25D0B">
      <w:pPr>
        <w:pStyle w:val="ListParagraph"/>
        <w:adjustRightInd w:val="0"/>
        <w:snapToGrid w:val="0"/>
        <w:spacing w:line="360" w:lineRule="auto"/>
        <w:ind w:left="0"/>
        <w:contextualSpacing w:val="0"/>
        <w:jc w:val="both"/>
        <w:rPr>
          <w:rStyle w:val="shorttext"/>
          <w:rFonts w:ascii="Book Antiqua" w:hAnsi="Book Antiqua"/>
          <w:b/>
          <w:i/>
        </w:rPr>
      </w:pPr>
      <w:r w:rsidRPr="00E25D0B">
        <w:rPr>
          <w:rStyle w:val="shorttext"/>
          <w:rFonts w:ascii="Book Antiqua" w:hAnsi="Book Antiqua"/>
          <w:b/>
          <w:i/>
        </w:rPr>
        <w:t>CONCLUSION</w:t>
      </w:r>
      <w:r w:rsidR="0077706A" w:rsidRPr="00E25D0B">
        <w:rPr>
          <w:rStyle w:val="shorttext"/>
          <w:rFonts w:ascii="Book Antiqua" w:hAnsi="Book Antiqua"/>
          <w:b/>
          <w:i/>
        </w:rPr>
        <w:t xml:space="preserve"> </w:t>
      </w:r>
    </w:p>
    <w:p w14:paraId="6EFB3A6D" w14:textId="3FAF7817" w:rsidR="00E564D4" w:rsidRPr="00E25D0B" w:rsidRDefault="00E564D4" w:rsidP="00E25D0B">
      <w:pPr>
        <w:autoSpaceDE w:val="0"/>
        <w:autoSpaceDN w:val="0"/>
        <w:snapToGrid w:val="0"/>
        <w:spacing w:line="360" w:lineRule="auto"/>
        <w:jc w:val="both"/>
        <w:rPr>
          <w:rStyle w:val="shorttext"/>
          <w:rFonts w:ascii="Book Antiqua" w:hAnsi="Book Antiqua"/>
          <w:kern w:val="0"/>
          <w:lang w:val="en-US"/>
        </w:rPr>
      </w:pPr>
      <w:r w:rsidRPr="00E25D0B">
        <w:rPr>
          <w:rFonts w:ascii="Book Antiqua" w:hAnsi="Book Antiqua"/>
          <w:kern w:val="0"/>
          <w:lang w:val="en-US"/>
        </w:rPr>
        <w:t xml:space="preserve">Our findings show that </w:t>
      </w:r>
      <w:r w:rsidR="003C3C3F" w:rsidRPr="00E25D0B">
        <w:rPr>
          <w:rFonts w:ascii="Book Antiqua" w:hAnsi="Book Antiqua"/>
          <w:kern w:val="0"/>
          <w:lang w:val="en-US"/>
        </w:rPr>
        <w:t>TLR9</w:t>
      </w:r>
      <w:r w:rsidR="00A31259" w:rsidRPr="00E25D0B">
        <w:rPr>
          <w:rFonts w:ascii="Book Antiqua" w:hAnsi="Book Antiqua"/>
          <w:kern w:val="0"/>
          <w:lang w:val="en-US"/>
        </w:rPr>
        <w:t xml:space="preserve"> </w:t>
      </w:r>
      <w:r w:rsidR="003A2AC6" w:rsidRPr="00E25D0B">
        <w:rPr>
          <w:rFonts w:ascii="Book Antiqua" w:hAnsi="Book Antiqua"/>
          <w:kern w:val="0"/>
          <w:lang w:val="en-US"/>
        </w:rPr>
        <w:t>rs5743836 and rs187084 polymorphisms</w:t>
      </w:r>
      <w:r w:rsidR="003A2AC6" w:rsidRPr="00E25D0B" w:rsidDel="00A31259">
        <w:rPr>
          <w:rFonts w:ascii="Book Antiqua" w:hAnsi="Book Antiqua"/>
          <w:kern w:val="0"/>
          <w:lang w:val="en-US"/>
        </w:rPr>
        <w:t xml:space="preserve"> </w:t>
      </w:r>
      <w:r w:rsidRPr="00E25D0B">
        <w:rPr>
          <w:rFonts w:ascii="Book Antiqua" w:hAnsi="Book Antiqua"/>
          <w:kern w:val="0"/>
          <w:lang w:val="en-US"/>
        </w:rPr>
        <w:t xml:space="preserve">are </w:t>
      </w:r>
      <w:r w:rsidRPr="00E25D0B">
        <w:rPr>
          <w:rFonts w:ascii="Book Antiqua" w:eastAsia="Calibri" w:hAnsi="Book Antiqua"/>
          <w:kern w:val="0"/>
          <w:lang w:val="en-US"/>
        </w:rPr>
        <w:t xml:space="preserve">associated with </w:t>
      </w:r>
      <w:ins w:id="47" w:author="Author">
        <w:r w:rsidR="00487B5F" w:rsidRPr="00E25D0B">
          <w:rPr>
            <w:rFonts w:ascii="Book Antiqua" w:eastAsia="Calibri" w:hAnsi="Book Antiqua"/>
            <w:kern w:val="0"/>
            <w:lang w:val="en-US"/>
          </w:rPr>
          <w:t xml:space="preserve">a </w:t>
        </w:r>
      </w:ins>
      <w:r w:rsidR="003A2AC6" w:rsidRPr="00E25D0B">
        <w:rPr>
          <w:rFonts w:ascii="Book Antiqua" w:eastAsia="Calibri" w:hAnsi="Book Antiqua"/>
          <w:kern w:val="0"/>
          <w:lang w:val="en-US"/>
        </w:rPr>
        <w:t xml:space="preserve">higher </w:t>
      </w:r>
      <w:r w:rsidRPr="00E25D0B">
        <w:rPr>
          <w:rFonts w:ascii="Book Antiqua" w:eastAsia="Calibri" w:hAnsi="Book Antiqua"/>
          <w:kern w:val="0"/>
          <w:lang w:val="en-US"/>
        </w:rPr>
        <w:t>risk of carcinogenesis gastric</w:t>
      </w:r>
      <w:r w:rsidR="003A2AC6" w:rsidRPr="00E25D0B">
        <w:rPr>
          <w:rFonts w:ascii="Book Antiqua" w:eastAsia="Calibri" w:hAnsi="Book Antiqua"/>
          <w:kern w:val="0"/>
          <w:lang w:val="en-US"/>
        </w:rPr>
        <w:t>, and that</w:t>
      </w:r>
      <w:r w:rsidR="00A31259" w:rsidRPr="00E25D0B">
        <w:rPr>
          <w:rFonts w:ascii="Book Antiqua" w:eastAsia="Calibri" w:hAnsi="Book Antiqua"/>
          <w:kern w:val="0"/>
          <w:lang w:val="en-US"/>
        </w:rPr>
        <w:t xml:space="preserve"> </w:t>
      </w:r>
      <w:r w:rsidR="003C3C3F" w:rsidRPr="00E25D0B">
        <w:rPr>
          <w:rStyle w:val="shorttext"/>
          <w:rFonts w:ascii="Book Antiqua" w:hAnsi="Book Antiqua"/>
          <w:kern w:val="0"/>
          <w:lang w:val="en-US"/>
        </w:rPr>
        <w:t>TLR9</w:t>
      </w:r>
      <w:r w:rsidRPr="00E25D0B">
        <w:rPr>
          <w:rStyle w:val="shorttext"/>
          <w:rFonts w:ascii="Book Antiqua" w:hAnsi="Book Antiqua"/>
          <w:kern w:val="0"/>
          <w:lang w:val="en-US"/>
        </w:rPr>
        <w:t xml:space="preserve"> mRNA levels </w:t>
      </w:r>
      <w:r w:rsidR="003A2AC6" w:rsidRPr="00E25D0B">
        <w:rPr>
          <w:rStyle w:val="shorttext"/>
          <w:rFonts w:ascii="Book Antiqua" w:hAnsi="Book Antiqua"/>
          <w:kern w:val="0"/>
          <w:lang w:val="en-US"/>
        </w:rPr>
        <w:t xml:space="preserve">can be </w:t>
      </w:r>
      <w:r w:rsidRPr="00E25D0B">
        <w:rPr>
          <w:rStyle w:val="shorttext"/>
          <w:rFonts w:ascii="Book Antiqua" w:hAnsi="Book Antiqua"/>
          <w:kern w:val="0"/>
          <w:lang w:val="en-US"/>
        </w:rPr>
        <w:t xml:space="preserve">modulated by </w:t>
      </w:r>
      <w:r w:rsidR="003C3C3F" w:rsidRPr="00E25D0B">
        <w:rPr>
          <w:rFonts w:ascii="Book Antiqua" w:hAnsi="Book Antiqua"/>
          <w:kern w:val="0"/>
          <w:lang w:val="en-US"/>
        </w:rPr>
        <w:t>TLR9</w:t>
      </w:r>
      <w:r w:rsidRPr="00E25D0B">
        <w:rPr>
          <w:rFonts w:ascii="Book Antiqua" w:hAnsi="Book Antiqua"/>
          <w:kern w:val="0"/>
          <w:lang w:val="en-US"/>
        </w:rPr>
        <w:t>-1237</w:t>
      </w:r>
      <w:r w:rsidR="00C357D8" w:rsidRPr="00E25D0B">
        <w:rPr>
          <w:rFonts w:ascii="Book Antiqua" w:hAnsi="Book Antiqua"/>
          <w:kern w:val="0"/>
          <w:lang w:val="en-US"/>
        </w:rPr>
        <w:t xml:space="preserve"> </w:t>
      </w:r>
      <w:r w:rsidRPr="00E25D0B">
        <w:rPr>
          <w:rFonts w:ascii="Book Antiqua" w:hAnsi="Book Antiqua"/>
          <w:kern w:val="0"/>
          <w:lang w:val="en-US"/>
        </w:rPr>
        <w:t>TC</w:t>
      </w:r>
      <w:r w:rsidR="00C357D8" w:rsidRPr="00E25D0B">
        <w:rPr>
          <w:rFonts w:ascii="Book Antiqua" w:hAnsi="Book Antiqua"/>
          <w:kern w:val="0"/>
          <w:lang w:val="en-US"/>
        </w:rPr>
        <w:t xml:space="preserve"> </w:t>
      </w:r>
      <w:r w:rsidRPr="00E25D0B">
        <w:rPr>
          <w:rFonts w:ascii="Book Antiqua" w:hAnsi="Book Antiqua"/>
          <w:kern w:val="0"/>
          <w:lang w:val="en-US"/>
        </w:rPr>
        <w:t>+</w:t>
      </w:r>
      <w:r w:rsidR="00C357D8" w:rsidRPr="00E25D0B">
        <w:rPr>
          <w:rFonts w:ascii="Book Antiqua" w:hAnsi="Book Antiqua"/>
          <w:kern w:val="0"/>
          <w:lang w:val="en-US"/>
        </w:rPr>
        <w:t xml:space="preserve"> </w:t>
      </w:r>
      <w:r w:rsidRPr="00E25D0B">
        <w:rPr>
          <w:rFonts w:ascii="Book Antiqua" w:hAnsi="Book Antiqua"/>
          <w:kern w:val="0"/>
          <w:lang w:val="en-US"/>
        </w:rPr>
        <w:t>CC</w:t>
      </w:r>
      <w:r w:rsidR="00C357D8" w:rsidRPr="00E25D0B">
        <w:rPr>
          <w:rFonts w:ascii="Book Antiqua" w:hAnsi="Book Antiqua"/>
          <w:kern w:val="0"/>
          <w:lang w:val="en-US"/>
        </w:rPr>
        <w:t xml:space="preserve"> </w:t>
      </w:r>
      <w:r w:rsidRPr="00E25D0B">
        <w:rPr>
          <w:rStyle w:val="shorttext"/>
          <w:rFonts w:ascii="Book Antiqua" w:hAnsi="Book Antiqua"/>
          <w:kern w:val="0"/>
          <w:lang w:val="en-US"/>
        </w:rPr>
        <w:t>variant genotypes</w:t>
      </w:r>
      <w:r w:rsidR="003A2AC6" w:rsidRPr="00E25D0B">
        <w:rPr>
          <w:rStyle w:val="shorttext"/>
          <w:rFonts w:ascii="Book Antiqua" w:hAnsi="Book Antiqua"/>
          <w:kern w:val="0"/>
          <w:lang w:val="en-US"/>
        </w:rPr>
        <w:t xml:space="preserve"> and </w:t>
      </w:r>
      <w:r w:rsidR="003A2AC6" w:rsidRPr="00E25D0B">
        <w:rPr>
          <w:rStyle w:val="shorttext"/>
          <w:rFonts w:ascii="Book Antiqua" w:hAnsi="Book Antiqua"/>
          <w:i/>
          <w:kern w:val="0"/>
          <w:lang w:val="en-US"/>
        </w:rPr>
        <w:t>H. pylori</w:t>
      </w:r>
      <w:r w:rsidR="003A2AC6" w:rsidRPr="00E25D0B">
        <w:rPr>
          <w:rStyle w:val="shorttext"/>
          <w:rFonts w:ascii="Book Antiqua" w:hAnsi="Book Antiqua"/>
          <w:kern w:val="0"/>
          <w:lang w:val="en-US"/>
        </w:rPr>
        <w:t xml:space="preserve"> infection</w:t>
      </w:r>
      <w:r w:rsidRPr="00E25D0B">
        <w:rPr>
          <w:rStyle w:val="shorttext"/>
          <w:rFonts w:ascii="Book Antiqua" w:hAnsi="Book Antiqua"/>
          <w:kern w:val="0"/>
          <w:lang w:val="en-US"/>
        </w:rPr>
        <w:t xml:space="preserve">. </w:t>
      </w:r>
    </w:p>
    <w:p w14:paraId="36FD4F26" w14:textId="77777777" w:rsidR="00E564D4" w:rsidRPr="00E25D0B" w:rsidRDefault="00E564D4" w:rsidP="00E25D0B">
      <w:pPr>
        <w:pStyle w:val="ListParagraph"/>
        <w:adjustRightInd w:val="0"/>
        <w:snapToGrid w:val="0"/>
        <w:spacing w:line="360" w:lineRule="auto"/>
        <w:ind w:left="0"/>
        <w:contextualSpacing w:val="0"/>
        <w:jc w:val="both"/>
        <w:rPr>
          <w:rFonts w:ascii="Book Antiqua" w:hAnsi="Book Antiqua"/>
        </w:rPr>
      </w:pPr>
    </w:p>
    <w:p w14:paraId="2ED23FD8" w14:textId="77777777" w:rsidR="00D47BB8" w:rsidRPr="00E25D0B" w:rsidRDefault="00D47BB8" w:rsidP="00E25D0B">
      <w:pPr>
        <w:pStyle w:val="ListParagraph"/>
        <w:adjustRightInd w:val="0"/>
        <w:snapToGrid w:val="0"/>
        <w:spacing w:line="360" w:lineRule="auto"/>
        <w:ind w:left="0"/>
        <w:contextualSpacing w:val="0"/>
        <w:jc w:val="both"/>
        <w:rPr>
          <w:rFonts w:ascii="Book Antiqua" w:eastAsiaTheme="minorEastAsia" w:hAnsi="Book Antiqua"/>
          <w:lang w:eastAsia="zh-CN"/>
        </w:rPr>
      </w:pPr>
      <w:r w:rsidRPr="00E25D0B">
        <w:rPr>
          <w:rFonts w:ascii="Book Antiqua" w:hAnsi="Book Antiqua"/>
          <w:b/>
        </w:rPr>
        <w:t>Key</w:t>
      </w:r>
      <w:r w:rsidR="00726675" w:rsidRPr="00E25D0B">
        <w:rPr>
          <w:rFonts w:ascii="Book Antiqua" w:eastAsiaTheme="minorEastAsia" w:hAnsi="Book Antiqua"/>
          <w:b/>
          <w:lang w:eastAsia="zh-CN"/>
        </w:rPr>
        <w:t xml:space="preserve"> </w:t>
      </w:r>
      <w:r w:rsidRPr="00E25D0B">
        <w:rPr>
          <w:rFonts w:ascii="Book Antiqua" w:hAnsi="Book Antiqua"/>
          <w:b/>
        </w:rPr>
        <w:t xml:space="preserve">words: </w:t>
      </w:r>
      <w:r w:rsidR="00726675" w:rsidRPr="00E25D0B">
        <w:rPr>
          <w:rFonts w:ascii="Book Antiqua" w:eastAsiaTheme="minorEastAsia" w:hAnsi="Book Antiqua"/>
          <w:lang w:eastAsia="zh-CN"/>
        </w:rPr>
        <w:t>T</w:t>
      </w:r>
      <w:r w:rsidRPr="00E25D0B">
        <w:rPr>
          <w:rFonts w:ascii="Book Antiqua" w:hAnsi="Book Antiqua"/>
        </w:rPr>
        <w:t>oll-like receptor 9</w:t>
      </w:r>
      <w:r w:rsidR="00D26975" w:rsidRPr="00E25D0B">
        <w:rPr>
          <w:rFonts w:ascii="Book Antiqua" w:hAnsi="Book Antiqua"/>
        </w:rPr>
        <w:t>;</w:t>
      </w:r>
      <w:r w:rsidRPr="00E25D0B">
        <w:rPr>
          <w:rFonts w:ascii="Book Antiqua" w:hAnsi="Book Antiqua"/>
        </w:rPr>
        <w:t xml:space="preserve"> </w:t>
      </w:r>
      <w:r w:rsidR="008C67B2" w:rsidRPr="00E25D0B">
        <w:rPr>
          <w:rFonts w:ascii="Book Antiqua" w:hAnsi="Book Antiqua"/>
          <w:i/>
        </w:rPr>
        <w:t>Helicobacter pylori</w:t>
      </w:r>
      <w:r w:rsidR="00D26975" w:rsidRPr="00E25D0B">
        <w:rPr>
          <w:rFonts w:ascii="Book Antiqua" w:hAnsi="Book Antiqua"/>
        </w:rPr>
        <w:t>;</w:t>
      </w:r>
      <w:r w:rsidR="008C67B2" w:rsidRPr="00E25D0B">
        <w:rPr>
          <w:rFonts w:ascii="Book Antiqua" w:hAnsi="Book Antiqua"/>
        </w:rPr>
        <w:t xml:space="preserve"> </w:t>
      </w:r>
      <w:r w:rsidR="00726675" w:rsidRPr="00E25D0B">
        <w:rPr>
          <w:rFonts w:ascii="Book Antiqua" w:eastAsiaTheme="minorEastAsia" w:hAnsi="Book Antiqua"/>
          <w:lang w:eastAsia="zh-CN"/>
        </w:rPr>
        <w:t>G</w:t>
      </w:r>
      <w:r w:rsidR="00726675" w:rsidRPr="00E25D0B">
        <w:rPr>
          <w:rFonts w:ascii="Book Antiqua" w:hAnsi="Book Antiqua"/>
        </w:rPr>
        <w:t>astric cancer</w:t>
      </w:r>
      <w:r w:rsidR="00D26975" w:rsidRPr="00E25D0B">
        <w:rPr>
          <w:rFonts w:ascii="Book Antiqua" w:hAnsi="Book Antiqua"/>
        </w:rPr>
        <w:t>;</w:t>
      </w:r>
      <w:r w:rsidR="00726675" w:rsidRPr="00E25D0B">
        <w:rPr>
          <w:rFonts w:ascii="Book Antiqua" w:hAnsi="Book Antiqua"/>
        </w:rPr>
        <w:t xml:space="preserve"> </w:t>
      </w:r>
      <w:r w:rsidR="00726675" w:rsidRPr="00E25D0B">
        <w:rPr>
          <w:rFonts w:ascii="Book Antiqua" w:eastAsiaTheme="minorEastAsia" w:hAnsi="Book Antiqua"/>
          <w:lang w:eastAsia="zh-CN"/>
        </w:rPr>
        <w:t>C</w:t>
      </w:r>
      <w:r w:rsidR="00726675" w:rsidRPr="00E25D0B">
        <w:rPr>
          <w:rFonts w:ascii="Book Antiqua" w:hAnsi="Book Antiqua"/>
        </w:rPr>
        <w:t>hronic gastritis</w:t>
      </w:r>
      <w:r w:rsidR="00D26975" w:rsidRPr="00E25D0B">
        <w:rPr>
          <w:rFonts w:ascii="Book Antiqua" w:hAnsi="Book Antiqua"/>
        </w:rPr>
        <w:t>;</w:t>
      </w:r>
      <w:r w:rsidR="00726675" w:rsidRPr="00E25D0B">
        <w:rPr>
          <w:rFonts w:ascii="Book Antiqua" w:hAnsi="Book Antiqua"/>
        </w:rPr>
        <w:t xml:space="preserve"> </w:t>
      </w:r>
      <w:r w:rsidR="00726675" w:rsidRPr="00E25D0B">
        <w:rPr>
          <w:rFonts w:ascii="Book Antiqua" w:eastAsiaTheme="minorEastAsia" w:hAnsi="Book Antiqua"/>
          <w:lang w:eastAsia="zh-CN"/>
        </w:rPr>
        <w:t>P</w:t>
      </w:r>
      <w:r w:rsidR="00726675" w:rsidRPr="00E25D0B">
        <w:rPr>
          <w:rFonts w:ascii="Book Antiqua" w:hAnsi="Book Antiqua"/>
        </w:rPr>
        <w:t>olymorphisms</w:t>
      </w:r>
      <w:r w:rsidR="00D26975" w:rsidRPr="00E25D0B">
        <w:rPr>
          <w:rFonts w:ascii="Book Antiqua" w:hAnsi="Book Antiqua"/>
        </w:rPr>
        <w:t>;</w:t>
      </w:r>
      <w:r w:rsidR="00726675" w:rsidRPr="00E25D0B">
        <w:rPr>
          <w:rFonts w:ascii="Book Antiqua" w:hAnsi="Book Antiqua"/>
        </w:rPr>
        <w:t xml:space="preserve"> </w:t>
      </w:r>
      <w:r w:rsidR="00726675" w:rsidRPr="00E25D0B">
        <w:rPr>
          <w:rFonts w:ascii="Book Antiqua" w:eastAsiaTheme="minorEastAsia" w:hAnsi="Book Antiqua"/>
          <w:lang w:eastAsia="zh-CN"/>
        </w:rPr>
        <w:t>G</w:t>
      </w:r>
      <w:r w:rsidRPr="00E25D0B">
        <w:rPr>
          <w:rFonts w:ascii="Book Antiqua" w:hAnsi="Book Antiqua"/>
        </w:rPr>
        <w:t>ene expression</w:t>
      </w:r>
    </w:p>
    <w:p w14:paraId="52E80F8B" w14:textId="77777777" w:rsidR="007A3BFA" w:rsidRPr="00E25D0B" w:rsidRDefault="007A3BFA" w:rsidP="00E25D0B">
      <w:pPr>
        <w:pStyle w:val="ListParagraph"/>
        <w:adjustRightInd w:val="0"/>
        <w:snapToGrid w:val="0"/>
        <w:spacing w:line="360" w:lineRule="auto"/>
        <w:ind w:left="0"/>
        <w:contextualSpacing w:val="0"/>
        <w:jc w:val="both"/>
        <w:rPr>
          <w:rFonts w:ascii="Book Antiqua" w:eastAsiaTheme="minorEastAsia" w:hAnsi="Book Antiqua"/>
          <w:lang w:eastAsia="zh-CN"/>
        </w:rPr>
      </w:pPr>
    </w:p>
    <w:p w14:paraId="2BA92BAD" w14:textId="77777777" w:rsidR="007A3BFA" w:rsidRPr="00E25D0B" w:rsidRDefault="007A3BFA" w:rsidP="00E25D0B">
      <w:pPr>
        <w:widowControl/>
        <w:overflowPunct/>
        <w:snapToGrid w:val="0"/>
        <w:spacing w:line="360" w:lineRule="auto"/>
        <w:jc w:val="both"/>
        <w:rPr>
          <w:rFonts w:ascii="Book Antiqua" w:eastAsia="SimSun" w:hAnsi="Book Antiqua"/>
          <w:kern w:val="0"/>
          <w:lang w:val="en-US" w:eastAsia="zh-CN"/>
        </w:rPr>
      </w:pPr>
      <w:bookmarkStart w:id="48" w:name="OLE_LINK43"/>
      <w:bookmarkStart w:id="49" w:name="OLE_LINK44"/>
      <w:bookmarkStart w:id="50" w:name="OLE_LINK67"/>
      <w:bookmarkStart w:id="51" w:name="OLE_LINK65"/>
      <w:bookmarkStart w:id="52" w:name="OLE_LINK71"/>
      <w:bookmarkStart w:id="53" w:name="OLE_LINK58"/>
      <w:bookmarkStart w:id="54" w:name="OLE_LINK59"/>
      <w:bookmarkStart w:id="55" w:name="OLE_LINK24"/>
      <w:r w:rsidRPr="00E25D0B">
        <w:rPr>
          <w:rFonts w:ascii="Book Antiqua" w:eastAsia="SimSun" w:hAnsi="Book Antiqua"/>
          <w:b/>
          <w:kern w:val="0"/>
          <w:lang w:val="en-US" w:eastAsia="zh-CN"/>
        </w:rPr>
        <w:t xml:space="preserve">© The Author(s) 2019. </w:t>
      </w:r>
      <w:r w:rsidRPr="00E25D0B">
        <w:rPr>
          <w:rFonts w:ascii="Book Antiqua" w:eastAsia="SimSun" w:hAnsi="Book Antiqua"/>
          <w:kern w:val="0"/>
          <w:lang w:val="en-US" w:eastAsia="zh-CN"/>
        </w:rPr>
        <w:t>Published by Baishideng Publishing Group Inc. All rights reserved.</w:t>
      </w:r>
      <w:bookmarkEnd w:id="48"/>
      <w:bookmarkEnd w:id="49"/>
      <w:bookmarkEnd w:id="50"/>
      <w:bookmarkEnd w:id="51"/>
      <w:bookmarkEnd w:id="52"/>
      <w:r w:rsidRPr="00E25D0B">
        <w:rPr>
          <w:rFonts w:ascii="Book Antiqua" w:eastAsia="SimSun" w:hAnsi="Book Antiqua"/>
          <w:kern w:val="0"/>
          <w:lang w:val="en-US" w:eastAsia="zh-CN"/>
        </w:rPr>
        <w:t xml:space="preserve"> </w:t>
      </w:r>
      <w:bookmarkEnd w:id="53"/>
      <w:bookmarkEnd w:id="54"/>
      <w:bookmarkEnd w:id="55"/>
    </w:p>
    <w:p w14:paraId="13FD6012" w14:textId="77777777" w:rsidR="00D47BB8" w:rsidRPr="00E25D0B" w:rsidRDefault="00D47BB8" w:rsidP="00E25D0B">
      <w:pPr>
        <w:pStyle w:val="ListParagraph"/>
        <w:adjustRightInd w:val="0"/>
        <w:snapToGrid w:val="0"/>
        <w:spacing w:line="360" w:lineRule="auto"/>
        <w:ind w:left="0"/>
        <w:contextualSpacing w:val="0"/>
        <w:jc w:val="both"/>
        <w:rPr>
          <w:rFonts w:ascii="Book Antiqua" w:hAnsi="Book Antiqua"/>
          <w:b/>
        </w:rPr>
      </w:pPr>
    </w:p>
    <w:p w14:paraId="7A5B4C4E" w14:textId="5448631F" w:rsidR="0041458C" w:rsidRPr="00E25D0B" w:rsidRDefault="00E02E78" w:rsidP="00E25D0B">
      <w:pPr>
        <w:pStyle w:val="ListParagraph"/>
        <w:adjustRightInd w:val="0"/>
        <w:snapToGrid w:val="0"/>
        <w:spacing w:line="360" w:lineRule="auto"/>
        <w:ind w:left="0"/>
        <w:contextualSpacing w:val="0"/>
        <w:jc w:val="both"/>
        <w:rPr>
          <w:rFonts w:ascii="Book Antiqua" w:hAnsi="Book Antiqua"/>
          <w:b/>
          <w:shd w:val="clear" w:color="auto" w:fill="FFFFFF"/>
        </w:rPr>
      </w:pPr>
      <w:r w:rsidRPr="00E25D0B">
        <w:rPr>
          <w:rFonts w:ascii="Book Antiqua" w:hAnsi="Book Antiqua"/>
          <w:b/>
          <w:shd w:val="clear" w:color="auto" w:fill="FFFFFF"/>
        </w:rPr>
        <w:t>Core tip:</w:t>
      </w:r>
      <w:r w:rsidR="00070DC7" w:rsidRPr="00E25D0B">
        <w:rPr>
          <w:rFonts w:ascii="Book Antiqua" w:hAnsi="Book Antiqua"/>
          <w:b/>
          <w:shd w:val="clear" w:color="auto" w:fill="FFFFFF"/>
        </w:rPr>
        <w:t xml:space="preserve"> </w:t>
      </w:r>
      <w:r w:rsidR="00070DC7" w:rsidRPr="00E25D0B">
        <w:rPr>
          <w:rFonts w:ascii="Book Antiqua" w:hAnsi="Book Antiqua"/>
          <w:shd w:val="clear" w:color="auto" w:fill="FFFFFF"/>
        </w:rPr>
        <w:t>T</w:t>
      </w:r>
      <w:r w:rsidR="00F53D05" w:rsidRPr="00E25D0B">
        <w:rPr>
          <w:rFonts w:ascii="Book Antiqua" w:hAnsi="Book Antiqua"/>
          <w:shd w:val="clear" w:color="auto" w:fill="FFFFFF"/>
        </w:rPr>
        <w:t>his study investigated the influence of</w:t>
      </w:r>
      <w:del w:id="56" w:author="Author">
        <w:r w:rsidR="00F53D05" w:rsidRPr="00E25D0B" w:rsidDel="00487B5F">
          <w:rPr>
            <w:rFonts w:ascii="Book Antiqua" w:hAnsi="Book Antiqua"/>
            <w:shd w:val="clear" w:color="auto" w:fill="FFFFFF"/>
          </w:rPr>
          <w:delText xml:space="preserve"> the</w:delText>
        </w:r>
      </w:del>
      <w:r w:rsidR="00F53D05" w:rsidRPr="00E25D0B">
        <w:rPr>
          <w:rFonts w:ascii="Book Antiqua" w:hAnsi="Book Antiqua"/>
          <w:shd w:val="clear" w:color="auto" w:fill="FFFFFF"/>
        </w:rPr>
        <w:t xml:space="preserve"> </w:t>
      </w:r>
      <w:r w:rsidR="00176F16" w:rsidRPr="00E25D0B">
        <w:rPr>
          <w:rFonts w:ascii="Book Antiqua" w:hAnsi="Book Antiqua"/>
          <w:shd w:val="clear" w:color="auto" w:fill="FFFFFF"/>
        </w:rPr>
        <w:t>Toll</w:t>
      </w:r>
      <w:r w:rsidR="00F53D05" w:rsidRPr="00E25D0B">
        <w:rPr>
          <w:rFonts w:ascii="Book Antiqua" w:hAnsi="Book Antiqua"/>
          <w:shd w:val="clear" w:color="auto" w:fill="FFFFFF"/>
        </w:rPr>
        <w:t>-like receptor</w:t>
      </w:r>
      <w:r w:rsidR="00070DC7" w:rsidRPr="00E25D0B">
        <w:rPr>
          <w:rFonts w:ascii="Book Antiqua" w:hAnsi="Book Antiqua"/>
          <w:shd w:val="clear" w:color="auto" w:fill="FFFFFF"/>
        </w:rPr>
        <w:t xml:space="preserve"> 9</w:t>
      </w:r>
      <w:r w:rsidR="00F53D05" w:rsidRPr="00E25D0B">
        <w:rPr>
          <w:rFonts w:ascii="Book Antiqua" w:hAnsi="Book Antiqua"/>
          <w:shd w:val="clear" w:color="auto" w:fill="FFFFFF"/>
        </w:rPr>
        <w:t xml:space="preserve"> </w:t>
      </w:r>
      <w:r w:rsidR="000D1599" w:rsidRPr="00E25D0B">
        <w:rPr>
          <w:rFonts w:ascii="Book Antiqua" w:hAnsi="Book Antiqua"/>
          <w:shd w:val="clear" w:color="auto" w:fill="FFFFFF"/>
        </w:rPr>
        <w:t>(</w:t>
      </w:r>
      <w:r w:rsidR="000D1599" w:rsidRPr="00E25D0B">
        <w:rPr>
          <w:rStyle w:val="shorttext"/>
          <w:rFonts w:ascii="Book Antiqua" w:hAnsi="Book Antiqua"/>
        </w:rPr>
        <w:t>TLR9</w:t>
      </w:r>
      <w:r w:rsidR="000D1599" w:rsidRPr="00E25D0B">
        <w:rPr>
          <w:rFonts w:ascii="Book Antiqua" w:hAnsi="Book Antiqua"/>
          <w:shd w:val="clear" w:color="auto" w:fill="FFFFFF"/>
        </w:rPr>
        <w:t xml:space="preserve">) </w:t>
      </w:r>
      <w:r w:rsidR="00F53D05" w:rsidRPr="00E25D0B">
        <w:rPr>
          <w:rFonts w:ascii="Book Antiqua" w:hAnsi="Book Antiqua"/>
          <w:shd w:val="clear" w:color="auto" w:fill="FFFFFF"/>
        </w:rPr>
        <w:t xml:space="preserve">polymorphisms on mRNA and </w:t>
      </w:r>
      <w:r w:rsidR="007A3BFA" w:rsidRPr="00E25D0B">
        <w:rPr>
          <w:rFonts w:ascii="Book Antiqua" w:hAnsi="Book Antiqua"/>
          <w:i/>
        </w:rPr>
        <w:t>Helicobacter pylori</w:t>
      </w:r>
      <w:r w:rsidR="007A3BFA" w:rsidRPr="00E25D0B">
        <w:rPr>
          <w:rFonts w:ascii="Book Antiqua" w:hAnsi="Book Antiqua"/>
          <w:shd w:val="clear" w:color="auto" w:fill="FFFFFF"/>
        </w:rPr>
        <w:t xml:space="preserve"> </w:t>
      </w:r>
      <w:r w:rsidR="007A3BFA" w:rsidRPr="00E25D0B">
        <w:rPr>
          <w:rFonts w:ascii="Book Antiqua" w:eastAsiaTheme="minorEastAsia" w:hAnsi="Book Antiqua"/>
          <w:shd w:val="clear" w:color="auto" w:fill="FFFFFF"/>
          <w:lang w:eastAsia="zh-CN"/>
        </w:rPr>
        <w:t>(</w:t>
      </w:r>
      <w:r w:rsidR="00070DC7" w:rsidRPr="00E25D0B">
        <w:rPr>
          <w:rFonts w:ascii="Book Antiqua" w:hAnsi="Book Antiqua"/>
          <w:i/>
          <w:shd w:val="clear" w:color="auto" w:fill="FFFFFF"/>
        </w:rPr>
        <w:t>H. pylori</w:t>
      </w:r>
      <w:r w:rsidR="007A3BFA" w:rsidRPr="00E25D0B">
        <w:rPr>
          <w:rFonts w:ascii="Book Antiqua" w:eastAsiaTheme="minorEastAsia" w:hAnsi="Book Antiqua"/>
          <w:shd w:val="clear" w:color="auto" w:fill="FFFFFF"/>
          <w:lang w:eastAsia="zh-CN"/>
        </w:rPr>
        <w:t>)</w:t>
      </w:r>
      <w:r w:rsidR="00070DC7" w:rsidRPr="00E25D0B">
        <w:rPr>
          <w:rFonts w:ascii="Book Antiqua" w:hAnsi="Book Antiqua"/>
          <w:shd w:val="clear" w:color="auto" w:fill="FFFFFF"/>
        </w:rPr>
        <w:t xml:space="preserve"> infection</w:t>
      </w:r>
      <w:r w:rsidR="00F53D05" w:rsidRPr="00E25D0B">
        <w:rPr>
          <w:rFonts w:ascii="Book Antiqua" w:hAnsi="Book Antiqua"/>
          <w:shd w:val="clear" w:color="auto" w:fill="FFFFFF"/>
        </w:rPr>
        <w:t xml:space="preserve"> in </w:t>
      </w:r>
      <w:r w:rsidR="00070DC7" w:rsidRPr="00E25D0B">
        <w:rPr>
          <w:rFonts w:ascii="Book Antiqua" w:hAnsi="Book Antiqua"/>
          <w:shd w:val="clear" w:color="auto" w:fill="FFFFFF"/>
        </w:rPr>
        <w:t>gastric</w:t>
      </w:r>
      <w:r w:rsidR="00F53D05" w:rsidRPr="00E25D0B">
        <w:rPr>
          <w:rFonts w:ascii="Book Antiqua" w:hAnsi="Book Antiqua"/>
          <w:shd w:val="clear" w:color="auto" w:fill="FFFFFF"/>
        </w:rPr>
        <w:t xml:space="preserve"> cancer</w:t>
      </w:r>
      <w:r w:rsidR="000D1599" w:rsidRPr="00E25D0B">
        <w:rPr>
          <w:rFonts w:ascii="Book Antiqua" w:hAnsi="Book Antiqua"/>
          <w:shd w:val="clear" w:color="auto" w:fill="FFFFFF"/>
        </w:rPr>
        <w:t xml:space="preserve"> </w:t>
      </w:r>
      <w:del w:id="57" w:author="Author">
        <w:r w:rsidR="000D1599" w:rsidRPr="00E25D0B" w:rsidDel="009A6428">
          <w:rPr>
            <w:rFonts w:ascii="Book Antiqua" w:hAnsi="Book Antiqua"/>
            <w:shd w:val="clear" w:color="auto" w:fill="FFFFFF"/>
          </w:rPr>
          <w:delText>(GC)</w:delText>
        </w:r>
        <w:r w:rsidR="00F53D05" w:rsidRPr="00E25D0B" w:rsidDel="009A6428">
          <w:rPr>
            <w:rFonts w:ascii="Book Antiqua" w:hAnsi="Book Antiqua"/>
            <w:shd w:val="clear" w:color="auto" w:fill="FFFFFF"/>
          </w:rPr>
          <w:delText xml:space="preserve"> </w:delText>
        </w:r>
      </w:del>
      <w:r w:rsidR="00F53D05" w:rsidRPr="00E25D0B">
        <w:rPr>
          <w:rFonts w:ascii="Book Antiqua" w:hAnsi="Book Antiqua"/>
          <w:shd w:val="clear" w:color="auto" w:fill="FFFFFF"/>
        </w:rPr>
        <w:t>samples</w:t>
      </w:r>
      <w:ins w:id="58" w:author="Author">
        <w:r w:rsidR="00487B5F" w:rsidRPr="00E25D0B">
          <w:rPr>
            <w:rFonts w:ascii="Book Antiqua" w:hAnsi="Book Antiqua"/>
            <w:shd w:val="clear" w:color="auto" w:fill="FFFFFF"/>
          </w:rPr>
          <w:t>,</w:t>
        </w:r>
      </w:ins>
      <w:r w:rsidR="00F53D05" w:rsidRPr="00E25D0B">
        <w:rPr>
          <w:rFonts w:ascii="Book Antiqua" w:hAnsi="Book Antiqua"/>
          <w:shd w:val="clear" w:color="auto" w:fill="FFFFFF"/>
        </w:rPr>
        <w:t xml:space="preserve"> and the association of these </w:t>
      </w:r>
      <w:r w:rsidR="008F3D90" w:rsidRPr="00E25D0B">
        <w:rPr>
          <w:rFonts w:ascii="Book Antiqua" w:hAnsi="Book Antiqua"/>
          <w:shd w:val="clear" w:color="auto" w:fill="FFFFFF"/>
        </w:rPr>
        <w:t>single nucleotide polymorphisms</w:t>
      </w:r>
      <w:r w:rsidR="00920C70" w:rsidRPr="00E25D0B">
        <w:rPr>
          <w:rFonts w:ascii="Book Antiqua" w:hAnsi="Book Antiqua"/>
          <w:shd w:val="clear" w:color="auto" w:fill="FFFFFF"/>
        </w:rPr>
        <w:t xml:space="preserve"> </w:t>
      </w:r>
      <w:r w:rsidR="00F53D05" w:rsidRPr="00E25D0B">
        <w:rPr>
          <w:rFonts w:ascii="Book Antiqua" w:hAnsi="Book Antiqua"/>
          <w:shd w:val="clear" w:color="auto" w:fill="FFFFFF"/>
        </w:rPr>
        <w:t xml:space="preserve">with the risk of developing this neoplasm. Increased expression of </w:t>
      </w:r>
      <w:r w:rsidR="003C3C3F" w:rsidRPr="00E25D0B">
        <w:rPr>
          <w:rFonts w:ascii="Book Antiqua" w:hAnsi="Book Antiqua"/>
          <w:shd w:val="clear" w:color="auto" w:fill="FFFFFF"/>
        </w:rPr>
        <w:t>TLR9</w:t>
      </w:r>
      <w:r w:rsidR="00070DC7" w:rsidRPr="00E25D0B">
        <w:rPr>
          <w:rFonts w:ascii="Book Antiqua" w:hAnsi="Book Antiqua"/>
          <w:shd w:val="clear" w:color="auto" w:fill="FFFFFF"/>
        </w:rPr>
        <w:t xml:space="preserve"> </w:t>
      </w:r>
      <w:r w:rsidR="00F53D05" w:rsidRPr="00E25D0B">
        <w:rPr>
          <w:rFonts w:ascii="Book Antiqua" w:hAnsi="Book Antiqua"/>
          <w:shd w:val="clear" w:color="auto" w:fill="FFFFFF"/>
        </w:rPr>
        <w:t xml:space="preserve">in tumor tissue was observed compared with </w:t>
      </w:r>
      <w:r w:rsidR="0041458C" w:rsidRPr="00E25D0B">
        <w:rPr>
          <w:rFonts w:ascii="Book Antiqua" w:hAnsi="Book Antiqua"/>
          <w:shd w:val="clear" w:color="auto" w:fill="FFFFFF"/>
        </w:rPr>
        <w:t>chronic gastritis</w:t>
      </w:r>
      <w:r w:rsidR="00070DC7" w:rsidRPr="00E25D0B">
        <w:rPr>
          <w:rFonts w:ascii="Book Antiqua" w:hAnsi="Book Antiqua"/>
          <w:shd w:val="clear" w:color="auto" w:fill="FFFFFF"/>
        </w:rPr>
        <w:t xml:space="preserve"> and </w:t>
      </w:r>
      <w:r w:rsidR="00F53D05" w:rsidRPr="00E25D0B">
        <w:rPr>
          <w:rFonts w:ascii="Book Antiqua" w:hAnsi="Book Antiqua"/>
          <w:shd w:val="clear" w:color="auto" w:fill="FFFFFF"/>
        </w:rPr>
        <w:t xml:space="preserve">normal tissue. Moreover, </w:t>
      </w:r>
      <w:r w:rsidR="00070DC7" w:rsidRPr="00E25D0B">
        <w:rPr>
          <w:rFonts w:ascii="Book Antiqua" w:hAnsi="Book Antiqua"/>
          <w:shd w:val="clear" w:color="auto" w:fill="FFFFFF"/>
        </w:rPr>
        <w:t>w</w:t>
      </w:r>
      <w:r w:rsidR="00070DC7" w:rsidRPr="00E25D0B">
        <w:rPr>
          <w:rFonts w:ascii="Book Antiqua" w:hAnsi="Book Antiqua"/>
        </w:rPr>
        <w:t xml:space="preserve">hen </w:t>
      </w:r>
      <w:del w:id="59" w:author="Author">
        <w:r w:rsidR="00070DC7" w:rsidRPr="00E25D0B" w:rsidDel="00487B5F">
          <w:rPr>
            <w:rFonts w:ascii="Book Antiqua" w:hAnsi="Book Antiqua"/>
          </w:rPr>
          <w:delText xml:space="preserve">the </w:delText>
        </w:r>
      </w:del>
      <w:r w:rsidR="00070DC7" w:rsidRPr="00E25D0B">
        <w:rPr>
          <w:rFonts w:ascii="Book Antiqua" w:hAnsi="Book Antiqua"/>
        </w:rPr>
        <w:t>samples were grouped according to</w:t>
      </w:r>
      <w:del w:id="60" w:author="Author">
        <w:r w:rsidR="00070DC7" w:rsidRPr="00E25D0B" w:rsidDel="00487B5F">
          <w:rPr>
            <w:rFonts w:ascii="Book Antiqua" w:hAnsi="Book Antiqua"/>
          </w:rPr>
          <w:delText xml:space="preserve"> the</w:delText>
        </w:r>
      </w:del>
      <w:r w:rsidR="00070DC7" w:rsidRPr="00E25D0B">
        <w:rPr>
          <w:rFonts w:ascii="Book Antiqua" w:hAnsi="Book Antiqua"/>
        </w:rPr>
        <w:t xml:space="preserve"> </w:t>
      </w:r>
      <w:r w:rsidR="00070DC7" w:rsidRPr="00E25D0B">
        <w:rPr>
          <w:rFonts w:ascii="Book Antiqua" w:hAnsi="Book Antiqua"/>
          <w:i/>
        </w:rPr>
        <w:t xml:space="preserve">H. pylori </w:t>
      </w:r>
      <w:r w:rsidR="00070DC7" w:rsidRPr="00E25D0B">
        <w:rPr>
          <w:rFonts w:ascii="Book Antiqua" w:hAnsi="Book Antiqua"/>
        </w:rPr>
        <w:t>presence</w:t>
      </w:r>
      <w:r w:rsidR="00070DC7" w:rsidRPr="00E25D0B">
        <w:rPr>
          <w:rFonts w:ascii="Book Antiqua" w:hAnsi="Book Antiqua"/>
          <w:i/>
        </w:rPr>
        <w:t xml:space="preserve">, </w:t>
      </w:r>
      <w:del w:id="61" w:author="Author">
        <w:r w:rsidR="00070DC7" w:rsidRPr="00E25D0B" w:rsidDel="00487B5F">
          <w:rPr>
            <w:rStyle w:val="shorttext"/>
            <w:rFonts w:ascii="Book Antiqua" w:hAnsi="Book Antiqua"/>
          </w:rPr>
          <w:delText>an influence of this infection</w:delText>
        </w:r>
        <w:r w:rsidR="00070DC7" w:rsidRPr="00E25D0B" w:rsidDel="00487B5F">
          <w:rPr>
            <w:rFonts w:ascii="Book Antiqua" w:hAnsi="Book Antiqua"/>
          </w:rPr>
          <w:delText xml:space="preserve"> </w:delText>
        </w:r>
        <w:r w:rsidR="00070DC7" w:rsidRPr="00E25D0B" w:rsidDel="00487B5F">
          <w:rPr>
            <w:rStyle w:val="shorttext"/>
            <w:rFonts w:ascii="Book Antiqua" w:hAnsi="Book Antiqua"/>
          </w:rPr>
          <w:delText>was observed on</w:delText>
        </w:r>
      </w:del>
      <w:ins w:id="62" w:author="Author">
        <w:r w:rsidR="00487B5F" w:rsidRPr="00E25D0B">
          <w:rPr>
            <w:rStyle w:val="shorttext"/>
            <w:rFonts w:ascii="Book Antiqua" w:hAnsi="Book Antiqua"/>
          </w:rPr>
          <w:t>an</w:t>
        </w:r>
      </w:ins>
      <w:del w:id="63" w:author="Author">
        <w:r w:rsidR="00070DC7" w:rsidRPr="00E25D0B" w:rsidDel="00487B5F">
          <w:rPr>
            <w:rStyle w:val="shorttext"/>
            <w:rFonts w:ascii="Book Antiqua" w:hAnsi="Book Antiqua"/>
          </w:rPr>
          <w:delText xml:space="preserve"> the</w:delText>
        </w:r>
      </w:del>
      <w:r w:rsidR="00070DC7" w:rsidRPr="00E25D0B">
        <w:rPr>
          <w:rStyle w:val="shorttext"/>
          <w:rFonts w:ascii="Book Antiqua" w:hAnsi="Book Antiqua"/>
        </w:rPr>
        <w:t xml:space="preserve"> upregulation of </w:t>
      </w:r>
      <w:r w:rsidR="003C3C3F" w:rsidRPr="00E25D0B">
        <w:rPr>
          <w:rStyle w:val="shorttext"/>
          <w:rFonts w:ascii="Book Antiqua" w:hAnsi="Book Antiqua"/>
        </w:rPr>
        <w:t>TLR9</w:t>
      </w:r>
      <w:r w:rsidR="00070DC7" w:rsidRPr="00E25D0B">
        <w:rPr>
          <w:rStyle w:val="shorttext"/>
          <w:rFonts w:ascii="Book Antiqua" w:hAnsi="Book Antiqua"/>
        </w:rPr>
        <w:t xml:space="preserve"> mRNA expression</w:t>
      </w:r>
      <w:ins w:id="64" w:author="Author">
        <w:r w:rsidR="00487B5F" w:rsidRPr="00E25D0B">
          <w:rPr>
            <w:rStyle w:val="shorttext"/>
            <w:rFonts w:ascii="Book Antiqua" w:hAnsi="Book Antiqua"/>
          </w:rPr>
          <w:t xml:space="preserve"> was observed</w:t>
        </w:r>
      </w:ins>
      <w:r w:rsidR="00070DC7" w:rsidRPr="00E25D0B">
        <w:rPr>
          <w:rStyle w:val="shorttext"/>
          <w:rFonts w:ascii="Book Antiqua" w:hAnsi="Book Antiqua"/>
        </w:rPr>
        <w:t>.</w:t>
      </w:r>
      <w:r w:rsidR="0041458C" w:rsidRPr="00E25D0B">
        <w:rPr>
          <w:rStyle w:val="shorttext"/>
          <w:rFonts w:ascii="Book Antiqua" w:hAnsi="Book Antiqua"/>
        </w:rPr>
        <w:t xml:space="preserve"> </w:t>
      </w:r>
      <w:r w:rsidR="0041458C" w:rsidRPr="00E25D0B">
        <w:rPr>
          <w:rFonts w:ascii="Book Antiqua" w:hAnsi="Book Antiqua"/>
          <w:shd w:val="clear" w:color="auto" w:fill="FFFFFF"/>
        </w:rPr>
        <w:t>Thus,</w:t>
      </w:r>
      <w:ins w:id="65" w:author="Author">
        <w:r w:rsidR="00487B5F" w:rsidRPr="00E25D0B">
          <w:rPr>
            <w:rFonts w:ascii="Book Antiqua" w:hAnsi="Book Antiqua"/>
            <w:shd w:val="clear" w:color="auto" w:fill="FFFFFF"/>
          </w:rPr>
          <w:t xml:space="preserve"> both </w:t>
        </w:r>
        <w:r w:rsidR="00487B5F" w:rsidRPr="00E25D0B">
          <w:rPr>
            <w:rStyle w:val="apple-converted-space"/>
            <w:rFonts w:ascii="Book Antiqua" w:hAnsi="Book Antiqua"/>
            <w:i/>
            <w:shd w:val="clear" w:color="auto" w:fill="FFFFFF"/>
          </w:rPr>
          <w:t xml:space="preserve">H. pylori </w:t>
        </w:r>
        <w:r w:rsidR="00487B5F" w:rsidRPr="00E25D0B">
          <w:rPr>
            <w:rStyle w:val="apple-converted-space"/>
            <w:rFonts w:ascii="Book Antiqua" w:hAnsi="Book Antiqua"/>
            <w:shd w:val="clear" w:color="auto" w:fill="FFFFFF"/>
          </w:rPr>
          <w:t>infection as well as</w:t>
        </w:r>
      </w:ins>
      <w:r w:rsidR="0041458C" w:rsidRPr="00E25D0B">
        <w:rPr>
          <w:rFonts w:ascii="Book Antiqua" w:hAnsi="Book Antiqua"/>
          <w:shd w:val="clear" w:color="auto" w:fill="FFFFFF"/>
        </w:rPr>
        <w:t xml:space="preserve"> functional</w:t>
      </w:r>
      <w:ins w:id="66" w:author="Author">
        <w:r w:rsidR="00487B5F" w:rsidRPr="00E25D0B">
          <w:rPr>
            <w:rFonts w:ascii="Book Antiqua" w:hAnsi="Book Antiqua"/>
            <w:iCs/>
            <w:shd w:val="clear" w:color="auto" w:fill="FFFFFF"/>
          </w:rPr>
          <w:t xml:space="preserve"> TLR9</w:t>
        </w:r>
      </w:ins>
      <w:r w:rsidR="0041458C" w:rsidRPr="00E25D0B">
        <w:rPr>
          <w:rFonts w:ascii="Book Antiqua" w:hAnsi="Book Antiqua"/>
          <w:shd w:val="clear" w:color="auto" w:fill="FFFFFF"/>
        </w:rPr>
        <w:t xml:space="preserve"> polymorphism</w:t>
      </w:r>
      <w:ins w:id="67" w:author="Author">
        <w:r w:rsidR="00487B5F" w:rsidRPr="00E25D0B">
          <w:rPr>
            <w:rFonts w:ascii="Book Antiqua" w:hAnsi="Book Antiqua"/>
            <w:shd w:val="clear" w:color="auto" w:fill="FFFFFF"/>
          </w:rPr>
          <w:t>s</w:t>
        </w:r>
      </w:ins>
      <w:r w:rsidR="0041458C" w:rsidRPr="00E25D0B">
        <w:rPr>
          <w:rFonts w:ascii="Book Antiqua" w:hAnsi="Book Antiqua"/>
          <w:shd w:val="clear" w:color="auto" w:fill="FFFFFF"/>
        </w:rPr>
        <w:t xml:space="preserve"> </w:t>
      </w:r>
      <w:del w:id="68" w:author="Author">
        <w:r w:rsidR="0041458C" w:rsidRPr="00E25D0B" w:rsidDel="00487B5F">
          <w:rPr>
            <w:rFonts w:ascii="Book Antiqua" w:hAnsi="Book Antiqua"/>
            <w:shd w:val="clear" w:color="auto" w:fill="FFFFFF"/>
          </w:rPr>
          <w:delText>in</w:delText>
        </w:r>
        <w:r w:rsidR="0041458C" w:rsidRPr="00E25D0B" w:rsidDel="00487B5F">
          <w:rPr>
            <w:rStyle w:val="apple-converted-space"/>
            <w:rFonts w:ascii="Book Antiqua" w:hAnsi="Book Antiqua"/>
            <w:shd w:val="clear" w:color="auto" w:fill="FFFFFF"/>
          </w:rPr>
          <w:delText> </w:delText>
        </w:r>
        <w:r w:rsidR="003C3C3F" w:rsidRPr="00E25D0B" w:rsidDel="00487B5F">
          <w:rPr>
            <w:rFonts w:ascii="Book Antiqua" w:hAnsi="Book Antiqua"/>
            <w:iCs/>
            <w:shd w:val="clear" w:color="auto" w:fill="FFFFFF"/>
          </w:rPr>
          <w:delText>TLR9</w:delText>
        </w:r>
        <w:r w:rsidR="0041458C" w:rsidRPr="00E25D0B" w:rsidDel="00487B5F">
          <w:rPr>
            <w:rStyle w:val="apple-converted-space"/>
            <w:rFonts w:ascii="Book Antiqua" w:hAnsi="Book Antiqua"/>
            <w:shd w:val="clear" w:color="auto" w:fill="FFFFFF"/>
          </w:rPr>
          <w:delText> and</w:delText>
        </w:r>
      </w:del>
      <w:r w:rsidR="0041458C" w:rsidRPr="00E25D0B">
        <w:rPr>
          <w:rStyle w:val="apple-converted-space"/>
          <w:rFonts w:ascii="Book Antiqua" w:hAnsi="Book Antiqua"/>
          <w:shd w:val="clear" w:color="auto" w:fill="FFFFFF"/>
        </w:rPr>
        <w:t xml:space="preserve"> </w:t>
      </w:r>
      <w:del w:id="69" w:author="Author">
        <w:r w:rsidR="0041458C" w:rsidRPr="00E25D0B" w:rsidDel="00487B5F">
          <w:rPr>
            <w:rStyle w:val="apple-converted-space"/>
            <w:rFonts w:ascii="Book Antiqua" w:hAnsi="Book Antiqua"/>
            <w:i/>
            <w:shd w:val="clear" w:color="auto" w:fill="FFFFFF"/>
          </w:rPr>
          <w:delText xml:space="preserve">H. pylori </w:delText>
        </w:r>
        <w:r w:rsidR="0041458C" w:rsidRPr="00E25D0B" w:rsidDel="00487B5F">
          <w:rPr>
            <w:rStyle w:val="apple-converted-space"/>
            <w:rFonts w:ascii="Book Antiqua" w:hAnsi="Book Antiqua"/>
            <w:shd w:val="clear" w:color="auto" w:fill="FFFFFF"/>
          </w:rPr>
          <w:delText xml:space="preserve">infection </w:delText>
        </w:r>
      </w:del>
      <w:r w:rsidR="0041458C" w:rsidRPr="00E25D0B">
        <w:rPr>
          <w:rFonts w:ascii="Book Antiqua" w:hAnsi="Book Antiqua"/>
          <w:shd w:val="clear" w:color="auto" w:fill="FFFFFF"/>
        </w:rPr>
        <w:t xml:space="preserve">may change gene expression levels, accentuating inflammation and aggravating the development of </w:t>
      </w:r>
      <w:ins w:id="70" w:author="Author">
        <w:r w:rsidR="009A6428" w:rsidRPr="00E25D0B">
          <w:rPr>
            <w:rFonts w:ascii="Book Antiqua" w:hAnsi="Book Antiqua"/>
            <w:shd w:val="clear" w:color="auto" w:fill="FFFFFF"/>
          </w:rPr>
          <w:t>gastric cancer</w:t>
        </w:r>
      </w:ins>
      <w:del w:id="71" w:author="Author">
        <w:r w:rsidR="000D1599" w:rsidRPr="00E25D0B" w:rsidDel="009A6428">
          <w:rPr>
            <w:rFonts w:ascii="Book Antiqua" w:hAnsi="Book Antiqua"/>
            <w:shd w:val="clear" w:color="auto" w:fill="FFFFFF"/>
          </w:rPr>
          <w:delText>GC</w:delText>
        </w:r>
      </w:del>
      <w:r w:rsidR="0041458C" w:rsidRPr="00E25D0B">
        <w:rPr>
          <w:rFonts w:ascii="Book Antiqua" w:hAnsi="Book Antiqua"/>
          <w:shd w:val="clear" w:color="auto" w:fill="FFFFFF"/>
        </w:rPr>
        <w:t>.</w:t>
      </w:r>
    </w:p>
    <w:p w14:paraId="1B8B4E44" w14:textId="77777777" w:rsidR="00070DC7" w:rsidRPr="00E25D0B" w:rsidRDefault="00070DC7" w:rsidP="00E25D0B">
      <w:pPr>
        <w:pStyle w:val="ListParagraph"/>
        <w:adjustRightInd w:val="0"/>
        <w:snapToGrid w:val="0"/>
        <w:spacing w:line="360" w:lineRule="auto"/>
        <w:ind w:left="0"/>
        <w:contextualSpacing w:val="0"/>
        <w:jc w:val="both"/>
        <w:rPr>
          <w:rFonts w:ascii="Book Antiqua" w:hAnsi="Book Antiqua"/>
          <w:shd w:val="clear" w:color="auto" w:fill="FFFFFF"/>
        </w:rPr>
      </w:pPr>
    </w:p>
    <w:p w14:paraId="4A4638FB" w14:textId="2E5971EE" w:rsidR="007A4586" w:rsidRPr="00E25D0B" w:rsidRDefault="007A4586" w:rsidP="00E25D0B">
      <w:pPr>
        <w:snapToGrid w:val="0"/>
        <w:spacing w:line="360" w:lineRule="auto"/>
        <w:jc w:val="both"/>
        <w:rPr>
          <w:rFonts w:ascii="Book Antiqua" w:eastAsiaTheme="minorEastAsia" w:hAnsi="Book Antiqua"/>
          <w:kern w:val="0"/>
          <w:shd w:val="clear" w:color="auto" w:fill="FFFFFF"/>
          <w:lang w:val="en-US" w:eastAsia="zh-CN"/>
        </w:rPr>
      </w:pPr>
      <w:r w:rsidRPr="00E25D0B">
        <w:rPr>
          <w:rFonts w:ascii="Book Antiqua" w:hAnsi="Book Antiqua"/>
          <w:kern w:val="0"/>
          <w:lang w:val="en-US"/>
        </w:rPr>
        <w:t>Susi MD, Lourenço CM, Rasmussen LT,</w:t>
      </w:r>
      <w:r w:rsidRPr="00E25D0B">
        <w:rPr>
          <w:rFonts w:ascii="Book Antiqua" w:hAnsi="Book Antiqua"/>
          <w:kern w:val="0"/>
          <w:vertAlign w:val="superscript"/>
          <w:lang w:val="en-US"/>
        </w:rPr>
        <w:t xml:space="preserve"> </w:t>
      </w:r>
      <w:r w:rsidRPr="00E25D0B">
        <w:rPr>
          <w:rFonts w:ascii="Book Antiqua" w:hAnsi="Book Antiqua"/>
          <w:kern w:val="0"/>
          <w:lang w:val="en-US"/>
        </w:rPr>
        <w:t xml:space="preserve">Payão SLM, Rossi AFT, Silva AE, Oliveira-Cucolo JG. </w:t>
      </w:r>
      <w:r w:rsidR="00AA2E9B" w:rsidRPr="00E25D0B">
        <w:rPr>
          <w:rFonts w:ascii="Book Antiqua" w:hAnsi="Book Antiqua"/>
          <w:kern w:val="0"/>
          <w:shd w:val="clear" w:color="auto" w:fill="FFFFFF"/>
          <w:lang w:val="en-US"/>
        </w:rPr>
        <w:t xml:space="preserve">Toll-like receptor 9 polymorphisms and Helicobacter pylori influence gene expression and risk of gastric carcinogenesis in </w:t>
      </w:r>
      <w:ins w:id="72" w:author="Author">
        <w:r w:rsidR="00487B5F" w:rsidRPr="00E25D0B">
          <w:rPr>
            <w:rFonts w:ascii="Book Antiqua" w:hAnsi="Book Antiqua"/>
            <w:kern w:val="0"/>
            <w:shd w:val="clear" w:color="auto" w:fill="FFFFFF"/>
            <w:lang w:val="en-US"/>
          </w:rPr>
          <w:t xml:space="preserve">the </w:t>
        </w:r>
      </w:ins>
      <w:r w:rsidR="00AA2E9B" w:rsidRPr="00E25D0B">
        <w:rPr>
          <w:rFonts w:ascii="Book Antiqua" w:hAnsi="Book Antiqua"/>
          <w:kern w:val="0"/>
          <w:shd w:val="clear" w:color="auto" w:fill="FFFFFF"/>
          <w:lang w:val="en-US"/>
        </w:rPr>
        <w:t xml:space="preserve">Brazilian population. </w:t>
      </w:r>
      <w:r w:rsidR="007A3BFA" w:rsidRPr="00E25D0B">
        <w:rPr>
          <w:rFonts w:ascii="Book Antiqua" w:eastAsiaTheme="minorEastAsia" w:hAnsi="Book Antiqua"/>
          <w:i/>
          <w:kern w:val="0"/>
          <w:shd w:val="clear" w:color="auto" w:fill="FFFFFF"/>
          <w:lang w:val="en-US" w:eastAsia="zh-CN"/>
        </w:rPr>
        <w:t xml:space="preserve">World </w:t>
      </w:r>
      <w:r w:rsidR="007A3BFA" w:rsidRPr="00E25D0B">
        <w:rPr>
          <w:rFonts w:ascii="Book Antiqua" w:eastAsiaTheme="minorEastAsia" w:hAnsi="Book Antiqua"/>
          <w:i/>
          <w:kern w:val="0"/>
          <w:shd w:val="clear" w:color="auto" w:fill="FFFFFF"/>
          <w:lang w:val="en-US" w:eastAsia="zh-CN"/>
        </w:rPr>
        <w:lastRenderedPageBreak/>
        <w:t xml:space="preserve">J Gastrointest Oncol </w:t>
      </w:r>
      <w:r w:rsidR="007A3BFA" w:rsidRPr="00E25D0B">
        <w:rPr>
          <w:rFonts w:ascii="Book Antiqua" w:hAnsi="Book Antiqua"/>
          <w:kern w:val="0"/>
          <w:lang w:val="en-US"/>
        </w:rPr>
        <w:t>2019; In press</w:t>
      </w:r>
    </w:p>
    <w:p w14:paraId="0304CA75" w14:textId="77777777" w:rsidR="007A3BFA" w:rsidRPr="00E25D0B" w:rsidRDefault="007A3BFA" w:rsidP="00E25D0B">
      <w:pPr>
        <w:widowControl/>
        <w:overflowPunct/>
        <w:snapToGrid w:val="0"/>
        <w:spacing w:line="360" w:lineRule="auto"/>
        <w:jc w:val="both"/>
        <w:rPr>
          <w:rFonts w:ascii="Book Antiqua" w:hAnsi="Book Antiqua"/>
          <w:kern w:val="0"/>
          <w:shd w:val="clear" w:color="auto" w:fill="FFFFFF"/>
          <w:lang w:val="en-US" w:eastAsia="en-US" w:bidi="en-US"/>
        </w:rPr>
      </w:pPr>
      <w:r w:rsidRPr="00E25D0B">
        <w:rPr>
          <w:rFonts w:ascii="Book Antiqua" w:hAnsi="Book Antiqua"/>
          <w:kern w:val="0"/>
          <w:shd w:val="clear" w:color="auto" w:fill="FFFFFF"/>
          <w:lang w:val="en-US"/>
        </w:rPr>
        <w:br w:type="page"/>
      </w:r>
    </w:p>
    <w:p w14:paraId="69D792BD" w14:textId="77777777" w:rsidR="00D47BB8" w:rsidRPr="00E25D0B" w:rsidRDefault="0069765F" w:rsidP="00E25D0B">
      <w:pPr>
        <w:pStyle w:val="ListParagraph"/>
        <w:adjustRightInd w:val="0"/>
        <w:snapToGrid w:val="0"/>
        <w:spacing w:line="360" w:lineRule="auto"/>
        <w:ind w:left="0"/>
        <w:contextualSpacing w:val="0"/>
        <w:jc w:val="both"/>
        <w:rPr>
          <w:rFonts w:ascii="Book Antiqua" w:hAnsi="Book Antiqua"/>
          <w:b/>
        </w:rPr>
      </w:pPr>
      <w:r w:rsidRPr="00E25D0B">
        <w:rPr>
          <w:rFonts w:ascii="Book Antiqua" w:hAnsi="Book Antiqua"/>
          <w:b/>
        </w:rPr>
        <w:lastRenderedPageBreak/>
        <w:t>INTRODUCTION</w:t>
      </w:r>
    </w:p>
    <w:p w14:paraId="0E254B43" w14:textId="77777777" w:rsidR="00D47BB8" w:rsidRPr="00E25D0B" w:rsidRDefault="00D47BB8" w:rsidP="00E25D0B">
      <w:pPr>
        <w:autoSpaceDE w:val="0"/>
        <w:autoSpaceDN w:val="0"/>
        <w:snapToGrid w:val="0"/>
        <w:spacing w:line="360" w:lineRule="auto"/>
        <w:jc w:val="both"/>
        <w:rPr>
          <w:rFonts w:ascii="Book Antiqua" w:hAnsi="Book Antiqua"/>
          <w:kern w:val="0"/>
          <w:lang w:val="en-US"/>
        </w:rPr>
      </w:pPr>
      <w:bookmarkStart w:id="73" w:name="_Hlk504401227"/>
      <w:r w:rsidRPr="00E25D0B">
        <w:rPr>
          <w:rFonts w:ascii="Book Antiqua" w:hAnsi="Book Antiqua"/>
          <w:kern w:val="0"/>
          <w:lang w:val="en-US"/>
        </w:rPr>
        <w:t xml:space="preserve">Toll-like receptors </w:t>
      </w:r>
      <w:bookmarkEnd w:id="73"/>
      <w:r w:rsidRPr="00E25D0B">
        <w:rPr>
          <w:rFonts w:ascii="Book Antiqua" w:hAnsi="Book Antiqua"/>
          <w:kern w:val="0"/>
          <w:lang w:val="en-US"/>
        </w:rPr>
        <w:t xml:space="preserve">(TLRs) are a class of transmembrane receptors known as pattern recognition receptors. They consist of a family of eleven human proteins (TLR1 to TLR11) and are composed of extracellular, </w:t>
      </w:r>
      <w:r w:rsidR="008D1616" w:rsidRPr="00E25D0B">
        <w:rPr>
          <w:rFonts w:ascii="Book Antiqua" w:hAnsi="Book Antiqua"/>
          <w:kern w:val="0"/>
          <w:lang w:val="en-US"/>
        </w:rPr>
        <w:t>transmembrane</w:t>
      </w:r>
      <w:r w:rsidRPr="00E25D0B">
        <w:rPr>
          <w:rFonts w:ascii="Book Antiqua" w:hAnsi="Book Antiqua"/>
          <w:kern w:val="0"/>
          <w:lang w:val="en-US"/>
        </w:rPr>
        <w:t>, and</w:t>
      </w:r>
      <w:r w:rsidR="007A3BFA" w:rsidRPr="00E25D0B">
        <w:rPr>
          <w:rFonts w:ascii="Book Antiqua" w:hAnsi="Book Antiqua"/>
          <w:kern w:val="0"/>
          <w:lang w:val="en-US"/>
        </w:rPr>
        <w:t xml:space="preserve"> intracellular regions</w:t>
      </w:r>
      <w:r w:rsidR="00A909DB" w:rsidRPr="00E25D0B">
        <w:rPr>
          <w:rFonts w:ascii="Book Antiqua" w:hAnsi="Book Antiqua"/>
          <w:kern w:val="0"/>
          <w:vertAlign w:val="superscript"/>
          <w:lang w:val="en-US"/>
        </w:rPr>
        <w:fldChar w:fldCharType="begin">
          <w:fldData xml:space="preserve">PEVuZE5vdGU+PENpdGU+PEF1dGhvcj5WYXJnYTwvQXV0aG9yPjxZZWFyPjIwMTc8L1llYXI+PElE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PEVuZE5vdGU+PENpdGU+PEF1dGhvcj5WYXJnYTwvQXV0aG9yPjxZZWFyPjIwMTc8L1llYXI+PElE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9647B4" w:rsidRPr="00E25D0B">
        <w:rPr>
          <w:rFonts w:ascii="Book Antiqua" w:hAnsi="Book Antiqua"/>
          <w:kern w:val="0"/>
          <w:vertAlign w:val="superscript"/>
          <w:lang w:val="en-US"/>
        </w:rPr>
        <w:t>[1]</w:t>
      </w:r>
      <w:r w:rsidR="00A909DB" w:rsidRPr="00E25D0B">
        <w:rPr>
          <w:rFonts w:ascii="Book Antiqua" w:hAnsi="Book Antiqua"/>
          <w:kern w:val="0"/>
          <w:vertAlign w:val="superscript"/>
          <w:lang w:val="en-US"/>
        </w:rPr>
        <w:fldChar w:fldCharType="end"/>
      </w:r>
      <w:r w:rsidRPr="00E25D0B">
        <w:rPr>
          <w:rFonts w:ascii="Book Antiqua" w:hAnsi="Book Antiqua"/>
          <w:kern w:val="0"/>
          <w:lang w:val="en-US"/>
        </w:rPr>
        <w:t xml:space="preserve">. The extracellular region consists of ten to thirty leucine-rich repeats, which detect conserved molecular patterns (PAMPs) shared by most microorganisms, including the </w:t>
      </w:r>
      <w:r w:rsidRPr="00E25D0B">
        <w:rPr>
          <w:rFonts w:ascii="Book Antiqua" w:hAnsi="Book Antiqua"/>
          <w:i/>
          <w:kern w:val="0"/>
          <w:lang w:val="en-US"/>
        </w:rPr>
        <w:t xml:space="preserve">Helicobacter pylori </w:t>
      </w:r>
      <w:r w:rsidR="00B9296F" w:rsidRPr="00E25D0B">
        <w:rPr>
          <w:rFonts w:ascii="Book Antiqua" w:hAnsi="Book Antiqua"/>
          <w:i/>
          <w:kern w:val="0"/>
          <w:lang w:val="en-US"/>
        </w:rPr>
        <w:t xml:space="preserve">(H. pylori) </w:t>
      </w:r>
      <w:r w:rsidRPr="00E25D0B">
        <w:rPr>
          <w:rFonts w:ascii="Book Antiqua" w:hAnsi="Book Antiqua"/>
          <w:kern w:val="0"/>
          <w:lang w:val="en-US"/>
        </w:rPr>
        <w:t>bacterium, widely known as a class I carcinogen in gastric diseases</w:t>
      </w:r>
      <w:r w:rsidR="00A909DB" w:rsidRPr="00E25D0B">
        <w:rPr>
          <w:rFonts w:ascii="Book Antiqua" w:hAnsi="Book Antiqua"/>
          <w:kern w:val="0"/>
          <w:lang w:val="en-US"/>
        </w:rPr>
        <w:fldChar w:fldCharType="begin">
          <w:fldData xml:space="preserve">PEVuZE5vdGU+PENpdGU+PEF1dGhvcj5Db3JyZWE8L0F1dGhvcj48WWVhcj4yMDA0PC9ZZWFyPjxy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</w:fldData>
        </w:fldChar>
      </w:r>
      <w:r w:rsidR="00D116F6" w:rsidRPr="00E25D0B">
        <w:rPr>
          <w:rFonts w:ascii="Book Antiqua" w:hAnsi="Book Antiqua"/>
          <w:kern w:val="0"/>
          <w:lang w:val="en-US"/>
        </w:rPr>
        <w:instrText xml:space="preserve"> ADDIN EN.CITE </w:instrText>
      </w:r>
      <w:r w:rsidR="00A909DB" w:rsidRPr="00E25D0B">
        <w:rPr>
          <w:rFonts w:ascii="Book Antiqua" w:hAnsi="Book Antiqua"/>
          <w:kern w:val="0"/>
          <w:lang w:val="en-US"/>
        </w:rPr>
        <w:fldChar w:fldCharType="begin">
          <w:fldData xml:space="preserve">PEVuZE5vdGU+PENpdGU+PEF1dGhvcj5Db3JyZWE8L0F1dGhvcj48WWVhcj4yMDA0PC9ZZWFyPjxy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</w:fldData>
        </w:fldChar>
      </w:r>
      <w:r w:rsidR="00D116F6" w:rsidRPr="00E25D0B">
        <w:rPr>
          <w:rFonts w:ascii="Book Antiqua" w:hAnsi="Book Antiqua"/>
          <w:kern w:val="0"/>
          <w:lang w:val="en-US"/>
        </w:rPr>
        <w:instrText xml:space="preserve"> ADDIN EN.CITE.DATA </w:instrText>
      </w:r>
      <w:r w:rsidR="00A909DB" w:rsidRPr="00E25D0B">
        <w:rPr>
          <w:rFonts w:ascii="Book Antiqua" w:hAnsi="Book Antiqua"/>
          <w:kern w:val="0"/>
          <w:lang w:val="en-US"/>
        </w:rPr>
      </w:r>
      <w:r w:rsidR="00A909DB" w:rsidRPr="00E25D0B">
        <w:rPr>
          <w:rFonts w:ascii="Book Antiqua" w:hAnsi="Book Antiqua"/>
          <w:kern w:val="0"/>
          <w:lang w:val="en-US"/>
        </w:rPr>
        <w:fldChar w:fldCharType="end"/>
      </w:r>
      <w:r w:rsidR="00A909DB" w:rsidRPr="00E25D0B">
        <w:rPr>
          <w:rFonts w:ascii="Book Antiqua" w:hAnsi="Book Antiqua"/>
          <w:kern w:val="0"/>
          <w:lang w:val="en-US"/>
        </w:rPr>
      </w:r>
      <w:r w:rsidR="00A909DB" w:rsidRPr="00E25D0B">
        <w:rPr>
          <w:rFonts w:ascii="Book Antiqua" w:hAnsi="Book Antiqua"/>
          <w:kern w:val="0"/>
          <w:lang w:val="en-US"/>
        </w:rPr>
        <w:fldChar w:fldCharType="separate"/>
      </w:r>
      <w:r w:rsidR="007A3BFA" w:rsidRPr="00E25D0B">
        <w:rPr>
          <w:rFonts w:ascii="Book Antiqua" w:hAnsi="Book Antiqua"/>
          <w:kern w:val="0"/>
          <w:vertAlign w:val="superscript"/>
          <w:lang w:val="en-US"/>
        </w:rPr>
        <w:t>[1,</w:t>
      </w:r>
      <w:r w:rsidR="00D116F6" w:rsidRPr="00E25D0B">
        <w:rPr>
          <w:rFonts w:ascii="Book Antiqua" w:hAnsi="Book Antiqua"/>
          <w:kern w:val="0"/>
          <w:vertAlign w:val="superscript"/>
          <w:lang w:val="en-US"/>
        </w:rPr>
        <w:t>2]</w:t>
      </w:r>
      <w:r w:rsidR="00A909DB" w:rsidRPr="00E25D0B">
        <w:rPr>
          <w:rFonts w:ascii="Book Antiqua" w:hAnsi="Book Antiqua"/>
          <w:kern w:val="0"/>
          <w:lang w:val="en-US"/>
        </w:rPr>
        <w:fldChar w:fldCharType="end"/>
      </w:r>
      <w:r w:rsidRPr="00E25D0B">
        <w:rPr>
          <w:rFonts w:ascii="Book Antiqua" w:hAnsi="Book Antiqua"/>
          <w:kern w:val="0"/>
          <w:lang w:val="en-US"/>
        </w:rPr>
        <w:t xml:space="preserve">. Thus, the </w:t>
      </w:r>
      <w:r w:rsidR="00477B6F" w:rsidRPr="00E25D0B">
        <w:rPr>
          <w:rFonts w:ascii="Book Antiqua" w:hAnsi="Book Antiqua"/>
          <w:kern w:val="0"/>
          <w:lang w:val="en-US"/>
        </w:rPr>
        <w:t>pattern of the host’s immune response beyond genetic and environmental factors is</w:t>
      </w:r>
      <w:r w:rsidRPr="00E25D0B">
        <w:rPr>
          <w:rFonts w:ascii="Book Antiqua" w:hAnsi="Book Antiqua"/>
          <w:kern w:val="0"/>
          <w:lang w:val="en-US"/>
        </w:rPr>
        <w:t xml:space="preserve"> essential for understanding the pathology of gastric cancer</w:t>
      </w:r>
      <w:r w:rsidR="000D1599" w:rsidRPr="00E25D0B">
        <w:rPr>
          <w:rFonts w:ascii="Book Antiqua" w:hAnsi="Book Antiqua"/>
          <w:kern w:val="0"/>
          <w:lang w:val="en-US"/>
        </w:rPr>
        <w:t xml:space="preserve"> (GC)</w:t>
      </w:r>
      <w:r w:rsidR="00A909DB" w:rsidRPr="00E25D0B">
        <w:rPr>
          <w:rFonts w:ascii="Book Antiqua" w:hAnsi="Book Antiqua"/>
          <w:kern w:val="0"/>
          <w:vertAlign w:val="superscript"/>
          <w:lang w:val="en-US"/>
        </w:rPr>
        <w:fldChar w:fldCharType="begin">
          <w:fldData xml:space="preserve">PEVuZE5vdGU+PENpdGU+PEF1dGhvcj5Tb25nPC9BdXRob3I+PFllYXI+MjAxODwvWWVhcj48SURU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==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PEVuZE5vdGU+PENpdGU+PEF1dGhvcj5Tb25nPC9BdXRob3I+PFllYXI+MjAxODwvWWVhcj48SURU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==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9647B4" w:rsidRPr="00E25D0B">
        <w:rPr>
          <w:rFonts w:ascii="Book Antiqua" w:hAnsi="Book Antiqua"/>
          <w:kern w:val="0"/>
          <w:vertAlign w:val="superscript"/>
          <w:lang w:val="en-US"/>
        </w:rPr>
        <w:t>[3]</w:t>
      </w:r>
      <w:r w:rsidR="00A909DB" w:rsidRPr="00E25D0B">
        <w:rPr>
          <w:rFonts w:ascii="Book Antiqua" w:hAnsi="Book Antiqua"/>
          <w:kern w:val="0"/>
          <w:vertAlign w:val="superscript"/>
          <w:lang w:val="en-US"/>
        </w:rPr>
        <w:fldChar w:fldCharType="end"/>
      </w:r>
      <w:r w:rsidRPr="00E25D0B">
        <w:rPr>
          <w:rFonts w:ascii="Book Antiqua" w:hAnsi="Book Antiqua"/>
          <w:kern w:val="0"/>
          <w:lang w:val="en-US"/>
        </w:rPr>
        <w:t>.</w:t>
      </w:r>
    </w:p>
    <w:p w14:paraId="47C4F15A" w14:textId="77777777" w:rsidR="00D47BB8" w:rsidRPr="00E25D0B" w:rsidRDefault="00B9296F"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i/>
          <w:kern w:val="0"/>
          <w:lang w:val="en-US"/>
        </w:rPr>
        <w:t>H. pylori</w:t>
      </w:r>
      <w:r w:rsidR="00D47BB8" w:rsidRPr="00E25D0B">
        <w:rPr>
          <w:rFonts w:ascii="Book Antiqua" w:hAnsi="Book Antiqua"/>
          <w:kern w:val="0"/>
          <w:lang w:val="en-US"/>
        </w:rPr>
        <w:t xml:space="preserve"> infection </w:t>
      </w:r>
      <w:r w:rsidR="00D47BB8" w:rsidRPr="00E25D0B">
        <w:rPr>
          <w:rFonts w:ascii="Book Antiqua" w:eastAsia="Calibri" w:hAnsi="Book Antiqua"/>
          <w:kern w:val="0"/>
          <w:lang w:val="en-US"/>
        </w:rPr>
        <w:t>disrupts gastric homeostasis within the local mucosa and promotes the production of multiple inflammatory cytokines</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&lt;EndNote&gt;&lt;Cite&gt;&lt;Author&gt;Cadamuro&lt;/Author&gt;&lt;Year&gt;2014&lt;/Year&gt;&lt;IDText&gt;Helicobacter pylori infection: host immune response, implications on gene expression and microRNAs&lt;/IDText&gt;&lt;DisplayText&gt;[4]&lt;/DisplayText&gt;&lt;record&gt;&lt;dates&gt;&lt;pub-dates&gt;&lt;date&gt;Feb&lt;/date&gt;&lt;/pub-dates&gt;&lt;year&gt;2014&lt;/year&gt;&lt;/dates&gt;&lt;keywords&gt;&lt;keyword&gt;Apoptosis&lt;/keyword&gt;&lt;keyword&gt;Gastric Mucosa&lt;/keyword&gt;&lt;keyword&gt;Gene Expression&lt;/keyword&gt;&lt;keyword&gt;Helicobacter Infections&lt;/keyword&gt;&lt;keyword&gt;Helicobacter pylori&lt;/keyword&gt;&lt;keyword&gt;Host-Pathogen Interactions&lt;/keyword&gt;&lt;keyword&gt;Humans&lt;/keyword&gt;&lt;keyword&gt;Immune System&lt;/keyword&gt;&lt;keyword&gt;Inflammation&lt;/keyword&gt;&lt;keyword&gt;MicroRNAs&lt;/keyword&gt;&lt;keyword&gt;Risk Factors&lt;/keyword&gt;&lt;keyword&gt;Signal Transduction&lt;/keyword&gt;&lt;keyword&gt;Stomach Neoplasms&lt;/keyword&gt;&lt;keyword&gt;Virulence Factors&lt;/keyword&gt;&lt;/keywords&gt;&lt;urls&gt;&lt;related-urls&gt;&lt;url&gt;http://www.ncbi.nlm.nih.gov/pubmed/24587619&lt;/url&gt;&lt;/related-urls&gt;&lt;/urls&gt;&lt;isbn&gt;2219-2840&lt;/isbn&gt;&lt;custom2&gt;PMC3925852&lt;/custom2&gt;&lt;titles&gt;&lt;title&gt;Helicobacter pylori infection: host immune response, implications on gene expression and microRNAs&lt;/title&gt;&lt;secondary-title&gt;World J Gastroenterol&lt;/secondary-title&gt;&lt;/titles&gt;&lt;pages&gt;1424-37&lt;/pages&gt;&lt;number&gt;6&lt;/number&gt;&lt;contributors&gt;&lt;authors&gt;&lt;author&gt;Cadamuro, A. C.&lt;/author&gt;&lt;author&gt;Rossi, A. F.&lt;/author&gt;&lt;author&gt;Maniezzo, N. M.&lt;/author&gt;&lt;author&gt;Silva, A. E.&lt;/author&gt;&lt;/authors&gt;&lt;/contributors&gt;&lt;language&gt;eng&lt;/language&gt;&lt;added-date format="utc"&gt;1432846214&lt;/added-date&gt;&lt;ref-type name="Journal Article"&gt;17&lt;/ref-type&gt;&lt;rec-number&gt;390&lt;/rec-number&gt;&lt;last-updated-date format="utc"&gt;1432846214&lt;/last-updated-date&gt;&lt;accession-num&gt;24587619&lt;/accession-num&gt;&lt;electronic-resource-num&gt;10.3748/wjg.v20.i6.1424&lt;/electronic-resource-num&gt;&lt;volume&gt;20&lt;/volume&gt;&lt;/record&gt;&lt;/Cite&gt;&lt;/EndNote&gt;</w:instrText>
      </w:r>
      <w:r w:rsidR="00A909DB" w:rsidRPr="00E25D0B">
        <w:rPr>
          <w:rFonts w:ascii="Book Antiqua" w:eastAsia="Calibri" w:hAnsi="Book Antiqua"/>
          <w:kern w:val="0"/>
          <w:vertAlign w:val="superscript"/>
          <w:lang w:val="en-US"/>
        </w:rPr>
        <w:fldChar w:fldCharType="separate"/>
      </w:r>
      <w:r w:rsidR="009647B4" w:rsidRPr="00E25D0B">
        <w:rPr>
          <w:rFonts w:ascii="Book Antiqua" w:eastAsia="Calibri" w:hAnsi="Book Antiqua"/>
          <w:kern w:val="0"/>
          <w:vertAlign w:val="superscript"/>
          <w:lang w:val="en-US"/>
        </w:rPr>
        <w:t>[4]</w:t>
      </w:r>
      <w:r w:rsidR="00A909DB" w:rsidRPr="00E25D0B">
        <w:rPr>
          <w:rFonts w:ascii="Book Antiqua" w:eastAsia="Calibri" w:hAnsi="Book Antiqua"/>
          <w:kern w:val="0"/>
          <w:vertAlign w:val="superscript"/>
          <w:lang w:val="en-US"/>
        </w:rPr>
        <w:fldChar w:fldCharType="end"/>
      </w:r>
      <w:r w:rsidR="00FF6BDB" w:rsidRPr="00E25D0B">
        <w:rPr>
          <w:rFonts w:ascii="Book Antiqua" w:eastAsia="Calibri" w:hAnsi="Book Antiqua"/>
          <w:kern w:val="0"/>
          <w:lang w:val="en-US"/>
        </w:rPr>
        <w:t>.</w:t>
      </w:r>
      <w:r w:rsidR="00D47BB8" w:rsidRPr="00E25D0B">
        <w:rPr>
          <w:rFonts w:ascii="Book Antiqua" w:eastAsia="Calibri" w:hAnsi="Book Antiqua"/>
          <w:kern w:val="0"/>
          <w:lang w:val="en-US"/>
        </w:rPr>
        <w:t xml:space="preserve"> </w:t>
      </w:r>
      <w:r w:rsidR="00430253" w:rsidRPr="00E25D0B">
        <w:rPr>
          <w:rFonts w:ascii="Book Antiqua" w:hAnsi="Book Antiqua"/>
          <w:bCs/>
          <w:kern w:val="0"/>
          <w:lang w:val="en-US"/>
        </w:rPr>
        <w:t xml:space="preserve">The inflammatory process can </w:t>
      </w:r>
      <w:r w:rsidR="00D47BB8" w:rsidRPr="00E25D0B">
        <w:rPr>
          <w:rFonts w:ascii="Book Antiqua" w:hAnsi="Book Antiqua"/>
          <w:bCs/>
          <w:kern w:val="0"/>
          <w:lang w:val="en-US"/>
        </w:rPr>
        <w:t>progress</w:t>
      </w:r>
      <w:del w:id="74" w:author="Author">
        <w:r w:rsidR="00D47BB8" w:rsidRPr="00E25D0B" w:rsidDel="0065313F">
          <w:rPr>
            <w:rFonts w:ascii="Book Antiqua" w:hAnsi="Book Antiqua"/>
            <w:bCs/>
            <w:kern w:val="0"/>
            <w:lang w:val="en-US"/>
          </w:rPr>
          <w:delText>es</w:delText>
        </w:r>
      </w:del>
      <w:r w:rsidR="00D47BB8" w:rsidRPr="00E25D0B">
        <w:rPr>
          <w:rFonts w:ascii="Book Antiqua" w:hAnsi="Book Antiqua"/>
          <w:bCs/>
          <w:kern w:val="0"/>
          <w:lang w:val="en-US"/>
        </w:rPr>
        <w:t xml:space="preserve"> through a multi-step process, developing from chronic gastritis</w:t>
      </w:r>
      <w:r w:rsidR="00282A9F" w:rsidRPr="00E25D0B">
        <w:rPr>
          <w:rFonts w:ascii="Book Antiqua" w:hAnsi="Book Antiqua"/>
          <w:bCs/>
          <w:kern w:val="0"/>
          <w:lang w:val="en-US"/>
        </w:rPr>
        <w:t xml:space="preserve"> (CG)</w:t>
      </w:r>
      <w:r w:rsidR="00D47BB8" w:rsidRPr="00E25D0B">
        <w:rPr>
          <w:rFonts w:ascii="Book Antiqua" w:hAnsi="Book Antiqua"/>
          <w:bCs/>
          <w:kern w:val="0"/>
          <w:lang w:val="en-US"/>
        </w:rPr>
        <w:t xml:space="preserve"> to gastric atrophy, intestinal metaplasia, dysplasia</w:t>
      </w:r>
      <w:r w:rsidR="007A3BFA" w:rsidRPr="00E25D0B">
        <w:rPr>
          <w:rFonts w:ascii="Book Antiqua" w:hAnsi="Book Antiqua"/>
          <w:bCs/>
          <w:kern w:val="0"/>
          <w:lang w:val="en-US"/>
        </w:rPr>
        <w:t xml:space="preserve">, and finally to </w:t>
      </w:r>
      <w:bookmarkStart w:id="75" w:name="_Hlk16001395"/>
      <w:r w:rsidR="000D1599" w:rsidRPr="00E25D0B">
        <w:rPr>
          <w:rFonts w:ascii="Book Antiqua" w:hAnsi="Book Antiqua"/>
          <w:bCs/>
          <w:kern w:val="0"/>
          <w:lang w:val="en-US"/>
        </w:rPr>
        <w:t>GC</w:t>
      </w:r>
      <w:bookmarkEnd w:id="75"/>
      <w:r w:rsidR="00A909DB" w:rsidRPr="00E25D0B">
        <w:rPr>
          <w:rFonts w:ascii="Book Antiqua" w:hAnsi="Book Antiqua"/>
          <w:bCs/>
          <w:kern w:val="0"/>
          <w:vertAlign w:val="superscript"/>
          <w:lang w:val="en-US"/>
        </w:rPr>
        <w:fldChar w:fldCharType="begin">
          <w:fldData xml:space="preserve">PEVuZE5vdGU+PENpdGU+PEF1dGhvcj5Db3JyZWE8L0F1dGhvcj48WWVhcj4yMDA0PC9ZZWFyPjxJ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</w:fldData>
        </w:fldChar>
      </w:r>
      <w:r w:rsidR="005E5A52" w:rsidRPr="00E25D0B">
        <w:rPr>
          <w:rFonts w:ascii="Book Antiqua" w:hAnsi="Book Antiqua"/>
          <w:bCs/>
          <w:kern w:val="0"/>
          <w:vertAlign w:val="superscript"/>
          <w:lang w:val="en-US"/>
        </w:rPr>
        <w:instrText xml:space="preserve"> ADDIN EN.CITE </w:instrText>
      </w:r>
      <w:r w:rsidR="00A909DB" w:rsidRPr="00E25D0B">
        <w:rPr>
          <w:rFonts w:ascii="Book Antiqua" w:hAnsi="Book Antiqua"/>
          <w:bCs/>
          <w:kern w:val="0"/>
          <w:vertAlign w:val="superscript"/>
          <w:lang w:val="en-US"/>
        </w:rPr>
        <w:fldChar w:fldCharType="begin">
          <w:fldData xml:space="preserve">PEVuZE5vdGU+PENpdGU+PEF1dGhvcj5Db3JyZWE8L0F1dGhvcj48WWVhcj4yMDA0PC9ZZWFyPjxJ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</w:fldData>
        </w:fldChar>
      </w:r>
      <w:r w:rsidR="005E5A52" w:rsidRPr="00E25D0B">
        <w:rPr>
          <w:rFonts w:ascii="Book Antiqua" w:hAnsi="Book Antiqua"/>
          <w:bCs/>
          <w:kern w:val="0"/>
          <w:vertAlign w:val="superscript"/>
          <w:lang w:val="en-US"/>
        </w:rPr>
        <w:instrText xml:space="preserve"> ADDIN EN.CITE.DATA </w:instrText>
      </w:r>
      <w:r w:rsidR="00A909DB" w:rsidRPr="00E25D0B">
        <w:rPr>
          <w:rFonts w:ascii="Book Antiqua" w:hAnsi="Book Antiqua"/>
          <w:bCs/>
          <w:kern w:val="0"/>
          <w:vertAlign w:val="superscript"/>
          <w:lang w:val="en-US"/>
        </w:rPr>
      </w:r>
      <w:r w:rsidR="00A909DB" w:rsidRPr="00E25D0B">
        <w:rPr>
          <w:rFonts w:ascii="Book Antiqua" w:hAnsi="Book Antiqua"/>
          <w:bCs/>
          <w:kern w:val="0"/>
          <w:vertAlign w:val="superscript"/>
          <w:lang w:val="en-US"/>
        </w:rPr>
        <w:fldChar w:fldCharType="end"/>
      </w:r>
      <w:r w:rsidR="00A909DB" w:rsidRPr="00E25D0B">
        <w:rPr>
          <w:rFonts w:ascii="Book Antiqua" w:hAnsi="Book Antiqua"/>
          <w:bCs/>
          <w:kern w:val="0"/>
          <w:vertAlign w:val="superscript"/>
          <w:lang w:val="en-US"/>
        </w:rPr>
      </w:r>
      <w:r w:rsidR="00A909DB" w:rsidRPr="00E25D0B">
        <w:rPr>
          <w:rFonts w:ascii="Book Antiqua" w:hAnsi="Book Antiqua"/>
          <w:bCs/>
          <w:kern w:val="0"/>
          <w:vertAlign w:val="superscript"/>
          <w:lang w:val="en-US"/>
        </w:rPr>
        <w:fldChar w:fldCharType="separate"/>
      </w:r>
      <w:r w:rsidR="00D116F6" w:rsidRPr="00E25D0B">
        <w:rPr>
          <w:rFonts w:ascii="Book Antiqua" w:hAnsi="Book Antiqua"/>
          <w:bCs/>
          <w:kern w:val="0"/>
          <w:vertAlign w:val="superscript"/>
          <w:lang w:val="en-US"/>
        </w:rPr>
        <w:t>[2]</w:t>
      </w:r>
      <w:r w:rsidR="00A909DB" w:rsidRPr="00E25D0B">
        <w:rPr>
          <w:rFonts w:ascii="Book Antiqua" w:hAnsi="Book Antiqua"/>
          <w:bCs/>
          <w:kern w:val="0"/>
          <w:vertAlign w:val="superscript"/>
          <w:lang w:val="en-US"/>
        </w:rPr>
        <w:fldChar w:fldCharType="end"/>
      </w:r>
      <w:r w:rsidR="00D47BB8" w:rsidRPr="00E25D0B">
        <w:rPr>
          <w:rFonts w:ascii="Book Antiqua" w:hAnsi="Book Antiqua"/>
          <w:bCs/>
          <w:kern w:val="0"/>
          <w:lang w:val="en-US"/>
        </w:rPr>
        <w:t xml:space="preserve">. </w:t>
      </w:r>
    </w:p>
    <w:p w14:paraId="696BE362" w14:textId="080DA53C" w:rsidR="00FE1EC4" w:rsidRPr="00E25D0B" w:rsidRDefault="00430253"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eastAsia="Calibri" w:hAnsi="Book Antiqua"/>
          <w:kern w:val="0"/>
          <w:lang w:val="en-US"/>
        </w:rPr>
        <w:t xml:space="preserve">After </w:t>
      </w:r>
      <w:r w:rsidRPr="00E25D0B">
        <w:rPr>
          <w:rStyle w:val="tlid-translation"/>
          <w:rFonts w:ascii="Book Antiqua" w:hAnsi="Book Antiqua"/>
          <w:kern w:val="0"/>
          <w:lang w:val="en-US"/>
        </w:rPr>
        <w:t xml:space="preserve">microorganism infection, </w:t>
      </w:r>
      <w:r w:rsidR="00D47BB8" w:rsidRPr="00E25D0B">
        <w:rPr>
          <w:rFonts w:ascii="Book Antiqua" w:eastAsia="Calibri" w:hAnsi="Book Antiqua"/>
          <w:kern w:val="0"/>
          <w:lang w:val="en-US"/>
        </w:rPr>
        <w:t xml:space="preserve">TLRs are the first line of host defense. They are important components of innate immunity and are involved in the activation of the adaptive immune </w:t>
      </w:r>
      <w:r w:rsidRPr="00E25D0B">
        <w:rPr>
          <w:rFonts w:ascii="Book Antiqua" w:eastAsia="Calibri" w:hAnsi="Book Antiqua"/>
          <w:kern w:val="0"/>
          <w:lang w:val="en-US"/>
        </w:rPr>
        <w:t>response</w:t>
      </w:r>
      <w:r w:rsidR="00A909DB" w:rsidRPr="00E25D0B">
        <w:rPr>
          <w:rFonts w:ascii="Book Antiqua" w:eastAsia="Calibri" w:hAnsi="Book Antiqua"/>
          <w:kern w:val="0"/>
          <w:vertAlign w:val="superscript"/>
          <w:lang w:val="en-US"/>
        </w:rPr>
        <w:fldChar w:fldCharType="begin">
          <w:fldData xml:space="preserve">PEVuZE5vdGU+PENpdGU+PEF1dGhvcj5XYW5nPC9BdXRob3I+PFllYXI+MjAxNDwvWWVhcj48SURU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</w:fldData>
        </w:fldChar>
      </w:r>
      <w:r w:rsidR="005E5A52" w:rsidRPr="00E25D0B">
        <w:rPr>
          <w:rFonts w:ascii="Book Antiqua" w:eastAsia="Calibri" w:hAnsi="Book Antiqua"/>
          <w:kern w:val="0"/>
          <w:vertAlign w:val="superscript"/>
          <w:lang w:val="en-US"/>
        </w:rPr>
        <w:instrText xml:space="preserve"> ADDIN EN.CITE </w:instrText>
      </w:r>
      <w:r w:rsidR="00A909DB" w:rsidRPr="00E25D0B">
        <w:rPr>
          <w:rFonts w:ascii="Book Antiqua" w:eastAsia="Calibri" w:hAnsi="Book Antiqua"/>
          <w:kern w:val="0"/>
          <w:vertAlign w:val="superscript"/>
          <w:lang w:val="en-US"/>
        </w:rPr>
        <w:fldChar w:fldCharType="begin">
          <w:fldData xml:space="preserve">PEVuZE5vdGU+PENpdGU+PEF1dGhvcj5XYW5nPC9BdXRob3I+PFllYXI+MjAxNDwvWWVhcj48SURU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</w:fldData>
        </w:fldChar>
      </w:r>
      <w:r w:rsidR="005E5A52" w:rsidRPr="00E25D0B">
        <w:rPr>
          <w:rFonts w:ascii="Book Antiqua" w:eastAsia="Calibri" w:hAnsi="Book Antiqua"/>
          <w:kern w:val="0"/>
          <w:vertAlign w:val="superscript"/>
          <w:lang w:val="en-US"/>
        </w:rPr>
        <w:instrText xml:space="preserve"> ADDIN EN.CITE.DATA </w:instrText>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end"/>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[5]</w:t>
      </w:r>
      <w:r w:rsidR="00A909DB" w:rsidRPr="00E25D0B">
        <w:rPr>
          <w:rFonts w:ascii="Book Antiqua" w:eastAsia="Calibri" w:hAnsi="Book Antiqua"/>
          <w:kern w:val="0"/>
          <w:vertAlign w:val="superscript"/>
          <w:lang w:val="en-US"/>
        </w:rPr>
        <w:fldChar w:fldCharType="end"/>
      </w:r>
      <w:r w:rsidR="00D47BB8" w:rsidRPr="00E25D0B">
        <w:rPr>
          <w:rFonts w:ascii="Book Antiqua" w:eastAsia="Calibri" w:hAnsi="Book Antiqua"/>
          <w:kern w:val="0"/>
          <w:lang w:val="en-US"/>
        </w:rPr>
        <w:t xml:space="preserve">. Thus, during </w:t>
      </w:r>
      <w:r w:rsidR="00D627D5" w:rsidRPr="00E25D0B">
        <w:rPr>
          <w:rFonts w:ascii="Book Antiqua" w:eastAsia="Calibri" w:hAnsi="Book Antiqua"/>
          <w:i/>
          <w:kern w:val="0"/>
          <w:lang w:val="en-US"/>
        </w:rPr>
        <w:t xml:space="preserve">H. </w:t>
      </w:r>
      <w:r w:rsidRPr="00E25D0B">
        <w:rPr>
          <w:rFonts w:ascii="Book Antiqua" w:hAnsi="Book Antiqua"/>
          <w:i/>
          <w:kern w:val="0"/>
          <w:lang w:val="en-US"/>
        </w:rPr>
        <w:t>pylori</w:t>
      </w:r>
      <w:r w:rsidRPr="00E25D0B">
        <w:rPr>
          <w:rFonts w:ascii="Book Antiqua" w:eastAsia="Calibri" w:hAnsi="Book Antiqua"/>
          <w:kern w:val="0"/>
          <w:lang w:val="en-US"/>
        </w:rPr>
        <w:t xml:space="preserve"> </w:t>
      </w:r>
      <w:r w:rsidR="00D47BB8" w:rsidRPr="00E25D0B">
        <w:rPr>
          <w:rFonts w:ascii="Book Antiqua" w:eastAsia="Calibri" w:hAnsi="Book Antiqua"/>
          <w:kern w:val="0"/>
          <w:lang w:val="en-US"/>
        </w:rPr>
        <w:t>infection, TLRs on gastric epithelial and immune cells recognize many PAMPs.</w:t>
      </w:r>
      <w:r w:rsidR="00D47BB8" w:rsidRPr="00E25D0B">
        <w:rPr>
          <w:rFonts w:ascii="Book Antiqua" w:hAnsi="Book Antiqua"/>
          <w:kern w:val="0"/>
          <w:lang w:val="en-US"/>
        </w:rPr>
        <w:t xml:space="preserve"> </w:t>
      </w:r>
      <w:r w:rsidR="00741550" w:rsidRPr="00E25D0B">
        <w:rPr>
          <w:rFonts w:ascii="Book Antiqua" w:hAnsi="Book Antiqua"/>
          <w:kern w:val="0"/>
          <w:lang w:val="en-US"/>
        </w:rPr>
        <w:t>Toll-like receptor</w:t>
      </w:r>
      <w:ins w:id="76" w:author="Author">
        <w:r w:rsidR="000F2407" w:rsidRPr="00E25D0B">
          <w:rPr>
            <w:rFonts w:ascii="Book Antiqua" w:hAnsi="Book Antiqua"/>
            <w:kern w:val="0"/>
            <w:lang w:val="en-US"/>
          </w:rPr>
          <w:t>s</w:t>
        </w:r>
      </w:ins>
      <w:r w:rsidR="00741550" w:rsidRPr="00E25D0B">
        <w:rPr>
          <w:rFonts w:ascii="Book Antiqua" w:hAnsi="Book Antiqua"/>
          <w:kern w:val="0"/>
          <w:lang w:val="en-US"/>
        </w:rPr>
        <w:t xml:space="preserve"> </w:t>
      </w:r>
      <w:r w:rsidR="00D47BB8" w:rsidRPr="00E25D0B">
        <w:rPr>
          <w:rFonts w:ascii="Book Antiqua" w:hAnsi="Book Antiqua"/>
          <w:kern w:val="0"/>
          <w:lang w:val="en-US"/>
        </w:rPr>
        <w:t xml:space="preserve">2 </w:t>
      </w:r>
      <w:del w:id="77" w:author="Author">
        <w:r w:rsidR="00D47BB8" w:rsidRPr="00E25D0B" w:rsidDel="000F2407">
          <w:rPr>
            <w:rFonts w:ascii="Book Antiqua" w:hAnsi="Book Antiqua"/>
            <w:kern w:val="0"/>
            <w:lang w:val="en-US"/>
          </w:rPr>
          <w:delText xml:space="preserve">and </w:delText>
        </w:r>
        <w:r w:rsidR="00741550" w:rsidRPr="00E25D0B" w:rsidDel="000F2407">
          <w:rPr>
            <w:rFonts w:ascii="Book Antiqua" w:hAnsi="Book Antiqua"/>
            <w:kern w:val="0"/>
            <w:lang w:val="en-US"/>
          </w:rPr>
          <w:delText>Toll-like receptor</w:delText>
        </w:r>
      </w:del>
      <w:ins w:id="78" w:author="Author">
        <w:r w:rsidR="000F2407" w:rsidRPr="00E25D0B">
          <w:rPr>
            <w:rFonts w:ascii="Book Antiqua" w:hAnsi="Book Antiqua"/>
            <w:kern w:val="0"/>
            <w:lang w:val="en-US"/>
          </w:rPr>
          <w:t>and</w:t>
        </w:r>
      </w:ins>
      <w:r w:rsidR="00741550" w:rsidRPr="00E25D0B">
        <w:rPr>
          <w:rFonts w:ascii="Book Antiqua" w:hAnsi="Book Antiqua"/>
          <w:kern w:val="0"/>
          <w:lang w:val="en-US"/>
        </w:rPr>
        <w:t xml:space="preserve"> </w:t>
      </w:r>
      <w:r w:rsidR="00D47BB8" w:rsidRPr="00E25D0B">
        <w:rPr>
          <w:rFonts w:ascii="Book Antiqua" w:hAnsi="Book Antiqua"/>
          <w:kern w:val="0"/>
          <w:lang w:val="en-US"/>
        </w:rPr>
        <w:t xml:space="preserve">4 recognize lipopolysaccharides, </w:t>
      </w:r>
      <w:r w:rsidR="00741550" w:rsidRPr="00E25D0B">
        <w:rPr>
          <w:rFonts w:ascii="Book Antiqua" w:hAnsi="Book Antiqua"/>
          <w:kern w:val="0"/>
          <w:lang w:val="en-US"/>
        </w:rPr>
        <w:t xml:space="preserve">Toll-like receptor </w:t>
      </w:r>
      <w:r w:rsidR="00D47BB8" w:rsidRPr="00E25D0B">
        <w:rPr>
          <w:rFonts w:ascii="Book Antiqua" w:hAnsi="Book Antiqua"/>
          <w:kern w:val="0"/>
          <w:lang w:val="en-US"/>
        </w:rPr>
        <w:t xml:space="preserve">5 recognizes flagellin, and </w:t>
      </w:r>
      <w:r w:rsidR="00ED4B63" w:rsidRPr="00E25D0B">
        <w:rPr>
          <w:rFonts w:ascii="Book Antiqua" w:hAnsi="Book Antiqua"/>
          <w:kern w:val="0"/>
          <w:lang w:val="en-US"/>
        </w:rPr>
        <w:t>Toll-like receptor 9 (</w:t>
      </w:r>
      <w:r w:rsidR="003C3C3F" w:rsidRPr="00E25D0B">
        <w:rPr>
          <w:rFonts w:ascii="Book Antiqua" w:hAnsi="Book Antiqua"/>
          <w:kern w:val="0"/>
          <w:lang w:val="en-US"/>
        </w:rPr>
        <w:t>TLR9</w:t>
      </w:r>
      <w:r w:rsidR="00ED4B63" w:rsidRPr="00E25D0B">
        <w:rPr>
          <w:rFonts w:ascii="Book Antiqua" w:hAnsi="Book Antiqua"/>
          <w:kern w:val="0"/>
          <w:lang w:val="en-US"/>
        </w:rPr>
        <w:t>)</w:t>
      </w:r>
      <w:r w:rsidR="00D47BB8" w:rsidRPr="00E25D0B">
        <w:rPr>
          <w:rFonts w:ascii="Book Antiqua" w:hAnsi="Book Antiqua"/>
          <w:kern w:val="0"/>
          <w:lang w:val="en-US"/>
        </w:rPr>
        <w:t xml:space="preserve"> </w:t>
      </w:r>
      <w:r w:rsidR="00D47BB8" w:rsidRPr="00E25D0B">
        <w:rPr>
          <w:rFonts w:ascii="Book Antiqua" w:hAnsi="Book Antiqua" w:cs="Franklin Gothic Book"/>
          <w:kern w:val="0"/>
          <w:lang w:val="en-US"/>
        </w:rPr>
        <w:t>recognizes unmethylated CpG oligonucleotides, whic</w:t>
      </w:r>
      <w:r w:rsidR="007A3BFA" w:rsidRPr="00E25D0B">
        <w:rPr>
          <w:rFonts w:ascii="Book Antiqua" w:hAnsi="Book Antiqua" w:cs="Franklin Gothic Book"/>
          <w:kern w:val="0"/>
          <w:lang w:val="en-US"/>
        </w:rPr>
        <w:t>h are abundant in bacterial DNA</w:t>
      </w:r>
      <w:r w:rsidR="00A909DB" w:rsidRPr="00E25D0B">
        <w:rPr>
          <w:rFonts w:ascii="Book Antiqua" w:hAnsi="Book Antiqua" w:cs="Franklin Gothic Book"/>
          <w:kern w:val="0"/>
          <w:vertAlign w:val="superscript"/>
          <w:lang w:val="en-US"/>
        </w:rPr>
        <w:fldChar w:fldCharType="begin"/>
      </w:r>
      <w:r w:rsidR="005E5A52" w:rsidRPr="00E25D0B">
        <w:rPr>
          <w:rFonts w:ascii="Book Antiqua" w:hAnsi="Book Antiqua" w:cs="Franklin Gothic Book"/>
          <w:kern w:val="0"/>
          <w:vertAlign w:val="superscript"/>
          <w:lang w:val="en-US"/>
        </w:rPr>
        <w:instrText xml:space="preserve"> ADDIN EN.CITE &lt;EndNote&gt;&lt;Cite&gt;&lt;Author&gt;Fukata&lt;/Author&gt;&lt;Year&gt;2008&lt;/Year&gt;&lt;IDText&gt;Role of Toll-like receptors in gastrointestinal malignancies&lt;/IDText&gt;&lt;DisplayText&gt;[7]&lt;/DisplayText&gt;&lt;record&gt;&lt;dates&gt;&lt;pub-dates&gt;&lt;date&gt;Jan&lt;/date&gt;&lt;/pub-dates&gt;&lt;year&gt;2008&lt;/year&gt;&lt;/dates&gt;&lt;keywords&gt;&lt;keyword&gt;Animals&lt;/keyword&gt;&lt;keyword&gt;Gastrointestinal Neoplasms&lt;/keyword&gt;&lt;keyword&gt;Humans&lt;/keyword&gt;&lt;keyword&gt;Models, Biological&lt;/keyword&gt;&lt;keyword&gt;Signal Transduction&lt;/keyword&gt;&lt;keyword&gt;Toll-Like Receptors&lt;/keyword&gt;&lt;/keywords&gt;&lt;urls&gt;&lt;related-urls&gt;&lt;url&gt;http://www.ncbi.nlm.nih.gov/pubmed/18176605&lt;/url&gt;&lt;/related-urls&gt;&lt;/urls&gt;&lt;isbn&gt;1476-5594&lt;/isbn&gt;&lt;custom2&gt;PMC2821878&lt;/custom2&gt;&lt;titles&gt;&lt;title&gt;Role of Toll-like receptors in gastrointestinal malignancies&lt;/title&gt;&lt;secondary-title&gt;Oncogene&lt;/secondary-title&gt;&lt;/titles&gt;&lt;pages&gt;234-43&lt;/pages&gt;&lt;number&gt;2&lt;/number&gt;&lt;contributors&gt;&lt;authors&gt;&lt;author&gt;Fukata, M.&lt;/author&gt;&lt;author&gt;Abreu, M. T.&lt;/author&gt;&lt;/authors&gt;&lt;/contributors&gt;&lt;language&gt;eng&lt;/language&gt;&lt;added-date format="utc"&gt;1389209859&lt;/added-date&gt;&lt;ref-type name="Journal Article"&gt;17&lt;/ref-type&gt;&lt;rec-number&gt;318&lt;/rec-number&gt;&lt;last-updated-date format="utc"&gt;1389209859&lt;/last-updated-date&gt;&lt;accession-num&gt;18176605&lt;/accession-num&gt;&lt;electronic-resource-num&gt;10.1038/sj.onc.1210908&lt;/electronic-resource-num&gt;&lt;volume&gt;27&lt;/volume&gt;&lt;/record&gt;&lt;/Cite&gt;&lt;/EndNote&gt;</w:instrText>
      </w:r>
      <w:r w:rsidR="00A909DB" w:rsidRPr="00E25D0B">
        <w:rPr>
          <w:rFonts w:ascii="Book Antiqua" w:hAnsi="Book Antiqua" w:cs="Franklin Gothic Book"/>
          <w:kern w:val="0"/>
          <w:vertAlign w:val="superscript"/>
          <w:lang w:val="en-US"/>
        </w:rPr>
        <w:fldChar w:fldCharType="separate"/>
      </w:r>
      <w:r w:rsidR="00D116F6" w:rsidRPr="00E25D0B">
        <w:rPr>
          <w:rFonts w:ascii="Book Antiqua" w:hAnsi="Book Antiqua" w:cs="Franklin Gothic Book"/>
          <w:kern w:val="0"/>
          <w:vertAlign w:val="superscript"/>
          <w:lang w:val="en-US"/>
        </w:rPr>
        <w:t>[6]</w:t>
      </w:r>
      <w:r w:rsidR="00A909DB" w:rsidRPr="00E25D0B">
        <w:rPr>
          <w:rFonts w:ascii="Book Antiqua" w:hAnsi="Book Antiqua" w:cs="Franklin Gothic Book"/>
          <w:kern w:val="0"/>
          <w:vertAlign w:val="superscript"/>
          <w:lang w:val="en-US"/>
        </w:rPr>
        <w:fldChar w:fldCharType="end"/>
      </w:r>
      <w:r w:rsidR="00D47BB8" w:rsidRPr="00E25D0B">
        <w:rPr>
          <w:rFonts w:ascii="Book Antiqua" w:hAnsi="Book Antiqua" w:cs="Franklin Gothic Book"/>
          <w:kern w:val="0"/>
          <w:lang w:val="en-US"/>
        </w:rPr>
        <w:t xml:space="preserve">. </w:t>
      </w:r>
      <w:r w:rsidR="00D47BB8" w:rsidRPr="00E25D0B">
        <w:rPr>
          <w:rFonts w:ascii="Book Antiqua" w:hAnsi="Book Antiqua"/>
          <w:kern w:val="0"/>
          <w:lang w:val="en-US"/>
        </w:rPr>
        <w:t xml:space="preserve">Based on the recognition and activation of </w:t>
      </w:r>
      <w:r w:rsidR="001B5071" w:rsidRPr="00E25D0B">
        <w:rPr>
          <w:rFonts w:ascii="Book Antiqua" w:hAnsi="Book Antiqua"/>
          <w:kern w:val="0"/>
          <w:lang w:val="en-US"/>
        </w:rPr>
        <w:t xml:space="preserve">these receptor </w:t>
      </w:r>
      <w:r w:rsidR="00D47BB8" w:rsidRPr="00E25D0B">
        <w:rPr>
          <w:rFonts w:ascii="Book Antiqua" w:hAnsi="Book Antiqua"/>
          <w:kern w:val="0"/>
          <w:lang w:val="en-US"/>
        </w:rPr>
        <w:t xml:space="preserve">signaling pathways, the inflammatory process and the presence of genetic polymorphisms may modulate the risk of </w:t>
      </w:r>
      <w:r w:rsidR="00FE1EC4" w:rsidRPr="00E25D0B">
        <w:rPr>
          <w:rFonts w:ascii="Book Antiqua" w:hAnsi="Book Antiqua"/>
          <w:kern w:val="0"/>
          <w:lang w:val="en-US"/>
        </w:rPr>
        <w:t xml:space="preserve">developing </w:t>
      </w:r>
      <w:r w:rsidR="00D47BB8" w:rsidRPr="00E25D0B">
        <w:rPr>
          <w:rFonts w:ascii="Book Antiqua" w:hAnsi="Book Antiqua"/>
          <w:kern w:val="0"/>
          <w:lang w:val="en-US"/>
        </w:rPr>
        <w:t>precancerous gas</w:t>
      </w:r>
      <w:r w:rsidR="007A3BFA" w:rsidRPr="00E25D0B">
        <w:rPr>
          <w:rFonts w:ascii="Book Antiqua" w:hAnsi="Book Antiqua"/>
          <w:kern w:val="0"/>
          <w:lang w:val="en-US"/>
        </w:rPr>
        <w:t xml:space="preserve">tric lesions and </w:t>
      </w:r>
      <w:r w:rsidR="000D1599" w:rsidRPr="00E25D0B">
        <w:rPr>
          <w:rFonts w:ascii="Book Antiqua" w:hAnsi="Book Antiqua"/>
          <w:bCs/>
          <w:kern w:val="0"/>
          <w:lang w:val="en-US"/>
        </w:rPr>
        <w:t>GC</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&lt;EndNote&gt;&lt;Cite&gt;&lt;Author&gt;Wang&lt;/Author&gt;&lt;Year&gt;2014&lt;/Year&gt;&lt;IDText&gt;Helicobacter pylori regulates TLR4 and TLR9 during gastric carcinogenesis&lt;/IDText&gt;&lt;DisplayText&gt;[6]&lt;/DisplayText&gt;&lt;record&gt;&lt;keywords&gt;&lt;keyword&gt;Adolescent&lt;/keyword&gt;&lt;keyword&gt;Adult&lt;/keyword&gt;&lt;keyword&gt;Aged&lt;/keyword&gt;&lt;keyword&gt;Aged, 80 and over&lt;/keyword&gt;&lt;keyword&gt;Atrophy&lt;/keyword&gt;&lt;keyword&gt;Case-Control Studies&lt;/keyword&gt;&lt;keyword&gt;Cell Transformation, Neoplastic&lt;/keyword&gt;&lt;keyword&gt;Female&lt;/keyword&gt;&lt;keyword&gt;Gastric Mucosa&lt;/keyword&gt;&lt;keyword&gt;Gastritis&lt;/keyword&gt;&lt;keyword&gt;Helicobacter Infections&lt;/keyword&gt;&lt;keyword&gt;Helicobacter pylori&lt;/keyword&gt;&lt;keyword&gt;Host-Pathogen Interactions&lt;/keyword&gt;&lt;keyword&gt;Humans&lt;/keyword&gt;&lt;keyword&gt;Hyperplasia&lt;/keyword&gt;&lt;keyword&gt;Male&lt;/keyword&gt;&lt;keyword&gt;Middle Aged&lt;/keyword&gt;&lt;keyword&gt;Stomach Neoplasms&lt;/keyword&gt;&lt;keyword&gt;Toll-Like Receptor 4&lt;/keyword&gt;&lt;keyword&gt;Toll-Like Receptor 9&lt;/keyword&gt;&lt;keyword&gt;Young Adult&lt;/keyword&gt;&lt;/keywords&gt;&lt;urls&gt;&lt;related-urls&gt;&lt;url&gt;https://www.ncbi.nlm.nih.gov/pubmed/25400780&lt;/url&gt;&lt;/related-urls&gt;&lt;/urls&gt;&lt;isbn&gt;1936-2625&lt;/isbn&gt;&lt;custom2&gt;PMC4230143&lt;/custom2&gt;&lt;titles&gt;&lt;title&gt;Helicobacter pylori regulates TLR4 and TLR9 during gastric carcinogenesis&lt;/title&gt;&lt;secondary-title&gt;Int J Clin Exp Pathol&lt;/secondary-title&gt;&lt;/titles&gt;&lt;pages&gt;6950-5&lt;/pages&gt;&lt;number&gt;10&lt;/number&gt;&lt;contributors&gt;&lt;authors&gt;&lt;author&gt;Wang, T. R.&lt;/author&gt;&lt;author&gt;Peng, J. C.&lt;/author&gt;&lt;author&gt;Qiao, Y. Q.&lt;/author&gt;&lt;author&gt;Zhu, M. M.&lt;/author&gt;&lt;author&gt;Zhao, D.&lt;/author&gt;&lt;author&gt;Shen, J.&lt;/author&gt;&lt;author&gt;Ran, Z. H.&lt;/author&gt;&lt;/authors&gt;&lt;/contributors&gt;&lt;edition&gt;2014/09/15&lt;/edition&gt;&lt;language&gt;eng&lt;/language&gt;&lt;added-date format="utc"&gt;1506085263&lt;/added-date&gt;&lt;ref-type name="Journal Article"&gt;17&lt;/ref-type&gt;&lt;dates&gt;&lt;year&gt;2014&lt;/year&gt;&lt;/dates&gt;&lt;rec-number&gt;513&lt;/rec-number&gt;&lt;last-updated-date format="utc"&gt;1506085263&lt;/last-updated-date&gt;&lt;accession-num&gt;25400780&lt;/accession-num&gt;&lt;volume&gt;7&lt;/volume&gt;&lt;/record&gt;&lt;/Cite&gt;&lt;/EndNote&gt;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[5]</w:t>
      </w:r>
      <w:r w:rsidR="00A909DB" w:rsidRPr="00E25D0B">
        <w:rPr>
          <w:rFonts w:ascii="Book Antiqua" w:hAnsi="Book Antiqua"/>
          <w:kern w:val="0"/>
          <w:vertAlign w:val="superscript"/>
          <w:lang w:val="en-US"/>
        </w:rPr>
        <w:fldChar w:fldCharType="end"/>
      </w:r>
      <w:r w:rsidR="00D47BB8" w:rsidRPr="00E25D0B">
        <w:rPr>
          <w:rFonts w:ascii="Book Antiqua" w:hAnsi="Book Antiqua"/>
          <w:kern w:val="0"/>
          <w:lang w:val="en-US"/>
        </w:rPr>
        <w:t>.</w:t>
      </w:r>
      <w:r w:rsidR="00FE1EC4" w:rsidRPr="00E25D0B" w:rsidDel="00FE1EC4">
        <w:rPr>
          <w:rFonts w:ascii="Book Antiqua" w:hAnsi="Book Antiqua"/>
          <w:kern w:val="0"/>
          <w:lang w:val="en-US"/>
        </w:rPr>
        <w:t xml:space="preserve"> </w:t>
      </w:r>
    </w:p>
    <w:p w14:paraId="6AFF10B3" w14:textId="77777777" w:rsidR="00FE1EC4" w:rsidRPr="00E25D0B"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E25D0B">
        <w:rPr>
          <w:rFonts w:ascii="Book Antiqua" w:hAnsi="Book Antiqua"/>
          <w:kern w:val="0"/>
          <w:lang w:val="en-US"/>
        </w:rPr>
        <w:t xml:space="preserve">The activation of </w:t>
      </w:r>
      <w:r w:rsidR="003C3C3F" w:rsidRPr="00E25D0B">
        <w:rPr>
          <w:rFonts w:ascii="Book Antiqua" w:hAnsi="Book Antiqua"/>
          <w:kern w:val="0"/>
          <w:lang w:val="en-US"/>
        </w:rPr>
        <w:t>TLR9</w:t>
      </w:r>
      <w:r w:rsidRPr="00E25D0B">
        <w:rPr>
          <w:rFonts w:ascii="Book Antiqua" w:hAnsi="Book Antiqua"/>
          <w:kern w:val="0"/>
          <w:lang w:val="en-US"/>
        </w:rPr>
        <w:t xml:space="preserve"> requires a complex pathway, since it </w:t>
      </w:r>
      <w:r w:rsidRPr="00E25D0B">
        <w:rPr>
          <w:rFonts w:ascii="Book Antiqua" w:eastAsia="Calibri" w:hAnsi="Book Antiqua"/>
          <w:kern w:val="0"/>
          <w:lang w:val="en-US"/>
        </w:rPr>
        <w:t>is located in the intracellular compartment of endosomes</w:t>
      </w:r>
      <w:r w:rsidRPr="00E25D0B">
        <w:rPr>
          <w:rFonts w:ascii="Book Antiqua" w:hAnsi="Book Antiqua"/>
          <w:kern w:val="0"/>
          <w:lang w:val="en-US"/>
        </w:rPr>
        <w:t xml:space="preserve">. </w:t>
      </w:r>
      <w:r w:rsidRPr="00E25D0B">
        <w:rPr>
          <w:rStyle w:val="shorttext"/>
          <w:rFonts w:ascii="Book Antiqua" w:hAnsi="Book Antiqua"/>
          <w:kern w:val="0"/>
          <w:lang w:val="en-US"/>
        </w:rPr>
        <w:t xml:space="preserve">It is therefore believed that </w:t>
      </w:r>
      <w:r w:rsidRPr="00E25D0B">
        <w:rPr>
          <w:rFonts w:ascii="Book Antiqua" w:hAnsi="Book Antiqua" w:cs="Franklin Gothic Book"/>
          <w:kern w:val="0"/>
          <w:lang w:val="en-US"/>
        </w:rPr>
        <w:t xml:space="preserve">unmethylated CpG oligonucleotides </w:t>
      </w:r>
      <w:r w:rsidRPr="00E25D0B">
        <w:rPr>
          <w:rFonts w:ascii="Book Antiqua" w:eastAsia="Calibri" w:hAnsi="Book Antiqua"/>
          <w:kern w:val="0"/>
          <w:lang w:val="en-US"/>
        </w:rPr>
        <w:t>are transferred to the intracellular compartment through non-specific endocytosis</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&lt;EndNote&gt;&lt;Cite&gt;&lt;Author&gt;Fűri&lt;/Author&gt;&lt;Year&gt;2013&lt;/Year&gt;&lt;IDText&gt;Epithelial toll-like receptor 9 signaling in colorectal inflammation and cancer: clinico-pathogenic aspects&lt;/IDText&gt;&lt;DisplayText&gt;[8]&lt;/DisplayText&gt;&lt;record&gt;&lt;dates&gt;&lt;pub-dates&gt;&lt;date&gt;Jul&lt;/date&gt;&lt;/pub-dates&gt;&lt;year&gt;2013&lt;/year&gt;&lt;/dates&gt;&lt;keywords&gt;&lt;keyword&gt;Animals&lt;/keyword&gt;&lt;keyword&gt;Anti-Inflammatory Agents&lt;/keyword&gt;&lt;keyword&gt;Antineoplastic Agents&lt;/keyword&gt;&lt;keyword&gt;Colitis&lt;/keyword&gt;&lt;keyword&gt;Colon&lt;/keyword&gt;&lt;keyword&gt;Colorectal Neoplasms&lt;/keyword&gt;&lt;keyword&gt;CpG Islands&lt;/keyword&gt;&lt;keyword&gt;Epithelial Cells&lt;/keyword&gt;&lt;keyword&gt;Humans&lt;/keyword&gt;&lt;keyword&gt;Intestinal Mucosa&lt;/keyword&gt;&lt;keyword&gt;Oligonucleotides&lt;/keyword&gt;&lt;keyword&gt;Polymorphism, Genetic&lt;/keyword&gt;&lt;keyword&gt;Signal Transduction&lt;/keyword&gt;&lt;keyword&gt;Species Specificity&lt;/keyword&gt;&lt;keyword&gt;Toll-Like Receptor 9&lt;/keyword&gt;&lt;/keywords&gt;&lt;urls&gt;&lt;related-urls&gt;&lt;url&gt;https://www.ncbi.nlm.nih.gov/pubmed/23864774&lt;/url&gt;&lt;/related-urls&gt;&lt;/urls&gt;&lt;isbn&gt;2219-2840&lt;/isbn&gt;&lt;custom2&gt;PMC3710413&lt;/custom2&gt;&lt;titles&gt;&lt;title&gt;Epithelial toll-like receptor 9 signaling in colorectal inflammation and cancer: clinico-pathogenic aspects&lt;/title&gt;&lt;secondary-title&gt;World J Gastroenterol&lt;/secondary-title&gt;&lt;/titles&gt;&lt;pages&gt;4119-26&lt;/pages&gt;&lt;number&gt;26&lt;/number&gt;&lt;contributors&gt;&lt;authors&gt;&lt;author&gt;Fűri, I.&lt;/author&gt;&lt;author&gt;Sipos, F.&lt;/author&gt;&lt;author&gt;Germann, T. M.&lt;/author&gt;&lt;author&gt;Kalmár, A.&lt;/author&gt;&lt;author&gt;Tulassay, Z.&lt;/author&gt;&lt;author&gt;Molnár, B.&lt;/author&gt;&lt;author&gt;Műzes, G.&lt;/author&gt;&lt;/authors&gt;&lt;/contributors&gt;&lt;language&gt;eng&lt;/language&gt;&lt;added-date format="utc"&gt;1506189622&lt;/added-date&gt;&lt;ref-type name="Journal Article"&gt;17&lt;/ref-type&gt;&lt;rec-number&gt;522&lt;/rec-number&gt;&lt;last-updated-date format="utc"&gt;1506189622&lt;/last-updated-date&gt;&lt;accession-num&gt;23864774&lt;/accession-num&gt;&lt;electronic-resource-num&gt;10.3748/wjg.v19.i26.4119&lt;/electronic-resource-num&gt;&lt;volume&gt;19&lt;/volume&gt;&lt;/record&gt;&lt;/Cite&gt;&lt;/EndNote&gt;</w:instrText>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[7]</w:t>
      </w:r>
      <w:r w:rsidR="00A909DB" w:rsidRPr="00E25D0B">
        <w:rPr>
          <w:rFonts w:ascii="Book Antiqua" w:eastAsia="Calibri" w:hAnsi="Book Antiqua"/>
          <w:kern w:val="0"/>
          <w:vertAlign w:val="superscript"/>
          <w:lang w:val="en-US"/>
        </w:rPr>
        <w:fldChar w:fldCharType="end"/>
      </w:r>
      <w:r w:rsidR="00477B6F" w:rsidRPr="00E25D0B">
        <w:rPr>
          <w:rFonts w:ascii="Book Antiqua" w:eastAsia="Calibri" w:hAnsi="Book Antiqua"/>
          <w:kern w:val="0"/>
          <w:lang w:val="en-US"/>
        </w:rPr>
        <w:t>.</w:t>
      </w:r>
    </w:p>
    <w:p w14:paraId="563084A8" w14:textId="77777777" w:rsidR="00D47BB8" w:rsidRPr="00E25D0B" w:rsidRDefault="00D47BB8" w:rsidP="00E25D0B">
      <w:pPr>
        <w:widowControl/>
        <w:overflowPunct/>
        <w:autoSpaceDE w:val="0"/>
        <w:autoSpaceDN w:val="0"/>
        <w:snapToGrid w:val="0"/>
        <w:spacing w:line="360" w:lineRule="auto"/>
        <w:ind w:firstLineChars="100" w:firstLine="240"/>
        <w:jc w:val="both"/>
        <w:rPr>
          <w:rStyle w:val="shorttext"/>
          <w:rFonts w:ascii="Book Antiqua" w:hAnsi="Book Antiqua"/>
          <w:kern w:val="0"/>
          <w:lang w:val="en-US"/>
        </w:rPr>
      </w:pPr>
      <w:r w:rsidRPr="00E25D0B">
        <w:rPr>
          <w:rFonts w:ascii="Book Antiqua" w:eastAsia="Calibri" w:hAnsi="Book Antiqua"/>
          <w:kern w:val="0"/>
          <w:lang w:val="en-US"/>
        </w:rPr>
        <w:t xml:space="preserve">Some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 polymorphisms (rs352139, rs187084, rs41308230, </w:t>
      </w:r>
      <w:r w:rsidR="007A3BFA" w:rsidRPr="00E25D0B">
        <w:rPr>
          <w:rFonts w:ascii="Book Antiqua" w:eastAsia="Calibri" w:hAnsi="Book Antiqua"/>
          <w:kern w:val="0"/>
          <w:lang w:val="en-US"/>
        </w:rPr>
        <w:t>and</w:t>
      </w:r>
      <w:r w:rsidR="007A3BFA"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 xml:space="preserve">rs5743844) have been associated with infection-related diseases, such as tuberculosis, malaria, and lupus, </w:t>
      </w:r>
      <w:r w:rsidRPr="00E25D0B">
        <w:rPr>
          <w:rStyle w:val="shorttext"/>
          <w:rFonts w:ascii="Book Antiqua" w:hAnsi="Book Antiqua"/>
          <w:kern w:val="0"/>
          <w:lang w:val="en-US"/>
        </w:rPr>
        <w:t xml:space="preserve">as well as with liver cancer, </w:t>
      </w:r>
      <w:r w:rsidR="000D1599" w:rsidRPr="00E25D0B">
        <w:rPr>
          <w:rStyle w:val="shorttext"/>
          <w:rFonts w:ascii="Book Antiqua" w:hAnsi="Book Antiqua"/>
          <w:kern w:val="0"/>
          <w:lang w:val="en-US"/>
        </w:rPr>
        <w:t>GC</w:t>
      </w:r>
      <w:r w:rsidR="0053083A" w:rsidRPr="00E25D0B">
        <w:rPr>
          <w:rStyle w:val="shorttext"/>
          <w:rFonts w:ascii="Book Antiqua" w:hAnsi="Book Antiqua"/>
          <w:kern w:val="0"/>
          <w:lang w:val="en-US"/>
        </w:rPr>
        <w:t>, and colorectal cancer</w:t>
      </w:r>
      <w:r w:rsidR="00A909DB" w:rsidRPr="00E25D0B">
        <w:rPr>
          <w:rStyle w:val="shorttext"/>
          <w:rFonts w:ascii="Book Antiqua" w:hAnsi="Book Antiqua"/>
          <w:kern w:val="0"/>
          <w:vertAlign w:val="superscript"/>
          <w:lang w:val="en-US"/>
        </w:rPr>
        <w:fldChar w:fldCharType="begin">
          <w:fldData xml:space="preserve">PEVuZE5vdGU+PENpdGU+PEF1dGhvcj5Mb3BlczwvQXV0aG9yPjxZZWFyPjIwMTY8L1llYXI+PElE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</w:fldData>
        </w:fldChar>
      </w:r>
      <w:r w:rsidR="005E5A52" w:rsidRPr="00E25D0B">
        <w:rPr>
          <w:rStyle w:val="shorttext"/>
          <w:rFonts w:ascii="Book Antiqua" w:hAnsi="Book Antiqua"/>
          <w:kern w:val="0"/>
          <w:vertAlign w:val="superscript"/>
          <w:lang w:val="en-US"/>
        </w:rPr>
        <w:instrText xml:space="preserve"> ADDIN EN.CITE </w:instrText>
      </w:r>
      <w:r w:rsidR="00A909DB" w:rsidRPr="00E25D0B">
        <w:rPr>
          <w:rStyle w:val="shorttext"/>
          <w:rFonts w:ascii="Book Antiqua" w:hAnsi="Book Antiqua"/>
          <w:kern w:val="0"/>
          <w:vertAlign w:val="superscript"/>
          <w:lang w:val="en-US"/>
        </w:rPr>
        <w:fldChar w:fldCharType="begin">
          <w:fldData xml:space="preserve">PEVuZE5vdGU+PENpdGU+PEF1dGhvcj5Mb3BlczwvQXV0aG9yPjxZZWFyPjIwMTY8L1llYXI+PElE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</w:fldData>
        </w:fldChar>
      </w:r>
      <w:r w:rsidR="005E5A52" w:rsidRPr="00E25D0B">
        <w:rPr>
          <w:rStyle w:val="shorttext"/>
          <w:rFonts w:ascii="Book Antiqua" w:hAnsi="Book Antiqua"/>
          <w:kern w:val="0"/>
          <w:vertAlign w:val="superscript"/>
          <w:lang w:val="en-US"/>
        </w:rPr>
        <w:instrText xml:space="preserve"> ADDIN EN.CITE.DATA </w:instrText>
      </w:r>
      <w:r w:rsidR="00A909DB" w:rsidRPr="00E25D0B">
        <w:rPr>
          <w:rStyle w:val="shorttext"/>
          <w:rFonts w:ascii="Book Antiqua" w:hAnsi="Book Antiqua"/>
          <w:kern w:val="0"/>
          <w:vertAlign w:val="superscript"/>
          <w:lang w:val="en-US"/>
        </w:rPr>
      </w:r>
      <w:r w:rsidR="00A909DB" w:rsidRPr="00E25D0B">
        <w:rPr>
          <w:rStyle w:val="shorttext"/>
          <w:rFonts w:ascii="Book Antiqua" w:hAnsi="Book Antiqua"/>
          <w:kern w:val="0"/>
          <w:vertAlign w:val="superscript"/>
          <w:lang w:val="en-US"/>
        </w:rPr>
        <w:fldChar w:fldCharType="end"/>
      </w:r>
      <w:r w:rsidR="00A909DB" w:rsidRPr="00E25D0B">
        <w:rPr>
          <w:rStyle w:val="shorttext"/>
          <w:rFonts w:ascii="Book Antiqua" w:hAnsi="Book Antiqua"/>
          <w:kern w:val="0"/>
          <w:vertAlign w:val="superscript"/>
          <w:lang w:val="en-US"/>
        </w:rPr>
      </w:r>
      <w:r w:rsidR="00A909DB" w:rsidRPr="00E25D0B">
        <w:rPr>
          <w:rStyle w:val="shorttext"/>
          <w:rFonts w:ascii="Book Antiqua" w:hAnsi="Book Antiqua"/>
          <w:kern w:val="0"/>
          <w:vertAlign w:val="superscript"/>
          <w:lang w:val="en-US"/>
        </w:rPr>
        <w:fldChar w:fldCharType="separate"/>
      </w:r>
      <w:r w:rsidR="0053083A" w:rsidRPr="00E25D0B">
        <w:rPr>
          <w:rStyle w:val="shorttext"/>
          <w:rFonts w:ascii="Book Antiqua" w:hAnsi="Book Antiqua"/>
          <w:kern w:val="0"/>
          <w:vertAlign w:val="superscript"/>
          <w:lang w:val="en-US"/>
        </w:rPr>
        <w:t>[5,</w:t>
      </w:r>
      <w:r w:rsidR="00D116F6" w:rsidRPr="00E25D0B">
        <w:rPr>
          <w:rStyle w:val="shorttext"/>
          <w:rFonts w:ascii="Book Antiqua" w:hAnsi="Book Antiqua"/>
          <w:kern w:val="0"/>
          <w:vertAlign w:val="superscript"/>
          <w:lang w:val="en-US"/>
        </w:rPr>
        <w:t>7-11]</w:t>
      </w:r>
      <w:r w:rsidR="00A909DB" w:rsidRPr="00E25D0B">
        <w:rPr>
          <w:rStyle w:val="shorttext"/>
          <w:rFonts w:ascii="Book Antiqua" w:hAnsi="Book Antiqua"/>
          <w:kern w:val="0"/>
          <w:vertAlign w:val="superscript"/>
          <w:lang w:val="en-US"/>
        </w:rPr>
        <w:fldChar w:fldCharType="end"/>
      </w:r>
      <w:r w:rsidRPr="00E25D0B">
        <w:rPr>
          <w:rStyle w:val="shorttext"/>
          <w:rFonts w:ascii="Book Antiqua" w:hAnsi="Book Antiqua"/>
          <w:kern w:val="0"/>
          <w:lang w:val="en-US"/>
        </w:rPr>
        <w:t xml:space="preserve">. </w:t>
      </w:r>
    </w:p>
    <w:p w14:paraId="1E5E14F3" w14:textId="77777777" w:rsidR="00D47BB8" w:rsidRPr="00E25D0B" w:rsidRDefault="003C3C3F"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lastRenderedPageBreak/>
        <w:t>TLR9</w:t>
      </w:r>
      <w:r w:rsidR="00D47BB8" w:rsidRPr="00E25D0B">
        <w:rPr>
          <w:rFonts w:ascii="Book Antiqua" w:hAnsi="Book Antiqua"/>
          <w:kern w:val="0"/>
          <w:lang w:val="en-US"/>
        </w:rPr>
        <w:t xml:space="preserve">-1237 TC (rs5743836), </w:t>
      </w:r>
      <w:r w:rsidR="00D47BB8" w:rsidRPr="00E25D0B">
        <w:rPr>
          <w:rFonts w:ascii="Book Antiqua" w:eastAsia="Calibri" w:hAnsi="Book Antiqua"/>
          <w:kern w:val="0"/>
          <w:lang w:val="en-US"/>
        </w:rPr>
        <w:t xml:space="preserve">which replaces tyrosine with cytosine within the proximal promoter region, has </w:t>
      </w:r>
      <w:r w:rsidR="00D47BB8" w:rsidRPr="00E25D0B">
        <w:rPr>
          <w:rFonts w:ascii="Book Antiqua" w:hAnsi="Book Antiqua"/>
          <w:kern w:val="0"/>
          <w:lang w:val="en-US"/>
        </w:rPr>
        <w:t xml:space="preserve">had its variant allele </w:t>
      </w:r>
      <w:r w:rsidRPr="00E25D0B">
        <w:rPr>
          <w:rFonts w:ascii="Book Antiqua" w:hAnsi="Book Antiqua"/>
          <w:kern w:val="0"/>
          <w:lang w:val="en-US"/>
        </w:rPr>
        <w:t>TLR9</w:t>
      </w:r>
      <w:r w:rsidR="00D47BB8" w:rsidRPr="00E25D0B">
        <w:rPr>
          <w:rFonts w:ascii="Book Antiqua" w:hAnsi="Book Antiqua"/>
          <w:kern w:val="0"/>
          <w:lang w:val="en-US"/>
        </w:rPr>
        <w:t xml:space="preserve">-1237 C associated with the development of premalignant gastric diseases induced by </w:t>
      </w:r>
      <w:r w:rsidR="0069765F" w:rsidRPr="00E25D0B">
        <w:rPr>
          <w:rFonts w:ascii="Book Antiqua" w:hAnsi="Book Antiqua"/>
          <w:i/>
          <w:kern w:val="0"/>
          <w:lang w:val="en-US"/>
        </w:rPr>
        <w:t>H. pylori</w:t>
      </w:r>
      <w:r w:rsidR="00A909DB" w:rsidRPr="00E25D0B">
        <w:rPr>
          <w:rFonts w:ascii="Book Antiqua" w:hAnsi="Book Antiqua"/>
          <w:kern w:val="0"/>
          <w:vertAlign w:val="superscript"/>
          <w:lang w:val="en-US"/>
        </w:rPr>
        <w:fldChar w:fldCharType="begin">
          <w:fldData xml:space="preserve">PEVuZE5vdGU+PENpdGU+PEF1dGhvcj5DaGVuPC9BdXRob3I+PFllYXI+MjAxMjwvWWVhcj48SURU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PEVuZE5vdGU+PENpdGU+PEF1dGhvcj5DaGVuPC9BdXRob3I+PFllYXI+MjAxMjwvWWVhcj48SURU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53083A" w:rsidRPr="00E25D0B">
        <w:rPr>
          <w:rFonts w:ascii="Book Antiqua" w:hAnsi="Book Antiqua"/>
          <w:kern w:val="0"/>
          <w:vertAlign w:val="superscript"/>
          <w:lang w:val="en-US"/>
        </w:rPr>
        <w:t>[10,</w:t>
      </w:r>
      <w:r w:rsidR="00D116F6" w:rsidRPr="00E25D0B">
        <w:rPr>
          <w:rFonts w:ascii="Book Antiqua" w:hAnsi="Book Antiqua"/>
          <w:kern w:val="0"/>
          <w:vertAlign w:val="superscript"/>
          <w:lang w:val="en-US"/>
        </w:rPr>
        <w:t>12]</w:t>
      </w:r>
      <w:r w:rsidR="00A909DB" w:rsidRPr="00E25D0B">
        <w:rPr>
          <w:rFonts w:ascii="Book Antiqua" w:hAnsi="Book Antiqua"/>
          <w:kern w:val="0"/>
          <w:vertAlign w:val="superscript"/>
          <w:lang w:val="en-US"/>
        </w:rPr>
        <w:fldChar w:fldCharType="end"/>
      </w:r>
      <w:r w:rsidR="00D47BB8" w:rsidRPr="00E25D0B">
        <w:rPr>
          <w:rFonts w:ascii="Book Antiqua" w:hAnsi="Book Antiqua"/>
          <w:kern w:val="0"/>
          <w:lang w:val="en-US"/>
        </w:rPr>
        <w:t xml:space="preserve">. However, another study on an Asian population did not detect an association between a risk for </w:t>
      </w:r>
      <w:r w:rsidR="000D1599" w:rsidRPr="00E25D0B">
        <w:rPr>
          <w:rFonts w:ascii="Book Antiqua" w:hAnsi="Book Antiqua"/>
          <w:kern w:val="0"/>
          <w:lang w:val="en-US"/>
        </w:rPr>
        <w:t>GC</w:t>
      </w:r>
      <w:r w:rsidR="00D47BB8" w:rsidRPr="00E25D0B">
        <w:rPr>
          <w:rFonts w:ascii="Book Antiqua" w:hAnsi="Book Antiqua"/>
          <w:kern w:val="0"/>
          <w:lang w:val="en-US"/>
        </w:rPr>
        <w:t xml:space="preserve"> and </w:t>
      </w:r>
      <w:r w:rsidR="0069765F" w:rsidRPr="00E25D0B">
        <w:rPr>
          <w:rFonts w:ascii="Book Antiqua" w:hAnsi="Book Antiqua"/>
          <w:i/>
          <w:kern w:val="0"/>
          <w:lang w:val="en-US"/>
        </w:rPr>
        <w:t>H. pylori</w:t>
      </w:r>
      <w:r w:rsidR="0069765F" w:rsidRPr="00E25D0B">
        <w:rPr>
          <w:rFonts w:ascii="Book Antiqua" w:hAnsi="Book Antiqua"/>
          <w:kern w:val="0"/>
          <w:lang w:val="en-US"/>
        </w:rPr>
        <w:t xml:space="preserve"> </w:t>
      </w:r>
      <w:r w:rsidR="00D47BB8" w:rsidRPr="00E25D0B">
        <w:rPr>
          <w:rFonts w:ascii="Book Antiqua" w:hAnsi="Book Antiqua"/>
          <w:kern w:val="0"/>
          <w:lang w:val="en-US"/>
        </w:rPr>
        <w:t>infection</w:t>
      </w:r>
      <w:r w:rsidR="00A909DB" w:rsidRPr="00E25D0B">
        <w:rPr>
          <w:rStyle w:val="shorttext"/>
          <w:rFonts w:ascii="Book Antiqua" w:hAnsi="Book Antiqua"/>
          <w:kern w:val="0"/>
          <w:vertAlign w:val="superscript"/>
          <w:lang w:val="en-US"/>
        </w:rPr>
        <w:fldChar w:fldCharType="begin"/>
      </w:r>
      <w:r w:rsidR="005E5A52" w:rsidRPr="00E25D0B">
        <w:rPr>
          <w:rStyle w:val="shorttext"/>
          <w:rFonts w:ascii="Book Antiqua" w:hAnsi="Book Antiqua"/>
          <w:kern w:val="0"/>
          <w:vertAlign w:val="superscript"/>
          <w:lang w:val="en-US"/>
        </w:rPr>
        <w:instrText xml:space="preserve"> ADDIN EN.CITE &lt;EndNote&gt;&lt;Cite&gt;&lt;Author&gt;Wang&lt;/Author&gt;&lt;Year&gt;2013&lt;/Year&gt;&lt;IDText&gt;TLR9 promoter polymorphism is associated with both an increased susceptibility to gastric carcinoma and poor prognosis&lt;/IDText&gt;&lt;DisplayText&gt;[10]&lt;/DisplayText&gt;&lt;record&gt;&lt;keywords&gt;&lt;keyword&gt;Age Factors&lt;/keyword&gt;&lt;keyword&gt;Carcinoma&lt;/keyword&gt;&lt;keyword&gt;China&lt;/keyword&gt;&lt;keyword&gt;DNA Primers&lt;/keyword&gt;&lt;keyword&gt;Female&lt;/keyword&gt;&lt;keyword&gt;Genetic Predisposition to Disease&lt;/keyword&gt;&lt;keyword&gt;Genotype&lt;/keyword&gt;&lt;keyword&gt;Humans&lt;/keyword&gt;&lt;keyword&gt;Kaplan-Meier Estimate&lt;/keyword&gt;&lt;keyword&gt;Logistic Models&lt;/keyword&gt;&lt;keyword&gt;Male&lt;/keyword&gt;&lt;keyword&gt;Odds Ratio&lt;/keyword&gt;&lt;keyword&gt;Polymerase Chain Reaction&lt;/keyword&gt;&lt;keyword&gt;Polymorphism, Genetic&lt;/keyword&gt;&lt;keyword&gt;Polymorphism, Restriction Fragment Length&lt;/keyword&gt;&lt;keyword&gt;Prognosis&lt;/keyword&gt;&lt;keyword&gt;Promoter Regions, Genetic&lt;/keyword&gt;&lt;keyword&gt;Sex Factors&lt;/keyword&gt;&lt;keyword&gt;Stomach Neoplasms&lt;/keyword&gt;&lt;keyword&gt;Toll-Like Receptor 9&lt;/keyword&gt;&lt;/keywords&gt;&lt;urls&gt;&lt;related-urls&gt;&lt;url&gt;http://www.ncbi.nlm.nih.gov/pubmed/23776537&lt;/url&gt;&lt;/related-urls&gt;&lt;/urls&gt;&lt;isbn&gt;1932-6203&lt;/isbn&gt;&lt;custom2&gt;PMC3680499&lt;/custom2&gt;&lt;titles&gt;&lt;title&gt;TLR9 promoter polymorphism is associated with both an increased susceptibility to gastric carcinoma and poor prognosis&lt;/title&gt;&lt;secondary-title&gt;PLoS One&lt;/secondary-title&gt;&lt;/titles&gt;&lt;pages&gt;e65731&lt;/pages&gt;&lt;number&gt;6&lt;/number&gt;&lt;contributors&gt;&lt;authors&gt;&lt;author&gt;Wang, X.&lt;/author&gt;&lt;author&gt;Xue, L.&lt;/author&gt;&lt;author&gt;Yang, Y.&lt;/author&gt;&lt;author&gt;Xu, L.&lt;/author&gt;&lt;author&gt;Zhang, G.&lt;/author&gt;&lt;/authors&gt;&lt;/contributors&gt;&lt;language&gt;eng&lt;/language&gt;&lt;added-date format="utc"&gt;1436214677&lt;/added-date&gt;&lt;ref-type name="Journal Article"&gt;17&lt;/ref-type&gt;&lt;dates&gt;&lt;year&gt;2013&lt;/year&gt;&lt;/dates&gt;&lt;rec-number&gt;402&lt;/rec-number&gt;&lt;last-updated-date format="utc"&gt;1436214677&lt;/last-updated-date&gt;&lt;accession-num&gt;23776537&lt;/accession-num&gt;&lt;electronic-resource-num&gt;10.1371/journal.pone.0065731&lt;/electronic-resource-num&gt;&lt;volume&gt;8&lt;/volume&gt;&lt;/record&gt;&lt;/Cite&gt;&lt;/EndNote&gt;</w:instrText>
      </w:r>
      <w:r w:rsidR="00A909DB" w:rsidRPr="00E25D0B">
        <w:rPr>
          <w:rStyle w:val="shorttext"/>
          <w:rFonts w:ascii="Book Antiqua" w:hAnsi="Book Antiqua"/>
          <w:kern w:val="0"/>
          <w:vertAlign w:val="superscript"/>
          <w:lang w:val="en-US"/>
        </w:rPr>
        <w:fldChar w:fldCharType="separate"/>
      </w:r>
      <w:r w:rsidR="00D116F6" w:rsidRPr="00E25D0B">
        <w:rPr>
          <w:rStyle w:val="shorttext"/>
          <w:rFonts w:ascii="Book Antiqua" w:hAnsi="Book Antiqua"/>
          <w:kern w:val="0"/>
          <w:vertAlign w:val="superscript"/>
          <w:lang w:val="en-US"/>
        </w:rPr>
        <w:t>[9]</w:t>
      </w:r>
      <w:r w:rsidR="00A909DB" w:rsidRPr="00E25D0B">
        <w:rPr>
          <w:rStyle w:val="shorttext"/>
          <w:rFonts w:ascii="Book Antiqua" w:hAnsi="Book Antiqua"/>
          <w:kern w:val="0"/>
          <w:vertAlign w:val="superscript"/>
          <w:lang w:val="en-US"/>
        </w:rPr>
        <w:fldChar w:fldCharType="end"/>
      </w:r>
      <w:r w:rsidR="00D47BB8" w:rsidRPr="00E25D0B">
        <w:rPr>
          <w:rStyle w:val="shorttext"/>
          <w:rFonts w:ascii="Book Antiqua" w:hAnsi="Book Antiqua"/>
          <w:kern w:val="0"/>
          <w:lang w:val="en-US"/>
        </w:rPr>
        <w:t>.</w:t>
      </w:r>
    </w:p>
    <w:p w14:paraId="1A5661AE" w14:textId="77777777" w:rsidR="00D47BB8" w:rsidRPr="00E25D0B"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E25D0B">
        <w:rPr>
          <w:rFonts w:ascii="Book Antiqua" w:eastAsia="Calibri" w:hAnsi="Book Antiqua"/>
          <w:kern w:val="0"/>
          <w:lang w:val="en-US"/>
        </w:rPr>
        <w:t xml:space="preserve">In the case of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-1486 C/T (rs187084), which is located in the promoter region, it is not yet clear which alleles (C or T) are associated with susceptibility to disease. Some studies have indicated </w:t>
      </w:r>
      <w:r w:rsidRPr="00E25D0B">
        <w:rPr>
          <w:rFonts w:ascii="Book Antiqua" w:hAnsi="Book Antiqua"/>
          <w:kern w:val="0"/>
          <w:lang w:val="en-US"/>
        </w:rPr>
        <w:t xml:space="preserve">an association between the CT or CC genotypes and a greater risk of </w:t>
      </w:r>
      <w:r w:rsidR="00477B6F" w:rsidRPr="00E25D0B">
        <w:rPr>
          <w:rFonts w:ascii="Book Antiqua" w:hAnsi="Book Antiqua"/>
          <w:kern w:val="0"/>
          <w:lang w:val="en-US"/>
        </w:rPr>
        <w:t xml:space="preserve">cervical </w:t>
      </w:r>
      <w:r w:rsidRPr="00E25D0B">
        <w:rPr>
          <w:rFonts w:ascii="Book Antiqua" w:hAnsi="Book Antiqua"/>
          <w:kern w:val="0"/>
          <w:lang w:val="en-US"/>
        </w:rPr>
        <w:t>cancer</w:t>
      </w:r>
      <w:r w:rsidR="00A909DB" w:rsidRPr="00E25D0B">
        <w:rPr>
          <w:rFonts w:ascii="Book Antiqua" w:hAnsi="Book Antiqua"/>
          <w:kern w:val="0"/>
          <w:vertAlign w:val="superscript"/>
          <w:lang w:val="en-US"/>
        </w:rPr>
        <w:fldChar w:fldCharType="begin">
          <w:fldData xml:space="preserve">PEVuZE5vdGU+PENpdGU+PEF1dGhvcj5DaGVuPC9BdXRob3I+PFllYXI+MjAxMjwvWWVhcj48SURU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PEVuZE5vdGU+PENpdGU+PEF1dGhvcj5DaGVuPC9BdXRob3I+PFllYXI+MjAxMjwvWWVhcj48SURU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53083A" w:rsidRPr="00E25D0B">
        <w:rPr>
          <w:rFonts w:ascii="Book Antiqua" w:hAnsi="Book Antiqua"/>
          <w:kern w:val="0"/>
          <w:vertAlign w:val="superscript"/>
          <w:lang w:val="en-US"/>
        </w:rPr>
        <w:t>[12,</w:t>
      </w:r>
      <w:r w:rsidR="00D116F6" w:rsidRPr="00E25D0B">
        <w:rPr>
          <w:rFonts w:ascii="Book Antiqua" w:hAnsi="Book Antiqua"/>
          <w:kern w:val="0"/>
          <w:vertAlign w:val="superscript"/>
          <w:lang w:val="en-US"/>
        </w:rPr>
        <w:t>13]</w:t>
      </w:r>
      <w:r w:rsidR="00A909DB" w:rsidRPr="00E25D0B">
        <w:rPr>
          <w:rFonts w:ascii="Book Antiqua" w:hAnsi="Book Antiqua"/>
          <w:kern w:val="0"/>
          <w:vertAlign w:val="superscript"/>
          <w:lang w:val="en-US"/>
        </w:rPr>
        <w:fldChar w:fldCharType="end"/>
      </w:r>
      <w:r w:rsidR="00477B6F" w:rsidRPr="00E25D0B">
        <w:rPr>
          <w:rFonts w:ascii="Book Antiqua" w:hAnsi="Book Antiqua"/>
          <w:kern w:val="0"/>
          <w:lang w:val="en-US"/>
        </w:rPr>
        <w:t>.</w:t>
      </w:r>
      <w:r w:rsidR="0053083A" w:rsidRPr="00E25D0B">
        <w:rPr>
          <w:rFonts w:ascii="Book Antiqua" w:eastAsiaTheme="minorEastAsia" w:hAnsi="Book Antiqua"/>
          <w:kern w:val="0"/>
          <w:lang w:val="en-US" w:eastAsia="zh-CN"/>
        </w:rPr>
        <w:t xml:space="preserve"> </w:t>
      </w:r>
      <w:r w:rsidR="0069765F" w:rsidRPr="00E25D0B">
        <w:rPr>
          <w:rStyle w:val="alt-edited"/>
          <w:rFonts w:ascii="Book Antiqua" w:hAnsi="Book Antiqua"/>
          <w:kern w:val="0"/>
          <w:lang w:val="en-US"/>
        </w:rPr>
        <w:t>Conversely</w:t>
      </w:r>
      <w:r w:rsidR="00190E00" w:rsidRPr="00E25D0B">
        <w:rPr>
          <w:rStyle w:val="alt-edited"/>
          <w:rFonts w:ascii="Book Antiqua" w:hAnsi="Book Antiqua"/>
          <w:kern w:val="0"/>
          <w:lang w:val="en-US"/>
        </w:rPr>
        <w:t>,</w:t>
      </w:r>
      <w:r w:rsidR="00190E00" w:rsidRPr="00E25D0B">
        <w:rPr>
          <w:rFonts w:ascii="Book Antiqua" w:hAnsi="Book Antiqua"/>
          <w:kern w:val="0"/>
          <w:lang w:val="en-US"/>
        </w:rPr>
        <w:t xml:space="preserve"> a</w:t>
      </w:r>
      <w:r w:rsidRPr="00E25D0B">
        <w:rPr>
          <w:rFonts w:ascii="Book Antiqua" w:hAnsi="Book Antiqua"/>
          <w:kern w:val="0"/>
          <w:lang w:val="en-US"/>
        </w:rPr>
        <w:t xml:space="preserve"> recent study found a protective association between the CT genotype and t</w:t>
      </w:r>
      <w:r w:rsidR="0053083A" w:rsidRPr="00E25D0B">
        <w:rPr>
          <w:rFonts w:ascii="Book Antiqua" w:hAnsi="Book Antiqua"/>
          <w:kern w:val="0"/>
          <w:lang w:val="en-US"/>
        </w:rPr>
        <w:t>he risk of severe bronchiolitis</w:t>
      </w:r>
      <w:r w:rsidR="00A909DB" w:rsidRPr="00E25D0B">
        <w:rPr>
          <w:rFonts w:ascii="Book Antiqua" w:hAnsi="Book Antiqua"/>
          <w:kern w:val="0"/>
          <w:vertAlign w:val="superscript"/>
          <w:lang w:val="en-US"/>
        </w:rPr>
        <w:fldChar w:fldCharType="begin">
          <w:fldData xml:space="preserve">PEVuZE5vdGU+PENpdGU+PEF1dGhvcj5BbHZhcmV6PC9BdXRob3I+PFllYXI+MjAxODwvWWVhcj48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PEVuZE5vdGU+PENpdGU+PEF1dGhvcj5BbHZhcmV6PC9BdXRob3I+PFllYXI+MjAxODwvWWVhcj48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[14]</w:t>
      </w:r>
      <w:r w:rsidR="00A909DB" w:rsidRPr="00E25D0B">
        <w:rPr>
          <w:rFonts w:ascii="Book Antiqua" w:hAnsi="Book Antiqua"/>
          <w:kern w:val="0"/>
          <w:vertAlign w:val="superscript"/>
          <w:lang w:val="en-US"/>
        </w:rPr>
        <w:fldChar w:fldCharType="end"/>
      </w:r>
      <w:r w:rsidRPr="00E25D0B">
        <w:rPr>
          <w:rFonts w:ascii="Book Antiqua" w:hAnsi="Book Antiqua"/>
          <w:kern w:val="0"/>
          <w:lang w:val="en-US"/>
        </w:rPr>
        <w:t>.</w:t>
      </w:r>
    </w:p>
    <w:p w14:paraId="7EEE1AE9" w14:textId="13F6BB29" w:rsidR="00D47BB8" w:rsidRPr="00E25D0B"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E25D0B">
        <w:rPr>
          <w:rFonts w:ascii="Book Antiqua" w:hAnsi="Book Antiqua"/>
          <w:kern w:val="0"/>
          <w:lang w:val="en-US"/>
        </w:rPr>
        <w:t>Given</w:t>
      </w:r>
      <w:del w:id="79" w:author="Author">
        <w:r w:rsidRPr="00E25D0B" w:rsidDel="000F2407">
          <w:rPr>
            <w:rFonts w:ascii="Book Antiqua" w:hAnsi="Book Antiqua"/>
            <w:kern w:val="0"/>
            <w:lang w:val="en-US"/>
          </w:rPr>
          <w:delText xml:space="preserve"> the</w:delText>
        </w:r>
      </w:del>
      <w:r w:rsidRPr="00E25D0B">
        <w:rPr>
          <w:rFonts w:ascii="Book Antiqua" w:hAnsi="Book Antiqua"/>
          <w:kern w:val="0"/>
          <w:lang w:val="en-US"/>
        </w:rPr>
        <w:t xml:space="preserve"> inconsistent results</w:t>
      </w:r>
      <w:ins w:id="80" w:author="Author">
        <w:r w:rsidR="000F2407" w:rsidRPr="00E25D0B">
          <w:rPr>
            <w:rFonts w:ascii="Book Antiqua" w:hAnsi="Book Antiqua"/>
            <w:kern w:val="0"/>
            <w:lang w:val="en-US"/>
          </w:rPr>
          <w:t>,</w:t>
        </w:r>
      </w:ins>
      <w:r w:rsidRPr="00E25D0B">
        <w:rPr>
          <w:rFonts w:ascii="Book Antiqua" w:hAnsi="Book Antiqua"/>
          <w:kern w:val="0"/>
          <w:lang w:val="en-US"/>
        </w:rPr>
        <w:t xml:space="preserve"> a</w:t>
      </w:r>
      <w:ins w:id="81" w:author="Author">
        <w:r w:rsidR="000F2407" w:rsidRPr="00E25D0B">
          <w:rPr>
            <w:rFonts w:ascii="Book Antiqua" w:hAnsi="Book Antiqua"/>
            <w:kern w:val="0"/>
            <w:lang w:val="en-US"/>
          </w:rPr>
          <w:t>s well as</w:t>
        </w:r>
      </w:ins>
      <w:del w:id="82" w:author="Author">
        <w:r w:rsidRPr="00E25D0B" w:rsidDel="000F2407">
          <w:rPr>
            <w:rFonts w:ascii="Book Antiqua" w:hAnsi="Book Antiqua"/>
            <w:kern w:val="0"/>
            <w:lang w:val="en-US"/>
          </w:rPr>
          <w:delText>nd</w:delText>
        </w:r>
      </w:del>
      <w:r w:rsidRPr="00E25D0B">
        <w:rPr>
          <w:rFonts w:ascii="Book Antiqua" w:hAnsi="Book Antiqua"/>
          <w:kern w:val="0"/>
          <w:lang w:val="en-US"/>
        </w:rPr>
        <w:t xml:space="preserve"> the importance of these receptors</w:t>
      </w:r>
      <w:r w:rsidRPr="00E25D0B">
        <w:rPr>
          <w:rFonts w:ascii="Book Antiqua" w:hAnsi="Book Antiqua" w:cs="Franklin Gothic Book"/>
          <w:kern w:val="0"/>
          <w:lang w:val="en-US"/>
        </w:rPr>
        <w:t xml:space="preserve"> in </w:t>
      </w:r>
      <w:ins w:id="83" w:author="Author">
        <w:r w:rsidR="000F2407" w:rsidRPr="00E25D0B">
          <w:rPr>
            <w:rFonts w:ascii="Book Antiqua" w:hAnsi="Book Antiqua" w:cs="Franklin Gothic Book"/>
            <w:kern w:val="0"/>
            <w:lang w:val="en-US"/>
          </w:rPr>
          <w:t xml:space="preserve">the </w:t>
        </w:r>
      </w:ins>
      <w:r w:rsidRPr="00E25D0B">
        <w:rPr>
          <w:rFonts w:ascii="Book Antiqua" w:hAnsi="Book Antiqua" w:cs="Franklin Gothic Book"/>
          <w:kern w:val="0"/>
          <w:lang w:val="en-US"/>
        </w:rPr>
        <w:t xml:space="preserve">immune response and </w:t>
      </w:r>
      <w:del w:id="84" w:author="Author">
        <w:r w:rsidRPr="00E25D0B" w:rsidDel="000F2407">
          <w:rPr>
            <w:rFonts w:ascii="Book Antiqua" w:hAnsi="Book Antiqua" w:cs="Franklin Gothic Book"/>
            <w:kern w:val="0"/>
            <w:lang w:val="en-US"/>
          </w:rPr>
          <w:delText xml:space="preserve">to </w:delText>
        </w:r>
      </w:del>
      <w:ins w:id="85" w:author="Author">
        <w:r w:rsidR="000F2407" w:rsidRPr="00E25D0B">
          <w:rPr>
            <w:rFonts w:ascii="Book Antiqua" w:hAnsi="Book Antiqua" w:cs="Franklin Gothic Book"/>
            <w:kern w:val="0"/>
            <w:lang w:val="en-US"/>
          </w:rPr>
          <w:t xml:space="preserve">the </w:t>
        </w:r>
      </w:ins>
      <w:r w:rsidRPr="00E25D0B">
        <w:rPr>
          <w:rFonts w:ascii="Book Antiqua" w:hAnsi="Book Antiqua" w:cs="Franklin Gothic Book"/>
          <w:kern w:val="0"/>
          <w:lang w:val="en-US"/>
        </w:rPr>
        <w:t xml:space="preserve">susceptibility to inflammatory diseases and cancer, </w:t>
      </w:r>
      <w:r w:rsidRPr="00E25D0B">
        <w:rPr>
          <w:rFonts w:ascii="Book Antiqua" w:hAnsi="Book Antiqua"/>
          <w:kern w:val="0"/>
          <w:lang w:val="en-US"/>
        </w:rPr>
        <w:t xml:space="preserve">new studies are needed. Thus, </w:t>
      </w:r>
      <w:r w:rsidR="0069765F" w:rsidRPr="00E25D0B">
        <w:rPr>
          <w:rStyle w:val="tlid-translation"/>
          <w:rFonts w:ascii="Book Antiqua" w:hAnsi="Book Antiqua"/>
          <w:kern w:val="0"/>
          <w:lang w:val="en-US"/>
        </w:rPr>
        <w:t xml:space="preserve">the aim of </w:t>
      </w:r>
      <w:r w:rsidRPr="00E25D0B">
        <w:rPr>
          <w:rFonts w:ascii="Book Antiqua" w:hAnsi="Book Antiqua"/>
          <w:kern w:val="0"/>
          <w:lang w:val="en-US"/>
        </w:rPr>
        <w:t xml:space="preserve">this study </w:t>
      </w:r>
      <w:r w:rsidR="0069765F" w:rsidRPr="00E25D0B">
        <w:rPr>
          <w:rFonts w:ascii="Book Antiqua" w:hAnsi="Book Antiqua"/>
          <w:kern w:val="0"/>
          <w:lang w:val="en-US"/>
        </w:rPr>
        <w:t xml:space="preserve">was </w:t>
      </w:r>
      <w:r w:rsidRPr="00E25D0B">
        <w:rPr>
          <w:rFonts w:ascii="Book Antiqua" w:hAnsi="Book Antiqua"/>
          <w:kern w:val="0"/>
          <w:lang w:val="en-US"/>
        </w:rPr>
        <w:t xml:space="preserve">to evaluate whether the </w:t>
      </w:r>
      <w:r w:rsidR="003C3C3F" w:rsidRPr="00E25D0B">
        <w:rPr>
          <w:rFonts w:ascii="Book Antiqua" w:eastAsia="Calibri" w:hAnsi="Book Antiqua"/>
          <w:kern w:val="0"/>
          <w:lang w:val="en-US"/>
        </w:rPr>
        <w:t>TLR9</w:t>
      </w:r>
      <w:r w:rsidRPr="00E25D0B">
        <w:rPr>
          <w:rFonts w:ascii="Book Antiqua" w:hAnsi="Book Antiqua"/>
          <w:kern w:val="0"/>
          <w:lang w:val="en-US"/>
        </w:rPr>
        <w:t xml:space="preserve">-1237 TC (rs5743836) and </w:t>
      </w:r>
      <w:r w:rsidR="003C3C3F" w:rsidRPr="00E25D0B">
        <w:rPr>
          <w:rFonts w:ascii="Book Antiqua" w:hAnsi="Book Antiqua"/>
          <w:kern w:val="0"/>
          <w:lang w:val="en-US"/>
        </w:rPr>
        <w:t>TLR9</w:t>
      </w:r>
      <w:r w:rsidRPr="00E25D0B">
        <w:rPr>
          <w:rFonts w:ascii="Book Antiqua" w:hAnsi="Book Antiqua"/>
          <w:iCs/>
          <w:kern w:val="0"/>
          <w:lang w:val="en-US"/>
        </w:rPr>
        <w:t>-1486</w:t>
      </w:r>
      <w:r w:rsidR="00C357D8" w:rsidRPr="00E25D0B">
        <w:rPr>
          <w:rFonts w:ascii="Book Antiqua" w:hAnsi="Book Antiqua"/>
          <w:iCs/>
          <w:kern w:val="0"/>
          <w:lang w:val="en-US"/>
        </w:rPr>
        <w:t xml:space="preserve"> </w:t>
      </w:r>
      <w:r w:rsidRPr="00E25D0B">
        <w:rPr>
          <w:rFonts w:ascii="Book Antiqua" w:hAnsi="Book Antiqua"/>
          <w:iCs/>
          <w:kern w:val="0"/>
          <w:lang w:val="en-US"/>
        </w:rPr>
        <w:t>CT</w:t>
      </w:r>
      <w:r w:rsidRPr="00E25D0B">
        <w:rPr>
          <w:rFonts w:ascii="Book Antiqua" w:hAnsi="Book Antiqua"/>
          <w:i/>
          <w:kern w:val="0"/>
          <w:lang w:val="en-US"/>
        </w:rPr>
        <w:t xml:space="preserve"> (</w:t>
      </w:r>
      <w:r w:rsidRPr="00E25D0B">
        <w:rPr>
          <w:rFonts w:ascii="Book Antiqua" w:hAnsi="Book Antiqua"/>
          <w:kern w:val="0"/>
          <w:lang w:val="en-US"/>
        </w:rPr>
        <w:t xml:space="preserve">rs187084) polymorphisms (alone and in combination) are associated with a risk of </w:t>
      </w:r>
      <w:r w:rsidR="00282A9F" w:rsidRPr="00E25D0B">
        <w:rPr>
          <w:rFonts w:ascii="Book Antiqua" w:eastAsia="Calibri" w:hAnsi="Book Antiqua"/>
          <w:kern w:val="0"/>
          <w:lang w:val="en-US"/>
        </w:rPr>
        <w:t>CG</w:t>
      </w:r>
      <w:r w:rsidRPr="00E25D0B">
        <w:rPr>
          <w:rFonts w:ascii="Book Antiqua" w:eastAsia="Calibri" w:hAnsi="Book Antiqua"/>
          <w:kern w:val="0"/>
          <w:lang w:val="en-US"/>
        </w:rPr>
        <w:t xml:space="preserve"> and </w:t>
      </w:r>
      <w:r w:rsidR="000D1599" w:rsidRPr="00E25D0B">
        <w:rPr>
          <w:rFonts w:ascii="Book Antiqua" w:eastAsia="Calibri" w:hAnsi="Book Antiqua"/>
          <w:kern w:val="0"/>
          <w:lang w:val="en-US"/>
        </w:rPr>
        <w:t>GC</w:t>
      </w:r>
      <w:r w:rsidRPr="00E25D0B">
        <w:rPr>
          <w:rFonts w:ascii="Book Antiqua" w:eastAsia="Calibri" w:hAnsi="Book Antiqua"/>
          <w:kern w:val="0"/>
          <w:lang w:val="en-US"/>
        </w:rPr>
        <w:t xml:space="preserve">. </w:t>
      </w:r>
      <w:r w:rsidR="0069765F" w:rsidRPr="00E25D0B">
        <w:rPr>
          <w:rFonts w:ascii="Book Antiqua" w:eastAsia="Calibri" w:hAnsi="Book Antiqua"/>
          <w:kern w:val="0"/>
          <w:lang w:val="en-US"/>
        </w:rPr>
        <w:t xml:space="preserve">In addition, we </w:t>
      </w:r>
      <w:r w:rsidRPr="00E25D0B">
        <w:rPr>
          <w:rFonts w:ascii="Book Antiqua" w:eastAsia="Calibri" w:hAnsi="Book Antiqua"/>
          <w:kern w:val="0"/>
          <w:lang w:val="en-US"/>
        </w:rPr>
        <w:t xml:space="preserve">also evaluate the </w:t>
      </w:r>
      <w:r w:rsidRPr="00E25D0B">
        <w:rPr>
          <w:rFonts w:ascii="Book Antiqua" w:hAnsi="Book Antiqua"/>
          <w:kern w:val="0"/>
          <w:lang w:val="en-US"/>
        </w:rPr>
        <w:t xml:space="preserve">influence of </w:t>
      </w:r>
      <w:r w:rsidR="0069765F" w:rsidRPr="00E25D0B">
        <w:rPr>
          <w:rFonts w:ascii="Book Antiqua" w:hAnsi="Book Antiqua"/>
          <w:kern w:val="0"/>
          <w:lang w:val="en-US"/>
        </w:rPr>
        <w:t xml:space="preserve">both </w:t>
      </w:r>
      <w:r w:rsidRPr="00E25D0B">
        <w:rPr>
          <w:rFonts w:ascii="Book Antiqua" w:hAnsi="Book Antiqua"/>
          <w:kern w:val="0"/>
          <w:lang w:val="en-US"/>
        </w:rPr>
        <w:t xml:space="preserve">polymorphisms </w:t>
      </w:r>
      <w:r w:rsidR="00B9296F" w:rsidRPr="00E25D0B">
        <w:rPr>
          <w:rFonts w:ascii="Book Antiqua" w:hAnsi="Book Antiqua"/>
          <w:kern w:val="0"/>
          <w:lang w:val="en-US"/>
        </w:rPr>
        <w:t xml:space="preserve">and </w:t>
      </w:r>
      <w:r w:rsidR="00B9296F" w:rsidRPr="00E25D0B">
        <w:rPr>
          <w:rFonts w:ascii="Book Antiqua" w:hAnsi="Book Antiqua"/>
          <w:i/>
          <w:kern w:val="0"/>
          <w:lang w:val="en-US"/>
        </w:rPr>
        <w:t>H. pylori</w:t>
      </w:r>
      <w:r w:rsidR="00B9296F" w:rsidRPr="00E25D0B">
        <w:rPr>
          <w:rFonts w:ascii="Book Antiqua" w:hAnsi="Book Antiqua"/>
          <w:kern w:val="0"/>
          <w:lang w:val="en-US"/>
        </w:rPr>
        <w:t xml:space="preserve"> infection </w:t>
      </w:r>
      <w:r w:rsidRPr="00E25D0B">
        <w:rPr>
          <w:rFonts w:ascii="Book Antiqua" w:eastAsia="Calibri" w:hAnsi="Book Antiqua"/>
          <w:kern w:val="0"/>
          <w:lang w:val="en-US"/>
        </w:rPr>
        <w:t xml:space="preserve">on </w:t>
      </w:r>
      <w:r w:rsidR="003C3C3F" w:rsidRPr="00E25D0B">
        <w:rPr>
          <w:rFonts w:ascii="Book Antiqua" w:eastAsia="Calibri" w:hAnsi="Book Antiqua"/>
          <w:kern w:val="0"/>
          <w:lang w:val="en-US"/>
        </w:rPr>
        <w:t>TLR9</w:t>
      </w:r>
      <w:r w:rsidR="0069765F" w:rsidRPr="00E25D0B">
        <w:rPr>
          <w:rFonts w:ascii="Book Antiqua" w:eastAsia="Calibri" w:hAnsi="Book Antiqua"/>
          <w:kern w:val="0"/>
          <w:lang w:val="en-US"/>
        </w:rPr>
        <w:t xml:space="preserve"> </w:t>
      </w:r>
      <w:r w:rsidRPr="00E25D0B">
        <w:rPr>
          <w:rFonts w:ascii="Book Antiqua" w:eastAsia="Calibri" w:hAnsi="Book Antiqua"/>
          <w:kern w:val="0"/>
          <w:lang w:val="en-US"/>
        </w:rPr>
        <w:t xml:space="preserve">mRNA expression. Our results show that </w:t>
      </w:r>
      <w:r w:rsidR="0069765F" w:rsidRPr="00E25D0B">
        <w:rPr>
          <w:rFonts w:ascii="Book Antiqua" w:eastAsia="Calibri" w:hAnsi="Book Antiqua"/>
          <w:kern w:val="0"/>
          <w:lang w:val="en-US"/>
        </w:rPr>
        <w:t xml:space="preserve">both </w:t>
      </w:r>
      <w:r w:rsidR="008F3D90" w:rsidRPr="00E25D0B">
        <w:rPr>
          <w:rFonts w:ascii="Book Antiqua" w:hAnsi="Book Antiqua"/>
          <w:kern w:val="0"/>
          <w:lang w:val="en-US"/>
        </w:rPr>
        <w:t>single nucleotide polymorphisms</w:t>
      </w:r>
      <w:r w:rsidR="008F3D90" w:rsidRPr="00E25D0B">
        <w:rPr>
          <w:rFonts w:ascii="Book Antiqua" w:eastAsia="Calibri" w:hAnsi="Book Antiqua"/>
          <w:kern w:val="0"/>
          <w:lang w:val="en-US"/>
        </w:rPr>
        <w:t xml:space="preserve"> (</w:t>
      </w:r>
      <w:r w:rsidRPr="00E25D0B">
        <w:rPr>
          <w:rFonts w:ascii="Book Antiqua" w:eastAsia="Calibri" w:hAnsi="Book Antiqua"/>
          <w:kern w:val="0"/>
          <w:lang w:val="en-US"/>
        </w:rPr>
        <w:t>SNPs</w:t>
      </w:r>
      <w:r w:rsidR="008F3D90" w:rsidRPr="00E25D0B">
        <w:rPr>
          <w:rFonts w:ascii="Book Antiqua" w:eastAsia="Calibri" w:hAnsi="Book Antiqua"/>
          <w:kern w:val="0"/>
          <w:lang w:val="en-US"/>
        </w:rPr>
        <w:t>)</w:t>
      </w:r>
      <w:r w:rsidRPr="00E25D0B">
        <w:rPr>
          <w:rFonts w:ascii="Book Antiqua" w:eastAsia="Calibri" w:hAnsi="Book Antiqua"/>
          <w:kern w:val="0"/>
          <w:lang w:val="en-US"/>
        </w:rPr>
        <w:t xml:space="preserve"> already play a major role in the early stages of the gastric carcinogenic cascade.</w:t>
      </w:r>
    </w:p>
    <w:p w14:paraId="0F8B6086" w14:textId="77777777" w:rsidR="0079593D" w:rsidRPr="00E25D0B" w:rsidRDefault="0079593D" w:rsidP="00E25D0B">
      <w:pPr>
        <w:autoSpaceDE w:val="0"/>
        <w:autoSpaceDN w:val="0"/>
        <w:snapToGrid w:val="0"/>
        <w:spacing w:line="360" w:lineRule="auto"/>
        <w:jc w:val="both"/>
        <w:rPr>
          <w:rFonts w:ascii="Book Antiqua" w:eastAsiaTheme="minorEastAsia" w:hAnsi="Book Antiqua"/>
          <w:b/>
          <w:kern w:val="0"/>
          <w:lang w:val="en-US" w:eastAsia="zh-CN"/>
        </w:rPr>
      </w:pPr>
    </w:p>
    <w:p w14:paraId="71029C2A" w14:textId="77777777" w:rsidR="00D47BB8" w:rsidRPr="00E25D0B" w:rsidRDefault="0069765F" w:rsidP="00E25D0B">
      <w:pPr>
        <w:autoSpaceDE w:val="0"/>
        <w:autoSpaceDN w:val="0"/>
        <w:snapToGrid w:val="0"/>
        <w:spacing w:line="360" w:lineRule="auto"/>
        <w:jc w:val="both"/>
        <w:rPr>
          <w:rFonts w:ascii="Book Antiqua" w:hAnsi="Book Antiqua"/>
          <w:b/>
          <w:kern w:val="0"/>
          <w:lang w:val="en-US"/>
        </w:rPr>
      </w:pPr>
      <w:r w:rsidRPr="00E25D0B">
        <w:rPr>
          <w:rFonts w:ascii="Book Antiqua" w:hAnsi="Book Antiqua"/>
          <w:b/>
          <w:kern w:val="0"/>
          <w:lang w:val="en-US"/>
        </w:rPr>
        <w:t>MATERIALS AND METHODS</w:t>
      </w:r>
    </w:p>
    <w:p w14:paraId="0C2DECE6" w14:textId="77777777" w:rsidR="00D47BB8" w:rsidRPr="00E25D0B" w:rsidRDefault="00E529F6"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Ethics s</w:t>
      </w:r>
      <w:r w:rsidR="00D47BB8" w:rsidRPr="00E25D0B">
        <w:rPr>
          <w:rFonts w:ascii="Book Antiqua" w:hAnsi="Book Antiqua"/>
          <w:b/>
          <w:i/>
          <w:kern w:val="0"/>
          <w:lang w:val="en-US"/>
        </w:rPr>
        <w:t>tatement</w:t>
      </w:r>
    </w:p>
    <w:p w14:paraId="58E5EDEC" w14:textId="523C2B59" w:rsidR="00D47BB8" w:rsidRPr="00E25D0B" w:rsidRDefault="00D47BB8" w:rsidP="00E25D0B">
      <w:pPr>
        <w:pStyle w:val="NormalWeb"/>
        <w:adjustRightInd w:val="0"/>
        <w:snapToGrid w:val="0"/>
        <w:spacing w:before="0" w:beforeAutospacing="0" w:after="0" w:afterAutospacing="0" w:line="360" w:lineRule="auto"/>
        <w:jc w:val="both"/>
        <w:rPr>
          <w:rFonts w:ascii="Book Antiqua" w:hAnsi="Book Antiqua" w:cs="Times New Roman"/>
          <w:sz w:val="24"/>
          <w:szCs w:val="24"/>
          <w:lang w:val="en-US"/>
        </w:rPr>
      </w:pPr>
      <w:r w:rsidRPr="00E25D0B">
        <w:rPr>
          <w:rFonts w:ascii="Book Antiqua" w:hAnsi="Book Antiqua" w:cs="Times New Roman"/>
          <w:sz w:val="24"/>
          <w:szCs w:val="24"/>
          <w:lang w:val="en-US"/>
        </w:rPr>
        <w:t>Written informed consent for the collection of biological material (peripheral blood and gastric</w:t>
      </w:r>
      <w:r w:rsidR="00A66330" w:rsidRPr="00E25D0B">
        <w:rPr>
          <w:rFonts w:ascii="Book Antiqua" w:hAnsi="Book Antiqua" w:cs="Times New Roman"/>
          <w:sz w:val="24"/>
          <w:szCs w:val="24"/>
          <w:lang w:val="en-US"/>
        </w:rPr>
        <w:t xml:space="preserve"> </w:t>
      </w:r>
      <w:r w:rsidR="00341722" w:rsidRPr="00E25D0B">
        <w:rPr>
          <w:rFonts w:ascii="Book Antiqua" w:hAnsi="Book Antiqua" w:cs="Times New Roman"/>
          <w:sz w:val="24"/>
          <w:szCs w:val="24"/>
          <w:lang w:val="en-US"/>
        </w:rPr>
        <w:t>tissues</w:t>
      </w:r>
      <w:r w:rsidRPr="00E25D0B">
        <w:rPr>
          <w:rFonts w:ascii="Book Antiqua" w:hAnsi="Book Antiqua" w:cs="Times New Roman"/>
          <w:sz w:val="24"/>
          <w:szCs w:val="24"/>
          <w:lang w:val="en-US"/>
        </w:rPr>
        <w:t xml:space="preserve">) and access to medical records for research purposes was obtained from </w:t>
      </w:r>
      <w:ins w:id="86" w:author="Author">
        <w:r w:rsidR="008604C7" w:rsidRPr="00E25D0B">
          <w:rPr>
            <w:rFonts w:ascii="Book Antiqua" w:hAnsi="Book Antiqua" w:cs="Times New Roman"/>
            <w:sz w:val="24"/>
            <w:szCs w:val="24"/>
            <w:lang w:val="en-US"/>
          </w:rPr>
          <w:t xml:space="preserve">all </w:t>
        </w:r>
      </w:ins>
      <w:del w:id="87" w:author="Author">
        <w:r w:rsidRPr="00E25D0B" w:rsidDel="008604C7">
          <w:rPr>
            <w:rFonts w:ascii="Book Antiqua" w:hAnsi="Book Antiqua" w:cs="Times New Roman"/>
            <w:sz w:val="24"/>
            <w:szCs w:val="24"/>
            <w:lang w:val="en-US"/>
          </w:rPr>
          <w:delText xml:space="preserve">all of the </w:delText>
        </w:r>
      </w:del>
      <w:r w:rsidRPr="00E25D0B">
        <w:rPr>
          <w:rFonts w:ascii="Book Antiqua" w:hAnsi="Book Antiqua" w:cs="Times New Roman"/>
          <w:sz w:val="24"/>
          <w:szCs w:val="24"/>
          <w:lang w:val="en-US"/>
        </w:rPr>
        <w:t xml:space="preserve">individuals included in the study. The Research Ethics Committee of </w:t>
      </w:r>
      <w:r w:rsidR="00A66330" w:rsidRPr="00E25D0B">
        <w:rPr>
          <w:rFonts w:ascii="Book Antiqua" w:hAnsi="Book Antiqua"/>
          <w:sz w:val="24"/>
          <w:szCs w:val="24"/>
          <w:shd w:val="clear" w:color="auto" w:fill="FFFFFF"/>
          <w:lang w:val="en-US"/>
        </w:rPr>
        <w:t>Sacred Heart University</w:t>
      </w:r>
      <w:r w:rsidRPr="00E25D0B">
        <w:rPr>
          <w:rFonts w:ascii="Book Antiqua" w:hAnsi="Book Antiqua" w:cs="Times New Roman"/>
          <w:sz w:val="24"/>
          <w:szCs w:val="24"/>
          <w:lang w:val="en-US"/>
        </w:rPr>
        <w:t xml:space="preserve"> in Bauru, São Paulo, Brazil</w:t>
      </w:r>
      <w:del w:id="88" w:author="Author">
        <w:r w:rsidRPr="00E25D0B" w:rsidDel="008604C7">
          <w:rPr>
            <w:rFonts w:ascii="Book Antiqua" w:hAnsi="Book Antiqua" w:cs="Times New Roman"/>
            <w:sz w:val="24"/>
            <w:szCs w:val="24"/>
            <w:lang w:val="en-US"/>
          </w:rPr>
          <w:delText>,</w:delText>
        </w:r>
      </w:del>
      <w:r w:rsidRPr="00E25D0B">
        <w:rPr>
          <w:rFonts w:ascii="Book Antiqua" w:hAnsi="Book Antiqua" w:cs="Times New Roman"/>
          <w:sz w:val="24"/>
          <w:szCs w:val="24"/>
          <w:lang w:val="en-US"/>
        </w:rPr>
        <w:t xml:space="preserve"> approved this study (Registration N</w:t>
      </w:r>
      <w:r w:rsidR="00C357D8" w:rsidRPr="00E25D0B">
        <w:rPr>
          <w:rFonts w:ascii="Book Antiqua" w:hAnsi="Book Antiqua" w:cs="Times New Roman"/>
          <w:sz w:val="24"/>
          <w:szCs w:val="24"/>
          <w:lang w:val="en-US"/>
        </w:rPr>
        <w:t>O.</w:t>
      </w:r>
      <w:r w:rsidRPr="00E25D0B">
        <w:rPr>
          <w:rFonts w:ascii="Book Antiqua" w:hAnsi="Book Antiqua" w:cs="Times New Roman"/>
          <w:sz w:val="24"/>
          <w:szCs w:val="24"/>
          <w:lang w:val="en-US"/>
        </w:rPr>
        <w:t xml:space="preserve"> 382.514).</w:t>
      </w:r>
    </w:p>
    <w:p w14:paraId="07E563AF" w14:textId="77777777" w:rsidR="0079593D" w:rsidRPr="00E25D0B" w:rsidRDefault="0079593D" w:rsidP="00E25D0B">
      <w:pPr>
        <w:pStyle w:val="NormalWeb"/>
        <w:adjustRightInd w:val="0"/>
        <w:snapToGrid w:val="0"/>
        <w:spacing w:before="0" w:beforeAutospacing="0" w:after="0" w:afterAutospacing="0" w:line="360" w:lineRule="auto"/>
        <w:jc w:val="both"/>
        <w:rPr>
          <w:rFonts w:ascii="Book Antiqua" w:hAnsi="Book Antiqua" w:cs="Times New Roman"/>
          <w:b/>
          <w:sz w:val="24"/>
          <w:szCs w:val="24"/>
          <w:lang w:val="en-US"/>
        </w:rPr>
      </w:pPr>
    </w:p>
    <w:p w14:paraId="062DE81A" w14:textId="77777777" w:rsidR="00D47BB8" w:rsidRPr="00E25D0B" w:rsidRDefault="00E529F6" w:rsidP="00E25D0B">
      <w:pPr>
        <w:pStyle w:val="NormalWeb"/>
        <w:adjustRightInd w:val="0"/>
        <w:snapToGrid w:val="0"/>
        <w:spacing w:before="0" w:beforeAutospacing="0" w:after="0" w:afterAutospacing="0" w:line="360" w:lineRule="auto"/>
        <w:jc w:val="both"/>
        <w:rPr>
          <w:rFonts w:ascii="Book Antiqua" w:hAnsi="Book Antiqua" w:cs="Times New Roman"/>
          <w:b/>
          <w:i/>
          <w:sz w:val="24"/>
          <w:szCs w:val="24"/>
          <w:lang w:val="en-US"/>
        </w:rPr>
      </w:pPr>
      <w:r w:rsidRPr="00E25D0B">
        <w:rPr>
          <w:rFonts w:ascii="Book Antiqua" w:hAnsi="Book Antiqua" w:cs="Times New Roman"/>
          <w:b/>
          <w:i/>
          <w:sz w:val="24"/>
          <w:szCs w:val="24"/>
          <w:lang w:val="en-US"/>
        </w:rPr>
        <w:t xml:space="preserve">Subjects and </w:t>
      </w:r>
      <w:r w:rsidRPr="00E25D0B">
        <w:rPr>
          <w:rFonts w:ascii="Book Antiqua" w:eastAsiaTheme="minorEastAsia" w:hAnsi="Book Antiqua" w:cs="Times New Roman"/>
          <w:b/>
          <w:i/>
          <w:sz w:val="24"/>
          <w:szCs w:val="24"/>
          <w:lang w:val="en-US" w:eastAsia="zh-CN"/>
        </w:rPr>
        <w:t>s</w:t>
      </w:r>
      <w:r w:rsidR="00D47BB8" w:rsidRPr="00E25D0B">
        <w:rPr>
          <w:rFonts w:ascii="Book Antiqua" w:hAnsi="Book Antiqua" w:cs="Times New Roman"/>
          <w:b/>
          <w:i/>
          <w:sz w:val="24"/>
          <w:szCs w:val="24"/>
          <w:lang w:val="en-US"/>
        </w:rPr>
        <w:t>amples</w:t>
      </w:r>
    </w:p>
    <w:p w14:paraId="2A2DD16A" w14:textId="40F9701E" w:rsidR="00D47BB8" w:rsidRPr="00E25D0B" w:rsidRDefault="00D47BB8" w:rsidP="00E25D0B">
      <w:pPr>
        <w:pStyle w:val="NormalWeb"/>
        <w:adjustRightInd w:val="0"/>
        <w:snapToGrid w:val="0"/>
        <w:spacing w:before="0" w:beforeAutospacing="0" w:after="0" w:afterAutospacing="0" w:line="360" w:lineRule="auto"/>
        <w:jc w:val="both"/>
        <w:rPr>
          <w:rFonts w:ascii="Book Antiqua" w:eastAsia="Calibri" w:hAnsi="Book Antiqua" w:cs="Times New Roman"/>
          <w:sz w:val="24"/>
          <w:szCs w:val="24"/>
          <w:lang w:val="en-US"/>
        </w:rPr>
      </w:pPr>
      <w:r w:rsidRPr="00E25D0B">
        <w:rPr>
          <w:rFonts w:ascii="Book Antiqua" w:hAnsi="Book Antiqua" w:cs="Times New Roman"/>
          <w:sz w:val="24"/>
          <w:szCs w:val="24"/>
          <w:lang w:val="en-US"/>
        </w:rPr>
        <w:t>First, a case-control study on CG</w:t>
      </w:r>
      <w:r w:rsidR="00795540" w:rsidRPr="00E25D0B">
        <w:rPr>
          <w:rFonts w:ascii="Book Antiqua" w:hAnsi="Book Antiqua" w:cs="Times New Roman"/>
          <w:sz w:val="24"/>
          <w:szCs w:val="24"/>
          <w:lang w:val="en-US"/>
        </w:rPr>
        <w:t>,</w:t>
      </w:r>
      <w:r w:rsidRPr="00E25D0B">
        <w:rPr>
          <w:rFonts w:ascii="Book Antiqua" w:hAnsi="Book Antiqua" w:cs="Times New Roman"/>
          <w:sz w:val="24"/>
          <w:szCs w:val="24"/>
          <w:lang w:val="en-US"/>
        </w:rPr>
        <w:t xml:space="preserve"> GC</w:t>
      </w:r>
      <w:r w:rsidR="0053083A" w:rsidRPr="00E25D0B">
        <w:rPr>
          <w:rFonts w:ascii="Book Antiqua" w:eastAsiaTheme="minorEastAsia" w:hAnsi="Book Antiqua" w:cs="Times New Roman"/>
          <w:sz w:val="24"/>
          <w:szCs w:val="24"/>
          <w:lang w:val="en-US" w:eastAsia="zh-CN"/>
        </w:rPr>
        <w:t>,</w:t>
      </w:r>
      <w:r w:rsidR="00795540" w:rsidRPr="00E25D0B">
        <w:rPr>
          <w:rFonts w:ascii="Book Antiqua" w:hAnsi="Book Antiqua" w:cs="Times New Roman"/>
          <w:sz w:val="24"/>
          <w:szCs w:val="24"/>
          <w:lang w:val="en-US"/>
        </w:rPr>
        <w:t xml:space="preserve"> and healthy individuals</w:t>
      </w:r>
      <w:r w:rsidR="00821A12" w:rsidRPr="00E25D0B">
        <w:rPr>
          <w:rFonts w:ascii="Book Antiqua" w:hAnsi="Book Antiqua" w:cs="Times New Roman"/>
          <w:sz w:val="24"/>
          <w:szCs w:val="24"/>
          <w:lang w:val="en-US"/>
        </w:rPr>
        <w:t xml:space="preserve"> </w:t>
      </w:r>
      <w:r w:rsidR="007A638E" w:rsidRPr="00E25D0B">
        <w:rPr>
          <w:rFonts w:ascii="Book Antiqua" w:hAnsi="Book Antiqua" w:cs="Times New Roman"/>
          <w:sz w:val="24"/>
          <w:szCs w:val="24"/>
          <w:lang w:val="en-US"/>
        </w:rPr>
        <w:t>(C)</w:t>
      </w:r>
      <w:r w:rsidRPr="00E25D0B">
        <w:rPr>
          <w:rFonts w:ascii="Book Antiqua" w:hAnsi="Book Antiqua" w:cs="Times New Roman"/>
          <w:sz w:val="24"/>
          <w:szCs w:val="24"/>
          <w:lang w:val="en-US"/>
        </w:rPr>
        <w:t xml:space="preserve"> was performed </w:t>
      </w:r>
      <w:ins w:id="89" w:author="Author">
        <w:r w:rsidR="00CA2FFE" w:rsidRPr="00E25D0B">
          <w:rPr>
            <w:rFonts w:ascii="Book Antiqua" w:hAnsi="Book Antiqua" w:cs="Times New Roman"/>
            <w:sz w:val="24"/>
            <w:szCs w:val="24"/>
            <w:lang w:val="en-US"/>
          </w:rPr>
          <w:t>on</w:t>
        </w:r>
      </w:ins>
      <w:del w:id="90" w:author="Author">
        <w:r w:rsidRPr="00E25D0B" w:rsidDel="00CA2FFE">
          <w:rPr>
            <w:rFonts w:ascii="Book Antiqua" w:hAnsi="Book Antiqua" w:cs="Times New Roman"/>
            <w:sz w:val="24"/>
            <w:szCs w:val="24"/>
            <w:lang w:val="en-US"/>
          </w:rPr>
          <w:delText>in</w:delText>
        </w:r>
      </w:del>
      <w:r w:rsidRPr="00E25D0B">
        <w:rPr>
          <w:rFonts w:ascii="Book Antiqua" w:hAnsi="Book Antiqua" w:cs="Times New Roman"/>
          <w:sz w:val="24"/>
          <w:szCs w:val="24"/>
          <w:lang w:val="en-US"/>
        </w:rPr>
        <w:t xml:space="preserve"> a total of 609 DNA samples</w:t>
      </w:r>
      <w:r w:rsidR="00341722" w:rsidRPr="00E25D0B">
        <w:rPr>
          <w:rFonts w:ascii="Book Antiqua" w:hAnsi="Book Antiqua" w:cs="Times New Roman"/>
          <w:sz w:val="24"/>
          <w:szCs w:val="24"/>
          <w:lang w:val="en-US"/>
        </w:rPr>
        <w:t xml:space="preserve"> obtained from peripheral blood, which</w:t>
      </w:r>
      <w:r w:rsidR="00A66330" w:rsidRPr="00E25D0B">
        <w:rPr>
          <w:rFonts w:ascii="Book Antiqua" w:hAnsi="Book Antiqua" w:cs="Times New Roman"/>
          <w:sz w:val="24"/>
          <w:szCs w:val="24"/>
          <w:lang w:val="en-US"/>
        </w:rPr>
        <w:t xml:space="preserve"> </w:t>
      </w:r>
      <w:r w:rsidRPr="00E25D0B">
        <w:rPr>
          <w:rFonts w:ascii="Book Antiqua" w:hAnsi="Book Antiqua" w:cs="Times New Roman"/>
          <w:sz w:val="24"/>
          <w:szCs w:val="24"/>
          <w:lang w:val="en-US"/>
        </w:rPr>
        <w:t xml:space="preserve">were genotyped for </w:t>
      </w:r>
      <w:r w:rsidR="003C3C3F" w:rsidRPr="00E25D0B">
        <w:rPr>
          <w:rFonts w:ascii="Book Antiqua" w:hAnsi="Book Antiqua" w:cs="Times New Roman"/>
          <w:sz w:val="24"/>
          <w:szCs w:val="24"/>
          <w:lang w:val="en-US"/>
        </w:rPr>
        <w:t>TLR9</w:t>
      </w:r>
      <w:r w:rsidRPr="00E25D0B">
        <w:rPr>
          <w:rFonts w:ascii="Book Antiqua" w:hAnsi="Book Antiqua" w:cs="Times New Roman"/>
          <w:sz w:val="24"/>
          <w:szCs w:val="24"/>
          <w:lang w:val="en-US"/>
        </w:rPr>
        <w:t xml:space="preserve"> polymorphisms (rs187084 and rs5743836). All of the samples included were obtained from patients with gastric complaints who were treated in the </w:t>
      </w:r>
      <w:r w:rsidRPr="00E25D0B">
        <w:rPr>
          <w:rFonts w:ascii="Book Antiqua" w:hAnsi="Book Antiqua" w:cs="Times New Roman"/>
          <w:sz w:val="24"/>
          <w:szCs w:val="24"/>
          <w:lang w:val="en-US"/>
        </w:rPr>
        <w:lastRenderedPageBreak/>
        <w:t>Gastroenterology</w:t>
      </w:r>
      <w:r w:rsidRPr="00E25D0B" w:rsidDel="005627D1">
        <w:rPr>
          <w:rFonts w:ascii="Book Antiqua" w:hAnsi="Book Antiqua" w:cs="Times New Roman"/>
          <w:sz w:val="24"/>
          <w:szCs w:val="24"/>
          <w:lang w:val="en-US"/>
        </w:rPr>
        <w:t xml:space="preserve"> </w:t>
      </w:r>
      <w:r w:rsidRPr="00E25D0B">
        <w:rPr>
          <w:rFonts w:ascii="Book Antiqua" w:hAnsi="Book Antiqua" w:cs="Times New Roman"/>
          <w:sz w:val="24"/>
          <w:szCs w:val="24"/>
          <w:lang w:val="en-US"/>
        </w:rPr>
        <w:t>Department of the Clinical Hospital of Marília Medical School in Marília</w:t>
      </w:r>
      <w:r w:rsidR="00D602C6" w:rsidRPr="00E25D0B">
        <w:rPr>
          <w:rFonts w:ascii="Book Antiqua" w:hAnsi="Book Antiqua" w:cs="Times New Roman"/>
          <w:sz w:val="24"/>
          <w:szCs w:val="24"/>
          <w:lang w:val="en-US"/>
        </w:rPr>
        <w:t>-</w:t>
      </w:r>
      <w:r w:rsidRPr="00E25D0B">
        <w:rPr>
          <w:rFonts w:ascii="Book Antiqua" w:hAnsi="Book Antiqua" w:cs="Times New Roman"/>
          <w:sz w:val="24"/>
          <w:szCs w:val="24"/>
          <w:lang w:val="en-US"/>
        </w:rPr>
        <w:t>São Paulo or in the State Hospital of Bauru, São Paulo</w:t>
      </w:r>
      <w:r w:rsidR="0053083A" w:rsidRPr="00E25D0B">
        <w:rPr>
          <w:rFonts w:ascii="Book Antiqua" w:eastAsiaTheme="minorEastAsia" w:hAnsi="Book Antiqua" w:cs="Times New Roman"/>
          <w:sz w:val="24"/>
          <w:szCs w:val="24"/>
          <w:lang w:val="en-US" w:eastAsia="zh-CN"/>
        </w:rPr>
        <w:t>, Brazil</w:t>
      </w:r>
      <w:r w:rsidRPr="00E25D0B">
        <w:rPr>
          <w:rFonts w:ascii="Book Antiqua" w:hAnsi="Book Antiqua" w:cs="Times New Roman"/>
          <w:sz w:val="24"/>
          <w:szCs w:val="24"/>
          <w:lang w:val="en-US"/>
        </w:rPr>
        <w:t>. These patients received upper digestive endoscopies between J</w:t>
      </w:r>
      <w:r w:rsidRPr="00E25D0B">
        <w:rPr>
          <w:rStyle w:val="shorttext"/>
          <w:rFonts w:ascii="Book Antiqua" w:hAnsi="Book Antiqua" w:cs="Times New Roman"/>
          <w:sz w:val="24"/>
          <w:szCs w:val="24"/>
          <w:lang w:val="en-US"/>
        </w:rPr>
        <w:t>anuary 2010 and March 2015</w:t>
      </w:r>
      <w:r w:rsidRPr="00E25D0B">
        <w:rPr>
          <w:rFonts w:ascii="Book Antiqua" w:hAnsi="Book Antiqua" w:cs="Times New Roman"/>
          <w:sz w:val="24"/>
          <w:szCs w:val="24"/>
          <w:lang w:val="en-US"/>
        </w:rPr>
        <w:t xml:space="preserve">. None of the subjects received chemotherapy drugs, radiotherapy, antibiotics, </w:t>
      </w:r>
      <w:r w:rsidRPr="00E25D0B">
        <w:rPr>
          <w:rFonts w:ascii="Book Antiqua" w:eastAsia="Calibri" w:hAnsi="Book Antiqua" w:cs="Times New Roman"/>
          <w:sz w:val="24"/>
          <w:szCs w:val="24"/>
          <w:lang w:val="en-US"/>
        </w:rPr>
        <w:t>anti-inflammatory agents, or proto</w:t>
      </w:r>
      <w:r w:rsidR="0053083A" w:rsidRPr="00E25D0B">
        <w:rPr>
          <w:rFonts w:ascii="Book Antiqua" w:eastAsia="Calibri" w:hAnsi="Book Antiqua" w:cs="Times New Roman"/>
          <w:sz w:val="24"/>
          <w:szCs w:val="24"/>
          <w:lang w:val="en-US"/>
        </w:rPr>
        <w:t>n pump inhibitors within 30 d</w:t>
      </w:r>
      <w:r w:rsidRPr="00E25D0B">
        <w:rPr>
          <w:rFonts w:ascii="Book Antiqua" w:eastAsia="Calibri" w:hAnsi="Book Antiqua" w:cs="Times New Roman"/>
          <w:sz w:val="24"/>
          <w:szCs w:val="24"/>
          <w:lang w:val="en-US"/>
        </w:rPr>
        <w:t xml:space="preserve"> of</w:t>
      </w:r>
      <w:del w:id="91" w:author="Author">
        <w:r w:rsidRPr="00E25D0B" w:rsidDel="00CA2FFE">
          <w:rPr>
            <w:rFonts w:ascii="Book Antiqua" w:eastAsia="Calibri" w:hAnsi="Book Antiqua" w:cs="Times New Roman"/>
            <w:sz w:val="24"/>
            <w:szCs w:val="24"/>
            <w:lang w:val="en-US"/>
          </w:rPr>
          <w:delText xml:space="preserve"> the</w:delText>
        </w:r>
      </w:del>
      <w:r w:rsidRPr="00E25D0B">
        <w:rPr>
          <w:rFonts w:ascii="Book Antiqua" w:eastAsia="Calibri" w:hAnsi="Book Antiqua" w:cs="Times New Roman"/>
          <w:sz w:val="24"/>
          <w:szCs w:val="24"/>
          <w:lang w:val="en-US"/>
        </w:rPr>
        <w:t xml:space="preserve"> endoscopy.</w:t>
      </w:r>
    </w:p>
    <w:p w14:paraId="3AC78A2D" w14:textId="1D998E29" w:rsidR="00D47BB8" w:rsidRPr="00E25D0B" w:rsidRDefault="00D47BB8" w:rsidP="00E25D0B">
      <w:pPr>
        <w:pStyle w:val="NormalWeb"/>
        <w:adjustRightInd w:val="0"/>
        <w:snapToGrid w:val="0"/>
        <w:spacing w:before="0" w:beforeAutospacing="0" w:after="0" w:afterAutospacing="0" w:line="360" w:lineRule="auto"/>
        <w:ind w:firstLineChars="100" w:firstLine="240"/>
        <w:jc w:val="both"/>
        <w:rPr>
          <w:rFonts w:ascii="Book Antiqua" w:hAnsi="Book Antiqua" w:cs="Times New Roman"/>
          <w:sz w:val="24"/>
          <w:szCs w:val="24"/>
          <w:lang w:val="en-US"/>
        </w:rPr>
      </w:pPr>
      <w:r w:rsidRPr="00E25D0B">
        <w:rPr>
          <w:rFonts w:ascii="Book Antiqua" w:hAnsi="Book Antiqua" w:cs="Times New Roman"/>
          <w:sz w:val="24"/>
          <w:szCs w:val="24"/>
          <w:lang w:val="en-US"/>
        </w:rPr>
        <w:t xml:space="preserve">The </w:t>
      </w:r>
      <w:r w:rsidR="00341722" w:rsidRPr="00E25D0B">
        <w:rPr>
          <w:rFonts w:ascii="Book Antiqua" w:hAnsi="Book Antiqua" w:cs="Times New Roman"/>
          <w:sz w:val="24"/>
          <w:szCs w:val="24"/>
          <w:lang w:val="en-US"/>
        </w:rPr>
        <w:t xml:space="preserve">CG </w:t>
      </w:r>
      <w:r w:rsidRPr="00E25D0B">
        <w:rPr>
          <w:rFonts w:ascii="Book Antiqua" w:hAnsi="Book Antiqua" w:cs="Times New Roman"/>
          <w:sz w:val="24"/>
          <w:szCs w:val="24"/>
          <w:lang w:val="en-US"/>
        </w:rPr>
        <w:t>group consisted of 248 patients (110 men and 138 women; mean age: 43.10</w:t>
      </w:r>
      <w:r w:rsidR="0053083A" w:rsidRPr="00E25D0B">
        <w:rPr>
          <w:rFonts w:ascii="Book Antiqua" w:eastAsiaTheme="minorEastAsia" w:hAnsi="Book Antiqua" w:cs="Times New Roman"/>
          <w:sz w:val="24"/>
          <w:szCs w:val="24"/>
          <w:lang w:val="en-US" w:eastAsia="zh-CN"/>
        </w:rPr>
        <w:t xml:space="preserve"> </w:t>
      </w:r>
      <w:r w:rsidR="0053083A" w:rsidRPr="00E25D0B">
        <w:rPr>
          <w:rFonts w:ascii="Book Antiqua" w:hAnsi="Book Antiqua" w:cs="Times New Roman"/>
          <w:sz w:val="24"/>
          <w:szCs w:val="24"/>
          <w:lang w:val="en-US"/>
        </w:rPr>
        <w:t>±</w:t>
      </w:r>
      <w:r w:rsidR="0053083A" w:rsidRPr="00E25D0B">
        <w:rPr>
          <w:rFonts w:ascii="Book Antiqua" w:eastAsiaTheme="minorEastAsia" w:hAnsi="Book Antiqua" w:cs="Times New Roman"/>
          <w:sz w:val="24"/>
          <w:szCs w:val="24"/>
          <w:lang w:val="en-US" w:eastAsia="zh-CN"/>
        </w:rPr>
        <w:t xml:space="preserve"> </w:t>
      </w:r>
      <w:r w:rsidRPr="00E25D0B">
        <w:rPr>
          <w:rFonts w:ascii="Book Antiqua" w:hAnsi="Book Antiqua" w:cs="Times New Roman"/>
          <w:sz w:val="24"/>
          <w:szCs w:val="24"/>
          <w:lang w:val="en-US"/>
        </w:rPr>
        <w:t>21.79 years, range: 10</w:t>
      </w:r>
      <w:ins w:id="92" w:author="Author">
        <w:r w:rsidR="009A6428">
          <w:rPr>
            <w:rFonts w:ascii="Book Antiqua" w:hAnsi="Book Antiqua" w:cs="Times New Roman"/>
            <w:sz w:val="24"/>
            <w:szCs w:val="24"/>
            <w:lang w:val="en-US"/>
          </w:rPr>
          <w:t>-</w:t>
        </w:r>
      </w:ins>
      <w:del w:id="93" w:author="Author">
        <w:r w:rsidRPr="00E25D0B" w:rsidDel="009A6428">
          <w:rPr>
            <w:rFonts w:ascii="Book Antiqua" w:hAnsi="Book Antiqua" w:cs="Times New Roman"/>
            <w:sz w:val="24"/>
            <w:szCs w:val="24"/>
            <w:lang w:val="en-US"/>
          </w:rPr>
          <w:delText xml:space="preserve"> to </w:delText>
        </w:r>
      </w:del>
      <w:r w:rsidRPr="00E25D0B">
        <w:rPr>
          <w:rFonts w:ascii="Book Antiqua" w:hAnsi="Book Antiqua" w:cs="Times New Roman"/>
          <w:sz w:val="24"/>
          <w:szCs w:val="24"/>
          <w:lang w:val="en-US"/>
        </w:rPr>
        <w:t xml:space="preserve">90 years) with a confirmed histopathological diagnosis of </w:t>
      </w:r>
      <w:r w:rsidR="00282A9F" w:rsidRPr="00E25D0B">
        <w:rPr>
          <w:rFonts w:ascii="Book Antiqua" w:hAnsi="Book Antiqua" w:cs="Times New Roman"/>
          <w:sz w:val="24"/>
          <w:szCs w:val="24"/>
          <w:lang w:val="en-US"/>
        </w:rPr>
        <w:t>CG</w:t>
      </w:r>
      <w:r w:rsidR="00E529F6" w:rsidRPr="00E25D0B">
        <w:rPr>
          <w:rFonts w:ascii="Book Antiqua" w:hAnsi="Book Antiqua" w:cs="Times New Roman"/>
          <w:sz w:val="24"/>
          <w:szCs w:val="24"/>
          <w:lang w:val="en-US"/>
        </w:rPr>
        <w:t xml:space="preserve"> as per the Sidney System</w:t>
      </w:r>
      <w:r w:rsidR="00A909DB" w:rsidRPr="00E25D0B">
        <w:rPr>
          <w:rFonts w:ascii="Book Antiqua" w:hAnsi="Book Antiqua" w:cs="Times New Roman"/>
          <w:sz w:val="24"/>
          <w:szCs w:val="24"/>
          <w:lang w:val="en-US"/>
        </w:rPr>
        <w:fldChar w:fldCharType="begin"/>
      </w:r>
      <w:r w:rsidR="005E5A52" w:rsidRPr="00E25D0B">
        <w:rPr>
          <w:rFonts w:ascii="Book Antiqua" w:hAnsi="Book Antiqua" w:cs="Times New Roman"/>
          <w:sz w:val="24"/>
          <w:szCs w:val="24"/>
          <w:lang w:val="en-US"/>
        </w:rPr>
        <w:instrText xml:space="preserve"> ADDIN EN.CITE &lt;EndNote&gt;&lt;Cite&gt;&lt;Author&gt;Dixon&lt;/Author&gt;&lt;Year&gt;1996&lt;/Year&gt;&lt;IDText&gt;Classification and grading of gastritis. The updated Sydney System. International Workshop on the Histopathology of Gastritis, Houston 1994.&lt;/IDText&gt;&lt;DisplayText&gt;[16]&lt;/DisplayText&gt;&lt;record&gt;&lt;dates&gt;&lt;pub-dates&gt;&lt;date&gt;Oct&lt;/date&gt;&lt;/pub-dates&gt;&lt;year&gt;1996&lt;/year&gt;&lt;/dates&gt;&lt;keywords&gt;&lt;keyword&gt;Animals&lt;/keyword&gt;&lt;keyword&gt;Atrophy&lt;/keyword&gt;&lt;keyword&gt;Biopsy&lt;/keyword&gt;&lt;keyword&gt;Coloring Agents&lt;/keyword&gt;&lt;keyword&gt;Endoscopy&lt;/keyword&gt;&lt;keyword&gt;Enterovirus&lt;/keyword&gt;&lt;keyword&gt;Fungi&lt;/keyword&gt;&lt;keyword&gt;Gastritis&lt;/keyword&gt;&lt;keyword&gt;Helicobacter pylori&lt;/keyword&gt;&lt;keyword&gt;Humans&lt;/keyword&gt;&lt;keyword&gt;Hyperplasia&lt;/keyword&gt;&lt;keyword&gt;Inflammation&lt;/keyword&gt;&lt;keyword&gt;Metaplasia&lt;/keyword&gt;&lt;keyword&gt;Parasites&lt;/keyword&gt;&lt;keyword&gt;Terminology as Topic&lt;/keyword&gt;&lt;/keywords&gt;&lt;urls&gt;&lt;related-urls&gt;&lt;url&gt;http://www.ncbi.nlm.nih.gov/pubmed/8827022&lt;/url&gt;&lt;/related-urls&gt;&lt;/urls&gt;&lt;isbn&gt;0147-5185&lt;/isbn&gt;&lt;titles&gt;&lt;title&gt;Classification and grading of gastritis. The updated Sydney System. International Workshop on the Histopathology of Gastritis, Houston 1994.&lt;/title&gt;&lt;secondary-title&gt;Am J Surg Pathol&lt;/secondary-title&gt;&lt;/titles&gt;&lt;pages&gt;1161-81&lt;/pages&gt;&lt;number&gt;10&lt;/number&gt;&lt;contributors&gt;&lt;authors&gt;&lt;author&gt;Dixon, M. F.&lt;/author&gt;&lt;author&gt;Genta, R. M.&lt;/author&gt;&lt;author&gt;Yardley, J. H.&lt;/author&gt;&lt;author&gt;Correa, P.&lt;/author&gt;&lt;/authors&gt;&lt;/contributors&gt;&lt;language&gt;eng&lt;/language&gt;&lt;added-date format="utc"&gt;1314726567&lt;/added-date&gt;&lt;ref-type name="Journal Article"&gt;17&lt;/ref-type&gt;&lt;auth-address&gt;University of Leeds, England.&lt;/auth-address&gt;&lt;rec-number&gt;112&lt;/rec-number&gt;&lt;last-updated-date format="utc"&gt;1314726567&lt;/last-updated-date&gt;&lt;accession-num&gt;8827022&lt;/accession-num&gt;&lt;volume&gt;20&lt;/volume&gt;&lt;/record&gt;&lt;/Cite&gt;&lt;/EndNote&gt;</w:instrText>
      </w:r>
      <w:r w:rsidR="00A909DB" w:rsidRPr="00E25D0B">
        <w:rPr>
          <w:rFonts w:ascii="Book Antiqua" w:hAnsi="Book Antiqua" w:cs="Times New Roman"/>
          <w:sz w:val="24"/>
          <w:szCs w:val="24"/>
          <w:lang w:val="en-US"/>
        </w:rPr>
        <w:fldChar w:fldCharType="separate"/>
      </w:r>
      <w:r w:rsidR="00D116F6" w:rsidRPr="00E25D0B">
        <w:rPr>
          <w:rFonts w:ascii="Book Antiqua" w:hAnsi="Book Antiqua" w:cs="Times New Roman"/>
          <w:sz w:val="24"/>
          <w:szCs w:val="24"/>
          <w:vertAlign w:val="superscript"/>
          <w:lang w:val="en-US"/>
        </w:rPr>
        <w:t>[15]</w:t>
      </w:r>
      <w:r w:rsidR="00A909DB" w:rsidRPr="00E25D0B">
        <w:rPr>
          <w:rFonts w:ascii="Book Antiqua" w:hAnsi="Book Antiqua" w:cs="Times New Roman"/>
          <w:sz w:val="24"/>
          <w:szCs w:val="24"/>
          <w:lang w:val="en-US"/>
        </w:rPr>
        <w:fldChar w:fldCharType="end"/>
      </w:r>
      <w:r w:rsidR="00341722" w:rsidRPr="00E25D0B">
        <w:rPr>
          <w:rFonts w:ascii="Book Antiqua" w:hAnsi="Book Antiqua" w:cs="Times New Roman"/>
          <w:sz w:val="24"/>
          <w:szCs w:val="24"/>
          <w:lang w:val="en-US"/>
        </w:rPr>
        <w:t>, while the GC group</w:t>
      </w:r>
      <w:del w:id="94" w:author="Author">
        <w:r w:rsidR="00341722" w:rsidRPr="00E25D0B" w:rsidDel="00CA2FFE">
          <w:rPr>
            <w:rFonts w:ascii="Book Antiqua" w:hAnsi="Book Antiqua" w:cs="Times New Roman"/>
            <w:sz w:val="24"/>
            <w:szCs w:val="24"/>
            <w:lang w:val="en-US"/>
          </w:rPr>
          <w:delText xml:space="preserve"> was</w:delText>
        </w:r>
      </w:del>
      <w:r w:rsidR="00341722" w:rsidRPr="00E25D0B">
        <w:rPr>
          <w:rFonts w:ascii="Book Antiqua" w:hAnsi="Book Antiqua" w:cs="Times New Roman"/>
          <w:sz w:val="24"/>
          <w:szCs w:val="24"/>
          <w:lang w:val="en-US"/>
        </w:rPr>
        <w:t xml:space="preserve"> </w:t>
      </w:r>
      <w:del w:id="95" w:author="Author">
        <w:r w:rsidR="00341722" w:rsidRPr="00E25D0B" w:rsidDel="00CA2FFE">
          <w:rPr>
            <w:rStyle w:val="tlid-translation"/>
            <w:rFonts w:ascii="Book Antiqua" w:hAnsi="Book Antiqua"/>
            <w:sz w:val="24"/>
            <w:szCs w:val="24"/>
            <w:lang w:val="en-US"/>
          </w:rPr>
          <w:delText>constituted</w:delText>
        </w:r>
      </w:del>
      <w:ins w:id="96" w:author="Author">
        <w:r w:rsidR="00CA2FFE" w:rsidRPr="00E25D0B">
          <w:rPr>
            <w:rStyle w:val="tlid-translation"/>
            <w:rFonts w:ascii="Book Antiqua" w:hAnsi="Book Antiqua"/>
            <w:sz w:val="24"/>
            <w:szCs w:val="24"/>
            <w:lang w:val="en-US"/>
          </w:rPr>
          <w:t>included</w:t>
        </w:r>
      </w:ins>
      <w:del w:id="97" w:author="Author">
        <w:r w:rsidR="00341722" w:rsidRPr="00E25D0B" w:rsidDel="00CA2FFE">
          <w:rPr>
            <w:rStyle w:val="tlid-translation"/>
            <w:rFonts w:ascii="Book Antiqua" w:hAnsi="Book Antiqua"/>
            <w:sz w:val="24"/>
            <w:szCs w:val="24"/>
            <w:lang w:val="en-US"/>
          </w:rPr>
          <w:delText xml:space="preserve"> of</w:delText>
        </w:r>
      </w:del>
      <w:r w:rsidRPr="00E25D0B">
        <w:rPr>
          <w:rFonts w:ascii="Book Antiqua" w:hAnsi="Book Antiqua" w:cs="Times New Roman"/>
          <w:sz w:val="24"/>
          <w:szCs w:val="24"/>
          <w:lang w:val="en-US"/>
        </w:rPr>
        <w:t xml:space="preserve"> 161</w:t>
      </w:r>
      <w:r w:rsidR="00E529F6" w:rsidRPr="00E25D0B">
        <w:rPr>
          <w:rFonts w:ascii="Book Antiqua" w:hAnsi="Book Antiqua" w:cs="Times New Roman"/>
          <w:sz w:val="24"/>
          <w:szCs w:val="24"/>
          <w:lang w:val="en-US"/>
        </w:rPr>
        <w:t xml:space="preserve"> patients (111 men and 50 women</w:t>
      </w:r>
      <w:r w:rsidR="00E529F6" w:rsidRPr="00E25D0B">
        <w:rPr>
          <w:rFonts w:ascii="Book Antiqua" w:eastAsiaTheme="minorEastAsia" w:hAnsi="Book Antiqua" w:cs="Times New Roman"/>
          <w:sz w:val="24"/>
          <w:szCs w:val="24"/>
          <w:lang w:val="en-US" w:eastAsia="zh-CN"/>
        </w:rPr>
        <w:t>;</w:t>
      </w:r>
      <w:r w:rsidRPr="00E25D0B">
        <w:rPr>
          <w:rFonts w:ascii="Book Antiqua" w:hAnsi="Book Antiqua" w:cs="Times New Roman"/>
          <w:sz w:val="24"/>
          <w:szCs w:val="24"/>
          <w:lang w:val="en-US"/>
        </w:rPr>
        <w:t xml:space="preserve"> mean age: 63.33</w:t>
      </w:r>
      <w:r w:rsidR="00E529F6" w:rsidRPr="00E25D0B">
        <w:rPr>
          <w:rFonts w:ascii="Book Antiqua" w:eastAsiaTheme="minorEastAsia" w:hAnsi="Book Antiqua" w:cs="Times New Roman"/>
          <w:sz w:val="24"/>
          <w:szCs w:val="24"/>
          <w:lang w:val="en-US" w:eastAsia="zh-CN"/>
        </w:rPr>
        <w:t xml:space="preserve"> </w:t>
      </w:r>
      <w:r w:rsidRPr="00E25D0B">
        <w:rPr>
          <w:rFonts w:ascii="Book Antiqua" w:hAnsi="Book Antiqua" w:cs="Times New Roman"/>
          <w:sz w:val="24"/>
          <w:szCs w:val="24"/>
          <w:lang w:val="en-US"/>
        </w:rPr>
        <w:t>±</w:t>
      </w:r>
      <w:r w:rsidR="00E529F6" w:rsidRPr="00E25D0B">
        <w:rPr>
          <w:rFonts w:ascii="Book Antiqua" w:eastAsiaTheme="minorEastAsia" w:hAnsi="Book Antiqua" w:cs="Times New Roman"/>
          <w:sz w:val="24"/>
          <w:szCs w:val="24"/>
          <w:lang w:val="en-US" w:eastAsia="zh-CN"/>
        </w:rPr>
        <w:t xml:space="preserve"> </w:t>
      </w:r>
      <w:r w:rsidRPr="00E25D0B">
        <w:rPr>
          <w:rFonts w:ascii="Book Antiqua" w:hAnsi="Book Antiqua" w:cs="Times New Roman"/>
          <w:sz w:val="24"/>
          <w:szCs w:val="24"/>
          <w:lang w:val="en-US"/>
        </w:rPr>
        <w:t>14.45 years, range: 23</w:t>
      </w:r>
      <w:r w:rsidR="00027C0B" w:rsidRPr="00E25D0B">
        <w:rPr>
          <w:rFonts w:ascii="Book Antiqua" w:hAnsi="Book Antiqua" w:cs="Times New Roman"/>
          <w:sz w:val="24"/>
          <w:szCs w:val="24"/>
          <w:lang w:val="en-US"/>
        </w:rPr>
        <w:t>-</w:t>
      </w:r>
      <w:r w:rsidRPr="00E25D0B">
        <w:rPr>
          <w:rFonts w:ascii="Book Antiqua" w:hAnsi="Book Antiqua" w:cs="Times New Roman"/>
          <w:sz w:val="24"/>
          <w:szCs w:val="24"/>
          <w:lang w:val="en-US"/>
        </w:rPr>
        <w:t xml:space="preserve">90 years) with a confirmed histopathological diagnosis of </w:t>
      </w:r>
      <w:r w:rsidR="000D1599" w:rsidRPr="00E25D0B">
        <w:rPr>
          <w:rFonts w:ascii="Book Antiqua" w:hAnsi="Book Antiqua" w:cs="Times New Roman"/>
          <w:sz w:val="24"/>
          <w:szCs w:val="24"/>
          <w:lang w:val="en-US"/>
        </w:rPr>
        <w:t>GC</w:t>
      </w:r>
      <w:r w:rsidR="00E529F6" w:rsidRPr="00E25D0B">
        <w:rPr>
          <w:rFonts w:ascii="Book Antiqua" w:hAnsi="Book Antiqua" w:cs="Times New Roman"/>
          <w:sz w:val="24"/>
          <w:szCs w:val="24"/>
          <w:lang w:val="en-US"/>
        </w:rPr>
        <w:t xml:space="preserve"> as per Lauren’s classification</w:t>
      </w:r>
      <w:r w:rsidR="00A909DB" w:rsidRPr="00E25D0B">
        <w:rPr>
          <w:rFonts w:ascii="Book Antiqua" w:hAnsi="Book Antiqua" w:cs="Times New Roman"/>
          <w:sz w:val="24"/>
          <w:szCs w:val="24"/>
          <w:lang w:val="en-US"/>
        </w:rPr>
        <w:fldChar w:fldCharType="begin"/>
      </w:r>
      <w:r w:rsidR="005E5A52" w:rsidRPr="00E25D0B">
        <w:rPr>
          <w:rFonts w:ascii="Book Antiqua" w:hAnsi="Book Antiqua" w:cs="Times New Roman"/>
          <w:sz w:val="24"/>
          <w:szCs w:val="24"/>
          <w:lang w:val="en-US"/>
        </w:rPr>
        <w:instrText xml:space="preserve"> ADDIN EN.CITE &lt;EndNote&gt;&lt;Cite&gt;&lt;Author&gt;LAUREN&lt;/Author&gt;&lt;Year&gt;1965&lt;/Year&gt;&lt;IDText&gt;THE TWO HISTOLOGICAL MAIN TYPES OF GASTRIC CARCINOMA: DIFFUSE AND  SO-CALLED INTESTINAL-TYPE CARCINOMA. AN ATTEMPT AT A HISTO-CLINICAL CLASSIFICATION.&lt;/IDText&gt;&lt;DisplayText&gt;[17]&lt;/DisplayText&gt;&lt;record&gt;&lt;keywords&gt;&lt;/keywords&gt;&lt;urls&gt;&lt;related-urls&gt;&lt;url&gt;http://www.ncbi.nlm.nih.gov/pubmed/14320675&lt;/url&gt;&lt;/related-urls&gt;&lt;/urls&gt;&lt;isbn&gt;0365-5555&lt;/isbn&gt;&lt;titles&gt;&lt;title&gt;THE TWO HISTOLOGICAL MAIN TYPES OF GASTRIC CARCINOMA: DIFFUSE AND  SO-CALLED INTESTINAL-TYPE CARCINOMA. AN ATTEMPT AT A HISTO-CLINICAL CLASSIFICATION.&lt;/title&gt;&lt;secondary-title&gt;Acta Pathol Microbiol Scand&lt;/secondary-title&gt;&lt;/titles&gt;&lt;pages&gt;31-49&lt;/pages&gt;&lt;contributors&gt;&lt;authors&gt;&lt;author&gt;LAUREN, P.&lt;/author&gt;&lt;/authors&gt;&lt;/contributors&gt;&lt;language&gt;eng&lt;/language&gt;&lt;added-date format="utc"&gt;1314726664&lt;/added-date&gt;&lt;ref-type name="Journal Article"&gt;17&lt;/ref-type&gt;&lt;dates&gt;&lt;year&gt;1965&lt;/year&gt;&lt;/dates&gt;&lt;rec-number&gt;113&lt;/rec-number&gt;&lt;last-updated-date format="utc"&gt;1314726664&lt;/last-updated-date&gt;&lt;accession-num&gt;14320675&lt;/accession-num&gt;&lt;volume&gt;64&lt;/volume&gt;&lt;/record&gt;&lt;/Cite&gt;&lt;/EndNote&gt;</w:instrText>
      </w:r>
      <w:r w:rsidR="00A909DB" w:rsidRPr="00E25D0B">
        <w:rPr>
          <w:rFonts w:ascii="Book Antiqua" w:hAnsi="Book Antiqua" w:cs="Times New Roman"/>
          <w:sz w:val="24"/>
          <w:szCs w:val="24"/>
          <w:lang w:val="en-US"/>
        </w:rPr>
        <w:fldChar w:fldCharType="separate"/>
      </w:r>
      <w:r w:rsidR="00D116F6" w:rsidRPr="00E25D0B">
        <w:rPr>
          <w:rFonts w:ascii="Book Antiqua" w:hAnsi="Book Antiqua" w:cs="Times New Roman"/>
          <w:sz w:val="24"/>
          <w:szCs w:val="24"/>
          <w:vertAlign w:val="superscript"/>
          <w:lang w:val="en-US"/>
        </w:rPr>
        <w:t>[16]</w:t>
      </w:r>
      <w:r w:rsidR="00A909DB" w:rsidRPr="00E25D0B">
        <w:rPr>
          <w:rFonts w:ascii="Book Antiqua" w:hAnsi="Book Antiqua" w:cs="Times New Roman"/>
          <w:sz w:val="24"/>
          <w:szCs w:val="24"/>
          <w:lang w:val="en-US"/>
        </w:rPr>
        <w:fldChar w:fldCharType="end"/>
      </w:r>
      <w:r w:rsidRPr="00E25D0B">
        <w:rPr>
          <w:rFonts w:ascii="Book Antiqua" w:hAnsi="Book Antiqua" w:cs="Times New Roman"/>
          <w:sz w:val="24"/>
          <w:szCs w:val="24"/>
          <w:lang w:val="en-US"/>
        </w:rPr>
        <w:t>. The control group (C) consisted of 200 healthy individuals free of gastric diseases (97 men and 103 women; mean age: 49.58</w:t>
      </w:r>
      <w:r w:rsidR="00E529F6" w:rsidRPr="00E25D0B">
        <w:rPr>
          <w:rFonts w:ascii="Book Antiqua" w:eastAsiaTheme="minorEastAsia" w:hAnsi="Book Antiqua" w:cs="Times New Roman"/>
          <w:sz w:val="24"/>
          <w:szCs w:val="24"/>
          <w:lang w:val="en-US" w:eastAsia="zh-CN"/>
        </w:rPr>
        <w:t xml:space="preserve"> </w:t>
      </w:r>
      <w:r w:rsidR="00E529F6" w:rsidRPr="00E25D0B">
        <w:rPr>
          <w:rFonts w:ascii="Book Antiqua" w:hAnsi="Book Antiqua" w:cs="Times New Roman"/>
          <w:sz w:val="24"/>
          <w:szCs w:val="24"/>
          <w:lang w:val="en-US"/>
        </w:rPr>
        <w:t>±</w:t>
      </w:r>
      <w:r w:rsidR="00E529F6" w:rsidRPr="00E25D0B">
        <w:rPr>
          <w:rFonts w:ascii="Book Antiqua" w:eastAsiaTheme="minorEastAsia" w:hAnsi="Book Antiqua" w:cs="Times New Roman"/>
          <w:sz w:val="24"/>
          <w:szCs w:val="24"/>
          <w:lang w:val="en-US" w:eastAsia="zh-CN"/>
        </w:rPr>
        <w:t xml:space="preserve"> </w:t>
      </w:r>
      <w:r w:rsidRPr="00E25D0B">
        <w:rPr>
          <w:rFonts w:ascii="Book Antiqua" w:hAnsi="Book Antiqua" w:cs="Times New Roman"/>
          <w:sz w:val="24"/>
          <w:szCs w:val="24"/>
          <w:lang w:val="en-US"/>
        </w:rPr>
        <w:t>21.01 years, range: 10</w:t>
      </w:r>
      <w:r w:rsidR="00207124" w:rsidRPr="00E25D0B">
        <w:rPr>
          <w:rFonts w:ascii="Book Antiqua" w:hAnsi="Book Antiqua" w:cs="Times New Roman"/>
          <w:sz w:val="24"/>
          <w:szCs w:val="24"/>
          <w:lang w:val="en-US"/>
        </w:rPr>
        <w:t>-</w:t>
      </w:r>
      <w:r w:rsidRPr="00E25D0B">
        <w:rPr>
          <w:rFonts w:ascii="Book Antiqua" w:hAnsi="Book Antiqua" w:cs="Times New Roman"/>
          <w:sz w:val="24"/>
          <w:szCs w:val="24"/>
          <w:lang w:val="en-US"/>
        </w:rPr>
        <w:t>90 years)</w:t>
      </w:r>
      <w:r w:rsidRPr="00E25D0B">
        <w:rPr>
          <w:rFonts w:ascii="Book Antiqua" w:hAnsi="Book Antiqua"/>
          <w:sz w:val="24"/>
          <w:szCs w:val="24"/>
          <w:lang w:val="en-US"/>
        </w:rPr>
        <w:t xml:space="preserve"> </w:t>
      </w:r>
      <w:r w:rsidRPr="00E25D0B">
        <w:rPr>
          <w:rFonts w:ascii="Book Antiqua" w:hAnsi="Book Antiqua" w:cs="Times New Roman"/>
          <w:sz w:val="24"/>
          <w:szCs w:val="24"/>
          <w:lang w:val="en-US"/>
        </w:rPr>
        <w:t xml:space="preserve">who underwent gastric endoscopy and were confirmed </w:t>
      </w:r>
      <w:del w:id="98" w:author="Author">
        <w:r w:rsidRPr="00E25D0B" w:rsidDel="00CA2FFE">
          <w:rPr>
            <w:rFonts w:ascii="Book Antiqua" w:hAnsi="Book Antiqua" w:cs="Times New Roman"/>
            <w:sz w:val="24"/>
            <w:szCs w:val="24"/>
            <w:lang w:val="en-US"/>
          </w:rPr>
          <w:delText xml:space="preserve">with </w:delText>
        </w:r>
      </w:del>
      <w:r w:rsidRPr="00E25D0B">
        <w:rPr>
          <w:rFonts w:ascii="Book Antiqua" w:hAnsi="Book Antiqua" w:cs="Times New Roman"/>
          <w:sz w:val="24"/>
          <w:szCs w:val="24"/>
          <w:lang w:val="en-US"/>
        </w:rPr>
        <w:t xml:space="preserve">negative for any gastric disease, as well as for </w:t>
      </w:r>
      <w:r w:rsidRPr="00E25D0B">
        <w:rPr>
          <w:rFonts w:ascii="Book Antiqua" w:hAnsi="Book Antiqua" w:cs="Times New Roman"/>
          <w:i/>
          <w:sz w:val="24"/>
          <w:szCs w:val="24"/>
          <w:lang w:val="en-US"/>
        </w:rPr>
        <w:t>H. pylori</w:t>
      </w:r>
      <w:r w:rsidRPr="00E25D0B">
        <w:rPr>
          <w:rFonts w:ascii="Book Antiqua" w:hAnsi="Book Antiqua" w:cs="Times New Roman"/>
          <w:sz w:val="24"/>
          <w:szCs w:val="24"/>
          <w:lang w:val="en-US"/>
        </w:rPr>
        <w:t xml:space="preserve"> infection. </w:t>
      </w:r>
    </w:p>
    <w:p w14:paraId="140CC2CE" w14:textId="17617831" w:rsidR="00D47BB8" w:rsidRPr="00E25D0B" w:rsidRDefault="00795540" w:rsidP="00E25D0B">
      <w:pPr>
        <w:pStyle w:val="NormalWeb"/>
        <w:adjustRightInd w:val="0"/>
        <w:snapToGrid w:val="0"/>
        <w:spacing w:before="0" w:beforeAutospacing="0" w:after="0" w:afterAutospacing="0" w:line="360" w:lineRule="auto"/>
        <w:ind w:firstLineChars="100" w:firstLine="240"/>
        <w:jc w:val="both"/>
        <w:rPr>
          <w:rFonts w:ascii="Book Antiqua" w:hAnsi="Book Antiqua" w:cs="Times New Roman"/>
          <w:sz w:val="24"/>
          <w:szCs w:val="24"/>
          <w:lang w:val="en-US"/>
        </w:rPr>
      </w:pPr>
      <w:r w:rsidRPr="00E25D0B">
        <w:rPr>
          <w:rFonts w:ascii="Book Antiqua" w:hAnsi="Book Antiqua" w:cs="Times New Roman"/>
          <w:sz w:val="24"/>
          <w:szCs w:val="24"/>
          <w:lang w:val="en-US"/>
        </w:rPr>
        <w:t xml:space="preserve">In addition, </w:t>
      </w:r>
      <w:r w:rsidRPr="00E25D0B">
        <w:rPr>
          <w:rStyle w:val="tlid-translation"/>
          <w:rFonts w:ascii="Book Antiqua" w:hAnsi="Book Antiqua"/>
          <w:sz w:val="24"/>
          <w:szCs w:val="24"/>
          <w:lang w:val="en-US"/>
        </w:rPr>
        <w:t>biopsies of fresh gastric tissues were also collected</w:t>
      </w:r>
      <w:r w:rsidRPr="00E25D0B">
        <w:rPr>
          <w:rFonts w:ascii="Book Antiqua" w:hAnsi="Book Antiqua" w:cs="Times New Roman"/>
          <w:sz w:val="24"/>
          <w:szCs w:val="24"/>
          <w:lang w:val="en-US"/>
        </w:rPr>
        <w:t xml:space="preserve"> for quantification of</w:t>
      </w:r>
      <w:del w:id="99" w:author="Author">
        <w:r w:rsidRPr="00E25D0B" w:rsidDel="00CA2FFE">
          <w:rPr>
            <w:rFonts w:ascii="Book Antiqua" w:hAnsi="Book Antiqua" w:cs="Times New Roman"/>
            <w:sz w:val="24"/>
            <w:szCs w:val="24"/>
            <w:lang w:val="en-US"/>
          </w:rPr>
          <w:delText xml:space="preserve"> the</w:delText>
        </w:r>
      </w:del>
      <w:r w:rsidRPr="00E25D0B">
        <w:rPr>
          <w:rFonts w:ascii="Book Antiqua" w:hAnsi="Book Antiqua" w:cs="Times New Roman"/>
          <w:sz w:val="24"/>
          <w:szCs w:val="24"/>
          <w:lang w:val="en-US"/>
        </w:rPr>
        <w:t xml:space="preserve"> </w:t>
      </w:r>
      <w:r w:rsidR="003C3C3F" w:rsidRPr="00E25D0B">
        <w:rPr>
          <w:rFonts w:ascii="Book Antiqua" w:hAnsi="Book Antiqua" w:cs="Times New Roman"/>
          <w:sz w:val="24"/>
          <w:szCs w:val="24"/>
          <w:lang w:val="en-US"/>
        </w:rPr>
        <w:t>TLR9</w:t>
      </w:r>
      <w:r w:rsidRPr="00E25D0B">
        <w:rPr>
          <w:rFonts w:ascii="Book Antiqua" w:hAnsi="Book Antiqua" w:cs="Times New Roman"/>
          <w:sz w:val="24"/>
          <w:szCs w:val="24"/>
          <w:lang w:val="en-US"/>
        </w:rPr>
        <w:t xml:space="preserve"> mRNA</w:t>
      </w:r>
      <w:r w:rsidR="00D47BB8" w:rsidRPr="00E25D0B">
        <w:rPr>
          <w:rFonts w:ascii="Book Antiqua" w:hAnsi="Book Antiqua" w:cs="Times New Roman"/>
          <w:sz w:val="24"/>
          <w:szCs w:val="24"/>
          <w:lang w:val="en-US"/>
        </w:rPr>
        <w:t xml:space="preserve">. </w:t>
      </w:r>
      <w:ins w:id="100" w:author="Author">
        <w:r w:rsidR="00CA2FFE" w:rsidRPr="00E25D0B">
          <w:rPr>
            <w:rFonts w:ascii="Book Antiqua" w:hAnsi="Book Antiqua" w:cs="Times New Roman"/>
            <w:sz w:val="24"/>
            <w:szCs w:val="24"/>
            <w:lang w:val="en-US"/>
          </w:rPr>
          <w:t>B</w:t>
        </w:r>
      </w:ins>
      <w:del w:id="101" w:author="Author">
        <w:r w:rsidR="00D47BB8" w:rsidRPr="00E25D0B" w:rsidDel="00CA2FFE">
          <w:rPr>
            <w:rFonts w:ascii="Book Antiqua" w:hAnsi="Book Antiqua" w:cs="Times New Roman"/>
            <w:sz w:val="24"/>
            <w:szCs w:val="24"/>
            <w:lang w:val="en-US"/>
          </w:rPr>
          <w:delText>The b</w:delText>
        </w:r>
      </w:del>
      <w:r w:rsidR="00D47BB8" w:rsidRPr="00E25D0B">
        <w:rPr>
          <w:rFonts w:ascii="Book Antiqua" w:hAnsi="Book Antiqua" w:cs="Times New Roman"/>
          <w:sz w:val="24"/>
          <w:szCs w:val="24"/>
          <w:lang w:val="en-US"/>
        </w:rPr>
        <w:t xml:space="preserve">iopsies were </w:t>
      </w:r>
      <w:ins w:id="102" w:author="Author">
        <w:r w:rsidR="00CA2FFE" w:rsidRPr="00E25D0B">
          <w:rPr>
            <w:rFonts w:ascii="Book Antiqua" w:hAnsi="Book Antiqua" w:cs="Times New Roman"/>
            <w:sz w:val="24"/>
            <w:szCs w:val="24"/>
            <w:lang w:val="en-US"/>
          </w:rPr>
          <w:t xml:space="preserve">mainly </w:t>
        </w:r>
      </w:ins>
      <w:r w:rsidR="00D47BB8" w:rsidRPr="00E25D0B">
        <w:rPr>
          <w:rFonts w:ascii="Book Antiqua" w:hAnsi="Book Antiqua" w:cs="Times New Roman"/>
          <w:sz w:val="24"/>
          <w:szCs w:val="24"/>
          <w:lang w:val="en-US"/>
        </w:rPr>
        <w:t xml:space="preserve">collected </w:t>
      </w:r>
      <w:del w:id="103" w:author="Author">
        <w:r w:rsidR="00D47BB8" w:rsidRPr="00E25D0B" w:rsidDel="00CA2FFE">
          <w:rPr>
            <w:rFonts w:ascii="Book Antiqua" w:hAnsi="Book Antiqua" w:cs="Times New Roman"/>
            <w:sz w:val="24"/>
            <w:szCs w:val="24"/>
            <w:lang w:val="en-US"/>
          </w:rPr>
          <w:delText xml:space="preserve">mainly </w:delText>
        </w:r>
      </w:del>
      <w:r w:rsidR="00D47BB8" w:rsidRPr="00E25D0B">
        <w:rPr>
          <w:rFonts w:ascii="Book Antiqua" w:hAnsi="Book Antiqua" w:cs="Times New Roman"/>
          <w:sz w:val="24"/>
          <w:szCs w:val="24"/>
          <w:lang w:val="en-US"/>
        </w:rPr>
        <w:t>from the gastric antrum and corpus regions during endoscopic evaluation or gastric surgery of 48 patients with CG (29 men and 19 women; mean age: 53.10</w:t>
      </w:r>
      <w:r w:rsidR="00E529F6" w:rsidRPr="00E25D0B">
        <w:rPr>
          <w:rFonts w:ascii="Book Antiqua" w:eastAsiaTheme="minorEastAsia" w:hAnsi="Book Antiqua" w:cs="Times New Roman"/>
          <w:sz w:val="24"/>
          <w:szCs w:val="24"/>
          <w:lang w:val="en-US" w:eastAsia="zh-CN"/>
        </w:rPr>
        <w:t xml:space="preserve"> </w:t>
      </w:r>
      <w:r w:rsidR="00E529F6" w:rsidRPr="00E25D0B">
        <w:rPr>
          <w:rFonts w:ascii="Book Antiqua" w:hAnsi="Book Antiqua" w:cs="Times New Roman"/>
          <w:sz w:val="24"/>
          <w:szCs w:val="24"/>
          <w:lang w:val="en-US"/>
        </w:rPr>
        <w:t>±</w:t>
      </w:r>
      <w:r w:rsidR="00E529F6" w:rsidRPr="00E25D0B">
        <w:rPr>
          <w:rFonts w:ascii="Book Antiqua" w:eastAsiaTheme="minorEastAsia" w:hAnsi="Book Antiqua" w:cs="Times New Roman"/>
          <w:sz w:val="24"/>
          <w:szCs w:val="24"/>
          <w:lang w:val="en-US" w:eastAsia="zh-CN"/>
        </w:rPr>
        <w:t xml:space="preserve"> </w:t>
      </w:r>
      <w:r w:rsidR="00D47BB8" w:rsidRPr="00E25D0B">
        <w:rPr>
          <w:rFonts w:ascii="Book Antiqua" w:hAnsi="Book Antiqua" w:cs="Times New Roman"/>
          <w:sz w:val="24"/>
          <w:szCs w:val="24"/>
          <w:lang w:val="en-US"/>
        </w:rPr>
        <w:t>9.41 years, range: 41</w:t>
      </w:r>
      <w:r w:rsidR="00207124" w:rsidRPr="00E25D0B">
        <w:rPr>
          <w:rFonts w:ascii="Book Antiqua" w:hAnsi="Book Antiqua" w:cs="Times New Roman"/>
          <w:sz w:val="24"/>
          <w:szCs w:val="24"/>
          <w:lang w:val="en-US"/>
        </w:rPr>
        <w:t>-</w:t>
      </w:r>
      <w:r w:rsidR="00D47BB8" w:rsidRPr="00E25D0B">
        <w:rPr>
          <w:rFonts w:ascii="Book Antiqua" w:hAnsi="Book Antiqua" w:cs="Times New Roman"/>
          <w:sz w:val="24"/>
          <w:szCs w:val="24"/>
          <w:lang w:val="en-US"/>
        </w:rPr>
        <w:t>84 years), 26 patients with GC (19 men</w:t>
      </w:r>
      <w:r w:rsidR="00D47BB8" w:rsidRPr="00E25D0B" w:rsidDel="00F400FF">
        <w:rPr>
          <w:rFonts w:ascii="Book Antiqua" w:hAnsi="Book Antiqua" w:cs="Times New Roman"/>
          <w:sz w:val="24"/>
          <w:szCs w:val="24"/>
          <w:lang w:val="en-US"/>
        </w:rPr>
        <w:t xml:space="preserve"> </w:t>
      </w:r>
      <w:r w:rsidR="00D47BB8" w:rsidRPr="00E25D0B">
        <w:rPr>
          <w:rFonts w:ascii="Book Antiqua" w:hAnsi="Book Antiqua" w:cs="Times New Roman"/>
          <w:sz w:val="24"/>
          <w:szCs w:val="24"/>
          <w:lang w:val="en-US"/>
        </w:rPr>
        <w:t>and 7 women; mean age: 62.77</w:t>
      </w:r>
      <w:r w:rsidR="00E529F6" w:rsidRPr="00E25D0B">
        <w:rPr>
          <w:rFonts w:ascii="Book Antiqua" w:eastAsiaTheme="minorEastAsia" w:hAnsi="Book Antiqua" w:cs="Times New Roman"/>
          <w:sz w:val="24"/>
          <w:szCs w:val="24"/>
          <w:lang w:val="en-US" w:eastAsia="zh-CN"/>
        </w:rPr>
        <w:t xml:space="preserve"> </w:t>
      </w:r>
      <w:r w:rsidR="00E529F6" w:rsidRPr="00E25D0B">
        <w:rPr>
          <w:rFonts w:ascii="Book Antiqua" w:hAnsi="Book Antiqua" w:cs="Times New Roman"/>
          <w:sz w:val="24"/>
          <w:szCs w:val="24"/>
          <w:lang w:val="en-US"/>
        </w:rPr>
        <w:t>±</w:t>
      </w:r>
      <w:r w:rsidR="00E529F6" w:rsidRPr="00E25D0B">
        <w:rPr>
          <w:rFonts w:ascii="Book Antiqua" w:eastAsiaTheme="minorEastAsia" w:hAnsi="Book Antiqua" w:cs="Times New Roman"/>
          <w:sz w:val="24"/>
          <w:szCs w:val="24"/>
          <w:lang w:val="en-US" w:eastAsia="zh-CN"/>
        </w:rPr>
        <w:t xml:space="preserve"> </w:t>
      </w:r>
      <w:r w:rsidR="00D47BB8" w:rsidRPr="00E25D0B">
        <w:rPr>
          <w:rFonts w:ascii="Book Antiqua" w:hAnsi="Book Antiqua" w:cs="Times New Roman"/>
          <w:sz w:val="24"/>
          <w:szCs w:val="24"/>
          <w:lang w:val="en-US"/>
        </w:rPr>
        <w:t>14.20 years, range: 33</w:t>
      </w:r>
      <w:r w:rsidR="00207124" w:rsidRPr="00E25D0B">
        <w:rPr>
          <w:rFonts w:ascii="Book Antiqua" w:hAnsi="Book Antiqua" w:cs="Times New Roman"/>
          <w:sz w:val="24"/>
          <w:szCs w:val="24"/>
          <w:lang w:val="en-US"/>
        </w:rPr>
        <w:t>-</w:t>
      </w:r>
      <w:r w:rsidR="00D47BB8" w:rsidRPr="00E25D0B">
        <w:rPr>
          <w:rFonts w:ascii="Book Antiqua" w:hAnsi="Book Antiqua" w:cs="Times New Roman"/>
          <w:sz w:val="24"/>
          <w:szCs w:val="24"/>
          <w:lang w:val="en-US"/>
        </w:rPr>
        <w:t xml:space="preserve">88 years), and 14 individuals who were </w:t>
      </w:r>
      <w:r w:rsidR="00D47BB8" w:rsidRPr="00E25D0B">
        <w:rPr>
          <w:rStyle w:val="shorttext"/>
          <w:rFonts w:ascii="Book Antiqua" w:hAnsi="Book Antiqua" w:cs="Times New Roman"/>
          <w:i/>
          <w:sz w:val="24"/>
          <w:szCs w:val="24"/>
          <w:lang w:val="en-US"/>
        </w:rPr>
        <w:t>H. pylori</w:t>
      </w:r>
      <w:r w:rsidR="00D47BB8" w:rsidRPr="00E25D0B">
        <w:rPr>
          <w:rStyle w:val="shorttext"/>
          <w:rFonts w:ascii="Book Antiqua" w:hAnsi="Book Antiqua" w:cs="Times New Roman"/>
          <w:sz w:val="24"/>
          <w:szCs w:val="24"/>
          <w:lang w:val="en-US"/>
        </w:rPr>
        <w:t xml:space="preserve">-negative and </w:t>
      </w:r>
      <w:r w:rsidR="00D47BB8" w:rsidRPr="00E25D0B">
        <w:rPr>
          <w:rFonts w:ascii="Book Antiqua" w:hAnsi="Book Antiqua" w:cs="Times New Roman"/>
          <w:sz w:val="24"/>
          <w:szCs w:val="24"/>
          <w:lang w:val="en-US"/>
        </w:rPr>
        <w:t xml:space="preserve">free of gastric diseases as </w:t>
      </w:r>
      <w:r w:rsidR="00D47BB8" w:rsidRPr="00E25D0B">
        <w:rPr>
          <w:rStyle w:val="shorttext"/>
          <w:rFonts w:ascii="Book Antiqua" w:hAnsi="Book Antiqua" w:cs="Times New Roman"/>
          <w:sz w:val="24"/>
          <w:szCs w:val="24"/>
          <w:lang w:val="en-US"/>
        </w:rPr>
        <w:t xml:space="preserve">tested by histopathology </w:t>
      </w:r>
      <w:r w:rsidR="00D47BB8" w:rsidRPr="00E25D0B">
        <w:rPr>
          <w:rFonts w:ascii="Book Antiqua" w:hAnsi="Book Antiqua" w:cs="Times New Roman"/>
          <w:sz w:val="24"/>
          <w:szCs w:val="24"/>
          <w:lang w:val="en-US"/>
        </w:rPr>
        <w:t>(9 men and 5 women; mean age: 49.58</w:t>
      </w:r>
      <w:r w:rsidR="00E529F6" w:rsidRPr="00E25D0B">
        <w:rPr>
          <w:rFonts w:ascii="Book Antiqua" w:eastAsiaTheme="minorEastAsia" w:hAnsi="Book Antiqua" w:cs="Times New Roman"/>
          <w:sz w:val="24"/>
          <w:szCs w:val="24"/>
          <w:lang w:val="en-US" w:eastAsia="zh-CN"/>
        </w:rPr>
        <w:t xml:space="preserve"> </w:t>
      </w:r>
      <w:r w:rsidR="00E529F6" w:rsidRPr="00E25D0B">
        <w:rPr>
          <w:rFonts w:ascii="Book Antiqua" w:hAnsi="Book Antiqua" w:cs="Times New Roman"/>
          <w:sz w:val="24"/>
          <w:szCs w:val="24"/>
          <w:lang w:val="en-US"/>
        </w:rPr>
        <w:t>±</w:t>
      </w:r>
      <w:r w:rsidR="00E529F6" w:rsidRPr="00E25D0B">
        <w:rPr>
          <w:rFonts w:ascii="Book Antiqua" w:eastAsiaTheme="minorEastAsia" w:hAnsi="Book Antiqua" w:cs="Times New Roman"/>
          <w:sz w:val="24"/>
          <w:szCs w:val="24"/>
          <w:lang w:val="en-US" w:eastAsia="zh-CN"/>
        </w:rPr>
        <w:t xml:space="preserve"> </w:t>
      </w:r>
      <w:r w:rsidR="00D47BB8" w:rsidRPr="00E25D0B">
        <w:rPr>
          <w:rFonts w:ascii="Book Antiqua" w:hAnsi="Book Antiqua" w:cs="Times New Roman"/>
          <w:sz w:val="24"/>
          <w:szCs w:val="24"/>
          <w:lang w:val="en-US"/>
        </w:rPr>
        <w:t>21.01 years, range: 10</w:t>
      </w:r>
      <w:r w:rsidR="00207124" w:rsidRPr="00E25D0B">
        <w:rPr>
          <w:rFonts w:ascii="Book Antiqua" w:hAnsi="Book Antiqua" w:cs="Times New Roman"/>
          <w:sz w:val="24"/>
          <w:szCs w:val="24"/>
          <w:lang w:val="en-US"/>
        </w:rPr>
        <w:t>-</w:t>
      </w:r>
      <w:r w:rsidR="00D47BB8" w:rsidRPr="00E25D0B">
        <w:rPr>
          <w:rFonts w:ascii="Book Antiqua" w:hAnsi="Book Antiqua" w:cs="Times New Roman"/>
          <w:sz w:val="24"/>
          <w:szCs w:val="24"/>
          <w:lang w:val="en-US"/>
        </w:rPr>
        <w:t xml:space="preserve">92 years). </w:t>
      </w:r>
    </w:p>
    <w:p w14:paraId="489A263D" w14:textId="77777777" w:rsidR="00D47BB8" w:rsidRPr="00E25D0B" w:rsidRDefault="00D47BB8" w:rsidP="00E25D0B">
      <w:pPr>
        <w:pStyle w:val="NormalWeb"/>
        <w:adjustRightInd w:val="0"/>
        <w:snapToGrid w:val="0"/>
        <w:spacing w:before="0" w:beforeAutospacing="0" w:after="0" w:afterAutospacing="0" w:line="360" w:lineRule="auto"/>
        <w:jc w:val="both"/>
        <w:rPr>
          <w:rFonts w:ascii="Book Antiqua" w:hAnsi="Book Antiqua" w:cs="Times New Roman"/>
          <w:sz w:val="24"/>
          <w:szCs w:val="24"/>
          <w:lang w:val="en-US"/>
        </w:rPr>
      </w:pPr>
    </w:p>
    <w:p w14:paraId="5CB9BDFC" w14:textId="2A68FDF3" w:rsidR="00D47BB8" w:rsidRPr="00E25D0B" w:rsidRDefault="00D47BB8" w:rsidP="00E25D0B">
      <w:pPr>
        <w:pStyle w:val="NormalWeb"/>
        <w:adjustRightInd w:val="0"/>
        <w:snapToGrid w:val="0"/>
        <w:spacing w:before="0" w:beforeAutospacing="0" w:after="0" w:afterAutospacing="0" w:line="360" w:lineRule="auto"/>
        <w:jc w:val="both"/>
        <w:rPr>
          <w:rFonts w:ascii="Book Antiqua" w:hAnsi="Book Antiqua" w:cs="Times New Roman"/>
          <w:b/>
          <w:i/>
          <w:sz w:val="24"/>
          <w:szCs w:val="24"/>
          <w:lang w:val="en-US"/>
        </w:rPr>
      </w:pPr>
      <w:r w:rsidRPr="00E25D0B">
        <w:rPr>
          <w:rFonts w:ascii="Book Antiqua" w:hAnsi="Book Antiqua" w:cs="Times New Roman"/>
          <w:b/>
          <w:i/>
          <w:sz w:val="24"/>
          <w:szCs w:val="24"/>
          <w:lang w:val="en-US"/>
        </w:rPr>
        <w:t xml:space="preserve">Polymorphism </w:t>
      </w:r>
      <w:r w:rsidR="00E529F6" w:rsidRPr="00E25D0B">
        <w:rPr>
          <w:rFonts w:ascii="Book Antiqua" w:eastAsiaTheme="minorEastAsia" w:hAnsi="Book Antiqua" w:cs="Times New Roman"/>
          <w:b/>
          <w:i/>
          <w:sz w:val="24"/>
          <w:szCs w:val="24"/>
          <w:shd w:val="clear" w:color="auto" w:fill="FFFFFF"/>
          <w:lang w:val="en-US" w:eastAsia="zh-CN"/>
        </w:rPr>
        <w:t>g</w:t>
      </w:r>
      <w:r w:rsidRPr="00E25D0B">
        <w:rPr>
          <w:rFonts w:ascii="Book Antiqua" w:hAnsi="Book Antiqua" w:cs="Times New Roman"/>
          <w:b/>
          <w:i/>
          <w:sz w:val="24"/>
          <w:szCs w:val="24"/>
          <w:shd w:val="clear" w:color="auto" w:fill="FFFFFF"/>
          <w:lang w:val="en-US"/>
        </w:rPr>
        <w:t>enotyping</w:t>
      </w:r>
      <w:r w:rsidR="00E529F6" w:rsidRPr="00E25D0B">
        <w:rPr>
          <w:rFonts w:ascii="Book Antiqua" w:hAnsi="Book Antiqua" w:cs="Times New Roman"/>
          <w:b/>
          <w:i/>
          <w:sz w:val="24"/>
          <w:szCs w:val="24"/>
          <w:lang w:val="en-US"/>
        </w:rPr>
        <w:t xml:space="preserve"> and </w:t>
      </w:r>
      <w:r w:rsidR="00F22220" w:rsidRPr="00E25D0B">
        <w:rPr>
          <w:rFonts w:ascii="Book Antiqua" w:hAnsi="Book Antiqua" w:cs="Times New Roman"/>
          <w:b/>
          <w:bCs/>
          <w:i/>
          <w:iCs/>
          <w:sz w:val="24"/>
          <w:szCs w:val="24"/>
          <w:lang w:val="en-US"/>
        </w:rPr>
        <w:t>H</w:t>
      </w:r>
      <w:ins w:id="104" w:author="Author">
        <w:r w:rsidR="00E25D0B">
          <w:rPr>
            <w:rFonts w:ascii="Book Antiqua" w:hAnsi="Book Antiqua" w:cs="Times New Roman"/>
            <w:b/>
            <w:bCs/>
            <w:i/>
            <w:iCs/>
            <w:sz w:val="24"/>
            <w:szCs w:val="24"/>
            <w:lang w:val="en-US"/>
          </w:rPr>
          <w:t>.</w:t>
        </w:r>
      </w:ins>
      <w:del w:id="105" w:author="Author">
        <w:r w:rsidR="00F22220" w:rsidRPr="00E25D0B" w:rsidDel="00E25D0B">
          <w:rPr>
            <w:rFonts w:ascii="Book Antiqua" w:hAnsi="Book Antiqua" w:cs="Times New Roman"/>
            <w:b/>
            <w:bCs/>
            <w:i/>
            <w:iCs/>
            <w:sz w:val="24"/>
            <w:szCs w:val="24"/>
            <w:lang w:val="en-US"/>
          </w:rPr>
          <w:delText>elicobacter</w:delText>
        </w:r>
      </w:del>
      <w:r w:rsidR="00F22220" w:rsidRPr="00E25D0B">
        <w:rPr>
          <w:rFonts w:ascii="Book Antiqua" w:hAnsi="Book Antiqua" w:cs="Times New Roman"/>
          <w:b/>
          <w:bCs/>
          <w:i/>
          <w:iCs/>
          <w:sz w:val="24"/>
          <w:szCs w:val="24"/>
          <w:lang w:val="en-US"/>
        </w:rPr>
        <w:t xml:space="preserve"> pylori</w:t>
      </w:r>
      <w:r w:rsidR="00F22220" w:rsidRPr="00E25D0B">
        <w:rPr>
          <w:rFonts w:ascii="Book Antiqua" w:hAnsi="Book Antiqua" w:cs="Times New Roman"/>
          <w:b/>
          <w:i/>
          <w:sz w:val="24"/>
          <w:szCs w:val="24"/>
          <w:lang w:val="en-US"/>
        </w:rPr>
        <w:t xml:space="preserve"> </w:t>
      </w:r>
      <w:r w:rsidR="00E529F6" w:rsidRPr="00E25D0B">
        <w:rPr>
          <w:rFonts w:ascii="Book Antiqua" w:hAnsi="Book Antiqua" w:cs="Times New Roman"/>
          <w:b/>
          <w:i/>
          <w:sz w:val="24"/>
          <w:szCs w:val="24"/>
          <w:lang w:val="en-US"/>
        </w:rPr>
        <w:t>s</w:t>
      </w:r>
      <w:r w:rsidRPr="00E25D0B">
        <w:rPr>
          <w:rFonts w:ascii="Book Antiqua" w:hAnsi="Book Antiqua" w:cs="Times New Roman"/>
          <w:b/>
          <w:i/>
          <w:sz w:val="24"/>
          <w:szCs w:val="24"/>
          <w:lang w:val="en-US"/>
        </w:rPr>
        <w:t>tatus</w:t>
      </w:r>
    </w:p>
    <w:p w14:paraId="5CBA65DB" w14:textId="592F41C3" w:rsidR="00D47BB8" w:rsidRPr="00E25D0B" w:rsidRDefault="00D47BB8" w:rsidP="00E25D0B">
      <w:pPr>
        <w:pStyle w:val="NormalWeb"/>
        <w:adjustRightInd w:val="0"/>
        <w:snapToGrid w:val="0"/>
        <w:spacing w:before="0" w:beforeAutospacing="0" w:after="0" w:afterAutospacing="0" w:line="360" w:lineRule="auto"/>
        <w:jc w:val="both"/>
        <w:rPr>
          <w:rFonts w:ascii="Book Antiqua" w:eastAsiaTheme="minorEastAsia" w:hAnsi="Book Antiqua" w:cs="Times New Roman"/>
          <w:sz w:val="24"/>
          <w:szCs w:val="24"/>
          <w:lang w:val="en-US" w:eastAsia="zh-CN"/>
        </w:rPr>
      </w:pPr>
      <w:r w:rsidRPr="00E25D0B">
        <w:rPr>
          <w:rFonts w:ascii="Book Antiqua" w:eastAsia="Calibri" w:hAnsi="Book Antiqua" w:cs="Times New Roman"/>
          <w:sz w:val="24"/>
          <w:szCs w:val="24"/>
          <w:lang w:val="en-US"/>
        </w:rPr>
        <w:t>DNA from peripheral blood was extr</w:t>
      </w:r>
      <w:r w:rsidR="00E529F6" w:rsidRPr="00E25D0B">
        <w:rPr>
          <w:rFonts w:ascii="Book Antiqua" w:eastAsia="Calibri" w:hAnsi="Book Antiqua" w:cs="Times New Roman"/>
          <w:sz w:val="24"/>
          <w:szCs w:val="24"/>
          <w:lang w:val="en-US"/>
        </w:rPr>
        <w:t>acted following the protocol by</w:t>
      </w:r>
      <w:r w:rsidR="00A909DB" w:rsidRPr="00E25D0B">
        <w:rPr>
          <w:rFonts w:ascii="Book Antiqua" w:eastAsia="Calibri" w:hAnsi="Book Antiqua" w:cs="Times New Roman"/>
          <w:sz w:val="24"/>
          <w:szCs w:val="24"/>
          <w:lang w:val="en-US"/>
        </w:rPr>
        <w:fldChar w:fldCharType="begin"/>
      </w:r>
      <w:r w:rsidR="005E5A52" w:rsidRPr="00E25D0B">
        <w:rPr>
          <w:rFonts w:ascii="Book Antiqua" w:eastAsia="Calibri" w:hAnsi="Book Antiqua" w:cs="Times New Roman"/>
          <w:sz w:val="24"/>
          <w:szCs w:val="24"/>
          <w:lang w:val="en-US"/>
        </w:rPr>
        <w:instrText xml:space="preserve"> ADDIN EN.CITE &lt;EndNote&gt;&lt;Cite&gt;&lt;Author&gt;Miller&lt;/Author&gt;&lt;Year&gt;1988&lt;/Year&gt;&lt;IDText&gt;A simple salting out procedure for extracting DNA from human nucleated cells.&lt;/IDText&gt;&lt;DisplayText&gt;[18]&lt;/DisplayText&gt;&lt;record&gt;&lt;dates&gt;&lt;pub-dates&gt;&lt;date&gt;Feb&lt;/date&gt;&lt;/pub-dates&gt;&lt;year&gt;1988&lt;/year&gt;&lt;/dates&gt;&lt;keywords&gt;&lt;keyword&gt;Biochemistry&lt;/keyword&gt;&lt;keyword&gt;Cells&lt;/keyword&gt;&lt;keyword&gt;Chemical Precipitation&lt;/keyword&gt;&lt;keyword&gt;DNA&lt;/keyword&gt;&lt;keyword&gt;Humans&lt;/keyword&gt;&lt;keyword&gt;Saline Solution, Hypertonic&lt;/keyword&gt;&lt;/keywords&gt;&lt;urls&gt;&lt;related-urls&gt;&lt;url&gt;http://www.ncbi.nlm.nih.gov/pubmed/3344216&lt;/url&gt;&lt;/related-urls&gt;&lt;/urls&gt;&lt;isbn&gt;0305-1048&lt;/isbn&gt;&lt;custom2&gt;PMC334765&lt;/custom2&gt;&lt;titles&gt;&lt;title&gt;A simple salting out procedure for extracting DNA from human nucleated cells.&lt;/title&gt;&lt;secondary-title&gt;Nucleic Acids Res&lt;/secondary-title&gt;&lt;/titles&gt;&lt;pages&gt;1215&lt;/pages&gt;&lt;number&gt;3&lt;/number&gt;&lt;contributors&gt;&lt;authors&gt;&lt;author&gt;Miller, S. A.&lt;/author&gt;&lt;author&gt;Dykes, D. D.&lt;/author&gt;&lt;author&gt;Polesky, H. F.&lt;/author&gt;&lt;/authors&gt;&lt;/contributors&gt;&lt;language&gt;eng&lt;/language&gt;&lt;added-date format="utc"&gt;1314727050&lt;/added-date&gt;&lt;ref-type name="Journal Article"&gt;17&lt;/ref-type&gt;&lt;auth-address&gt;Memorial Blood Center of Minneapolis, MN 55404.&lt;/auth-address&gt;&lt;rec-number&gt;115&lt;/rec-number&gt;&lt;last-updated-date format="utc"&gt;1314727050&lt;/last-updated-date&gt;&lt;accession-num&gt;3344216&lt;/accession-num&gt;&lt;volume&gt;16&lt;/volume&gt;&lt;/record&gt;&lt;/Cite&gt;&lt;/EndNote&gt;</w:instrText>
      </w:r>
      <w:r w:rsidR="00A909DB" w:rsidRPr="00E25D0B">
        <w:rPr>
          <w:rFonts w:ascii="Book Antiqua" w:eastAsia="Calibri" w:hAnsi="Book Antiqua" w:cs="Times New Roman"/>
          <w:sz w:val="24"/>
          <w:szCs w:val="24"/>
          <w:lang w:val="en-US"/>
        </w:rPr>
        <w:fldChar w:fldCharType="separate"/>
      </w:r>
      <w:r w:rsidR="00D116F6" w:rsidRPr="00E25D0B">
        <w:rPr>
          <w:rFonts w:ascii="Book Antiqua" w:eastAsia="Calibri" w:hAnsi="Book Antiqua" w:cs="Times New Roman"/>
          <w:sz w:val="24"/>
          <w:szCs w:val="24"/>
          <w:vertAlign w:val="superscript"/>
          <w:lang w:val="en-US"/>
        </w:rPr>
        <w:t>[17]</w:t>
      </w:r>
      <w:r w:rsidR="00A909DB" w:rsidRPr="00E25D0B">
        <w:rPr>
          <w:rFonts w:ascii="Book Antiqua" w:eastAsia="Calibri" w:hAnsi="Book Antiqua" w:cs="Times New Roman"/>
          <w:sz w:val="24"/>
          <w:szCs w:val="24"/>
          <w:lang w:val="en-US"/>
        </w:rPr>
        <w:fldChar w:fldCharType="end"/>
      </w:r>
      <w:r w:rsidRPr="00E25D0B">
        <w:rPr>
          <w:rFonts w:ascii="Book Antiqua" w:eastAsia="Calibri" w:hAnsi="Book Antiqua" w:cs="Times New Roman"/>
          <w:sz w:val="24"/>
          <w:szCs w:val="24"/>
          <w:lang w:val="en-US"/>
        </w:rPr>
        <w:t>, while</w:t>
      </w:r>
      <w:ins w:id="106" w:author="Author">
        <w:r w:rsidR="00CA2FFE" w:rsidRPr="00E25D0B">
          <w:rPr>
            <w:rFonts w:ascii="Book Antiqua" w:eastAsia="Calibri" w:hAnsi="Book Antiqua" w:cs="Times New Roman"/>
            <w:sz w:val="24"/>
            <w:szCs w:val="24"/>
            <w:lang w:val="en-US"/>
          </w:rPr>
          <w:t xml:space="preserve"> </w:t>
        </w:r>
      </w:ins>
      <w:del w:id="107" w:author="Author">
        <w:r w:rsidRPr="00E25D0B" w:rsidDel="00CA2FFE">
          <w:rPr>
            <w:rFonts w:ascii="Book Antiqua" w:eastAsia="Calibri" w:hAnsi="Book Antiqua" w:cs="Times New Roman"/>
            <w:sz w:val="24"/>
            <w:szCs w:val="24"/>
            <w:lang w:val="en-US"/>
          </w:rPr>
          <w:delText xml:space="preserve"> the </w:delText>
        </w:r>
      </w:del>
      <w:r w:rsidRPr="00E25D0B">
        <w:rPr>
          <w:rFonts w:ascii="Book Antiqua" w:eastAsia="Calibri" w:hAnsi="Book Antiqua" w:cs="Times New Roman"/>
          <w:sz w:val="24"/>
          <w:szCs w:val="24"/>
          <w:lang w:val="en-US"/>
        </w:rPr>
        <w:t xml:space="preserve">DNA from </w:t>
      </w:r>
      <w:r w:rsidR="00FF5E1D" w:rsidRPr="00E25D0B">
        <w:rPr>
          <w:rFonts w:ascii="Book Antiqua" w:eastAsia="Calibri" w:hAnsi="Book Antiqua" w:cs="Times New Roman"/>
          <w:sz w:val="24"/>
          <w:szCs w:val="24"/>
          <w:lang w:val="en-US"/>
        </w:rPr>
        <w:t xml:space="preserve">fresh </w:t>
      </w:r>
      <w:r w:rsidRPr="00E25D0B">
        <w:rPr>
          <w:rFonts w:ascii="Book Antiqua" w:eastAsia="Calibri" w:hAnsi="Book Antiqua" w:cs="Times New Roman"/>
          <w:sz w:val="24"/>
          <w:szCs w:val="24"/>
          <w:lang w:val="en-US"/>
        </w:rPr>
        <w:t>gastric tissue</w:t>
      </w:r>
      <w:del w:id="108" w:author="Author">
        <w:r w:rsidRPr="00E25D0B" w:rsidDel="00CA2FFE">
          <w:rPr>
            <w:rFonts w:ascii="Book Antiqua" w:eastAsia="Calibri" w:hAnsi="Book Antiqua" w:cs="Times New Roman"/>
            <w:sz w:val="24"/>
            <w:szCs w:val="24"/>
            <w:lang w:val="en-US"/>
          </w:rPr>
          <w:delText>s</w:delText>
        </w:r>
      </w:del>
      <w:r w:rsidRPr="00E25D0B">
        <w:rPr>
          <w:rFonts w:ascii="Book Antiqua" w:eastAsia="Calibri" w:hAnsi="Book Antiqua" w:cs="Times New Roman"/>
          <w:sz w:val="24"/>
          <w:szCs w:val="24"/>
          <w:lang w:val="en-US"/>
        </w:rPr>
        <w:t xml:space="preserve"> was extracted using the QIAamp® tissue kit (Qiagen, </w:t>
      </w:r>
      <w:ins w:id="109" w:author="Author">
        <w:r w:rsidR="00500893">
          <w:rPr>
            <w:rFonts w:ascii="Book Antiqua" w:eastAsia="Calibri" w:hAnsi="Book Antiqua" w:cs="Times New Roman"/>
            <w:sz w:val="24"/>
            <w:szCs w:val="24"/>
            <w:lang w:val="en-US"/>
          </w:rPr>
          <w:t xml:space="preserve">Hilden, </w:t>
        </w:r>
      </w:ins>
      <w:r w:rsidRPr="00E25D0B">
        <w:rPr>
          <w:rFonts w:ascii="Book Antiqua" w:eastAsia="Calibri" w:hAnsi="Book Antiqua" w:cs="Times New Roman"/>
          <w:sz w:val="24"/>
          <w:szCs w:val="24"/>
          <w:lang w:val="en-US"/>
        </w:rPr>
        <w:t>Germany) according to the manufacturer</w:t>
      </w:r>
      <w:r w:rsidRPr="00E25D0B">
        <w:rPr>
          <w:rFonts w:ascii="Book Antiqua" w:eastAsia="GrnpqgAdvTT86d47313+20" w:hAnsi="Book Antiqua" w:cs="Times New Roman"/>
          <w:sz w:val="24"/>
          <w:szCs w:val="24"/>
          <w:lang w:val="en-US"/>
        </w:rPr>
        <w:t>’</w:t>
      </w:r>
      <w:r w:rsidRPr="00E25D0B">
        <w:rPr>
          <w:rFonts w:ascii="Book Antiqua" w:eastAsia="Calibri" w:hAnsi="Book Antiqua" w:cs="Times New Roman"/>
          <w:sz w:val="24"/>
          <w:szCs w:val="24"/>
          <w:lang w:val="en-US"/>
        </w:rPr>
        <w:t xml:space="preserve">s instructions </w:t>
      </w:r>
      <w:r w:rsidR="00E529F6" w:rsidRPr="00E25D0B">
        <w:rPr>
          <w:rFonts w:ascii="Book Antiqua" w:hAnsi="Book Antiqua" w:cs="Times New Roman"/>
          <w:sz w:val="24"/>
          <w:szCs w:val="24"/>
          <w:lang w:val="en-US"/>
        </w:rPr>
        <w:t>and stored at</w:t>
      </w:r>
      <w:r w:rsidR="003E0017" w:rsidRPr="00E25D0B">
        <w:rPr>
          <w:rFonts w:ascii="Book Antiqua" w:hAnsi="Book Antiqua" w:cs="Times New Roman"/>
          <w:sz w:val="24"/>
          <w:szCs w:val="24"/>
          <w:lang w:val="en-US"/>
        </w:rPr>
        <w:t xml:space="preserve"> </w:t>
      </w:r>
      <w:ins w:id="110" w:author="Author">
        <w:r w:rsidR="0083635B" w:rsidRPr="00E25D0B">
          <w:rPr>
            <w:rFonts w:ascii="SimSun" w:eastAsia="SimSun" w:hAnsi="SimSun" w:cs="SimSun"/>
            <w:sz w:val="24"/>
            <w:szCs w:val="24"/>
            <w:lang w:val="en-US"/>
          </w:rPr>
          <w:t>-</w:t>
        </w:r>
      </w:ins>
      <w:del w:id="111" w:author="Author">
        <w:r w:rsidR="00207124" w:rsidRPr="00E25D0B" w:rsidDel="0083635B">
          <w:rPr>
            <w:rFonts w:ascii="SimSun" w:eastAsia="SimSun" w:hAnsi="SimSun" w:cs="SimSun"/>
            <w:sz w:val="24"/>
            <w:szCs w:val="24"/>
            <w:lang w:val="en-US"/>
          </w:rPr>
          <w:delText>﹣</w:delText>
        </w:r>
      </w:del>
      <w:r w:rsidRPr="00E25D0B">
        <w:rPr>
          <w:rFonts w:ascii="Book Antiqua" w:hAnsi="Book Antiqua" w:cs="Times New Roman"/>
          <w:sz w:val="24"/>
          <w:szCs w:val="24"/>
          <w:lang w:val="en-US"/>
        </w:rPr>
        <w:t>20</w:t>
      </w:r>
      <w:ins w:id="112" w:author="Author">
        <w:r w:rsidR="00500893">
          <w:rPr>
            <w:rFonts w:ascii="Book Antiqua" w:hAnsi="Book Antiqua" w:cs="Times New Roman"/>
            <w:sz w:val="24"/>
            <w:szCs w:val="24"/>
            <w:lang w:val="en-US"/>
          </w:rPr>
          <w:t xml:space="preserve"> </w:t>
        </w:r>
        <w:r w:rsidR="00CA2FFE" w:rsidRPr="00E25D0B">
          <w:rPr>
            <w:rFonts w:ascii="Book Antiqua" w:hAnsi="Book Antiqua" w:cs="Times New Roman"/>
            <w:sz w:val="24"/>
            <w:szCs w:val="24"/>
            <w:lang w:val="en-US"/>
          </w:rPr>
          <w:t>°</w:t>
        </w:r>
        <w:r w:rsidR="00CA2FFE" w:rsidRPr="00E25D0B">
          <w:rPr>
            <w:rFonts w:ascii="Book Antiqua" w:eastAsia="SimSun" w:hAnsi="Book Antiqua" w:cs="SimSun"/>
            <w:sz w:val="24"/>
            <w:szCs w:val="24"/>
            <w:lang w:val="en-US"/>
            <w:rPrChange w:id="113" w:author="Author">
              <w:rPr>
                <w:rFonts w:ascii="SimSun" w:eastAsia="SimSun" w:hAnsi="SimSun" w:cs="SimSun"/>
                <w:sz w:val="24"/>
                <w:szCs w:val="24"/>
                <w:lang w:val="en-US"/>
              </w:rPr>
            </w:rPrChange>
          </w:rPr>
          <w:t>C</w:t>
        </w:r>
      </w:ins>
      <w:del w:id="114" w:author="Author">
        <w:r w:rsidR="00732AFA" w:rsidRPr="00E25D0B" w:rsidDel="00CA2FFE">
          <w:rPr>
            <w:rFonts w:ascii="Book Antiqua" w:eastAsiaTheme="minorEastAsia" w:hAnsi="Book Antiqua" w:cs="Times New Roman"/>
            <w:sz w:val="24"/>
            <w:szCs w:val="24"/>
            <w:lang w:val="en-US" w:eastAsia="zh-CN"/>
          </w:rPr>
          <w:delText xml:space="preserve"> </w:delText>
        </w:r>
        <w:r w:rsidR="00732AFA" w:rsidRPr="00E25D0B" w:rsidDel="00CA2FFE">
          <w:rPr>
            <w:rFonts w:ascii="SimSun" w:eastAsia="SimSun" w:hAnsi="SimSun" w:cs="SimSun"/>
            <w:sz w:val="24"/>
            <w:szCs w:val="24"/>
            <w:lang w:val="en-US"/>
          </w:rPr>
          <w:delText>℃</w:delText>
        </w:r>
      </w:del>
      <w:r w:rsidRPr="00E25D0B">
        <w:rPr>
          <w:rFonts w:ascii="Book Antiqua" w:hAnsi="Book Antiqua" w:cs="Times New Roman"/>
          <w:sz w:val="24"/>
          <w:szCs w:val="24"/>
          <w:lang w:val="en-US"/>
        </w:rPr>
        <w:t xml:space="preserve">. The polymerase chain reaction-restriction fragment length polymorphism technique was used to identify the </w:t>
      </w:r>
      <w:r w:rsidR="003C3C3F" w:rsidRPr="00E25D0B">
        <w:rPr>
          <w:rFonts w:ascii="Book Antiqua" w:hAnsi="Book Antiqua" w:cs="Times New Roman"/>
          <w:sz w:val="24"/>
          <w:szCs w:val="24"/>
          <w:lang w:val="en-US"/>
        </w:rPr>
        <w:t>TLR9</w:t>
      </w:r>
      <w:r w:rsidRPr="00E25D0B">
        <w:rPr>
          <w:rFonts w:ascii="Book Antiqua" w:hAnsi="Book Antiqua" w:cs="Times New Roman"/>
          <w:sz w:val="24"/>
          <w:szCs w:val="24"/>
          <w:lang w:val="en-US"/>
        </w:rPr>
        <w:t>-1486</w:t>
      </w:r>
      <w:r w:rsidR="003E0017" w:rsidRPr="00E25D0B">
        <w:rPr>
          <w:rFonts w:ascii="Book Antiqua" w:hAnsi="Book Antiqua" w:cs="Times New Roman"/>
          <w:sz w:val="24"/>
          <w:szCs w:val="24"/>
          <w:lang w:val="en-US"/>
        </w:rPr>
        <w:t xml:space="preserve"> </w:t>
      </w:r>
      <w:r w:rsidRPr="00E25D0B">
        <w:rPr>
          <w:rFonts w:ascii="Book Antiqua" w:hAnsi="Book Antiqua" w:cs="Times New Roman"/>
          <w:sz w:val="24"/>
          <w:szCs w:val="24"/>
          <w:lang w:val="en-US"/>
        </w:rPr>
        <w:t>CT (rs187084) and</w:t>
      </w:r>
      <w:r w:rsidRPr="00E25D0B">
        <w:rPr>
          <w:rFonts w:ascii="Book Antiqua" w:hAnsi="Book Antiqua" w:cs="Times New Roman"/>
          <w:i/>
          <w:sz w:val="24"/>
          <w:szCs w:val="24"/>
          <w:lang w:val="en-US"/>
        </w:rPr>
        <w:t xml:space="preserve"> </w:t>
      </w:r>
      <w:r w:rsidR="003C3C3F" w:rsidRPr="00E25D0B">
        <w:rPr>
          <w:rFonts w:ascii="Book Antiqua" w:hAnsi="Book Antiqua" w:cs="Times New Roman"/>
          <w:sz w:val="24"/>
          <w:szCs w:val="24"/>
          <w:lang w:val="en-US"/>
        </w:rPr>
        <w:t>TLR9</w:t>
      </w:r>
      <w:r w:rsidRPr="00E25D0B">
        <w:rPr>
          <w:rFonts w:ascii="Book Antiqua" w:hAnsi="Book Antiqua" w:cs="Times New Roman"/>
          <w:i/>
          <w:sz w:val="24"/>
          <w:szCs w:val="24"/>
          <w:lang w:val="en-US"/>
        </w:rPr>
        <w:t>-</w:t>
      </w:r>
      <w:r w:rsidRPr="00E25D0B">
        <w:rPr>
          <w:rFonts w:ascii="Book Antiqua" w:hAnsi="Book Antiqua" w:cs="Times New Roman"/>
          <w:sz w:val="24"/>
          <w:szCs w:val="24"/>
          <w:lang w:val="en-US"/>
        </w:rPr>
        <w:t>1237</w:t>
      </w:r>
      <w:r w:rsidR="003E0017" w:rsidRPr="00E25D0B">
        <w:rPr>
          <w:rFonts w:ascii="Book Antiqua" w:hAnsi="Book Antiqua" w:cs="Times New Roman"/>
          <w:sz w:val="24"/>
          <w:szCs w:val="24"/>
          <w:lang w:val="en-US"/>
        </w:rPr>
        <w:t xml:space="preserve"> </w:t>
      </w:r>
      <w:r w:rsidRPr="00E25D0B">
        <w:rPr>
          <w:rFonts w:ascii="Book Antiqua" w:hAnsi="Book Antiqua" w:cs="Times New Roman"/>
          <w:sz w:val="24"/>
          <w:szCs w:val="24"/>
          <w:lang w:val="en-US"/>
        </w:rPr>
        <w:t>TC (rs5743836) SNPs in all three groups</w:t>
      </w:r>
      <w:r w:rsidR="00FF5E1D" w:rsidRPr="00E25D0B">
        <w:rPr>
          <w:rFonts w:ascii="Book Antiqua" w:hAnsi="Book Antiqua" w:cs="Times New Roman"/>
          <w:sz w:val="24"/>
          <w:szCs w:val="24"/>
          <w:lang w:val="en-US"/>
        </w:rPr>
        <w:t>.</w:t>
      </w:r>
      <w:r w:rsidRPr="00E25D0B">
        <w:rPr>
          <w:rFonts w:ascii="Book Antiqua" w:hAnsi="Book Antiqua" w:cs="Times New Roman"/>
          <w:sz w:val="24"/>
          <w:szCs w:val="24"/>
          <w:lang w:val="en-US"/>
        </w:rPr>
        <w:t xml:space="preserve"> </w:t>
      </w:r>
      <w:del w:id="115" w:author="Author">
        <w:r w:rsidR="00FF5E1D" w:rsidRPr="00E25D0B" w:rsidDel="00105DFD">
          <w:rPr>
            <w:rFonts w:ascii="Book Antiqua" w:hAnsi="Book Antiqua" w:cs="Times New Roman"/>
            <w:sz w:val="24"/>
            <w:szCs w:val="24"/>
            <w:lang w:val="en-US"/>
          </w:rPr>
          <w:delText xml:space="preserve">The </w:delText>
        </w:r>
      </w:del>
      <w:r w:rsidRPr="00E25D0B">
        <w:rPr>
          <w:rFonts w:ascii="Book Antiqua" w:hAnsi="Book Antiqua" w:cs="Times New Roman"/>
          <w:sz w:val="24"/>
          <w:szCs w:val="24"/>
          <w:lang w:val="en-US"/>
        </w:rPr>
        <w:t xml:space="preserve">Table 1 summarizes the </w:t>
      </w:r>
      <w:r w:rsidR="00207124" w:rsidRPr="00E25D0B">
        <w:rPr>
          <w:rFonts w:ascii="Book Antiqua" w:hAnsi="Book Antiqua" w:cs="Times New Roman"/>
          <w:sz w:val="24"/>
          <w:szCs w:val="24"/>
          <w:lang w:val="en-US"/>
        </w:rPr>
        <w:t>polymerase chain reaction (</w:t>
      </w:r>
      <w:r w:rsidRPr="00E25D0B">
        <w:rPr>
          <w:rFonts w:ascii="Book Antiqua" w:hAnsi="Book Antiqua" w:cs="Times New Roman"/>
          <w:sz w:val="24"/>
          <w:szCs w:val="24"/>
          <w:lang w:val="en-US"/>
        </w:rPr>
        <w:t>PCR</w:t>
      </w:r>
      <w:r w:rsidR="00207124" w:rsidRPr="00E25D0B">
        <w:rPr>
          <w:rFonts w:ascii="Book Antiqua" w:hAnsi="Book Antiqua" w:cs="Times New Roman"/>
          <w:sz w:val="24"/>
          <w:szCs w:val="24"/>
          <w:lang w:val="en-US"/>
        </w:rPr>
        <w:t>)</w:t>
      </w:r>
      <w:r w:rsidRPr="00E25D0B">
        <w:rPr>
          <w:rFonts w:ascii="Book Antiqua" w:hAnsi="Book Antiqua" w:cs="Times New Roman"/>
          <w:sz w:val="24"/>
          <w:szCs w:val="24"/>
          <w:lang w:val="en-US"/>
        </w:rPr>
        <w:t xml:space="preserve"> conditions, </w:t>
      </w:r>
      <w:del w:id="116" w:author="Author">
        <w:r w:rsidRPr="00E25D0B" w:rsidDel="00105DFD">
          <w:rPr>
            <w:rFonts w:ascii="Book Antiqua" w:hAnsi="Book Antiqua" w:cs="Times New Roman"/>
            <w:sz w:val="24"/>
            <w:szCs w:val="24"/>
            <w:lang w:val="en-US"/>
          </w:rPr>
          <w:delText xml:space="preserve">the </w:delText>
        </w:r>
      </w:del>
      <w:r w:rsidRPr="00E25D0B">
        <w:rPr>
          <w:rFonts w:ascii="Book Antiqua" w:hAnsi="Book Antiqua" w:cs="Times New Roman"/>
          <w:sz w:val="24"/>
          <w:szCs w:val="24"/>
          <w:lang w:val="en-US"/>
        </w:rPr>
        <w:t xml:space="preserve">sets of primers, </w:t>
      </w:r>
      <w:del w:id="117" w:author="Author">
        <w:r w:rsidRPr="00E25D0B" w:rsidDel="00105DFD">
          <w:rPr>
            <w:rFonts w:ascii="Book Antiqua" w:hAnsi="Book Antiqua" w:cs="Times New Roman"/>
            <w:sz w:val="24"/>
            <w:szCs w:val="24"/>
            <w:lang w:val="en-US"/>
          </w:rPr>
          <w:delText xml:space="preserve">the </w:delText>
        </w:r>
      </w:del>
      <w:r w:rsidRPr="00E25D0B">
        <w:rPr>
          <w:rFonts w:ascii="Book Antiqua" w:hAnsi="Book Antiqua" w:cs="Times New Roman"/>
          <w:sz w:val="24"/>
          <w:szCs w:val="24"/>
          <w:lang w:val="en-US"/>
        </w:rPr>
        <w:t>enzymes used in each assay</w:t>
      </w:r>
      <w:r w:rsidR="009E2206" w:rsidRPr="00E25D0B">
        <w:rPr>
          <w:rFonts w:ascii="Book Antiqua" w:hAnsi="Book Antiqua" w:cs="Times New Roman"/>
          <w:sz w:val="24"/>
          <w:szCs w:val="24"/>
          <w:lang w:val="en-US"/>
        </w:rPr>
        <w:t xml:space="preserve">, </w:t>
      </w:r>
      <w:r w:rsidR="009E2206" w:rsidRPr="00E25D0B">
        <w:rPr>
          <w:rFonts w:ascii="Book Antiqua" w:eastAsia="Calibri" w:hAnsi="Book Antiqua"/>
          <w:sz w:val="24"/>
          <w:szCs w:val="24"/>
          <w:lang w:val="en-US"/>
        </w:rPr>
        <w:t>minor allele frequency (MAF)</w:t>
      </w:r>
      <w:r w:rsidR="00732AFA" w:rsidRPr="00E25D0B">
        <w:rPr>
          <w:rFonts w:ascii="Book Antiqua" w:eastAsiaTheme="minorEastAsia" w:hAnsi="Book Antiqua"/>
          <w:sz w:val="24"/>
          <w:szCs w:val="24"/>
          <w:lang w:val="en-US" w:eastAsia="zh-CN"/>
        </w:rPr>
        <w:t>,</w:t>
      </w:r>
      <w:r w:rsidR="003F2273" w:rsidRPr="00E25D0B">
        <w:rPr>
          <w:rFonts w:ascii="Book Antiqua" w:eastAsia="Calibri" w:hAnsi="Book Antiqua"/>
          <w:sz w:val="24"/>
          <w:szCs w:val="24"/>
          <w:lang w:val="en-US"/>
        </w:rPr>
        <w:t xml:space="preserve"> and location</w:t>
      </w:r>
      <w:r w:rsidR="009E2206" w:rsidRPr="00E25D0B">
        <w:rPr>
          <w:rFonts w:ascii="Book Antiqua" w:eastAsia="Calibri" w:hAnsi="Book Antiqua"/>
          <w:sz w:val="24"/>
          <w:szCs w:val="24"/>
          <w:lang w:val="en-US"/>
        </w:rPr>
        <w:t xml:space="preserve"> for both polymorphisms</w:t>
      </w:r>
      <w:r w:rsidRPr="00E25D0B">
        <w:rPr>
          <w:rFonts w:ascii="Book Antiqua" w:hAnsi="Book Antiqua" w:cs="Times New Roman"/>
          <w:sz w:val="24"/>
          <w:szCs w:val="24"/>
          <w:lang w:val="en-US"/>
        </w:rPr>
        <w:t xml:space="preserve">. Approximately 10% of the </w:t>
      </w:r>
      <w:r w:rsidRPr="00E25D0B">
        <w:rPr>
          <w:rStyle w:val="longtext"/>
          <w:rFonts w:ascii="Book Antiqua" w:hAnsi="Book Antiqua" w:cs="Times New Roman"/>
          <w:sz w:val="24"/>
          <w:szCs w:val="24"/>
          <w:lang w:val="en-US"/>
        </w:rPr>
        <w:t xml:space="preserve">samples </w:t>
      </w:r>
      <w:r w:rsidRPr="00E25D0B">
        <w:rPr>
          <w:rStyle w:val="longtext"/>
          <w:rFonts w:ascii="Book Antiqua" w:hAnsi="Book Antiqua" w:cs="Times New Roman"/>
          <w:sz w:val="24"/>
          <w:szCs w:val="24"/>
          <w:lang w:val="en-US"/>
        </w:rPr>
        <w:lastRenderedPageBreak/>
        <w:t>were processed in duplicate for quality control.</w:t>
      </w:r>
      <w:r w:rsidRPr="00E25D0B">
        <w:rPr>
          <w:rStyle w:val="longtext"/>
          <w:rFonts w:ascii="Book Antiqua" w:hAnsi="Book Antiqua"/>
          <w:sz w:val="24"/>
          <w:szCs w:val="24"/>
          <w:lang w:val="en-US"/>
        </w:rPr>
        <w:t xml:space="preserve"> </w:t>
      </w:r>
      <w:r w:rsidRPr="00E25D0B">
        <w:rPr>
          <w:rFonts w:ascii="Book Antiqua" w:eastAsia="Calibri" w:hAnsi="Book Antiqua" w:cs="Times New Roman"/>
          <w:sz w:val="24"/>
          <w:szCs w:val="24"/>
          <w:lang w:val="en-US"/>
        </w:rPr>
        <w:t xml:space="preserve">The presence of </w:t>
      </w:r>
      <w:r w:rsidRPr="00E25D0B">
        <w:rPr>
          <w:rFonts w:ascii="Book Antiqua" w:eastAsia="Calibri" w:hAnsi="Book Antiqua" w:cs="Times New Roman"/>
          <w:i/>
          <w:sz w:val="24"/>
          <w:szCs w:val="24"/>
          <w:lang w:val="en-US"/>
        </w:rPr>
        <w:t>H. pylori</w:t>
      </w:r>
      <w:r w:rsidRPr="00E25D0B">
        <w:rPr>
          <w:rFonts w:ascii="Book Antiqua" w:eastAsia="Calibri" w:hAnsi="Book Antiqua" w:cs="Times New Roman"/>
          <w:sz w:val="24"/>
          <w:szCs w:val="24"/>
          <w:lang w:val="en-US"/>
        </w:rPr>
        <w:t xml:space="preserve"> was detected using PCR </w:t>
      </w:r>
      <w:r w:rsidR="00A66330" w:rsidRPr="00E25D0B">
        <w:rPr>
          <w:rFonts w:ascii="Book Antiqua" w:eastAsia="Calibri" w:hAnsi="Book Antiqua" w:cs="Times New Roman"/>
          <w:sz w:val="24"/>
          <w:szCs w:val="24"/>
          <w:lang w:val="en-US"/>
        </w:rPr>
        <w:t xml:space="preserve">where </w:t>
      </w:r>
      <w:r w:rsidR="00A66330" w:rsidRPr="00E25D0B">
        <w:rPr>
          <w:rFonts w:ascii="Book Antiqua" w:hAnsi="Book Antiqua"/>
          <w:sz w:val="24"/>
          <w:szCs w:val="24"/>
          <w:lang w:val="en-US"/>
        </w:rPr>
        <w:t>a 150</w:t>
      </w:r>
      <w:r w:rsidR="00732AFA" w:rsidRPr="00E25D0B">
        <w:rPr>
          <w:rFonts w:ascii="Book Antiqua" w:eastAsiaTheme="minorEastAsia" w:hAnsi="Book Antiqua"/>
          <w:sz w:val="24"/>
          <w:szCs w:val="24"/>
          <w:lang w:val="en-US" w:eastAsia="zh-CN"/>
        </w:rPr>
        <w:t xml:space="preserve"> bp</w:t>
      </w:r>
      <w:r w:rsidR="00A66330" w:rsidRPr="00E25D0B">
        <w:rPr>
          <w:rFonts w:ascii="Book Antiqua" w:hAnsi="Book Antiqua"/>
          <w:sz w:val="24"/>
          <w:szCs w:val="24"/>
          <w:lang w:val="en-US"/>
        </w:rPr>
        <w:t xml:space="preserve"> fragment was amplified from genomic DNA </w:t>
      </w:r>
      <w:del w:id="118" w:author="Author">
        <w:r w:rsidR="00A66330" w:rsidRPr="00E25D0B" w:rsidDel="00105DFD">
          <w:rPr>
            <w:rFonts w:ascii="Book Antiqua" w:hAnsi="Book Antiqua"/>
            <w:sz w:val="24"/>
            <w:szCs w:val="24"/>
            <w:lang w:val="en-US"/>
          </w:rPr>
          <w:delText xml:space="preserve">of </w:delText>
        </w:r>
      </w:del>
      <w:r w:rsidR="00A66330" w:rsidRPr="00E25D0B">
        <w:rPr>
          <w:rFonts w:ascii="Book Antiqua" w:hAnsi="Book Antiqua"/>
          <w:sz w:val="24"/>
          <w:szCs w:val="24"/>
          <w:lang w:val="en-US"/>
        </w:rPr>
        <w:t>samples using</w:t>
      </w:r>
      <w:del w:id="119" w:author="Author">
        <w:r w:rsidR="00A66330" w:rsidRPr="00E25D0B" w:rsidDel="00105DFD">
          <w:rPr>
            <w:rFonts w:ascii="Book Antiqua" w:hAnsi="Book Antiqua"/>
            <w:sz w:val="24"/>
            <w:szCs w:val="24"/>
            <w:lang w:val="en-US"/>
          </w:rPr>
          <w:delText xml:space="preserve"> the</w:delText>
        </w:r>
      </w:del>
      <w:r w:rsidR="00A66330" w:rsidRPr="00E25D0B">
        <w:rPr>
          <w:rFonts w:ascii="Book Antiqua" w:hAnsi="Book Antiqua"/>
          <w:sz w:val="24"/>
          <w:szCs w:val="24"/>
          <w:lang w:val="en-US"/>
        </w:rPr>
        <w:t xml:space="preserve"> Hpx1 and Hpx2 primers, </w:t>
      </w:r>
      <w:r w:rsidR="00A66330" w:rsidRPr="00E25D0B">
        <w:rPr>
          <w:rFonts w:ascii="Book Antiqua" w:eastAsia="Calibri" w:hAnsi="Book Antiqua" w:cs="Times New Roman"/>
          <w:sz w:val="24"/>
          <w:szCs w:val="24"/>
          <w:lang w:val="en-US"/>
        </w:rPr>
        <w:t>as described in a previous study</w:t>
      </w:r>
      <w:r w:rsidR="00A909DB" w:rsidRPr="00E25D0B">
        <w:rPr>
          <w:rFonts w:ascii="Book Antiqua" w:eastAsia="Calibri" w:hAnsi="Book Antiqua" w:cs="Times New Roman"/>
          <w:sz w:val="24"/>
          <w:szCs w:val="24"/>
          <w:lang w:val="en-US"/>
        </w:rPr>
        <w:fldChar w:fldCharType="begin"/>
      </w:r>
      <w:r w:rsidR="005E5A52" w:rsidRPr="00E25D0B">
        <w:rPr>
          <w:rFonts w:ascii="Book Antiqua" w:eastAsia="Calibri" w:hAnsi="Book Antiqua" w:cs="Times New Roman"/>
          <w:sz w:val="24"/>
          <w:szCs w:val="24"/>
          <w:lang w:val="en-US"/>
        </w:rPr>
        <w:instrText xml:space="preserve"> ADDIN EN.CITE &lt;EndNote&gt;&lt;Cite&gt;&lt;Author&gt;Rasmussen&lt;/Author&gt;&lt;Year&gt;2010&lt;/Year&gt;&lt;IDText&gt;Helicobacter pylori detection in gastric biopsies, saliva and dental plaque of Brazilian dyspeptic patients&lt;/IDText&gt;&lt;DisplayText&gt;[19]&lt;/DisplayText&gt;&lt;record&gt;&lt;dates&gt;&lt;pub-dates&gt;&lt;date&gt;May&lt;/date&gt;&lt;/pub-dates&gt;&lt;year&gt;2010&lt;/year&gt;&lt;/dates&gt;&lt;keywords&gt;&lt;keyword&gt;Biopsy&lt;/keyword&gt;&lt;keyword&gt;Blotting, Southern&lt;/keyword&gt;&lt;keyword&gt;DNA, Bacterial&lt;/keyword&gt;&lt;keyword&gt;Dental Plaque&lt;/keyword&gt;&lt;keyword&gt;Dyspepsia&lt;/keyword&gt;&lt;keyword&gt;Female&lt;/keyword&gt;&lt;keyword&gt;Gastritis&lt;/keyword&gt;&lt;keyword&gt;Gastroscopy&lt;/keyword&gt;&lt;keyword&gt;Helicobacter Infections&lt;/keyword&gt;&lt;keyword&gt;Helicobacter pylori&lt;/keyword&gt;&lt;keyword&gt;Humans&lt;/keyword&gt;&lt;keyword&gt;Male&lt;/keyword&gt;&lt;keyword&gt;Middle Aged&lt;/keyword&gt;&lt;keyword&gt;Polymerase Chain Reaction&lt;/keyword&gt;&lt;keyword&gt;Saliva&lt;/keyword&gt;&lt;/keywords&gt;&lt;urls&gt;&lt;related-urls&gt;&lt;url&gt;http://www.ncbi.nlm.nih.gov/pubmed/20512249&lt;/url&gt;&lt;/related-urls&gt;&lt;/urls&gt;&lt;isbn&gt;1678-8060&lt;/isbn&gt;&lt;titles&gt;&lt;title&gt;Helicobacter pylori detection in gastric biopsies, saliva and dental plaque of Brazilian dyspeptic patients&lt;/title&gt;&lt;secondary-title&gt;Mem Inst Oswaldo Cruz&lt;/secondary-title&gt;&lt;/titles&gt;&lt;pages&gt;326-30&lt;/pages&gt;&lt;number&gt;3&lt;/number&gt;&lt;contributors&gt;&lt;authors&gt;&lt;author&gt;Rasmussen, L. T.&lt;/author&gt;&lt;author&gt;Labio, R. W.&lt;/author&gt;&lt;author&gt;Gatti, L. L.&lt;/author&gt;&lt;author&gt;Silva, L. C.&lt;/author&gt;&lt;author&gt;Queiroz, V. F.&lt;/author&gt;&lt;author&gt;Smith, M.e A&lt;/author&gt;&lt;author&gt;Payão, S. L.&lt;/author&gt;&lt;/authors&gt;&lt;/contributors&gt;&lt;language&gt;eng&lt;/language&gt;&lt;added-date format="utc"&gt;1364317440&lt;/added-date&gt;&lt;ref-type name="Journal Article"&gt;17&lt;/ref-type&gt;&lt;auth-address&gt;Universidade do Sagrado Coração, Bauru, SP, Brasil.&lt;/auth-address&gt;&lt;rec-number&gt;299&lt;/rec-number&gt;&lt;last-updated-date format="utc"&gt;1364317440&lt;/last-updated-date&gt;&lt;accession-num&gt;20512249&lt;/accession-num&gt;&lt;volume&gt;105&lt;/volume&gt;&lt;/record&gt;&lt;/Cite&gt;&lt;/EndNote&gt;</w:instrText>
      </w:r>
      <w:r w:rsidR="00A909DB" w:rsidRPr="00E25D0B">
        <w:rPr>
          <w:rFonts w:ascii="Book Antiqua" w:eastAsia="Calibri" w:hAnsi="Book Antiqua" w:cs="Times New Roman"/>
          <w:sz w:val="24"/>
          <w:szCs w:val="24"/>
          <w:lang w:val="en-US"/>
        </w:rPr>
        <w:fldChar w:fldCharType="separate"/>
      </w:r>
      <w:r w:rsidR="00D116F6" w:rsidRPr="00E25D0B">
        <w:rPr>
          <w:rFonts w:ascii="Book Antiqua" w:eastAsia="Calibri" w:hAnsi="Book Antiqua" w:cs="Times New Roman"/>
          <w:sz w:val="24"/>
          <w:szCs w:val="24"/>
          <w:vertAlign w:val="superscript"/>
          <w:lang w:val="en-US"/>
        </w:rPr>
        <w:t>[18]</w:t>
      </w:r>
      <w:r w:rsidR="00A909DB" w:rsidRPr="00E25D0B">
        <w:rPr>
          <w:rFonts w:ascii="Book Antiqua" w:eastAsia="Calibri" w:hAnsi="Book Antiqua" w:cs="Times New Roman"/>
          <w:sz w:val="24"/>
          <w:szCs w:val="24"/>
          <w:lang w:val="en-US"/>
        </w:rPr>
        <w:fldChar w:fldCharType="end"/>
      </w:r>
      <w:r w:rsidRPr="00E25D0B">
        <w:rPr>
          <w:rFonts w:ascii="Book Antiqua" w:eastAsia="Calibri" w:hAnsi="Book Antiqua" w:cs="Times New Roman"/>
          <w:sz w:val="24"/>
          <w:szCs w:val="24"/>
          <w:lang w:val="en-US"/>
        </w:rPr>
        <w:t>.</w:t>
      </w:r>
    </w:p>
    <w:p w14:paraId="75E25F51" w14:textId="77777777" w:rsidR="00732AFA" w:rsidRPr="00E25D0B" w:rsidRDefault="00732AFA" w:rsidP="00E25D0B">
      <w:pPr>
        <w:pStyle w:val="NormalWeb"/>
        <w:adjustRightInd w:val="0"/>
        <w:snapToGrid w:val="0"/>
        <w:spacing w:before="0" w:beforeAutospacing="0" w:after="0" w:afterAutospacing="0" w:line="360" w:lineRule="auto"/>
        <w:jc w:val="both"/>
        <w:rPr>
          <w:rFonts w:ascii="Book Antiqua" w:eastAsiaTheme="minorEastAsia" w:hAnsi="Book Antiqua" w:cs="Times New Roman"/>
          <w:sz w:val="24"/>
          <w:szCs w:val="24"/>
          <w:lang w:val="en-US" w:eastAsia="zh-CN"/>
        </w:rPr>
      </w:pPr>
    </w:p>
    <w:p w14:paraId="086FA1B0" w14:textId="77777777" w:rsidR="00D47BB8" w:rsidRPr="00E25D0B" w:rsidRDefault="00732AF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RNA extraction and reverse t</w:t>
      </w:r>
      <w:r w:rsidR="00D47BB8" w:rsidRPr="00E25D0B">
        <w:rPr>
          <w:rFonts w:ascii="Book Antiqua" w:hAnsi="Book Antiqua"/>
          <w:b/>
          <w:i/>
          <w:kern w:val="0"/>
          <w:lang w:val="en-US"/>
        </w:rPr>
        <w:t>ranscription</w:t>
      </w:r>
    </w:p>
    <w:p w14:paraId="3D9A88C5" w14:textId="2EEB2148" w:rsidR="00D47BB8" w:rsidRPr="00E25D0B" w:rsidRDefault="00D47BB8" w:rsidP="00E25D0B">
      <w:pPr>
        <w:widowControl/>
        <w:overflowPunct/>
        <w:autoSpaceDE w:val="0"/>
        <w:autoSpaceDN w:val="0"/>
        <w:snapToGrid w:val="0"/>
        <w:spacing w:line="360" w:lineRule="auto"/>
        <w:jc w:val="both"/>
        <w:rPr>
          <w:rFonts w:ascii="Book Antiqua" w:eastAsiaTheme="minorEastAsia" w:hAnsi="Book Antiqua"/>
          <w:kern w:val="0"/>
          <w:lang w:val="en-US" w:eastAsia="zh-CN"/>
        </w:rPr>
      </w:pPr>
      <w:r w:rsidRPr="00E25D0B">
        <w:rPr>
          <w:rFonts w:ascii="Book Antiqua" w:eastAsia="Calibri" w:hAnsi="Book Antiqua"/>
          <w:kern w:val="0"/>
          <w:lang w:val="en-US"/>
        </w:rPr>
        <w:t>Total RNA was extracted using a RNeasy Mini Kit (Qiagen</w:t>
      </w:r>
      <w:del w:id="120" w:author="Author">
        <w:r w:rsidRPr="00E25D0B" w:rsidDel="00500893">
          <w:rPr>
            <w:rFonts w:ascii="Book Antiqua" w:eastAsia="Calibri" w:hAnsi="Book Antiqua"/>
            <w:kern w:val="0"/>
            <w:lang w:val="en-US"/>
          </w:rPr>
          <w:delText>, Germany</w:delText>
        </w:r>
      </w:del>
      <w:r w:rsidRPr="00E25D0B">
        <w:rPr>
          <w:rFonts w:ascii="Book Antiqua" w:eastAsia="Calibri" w:hAnsi="Book Antiqua"/>
          <w:kern w:val="0"/>
          <w:lang w:val="en-US"/>
        </w:rPr>
        <w:t xml:space="preserve">) </w:t>
      </w:r>
      <w:r w:rsidRPr="00E25D0B">
        <w:rPr>
          <w:rFonts w:ascii="Book Antiqua" w:hAnsi="Book Antiqua"/>
          <w:kern w:val="0"/>
          <w:lang w:val="en-US"/>
        </w:rPr>
        <w:t xml:space="preserve">according to the manufacturer’s protocol. </w:t>
      </w:r>
      <w:r w:rsidRPr="00E25D0B">
        <w:rPr>
          <w:rFonts w:ascii="Book Antiqua" w:eastAsia="Calibri" w:hAnsi="Book Antiqua"/>
          <w:kern w:val="0"/>
          <w:lang w:val="en-US"/>
        </w:rPr>
        <w:t xml:space="preserve">RNA concentrations and quality were measured using the NanoDrop 2000 spectrophotometer (ThermoFisher Scientific, </w:t>
      </w:r>
      <w:ins w:id="121" w:author="Author">
        <w:r w:rsidR="00500893">
          <w:rPr>
            <w:rFonts w:ascii="Book Antiqua" w:eastAsia="Calibri" w:hAnsi="Book Antiqua"/>
            <w:kern w:val="0"/>
            <w:lang w:val="en-US"/>
          </w:rPr>
          <w:t xml:space="preserve">Waltham, MA, </w:t>
        </w:r>
      </w:ins>
      <w:r w:rsidR="00732AFA" w:rsidRPr="00E25D0B">
        <w:rPr>
          <w:rFonts w:ascii="Book Antiqua" w:eastAsia="Calibri" w:hAnsi="Book Antiqua"/>
          <w:kern w:val="0"/>
          <w:lang w:val="en-US"/>
        </w:rPr>
        <w:t>United States</w:t>
      </w:r>
      <w:r w:rsidRPr="00E25D0B">
        <w:rPr>
          <w:rFonts w:ascii="Book Antiqua" w:eastAsia="Calibri" w:hAnsi="Book Antiqua"/>
          <w:kern w:val="0"/>
          <w:lang w:val="en-US"/>
        </w:rPr>
        <w:t xml:space="preserve">). </w:t>
      </w:r>
      <w:r w:rsidRPr="00E25D0B">
        <w:rPr>
          <w:rFonts w:ascii="Book Antiqua" w:hAnsi="Book Antiqua"/>
          <w:kern w:val="0"/>
          <w:lang w:val="en-US"/>
        </w:rPr>
        <w:t xml:space="preserve">The RNA samples were stored at </w:t>
      </w:r>
      <w:del w:id="122" w:author="Author">
        <w:r w:rsidR="003E0017" w:rsidRPr="00E25D0B" w:rsidDel="00ED2D0B">
          <w:rPr>
            <w:rFonts w:ascii="Book Antiqua" w:eastAsia="SimSun" w:hAnsi="Book Antiqua" w:cs="SimSun"/>
            <w:kern w:val="0"/>
            <w:lang w:val="en-US"/>
          </w:rPr>
          <w:delText>﹣</w:delText>
        </w:r>
      </w:del>
      <w:r w:rsidRPr="00E25D0B">
        <w:rPr>
          <w:rFonts w:ascii="Book Antiqua" w:hAnsi="Book Antiqua"/>
          <w:kern w:val="0"/>
          <w:lang w:val="en-US"/>
        </w:rPr>
        <w:t>80</w:t>
      </w:r>
      <w:ins w:id="123" w:author="Author">
        <w:r w:rsidR="00500893">
          <w:rPr>
            <w:rFonts w:ascii="Book Antiqua" w:hAnsi="Book Antiqua"/>
            <w:kern w:val="0"/>
            <w:lang w:val="en-US"/>
          </w:rPr>
          <w:t xml:space="preserve"> </w:t>
        </w:r>
        <w:r w:rsidR="00ED2D0B" w:rsidRPr="00E25D0B">
          <w:rPr>
            <w:rFonts w:ascii="Book Antiqua" w:hAnsi="Book Antiqua"/>
            <w:kern w:val="0"/>
            <w:lang w:val="en-US"/>
          </w:rPr>
          <w:t>°</w:t>
        </w:r>
        <w:r w:rsidR="00ED2D0B" w:rsidRPr="00E25D0B">
          <w:rPr>
            <w:rFonts w:ascii="Book Antiqua" w:eastAsia="SimSun" w:hAnsi="Book Antiqua" w:cs="SimSun"/>
            <w:kern w:val="0"/>
            <w:lang w:val="en-US"/>
          </w:rPr>
          <w:t>C</w:t>
        </w:r>
        <w:r w:rsidR="00ED2D0B" w:rsidRPr="00E25D0B" w:rsidDel="00ED2D0B">
          <w:rPr>
            <w:rFonts w:ascii="Book Antiqua" w:eastAsiaTheme="minorEastAsia" w:hAnsi="Book Antiqua"/>
            <w:kern w:val="0"/>
            <w:lang w:val="en-US" w:eastAsia="zh-CN"/>
          </w:rPr>
          <w:t xml:space="preserve"> </w:t>
        </w:r>
      </w:ins>
      <w:del w:id="124" w:author="Author">
        <w:r w:rsidR="00732AFA" w:rsidRPr="00E25D0B" w:rsidDel="00ED2D0B">
          <w:rPr>
            <w:rFonts w:ascii="Book Antiqua" w:eastAsiaTheme="minorEastAsia" w:hAnsi="Book Antiqua"/>
            <w:kern w:val="0"/>
            <w:lang w:val="en-US" w:eastAsia="zh-CN"/>
          </w:rPr>
          <w:delText xml:space="preserve"> </w:delText>
        </w:r>
        <w:r w:rsidR="00732AFA" w:rsidRPr="00E25D0B" w:rsidDel="00ED2D0B">
          <w:rPr>
            <w:rFonts w:ascii="SimSun" w:eastAsia="SimSun" w:hAnsi="SimSun" w:cs="SimSun"/>
            <w:kern w:val="0"/>
            <w:lang w:val="en-US"/>
          </w:rPr>
          <w:delText>℃</w:delText>
        </w:r>
      </w:del>
      <w:r w:rsidRPr="00E25D0B">
        <w:rPr>
          <w:rFonts w:ascii="Book Antiqua" w:hAnsi="Book Antiqua"/>
          <w:kern w:val="0"/>
          <w:lang w:val="en-US"/>
        </w:rPr>
        <w:t xml:space="preserve">and used for reverse transcription. cDNA was synthesized from 2.5 μg of total RNA using random primers and a High Capacity cDNA Archive Kit (Applied Biosystems, Foster City, CA, </w:t>
      </w:r>
      <w:r w:rsidR="00732AFA" w:rsidRPr="00E25D0B">
        <w:rPr>
          <w:rStyle w:val="Emphasis"/>
          <w:rFonts w:ascii="Book Antiqua" w:hAnsi="Book Antiqua"/>
          <w:i w:val="0"/>
          <w:kern w:val="0"/>
          <w:lang w:val="en-US"/>
        </w:rPr>
        <w:t>United States</w:t>
      </w:r>
      <w:r w:rsidRPr="00E25D0B">
        <w:rPr>
          <w:rFonts w:ascii="Book Antiqua" w:hAnsi="Book Antiqua"/>
          <w:kern w:val="0"/>
          <w:lang w:val="en-US"/>
        </w:rPr>
        <w:t>) according to the manufacturer’s instructions.</w:t>
      </w:r>
    </w:p>
    <w:p w14:paraId="6C7DD15E" w14:textId="77777777" w:rsidR="00732AFA" w:rsidRPr="00E25D0B" w:rsidRDefault="00732AFA" w:rsidP="00E25D0B">
      <w:pPr>
        <w:widowControl/>
        <w:overflowPunct/>
        <w:autoSpaceDE w:val="0"/>
        <w:autoSpaceDN w:val="0"/>
        <w:snapToGrid w:val="0"/>
        <w:spacing w:line="360" w:lineRule="auto"/>
        <w:jc w:val="both"/>
        <w:rPr>
          <w:rFonts w:ascii="Book Antiqua" w:eastAsiaTheme="minorEastAsia" w:hAnsi="Book Antiqua"/>
          <w:kern w:val="0"/>
          <w:lang w:val="en-US" w:eastAsia="zh-CN"/>
        </w:rPr>
      </w:pPr>
    </w:p>
    <w:p w14:paraId="31D60141" w14:textId="77777777" w:rsidR="00D47BB8" w:rsidRPr="00E25D0B" w:rsidRDefault="00732AF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Real-</w:t>
      </w:r>
      <w:r w:rsidRPr="00E25D0B">
        <w:rPr>
          <w:rFonts w:ascii="Book Antiqua" w:eastAsiaTheme="minorEastAsia" w:hAnsi="Book Antiqua"/>
          <w:b/>
          <w:i/>
          <w:kern w:val="0"/>
          <w:lang w:val="en-US" w:eastAsia="zh-CN"/>
        </w:rPr>
        <w:t>t</w:t>
      </w:r>
      <w:r w:rsidRPr="00E25D0B">
        <w:rPr>
          <w:rFonts w:ascii="Book Antiqua" w:hAnsi="Book Antiqua"/>
          <w:b/>
          <w:i/>
          <w:kern w:val="0"/>
          <w:lang w:val="en-US"/>
        </w:rPr>
        <w:t xml:space="preserve">ime </w:t>
      </w:r>
      <w:r w:rsidRPr="00E25D0B">
        <w:rPr>
          <w:rFonts w:ascii="Book Antiqua" w:eastAsiaTheme="minorEastAsia" w:hAnsi="Book Antiqua"/>
          <w:b/>
          <w:i/>
          <w:kern w:val="0"/>
          <w:lang w:val="en-US" w:eastAsia="zh-CN"/>
        </w:rPr>
        <w:t>q</w:t>
      </w:r>
      <w:r w:rsidR="00D47BB8" w:rsidRPr="00E25D0B">
        <w:rPr>
          <w:rFonts w:ascii="Book Antiqua" w:hAnsi="Book Antiqua"/>
          <w:b/>
          <w:i/>
          <w:kern w:val="0"/>
          <w:lang w:val="en-US"/>
        </w:rPr>
        <w:t xml:space="preserve">uantitative </w:t>
      </w:r>
      <w:r w:rsidR="00207124" w:rsidRPr="00E25D0B">
        <w:rPr>
          <w:rFonts w:ascii="Book Antiqua" w:hAnsi="Book Antiqua"/>
          <w:b/>
          <w:i/>
          <w:kern w:val="0"/>
          <w:lang w:val="en-US"/>
        </w:rPr>
        <w:t>polymerase chain reaction</w:t>
      </w:r>
      <w:r w:rsidR="00D47BB8" w:rsidRPr="00E25D0B">
        <w:rPr>
          <w:rFonts w:ascii="Book Antiqua" w:hAnsi="Book Antiqua"/>
          <w:b/>
          <w:i/>
          <w:kern w:val="0"/>
          <w:lang w:val="en-US"/>
        </w:rPr>
        <w:t xml:space="preserve"> </w:t>
      </w:r>
    </w:p>
    <w:p w14:paraId="79FAE90F" w14:textId="29BF74F6" w:rsidR="00D47BB8" w:rsidRPr="00E25D0B" w:rsidRDefault="00D47BB8" w:rsidP="00E25D0B">
      <w:pPr>
        <w:widowControl/>
        <w:overflowPunct/>
        <w:autoSpaceDE w:val="0"/>
        <w:autoSpaceDN w:val="0"/>
        <w:snapToGrid w:val="0"/>
        <w:spacing w:line="360" w:lineRule="auto"/>
        <w:jc w:val="both"/>
        <w:rPr>
          <w:rFonts w:ascii="Book Antiqua" w:hAnsi="Book Antiqua"/>
          <w:kern w:val="0"/>
          <w:lang w:val="en-US"/>
        </w:rPr>
      </w:pPr>
      <w:r w:rsidRPr="00E25D0B">
        <w:rPr>
          <w:rFonts w:ascii="Book Antiqua" w:hAnsi="Book Antiqua"/>
          <w:kern w:val="0"/>
          <w:lang w:val="en-US"/>
        </w:rPr>
        <w:t xml:space="preserve">The relative expression levels of </w:t>
      </w:r>
      <w:r w:rsidR="003C3C3F" w:rsidRPr="00E25D0B">
        <w:rPr>
          <w:rFonts w:ascii="Book Antiqua" w:hAnsi="Book Antiqua"/>
          <w:kern w:val="0"/>
          <w:lang w:val="en-US"/>
        </w:rPr>
        <w:t>TLR9</w:t>
      </w:r>
      <w:r w:rsidRPr="00E25D0B">
        <w:rPr>
          <w:rFonts w:ascii="Book Antiqua" w:hAnsi="Book Antiqua"/>
          <w:kern w:val="0"/>
          <w:lang w:val="en-US"/>
        </w:rPr>
        <w:t xml:space="preserve"> mRNA were measured by </w:t>
      </w:r>
      <w:r w:rsidR="00732AFA" w:rsidRPr="00E25D0B">
        <w:rPr>
          <w:rFonts w:ascii="Book Antiqua" w:eastAsiaTheme="minorEastAsia" w:hAnsi="Book Antiqua"/>
          <w:kern w:val="0"/>
          <w:lang w:val="en-US" w:eastAsia="zh-CN"/>
        </w:rPr>
        <w:t>r</w:t>
      </w:r>
      <w:r w:rsidR="00732AFA" w:rsidRPr="00E25D0B">
        <w:rPr>
          <w:rFonts w:ascii="Book Antiqua" w:hAnsi="Book Antiqua"/>
          <w:kern w:val="0"/>
          <w:lang w:val="en-US"/>
        </w:rPr>
        <w:t>eal-time quantitative PCR</w:t>
      </w:r>
      <w:r w:rsidRPr="00E25D0B">
        <w:rPr>
          <w:rFonts w:ascii="Book Antiqua" w:hAnsi="Book Antiqua"/>
          <w:kern w:val="0"/>
          <w:lang w:val="en-US"/>
        </w:rPr>
        <w:t xml:space="preserve"> based on the </w:t>
      </w:r>
      <w:r w:rsidRPr="00E25D0B">
        <w:rPr>
          <w:rFonts w:ascii="Book Antiqua" w:eastAsia="Calibri" w:hAnsi="Book Antiqua"/>
          <w:kern w:val="0"/>
          <w:lang w:val="en-US"/>
        </w:rPr>
        <w:t xml:space="preserve">TaqMan® System (Life Technologies, </w:t>
      </w:r>
      <w:ins w:id="125" w:author="Author">
        <w:r w:rsidR="00500893">
          <w:rPr>
            <w:rFonts w:ascii="Book Antiqua" w:eastAsia="Calibri" w:hAnsi="Book Antiqua"/>
            <w:kern w:val="0"/>
            <w:lang w:val="en-US"/>
          </w:rPr>
          <w:t xml:space="preserve">Carlsbad, CA, </w:t>
        </w:r>
      </w:ins>
      <w:r w:rsidR="00732AFA" w:rsidRPr="00E25D0B">
        <w:rPr>
          <w:rFonts w:ascii="Book Antiqua" w:eastAsia="Calibri" w:hAnsi="Book Antiqua"/>
          <w:kern w:val="0"/>
          <w:lang w:val="en-US"/>
        </w:rPr>
        <w:t>United States</w:t>
      </w:r>
      <w:r w:rsidRPr="00E25D0B">
        <w:rPr>
          <w:rFonts w:ascii="Book Antiqua" w:eastAsia="Calibri" w:hAnsi="Book Antiqua"/>
          <w:kern w:val="0"/>
          <w:lang w:val="en-US"/>
        </w:rPr>
        <w:t>) within the StepOne Plus Real-Time PCR system 2.2.3 (Applied Biosystems</w:t>
      </w:r>
      <w:del w:id="126" w:author="Author">
        <w:r w:rsidRPr="00E25D0B" w:rsidDel="00500893">
          <w:rPr>
            <w:rFonts w:ascii="Book Antiqua" w:eastAsia="Calibri" w:hAnsi="Book Antiqua"/>
            <w:kern w:val="0"/>
            <w:lang w:val="en-US"/>
          </w:rPr>
          <w:delText xml:space="preserve">™, </w:delText>
        </w:r>
        <w:r w:rsidR="00732AFA" w:rsidRPr="00E25D0B" w:rsidDel="00500893">
          <w:rPr>
            <w:rFonts w:ascii="Book Antiqua" w:eastAsia="Calibri" w:hAnsi="Book Antiqua"/>
            <w:kern w:val="0"/>
            <w:lang w:val="en-US"/>
          </w:rPr>
          <w:delText>United States</w:delText>
        </w:r>
      </w:del>
      <w:r w:rsidRPr="00E25D0B">
        <w:rPr>
          <w:rFonts w:ascii="Book Antiqua" w:eastAsia="Calibri" w:hAnsi="Book Antiqua"/>
          <w:kern w:val="0"/>
          <w:lang w:val="en-US"/>
        </w:rPr>
        <w:t xml:space="preserve">) using a specific TaqMan probe for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 </w:t>
      </w:r>
      <w:r w:rsidRPr="00E25D0B">
        <w:rPr>
          <w:rFonts w:ascii="Book Antiqua" w:hAnsi="Book Antiqua"/>
          <w:kern w:val="0"/>
          <w:lang w:val="en-US"/>
        </w:rPr>
        <w:t>(H00002973_m1)</w:t>
      </w:r>
      <w:r w:rsidRPr="00E25D0B">
        <w:rPr>
          <w:rFonts w:ascii="Book Antiqua" w:eastAsia="Calibri" w:hAnsi="Book Antiqua"/>
          <w:kern w:val="0"/>
          <w:lang w:val="en-US"/>
        </w:rPr>
        <w:t xml:space="preserve"> and two reference genes</w:t>
      </w:r>
      <w:ins w:id="127" w:author="Author">
        <w:r w:rsidR="00ED2D0B" w:rsidRPr="00E25D0B">
          <w:rPr>
            <w:rFonts w:ascii="Book Antiqua" w:eastAsia="Calibri" w:hAnsi="Book Antiqua"/>
            <w:kern w:val="0"/>
            <w:lang w:val="en-US"/>
          </w:rPr>
          <w:t xml:space="preserve">, </w:t>
        </w:r>
      </w:ins>
      <w:del w:id="128" w:author="Author">
        <w:r w:rsidR="003E0017" w:rsidRPr="00E25D0B" w:rsidDel="00ED2D0B">
          <w:rPr>
            <w:rFonts w:ascii="Book Antiqua" w:eastAsia="Calibri" w:hAnsi="Book Antiqua"/>
            <w:kern w:val="0"/>
            <w:lang w:val="en-US"/>
          </w:rPr>
          <w:delText>-</w:delText>
        </w:r>
      </w:del>
      <w:r w:rsidRPr="00E25D0B">
        <w:rPr>
          <w:rFonts w:ascii="Book Antiqua" w:eastAsia="Calibri" w:hAnsi="Book Antiqua"/>
          <w:kern w:val="0"/>
          <w:lang w:val="en-US"/>
        </w:rPr>
        <w:t>GUSB (Hs00187320_m1) and TBP</w:t>
      </w:r>
      <w:ins w:id="129" w:author="Author">
        <w:r w:rsidR="00ED2D0B" w:rsidRPr="00E25D0B">
          <w:rPr>
            <w:rFonts w:ascii="Book Antiqua" w:eastAsia="Calibri" w:hAnsi="Book Antiqua"/>
            <w:kern w:val="0"/>
            <w:lang w:val="en-US"/>
          </w:rPr>
          <w:t>,</w:t>
        </w:r>
      </w:ins>
      <w:r w:rsidRPr="00E25D0B">
        <w:rPr>
          <w:rFonts w:ascii="Book Antiqua" w:eastAsia="Calibri" w:hAnsi="Book Antiqua"/>
          <w:kern w:val="0"/>
          <w:lang w:val="en-US"/>
        </w:rPr>
        <w:t xml:space="preserve"> (Hs</w:t>
      </w:r>
      <w:r w:rsidR="00732AFA" w:rsidRPr="00E25D0B">
        <w:rPr>
          <w:rFonts w:ascii="Book Antiqua" w:eastAsia="Calibri" w:hAnsi="Book Antiqua"/>
          <w:kern w:val="0"/>
          <w:lang w:val="en-US"/>
        </w:rPr>
        <w:t>00187332_m1)</w:t>
      </w:r>
      <w:r w:rsidR="00732AFA"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 xml:space="preserve">which </w:t>
      </w:r>
      <w:r w:rsidR="00732AFA" w:rsidRPr="00E25D0B">
        <w:rPr>
          <w:rFonts w:ascii="Book Antiqua" w:eastAsia="Calibri" w:hAnsi="Book Antiqua"/>
          <w:kern w:val="0"/>
          <w:lang w:val="en-US"/>
        </w:rPr>
        <w:t>were tested in a previous study</w:t>
      </w:r>
      <w:r w:rsidR="00A909DB" w:rsidRPr="00E25D0B">
        <w:rPr>
          <w:rFonts w:ascii="Book Antiqua" w:eastAsia="Calibri" w:hAnsi="Book Antiqua"/>
          <w:kern w:val="0"/>
          <w:lang w:val="en-US"/>
        </w:rPr>
        <w:fldChar w:fldCharType="begin"/>
      </w:r>
      <w:r w:rsidR="005E5A52" w:rsidRPr="00E25D0B">
        <w:rPr>
          <w:rFonts w:ascii="Book Antiqua" w:eastAsia="Calibri" w:hAnsi="Book Antiqua"/>
          <w:kern w:val="0"/>
          <w:lang w:val="en-US"/>
        </w:rPr>
        <w:instrText xml:space="preserve"> ADDIN EN.CITE &lt;EndNote&gt;&lt;Cite&gt;&lt;Author&gt;Zabaglia&lt;/Author&gt;&lt;Year&gt;2017&lt;/Year&gt;&lt;IDText&gt;Expression of miRNA-146a, miRNA-155, IL-2, and TNF-α in inflammatory response to Helicobacter pylori infection associated with cancer progression&lt;/IDText&gt;&lt;DisplayText&gt;[20]&lt;/DisplayText&gt;&lt;record&gt;&lt;dates&gt;&lt;pub-dates&gt;&lt;date&gt;Dec&lt;/date&gt;&lt;/pub-dates&gt;&lt;year&gt;2017&lt;/year&gt;&lt;/dates&gt;&lt;keywords&gt;&lt;keyword&gt;Gastric disease&lt;/keyword&gt;&lt;keyword&gt;Helicobacter pylori, Interleukin 2&lt;/keyword&gt;&lt;keyword&gt;TNF-α&lt;/keyword&gt;&lt;keyword&gt;miRNA-146a&lt;/keyword&gt;&lt;keyword&gt;miRNA-155&lt;/keyword&gt;&lt;/keywords&gt;&lt;urls&gt;&lt;related-urls&gt;&lt;url&gt;https://www.ncbi.nlm.nih.gov/pubmed/29250766&lt;/url&gt;&lt;/related-urls&gt;&lt;/urls&gt;&lt;isbn&gt;1469-1809&lt;/isbn&gt;&lt;titles&gt;&lt;title&gt;Expression of miRNA-146a, miRNA-155, IL-2, and TNF-α in inflammatory response to Helicobacter pylori infection associated with cancer progression&lt;/title&gt;&lt;secondary-title&gt;Ann Hum Genet&lt;/secondary-title&gt;&lt;/titles&gt;&lt;contributors&gt;&lt;authors&gt;&lt;author&gt;Zabaglia, L. M.&lt;/author&gt;&lt;author&gt;Sallas, M. L.&lt;/author&gt;&lt;author&gt;Santos, M. P. D.&lt;/author&gt;&lt;author&gt;Orcini, W. A.&lt;/author&gt;&lt;author&gt;Peruquetti, R. L.&lt;/author&gt;&lt;author&gt;Constantino, D. H.&lt;/author&gt;&lt;author&gt;Chen, E.&lt;/author&gt;&lt;author&gt;Smith, M. A. C.&lt;/author&gt;&lt;author&gt;Payão, S. M.&lt;/author&gt;&lt;author&gt;Rasmussen, L. T.&lt;/author&gt;&lt;/authors&gt;&lt;/contributors&gt;&lt;edition&gt;2017/12/18&lt;/edition&gt;&lt;language&gt;eng&lt;/language&gt;&lt;added-date format="utc"&gt;1516883699&lt;/added-date&gt;&lt;ref-type name="Journal Article"&gt;17&lt;/ref-type&gt;&lt;rec-number&gt;542&lt;/rec-number&gt;&lt;last-updated-date format="utc"&gt;1516883699&lt;/last-updated-date&gt;&lt;accession-num&gt;29250766&lt;/accession-num&gt;&lt;electronic-resource-num&gt;10.1111/ahg.12234&lt;/electronic-resource-num&gt;&lt;/record&gt;&lt;/Cite&gt;&lt;/EndNote&gt;</w:instrText>
      </w:r>
      <w:r w:rsidR="00A909DB" w:rsidRPr="00E25D0B">
        <w:rPr>
          <w:rFonts w:ascii="Book Antiqua" w:eastAsia="Calibri" w:hAnsi="Book Antiqua"/>
          <w:kern w:val="0"/>
          <w:lang w:val="en-US"/>
        </w:rPr>
        <w:fldChar w:fldCharType="separate"/>
      </w:r>
      <w:r w:rsidR="00D116F6" w:rsidRPr="00E25D0B">
        <w:rPr>
          <w:rFonts w:ascii="Book Antiqua" w:eastAsia="Calibri" w:hAnsi="Book Antiqua"/>
          <w:kern w:val="0"/>
          <w:vertAlign w:val="superscript"/>
          <w:lang w:val="en-US"/>
        </w:rPr>
        <w:t>[19]</w:t>
      </w:r>
      <w:r w:rsidR="00A909DB" w:rsidRPr="00E25D0B">
        <w:rPr>
          <w:rFonts w:ascii="Book Antiqua" w:eastAsia="Calibri" w:hAnsi="Book Antiqua"/>
          <w:kern w:val="0"/>
          <w:lang w:val="en-US"/>
        </w:rPr>
        <w:fldChar w:fldCharType="end"/>
      </w:r>
      <w:r w:rsidRPr="00E25D0B">
        <w:rPr>
          <w:rFonts w:ascii="Book Antiqua" w:eastAsia="Calibri" w:hAnsi="Book Antiqua"/>
          <w:kern w:val="0"/>
          <w:lang w:val="en-US"/>
        </w:rPr>
        <w:t xml:space="preserve">. A pool of </w:t>
      </w:r>
      <w:del w:id="130" w:author="Author">
        <w:r w:rsidRPr="00E25D0B" w:rsidDel="00ED2D0B">
          <w:rPr>
            <w:rFonts w:ascii="Book Antiqua" w:eastAsia="Calibri" w:hAnsi="Book Antiqua"/>
            <w:kern w:val="0"/>
            <w:lang w:val="en-US"/>
          </w:rPr>
          <w:delText xml:space="preserve">the </w:delText>
        </w:r>
      </w:del>
      <w:r w:rsidRPr="00E25D0B">
        <w:rPr>
          <w:rFonts w:ascii="Book Antiqua" w:eastAsia="Calibri" w:hAnsi="Book Antiqua"/>
          <w:kern w:val="0"/>
          <w:lang w:val="en-US"/>
        </w:rPr>
        <w:t xml:space="preserve">normal </w:t>
      </w:r>
      <w:r w:rsidRPr="00E25D0B">
        <w:rPr>
          <w:rFonts w:ascii="Book Antiqua" w:eastAsia="Calibri" w:hAnsi="Book Antiqua"/>
          <w:i/>
          <w:kern w:val="0"/>
          <w:lang w:val="en-US"/>
        </w:rPr>
        <w:t>H. pylori-</w:t>
      </w:r>
      <w:r w:rsidRPr="00E25D0B">
        <w:rPr>
          <w:rFonts w:ascii="Book Antiqua" w:eastAsia="Calibri" w:hAnsi="Book Antiqua"/>
          <w:kern w:val="0"/>
          <w:lang w:val="en-US"/>
        </w:rPr>
        <w:t xml:space="preserve">negative gastric tissue samples was used as a calibrator. </w:t>
      </w:r>
      <w:r w:rsidRPr="00E25D0B">
        <w:rPr>
          <w:rFonts w:ascii="Book Antiqua" w:hAnsi="Book Antiqua"/>
          <w:kern w:val="0"/>
          <w:lang w:val="en-US"/>
        </w:rPr>
        <w:t>All reactions were performed in triplicate and included a negative reaction control. To determine the amplification efficacy of the probe, a standard curve was constructed with serial dilutions of cDNA samples (pool of pure cDNA and 1:5, 1:25, 1:125, and</w:t>
      </w:r>
      <w:del w:id="131" w:author="Author">
        <w:r w:rsidRPr="00E25D0B" w:rsidDel="00B356C1">
          <w:rPr>
            <w:rFonts w:ascii="Book Antiqua" w:hAnsi="Book Antiqua"/>
            <w:kern w:val="0"/>
            <w:lang w:val="en-US"/>
          </w:rPr>
          <w:delText xml:space="preserve"> dilutions</w:delText>
        </w:r>
      </w:del>
      <w:r w:rsidRPr="00E25D0B">
        <w:rPr>
          <w:rFonts w:ascii="Book Antiqua" w:hAnsi="Book Antiqua"/>
          <w:kern w:val="0"/>
          <w:lang w:val="en-US"/>
        </w:rPr>
        <w:t xml:space="preserve"> 1:625</w:t>
      </w:r>
      <w:ins w:id="132" w:author="Author">
        <w:r w:rsidR="00B356C1" w:rsidRPr="00E25D0B">
          <w:rPr>
            <w:rFonts w:ascii="Book Antiqua" w:hAnsi="Book Antiqua"/>
            <w:kern w:val="0"/>
            <w:lang w:val="en-US"/>
          </w:rPr>
          <w:t xml:space="preserve"> dilutions</w:t>
        </w:r>
      </w:ins>
      <w:r w:rsidRPr="00E25D0B">
        <w:rPr>
          <w:rFonts w:ascii="Book Antiqua" w:hAnsi="Book Antiqua"/>
          <w:kern w:val="0"/>
          <w:lang w:val="en-US"/>
        </w:rPr>
        <w:t xml:space="preserve">). </w:t>
      </w:r>
      <w:r w:rsidRPr="00E25D0B">
        <w:rPr>
          <w:rFonts w:ascii="Book Antiqua" w:eastAsia="Calibri" w:hAnsi="Book Antiqua"/>
          <w:kern w:val="0"/>
          <w:lang w:val="en-US"/>
        </w:rPr>
        <w:t>Relative quantification (RQ) was calculated using the comparative CT method (</w:t>
      </w:r>
      <w:r w:rsidRPr="00E25D0B">
        <w:rPr>
          <w:rFonts w:ascii="Book Antiqua" w:hAnsi="Book Antiqua"/>
          <w:kern w:val="0"/>
          <w:lang w:val="en-US"/>
        </w:rPr>
        <w:t>2</w:t>
      </w:r>
      <w:r w:rsidRPr="00E25D0B">
        <w:rPr>
          <w:rFonts w:ascii="Book Antiqua" w:hAnsi="Book Antiqua"/>
          <w:kern w:val="0"/>
          <w:vertAlign w:val="superscript"/>
          <w:lang w:val="en-US"/>
        </w:rPr>
        <w:t>(-∆∆Ct)</w:t>
      </w:r>
      <w:r w:rsidR="00732AFA" w:rsidRPr="00E25D0B">
        <w:rPr>
          <w:rFonts w:ascii="Book Antiqua" w:eastAsia="Calibri" w:hAnsi="Book Antiqua"/>
          <w:kern w:val="0"/>
          <w:lang w:val="en-US"/>
        </w:rPr>
        <w:t>)</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&lt;EndNote&gt;&lt;Cite&gt;&lt;Author&gt;Livak&lt;/Author&gt;&lt;Year&gt;2001&lt;/Year&gt;&lt;IDText&gt;Analysis of relative gene expression data using real-time quantitative PCR and the 2(-Delta Delta C(T)) Method&lt;/IDText&gt;&lt;DisplayText&gt;[21]&lt;/DisplayText&gt;&lt;record&gt;&lt;dates&gt;&lt;pub-dates&gt;&lt;date&gt;Dec&lt;/date&gt;&lt;/pub-dates&gt;&lt;year&gt;2001&lt;/year&gt;&lt;/dates&gt;&lt;keywords&gt;&lt;keyword&gt;Algorithms&lt;/keyword&gt;&lt;keyword&gt;Brain&lt;/keyword&gt;&lt;keyword&gt;Cell Line&lt;/keyword&gt;&lt;keyword&gt;DNA, Complementary&lt;/keyword&gt;&lt;keyword&gt;Humans&lt;/keyword&gt;&lt;keyword&gt;Polymerase Chain Reaction&lt;/keyword&gt;&lt;keyword&gt;Reverse Transcriptase Polymerase Chain Reaction&lt;/keyword&gt;&lt;keyword&gt;Time Factors&lt;/keyword&gt;&lt;/keywords&gt;&lt;urls&gt;&lt;related-urls&gt;&lt;url&gt;http://www.ncbi.nlm.nih.gov/pubmed/11846609&lt;/url&gt;&lt;/related-urls&gt;&lt;/urls&gt;&lt;isbn&gt;1046-2023&lt;/isbn&gt;&lt;titles&gt;&lt;title&gt;Analysis of relative gene expression data using real-time quantitative PCR and the 2(-Delta Delta C(T)) Method&lt;/title&gt;&lt;secondary-title&gt;Methods&lt;/secondary-title&gt;&lt;/titles&gt;&lt;pages&gt;402-8&lt;/pages&gt;&lt;number&gt;4&lt;/number&gt;&lt;contributors&gt;&lt;authors&gt;&lt;author&gt;Livak, K. J.&lt;/author&gt;&lt;author&gt;Schmittgen, T. D.&lt;/author&gt;&lt;/authors&gt;&lt;/contributors&gt;&lt;language&gt;eng&lt;/language&gt;&lt;added-date format="utc"&gt;1410872599&lt;/added-date&gt;&lt;ref-type name="Journal Article"&gt;17&lt;/ref-type&gt;&lt;rec-number&gt;358&lt;/rec-number&gt;&lt;last-updated-date format="utc"&gt;1410872599&lt;/last-updated-date&gt;&lt;accession-num&gt;11846609&lt;/accession-num&gt;&lt;electronic-resource-num&gt;10.1006/meth.2001.1262&lt;/electronic-resource-num&gt;&lt;volume&gt;25&lt;/volume&gt;&lt;/record&gt;&lt;/Cite&gt;&lt;/EndNote&gt;</w:instrText>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[20]</w:t>
      </w:r>
      <w:r w:rsidR="00A909DB" w:rsidRPr="00E25D0B">
        <w:rPr>
          <w:rFonts w:ascii="Book Antiqua" w:eastAsia="Calibri" w:hAnsi="Book Antiqua"/>
          <w:kern w:val="0"/>
          <w:vertAlign w:val="superscript"/>
          <w:lang w:val="en-US"/>
        </w:rPr>
        <w:fldChar w:fldCharType="end"/>
      </w:r>
      <w:ins w:id="133" w:author="Author">
        <w:r w:rsidR="000239ED" w:rsidRPr="00E25D0B">
          <w:rPr>
            <w:rFonts w:ascii="Book Antiqua" w:eastAsia="Calibri" w:hAnsi="Book Antiqua"/>
            <w:kern w:val="0"/>
            <w:lang w:val="en-US"/>
          </w:rPr>
          <w:t xml:space="preserve">, </w:t>
        </w:r>
      </w:ins>
      <w:del w:id="134" w:author="Author">
        <w:r w:rsidRPr="00E25D0B" w:rsidDel="000239ED">
          <w:rPr>
            <w:rFonts w:ascii="Book Antiqua" w:eastAsia="Calibri" w:hAnsi="Book Antiqua"/>
            <w:kern w:val="0"/>
            <w:lang w:val="en-US"/>
          </w:rPr>
          <w:delText xml:space="preserve"> and</w:delText>
        </w:r>
      </w:del>
      <w:ins w:id="135" w:author="Author">
        <w:r w:rsidR="000239ED" w:rsidRPr="00E25D0B">
          <w:rPr>
            <w:rFonts w:ascii="Book Antiqua" w:eastAsia="Calibri" w:hAnsi="Book Antiqua"/>
            <w:kern w:val="0"/>
            <w:lang w:val="en-US"/>
          </w:rPr>
          <w:t xml:space="preserve">while </w:t>
        </w:r>
      </w:ins>
      <w:del w:id="136" w:author="Author">
        <w:r w:rsidRPr="00E25D0B" w:rsidDel="000239ED">
          <w:rPr>
            <w:rFonts w:ascii="Book Antiqua" w:eastAsia="Calibri" w:hAnsi="Book Antiqua"/>
            <w:kern w:val="0"/>
            <w:lang w:val="en-US"/>
          </w:rPr>
          <w:delText xml:space="preserve"> </w:delText>
        </w:r>
      </w:del>
      <w:r w:rsidRPr="00E25D0B">
        <w:rPr>
          <w:rFonts w:ascii="Book Antiqua" w:eastAsia="Calibri" w:hAnsi="Book Antiqua"/>
          <w:kern w:val="0"/>
          <w:lang w:val="en-US"/>
        </w:rPr>
        <w:t>using a pool of the normal mucosa samples as calibrator and reference genes for normalization. The data were expressed as median values</w:t>
      </w:r>
      <w:r w:rsidRPr="00E25D0B">
        <w:rPr>
          <w:rFonts w:ascii="Book Antiqua" w:hAnsi="Book Antiqua"/>
          <w:kern w:val="0"/>
          <w:lang w:val="en-US"/>
        </w:rPr>
        <w:t>.</w:t>
      </w:r>
    </w:p>
    <w:p w14:paraId="29CBEB79" w14:textId="77777777" w:rsidR="00D47BB8" w:rsidRPr="00E25D0B" w:rsidRDefault="00D47BB8" w:rsidP="00E25D0B">
      <w:pPr>
        <w:snapToGrid w:val="0"/>
        <w:spacing w:line="360" w:lineRule="auto"/>
        <w:jc w:val="both"/>
        <w:rPr>
          <w:rFonts w:ascii="Book Antiqua" w:hAnsi="Book Antiqua"/>
          <w:kern w:val="0"/>
          <w:lang w:val="en-US"/>
        </w:rPr>
      </w:pPr>
    </w:p>
    <w:p w14:paraId="0F1540B9" w14:textId="77777777" w:rsidR="00D47BB8" w:rsidRPr="00E25D0B" w:rsidRDefault="00732AFA" w:rsidP="00E25D0B">
      <w:pPr>
        <w:snapToGrid w:val="0"/>
        <w:spacing w:line="360" w:lineRule="auto"/>
        <w:jc w:val="both"/>
        <w:rPr>
          <w:rFonts w:ascii="Book Antiqua" w:hAnsi="Book Antiqua"/>
          <w:i/>
          <w:kern w:val="0"/>
          <w:lang w:val="en-US"/>
        </w:rPr>
      </w:pPr>
      <w:r w:rsidRPr="00E25D0B">
        <w:rPr>
          <w:rFonts w:ascii="Book Antiqua" w:hAnsi="Book Antiqua"/>
          <w:b/>
          <w:i/>
          <w:kern w:val="0"/>
          <w:lang w:val="en-US"/>
        </w:rPr>
        <w:t xml:space="preserve">Statistical </w:t>
      </w:r>
      <w:r w:rsidRPr="00E25D0B">
        <w:rPr>
          <w:rFonts w:ascii="Book Antiqua" w:eastAsiaTheme="minorEastAsia" w:hAnsi="Book Antiqua"/>
          <w:b/>
          <w:i/>
          <w:kern w:val="0"/>
          <w:lang w:val="en-US" w:eastAsia="zh-CN"/>
        </w:rPr>
        <w:t>a</w:t>
      </w:r>
      <w:r w:rsidR="00D47BB8" w:rsidRPr="00E25D0B">
        <w:rPr>
          <w:rFonts w:ascii="Book Antiqua" w:hAnsi="Book Antiqua"/>
          <w:b/>
          <w:i/>
          <w:kern w:val="0"/>
          <w:lang w:val="en-US"/>
        </w:rPr>
        <w:t>nalysis</w:t>
      </w:r>
    </w:p>
    <w:p w14:paraId="3D60C2C9" w14:textId="26EF7856" w:rsidR="00D47BB8" w:rsidRPr="00E25D0B" w:rsidRDefault="00D47BB8" w:rsidP="00E25D0B">
      <w:pPr>
        <w:widowControl/>
        <w:overflowPunct/>
        <w:autoSpaceDE w:val="0"/>
        <w:autoSpaceDN w:val="0"/>
        <w:snapToGrid w:val="0"/>
        <w:spacing w:line="360" w:lineRule="auto"/>
        <w:jc w:val="both"/>
        <w:rPr>
          <w:rFonts w:ascii="Book Antiqua" w:hAnsi="Book Antiqua"/>
          <w:kern w:val="0"/>
          <w:lang w:val="en-US"/>
        </w:rPr>
      </w:pPr>
      <w:r w:rsidRPr="00E25D0B">
        <w:rPr>
          <w:rFonts w:ascii="Book Antiqua" w:eastAsia="Calibri" w:hAnsi="Book Antiqua"/>
          <w:kern w:val="0"/>
          <w:lang w:val="en-US"/>
        </w:rPr>
        <w:t>We evaluated MAF and the Hardy-Weinberg equilibriu</w:t>
      </w:r>
      <w:r w:rsidR="00732AFA" w:rsidRPr="00E25D0B">
        <w:rPr>
          <w:rFonts w:ascii="Book Antiqua" w:eastAsia="Calibri" w:hAnsi="Book Antiqua"/>
          <w:kern w:val="0"/>
          <w:lang w:val="en-US"/>
        </w:rPr>
        <w:t xml:space="preserve">m (HWE) using </w:t>
      </w:r>
      <w:del w:id="137" w:author="Author">
        <w:r w:rsidR="00732AFA" w:rsidRPr="00E25D0B" w:rsidDel="00247566">
          <w:rPr>
            <w:rFonts w:ascii="Book Antiqua" w:eastAsia="Calibri" w:hAnsi="Book Antiqua"/>
            <w:kern w:val="0"/>
            <w:lang w:val="en-US"/>
          </w:rPr>
          <w:delText xml:space="preserve">the </w:delText>
        </w:r>
      </w:del>
      <w:r w:rsidR="00732AFA" w:rsidRPr="00E25D0B">
        <w:rPr>
          <w:rFonts w:ascii="Book Antiqua" w:eastAsia="Calibri" w:hAnsi="Book Antiqua"/>
          <w:kern w:val="0"/>
          <w:lang w:val="en-US"/>
        </w:rPr>
        <w:t>OEGE software</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&lt;EndNote&gt;&lt;Cite&gt;&lt;Author&gt;Rodriguez&lt;/Author&gt;&lt;Year&gt;2009&lt;/Year&gt;&lt;IDText&gt;Hardy-Weinberg equilibrium testing of biological ascertainment for Mendelian randomization studies&lt;/IDText&gt;&lt;DisplayText&gt;[22]&lt;/DisplayText&gt;&lt;record&gt;&lt;dates&gt;&lt;pub-dates&gt;&lt;date&gt;Feb&lt;/date&gt;&lt;/pub-dates&gt;&lt;year&gt;2009&lt;/year&gt;&lt;/dates&gt;&lt;keywords&gt;&lt;keyword&gt;Alleles&lt;/keyword&gt;&lt;keyword&gt;Causality&lt;/keyword&gt;&lt;keyword&gt;Confounding Factors (Epidemiology)&lt;/keyword&gt;&lt;keyword&gt;Epidemiologic Methods&lt;/keyword&gt;&lt;keyword&gt;Gene Frequency&lt;/keyword&gt;&lt;keyword&gt;Genetic Variation&lt;/keyword&gt;&lt;keyword&gt;Genetics, Population&lt;/keyword&gt;&lt;keyword&gt;Genotype&lt;/keyword&gt;&lt;keyword&gt;Humans&lt;/keyword&gt;&lt;keyword&gt;Internet&lt;/keyword&gt;&lt;keyword&gt;Models, Genetic&lt;/keyword&gt;&lt;keyword&gt;Molecular Epidemiology&lt;/keyword&gt;&lt;keyword&gt;Randomized Controlled Trials as Topic&lt;/keyword&gt;&lt;keyword&gt;Software&lt;/keyword&gt;&lt;/keywords&gt;&lt;urls&gt;&lt;related-urls&gt;&lt;url&gt;https://www.ncbi.nlm.nih.gov/pubmed/19126586&lt;/url&gt;&lt;/related-urls&gt;&lt;/urls&gt;&lt;isbn&gt;1476-6256&lt;/isbn&gt;&lt;custom2&gt;PMC2640163&lt;/custom2&gt;&lt;titles&gt;&lt;title&gt;Hardy-Weinberg equilibrium testing of biological ascertainment for Mendelian randomization studies&lt;/title&gt;&lt;secondary-title&gt;Am J Epidemiol&lt;/secondary-title&gt;&lt;/titles&gt;&lt;pages&gt;505-14&lt;/pages&gt;&lt;number&gt;4&lt;/number&gt;&lt;contributors&gt;&lt;authors&gt;&lt;author&gt;Rodriguez, S.&lt;/author&gt;&lt;author&gt;Gaunt, T. R.&lt;/author&gt;&lt;author&gt;Day, I. N.&lt;/author&gt;&lt;/authors&gt;&lt;/contributors&gt;&lt;edition&gt;2009/01/06&lt;/edition&gt;&lt;language&gt;eng&lt;/language&gt;&lt;added-date format="utc"&gt;1515330560&lt;/added-date&gt;&lt;ref-type name="Journal Article"&gt;17&lt;/ref-type&gt;&lt;rec-number&gt;536&lt;/rec-number&gt;&lt;last-updated-date format="utc"&gt;1515330560&lt;/last-updated-date&gt;&lt;accession-num&gt;19126586&lt;/accession-num&gt;&lt;electronic-resource-num&gt;10.1093/aje/kwn359&lt;/electronic-resource-num&gt;&lt;volume&gt;169&lt;/volume&gt;&lt;/record&gt;&lt;/Cite&gt;&lt;/EndNote&gt;</w:instrText>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[21]</w:t>
      </w:r>
      <w:r w:rsidR="00A909DB" w:rsidRPr="00E25D0B">
        <w:rPr>
          <w:rFonts w:ascii="Book Antiqua" w:eastAsia="Calibri" w:hAnsi="Book Antiqua"/>
          <w:kern w:val="0"/>
          <w:vertAlign w:val="superscript"/>
          <w:lang w:val="en-US"/>
        </w:rPr>
        <w:fldChar w:fldCharType="end"/>
      </w:r>
      <w:r w:rsidRPr="00E25D0B">
        <w:rPr>
          <w:rFonts w:ascii="Book Antiqua" w:eastAsia="Calibri" w:hAnsi="Book Antiqua"/>
          <w:kern w:val="0"/>
          <w:lang w:val="en-US"/>
        </w:rPr>
        <w:t xml:space="preserve">. </w:t>
      </w:r>
      <w:r w:rsidRPr="00E25D0B">
        <w:rPr>
          <w:rFonts w:ascii="Book Antiqua" w:hAnsi="Book Antiqua"/>
          <w:kern w:val="0"/>
          <w:lang w:val="en-US"/>
        </w:rPr>
        <w:t>Odds ratios (O</w:t>
      </w:r>
      <w:r w:rsidR="00732AFA" w:rsidRPr="00E25D0B">
        <w:rPr>
          <w:rFonts w:ascii="Book Antiqua" w:hAnsi="Book Antiqua"/>
          <w:kern w:val="0"/>
          <w:lang w:val="en-US"/>
        </w:rPr>
        <w:t>Rs) and 95% confidence interval</w:t>
      </w:r>
      <w:ins w:id="138" w:author="Author">
        <w:r w:rsidR="0012542D" w:rsidRPr="00E25D0B">
          <w:rPr>
            <w:rFonts w:ascii="Book Antiqua" w:hAnsi="Book Antiqua"/>
            <w:kern w:val="0"/>
            <w:lang w:val="en-US"/>
          </w:rPr>
          <w:t>s</w:t>
        </w:r>
      </w:ins>
      <w:r w:rsidR="003E0017" w:rsidRPr="00E25D0B">
        <w:rPr>
          <w:rFonts w:ascii="Book Antiqua" w:hAnsi="Book Antiqua"/>
          <w:kern w:val="0"/>
          <w:lang w:val="en-US"/>
        </w:rPr>
        <w:t xml:space="preserve"> (CI</w:t>
      </w:r>
      <w:ins w:id="139" w:author="Author">
        <w:r w:rsidR="009A6428">
          <w:rPr>
            <w:rFonts w:ascii="Book Antiqua" w:hAnsi="Book Antiqua"/>
            <w:kern w:val="0"/>
            <w:lang w:val="en-US"/>
          </w:rPr>
          <w:t>s</w:t>
        </w:r>
      </w:ins>
      <w:r w:rsidR="003E0017" w:rsidRPr="00E25D0B">
        <w:rPr>
          <w:rFonts w:ascii="Book Antiqua" w:hAnsi="Book Antiqua"/>
          <w:kern w:val="0"/>
          <w:lang w:val="en-US"/>
        </w:rPr>
        <w:t>)</w:t>
      </w:r>
      <w:r w:rsidR="00E62854" w:rsidRPr="00E25D0B">
        <w:rPr>
          <w:rFonts w:ascii="Book Antiqua" w:hAnsi="Book Antiqua"/>
          <w:kern w:val="0"/>
          <w:lang w:val="en-US"/>
        </w:rPr>
        <w:t xml:space="preserve"> </w:t>
      </w:r>
      <w:r w:rsidRPr="00E25D0B">
        <w:rPr>
          <w:rFonts w:ascii="Book Antiqua" w:hAnsi="Book Antiqua"/>
          <w:kern w:val="0"/>
          <w:lang w:val="en-US"/>
        </w:rPr>
        <w:t xml:space="preserve">were calculated for the polymorphisms under study using multiple logistic regression models </w:t>
      </w:r>
      <w:r w:rsidRPr="00E25D0B">
        <w:rPr>
          <w:rFonts w:ascii="Book Antiqua" w:hAnsi="Book Antiqua"/>
          <w:kern w:val="0"/>
          <w:lang w:val="en-US"/>
        </w:rPr>
        <w:lastRenderedPageBreak/>
        <w:t xml:space="preserve">adjusted for age, gender, and </w:t>
      </w:r>
      <w:r w:rsidRPr="00E25D0B">
        <w:rPr>
          <w:rFonts w:ascii="Book Antiqua" w:hAnsi="Book Antiqua"/>
          <w:i/>
          <w:kern w:val="0"/>
          <w:lang w:val="en-US"/>
        </w:rPr>
        <w:t>H. pylori</w:t>
      </w:r>
      <w:r w:rsidRPr="00E25D0B">
        <w:rPr>
          <w:rFonts w:ascii="Book Antiqua" w:hAnsi="Book Antiqua"/>
          <w:kern w:val="0"/>
          <w:lang w:val="en-US"/>
        </w:rPr>
        <w:t xml:space="preserve"> infection. ORs were calculated using the SNPStat program, which considered the dominant model (major allele homozygotes </w:t>
      </w:r>
      <w:r w:rsidR="006A1949" w:rsidRPr="00E25D0B">
        <w:rPr>
          <w:rFonts w:ascii="Book Antiqua" w:hAnsi="Book Antiqua"/>
          <w:i/>
          <w:iCs/>
          <w:kern w:val="0"/>
          <w:lang w:val="en-US"/>
        </w:rPr>
        <w:t>vs</w:t>
      </w:r>
      <w:r w:rsidRPr="00E25D0B">
        <w:rPr>
          <w:rFonts w:ascii="Book Antiqua" w:hAnsi="Book Antiqua"/>
          <w:kern w:val="0"/>
          <w:lang w:val="en-US"/>
        </w:rPr>
        <w:t xml:space="preserve"> heterozygotes + minor allele homozygotes), the recessive model (major allele homozygotes + heterozygotes </w:t>
      </w:r>
      <w:r w:rsidR="006A1949" w:rsidRPr="00E25D0B">
        <w:rPr>
          <w:rFonts w:ascii="Book Antiqua" w:hAnsi="Book Antiqua"/>
          <w:i/>
          <w:iCs/>
          <w:kern w:val="0"/>
          <w:lang w:val="en-US"/>
        </w:rPr>
        <w:t>vs</w:t>
      </w:r>
      <w:r w:rsidRPr="00E25D0B">
        <w:rPr>
          <w:rFonts w:ascii="Book Antiqua" w:hAnsi="Book Antiqua"/>
          <w:kern w:val="0"/>
          <w:lang w:val="en-US"/>
        </w:rPr>
        <w:t xml:space="preserve"> minor allele homozygotes), and the log-additive mod</w:t>
      </w:r>
      <w:r w:rsidR="00425B9D" w:rsidRPr="00E25D0B">
        <w:rPr>
          <w:rFonts w:ascii="Book Antiqua" w:hAnsi="Book Antiqua"/>
          <w:kern w:val="0"/>
          <w:lang w:val="en-US"/>
        </w:rPr>
        <w:t xml:space="preserve">el (major allele homozygotes </w:t>
      </w:r>
      <w:r w:rsidR="006A1949" w:rsidRPr="00E25D0B">
        <w:rPr>
          <w:rFonts w:ascii="Book Antiqua" w:hAnsi="Book Antiqua"/>
          <w:i/>
          <w:kern w:val="0"/>
          <w:lang w:val="en-US"/>
        </w:rPr>
        <w:t>vs</w:t>
      </w:r>
      <w:r w:rsidRPr="00E25D0B">
        <w:rPr>
          <w:rFonts w:ascii="Book Antiqua" w:hAnsi="Book Antiqua"/>
          <w:kern w:val="0"/>
          <w:lang w:val="en-US"/>
        </w:rPr>
        <w:t xml:space="preserve"> heterozygotes </w:t>
      </w:r>
      <w:r w:rsidR="006A1949" w:rsidRPr="00E25D0B">
        <w:rPr>
          <w:rFonts w:ascii="Book Antiqua" w:hAnsi="Book Antiqua"/>
          <w:i/>
          <w:iCs/>
          <w:kern w:val="0"/>
          <w:lang w:val="en-US"/>
        </w:rPr>
        <w:t>vs</w:t>
      </w:r>
      <w:r w:rsidRPr="00E25D0B">
        <w:rPr>
          <w:rFonts w:ascii="Book Antiqua" w:hAnsi="Book Antiqua"/>
          <w:kern w:val="0"/>
          <w:lang w:val="en-US"/>
        </w:rPr>
        <w:t xml:space="preserve"> minor allele homozygotes for the two polymorphisms). </w:t>
      </w:r>
      <w:r w:rsidRPr="00E25D0B">
        <w:rPr>
          <w:rFonts w:ascii="Book Antiqua" w:hAnsi="Book Antiqua" w:cs="Garamond"/>
          <w:kern w:val="0"/>
          <w:lang w:val="en-US"/>
        </w:rPr>
        <w:t xml:space="preserve">The haplotype frequencies of </w:t>
      </w:r>
      <w:r w:rsidR="003C3C3F" w:rsidRPr="00E25D0B">
        <w:rPr>
          <w:rFonts w:ascii="Book Antiqua" w:hAnsi="Book Antiqua" w:cs="Garamond"/>
          <w:iCs/>
          <w:kern w:val="0"/>
          <w:lang w:val="en-US"/>
        </w:rPr>
        <w:t>TLR9</w:t>
      </w:r>
      <w:r w:rsidRPr="00E25D0B">
        <w:rPr>
          <w:rFonts w:ascii="Book Antiqua" w:hAnsi="Book Antiqua" w:cs="Garamond"/>
          <w:i/>
          <w:iCs/>
          <w:kern w:val="0"/>
          <w:lang w:val="en-US"/>
        </w:rPr>
        <w:t xml:space="preserve"> </w:t>
      </w:r>
      <w:r w:rsidRPr="00E25D0B">
        <w:rPr>
          <w:rFonts w:ascii="Book Antiqua" w:hAnsi="Book Antiqua" w:cs="Garamond"/>
          <w:kern w:val="0"/>
          <w:lang w:val="en-US"/>
        </w:rPr>
        <w:t xml:space="preserve">were inferred using the Haploview program, version 4.0. </w:t>
      </w:r>
      <w:r w:rsidRPr="00E25D0B">
        <w:rPr>
          <w:rFonts w:ascii="Book Antiqua" w:hAnsi="Book Antiqua"/>
          <w:kern w:val="0"/>
          <w:lang w:val="en-US"/>
        </w:rPr>
        <w:t>Data regarding the relative expression of mRNA were expressed as a median</w:t>
      </w:r>
      <w:r w:rsidRPr="00E25D0B">
        <w:rPr>
          <w:rStyle w:val="hps"/>
          <w:rFonts w:ascii="Book Antiqua" w:hAnsi="Book Antiqua"/>
          <w:kern w:val="0"/>
          <w:lang w:val="en-US"/>
        </w:rPr>
        <w:t xml:space="preserve"> t</w:t>
      </w:r>
      <w:r w:rsidRPr="00E25D0B">
        <w:rPr>
          <w:rFonts w:ascii="Book Antiqua" w:hAnsi="Book Antiqua"/>
          <w:kern w:val="0"/>
          <w:lang w:val="en-US"/>
        </w:rPr>
        <w:t xml:space="preserve">o determine possible associations between the differences in </w:t>
      </w:r>
      <w:r w:rsidRPr="00E25D0B">
        <w:rPr>
          <w:rStyle w:val="hps"/>
          <w:rFonts w:ascii="Book Antiqua" w:hAnsi="Book Antiqua"/>
          <w:kern w:val="0"/>
          <w:lang w:val="en-US"/>
        </w:rPr>
        <w:t>relative gene expression in each group.</w:t>
      </w:r>
      <w:r w:rsidRPr="00E25D0B">
        <w:rPr>
          <w:rFonts w:ascii="Book Antiqua" w:hAnsi="Book Antiqua"/>
          <w:kern w:val="0"/>
          <w:lang w:val="en-US"/>
        </w:rPr>
        <w:t xml:space="preserve"> The distribution of continuous data was evaluated using the D’Agostino and Pearson omnibus normality test. Wilcoxon Signed Rank test</w:t>
      </w:r>
      <w:r w:rsidRPr="00E25D0B">
        <w:rPr>
          <w:rFonts w:ascii="Book Antiqua" w:hAnsi="Book Antiqua" w:cs="Arial"/>
          <w:kern w:val="0"/>
          <w:lang w:val="en-US"/>
        </w:rPr>
        <w:t xml:space="preserve"> </w:t>
      </w:r>
      <w:r w:rsidRPr="00E25D0B">
        <w:rPr>
          <w:rStyle w:val="hps"/>
          <w:rFonts w:ascii="Book Antiqua" w:hAnsi="Book Antiqua"/>
          <w:kern w:val="0"/>
          <w:lang w:val="en-US"/>
        </w:rPr>
        <w:t xml:space="preserve">was used to compare the expression values between the </w:t>
      </w:r>
      <w:r w:rsidR="00282A9F" w:rsidRPr="00E25D0B">
        <w:rPr>
          <w:rStyle w:val="hps"/>
          <w:rFonts w:ascii="Book Antiqua" w:hAnsi="Book Antiqua"/>
          <w:kern w:val="0"/>
          <w:lang w:val="en-US"/>
        </w:rPr>
        <w:t>CG</w:t>
      </w:r>
      <w:r w:rsidRPr="00E25D0B">
        <w:rPr>
          <w:rStyle w:val="hps"/>
          <w:rFonts w:ascii="Book Antiqua" w:hAnsi="Book Antiqua"/>
          <w:kern w:val="0"/>
          <w:lang w:val="en-US"/>
        </w:rPr>
        <w:t xml:space="preserve"> and </w:t>
      </w:r>
      <w:r w:rsidR="000D1599" w:rsidRPr="00E25D0B">
        <w:rPr>
          <w:rStyle w:val="hps"/>
          <w:rFonts w:ascii="Book Antiqua" w:hAnsi="Book Antiqua"/>
          <w:kern w:val="0"/>
          <w:lang w:val="en-US"/>
        </w:rPr>
        <w:t>GC</w:t>
      </w:r>
      <w:r w:rsidRPr="00E25D0B">
        <w:rPr>
          <w:rStyle w:val="hps"/>
          <w:rFonts w:ascii="Book Antiqua" w:hAnsi="Book Antiqua"/>
          <w:kern w:val="0"/>
          <w:lang w:val="en-US"/>
        </w:rPr>
        <w:t xml:space="preserve"> groups in relation to </w:t>
      </w:r>
      <w:del w:id="140" w:author="Author">
        <w:r w:rsidRPr="00E25D0B" w:rsidDel="0012542D">
          <w:rPr>
            <w:rStyle w:val="hps"/>
            <w:rFonts w:ascii="Book Antiqua" w:hAnsi="Book Antiqua"/>
            <w:kern w:val="0"/>
            <w:lang w:val="en-US"/>
          </w:rPr>
          <w:delText xml:space="preserve">the </w:delText>
        </w:r>
      </w:del>
      <w:r w:rsidRPr="00E25D0B">
        <w:rPr>
          <w:rStyle w:val="hps"/>
          <w:rFonts w:ascii="Book Antiqua" w:hAnsi="Book Antiqua"/>
          <w:kern w:val="0"/>
          <w:lang w:val="en-US"/>
        </w:rPr>
        <w:t>normal mucosa. The Mann-Whitney test was used to analyze the influence of</w:t>
      </w:r>
      <w:del w:id="141" w:author="Author">
        <w:r w:rsidRPr="00E25D0B" w:rsidDel="0012542D">
          <w:rPr>
            <w:rFonts w:ascii="Book Antiqua" w:hAnsi="Book Antiqua"/>
            <w:kern w:val="0"/>
            <w:lang w:val="en-US"/>
          </w:rPr>
          <w:delText xml:space="preserve"> </w:delText>
        </w:r>
        <w:r w:rsidR="00E20E79" w:rsidRPr="00E25D0B" w:rsidDel="0012542D">
          <w:rPr>
            <w:rFonts w:ascii="Book Antiqua" w:hAnsi="Book Antiqua"/>
            <w:kern w:val="0"/>
            <w:lang w:val="en-US"/>
          </w:rPr>
          <w:delText>the</w:delText>
        </w:r>
      </w:del>
      <w:r w:rsidR="00E20E79" w:rsidRPr="00E25D0B">
        <w:rPr>
          <w:rFonts w:ascii="Book Antiqua" w:hAnsi="Book Antiqua"/>
          <w:kern w:val="0"/>
          <w:lang w:val="en-US"/>
        </w:rPr>
        <w:t xml:space="preserve"> </w:t>
      </w:r>
      <w:ins w:id="142" w:author="Author">
        <w:r w:rsidR="0012542D" w:rsidRPr="00E25D0B">
          <w:rPr>
            <w:rFonts w:ascii="Book Antiqua" w:hAnsi="Book Antiqua"/>
            <w:kern w:val="0"/>
            <w:lang w:val="en-US"/>
          </w:rPr>
          <w:t xml:space="preserve">the </w:t>
        </w:r>
      </w:ins>
      <w:r w:rsidRPr="00E25D0B">
        <w:rPr>
          <w:rStyle w:val="hps"/>
          <w:rFonts w:ascii="Book Antiqua" w:hAnsi="Book Antiqua"/>
          <w:kern w:val="0"/>
          <w:lang w:val="en-US"/>
        </w:rPr>
        <w:t xml:space="preserve">factors as </w:t>
      </w:r>
      <w:del w:id="143" w:author="Author">
        <w:r w:rsidRPr="00E25D0B" w:rsidDel="0012542D">
          <w:rPr>
            <w:rStyle w:val="hps"/>
            <w:rFonts w:ascii="Book Antiqua" w:hAnsi="Book Antiqua"/>
            <w:kern w:val="0"/>
            <w:lang w:val="en-US"/>
          </w:rPr>
          <w:delText xml:space="preserve">the </w:delText>
        </w:r>
      </w:del>
      <w:r w:rsidR="009D3DB5" w:rsidRPr="00E25D0B">
        <w:rPr>
          <w:rStyle w:val="hps"/>
          <w:rFonts w:ascii="Book Antiqua" w:hAnsi="Book Antiqua"/>
          <w:kern w:val="0"/>
          <w:lang w:val="en-US"/>
        </w:rPr>
        <w:t>variant genotypes</w:t>
      </w:r>
      <w:r w:rsidRPr="00E25D0B">
        <w:rPr>
          <w:rFonts w:ascii="Book Antiqua" w:hAnsi="Book Antiqua"/>
          <w:kern w:val="0"/>
          <w:lang w:val="en-US"/>
        </w:rPr>
        <w:t xml:space="preserve"> and </w:t>
      </w:r>
      <w:r w:rsidRPr="00E25D0B">
        <w:rPr>
          <w:rFonts w:ascii="Book Antiqua" w:hAnsi="Book Antiqua"/>
          <w:i/>
          <w:kern w:val="0"/>
          <w:lang w:val="en-US"/>
        </w:rPr>
        <w:t>H. pylori</w:t>
      </w:r>
      <w:r w:rsidRPr="00E25D0B">
        <w:rPr>
          <w:rFonts w:ascii="Book Antiqua" w:hAnsi="Book Antiqua"/>
          <w:kern w:val="0"/>
          <w:lang w:val="en-US"/>
        </w:rPr>
        <w:t xml:space="preserve"> infection</w:t>
      </w:r>
      <w:r w:rsidR="00E20E79" w:rsidRPr="00E25D0B">
        <w:rPr>
          <w:rFonts w:ascii="Book Antiqua" w:hAnsi="Book Antiqua"/>
          <w:kern w:val="0"/>
          <w:lang w:val="en-US"/>
        </w:rPr>
        <w:t xml:space="preserve"> on </w:t>
      </w:r>
      <w:r w:rsidR="003C3C3F" w:rsidRPr="00E25D0B">
        <w:rPr>
          <w:rFonts w:ascii="Book Antiqua" w:hAnsi="Book Antiqua"/>
          <w:kern w:val="0"/>
          <w:lang w:val="en-US"/>
        </w:rPr>
        <w:t>TLR9</w:t>
      </w:r>
      <w:r w:rsidR="00E20E79" w:rsidRPr="00E25D0B">
        <w:rPr>
          <w:rFonts w:ascii="Book Antiqua" w:hAnsi="Book Antiqua"/>
          <w:kern w:val="0"/>
          <w:lang w:val="en-US"/>
        </w:rPr>
        <w:t xml:space="preserve"> mRNA expression</w:t>
      </w:r>
      <w:r w:rsidRPr="00E25D0B">
        <w:rPr>
          <w:rStyle w:val="hps"/>
          <w:rFonts w:ascii="Book Antiqua" w:hAnsi="Book Antiqua"/>
          <w:kern w:val="0"/>
          <w:lang w:val="en-US"/>
        </w:rPr>
        <w:t>.</w:t>
      </w:r>
      <w:r w:rsidRPr="00E25D0B">
        <w:rPr>
          <w:rFonts w:ascii="Book Antiqua" w:hAnsi="Book Antiqua"/>
          <w:kern w:val="0"/>
          <w:lang w:val="en-US"/>
        </w:rPr>
        <w:t xml:space="preserve"> Statistical analyses were performed using the GraphPad Prism 5 software, version 5.01, and the SPSS program, version 11.5. A probability level (</w:t>
      </w:r>
      <w:r w:rsidR="00425B9D" w:rsidRPr="00E25D0B">
        <w:rPr>
          <w:rFonts w:ascii="Book Antiqua" w:eastAsiaTheme="minorEastAsia" w:hAnsi="Book Antiqua"/>
          <w:i/>
          <w:kern w:val="0"/>
          <w:lang w:val="en-US" w:eastAsia="zh-CN"/>
        </w:rPr>
        <w:t>P</w:t>
      </w:r>
      <w:r w:rsidRPr="00E25D0B">
        <w:rPr>
          <w:rFonts w:ascii="Book Antiqua" w:hAnsi="Book Antiqua"/>
          <w:kern w:val="0"/>
          <w:lang w:val="en-US"/>
        </w:rPr>
        <w:t xml:space="preserve">) of &lt; 0.05 was </w:t>
      </w:r>
      <w:del w:id="144" w:author="Author">
        <w:r w:rsidRPr="00E25D0B" w:rsidDel="0012542D">
          <w:rPr>
            <w:rFonts w:ascii="Book Antiqua" w:hAnsi="Book Antiqua"/>
            <w:kern w:val="0"/>
            <w:lang w:val="en-US"/>
          </w:rPr>
          <w:delText>adopted as</w:delText>
        </w:r>
      </w:del>
      <w:ins w:id="145" w:author="Author">
        <w:r w:rsidR="0012542D" w:rsidRPr="00E25D0B">
          <w:rPr>
            <w:rFonts w:ascii="Book Antiqua" w:hAnsi="Book Antiqua"/>
            <w:kern w:val="0"/>
            <w:lang w:val="en-US"/>
          </w:rPr>
          <w:t>considered</w:t>
        </w:r>
      </w:ins>
      <w:r w:rsidRPr="00E25D0B">
        <w:rPr>
          <w:rFonts w:ascii="Book Antiqua" w:hAnsi="Book Antiqua"/>
          <w:kern w:val="0"/>
          <w:lang w:val="en-US"/>
        </w:rPr>
        <w:t xml:space="preserve"> significant. </w:t>
      </w:r>
    </w:p>
    <w:p w14:paraId="441D8118" w14:textId="77777777" w:rsidR="00D47BB8" w:rsidRPr="00E25D0B" w:rsidRDefault="00D47BB8" w:rsidP="00E25D0B">
      <w:pPr>
        <w:snapToGrid w:val="0"/>
        <w:spacing w:line="360" w:lineRule="auto"/>
        <w:jc w:val="both"/>
        <w:rPr>
          <w:rFonts w:ascii="Book Antiqua" w:hAnsi="Book Antiqua"/>
          <w:kern w:val="0"/>
          <w:lang w:val="en-US"/>
        </w:rPr>
      </w:pPr>
    </w:p>
    <w:p w14:paraId="3AEE5B06" w14:textId="77777777" w:rsidR="00D47BB8" w:rsidRPr="00E25D0B" w:rsidRDefault="0069765F" w:rsidP="00E25D0B">
      <w:pPr>
        <w:snapToGrid w:val="0"/>
        <w:spacing w:line="360" w:lineRule="auto"/>
        <w:jc w:val="both"/>
        <w:rPr>
          <w:rFonts w:ascii="Book Antiqua" w:hAnsi="Book Antiqua"/>
          <w:b/>
          <w:kern w:val="0"/>
          <w:lang w:val="en-US"/>
        </w:rPr>
      </w:pPr>
      <w:r w:rsidRPr="00E25D0B">
        <w:rPr>
          <w:rFonts w:ascii="Book Antiqua" w:hAnsi="Book Antiqua"/>
          <w:b/>
          <w:kern w:val="0"/>
          <w:lang w:val="en-US"/>
        </w:rPr>
        <w:t>RESULTS</w:t>
      </w:r>
    </w:p>
    <w:p w14:paraId="6526BED5" w14:textId="04AAD306" w:rsidR="00D47BB8" w:rsidRPr="00E25D0B" w:rsidRDefault="003C3C3F" w:rsidP="00E25D0B">
      <w:pPr>
        <w:snapToGrid w:val="0"/>
        <w:spacing w:line="360" w:lineRule="auto"/>
        <w:jc w:val="both"/>
        <w:rPr>
          <w:rFonts w:ascii="Book Antiqua" w:hAnsi="Book Antiqua"/>
          <w:b/>
          <w:bCs/>
          <w:i/>
          <w:kern w:val="0"/>
          <w:lang w:val="en-US"/>
        </w:rPr>
      </w:pPr>
      <w:r w:rsidRPr="00E25D0B">
        <w:rPr>
          <w:rFonts w:ascii="Book Antiqua" w:hAnsi="Book Antiqua"/>
          <w:b/>
          <w:bCs/>
          <w:i/>
          <w:iCs/>
          <w:kern w:val="0"/>
          <w:lang w:val="en-US"/>
        </w:rPr>
        <w:t>TLR9</w:t>
      </w:r>
      <w:r w:rsidR="00D47BB8" w:rsidRPr="00E25D0B">
        <w:rPr>
          <w:rFonts w:ascii="Book Antiqua" w:hAnsi="Book Antiqua"/>
          <w:b/>
          <w:bCs/>
          <w:i/>
          <w:iCs/>
          <w:kern w:val="0"/>
          <w:lang w:val="en-US"/>
        </w:rPr>
        <w:t>-1237</w:t>
      </w:r>
      <w:r w:rsidR="00903F0B" w:rsidRPr="00E25D0B">
        <w:rPr>
          <w:rFonts w:ascii="Book Antiqua" w:hAnsi="Book Antiqua"/>
          <w:b/>
          <w:bCs/>
          <w:i/>
          <w:iCs/>
          <w:kern w:val="0"/>
          <w:lang w:val="en-US"/>
        </w:rPr>
        <w:t xml:space="preserve"> </w:t>
      </w:r>
      <w:r w:rsidR="00D47BB8" w:rsidRPr="00E25D0B">
        <w:rPr>
          <w:rFonts w:ascii="Book Antiqua" w:hAnsi="Book Antiqua"/>
          <w:b/>
          <w:bCs/>
          <w:i/>
          <w:iCs/>
          <w:kern w:val="0"/>
          <w:lang w:val="en-US"/>
        </w:rPr>
        <w:t xml:space="preserve">T/C and </w:t>
      </w:r>
      <w:r w:rsidRPr="00E25D0B">
        <w:rPr>
          <w:rFonts w:ascii="Book Antiqua" w:hAnsi="Book Antiqua"/>
          <w:b/>
          <w:bCs/>
          <w:i/>
          <w:iCs/>
          <w:kern w:val="0"/>
          <w:lang w:val="en-US"/>
        </w:rPr>
        <w:t>TLR9</w:t>
      </w:r>
      <w:r w:rsidR="00D47BB8" w:rsidRPr="00E25D0B">
        <w:rPr>
          <w:rFonts w:ascii="Book Antiqua" w:hAnsi="Book Antiqua"/>
          <w:b/>
          <w:bCs/>
          <w:i/>
          <w:iCs/>
          <w:kern w:val="0"/>
          <w:lang w:val="en-US"/>
        </w:rPr>
        <w:t>-1486 C/T</w:t>
      </w:r>
      <w:r w:rsidR="00D47BB8" w:rsidRPr="00E25D0B">
        <w:rPr>
          <w:rFonts w:ascii="Book Antiqua" w:hAnsi="Book Antiqua"/>
          <w:b/>
          <w:bCs/>
          <w:i/>
          <w:kern w:val="0"/>
          <w:lang w:val="en-US"/>
        </w:rPr>
        <w:t xml:space="preserve"> </w:t>
      </w:r>
      <w:r w:rsidR="00F01754" w:rsidRPr="00E25D0B">
        <w:rPr>
          <w:rFonts w:ascii="Book Antiqua" w:hAnsi="Book Antiqua"/>
          <w:b/>
          <w:bCs/>
          <w:i/>
          <w:kern w:val="0"/>
          <w:lang w:val="en-US"/>
        </w:rPr>
        <w:t>p</w:t>
      </w:r>
      <w:r w:rsidR="00D47BB8" w:rsidRPr="00E25D0B">
        <w:rPr>
          <w:rFonts w:ascii="Book Antiqua" w:hAnsi="Book Antiqua"/>
          <w:b/>
          <w:bCs/>
          <w:i/>
          <w:kern w:val="0"/>
          <w:lang w:val="en-US"/>
        </w:rPr>
        <w:t>olymorphisms</w:t>
      </w:r>
      <w:del w:id="146" w:author="Author">
        <w:r w:rsidR="009D3DB5" w:rsidRPr="00E25D0B" w:rsidDel="001331AF">
          <w:rPr>
            <w:rFonts w:ascii="Book Antiqua" w:hAnsi="Book Antiqua"/>
            <w:b/>
            <w:bCs/>
            <w:i/>
            <w:kern w:val="0"/>
            <w:lang w:val="en-US"/>
          </w:rPr>
          <w:delText xml:space="preserve"> and</w:delText>
        </w:r>
      </w:del>
      <w:ins w:id="147" w:author="Author">
        <w:r w:rsidR="001331AF" w:rsidRPr="00E25D0B">
          <w:rPr>
            <w:rFonts w:ascii="Book Antiqua" w:hAnsi="Book Antiqua"/>
            <w:b/>
            <w:bCs/>
            <w:i/>
            <w:kern w:val="0"/>
            <w:lang w:val="en-US"/>
          </w:rPr>
          <w:t>,</w:t>
        </w:r>
      </w:ins>
      <w:r w:rsidR="009D3DB5" w:rsidRPr="00E25D0B">
        <w:rPr>
          <w:rFonts w:ascii="Book Antiqua" w:hAnsi="Book Antiqua"/>
          <w:b/>
          <w:bCs/>
          <w:i/>
          <w:kern w:val="0"/>
          <w:lang w:val="en-US"/>
        </w:rPr>
        <w:t xml:space="preserve"> </w:t>
      </w:r>
      <w:r w:rsidR="00CD3A1C" w:rsidRPr="00E25D0B">
        <w:rPr>
          <w:rFonts w:ascii="Book Antiqua" w:hAnsi="Book Antiqua"/>
          <w:b/>
          <w:bCs/>
          <w:i/>
          <w:kern w:val="0"/>
          <w:lang w:val="en-US"/>
        </w:rPr>
        <w:t xml:space="preserve">risk of </w:t>
      </w:r>
      <w:del w:id="148" w:author="Author">
        <w:r w:rsidR="009D3DB5" w:rsidRPr="00E25D0B" w:rsidDel="009A6428">
          <w:rPr>
            <w:rFonts w:ascii="Book Antiqua" w:hAnsi="Book Antiqua"/>
            <w:b/>
            <w:bCs/>
            <w:i/>
            <w:kern w:val="0"/>
            <w:lang w:val="en-US"/>
          </w:rPr>
          <w:delText>chronic gastritis</w:delText>
        </w:r>
      </w:del>
      <w:ins w:id="149" w:author="Author">
        <w:r w:rsidR="009A6428">
          <w:rPr>
            <w:rFonts w:ascii="Book Antiqua" w:hAnsi="Book Antiqua"/>
            <w:b/>
            <w:bCs/>
            <w:i/>
            <w:kern w:val="0"/>
            <w:lang w:val="en-US"/>
          </w:rPr>
          <w:t>CG</w:t>
        </w:r>
      </w:ins>
      <w:r w:rsidR="009D3DB5" w:rsidRPr="00E25D0B">
        <w:rPr>
          <w:rFonts w:ascii="Book Antiqua" w:hAnsi="Book Antiqua"/>
          <w:b/>
          <w:bCs/>
          <w:i/>
          <w:kern w:val="0"/>
          <w:lang w:val="en-US"/>
        </w:rPr>
        <w:t xml:space="preserve"> and </w:t>
      </w:r>
      <w:del w:id="150" w:author="Author">
        <w:r w:rsidR="009D3DB5" w:rsidRPr="00E25D0B" w:rsidDel="009A6428">
          <w:rPr>
            <w:rFonts w:ascii="Book Antiqua" w:hAnsi="Book Antiqua"/>
            <w:b/>
            <w:bCs/>
            <w:i/>
            <w:kern w:val="0"/>
            <w:lang w:val="en-US"/>
          </w:rPr>
          <w:delText>gastric cancer</w:delText>
        </w:r>
      </w:del>
      <w:ins w:id="151" w:author="Author">
        <w:r w:rsidR="009A6428">
          <w:rPr>
            <w:rFonts w:ascii="Book Antiqua" w:hAnsi="Book Antiqua"/>
            <w:b/>
            <w:bCs/>
            <w:i/>
            <w:kern w:val="0"/>
            <w:lang w:val="en-US"/>
          </w:rPr>
          <w:t>GC</w:t>
        </w:r>
      </w:ins>
    </w:p>
    <w:p w14:paraId="1A73E06D" w14:textId="77777777" w:rsidR="00D47BB8" w:rsidRPr="00E25D0B" w:rsidRDefault="00D47BB8" w:rsidP="00E25D0B">
      <w:pPr>
        <w:snapToGrid w:val="0"/>
        <w:spacing w:line="360" w:lineRule="auto"/>
        <w:jc w:val="both"/>
        <w:rPr>
          <w:rFonts w:ascii="Book Antiqua" w:hAnsi="Book Antiqua"/>
          <w:kern w:val="0"/>
          <w:lang w:val="en-US"/>
        </w:rPr>
      </w:pPr>
      <w:r w:rsidRPr="00E25D0B">
        <w:rPr>
          <w:rStyle w:val="hps"/>
          <w:rFonts w:ascii="Book Antiqua" w:hAnsi="Book Antiqua"/>
          <w:kern w:val="0"/>
          <w:lang w:val="en-US"/>
        </w:rPr>
        <w:t xml:space="preserve">The </w:t>
      </w:r>
      <w:r w:rsidRPr="00E25D0B">
        <w:rPr>
          <w:rFonts w:ascii="Book Antiqua" w:hAnsi="Book Antiqua"/>
          <w:kern w:val="0"/>
          <w:lang w:val="en-US"/>
        </w:rPr>
        <w:t xml:space="preserve">rs5743836 and rs187084 </w:t>
      </w:r>
      <w:r w:rsidRPr="00E25D0B">
        <w:rPr>
          <w:rStyle w:val="hps"/>
          <w:rFonts w:ascii="Book Antiqua" w:hAnsi="Book Antiqua"/>
          <w:kern w:val="0"/>
          <w:lang w:val="en-US"/>
        </w:rPr>
        <w:t xml:space="preserve">SNPs were found not to be </w:t>
      </w:r>
      <w:r w:rsidRPr="00E25D0B">
        <w:rPr>
          <w:rFonts w:ascii="Book Antiqua" w:eastAsia="Calibri" w:hAnsi="Book Antiqua"/>
          <w:kern w:val="0"/>
          <w:lang w:val="en-US"/>
        </w:rPr>
        <w:t>in HWE in the GC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&lt;</w:t>
      </w:r>
      <w:r w:rsidR="00425B9D"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0.0001), CG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&lt;</w:t>
      </w:r>
      <w:r w:rsidR="00425B9D"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0.0001), and C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w:t>
      </w:r>
      <w:r w:rsidR="00425B9D"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0.0008)</w:t>
      </w:r>
      <w:r w:rsidR="009D3DB5" w:rsidRPr="00E25D0B">
        <w:rPr>
          <w:rFonts w:ascii="Book Antiqua" w:eastAsia="Calibri" w:hAnsi="Book Antiqua"/>
          <w:kern w:val="0"/>
          <w:lang w:val="en-US"/>
        </w:rPr>
        <w:t xml:space="preserve"> groups</w:t>
      </w:r>
      <w:r w:rsidRPr="00E25D0B">
        <w:rPr>
          <w:rFonts w:ascii="Book Antiqua" w:eastAsia="Calibri" w:hAnsi="Book Antiqua"/>
          <w:kern w:val="0"/>
          <w:lang w:val="en-US"/>
        </w:rPr>
        <w:t>.</w:t>
      </w:r>
      <w:r w:rsidRPr="00E25D0B">
        <w:rPr>
          <w:rFonts w:ascii="Book Antiqua" w:hAnsi="Book Antiqua"/>
          <w:kern w:val="0"/>
          <w:lang w:val="en-US"/>
        </w:rPr>
        <w:t xml:space="preserve"> T</w:t>
      </w:r>
      <w:r w:rsidRPr="00E25D0B">
        <w:rPr>
          <w:rStyle w:val="hps"/>
          <w:rFonts w:ascii="Book Antiqua" w:hAnsi="Book Antiqua"/>
          <w:kern w:val="0"/>
          <w:lang w:val="en-US"/>
        </w:rPr>
        <w:t>he results of</w:t>
      </w:r>
      <w:r w:rsidRPr="00E25D0B">
        <w:rPr>
          <w:rFonts w:ascii="Book Antiqua" w:hAnsi="Book Antiqua"/>
          <w:kern w:val="0"/>
          <w:lang w:val="en-US"/>
        </w:rPr>
        <w:t xml:space="preserve"> the </w:t>
      </w:r>
      <w:r w:rsidRPr="00E25D0B">
        <w:rPr>
          <w:rStyle w:val="hps"/>
          <w:rFonts w:ascii="Book Antiqua" w:hAnsi="Book Antiqua"/>
          <w:kern w:val="0"/>
          <w:lang w:val="en-US"/>
        </w:rPr>
        <w:t>genotype and</w:t>
      </w:r>
      <w:r w:rsidRPr="00E25D0B">
        <w:rPr>
          <w:rFonts w:ascii="Book Antiqua" w:hAnsi="Book Antiqua"/>
          <w:kern w:val="0"/>
          <w:lang w:val="en-US"/>
        </w:rPr>
        <w:t xml:space="preserve"> </w:t>
      </w:r>
      <w:r w:rsidRPr="00E25D0B">
        <w:rPr>
          <w:rStyle w:val="hps"/>
          <w:rFonts w:ascii="Book Antiqua" w:hAnsi="Book Antiqua"/>
          <w:kern w:val="0"/>
          <w:lang w:val="en-US"/>
        </w:rPr>
        <w:t>allele</w:t>
      </w:r>
      <w:r w:rsidRPr="00E25D0B">
        <w:rPr>
          <w:rFonts w:ascii="Book Antiqua" w:hAnsi="Book Antiqua"/>
          <w:kern w:val="0"/>
          <w:lang w:val="en-US"/>
        </w:rPr>
        <w:t xml:space="preserve"> </w:t>
      </w:r>
      <w:r w:rsidRPr="00E25D0B">
        <w:rPr>
          <w:rStyle w:val="hps"/>
          <w:rFonts w:ascii="Book Antiqua" w:hAnsi="Book Antiqua"/>
          <w:kern w:val="0"/>
          <w:lang w:val="en-US"/>
        </w:rPr>
        <w:t>frequencies</w:t>
      </w:r>
      <w:r w:rsidRPr="00E25D0B">
        <w:rPr>
          <w:rFonts w:ascii="Book Antiqua" w:hAnsi="Book Antiqua"/>
          <w:kern w:val="0"/>
          <w:lang w:val="en-US"/>
        </w:rPr>
        <w:t xml:space="preserve"> </w:t>
      </w:r>
      <w:r w:rsidRPr="00E25D0B">
        <w:rPr>
          <w:rStyle w:val="hps"/>
          <w:rFonts w:ascii="Book Antiqua" w:hAnsi="Book Antiqua"/>
          <w:kern w:val="0"/>
          <w:lang w:val="en-US"/>
        </w:rPr>
        <w:t xml:space="preserve">for the </w:t>
      </w:r>
      <w:r w:rsidR="003C3C3F" w:rsidRPr="00E25D0B">
        <w:rPr>
          <w:rFonts w:ascii="Book Antiqua" w:hAnsi="Book Antiqua"/>
          <w:kern w:val="0"/>
          <w:lang w:val="en-US"/>
        </w:rPr>
        <w:t>TLR9</w:t>
      </w:r>
      <w:r w:rsidRPr="00E25D0B">
        <w:rPr>
          <w:rFonts w:ascii="Book Antiqua" w:hAnsi="Book Antiqua"/>
          <w:i/>
          <w:kern w:val="0"/>
          <w:lang w:val="en-US"/>
        </w:rPr>
        <w:t>-</w:t>
      </w:r>
      <w:r w:rsidRPr="00E25D0B">
        <w:rPr>
          <w:rFonts w:ascii="Book Antiqua" w:hAnsi="Book Antiqua"/>
          <w:kern w:val="0"/>
          <w:lang w:val="en-US"/>
        </w:rPr>
        <w:t>1237 TC</w:t>
      </w:r>
      <w:r w:rsidRPr="00E25D0B">
        <w:rPr>
          <w:rFonts w:ascii="Book Antiqua" w:hAnsi="Book Antiqua"/>
          <w:i/>
          <w:kern w:val="0"/>
          <w:lang w:val="en-US"/>
        </w:rPr>
        <w:t xml:space="preserve"> </w:t>
      </w:r>
      <w:r w:rsidRPr="00E25D0B">
        <w:rPr>
          <w:rFonts w:ascii="Book Antiqua" w:hAnsi="Book Antiqua"/>
          <w:kern w:val="0"/>
          <w:lang w:val="en-US"/>
        </w:rPr>
        <w:t xml:space="preserve">and </w:t>
      </w:r>
      <w:r w:rsidR="003C3C3F" w:rsidRPr="00E25D0B">
        <w:rPr>
          <w:rFonts w:ascii="Book Antiqua" w:hAnsi="Book Antiqua"/>
          <w:kern w:val="0"/>
          <w:lang w:val="en-US"/>
        </w:rPr>
        <w:t>TLR9</w:t>
      </w:r>
      <w:r w:rsidRPr="00E25D0B">
        <w:rPr>
          <w:rFonts w:ascii="Book Antiqua" w:hAnsi="Book Antiqua"/>
          <w:i/>
          <w:kern w:val="0"/>
          <w:lang w:val="en-US"/>
        </w:rPr>
        <w:t>-</w:t>
      </w:r>
      <w:r w:rsidRPr="00E25D0B">
        <w:rPr>
          <w:rFonts w:ascii="Book Antiqua" w:hAnsi="Book Antiqua"/>
          <w:kern w:val="0"/>
          <w:lang w:val="en-US"/>
        </w:rPr>
        <w:t>1486</w:t>
      </w:r>
      <w:r w:rsidR="00CD3A1C" w:rsidRPr="00E25D0B">
        <w:rPr>
          <w:rFonts w:ascii="Book Antiqua" w:hAnsi="Book Antiqua"/>
          <w:kern w:val="0"/>
          <w:lang w:val="en-US"/>
        </w:rPr>
        <w:t xml:space="preserve"> </w:t>
      </w:r>
      <w:r w:rsidRPr="00E25D0B">
        <w:rPr>
          <w:rFonts w:ascii="Book Antiqua" w:hAnsi="Book Antiqua"/>
          <w:kern w:val="0"/>
          <w:lang w:val="en-US"/>
        </w:rPr>
        <w:t xml:space="preserve">CT </w:t>
      </w:r>
      <w:r w:rsidRPr="00E25D0B">
        <w:rPr>
          <w:rStyle w:val="hps"/>
          <w:rFonts w:ascii="Book Antiqua" w:hAnsi="Book Antiqua"/>
          <w:kern w:val="0"/>
          <w:lang w:val="en-US"/>
        </w:rPr>
        <w:t>polymorphisms</w:t>
      </w:r>
      <w:r w:rsidRPr="00E25D0B">
        <w:rPr>
          <w:rFonts w:ascii="Book Antiqua" w:hAnsi="Book Antiqua"/>
          <w:kern w:val="0"/>
          <w:lang w:val="en-US"/>
        </w:rPr>
        <w:t xml:space="preserve"> in all three groups (GC </w:t>
      </w:r>
      <w:r w:rsidR="006A1949" w:rsidRPr="00E25D0B">
        <w:rPr>
          <w:rFonts w:ascii="Book Antiqua" w:hAnsi="Book Antiqua"/>
          <w:i/>
          <w:iCs/>
          <w:kern w:val="0"/>
          <w:lang w:val="en-US"/>
        </w:rPr>
        <w:t>vs</w:t>
      </w:r>
      <w:r w:rsidRPr="00E25D0B">
        <w:rPr>
          <w:rFonts w:ascii="Book Antiqua" w:hAnsi="Book Antiqua"/>
          <w:kern w:val="0"/>
          <w:lang w:val="en-US"/>
        </w:rPr>
        <w:t xml:space="preserve"> C, CG </w:t>
      </w:r>
      <w:r w:rsidR="006A1949" w:rsidRPr="00E25D0B">
        <w:rPr>
          <w:rFonts w:ascii="Book Antiqua" w:hAnsi="Book Antiqua"/>
          <w:i/>
          <w:iCs/>
          <w:kern w:val="0"/>
          <w:lang w:val="en-US"/>
        </w:rPr>
        <w:t>vs</w:t>
      </w:r>
      <w:r w:rsidRPr="00E25D0B">
        <w:rPr>
          <w:rFonts w:ascii="Book Antiqua" w:hAnsi="Book Antiqua"/>
          <w:kern w:val="0"/>
          <w:lang w:val="en-US"/>
        </w:rPr>
        <w:t xml:space="preserve"> C, and GC </w:t>
      </w:r>
      <w:r w:rsidR="006A1949" w:rsidRPr="00E25D0B">
        <w:rPr>
          <w:rFonts w:ascii="Book Antiqua" w:hAnsi="Book Antiqua"/>
          <w:i/>
          <w:kern w:val="0"/>
          <w:lang w:val="en-US"/>
        </w:rPr>
        <w:t>vs</w:t>
      </w:r>
      <w:r w:rsidRPr="00E25D0B">
        <w:rPr>
          <w:rFonts w:ascii="Book Antiqua" w:hAnsi="Book Antiqua"/>
          <w:kern w:val="0"/>
          <w:lang w:val="en-US"/>
        </w:rPr>
        <w:t xml:space="preserve"> CG) are shown in Table 2. </w:t>
      </w:r>
    </w:p>
    <w:p w14:paraId="6A75706A" w14:textId="48145367" w:rsidR="00565E76" w:rsidRPr="00E25D0B" w:rsidRDefault="00CD3A1C" w:rsidP="00E25D0B">
      <w:pPr>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For </w:t>
      </w:r>
      <w:r w:rsidR="003C3C3F" w:rsidRPr="00E25D0B">
        <w:rPr>
          <w:rFonts w:ascii="Book Antiqua" w:hAnsi="Book Antiqua"/>
          <w:kern w:val="0"/>
          <w:lang w:val="en-US"/>
        </w:rPr>
        <w:t>TLR9</w:t>
      </w:r>
      <w:r w:rsidR="00D47BB8" w:rsidRPr="00E25D0B">
        <w:rPr>
          <w:rFonts w:ascii="Book Antiqua" w:hAnsi="Book Antiqua"/>
          <w:i/>
          <w:kern w:val="0"/>
          <w:lang w:val="en-US"/>
        </w:rPr>
        <w:t>-</w:t>
      </w:r>
      <w:r w:rsidR="00D47BB8" w:rsidRPr="00E25D0B">
        <w:rPr>
          <w:rFonts w:ascii="Book Antiqua" w:hAnsi="Book Antiqua"/>
          <w:kern w:val="0"/>
          <w:lang w:val="en-US"/>
        </w:rPr>
        <w:t>1237</w:t>
      </w:r>
      <w:r w:rsidR="00D47BB8" w:rsidRPr="00E25D0B">
        <w:rPr>
          <w:rFonts w:ascii="Book Antiqua" w:hAnsi="Book Antiqua"/>
          <w:i/>
          <w:kern w:val="0"/>
          <w:lang w:val="en-US"/>
        </w:rPr>
        <w:t xml:space="preserve"> </w:t>
      </w:r>
      <w:r w:rsidR="00D47BB8" w:rsidRPr="00E25D0B">
        <w:rPr>
          <w:rFonts w:ascii="Book Antiqua" w:hAnsi="Book Antiqua"/>
          <w:kern w:val="0"/>
          <w:lang w:val="en-US"/>
        </w:rPr>
        <w:t>TC, both TC</w:t>
      </w:r>
      <w:r w:rsidR="00195D11" w:rsidRPr="00E25D0B">
        <w:rPr>
          <w:rFonts w:ascii="Book Antiqua" w:hAnsi="Book Antiqua"/>
          <w:kern w:val="0"/>
          <w:lang w:val="en-US"/>
        </w:rPr>
        <w:t xml:space="preserve"> </w:t>
      </w:r>
      <w:r w:rsidR="00D47BB8" w:rsidRPr="00E25D0B">
        <w:rPr>
          <w:rFonts w:ascii="Book Antiqua" w:hAnsi="Book Antiqua"/>
          <w:kern w:val="0"/>
          <w:lang w:val="en-US"/>
        </w:rPr>
        <w:t>+</w:t>
      </w:r>
      <w:r w:rsidR="00195D11" w:rsidRPr="00E25D0B">
        <w:rPr>
          <w:rFonts w:ascii="Book Antiqua" w:hAnsi="Book Antiqua"/>
          <w:kern w:val="0"/>
          <w:lang w:val="en-US"/>
        </w:rPr>
        <w:t xml:space="preserve"> </w:t>
      </w:r>
      <w:r w:rsidR="00D47BB8" w:rsidRPr="00E25D0B">
        <w:rPr>
          <w:rFonts w:ascii="Book Antiqua" w:hAnsi="Book Antiqua"/>
          <w:kern w:val="0"/>
          <w:lang w:val="en-US"/>
        </w:rPr>
        <w:t xml:space="preserve">CC and solely CC genotype were associated with a risk of GC in all three </w:t>
      </w:r>
      <w:ins w:id="152" w:author="Author">
        <w:r w:rsidR="001331AF" w:rsidRPr="00E25D0B">
          <w:rPr>
            <w:rFonts w:ascii="Book Antiqua" w:hAnsi="Book Antiqua"/>
            <w:kern w:val="0"/>
            <w:lang w:val="en-US"/>
          </w:rPr>
          <w:t>evaluated</w:t>
        </w:r>
        <w:r w:rsidR="001331AF" w:rsidRPr="00E25D0B" w:rsidDel="001331AF">
          <w:rPr>
            <w:rFonts w:ascii="Book Antiqua" w:hAnsi="Book Antiqua"/>
            <w:kern w:val="0"/>
            <w:lang w:val="en-US"/>
          </w:rPr>
          <w:t xml:space="preserve"> </w:t>
        </w:r>
      </w:ins>
      <w:del w:id="153" w:author="Author">
        <w:r w:rsidR="00D47BB8" w:rsidRPr="00E25D0B" w:rsidDel="001331AF">
          <w:rPr>
            <w:rFonts w:ascii="Book Antiqua" w:hAnsi="Book Antiqua"/>
            <w:kern w:val="0"/>
            <w:lang w:val="en-US"/>
          </w:rPr>
          <w:delText xml:space="preserve">of the </w:delText>
        </w:r>
      </w:del>
      <w:r w:rsidR="00D47BB8" w:rsidRPr="00E25D0B">
        <w:rPr>
          <w:rFonts w:ascii="Book Antiqua" w:hAnsi="Book Antiqua"/>
          <w:kern w:val="0"/>
          <w:lang w:val="en-US"/>
        </w:rPr>
        <w:t>models</w:t>
      </w:r>
      <w:del w:id="154" w:author="Author">
        <w:r w:rsidR="00D47BB8" w:rsidRPr="00E25D0B" w:rsidDel="001331AF">
          <w:rPr>
            <w:rFonts w:ascii="Book Antiqua" w:hAnsi="Book Antiqua"/>
            <w:kern w:val="0"/>
            <w:lang w:val="en-US"/>
          </w:rPr>
          <w:delText xml:space="preserve"> evaluated</w:delText>
        </w:r>
      </w:del>
      <w:r w:rsidR="00D47BB8" w:rsidRPr="00E25D0B">
        <w:rPr>
          <w:rFonts w:ascii="Book Antiqua" w:hAnsi="Book Antiqua"/>
          <w:kern w:val="0"/>
          <w:lang w:val="en-US"/>
        </w:rPr>
        <w:t xml:space="preserve">, whether compared to each other or relative to the </w:t>
      </w:r>
      <w:r w:rsidR="00035600" w:rsidRPr="00E25D0B">
        <w:rPr>
          <w:rFonts w:ascii="Book Antiqua" w:hAnsi="Book Antiqua"/>
          <w:kern w:val="0"/>
          <w:lang w:val="en-US"/>
        </w:rPr>
        <w:t xml:space="preserve">C </w:t>
      </w:r>
      <w:r w:rsidR="00425B9D" w:rsidRPr="00E25D0B">
        <w:rPr>
          <w:rFonts w:ascii="Book Antiqua" w:hAnsi="Book Antiqua"/>
          <w:kern w:val="0"/>
          <w:lang w:val="en-US"/>
        </w:rPr>
        <w:t>group</w:t>
      </w:r>
      <w:r w:rsidR="00425B9D" w:rsidRPr="00E25D0B">
        <w:rPr>
          <w:rFonts w:ascii="Book Antiqua" w:hAnsi="Book Antiqua"/>
          <w:kern w:val="0"/>
          <w:vertAlign w:val="superscript"/>
          <w:lang w:val="en-US"/>
        </w:rPr>
        <w:t xml:space="preserve"> </w:t>
      </w:r>
      <w:r w:rsidR="00425B9D" w:rsidRPr="00E25D0B">
        <w:rPr>
          <w:rFonts w:ascii="Book Antiqua" w:hAnsi="Book Antiqua"/>
          <w:kern w:val="0"/>
          <w:lang w:val="en-US"/>
        </w:rPr>
        <w:t xml:space="preserve">dominant model </w:t>
      </w:r>
      <w:r w:rsidR="00425B9D" w:rsidRPr="00E25D0B">
        <w:rPr>
          <w:rFonts w:ascii="Book Antiqua" w:eastAsiaTheme="minorEastAsia" w:hAnsi="Book Antiqua"/>
          <w:kern w:val="0"/>
          <w:lang w:val="en-US" w:eastAsia="zh-CN"/>
        </w:rPr>
        <w:t>(</w:t>
      </w:r>
      <w:r w:rsidR="00D47BB8" w:rsidRPr="00E25D0B">
        <w:rPr>
          <w:rFonts w:ascii="Book Antiqua" w:hAnsi="Book Antiqua"/>
          <w:kern w:val="0"/>
          <w:lang w:val="en-US"/>
        </w:rPr>
        <w:t>OR</w:t>
      </w:r>
      <w:r w:rsidR="00425B9D"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425B9D"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3</w:t>
      </w:r>
      <w:r w:rsidR="00425B9D" w:rsidRPr="00E25D0B">
        <w:rPr>
          <w:rFonts w:ascii="Book Antiqua" w:hAnsi="Book Antiqua"/>
          <w:kern w:val="0"/>
          <w:lang w:val="en-US"/>
        </w:rPr>
        <w:t>.03, 95%CI</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 xml:space="preserve">1.95-4.71,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&lt;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0.0001</w:t>
      </w:r>
      <w:r w:rsidR="00425B9D" w:rsidRPr="00E25D0B">
        <w:rPr>
          <w:rFonts w:ascii="Book Antiqua" w:eastAsiaTheme="minorEastAsia" w:hAnsi="Book Antiqua"/>
          <w:kern w:val="0"/>
          <w:lang w:val="en-US" w:eastAsia="zh-CN"/>
        </w:rPr>
        <w:t>)</w:t>
      </w:r>
      <w:r w:rsidR="00F01754" w:rsidRPr="00E25D0B">
        <w:rPr>
          <w:rFonts w:ascii="Book Antiqua" w:hAnsi="Book Antiqua"/>
          <w:kern w:val="0"/>
          <w:lang w:val="en-US"/>
        </w:rPr>
        <w:t xml:space="preserve">, </w:t>
      </w:r>
      <w:r w:rsidR="00425B9D" w:rsidRPr="00E25D0B">
        <w:rPr>
          <w:rFonts w:ascii="Book Antiqua" w:hAnsi="Book Antiqua"/>
          <w:kern w:val="0"/>
          <w:lang w:val="en-US"/>
        </w:rPr>
        <w:t xml:space="preserve">recessive model </w:t>
      </w:r>
      <w:r w:rsidR="00425B9D" w:rsidRPr="00E25D0B">
        <w:rPr>
          <w:rFonts w:ascii="Book Antiqua" w:eastAsiaTheme="minorEastAsia" w:hAnsi="Book Antiqua"/>
          <w:kern w:val="0"/>
          <w:lang w:val="en-US" w:eastAsia="zh-CN"/>
        </w:rPr>
        <w:t>(</w:t>
      </w:r>
      <w:r w:rsidR="00D47BB8" w:rsidRPr="00E25D0B">
        <w:rPr>
          <w:rFonts w:ascii="Book Antiqua" w:hAnsi="Book Antiqua"/>
          <w:kern w:val="0"/>
          <w:lang w:val="en-US"/>
        </w:rPr>
        <w:t>OR</w:t>
      </w:r>
      <w:r w:rsidR="00425B9D"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425B9D"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5</w:t>
      </w:r>
      <w:r w:rsidR="00425B9D" w:rsidRPr="00E25D0B">
        <w:rPr>
          <w:rFonts w:ascii="Book Antiqua" w:hAnsi="Book Antiqua"/>
          <w:kern w:val="0"/>
          <w:lang w:val="en-US"/>
        </w:rPr>
        <w:t>.01, 95%CI</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 xml:space="preserve">2.52-9.94,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&lt;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0.0001</w:t>
      </w:r>
      <w:r w:rsidR="00425B9D" w:rsidRPr="00E25D0B">
        <w:rPr>
          <w:rFonts w:ascii="Book Antiqua" w:eastAsiaTheme="minorEastAsia" w:hAnsi="Book Antiqua"/>
          <w:kern w:val="0"/>
          <w:lang w:val="en-US" w:eastAsia="zh-CN"/>
        </w:rPr>
        <w:t>)</w:t>
      </w:r>
      <w:r w:rsidR="00195D11"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 and log-additive model </w:t>
      </w:r>
      <w:r w:rsidR="00425B9D" w:rsidRPr="00E25D0B">
        <w:rPr>
          <w:rFonts w:ascii="Book Antiqua" w:eastAsiaTheme="minorEastAsia" w:hAnsi="Book Antiqua"/>
          <w:kern w:val="0"/>
          <w:lang w:val="en-US" w:eastAsia="zh-CN"/>
        </w:rPr>
        <w:t>(</w:t>
      </w:r>
      <w:r w:rsidR="00D47BB8" w:rsidRPr="00E25D0B">
        <w:rPr>
          <w:rFonts w:ascii="Book Antiqua" w:hAnsi="Book Antiqua"/>
          <w:kern w:val="0"/>
          <w:lang w:val="en-US"/>
        </w:rPr>
        <w:t>OR</w:t>
      </w:r>
      <w:r w:rsidR="00425B9D"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425B9D"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2.</w:t>
      </w:r>
      <w:r w:rsidR="00425B9D" w:rsidRPr="00E25D0B">
        <w:rPr>
          <w:rFonts w:ascii="Book Antiqua" w:hAnsi="Book Antiqua"/>
          <w:kern w:val="0"/>
          <w:lang w:val="en-US"/>
        </w:rPr>
        <w:t>37, 95%CI</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 xml:space="preserve">1.74-3.23,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&lt;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0.0001</w:t>
      </w:r>
      <w:r w:rsidR="00425B9D" w:rsidRPr="00E25D0B">
        <w:rPr>
          <w:rFonts w:ascii="Book Antiqua" w:eastAsiaTheme="minorEastAsia" w:hAnsi="Book Antiqua"/>
          <w:kern w:val="0"/>
          <w:lang w:val="en-US" w:eastAsia="zh-CN"/>
        </w:rPr>
        <w:t>)]</w:t>
      </w:r>
      <w:r w:rsidR="007D17EE" w:rsidRPr="00E25D0B">
        <w:rPr>
          <w:rFonts w:ascii="Book Antiqua" w:hAnsi="Book Antiqua"/>
          <w:kern w:val="0"/>
          <w:lang w:val="en-US"/>
        </w:rPr>
        <w:t xml:space="preserve">, as well as </w:t>
      </w:r>
      <w:del w:id="155" w:author="Author">
        <w:r w:rsidR="00CF7FA9" w:rsidRPr="00E25D0B" w:rsidDel="001331AF">
          <w:rPr>
            <w:rFonts w:ascii="Book Antiqua" w:hAnsi="Book Antiqua"/>
            <w:kern w:val="0"/>
            <w:lang w:val="en-US"/>
          </w:rPr>
          <w:delText xml:space="preserve">whether </w:delText>
        </w:r>
      </w:del>
      <w:r w:rsidR="00CF7FA9" w:rsidRPr="00E25D0B">
        <w:rPr>
          <w:rFonts w:ascii="Book Antiqua" w:hAnsi="Book Antiqua"/>
          <w:kern w:val="0"/>
          <w:lang w:val="en-US"/>
        </w:rPr>
        <w:t>compared</w:t>
      </w:r>
      <w:r w:rsidR="007D17EE" w:rsidRPr="00E25D0B">
        <w:rPr>
          <w:rFonts w:ascii="Book Antiqua" w:hAnsi="Book Antiqua"/>
          <w:kern w:val="0"/>
          <w:lang w:val="en-US"/>
        </w:rPr>
        <w:t xml:space="preserve"> to the CG group</w:t>
      </w:r>
      <w:r w:rsidR="00CF7FA9" w:rsidRPr="00E25D0B">
        <w:rPr>
          <w:rFonts w:ascii="Book Antiqua" w:hAnsi="Book Antiqua"/>
          <w:kern w:val="0"/>
          <w:lang w:val="en-US"/>
        </w:rPr>
        <w:t xml:space="preserve"> </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dominant model </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OR = 3.46, 95%CI</w:t>
      </w:r>
      <w:r w:rsidR="00425B9D" w:rsidRPr="00E25D0B">
        <w:rPr>
          <w:rFonts w:ascii="Book Antiqua" w:eastAsiaTheme="minorEastAsia" w:hAnsi="Book Antiqua"/>
          <w:kern w:val="0"/>
          <w:lang w:val="en-US" w:eastAsia="zh-CN"/>
        </w:rPr>
        <w:t>:</w:t>
      </w:r>
      <w:r w:rsidR="00035600" w:rsidRPr="00E25D0B">
        <w:rPr>
          <w:rFonts w:ascii="Book Antiqua" w:hAnsi="Book Antiqua"/>
          <w:kern w:val="0"/>
          <w:lang w:val="en-US"/>
        </w:rPr>
        <w:t xml:space="preserve"> 2.23-5.37,</w:t>
      </w:r>
      <w:r w:rsidR="00D10762" w:rsidRPr="00E25D0B">
        <w:rPr>
          <w:rFonts w:ascii="Book Antiqua" w:hAnsi="Book Antiqua"/>
          <w:i/>
          <w:kern w:val="0"/>
          <w:lang w:val="en-US"/>
        </w:rPr>
        <w:t xml:space="preserve"> P </w:t>
      </w:r>
      <w:r w:rsidR="00425B9D" w:rsidRPr="00E25D0B">
        <w:rPr>
          <w:rFonts w:ascii="Book Antiqua" w:hAnsi="Book Antiqua"/>
          <w:kern w:val="0"/>
          <w:lang w:val="en-US"/>
        </w:rPr>
        <w:t>&lt;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0.0001</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 recessive model </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OR = 4.63, 95%CI</w:t>
      </w:r>
      <w:r w:rsidR="00425B9D" w:rsidRPr="00E25D0B">
        <w:rPr>
          <w:rFonts w:ascii="Book Antiqua" w:eastAsiaTheme="minorEastAsia" w:hAnsi="Book Antiqua"/>
          <w:kern w:val="0"/>
          <w:lang w:val="en-US" w:eastAsia="zh-CN"/>
        </w:rPr>
        <w:t>:</w:t>
      </w:r>
      <w:r w:rsidR="00035600" w:rsidRPr="00E25D0B">
        <w:rPr>
          <w:rFonts w:ascii="Book Antiqua" w:hAnsi="Book Antiqua"/>
          <w:kern w:val="0"/>
          <w:lang w:val="en-US"/>
        </w:rPr>
        <w:t xml:space="preserve"> 2.44-8.79,</w:t>
      </w:r>
      <w:r w:rsidR="00D10762" w:rsidRPr="00E25D0B">
        <w:rPr>
          <w:rFonts w:ascii="Book Antiqua" w:hAnsi="Book Antiqua"/>
          <w:i/>
          <w:kern w:val="0"/>
          <w:lang w:val="en-US"/>
        </w:rPr>
        <w:t xml:space="preserve"> P </w:t>
      </w:r>
      <w:r w:rsidR="00425B9D" w:rsidRPr="00E25D0B">
        <w:rPr>
          <w:rFonts w:ascii="Book Antiqua" w:hAnsi="Book Antiqua"/>
          <w:kern w:val="0"/>
          <w:lang w:val="en-US"/>
        </w:rPr>
        <w:t>&lt;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0.0001</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 and log-additive model </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OR = 2.46, 95%CI</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 1.82-3</w:t>
      </w:r>
      <w:r w:rsidR="00425B9D" w:rsidRPr="00E25D0B">
        <w:rPr>
          <w:rFonts w:ascii="Book Antiqua" w:eastAsiaTheme="minorEastAsia" w:hAnsi="Book Antiqua"/>
          <w:kern w:val="0"/>
          <w:lang w:val="en-US" w:eastAsia="zh-CN"/>
        </w:rPr>
        <w:t>.</w:t>
      </w:r>
      <w:r w:rsidR="00035600" w:rsidRPr="00E25D0B">
        <w:rPr>
          <w:rFonts w:ascii="Book Antiqua" w:hAnsi="Book Antiqua"/>
          <w:kern w:val="0"/>
          <w:lang w:val="en-US"/>
        </w:rPr>
        <w:t>34,</w:t>
      </w:r>
      <w:r w:rsidR="00D10762" w:rsidRPr="00E25D0B">
        <w:rPr>
          <w:rFonts w:ascii="Book Antiqua" w:hAnsi="Book Antiqua"/>
          <w:i/>
          <w:kern w:val="0"/>
          <w:lang w:val="en-US"/>
        </w:rPr>
        <w:t xml:space="preserve"> P </w:t>
      </w:r>
      <w:r w:rsidR="00425B9D" w:rsidRPr="00E25D0B">
        <w:rPr>
          <w:rFonts w:ascii="Book Antiqua" w:hAnsi="Book Antiqua"/>
          <w:kern w:val="0"/>
          <w:lang w:val="en-US"/>
        </w:rPr>
        <w:t>&lt;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0.0001</w:t>
      </w:r>
      <w:r w:rsidR="00425B9D" w:rsidRPr="00E25D0B">
        <w:rPr>
          <w:rFonts w:ascii="Book Antiqua" w:eastAsiaTheme="minorEastAsia" w:hAnsi="Book Antiqua"/>
          <w:kern w:val="0"/>
          <w:lang w:val="en-US" w:eastAsia="zh-CN"/>
        </w:rPr>
        <w:t>)]</w:t>
      </w:r>
      <w:r w:rsidR="00035600" w:rsidRPr="00E25D0B">
        <w:rPr>
          <w:rFonts w:ascii="Book Antiqua" w:hAnsi="Book Antiqua"/>
          <w:kern w:val="0"/>
          <w:lang w:val="en-US"/>
        </w:rPr>
        <w:t xml:space="preserve">. However no association was found between </w:t>
      </w:r>
      <w:r w:rsidR="006554A1" w:rsidRPr="00E25D0B">
        <w:rPr>
          <w:rFonts w:ascii="Book Antiqua" w:hAnsi="Book Antiqua"/>
          <w:kern w:val="0"/>
          <w:lang w:val="en-US"/>
        </w:rPr>
        <w:t xml:space="preserve">CG </w:t>
      </w:r>
      <w:r w:rsidR="006A1949" w:rsidRPr="00E25D0B">
        <w:rPr>
          <w:rFonts w:ascii="Book Antiqua" w:hAnsi="Book Antiqua"/>
          <w:i/>
          <w:kern w:val="0"/>
          <w:lang w:val="en-US"/>
        </w:rPr>
        <w:t>vs</w:t>
      </w:r>
      <w:r w:rsidR="00035600" w:rsidRPr="00E25D0B">
        <w:rPr>
          <w:rFonts w:ascii="Book Antiqua" w:hAnsi="Book Antiqua"/>
          <w:kern w:val="0"/>
          <w:lang w:val="en-US"/>
        </w:rPr>
        <w:t xml:space="preserve"> C</w:t>
      </w:r>
      <w:r w:rsidR="00B42340" w:rsidRPr="00E25D0B">
        <w:rPr>
          <w:rStyle w:val="tlid-translation"/>
          <w:rFonts w:ascii="Book Antiqua" w:hAnsi="Book Antiqua"/>
          <w:kern w:val="0"/>
          <w:lang w:val="en-US"/>
        </w:rPr>
        <w:t xml:space="preserve"> </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dominant model </w:t>
      </w:r>
      <w:r w:rsidR="00425B9D" w:rsidRPr="00E25D0B">
        <w:rPr>
          <w:rFonts w:ascii="Book Antiqua" w:eastAsiaTheme="minorEastAsia" w:hAnsi="Book Antiqua"/>
          <w:kern w:val="0"/>
          <w:lang w:val="en-US" w:eastAsia="zh-CN"/>
        </w:rPr>
        <w:t>(</w:t>
      </w:r>
      <w:r w:rsidR="00424CDD" w:rsidRPr="00E25D0B">
        <w:rPr>
          <w:rFonts w:ascii="Book Antiqua" w:hAnsi="Book Antiqua"/>
          <w:kern w:val="0"/>
          <w:lang w:val="en-US"/>
        </w:rPr>
        <w:t>OR</w:t>
      </w:r>
      <w:r w:rsidR="00425B9D" w:rsidRPr="00E25D0B">
        <w:rPr>
          <w:rFonts w:ascii="Book Antiqua" w:eastAsiaTheme="minorEastAsia" w:hAnsi="Book Antiqua"/>
          <w:kern w:val="0"/>
          <w:lang w:val="en-US" w:eastAsia="zh-CN"/>
        </w:rPr>
        <w:t xml:space="preserve"> </w:t>
      </w:r>
      <w:r w:rsidR="00424CDD" w:rsidRPr="00E25D0B">
        <w:rPr>
          <w:rFonts w:ascii="Book Antiqua" w:hAnsi="Book Antiqua"/>
          <w:kern w:val="0"/>
          <w:lang w:val="en-US"/>
        </w:rPr>
        <w:t>=</w:t>
      </w:r>
      <w:r w:rsidR="00425B9D" w:rsidRPr="00E25D0B">
        <w:rPr>
          <w:rFonts w:ascii="Book Antiqua" w:eastAsiaTheme="minorEastAsia" w:hAnsi="Book Antiqua"/>
          <w:kern w:val="0"/>
          <w:lang w:val="en-US" w:eastAsia="zh-CN"/>
        </w:rPr>
        <w:t xml:space="preserve"> </w:t>
      </w:r>
      <w:r w:rsidR="00424CDD" w:rsidRPr="00E25D0B">
        <w:rPr>
          <w:rFonts w:ascii="Book Antiqua" w:hAnsi="Book Antiqua"/>
          <w:kern w:val="0"/>
          <w:lang w:val="en-US"/>
        </w:rPr>
        <w:t>0</w:t>
      </w:r>
      <w:r w:rsidR="00425B9D" w:rsidRPr="00E25D0B">
        <w:rPr>
          <w:rFonts w:ascii="Book Antiqua" w:hAnsi="Book Antiqua"/>
          <w:kern w:val="0"/>
          <w:lang w:val="en-US"/>
        </w:rPr>
        <w:t>.91, 95%CI</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 xml:space="preserve">0.59-1.40,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0.6600</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 recessive model </w:t>
      </w:r>
      <w:r w:rsidR="00425B9D" w:rsidRPr="00E25D0B">
        <w:rPr>
          <w:rFonts w:ascii="Book Antiqua" w:eastAsiaTheme="minorEastAsia" w:hAnsi="Book Antiqua"/>
          <w:kern w:val="0"/>
          <w:lang w:val="en-US" w:eastAsia="zh-CN"/>
        </w:rPr>
        <w:t>(</w:t>
      </w:r>
      <w:r w:rsidR="00424CDD" w:rsidRPr="00E25D0B">
        <w:rPr>
          <w:rFonts w:ascii="Book Antiqua" w:hAnsi="Book Antiqua"/>
          <w:kern w:val="0"/>
          <w:lang w:val="en-US"/>
        </w:rPr>
        <w:t>OR</w:t>
      </w:r>
      <w:r w:rsidR="00425B9D" w:rsidRPr="00E25D0B">
        <w:rPr>
          <w:rFonts w:ascii="Book Antiqua" w:eastAsiaTheme="minorEastAsia" w:hAnsi="Book Antiqua"/>
          <w:kern w:val="0"/>
          <w:lang w:val="en-US" w:eastAsia="zh-CN"/>
        </w:rPr>
        <w:t xml:space="preserve"> </w:t>
      </w:r>
      <w:r w:rsidR="00424CDD" w:rsidRPr="00E25D0B">
        <w:rPr>
          <w:rFonts w:ascii="Book Antiqua" w:hAnsi="Book Antiqua"/>
          <w:kern w:val="0"/>
          <w:lang w:val="en-US"/>
        </w:rPr>
        <w:t>=</w:t>
      </w:r>
      <w:r w:rsidR="00425B9D" w:rsidRPr="00E25D0B">
        <w:rPr>
          <w:rFonts w:ascii="Book Antiqua" w:eastAsiaTheme="minorEastAsia" w:hAnsi="Book Antiqua"/>
          <w:kern w:val="0"/>
          <w:lang w:val="en-US" w:eastAsia="zh-CN"/>
        </w:rPr>
        <w:t xml:space="preserve"> </w:t>
      </w:r>
      <w:r w:rsidR="00425B9D" w:rsidRPr="00E25D0B">
        <w:rPr>
          <w:rFonts w:ascii="Book Antiqua" w:hAnsi="Book Antiqua"/>
          <w:kern w:val="0"/>
          <w:lang w:val="en-US"/>
        </w:rPr>
        <w:t>1.08, 95%</w:t>
      </w:r>
      <w:r w:rsidR="00424CDD" w:rsidRPr="00E25D0B">
        <w:rPr>
          <w:rFonts w:ascii="Book Antiqua" w:hAnsi="Book Antiqua"/>
          <w:kern w:val="0"/>
          <w:lang w:val="en-US"/>
        </w:rPr>
        <w:t>CI</w:t>
      </w:r>
      <w:r w:rsidR="00425B9D" w:rsidRPr="00E25D0B">
        <w:rPr>
          <w:rFonts w:ascii="Book Antiqua" w:eastAsiaTheme="minorEastAsia" w:hAnsi="Book Antiqua"/>
          <w:kern w:val="0"/>
          <w:lang w:val="en-US" w:eastAsia="zh-CN"/>
        </w:rPr>
        <w:t xml:space="preserve">: </w:t>
      </w:r>
      <w:r w:rsidR="00424CDD" w:rsidRPr="00E25D0B">
        <w:rPr>
          <w:rFonts w:ascii="Book Antiqua" w:hAnsi="Book Antiqua"/>
          <w:kern w:val="0"/>
          <w:lang w:val="en-US"/>
        </w:rPr>
        <w:t xml:space="preserve">0.50-2.34, </w:t>
      </w:r>
      <w:r w:rsidR="00425B9D" w:rsidRPr="00E25D0B">
        <w:rPr>
          <w:rFonts w:ascii="Book Antiqua" w:eastAsiaTheme="minorEastAsia" w:hAnsi="Book Antiqua"/>
          <w:i/>
          <w:kern w:val="0"/>
          <w:lang w:val="en-US" w:eastAsia="zh-CN"/>
        </w:rPr>
        <w:t>P</w:t>
      </w:r>
      <w:r w:rsidR="00425B9D" w:rsidRPr="00E25D0B">
        <w:rPr>
          <w:rFonts w:ascii="Book Antiqua" w:eastAsiaTheme="minorEastAsia" w:hAnsi="Book Antiqua"/>
          <w:kern w:val="0"/>
          <w:lang w:val="en-US" w:eastAsia="zh-CN"/>
        </w:rPr>
        <w:t xml:space="preserve"> </w:t>
      </w:r>
      <w:r w:rsidR="00424CDD" w:rsidRPr="00E25D0B">
        <w:rPr>
          <w:rFonts w:ascii="Book Antiqua" w:hAnsi="Book Antiqua"/>
          <w:kern w:val="0"/>
          <w:lang w:val="en-US"/>
        </w:rPr>
        <w:lastRenderedPageBreak/>
        <w:t>=</w:t>
      </w:r>
      <w:r w:rsidR="00425B9D" w:rsidRPr="00E25D0B">
        <w:rPr>
          <w:rFonts w:ascii="Book Antiqua" w:eastAsiaTheme="minorEastAsia" w:hAnsi="Book Antiqua"/>
          <w:kern w:val="0"/>
          <w:lang w:val="en-US" w:eastAsia="zh-CN"/>
        </w:rPr>
        <w:t xml:space="preserve"> </w:t>
      </w:r>
      <w:r w:rsidR="006554A1" w:rsidRPr="00E25D0B">
        <w:rPr>
          <w:rFonts w:ascii="Book Antiqua" w:hAnsi="Book Antiqua"/>
          <w:kern w:val="0"/>
          <w:lang w:val="en-US"/>
        </w:rPr>
        <w:t>0.</w:t>
      </w:r>
      <w:r w:rsidR="00425B9D" w:rsidRPr="00E25D0B">
        <w:rPr>
          <w:rFonts w:ascii="Book Antiqua" w:hAnsi="Book Antiqua"/>
          <w:kern w:val="0"/>
          <w:lang w:val="en-US"/>
        </w:rPr>
        <w:t>8400</w:t>
      </w:r>
      <w:r w:rsidR="00425B9D" w:rsidRPr="00E25D0B">
        <w:rPr>
          <w:rFonts w:ascii="Book Antiqua" w:eastAsiaTheme="minorEastAsia" w:hAnsi="Book Antiqua"/>
          <w:kern w:val="0"/>
          <w:lang w:val="en-US" w:eastAsia="zh-CN"/>
        </w:rPr>
        <w:t>)</w:t>
      </w:r>
      <w:r w:rsidR="00425B9D" w:rsidRPr="00E25D0B">
        <w:rPr>
          <w:rFonts w:ascii="Book Antiqua" w:hAnsi="Book Antiqua"/>
          <w:kern w:val="0"/>
          <w:lang w:val="en-US"/>
        </w:rPr>
        <w:t xml:space="preserve">, and log-additive model </w:t>
      </w:r>
      <w:r w:rsidR="00425B9D" w:rsidRPr="00E25D0B">
        <w:rPr>
          <w:rFonts w:ascii="Book Antiqua" w:eastAsiaTheme="minorEastAsia" w:hAnsi="Book Antiqua"/>
          <w:kern w:val="0"/>
          <w:lang w:val="en-US" w:eastAsia="zh-CN"/>
        </w:rPr>
        <w:t>(</w:t>
      </w:r>
      <w:r w:rsidR="00424CDD" w:rsidRPr="00E25D0B">
        <w:rPr>
          <w:rFonts w:ascii="Book Antiqua" w:hAnsi="Book Antiqua"/>
          <w:kern w:val="0"/>
          <w:lang w:val="en-US"/>
        </w:rPr>
        <w:t>OR</w:t>
      </w:r>
      <w:r w:rsidR="005A795A" w:rsidRPr="00E25D0B">
        <w:rPr>
          <w:rFonts w:ascii="Book Antiqua" w:eastAsiaTheme="minorEastAsia" w:hAnsi="Book Antiqua"/>
          <w:kern w:val="0"/>
          <w:lang w:val="en-US" w:eastAsia="zh-CN"/>
        </w:rPr>
        <w:t xml:space="preserve"> </w:t>
      </w:r>
      <w:r w:rsidR="00424CDD" w:rsidRPr="00E25D0B">
        <w:rPr>
          <w:rFonts w:ascii="Book Antiqua" w:hAnsi="Book Antiqua"/>
          <w:kern w:val="0"/>
          <w:lang w:val="en-US"/>
        </w:rPr>
        <w:t>=</w:t>
      </w:r>
      <w:r w:rsidR="005A795A" w:rsidRPr="00E25D0B">
        <w:rPr>
          <w:rFonts w:ascii="Book Antiqua" w:eastAsiaTheme="minorEastAsia" w:hAnsi="Book Antiqua"/>
          <w:kern w:val="0"/>
          <w:lang w:val="en-US" w:eastAsia="zh-CN"/>
        </w:rPr>
        <w:t xml:space="preserve"> </w:t>
      </w:r>
      <w:r w:rsidR="005A795A" w:rsidRPr="00E25D0B">
        <w:rPr>
          <w:rFonts w:ascii="Book Antiqua" w:hAnsi="Book Antiqua"/>
          <w:kern w:val="0"/>
          <w:lang w:val="en-US"/>
        </w:rPr>
        <w:t>0.96, 95%CI</w:t>
      </w:r>
      <w:r w:rsidR="005A795A" w:rsidRPr="00E25D0B">
        <w:rPr>
          <w:rFonts w:ascii="Book Antiqua" w:eastAsiaTheme="minorEastAsia" w:hAnsi="Book Antiqua"/>
          <w:kern w:val="0"/>
          <w:lang w:val="en-US" w:eastAsia="zh-CN"/>
        </w:rPr>
        <w:t xml:space="preserve">: </w:t>
      </w:r>
      <w:r w:rsidR="00424CDD" w:rsidRPr="00E25D0B">
        <w:rPr>
          <w:rFonts w:ascii="Book Antiqua" w:hAnsi="Book Antiqua"/>
          <w:kern w:val="0"/>
          <w:lang w:val="en-US"/>
        </w:rPr>
        <w:t xml:space="preserve">0.70-1.32, </w:t>
      </w:r>
      <w:r w:rsidR="005A795A" w:rsidRPr="00E25D0B">
        <w:rPr>
          <w:rFonts w:ascii="Book Antiqua" w:eastAsiaTheme="minorEastAsia" w:hAnsi="Book Antiqua"/>
          <w:i/>
          <w:kern w:val="0"/>
          <w:lang w:val="en-US" w:eastAsia="zh-CN"/>
        </w:rPr>
        <w:t xml:space="preserve">P </w:t>
      </w:r>
      <w:r w:rsidR="00424CDD" w:rsidRPr="00E25D0B">
        <w:rPr>
          <w:rFonts w:ascii="Book Antiqua" w:hAnsi="Book Antiqua"/>
          <w:kern w:val="0"/>
          <w:lang w:val="en-US"/>
        </w:rPr>
        <w:t>=</w:t>
      </w:r>
      <w:r w:rsidR="005A795A" w:rsidRPr="00E25D0B">
        <w:rPr>
          <w:rFonts w:ascii="Book Antiqua" w:eastAsiaTheme="minorEastAsia" w:hAnsi="Book Antiqua"/>
          <w:kern w:val="0"/>
          <w:lang w:val="en-US" w:eastAsia="zh-CN"/>
        </w:rPr>
        <w:t xml:space="preserve"> </w:t>
      </w:r>
      <w:r w:rsidR="004B512C" w:rsidRPr="00E25D0B">
        <w:rPr>
          <w:rFonts w:ascii="Book Antiqua" w:hAnsi="Book Antiqua"/>
          <w:kern w:val="0"/>
          <w:lang w:val="en-US"/>
        </w:rPr>
        <w:t>0.</w:t>
      </w:r>
      <w:r w:rsidR="00424CDD" w:rsidRPr="00E25D0B">
        <w:rPr>
          <w:rFonts w:ascii="Book Antiqua" w:hAnsi="Book Antiqua"/>
          <w:kern w:val="0"/>
          <w:lang w:val="en-US"/>
        </w:rPr>
        <w:t>8100</w:t>
      </w:r>
      <w:r w:rsidR="00425B9D" w:rsidRPr="00E25D0B">
        <w:rPr>
          <w:rFonts w:ascii="Book Antiqua" w:eastAsiaTheme="minorEastAsia" w:hAnsi="Book Antiqua"/>
          <w:kern w:val="0"/>
          <w:lang w:val="en-US" w:eastAsia="zh-CN"/>
        </w:rPr>
        <w:t>)</w:t>
      </w:r>
      <w:r w:rsidR="005A795A" w:rsidRPr="00E25D0B">
        <w:rPr>
          <w:rFonts w:ascii="Book Antiqua" w:eastAsiaTheme="minorEastAsia" w:hAnsi="Book Antiqua"/>
          <w:kern w:val="0"/>
          <w:lang w:val="en-US" w:eastAsia="zh-CN"/>
        </w:rPr>
        <w:t>]</w:t>
      </w:r>
      <w:ins w:id="156" w:author="Author">
        <w:r w:rsidR="001331AF" w:rsidRPr="00E25D0B">
          <w:rPr>
            <w:rFonts w:ascii="Book Antiqua" w:eastAsiaTheme="minorEastAsia" w:hAnsi="Book Antiqua"/>
            <w:kern w:val="0"/>
            <w:lang w:val="en-US" w:eastAsia="zh-CN"/>
          </w:rPr>
          <w:t xml:space="preserve"> </w:t>
        </w:r>
      </w:ins>
      <w:r w:rsidR="004B512C" w:rsidRPr="00E25D0B">
        <w:rPr>
          <w:rFonts w:ascii="Book Antiqua" w:hAnsi="Book Antiqua"/>
          <w:kern w:val="0"/>
          <w:lang w:val="en-US"/>
        </w:rPr>
        <w:t xml:space="preserve">(Table </w:t>
      </w:r>
      <w:r w:rsidR="006554A1" w:rsidRPr="00E25D0B">
        <w:rPr>
          <w:rFonts w:ascii="Book Antiqua" w:hAnsi="Book Antiqua"/>
          <w:kern w:val="0"/>
          <w:lang w:val="en-US"/>
        </w:rPr>
        <w:t>2</w:t>
      </w:r>
      <w:r w:rsidR="004B512C" w:rsidRPr="00E25D0B">
        <w:rPr>
          <w:rFonts w:ascii="Book Antiqua" w:hAnsi="Book Antiqua"/>
          <w:kern w:val="0"/>
          <w:lang w:val="en-US"/>
        </w:rPr>
        <w:t>).</w:t>
      </w:r>
    </w:p>
    <w:p w14:paraId="366682E7" w14:textId="544F3B83" w:rsidR="00D47BB8" w:rsidRPr="00E25D0B" w:rsidRDefault="00DB4699" w:rsidP="00E25D0B">
      <w:pPr>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For </w:t>
      </w:r>
      <w:r w:rsidR="003C3C3F" w:rsidRPr="00E25D0B">
        <w:rPr>
          <w:rFonts w:ascii="Book Antiqua" w:hAnsi="Book Antiqua"/>
          <w:kern w:val="0"/>
          <w:lang w:val="en-US"/>
        </w:rPr>
        <w:t>TLR9</w:t>
      </w:r>
      <w:r w:rsidR="00D47BB8" w:rsidRPr="00E25D0B">
        <w:rPr>
          <w:rFonts w:ascii="Book Antiqua" w:hAnsi="Book Antiqua"/>
          <w:kern w:val="0"/>
          <w:lang w:val="en-US"/>
        </w:rPr>
        <w:t>-1486 CT, the CT</w:t>
      </w:r>
      <w:r w:rsidR="00723208"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723208"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 xml:space="preserve">TT polymorphic genotypes </w:t>
      </w:r>
      <w:r w:rsidRPr="00E25D0B">
        <w:rPr>
          <w:rFonts w:ascii="Book Antiqua" w:hAnsi="Book Antiqua"/>
          <w:kern w:val="0"/>
          <w:lang w:val="en-US"/>
        </w:rPr>
        <w:t xml:space="preserve">were also associated with </w:t>
      </w:r>
      <w:r w:rsidR="00D47BB8" w:rsidRPr="00E25D0B">
        <w:rPr>
          <w:rFonts w:ascii="Book Antiqua" w:hAnsi="Book Antiqua"/>
          <w:kern w:val="0"/>
          <w:lang w:val="en-US"/>
        </w:rPr>
        <w:t>risk of GC in the dominant model (OR</w:t>
      </w:r>
      <w:r w:rsidR="00723208"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723208" w:rsidRPr="00E25D0B">
        <w:rPr>
          <w:rFonts w:ascii="Book Antiqua" w:eastAsiaTheme="minorEastAsia" w:hAnsi="Book Antiqua"/>
          <w:kern w:val="0"/>
          <w:lang w:val="en-US" w:eastAsia="zh-CN"/>
        </w:rPr>
        <w:t xml:space="preserve"> </w:t>
      </w:r>
      <w:r w:rsidR="00723208" w:rsidRPr="00E25D0B">
        <w:rPr>
          <w:rFonts w:ascii="Book Antiqua" w:hAnsi="Book Antiqua"/>
          <w:kern w:val="0"/>
          <w:lang w:val="en-US"/>
        </w:rPr>
        <w:t>2.72, 95%CI</w:t>
      </w:r>
      <w:r w:rsidR="00723208"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 xml:space="preserve">1.57-4.72), </w:t>
      </w:r>
      <w:r w:rsidR="00723208" w:rsidRPr="00E25D0B">
        <w:rPr>
          <w:rFonts w:ascii="Book Antiqua" w:eastAsiaTheme="minorEastAsia" w:hAnsi="Book Antiqua"/>
          <w:i/>
          <w:kern w:val="0"/>
          <w:lang w:val="en-US" w:eastAsia="zh-CN"/>
        </w:rPr>
        <w:t>P</w:t>
      </w:r>
      <w:r w:rsidR="00723208"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&lt;</w:t>
      </w:r>
      <w:r w:rsidR="00723208"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0.0001) and in the log-additive model (OR</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1.70, 95%CI</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 xml:space="preserve">1.23-2.37,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 xml:space="preserve">0.0013) relative to the C group. </w:t>
      </w:r>
      <w:del w:id="157" w:author="Author">
        <w:r w:rsidR="00D47BB8" w:rsidRPr="00E25D0B" w:rsidDel="007350F9">
          <w:rPr>
            <w:rFonts w:ascii="Book Antiqua" w:hAnsi="Book Antiqua"/>
            <w:kern w:val="0"/>
            <w:lang w:val="en-US"/>
          </w:rPr>
          <w:delText xml:space="preserve">While </w:delText>
        </w:r>
      </w:del>
      <w:ins w:id="158" w:author="Author">
        <w:r w:rsidR="007350F9" w:rsidRPr="00E25D0B">
          <w:rPr>
            <w:rFonts w:ascii="Book Antiqua" w:hAnsi="Book Antiqua"/>
            <w:kern w:val="0"/>
            <w:lang w:val="en-US"/>
          </w:rPr>
          <w:t xml:space="preserve">Additionally, </w:t>
        </w:r>
      </w:ins>
      <w:r w:rsidR="00D47BB8" w:rsidRPr="00E25D0B">
        <w:rPr>
          <w:rFonts w:ascii="Book Antiqua" w:hAnsi="Book Antiqua"/>
          <w:kern w:val="0"/>
          <w:lang w:val="en-US"/>
        </w:rPr>
        <w:t>between the CG and C groups</w:t>
      </w:r>
      <w:ins w:id="159" w:author="Author">
        <w:r w:rsidR="007350F9" w:rsidRPr="00E25D0B">
          <w:rPr>
            <w:rFonts w:ascii="Book Antiqua" w:hAnsi="Book Antiqua"/>
            <w:kern w:val="0"/>
            <w:lang w:val="en-US"/>
          </w:rPr>
          <w:t>, we</w:t>
        </w:r>
      </w:ins>
      <w:del w:id="160" w:author="Author">
        <w:r w:rsidR="00D47BB8" w:rsidRPr="00E25D0B" w:rsidDel="007350F9">
          <w:rPr>
            <w:rFonts w:ascii="Book Antiqua" w:hAnsi="Book Antiqua"/>
            <w:kern w:val="0"/>
            <w:lang w:val="en-US"/>
          </w:rPr>
          <w:delText xml:space="preserve"> was</w:delText>
        </w:r>
      </w:del>
      <w:r w:rsidRPr="00E25D0B">
        <w:rPr>
          <w:rFonts w:ascii="Book Antiqua" w:hAnsi="Book Antiqua"/>
          <w:kern w:val="0"/>
          <w:lang w:val="en-US"/>
        </w:rPr>
        <w:t xml:space="preserve"> observed</w:t>
      </w:r>
      <w:r w:rsidR="00D47BB8" w:rsidRPr="00E25D0B">
        <w:rPr>
          <w:rFonts w:ascii="Book Antiqua" w:hAnsi="Book Antiqua"/>
          <w:kern w:val="0"/>
          <w:lang w:val="en-US"/>
        </w:rPr>
        <w:t xml:space="preserve"> a</w:t>
      </w:r>
      <w:r w:rsidRPr="00E25D0B">
        <w:rPr>
          <w:rFonts w:ascii="Book Antiqua" w:hAnsi="Book Antiqua"/>
          <w:kern w:val="0"/>
          <w:lang w:val="en-US"/>
        </w:rPr>
        <w:t xml:space="preserve"> higher</w:t>
      </w:r>
      <w:r w:rsidR="00D47BB8" w:rsidRPr="00E25D0B">
        <w:rPr>
          <w:rFonts w:ascii="Book Antiqua" w:hAnsi="Book Antiqua"/>
          <w:kern w:val="0"/>
          <w:lang w:val="en-US"/>
        </w:rPr>
        <w:t xml:space="preserve"> risk </w:t>
      </w:r>
      <w:r w:rsidRPr="00E25D0B">
        <w:rPr>
          <w:rFonts w:ascii="Book Antiqua" w:hAnsi="Book Antiqua"/>
          <w:kern w:val="0"/>
          <w:lang w:val="en-US"/>
        </w:rPr>
        <w:t xml:space="preserve">associated </w:t>
      </w:r>
      <w:r w:rsidR="00D47BB8" w:rsidRPr="00E25D0B">
        <w:rPr>
          <w:rFonts w:ascii="Book Antiqua" w:hAnsi="Book Antiqua"/>
          <w:kern w:val="0"/>
          <w:lang w:val="en-US"/>
        </w:rPr>
        <w:t xml:space="preserve">for the CT + TT and </w:t>
      </w:r>
      <w:r w:rsidRPr="00E25D0B">
        <w:rPr>
          <w:rFonts w:ascii="Book Antiqua" w:hAnsi="Book Antiqua"/>
          <w:kern w:val="0"/>
          <w:lang w:val="en-US"/>
        </w:rPr>
        <w:t xml:space="preserve">also the </w:t>
      </w:r>
      <w:r w:rsidR="00D47BB8" w:rsidRPr="00E25D0B">
        <w:rPr>
          <w:rFonts w:ascii="Book Antiqua" w:hAnsi="Book Antiqua"/>
          <w:kern w:val="0"/>
          <w:lang w:val="en-US"/>
        </w:rPr>
        <w:t>TT genotype</w:t>
      </w:r>
      <w:r w:rsidR="00F7435C" w:rsidRPr="00E25D0B">
        <w:rPr>
          <w:rFonts w:ascii="Book Antiqua" w:hAnsi="Book Antiqua"/>
          <w:kern w:val="0"/>
          <w:lang w:val="en-US"/>
        </w:rPr>
        <w:t xml:space="preserve"> in the three evaluated models </w:t>
      </w:r>
      <w:r w:rsidR="00F7435C" w:rsidRPr="00E25D0B">
        <w:rPr>
          <w:rFonts w:ascii="Book Antiqua" w:eastAsiaTheme="minorEastAsia" w:hAnsi="Book Antiqua"/>
          <w:kern w:val="0"/>
          <w:lang w:val="en-US" w:eastAsia="zh-CN"/>
        </w:rPr>
        <w:t>[</w:t>
      </w:r>
      <w:r w:rsidR="00F7435C" w:rsidRPr="00E25D0B">
        <w:rPr>
          <w:rFonts w:ascii="Book Antiqua" w:hAnsi="Book Antiqua"/>
          <w:kern w:val="0"/>
          <w:lang w:val="en-US"/>
        </w:rPr>
        <w:t xml:space="preserve">dominant model </w:t>
      </w:r>
      <w:r w:rsidR="00F7435C" w:rsidRPr="00E25D0B">
        <w:rPr>
          <w:rFonts w:ascii="Book Antiqua" w:eastAsiaTheme="minorEastAsia" w:hAnsi="Book Antiqua"/>
          <w:kern w:val="0"/>
          <w:lang w:val="en-US" w:eastAsia="zh-CN"/>
        </w:rPr>
        <w:t>(</w:t>
      </w:r>
      <w:r w:rsidR="00D47BB8" w:rsidRPr="00E25D0B">
        <w:rPr>
          <w:rFonts w:ascii="Book Antiqua" w:hAnsi="Book Antiqua"/>
          <w:kern w:val="0"/>
          <w:lang w:val="en-US"/>
        </w:rPr>
        <w:t>OR</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1</w:t>
      </w:r>
      <w:r w:rsidR="00F7435C" w:rsidRPr="00E25D0B">
        <w:rPr>
          <w:rFonts w:ascii="Book Antiqua" w:hAnsi="Book Antiqua"/>
          <w:kern w:val="0"/>
          <w:lang w:val="en-US"/>
        </w:rPr>
        <w:t>.79, 95%CI</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 xml:space="preserve">1.15-2.79,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0.0094</w:t>
      </w:r>
      <w:r w:rsidR="00F7435C" w:rsidRPr="00E25D0B">
        <w:rPr>
          <w:rFonts w:ascii="Book Antiqua" w:eastAsiaTheme="minorEastAsia" w:hAnsi="Book Antiqua"/>
          <w:kern w:val="0"/>
          <w:lang w:val="en-US" w:eastAsia="zh-CN"/>
        </w:rPr>
        <w:t>)</w:t>
      </w:r>
      <w:r w:rsidR="00F7435C" w:rsidRPr="00E25D0B">
        <w:rPr>
          <w:rFonts w:ascii="Book Antiqua" w:hAnsi="Book Antiqua"/>
          <w:kern w:val="0"/>
          <w:lang w:val="en-US"/>
        </w:rPr>
        <w:t xml:space="preserve">, recessive model </w:t>
      </w:r>
      <w:r w:rsidR="00F7435C" w:rsidRPr="00E25D0B">
        <w:rPr>
          <w:rFonts w:ascii="Book Antiqua" w:eastAsiaTheme="minorEastAsia" w:hAnsi="Book Antiqua"/>
          <w:kern w:val="0"/>
          <w:lang w:val="en-US" w:eastAsia="zh-CN"/>
        </w:rPr>
        <w:t>(</w:t>
      </w:r>
      <w:r w:rsidR="00D47BB8" w:rsidRPr="00E25D0B">
        <w:rPr>
          <w:rFonts w:ascii="Book Antiqua" w:hAnsi="Book Antiqua"/>
          <w:kern w:val="0"/>
          <w:lang w:val="en-US"/>
        </w:rPr>
        <w:t>OR</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1</w:t>
      </w:r>
      <w:r w:rsidR="00F7435C" w:rsidRPr="00E25D0B">
        <w:rPr>
          <w:rFonts w:ascii="Book Antiqua" w:hAnsi="Book Antiqua"/>
          <w:kern w:val="0"/>
          <w:lang w:val="en-US"/>
        </w:rPr>
        <w:t>.65, 95%CI</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 xml:space="preserve">1.05-2.61,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0.0300</w:t>
      </w:r>
      <w:r w:rsidR="00F7435C" w:rsidRPr="00E25D0B">
        <w:rPr>
          <w:rFonts w:ascii="Book Antiqua" w:eastAsiaTheme="minorEastAsia" w:hAnsi="Book Antiqua"/>
          <w:kern w:val="0"/>
          <w:lang w:val="en-US" w:eastAsia="zh-CN"/>
        </w:rPr>
        <w:t>)</w:t>
      </w:r>
      <w:r w:rsidR="00F7435C" w:rsidRPr="00E25D0B">
        <w:rPr>
          <w:rFonts w:ascii="Book Antiqua" w:hAnsi="Book Antiqua"/>
          <w:kern w:val="0"/>
          <w:lang w:val="en-US"/>
        </w:rPr>
        <w:t xml:space="preserve">, and log-additive model </w:t>
      </w:r>
      <w:r w:rsidR="00F7435C" w:rsidRPr="00E25D0B">
        <w:rPr>
          <w:rFonts w:ascii="Book Antiqua" w:eastAsiaTheme="minorEastAsia" w:hAnsi="Book Antiqua"/>
          <w:kern w:val="0"/>
          <w:lang w:val="en-US" w:eastAsia="zh-CN"/>
        </w:rPr>
        <w:t>(</w:t>
      </w:r>
      <w:r w:rsidR="00D47BB8" w:rsidRPr="00E25D0B">
        <w:rPr>
          <w:rFonts w:ascii="Book Antiqua" w:hAnsi="Book Antiqua"/>
          <w:kern w:val="0"/>
          <w:lang w:val="en-US"/>
        </w:rPr>
        <w:t>OR</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D47BB8" w:rsidRPr="00E25D0B">
        <w:rPr>
          <w:rFonts w:ascii="Book Antiqua" w:hAnsi="Book Antiqua"/>
          <w:kern w:val="0"/>
          <w:lang w:val="en-US"/>
        </w:rPr>
        <w:t>1.</w:t>
      </w:r>
      <w:r w:rsidR="00F7435C" w:rsidRPr="00E25D0B">
        <w:rPr>
          <w:rFonts w:ascii="Book Antiqua" w:hAnsi="Book Antiqua"/>
          <w:kern w:val="0"/>
          <w:lang w:val="en-US"/>
        </w:rPr>
        <w:t>52, 95%CI</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 xml:space="preserve">1.15-2.02,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0.0030</w:t>
      </w:r>
      <w:r w:rsidR="00F7435C" w:rsidRPr="00E25D0B">
        <w:rPr>
          <w:rFonts w:ascii="Book Antiqua" w:eastAsiaTheme="minorEastAsia" w:hAnsi="Book Antiqua"/>
          <w:kern w:val="0"/>
          <w:lang w:val="en-US" w:eastAsia="zh-CN"/>
        </w:rPr>
        <w:t>)]</w:t>
      </w:r>
      <w:r w:rsidR="00D47BB8" w:rsidRPr="00E25D0B">
        <w:rPr>
          <w:rFonts w:ascii="Book Antiqua" w:hAnsi="Book Antiqua"/>
          <w:kern w:val="0"/>
          <w:lang w:val="en-US"/>
        </w:rPr>
        <w:t xml:space="preserve">. However, no statistically significant difference was observed between the two </w:t>
      </w:r>
      <w:r w:rsidRPr="00E25D0B">
        <w:rPr>
          <w:rFonts w:ascii="Book Antiqua" w:hAnsi="Book Antiqua"/>
          <w:kern w:val="0"/>
          <w:lang w:val="en-US"/>
        </w:rPr>
        <w:t xml:space="preserve">case </w:t>
      </w:r>
      <w:r w:rsidR="00D47BB8" w:rsidRPr="00E25D0B">
        <w:rPr>
          <w:rFonts w:ascii="Book Antiqua" w:hAnsi="Book Antiqua"/>
          <w:kern w:val="0"/>
          <w:lang w:val="en-US"/>
        </w:rPr>
        <w:t xml:space="preserve">groups </w:t>
      </w:r>
      <w:r w:rsidR="00DE78D7" w:rsidRPr="00E25D0B">
        <w:rPr>
          <w:rFonts w:ascii="Book Antiqua" w:hAnsi="Book Antiqua"/>
          <w:kern w:val="0"/>
          <w:lang w:val="en-US"/>
        </w:rPr>
        <w:t>(Table 2).</w:t>
      </w:r>
    </w:p>
    <w:p w14:paraId="15B89D14" w14:textId="2E6CEEE8" w:rsidR="00D47BB8" w:rsidRPr="00E25D0B" w:rsidRDefault="00D47BB8" w:rsidP="00E25D0B">
      <w:pPr>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The </w:t>
      </w:r>
      <w:r w:rsidR="003C3C3F" w:rsidRPr="00E25D0B">
        <w:rPr>
          <w:rFonts w:ascii="Book Antiqua" w:hAnsi="Book Antiqua"/>
          <w:kern w:val="0"/>
          <w:lang w:val="en-US"/>
        </w:rPr>
        <w:t>TLR9</w:t>
      </w:r>
      <w:r w:rsidRPr="00E25D0B">
        <w:rPr>
          <w:rFonts w:ascii="Book Antiqua" w:hAnsi="Book Antiqua"/>
          <w:kern w:val="0"/>
          <w:lang w:val="en-US"/>
        </w:rPr>
        <w:t xml:space="preserve"> haplotype analysis (Table 3) revealed a higher frequency of the two wild alleles (T-C</w:t>
      </w:r>
      <w:r w:rsidR="00B61D41" w:rsidRPr="00E25D0B">
        <w:rPr>
          <w:rFonts w:ascii="Book Antiqua" w:hAnsi="Book Antiqua"/>
          <w:kern w:val="0"/>
          <w:lang w:val="en-US"/>
        </w:rPr>
        <w:t xml:space="preserve"> haplotype</w:t>
      </w:r>
      <w:r w:rsidRPr="00E25D0B">
        <w:rPr>
          <w:rFonts w:ascii="Book Antiqua" w:hAnsi="Book Antiqua"/>
          <w:kern w:val="0"/>
          <w:lang w:val="en-US"/>
        </w:rPr>
        <w:t xml:space="preserve">) in the C group than in the GC group (47.7 and 35.2, respectively;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7A638E" w:rsidRPr="00E25D0B">
        <w:rPr>
          <w:rFonts w:ascii="Book Antiqua" w:hAnsi="Book Antiqua"/>
          <w:kern w:val="0"/>
          <w:lang w:val="en-US"/>
        </w:rPr>
        <w:t xml:space="preserve"> </w:t>
      </w:r>
      <w:r w:rsidRPr="00E25D0B">
        <w:rPr>
          <w:rFonts w:ascii="Book Antiqua" w:hAnsi="Book Antiqua"/>
          <w:kern w:val="0"/>
          <w:lang w:val="en-US"/>
        </w:rPr>
        <w:t>0.0001)</w:t>
      </w:r>
      <w:r w:rsidR="00B61D41" w:rsidRPr="00E25D0B">
        <w:rPr>
          <w:rFonts w:ascii="Book Antiqua" w:hAnsi="Book Antiqua"/>
          <w:kern w:val="0"/>
          <w:lang w:val="en-US"/>
        </w:rPr>
        <w:t>,</w:t>
      </w:r>
      <w:r w:rsidRPr="00E25D0B">
        <w:rPr>
          <w:rFonts w:ascii="Book Antiqua" w:hAnsi="Book Antiqua"/>
          <w:kern w:val="0"/>
          <w:lang w:val="en-US"/>
        </w:rPr>
        <w:t xml:space="preserve"> </w:t>
      </w:r>
      <w:r w:rsidRPr="00E25D0B">
        <w:rPr>
          <w:rStyle w:val="shorttext"/>
          <w:rFonts w:ascii="Book Antiqua" w:hAnsi="Book Antiqua"/>
          <w:kern w:val="0"/>
          <w:lang w:val="en-US"/>
        </w:rPr>
        <w:t xml:space="preserve">or in the CG group (48.4 and 40.5, respectively; </w:t>
      </w:r>
      <w:r w:rsidR="00F7435C" w:rsidRPr="00E25D0B">
        <w:rPr>
          <w:rStyle w:val="shorttext"/>
          <w:rFonts w:ascii="Book Antiqua" w:eastAsiaTheme="minorEastAsia" w:hAnsi="Book Antiqua"/>
          <w:i/>
          <w:kern w:val="0"/>
          <w:lang w:val="en-US" w:eastAsia="zh-CN"/>
        </w:rPr>
        <w:t>P</w:t>
      </w:r>
      <w:r w:rsidR="00F7435C" w:rsidRPr="00E25D0B">
        <w:rPr>
          <w:rStyle w:val="shorttext"/>
          <w:rFonts w:ascii="Book Antiqua" w:eastAsiaTheme="minorEastAsia" w:hAnsi="Book Antiqua"/>
          <w:kern w:val="0"/>
          <w:lang w:val="en-US" w:eastAsia="zh-CN"/>
        </w:rPr>
        <w:t xml:space="preserve"> </w:t>
      </w:r>
      <w:r w:rsidRPr="00E25D0B">
        <w:rPr>
          <w:rStyle w:val="shorttext"/>
          <w:rFonts w:ascii="Book Antiqua" w:hAnsi="Book Antiqua"/>
          <w:kern w:val="0"/>
          <w:lang w:val="en-US"/>
        </w:rPr>
        <w:t>=</w:t>
      </w:r>
      <w:r w:rsidR="00F7435C" w:rsidRPr="00E25D0B">
        <w:rPr>
          <w:rStyle w:val="shorttext"/>
          <w:rFonts w:ascii="Book Antiqua" w:eastAsiaTheme="minorEastAsia" w:hAnsi="Book Antiqua"/>
          <w:kern w:val="0"/>
          <w:lang w:val="en-US" w:eastAsia="zh-CN"/>
        </w:rPr>
        <w:t xml:space="preserve"> </w:t>
      </w:r>
      <w:r w:rsidRPr="00E25D0B">
        <w:rPr>
          <w:rStyle w:val="shorttext"/>
          <w:rFonts w:ascii="Book Antiqua" w:hAnsi="Book Antiqua"/>
          <w:kern w:val="0"/>
          <w:lang w:val="en-US"/>
        </w:rPr>
        <w:t xml:space="preserve">0.0178). </w:t>
      </w:r>
      <w:r w:rsidR="00B61D41" w:rsidRPr="00E25D0B">
        <w:rPr>
          <w:rStyle w:val="shorttext"/>
          <w:rFonts w:ascii="Book Antiqua" w:hAnsi="Book Antiqua"/>
          <w:kern w:val="0"/>
          <w:lang w:val="en-US"/>
        </w:rPr>
        <w:t xml:space="preserve">Similarly, </w:t>
      </w:r>
      <w:ins w:id="161" w:author="Author">
        <w:r w:rsidR="007350F9" w:rsidRPr="00E25D0B">
          <w:rPr>
            <w:rStyle w:val="shorttext"/>
            <w:rFonts w:ascii="Book Antiqua" w:hAnsi="Book Antiqua"/>
            <w:kern w:val="0"/>
            <w:lang w:val="en-US"/>
          </w:rPr>
          <w:t xml:space="preserve">a </w:t>
        </w:r>
      </w:ins>
      <w:r w:rsidR="00B61D41" w:rsidRPr="00E25D0B">
        <w:rPr>
          <w:rStyle w:val="shorttext"/>
          <w:rFonts w:ascii="Book Antiqua" w:hAnsi="Book Antiqua"/>
          <w:kern w:val="0"/>
          <w:lang w:val="en-US"/>
        </w:rPr>
        <w:t>higher f</w:t>
      </w:r>
      <w:r w:rsidRPr="00E25D0B">
        <w:rPr>
          <w:rStyle w:val="shorttext"/>
          <w:rFonts w:ascii="Book Antiqua" w:hAnsi="Book Antiqua"/>
          <w:kern w:val="0"/>
          <w:lang w:val="en-US"/>
        </w:rPr>
        <w:t>requency</w:t>
      </w:r>
      <w:r w:rsidR="00B61D41" w:rsidRPr="00E25D0B">
        <w:rPr>
          <w:rStyle w:val="shorttext"/>
          <w:rFonts w:ascii="Book Antiqua" w:hAnsi="Book Antiqua"/>
          <w:kern w:val="0"/>
          <w:lang w:val="en-US"/>
        </w:rPr>
        <w:t xml:space="preserve"> of </w:t>
      </w:r>
      <w:r w:rsidR="00B61D41" w:rsidRPr="00E25D0B">
        <w:rPr>
          <w:rFonts w:ascii="Book Antiqua" w:hAnsi="Book Antiqua"/>
          <w:kern w:val="0"/>
          <w:lang w:val="en-US"/>
        </w:rPr>
        <w:t>T-C</w:t>
      </w:r>
      <w:r w:rsidRPr="00E25D0B">
        <w:rPr>
          <w:rStyle w:val="shorttext"/>
          <w:rFonts w:ascii="Book Antiqua" w:hAnsi="Book Antiqua"/>
          <w:kern w:val="0"/>
          <w:lang w:val="en-US"/>
        </w:rPr>
        <w:t xml:space="preserve"> </w:t>
      </w:r>
      <w:r w:rsidR="00B61D41" w:rsidRPr="00E25D0B">
        <w:rPr>
          <w:rFonts w:ascii="Book Antiqua" w:hAnsi="Book Antiqua"/>
          <w:kern w:val="0"/>
          <w:lang w:val="en-US"/>
        </w:rPr>
        <w:t xml:space="preserve">haplotype </w:t>
      </w:r>
      <w:r w:rsidRPr="00E25D0B">
        <w:rPr>
          <w:rStyle w:val="shorttext"/>
          <w:rFonts w:ascii="Book Antiqua" w:hAnsi="Book Antiqua"/>
          <w:kern w:val="0"/>
          <w:lang w:val="en-US"/>
        </w:rPr>
        <w:t xml:space="preserve">was also found in the CG group than in the GC group (39.7 and 24.9, respectively;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0.0001). However, the opposite was observed </w:t>
      </w:r>
      <w:r w:rsidR="00B61D41" w:rsidRPr="00E25D0B">
        <w:rPr>
          <w:rFonts w:ascii="Book Antiqua" w:hAnsi="Book Antiqua"/>
          <w:kern w:val="0"/>
          <w:lang w:val="en-US"/>
        </w:rPr>
        <w:t>for</w:t>
      </w:r>
      <w:ins w:id="162" w:author="Author">
        <w:r w:rsidR="007350F9" w:rsidRPr="00E25D0B">
          <w:rPr>
            <w:rFonts w:ascii="Book Antiqua" w:hAnsi="Book Antiqua"/>
            <w:kern w:val="0"/>
            <w:lang w:val="en-US"/>
          </w:rPr>
          <w:t xml:space="preserve"> the</w:t>
        </w:r>
      </w:ins>
      <w:r w:rsidR="00B61D41" w:rsidRPr="00E25D0B">
        <w:rPr>
          <w:rFonts w:ascii="Book Antiqua" w:hAnsi="Book Antiqua"/>
          <w:kern w:val="0"/>
          <w:lang w:val="en-US"/>
        </w:rPr>
        <w:t xml:space="preserve"> </w:t>
      </w:r>
      <w:r w:rsidRPr="00E25D0B">
        <w:rPr>
          <w:rFonts w:ascii="Book Antiqua" w:hAnsi="Book Antiqua"/>
          <w:kern w:val="0"/>
          <w:lang w:val="en-US"/>
        </w:rPr>
        <w:t xml:space="preserve">variant haplotype C-T, which was </w:t>
      </w:r>
      <w:r w:rsidR="00B61D41" w:rsidRPr="00E25D0B">
        <w:rPr>
          <w:rFonts w:ascii="Book Antiqua" w:hAnsi="Book Antiqua"/>
          <w:kern w:val="0"/>
          <w:lang w:val="en-US"/>
        </w:rPr>
        <w:t xml:space="preserve">more frequent </w:t>
      </w:r>
      <w:r w:rsidRPr="00E25D0B">
        <w:rPr>
          <w:rFonts w:ascii="Book Antiqua" w:hAnsi="Book Antiqua"/>
          <w:kern w:val="0"/>
          <w:lang w:val="en-US"/>
        </w:rPr>
        <w:t xml:space="preserve">in the GC </w:t>
      </w:r>
      <w:r w:rsidR="004734CB" w:rsidRPr="00E25D0B">
        <w:rPr>
          <w:rFonts w:ascii="Book Antiqua" w:hAnsi="Book Antiqua"/>
          <w:kern w:val="0"/>
          <w:lang w:val="en-US"/>
        </w:rPr>
        <w:t xml:space="preserve">group </w:t>
      </w:r>
      <w:r w:rsidRPr="00E25D0B">
        <w:rPr>
          <w:rFonts w:ascii="Book Antiqua" w:hAnsi="Book Antiqua"/>
          <w:kern w:val="0"/>
          <w:lang w:val="en-US"/>
        </w:rPr>
        <w:t xml:space="preserve">than in the C group (18.7 and 8.2, respectively;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0.0001), </w:t>
      </w:r>
      <w:r w:rsidR="004734CB" w:rsidRPr="00E25D0B">
        <w:rPr>
          <w:rStyle w:val="alt-edited"/>
          <w:rFonts w:ascii="Book Antiqua" w:hAnsi="Book Antiqua"/>
          <w:kern w:val="0"/>
          <w:lang w:val="en-US"/>
        </w:rPr>
        <w:t>as well as</w:t>
      </w:r>
      <w:r w:rsidR="004734CB" w:rsidRPr="00E25D0B" w:rsidDel="004734CB">
        <w:rPr>
          <w:rFonts w:ascii="Book Antiqua" w:hAnsi="Book Antiqua"/>
          <w:kern w:val="0"/>
          <w:lang w:val="en-US"/>
        </w:rPr>
        <w:t xml:space="preserve"> </w:t>
      </w:r>
      <w:r w:rsidR="004734CB" w:rsidRPr="00E25D0B">
        <w:rPr>
          <w:rFonts w:ascii="Book Antiqua" w:hAnsi="Book Antiqua"/>
          <w:kern w:val="0"/>
          <w:lang w:val="en-US"/>
        </w:rPr>
        <w:t xml:space="preserve">in relation to the </w:t>
      </w:r>
      <w:r w:rsidRPr="00E25D0B">
        <w:rPr>
          <w:rFonts w:ascii="Book Antiqua" w:hAnsi="Book Antiqua"/>
          <w:kern w:val="0"/>
          <w:lang w:val="en-US"/>
        </w:rPr>
        <w:t xml:space="preserve">CG group (18.3 and 9.0, respectively;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0.0001).</w:t>
      </w:r>
    </w:p>
    <w:p w14:paraId="666ED4D7" w14:textId="77777777" w:rsidR="00D47BB8" w:rsidRPr="00E25D0B" w:rsidRDefault="00D47BB8" w:rsidP="00E25D0B">
      <w:pPr>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In another statistical analysis, when we evaluated the different combinations </w:t>
      </w:r>
      <w:r w:rsidR="004734CB" w:rsidRPr="00E25D0B">
        <w:rPr>
          <w:rFonts w:ascii="Book Antiqua" w:hAnsi="Book Antiqua"/>
          <w:kern w:val="0"/>
          <w:lang w:val="en-US"/>
        </w:rPr>
        <w:t xml:space="preserve">between </w:t>
      </w:r>
      <w:r w:rsidRPr="00E25D0B">
        <w:rPr>
          <w:rFonts w:ascii="Book Antiqua" w:hAnsi="Book Antiqua"/>
          <w:kern w:val="0"/>
          <w:lang w:val="en-US"/>
        </w:rPr>
        <w:t>the genotypes of the two polymorphisms (</w:t>
      </w:r>
      <w:r w:rsidR="003C3C3F" w:rsidRPr="00E25D0B">
        <w:rPr>
          <w:rFonts w:ascii="Book Antiqua" w:hAnsi="Book Antiqua"/>
          <w:kern w:val="0"/>
          <w:lang w:val="en-US"/>
        </w:rPr>
        <w:t>TLR9</w:t>
      </w:r>
      <w:r w:rsidRPr="00E25D0B">
        <w:rPr>
          <w:rFonts w:ascii="Book Antiqua" w:hAnsi="Book Antiqua"/>
          <w:kern w:val="0"/>
          <w:lang w:val="en-US"/>
        </w:rPr>
        <w:t xml:space="preserve">-1237 TC + </w:t>
      </w:r>
      <w:r w:rsidR="003C3C3F" w:rsidRPr="00E25D0B">
        <w:rPr>
          <w:rFonts w:ascii="Book Antiqua" w:hAnsi="Book Antiqua"/>
          <w:kern w:val="0"/>
          <w:lang w:val="en-US"/>
        </w:rPr>
        <w:t>TLR9</w:t>
      </w:r>
      <w:r w:rsidRPr="00E25D0B">
        <w:rPr>
          <w:rFonts w:ascii="Book Antiqua" w:hAnsi="Book Antiqua"/>
          <w:kern w:val="0"/>
          <w:lang w:val="en-US"/>
        </w:rPr>
        <w:t xml:space="preserve">-1486 CT), OR was found to be higher in the two </w:t>
      </w:r>
      <w:r w:rsidR="004734CB" w:rsidRPr="00E25D0B">
        <w:rPr>
          <w:rFonts w:ascii="Book Antiqua" w:hAnsi="Book Antiqua"/>
          <w:kern w:val="0"/>
          <w:lang w:val="en-US"/>
        </w:rPr>
        <w:t xml:space="preserve">case </w:t>
      </w:r>
      <w:r w:rsidRPr="00E25D0B">
        <w:rPr>
          <w:rFonts w:ascii="Book Antiqua" w:hAnsi="Book Antiqua"/>
          <w:kern w:val="0"/>
          <w:lang w:val="en-US"/>
        </w:rPr>
        <w:t>groups relative to the control group, as well as in the G</w:t>
      </w:r>
      <w:r w:rsidR="00135A67" w:rsidRPr="00E25D0B">
        <w:rPr>
          <w:rFonts w:ascii="Book Antiqua" w:hAnsi="Book Antiqua"/>
          <w:kern w:val="0"/>
          <w:lang w:val="en-US"/>
        </w:rPr>
        <w:t>C</w:t>
      </w:r>
      <w:r w:rsidRPr="00E25D0B">
        <w:rPr>
          <w:rFonts w:ascii="Book Antiqua" w:hAnsi="Book Antiqua"/>
          <w:kern w:val="0"/>
          <w:lang w:val="en-US"/>
        </w:rPr>
        <w:t xml:space="preserve"> group relative to the C</w:t>
      </w:r>
      <w:r w:rsidR="00E81670" w:rsidRPr="00E25D0B">
        <w:rPr>
          <w:rFonts w:ascii="Book Antiqua" w:hAnsi="Book Antiqua"/>
          <w:kern w:val="0"/>
          <w:lang w:val="en-US"/>
        </w:rPr>
        <w:t>G</w:t>
      </w:r>
      <w:r w:rsidR="00DE78D7" w:rsidRPr="00E25D0B">
        <w:rPr>
          <w:rFonts w:ascii="Book Antiqua" w:hAnsi="Book Antiqua"/>
          <w:kern w:val="0"/>
          <w:lang w:val="en-US"/>
        </w:rPr>
        <w:t xml:space="preserve"> </w:t>
      </w:r>
      <w:r w:rsidRPr="00E25D0B">
        <w:rPr>
          <w:rFonts w:ascii="Book Antiqua" w:hAnsi="Book Antiqua"/>
          <w:kern w:val="0"/>
          <w:lang w:val="en-US"/>
        </w:rPr>
        <w:t>group</w:t>
      </w:r>
      <w:r w:rsidR="004734CB" w:rsidRPr="00E25D0B">
        <w:rPr>
          <w:rFonts w:ascii="Book Antiqua" w:hAnsi="Book Antiqua"/>
          <w:kern w:val="0"/>
          <w:lang w:val="en-US"/>
        </w:rPr>
        <w:t xml:space="preserve"> </w:t>
      </w:r>
      <w:r w:rsidRPr="00E25D0B">
        <w:rPr>
          <w:rFonts w:ascii="Book Antiqua" w:hAnsi="Book Antiqua"/>
          <w:kern w:val="0"/>
          <w:lang w:val="en-US"/>
        </w:rPr>
        <w:t xml:space="preserve">(Table 4). The highest OR values were observed </w:t>
      </w:r>
      <w:r w:rsidR="004734CB" w:rsidRPr="00E25D0B">
        <w:rPr>
          <w:rFonts w:ascii="Book Antiqua" w:hAnsi="Book Antiqua"/>
          <w:kern w:val="0"/>
          <w:lang w:val="en-US"/>
        </w:rPr>
        <w:t xml:space="preserve">for the combination </w:t>
      </w:r>
      <w:r w:rsidR="003C3C3F" w:rsidRPr="00E25D0B">
        <w:rPr>
          <w:rFonts w:ascii="Book Antiqua" w:hAnsi="Book Antiqua"/>
          <w:kern w:val="0"/>
          <w:lang w:val="en-US"/>
        </w:rPr>
        <w:t>TLR9</w:t>
      </w:r>
      <w:r w:rsidRPr="00E25D0B">
        <w:rPr>
          <w:rFonts w:ascii="Book Antiqua" w:hAnsi="Book Antiqua"/>
          <w:kern w:val="0"/>
          <w:lang w:val="en-US"/>
        </w:rPr>
        <w:t xml:space="preserve">-1237 TC/CC + </w:t>
      </w:r>
      <w:r w:rsidR="003C3C3F" w:rsidRPr="00E25D0B">
        <w:rPr>
          <w:rFonts w:ascii="Book Antiqua" w:hAnsi="Book Antiqua"/>
          <w:kern w:val="0"/>
          <w:lang w:val="en-US"/>
        </w:rPr>
        <w:t>TLR9</w:t>
      </w:r>
      <w:r w:rsidRPr="00E25D0B">
        <w:rPr>
          <w:rFonts w:ascii="Book Antiqua" w:hAnsi="Book Antiqua"/>
          <w:kern w:val="0"/>
          <w:lang w:val="en-US"/>
        </w:rPr>
        <w:t>-1486 CC when the GC group was compared to the C group (OR</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18.57, CI</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5.06-68.15,</w:t>
      </w:r>
      <w:r w:rsidR="00D10762" w:rsidRPr="00E25D0B">
        <w:rPr>
          <w:rFonts w:ascii="Book Antiqua" w:hAnsi="Book Antiqua"/>
          <w:i/>
          <w:kern w:val="0"/>
          <w:lang w:val="en-US"/>
        </w:rPr>
        <w:t xml:space="preserve"> P </w:t>
      </w:r>
      <w:r w:rsidRPr="00E25D0B">
        <w:rPr>
          <w:rFonts w:ascii="Book Antiqua" w:hAnsi="Book Antiqua"/>
          <w:kern w:val="0"/>
          <w:lang w:val="en-US"/>
        </w:rPr>
        <w:t>&lt;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0.0001)</w:t>
      </w:r>
      <w:r w:rsidR="004734CB" w:rsidRPr="00E25D0B">
        <w:rPr>
          <w:rFonts w:ascii="Book Antiqua" w:hAnsi="Book Antiqua"/>
          <w:kern w:val="0"/>
          <w:lang w:val="en-US"/>
        </w:rPr>
        <w:t>,</w:t>
      </w:r>
      <w:r w:rsidRPr="00E25D0B">
        <w:rPr>
          <w:rFonts w:ascii="Book Antiqua" w:hAnsi="Book Antiqua"/>
          <w:kern w:val="0"/>
          <w:lang w:val="en-US"/>
        </w:rPr>
        <w:t xml:space="preserve"> and when the GC group was compared to the CG group (OR</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 10.08, CI</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2.96-34.24,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0.0002). </w:t>
      </w:r>
      <w:r w:rsidR="004734CB" w:rsidRPr="00E25D0B">
        <w:rPr>
          <w:rFonts w:ascii="Book Antiqua" w:hAnsi="Book Antiqua"/>
          <w:kern w:val="0"/>
          <w:lang w:val="en-US"/>
        </w:rPr>
        <w:t xml:space="preserve">Elevated </w:t>
      </w:r>
      <w:r w:rsidRPr="00E25D0B">
        <w:rPr>
          <w:rFonts w:ascii="Book Antiqua" w:hAnsi="Book Antiqua"/>
          <w:kern w:val="0"/>
          <w:lang w:val="en-US"/>
        </w:rPr>
        <w:t xml:space="preserve">OR values were also observed </w:t>
      </w:r>
      <w:r w:rsidR="004734CB" w:rsidRPr="00E25D0B">
        <w:rPr>
          <w:rFonts w:ascii="Book Antiqua" w:hAnsi="Book Antiqua"/>
          <w:kern w:val="0"/>
          <w:lang w:val="en-US"/>
        </w:rPr>
        <w:t>for the combination</w:t>
      </w:r>
      <w:r w:rsidRPr="00E25D0B">
        <w:rPr>
          <w:rFonts w:ascii="Book Antiqua" w:hAnsi="Book Antiqua"/>
          <w:kern w:val="0"/>
          <w:lang w:val="en-US"/>
        </w:rPr>
        <w:t xml:space="preserve"> </w:t>
      </w:r>
      <w:r w:rsidR="003C3C3F" w:rsidRPr="00E25D0B">
        <w:rPr>
          <w:rFonts w:ascii="Book Antiqua" w:hAnsi="Book Antiqua"/>
          <w:kern w:val="0"/>
          <w:lang w:val="en-US"/>
        </w:rPr>
        <w:t>TLR9</w:t>
      </w:r>
      <w:r w:rsidRPr="00E25D0B">
        <w:rPr>
          <w:rFonts w:ascii="Book Antiqua" w:hAnsi="Book Antiqua"/>
          <w:kern w:val="0"/>
          <w:lang w:val="en-US"/>
        </w:rPr>
        <w:t xml:space="preserve">-1237 TC/CC + </w:t>
      </w:r>
      <w:r w:rsidR="003C3C3F" w:rsidRPr="00E25D0B">
        <w:rPr>
          <w:rFonts w:ascii="Book Antiqua" w:hAnsi="Book Antiqua"/>
          <w:kern w:val="0"/>
          <w:lang w:val="en-US"/>
        </w:rPr>
        <w:t>TLR9</w:t>
      </w:r>
      <w:r w:rsidRPr="00E25D0B">
        <w:rPr>
          <w:rFonts w:ascii="Book Antiqua" w:hAnsi="Book Antiqua"/>
          <w:kern w:val="0"/>
          <w:lang w:val="en-US"/>
        </w:rPr>
        <w:t>-1486 CT/TT when the GC group was compared to the C group (OR</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00F7435C" w:rsidRPr="00E25D0B">
        <w:rPr>
          <w:rFonts w:ascii="Book Antiqua" w:hAnsi="Book Antiqua"/>
          <w:kern w:val="0"/>
          <w:lang w:val="en-US"/>
        </w:rPr>
        <w:t>10.79, CI</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4.50-25.83,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&lt;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0.0001). </w:t>
      </w:r>
    </w:p>
    <w:p w14:paraId="44E82E5F" w14:textId="77777777" w:rsidR="00D47BB8" w:rsidRPr="00E25D0B" w:rsidRDefault="00D47BB8" w:rsidP="00E25D0B">
      <w:pPr>
        <w:snapToGrid w:val="0"/>
        <w:spacing w:line="360" w:lineRule="auto"/>
        <w:jc w:val="both"/>
        <w:rPr>
          <w:rFonts w:ascii="Book Antiqua" w:hAnsi="Book Antiqua"/>
          <w:b/>
          <w:kern w:val="0"/>
          <w:lang w:val="en-US"/>
        </w:rPr>
      </w:pPr>
    </w:p>
    <w:p w14:paraId="1A47CC6E" w14:textId="18E315AB" w:rsidR="00D47BB8" w:rsidRPr="00E25D0B" w:rsidRDefault="003C3C3F" w:rsidP="00E25D0B">
      <w:pPr>
        <w:snapToGrid w:val="0"/>
        <w:spacing w:line="360" w:lineRule="auto"/>
        <w:jc w:val="both"/>
        <w:rPr>
          <w:rFonts w:ascii="Book Antiqua" w:hAnsi="Book Antiqua"/>
          <w:b/>
          <w:i/>
          <w:kern w:val="0"/>
          <w:lang w:val="en-US"/>
        </w:rPr>
      </w:pPr>
      <w:r w:rsidRPr="00E25D0B">
        <w:rPr>
          <w:rFonts w:ascii="Book Antiqua" w:hAnsi="Book Antiqua"/>
          <w:b/>
          <w:i/>
          <w:iCs/>
          <w:kern w:val="0"/>
          <w:lang w:val="en-US"/>
        </w:rPr>
        <w:t>TLR9</w:t>
      </w:r>
      <w:r w:rsidR="00D47BB8" w:rsidRPr="00E25D0B">
        <w:rPr>
          <w:rFonts w:ascii="Book Antiqua" w:hAnsi="Book Antiqua"/>
          <w:b/>
          <w:i/>
          <w:kern w:val="0"/>
          <w:lang w:val="en-US"/>
        </w:rPr>
        <w:t xml:space="preserve"> </w:t>
      </w:r>
      <w:r w:rsidR="00E81670" w:rsidRPr="00E25D0B">
        <w:rPr>
          <w:rFonts w:ascii="Book Antiqua" w:hAnsi="Book Antiqua"/>
          <w:b/>
          <w:bCs/>
          <w:i/>
          <w:kern w:val="0"/>
          <w:lang w:val="en-US"/>
        </w:rPr>
        <w:t>mRNA</w:t>
      </w:r>
      <w:r w:rsidR="00E81670" w:rsidRPr="00E25D0B">
        <w:rPr>
          <w:rFonts w:ascii="Book Antiqua" w:hAnsi="Book Antiqua"/>
          <w:b/>
          <w:i/>
          <w:kern w:val="0"/>
          <w:lang w:val="en-US"/>
        </w:rPr>
        <w:t xml:space="preserve"> expression </w:t>
      </w:r>
      <w:r w:rsidR="00D47BB8" w:rsidRPr="00E25D0B">
        <w:rPr>
          <w:rFonts w:ascii="Book Antiqua" w:hAnsi="Book Antiqua"/>
          <w:b/>
          <w:i/>
          <w:kern w:val="0"/>
          <w:lang w:val="en-US"/>
        </w:rPr>
        <w:t xml:space="preserve">in </w:t>
      </w:r>
      <w:r w:rsidR="00F01754" w:rsidRPr="00E25D0B">
        <w:rPr>
          <w:rFonts w:ascii="Book Antiqua" w:hAnsi="Book Antiqua"/>
          <w:b/>
          <w:i/>
          <w:kern w:val="0"/>
          <w:lang w:val="en-US"/>
        </w:rPr>
        <w:t>g</w:t>
      </w:r>
      <w:r w:rsidR="00D47BB8" w:rsidRPr="00E25D0B">
        <w:rPr>
          <w:rFonts w:ascii="Book Antiqua" w:hAnsi="Book Antiqua"/>
          <w:b/>
          <w:i/>
          <w:kern w:val="0"/>
          <w:lang w:val="en-US"/>
        </w:rPr>
        <w:t xml:space="preserve">astric </w:t>
      </w:r>
      <w:r w:rsidR="00F01754" w:rsidRPr="00E25D0B">
        <w:rPr>
          <w:rFonts w:ascii="Book Antiqua" w:hAnsi="Book Antiqua"/>
          <w:b/>
          <w:i/>
          <w:kern w:val="0"/>
          <w:lang w:val="en-US"/>
        </w:rPr>
        <w:t>l</w:t>
      </w:r>
      <w:r w:rsidR="00D47BB8" w:rsidRPr="00E25D0B">
        <w:rPr>
          <w:rFonts w:ascii="Book Antiqua" w:hAnsi="Book Antiqua"/>
          <w:b/>
          <w:i/>
          <w:kern w:val="0"/>
          <w:lang w:val="en-US"/>
        </w:rPr>
        <w:t xml:space="preserve">esions and </w:t>
      </w:r>
      <w:r w:rsidRPr="00E25D0B">
        <w:rPr>
          <w:rFonts w:ascii="Book Antiqua" w:hAnsi="Book Antiqua"/>
          <w:b/>
          <w:i/>
          <w:kern w:val="0"/>
          <w:lang w:val="en-US"/>
        </w:rPr>
        <w:t>H</w:t>
      </w:r>
      <w:ins w:id="163" w:author="Author">
        <w:r w:rsidR="00E25D0B">
          <w:rPr>
            <w:rFonts w:ascii="Book Antiqua" w:hAnsi="Book Antiqua"/>
            <w:b/>
            <w:i/>
            <w:kern w:val="0"/>
            <w:lang w:val="en-US"/>
          </w:rPr>
          <w:t>.</w:t>
        </w:r>
      </w:ins>
      <w:del w:id="164" w:author="Author">
        <w:r w:rsidRPr="00E25D0B" w:rsidDel="00E25D0B">
          <w:rPr>
            <w:rFonts w:ascii="Book Antiqua" w:hAnsi="Book Antiqua"/>
            <w:b/>
            <w:i/>
            <w:kern w:val="0"/>
            <w:lang w:val="en-US"/>
          </w:rPr>
          <w:delText>elicobacter</w:delText>
        </w:r>
      </w:del>
      <w:r w:rsidRPr="00E25D0B">
        <w:rPr>
          <w:rFonts w:ascii="Book Antiqua" w:hAnsi="Book Antiqua"/>
          <w:b/>
          <w:i/>
          <w:kern w:val="0"/>
          <w:lang w:val="en-US"/>
        </w:rPr>
        <w:t xml:space="preserve"> pylori</w:t>
      </w:r>
      <w:r w:rsidR="00D47BB8" w:rsidRPr="00E25D0B">
        <w:rPr>
          <w:rFonts w:ascii="Book Antiqua" w:hAnsi="Book Antiqua"/>
          <w:b/>
          <w:i/>
          <w:kern w:val="0"/>
          <w:lang w:val="en-US"/>
        </w:rPr>
        <w:t xml:space="preserve"> </w:t>
      </w:r>
      <w:r w:rsidR="00F01754" w:rsidRPr="00E25D0B">
        <w:rPr>
          <w:rFonts w:ascii="Book Antiqua" w:hAnsi="Book Antiqua"/>
          <w:b/>
          <w:i/>
          <w:kern w:val="0"/>
          <w:lang w:val="en-US"/>
        </w:rPr>
        <w:t>i</w:t>
      </w:r>
      <w:r w:rsidR="00554891" w:rsidRPr="00E25D0B">
        <w:rPr>
          <w:rFonts w:ascii="Book Antiqua" w:hAnsi="Book Antiqua"/>
          <w:b/>
          <w:i/>
          <w:kern w:val="0"/>
          <w:lang w:val="en-US"/>
        </w:rPr>
        <w:t>nfection</w:t>
      </w:r>
    </w:p>
    <w:p w14:paraId="4F7A4A3D" w14:textId="77777777" w:rsidR="00D47BB8" w:rsidRPr="00E25D0B" w:rsidRDefault="00D47BB8"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The relative expression of </w:t>
      </w:r>
      <w:r w:rsidR="003C3C3F" w:rsidRPr="00E25D0B">
        <w:rPr>
          <w:rFonts w:ascii="Book Antiqua" w:hAnsi="Book Antiqua"/>
          <w:kern w:val="0"/>
          <w:lang w:val="en-US"/>
        </w:rPr>
        <w:t>TLR9</w:t>
      </w:r>
      <w:r w:rsidRPr="00E25D0B">
        <w:rPr>
          <w:rFonts w:ascii="Book Antiqua" w:hAnsi="Book Antiqua"/>
          <w:kern w:val="0"/>
          <w:lang w:val="en-US"/>
        </w:rPr>
        <w:t xml:space="preserve"> in the GC and CG groups is shown in Table 5 and Figure 1. Higher mRNA expression was observed in the GC group (median RQ = </w:t>
      </w:r>
      <w:r w:rsidRPr="00E25D0B">
        <w:rPr>
          <w:rFonts w:ascii="Book Antiqua" w:hAnsi="Book Antiqua"/>
          <w:kern w:val="0"/>
          <w:lang w:val="en-US"/>
        </w:rPr>
        <w:lastRenderedPageBreak/>
        <w:t xml:space="preserve">9.24,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&lt;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0.0001) and the CG group (median RQ = 1.55,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0.001) relative to normal mucosa, as was significant upregulation in the GC group relative to the CG group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&lt;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0.0001). </w:t>
      </w:r>
    </w:p>
    <w:p w14:paraId="217EDB6E" w14:textId="24161313" w:rsidR="00D47BB8" w:rsidRPr="00E25D0B" w:rsidRDefault="00D47BB8" w:rsidP="00E25D0B">
      <w:pPr>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In addition, an analysis was </w:t>
      </w:r>
      <w:del w:id="165" w:author="Author">
        <w:r w:rsidRPr="00E25D0B" w:rsidDel="007350F9">
          <w:rPr>
            <w:rFonts w:ascii="Book Antiqua" w:hAnsi="Book Antiqua"/>
            <w:kern w:val="0"/>
            <w:lang w:val="en-US"/>
          </w:rPr>
          <w:delText xml:space="preserve">also </w:delText>
        </w:r>
      </w:del>
      <w:r w:rsidRPr="00E25D0B">
        <w:rPr>
          <w:rFonts w:ascii="Book Antiqua" w:hAnsi="Book Antiqua"/>
          <w:kern w:val="0"/>
          <w:lang w:val="en-US"/>
        </w:rPr>
        <w:t xml:space="preserve">performed to determine the influence of </w:t>
      </w:r>
      <w:r w:rsidRPr="00E25D0B">
        <w:rPr>
          <w:rFonts w:ascii="Book Antiqua" w:hAnsi="Book Antiqua"/>
          <w:i/>
          <w:kern w:val="0"/>
          <w:lang w:val="en-US"/>
        </w:rPr>
        <w:t xml:space="preserve">H. pylori </w:t>
      </w:r>
      <w:r w:rsidRPr="00E25D0B">
        <w:rPr>
          <w:rFonts w:ascii="Book Antiqua" w:hAnsi="Book Antiqua"/>
          <w:kern w:val="0"/>
          <w:lang w:val="en-US"/>
        </w:rPr>
        <w:t xml:space="preserve">infection on </w:t>
      </w:r>
      <w:r w:rsidR="003C3C3F" w:rsidRPr="00E25D0B">
        <w:rPr>
          <w:rFonts w:ascii="Book Antiqua" w:hAnsi="Book Antiqua"/>
          <w:kern w:val="0"/>
          <w:lang w:val="en-US"/>
        </w:rPr>
        <w:t>TLR9</w:t>
      </w:r>
      <w:r w:rsidRPr="00E25D0B">
        <w:rPr>
          <w:rFonts w:ascii="Book Antiqua" w:hAnsi="Book Antiqua"/>
          <w:i/>
          <w:kern w:val="0"/>
          <w:lang w:val="en-US"/>
        </w:rPr>
        <w:t xml:space="preserve"> </w:t>
      </w:r>
      <w:r w:rsidR="00E81670" w:rsidRPr="00E25D0B">
        <w:rPr>
          <w:rFonts w:ascii="Book Antiqua" w:hAnsi="Book Antiqua"/>
          <w:kern w:val="0"/>
          <w:lang w:val="en-US"/>
        </w:rPr>
        <w:t xml:space="preserve">mRNA </w:t>
      </w:r>
      <w:r w:rsidRPr="00E25D0B">
        <w:rPr>
          <w:rFonts w:ascii="Book Antiqua" w:hAnsi="Book Antiqua"/>
          <w:kern w:val="0"/>
          <w:lang w:val="en-US"/>
        </w:rPr>
        <w:t xml:space="preserve">levels. The GC and CG tissue samples were considered together to compare the positive and negative </w:t>
      </w:r>
      <w:r w:rsidRPr="00E25D0B">
        <w:rPr>
          <w:rFonts w:ascii="Book Antiqua" w:hAnsi="Book Antiqua"/>
          <w:i/>
          <w:kern w:val="0"/>
          <w:lang w:val="en-US"/>
        </w:rPr>
        <w:t xml:space="preserve">H. pylori </w:t>
      </w:r>
      <w:r w:rsidRPr="00E25D0B">
        <w:rPr>
          <w:rFonts w:ascii="Book Antiqua" w:hAnsi="Book Antiqua"/>
          <w:kern w:val="0"/>
          <w:lang w:val="en-US"/>
        </w:rPr>
        <w:t xml:space="preserve">samples, and significantly higher </w:t>
      </w:r>
      <w:r w:rsidR="003C3C3F" w:rsidRPr="00E25D0B">
        <w:rPr>
          <w:rFonts w:ascii="Book Antiqua" w:hAnsi="Book Antiqua"/>
          <w:kern w:val="0"/>
          <w:lang w:val="en-US"/>
        </w:rPr>
        <w:t>TLR9</w:t>
      </w:r>
      <w:r w:rsidR="00E81670" w:rsidRPr="00E25D0B">
        <w:rPr>
          <w:rFonts w:ascii="Book Antiqua" w:hAnsi="Book Antiqua"/>
          <w:kern w:val="0"/>
          <w:lang w:val="en-US"/>
        </w:rPr>
        <w:t xml:space="preserve"> </w:t>
      </w:r>
      <w:r w:rsidRPr="00E25D0B">
        <w:rPr>
          <w:rFonts w:ascii="Book Antiqua" w:hAnsi="Book Antiqua"/>
          <w:kern w:val="0"/>
          <w:lang w:val="en-US"/>
        </w:rPr>
        <w:t xml:space="preserve">expression was demonstrated among samples that were </w:t>
      </w:r>
      <w:r w:rsidRPr="00E25D0B">
        <w:rPr>
          <w:rFonts w:ascii="Book Antiqua" w:hAnsi="Book Antiqua"/>
          <w:i/>
          <w:kern w:val="0"/>
          <w:lang w:val="en-US"/>
        </w:rPr>
        <w:t>H. pylori</w:t>
      </w:r>
      <w:r w:rsidR="00F7435C" w:rsidRPr="00E25D0B">
        <w:rPr>
          <w:rFonts w:ascii="Book Antiqua" w:hAnsi="Book Antiqua"/>
          <w:i/>
          <w:kern w:val="0"/>
          <w:lang w:val="en-US"/>
        </w:rPr>
        <w:t>-</w:t>
      </w:r>
      <w:r w:rsidR="00E81670" w:rsidRPr="00E25D0B">
        <w:rPr>
          <w:rFonts w:ascii="Book Antiqua" w:hAnsi="Book Antiqua"/>
          <w:kern w:val="0"/>
          <w:lang w:val="en-US"/>
        </w:rPr>
        <w:t>positive</w:t>
      </w:r>
      <w:r w:rsidRPr="00E25D0B">
        <w:rPr>
          <w:rFonts w:ascii="Book Antiqua" w:hAnsi="Book Antiqua"/>
          <w:kern w:val="0"/>
          <w:lang w:val="en-US"/>
        </w:rPr>
        <w:t xml:space="preserve"> (median RQ = 2.85) than among </w:t>
      </w:r>
      <w:r w:rsidRPr="00E25D0B">
        <w:rPr>
          <w:rFonts w:ascii="Book Antiqua" w:hAnsi="Book Antiqua"/>
          <w:i/>
          <w:kern w:val="0"/>
          <w:lang w:val="en-US"/>
        </w:rPr>
        <w:t>H. pylori-</w:t>
      </w:r>
      <w:r w:rsidRPr="00E25D0B">
        <w:rPr>
          <w:rFonts w:ascii="Book Antiqua" w:hAnsi="Book Antiqua"/>
          <w:kern w:val="0"/>
          <w:lang w:val="en-US"/>
        </w:rPr>
        <w:t>neg</w:t>
      </w:r>
      <w:r w:rsidR="00F7435C" w:rsidRPr="00E25D0B">
        <w:rPr>
          <w:rFonts w:ascii="Book Antiqua" w:hAnsi="Book Antiqua"/>
          <w:kern w:val="0"/>
          <w:lang w:val="en-US"/>
        </w:rPr>
        <w:t>ative samples (median RQ = 0.86</w:t>
      </w:r>
      <w:r w:rsidR="00F7435C" w:rsidRPr="00E25D0B">
        <w:rPr>
          <w:rFonts w:ascii="Book Antiqua" w:eastAsiaTheme="minorEastAsia" w:hAnsi="Book Antiqua"/>
          <w:kern w:val="0"/>
          <w:lang w:val="en-US" w:eastAsia="zh-CN"/>
        </w:rPr>
        <w:t>,</w:t>
      </w:r>
      <w:r w:rsidR="00D10762" w:rsidRPr="00E25D0B">
        <w:rPr>
          <w:rFonts w:ascii="Book Antiqua" w:hAnsi="Book Antiqua"/>
          <w:i/>
          <w:kern w:val="0"/>
          <w:lang w:val="en-US"/>
        </w:rPr>
        <w:t xml:space="preserve"> P </w:t>
      </w:r>
      <w:r w:rsidRPr="00E25D0B">
        <w:rPr>
          <w:rFonts w:ascii="Book Antiqua" w:hAnsi="Book Antiqua"/>
          <w:kern w:val="0"/>
          <w:lang w:val="en-US"/>
        </w:rPr>
        <w:t>&lt;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0.0001; Figure 2).</w:t>
      </w:r>
    </w:p>
    <w:p w14:paraId="1AB4D990" w14:textId="77777777" w:rsidR="00D47BB8" w:rsidRPr="00E25D0B" w:rsidRDefault="00D47BB8" w:rsidP="00E25D0B">
      <w:pPr>
        <w:snapToGrid w:val="0"/>
        <w:spacing w:line="360" w:lineRule="auto"/>
        <w:jc w:val="both"/>
        <w:rPr>
          <w:rFonts w:ascii="Book Antiqua" w:hAnsi="Book Antiqua"/>
          <w:kern w:val="0"/>
          <w:lang w:val="en-US"/>
        </w:rPr>
      </w:pPr>
    </w:p>
    <w:p w14:paraId="270B318C" w14:textId="48278ACC" w:rsidR="00D47BB8" w:rsidRPr="00E25D0B" w:rsidRDefault="00D47BB8"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Influence of -1237</w:t>
      </w:r>
      <w:r w:rsidR="003D77C9" w:rsidRPr="00E25D0B">
        <w:rPr>
          <w:rFonts w:ascii="Book Antiqua" w:hAnsi="Book Antiqua"/>
          <w:b/>
          <w:i/>
          <w:kern w:val="0"/>
          <w:lang w:val="en-US"/>
        </w:rPr>
        <w:t xml:space="preserve"> </w:t>
      </w:r>
      <w:r w:rsidRPr="00E25D0B">
        <w:rPr>
          <w:rFonts w:ascii="Book Antiqua" w:hAnsi="Book Antiqua"/>
          <w:b/>
          <w:i/>
          <w:kern w:val="0"/>
          <w:lang w:val="en-US"/>
        </w:rPr>
        <w:t xml:space="preserve">T/C and -1486 C/T </w:t>
      </w:r>
      <w:r w:rsidR="003C3C3F" w:rsidRPr="00E25D0B">
        <w:rPr>
          <w:rFonts w:ascii="Book Antiqua" w:hAnsi="Book Antiqua"/>
          <w:b/>
          <w:bCs/>
          <w:i/>
          <w:iCs/>
          <w:kern w:val="0"/>
          <w:lang w:val="en-US"/>
        </w:rPr>
        <w:t>TLR9</w:t>
      </w:r>
      <w:r w:rsidRPr="00E25D0B">
        <w:rPr>
          <w:rFonts w:ascii="Book Antiqua" w:hAnsi="Book Antiqua"/>
          <w:b/>
          <w:i/>
          <w:kern w:val="0"/>
          <w:lang w:val="en-US"/>
        </w:rPr>
        <w:t xml:space="preserve"> </w:t>
      </w:r>
      <w:r w:rsidR="00F01754" w:rsidRPr="00E25D0B">
        <w:rPr>
          <w:rFonts w:ascii="Book Antiqua" w:hAnsi="Book Antiqua"/>
          <w:b/>
          <w:i/>
          <w:kern w:val="0"/>
          <w:lang w:val="en-US"/>
        </w:rPr>
        <w:t>p</w:t>
      </w:r>
      <w:r w:rsidRPr="00E25D0B">
        <w:rPr>
          <w:rFonts w:ascii="Book Antiqua" w:hAnsi="Book Antiqua"/>
          <w:b/>
          <w:i/>
          <w:kern w:val="0"/>
          <w:lang w:val="en-US"/>
        </w:rPr>
        <w:t>olymorphisms on m</w:t>
      </w:r>
      <w:r w:rsidRPr="00E25D0B">
        <w:rPr>
          <w:rFonts w:ascii="Book Antiqua" w:hAnsi="Book Antiqua"/>
          <w:b/>
          <w:bCs/>
          <w:i/>
          <w:kern w:val="0"/>
          <w:lang w:val="en-US"/>
        </w:rPr>
        <w:t>RNA</w:t>
      </w:r>
      <w:r w:rsidRPr="00E25D0B">
        <w:rPr>
          <w:rFonts w:ascii="Book Antiqua" w:hAnsi="Book Antiqua"/>
          <w:b/>
          <w:i/>
          <w:kern w:val="0"/>
          <w:lang w:val="en-US"/>
        </w:rPr>
        <w:t xml:space="preserve"> </w:t>
      </w:r>
      <w:r w:rsidR="00F01754" w:rsidRPr="00E25D0B">
        <w:rPr>
          <w:rFonts w:ascii="Book Antiqua" w:hAnsi="Book Antiqua"/>
          <w:b/>
          <w:i/>
          <w:kern w:val="0"/>
          <w:lang w:val="en-US"/>
        </w:rPr>
        <w:t>e</w:t>
      </w:r>
      <w:r w:rsidRPr="00E25D0B">
        <w:rPr>
          <w:rFonts w:ascii="Book Antiqua" w:hAnsi="Book Antiqua"/>
          <w:b/>
          <w:i/>
          <w:kern w:val="0"/>
          <w:lang w:val="en-US"/>
        </w:rPr>
        <w:t xml:space="preserve">xpression in </w:t>
      </w:r>
      <w:del w:id="166" w:author="Author">
        <w:r w:rsidR="00F01754" w:rsidRPr="00E25D0B" w:rsidDel="009A6428">
          <w:rPr>
            <w:rFonts w:ascii="Book Antiqua" w:hAnsi="Book Antiqua"/>
            <w:b/>
            <w:i/>
            <w:kern w:val="0"/>
            <w:lang w:val="en-US"/>
          </w:rPr>
          <w:delText>g</w:delText>
        </w:r>
        <w:r w:rsidRPr="00E25D0B" w:rsidDel="009A6428">
          <w:rPr>
            <w:rFonts w:ascii="Book Antiqua" w:hAnsi="Book Antiqua"/>
            <w:b/>
            <w:i/>
            <w:kern w:val="0"/>
            <w:lang w:val="en-US"/>
          </w:rPr>
          <w:delText xml:space="preserve">astric </w:delText>
        </w:r>
        <w:r w:rsidR="00F01754" w:rsidRPr="00E25D0B" w:rsidDel="009A6428">
          <w:rPr>
            <w:rFonts w:ascii="Book Antiqua" w:hAnsi="Book Antiqua"/>
            <w:b/>
            <w:i/>
            <w:kern w:val="0"/>
            <w:lang w:val="en-US"/>
          </w:rPr>
          <w:delText>c</w:delText>
        </w:r>
        <w:r w:rsidRPr="00E25D0B" w:rsidDel="009A6428">
          <w:rPr>
            <w:rFonts w:ascii="Book Antiqua" w:hAnsi="Book Antiqua"/>
            <w:b/>
            <w:i/>
            <w:kern w:val="0"/>
            <w:lang w:val="en-US"/>
          </w:rPr>
          <w:delText>ancer</w:delText>
        </w:r>
      </w:del>
      <w:ins w:id="167" w:author="Author">
        <w:r w:rsidR="009A6428">
          <w:rPr>
            <w:rFonts w:ascii="Book Antiqua" w:hAnsi="Book Antiqua"/>
            <w:b/>
            <w:i/>
            <w:kern w:val="0"/>
            <w:lang w:val="en-US"/>
          </w:rPr>
          <w:t>GC</w:t>
        </w:r>
      </w:ins>
      <w:r w:rsidRPr="00E25D0B">
        <w:rPr>
          <w:rFonts w:ascii="Book Antiqua" w:hAnsi="Book Antiqua"/>
          <w:b/>
          <w:i/>
          <w:kern w:val="0"/>
          <w:lang w:val="en-US"/>
        </w:rPr>
        <w:t xml:space="preserve"> and </w:t>
      </w:r>
      <w:del w:id="168" w:author="Author">
        <w:r w:rsidR="00F01754" w:rsidRPr="00E25D0B" w:rsidDel="009A6428">
          <w:rPr>
            <w:rFonts w:ascii="Book Antiqua" w:hAnsi="Book Antiqua"/>
            <w:b/>
            <w:i/>
            <w:kern w:val="0"/>
            <w:lang w:val="en-US"/>
          </w:rPr>
          <w:delText>c</w:delText>
        </w:r>
        <w:r w:rsidRPr="00E25D0B" w:rsidDel="009A6428">
          <w:rPr>
            <w:rFonts w:ascii="Book Antiqua" w:hAnsi="Book Antiqua"/>
            <w:b/>
            <w:i/>
            <w:kern w:val="0"/>
            <w:lang w:val="en-US"/>
          </w:rPr>
          <w:delText xml:space="preserve">hronic </w:delText>
        </w:r>
        <w:r w:rsidR="00F01754" w:rsidRPr="00E25D0B" w:rsidDel="009A6428">
          <w:rPr>
            <w:rFonts w:ascii="Book Antiqua" w:hAnsi="Book Antiqua"/>
            <w:b/>
            <w:i/>
            <w:kern w:val="0"/>
            <w:lang w:val="en-US"/>
          </w:rPr>
          <w:delText>g</w:delText>
        </w:r>
        <w:r w:rsidRPr="00E25D0B" w:rsidDel="009A6428">
          <w:rPr>
            <w:rFonts w:ascii="Book Antiqua" w:hAnsi="Book Antiqua"/>
            <w:b/>
            <w:i/>
            <w:kern w:val="0"/>
            <w:lang w:val="en-US"/>
          </w:rPr>
          <w:delText>astritis</w:delText>
        </w:r>
      </w:del>
      <w:ins w:id="169" w:author="Author">
        <w:r w:rsidR="009A6428">
          <w:rPr>
            <w:rFonts w:ascii="Book Antiqua" w:hAnsi="Book Antiqua"/>
            <w:b/>
            <w:i/>
            <w:kern w:val="0"/>
            <w:lang w:val="en-US"/>
          </w:rPr>
          <w:t>CG</w:t>
        </w:r>
      </w:ins>
    </w:p>
    <w:p w14:paraId="73787F3B" w14:textId="77777777" w:rsidR="00D47BB8" w:rsidRPr="00E25D0B" w:rsidRDefault="00E81670" w:rsidP="00E25D0B">
      <w:pPr>
        <w:snapToGrid w:val="0"/>
        <w:spacing w:line="360" w:lineRule="auto"/>
        <w:jc w:val="both"/>
        <w:rPr>
          <w:rFonts w:ascii="Book Antiqua" w:hAnsi="Book Antiqua"/>
          <w:kern w:val="0"/>
          <w:lang w:val="en-US"/>
        </w:rPr>
      </w:pPr>
      <w:r w:rsidRPr="00E25D0B">
        <w:rPr>
          <w:rStyle w:val="Ttulo1Char"/>
          <w:rFonts w:ascii="Book Antiqua" w:hAnsi="Book Antiqua"/>
          <w:b w:val="0"/>
          <w:kern w:val="0"/>
          <w:sz w:val="24"/>
          <w:szCs w:val="24"/>
          <w:lang w:val="en-US"/>
        </w:rPr>
        <w:t>P</w:t>
      </w:r>
      <w:r w:rsidRPr="00E25D0B">
        <w:rPr>
          <w:rStyle w:val="tlid-translation"/>
          <w:rFonts w:ascii="Book Antiqua" w:hAnsi="Book Antiqua"/>
          <w:kern w:val="0"/>
          <w:lang w:val="en-US"/>
        </w:rPr>
        <w:t>osteriorly</w:t>
      </w:r>
      <w:r w:rsidR="002D3CF3" w:rsidRPr="00E25D0B">
        <w:rPr>
          <w:rStyle w:val="tlid-translation"/>
          <w:rFonts w:ascii="Book Antiqua" w:hAnsi="Book Antiqua"/>
          <w:kern w:val="0"/>
          <w:lang w:val="en-US"/>
        </w:rPr>
        <w:t>,</w:t>
      </w:r>
      <w:r w:rsidR="00D47BB8" w:rsidRPr="00E25D0B">
        <w:rPr>
          <w:rFonts w:ascii="Book Antiqua" w:hAnsi="Book Antiqua"/>
          <w:kern w:val="0"/>
          <w:lang w:val="en-US"/>
        </w:rPr>
        <w:t xml:space="preserve"> the GC and CG samples were grouped according to the polymorphic genotypes for </w:t>
      </w:r>
      <w:r w:rsidR="003C3C3F" w:rsidRPr="00E25D0B">
        <w:rPr>
          <w:rFonts w:ascii="Book Antiqua" w:hAnsi="Book Antiqua"/>
          <w:kern w:val="0"/>
          <w:lang w:val="en-US"/>
        </w:rPr>
        <w:t>TLR9</w:t>
      </w:r>
      <w:r w:rsidR="00D47BB8" w:rsidRPr="00E25D0B">
        <w:rPr>
          <w:rFonts w:ascii="Book Antiqua" w:hAnsi="Book Antiqua"/>
          <w:kern w:val="0"/>
          <w:lang w:val="en-US"/>
        </w:rPr>
        <w:t>-1237T/C</w:t>
      </w:r>
      <w:r w:rsidR="00D47BB8" w:rsidRPr="00E25D0B">
        <w:rPr>
          <w:rFonts w:ascii="Book Antiqua" w:hAnsi="Book Antiqua"/>
          <w:i/>
          <w:kern w:val="0"/>
          <w:lang w:val="en-US"/>
        </w:rPr>
        <w:t xml:space="preserve"> </w:t>
      </w:r>
      <w:r w:rsidR="00D47BB8" w:rsidRPr="00E25D0B">
        <w:rPr>
          <w:rFonts w:ascii="Book Antiqua" w:hAnsi="Book Antiqua"/>
          <w:kern w:val="0"/>
          <w:lang w:val="en-US"/>
        </w:rPr>
        <w:t>and -1486 C/T</w:t>
      </w:r>
      <w:r w:rsidR="00D47BB8" w:rsidRPr="00E25D0B">
        <w:rPr>
          <w:rFonts w:ascii="Book Antiqua" w:hAnsi="Book Antiqua"/>
          <w:i/>
          <w:kern w:val="0"/>
          <w:lang w:val="en-US"/>
        </w:rPr>
        <w:t xml:space="preserve"> </w:t>
      </w:r>
      <w:r w:rsidR="00D47BB8" w:rsidRPr="00E25D0B">
        <w:rPr>
          <w:rFonts w:ascii="Book Antiqua" w:hAnsi="Book Antiqua"/>
          <w:kern w:val="0"/>
          <w:lang w:val="en-US"/>
        </w:rPr>
        <w:t xml:space="preserve">in order to assess whether these polymorphisms affect </w:t>
      </w:r>
      <w:r w:rsidR="003C3C3F" w:rsidRPr="00E25D0B">
        <w:rPr>
          <w:rFonts w:ascii="Book Antiqua" w:hAnsi="Book Antiqua"/>
          <w:kern w:val="0"/>
          <w:lang w:val="en-US"/>
        </w:rPr>
        <w:t>TLR9</w:t>
      </w:r>
      <w:r w:rsidR="00D47BB8" w:rsidRPr="00E25D0B">
        <w:rPr>
          <w:rFonts w:ascii="Book Antiqua" w:hAnsi="Book Antiqua"/>
          <w:kern w:val="0"/>
          <w:lang w:val="en-US"/>
        </w:rPr>
        <w:t xml:space="preserve"> mRNA expression levels (Table 6 and Figure 3). </w:t>
      </w:r>
    </w:p>
    <w:p w14:paraId="70B5DD30" w14:textId="69F174B0" w:rsidR="00D47BB8" w:rsidRPr="00E25D0B" w:rsidRDefault="00D47BB8" w:rsidP="00E25D0B">
      <w:pPr>
        <w:snapToGrid w:val="0"/>
        <w:spacing w:line="360" w:lineRule="auto"/>
        <w:ind w:firstLineChars="100" w:firstLine="240"/>
        <w:jc w:val="both"/>
        <w:rPr>
          <w:rFonts w:ascii="Book Antiqua" w:hAnsi="Book Antiqua"/>
          <w:kern w:val="0"/>
          <w:lang w:val="en-US"/>
        </w:rPr>
      </w:pPr>
      <w:r w:rsidRPr="00E25D0B">
        <w:rPr>
          <w:rFonts w:ascii="Book Antiqua" w:hAnsi="Book Antiqua"/>
          <w:iCs/>
          <w:kern w:val="0"/>
          <w:lang w:val="en-US"/>
        </w:rPr>
        <w:t>In the GC group, individuals carrying the</w:t>
      </w:r>
      <w:r w:rsidR="00E81670" w:rsidRPr="00E25D0B">
        <w:rPr>
          <w:rFonts w:ascii="Book Antiqua" w:hAnsi="Book Antiqua"/>
          <w:iCs/>
          <w:kern w:val="0"/>
          <w:lang w:val="en-US"/>
        </w:rPr>
        <w:t xml:space="preserve"> </w:t>
      </w:r>
      <w:r w:rsidR="003C3C3F" w:rsidRPr="00E25D0B">
        <w:rPr>
          <w:rFonts w:ascii="Book Antiqua" w:hAnsi="Book Antiqua"/>
          <w:kern w:val="0"/>
          <w:lang w:val="en-US"/>
        </w:rPr>
        <w:t>TLR9</w:t>
      </w:r>
      <w:r w:rsidR="00E81670" w:rsidRPr="00E25D0B">
        <w:rPr>
          <w:rFonts w:ascii="Book Antiqua" w:hAnsi="Book Antiqua"/>
          <w:iCs/>
          <w:kern w:val="0"/>
          <w:lang w:val="en-US"/>
        </w:rPr>
        <w:t>-1237</w:t>
      </w:r>
      <w:r w:rsidRPr="00E25D0B">
        <w:rPr>
          <w:rFonts w:ascii="Book Antiqua" w:hAnsi="Book Antiqua"/>
          <w:iCs/>
          <w:kern w:val="0"/>
          <w:lang w:val="en-US"/>
        </w:rPr>
        <w:t xml:space="preserve"> </w:t>
      </w:r>
      <w:r w:rsidRPr="00E25D0B">
        <w:rPr>
          <w:rFonts w:ascii="Book Antiqua" w:hAnsi="Book Antiqua"/>
          <w:kern w:val="0"/>
          <w:lang w:val="en-US"/>
        </w:rPr>
        <w:t>TC</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CC polymorphic genotype exhibited higher mRNA expression levels (RQ</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13.01) than the TT wild-type genotype carriers (RQ</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5.24,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0.0083). However, in the CG group, </w:t>
      </w:r>
      <w:del w:id="170" w:author="Author">
        <w:r w:rsidRPr="00E25D0B" w:rsidDel="000115D7">
          <w:rPr>
            <w:rFonts w:ascii="Book Antiqua" w:hAnsi="Book Antiqua"/>
            <w:kern w:val="0"/>
            <w:lang w:val="en-US"/>
          </w:rPr>
          <w:delText xml:space="preserve">the </w:delText>
        </w:r>
      </w:del>
      <w:r w:rsidRPr="00E25D0B">
        <w:rPr>
          <w:rFonts w:ascii="Book Antiqua" w:hAnsi="Book Antiqua"/>
          <w:kern w:val="0"/>
          <w:lang w:val="en-US"/>
        </w:rPr>
        <w:t>differences between the TC</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CC and TT wild-type genotypes were not statistically significant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0.8442). </w:t>
      </w:r>
      <w:r w:rsidR="00945A67" w:rsidRPr="00E25D0B">
        <w:rPr>
          <w:rFonts w:ascii="Book Antiqua" w:hAnsi="Book Antiqua"/>
          <w:kern w:val="0"/>
          <w:lang w:val="en-US"/>
        </w:rPr>
        <w:t>For</w:t>
      </w:r>
      <w:r w:rsidR="00945A67" w:rsidRPr="00E25D0B">
        <w:rPr>
          <w:rFonts w:ascii="Book Antiqua" w:hAnsi="Book Antiqua"/>
          <w:i/>
          <w:kern w:val="0"/>
          <w:lang w:val="en-US"/>
        </w:rPr>
        <w:t xml:space="preserve"> </w:t>
      </w:r>
      <w:r w:rsidR="003C3C3F" w:rsidRPr="00E25D0B">
        <w:rPr>
          <w:rFonts w:ascii="Book Antiqua" w:hAnsi="Book Antiqua"/>
          <w:kern w:val="0"/>
          <w:lang w:val="en-US"/>
        </w:rPr>
        <w:t>TLR9</w:t>
      </w:r>
      <w:r w:rsidRPr="00E25D0B">
        <w:rPr>
          <w:rFonts w:ascii="Book Antiqua" w:hAnsi="Book Antiqua"/>
          <w:i/>
          <w:kern w:val="0"/>
          <w:lang w:val="en-US"/>
        </w:rPr>
        <w:t>-</w:t>
      </w:r>
      <w:r w:rsidRPr="00E25D0B">
        <w:rPr>
          <w:rFonts w:ascii="Book Antiqua" w:hAnsi="Book Antiqua"/>
          <w:kern w:val="0"/>
          <w:lang w:val="en-US"/>
        </w:rPr>
        <w:t>1486 CT</w:t>
      </w:r>
      <w:r w:rsidR="00945A67" w:rsidRPr="00E25D0B">
        <w:rPr>
          <w:rFonts w:ascii="Book Antiqua" w:hAnsi="Book Antiqua"/>
          <w:kern w:val="0"/>
          <w:lang w:val="en-US"/>
        </w:rPr>
        <w:t>,</w:t>
      </w:r>
      <w:r w:rsidRPr="00E25D0B">
        <w:rPr>
          <w:rFonts w:ascii="Book Antiqua" w:hAnsi="Book Antiqua"/>
          <w:kern w:val="0"/>
          <w:lang w:val="en-US"/>
        </w:rPr>
        <w:t xml:space="preserve"> in both the GC and the CG groups, when the individuals were grouped according to T allele carriers (CT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TT) and as CC wild-type </w:t>
      </w:r>
      <w:del w:id="171" w:author="Author">
        <w:r w:rsidRPr="00E25D0B" w:rsidDel="000115D7">
          <w:rPr>
            <w:rFonts w:ascii="Book Antiqua" w:hAnsi="Book Antiqua"/>
            <w:kern w:val="0"/>
            <w:lang w:val="en-US"/>
          </w:rPr>
          <w:delText>homozygous</w:delText>
        </w:r>
      </w:del>
      <w:ins w:id="172" w:author="Author">
        <w:r w:rsidR="000115D7" w:rsidRPr="00E25D0B">
          <w:rPr>
            <w:rFonts w:ascii="Book Antiqua" w:hAnsi="Book Antiqua"/>
            <w:kern w:val="0"/>
            <w:lang w:val="en-US"/>
          </w:rPr>
          <w:t>homozygotes</w:t>
        </w:r>
      </w:ins>
      <w:r w:rsidRPr="00E25D0B">
        <w:rPr>
          <w:rFonts w:ascii="Book Antiqua" w:hAnsi="Book Antiqua"/>
          <w:kern w:val="0"/>
          <w:lang w:val="en-US"/>
        </w:rPr>
        <w:t>, the differences were not significant (</w:t>
      </w:r>
      <w:r w:rsidR="00F7435C" w:rsidRPr="00E25D0B">
        <w:rPr>
          <w:rFonts w:ascii="Book Antiqua" w:eastAsiaTheme="minorEastAsia" w:hAnsi="Book Antiqua"/>
          <w:i/>
          <w:kern w:val="0"/>
          <w:lang w:val="en-US" w:eastAsia="zh-CN"/>
        </w:rPr>
        <w:t>P</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0.8763 and 0.1515, respectively).</w:t>
      </w:r>
    </w:p>
    <w:p w14:paraId="0BF363DD" w14:textId="77777777" w:rsidR="00D47BB8" w:rsidRPr="00E25D0B" w:rsidRDefault="00D47BB8" w:rsidP="00E25D0B">
      <w:pPr>
        <w:snapToGrid w:val="0"/>
        <w:spacing w:line="360" w:lineRule="auto"/>
        <w:jc w:val="both"/>
        <w:rPr>
          <w:rFonts w:ascii="Book Antiqua" w:hAnsi="Book Antiqua"/>
          <w:kern w:val="0"/>
          <w:lang w:val="en-US"/>
        </w:rPr>
      </w:pPr>
    </w:p>
    <w:p w14:paraId="134ADEA5" w14:textId="77777777" w:rsidR="00D47BB8" w:rsidRPr="00E25D0B" w:rsidRDefault="0069765F" w:rsidP="00E25D0B">
      <w:pPr>
        <w:snapToGrid w:val="0"/>
        <w:spacing w:line="360" w:lineRule="auto"/>
        <w:jc w:val="both"/>
        <w:rPr>
          <w:rFonts w:ascii="Book Antiqua" w:hAnsi="Book Antiqua"/>
          <w:b/>
          <w:kern w:val="0"/>
          <w:lang w:val="en-US"/>
        </w:rPr>
      </w:pPr>
      <w:r w:rsidRPr="00E25D0B">
        <w:rPr>
          <w:rFonts w:ascii="Book Antiqua" w:hAnsi="Book Antiqua"/>
          <w:b/>
          <w:kern w:val="0"/>
          <w:lang w:val="en-US"/>
        </w:rPr>
        <w:t>DISCUSSION</w:t>
      </w:r>
      <w:r w:rsidR="00D47BB8" w:rsidRPr="00E25D0B">
        <w:rPr>
          <w:rFonts w:ascii="Book Antiqua" w:hAnsi="Book Antiqua"/>
          <w:b/>
          <w:kern w:val="0"/>
          <w:lang w:val="en-US"/>
        </w:rPr>
        <w:t xml:space="preserve"> </w:t>
      </w:r>
    </w:p>
    <w:p w14:paraId="3A4C0CC0" w14:textId="6D2C3683" w:rsidR="00D47BB8" w:rsidRPr="00E25D0B" w:rsidRDefault="00D47BB8" w:rsidP="00E25D0B">
      <w:pPr>
        <w:autoSpaceDE w:val="0"/>
        <w:autoSpaceDN w:val="0"/>
        <w:snapToGrid w:val="0"/>
        <w:spacing w:line="360" w:lineRule="auto"/>
        <w:jc w:val="both"/>
        <w:rPr>
          <w:rStyle w:val="shorttext"/>
          <w:rFonts w:ascii="Book Antiqua" w:hAnsi="Book Antiqua"/>
          <w:kern w:val="0"/>
          <w:lang w:val="en-US"/>
        </w:rPr>
      </w:pPr>
      <w:r w:rsidRPr="00E25D0B">
        <w:rPr>
          <w:rFonts w:ascii="Book Antiqua" w:hAnsi="Book Antiqua"/>
          <w:kern w:val="0"/>
          <w:lang w:val="en-US"/>
        </w:rPr>
        <w:t xml:space="preserve">Our findings show that the functional polymorphisms </w:t>
      </w:r>
      <w:r w:rsidR="003C3C3F" w:rsidRPr="00E25D0B">
        <w:rPr>
          <w:rFonts w:ascii="Book Antiqua" w:hAnsi="Book Antiqua"/>
          <w:kern w:val="0"/>
          <w:lang w:val="en-US"/>
        </w:rPr>
        <w:t>TLR9</w:t>
      </w:r>
      <w:r w:rsidRPr="00E25D0B">
        <w:rPr>
          <w:rFonts w:ascii="Book Antiqua" w:hAnsi="Book Antiqua"/>
          <w:kern w:val="0"/>
          <w:lang w:val="en-US"/>
        </w:rPr>
        <w:t xml:space="preserve">-1237 T/C- (rs5743836) and </w:t>
      </w:r>
      <w:r w:rsidR="003C3C3F" w:rsidRPr="00E25D0B">
        <w:rPr>
          <w:rFonts w:ascii="Book Antiqua" w:hAnsi="Book Antiqua"/>
          <w:kern w:val="0"/>
          <w:lang w:val="en-US"/>
        </w:rPr>
        <w:t>TLR9</w:t>
      </w:r>
      <w:r w:rsidRPr="00E25D0B">
        <w:rPr>
          <w:rFonts w:ascii="Book Antiqua" w:hAnsi="Book Antiqua"/>
          <w:kern w:val="0"/>
          <w:lang w:val="en-US"/>
        </w:rPr>
        <w:t xml:space="preserve">-1486 C/T (rs187084) receptors are </w:t>
      </w:r>
      <w:r w:rsidRPr="00E25D0B">
        <w:rPr>
          <w:rFonts w:ascii="Book Antiqua" w:eastAsia="Calibri" w:hAnsi="Book Antiqua"/>
          <w:kern w:val="0"/>
          <w:lang w:val="en-US"/>
        </w:rPr>
        <w:t>associated with</w:t>
      </w:r>
      <w:ins w:id="173" w:author="Author">
        <w:r w:rsidR="00390470" w:rsidRPr="00E25D0B">
          <w:rPr>
            <w:rFonts w:ascii="Book Antiqua" w:eastAsia="Calibri" w:hAnsi="Book Antiqua"/>
            <w:kern w:val="0"/>
            <w:lang w:val="en-US"/>
          </w:rPr>
          <w:t xml:space="preserve"> an</w:t>
        </w:r>
      </w:ins>
      <w:r w:rsidRPr="00E25D0B">
        <w:rPr>
          <w:rFonts w:ascii="Book Antiqua" w:eastAsia="Calibri" w:hAnsi="Book Antiqua"/>
          <w:kern w:val="0"/>
          <w:lang w:val="en-US"/>
        </w:rPr>
        <w:t xml:space="preserve"> increased risk of developing premalignant and malignant gastric diseases </w:t>
      </w:r>
      <w:r w:rsidRPr="00E25D0B">
        <w:rPr>
          <w:rStyle w:val="shorttext"/>
          <w:rFonts w:ascii="Book Antiqua" w:hAnsi="Book Antiqua"/>
          <w:kern w:val="0"/>
          <w:lang w:val="en-US"/>
        </w:rPr>
        <w:t>in this Brazilian population</w:t>
      </w:r>
      <w:del w:id="174" w:author="Author">
        <w:r w:rsidR="00CE0A07" w:rsidRPr="00E25D0B" w:rsidDel="00390470">
          <w:rPr>
            <w:rStyle w:val="shorttext"/>
            <w:rFonts w:ascii="Book Antiqua" w:hAnsi="Book Antiqua"/>
            <w:kern w:val="0"/>
            <w:lang w:val="en-US"/>
          </w:rPr>
          <w:delText xml:space="preserve">, </w:delText>
        </w:r>
      </w:del>
      <w:ins w:id="175" w:author="Author">
        <w:r w:rsidR="00390470" w:rsidRPr="00E25D0B">
          <w:rPr>
            <w:rStyle w:val="shorttext"/>
            <w:rFonts w:ascii="Book Antiqua" w:hAnsi="Book Antiqua"/>
            <w:kern w:val="0"/>
            <w:lang w:val="en-US"/>
          </w:rPr>
          <w:t>. Therefore, they</w:t>
        </w:r>
      </w:ins>
      <w:del w:id="176" w:author="Author">
        <w:r w:rsidR="00CE0A07" w:rsidRPr="00E25D0B" w:rsidDel="00390470">
          <w:rPr>
            <w:rStyle w:val="shorttext"/>
            <w:rFonts w:ascii="Book Antiqua" w:hAnsi="Book Antiqua"/>
            <w:kern w:val="0"/>
            <w:lang w:val="en-US"/>
          </w:rPr>
          <w:delText>so</w:delText>
        </w:r>
      </w:del>
      <w:r w:rsidRPr="00E25D0B">
        <w:rPr>
          <w:rStyle w:val="shorttext"/>
          <w:rFonts w:ascii="Book Antiqua" w:hAnsi="Book Antiqua"/>
          <w:kern w:val="0"/>
          <w:lang w:val="en-US"/>
        </w:rPr>
        <w:t xml:space="preserve"> </w:t>
      </w:r>
      <w:r w:rsidR="00CE0A07" w:rsidRPr="00E25D0B">
        <w:rPr>
          <w:rStyle w:val="alt-edited"/>
          <w:rFonts w:ascii="Book Antiqua" w:hAnsi="Book Antiqua"/>
          <w:kern w:val="0"/>
          <w:lang w:val="en-US"/>
        </w:rPr>
        <w:t xml:space="preserve">may act as a potential </w:t>
      </w:r>
      <w:r w:rsidRPr="00E25D0B">
        <w:rPr>
          <w:rStyle w:val="shorttext"/>
          <w:rFonts w:ascii="Book Antiqua" w:hAnsi="Book Antiqua"/>
          <w:kern w:val="0"/>
          <w:lang w:val="en-US"/>
        </w:rPr>
        <w:t xml:space="preserve">factor in the progression of gastric carcinogenesis. </w:t>
      </w:r>
      <w:r w:rsidR="003C3C3F" w:rsidRPr="00E25D0B">
        <w:rPr>
          <w:rStyle w:val="shorttext"/>
          <w:rFonts w:ascii="Book Antiqua" w:hAnsi="Book Antiqua"/>
          <w:kern w:val="0"/>
          <w:lang w:val="en-US"/>
        </w:rPr>
        <w:t>TLR9</w:t>
      </w:r>
      <w:r w:rsidR="00F7435C" w:rsidRPr="00E25D0B">
        <w:rPr>
          <w:rStyle w:val="shorttext"/>
          <w:rFonts w:ascii="Book Antiqua" w:hAnsi="Book Antiqua"/>
          <w:kern w:val="0"/>
          <w:lang w:val="en-US"/>
        </w:rPr>
        <w:t xml:space="preserve"> mRNA expression levels are up</w:t>
      </w:r>
      <w:r w:rsidRPr="00E25D0B">
        <w:rPr>
          <w:rStyle w:val="shorttext"/>
          <w:rFonts w:ascii="Book Antiqua" w:hAnsi="Book Antiqua"/>
          <w:kern w:val="0"/>
          <w:lang w:val="en-US"/>
        </w:rPr>
        <w:t xml:space="preserve">regulated in </w:t>
      </w:r>
      <w:r w:rsidR="000D1599" w:rsidRPr="00E25D0B">
        <w:rPr>
          <w:rStyle w:val="shorttext"/>
          <w:rFonts w:ascii="Book Antiqua" w:hAnsi="Book Antiqua"/>
          <w:kern w:val="0"/>
          <w:lang w:val="en-US"/>
        </w:rPr>
        <w:t>GC</w:t>
      </w:r>
      <w:r w:rsidRPr="00E25D0B">
        <w:rPr>
          <w:rStyle w:val="shorttext"/>
          <w:rFonts w:ascii="Book Antiqua" w:hAnsi="Book Antiqua"/>
          <w:kern w:val="0"/>
          <w:lang w:val="en-US"/>
        </w:rPr>
        <w:t xml:space="preserve"> tissues</w:t>
      </w:r>
      <w:ins w:id="177" w:author="Author">
        <w:r w:rsidR="007B459D" w:rsidRPr="00E25D0B">
          <w:rPr>
            <w:rStyle w:val="shorttext"/>
            <w:rFonts w:ascii="Book Antiqua" w:hAnsi="Book Antiqua"/>
            <w:kern w:val="0"/>
            <w:lang w:val="en-US"/>
          </w:rPr>
          <w:t>,</w:t>
        </w:r>
      </w:ins>
      <w:r w:rsidRPr="00E25D0B">
        <w:rPr>
          <w:rStyle w:val="shorttext"/>
          <w:rFonts w:ascii="Book Antiqua" w:hAnsi="Book Antiqua"/>
          <w:kern w:val="0"/>
          <w:lang w:val="en-US"/>
        </w:rPr>
        <w:t xml:space="preserve"> and are modulated by both </w:t>
      </w:r>
      <w:r w:rsidRPr="00E25D0B">
        <w:rPr>
          <w:rStyle w:val="shorttext"/>
          <w:rFonts w:ascii="Book Antiqua" w:hAnsi="Book Antiqua"/>
          <w:i/>
          <w:kern w:val="0"/>
          <w:lang w:val="en-US"/>
        </w:rPr>
        <w:t>H. pylori</w:t>
      </w:r>
      <w:r w:rsidRPr="00E25D0B">
        <w:rPr>
          <w:rStyle w:val="shorttext"/>
          <w:rFonts w:ascii="Book Antiqua" w:hAnsi="Book Antiqua"/>
          <w:kern w:val="0"/>
          <w:lang w:val="en-US"/>
        </w:rPr>
        <w:t xml:space="preserve"> infection and the presence of </w:t>
      </w:r>
      <w:r w:rsidR="003C3C3F" w:rsidRPr="00E25D0B">
        <w:rPr>
          <w:rFonts w:ascii="Book Antiqua" w:hAnsi="Book Antiqua"/>
          <w:kern w:val="0"/>
          <w:lang w:val="en-US"/>
        </w:rPr>
        <w:t>TLR9</w:t>
      </w:r>
      <w:r w:rsidRPr="00E25D0B">
        <w:rPr>
          <w:rFonts w:ascii="Book Antiqua" w:hAnsi="Book Antiqua"/>
          <w:kern w:val="0"/>
          <w:lang w:val="en-US"/>
        </w:rPr>
        <w:t>-1237 TC</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F7435C" w:rsidRPr="00E25D0B">
        <w:rPr>
          <w:rFonts w:ascii="Book Antiqua" w:eastAsiaTheme="minorEastAsia" w:hAnsi="Book Antiqua"/>
          <w:kern w:val="0"/>
          <w:lang w:val="en-US" w:eastAsia="zh-CN"/>
        </w:rPr>
        <w:t xml:space="preserve"> </w:t>
      </w:r>
      <w:r w:rsidRPr="00E25D0B">
        <w:rPr>
          <w:rFonts w:ascii="Book Antiqua" w:hAnsi="Book Antiqua"/>
          <w:kern w:val="0"/>
          <w:lang w:val="en-US"/>
        </w:rPr>
        <w:t>CC</w:t>
      </w:r>
      <w:r w:rsidR="004A37FB" w:rsidRPr="00E25D0B">
        <w:rPr>
          <w:rFonts w:ascii="Book Antiqua" w:hAnsi="Book Antiqua"/>
          <w:kern w:val="0"/>
          <w:lang w:val="en-US"/>
        </w:rPr>
        <w:t xml:space="preserve"> </w:t>
      </w:r>
      <w:r w:rsidRPr="00E25D0B">
        <w:rPr>
          <w:rStyle w:val="shorttext"/>
          <w:rFonts w:ascii="Book Antiqua" w:hAnsi="Book Antiqua"/>
          <w:kern w:val="0"/>
          <w:lang w:val="en-US"/>
        </w:rPr>
        <w:t xml:space="preserve">variant genotypes. </w:t>
      </w:r>
    </w:p>
    <w:p w14:paraId="1291ED0E" w14:textId="77777777" w:rsidR="00D47BB8" w:rsidRPr="00E25D0B"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lastRenderedPageBreak/>
        <w:t xml:space="preserve">In our analyses, the case and control groups were not found to be in </w:t>
      </w:r>
      <w:r w:rsidRPr="00E25D0B">
        <w:rPr>
          <w:rFonts w:ascii="Book Antiqua" w:eastAsia="Calibri" w:hAnsi="Book Antiqua"/>
          <w:kern w:val="0"/>
          <w:lang w:val="en-US"/>
        </w:rPr>
        <w:t>HWE</w:t>
      </w:r>
      <w:r w:rsidRPr="00E25D0B">
        <w:rPr>
          <w:rFonts w:ascii="Book Antiqua" w:hAnsi="Book Antiqua"/>
          <w:kern w:val="0"/>
          <w:lang w:val="en-US"/>
        </w:rPr>
        <w:t xml:space="preserve">; however, </w:t>
      </w:r>
      <w:r w:rsidRPr="00E25D0B">
        <w:rPr>
          <w:rFonts w:ascii="Book Antiqua" w:eastAsia="Calibri" w:hAnsi="Book Antiqua"/>
          <w:kern w:val="0"/>
          <w:lang w:val="en-US"/>
        </w:rPr>
        <w:t>this disequilibrium does not invalidate the association observed in this study, since the groups are part of the same population.</w:t>
      </w:r>
      <w:r w:rsidRPr="00E25D0B">
        <w:rPr>
          <w:rFonts w:ascii="Book Antiqua" w:hAnsi="Book Antiqua"/>
          <w:kern w:val="0"/>
          <w:lang w:val="en-US"/>
        </w:rPr>
        <w:t xml:space="preserve"> It is important to note that this theorem assumes an ideal population in which allele and genotype frequencies remain constant from generation to generation in the absence of other evolutionary influences. I</w:t>
      </w:r>
      <w:r w:rsidRPr="00E25D0B">
        <w:rPr>
          <w:rFonts w:ascii="Book Antiqua" w:eastAsia="Calibri" w:hAnsi="Book Antiqua"/>
          <w:kern w:val="0"/>
          <w:lang w:val="en-US"/>
        </w:rPr>
        <w:t xml:space="preserve">n genes such as those involved in the control of inflammatory and immunity diseases or cancer, this imbalance in HWE may appear to be associated </w:t>
      </w:r>
      <w:r w:rsidRPr="00E25D0B">
        <w:rPr>
          <w:rStyle w:val="shorttext"/>
          <w:rFonts w:ascii="Book Antiqua" w:hAnsi="Book Antiqua"/>
          <w:kern w:val="0"/>
          <w:lang w:val="en-US"/>
        </w:rPr>
        <w:t>with the selection of a particular allele, which allows</w:t>
      </w:r>
      <w:r w:rsidRPr="00E25D0B">
        <w:rPr>
          <w:rFonts w:ascii="Book Antiqua" w:hAnsi="Book Antiqua"/>
          <w:kern w:val="0"/>
          <w:lang w:val="en-US"/>
        </w:rPr>
        <w:t xml:space="preserve"> for more e</w:t>
      </w:r>
      <w:r w:rsidR="009F1C24" w:rsidRPr="00E25D0B">
        <w:rPr>
          <w:rFonts w:ascii="Book Antiqua" w:hAnsi="Book Antiqua"/>
          <w:kern w:val="0"/>
          <w:lang w:val="en-US"/>
        </w:rPr>
        <w:t>ffective protection or response</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&lt;EndNote&gt;&lt;Cite&gt;&lt;Author&gt;Rodriguez&lt;/Author&gt;&lt;Year&gt;2009&lt;/Year&gt;&lt;IDText&gt;Hardy-Weinberg equilibrium testing of biological ascertainment for Mendelian randomization studies&lt;/IDText&gt;&lt;DisplayText&gt;[22]&lt;/DisplayText&gt;&lt;record&gt;&lt;dates&gt;&lt;pub-dates&gt;&lt;date&gt;Feb&lt;/date&gt;&lt;/pub-dates&gt;&lt;year&gt;2009&lt;/year&gt;&lt;/dates&gt;&lt;keywords&gt;&lt;keyword&gt;Alleles&lt;/keyword&gt;&lt;keyword&gt;Causality&lt;/keyword&gt;&lt;keyword&gt;Confounding Factors (Epidemiology)&lt;/keyword&gt;&lt;keyword&gt;Epidemiologic Methods&lt;/keyword&gt;&lt;keyword&gt;Gene Frequency&lt;/keyword&gt;&lt;keyword&gt;Genetic Variation&lt;/keyword&gt;&lt;keyword&gt;Genetics, Population&lt;/keyword&gt;&lt;keyword&gt;Genotype&lt;/keyword&gt;&lt;keyword&gt;Humans&lt;/keyword&gt;&lt;keyword&gt;Internet&lt;/keyword&gt;&lt;keyword&gt;Models, Genetic&lt;/keyword&gt;&lt;keyword&gt;Molecular Epidemiology&lt;/keyword&gt;&lt;keyword&gt;Randomized Controlled Trials as Topic&lt;/keyword&gt;&lt;keyword&gt;Software&lt;/keyword&gt;&lt;/keywords&gt;&lt;urls&gt;&lt;related-urls&gt;&lt;url&gt;https://www.ncbi.nlm.nih.gov/pubmed/19126586&lt;/url&gt;&lt;/related-urls&gt;&lt;/urls&gt;&lt;isbn&gt;1476-6256&lt;/isbn&gt;&lt;custom2&gt;PMC2640163&lt;/custom2&gt;&lt;titles&gt;&lt;title&gt;Hardy-Weinberg equilibrium testing of biological ascertainment for Mendelian randomization studies&lt;/title&gt;&lt;secondary-title&gt;Am J Epidemiol&lt;/secondary-title&gt;&lt;/titles&gt;&lt;pages&gt;505-14&lt;/pages&gt;&lt;number&gt;4&lt;/number&gt;&lt;contributors&gt;&lt;authors&gt;&lt;author&gt;Rodriguez, S.&lt;/author&gt;&lt;author&gt;Gaunt, T. R.&lt;/author&gt;&lt;author&gt;Day, I. N.&lt;/author&gt;&lt;/authors&gt;&lt;/contributors&gt;&lt;edition&gt;2009/01/06&lt;/edition&gt;&lt;language&gt;eng&lt;/language&gt;&lt;added-date format="utc"&gt;1515330560&lt;/added-date&gt;&lt;ref-type name="Journal Article"&gt;17&lt;/ref-type&gt;&lt;rec-number&gt;536&lt;/rec-number&gt;&lt;last-updated-date format="utc"&gt;1515330560&lt;/last-updated-date&gt;&lt;accession-num&gt;19126586&lt;/accession-num&gt;&lt;electronic-resource-num&gt;10.1093/aje/kwn359&lt;/electronic-resource-num&gt;&lt;volume&gt;169&lt;/volume&gt;&lt;/record&gt;&lt;/Cite&gt;&lt;/EndNote&gt;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[21]</w:t>
      </w:r>
      <w:r w:rsidR="00A909DB" w:rsidRPr="00E25D0B">
        <w:rPr>
          <w:rFonts w:ascii="Book Antiqua" w:hAnsi="Book Antiqua"/>
          <w:kern w:val="0"/>
          <w:vertAlign w:val="superscript"/>
          <w:lang w:val="en-US"/>
        </w:rPr>
        <w:fldChar w:fldCharType="end"/>
      </w:r>
      <w:r w:rsidRPr="00E25D0B">
        <w:rPr>
          <w:rFonts w:ascii="Book Antiqua" w:hAnsi="Book Antiqua"/>
          <w:kern w:val="0"/>
          <w:lang w:val="en-US"/>
        </w:rPr>
        <w:t>.</w:t>
      </w:r>
      <w:r w:rsidRPr="00E25D0B">
        <w:rPr>
          <w:rFonts w:ascii="Book Antiqua" w:eastAsia="Calibri" w:hAnsi="Book Antiqua"/>
          <w:kern w:val="0"/>
          <w:lang w:val="en-US"/>
        </w:rPr>
        <w:t xml:space="preserve"> </w:t>
      </w:r>
    </w:p>
    <w:p w14:paraId="033FFA9F" w14:textId="318EC59D" w:rsidR="003940FC" w:rsidRPr="00E25D0B" w:rsidRDefault="003940FC" w:rsidP="00E25D0B">
      <w:pPr>
        <w:widowControl/>
        <w:overflowPunct/>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The first meta-analysis to investigate the association of these two </w:t>
      </w:r>
      <w:r w:rsidR="003C3C3F" w:rsidRPr="00E25D0B">
        <w:rPr>
          <w:rFonts w:ascii="Book Antiqua" w:hAnsi="Book Antiqua"/>
          <w:kern w:val="0"/>
          <w:lang w:val="en-US"/>
        </w:rPr>
        <w:t>TLR9</w:t>
      </w:r>
      <w:r w:rsidRPr="00E25D0B">
        <w:rPr>
          <w:rFonts w:ascii="Book Antiqua" w:hAnsi="Book Antiqua"/>
          <w:kern w:val="0"/>
          <w:lang w:val="en-US"/>
        </w:rPr>
        <w:t xml:space="preserve"> polymorphisms with the susceptibility to </w:t>
      </w:r>
      <w:del w:id="178" w:author="Author">
        <w:r w:rsidRPr="00E25D0B" w:rsidDel="0027452F">
          <w:rPr>
            <w:rFonts w:ascii="Book Antiqua" w:hAnsi="Book Antiqua"/>
            <w:kern w:val="0"/>
            <w:lang w:val="en-US"/>
          </w:rPr>
          <w:delText xml:space="preserve">the development of </w:delText>
        </w:r>
      </w:del>
      <w:r w:rsidRPr="00E25D0B">
        <w:rPr>
          <w:rFonts w:ascii="Book Antiqua" w:hAnsi="Book Antiqua"/>
          <w:kern w:val="0"/>
          <w:lang w:val="en-US"/>
        </w:rPr>
        <w:t>cancer evaluated 11 studies on various ethnic groups</w:t>
      </w:r>
      <w:ins w:id="179" w:author="Author">
        <w:r w:rsidR="0027452F" w:rsidRPr="00E25D0B">
          <w:rPr>
            <w:rFonts w:ascii="Book Antiqua" w:hAnsi="Book Antiqua"/>
            <w:kern w:val="0"/>
            <w:lang w:val="en-US"/>
          </w:rPr>
          <w:t>,</w:t>
        </w:r>
      </w:ins>
      <w:r w:rsidRPr="00E25D0B">
        <w:rPr>
          <w:rFonts w:ascii="Book Antiqua" w:hAnsi="Book Antiqua"/>
          <w:kern w:val="0"/>
          <w:lang w:val="en-US"/>
        </w:rPr>
        <w:t xml:space="preserve"> and failed to demonstrate any influence of rs187084 or rs5743836 SNPs</w:t>
      </w:r>
      <w:del w:id="180" w:author="Author">
        <w:r w:rsidRPr="00E25D0B" w:rsidDel="0027452F">
          <w:rPr>
            <w:rFonts w:ascii="Book Antiqua" w:hAnsi="Book Antiqua"/>
            <w:kern w:val="0"/>
            <w:lang w:val="en-US"/>
          </w:rPr>
          <w:delText xml:space="preserve">, </w:delText>
        </w:r>
      </w:del>
      <w:ins w:id="181" w:author="Author">
        <w:r w:rsidR="0027452F" w:rsidRPr="00E25D0B">
          <w:rPr>
            <w:rFonts w:ascii="Book Antiqua" w:hAnsi="Book Antiqua"/>
            <w:kern w:val="0"/>
            <w:lang w:val="en-US"/>
          </w:rPr>
          <w:t>. This study did, however,</w:t>
        </w:r>
      </w:ins>
      <w:del w:id="182" w:author="Author">
        <w:r w:rsidRPr="00E25D0B" w:rsidDel="0027452F">
          <w:rPr>
            <w:rFonts w:ascii="Book Antiqua" w:hAnsi="Book Antiqua"/>
            <w:kern w:val="0"/>
            <w:lang w:val="en-US"/>
          </w:rPr>
          <w:delText>but</w:delText>
        </w:r>
      </w:del>
      <w:r w:rsidRPr="00E25D0B">
        <w:rPr>
          <w:rFonts w:ascii="Book Antiqua" w:hAnsi="Book Antiqua"/>
          <w:kern w:val="0"/>
          <w:lang w:val="en-US"/>
        </w:rPr>
        <w:t xml:space="preserve"> indicate</w:t>
      </w:r>
      <w:del w:id="183" w:author="Author">
        <w:r w:rsidRPr="00E25D0B" w:rsidDel="0027452F">
          <w:rPr>
            <w:rFonts w:ascii="Book Antiqua" w:hAnsi="Book Antiqua"/>
            <w:kern w:val="0"/>
            <w:lang w:val="en-US"/>
          </w:rPr>
          <w:delText>d</w:delText>
        </w:r>
      </w:del>
      <w:r w:rsidRPr="00E25D0B">
        <w:rPr>
          <w:rFonts w:ascii="Book Antiqua" w:hAnsi="Book Antiqua"/>
          <w:kern w:val="0"/>
          <w:lang w:val="en-US"/>
        </w:rPr>
        <w:t xml:space="preserve"> that rs352140, in </w:t>
      </w:r>
      <w:ins w:id="184" w:author="Author">
        <w:r w:rsidR="004460CF" w:rsidRPr="00E25D0B">
          <w:rPr>
            <w:rFonts w:ascii="Book Antiqua" w:hAnsi="Book Antiqua"/>
            <w:kern w:val="0"/>
            <w:lang w:val="en-US"/>
          </w:rPr>
          <w:t xml:space="preserve">the </w:t>
        </w:r>
      </w:ins>
      <w:r w:rsidR="003C3C3F" w:rsidRPr="00E25D0B">
        <w:rPr>
          <w:rFonts w:ascii="Book Antiqua" w:hAnsi="Book Antiqua"/>
          <w:kern w:val="0"/>
          <w:lang w:val="en-US"/>
        </w:rPr>
        <w:t>TLR9</w:t>
      </w:r>
      <w:r w:rsidRPr="00E25D0B">
        <w:rPr>
          <w:rFonts w:ascii="Book Antiqua" w:hAnsi="Book Antiqua"/>
          <w:kern w:val="0"/>
          <w:lang w:val="en-US"/>
        </w:rPr>
        <w:t xml:space="preserve"> 2848</w:t>
      </w:r>
      <w:r w:rsidR="004A37FB" w:rsidRPr="00E25D0B">
        <w:rPr>
          <w:rFonts w:ascii="Book Antiqua" w:hAnsi="Book Antiqua"/>
          <w:kern w:val="0"/>
          <w:lang w:val="en-US"/>
        </w:rPr>
        <w:t xml:space="preserve"> </w:t>
      </w:r>
      <w:r w:rsidRPr="00E25D0B">
        <w:rPr>
          <w:rFonts w:ascii="Book Antiqua" w:hAnsi="Book Antiqua"/>
          <w:kern w:val="0"/>
          <w:lang w:val="en-US"/>
        </w:rPr>
        <w:t>C/T gene, was associated with an increased cancer r</w:t>
      </w:r>
      <w:r w:rsidR="009F1C24" w:rsidRPr="00E25D0B">
        <w:rPr>
          <w:rFonts w:ascii="Book Antiqua" w:hAnsi="Book Antiqua"/>
          <w:kern w:val="0"/>
          <w:lang w:val="en-US"/>
        </w:rPr>
        <w:t>isk in Caucasian</w:t>
      </w:r>
      <w:ins w:id="185" w:author="Author">
        <w:r w:rsidR="004460CF" w:rsidRPr="00E25D0B">
          <w:rPr>
            <w:rFonts w:ascii="Book Antiqua" w:hAnsi="Book Antiqua"/>
            <w:kern w:val="0"/>
            <w:lang w:val="en-US"/>
          </w:rPr>
          <w:t>s</w:t>
        </w:r>
      </w:ins>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&lt;EndNote&gt;&lt;Cite&gt;&lt;Author&gt;Zhang&lt;/Author&gt;&lt;Year&gt;2013&lt;/Year&gt;&lt;IDText&gt;The TLR9 gene polymorphisms and the risk of cancer: evidence from a meta-analysis&lt;/IDText&gt;&lt;DisplayText&gt;[23]&lt;/DisplayText&gt;&lt;record&gt;&lt;keywords&gt;&lt;keyword&gt;Asian Continental Ancestry Group&lt;/keyword&gt;&lt;keyword&gt;Case-Control Studies&lt;/keyword&gt;&lt;keyword&gt;European Continental Ancestry Group&lt;/keyword&gt;&lt;keyword&gt;Gene Frequency&lt;/keyword&gt;&lt;keyword&gt;Genetic Predisposition to Disease&lt;/keyword&gt;&lt;keyword&gt;Genotype&lt;/keyword&gt;&lt;keyword&gt;Humans&lt;/keyword&gt;&lt;keyword&gt;Neoplasms&lt;/keyword&gt;&lt;keyword&gt;Odds Ratio&lt;/keyword&gt;&lt;keyword&gt;Polymorphism, Single Nucleotide&lt;/keyword&gt;&lt;keyword&gt;Risk Factors&lt;/keyword&gt;&lt;keyword&gt;Toll-Like Receptor 9&lt;/keyword&gt;&lt;/keywords&gt;&lt;urls&gt;&lt;related-urls&gt;&lt;url&gt;https://www.ncbi.nlm.nih.gov/pubmed/23990988&lt;/url&gt;&lt;/related-urls&gt;&lt;/urls&gt;&lt;isbn&gt;1932-6203&lt;/isbn&gt;&lt;custom2&gt;PMC3747197&lt;/custom2&gt;&lt;titles&gt;&lt;title&gt;The TLR9 gene polymorphisms and the risk of cancer: evidence from a meta-analysis&lt;/title&gt;&lt;secondary-title&gt;PLoS One&lt;/secondary-title&gt;&lt;/titles&gt;&lt;pages&gt;e71785&lt;/pages&gt;&lt;number&gt;8&lt;/number&gt;&lt;contributors&gt;&lt;authors&gt;&lt;author&gt;Zhang, L.&lt;/author&gt;&lt;author&gt;Qin, H.&lt;/author&gt;&lt;author&gt;Guan, X.&lt;/author&gt;&lt;author&gt;Zhang, K.&lt;/author&gt;&lt;author&gt;Liu, Z.&lt;/author&gt;&lt;/authors&gt;&lt;/contributors&gt;&lt;edition&gt;2013/08/19&lt;/edition&gt;&lt;language&gt;eng&lt;/language&gt;&lt;added-date format="utc"&gt;1515109351&lt;/added-date&gt;&lt;ref-type name="Journal Article"&gt;17&lt;/ref-type&gt;&lt;dates&gt;&lt;year&gt;2013&lt;/year&gt;&lt;/dates&gt;&lt;rec-number&gt;529&lt;/rec-number&gt;&lt;last-updated-date format="utc"&gt;1515109351&lt;/last-updated-date&gt;&lt;accession-num&gt;23990988&lt;/accession-num&gt;&lt;electronic-resource-num&gt;10.1371/journal.pone.0071785&lt;/electronic-resource-num&gt;&lt;volume&gt;8&lt;/volume&gt;&lt;/record&gt;&lt;/Cite&gt;&lt;/EndNote&gt;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[22]</w:t>
      </w:r>
      <w:r w:rsidR="00A909DB" w:rsidRPr="00E25D0B">
        <w:rPr>
          <w:rFonts w:ascii="Book Antiqua" w:hAnsi="Book Antiqua"/>
          <w:kern w:val="0"/>
          <w:vertAlign w:val="superscript"/>
          <w:lang w:val="en-US"/>
        </w:rPr>
        <w:fldChar w:fldCharType="end"/>
      </w:r>
      <w:r w:rsidR="00D47BB8" w:rsidRPr="00E25D0B">
        <w:rPr>
          <w:rFonts w:ascii="Book Antiqua" w:hAnsi="Book Antiqua"/>
          <w:kern w:val="0"/>
          <w:lang w:val="en-US"/>
        </w:rPr>
        <w:t xml:space="preserve">. </w:t>
      </w:r>
      <w:r w:rsidRPr="00E25D0B">
        <w:rPr>
          <w:rFonts w:ascii="Book Antiqua" w:hAnsi="Book Antiqua"/>
          <w:kern w:val="0"/>
          <w:lang w:val="en-US"/>
        </w:rPr>
        <w:t xml:space="preserve">One study in a Mexican population also </w:t>
      </w:r>
      <w:del w:id="186" w:author="Author">
        <w:r w:rsidRPr="00E25D0B" w:rsidDel="004460CF">
          <w:rPr>
            <w:rFonts w:ascii="Book Antiqua" w:hAnsi="Book Antiqua"/>
            <w:kern w:val="0"/>
            <w:lang w:val="en-US"/>
          </w:rPr>
          <w:delText xml:space="preserve">not </w:delText>
        </w:r>
      </w:del>
      <w:ins w:id="187" w:author="Author">
        <w:r w:rsidR="004460CF" w:rsidRPr="00E25D0B">
          <w:rPr>
            <w:rFonts w:ascii="Book Antiqua" w:hAnsi="Book Antiqua"/>
            <w:kern w:val="0"/>
            <w:lang w:val="en-US"/>
          </w:rPr>
          <w:t xml:space="preserve">did not </w:t>
        </w:r>
      </w:ins>
      <w:r w:rsidRPr="00E25D0B">
        <w:rPr>
          <w:rFonts w:ascii="Book Antiqua" w:hAnsi="Book Antiqua"/>
          <w:kern w:val="0"/>
          <w:lang w:val="en-US"/>
        </w:rPr>
        <w:t>f</w:t>
      </w:r>
      <w:ins w:id="188" w:author="Author">
        <w:r w:rsidR="004460CF" w:rsidRPr="00E25D0B">
          <w:rPr>
            <w:rFonts w:ascii="Book Antiqua" w:hAnsi="Book Antiqua"/>
            <w:kern w:val="0"/>
            <w:lang w:val="en-US"/>
          </w:rPr>
          <w:t xml:space="preserve">ind an </w:t>
        </w:r>
      </w:ins>
      <w:del w:id="189" w:author="Author">
        <w:r w:rsidRPr="00E25D0B" w:rsidDel="004460CF">
          <w:rPr>
            <w:rFonts w:ascii="Book Antiqua" w:hAnsi="Book Antiqua"/>
            <w:kern w:val="0"/>
            <w:lang w:val="en-US"/>
          </w:rPr>
          <w:delText xml:space="preserve">ound </w:delText>
        </w:r>
      </w:del>
      <w:r w:rsidRPr="00E25D0B">
        <w:rPr>
          <w:rFonts w:ascii="Book Antiqua" w:hAnsi="Book Antiqua"/>
          <w:kern w:val="0"/>
          <w:lang w:val="en-US"/>
        </w:rPr>
        <w:t xml:space="preserve">association of </w:t>
      </w:r>
      <w:r w:rsidR="003C3C3F" w:rsidRPr="00E25D0B">
        <w:rPr>
          <w:rFonts w:ascii="Book Antiqua" w:hAnsi="Book Antiqua"/>
          <w:kern w:val="0"/>
          <w:lang w:val="en-US"/>
        </w:rPr>
        <w:t>TLR9</w:t>
      </w:r>
      <w:r w:rsidRPr="00E25D0B">
        <w:rPr>
          <w:rFonts w:ascii="Book Antiqua" w:hAnsi="Book Antiqua"/>
          <w:kern w:val="0"/>
          <w:lang w:val="en-US"/>
        </w:rPr>
        <w:t xml:space="preserve"> 1237</w:t>
      </w:r>
      <w:r w:rsidR="004A37FB" w:rsidRPr="00E25D0B">
        <w:rPr>
          <w:rFonts w:ascii="Book Antiqua" w:hAnsi="Book Antiqua"/>
          <w:kern w:val="0"/>
          <w:lang w:val="en-US"/>
        </w:rPr>
        <w:t xml:space="preserve"> </w:t>
      </w:r>
      <w:r w:rsidRPr="00E25D0B">
        <w:rPr>
          <w:rFonts w:ascii="Book Antiqua" w:hAnsi="Book Antiqua"/>
          <w:kern w:val="0"/>
          <w:lang w:val="en-US"/>
        </w:rPr>
        <w:t>T</w:t>
      </w:r>
      <w:r w:rsidR="008D1616" w:rsidRPr="00E25D0B">
        <w:rPr>
          <w:rFonts w:ascii="Book Antiqua" w:hAnsi="Book Antiqua"/>
          <w:kern w:val="0"/>
          <w:lang w:val="en-US"/>
        </w:rPr>
        <w:t>/</w:t>
      </w:r>
      <w:r w:rsidRPr="00E25D0B">
        <w:rPr>
          <w:rFonts w:ascii="Book Antiqua" w:hAnsi="Book Antiqua"/>
          <w:kern w:val="0"/>
          <w:lang w:val="en-US"/>
        </w:rPr>
        <w:t xml:space="preserve">C SNP with gastroduodenal diseases, </w:t>
      </w:r>
      <w:del w:id="190" w:author="Author">
        <w:r w:rsidRPr="00E25D0B" w:rsidDel="004460CF">
          <w:rPr>
            <w:rFonts w:ascii="Book Antiqua" w:hAnsi="Book Antiqua"/>
            <w:kern w:val="0"/>
            <w:lang w:val="en-US"/>
          </w:rPr>
          <w:delText xml:space="preserve">and </w:delText>
        </w:r>
      </w:del>
      <w:ins w:id="191" w:author="Author">
        <w:r w:rsidR="004460CF" w:rsidRPr="00E25D0B">
          <w:rPr>
            <w:rFonts w:ascii="Book Antiqua" w:hAnsi="Book Antiqua"/>
            <w:kern w:val="0"/>
            <w:lang w:val="en-US"/>
          </w:rPr>
          <w:t xml:space="preserve">yet </w:t>
        </w:r>
      </w:ins>
      <w:r w:rsidRPr="00E25D0B">
        <w:rPr>
          <w:rFonts w:ascii="Book Antiqua" w:hAnsi="Book Antiqua"/>
          <w:kern w:val="0"/>
          <w:lang w:val="en-US"/>
        </w:rPr>
        <w:t xml:space="preserve">found that the </w:t>
      </w:r>
      <w:r w:rsidR="003C3C3F" w:rsidRPr="00E25D0B">
        <w:rPr>
          <w:rFonts w:ascii="Book Antiqua" w:hAnsi="Book Antiqua"/>
          <w:kern w:val="0"/>
          <w:lang w:val="en-US"/>
        </w:rPr>
        <w:t>TLR9</w:t>
      </w:r>
      <w:r w:rsidRPr="00E25D0B">
        <w:rPr>
          <w:rFonts w:ascii="Book Antiqua" w:hAnsi="Book Antiqua"/>
          <w:kern w:val="0"/>
          <w:lang w:val="en-US"/>
        </w:rPr>
        <w:t xml:space="preserve"> 2848</w:t>
      </w:r>
      <w:r w:rsidR="004A37FB" w:rsidRPr="00E25D0B">
        <w:rPr>
          <w:rFonts w:ascii="Book Antiqua" w:hAnsi="Book Antiqua"/>
          <w:kern w:val="0"/>
          <w:lang w:val="en-US"/>
        </w:rPr>
        <w:t xml:space="preserve"> </w:t>
      </w:r>
      <w:r w:rsidRPr="00E25D0B">
        <w:rPr>
          <w:rFonts w:ascii="Book Antiqua" w:hAnsi="Book Antiqua"/>
          <w:kern w:val="0"/>
          <w:lang w:val="en-US"/>
        </w:rPr>
        <w:t>G allele increa</w:t>
      </w:r>
      <w:r w:rsidR="009F1C24" w:rsidRPr="00E25D0B">
        <w:rPr>
          <w:rFonts w:ascii="Book Antiqua" w:hAnsi="Book Antiqua"/>
          <w:kern w:val="0"/>
          <w:lang w:val="en-US"/>
        </w:rPr>
        <w:t>sed the risk of duodenal ulcer</w:t>
      </w:r>
      <w:ins w:id="192" w:author="Author">
        <w:r w:rsidR="004460CF" w:rsidRPr="00E25D0B">
          <w:rPr>
            <w:rFonts w:ascii="Book Antiqua" w:hAnsi="Book Antiqua"/>
            <w:kern w:val="0"/>
            <w:lang w:val="en-US"/>
          </w:rPr>
          <w:t>s</w:t>
        </w:r>
      </w:ins>
      <w:r w:rsidR="009F1C24" w:rsidRPr="00E25D0B">
        <w:rPr>
          <w:rFonts w:ascii="Book Antiqua" w:hAnsi="Book Antiqua"/>
          <w:kern w:val="0"/>
          <w:lang w:val="en-US"/>
        </w:rPr>
        <w:t xml:space="preserve"> </w:t>
      </w:r>
      <w:r w:rsidRPr="00E25D0B">
        <w:rPr>
          <w:rFonts w:ascii="Book Antiqua" w:hAnsi="Book Antiqua"/>
          <w:kern w:val="0"/>
          <w:lang w:val="en-US"/>
        </w:rPr>
        <w:t xml:space="preserve">and </w:t>
      </w:r>
      <w:r w:rsidRPr="00E25D0B">
        <w:rPr>
          <w:rFonts w:ascii="Book Antiqua" w:hAnsi="Book Antiqua"/>
          <w:i/>
          <w:kern w:val="0"/>
          <w:lang w:val="en-US"/>
        </w:rPr>
        <w:t>H. pylori</w:t>
      </w:r>
      <w:r w:rsidRPr="00E25D0B">
        <w:rPr>
          <w:rFonts w:ascii="Book Antiqua" w:hAnsi="Book Antiqua"/>
          <w:kern w:val="0"/>
          <w:lang w:val="en-US"/>
        </w:rPr>
        <w:t xml:space="preserve"> </w:t>
      </w:r>
      <w:r w:rsidR="009F1C24" w:rsidRPr="00E25D0B">
        <w:rPr>
          <w:rFonts w:ascii="Book Antiqua" w:hAnsi="Book Antiqua"/>
          <w:kern w:val="0"/>
          <w:lang w:val="en-US"/>
        </w:rPr>
        <w:t>infection</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&lt;EndNote&gt;&lt;Cite&gt;&lt;Author&gt;Trejo-de la O&lt;/Author&gt;&lt;Year&gt;2015&lt;/Year&gt;&lt;IDText&gt;Polymorphisms in TLR9 but not in TLR5 increase the risk for duodenal ulcer and alter cytokine expression in the gastric mucosa&lt;/IDText&gt;&lt;DisplayText&gt;[24]&lt;/DisplayText&gt;&lt;record&gt;&lt;dates&gt;&lt;pub-dates&gt;&lt;date&gt;Oct&lt;/date&gt;&lt;/pub-dates&gt;&lt;year&gt;2015&lt;/year&gt;&lt;/dates&gt;&lt;keywords&gt;&lt;keyword&gt;Adult&lt;/keyword&gt;&lt;keyword&gt;Aged&lt;/keyword&gt;&lt;keyword&gt;Cytokines&lt;/keyword&gt;&lt;keyword&gt;Duodenal Ulcer&lt;/keyword&gt;&lt;keyword&gt;Female&lt;/keyword&gt;&lt;keyword&gt;Gastric Mucosa&lt;/keyword&gt;&lt;keyword&gt;Gene Expression Regulation&lt;/keyword&gt;&lt;keyword&gt;Genetic Association Studies&lt;/keyword&gt;&lt;keyword&gt;Genetic Predisposition to Disease&lt;/keyword&gt;&lt;keyword&gt;Helicobacter Infections&lt;/keyword&gt;&lt;keyword&gt;Helicobacter pylori&lt;/keyword&gt;&lt;keyword&gt;Humans&lt;/keyword&gt;&lt;keyword&gt;Male&lt;/keyword&gt;&lt;keyword&gt;Middle Aged&lt;/keyword&gt;&lt;keyword&gt;Polymorphism, Genetic&lt;/keyword&gt;&lt;keyword&gt;Toll-Like Receptor 5&lt;/keyword&gt;&lt;keyword&gt;Toll-Like Receptor 9&lt;/keyword&gt;&lt;/keywords&gt;&lt;urls&gt;&lt;related-urls&gt;&lt;url&gt;https://www.ncbi.nlm.nih.gov/pubmed/25995217&lt;/url&gt;&lt;/related-urls&gt;&lt;/urls&gt;&lt;isbn&gt;1753-4267&lt;/isbn&gt;&lt;titles&gt;&lt;title&gt;Polymorphisms in TLR9 but not in TLR5 increase the risk for duodenal ulcer and alter cytokine expression in the gastric mucosa&lt;/title&gt;&lt;secondary-title&gt;Innate Immun&lt;/secondary-title&gt;&lt;/titles&gt;&lt;pages&gt;706-13&lt;/pages&gt;&lt;number&gt;7&lt;/number&gt;&lt;contributors&gt;&lt;authors&gt;&lt;author&gt;Trejo-de la O, A.&lt;/author&gt;&lt;author&gt;Torres, J.&lt;/author&gt;&lt;author&gt;Sánchez-Zauco, N.&lt;/author&gt;&lt;author&gt;Pérez-Rodríguez, M.&lt;/author&gt;&lt;author&gt;Camorlinga-Ponce, M.&lt;/author&gt;&lt;author&gt;Flores-Luna, L.&lt;/author&gt;&lt;author&gt;Lazcano-Ponce, E.&lt;/author&gt;&lt;author&gt;Maldonado-Bernal, C.&lt;/author&gt;&lt;/authors&gt;&lt;/contributors&gt;&lt;edition&gt;2015/05/20&lt;/edition&gt;&lt;language&gt;eng&lt;/language&gt;&lt;added-date format="utc"&gt;1506099084&lt;/added-date&gt;&lt;ref-type name="Journal Article"&gt;17&lt;/ref-type&gt;&lt;rec-number&gt;511&lt;/rec-number&gt;&lt;last-updated-date format="utc"&gt;1506099084&lt;/last-updated-date&gt;&lt;accession-num&gt;25995217&lt;/accession-num&gt;&lt;electronic-resource-num&gt;10.1177/1753425915587130&lt;/electronic-resource-num&gt;&lt;volume&gt;21&lt;/volume&gt;&lt;/record&gt;&lt;/Cite&gt;&lt;/EndNote&gt;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[23]</w:t>
      </w:r>
      <w:r w:rsidR="00A909DB" w:rsidRPr="00E25D0B">
        <w:rPr>
          <w:rFonts w:ascii="Book Antiqua" w:hAnsi="Book Antiqua"/>
          <w:kern w:val="0"/>
          <w:vertAlign w:val="superscript"/>
          <w:lang w:val="en-US"/>
        </w:rPr>
        <w:fldChar w:fldCharType="end"/>
      </w:r>
      <w:r w:rsidR="005B53A1" w:rsidRPr="00E25D0B">
        <w:rPr>
          <w:rFonts w:ascii="Book Antiqua" w:hAnsi="Book Antiqua"/>
          <w:kern w:val="0"/>
          <w:lang w:val="en-US"/>
        </w:rPr>
        <w:t>.</w:t>
      </w:r>
      <w:r w:rsidRPr="00E25D0B">
        <w:rPr>
          <w:rFonts w:ascii="Book Antiqua" w:hAnsi="Book Antiqua"/>
          <w:kern w:val="0"/>
          <w:lang w:val="en-US"/>
        </w:rPr>
        <w:t xml:space="preserve"> Thus</w:t>
      </w:r>
      <w:r w:rsidR="00660C0D" w:rsidRPr="00E25D0B">
        <w:rPr>
          <w:rFonts w:ascii="Book Antiqua" w:hAnsi="Book Antiqua"/>
          <w:kern w:val="0"/>
          <w:lang w:val="en-US"/>
        </w:rPr>
        <w:t xml:space="preserve">, despite </w:t>
      </w:r>
      <w:ins w:id="193" w:author="Author">
        <w:r w:rsidR="00D62F84" w:rsidRPr="00E25D0B">
          <w:rPr>
            <w:rFonts w:ascii="Book Antiqua" w:hAnsi="Book Antiqua"/>
            <w:kern w:val="0"/>
            <w:lang w:val="en-US"/>
          </w:rPr>
          <w:t xml:space="preserve">that </w:t>
        </w:r>
      </w:ins>
      <w:r w:rsidR="00660C0D" w:rsidRPr="00E25D0B">
        <w:rPr>
          <w:rFonts w:ascii="Book Antiqua" w:hAnsi="Book Antiqua"/>
          <w:kern w:val="0"/>
          <w:lang w:val="en-US"/>
        </w:rPr>
        <w:t xml:space="preserve">both </w:t>
      </w:r>
      <w:ins w:id="194" w:author="Author">
        <w:r w:rsidR="00D62F84" w:rsidRPr="00E25D0B">
          <w:rPr>
            <w:rFonts w:ascii="Book Antiqua" w:hAnsi="Book Antiqua"/>
            <w:kern w:val="0"/>
            <w:lang w:val="en-US"/>
          </w:rPr>
          <w:t xml:space="preserve">cited </w:t>
        </w:r>
      </w:ins>
      <w:r w:rsidR="00660C0D" w:rsidRPr="00E25D0B">
        <w:rPr>
          <w:rFonts w:ascii="Book Antiqua" w:hAnsi="Book Antiqua"/>
          <w:kern w:val="0"/>
          <w:lang w:val="en-US"/>
        </w:rPr>
        <w:t xml:space="preserve">studies </w:t>
      </w:r>
      <w:del w:id="195" w:author="Author">
        <w:r w:rsidR="00660C0D" w:rsidRPr="00E25D0B" w:rsidDel="00D62F84">
          <w:rPr>
            <w:rFonts w:ascii="Book Antiqua" w:hAnsi="Book Antiqua"/>
            <w:kern w:val="0"/>
            <w:lang w:val="en-US"/>
          </w:rPr>
          <w:delText xml:space="preserve">cited </w:delText>
        </w:r>
      </w:del>
      <w:r w:rsidR="00660C0D" w:rsidRPr="00E25D0B">
        <w:rPr>
          <w:rFonts w:ascii="Book Antiqua" w:hAnsi="Book Antiqua"/>
          <w:kern w:val="0"/>
          <w:lang w:val="en-US"/>
        </w:rPr>
        <w:t>differ</w:t>
      </w:r>
      <w:ins w:id="196" w:author="Author">
        <w:r w:rsidR="00D62F84" w:rsidRPr="00E25D0B">
          <w:rPr>
            <w:rFonts w:ascii="Book Antiqua" w:hAnsi="Book Antiqua"/>
            <w:kern w:val="0"/>
            <w:lang w:val="en-US"/>
          </w:rPr>
          <w:t>ed</w:t>
        </w:r>
      </w:ins>
      <w:r w:rsidR="00660C0D" w:rsidRPr="00E25D0B">
        <w:rPr>
          <w:rFonts w:ascii="Book Antiqua" w:hAnsi="Book Antiqua"/>
          <w:kern w:val="0"/>
          <w:lang w:val="en-US"/>
        </w:rPr>
        <w:t xml:space="preserve"> from our </w:t>
      </w:r>
      <w:ins w:id="197" w:author="Author">
        <w:r w:rsidR="00D62F84" w:rsidRPr="00E25D0B">
          <w:rPr>
            <w:rFonts w:ascii="Book Antiqua" w:hAnsi="Book Antiqua"/>
            <w:kern w:val="0"/>
            <w:lang w:val="en-US"/>
          </w:rPr>
          <w:t xml:space="preserve">TLR9 1237 T/C SNP </w:t>
        </w:r>
      </w:ins>
      <w:r w:rsidR="00660C0D" w:rsidRPr="00E25D0B">
        <w:rPr>
          <w:rFonts w:ascii="Book Antiqua" w:hAnsi="Book Antiqua"/>
          <w:kern w:val="0"/>
          <w:lang w:val="en-US"/>
        </w:rPr>
        <w:t>results</w:t>
      </w:r>
      <w:del w:id="198" w:author="Author">
        <w:r w:rsidR="00660C0D" w:rsidRPr="00E25D0B" w:rsidDel="00D62F84">
          <w:rPr>
            <w:rFonts w:ascii="Book Antiqua" w:hAnsi="Book Antiqua"/>
            <w:kern w:val="0"/>
            <w:lang w:val="en-US"/>
          </w:rPr>
          <w:delText xml:space="preserve"> with </w:delText>
        </w:r>
        <w:r w:rsidR="003C3C3F" w:rsidRPr="00E25D0B" w:rsidDel="00D62F84">
          <w:rPr>
            <w:rFonts w:ascii="Book Antiqua" w:hAnsi="Book Antiqua"/>
            <w:kern w:val="0"/>
            <w:lang w:val="en-US"/>
          </w:rPr>
          <w:delText>TLR9</w:delText>
        </w:r>
        <w:r w:rsidR="00660C0D" w:rsidRPr="00E25D0B" w:rsidDel="00D62F84">
          <w:rPr>
            <w:rFonts w:ascii="Book Antiqua" w:hAnsi="Book Antiqua"/>
            <w:kern w:val="0"/>
            <w:lang w:val="en-US"/>
          </w:rPr>
          <w:delText xml:space="preserve"> 1237</w:delText>
        </w:r>
        <w:r w:rsidR="004A37FB" w:rsidRPr="00E25D0B" w:rsidDel="00D62F84">
          <w:rPr>
            <w:rFonts w:ascii="Book Antiqua" w:hAnsi="Book Antiqua"/>
            <w:kern w:val="0"/>
            <w:lang w:val="en-US"/>
          </w:rPr>
          <w:delText xml:space="preserve"> </w:delText>
        </w:r>
        <w:r w:rsidR="00660C0D" w:rsidRPr="00E25D0B" w:rsidDel="00D62F84">
          <w:rPr>
            <w:rFonts w:ascii="Book Antiqua" w:hAnsi="Book Antiqua"/>
            <w:kern w:val="0"/>
            <w:lang w:val="en-US"/>
          </w:rPr>
          <w:delText>T</w:delText>
        </w:r>
        <w:r w:rsidR="008D1616" w:rsidRPr="00E25D0B" w:rsidDel="00D62F84">
          <w:rPr>
            <w:rFonts w:ascii="Book Antiqua" w:hAnsi="Book Antiqua"/>
            <w:kern w:val="0"/>
            <w:lang w:val="en-US"/>
          </w:rPr>
          <w:delText>/</w:delText>
        </w:r>
        <w:r w:rsidR="00660C0D" w:rsidRPr="00E25D0B" w:rsidDel="00D62F84">
          <w:rPr>
            <w:rFonts w:ascii="Book Antiqua" w:hAnsi="Book Antiqua"/>
            <w:kern w:val="0"/>
            <w:lang w:val="en-US"/>
          </w:rPr>
          <w:delText>C SNP</w:delText>
        </w:r>
      </w:del>
      <w:r w:rsidR="00660C0D" w:rsidRPr="00E25D0B">
        <w:rPr>
          <w:rFonts w:ascii="Book Antiqua" w:hAnsi="Book Antiqua"/>
          <w:kern w:val="0"/>
          <w:lang w:val="en-US"/>
        </w:rPr>
        <w:t xml:space="preserve">, it </w:t>
      </w:r>
      <w:del w:id="199" w:author="Author">
        <w:r w:rsidR="00660C0D" w:rsidRPr="00E25D0B" w:rsidDel="00D62F84">
          <w:rPr>
            <w:rFonts w:ascii="Book Antiqua" w:hAnsi="Book Antiqua"/>
            <w:kern w:val="0"/>
            <w:lang w:val="en-US"/>
          </w:rPr>
          <w:delText>would</w:delText>
        </w:r>
      </w:del>
      <w:ins w:id="200" w:author="Author">
        <w:r w:rsidR="00D62F84" w:rsidRPr="00E25D0B">
          <w:rPr>
            <w:rFonts w:ascii="Book Antiqua" w:hAnsi="Book Antiqua"/>
            <w:kern w:val="0"/>
            <w:lang w:val="en-US"/>
          </w:rPr>
          <w:t xml:space="preserve">is </w:t>
        </w:r>
      </w:ins>
      <w:del w:id="201" w:author="Author">
        <w:r w:rsidR="00660C0D" w:rsidRPr="00E25D0B" w:rsidDel="00D62F84">
          <w:rPr>
            <w:rFonts w:ascii="Book Antiqua" w:hAnsi="Book Antiqua"/>
            <w:kern w:val="0"/>
            <w:lang w:val="en-US"/>
          </w:rPr>
          <w:delText xml:space="preserve"> </w:delText>
        </w:r>
      </w:del>
      <w:r w:rsidR="00E60D9A" w:rsidRPr="00E25D0B">
        <w:rPr>
          <w:rFonts w:ascii="Book Antiqua" w:hAnsi="Book Antiqua"/>
          <w:kern w:val="0"/>
          <w:lang w:val="en-US"/>
        </w:rPr>
        <w:t>necessary to</w:t>
      </w:r>
      <w:r w:rsidR="00660C0D" w:rsidRPr="00E25D0B">
        <w:rPr>
          <w:rFonts w:ascii="Book Antiqua" w:hAnsi="Book Antiqua"/>
          <w:kern w:val="0"/>
          <w:lang w:val="en-US"/>
        </w:rPr>
        <w:t xml:space="preserve"> investigate</w:t>
      </w:r>
      <w:ins w:id="202" w:author="Author">
        <w:r w:rsidR="00D62F84" w:rsidRPr="00E25D0B">
          <w:rPr>
            <w:rFonts w:ascii="Book Antiqua" w:hAnsi="Book Antiqua"/>
            <w:kern w:val="0"/>
            <w:lang w:val="en-US"/>
          </w:rPr>
          <w:t xml:space="preserve"> TLR9 2848 C/T (rs352140)</w:t>
        </w:r>
      </w:ins>
      <w:r w:rsidR="00660C0D" w:rsidRPr="00E25D0B">
        <w:rPr>
          <w:rFonts w:ascii="Book Antiqua" w:hAnsi="Book Antiqua"/>
          <w:kern w:val="0"/>
          <w:lang w:val="en-US"/>
        </w:rPr>
        <w:t xml:space="preserve"> </w:t>
      </w:r>
      <w:del w:id="203" w:author="Author">
        <w:r w:rsidR="00660C0D" w:rsidRPr="00E25D0B" w:rsidDel="00D62F84">
          <w:rPr>
            <w:rFonts w:ascii="Book Antiqua" w:hAnsi="Book Antiqua"/>
            <w:kern w:val="0"/>
            <w:lang w:val="en-US"/>
          </w:rPr>
          <w:delText xml:space="preserve">in the future analyses the </w:delText>
        </w:r>
        <w:r w:rsidR="003C3C3F" w:rsidRPr="00E25D0B" w:rsidDel="00D62F84">
          <w:rPr>
            <w:rFonts w:ascii="Book Antiqua" w:hAnsi="Book Antiqua"/>
            <w:kern w:val="0"/>
            <w:lang w:val="en-US"/>
          </w:rPr>
          <w:delText>TLR9</w:delText>
        </w:r>
        <w:r w:rsidR="00660C0D" w:rsidRPr="00E25D0B" w:rsidDel="00D62F84">
          <w:rPr>
            <w:rFonts w:ascii="Book Antiqua" w:hAnsi="Book Antiqua"/>
            <w:kern w:val="0"/>
            <w:lang w:val="en-US"/>
          </w:rPr>
          <w:delText xml:space="preserve"> 2848 C/T (rs352140) </w:delText>
        </w:r>
      </w:del>
      <w:r w:rsidR="00660C0D" w:rsidRPr="00E25D0B">
        <w:rPr>
          <w:rFonts w:ascii="Book Antiqua" w:hAnsi="Book Antiqua"/>
          <w:kern w:val="0"/>
          <w:lang w:val="en-US"/>
        </w:rPr>
        <w:t>in our Brazilian population</w:t>
      </w:r>
      <w:ins w:id="204" w:author="Author">
        <w:r w:rsidR="00D62F84" w:rsidRPr="00E25D0B">
          <w:rPr>
            <w:rFonts w:ascii="Book Antiqua" w:hAnsi="Book Antiqua"/>
            <w:kern w:val="0"/>
            <w:lang w:val="en-US"/>
          </w:rPr>
          <w:t xml:space="preserve"> in future analyses</w:t>
        </w:r>
      </w:ins>
      <w:r w:rsidR="00660C0D" w:rsidRPr="00E25D0B">
        <w:rPr>
          <w:rFonts w:ascii="Book Antiqua" w:hAnsi="Book Antiqua"/>
          <w:kern w:val="0"/>
          <w:lang w:val="en-US"/>
        </w:rPr>
        <w:t>.</w:t>
      </w:r>
    </w:p>
    <w:p w14:paraId="487E52A5" w14:textId="2BEB6835" w:rsidR="00D47BB8" w:rsidRPr="00E25D0B" w:rsidRDefault="00D47BB8" w:rsidP="00E25D0B">
      <w:pPr>
        <w:widowControl/>
        <w:overflowPunct/>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Another study analyzed the influence of three </w:t>
      </w:r>
      <w:r w:rsidR="003C3C3F" w:rsidRPr="00E25D0B">
        <w:rPr>
          <w:rFonts w:ascii="Book Antiqua" w:hAnsi="Book Antiqua"/>
          <w:kern w:val="0"/>
          <w:lang w:val="en-US"/>
        </w:rPr>
        <w:t>TLR9</w:t>
      </w:r>
      <w:r w:rsidRPr="00E25D0B">
        <w:rPr>
          <w:rFonts w:ascii="Book Antiqua" w:hAnsi="Book Antiqua"/>
          <w:kern w:val="0"/>
          <w:lang w:val="en-US"/>
        </w:rPr>
        <w:t xml:space="preserve"> polymo</w:t>
      </w:r>
      <w:r w:rsidR="009F1C24" w:rsidRPr="00E25D0B">
        <w:rPr>
          <w:rFonts w:ascii="Book Antiqua" w:hAnsi="Book Antiqua"/>
          <w:kern w:val="0"/>
          <w:lang w:val="en-US"/>
        </w:rPr>
        <w:t>rphisms on multiple cancers</w:t>
      </w:r>
      <w:ins w:id="205" w:author="Author">
        <w:r w:rsidR="001E7768" w:rsidRPr="00E25D0B">
          <w:rPr>
            <w:rFonts w:ascii="Book Antiqua" w:hAnsi="Book Antiqua"/>
            <w:kern w:val="0"/>
            <w:lang w:val="en-US"/>
          </w:rPr>
          <w:t>,</w:t>
        </w:r>
      </w:ins>
      <w:r w:rsidR="009F1C24" w:rsidRPr="00E25D0B">
        <w:rPr>
          <w:rFonts w:ascii="Book Antiqua" w:hAnsi="Book Antiqua"/>
          <w:kern w:val="0"/>
          <w:lang w:val="en-US"/>
        </w:rPr>
        <w:t xml:space="preserve"> and</w:t>
      </w:r>
      <w:r w:rsidRPr="00E25D0B">
        <w:rPr>
          <w:rFonts w:ascii="Book Antiqua" w:hAnsi="Book Antiqua"/>
          <w:kern w:val="0"/>
          <w:lang w:val="en-US"/>
        </w:rPr>
        <w:t xml:space="preserve"> in the case of the </w:t>
      </w:r>
      <w:r w:rsidR="003C3C3F" w:rsidRPr="00E25D0B">
        <w:rPr>
          <w:rFonts w:ascii="Book Antiqua" w:hAnsi="Book Antiqua"/>
          <w:kern w:val="0"/>
          <w:lang w:val="en-US"/>
        </w:rPr>
        <w:t>TLR9</w:t>
      </w:r>
      <w:r w:rsidRPr="00E25D0B">
        <w:rPr>
          <w:rFonts w:ascii="Book Antiqua" w:hAnsi="Book Antiqua"/>
          <w:kern w:val="0"/>
          <w:lang w:val="en-US"/>
        </w:rPr>
        <w:t xml:space="preserve">-1237 TC </w:t>
      </w:r>
      <w:r w:rsidRPr="00E25D0B">
        <w:rPr>
          <w:rFonts w:ascii="Book Antiqua" w:eastAsia="Calibri" w:hAnsi="Book Antiqua"/>
          <w:kern w:val="0"/>
          <w:lang w:val="en-US"/>
        </w:rPr>
        <w:t>(r</w:t>
      </w:r>
      <w:r w:rsidRPr="00E25D0B">
        <w:rPr>
          <w:rFonts w:ascii="Book Antiqua" w:hAnsi="Book Antiqua"/>
          <w:kern w:val="0"/>
          <w:lang w:val="en-US"/>
        </w:rPr>
        <w:t xml:space="preserve">s5743836) SNP, found a protective effect of the C variant allele on digestive system tumors and breast cancer. In contrast to the SNP </w:t>
      </w:r>
      <w:r w:rsidR="003C3C3F" w:rsidRPr="00E25D0B">
        <w:rPr>
          <w:rFonts w:ascii="Book Antiqua" w:hAnsi="Book Antiqua"/>
          <w:kern w:val="0"/>
          <w:lang w:val="en-US"/>
        </w:rPr>
        <w:t>TLR9</w:t>
      </w:r>
      <w:r w:rsidRPr="00E25D0B">
        <w:rPr>
          <w:rFonts w:ascii="Book Antiqua" w:hAnsi="Book Antiqua"/>
          <w:kern w:val="0"/>
          <w:lang w:val="en-US"/>
        </w:rPr>
        <w:t>-1486 CT (rs187084), there was a high risk for C wild allele carriers in</w:t>
      </w:r>
      <w:del w:id="206" w:author="Author">
        <w:r w:rsidRPr="00E25D0B" w:rsidDel="001E7768">
          <w:rPr>
            <w:rFonts w:ascii="Book Antiqua" w:hAnsi="Book Antiqua"/>
            <w:kern w:val="0"/>
            <w:lang w:val="en-US"/>
          </w:rPr>
          <w:delText xml:space="preserve"> the</w:delText>
        </w:r>
      </w:del>
      <w:ins w:id="207" w:author="Author">
        <w:r w:rsidR="001E7768" w:rsidRPr="00E25D0B">
          <w:rPr>
            <w:rFonts w:ascii="Book Antiqua" w:hAnsi="Book Antiqua"/>
            <w:kern w:val="0"/>
            <w:lang w:val="en-US"/>
          </w:rPr>
          <w:t xml:space="preserve"> cancer</w:t>
        </w:r>
      </w:ins>
      <w:r w:rsidRPr="00E25D0B">
        <w:rPr>
          <w:rFonts w:ascii="Book Antiqua" w:hAnsi="Book Antiqua"/>
          <w:kern w:val="0"/>
          <w:lang w:val="en-US"/>
        </w:rPr>
        <w:t xml:space="preserve"> development</w:t>
      </w:r>
      <w:del w:id="208" w:author="Author">
        <w:r w:rsidRPr="00E25D0B" w:rsidDel="001E7768">
          <w:rPr>
            <w:rFonts w:ascii="Book Antiqua" w:hAnsi="Book Antiqua"/>
            <w:kern w:val="0"/>
            <w:lang w:val="en-US"/>
          </w:rPr>
          <w:delText xml:space="preserve"> of cancers</w:delText>
        </w:r>
      </w:del>
      <w:r w:rsidRPr="00E25D0B">
        <w:rPr>
          <w:rFonts w:ascii="Book Antiqua" w:hAnsi="Book Antiqua"/>
          <w:kern w:val="0"/>
          <w:lang w:val="en-US"/>
        </w:rPr>
        <w:t>, particularly in the case of cervical ca</w:t>
      </w:r>
      <w:r w:rsidR="009F1C24" w:rsidRPr="00E25D0B">
        <w:rPr>
          <w:rFonts w:ascii="Book Antiqua" w:hAnsi="Book Antiqua"/>
          <w:kern w:val="0"/>
          <w:lang w:val="en-US"/>
        </w:rPr>
        <w:t xml:space="preserve">ncer in both </w:t>
      </w:r>
      <w:ins w:id="209" w:author="Author">
        <w:r w:rsidR="00562E9C" w:rsidRPr="00E25D0B">
          <w:rPr>
            <w:rFonts w:ascii="Book Antiqua" w:hAnsi="Book Antiqua"/>
            <w:kern w:val="0"/>
            <w:lang w:val="en-US"/>
          </w:rPr>
          <w:t xml:space="preserve">the </w:t>
        </w:r>
      </w:ins>
      <w:r w:rsidR="0034119D" w:rsidRPr="00E25D0B">
        <w:rPr>
          <w:rFonts w:ascii="Book Antiqua" w:hAnsi="Book Antiqua"/>
          <w:kern w:val="0"/>
          <w:lang w:val="en-US"/>
        </w:rPr>
        <w:t>C</w:t>
      </w:r>
      <w:r w:rsidR="009F1C24" w:rsidRPr="00E25D0B">
        <w:rPr>
          <w:rFonts w:ascii="Book Antiqua" w:hAnsi="Book Antiqua"/>
          <w:kern w:val="0"/>
          <w:lang w:val="en-US"/>
        </w:rPr>
        <w:t>hines</w:t>
      </w:r>
      <w:del w:id="210" w:author="Author">
        <w:r w:rsidR="009F1C24" w:rsidRPr="00E25D0B" w:rsidDel="00562E9C">
          <w:rPr>
            <w:rFonts w:ascii="Book Antiqua" w:hAnsi="Book Antiqua"/>
            <w:kern w:val="0"/>
            <w:lang w:val="en-US"/>
          </w:rPr>
          <w:delText>e</w:delText>
        </w:r>
      </w:del>
      <w:ins w:id="211" w:author="Author">
        <w:r w:rsidR="00562E9C" w:rsidRPr="00E25D0B">
          <w:rPr>
            <w:rFonts w:ascii="Book Antiqua" w:hAnsi="Book Antiqua"/>
            <w:kern w:val="0"/>
            <w:lang w:val="en-US"/>
          </w:rPr>
          <w:t>e</w:t>
        </w:r>
      </w:ins>
      <w:del w:id="212" w:author="Author">
        <w:r w:rsidR="009F1C24" w:rsidRPr="00E25D0B" w:rsidDel="00562E9C">
          <w:rPr>
            <w:rFonts w:ascii="Book Antiqua" w:hAnsi="Book Antiqua"/>
            <w:kern w:val="0"/>
            <w:lang w:val="en-US"/>
          </w:rPr>
          <w:delText xml:space="preserve"> population</w:delText>
        </w:r>
      </w:del>
      <w:r w:rsidR="00A909DB" w:rsidRPr="00E25D0B">
        <w:rPr>
          <w:rFonts w:ascii="Book Antiqua" w:hAnsi="Book Antiqua"/>
          <w:kern w:val="0"/>
          <w:vertAlign w:val="superscript"/>
          <w:lang w:val="en-US"/>
        </w:rPr>
        <w:fldChar w:fldCharType="begin">
          <w:fldData xml:space="preserve">PEVuZE5vdGU+PENpdGU+PEF1dGhvcj5NdTwvQXV0aG9yPjxZZWFyPjIwMTU8L1llYXI+PElEVGV4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PEVuZE5vdGU+PENpdGU+PEF1dGhvcj5NdTwvQXV0aG9yPjxZZWFyPjIwMTU8L1llYXI+PElEVGV4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9F1C24" w:rsidRPr="00E25D0B">
        <w:rPr>
          <w:rFonts w:ascii="Book Antiqua" w:hAnsi="Book Antiqua"/>
          <w:kern w:val="0"/>
          <w:vertAlign w:val="superscript"/>
          <w:lang w:val="en-US"/>
        </w:rPr>
        <w:t>[13,</w:t>
      </w:r>
      <w:r w:rsidR="00D116F6" w:rsidRPr="00E25D0B">
        <w:rPr>
          <w:rFonts w:ascii="Book Antiqua" w:hAnsi="Book Antiqua"/>
          <w:kern w:val="0"/>
          <w:vertAlign w:val="superscript"/>
          <w:lang w:val="en-US"/>
        </w:rPr>
        <w:t>24]</w:t>
      </w:r>
      <w:r w:rsidR="00A909DB" w:rsidRPr="00E25D0B">
        <w:rPr>
          <w:rFonts w:ascii="Book Antiqua" w:hAnsi="Book Antiqua"/>
          <w:kern w:val="0"/>
          <w:vertAlign w:val="superscript"/>
          <w:lang w:val="en-US"/>
        </w:rPr>
        <w:fldChar w:fldCharType="end"/>
      </w:r>
      <w:r w:rsidR="009F1C24" w:rsidRPr="00E25D0B">
        <w:rPr>
          <w:rFonts w:ascii="Book Antiqua" w:hAnsi="Book Antiqua"/>
          <w:kern w:val="0"/>
          <w:lang w:val="en-US"/>
        </w:rPr>
        <w:t xml:space="preserve"> and </w:t>
      </w:r>
      <w:r w:rsidR="0034119D" w:rsidRPr="00E25D0B">
        <w:rPr>
          <w:rFonts w:ascii="Book Antiqua" w:hAnsi="Book Antiqua"/>
          <w:kern w:val="0"/>
          <w:lang w:val="en-US"/>
        </w:rPr>
        <w:t>C</w:t>
      </w:r>
      <w:r w:rsidR="009F1C24" w:rsidRPr="00E25D0B">
        <w:rPr>
          <w:rFonts w:ascii="Book Antiqua" w:hAnsi="Book Antiqua"/>
          <w:kern w:val="0"/>
          <w:lang w:val="en-US"/>
        </w:rPr>
        <w:t>aucasian population</w:t>
      </w:r>
      <w:ins w:id="213" w:author="Author">
        <w:r w:rsidR="00562E9C" w:rsidRPr="00E25D0B">
          <w:rPr>
            <w:rFonts w:ascii="Book Antiqua" w:hAnsi="Book Antiqua"/>
            <w:kern w:val="0"/>
            <w:lang w:val="en-US"/>
          </w:rPr>
          <w:t>s</w:t>
        </w:r>
      </w:ins>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&lt;EndNote&gt;&lt;Cite&gt;&lt;Author&gt;Wan&lt;/Author&gt;&lt;Year&gt;2014&lt;/Year&gt;&lt;IDText&gt;Associations between TLR9 polymorphisms and cancer risk: evidence from an updated meta-analysis of 25,685 subjects&lt;/IDText&gt;&lt;DisplayText&gt;[26]&lt;/DisplayText&gt;&lt;record&gt;&lt;urls&gt;&lt;related-urls&gt;&lt;url&gt;http://www.ncbi.nlm.nih.gov/pubmed/25339018&lt;/url&gt;&lt;/related-urls&gt;&lt;/urls&gt;&lt;isbn&gt;1513-7368&lt;/isbn&gt;&lt;titles&gt;&lt;title&gt;Associations between TLR9 polymorphisms and cancer risk: evidence from an updated meta-analysis of 25,685 subjects&lt;/title&gt;&lt;secondary-title&gt;Asian Pac J Cancer Prev&lt;/secondary-title&gt;&lt;/titles&gt;&lt;pages&gt;8279-85&lt;/pages&gt;&lt;number&gt;19&lt;/number&gt;&lt;contributors&gt;&lt;authors&gt;&lt;author&gt;Wan, G. X.&lt;/author&gt;&lt;author&gt;Cao, Y. W.&lt;/author&gt;&lt;author&gt;Li, W. Q.&lt;/author&gt;&lt;author&gt;Li, Y. C.&lt;/author&gt;&lt;author&gt;Zhang, W. J.&lt;/author&gt;&lt;author&gt;Li, F.&lt;/author&gt;&lt;/authors&gt;&lt;/contributors&gt;&lt;language&gt;eng&lt;/language&gt;&lt;added-date format="utc"&gt;1422400628&lt;/added-date&gt;&lt;ref-type name="Journal Article"&gt;17&lt;/ref-type&gt;&lt;dates&gt;&lt;year&gt;2014&lt;/year&gt;&lt;/dates&gt;&lt;rec-number&gt;364&lt;/rec-number&gt;&lt;last-updated-date format="utc"&gt;1422400628&lt;/last-updated-date&gt;&lt;accession-num&gt;25339018&lt;/accession-num&gt;&lt;volume&gt;15&lt;/volume&gt;&lt;/record&gt;&lt;/Cite&gt;&lt;/EndNote&gt;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[25]</w:t>
      </w:r>
      <w:r w:rsidR="00A909DB" w:rsidRPr="00E25D0B">
        <w:rPr>
          <w:rFonts w:ascii="Book Antiqua" w:hAnsi="Book Antiqua"/>
          <w:kern w:val="0"/>
          <w:vertAlign w:val="superscript"/>
          <w:lang w:val="en-US"/>
        </w:rPr>
        <w:fldChar w:fldCharType="end"/>
      </w:r>
      <w:r w:rsidRPr="00E25D0B">
        <w:rPr>
          <w:rFonts w:ascii="Book Antiqua" w:hAnsi="Book Antiqua"/>
          <w:kern w:val="0"/>
          <w:lang w:val="en-US"/>
        </w:rPr>
        <w:t xml:space="preserve">. Tian </w:t>
      </w:r>
      <w:r w:rsidRPr="00E25D0B">
        <w:rPr>
          <w:rFonts w:ascii="Book Antiqua" w:hAnsi="Book Antiqua"/>
          <w:i/>
          <w:kern w:val="0"/>
          <w:lang w:val="en-US"/>
        </w:rPr>
        <w:t>et al</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&lt;EndNote&gt;&lt;Cite&gt;&lt;Author&gt;Tian&lt;/Author&gt;&lt;Year&gt;2018&lt;/Year&gt;&lt;IDText&gt;The Associations between Toll-Like Receptor 9 Gene Polymorphisms and Cervical Cancer Susceptibility&lt;/IDText&gt;&lt;DisplayText&gt;[14]&lt;/DisplayText&gt;&lt;record&gt;&lt;keywords&gt;&lt;keyword&gt;Female&lt;/keyword&gt;&lt;keyword&gt;Genetic Predisposition to Disease&lt;/keyword&gt;&lt;keyword&gt;Humans&lt;/keyword&gt;&lt;keyword&gt;Toll-Like Receptor 9&lt;/keyword&gt;&lt;keyword&gt;Uterine Cervical Neoplasms&lt;/keyword&gt;&lt;/keywords&gt;&lt;urls&gt;&lt;related-urls&gt;&lt;url&gt;https://www.ncbi.nlm.nih.gov/pubmed/30147445&lt;/url&gt;&lt;/related-urls&gt;&lt;/urls&gt;&lt;isbn&gt;1466-1861&lt;/isbn&gt;&lt;custom2&gt;PMC6083594&lt;/custom2&gt;&lt;titles&gt;&lt;title&gt;The Associations between Toll-Like Receptor 9 Gene Polymorphisms and Cervical Cancer Susceptibility&lt;/title&gt;&lt;secondary-title&gt;Mediators Inflamm&lt;/secondary-title&gt;&lt;/titles&gt;&lt;pages&gt;9127146&lt;/pages&gt;&lt;contributors&gt;&lt;authors&gt;&lt;author&gt;Tian, S.&lt;/author&gt;&lt;author&gt;Zhang, L.&lt;/author&gt;&lt;author&gt;Yang, T.&lt;/author&gt;&lt;author&gt;Wei, X.&lt;/author&gt;&lt;author&gt;Yu, Y.&lt;/author&gt;&lt;author&gt;Li, Y.&lt;/author&gt;&lt;author&gt;Cao, D.&lt;/author&gt;&lt;author&gt;Yang, X.&lt;/author&gt;&lt;/authors&gt;&lt;/contributors&gt;&lt;edition&gt;2018/07/25&lt;/edition&gt;&lt;language&gt;eng&lt;/language&gt;&lt;added-date format="utc"&gt;1543947529&lt;/added-date&gt;&lt;ref-type name="Journal Article"&gt;17&lt;/ref-type&gt;&lt;dates&gt;&lt;year&gt;2018&lt;/year&gt;&lt;/dates&gt;&lt;rec-number&gt;658&lt;/rec-number&gt;&lt;last-updated-date format="utc"&gt;1543947529&lt;/last-updated-date&gt;&lt;accession-num&gt;30147445&lt;/accession-num&gt;&lt;electronic-resource-num&gt;10.1155/2018/9127146&lt;/electronic-resource-num&gt;&lt;volume&gt;2018&lt;/volume&gt;&lt;/record&gt;&lt;/Cite&gt;&lt;/EndNote&gt;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[13]</w:t>
      </w:r>
      <w:r w:rsidR="00A909DB" w:rsidRPr="00E25D0B">
        <w:rPr>
          <w:rFonts w:ascii="Book Antiqua" w:hAnsi="Book Antiqua"/>
          <w:kern w:val="0"/>
          <w:vertAlign w:val="superscript"/>
          <w:lang w:val="en-US"/>
        </w:rPr>
        <w:fldChar w:fldCharType="end"/>
      </w:r>
      <w:r w:rsidR="000B6338" w:rsidRPr="00E25D0B">
        <w:rPr>
          <w:rFonts w:ascii="Book Antiqua" w:hAnsi="Book Antiqua"/>
          <w:kern w:val="0"/>
          <w:lang w:val="en-US"/>
        </w:rPr>
        <w:t xml:space="preserve"> </w:t>
      </w:r>
      <w:r w:rsidRPr="00E25D0B">
        <w:rPr>
          <w:rFonts w:ascii="Book Antiqua" w:eastAsia="Calibri" w:hAnsi="Book Antiqua"/>
          <w:kern w:val="0"/>
          <w:lang w:val="en-US"/>
        </w:rPr>
        <w:t>stratified</w:t>
      </w:r>
      <w:r w:rsidR="00CE0A07" w:rsidRPr="00E25D0B">
        <w:rPr>
          <w:rFonts w:ascii="Book Antiqua" w:eastAsia="Calibri" w:hAnsi="Book Antiqua"/>
          <w:kern w:val="0"/>
          <w:lang w:val="en-US"/>
        </w:rPr>
        <w:t xml:space="preserve"> the population</w:t>
      </w:r>
      <w:r w:rsidRPr="00E25D0B">
        <w:rPr>
          <w:rFonts w:ascii="Book Antiqua" w:eastAsia="Calibri" w:hAnsi="Book Antiqua"/>
          <w:kern w:val="0"/>
          <w:lang w:val="en-US"/>
        </w:rPr>
        <w:t xml:space="preserve"> by race to eliminate heterogeneity</w:t>
      </w:r>
      <w:ins w:id="214" w:author="Author">
        <w:r w:rsidR="006074F6" w:rsidRPr="00E25D0B">
          <w:rPr>
            <w:rFonts w:ascii="Book Antiqua" w:eastAsia="Calibri" w:hAnsi="Book Antiqua"/>
            <w:kern w:val="0"/>
            <w:lang w:val="en-US"/>
          </w:rPr>
          <w:t>,</w:t>
        </w:r>
      </w:ins>
      <w:r w:rsidRPr="00E25D0B">
        <w:rPr>
          <w:rStyle w:val="tlid-translation"/>
          <w:rFonts w:ascii="Book Antiqua" w:hAnsi="Book Antiqua"/>
          <w:kern w:val="0"/>
          <w:lang w:val="en-US"/>
        </w:rPr>
        <w:t xml:space="preserve"> and demonstrated </w:t>
      </w:r>
      <w:del w:id="215" w:author="Author">
        <w:r w:rsidRPr="00E25D0B" w:rsidDel="006074F6">
          <w:rPr>
            <w:rStyle w:val="tlid-translation"/>
            <w:rFonts w:ascii="Book Antiqua" w:hAnsi="Book Antiqua"/>
            <w:kern w:val="0"/>
            <w:lang w:val="en-US"/>
          </w:rPr>
          <w:delText xml:space="preserve">that </w:delText>
        </w:r>
      </w:del>
      <w:r w:rsidRPr="00E25D0B">
        <w:rPr>
          <w:rStyle w:val="tlid-translation"/>
          <w:rFonts w:ascii="Book Antiqua" w:hAnsi="Book Antiqua"/>
          <w:kern w:val="0"/>
          <w:lang w:val="en-US"/>
        </w:rPr>
        <w:t xml:space="preserve">for the </w:t>
      </w:r>
      <w:r w:rsidRPr="00E25D0B">
        <w:rPr>
          <w:rFonts w:ascii="Book Antiqua" w:hAnsi="Book Antiqua"/>
          <w:kern w:val="0"/>
          <w:lang w:val="en-US"/>
        </w:rPr>
        <w:t>rs187084</w:t>
      </w:r>
      <w:r w:rsidRPr="00E25D0B">
        <w:rPr>
          <w:rStyle w:val="tlid-translation"/>
          <w:rFonts w:ascii="Book Antiqua" w:hAnsi="Book Antiqua"/>
          <w:kern w:val="0"/>
          <w:lang w:val="en-US"/>
        </w:rPr>
        <w:t xml:space="preserve"> SNP that the influence of heterogeneity decreased when stratified only among the </w:t>
      </w:r>
      <w:r w:rsidR="0034119D" w:rsidRPr="00E25D0B">
        <w:rPr>
          <w:rStyle w:val="tlid-translation"/>
          <w:rFonts w:ascii="Book Antiqua" w:hAnsi="Book Antiqua"/>
          <w:kern w:val="0"/>
          <w:lang w:val="en-US"/>
        </w:rPr>
        <w:t>C</w:t>
      </w:r>
      <w:r w:rsidRPr="00E25D0B">
        <w:rPr>
          <w:rStyle w:val="tlid-translation"/>
          <w:rFonts w:ascii="Book Antiqua" w:hAnsi="Book Antiqua"/>
          <w:kern w:val="0"/>
          <w:lang w:val="en-US"/>
        </w:rPr>
        <w:t xml:space="preserve">hinese population. </w:t>
      </w:r>
      <w:r w:rsidRPr="00E25D0B">
        <w:rPr>
          <w:rFonts w:ascii="Book Antiqua" w:hAnsi="Book Antiqua"/>
          <w:kern w:val="0"/>
          <w:lang w:val="en-US"/>
        </w:rPr>
        <w:t>These results are inconsistent with those found in the present study</w:t>
      </w:r>
      <w:ins w:id="216" w:author="Author">
        <w:r w:rsidR="006074F6" w:rsidRPr="00E25D0B">
          <w:rPr>
            <w:rFonts w:ascii="Book Antiqua" w:hAnsi="Book Antiqua"/>
            <w:kern w:val="0"/>
            <w:lang w:val="en-US"/>
          </w:rPr>
          <w:t>,</w:t>
        </w:r>
      </w:ins>
      <w:r w:rsidRPr="00E25D0B">
        <w:rPr>
          <w:rFonts w:ascii="Book Antiqua" w:hAnsi="Book Antiqua"/>
          <w:kern w:val="0"/>
          <w:lang w:val="en-US"/>
        </w:rPr>
        <w:t xml:space="preserve"> and thus reflect the complexity of studies on genetic associations with predisposition to diseases, since it involves several factors, such as ethnic origin, lifestyle, gene-environment interactions, and</w:t>
      </w:r>
      <w:r w:rsidR="009F1C24" w:rsidRPr="00E25D0B">
        <w:rPr>
          <w:rFonts w:ascii="Book Antiqua" w:hAnsi="Book Antiqua"/>
          <w:kern w:val="0"/>
          <w:lang w:val="en-US"/>
        </w:rPr>
        <w:t xml:space="preserve"> sample size</w:t>
      </w:r>
      <w:r w:rsidR="00A909DB" w:rsidRPr="00E25D0B">
        <w:rPr>
          <w:rFonts w:ascii="Book Antiqua" w:eastAsia="Calibri" w:hAnsi="Book Antiqua"/>
          <w:kern w:val="0"/>
          <w:vertAlign w:val="superscript"/>
          <w:lang w:val="en-US"/>
        </w:rPr>
        <w:fldChar w:fldCharType="begin">
          <w:fldData xml:space="preserve">PEVuZE5vdGU+PENpdGU+PEF1dGhvcj5NYXJ0w61uZXotQ2FtcG9zPC9BdXRob3I+PFllYXI+MjAx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</w:fldData>
        </w:fldChar>
      </w:r>
      <w:r w:rsidR="005E5A52" w:rsidRPr="00E25D0B">
        <w:rPr>
          <w:rFonts w:ascii="Book Antiqua" w:eastAsia="Calibri" w:hAnsi="Book Antiqua"/>
          <w:kern w:val="0"/>
          <w:vertAlign w:val="superscript"/>
          <w:lang w:val="en-US"/>
        </w:rPr>
        <w:instrText xml:space="preserve"> ADDIN EN.CITE </w:instrText>
      </w:r>
      <w:r w:rsidR="00A909DB" w:rsidRPr="00E25D0B">
        <w:rPr>
          <w:rFonts w:ascii="Book Antiqua" w:eastAsia="Calibri" w:hAnsi="Book Antiqua"/>
          <w:kern w:val="0"/>
          <w:vertAlign w:val="superscript"/>
          <w:lang w:val="en-US"/>
        </w:rPr>
        <w:fldChar w:fldCharType="begin">
          <w:fldData xml:space="preserve">PEVuZE5vdGU+PENpdGU+PEF1dGhvcj5NYXJ0w61uZXotQ2FtcG9zPC9BdXRob3I+PFllYXI+MjAx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</w:fldData>
        </w:fldChar>
      </w:r>
      <w:r w:rsidR="005E5A52" w:rsidRPr="00E25D0B">
        <w:rPr>
          <w:rFonts w:ascii="Book Antiqua" w:eastAsia="Calibri" w:hAnsi="Book Antiqua"/>
          <w:kern w:val="0"/>
          <w:vertAlign w:val="superscript"/>
          <w:lang w:val="en-US"/>
        </w:rPr>
        <w:instrText xml:space="preserve"> ADDIN EN.CITE.DATA </w:instrText>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end"/>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w:t>
      </w:r>
      <w:r w:rsidR="00E96093" w:rsidRPr="00E25D0B">
        <w:rPr>
          <w:rFonts w:ascii="Book Antiqua" w:eastAsiaTheme="minorEastAsia" w:hAnsi="Book Antiqua"/>
          <w:kern w:val="0"/>
          <w:vertAlign w:val="superscript"/>
          <w:lang w:val="en-US" w:eastAsia="zh-CN"/>
        </w:rPr>
        <w:t>14,</w:t>
      </w:r>
      <w:r w:rsidR="00E96093" w:rsidRPr="00E25D0B">
        <w:rPr>
          <w:rFonts w:ascii="Book Antiqua" w:eastAsia="Calibri" w:hAnsi="Book Antiqua"/>
          <w:kern w:val="0"/>
          <w:vertAlign w:val="superscript"/>
          <w:lang w:val="en-US"/>
        </w:rPr>
        <w:t>26-2</w:t>
      </w:r>
      <w:r w:rsidR="00E96093" w:rsidRPr="00E25D0B">
        <w:rPr>
          <w:rFonts w:ascii="Book Antiqua" w:eastAsiaTheme="minorEastAsia" w:hAnsi="Book Antiqua"/>
          <w:kern w:val="0"/>
          <w:vertAlign w:val="superscript"/>
          <w:lang w:val="en-US" w:eastAsia="zh-CN"/>
        </w:rPr>
        <w:t>8</w:t>
      </w:r>
      <w:r w:rsidR="00D116F6" w:rsidRPr="00E25D0B">
        <w:rPr>
          <w:rFonts w:ascii="Book Antiqua" w:eastAsia="Calibri" w:hAnsi="Book Antiqua"/>
          <w:kern w:val="0"/>
          <w:vertAlign w:val="superscript"/>
          <w:lang w:val="en-US"/>
        </w:rPr>
        <w:t>]</w:t>
      </w:r>
      <w:r w:rsidR="00A909DB" w:rsidRPr="00E25D0B">
        <w:rPr>
          <w:rFonts w:ascii="Book Antiqua" w:eastAsia="Calibri" w:hAnsi="Book Antiqua"/>
          <w:kern w:val="0"/>
          <w:vertAlign w:val="superscript"/>
          <w:lang w:val="en-US"/>
        </w:rPr>
        <w:fldChar w:fldCharType="end"/>
      </w:r>
      <w:r w:rsidRPr="00E25D0B">
        <w:rPr>
          <w:rFonts w:ascii="Book Antiqua" w:eastAsia="Calibri" w:hAnsi="Book Antiqua"/>
          <w:kern w:val="0"/>
          <w:lang w:val="en-US"/>
        </w:rPr>
        <w:t>.</w:t>
      </w:r>
    </w:p>
    <w:p w14:paraId="31355637" w14:textId="05FDBCF3" w:rsidR="00D47BB8" w:rsidRPr="00E25D0B" w:rsidRDefault="00240946" w:rsidP="00E25D0B">
      <w:pPr>
        <w:widowControl/>
        <w:overflowPunct/>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lastRenderedPageBreak/>
        <w:t xml:space="preserve">On the other hand, </w:t>
      </w:r>
      <w:r w:rsidR="00743D7D" w:rsidRPr="00E25D0B">
        <w:rPr>
          <w:rFonts w:ascii="Book Antiqua" w:hAnsi="Book Antiqua"/>
          <w:kern w:val="0"/>
          <w:lang w:val="en-US"/>
        </w:rPr>
        <w:t>Gębura</w:t>
      </w:r>
      <w:r w:rsidR="0035593C" w:rsidRPr="00E25D0B">
        <w:rPr>
          <w:rFonts w:ascii="Book Antiqua" w:hAnsi="Book Antiqua"/>
          <w:kern w:val="0"/>
          <w:lang w:val="en-US"/>
        </w:rPr>
        <w:t xml:space="preserve"> </w:t>
      </w:r>
      <w:r w:rsidR="0035593C" w:rsidRPr="00E25D0B">
        <w:rPr>
          <w:rFonts w:ascii="Book Antiqua" w:hAnsi="Book Antiqua"/>
          <w:i/>
          <w:kern w:val="0"/>
          <w:lang w:val="en-US"/>
        </w:rPr>
        <w:t>et al</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&lt;EndNote&gt;&lt;Cite&gt;&lt;Author&gt;Gębura&lt;/Author&gt;&lt;Year&gt;2017&lt;/Year&gt;&lt;IDText&gt;Polymorphisms within Genes Involved in Regulation of the NF-κB Pathway in Patients with Rheumatoid Arthritis&lt;/IDText&gt;&lt;DisplayText&gt;[31]&lt;/DisplayText&gt;&lt;record&gt;&lt;dates&gt;&lt;pub-dates&gt;&lt;date&gt;Jul&lt;/date&gt;&lt;/pub-dates&gt;&lt;year&gt;2017&lt;/year&gt;&lt;/dates&gt;&lt;keywords&gt;&lt;keyword&gt;Toll-like receptors&lt;/keyword&gt;&lt;keyword&gt;disease association&lt;/keyword&gt;&lt;keyword&gt;gene polymorphism&lt;/keyword&gt;&lt;keyword&gt;nuclear factor-κB pathway&lt;/keyword&gt;&lt;keyword&gt;rheumatoid arthritis&lt;/keyword&gt;&lt;/keywords&gt;&lt;urls&gt;&lt;related-urls&gt;&lt;url&gt;https://www.ncbi.nlm.nih.gov/pubmed/28677621&lt;/url&gt;&lt;/related-urls&gt;&lt;/urls&gt;&lt;isbn&gt;1422-0067&lt;/isbn&gt;&lt;custom2&gt;PMC5535923&lt;/custom2&gt;&lt;titles&gt;&lt;title&gt;Polymorphisms within Genes Involved in Regulation of the NF-κB Pathway in Patients with Rheumatoid Arthritis&lt;/title&gt;&lt;secondary-title&gt;Int J Mol Sci&lt;/secondary-title&gt;&lt;/titles&gt;&lt;number&gt;7&lt;/number&gt;&lt;contributors&gt;&lt;authors&gt;&lt;author&gt;Gębura, K.&lt;/author&gt;&lt;author&gt;Świerkot, J.&lt;/author&gt;&lt;author&gt;Wysoczańska, B.&lt;/author&gt;&lt;author&gt;Korman, L.&lt;/author&gt;&lt;author&gt;Nowak, B.&lt;/author&gt;&lt;author&gt;Wiland, P.&lt;/author&gt;&lt;author&gt;Bogunia-Kubik, K.&lt;/author&gt;&lt;/authors&gt;&lt;/contributors&gt;&lt;edition&gt;2017/07/04&lt;/edition&gt;&lt;language&gt;eng&lt;/language&gt;&lt;added-date format="utc"&gt;1515110741&lt;/added-date&gt;&lt;ref-type name="Journal Article"&gt;17&lt;/ref-type&gt;&lt;rec-number&gt;530&lt;/rec-number&gt;&lt;last-updated-date format="utc"&gt;1515110741&lt;/last-updated-date&gt;&lt;accession-num&gt;28677621&lt;/accession-num&gt;&lt;electronic-resource-num&gt;10.3390/ijms18071432&lt;/electronic-resource-num&gt;&lt;volume&gt;18&lt;/volume&gt;&lt;/record&gt;&lt;/Cite&gt;&lt;/EndNote&gt;</w:instrText>
      </w:r>
      <w:r w:rsidR="00A909DB" w:rsidRPr="00E25D0B">
        <w:rPr>
          <w:rFonts w:ascii="Book Antiqua" w:hAnsi="Book Antiqua"/>
          <w:kern w:val="0"/>
          <w:vertAlign w:val="superscript"/>
          <w:lang w:val="en-US"/>
        </w:rPr>
        <w:fldChar w:fldCharType="separate"/>
      </w:r>
      <w:r w:rsidR="00E96093" w:rsidRPr="00E25D0B">
        <w:rPr>
          <w:rFonts w:ascii="Book Antiqua" w:hAnsi="Book Antiqua"/>
          <w:kern w:val="0"/>
          <w:vertAlign w:val="superscript"/>
          <w:lang w:val="en-US"/>
        </w:rPr>
        <w:t>[</w:t>
      </w:r>
      <w:r w:rsidR="00E96093" w:rsidRPr="00E25D0B">
        <w:rPr>
          <w:rFonts w:ascii="Book Antiqua" w:eastAsiaTheme="minorEastAsia" w:hAnsi="Book Antiqua"/>
          <w:kern w:val="0"/>
          <w:vertAlign w:val="superscript"/>
          <w:lang w:val="en-US" w:eastAsia="zh-CN"/>
        </w:rPr>
        <w:t>29</w:t>
      </w:r>
      <w:r w:rsidR="00D116F6" w:rsidRPr="00E25D0B">
        <w:rPr>
          <w:rFonts w:ascii="Book Antiqua" w:hAnsi="Book Antiqua"/>
          <w:kern w:val="0"/>
          <w:vertAlign w:val="superscript"/>
          <w:lang w:val="en-US"/>
        </w:rPr>
        <w:t>]</w:t>
      </w:r>
      <w:r w:rsidR="00A909DB" w:rsidRPr="00E25D0B">
        <w:rPr>
          <w:rFonts w:ascii="Book Antiqua" w:hAnsi="Book Antiqua"/>
          <w:kern w:val="0"/>
          <w:vertAlign w:val="superscript"/>
          <w:lang w:val="en-US"/>
        </w:rPr>
        <w:fldChar w:fldCharType="end"/>
      </w:r>
      <w:r w:rsidR="00D47BB8" w:rsidRPr="00E25D0B">
        <w:rPr>
          <w:rFonts w:ascii="Book Antiqua" w:hAnsi="Book Antiqua"/>
          <w:kern w:val="0"/>
          <w:lang w:val="en-US"/>
        </w:rPr>
        <w:t xml:space="preserve"> found results similar to ours in</w:t>
      </w:r>
      <w:r w:rsidRPr="00E25D0B">
        <w:rPr>
          <w:rFonts w:ascii="Book Antiqua" w:hAnsi="Book Antiqua"/>
          <w:kern w:val="0"/>
          <w:lang w:val="en-US"/>
        </w:rPr>
        <w:t xml:space="preserve"> patients with</w:t>
      </w:r>
      <w:r w:rsidR="00D47BB8" w:rsidRPr="00E25D0B">
        <w:rPr>
          <w:rFonts w:ascii="Book Antiqua" w:hAnsi="Book Antiqua"/>
          <w:kern w:val="0"/>
          <w:lang w:val="en-US"/>
        </w:rPr>
        <w:t xml:space="preserve"> rheumatoid arthritis. They evaluated certain SNPs on TLRs in a Caucasian population</w:t>
      </w:r>
      <w:ins w:id="217" w:author="Author">
        <w:r w:rsidR="00CA495A" w:rsidRPr="00E25D0B">
          <w:rPr>
            <w:rFonts w:ascii="Book Antiqua" w:hAnsi="Book Antiqua"/>
            <w:kern w:val="0"/>
            <w:lang w:val="en-US"/>
          </w:rPr>
          <w:t>,</w:t>
        </w:r>
      </w:ins>
      <w:r w:rsidR="00D47BB8" w:rsidRPr="00E25D0B">
        <w:rPr>
          <w:rFonts w:ascii="Book Antiqua" w:hAnsi="Book Antiqua"/>
          <w:kern w:val="0"/>
          <w:lang w:val="en-US"/>
        </w:rPr>
        <w:t xml:space="preserve"> and were able to demonstrate a positive association between the </w:t>
      </w:r>
      <w:r w:rsidR="003C3C3F" w:rsidRPr="00E25D0B">
        <w:rPr>
          <w:rFonts w:ascii="Book Antiqua" w:hAnsi="Book Antiqua"/>
          <w:kern w:val="0"/>
          <w:lang w:val="en-US"/>
        </w:rPr>
        <w:t>TLR9</w:t>
      </w:r>
      <w:r w:rsidR="00D47BB8" w:rsidRPr="00E25D0B">
        <w:rPr>
          <w:rFonts w:ascii="Book Antiqua" w:hAnsi="Book Antiqua"/>
          <w:kern w:val="0"/>
          <w:lang w:val="en-US"/>
        </w:rPr>
        <w:t xml:space="preserve">-1237 C and </w:t>
      </w:r>
      <w:r w:rsidR="003C3C3F" w:rsidRPr="00E25D0B">
        <w:rPr>
          <w:rFonts w:ascii="Book Antiqua" w:hAnsi="Book Antiqua"/>
          <w:kern w:val="0"/>
          <w:lang w:val="en-US"/>
        </w:rPr>
        <w:t>TLR9</w:t>
      </w:r>
      <w:r w:rsidR="00D47BB8" w:rsidRPr="00E25D0B">
        <w:rPr>
          <w:rFonts w:ascii="Book Antiqua" w:hAnsi="Book Antiqua"/>
          <w:kern w:val="0"/>
          <w:lang w:val="en-US"/>
        </w:rPr>
        <w:t>-1486 T variants and susceptibility to the development of rheumatoid arthritis</w:t>
      </w:r>
      <w:ins w:id="218" w:author="Author">
        <w:r w:rsidR="00CA495A" w:rsidRPr="00E25D0B">
          <w:rPr>
            <w:rFonts w:ascii="Book Antiqua" w:hAnsi="Book Antiqua"/>
            <w:kern w:val="0"/>
            <w:lang w:val="en-US"/>
          </w:rPr>
          <w:t>. However,</w:t>
        </w:r>
      </w:ins>
      <w:del w:id="219" w:author="Author">
        <w:r w:rsidR="00D47BB8" w:rsidRPr="00E25D0B" w:rsidDel="00CA495A">
          <w:rPr>
            <w:rFonts w:ascii="Book Antiqua" w:hAnsi="Book Antiqua"/>
            <w:kern w:val="0"/>
            <w:lang w:val="en-US"/>
          </w:rPr>
          <w:delText>, but</w:delText>
        </w:r>
      </w:del>
      <w:r w:rsidR="00D47BB8" w:rsidRPr="00E25D0B">
        <w:rPr>
          <w:rFonts w:ascii="Book Antiqua" w:hAnsi="Book Antiqua"/>
          <w:kern w:val="0"/>
          <w:lang w:val="en-US"/>
        </w:rPr>
        <w:t xml:space="preserve"> </w:t>
      </w:r>
      <w:r w:rsidR="003C3C3F" w:rsidRPr="00E25D0B">
        <w:rPr>
          <w:rFonts w:ascii="Book Antiqua" w:hAnsi="Book Antiqua"/>
          <w:kern w:val="0"/>
          <w:lang w:val="en-US"/>
        </w:rPr>
        <w:t>TLR9</w:t>
      </w:r>
      <w:r w:rsidR="00D47BB8" w:rsidRPr="00E25D0B">
        <w:rPr>
          <w:rFonts w:ascii="Book Antiqua" w:hAnsi="Book Antiqua"/>
          <w:kern w:val="0"/>
          <w:lang w:val="en-US"/>
        </w:rPr>
        <w:t xml:space="preserve">-1486 T was found to be associated with the disease only among women. Similarly, in cervical cancer and pre-neoplastic cervical lesions, </w:t>
      </w:r>
      <w:r w:rsidR="002B595F" w:rsidRPr="00E25D0B">
        <w:rPr>
          <w:rFonts w:ascii="Book Antiqua" w:hAnsi="Book Antiqua"/>
          <w:kern w:val="0"/>
          <w:lang w:val="en-US"/>
        </w:rPr>
        <w:t>Martínez-Campos</w:t>
      </w:r>
      <w:r w:rsidR="002B595F" w:rsidRPr="00E25D0B">
        <w:rPr>
          <w:rFonts w:ascii="Book Antiqua" w:hAnsi="Book Antiqua"/>
          <w:kern w:val="0"/>
          <w:vertAlign w:val="superscript"/>
          <w:lang w:val="en-US"/>
        </w:rPr>
        <w:t xml:space="preserve"> </w:t>
      </w:r>
      <w:r w:rsidR="002B595F" w:rsidRPr="00E25D0B">
        <w:rPr>
          <w:rFonts w:ascii="Book Antiqua" w:hAnsi="Book Antiqua"/>
          <w:i/>
          <w:kern w:val="0"/>
          <w:lang w:val="en-US"/>
        </w:rPr>
        <w:t>et al</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&lt;EndNote&gt;&lt;Cite&gt;&lt;Author&gt;Martínez-Campos&lt;/Author&gt;&lt;Year&gt;2017&lt;/Year&gt;&lt;IDText&gt;TLR9 gene polymorphism -1486T/C (rs187084) is associated with uterine cervical neoplasm in Mexican female population&lt;/IDText&gt;&lt;DisplayText&gt;[27]&lt;/DisplayText&gt;&lt;record&gt;&lt;dates&gt;&lt;pub-dates&gt;&lt;date&gt;Dec&lt;/date&gt;&lt;/pub-dates&gt;&lt;year&gt;2017&lt;/year&gt;&lt;/dates&gt;&lt;keywords&gt;&lt;keyword&gt;Adult&lt;/keyword&gt;&lt;keyword&gt;Cross-Sectional Studies&lt;/keyword&gt;&lt;keyword&gt;Enzyme-Linked Immunosorbent Assay&lt;/keyword&gt;&lt;keyword&gt;Female&lt;/keyword&gt;&lt;keyword&gt;Humans&lt;/keyword&gt;&lt;keyword&gt;Leukocytes, Mononuclear&lt;/keyword&gt;&lt;keyword&gt;Mexico&lt;/keyword&gt;&lt;keyword&gt;Papillomavirus Infections&lt;/keyword&gt;&lt;keyword&gt;Polymorphism, Single Nucleotide&lt;/keyword&gt;&lt;keyword&gt;Squamous Intraepithelial Lesions of the Cervix&lt;/keyword&gt;&lt;keyword&gt;Toll-Like Receptor 9&lt;/keyword&gt;&lt;keyword&gt;Uterine Cervical Neoplasms&lt;/keyword&gt;&lt;keyword&gt;Genetic polymorphism&lt;/keyword&gt;&lt;keyword&gt;Human papillomavirus&lt;/keyword&gt;&lt;keyword&gt;TLR9&lt;/keyword&gt;&lt;keyword&gt;Uterine cervical neoplasm&lt;/keyword&gt;&lt;/keywords&gt;&lt;urls&gt;&lt;related-urls&gt;&lt;url&gt;https://www.ncbi.nlm.nih.gov/pubmed/28819773&lt;/url&gt;&lt;/related-urls&gt;&lt;/urls&gt;&lt;isbn&gt;1432-1335&lt;/isbn&gt;&lt;titles&gt;&lt;title&gt;TLR9 gene polymorphism -1486T/C (rs187084) is associated with uterine cervical neoplasm in Mexican female population&lt;/title&gt;&lt;secondary-title&gt;J Cancer Res Clin Oncol&lt;/secondary-title&gt;&lt;/titles&gt;&lt;pages&gt;2437-2445&lt;/pages&gt;&lt;number&gt;12&lt;/number&gt;&lt;contributors&gt;&lt;authors&gt;&lt;author&gt;Martínez-Campos, C.&lt;/author&gt;&lt;author&gt;Bahena-Román, M.&lt;/author&gt;&lt;author&gt;Torres-Poveda, K.&lt;/author&gt;&lt;author&gt;Burguete-García, A. I.&lt;/author&gt;&lt;author&gt;Madrid-Marina, V.&lt;/author&gt;&lt;/authors&gt;&lt;/contributors&gt;&lt;edition&gt;2017/08/17&lt;/edition&gt;&lt;language&gt;eng&lt;/language&gt;&lt;added-date format="utc"&gt;1515111742&lt;/added-date&gt;&lt;ref-type name="Journal Article"&gt;17&lt;/ref-type&gt;&lt;rec-number&gt;531&lt;/rec-number&gt;&lt;last-updated-date format="utc"&gt;1515111742&lt;/last-updated-date&gt;&lt;accession-num&gt;28819773&lt;/accession-num&gt;&lt;electronic-resource-num&gt;10.1007/s00432-017-2495-2&lt;/electronic-resource-num&gt;&lt;volume&gt;143&lt;/volume&gt;&lt;/record&gt;&lt;/Cite&gt;&lt;/EndNote&gt;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[26]</w:t>
      </w:r>
      <w:r w:rsidR="00A909DB" w:rsidRPr="00E25D0B">
        <w:rPr>
          <w:rFonts w:ascii="Book Antiqua" w:hAnsi="Book Antiqua"/>
          <w:kern w:val="0"/>
          <w:vertAlign w:val="superscript"/>
          <w:lang w:val="en-US"/>
        </w:rPr>
        <w:fldChar w:fldCharType="end"/>
      </w:r>
      <w:r w:rsidR="00D47BB8" w:rsidRPr="00E25D0B">
        <w:rPr>
          <w:rFonts w:ascii="Book Antiqua" w:hAnsi="Book Antiqua"/>
          <w:kern w:val="0"/>
          <w:lang w:val="en-US"/>
        </w:rPr>
        <w:t xml:space="preserve"> found a positive association between the </w:t>
      </w:r>
      <w:r w:rsidR="003C3C3F" w:rsidRPr="00E25D0B">
        <w:rPr>
          <w:rFonts w:ascii="Book Antiqua" w:hAnsi="Book Antiqua"/>
          <w:kern w:val="0"/>
          <w:lang w:val="en-US"/>
        </w:rPr>
        <w:t>TLR9</w:t>
      </w:r>
      <w:r w:rsidR="00D47BB8" w:rsidRPr="00E25D0B">
        <w:rPr>
          <w:rFonts w:ascii="Book Antiqua" w:hAnsi="Book Antiqua"/>
          <w:kern w:val="0"/>
          <w:lang w:val="en-US"/>
        </w:rPr>
        <w:t>-1486 TT genotype and the disease</w:t>
      </w:r>
      <w:r w:rsidR="00F30BA7" w:rsidRPr="00E25D0B">
        <w:rPr>
          <w:rFonts w:ascii="Book Antiqua" w:hAnsi="Book Antiqua"/>
          <w:kern w:val="0"/>
          <w:lang w:val="en-US"/>
        </w:rPr>
        <w:t>s,</w:t>
      </w:r>
      <w:r w:rsidR="00D47BB8" w:rsidRPr="00E25D0B">
        <w:rPr>
          <w:rFonts w:ascii="Book Antiqua" w:hAnsi="Book Antiqua"/>
          <w:kern w:val="0"/>
          <w:lang w:val="en-US"/>
        </w:rPr>
        <w:t xml:space="preserve"> but did not detect any association between the </w:t>
      </w:r>
      <w:r w:rsidR="003C3C3F" w:rsidRPr="00E25D0B">
        <w:rPr>
          <w:rFonts w:ascii="Book Antiqua" w:hAnsi="Book Antiqua"/>
          <w:kern w:val="0"/>
          <w:lang w:val="en-US"/>
        </w:rPr>
        <w:t>TLR9</w:t>
      </w:r>
      <w:r w:rsidR="00D47BB8" w:rsidRPr="00E25D0B">
        <w:rPr>
          <w:rFonts w:ascii="Book Antiqua" w:hAnsi="Book Antiqua"/>
          <w:kern w:val="0"/>
          <w:lang w:val="en-US"/>
        </w:rPr>
        <w:t>-1237 TC SNP and the lesions evaluated.</w:t>
      </w:r>
      <w:r w:rsidR="00D83FEE" w:rsidRPr="00E25D0B">
        <w:rPr>
          <w:rFonts w:ascii="Book Antiqua" w:hAnsi="Book Antiqua"/>
          <w:kern w:val="0"/>
          <w:lang w:val="en-US"/>
        </w:rPr>
        <w:t xml:space="preserve"> </w:t>
      </w:r>
    </w:p>
    <w:p w14:paraId="66395764" w14:textId="77777777" w:rsidR="00D47BB8" w:rsidRPr="00E25D0B" w:rsidRDefault="00D47BB8" w:rsidP="00E25D0B">
      <w:pPr>
        <w:widowControl/>
        <w:overflowPunct/>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In a Brazilian population, a single study that assessed various SNPs, among them the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-1486 C/T, reported a protective association between the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-1486 C allele or CT genotype </w:t>
      </w:r>
      <w:r w:rsidRPr="00E25D0B">
        <w:rPr>
          <w:rFonts w:ascii="Book Antiqua" w:hAnsi="Book Antiqua"/>
          <w:kern w:val="0"/>
          <w:lang w:val="en-US"/>
        </w:rPr>
        <w:t>and the severity of bronchiolitis caused by rhinovirus, with a higher expectation of</w:t>
      </w:r>
      <w:r w:rsidR="009F1C24" w:rsidRPr="00E25D0B">
        <w:rPr>
          <w:rFonts w:ascii="Book Antiqua" w:hAnsi="Book Antiqua"/>
          <w:kern w:val="0"/>
          <w:lang w:val="en-US"/>
        </w:rPr>
        <w:t xml:space="preserve"> intensive care hospitalization</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&lt;EndNote&gt;&lt;Cite&gt;&lt;Author&gt;Alvarez&lt;/Author&gt;&lt;Year&gt;2017&lt;/Year&gt;&lt;IDText&gt;Association between single nucleotide polymorphisms in TLR4, TLR2, TLR9, VDR, NOS2 and CCL5 genes with acute viral bronchiolitis&lt;/IDText&gt;&lt;DisplayText&gt;[30]&lt;/DisplayText&gt;&lt;record&gt;&lt;dates&gt;&lt;pub-dates&gt;&lt;date&gt;Dec&lt;/date&gt;&lt;/pub-dates&gt;&lt;year&gt;2017&lt;/year&gt;&lt;/dates&gt;&lt;keywords&gt;&lt;keyword&gt;Genetics&lt;/keyword&gt;&lt;keyword&gt;Infants&lt;/keyword&gt;&lt;keyword&gt;Respiratory syncytial virus&lt;/keyword&gt;&lt;keyword&gt;Risk factors&lt;/keyword&gt;&lt;keyword&gt;Toll-like receptors&lt;/keyword&gt;&lt;/keywords&gt;&lt;urls&gt;&lt;related-urls&gt;&lt;url&gt;https://www.ncbi.nlm.nih.gov/pubmed/29253610&lt;/url&gt;&lt;/related-urls&gt;&lt;/urls&gt;&lt;isbn&gt;1879-0038&lt;/isbn&gt;&lt;titles&gt;&lt;title&gt;Association between single nucleotide polymorphisms in TLR4, TLR2, TLR9, VDR, NOS2 and CCL5 genes with acute viral bronchiolitis&lt;/title&gt;&lt;secondary-title&gt;Gene&lt;/secondary-title&gt;&lt;/titles&gt;&lt;contributors&gt;&lt;authors&gt;&lt;author&gt;Alvarez, A. E.&lt;/author&gt;&lt;author&gt;Marson, F. A. L.&lt;/author&gt;&lt;author&gt;Bertuzzo, C. S.&lt;/author&gt;&lt;author&gt;Bastos, J. C. S.&lt;/author&gt;&lt;author&gt;Baracat, E. C. E.&lt;/author&gt;&lt;author&gt;Brandão, M. B.&lt;/author&gt;&lt;author&gt;Tresoldi, A. T.&lt;/author&gt;&lt;author&gt;das Neves Romaneli, M. T.&lt;/author&gt;&lt;author&gt;Almeida, C. C. B.&lt;/author&gt;&lt;author&gt;de Oliveira, T.&lt;/author&gt;&lt;author&gt;Schlodtmann, P. G.&lt;/author&gt;&lt;author&gt;Corrêa, E.&lt;/author&gt;&lt;author&gt;de Miranda, M. L. F.&lt;/author&gt;&lt;author&gt;Dos Reis, M. C.&lt;/author&gt;&lt;author&gt;De Pieri, J. V.&lt;/author&gt;&lt;author&gt;Arns, C. W.&lt;/author&gt;&lt;author&gt;Ribeiro, J. D.&lt;/author&gt;&lt;/authors&gt;&lt;/contributors&gt;&lt;edition&gt;2017/12/15&lt;/edition&gt;&lt;language&gt;eng&lt;/language&gt;&lt;added-date format="utc"&gt;1514391408&lt;/added-date&gt;&lt;ref-type name="Journal Article"&gt;17&lt;/ref-type&gt;&lt;rec-number&gt;527&lt;/rec-number&gt;&lt;last-updated-date format="utc"&gt;1514391408&lt;/last-updated-date&gt;&lt;accession-num&gt;29253610&lt;/accession-num&gt;&lt;electronic-resource-num&gt;10.1016/j.gene.2017.12.022&lt;/electronic-resource-num&gt;&lt;/record&gt;&lt;/Cite&gt;&lt;/EndNote&gt;</w:instrText>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w:t>
      </w:r>
      <w:r w:rsidR="00E96093" w:rsidRPr="00E25D0B">
        <w:rPr>
          <w:rFonts w:ascii="Book Antiqua" w:eastAsiaTheme="minorEastAsia" w:hAnsi="Book Antiqua"/>
          <w:kern w:val="0"/>
          <w:vertAlign w:val="superscript"/>
          <w:lang w:val="en-US" w:eastAsia="zh-CN"/>
        </w:rPr>
        <w:t>14</w:t>
      </w:r>
      <w:r w:rsidR="00D116F6" w:rsidRPr="00E25D0B">
        <w:rPr>
          <w:rFonts w:ascii="Book Antiqua" w:eastAsia="Calibri" w:hAnsi="Book Antiqua"/>
          <w:kern w:val="0"/>
          <w:vertAlign w:val="superscript"/>
          <w:lang w:val="en-US"/>
        </w:rPr>
        <w:t>]</w:t>
      </w:r>
      <w:r w:rsidR="00A909DB" w:rsidRPr="00E25D0B">
        <w:rPr>
          <w:rFonts w:ascii="Book Antiqua" w:eastAsia="Calibri" w:hAnsi="Book Antiqua"/>
          <w:kern w:val="0"/>
          <w:vertAlign w:val="superscript"/>
          <w:lang w:val="en-US"/>
        </w:rPr>
        <w:fldChar w:fldCharType="end"/>
      </w:r>
      <w:r w:rsidRPr="00E25D0B">
        <w:rPr>
          <w:rFonts w:ascii="Book Antiqua" w:eastAsia="Calibri" w:hAnsi="Book Antiqua"/>
          <w:kern w:val="0"/>
          <w:lang w:val="en-US"/>
        </w:rPr>
        <w:t>.</w:t>
      </w:r>
    </w:p>
    <w:p w14:paraId="40DA883F" w14:textId="084E2C8A" w:rsidR="00D47BB8" w:rsidRPr="00E25D0B"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Few studies have investigated the association between </w:t>
      </w:r>
      <w:r w:rsidR="003C3C3F" w:rsidRPr="00E25D0B">
        <w:rPr>
          <w:rFonts w:ascii="Book Antiqua" w:hAnsi="Book Antiqua"/>
          <w:kern w:val="0"/>
          <w:lang w:val="en-US"/>
        </w:rPr>
        <w:t>TLR9</w:t>
      </w:r>
      <w:r w:rsidRPr="00E25D0B">
        <w:rPr>
          <w:rFonts w:ascii="Book Antiqua" w:hAnsi="Book Antiqua"/>
          <w:kern w:val="0"/>
          <w:lang w:val="en-US"/>
        </w:rPr>
        <w:t xml:space="preserve"> polymorphisms and the risk of </w:t>
      </w:r>
      <w:r w:rsidR="000D1599" w:rsidRPr="00E25D0B">
        <w:rPr>
          <w:rFonts w:ascii="Book Antiqua" w:hAnsi="Book Antiqua"/>
          <w:kern w:val="0"/>
          <w:lang w:val="en-US"/>
        </w:rPr>
        <w:t>GC</w:t>
      </w:r>
      <w:r w:rsidRPr="00E25D0B">
        <w:rPr>
          <w:rFonts w:ascii="Book Antiqua" w:hAnsi="Book Antiqua"/>
          <w:kern w:val="0"/>
          <w:lang w:val="en-US"/>
        </w:rPr>
        <w:t xml:space="preserve">, and most of those </w:t>
      </w:r>
      <w:del w:id="220" w:author="Author">
        <w:r w:rsidRPr="00E25D0B" w:rsidDel="00CA495A">
          <w:rPr>
            <w:rFonts w:ascii="Book Antiqua" w:hAnsi="Book Antiqua"/>
            <w:kern w:val="0"/>
            <w:lang w:val="en-US"/>
          </w:rPr>
          <w:delText xml:space="preserve">that </w:delText>
        </w:r>
      </w:del>
      <w:r w:rsidRPr="00E25D0B">
        <w:rPr>
          <w:rFonts w:ascii="Book Antiqua" w:hAnsi="Book Antiqua"/>
          <w:kern w:val="0"/>
          <w:lang w:val="en-US"/>
        </w:rPr>
        <w:t>ha</w:t>
      </w:r>
      <w:r w:rsidR="009F1C24" w:rsidRPr="00E25D0B">
        <w:rPr>
          <w:rFonts w:ascii="Book Antiqua" w:hAnsi="Book Antiqua"/>
          <w:kern w:val="0"/>
          <w:lang w:val="en-US"/>
        </w:rPr>
        <w:t xml:space="preserve">ve focused on </w:t>
      </w:r>
      <w:ins w:id="221" w:author="Author">
        <w:r w:rsidR="00CA495A" w:rsidRPr="00E25D0B">
          <w:rPr>
            <w:rFonts w:ascii="Book Antiqua" w:hAnsi="Book Antiqua"/>
            <w:kern w:val="0"/>
            <w:lang w:val="en-US"/>
          </w:rPr>
          <w:t xml:space="preserve">the </w:t>
        </w:r>
      </w:ins>
      <w:r w:rsidR="009F1C24" w:rsidRPr="00E25D0B">
        <w:rPr>
          <w:rFonts w:ascii="Book Antiqua" w:hAnsi="Book Antiqua"/>
          <w:kern w:val="0"/>
          <w:lang w:val="en-US"/>
        </w:rPr>
        <w:t>Asian populations</w:t>
      </w:r>
      <w:r w:rsidR="00A909DB" w:rsidRPr="00E25D0B">
        <w:rPr>
          <w:rFonts w:ascii="Book Antiqua" w:hAnsi="Book Antiqua"/>
          <w:kern w:val="0"/>
          <w:vertAlign w:val="superscript"/>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aXNlYXNlPC9JRFRleHQ+PERpc3BsYXlUZXh0PlsxMCwgMTEsIDI4LCAzMl08L0Rpc3BsYXlUZXh0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aXNlYXNlPC9JRFRleHQ+PERpc3BsYXlUZXh0PlsxMCwgMTEsIDI4LCAzMl08L0Rpc3BsYXlUZXh0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9F1C24" w:rsidRPr="00E25D0B">
        <w:rPr>
          <w:rFonts w:ascii="Book Antiqua" w:hAnsi="Book Antiqua"/>
          <w:kern w:val="0"/>
          <w:vertAlign w:val="superscript"/>
          <w:lang w:val="en-US"/>
        </w:rPr>
        <w:t>[9,10,27,</w:t>
      </w:r>
      <w:r w:rsidR="00E96093" w:rsidRPr="00E25D0B">
        <w:rPr>
          <w:rFonts w:ascii="Book Antiqua" w:hAnsi="Book Antiqua"/>
          <w:kern w:val="0"/>
          <w:vertAlign w:val="superscript"/>
          <w:lang w:val="en-US"/>
        </w:rPr>
        <w:t>3</w:t>
      </w:r>
      <w:r w:rsidR="00E96093" w:rsidRPr="00E25D0B">
        <w:rPr>
          <w:rFonts w:ascii="Book Antiqua" w:eastAsiaTheme="minorEastAsia" w:hAnsi="Book Antiqua"/>
          <w:kern w:val="0"/>
          <w:vertAlign w:val="superscript"/>
          <w:lang w:val="en-US" w:eastAsia="zh-CN"/>
        </w:rPr>
        <w:t>0</w:t>
      </w:r>
      <w:r w:rsidR="00D116F6" w:rsidRPr="00E25D0B">
        <w:rPr>
          <w:rFonts w:ascii="Book Antiqua" w:hAnsi="Book Antiqua"/>
          <w:kern w:val="0"/>
          <w:vertAlign w:val="superscript"/>
          <w:lang w:val="en-US"/>
        </w:rPr>
        <w:t>]</w:t>
      </w:r>
      <w:r w:rsidR="00A909DB" w:rsidRPr="00E25D0B">
        <w:rPr>
          <w:rFonts w:ascii="Book Antiqua" w:hAnsi="Book Antiqua"/>
          <w:kern w:val="0"/>
          <w:vertAlign w:val="superscript"/>
          <w:lang w:val="en-US"/>
        </w:rPr>
        <w:fldChar w:fldCharType="end"/>
      </w:r>
      <w:r w:rsidR="009F1C24" w:rsidRPr="00E25D0B">
        <w:rPr>
          <w:rFonts w:ascii="Book Antiqua" w:hAnsi="Book Antiqua"/>
          <w:kern w:val="0"/>
          <w:lang w:val="en-US"/>
        </w:rPr>
        <w:t xml:space="preserve">. </w:t>
      </w:r>
      <w:r w:rsidRPr="00E25D0B">
        <w:rPr>
          <w:rFonts w:ascii="Book Antiqua" w:hAnsi="Book Antiqua"/>
          <w:kern w:val="0"/>
          <w:lang w:val="en-US"/>
        </w:rPr>
        <w:t xml:space="preserve">Liu </w:t>
      </w:r>
      <w:r w:rsidRPr="00E25D0B">
        <w:rPr>
          <w:rFonts w:ascii="Book Antiqua" w:hAnsi="Book Antiqua"/>
          <w:i/>
          <w:kern w:val="0"/>
          <w:lang w:val="en-US"/>
        </w:rPr>
        <w:t>et al</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&lt;EndNote&gt;&lt;Cite&gt;&lt;Author&gt;Liu&lt;/Author&gt;&lt;Year&gt;2015&lt;/Year&gt;&lt;IDText&gt;Toll-like receptor gene polymorphisms and susceptibility to Epstein-Barr virus-associated and -negative gastric carcinoma in Northern China&lt;/IDText&gt;&lt;DisplayText&gt;[32]&lt;/DisplayText&gt;&lt;record&gt;&lt;dates&gt;&lt;pub-dates&gt;&lt;date&gt;2015 Mar-Apr&lt;/date&gt;&lt;/pub-dates&gt;&lt;year&gt;2015&lt;/year&gt;&lt;/dates&gt;&lt;urls&gt;&lt;related-urls&gt;&lt;url&gt;http://www.ncbi.nlm.nih.gov/pubmed/25843196&lt;/url&gt;&lt;/related-urls&gt;&lt;/urls&gt;&lt;isbn&gt;1998-4049&lt;/isbn&gt;&lt;custom2&gt;PMC4392582&lt;/custom2&gt;&lt;titles&gt;&lt;title&gt;Toll-like receptor gene polymorphisms and susceptibility to Epstein-Barr virus-associated and -negative gastric carcinoma in Northern China&lt;/title&gt;&lt;secondary-title&gt;Saudi J Gastroenterol&lt;/secondary-title&gt;&lt;/titles&gt;&lt;pages&gt;95-103&lt;/pages&gt;&lt;number&gt;2&lt;/number&gt;&lt;contributors&gt;&lt;authors&gt;&lt;author&gt;Liu, S.&lt;/author&gt;&lt;author&gt;Wang, X.&lt;/author&gt;&lt;author&gt;Shi, Y.&lt;/author&gt;&lt;author&gt;Han, L.&lt;/author&gt;&lt;author&gt;Zhao, Z.&lt;/author&gt;&lt;author&gt;Zhao, C.&lt;/author&gt;&lt;author&gt;Luo, B.&lt;/author&gt;&lt;/authors&gt;&lt;/contributors&gt;&lt;language&gt;eng&lt;/language&gt;&lt;added-date format="utc"&gt;1435185478&lt;/added-date&gt;&lt;ref-type name="Journal Article"&gt;17&lt;/ref-type&gt;&lt;rec-number&gt;392&lt;/rec-number&gt;&lt;last-updated-date format="utc"&gt;1435185478&lt;/last-updated-date&gt;&lt;accession-num&gt;25843196&lt;/accession-num&gt;&lt;electronic-resource-num&gt;10.4103/1319-3767.153832&lt;/electronic-resource-num&gt;&lt;volume&gt;21&lt;/volume&gt;&lt;/record&gt;&lt;/Cite&gt;&lt;/EndNote&gt;</w:instrText>
      </w:r>
      <w:r w:rsidR="00A909DB" w:rsidRPr="00E25D0B">
        <w:rPr>
          <w:rFonts w:ascii="Book Antiqua" w:hAnsi="Book Antiqua"/>
          <w:kern w:val="0"/>
          <w:vertAlign w:val="superscript"/>
          <w:lang w:val="en-US"/>
        </w:rPr>
        <w:fldChar w:fldCharType="separate"/>
      </w:r>
      <w:r w:rsidR="00E96093" w:rsidRPr="00E25D0B">
        <w:rPr>
          <w:rFonts w:ascii="Book Antiqua" w:hAnsi="Book Antiqua"/>
          <w:kern w:val="0"/>
          <w:vertAlign w:val="superscript"/>
          <w:lang w:val="en-US"/>
        </w:rPr>
        <w:t>[3</w:t>
      </w:r>
      <w:r w:rsidR="00E96093" w:rsidRPr="00E25D0B">
        <w:rPr>
          <w:rFonts w:ascii="Book Antiqua" w:eastAsiaTheme="minorEastAsia" w:hAnsi="Book Antiqua"/>
          <w:kern w:val="0"/>
          <w:vertAlign w:val="superscript"/>
          <w:lang w:val="en-US" w:eastAsia="zh-CN"/>
        </w:rPr>
        <w:t>0</w:t>
      </w:r>
      <w:r w:rsidR="00D116F6" w:rsidRPr="00E25D0B">
        <w:rPr>
          <w:rFonts w:ascii="Book Antiqua" w:hAnsi="Book Antiqua"/>
          <w:kern w:val="0"/>
          <w:vertAlign w:val="superscript"/>
          <w:lang w:val="en-US"/>
        </w:rPr>
        <w:t>]</w:t>
      </w:r>
      <w:r w:rsidR="00A909DB" w:rsidRPr="00E25D0B">
        <w:rPr>
          <w:rFonts w:ascii="Book Antiqua" w:hAnsi="Book Antiqua"/>
          <w:kern w:val="0"/>
          <w:vertAlign w:val="superscript"/>
          <w:lang w:val="en-US"/>
        </w:rPr>
        <w:fldChar w:fldCharType="end"/>
      </w:r>
      <w:r w:rsidR="009F1C24"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failed to demonstrate an association between </w:t>
      </w:r>
      <w:r w:rsidR="003C3C3F" w:rsidRPr="00E25D0B">
        <w:rPr>
          <w:rFonts w:ascii="Book Antiqua" w:hAnsi="Book Antiqua"/>
          <w:kern w:val="0"/>
          <w:lang w:val="en-US"/>
        </w:rPr>
        <w:t>TLR9</w:t>
      </w:r>
      <w:r w:rsidRPr="00E25D0B">
        <w:rPr>
          <w:rFonts w:ascii="Book Antiqua" w:hAnsi="Book Antiqua"/>
          <w:kern w:val="0"/>
          <w:lang w:val="en-US"/>
        </w:rPr>
        <w:t>-1486 CT SNP</w:t>
      </w:r>
      <w:ins w:id="222" w:author="Author">
        <w:r w:rsidR="000916B9" w:rsidRPr="00E25D0B">
          <w:rPr>
            <w:rFonts w:ascii="Book Antiqua" w:hAnsi="Book Antiqua"/>
            <w:kern w:val="0"/>
            <w:lang w:val="en-US"/>
          </w:rPr>
          <w:t>s</w:t>
        </w:r>
      </w:ins>
      <w:r w:rsidR="00240946" w:rsidRPr="00E25D0B">
        <w:rPr>
          <w:rFonts w:ascii="Book Antiqua" w:hAnsi="Book Antiqua"/>
          <w:kern w:val="0"/>
          <w:lang w:val="en-US"/>
        </w:rPr>
        <w:t xml:space="preserve"> and </w:t>
      </w:r>
      <w:r w:rsidR="000D1599" w:rsidRPr="00E25D0B">
        <w:rPr>
          <w:rFonts w:ascii="Book Antiqua" w:hAnsi="Book Antiqua"/>
          <w:kern w:val="0"/>
          <w:lang w:val="en-US"/>
        </w:rPr>
        <w:t>GC</w:t>
      </w:r>
      <w:r w:rsidR="00240946" w:rsidRPr="00E25D0B">
        <w:rPr>
          <w:rFonts w:ascii="Book Antiqua" w:hAnsi="Book Antiqua"/>
          <w:kern w:val="0"/>
          <w:lang w:val="en-US"/>
        </w:rPr>
        <w:t xml:space="preserve"> risk</w:t>
      </w:r>
      <w:r w:rsidRPr="00E25D0B">
        <w:rPr>
          <w:rFonts w:ascii="Book Antiqua" w:hAnsi="Book Antiqua"/>
          <w:kern w:val="0"/>
          <w:lang w:val="en-US"/>
        </w:rPr>
        <w:t xml:space="preserve">; meanwhile, Wang </w:t>
      </w:r>
      <w:r w:rsidR="009F1C24" w:rsidRPr="00E25D0B">
        <w:rPr>
          <w:rFonts w:ascii="Book Antiqua" w:hAnsi="Book Antiqua"/>
          <w:i/>
          <w:kern w:val="0"/>
          <w:lang w:val="en-US"/>
        </w:rPr>
        <w:t>et al</w:t>
      </w:r>
      <w:r w:rsidR="00A909DB" w:rsidRPr="00E25D0B">
        <w:rPr>
          <w:rFonts w:ascii="Book Antiqua" w:hAnsi="Book Antiqua"/>
          <w:iCs/>
          <w:kern w:val="0"/>
          <w:vertAlign w:val="superscript"/>
          <w:lang w:val="en-US"/>
        </w:rPr>
        <w:fldChar w:fldCharType="begin"/>
      </w:r>
      <w:r w:rsidR="005E5A52" w:rsidRPr="00E25D0B">
        <w:rPr>
          <w:rFonts w:ascii="Book Antiqua" w:hAnsi="Book Antiqua"/>
          <w:iCs/>
          <w:kern w:val="0"/>
          <w:vertAlign w:val="superscript"/>
          <w:lang w:val="en-US"/>
        </w:rPr>
        <w:instrText xml:space="preserve"> ADDIN EN.CITE &lt;EndNote&gt;&lt;Cite&gt;&lt;Author&gt;Wang&lt;/Author&gt;&lt;Year&gt;2013&lt;/Year&gt;&lt;IDText&gt;TLR9 promoter polymorphism is associated with both an increased susceptibility to gastric carcinoma and poor prognosis&lt;/IDText&gt;&lt;DisplayText&gt;[10]&lt;/DisplayText&gt;&lt;record&gt;&lt;keywords&gt;&lt;keyword&gt;Age Factors&lt;/keyword&gt;&lt;keyword&gt;Carcinoma&lt;/keyword&gt;&lt;keyword&gt;China&lt;/keyword&gt;&lt;keyword&gt;DNA Primers&lt;/keyword&gt;&lt;keyword&gt;Female&lt;/keyword&gt;&lt;keyword&gt;Genetic Predisposition to Disease&lt;/keyword&gt;&lt;keyword&gt;Genotype&lt;/keyword&gt;&lt;keyword&gt;Humans&lt;/keyword&gt;&lt;keyword&gt;Kaplan-Meier Estimate&lt;/keyword&gt;&lt;keyword&gt;Logistic Models&lt;/keyword&gt;&lt;keyword&gt;Male&lt;/keyword&gt;&lt;keyword&gt;Odds Ratio&lt;/keyword&gt;&lt;keyword&gt;Polymerase Chain Reaction&lt;/keyword&gt;&lt;keyword&gt;Polymorphism, Genetic&lt;/keyword&gt;&lt;keyword&gt;Polymorphism, Restriction Fragment Length&lt;/keyword&gt;&lt;keyword&gt;Prognosis&lt;/keyword&gt;&lt;keyword&gt;Promoter Regions, Genetic&lt;/keyword&gt;&lt;keyword&gt;Sex Factors&lt;/keyword&gt;&lt;keyword&gt;Stomach Neoplasms&lt;/keyword&gt;&lt;keyword&gt;Toll-Like Receptor 9&lt;/keyword&gt;&lt;/keywords&gt;&lt;urls&gt;&lt;related-urls&gt;&lt;url&gt;http://www.ncbi.nlm.nih.gov/pubmed/23776537&lt;/url&gt;&lt;/related-urls&gt;&lt;/urls&gt;&lt;isbn&gt;1932-6203&lt;/isbn&gt;&lt;custom2&gt;PMC3680499&lt;/custom2&gt;&lt;titles&gt;&lt;title&gt;TLR9 promoter polymorphism is associated with both an increased susceptibility to gastric carcinoma and poor prognosis&lt;/title&gt;&lt;secondary-title&gt;PLoS One&lt;/secondary-title&gt;&lt;/titles&gt;&lt;pages&gt;e65731&lt;/pages&gt;&lt;number&gt;6&lt;/number&gt;&lt;contributors&gt;&lt;authors&gt;&lt;author&gt;Wang, X.&lt;/author&gt;&lt;author&gt;Xue, L.&lt;/author&gt;&lt;author&gt;Yang, Y.&lt;/author&gt;&lt;author&gt;Xu, L.&lt;/author&gt;&lt;author&gt;Zhang, G.&lt;/author&gt;&lt;/authors&gt;&lt;/contributors&gt;&lt;language&gt;eng&lt;/language&gt;&lt;added-date format="utc"&gt;1436229077&lt;/added-date&gt;&lt;ref-type name="Journal Article"&gt;17&lt;/ref-type&gt;&lt;dates&gt;&lt;year&gt;2013&lt;/year&gt;&lt;/dates&gt;&lt;rec-number&gt;402&lt;/rec-number&gt;&lt;last-updated-date format="utc"&gt;1436229077&lt;/last-updated-date&gt;&lt;accession-num&gt;23776537&lt;/accession-num&gt;&lt;electronic-resource-num&gt;10.1371/journal.pone.0065731&lt;/electronic-resource-num&gt;&lt;volume&gt;8&lt;/volume&gt;&lt;/record&gt;&lt;/Cite&gt;&lt;/EndNote&gt;</w:instrText>
      </w:r>
      <w:r w:rsidR="00A909DB" w:rsidRPr="00E25D0B">
        <w:rPr>
          <w:rFonts w:ascii="Book Antiqua" w:hAnsi="Book Antiqua"/>
          <w:iCs/>
          <w:kern w:val="0"/>
          <w:vertAlign w:val="superscript"/>
          <w:lang w:val="en-US"/>
        </w:rPr>
        <w:fldChar w:fldCharType="separate"/>
      </w:r>
      <w:r w:rsidR="00D116F6" w:rsidRPr="00E25D0B">
        <w:rPr>
          <w:rFonts w:ascii="Book Antiqua" w:hAnsi="Book Antiqua"/>
          <w:iCs/>
          <w:kern w:val="0"/>
          <w:vertAlign w:val="superscript"/>
          <w:lang w:val="en-US"/>
        </w:rPr>
        <w:t>[9]</w:t>
      </w:r>
      <w:r w:rsidR="00A909DB" w:rsidRPr="00E25D0B">
        <w:rPr>
          <w:rFonts w:ascii="Book Antiqua" w:hAnsi="Book Antiqua"/>
          <w:iCs/>
          <w:kern w:val="0"/>
          <w:vertAlign w:val="superscript"/>
          <w:lang w:val="en-US"/>
        </w:rPr>
        <w:fldChar w:fldCharType="end"/>
      </w:r>
      <w:r w:rsidR="000B6338" w:rsidRPr="00E25D0B">
        <w:rPr>
          <w:rFonts w:ascii="Book Antiqua" w:hAnsi="Book Antiqua"/>
          <w:i/>
          <w:kern w:val="0"/>
          <w:lang w:val="en-US"/>
        </w:rPr>
        <w:t xml:space="preserve"> </w:t>
      </w:r>
      <w:r w:rsidRPr="00E25D0B">
        <w:rPr>
          <w:rFonts w:ascii="Book Antiqua" w:hAnsi="Book Antiqua"/>
          <w:kern w:val="0"/>
          <w:lang w:val="en-US"/>
        </w:rPr>
        <w:t xml:space="preserve">were able to demonstrate an association between </w:t>
      </w:r>
      <w:r w:rsidRPr="00E25D0B">
        <w:rPr>
          <w:rFonts w:ascii="Book Antiqua" w:eastAsia="Calibri" w:hAnsi="Book Antiqua"/>
          <w:kern w:val="0"/>
          <w:lang w:val="en-US"/>
        </w:rPr>
        <w:t>both the CT and</w:t>
      </w:r>
      <w:del w:id="223" w:author="Author">
        <w:r w:rsidRPr="00E25D0B" w:rsidDel="000916B9">
          <w:rPr>
            <w:rFonts w:ascii="Book Antiqua" w:eastAsia="Calibri" w:hAnsi="Book Antiqua"/>
            <w:kern w:val="0"/>
            <w:lang w:val="en-US"/>
          </w:rPr>
          <w:delText xml:space="preserve"> the</w:delText>
        </w:r>
      </w:del>
      <w:r w:rsidRPr="00E25D0B">
        <w:rPr>
          <w:rFonts w:ascii="Book Antiqua" w:eastAsia="Calibri" w:hAnsi="Book Antiqua"/>
          <w:kern w:val="0"/>
          <w:lang w:val="en-US"/>
        </w:rPr>
        <w:t xml:space="preserve"> CC genotypes of </w:t>
      </w:r>
      <w:r w:rsidR="003C3C3F" w:rsidRPr="00E25D0B">
        <w:rPr>
          <w:rFonts w:ascii="Book Antiqua" w:hAnsi="Book Antiqua"/>
          <w:kern w:val="0"/>
          <w:lang w:val="en-US"/>
        </w:rPr>
        <w:t>TLR9</w:t>
      </w:r>
      <w:r w:rsidRPr="00E25D0B">
        <w:rPr>
          <w:rFonts w:ascii="Book Antiqua" w:hAnsi="Book Antiqua"/>
          <w:kern w:val="0"/>
          <w:lang w:val="en-US"/>
        </w:rPr>
        <w:t xml:space="preserve">-1486 </w:t>
      </w:r>
      <w:r w:rsidRPr="00E25D0B">
        <w:rPr>
          <w:rFonts w:ascii="Book Antiqua" w:eastAsia="Calibri" w:hAnsi="Book Antiqua"/>
          <w:kern w:val="0"/>
          <w:lang w:val="en-US"/>
        </w:rPr>
        <w:t xml:space="preserve">and a higher risk of </w:t>
      </w:r>
      <w:r w:rsidR="000D1599" w:rsidRPr="00E25D0B">
        <w:rPr>
          <w:rFonts w:ascii="Book Antiqua" w:eastAsia="Calibri" w:hAnsi="Book Antiqua"/>
          <w:kern w:val="0"/>
          <w:lang w:val="en-US"/>
        </w:rPr>
        <w:t>GC</w:t>
      </w:r>
      <w:r w:rsidRPr="00E25D0B">
        <w:rPr>
          <w:rFonts w:ascii="Book Antiqua" w:eastAsia="Calibri" w:hAnsi="Book Antiqua"/>
          <w:kern w:val="0"/>
          <w:lang w:val="en-US"/>
        </w:rPr>
        <w:t xml:space="preserve">, </w:t>
      </w:r>
      <w:r w:rsidRPr="00E25D0B">
        <w:rPr>
          <w:rFonts w:ascii="Book Antiqua" w:hAnsi="Book Antiqua"/>
          <w:kern w:val="0"/>
          <w:lang w:val="en-US"/>
        </w:rPr>
        <w:t xml:space="preserve">as well as an association with the presence of </w:t>
      </w:r>
      <w:r w:rsidRPr="00E25D0B">
        <w:rPr>
          <w:rFonts w:ascii="Book Antiqua" w:hAnsi="Book Antiqua"/>
          <w:i/>
          <w:kern w:val="0"/>
          <w:lang w:val="en-US"/>
        </w:rPr>
        <w:t>H. pylori</w:t>
      </w:r>
      <w:r w:rsidRPr="00E25D0B">
        <w:rPr>
          <w:rFonts w:ascii="Book Antiqua" w:eastAsia="Calibri" w:hAnsi="Book Antiqua"/>
          <w:kern w:val="0"/>
          <w:lang w:val="en-US"/>
        </w:rPr>
        <w:t xml:space="preserve">. The authors suggest that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-1486 C carriers are associated with an increased risk and poor prognosis of gastric carcinoma in the </w:t>
      </w:r>
      <w:r w:rsidR="0034119D" w:rsidRPr="00E25D0B">
        <w:rPr>
          <w:rFonts w:ascii="Book Antiqua" w:eastAsia="Calibri" w:hAnsi="Book Antiqua"/>
          <w:kern w:val="0"/>
          <w:lang w:val="en-US"/>
        </w:rPr>
        <w:t>C</w:t>
      </w:r>
      <w:r w:rsidRPr="00E25D0B">
        <w:rPr>
          <w:rFonts w:ascii="Book Antiqua" w:eastAsia="Calibri" w:hAnsi="Book Antiqua"/>
          <w:kern w:val="0"/>
          <w:lang w:val="en-US"/>
        </w:rPr>
        <w:t xml:space="preserve">hinese population. However, </w:t>
      </w:r>
      <w:r w:rsidRPr="00E25D0B">
        <w:rPr>
          <w:rFonts w:ascii="Book Antiqua" w:hAnsi="Book Antiqua"/>
          <w:kern w:val="0"/>
          <w:lang w:val="en-US"/>
        </w:rPr>
        <w:t xml:space="preserve">they could not find any individuals with the C allele for the </w:t>
      </w:r>
      <w:r w:rsidR="003C3C3F" w:rsidRPr="00E25D0B">
        <w:rPr>
          <w:rFonts w:ascii="Book Antiqua" w:hAnsi="Book Antiqua"/>
          <w:kern w:val="0"/>
          <w:lang w:val="en-US"/>
        </w:rPr>
        <w:t>TLR9</w:t>
      </w:r>
      <w:r w:rsidRPr="00E25D0B">
        <w:rPr>
          <w:rFonts w:ascii="Book Antiqua" w:hAnsi="Book Antiqua"/>
          <w:kern w:val="0"/>
          <w:lang w:val="en-US"/>
        </w:rPr>
        <w:t xml:space="preserve">-1237 T/C polymorphism, and all individuals were genotyped as </w:t>
      </w:r>
      <w:r w:rsidR="003C3C3F" w:rsidRPr="00E25D0B">
        <w:rPr>
          <w:rFonts w:ascii="Book Antiqua" w:hAnsi="Book Antiqua"/>
          <w:kern w:val="0"/>
          <w:lang w:val="en-US"/>
        </w:rPr>
        <w:t>TLR9</w:t>
      </w:r>
      <w:r w:rsidR="009F1C24" w:rsidRPr="00E25D0B">
        <w:rPr>
          <w:rFonts w:ascii="Book Antiqua" w:hAnsi="Book Antiqua"/>
          <w:kern w:val="0"/>
          <w:lang w:val="en-US"/>
        </w:rPr>
        <w:t xml:space="preserve">-1237 TT. </w:t>
      </w:r>
      <w:r w:rsidR="001A73D7" w:rsidRPr="00E25D0B">
        <w:rPr>
          <w:rStyle w:val="alt-edited"/>
          <w:rFonts w:ascii="Book Antiqua" w:hAnsi="Book Antiqua"/>
          <w:kern w:val="0"/>
          <w:lang w:val="en-US"/>
        </w:rPr>
        <w:t xml:space="preserve">Conversely, </w:t>
      </w:r>
      <w:r w:rsidR="001A73D7" w:rsidRPr="00E25D0B">
        <w:rPr>
          <w:rFonts w:ascii="Book Antiqua" w:hAnsi="Book Antiqua"/>
          <w:kern w:val="0"/>
          <w:lang w:val="en-US"/>
        </w:rPr>
        <w:t>Ng</w:t>
      </w:r>
      <w:r w:rsidR="001A73D7" w:rsidRPr="00E25D0B">
        <w:rPr>
          <w:rFonts w:ascii="Book Antiqua" w:hAnsi="Book Antiqua"/>
          <w:i/>
          <w:kern w:val="0"/>
          <w:lang w:val="en-US"/>
        </w:rPr>
        <w:t xml:space="preserve"> et al</w:t>
      </w:r>
      <w:r w:rsidR="00A909DB" w:rsidRPr="00E25D0B">
        <w:rPr>
          <w:rFonts w:ascii="Book Antiqua" w:hAnsi="Book Antiqua"/>
          <w:i/>
          <w:kern w:val="0"/>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aXNlYXNlPC9JRFRleHQ+PERpc3BsYXlUZXh0PlsxMV08L0Rpc3BsYXlUZXh0PjxyZWNvcmQ+PGRh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</w:fldData>
        </w:fldChar>
      </w:r>
      <w:r w:rsidR="005E5A52" w:rsidRPr="00E25D0B">
        <w:rPr>
          <w:rFonts w:ascii="Book Antiqua" w:hAnsi="Book Antiqua"/>
          <w:i/>
          <w:kern w:val="0"/>
          <w:lang w:val="en-US"/>
        </w:rPr>
        <w:instrText xml:space="preserve"> ADDIN EN.CITE </w:instrText>
      </w:r>
      <w:r w:rsidR="00A909DB" w:rsidRPr="00E25D0B">
        <w:rPr>
          <w:rFonts w:ascii="Book Antiqua" w:hAnsi="Book Antiqua"/>
          <w:i/>
          <w:kern w:val="0"/>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aXNlYXNlPC9JRFRleHQ+PERpc3BsYXlUZXh0PlsxMV08L0Rpc3BsYXlUZXh0PjxyZWNvcmQ+PGRh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</w:fldData>
        </w:fldChar>
      </w:r>
      <w:r w:rsidR="005E5A52" w:rsidRPr="00E25D0B">
        <w:rPr>
          <w:rFonts w:ascii="Book Antiqua" w:hAnsi="Book Antiqua"/>
          <w:i/>
          <w:kern w:val="0"/>
          <w:lang w:val="en-US"/>
        </w:rPr>
        <w:instrText xml:space="preserve"> ADDIN EN.CITE.DATA </w:instrText>
      </w:r>
      <w:r w:rsidR="00A909DB" w:rsidRPr="00E25D0B">
        <w:rPr>
          <w:rFonts w:ascii="Book Antiqua" w:hAnsi="Book Antiqua"/>
          <w:i/>
          <w:kern w:val="0"/>
          <w:lang w:val="en-US"/>
        </w:rPr>
      </w:r>
      <w:r w:rsidR="00A909DB" w:rsidRPr="00E25D0B">
        <w:rPr>
          <w:rFonts w:ascii="Book Antiqua" w:hAnsi="Book Antiqua"/>
          <w:i/>
          <w:kern w:val="0"/>
          <w:lang w:val="en-US"/>
        </w:rPr>
        <w:fldChar w:fldCharType="end"/>
      </w:r>
      <w:r w:rsidR="00A909DB" w:rsidRPr="00E25D0B">
        <w:rPr>
          <w:rFonts w:ascii="Book Antiqua" w:hAnsi="Book Antiqua"/>
          <w:i/>
          <w:kern w:val="0"/>
          <w:lang w:val="en-US"/>
        </w:rPr>
      </w:r>
      <w:r w:rsidR="00A909DB" w:rsidRPr="00E25D0B">
        <w:rPr>
          <w:rFonts w:ascii="Book Antiqua" w:hAnsi="Book Antiqua"/>
          <w:i/>
          <w:kern w:val="0"/>
          <w:lang w:val="en-US"/>
        </w:rPr>
        <w:fldChar w:fldCharType="separate"/>
      </w:r>
      <w:r w:rsidR="00D116F6" w:rsidRPr="00E25D0B">
        <w:rPr>
          <w:rFonts w:ascii="Book Antiqua" w:hAnsi="Book Antiqua"/>
          <w:iCs/>
          <w:kern w:val="0"/>
          <w:vertAlign w:val="superscript"/>
          <w:lang w:val="en-US"/>
        </w:rPr>
        <w:t>[10]</w:t>
      </w:r>
      <w:r w:rsidR="00A909DB" w:rsidRPr="00E25D0B">
        <w:rPr>
          <w:rFonts w:ascii="Book Antiqua" w:hAnsi="Book Antiqua"/>
          <w:i/>
          <w:kern w:val="0"/>
          <w:lang w:val="en-US"/>
        </w:rPr>
        <w:fldChar w:fldCharType="end"/>
      </w:r>
      <w:r w:rsidR="000B6338" w:rsidRPr="00E25D0B">
        <w:rPr>
          <w:rFonts w:ascii="Book Antiqua" w:hAnsi="Book Antiqua"/>
          <w:i/>
          <w:kern w:val="0"/>
          <w:lang w:val="en-US"/>
        </w:rPr>
        <w:t xml:space="preserve"> </w:t>
      </w:r>
      <w:r w:rsidRPr="00E25D0B">
        <w:rPr>
          <w:rFonts w:ascii="Book Antiqua" w:hAnsi="Book Antiqua"/>
          <w:kern w:val="0"/>
          <w:lang w:val="en-US"/>
        </w:rPr>
        <w:t>found an association between the C variant allele</w:t>
      </w:r>
      <w:r w:rsidR="001A73D7" w:rsidRPr="00E25D0B">
        <w:rPr>
          <w:rFonts w:ascii="Book Antiqua" w:hAnsi="Book Antiqua"/>
          <w:kern w:val="0"/>
          <w:lang w:val="en-US"/>
        </w:rPr>
        <w:t xml:space="preserve"> of </w:t>
      </w:r>
      <w:r w:rsidR="003C3C3F" w:rsidRPr="00E25D0B">
        <w:rPr>
          <w:rFonts w:ascii="Book Antiqua" w:hAnsi="Book Antiqua"/>
          <w:kern w:val="0"/>
          <w:lang w:val="en-US"/>
        </w:rPr>
        <w:t>TLR9</w:t>
      </w:r>
      <w:r w:rsidR="001A73D7" w:rsidRPr="00E25D0B">
        <w:rPr>
          <w:rFonts w:ascii="Book Antiqua" w:hAnsi="Book Antiqua"/>
          <w:kern w:val="0"/>
          <w:lang w:val="en-US"/>
        </w:rPr>
        <w:t xml:space="preserve">-1237 </w:t>
      </w:r>
      <w:r w:rsidRPr="00E25D0B">
        <w:rPr>
          <w:rFonts w:ascii="Book Antiqua" w:hAnsi="Book Antiqua"/>
          <w:kern w:val="0"/>
          <w:lang w:val="en-US"/>
        </w:rPr>
        <w:t xml:space="preserve">and the development of </w:t>
      </w:r>
      <w:r w:rsidRPr="00E25D0B">
        <w:rPr>
          <w:rFonts w:ascii="Book Antiqua" w:hAnsi="Book Antiqua"/>
          <w:i/>
          <w:kern w:val="0"/>
          <w:lang w:val="en-US"/>
        </w:rPr>
        <w:t>H. pylori-</w:t>
      </w:r>
      <w:r w:rsidRPr="00E25D0B">
        <w:rPr>
          <w:rFonts w:ascii="Book Antiqua" w:hAnsi="Book Antiqua"/>
          <w:kern w:val="0"/>
          <w:lang w:val="en-US"/>
        </w:rPr>
        <w:t xml:space="preserve">induced premalignant gastric lesions. </w:t>
      </w:r>
    </w:p>
    <w:p w14:paraId="1AA9A877" w14:textId="0D4109AF" w:rsidR="00D47BB8" w:rsidRPr="00E25D0B"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E25D0B">
        <w:rPr>
          <w:rFonts w:ascii="Book Antiqua" w:hAnsi="Book Antiqua"/>
          <w:kern w:val="0"/>
          <w:lang w:val="en-US"/>
        </w:rPr>
        <w:t xml:space="preserve">We were able to demonstrate that variant haplotypes (C-T) for the </w:t>
      </w:r>
      <w:r w:rsidR="003C3C3F" w:rsidRPr="00E25D0B">
        <w:rPr>
          <w:rFonts w:ascii="Book Antiqua" w:hAnsi="Book Antiqua"/>
          <w:kern w:val="0"/>
          <w:lang w:val="en-US"/>
        </w:rPr>
        <w:t>TLR9</w:t>
      </w:r>
      <w:r w:rsidRPr="00E25D0B">
        <w:rPr>
          <w:rFonts w:ascii="Book Antiqua" w:hAnsi="Book Antiqua"/>
          <w:kern w:val="0"/>
          <w:lang w:val="en-US"/>
        </w:rPr>
        <w:t xml:space="preserve"> </w:t>
      </w:r>
      <w:r w:rsidR="001A73D7" w:rsidRPr="00E25D0B">
        <w:rPr>
          <w:rFonts w:ascii="Book Antiqua" w:hAnsi="Book Antiqua"/>
          <w:kern w:val="0"/>
          <w:lang w:val="en-US"/>
        </w:rPr>
        <w:t xml:space="preserve">-1237 </w:t>
      </w:r>
      <w:r w:rsidRPr="00E25D0B">
        <w:rPr>
          <w:rFonts w:ascii="Book Antiqua" w:hAnsi="Book Antiqua"/>
          <w:kern w:val="0"/>
          <w:lang w:val="en-US"/>
        </w:rPr>
        <w:t>and</w:t>
      </w:r>
      <w:r w:rsidR="001A73D7" w:rsidRPr="00E25D0B">
        <w:rPr>
          <w:rFonts w:ascii="Book Antiqua" w:hAnsi="Book Antiqua"/>
          <w:kern w:val="0"/>
          <w:lang w:val="en-US"/>
        </w:rPr>
        <w:t xml:space="preserve"> -1486</w:t>
      </w:r>
      <w:r w:rsidRPr="00E25D0B">
        <w:rPr>
          <w:rFonts w:ascii="Book Antiqua" w:hAnsi="Book Antiqua"/>
          <w:kern w:val="0"/>
          <w:lang w:val="en-US"/>
        </w:rPr>
        <w:t xml:space="preserve"> SNPs were more frequent in the </w:t>
      </w:r>
      <w:r w:rsidR="000D1599" w:rsidRPr="00E25D0B">
        <w:rPr>
          <w:rFonts w:ascii="Book Antiqua" w:hAnsi="Book Antiqua"/>
          <w:kern w:val="0"/>
          <w:lang w:val="en-US"/>
        </w:rPr>
        <w:t>GC</w:t>
      </w:r>
      <w:r w:rsidRPr="00E25D0B">
        <w:rPr>
          <w:rFonts w:ascii="Book Antiqua" w:hAnsi="Book Antiqua"/>
          <w:kern w:val="0"/>
          <w:lang w:val="en-US"/>
        </w:rPr>
        <w:t xml:space="preserve"> and </w:t>
      </w:r>
      <w:r w:rsidR="007A638E" w:rsidRPr="00E25D0B">
        <w:rPr>
          <w:rFonts w:ascii="Book Antiqua" w:hAnsi="Book Antiqua"/>
          <w:kern w:val="0"/>
          <w:lang w:val="en-US"/>
        </w:rPr>
        <w:t xml:space="preserve">CG </w:t>
      </w:r>
      <w:r w:rsidRPr="00E25D0B">
        <w:rPr>
          <w:rFonts w:ascii="Book Antiqua" w:hAnsi="Book Antiqua"/>
          <w:kern w:val="0"/>
          <w:lang w:val="en-US"/>
        </w:rPr>
        <w:t>groups than</w:t>
      </w:r>
      <w:del w:id="224" w:author="Author">
        <w:r w:rsidRPr="00E25D0B" w:rsidDel="004E5B66">
          <w:rPr>
            <w:rFonts w:ascii="Book Antiqua" w:hAnsi="Book Antiqua"/>
            <w:kern w:val="0"/>
            <w:lang w:val="en-US"/>
          </w:rPr>
          <w:delText xml:space="preserve"> in</w:delText>
        </w:r>
      </w:del>
      <w:r w:rsidRPr="00E25D0B">
        <w:rPr>
          <w:rFonts w:ascii="Book Antiqua" w:hAnsi="Book Antiqua"/>
          <w:kern w:val="0"/>
          <w:lang w:val="en-US"/>
        </w:rPr>
        <w:t xml:space="preserve"> the control group. Moreover, the combination of two risk alleles as part of </w:t>
      </w:r>
      <w:del w:id="225" w:author="Author">
        <w:r w:rsidRPr="00E25D0B" w:rsidDel="004E5B66">
          <w:rPr>
            <w:rFonts w:ascii="Book Antiqua" w:hAnsi="Book Antiqua"/>
            <w:kern w:val="0"/>
            <w:lang w:val="en-US"/>
          </w:rPr>
          <w:delText xml:space="preserve">homozygosis </w:delText>
        </w:r>
      </w:del>
      <w:ins w:id="226" w:author="Author">
        <w:r w:rsidR="004E5B66" w:rsidRPr="00E25D0B">
          <w:rPr>
            <w:rFonts w:ascii="Book Antiqua" w:hAnsi="Book Antiqua"/>
            <w:kern w:val="0"/>
            <w:lang w:val="en-US"/>
          </w:rPr>
          <w:t>homozyg</w:t>
        </w:r>
        <w:del w:id="227" w:author="Author">
          <w:r w:rsidR="004E5B66" w:rsidRPr="00E25D0B" w:rsidDel="00FF3085">
            <w:rPr>
              <w:rFonts w:ascii="Book Antiqua" w:hAnsi="Book Antiqua"/>
              <w:kern w:val="0"/>
              <w:lang w:val="en-US"/>
            </w:rPr>
            <w:delText>ous</w:delText>
          </w:r>
        </w:del>
        <w:r w:rsidR="00FF3085" w:rsidRPr="00E25D0B">
          <w:rPr>
            <w:rFonts w:ascii="Book Antiqua" w:hAnsi="Book Antiqua"/>
            <w:kern w:val="0"/>
            <w:lang w:val="en-US"/>
          </w:rPr>
          <w:t>otes</w:t>
        </w:r>
        <w:r w:rsidR="004E5B66" w:rsidRPr="00E25D0B">
          <w:rPr>
            <w:rFonts w:ascii="Book Antiqua" w:hAnsi="Book Antiqua"/>
            <w:kern w:val="0"/>
            <w:lang w:val="en-US"/>
          </w:rPr>
          <w:t xml:space="preserve"> </w:t>
        </w:r>
      </w:ins>
      <w:r w:rsidRPr="00E25D0B">
        <w:rPr>
          <w:rFonts w:ascii="Book Antiqua" w:hAnsi="Book Antiqua"/>
          <w:kern w:val="0"/>
          <w:lang w:val="en-US"/>
        </w:rPr>
        <w:t xml:space="preserve">or </w:t>
      </w:r>
      <w:del w:id="228" w:author="Author">
        <w:r w:rsidRPr="00E25D0B" w:rsidDel="004E5B66">
          <w:rPr>
            <w:rFonts w:ascii="Book Antiqua" w:hAnsi="Book Antiqua"/>
            <w:kern w:val="0"/>
            <w:lang w:val="en-US"/>
          </w:rPr>
          <w:delText xml:space="preserve">heterozygosis </w:delText>
        </w:r>
      </w:del>
      <w:ins w:id="229" w:author="Author">
        <w:r w:rsidR="004E5B66" w:rsidRPr="00E25D0B">
          <w:rPr>
            <w:rFonts w:ascii="Book Antiqua" w:hAnsi="Book Antiqua"/>
            <w:kern w:val="0"/>
            <w:lang w:val="en-US"/>
          </w:rPr>
          <w:t>heterozyg</w:t>
        </w:r>
        <w:del w:id="230" w:author="Author">
          <w:r w:rsidR="004E5B66" w:rsidRPr="00E25D0B" w:rsidDel="00FF3085">
            <w:rPr>
              <w:rFonts w:ascii="Book Antiqua" w:hAnsi="Book Antiqua"/>
              <w:kern w:val="0"/>
              <w:lang w:val="en-US"/>
            </w:rPr>
            <w:delText>ou</w:delText>
          </w:r>
        </w:del>
        <w:r w:rsidR="00FF3085" w:rsidRPr="00E25D0B">
          <w:rPr>
            <w:rFonts w:ascii="Book Antiqua" w:hAnsi="Book Antiqua"/>
            <w:kern w:val="0"/>
            <w:lang w:val="en-US"/>
          </w:rPr>
          <w:t>ote</w:t>
        </w:r>
        <w:r w:rsidR="004E5B66" w:rsidRPr="00E25D0B">
          <w:rPr>
            <w:rFonts w:ascii="Book Antiqua" w:hAnsi="Book Antiqua"/>
            <w:kern w:val="0"/>
            <w:lang w:val="en-US"/>
          </w:rPr>
          <w:t xml:space="preserve">s </w:t>
        </w:r>
      </w:ins>
      <w:r w:rsidRPr="00E25D0B">
        <w:rPr>
          <w:rFonts w:ascii="Book Antiqua" w:hAnsi="Book Antiqua"/>
          <w:kern w:val="0"/>
          <w:lang w:val="en-US"/>
        </w:rPr>
        <w:t>(</w:t>
      </w:r>
      <w:r w:rsidR="003C3C3F" w:rsidRPr="00E25D0B">
        <w:rPr>
          <w:rFonts w:ascii="Book Antiqua" w:hAnsi="Book Antiqua"/>
          <w:kern w:val="0"/>
          <w:lang w:val="en-US"/>
        </w:rPr>
        <w:t>TLR9</w:t>
      </w:r>
      <w:r w:rsidRPr="00E25D0B">
        <w:rPr>
          <w:rFonts w:ascii="Book Antiqua" w:hAnsi="Book Antiqua"/>
          <w:kern w:val="0"/>
          <w:lang w:val="en-US"/>
        </w:rPr>
        <w:t xml:space="preserve">-1237 TC/CC + </w:t>
      </w:r>
      <w:r w:rsidR="003C3C3F" w:rsidRPr="00E25D0B">
        <w:rPr>
          <w:rFonts w:ascii="Book Antiqua" w:hAnsi="Book Antiqua"/>
          <w:kern w:val="0"/>
          <w:lang w:val="en-US"/>
        </w:rPr>
        <w:t>TLR9</w:t>
      </w:r>
      <w:r w:rsidRPr="00E25D0B">
        <w:rPr>
          <w:rFonts w:ascii="Book Antiqua" w:hAnsi="Book Antiqua"/>
          <w:kern w:val="0"/>
          <w:lang w:val="en-US"/>
        </w:rPr>
        <w:t xml:space="preserve">-1486 CT/TT) also conferred higher ORs, a result which </w:t>
      </w:r>
      <w:r w:rsidRPr="00E25D0B">
        <w:rPr>
          <w:rStyle w:val="shorttext"/>
          <w:rFonts w:ascii="Book Antiqua" w:hAnsi="Book Antiqua"/>
          <w:kern w:val="0"/>
          <w:lang w:val="en-US"/>
        </w:rPr>
        <w:t>suggests</w:t>
      </w:r>
      <w:r w:rsidRPr="00E25D0B">
        <w:rPr>
          <w:rFonts w:ascii="Book Antiqua" w:hAnsi="Book Antiqua"/>
          <w:kern w:val="0"/>
          <w:lang w:val="en-US"/>
        </w:rPr>
        <w:t xml:space="preserve"> a synergistic or addictive effect of these variant alleles and </w:t>
      </w:r>
      <w:ins w:id="231" w:author="Author">
        <w:r w:rsidR="00AA7CE4" w:rsidRPr="00E25D0B">
          <w:rPr>
            <w:rFonts w:ascii="Book Antiqua" w:hAnsi="Book Antiqua"/>
            <w:kern w:val="0"/>
            <w:lang w:val="en-US"/>
          </w:rPr>
          <w:t xml:space="preserve">the risk of </w:t>
        </w:r>
      </w:ins>
      <w:r w:rsidRPr="00E25D0B">
        <w:rPr>
          <w:rFonts w:ascii="Book Antiqua" w:hAnsi="Book Antiqua"/>
          <w:kern w:val="0"/>
          <w:lang w:val="en-US"/>
        </w:rPr>
        <w:t>gastric lesions</w:t>
      </w:r>
      <w:del w:id="232" w:author="Author">
        <w:r w:rsidRPr="00E25D0B" w:rsidDel="00AA7CE4">
          <w:rPr>
            <w:rFonts w:ascii="Book Antiqua" w:hAnsi="Book Antiqua"/>
            <w:kern w:val="0"/>
            <w:lang w:val="en-US"/>
          </w:rPr>
          <w:delText xml:space="preserve"> risk</w:delText>
        </w:r>
      </w:del>
      <w:r w:rsidRPr="00E25D0B">
        <w:rPr>
          <w:rFonts w:ascii="Book Antiqua" w:hAnsi="Book Antiqua"/>
          <w:kern w:val="0"/>
          <w:lang w:val="en-US"/>
        </w:rPr>
        <w:t xml:space="preserve">. Ashton </w:t>
      </w:r>
      <w:r w:rsidR="009F1C24" w:rsidRPr="00E25D0B">
        <w:rPr>
          <w:rFonts w:ascii="Book Antiqua" w:hAnsi="Book Antiqua"/>
          <w:i/>
          <w:kern w:val="0"/>
          <w:lang w:val="en-US"/>
        </w:rPr>
        <w:t>et al</w:t>
      </w:r>
      <w:r w:rsidR="00A909DB" w:rsidRPr="00E25D0B">
        <w:rPr>
          <w:rFonts w:ascii="Book Antiqua" w:hAnsi="Book Antiqua"/>
          <w:iCs/>
          <w:kern w:val="0"/>
          <w:vertAlign w:val="superscript"/>
          <w:lang w:val="en-US"/>
        </w:rPr>
        <w:fldChar w:fldCharType="begin"/>
      </w:r>
      <w:r w:rsidR="005E5A52" w:rsidRPr="00E25D0B">
        <w:rPr>
          <w:rFonts w:ascii="Book Antiqua" w:hAnsi="Book Antiqua"/>
          <w:iCs/>
          <w:kern w:val="0"/>
          <w:vertAlign w:val="superscript"/>
          <w:lang w:val="en-US"/>
        </w:rPr>
        <w:instrText xml:space="preserve"> ADDIN EN.CITE &lt;EndNote&gt;&lt;Cite&gt;&lt;Author&gt;Ashton&lt;/Author&gt;&lt;Year&gt;2010&lt;/Year&gt;&lt;IDText&gt;Toll-like receptor (TLR) and nucleosome-binding oligomerization domain (NOD) gene polymorphisms and endometrial cancer risk&lt;/IDText&gt;&lt;DisplayText&gt;[33]&lt;/DisplayText&gt;&lt;record&gt;&lt;keywords&gt;&lt;keyword&gt;Aged&lt;/keyword&gt;&lt;keyword&gt;Australia&lt;/keyword&gt;&lt;keyword&gt;Case-Control Studies&lt;/keyword&gt;&lt;keyword&gt;Endometrial Neoplasms&lt;/keyword&gt;&lt;keyword&gt;Female&lt;/keyword&gt;&lt;keyword&gt;Genetic Predisposition to Disease&lt;/keyword&gt;&lt;keyword&gt;Genotype&lt;/keyword&gt;&lt;keyword&gt;Haplotypes&lt;/keyword&gt;&lt;keyword&gt;Humans&lt;/keyword&gt;&lt;keyword&gt;Linkage Disequilibrium&lt;/keyword&gt;&lt;keyword&gt;Middle Aged&lt;/keyword&gt;&lt;keyword&gt;Nod1 Signaling Adaptor Protein&lt;/keyword&gt;&lt;keyword&gt;Nod2 Signaling Adaptor Protein&lt;/keyword&gt;&lt;keyword&gt;Polymorphism, Genetic&lt;/keyword&gt;&lt;keyword&gt;Prognosis&lt;/keyword&gt;&lt;keyword&gt;Risk Factors&lt;/keyword&gt;&lt;keyword&gt;Survival Rate&lt;/keyword&gt;&lt;keyword&gt;Toll-Like Receptor 2&lt;/keyword&gt;&lt;keyword&gt;Toll-Like Receptor 4&lt;/keyword&gt;&lt;keyword&gt;Toll-Like Receptor 9&lt;/keyword&gt;&lt;/keywords&gt;&lt;urls&gt;&lt;related-urls&gt;&lt;url&gt;http://www.ncbi.nlm.nih.gov/pubmed/20646321&lt;/url&gt;&lt;/related-urls&gt;&lt;/urls&gt;&lt;isbn&gt;1471-2407&lt;/isbn&gt;&lt;custom2&gt;PMC2918576&lt;/custom2&gt;&lt;titles&gt;&lt;title&gt;Toll-like receptor (TLR) and nucleosome-binding oligomerization domain (NOD) gene polymorphisms and endometrial cancer risk&lt;/title&gt;&lt;secondary-title&gt;BMC Cancer&lt;/secondary-title&gt;&lt;/titles&gt;&lt;pages&gt;382&lt;/pages&gt;&lt;contributors&gt;&lt;authors&gt;&lt;author&gt;Ashton, K. A.&lt;/author&gt;&lt;author&gt;Proietto, A.&lt;/author&gt;&lt;author&gt;Otton, G.&lt;/author&gt;&lt;author&gt;Symonds, I.&lt;/author&gt;&lt;author&gt;McEvoy, M.&lt;/author&gt;&lt;author&gt;Attia, J.&lt;/author&gt;&lt;author&gt;Scott, R. J.&lt;/author&gt;&lt;/authors&gt;&lt;/contributors&gt;&lt;language&gt;eng&lt;/language&gt;&lt;added-date format="utc"&gt;1448744560&lt;/added-date&gt;&lt;ref-type name="Journal Article"&gt;17&lt;/ref-type&gt;&lt;dates&gt;&lt;year&gt;2010&lt;/year&gt;&lt;/dates&gt;&lt;rec-number&gt;404&lt;/rec-number&gt;&lt;last-updated-date format="utc"&gt;1448744560&lt;/last-updated-date&gt;&lt;accession-num&gt;20646321&lt;/accession-num&gt;&lt;electronic-resource-num&gt;10.1186/1471-2407-10-382&lt;/electronic-resource-num&gt;&lt;volume&gt;10&lt;/volume&gt;&lt;/record&gt;&lt;/Cite&gt;&lt;/EndNote&gt;</w:instrText>
      </w:r>
      <w:r w:rsidR="00A909DB" w:rsidRPr="00E25D0B">
        <w:rPr>
          <w:rFonts w:ascii="Book Antiqua" w:hAnsi="Book Antiqua"/>
          <w:iCs/>
          <w:kern w:val="0"/>
          <w:vertAlign w:val="superscript"/>
          <w:lang w:val="en-US"/>
        </w:rPr>
        <w:fldChar w:fldCharType="separate"/>
      </w:r>
      <w:r w:rsidR="00E96093" w:rsidRPr="00E25D0B">
        <w:rPr>
          <w:rFonts w:ascii="Book Antiqua" w:hAnsi="Book Antiqua"/>
          <w:iCs/>
          <w:kern w:val="0"/>
          <w:vertAlign w:val="superscript"/>
          <w:lang w:val="en-US"/>
        </w:rPr>
        <w:t>[3</w:t>
      </w:r>
      <w:r w:rsidR="00E96093" w:rsidRPr="00E25D0B">
        <w:rPr>
          <w:rFonts w:ascii="Book Antiqua" w:eastAsiaTheme="minorEastAsia" w:hAnsi="Book Antiqua"/>
          <w:iCs/>
          <w:kern w:val="0"/>
          <w:vertAlign w:val="superscript"/>
          <w:lang w:val="en-US" w:eastAsia="zh-CN"/>
        </w:rPr>
        <w:t>1</w:t>
      </w:r>
      <w:r w:rsidR="00D116F6" w:rsidRPr="00E25D0B">
        <w:rPr>
          <w:rFonts w:ascii="Book Antiqua" w:hAnsi="Book Antiqua"/>
          <w:iCs/>
          <w:kern w:val="0"/>
          <w:vertAlign w:val="superscript"/>
          <w:lang w:val="en-US"/>
        </w:rPr>
        <w:t>]</w:t>
      </w:r>
      <w:r w:rsidR="00A909DB" w:rsidRPr="00E25D0B">
        <w:rPr>
          <w:rFonts w:ascii="Book Antiqua" w:hAnsi="Book Antiqua"/>
          <w:iCs/>
          <w:kern w:val="0"/>
          <w:vertAlign w:val="superscript"/>
          <w:lang w:val="en-US"/>
        </w:rPr>
        <w:fldChar w:fldCharType="end"/>
      </w:r>
      <w:r w:rsidR="000B6338" w:rsidRPr="00E25D0B">
        <w:rPr>
          <w:rFonts w:ascii="Book Antiqua" w:hAnsi="Book Antiqua"/>
          <w:i/>
          <w:kern w:val="0"/>
          <w:lang w:val="en-US"/>
        </w:rPr>
        <w:t xml:space="preserve"> </w:t>
      </w:r>
      <w:r w:rsidRPr="00E25D0B">
        <w:rPr>
          <w:rFonts w:ascii="Book Antiqua" w:hAnsi="Book Antiqua"/>
          <w:kern w:val="0"/>
          <w:lang w:val="en-US"/>
        </w:rPr>
        <w:t>performed the haplotype</w:t>
      </w:r>
      <w:del w:id="233" w:author="Author">
        <w:r w:rsidRPr="00E25D0B" w:rsidDel="00BB5987">
          <w:rPr>
            <w:rFonts w:ascii="Book Antiqua" w:hAnsi="Book Antiqua"/>
            <w:kern w:val="0"/>
            <w:lang w:val="en-US"/>
          </w:rPr>
          <w:delText>s</w:delText>
        </w:r>
      </w:del>
      <w:r w:rsidR="00002E7E" w:rsidRPr="00E25D0B">
        <w:rPr>
          <w:rFonts w:ascii="Book Antiqua" w:hAnsi="Book Antiqua"/>
          <w:kern w:val="0"/>
          <w:lang w:val="en-US"/>
        </w:rPr>
        <w:t xml:space="preserve"> analysis</w:t>
      </w:r>
      <w:r w:rsidRPr="00E25D0B">
        <w:rPr>
          <w:rFonts w:ascii="Book Antiqua" w:hAnsi="Book Antiqua"/>
          <w:kern w:val="0"/>
          <w:lang w:val="en-US"/>
        </w:rPr>
        <w:t xml:space="preserve"> for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 (</w:t>
      </w:r>
      <w:r w:rsidR="003C3C3F" w:rsidRPr="00E25D0B">
        <w:rPr>
          <w:rFonts w:ascii="Book Antiqua" w:hAnsi="Book Antiqua"/>
          <w:kern w:val="0"/>
          <w:lang w:val="en-US"/>
        </w:rPr>
        <w:t>TLR9</w:t>
      </w:r>
      <w:r w:rsidR="005615EB" w:rsidRPr="00E25D0B">
        <w:rPr>
          <w:rFonts w:ascii="Book Antiqua" w:hAnsi="Book Antiqua"/>
          <w:kern w:val="0"/>
          <w:lang w:val="en-US"/>
        </w:rPr>
        <w:t xml:space="preserve">-1237 TC/CC + </w:t>
      </w:r>
      <w:r w:rsidR="003C3C3F" w:rsidRPr="00E25D0B">
        <w:rPr>
          <w:rFonts w:ascii="Book Antiqua" w:hAnsi="Book Antiqua"/>
          <w:kern w:val="0"/>
          <w:lang w:val="en-US"/>
        </w:rPr>
        <w:t>TLR9</w:t>
      </w:r>
      <w:r w:rsidR="005615EB" w:rsidRPr="00E25D0B">
        <w:rPr>
          <w:rFonts w:ascii="Book Antiqua" w:hAnsi="Book Antiqua"/>
          <w:kern w:val="0"/>
          <w:lang w:val="en-US"/>
        </w:rPr>
        <w:t>-1486 CT/TT</w:t>
      </w:r>
      <w:r w:rsidRPr="00E25D0B">
        <w:rPr>
          <w:rFonts w:ascii="Book Antiqua" w:eastAsia="Calibri" w:hAnsi="Book Antiqua"/>
          <w:kern w:val="0"/>
          <w:lang w:val="en-US"/>
        </w:rPr>
        <w:t>)</w:t>
      </w:r>
      <w:r w:rsidRPr="00E25D0B">
        <w:rPr>
          <w:rFonts w:ascii="Book Antiqua" w:hAnsi="Book Antiqua"/>
          <w:kern w:val="0"/>
          <w:lang w:val="en-US"/>
        </w:rPr>
        <w:t xml:space="preserve"> in endometrial cancer</w:t>
      </w:r>
      <w:ins w:id="234" w:author="Author">
        <w:r w:rsidR="00BB5987" w:rsidRPr="00E25D0B">
          <w:rPr>
            <w:rFonts w:ascii="Book Antiqua" w:hAnsi="Book Antiqua"/>
            <w:kern w:val="0"/>
            <w:lang w:val="en-US"/>
          </w:rPr>
          <w:t>,</w:t>
        </w:r>
      </w:ins>
      <w:r w:rsidRPr="00E25D0B">
        <w:rPr>
          <w:rFonts w:ascii="Book Antiqua" w:hAnsi="Book Antiqua"/>
          <w:kern w:val="0"/>
          <w:lang w:val="en-US"/>
        </w:rPr>
        <w:t xml:space="preserve"> but found a higher </w:t>
      </w:r>
      <w:r w:rsidRPr="00E25D0B">
        <w:rPr>
          <w:rFonts w:ascii="Book Antiqua" w:hAnsi="Book Antiqua"/>
          <w:kern w:val="0"/>
          <w:lang w:val="en-US"/>
        </w:rPr>
        <w:lastRenderedPageBreak/>
        <w:t xml:space="preserve">presence of the C-C combination in the </w:t>
      </w:r>
      <w:r w:rsidR="001A73D7" w:rsidRPr="00E25D0B">
        <w:rPr>
          <w:rFonts w:ascii="Book Antiqua" w:hAnsi="Book Antiqua"/>
          <w:kern w:val="0"/>
          <w:lang w:val="en-US"/>
        </w:rPr>
        <w:t xml:space="preserve">case </w:t>
      </w:r>
      <w:r w:rsidRPr="00E25D0B">
        <w:rPr>
          <w:rFonts w:ascii="Book Antiqua" w:hAnsi="Book Antiqua"/>
          <w:kern w:val="0"/>
          <w:lang w:val="en-US"/>
        </w:rPr>
        <w:t xml:space="preserve">group than in the C group. In this population, the </w:t>
      </w:r>
      <w:r w:rsidR="003C3C3F" w:rsidRPr="00E25D0B">
        <w:rPr>
          <w:rFonts w:ascii="Book Antiqua" w:hAnsi="Book Antiqua"/>
          <w:kern w:val="0"/>
          <w:lang w:val="en-US"/>
        </w:rPr>
        <w:t>TLR9</w:t>
      </w:r>
      <w:r w:rsidRPr="00E25D0B">
        <w:rPr>
          <w:rFonts w:ascii="Book Antiqua" w:hAnsi="Book Antiqua"/>
          <w:kern w:val="0"/>
          <w:lang w:val="en-US"/>
        </w:rPr>
        <w:t>-1486 C allele was considered the least frequent</w:t>
      </w:r>
      <w:del w:id="235" w:author="Author">
        <w:r w:rsidRPr="00E25D0B" w:rsidDel="00BB5987">
          <w:rPr>
            <w:rFonts w:ascii="Book Antiqua" w:hAnsi="Book Antiqua"/>
            <w:kern w:val="0"/>
            <w:lang w:val="en-US"/>
          </w:rPr>
          <w:delText xml:space="preserve"> or</w:delText>
        </w:r>
      </w:del>
      <w:r w:rsidRPr="00E25D0B">
        <w:rPr>
          <w:rFonts w:ascii="Book Antiqua" w:hAnsi="Book Antiqua"/>
          <w:kern w:val="0"/>
          <w:lang w:val="en-US"/>
        </w:rPr>
        <w:t xml:space="preserve"> variant. Another study that evaluated the frequency of </w:t>
      </w:r>
      <w:r w:rsidR="00B47EB7" w:rsidRPr="00E25D0B">
        <w:rPr>
          <w:rFonts w:ascii="Book Antiqua" w:hAnsi="Book Antiqua"/>
          <w:kern w:val="0"/>
          <w:lang w:val="en-US"/>
        </w:rPr>
        <w:t xml:space="preserve">four </w:t>
      </w:r>
      <w:r w:rsidRPr="00E25D0B">
        <w:rPr>
          <w:rFonts w:ascii="Book Antiqua" w:hAnsi="Book Antiqua"/>
          <w:kern w:val="0"/>
          <w:lang w:val="en-US"/>
        </w:rPr>
        <w:t xml:space="preserve">SNPs </w:t>
      </w:r>
      <w:r w:rsidR="00B47EB7" w:rsidRPr="00E25D0B">
        <w:rPr>
          <w:rFonts w:ascii="Book Antiqua" w:hAnsi="Book Antiqua"/>
          <w:kern w:val="0"/>
          <w:lang w:val="en-US"/>
        </w:rPr>
        <w:t xml:space="preserve">on </w:t>
      </w:r>
      <w:r w:rsidR="003C3C3F" w:rsidRPr="00E25D0B">
        <w:rPr>
          <w:rFonts w:ascii="Book Antiqua" w:hAnsi="Book Antiqua"/>
          <w:kern w:val="0"/>
          <w:lang w:val="en-US"/>
        </w:rPr>
        <w:t>TLR9</w:t>
      </w:r>
      <w:r w:rsidRPr="00E25D0B">
        <w:rPr>
          <w:rFonts w:ascii="Book Antiqua" w:hAnsi="Book Antiqua"/>
          <w:kern w:val="0"/>
          <w:lang w:val="en-US"/>
        </w:rPr>
        <w:t xml:space="preserve"> </w:t>
      </w:r>
      <w:r w:rsidR="00B47EB7" w:rsidRPr="00E25D0B">
        <w:rPr>
          <w:rFonts w:ascii="Book Antiqua" w:hAnsi="Book Antiqua"/>
          <w:kern w:val="0"/>
          <w:lang w:val="en-US"/>
        </w:rPr>
        <w:t>(</w:t>
      </w:r>
      <w:r w:rsidRPr="00E25D0B">
        <w:rPr>
          <w:rFonts w:ascii="Book Antiqua" w:eastAsia="Calibri" w:hAnsi="Book Antiqua"/>
          <w:kern w:val="0"/>
          <w:lang w:val="en-US"/>
        </w:rPr>
        <w:t>rs187084, rs352139, rs5743836</w:t>
      </w:r>
      <w:r w:rsidR="009F1C24" w:rsidRPr="00E25D0B">
        <w:rPr>
          <w:rFonts w:ascii="Book Antiqua" w:eastAsiaTheme="minorEastAsia" w:hAnsi="Book Antiqua"/>
          <w:kern w:val="0"/>
          <w:lang w:val="en-US" w:eastAsia="zh-CN"/>
        </w:rPr>
        <w:t>,</w:t>
      </w:r>
      <w:r w:rsidRPr="00E25D0B">
        <w:rPr>
          <w:rFonts w:ascii="Book Antiqua" w:eastAsia="Calibri" w:hAnsi="Book Antiqua"/>
          <w:kern w:val="0"/>
          <w:lang w:val="en-US"/>
        </w:rPr>
        <w:t xml:space="preserve"> and rs352140</w:t>
      </w:r>
      <w:r w:rsidR="00B47EB7" w:rsidRPr="00E25D0B">
        <w:rPr>
          <w:rFonts w:ascii="Book Antiqua" w:eastAsia="Calibri" w:hAnsi="Book Antiqua"/>
          <w:kern w:val="0"/>
          <w:lang w:val="en-US"/>
        </w:rPr>
        <w:t>)</w:t>
      </w:r>
      <w:r w:rsidRPr="00E25D0B">
        <w:rPr>
          <w:rFonts w:ascii="Book Antiqua" w:eastAsia="Calibri" w:hAnsi="Book Antiqua"/>
          <w:kern w:val="0"/>
          <w:lang w:val="en-US"/>
        </w:rPr>
        <w:t xml:space="preserve"> found a significantly higher frequency of CATT</w:t>
      </w:r>
      <w:r w:rsidRPr="00E25D0B">
        <w:rPr>
          <w:rFonts w:ascii="Book Antiqua" w:hAnsi="Book Antiqua"/>
          <w:kern w:val="0"/>
          <w:lang w:val="en-US"/>
        </w:rPr>
        <w:t xml:space="preserve"> in patients with lupus erythematous</w:t>
      </w:r>
      <w:r w:rsidRPr="00E25D0B">
        <w:rPr>
          <w:rFonts w:ascii="Book Antiqua" w:eastAsia="Calibri" w:hAnsi="Book Antiqua"/>
          <w:kern w:val="0"/>
          <w:lang w:val="en-US"/>
        </w:rPr>
        <w:t xml:space="preserve"> relative </w:t>
      </w:r>
      <w:r w:rsidR="009F1C24" w:rsidRPr="00E25D0B">
        <w:rPr>
          <w:rFonts w:ascii="Book Antiqua" w:eastAsia="Calibri" w:hAnsi="Book Antiqua"/>
          <w:kern w:val="0"/>
          <w:lang w:val="en-US"/>
        </w:rPr>
        <w:t>to control groups</w:t>
      </w:r>
      <w:r w:rsidR="00A909DB" w:rsidRPr="00E25D0B">
        <w:rPr>
          <w:rFonts w:ascii="Book Antiqua" w:eastAsia="Calibri" w:hAnsi="Book Antiqua"/>
          <w:kern w:val="0"/>
          <w:vertAlign w:val="superscript"/>
          <w:lang w:val="en-US"/>
        </w:rPr>
        <w:fldChar w:fldCharType="begin">
          <w:fldData xml:space="preserve">PEVuZE5vdGU+PENpdGU+PEF1dGhvcj5aaGFuZzwvQXV0aG9yPjxZZWFyPjIwMTQ8L1llYXI+PElE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</w:fldData>
        </w:fldChar>
      </w:r>
      <w:r w:rsidR="005E5A52" w:rsidRPr="00E25D0B">
        <w:rPr>
          <w:rFonts w:ascii="Book Antiqua" w:eastAsia="Calibri" w:hAnsi="Book Antiqua"/>
          <w:kern w:val="0"/>
          <w:vertAlign w:val="superscript"/>
          <w:lang w:val="en-US"/>
        </w:rPr>
        <w:instrText xml:space="preserve"> ADDIN EN.CITE </w:instrText>
      </w:r>
      <w:r w:rsidR="00A909DB" w:rsidRPr="00E25D0B">
        <w:rPr>
          <w:rFonts w:ascii="Book Antiqua" w:eastAsia="Calibri" w:hAnsi="Book Antiqua"/>
          <w:kern w:val="0"/>
          <w:vertAlign w:val="superscript"/>
          <w:lang w:val="en-US"/>
        </w:rPr>
        <w:fldChar w:fldCharType="begin">
          <w:fldData xml:space="preserve">PEVuZE5vdGU+PENpdGU+PEF1dGhvcj5aaGFuZzwvQXV0aG9yPjxZZWFyPjIwMTQ8L1llYXI+PElE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</w:fldData>
        </w:fldChar>
      </w:r>
      <w:r w:rsidR="005E5A52" w:rsidRPr="00E25D0B">
        <w:rPr>
          <w:rFonts w:ascii="Book Antiqua" w:eastAsia="Calibri" w:hAnsi="Book Antiqua"/>
          <w:kern w:val="0"/>
          <w:vertAlign w:val="superscript"/>
          <w:lang w:val="en-US"/>
        </w:rPr>
        <w:instrText xml:space="preserve"> ADDIN EN.CITE.DATA </w:instrText>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end"/>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separate"/>
      </w:r>
      <w:r w:rsidR="00E96093" w:rsidRPr="00E25D0B">
        <w:rPr>
          <w:rFonts w:ascii="Book Antiqua" w:eastAsia="Calibri" w:hAnsi="Book Antiqua"/>
          <w:kern w:val="0"/>
          <w:vertAlign w:val="superscript"/>
          <w:lang w:val="en-US"/>
        </w:rPr>
        <w:t>[3</w:t>
      </w:r>
      <w:r w:rsidR="00E96093" w:rsidRPr="00E25D0B">
        <w:rPr>
          <w:rFonts w:ascii="Book Antiqua" w:eastAsiaTheme="minorEastAsia" w:hAnsi="Book Antiqua"/>
          <w:kern w:val="0"/>
          <w:vertAlign w:val="superscript"/>
          <w:lang w:val="en-US" w:eastAsia="zh-CN"/>
        </w:rPr>
        <w:t>2</w:t>
      </w:r>
      <w:r w:rsidR="00D116F6" w:rsidRPr="00E25D0B">
        <w:rPr>
          <w:rFonts w:ascii="Book Antiqua" w:eastAsia="Calibri" w:hAnsi="Book Antiqua"/>
          <w:kern w:val="0"/>
          <w:vertAlign w:val="superscript"/>
          <w:lang w:val="en-US"/>
        </w:rPr>
        <w:t>]</w:t>
      </w:r>
      <w:r w:rsidR="00A909DB" w:rsidRPr="00E25D0B">
        <w:rPr>
          <w:rFonts w:ascii="Book Antiqua" w:eastAsia="Calibri" w:hAnsi="Book Antiqua"/>
          <w:kern w:val="0"/>
          <w:vertAlign w:val="superscript"/>
          <w:lang w:val="en-US"/>
        </w:rPr>
        <w:fldChar w:fldCharType="end"/>
      </w:r>
      <w:r w:rsidRPr="00E25D0B">
        <w:rPr>
          <w:rFonts w:ascii="Book Antiqua" w:eastAsia="Calibri" w:hAnsi="Book Antiqua"/>
          <w:kern w:val="0"/>
          <w:lang w:val="en-US"/>
        </w:rPr>
        <w:t xml:space="preserve">. </w:t>
      </w:r>
    </w:p>
    <w:p w14:paraId="79B08CF5" w14:textId="48A51C89" w:rsidR="00B47EB7" w:rsidRPr="00E25D0B" w:rsidRDefault="00B47EB7"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E25D0B">
        <w:rPr>
          <w:rStyle w:val="tlid-translation"/>
          <w:rFonts w:ascii="Book Antiqua" w:hAnsi="Book Antiqua"/>
          <w:kern w:val="0"/>
          <w:lang w:val="en-US"/>
        </w:rPr>
        <w:t>Despite this variability of the effect of wild</w:t>
      </w:r>
      <w:ins w:id="236" w:author="Author">
        <w:r w:rsidR="00BB5987" w:rsidRPr="00E25D0B">
          <w:rPr>
            <w:rStyle w:val="tlid-translation"/>
            <w:rFonts w:ascii="Book Antiqua" w:hAnsi="Book Antiqua"/>
            <w:kern w:val="0"/>
            <w:lang w:val="en-US"/>
          </w:rPr>
          <w:t>-type</w:t>
        </w:r>
      </w:ins>
      <w:r w:rsidRPr="00E25D0B">
        <w:rPr>
          <w:rStyle w:val="tlid-translation"/>
          <w:rFonts w:ascii="Book Antiqua" w:hAnsi="Book Antiqua"/>
          <w:kern w:val="0"/>
          <w:lang w:val="en-US"/>
        </w:rPr>
        <w:t xml:space="preserve"> and polymorphic alleles on the risk of inflammatory diseases and cancer, </w:t>
      </w:r>
      <w:r w:rsidR="00D47BB8" w:rsidRPr="00E25D0B">
        <w:rPr>
          <w:rFonts w:ascii="Book Antiqua" w:hAnsi="Book Antiqua"/>
          <w:kern w:val="0"/>
          <w:lang w:val="en-US"/>
        </w:rPr>
        <w:t xml:space="preserve">Omar </w:t>
      </w:r>
      <w:r w:rsidR="009F1C24" w:rsidRPr="00E25D0B">
        <w:rPr>
          <w:rFonts w:ascii="Book Antiqua" w:hAnsi="Book Antiqua"/>
          <w:i/>
          <w:kern w:val="0"/>
          <w:lang w:val="en-US"/>
        </w:rPr>
        <w:t>et al</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&lt;EndNote&gt;&lt;Cite&gt;&lt;Author&gt;Omar&lt;/Author&gt;&lt;Year&gt;2012&lt;/Year&gt;&lt;IDText&gt;Toll-like receptor 9 (TLR9) polymorphism associated with symptomatic malaria: a cohort study&lt;/IDText&gt;&lt;DisplayText&gt;[35]&lt;/DisplayText&gt;&lt;record&gt;&lt;keywords&gt;&lt;keyword&gt;Child&lt;/keyword&gt;&lt;keyword&gt;Child, Preschool&lt;/keyword&gt;&lt;keyword&gt;Cohort Studies&lt;/keyword&gt;&lt;keyword&gt;Genetic Predisposition to Disease&lt;/keyword&gt;&lt;keyword&gt;Genotype&lt;/keyword&gt;&lt;keyword&gt;Ghana&lt;/keyword&gt;&lt;keyword&gt;Haplotypes&lt;/keyword&gt;&lt;keyword&gt;Humans&lt;/keyword&gt;&lt;keyword&gt;Longitudinal Studies&lt;/keyword&gt;&lt;keyword&gt;Malaria&lt;/keyword&gt;&lt;keyword&gt;Polymorphism, Single Nucleotide&lt;/keyword&gt;&lt;keyword&gt;Sequence Analysis, DNA&lt;/keyword&gt;&lt;keyword&gt;Toll-Like Receptor 9&lt;/keyword&gt;&lt;/keywords&gt;&lt;urls&gt;&lt;related-urls&gt;&lt;url&gt;http://www.ncbi.nlm.nih.gov/pubmed/22594374&lt;/url&gt;&lt;/related-urls&gt;&lt;/urls&gt;&lt;isbn&gt;1475-2875&lt;/isbn&gt;&lt;custom2&gt;PMC3426469&lt;/custom2&gt;&lt;titles&gt;&lt;title&gt;Toll-like receptor 9 (TLR9) polymorphism associated with symptomatic malaria: a cohort study&lt;/title&gt;&lt;secondary-title&gt;Malar J&lt;/secondary-title&gt;&lt;/titles&gt;&lt;pages&gt;168&lt;/pages&gt;&lt;contributors&gt;&lt;authors&gt;&lt;author&gt;Omar, A. H.&lt;/author&gt;&lt;author&gt;Yasunami, M.&lt;/author&gt;&lt;author&gt;Yamazaki, A.&lt;/author&gt;&lt;author&gt;Shibata, H.&lt;/author&gt;&lt;author&gt;Ofori, M. F.&lt;/author&gt;&lt;author&gt;Akanmori, B. D.&lt;/author&gt;&lt;author&gt;Shuaibu, M. N.&lt;/author&gt;&lt;author&gt;Kikuchi, M.&lt;/author&gt;&lt;author&gt;Hirayama, K.&lt;/author&gt;&lt;/authors&gt;&lt;/contributors&gt;&lt;language&gt;eng&lt;/language&gt;&lt;added-date format="utc"&gt;1364332926&lt;/added-date&gt;&lt;ref-type name="Journal Article"&gt;17&lt;/ref-type&gt;&lt;auth-address&gt;Department of Immunogenetics, Institute of Tropical Medicine-NEKKEN and Global COE Program, Nagasaki University, 1-12-4 Sakamoto, Nagasaki 852-8523, Japan.&lt;/auth-address&gt;&lt;dates&gt;&lt;year&gt;2012&lt;/year&gt;&lt;/dates&gt;&lt;rec-number&gt;301&lt;/rec-number&gt;&lt;last-updated-date format="utc"&gt;1364332926&lt;/last-updated-date&gt;&lt;accession-num&gt;22594374&lt;/accession-num&gt;&lt;electronic-resource-num&gt;10.1186/1475-2875-11-168&lt;/electronic-resource-num&gt;&lt;volume&gt;11&lt;/volume&gt;&lt;/record&gt;&lt;/Cite&gt;&lt;/EndNote&gt;</w:instrText>
      </w:r>
      <w:r w:rsidR="00A909DB" w:rsidRPr="00E25D0B">
        <w:rPr>
          <w:rFonts w:ascii="Book Antiqua" w:hAnsi="Book Antiqua"/>
          <w:kern w:val="0"/>
          <w:vertAlign w:val="superscript"/>
          <w:lang w:val="en-US"/>
        </w:rPr>
        <w:fldChar w:fldCharType="separate"/>
      </w:r>
      <w:r w:rsidR="00E96093" w:rsidRPr="00E25D0B">
        <w:rPr>
          <w:rFonts w:ascii="Book Antiqua" w:hAnsi="Book Antiqua"/>
          <w:kern w:val="0"/>
          <w:vertAlign w:val="superscript"/>
          <w:lang w:val="en-US"/>
        </w:rPr>
        <w:t>[3</w:t>
      </w:r>
      <w:r w:rsidR="00E96093" w:rsidRPr="00E25D0B">
        <w:rPr>
          <w:rFonts w:ascii="Book Antiqua" w:eastAsiaTheme="minorEastAsia" w:hAnsi="Book Antiqua"/>
          <w:kern w:val="0"/>
          <w:vertAlign w:val="superscript"/>
          <w:lang w:val="en-US" w:eastAsia="zh-CN"/>
        </w:rPr>
        <w:t>3</w:t>
      </w:r>
      <w:r w:rsidR="00D116F6" w:rsidRPr="00E25D0B">
        <w:rPr>
          <w:rFonts w:ascii="Book Antiqua" w:hAnsi="Book Antiqua"/>
          <w:kern w:val="0"/>
          <w:vertAlign w:val="superscript"/>
          <w:lang w:val="en-US"/>
        </w:rPr>
        <w:t>]</w:t>
      </w:r>
      <w:r w:rsidR="00A909DB" w:rsidRPr="00E25D0B">
        <w:rPr>
          <w:rFonts w:ascii="Book Antiqua" w:hAnsi="Book Antiqua"/>
          <w:kern w:val="0"/>
          <w:vertAlign w:val="superscript"/>
          <w:lang w:val="en-US"/>
        </w:rPr>
        <w:fldChar w:fldCharType="end"/>
      </w:r>
      <w:r w:rsidR="00F14DCE" w:rsidRPr="00E25D0B">
        <w:rPr>
          <w:rFonts w:ascii="Book Antiqua" w:eastAsia="Calibri" w:hAnsi="Book Antiqua"/>
          <w:kern w:val="0"/>
          <w:vertAlign w:val="superscript"/>
          <w:lang w:val="en-US"/>
        </w:rPr>
        <w:t xml:space="preserve"> </w:t>
      </w:r>
      <w:r w:rsidR="00D47BB8" w:rsidRPr="00E25D0B">
        <w:rPr>
          <w:rFonts w:ascii="Book Antiqua" w:hAnsi="Book Antiqua"/>
          <w:kern w:val="0"/>
          <w:lang w:val="en-US"/>
        </w:rPr>
        <w:t>w</w:t>
      </w:r>
      <w:r w:rsidRPr="00E25D0B">
        <w:rPr>
          <w:rFonts w:ascii="Book Antiqua" w:hAnsi="Book Antiqua"/>
          <w:kern w:val="0"/>
          <w:lang w:val="en-US"/>
        </w:rPr>
        <w:t>ere</w:t>
      </w:r>
      <w:r w:rsidR="00D47BB8" w:rsidRPr="00E25D0B">
        <w:rPr>
          <w:rFonts w:ascii="Book Antiqua" w:hAnsi="Book Antiqua"/>
          <w:kern w:val="0"/>
          <w:lang w:val="en-US"/>
        </w:rPr>
        <w:t xml:space="preserve"> able to demonstrate </w:t>
      </w:r>
      <w:r w:rsidRPr="00E25D0B">
        <w:rPr>
          <w:rFonts w:ascii="Book Antiqua" w:hAnsi="Book Antiqua"/>
          <w:kern w:val="0"/>
          <w:lang w:val="en-US"/>
        </w:rPr>
        <w:t xml:space="preserve">the </w:t>
      </w:r>
      <w:r w:rsidR="00D47BB8" w:rsidRPr="00E25D0B">
        <w:rPr>
          <w:rFonts w:ascii="Book Antiqua" w:hAnsi="Book Antiqua"/>
          <w:kern w:val="0"/>
          <w:lang w:val="en-US"/>
        </w:rPr>
        <w:t xml:space="preserve">synergistic effect </w:t>
      </w:r>
      <w:r w:rsidRPr="00E25D0B">
        <w:rPr>
          <w:rFonts w:ascii="Book Antiqua" w:hAnsi="Book Antiqua"/>
          <w:kern w:val="0"/>
          <w:lang w:val="en-US"/>
        </w:rPr>
        <w:t xml:space="preserve">of the </w:t>
      </w:r>
      <w:r w:rsidR="003C3C3F" w:rsidRPr="00E25D0B">
        <w:rPr>
          <w:rFonts w:ascii="Book Antiqua" w:hAnsi="Book Antiqua"/>
          <w:kern w:val="0"/>
          <w:lang w:val="en-US"/>
        </w:rPr>
        <w:t>TLR9</w:t>
      </w:r>
      <w:r w:rsidRPr="00E25D0B">
        <w:rPr>
          <w:rFonts w:ascii="Book Antiqua" w:hAnsi="Book Antiqua"/>
          <w:kern w:val="0"/>
          <w:lang w:val="en-US"/>
        </w:rPr>
        <w:t xml:space="preserve"> TTAG (</w:t>
      </w:r>
      <w:r w:rsidR="009F1C24" w:rsidRPr="00E25D0B">
        <w:rPr>
          <w:rFonts w:ascii="Book Antiqua" w:eastAsiaTheme="minorEastAsia" w:hAnsi="Book Antiqua"/>
          <w:kern w:val="0"/>
          <w:lang w:val="en-US" w:eastAsia="zh-CN"/>
        </w:rPr>
        <w:t>-</w:t>
      </w:r>
      <w:r w:rsidR="009F1C24" w:rsidRPr="00E25D0B">
        <w:rPr>
          <w:rFonts w:ascii="Book Antiqua" w:hAnsi="Book Antiqua"/>
          <w:kern w:val="0"/>
          <w:lang w:val="en-US"/>
        </w:rPr>
        <w:t>1486</w:t>
      </w:r>
      <w:r w:rsidR="0034119D" w:rsidRPr="00E25D0B">
        <w:rPr>
          <w:rFonts w:ascii="Book Antiqua" w:hAnsi="Book Antiqua"/>
          <w:kern w:val="0"/>
          <w:lang w:val="en-US"/>
        </w:rPr>
        <w:t xml:space="preserve"> </w:t>
      </w:r>
      <w:r w:rsidRPr="00E25D0B">
        <w:rPr>
          <w:rFonts w:ascii="Book Antiqua" w:hAnsi="Book Antiqua"/>
          <w:kern w:val="0"/>
          <w:lang w:val="en-US"/>
        </w:rPr>
        <w:t>T,</w:t>
      </w:r>
      <w:r w:rsidR="009F1C24" w:rsidRPr="00E25D0B">
        <w:rPr>
          <w:rFonts w:ascii="Book Antiqua" w:eastAsiaTheme="minorEastAsia" w:hAnsi="Book Antiqua"/>
          <w:kern w:val="0"/>
          <w:lang w:val="en-US" w:eastAsia="zh-CN"/>
        </w:rPr>
        <w:t xml:space="preserve"> </w:t>
      </w:r>
      <w:r w:rsidR="009F1C24" w:rsidRPr="00E25D0B">
        <w:rPr>
          <w:rFonts w:ascii="Book Antiqua" w:hAnsi="Book Antiqua"/>
          <w:kern w:val="0"/>
          <w:lang w:val="en-US"/>
        </w:rPr>
        <w:t>-1237</w:t>
      </w:r>
      <w:r w:rsidR="0034119D" w:rsidRPr="00E25D0B">
        <w:rPr>
          <w:rFonts w:ascii="Book Antiqua" w:hAnsi="Book Antiqua"/>
          <w:kern w:val="0"/>
          <w:lang w:val="en-US"/>
        </w:rPr>
        <w:t xml:space="preserve"> </w:t>
      </w:r>
      <w:r w:rsidRPr="00E25D0B">
        <w:rPr>
          <w:rFonts w:ascii="Book Antiqua" w:hAnsi="Book Antiqua"/>
          <w:kern w:val="0"/>
          <w:lang w:val="en-US"/>
        </w:rPr>
        <w:t>T, +</w:t>
      </w:r>
      <w:r w:rsidR="009F1C24" w:rsidRPr="00E25D0B">
        <w:rPr>
          <w:rFonts w:ascii="Book Antiqua" w:eastAsiaTheme="minorEastAsia" w:hAnsi="Book Antiqua"/>
          <w:kern w:val="0"/>
          <w:lang w:val="en-US" w:eastAsia="zh-CN"/>
        </w:rPr>
        <w:t xml:space="preserve"> </w:t>
      </w:r>
      <w:r w:rsidRPr="00E25D0B">
        <w:rPr>
          <w:rFonts w:ascii="Book Antiqua" w:hAnsi="Book Antiqua"/>
          <w:kern w:val="0"/>
          <w:lang w:val="en-US"/>
        </w:rPr>
        <w:t>1174</w:t>
      </w:r>
      <w:r w:rsidR="0034119D" w:rsidRPr="00E25D0B">
        <w:rPr>
          <w:rFonts w:ascii="Book Antiqua" w:hAnsi="Book Antiqua"/>
          <w:kern w:val="0"/>
          <w:lang w:val="en-US"/>
        </w:rPr>
        <w:t xml:space="preserve"> </w:t>
      </w:r>
      <w:r w:rsidRPr="00E25D0B">
        <w:rPr>
          <w:rFonts w:ascii="Book Antiqua" w:hAnsi="Book Antiqua"/>
          <w:kern w:val="0"/>
          <w:lang w:val="en-US"/>
        </w:rPr>
        <w:t>A, +</w:t>
      </w:r>
      <w:r w:rsidR="009F1C24" w:rsidRPr="00E25D0B">
        <w:rPr>
          <w:rFonts w:ascii="Book Antiqua" w:eastAsiaTheme="minorEastAsia" w:hAnsi="Book Antiqua"/>
          <w:kern w:val="0"/>
          <w:lang w:val="en-US" w:eastAsia="zh-CN"/>
        </w:rPr>
        <w:t xml:space="preserve"> </w:t>
      </w:r>
      <w:r w:rsidR="009F1C24" w:rsidRPr="00E25D0B">
        <w:rPr>
          <w:rFonts w:ascii="Book Antiqua" w:hAnsi="Book Antiqua"/>
          <w:kern w:val="0"/>
          <w:lang w:val="en-US"/>
        </w:rPr>
        <w:t>2848</w:t>
      </w:r>
      <w:r w:rsidR="0034119D" w:rsidRPr="00E25D0B">
        <w:rPr>
          <w:rFonts w:ascii="Book Antiqua" w:hAnsi="Book Antiqua"/>
          <w:kern w:val="0"/>
          <w:lang w:val="en-US"/>
        </w:rPr>
        <w:t xml:space="preserve"> </w:t>
      </w:r>
      <w:r w:rsidRPr="00E25D0B">
        <w:rPr>
          <w:rFonts w:ascii="Book Antiqua" w:hAnsi="Book Antiqua"/>
          <w:kern w:val="0"/>
          <w:lang w:val="en-US"/>
        </w:rPr>
        <w:t xml:space="preserve">G) haplotype </w:t>
      </w:r>
      <w:r w:rsidR="00D47BB8" w:rsidRPr="00E25D0B">
        <w:rPr>
          <w:rFonts w:ascii="Book Antiqua" w:hAnsi="Book Antiqua"/>
          <w:kern w:val="0"/>
          <w:lang w:val="en-US"/>
        </w:rPr>
        <w:t xml:space="preserve">on promoter activity. </w:t>
      </w:r>
      <w:r w:rsidRPr="00E25D0B">
        <w:rPr>
          <w:rFonts w:ascii="Book Antiqua" w:hAnsi="Book Antiqua"/>
          <w:kern w:val="0"/>
          <w:lang w:val="en-US"/>
        </w:rPr>
        <w:t xml:space="preserve">This TTAG </w:t>
      </w:r>
      <w:r w:rsidR="00D47BB8" w:rsidRPr="00E25D0B">
        <w:rPr>
          <w:rFonts w:ascii="Book Antiqua" w:hAnsi="Book Antiqua"/>
          <w:kern w:val="0"/>
          <w:lang w:val="en-US"/>
        </w:rPr>
        <w:t>haplotype was significantly associated with protection against malaria, and these findings were strongly supported by the result of luciferase reporter gene expression assay, which showed a significantly higher promoter activity for the TTA haplotype relative to the CCG, CTG</w:t>
      </w:r>
      <w:r w:rsidR="009F1C24" w:rsidRPr="00E25D0B">
        <w:rPr>
          <w:rFonts w:ascii="Book Antiqua" w:eastAsiaTheme="minorEastAsia" w:hAnsi="Book Antiqua"/>
          <w:kern w:val="0"/>
          <w:lang w:val="en-US" w:eastAsia="zh-CN"/>
        </w:rPr>
        <w:t>,</w:t>
      </w:r>
      <w:r w:rsidR="00D47BB8" w:rsidRPr="00E25D0B">
        <w:rPr>
          <w:rFonts w:ascii="Book Antiqua" w:hAnsi="Book Antiqua"/>
          <w:kern w:val="0"/>
          <w:lang w:val="en-US"/>
        </w:rPr>
        <w:t xml:space="preserve"> and TCG haplotypes.</w:t>
      </w:r>
      <w:r w:rsidRPr="00E25D0B">
        <w:rPr>
          <w:rFonts w:ascii="Book Antiqua" w:hAnsi="Book Antiqua"/>
          <w:kern w:val="0"/>
          <w:lang w:val="en-US"/>
        </w:rPr>
        <w:t xml:space="preserve"> </w:t>
      </w:r>
      <w:r w:rsidR="00A06942" w:rsidRPr="00E25D0B">
        <w:rPr>
          <w:rStyle w:val="tlid-translation"/>
          <w:rFonts w:ascii="Book Antiqua" w:hAnsi="Book Antiqua"/>
          <w:kern w:val="0"/>
          <w:lang w:val="en-US"/>
        </w:rPr>
        <w:t>Therefore</w:t>
      </w:r>
      <w:r w:rsidR="00370122" w:rsidRPr="00E25D0B">
        <w:rPr>
          <w:rStyle w:val="tlid-translation"/>
          <w:rFonts w:ascii="Book Antiqua" w:hAnsi="Book Antiqua"/>
          <w:kern w:val="0"/>
          <w:lang w:val="en-US"/>
        </w:rPr>
        <w:t>,</w:t>
      </w:r>
      <w:r w:rsidR="00A06942" w:rsidRPr="00E25D0B">
        <w:rPr>
          <w:rStyle w:val="tlid-translation"/>
          <w:rFonts w:ascii="Book Antiqua" w:hAnsi="Book Antiqua"/>
          <w:kern w:val="0"/>
          <w:lang w:val="en-US"/>
        </w:rPr>
        <w:t xml:space="preserve"> the presence of the wild-type or variant alleles may influence the levels of </w:t>
      </w:r>
      <w:r w:rsidR="003C3C3F" w:rsidRPr="00E25D0B">
        <w:rPr>
          <w:rStyle w:val="tlid-translation"/>
          <w:rFonts w:ascii="Book Antiqua" w:hAnsi="Book Antiqua"/>
          <w:kern w:val="0"/>
          <w:lang w:val="en-US"/>
        </w:rPr>
        <w:t>TLR9</w:t>
      </w:r>
      <w:r w:rsidR="00A06942" w:rsidRPr="00E25D0B">
        <w:rPr>
          <w:rStyle w:val="tlid-translation"/>
          <w:rFonts w:ascii="Book Antiqua" w:hAnsi="Book Antiqua"/>
          <w:kern w:val="0"/>
          <w:lang w:val="en-US"/>
        </w:rPr>
        <w:t xml:space="preserve"> mRNA.</w:t>
      </w:r>
    </w:p>
    <w:p w14:paraId="051C87E5" w14:textId="629481E8" w:rsidR="00D47BB8" w:rsidRPr="00E25D0B" w:rsidRDefault="00A06942" w:rsidP="00E25D0B">
      <w:pPr>
        <w:autoSpaceDE w:val="0"/>
        <w:autoSpaceDN w:val="0"/>
        <w:snapToGrid w:val="0"/>
        <w:spacing w:line="360" w:lineRule="auto"/>
        <w:ind w:firstLineChars="100" w:firstLine="240"/>
        <w:jc w:val="both"/>
        <w:rPr>
          <w:rFonts w:ascii="Book Antiqua" w:eastAsia="Calibri" w:hAnsi="Book Antiqua"/>
          <w:kern w:val="0"/>
          <w:lang w:val="en-US"/>
        </w:rPr>
      </w:pPr>
      <w:r w:rsidRPr="00E25D0B">
        <w:rPr>
          <w:rFonts w:ascii="Book Antiqua" w:eastAsia="Calibri" w:hAnsi="Book Antiqua"/>
          <w:kern w:val="0"/>
          <w:lang w:val="en-US"/>
        </w:rPr>
        <w:t>When we analyze</w:t>
      </w:r>
      <w:ins w:id="237" w:author="Author">
        <w:r w:rsidR="00EF2346" w:rsidRPr="00E25D0B">
          <w:rPr>
            <w:rFonts w:ascii="Book Antiqua" w:eastAsia="Calibri" w:hAnsi="Book Antiqua"/>
            <w:kern w:val="0"/>
            <w:lang w:val="en-US"/>
          </w:rPr>
          <w:t>d</w:t>
        </w:r>
      </w:ins>
      <w:r w:rsidRPr="00E25D0B">
        <w:rPr>
          <w:rFonts w:ascii="Book Antiqua" w:eastAsia="Calibri" w:hAnsi="Book Antiqua"/>
          <w:kern w:val="0"/>
          <w:lang w:val="en-US"/>
        </w:rPr>
        <w:t xml:space="preserve"> the </w:t>
      </w:r>
      <w:r w:rsidR="003C3C3F" w:rsidRPr="00E25D0B">
        <w:rPr>
          <w:rFonts w:ascii="Book Antiqua" w:eastAsia="Calibri" w:hAnsi="Book Antiqua"/>
          <w:kern w:val="0"/>
          <w:lang w:val="en-US"/>
        </w:rPr>
        <w:t>TLR9</w:t>
      </w:r>
      <w:r w:rsidR="00D47BB8" w:rsidRPr="00E25D0B">
        <w:rPr>
          <w:rFonts w:ascii="Book Antiqua" w:eastAsia="Calibri" w:hAnsi="Book Antiqua"/>
          <w:i/>
          <w:kern w:val="0"/>
          <w:lang w:val="en-US"/>
        </w:rPr>
        <w:t xml:space="preserve"> </w:t>
      </w:r>
      <w:r w:rsidR="00D47BB8" w:rsidRPr="00E25D0B">
        <w:rPr>
          <w:rFonts w:ascii="Book Antiqua" w:eastAsia="Calibri" w:hAnsi="Book Antiqua"/>
          <w:kern w:val="0"/>
          <w:lang w:val="en-US"/>
        </w:rPr>
        <w:t>mRNA expression, we also found significantly higher</w:t>
      </w:r>
      <w:r w:rsidRPr="00E25D0B">
        <w:rPr>
          <w:rFonts w:ascii="Book Antiqua" w:eastAsia="Calibri" w:hAnsi="Book Antiqua"/>
          <w:kern w:val="0"/>
          <w:lang w:val="en-US"/>
        </w:rPr>
        <w:t xml:space="preserve"> levels </w:t>
      </w:r>
      <w:r w:rsidR="00F14DCE" w:rsidRPr="00E25D0B">
        <w:rPr>
          <w:rFonts w:ascii="Book Antiqua" w:eastAsia="Calibri" w:hAnsi="Book Antiqua"/>
          <w:kern w:val="0"/>
          <w:lang w:val="en-US"/>
        </w:rPr>
        <w:t xml:space="preserve">of </w:t>
      </w:r>
      <w:r w:rsidR="003C3C3F" w:rsidRPr="00E25D0B">
        <w:rPr>
          <w:rFonts w:ascii="Book Antiqua" w:eastAsia="Calibri" w:hAnsi="Book Antiqua"/>
          <w:kern w:val="0"/>
          <w:lang w:val="en-US"/>
        </w:rPr>
        <w:t>TLR9</w:t>
      </w:r>
      <w:r w:rsidR="00D47BB8" w:rsidRPr="00E25D0B">
        <w:rPr>
          <w:rFonts w:ascii="Book Antiqua" w:eastAsia="Calibri" w:hAnsi="Book Antiqua"/>
          <w:kern w:val="0"/>
          <w:lang w:val="en-US"/>
        </w:rPr>
        <w:t xml:space="preserve"> mRNA in </w:t>
      </w:r>
      <w:r w:rsidR="000D1599" w:rsidRPr="00E25D0B">
        <w:rPr>
          <w:rFonts w:ascii="Book Antiqua" w:eastAsia="Calibri" w:hAnsi="Book Antiqua"/>
          <w:kern w:val="0"/>
          <w:lang w:val="en-US"/>
        </w:rPr>
        <w:t>GC</w:t>
      </w:r>
      <w:r w:rsidR="00D47BB8" w:rsidRPr="00E25D0B">
        <w:rPr>
          <w:rFonts w:ascii="Book Antiqua" w:eastAsia="Calibri" w:hAnsi="Book Antiqua"/>
          <w:kern w:val="0"/>
          <w:lang w:val="en-US"/>
        </w:rPr>
        <w:t xml:space="preserve"> and </w:t>
      </w:r>
      <w:r w:rsidR="007A638E" w:rsidRPr="00E25D0B">
        <w:rPr>
          <w:rFonts w:ascii="Book Antiqua" w:eastAsia="Calibri" w:hAnsi="Book Antiqua"/>
          <w:kern w:val="0"/>
          <w:lang w:val="en-US"/>
        </w:rPr>
        <w:t>CG</w:t>
      </w:r>
      <w:r w:rsidR="00D47BB8" w:rsidRPr="00E25D0B">
        <w:rPr>
          <w:rFonts w:ascii="Book Antiqua" w:eastAsia="Calibri" w:hAnsi="Book Antiqua"/>
          <w:kern w:val="0"/>
          <w:lang w:val="en-US"/>
        </w:rPr>
        <w:t xml:space="preserve"> tissues</w:t>
      </w:r>
      <w:r w:rsidR="00D47BB8" w:rsidRPr="00E25D0B">
        <w:rPr>
          <w:rFonts w:ascii="Book Antiqua" w:hAnsi="Book Antiqua"/>
          <w:kern w:val="0"/>
          <w:lang w:val="en-US"/>
        </w:rPr>
        <w:t xml:space="preserve">, as well as </w:t>
      </w:r>
      <w:r w:rsidR="00F14DCE" w:rsidRPr="00E25D0B">
        <w:rPr>
          <w:rFonts w:ascii="Book Antiqua" w:hAnsi="Book Antiqua"/>
          <w:kern w:val="0"/>
          <w:lang w:val="en-US"/>
        </w:rPr>
        <w:t>up</w:t>
      </w:r>
      <w:ins w:id="238" w:author="Author">
        <w:r w:rsidR="00EF2346" w:rsidRPr="00E25D0B">
          <w:rPr>
            <w:rFonts w:ascii="Book Antiqua" w:hAnsi="Book Antiqua"/>
            <w:kern w:val="0"/>
            <w:lang w:val="en-US"/>
          </w:rPr>
          <w:t>r</w:t>
        </w:r>
      </w:ins>
      <w:del w:id="239" w:author="Author">
        <w:r w:rsidR="00F14DCE" w:rsidRPr="00E25D0B" w:rsidDel="00EF2346">
          <w:rPr>
            <w:rFonts w:ascii="Book Antiqua" w:hAnsi="Book Antiqua"/>
            <w:kern w:val="0"/>
            <w:lang w:val="en-US"/>
          </w:rPr>
          <w:delText xml:space="preserve"> r</w:delText>
        </w:r>
      </w:del>
      <w:r w:rsidR="00F14DCE" w:rsidRPr="00E25D0B">
        <w:rPr>
          <w:rFonts w:ascii="Book Antiqua" w:hAnsi="Book Antiqua"/>
          <w:kern w:val="0"/>
          <w:lang w:val="en-US"/>
        </w:rPr>
        <w:t>egulation</w:t>
      </w:r>
      <w:r w:rsidR="00D47BB8" w:rsidRPr="00E25D0B">
        <w:rPr>
          <w:rFonts w:ascii="Book Antiqua" w:hAnsi="Book Antiqua"/>
          <w:kern w:val="0"/>
          <w:lang w:val="en-US"/>
        </w:rPr>
        <w:t xml:space="preserve"> of </w:t>
      </w:r>
      <w:r w:rsidR="003C3C3F" w:rsidRPr="00E25D0B">
        <w:rPr>
          <w:rFonts w:ascii="Book Antiqua" w:eastAsia="Calibri" w:hAnsi="Book Antiqua"/>
          <w:kern w:val="0"/>
          <w:lang w:val="en-US"/>
        </w:rPr>
        <w:t>TLR9</w:t>
      </w:r>
      <w:r w:rsidR="00D47BB8" w:rsidRPr="00E25D0B">
        <w:rPr>
          <w:rFonts w:ascii="Book Antiqua" w:eastAsia="Calibri" w:hAnsi="Book Antiqua"/>
          <w:i/>
          <w:kern w:val="0"/>
          <w:lang w:val="en-US"/>
        </w:rPr>
        <w:t xml:space="preserve"> </w:t>
      </w:r>
      <w:r w:rsidR="00D47BB8" w:rsidRPr="00E25D0B">
        <w:rPr>
          <w:rFonts w:ascii="Book Antiqua" w:eastAsia="Calibri" w:hAnsi="Book Antiqua"/>
          <w:kern w:val="0"/>
          <w:lang w:val="en-US"/>
        </w:rPr>
        <w:t>expression</w:t>
      </w:r>
      <w:r w:rsidR="00D47BB8" w:rsidRPr="00E25D0B">
        <w:rPr>
          <w:rFonts w:ascii="Book Antiqua" w:hAnsi="Book Antiqua"/>
          <w:kern w:val="0"/>
          <w:lang w:val="en-US"/>
        </w:rPr>
        <w:t xml:space="preserve"> in the </w:t>
      </w:r>
      <w:r w:rsidR="00D47BB8" w:rsidRPr="00E25D0B">
        <w:rPr>
          <w:rFonts w:ascii="Book Antiqua" w:hAnsi="Book Antiqua"/>
          <w:i/>
          <w:kern w:val="0"/>
          <w:lang w:val="en-US"/>
        </w:rPr>
        <w:t>H. pylori-</w:t>
      </w:r>
      <w:r w:rsidR="00D47BB8" w:rsidRPr="00E25D0B">
        <w:rPr>
          <w:rFonts w:ascii="Book Antiqua" w:hAnsi="Book Antiqua"/>
          <w:kern w:val="0"/>
          <w:lang w:val="en-US"/>
        </w:rPr>
        <w:t xml:space="preserve">positive samples, regardless of the type of lesion (cancer or gastritis). Moreover, </w:t>
      </w:r>
      <w:r w:rsidR="00D47BB8" w:rsidRPr="00E25D0B">
        <w:rPr>
          <w:rFonts w:ascii="Book Antiqua" w:eastAsia="Calibri" w:hAnsi="Book Antiqua"/>
          <w:kern w:val="0"/>
          <w:lang w:val="en-US"/>
        </w:rPr>
        <w:t>we observed that carriers</w:t>
      </w:r>
      <w:r w:rsidR="00D47BB8" w:rsidRPr="00E25D0B" w:rsidDel="00B56F07">
        <w:rPr>
          <w:rStyle w:val="shorttext"/>
          <w:rFonts w:ascii="Book Antiqua" w:hAnsi="Book Antiqua"/>
          <w:kern w:val="0"/>
          <w:lang w:val="en-US"/>
        </w:rPr>
        <w:t xml:space="preserve"> </w:t>
      </w:r>
      <w:r w:rsidR="00D47BB8" w:rsidRPr="00E25D0B">
        <w:rPr>
          <w:rStyle w:val="shorttext"/>
          <w:rFonts w:ascii="Book Antiqua" w:hAnsi="Book Antiqua"/>
          <w:kern w:val="0"/>
          <w:lang w:val="en-US"/>
        </w:rPr>
        <w:t xml:space="preserve">of the </w:t>
      </w:r>
      <w:r w:rsidR="003C3C3F" w:rsidRPr="00E25D0B">
        <w:rPr>
          <w:rFonts w:ascii="Book Antiqua" w:eastAsia="Calibri" w:hAnsi="Book Antiqua"/>
          <w:kern w:val="0"/>
          <w:lang w:val="en-US"/>
        </w:rPr>
        <w:t>TLR9</w:t>
      </w:r>
      <w:r w:rsidR="00D47BB8" w:rsidRPr="00E25D0B">
        <w:rPr>
          <w:rFonts w:ascii="Book Antiqua" w:eastAsia="Calibri" w:hAnsi="Book Antiqua"/>
          <w:kern w:val="0"/>
          <w:lang w:val="en-US"/>
        </w:rPr>
        <w:t>-1237 TC</w:t>
      </w:r>
      <w:r w:rsidR="009F1C24" w:rsidRPr="00E25D0B">
        <w:rPr>
          <w:rFonts w:ascii="Book Antiqua" w:eastAsiaTheme="minorEastAsia" w:hAnsi="Book Antiqua"/>
          <w:kern w:val="0"/>
          <w:lang w:val="en-US" w:eastAsia="zh-CN"/>
        </w:rPr>
        <w:t xml:space="preserve"> </w:t>
      </w:r>
      <w:r w:rsidR="00D47BB8" w:rsidRPr="00E25D0B">
        <w:rPr>
          <w:rFonts w:ascii="Book Antiqua" w:eastAsia="Calibri" w:hAnsi="Book Antiqua"/>
          <w:kern w:val="0"/>
          <w:lang w:val="en-US"/>
        </w:rPr>
        <w:t>+</w:t>
      </w:r>
      <w:r w:rsidR="009F1C24" w:rsidRPr="00E25D0B">
        <w:rPr>
          <w:rFonts w:ascii="Book Antiqua" w:eastAsiaTheme="minorEastAsia" w:hAnsi="Book Antiqua"/>
          <w:kern w:val="0"/>
          <w:lang w:val="en-US" w:eastAsia="zh-CN"/>
        </w:rPr>
        <w:t xml:space="preserve"> </w:t>
      </w:r>
      <w:r w:rsidR="00D47BB8" w:rsidRPr="00E25D0B">
        <w:rPr>
          <w:rFonts w:ascii="Book Antiqua" w:eastAsia="Calibri" w:hAnsi="Book Antiqua"/>
          <w:kern w:val="0"/>
          <w:lang w:val="en-US"/>
        </w:rPr>
        <w:t xml:space="preserve">CC genotypes also exhibit higher </w:t>
      </w:r>
      <w:r w:rsidR="003C3C3F" w:rsidRPr="00E25D0B">
        <w:rPr>
          <w:rFonts w:ascii="Book Antiqua" w:eastAsia="Calibri" w:hAnsi="Book Antiqua"/>
          <w:kern w:val="0"/>
          <w:lang w:val="en-US"/>
        </w:rPr>
        <w:t>TLR9</w:t>
      </w:r>
      <w:r w:rsidR="00D47BB8" w:rsidRPr="00E25D0B">
        <w:rPr>
          <w:rFonts w:ascii="Book Antiqua" w:eastAsia="Calibri" w:hAnsi="Book Antiqua"/>
          <w:kern w:val="0"/>
          <w:lang w:val="en-US"/>
        </w:rPr>
        <w:t xml:space="preserve"> expression levels than the TT genotype, a finding which supports the hypothesis that infection by </w:t>
      </w:r>
      <w:r w:rsidR="00D47BB8" w:rsidRPr="00E25D0B">
        <w:rPr>
          <w:rFonts w:ascii="Book Antiqua" w:hAnsi="Book Antiqua"/>
          <w:i/>
          <w:kern w:val="0"/>
          <w:lang w:val="en-US"/>
        </w:rPr>
        <w:t>H. pylori</w:t>
      </w:r>
      <w:r w:rsidR="00D47BB8" w:rsidRPr="00E25D0B">
        <w:rPr>
          <w:rFonts w:ascii="Book Antiqua" w:eastAsia="Calibri" w:hAnsi="Book Antiqua"/>
          <w:kern w:val="0"/>
          <w:lang w:val="en-US"/>
        </w:rPr>
        <w:t xml:space="preserve"> triggers inflammatory responses mediated by TLR receptors, the expression of which may be affected by the occurrence of polymorphisms in their promoter region</w:t>
      </w:r>
      <w:ins w:id="240" w:author="Author">
        <w:r w:rsidR="005E70BA" w:rsidRPr="00E25D0B">
          <w:rPr>
            <w:rFonts w:ascii="Book Antiqua" w:eastAsia="Calibri" w:hAnsi="Book Antiqua"/>
            <w:kern w:val="0"/>
            <w:lang w:val="en-US"/>
          </w:rPr>
          <w:t>s</w:t>
        </w:r>
      </w:ins>
      <w:r w:rsidR="00D47BB8" w:rsidRPr="00E25D0B">
        <w:rPr>
          <w:rFonts w:ascii="Book Antiqua" w:eastAsia="Calibri" w:hAnsi="Book Antiqua"/>
          <w:kern w:val="0"/>
          <w:lang w:val="en-US"/>
        </w:rPr>
        <w:t xml:space="preserve">. </w:t>
      </w:r>
    </w:p>
    <w:p w14:paraId="32961D75" w14:textId="0A598D1D" w:rsidR="00D47BB8" w:rsidRPr="00E25D0B"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eastAsia="Calibri" w:hAnsi="Book Antiqua"/>
          <w:kern w:val="0"/>
          <w:lang w:val="en-US"/>
        </w:rPr>
        <w:t xml:space="preserve">The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-1237 TC (rs5743836) SNP is located in the promoter region, and an </w:t>
      </w:r>
      <w:r w:rsidRPr="00E25D0B">
        <w:rPr>
          <w:rFonts w:ascii="Book Antiqua" w:eastAsia="Calibri" w:hAnsi="Book Antiqua"/>
          <w:i/>
          <w:kern w:val="0"/>
          <w:lang w:val="en-US"/>
        </w:rPr>
        <w:t>in</w:t>
      </w:r>
      <w:r w:rsidR="00464229" w:rsidRPr="00E25D0B">
        <w:rPr>
          <w:rFonts w:ascii="Book Antiqua" w:eastAsia="Calibri" w:hAnsi="Book Antiqua"/>
          <w:i/>
          <w:kern w:val="0"/>
          <w:lang w:val="en-US"/>
        </w:rPr>
        <w:t xml:space="preserve"> </w:t>
      </w:r>
      <w:r w:rsidRPr="00E25D0B">
        <w:rPr>
          <w:rFonts w:ascii="Book Antiqua" w:eastAsia="Calibri" w:hAnsi="Book Antiqua"/>
          <w:i/>
          <w:kern w:val="0"/>
          <w:lang w:val="en-US"/>
        </w:rPr>
        <w:t>silico</w:t>
      </w:r>
      <w:r w:rsidRPr="00E25D0B">
        <w:rPr>
          <w:rFonts w:ascii="Book Antiqua" w:eastAsia="Calibri" w:hAnsi="Book Antiqua"/>
          <w:kern w:val="0"/>
          <w:lang w:val="en-US"/>
        </w:rPr>
        <w:t xml:space="preserve"> study found that the C variant allele creates an alternative NF-κB binding site, which may be functionally relevant. It is believed to enhance the transcriptional activation of </w:t>
      </w:r>
      <w:r w:rsidR="003C3C3F" w:rsidRPr="00E25D0B">
        <w:rPr>
          <w:rFonts w:ascii="Book Antiqua" w:eastAsia="Calibri" w:hAnsi="Book Antiqua"/>
          <w:iCs/>
          <w:kern w:val="0"/>
          <w:lang w:val="en-US"/>
        </w:rPr>
        <w:t>TLR9</w:t>
      </w:r>
      <w:r w:rsidRPr="00E25D0B">
        <w:rPr>
          <w:rFonts w:ascii="Book Antiqua" w:eastAsia="Calibri" w:hAnsi="Book Antiqua"/>
          <w:i/>
          <w:iCs/>
          <w:kern w:val="0"/>
          <w:lang w:val="en-US"/>
        </w:rPr>
        <w:t xml:space="preserve"> </w:t>
      </w:r>
      <w:r w:rsidRPr="00E25D0B">
        <w:rPr>
          <w:rFonts w:ascii="Book Antiqua" w:eastAsia="Calibri" w:hAnsi="Book Antiqua"/>
          <w:kern w:val="0"/>
          <w:lang w:val="en-US"/>
        </w:rPr>
        <w:t>and potentially affect CpG-DNA activation of pro-inflammatory cytokines, consequently exacerb</w:t>
      </w:r>
      <w:r w:rsidR="009F1C24" w:rsidRPr="00E25D0B">
        <w:rPr>
          <w:rFonts w:ascii="Book Antiqua" w:eastAsia="Calibri" w:hAnsi="Book Antiqua"/>
          <w:kern w:val="0"/>
          <w:lang w:val="en-US"/>
        </w:rPr>
        <w:t>ating the inflammatory response</w:t>
      </w:r>
      <w:r w:rsidR="00A909DB" w:rsidRPr="00E25D0B">
        <w:rPr>
          <w:rFonts w:ascii="Book Antiqua" w:eastAsia="Calibri" w:hAnsi="Book Antiqua"/>
          <w:kern w:val="0"/>
          <w:vertAlign w:val="superscript"/>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aXNlYXNlPC9JRFRleHQ+PERpc3BsYXlUZXh0PlsxMV08L0Rpc3BsYXlUZXh0PjxyZWNvcmQ+PGRh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</w:fldData>
        </w:fldChar>
      </w:r>
      <w:r w:rsidR="005E5A52" w:rsidRPr="00E25D0B">
        <w:rPr>
          <w:rFonts w:ascii="Book Antiqua" w:eastAsia="Calibri" w:hAnsi="Book Antiqua"/>
          <w:kern w:val="0"/>
          <w:vertAlign w:val="superscript"/>
          <w:lang w:val="en-US"/>
        </w:rPr>
        <w:instrText xml:space="preserve"> ADDIN EN.CITE </w:instrText>
      </w:r>
      <w:r w:rsidR="00A909DB" w:rsidRPr="00E25D0B">
        <w:rPr>
          <w:rFonts w:ascii="Book Antiqua" w:eastAsia="Calibri" w:hAnsi="Book Antiqua"/>
          <w:kern w:val="0"/>
          <w:vertAlign w:val="superscript"/>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aXNlYXNlPC9JRFRleHQ+PERpc3BsYXlUZXh0PlsxMV08L0Rpc3BsYXlUZXh0PjxyZWNvcmQ+PGRh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</w:fldData>
        </w:fldChar>
      </w:r>
      <w:r w:rsidR="005E5A52" w:rsidRPr="00E25D0B">
        <w:rPr>
          <w:rFonts w:ascii="Book Antiqua" w:eastAsia="Calibri" w:hAnsi="Book Antiqua"/>
          <w:kern w:val="0"/>
          <w:vertAlign w:val="superscript"/>
          <w:lang w:val="en-US"/>
        </w:rPr>
        <w:instrText xml:space="preserve"> ADDIN EN.CITE.DATA </w:instrText>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end"/>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[10]</w:t>
      </w:r>
      <w:r w:rsidR="00A909DB" w:rsidRPr="00E25D0B">
        <w:rPr>
          <w:rFonts w:ascii="Book Antiqua" w:eastAsia="Calibri" w:hAnsi="Book Antiqua"/>
          <w:kern w:val="0"/>
          <w:vertAlign w:val="superscript"/>
          <w:lang w:val="en-US"/>
        </w:rPr>
        <w:fldChar w:fldCharType="end"/>
      </w:r>
      <w:r w:rsidRPr="00E25D0B">
        <w:rPr>
          <w:rFonts w:ascii="Book Antiqua" w:eastAsia="Calibri" w:hAnsi="Book Antiqua"/>
          <w:kern w:val="0"/>
          <w:lang w:val="en-US"/>
        </w:rPr>
        <w:t xml:space="preserve">. </w:t>
      </w:r>
      <w:r w:rsidRPr="00E25D0B">
        <w:rPr>
          <w:rFonts w:ascii="Book Antiqua" w:hAnsi="Book Antiqua"/>
          <w:kern w:val="0"/>
          <w:lang w:val="en-US"/>
        </w:rPr>
        <w:t xml:space="preserve">Moreover, functional studies have demonstrated that C variant allele carriers exhibit significantly higher luciferase activity, indicating that rs5743836 regulates </w:t>
      </w:r>
      <w:ins w:id="241" w:author="Author">
        <w:r w:rsidR="007B762D" w:rsidRPr="00E25D0B">
          <w:rPr>
            <w:rFonts w:ascii="Book Antiqua" w:hAnsi="Book Antiqua"/>
            <w:kern w:val="0"/>
            <w:lang w:val="en-US"/>
          </w:rPr>
          <w:t xml:space="preserve">TLR9 </w:t>
        </w:r>
      </w:ins>
      <w:del w:id="242" w:author="Author">
        <w:r w:rsidRPr="00E25D0B" w:rsidDel="007B762D">
          <w:rPr>
            <w:rFonts w:ascii="Book Antiqua" w:hAnsi="Book Antiqua"/>
            <w:kern w:val="0"/>
            <w:lang w:val="en-US"/>
          </w:rPr>
          <w:delText xml:space="preserve">the </w:delText>
        </w:r>
      </w:del>
      <w:r w:rsidRPr="00E25D0B">
        <w:rPr>
          <w:rFonts w:ascii="Book Antiqua" w:hAnsi="Book Antiqua"/>
          <w:kern w:val="0"/>
          <w:lang w:val="en-US"/>
        </w:rPr>
        <w:t>transcriptional activity</w:t>
      </w:r>
      <w:del w:id="243" w:author="Author">
        <w:r w:rsidRPr="00E25D0B" w:rsidDel="007B762D">
          <w:rPr>
            <w:rFonts w:ascii="Book Antiqua" w:hAnsi="Book Antiqua"/>
            <w:kern w:val="0"/>
            <w:lang w:val="en-US"/>
          </w:rPr>
          <w:delText xml:space="preserve"> of the </w:delText>
        </w:r>
        <w:r w:rsidR="003C3C3F" w:rsidRPr="00E25D0B" w:rsidDel="007B762D">
          <w:rPr>
            <w:rFonts w:ascii="Book Antiqua" w:hAnsi="Book Antiqua"/>
            <w:kern w:val="0"/>
            <w:lang w:val="en-US"/>
          </w:rPr>
          <w:delText>TLR9</w:delText>
        </w:r>
      </w:del>
      <w:r w:rsidR="00A909DB" w:rsidRPr="00E25D0B">
        <w:rPr>
          <w:rFonts w:ascii="Book Antiqua" w:eastAsia="Calibri" w:hAnsi="Book Antiqua"/>
          <w:kern w:val="0"/>
          <w:vertAlign w:val="superscript"/>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aXNlYXNlPC9JRFRleHQ+PERpc3BsYXlUZXh0PlsxMV08L0Rpc3BsYXlUZXh0PjxyZWNvcmQ+PGRh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</w:fldData>
        </w:fldChar>
      </w:r>
      <w:r w:rsidR="005E5A52" w:rsidRPr="00E25D0B">
        <w:rPr>
          <w:rFonts w:ascii="Book Antiqua" w:eastAsia="Calibri" w:hAnsi="Book Antiqua"/>
          <w:kern w:val="0"/>
          <w:vertAlign w:val="superscript"/>
          <w:lang w:val="en-US"/>
        </w:rPr>
        <w:instrText xml:space="preserve"> ADDIN EN.CITE </w:instrText>
      </w:r>
      <w:r w:rsidR="00A909DB" w:rsidRPr="00E25D0B">
        <w:rPr>
          <w:rFonts w:ascii="Book Antiqua" w:eastAsia="Calibri" w:hAnsi="Book Antiqua"/>
          <w:kern w:val="0"/>
          <w:vertAlign w:val="superscript"/>
          <w:lang w:val="en-US"/>
        </w:rPr>
        <w:fldChar w:fldCharType="begin">
          <w:fldData xml:space="preserve">PEVuZE5vdGU+PENpdGU+PEF1dGhvcj5OZzwvQXV0aG9yPjxZZWFyPjIwMTA8L1llYXI+PElEVGV4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</w:fldData>
        </w:fldChar>
      </w:r>
      <w:r w:rsidR="005E5A52" w:rsidRPr="00E25D0B">
        <w:rPr>
          <w:rFonts w:ascii="Book Antiqua" w:eastAsia="Calibri" w:hAnsi="Book Antiqua"/>
          <w:kern w:val="0"/>
          <w:vertAlign w:val="superscript"/>
          <w:lang w:val="en-US"/>
        </w:rPr>
        <w:instrText xml:space="preserve"> ADDIN EN.CITE.DATA </w:instrText>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end"/>
      </w:r>
      <w:r w:rsidR="00A909DB" w:rsidRPr="00E25D0B">
        <w:rPr>
          <w:rFonts w:ascii="Book Antiqua" w:eastAsia="Calibri" w:hAnsi="Book Antiqua"/>
          <w:kern w:val="0"/>
          <w:vertAlign w:val="superscript"/>
          <w:lang w:val="en-US"/>
        </w:rPr>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[10]</w:t>
      </w:r>
      <w:r w:rsidR="00A909DB" w:rsidRPr="00E25D0B">
        <w:rPr>
          <w:rFonts w:ascii="Book Antiqua" w:eastAsia="Calibri" w:hAnsi="Book Antiqua"/>
          <w:kern w:val="0"/>
          <w:vertAlign w:val="superscript"/>
          <w:lang w:val="en-US"/>
        </w:rPr>
        <w:fldChar w:fldCharType="end"/>
      </w:r>
      <w:r w:rsidRPr="00E25D0B">
        <w:rPr>
          <w:rFonts w:ascii="Book Antiqua" w:eastAsia="Calibri" w:hAnsi="Book Antiqua"/>
          <w:kern w:val="0"/>
          <w:lang w:val="en-US"/>
        </w:rPr>
        <w:t>.</w:t>
      </w:r>
    </w:p>
    <w:p w14:paraId="43F4CCFF" w14:textId="77777777" w:rsidR="00D47BB8" w:rsidRPr="00E25D0B"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E25D0B">
        <w:rPr>
          <w:rFonts w:ascii="Book Antiqua" w:eastAsia="Calibri" w:hAnsi="Book Antiqua"/>
          <w:kern w:val="0"/>
          <w:lang w:val="en-US"/>
        </w:rPr>
        <w:t xml:space="preserve"> Mutations in the promoter region have been predicted to affect the expression or stability of regulatory regi</w:t>
      </w:r>
      <w:r w:rsidR="009F1C24" w:rsidRPr="00E25D0B">
        <w:rPr>
          <w:rFonts w:ascii="Book Antiqua" w:eastAsia="Calibri" w:hAnsi="Book Antiqua"/>
          <w:kern w:val="0"/>
          <w:lang w:val="en-US"/>
        </w:rPr>
        <w:t>ons</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&lt;EndNote&gt;&lt;Cite&gt;&lt;Author&gt;Lemos&lt;/Author&gt;&lt;Year&gt;2005&lt;/Year&gt;&lt;IDText&gt;Evolution of proteins and gene expression levels are coupled in Drosophila and are independently associated with mRNA abundance, protein length, and number of protein-protein interactions&lt;/IDText&gt;&lt;DisplayText&gt;[36]&lt;/DisplayText&gt;&lt;record&gt;&lt;dates&gt;&lt;pub-dates&gt;&lt;date&gt;May&lt;/date&gt;&lt;/pub-dates&gt;&lt;year&gt;2005&lt;/year&gt;&lt;/dates&gt;&lt;keywords&gt;&lt;keyword&gt;Animals&lt;/keyword&gt;&lt;keyword&gt;Drosophila&lt;/keyword&gt;&lt;keyword&gt;Drosophila Proteins&lt;/keyword&gt;&lt;keyword&gt;Evolution, Molecular&lt;/keyword&gt;&lt;keyword&gt;Gene Expression&lt;/keyword&gt;&lt;keyword&gt;Genetic Variation&lt;/keyword&gt;&lt;keyword&gt;RNA, Messenger&lt;/keyword&gt;&lt;keyword&gt;Selection, Genetic&lt;/keyword&gt;&lt;/keywords&gt;&lt;urls&gt;&lt;related-urls&gt;&lt;url&gt;https://www.ncbi.nlm.nih.gov/pubmed/15746013&lt;/url&gt;&lt;/related-urls&gt;&lt;/urls&gt;&lt;isbn&gt;0737-4038&lt;/isbn&gt;&lt;titles&gt;&lt;title&gt;Evolution of proteins and gene expression levels are coupled in Drosophila and are independently associated with mRNA abundance, protein length, and number of protein-protein interactions&lt;/title&gt;&lt;secondary-title&gt;Mol Biol Evol&lt;/secondary-title&gt;&lt;/titles&gt;&lt;pages&gt;1345-54&lt;/pages&gt;&lt;number&gt;5&lt;/number&gt;&lt;contributors&gt;&lt;authors&gt;&lt;author&gt;Lemos, B.&lt;/author&gt;&lt;author&gt;Bettencourt, B. R.&lt;/author&gt;&lt;author&gt;Meiklejohn, C. D.&lt;/author&gt;&lt;author&gt;Hartl, D. L.&lt;/author&gt;&lt;/authors&gt;&lt;/contributors&gt;&lt;edition&gt;2005/03/02&lt;/edition&gt;&lt;language&gt;eng&lt;/language&gt;&lt;added-date format="utc"&gt;1515346458&lt;/added-date&gt;&lt;ref-type name="Journal Article"&gt;17&lt;/ref-type&gt;&lt;rec-number&gt;538&lt;/rec-number&gt;&lt;last-updated-date format="utc"&gt;1515346458&lt;/last-updated-date&gt;&lt;accession-num&gt;15746013&lt;/accession-num&gt;&lt;electronic-resource-num&gt;10.1093/molbev/msi122&lt;/electronic-resource-num&gt;&lt;volume&gt;22&lt;/volume&gt;&lt;/record&gt;&lt;/Cite&gt;&lt;/EndNote&gt;</w:instrText>
      </w:r>
      <w:r w:rsidR="00A909DB" w:rsidRPr="00E25D0B">
        <w:rPr>
          <w:rFonts w:ascii="Book Antiqua" w:eastAsia="Calibri" w:hAnsi="Book Antiqua"/>
          <w:kern w:val="0"/>
          <w:vertAlign w:val="superscript"/>
          <w:lang w:val="en-US"/>
        </w:rPr>
        <w:fldChar w:fldCharType="separate"/>
      </w:r>
      <w:r w:rsidR="00E96093" w:rsidRPr="00E25D0B">
        <w:rPr>
          <w:rFonts w:ascii="Book Antiqua" w:eastAsia="Calibri" w:hAnsi="Book Antiqua"/>
          <w:kern w:val="0"/>
          <w:vertAlign w:val="superscript"/>
          <w:lang w:val="en-US"/>
        </w:rPr>
        <w:t>[3</w:t>
      </w:r>
      <w:r w:rsidR="00E96093" w:rsidRPr="00E25D0B">
        <w:rPr>
          <w:rFonts w:ascii="Book Antiqua" w:eastAsiaTheme="minorEastAsia" w:hAnsi="Book Antiqua"/>
          <w:kern w:val="0"/>
          <w:vertAlign w:val="superscript"/>
          <w:lang w:val="en-US" w:eastAsia="zh-CN"/>
        </w:rPr>
        <w:t>4</w:t>
      </w:r>
      <w:r w:rsidR="00D116F6" w:rsidRPr="00E25D0B">
        <w:rPr>
          <w:rFonts w:ascii="Book Antiqua" w:eastAsia="Calibri" w:hAnsi="Book Antiqua"/>
          <w:kern w:val="0"/>
          <w:vertAlign w:val="superscript"/>
          <w:lang w:val="en-US"/>
        </w:rPr>
        <w:t>]</w:t>
      </w:r>
      <w:r w:rsidR="00A909DB" w:rsidRPr="00E25D0B">
        <w:rPr>
          <w:rFonts w:ascii="Book Antiqua" w:eastAsia="Calibri" w:hAnsi="Book Antiqua"/>
          <w:kern w:val="0"/>
          <w:vertAlign w:val="superscript"/>
          <w:lang w:val="en-US"/>
        </w:rPr>
        <w:fldChar w:fldCharType="end"/>
      </w:r>
      <w:r w:rsidRPr="00E25D0B">
        <w:rPr>
          <w:rFonts w:ascii="Book Antiqua" w:eastAsia="Calibri" w:hAnsi="Book Antiqua"/>
          <w:kern w:val="0"/>
          <w:lang w:val="en-US"/>
        </w:rPr>
        <w:t xml:space="preserve">, a theory which would explain the higher </w:t>
      </w:r>
      <w:r w:rsidRPr="00E25D0B">
        <w:rPr>
          <w:rFonts w:ascii="Book Antiqua" w:eastAsia="Calibri" w:hAnsi="Book Antiqua"/>
          <w:kern w:val="0"/>
          <w:lang w:val="en-US"/>
        </w:rPr>
        <w:lastRenderedPageBreak/>
        <w:t xml:space="preserve">expression levels of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 mRNA in </w:t>
      </w:r>
      <w:r w:rsidR="000D1599" w:rsidRPr="00E25D0B">
        <w:rPr>
          <w:rFonts w:ascii="Book Antiqua" w:eastAsia="Calibri" w:hAnsi="Book Antiqua"/>
          <w:kern w:val="0"/>
          <w:lang w:val="en-US"/>
        </w:rPr>
        <w:t>GC</w:t>
      </w:r>
      <w:r w:rsidRPr="00E25D0B">
        <w:rPr>
          <w:rFonts w:ascii="Book Antiqua" w:eastAsia="Calibri" w:hAnsi="Book Antiqua"/>
          <w:kern w:val="0"/>
          <w:lang w:val="en-US"/>
        </w:rPr>
        <w:t xml:space="preserve"> tissues, particularly </w:t>
      </w:r>
      <w:r w:rsidR="00A06942" w:rsidRPr="00E25D0B">
        <w:rPr>
          <w:rFonts w:ascii="Book Antiqua" w:eastAsia="Calibri" w:hAnsi="Book Antiqua"/>
          <w:kern w:val="0"/>
          <w:lang w:val="en-US"/>
        </w:rPr>
        <w:t xml:space="preserve">for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-1237 C allele carriers. </w:t>
      </w:r>
    </w:p>
    <w:p w14:paraId="21693505" w14:textId="6570FDFB" w:rsidR="00D47BB8" w:rsidRPr="00E25D0B" w:rsidRDefault="00D47BB8" w:rsidP="00E25D0B">
      <w:pPr>
        <w:widowControl/>
        <w:overflowPunct/>
        <w:autoSpaceDE w:val="0"/>
        <w:autoSpaceDN w:val="0"/>
        <w:snapToGrid w:val="0"/>
        <w:spacing w:line="360" w:lineRule="auto"/>
        <w:ind w:firstLineChars="100" w:firstLine="240"/>
        <w:jc w:val="both"/>
        <w:rPr>
          <w:rFonts w:ascii="Book Antiqua" w:hAnsi="Book Antiqua"/>
          <w:kern w:val="0"/>
          <w:lang w:val="en-US"/>
        </w:rPr>
      </w:pPr>
      <w:r w:rsidRPr="00E25D0B">
        <w:rPr>
          <w:rFonts w:ascii="Book Antiqua" w:hAnsi="Book Antiqua"/>
          <w:kern w:val="0"/>
          <w:lang w:val="en-US"/>
        </w:rPr>
        <w:t xml:space="preserve">The presence of </w:t>
      </w:r>
      <w:r w:rsidRPr="00E25D0B">
        <w:rPr>
          <w:rFonts w:ascii="Book Antiqua" w:hAnsi="Book Antiqua"/>
          <w:i/>
          <w:kern w:val="0"/>
          <w:lang w:val="en-US"/>
        </w:rPr>
        <w:t>H. pylori</w:t>
      </w:r>
      <w:r w:rsidRPr="00E25D0B">
        <w:rPr>
          <w:rFonts w:ascii="Book Antiqua" w:hAnsi="Book Antiqua"/>
          <w:kern w:val="0"/>
          <w:lang w:val="en-US"/>
        </w:rPr>
        <w:t xml:space="preserve"> in the gastric mucosa is a preponderant factor for</w:t>
      </w:r>
      <w:ins w:id="244" w:author="Author">
        <w:r w:rsidR="00A258C2" w:rsidRPr="00E25D0B">
          <w:rPr>
            <w:rFonts w:ascii="Book Antiqua" w:hAnsi="Book Antiqua"/>
            <w:kern w:val="0"/>
            <w:lang w:val="en-US"/>
          </w:rPr>
          <w:t xml:space="preserve"> </w:t>
        </w:r>
      </w:ins>
      <w:del w:id="245" w:author="Author">
        <w:r w:rsidRPr="00E25D0B" w:rsidDel="00A258C2">
          <w:rPr>
            <w:rFonts w:ascii="Book Antiqua" w:hAnsi="Book Antiqua"/>
            <w:kern w:val="0"/>
            <w:lang w:val="en-US"/>
          </w:rPr>
          <w:delText xml:space="preserve"> the </w:delText>
        </w:r>
      </w:del>
      <w:r w:rsidRPr="00E25D0B">
        <w:rPr>
          <w:rFonts w:ascii="Book Antiqua" w:hAnsi="Book Antiqua"/>
          <w:kern w:val="0"/>
          <w:lang w:val="en-US"/>
        </w:rPr>
        <w:t>carcinogenesis. The vast majority of these host colonies are free</w:t>
      </w:r>
      <w:ins w:id="246" w:author="Author">
        <w:r w:rsidR="00A258C2" w:rsidRPr="00E25D0B">
          <w:rPr>
            <w:rFonts w:ascii="Book Antiqua" w:hAnsi="Book Antiqua"/>
            <w:kern w:val="0"/>
            <w:lang w:val="en-US"/>
          </w:rPr>
          <w:t>-</w:t>
        </w:r>
      </w:ins>
      <w:del w:id="247" w:author="Author">
        <w:r w:rsidRPr="00E25D0B" w:rsidDel="00A258C2">
          <w:rPr>
            <w:rFonts w:ascii="Book Antiqua" w:hAnsi="Book Antiqua"/>
            <w:kern w:val="0"/>
            <w:lang w:val="en-US"/>
          </w:rPr>
          <w:delText xml:space="preserve"> </w:delText>
        </w:r>
      </w:del>
      <w:r w:rsidRPr="00E25D0B">
        <w:rPr>
          <w:rFonts w:ascii="Book Antiqua" w:hAnsi="Book Antiqua"/>
          <w:kern w:val="0"/>
          <w:lang w:val="en-US"/>
        </w:rPr>
        <w:t>living, but it is known that this bacterium can bind strongly to gastric epithelial cells and induce humoral and cellular immune responses, and may also cause ultra-st</w:t>
      </w:r>
      <w:r w:rsidR="009F1C24" w:rsidRPr="00E25D0B">
        <w:rPr>
          <w:rFonts w:ascii="Book Antiqua" w:hAnsi="Book Antiqua"/>
          <w:kern w:val="0"/>
          <w:lang w:val="en-US"/>
        </w:rPr>
        <w:t>ructural changes in these cells</w:t>
      </w:r>
      <w:r w:rsidR="00A909DB" w:rsidRPr="00E25D0B">
        <w:rPr>
          <w:rFonts w:ascii="Book Antiqua" w:hAnsi="Book Antiqua"/>
          <w:kern w:val="0"/>
          <w:vertAlign w:val="superscript"/>
          <w:lang w:val="en-US"/>
        </w:rPr>
        <w:fldChar w:fldCharType="begin"/>
      </w:r>
      <w:r w:rsidR="005E5A52" w:rsidRPr="00E25D0B">
        <w:rPr>
          <w:rFonts w:ascii="Book Antiqua" w:hAnsi="Book Antiqua"/>
          <w:kern w:val="0"/>
          <w:vertAlign w:val="superscript"/>
          <w:lang w:val="en-US"/>
        </w:rPr>
        <w:instrText xml:space="preserve"> ADDIN EN.CITE &lt;EndNote&gt;&lt;Cite&gt;&lt;Author&gt;Mommersteeg&lt;/Author&gt;&lt;Year&gt;2017&lt;/Year&gt;&lt;IDText&gt;Genetic host factors in Helicobacter pylori-induced carcinogenesis: Emerging new paradigms&lt;/IDText&gt;&lt;DisplayText&gt;[29]&lt;/DisplayText&gt;&lt;record&gt;&lt;dates&gt;&lt;pub-dates&gt;&lt;date&gt;Nov&lt;/date&gt;&lt;/pub-dates&gt;&lt;year&gt;2017&lt;/year&gt;&lt;/dates&gt;&lt;keywords&gt;&lt;keyword&gt;Autophagy&lt;/keyword&gt;&lt;keyword&gt;Helicobacter pylori&lt;/keyword&gt;&lt;keyword&gt;NOD-like receptor&lt;/keyword&gt;&lt;keyword&gt;Polymorphism single nucleotide&lt;/keyword&gt;&lt;keyword&gt;Stomach neoplasms&lt;/keyword&gt;&lt;keyword&gt;Toll-like receptors&lt;/keyword&gt;&lt;/keywords&gt;&lt;urls&gt;&lt;related-urls&gt;&lt;url&gt;https://www.ncbi.nlm.nih.gov/pubmed/29154808&lt;/url&gt;&lt;/related-urls&gt;&lt;/urls&gt;&lt;isbn&gt;0006-3002&lt;/isbn&gt;&lt;titles&gt;&lt;title&gt;Genetic host factors in Helicobacter pylori-induced carcinogenesis: Emerging new paradigms&lt;/title&gt;&lt;secondary-title&gt;Biochim Biophys Acta&lt;/secondary-title&gt;&lt;/titles&gt;&lt;pages&gt;42-52&lt;/pages&gt;&lt;number&gt;1&lt;/number&gt;&lt;contributors&gt;&lt;authors&gt;&lt;author&gt;Mommersteeg, M. C.&lt;/author&gt;&lt;author&gt;Yu, J.&lt;/author&gt;&lt;author&gt;Peppelenbosch, M. P.&lt;/author&gt;&lt;author&gt;Fuhler, G. M.&lt;/author&gt;&lt;/authors&gt;&lt;/contributors&gt;&lt;edition&gt;2017/11/24&lt;/edition&gt;&lt;language&gt;eng&lt;/language&gt;&lt;added-date format="utc"&gt;1515434163&lt;/added-date&gt;&lt;ref-type name="Journal Article"&gt;17&lt;/ref-type&gt;&lt;rec-number&gt;539&lt;/rec-number&gt;&lt;last-updated-date format="utc"&gt;1515434163&lt;/last-updated-date&gt;&lt;accession-num&gt;29154808&lt;/accession-num&gt;&lt;electronic-resource-num&gt;10.1016/j.bbcan.2017.11.003&lt;/electronic-resource-num&gt;&lt;volume&gt;1869&lt;/volume&gt;&lt;/record&gt;&lt;/Cite&gt;&lt;/EndNote&gt;</w:instrText>
      </w:r>
      <w:r w:rsidR="00A909DB" w:rsidRPr="00E25D0B">
        <w:rPr>
          <w:rFonts w:ascii="Book Antiqua" w:hAnsi="Book Antiqua"/>
          <w:kern w:val="0"/>
          <w:vertAlign w:val="superscript"/>
          <w:lang w:val="en-US"/>
        </w:rPr>
        <w:fldChar w:fldCharType="separate"/>
      </w:r>
      <w:r w:rsidR="00D116F6" w:rsidRPr="00E25D0B">
        <w:rPr>
          <w:rFonts w:ascii="Book Antiqua" w:hAnsi="Book Antiqua"/>
          <w:kern w:val="0"/>
          <w:vertAlign w:val="superscript"/>
          <w:lang w:val="en-US"/>
        </w:rPr>
        <w:t>[28]</w:t>
      </w:r>
      <w:r w:rsidR="00A909DB" w:rsidRPr="00E25D0B">
        <w:rPr>
          <w:rFonts w:ascii="Book Antiqua" w:hAnsi="Book Antiqua"/>
          <w:kern w:val="0"/>
          <w:vertAlign w:val="superscript"/>
          <w:lang w:val="en-US"/>
        </w:rPr>
        <w:fldChar w:fldCharType="end"/>
      </w:r>
      <w:r w:rsidRPr="00E25D0B">
        <w:rPr>
          <w:rFonts w:ascii="Book Antiqua" w:hAnsi="Book Antiqua"/>
          <w:kern w:val="0"/>
          <w:lang w:val="en-US"/>
        </w:rPr>
        <w:t xml:space="preserve">. However, </w:t>
      </w:r>
      <w:r w:rsidRPr="00E25D0B">
        <w:rPr>
          <w:rFonts w:ascii="Book Antiqua" w:hAnsi="Book Antiqua"/>
          <w:i/>
          <w:kern w:val="0"/>
          <w:lang w:val="en-US"/>
        </w:rPr>
        <w:t>H. pylori</w:t>
      </w:r>
      <w:r w:rsidRPr="00E25D0B">
        <w:rPr>
          <w:rFonts w:ascii="Book Antiqua" w:hAnsi="Book Antiqua"/>
          <w:kern w:val="0"/>
          <w:lang w:val="en-US"/>
        </w:rPr>
        <w:t xml:space="preserve"> </w:t>
      </w:r>
      <w:r w:rsidR="00CE5B69" w:rsidRPr="00E25D0B">
        <w:rPr>
          <w:rFonts w:ascii="Book Antiqua" w:hAnsi="Book Antiqua"/>
          <w:kern w:val="0"/>
          <w:lang w:val="en-US"/>
        </w:rPr>
        <w:t>lipopolysaccharide</w:t>
      </w:r>
      <w:r w:rsidRPr="00E25D0B">
        <w:rPr>
          <w:rFonts w:ascii="Book Antiqua" w:hAnsi="Book Antiqua"/>
          <w:kern w:val="0"/>
          <w:lang w:val="en-US"/>
        </w:rPr>
        <w:t xml:space="preserve"> is not a good immune system activator, so the creation of an alternative </w:t>
      </w:r>
      <w:r w:rsidRPr="00E25D0B">
        <w:rPr>
          <w:rFonts w:ascii="Book Antiqua" w:eastAsia="Calibri" w:hAnsi="Book Antiqua"/>
          <w:kern w:val="0"/>
          <w:lang w:val="en-US"/>
        </w:rPr>
        <w:t>NF-κB binding site</w:t>
      </w:r>
      <w:r w:rsidRPr="00E25D0B">
        <w:rPr>
          <w:rFonts w:ascii="Book Antiqua" w:hAnsi="Book Antiqua"/>
          <w:kern w:val="0"/>
          <w:lang w:val="en-US"/>
        </w:rPr>
        <w:t xml:space="preserve"> generated by the presence of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-1237 C variant allele </w:t>
      </w:r>
      <w:r w:rsidRPr="00E25D0B">
        <w:rPr>
          <w:rStyle w:val="shorttext"/>
          <w:rFonts w:ascii="Book Antiqua" w:hAnsi="Book Antiqua"/>
          <w:kern w:val="0"/>
          <w:lang w:val="en-US"/>
        </w:rPr>
        <w:t xml:space="preserve">would cause </w:t>
      </w:r>
      <w:r w:rsidRPr="00E25D0B">
        <w:rPr>
          <w:rFonts w:ascii="Book Antiqua" w:hAnsi="Book Antiqua"/>
          <w:kern w:val="0"/>
          <w:lang w:val="en-US"/>
        </w:rPr>
        <w:t xml:space="preserve">a greater inflammatory response </w:t>
      </w:r>
      <w:r w:rsidRPr="00E25D0B">
        <w:rPr>
          <w:rStyle w:val="shorttext"/>
          <w:rFonts w:ascii="Book Antiqua" w:hAnsi="Book Antiqua"/>
          <w:kern w:val="0"/>
          <w:lang w:val="en-US"/>
        </w:rPr>
        <w:t>and facilitate the carcinogenic process</w:t>
      </w:r>
      <w:r w:rsidR="00A909DB" w:rsidRPr="00E25D0B">
        <w:rPr>
          <w:rFonts w:ascii="Book Antiqua" w:hAnsi="Book Antiqua"/>
          <w:kern w:val="0"/>
          <w:vertAlign w:val="superscript"/>
          <w:lang w:val="en-US"/>
        </w:rPr>
        <w:fldChar w:fldCharType="begin">
          <w:fldData xml:space="preserve">PEVuZE5vdGU+PENpdGU+PEF1dGhvcj5DYXJ2YWxobzwvQXV0aG9yPjxZZWFyPjIwMTE8L1llYXI+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</w:fldData>
        </w:fldChar>
      </w:r>
      <w:r w:rsidR="005E5A52" w:rsidRPr="00E25D0B">
        <w:rPr>
          <w:rFonts w:ascii="Book Antiqua" w:hAnsi="Book Antiqua"/>
          <w:kern w:val="0"/>
          <w:vertAlign w:val="superscript"/>
          <w:lang w:val="en-US"/>
        </w:rPr>
        <w:instrText xml:space="preserve"> ADDIN EN.CITE </w:instrText>
      </w:r>
      <w:r w:rsidR="00A909DB" w:rsidRPr="00E25D0B">
        <w:rPr>
          <w:rFonts w:ascii="Book Antiqua" w:hAnsi="Book Antiqua"/>
          <w:kern w:val="0"/>
          <w:vertAlign w:val="superscript"/>
          <w:lang w:val="en-US"/>
        </w:rPr>
        <w:fldChar w:fldCharType="begin">
          <w:fldData xml:space="preserve">PEVuZE5vdGU+PENpdGU+PEF1dGhvcj5DYXJ2YWxobzwvQXV0aG9yPjxZZWFyPjIwMTE8L1llYXI+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</w:fldData>
        </w:fldChar>
      </w:r>
      <w:r w:rsidR="005E5A52" w:rsidRPr="00E25D0B">
        <w:rPr>
          <w:rFonts w:ascii="Book Antiqua" w:hAnsi="Book Antiqua"/>
          <w:kern w:val="0"/>
          <w:vertAlign w:val="superscript"/>
          <w:lang w:val="en-US"/>
        </w:rPr>
        <w:instrText xml:space="preserve"> ADDIN EN.CITE.DATA </w:instrText>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end"/>
      </w:r>
      <w:r w:rsidR="00A909DB" w:rsidRPr="00E25D0B">
        <w:rPr>
          <w:rFonts w:ascii="Book Antiqua" w:hAnsi="Book Antiqua"/>
          <w:kern w:val="0"/>
          <w:vertAlign w:val="superscript"/>
          <w:lang w:val="en-US"/>
        </w:rPr>
      </w:r>
      <w:r w:rsidR="00A909DB" w:rsidRPr="00E25D0B">
        <w:rPr>
          <w:rFonts w:ascii="Book Antiqua" w:hAnsi="Book Antiqua"/>
          <w:kern w:val="0"/>
          <w:vertAlign w:val="superscript"/>
          <w:lang w:val="en-US"/>
        </w:rPr>
        <w:fldChar w:fldCharType="separate"/>
      </w:r>
      <w:r w:rsidR="00E96093" w:rsidRPr="00E25D0B">
        <w:rPr>
          <w:rFonts w:ascii="Book Antiqua" w:hAnsi="Book Antiqua"/>
          <w:kern w:val="0"/>
          <w:vertAlign w:val="superscript"/>
          <w:lang w:val="en-US"/>
        </w:rPr>
        <w:t>[3</w:t>
      </w:r>
      <w:r w:rsidR="00E96093" w:rsidRPr="00E25D0B">
        <w:rPr>
          <w:rFonts w:ascii="Book Antiqua" w:eastAsiaTheme="minorEastAsia" w:hAnsi="Book Antiqua"/>
          <w:kern w:val="0"/>
          <w:vertAlign w:val="superscript"/>
          <w:lang w:val="en-US" w:eastAsia="zh-CN"/>
        </w:rPr>
        <w:t>5</w:t>
      </w:r>
      <w:r w:rsidR="00D116F6" w:rsidRPr="00E25D0B">
        <w:rPr>
          <w:rFonts w:ascii="Book Antiqua" w:hAnsi="Book Antiqua"/>
          <w:kern w:val="0"/>
          <w:vertAlign w:val="superscript"/>
          <w:lang w:val="en-US"/>
        </w:rPr>
        <w:t>]</w:t>
      </w:r>
      <w:r w:rsidR="00A909DB" w:rsidRPr="00E25D0B">
        <w:rPr>
          <w:rFonts w:ascii="Book Antiqua" w:hAnsi="Book Antiqua"/>
          <w:kern w:val="0"/>
          <w:vertAlign w:val="superscript"/>
          <w:lang w:val="en-US"/>
        </w:rPr>
        <w:fldChar w:fldCharType="end"/>
      </w:r>
      <w:r w:rsidRPr="00E25D0B">
        <w:rPr>
          <w:rFonts w:ascii="Book Antiqua" w:hAnsi="Book Antiqua"/>
          <w:kern w:val="0"/>
          <w:lang w:val="en-US"/>
        </w:rPr>
        <w:t>.</w:t>
      </w:r>
    </w:p>
    <w:p w14:paraId="5C23C73F" w14:textId="77777777" w:rsidR="009A58BB" w:rsidRPr="00E25D0B" w:rsidRDefault="009F1C24" w:rsidP="00E25D0B">
      <w:pPr>
        <w:widowControl/>
        <w:overflowPunct/>
        <w:autoSpaceDE w:val="0"/>
        <w:autoSpaceDN w:val="0"/>
        <w:snapToGrid w:val="0"/>
        <w:spacing w:line="360" w:lineRule="auto"/>
        <w:ind w:firstLineChars="100" w:firstLine="240"/>
        <w:jc w:val="both"/>
        <w:rPr>
          <w:rFonts w:ascii="Book Antiqua" w:eastAsiaTheme="minorEastAsia" w:hAnsi="Book Antiqua"/>
          <w:kern w:val="0"/>
          <w:lang w:val="en-US" w:eastAsia="zh-CN"/>
        </w:rPr>
      </w:pPr>
      <w:r w:rsidRPr="00E25D0B">
        <w:rPr>
          <w:rFonts w:ascii="Book Antiqua" w:eastAsia="Calibri" w:hAnsi="Book Antiqua"/>
          <w:kern w:val="0"/>
          <w:lang w:val="en-US"/>
        </w:rPr>
        <w:t xml:space="preserve">Regarding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-1486 C/T (rs187084), </w:t>
      </w:r>
      <w:r w:rsidR="00D47BB8" w:rsidRPr="00E25D0B">
        <w:rPr>
          <w:rFonts w:ascii="Book Antiqua" w:eastAsia="Calibri" w:hAnsi="Book Antiqua"/>
          <w:kern w:val="0"/>
          <w:lang w:val="en-US"/>
        </w:rPr>
        <w:t xml:space="preserve">an </w:t>
      </w:r>
      <w:r w:rsidR="00D47BB8" w:rsidRPr="00E25D0B">
        <w:rPr>
          <w:rFonts w:ascii="Book Antiqua" w:eastAsia="Calibri" w:hAnsi="Book Antiqua"/>
          <w:i/>
          <w:kern w:val="0"/>
          <w:lang w:val="en-US"/>
        </w:rPr>
        <w:t>in silico</w:t>
      </w:r>
      <w:r w:rsidR="00D47BB8" w:rsidRPr="00E25D0B">
        <w:rPr>
          <w:rFonts w:ascii="Book Antiqua" w:eastAsia="Calibri" w:hAnsi="Book Antiqua"/>
          <w:kern w:val="0"/>
          <w:lang w:val="en-US"/>
        </w:rPr>
        <w:t xml:space="preserve"> analysis showed that this SNP created a putative Sp1 binding site, whi</w:t>
      </w:r>
      <w:r w:rsidRPr="00E25D0B">
        <w:rPr>
          <w:rFonts w:ascii="Book Antiqua" w:eastAsia="Calibri" w:hAnsi="Book Antiqua"/>
          <w:kern w:val="0"/>
          <w:lang w:val="en-US"/>
        </w:rPr>
        <w:t>ch may be functionally relevant</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&lt;EndNote&gt;&lt;Cite&gt;&lt;Author&gt;Hamann&lt;/Author&gt;&lt;Year&gt;2004&lt;/Year&gt;&lt;IDText&gt;Rapid and inexpensive real-time PCR for genotyping functional polymorphisms within the Toll-like receptor -2, -4, and -9 genes&lt;/IDText&gt;&lt;DisplayText&gt;[38]&lt;/DisplayText&gt;&lt;record&gt;&lt;dates&gt;&lt;pub-dates&gt;&lt;date&gt;Feb&lt;/date&gt;&lt;/pub-dates&gt;&lt;year&gt;2004&lt;/year&gt;&lt;/dates&gt;&lt;keywords&gt;&lt;keyword&gt;DNA Primers&lt;/keyword&gt;&lt;keyword&gt;Genotype&lt;/keyword&gt;&lt;keyword&gt;Humans&lt;/keyword&gt;&lt;keyword&gt;Membrane Glycoproteins&lt;/keyword&gt;&lt;keyword&gt;Polymorphism, Restriction Fragment Length&lt;/keyword&gt;&lt;keyword&gt;Polymorphism, Single Nucleotide&lt;/keyword&gt;&lt;keyword&gt;Receptors, Cell Surface&lt;/keyword&gt;&lt;keyword&gt;Reverse Transcriptase Polymerase Chain Reaction&lt;/keyword&gt;&lt;keyword&gt;Sensitivity and Specificity&lt;/keyword&gt;&lt;keyword&gt;Taq Polymerase&lt;/keyword&gt;&lt;keyword&gt;Toll-Like Receptor 2&lt;/keyword&gt;&lt;keyword&gt;Toll-Like Receptor 4&lt;/keyword&gt;&lt;keyword&gt;Toll-Like Receptor 9&lt;/keyword&gt;&lt;keyword&gt;Toll-Like Receptors&lt;/keyword&gt;&lt;/keywords&gt;&lt;urls&gt;&lt;related-urls&gt;&lt;url&gt;https://www.ncbi.nlm.nih.gov/pubmed/14980441&lt;/url&gt;&lt;/related-urls&gt;&lt;/urls&gt;&lt;isbn&gt;0022-1759&lt;/isbn&gt;&lt;titles&gt;&lt;title&gt;Rapid and inexpensive real-time PCR for genotyping functional polymorphisms within the Toll-like receptor -2, -4, and -9 genes&lt;/title&gt;&lt;secondary-title&gt;J Immunol Methods&lt;/secondary-title&gt;&lt;/titles&gt;&lt;pages&gt;281-91&lt;/pages&gt;&lt;number&gt;2&lt;/number&gt;&lt;contributors&gt;&lt;authors&gt;&lt;author&gt;Hamann, L.&lt;/author&gt;&lt;author&gt;Hamprecht, A.&lt;/author&gt;&lt;author&gt;Gomma, A.&lt;/author&gt;&lt;author&gt;Schumann, R. R.&lt;/author&gt;&lt;/authors&gt;&lt;/contributors&gt;&lt;language&gt;eng&lt;/language&gt;&lt;added-date format="utc"&gt;1506280044&lt;/added-date&gt;&lt;ref-type name="Journal Article"&gt;17&lt;/ref-type&gt;&lt;rec-number&gt;526&lt;/rec-number&gt;&lt;last-updated-date format="utc"&gt;1506280044&lt;/last-updated-date&gt;&lt;accession-num&gt;14980441&lt;/accession-num&gt;&lt;electronic-resource-num&gt;10.1016/j.jim.2003.12.005&lt;/electronic-resource-num&gt;&lt;volume&gt;285&lt;/volume&gt;&lt;/record&gt;&lt;/Cite&gt;&lt;/EndNote&gt;</w:instrText>
      </w:r>
      <w:r w:rsidR="00A909DB" w:rsidRPr="00E25D0B">
        <w:rPr>
          <w:rFonts w:ascii="Book Antiqua" w:eastAsia="Calibri" w:hAnsi="Book Antiqua"/>
          <w:kern w:val="0"/>
          <w:vertAlign w:val="superscript"/>
          <w:lang w:val="en-US"/>
        </w:rPr>
        <w:fldChar w:fldCharType="separate"/>
      </w:r>
      <w:r w:rsidR="00E96093" w:rsidRPr="00E25D0B">
        <w:rPr>
          <w:rFonts w:ascii="Book Antiqua" w:eastAsia="Calibri" w:hAnsi="Book Antiqua"/>
          <w:kern w:val="0"/>
          <w:vertAlign w:val="superscript"/>
          <w:lang w:val="en-US"/>
        </w:rPr>
        <w:t>[3</w:t>
      </w:r>
      <w:r w:rsidR="00E96093" w:rsidRPr="00E25D0B">
        <w:rPr>
          <w:rFonts w:ascii="Book Antiqua" w:eastAsiaTheme="minorEastAsia" w:hAnsi="Book Antiqua"/>
          <w:kern w:val="0"/>
          <w:vertAlign w:val="superscript"/>
          <w:lang w:val="en-US" w:eastAsia="zh-CN"/>
        </w:rPr>
        <w:t>6</w:t>
      </w:r>
      <w:r w:rsidR="00D116F6" w:rsidRPr="00E25D0B">
        <w:rPr>
          <w:rFonts w:ascii="Book Antiqua" w:eastAsia="Calibri" w:hAnsi="Book Antiqua"/>
          <w:kern w:val="0"/>
          <w:vertAlign w:val="superscript"/>
          <w:lang w:val="en-US"/>
        </w:rPr>
        <w:t>]</w:t>
      </w:r>
      <w:r w:rsidR="00A909DB" w:rsidRPr="00E25D0B">
        <w:rPr>
          <w:rFonts w:ascii="Book Antiqua" w:eastAsia="Calibri" w:hAnsi="Book Antiqua"/>
          <w:kern w:val="0"/>
          <w:vertAlign w:val="superscript"/>
          <w:lang w:val="en-US"/>
        </w:rPr>
        <w:fldChar w:fldCharType="end"/>
      </w:r>
      <w:r w:rsidR="00D47BB8" w:rsidRPr="00E25D0B">
        <w:rPr>
          <w:rFonts w:ascii="Book Antiqua" w:eastAsia="Calibri" w:hAnsi="Book Antiqua"/>
          <w:kern w:val="0"/>
          <w:lang w:val="en-US"/>
        </w:rPr>
        <w:t xml:space="preserve">. </w:t>
      </w:r>
      <w:r w:rsidR="00D47BB8" w:rsidRPr="00E25D0B">
        <w:rPr>
          <w:rFonts w:ascii="Book Antiqua" w:hAnsi="Book Antiqua"/>
          <w:kern w:val="0"/>
          <w:lang w:val="en-US"/>
        </w:rPr>
        <w:t xml:space="preserve">Recently, </w:t>
      </w:r>
      <w:r w:rsidR="00B70017" w:rsidRPr="00E25D0B">
        <w:rPr>
          <w:rFonts w:ascii="Book Antiqua" w:hAnsi="Book Antiqua"/>
          <w:kern w:val="0"/>
          <w:lang w:val="en-US"/>
        </w:rPr>
        <w:t>Martínez-Campos</w:t>
      </w:r>
      <w:r w:rsidR="00B70017" w:rsidRPr="00E25D0B">
        <w:rPr>
          <w:rFonts w:ascii="Book Antiqua" w:eastAsia="Calibri" w:hAnsi="Book Antiqua"/>
          <w:kern w:val="0"/>
          <w:lang w:val="en-US"/>
        </w:rPr>
        <w:t xml:space="preserve"> </w:t>
      </w:r>
      <w:r w:rsidR="00B70017" w:rsidRPr="00E25D0B">
        <w:rPr>
          <w:rFonts w:ascii="Book Antiqua" w:eastAsia="Calibri" w:hAnsi="Book Antiqua"/>
          <w:i/>
          <w:kern w:val="0"/>
          <w:lang w:val="en-US"/>
        </w:rPr>
        <w:t>et al</w:t>
      </w:r>
      <w:r w:rsidR="00A909DB" w:rsidRPr="00E25D0B">
        <w:rPr>
          <w:rFonts w:ascii="Book Antiqua" w:eastAsia="Calibri" w:hAnsi="Book Antiqua"/>
          <w:kern w:val="0"/>
          <w:vertAlign w:val="superscript"/>
          <w:lang w:val="en-US"/>
        </w:rPr>
        <w:fldChar w:fldCharType="begin"/>
      </w:r>
      <w:r w:rsidR="005E5A52" w:rsidRPr="00E25D0B">
        <w:rPr>
          <w:rFonts w:ascii="Book Antiqua" w:eastAsia="Calibri" w:hAnsi="Book Antiqua"/>
          <w:kern w:val="0"/>
          <w:vertAlign w:val="superscript"/>
          <w:lang w:val="en-US"/>
        </w:rPr>
        <w:instrText xml:space="preserve"> ADDIN EN.CITE &lt;EndNote&gt;&lt;Cite&gt;&lt;Author&gt;Martínez-Campos&lt;/Author&gt;&lt;Year&gt;2017&lt;/Year&gt;&lt;IDText&gt;TLR9 gene polymorphism -1486T/C (rs187084) is associated with uterine cervical neoplasm in Mexican female population&lt;/IDText&gt;&lt;DisplayText&gt;[27]&lt;/DisplayText&gt;&lt;record&gt;&lt;dates&gt;&lt;pub-dates&gt;&lt;date&gt;Dec&lt;/date&gt;&lt;/pub-dates&gt;&lt;year&gt;2017&lt;/year&gt;&lt;/dates&gt;&lt;keywords&gt;&lt;keyword&gt;Adult&lt;/keyword&gt;&lt;keyword&gt;Cross-Sectional Studies&lt;/keyword&gt;&lt;keyword&gt;Enzyme-Linked Immunosorbent Assay&lt;/keyword&gt;&lt;keyword&gt;Female&lt;/keyword&gt;&lt;keyword&gt;Humans&lt;/keyword&gt;&lt;keyword&gt;Leukocytes, Mononuclear&lt;/keyword&gt;&lt;keyword&gt;Mexico&lt;/keyword&gt;&lt;keyword&gt;Papillomavirus Infections&lt;/keyword&gt;&lt;keyword&gt;Polymorphism, Single Nucleotide&lt;/keyword&gt;&lt;keyword&gt;Squamous Intraepithelial Lesions of the Cervix&lt;/keyword&gt;&lt;keyword&gt;Toll-Like Receptor 9&lt;/keyword&gt;&lt;keyword&gt;Uterine Cervical Neoplasms&lt;/keyword&gt;&lt;keyword&gt;Genetic polymorphism&lt;/keyword&gt;&lt;keyword&gt;Human papillomavirus&lt;/keyword&gt;&lt;keyword&gt;TLR9&lt;/keyword&gt;&lt;keyword&gt;Uterine cervical neoplasm&lt;/keyword&gt;&lt;/keywords&gt;&lt;urls&gt;&lt;related-urls&gt;&lt;url&gt;https://www.ncbi.nlm.nih.gov/pubmed/28819773&lt;/url&gt;&lt;/related-urls&gt;&lt;/urls&gt;&lt;isbn&gt;1432-1335&lt;/isbn&gt;&lt;titles&gt;&lt;title&gt;TLR9 gene polymorphism -1486T/C (rs187084) is associated with uterine cervical neoplasm in Mexican female population&lt;/title&gt;&lt;secondary-title&gt;J Cancer Res Clin Oncol&lt;/secondary-title&gt;&lt;/titles&gt;&lt;pages&gt;2437-2445&lt;/pages&gt;&lt;number&gt;12&lt;/number&gt;&lt;contributors&gt;&lt;authors&gt;&lt;author&gt;Martínez-Campos, C.&lt;/author&gt;&lt;author&gt;Bahena-Román, M.&lt;/author&gt;&lt;author&gt;Torres-Poveda, K.&lt;/author&gt;&lt;author&gt;Burguete-García, A. I.&lt;/author&gt;&lt;author&gt;Madrid-Marina, V.&lt;/author&gt;&lt;/authors&gt;&lt;/contributors&gt;&lt;edition&gt;2017/08/17&lt;/edition&gt;&lt;language&gt;eng&lt;/language&gt;&lt;added-date format="utc"&gt;1515111742&lt;/added-date&gt;&lt;ref-type name="Journal Article"&gt;17&lt;/ref-type&gt;&lt;rec-number&gt;531&lt;/rec-number&gt;&lt;last-updated-date format="utc"&gt;1515111742&lt;/last-updated-date&gt;&lt;accession-num&gt;28819773&lt;/accession-num&gt;&lt;electronic-resource-num&gt;10.1007/s00432-017-2495-2&lt;/electronic-resource-num&gt;&lt;volume&gt;143&lt;/volume&gt;&lt;/record&gt;&lt;/Cite&gt;&lt;/EndNote&gt;</w:instrText>
      </w:r>
      <w:r w:rsidR="00A909DB" w:rsidRPr="00E25D0B">
        <w:rPr>
          <w:rFonts w:ascii="Book Antiqua" w:eastAsia="Calibri" w:hAnsi="Book Antiqua"/>
          <w:kern w:val="0"/>
          <w:vertAlign w:val="superscript"/>
          <w:lang w:val="en-US"/>
        </w:rPr>
        <w:fldChar w:fldCharType="separate"/>
      </w:r>
      <w:r w:rsidR="00D116F6" w:rsidRPr="00E25D0B">
        <w:rPr>
          <w:rFonts w:ascii="Book Antiqua" w:eastAsia="Calibri" w:hAnsi="Book Antiqua"/>
          <w:kern w:val="0"/>
          <w:vertAlign w:val="superscript"/>
          <w:lang w:val="en-US"/>
        </w:rPr>
        <w:t>[26]</w:t>
      </w:r>
      <w:r w:rsidR="00A909DB" w:rsidRPr="00E25D0B">
        <w:rPr>
          <w:rFonts w:ascii="Book Antiqua" w:eastAsia="Calibri" w:hAnsi="Book Antiqua"/>
          <w:kern w:val="0"/>
          <w:vertAlign w:val="superscript"/>
          <w:lang w:val="en-US"/>
        </w:rPr>
        <w:fldChar w:fldCharType="end"/>
      </w:r>
      <w:r w:rsidR="00D47BB8" w:rsidRPr="00E25D0B">
        <w:rPr>
          <w:rFonts w:ascii="Book Antiqua" w:hAnsi="Book Antiqua"/>
          <w:kern w:val="0"/>
          <w:lang w:val="en-US"/>
        </w:rPr>
        <w:t xml:space="preserve"> found both upregulation of </w:t>
      </w:r>
      <w:r w:rsidR="003C3C3F" w:rsidRPr="00E25D0B">
        <w:rPr>
          <w:rFonts w:ascii="Book Antiqua" w:hAnsi="Book Antiqua"/>
          <w:kern w:val="0"/>
          <w:lang w:val="en-US"/>
        </w:rPr>
        <w:t>TLR9</w:t>
      </w:r>
      <w:r w:rsidR="00D47BB8" w:rsidRPr="00E25D0B">
        <w:rPr>
          <w:rFonts w:ascii="Book Antiqua" w:hAnsi="Book Antiqua"/>
          <w:kern w:val="0"/>
          <w:lang w:val="en-US"/>
        </w:rPr>
        <w:t xml:space="preserve"> mRNA in peripheral blood mononuclear cells and a higher concentration of </w:t>
      </w:r>
      <w:r w:rsidR="003C3C3F" w:rsidRPr="00E25D0B">
        <w:rPr>
          <w:rFonts w:ascii="Book Antiqua" w:hAnsi="Book Antiqua"/>
          <w:kern w:val="0"/>
          <w:lang w:val="en-US"/>
        </w:rPr>
        <w:t>TLR9</w:t>
      </w:r>
      <w:r w:rsidR="00D47BB8" w:rsidRPr="00E25D0B">
        <w:rPr>
          <w:rFonts w:ascii="Book Antiqua" w:hAnsi="Book Antiqua"/>
          <w:kern w:val="0"/>
          <w:lang w:val="en-US"/>
        </w:rPr>
        <w:t xml:space="preserve"> protein in the sera of patients diagnosed with uterine cervical cancer and human papillomavirus. However, no </w:t>
      </w:r>
      <w:r w:rsidR="00D47BB8" w:rsidRPr="00E25D0B">
        <w:rPr>
          <w:rFonts w:ascii="Book Antiqua" w:eastAsia="Calibri" w:hAnsi="Book Antiqua"/>
          <w:kern w:val="0"/>
          <w:lang w:val="en-US"/>
        </w:rPr>
        <w:t xml:space="preserve">significant difference was observed in </w:t>
      </w:r>
      <w:r w:rsidR="003C3C3F" w:rsidRPr="00E25D0B">
        <w:rPr>
          <w:rFonts w:ascii="Book Antiqua" w:eastAsia="Calibri" w:hAnsi="Book Antiqua"/>
          <w:iCs/>
          <w:kern w:val="0"/>
          <w:lang w:val="en-US"/>
        </w:rPr>
        <w:t>TLR9</w:t>
      </w:r>
      <w:r w:rsidR="00D47BB8" w:rsidRPr="00E25D0B">
        <w:rPr>
          <w:rFonts w:ascii="Book Antiqua" w:eastAsia="Calibri" w:hAnsi="Book Antiqua"/>
          <w:i/>
          <w:iCs/>
          <w:kern w:val="0"/>
          <w:lang w:val="en-US"/>
        </w:rPr>
        <w:t xml:space="preserve"> </w:t>
      </w:r>
      <w:r w:rsidR="00D47BB8" w:rsidRPr="00E25D0B">
        <w:rPr>
          <w:rFonts w:ascii="Book Antiqua" w:eastAsia="Calibri" w:hAnsi="Book Antiqua"/>
          <w:kern w:val="0"/>
          <w:lang w:val="en-US"/>
        </w:rPr>
        <w:t xml:space="preserve">expression levels among CC, TC, and TT carriers of </w:t>
      </w:r>
      <w:r w:rsidR="003C3C3F" w:rsidRPr="00E25D0B">
        <w:rPr>
          <w:rFonts w:ascii="Book Antiqua" w:eastAsia="Calibri" w:hAnsi="Book Antiqua"/>
          <w:kern w:val="0"/>
          <w:lang w:val="en-US"/>
        </w:rPr>
        <w:t>TLR9</w:t>
      </w:r>
      <w:r w:rsidR="00D47BB8" w:rsidRPr="00E25D0B">
        <w:rPr>
          <w:rFonts w:ascii="Book Antiqua" w:eastAsia="Calibri" w:hAnsi="Book Antiqua"/>
          <w:kern w:val="0"/>
          <w:lang w:val="en-US"/>
        </w:rPr>
        <w:t>-1486 SNP, a finding which was likely d</w:t>
      </w:r>
      <w:r w:rsidRPr="00E25D0B">
        <w:rPr>
          <w:rFonts w:ascii="Book Antiqua" w:eastAsia="Calibri" w:hAnsi="Book Antiqua"/>
          <w:kern w:val="0"/>
          <w:lang w:val="en-US"/>
        </w:rPr>
        <w:t xml:space="preserve">ue to the limited sample size. </w:t>
      </w:r>
    </w:p>
    <w:p w14:paraId="639FB232" w14:textId="0E8BE46B" w:rsidR="00D47BB8" w:rsidRPr="00E25D0B" w:rsidRDefault="00D47BB8" w:rsidP="00E25D0B">
      <w:pPr>
        <w:widowControl/>
        <w:overflowPunct/>
        <w:autoSpaceDE w:val="0"/>
        <w:autoSpaceDN w:val="0"/>
        <w:snapToGrid w:val="0"/>
        <w:spacing w:line="360" w:lineRule="auto"/>
        <w:ind w:firstLineChars="100" w:firstLine="240"/>
        <w:jc w:val="both"/>
        <w:rPr>
          <w:rFonts w:ascii="Book Antiqua" w:eastAsia="Calibri" w:hAnsi="Book Antiqua"/>
          <w:kern w:val="0"/>
          <w:lang w:val="en-US"/>
        </w:rPr>
      </w:pPr>
      <w:r w:rsidRPr="00E25D0B">
        <w:rPr>
          <w:rFonts w:ascii="Book Antiqua" w:eastAsia="Calibri" w:hAnsi="Book Antiqua"/>
          <w:kern w:val="0"/>
          <w:lang w:val="en-US"/>
        </w:rPr>
        <w:t xml:space="preserve">In conclusion, </w:t>
      </w:r>
      <w:r w:rsidRPr="00E25D0B">
        <w:rPr>
          <w:rFonts w:ascii="Book Antiqua" w:hAnsi="Book Antiqua"/>
          <w:kern w:val="0"/>
          <w:lang w:val="en-US"/>
        </w:rPr>
        <w:t xml:space="preserve">our results demonstrate that </w:t>
      </w:r>
      <w:r w:rsidR="003C3C3F" w:rsidRPr="00E25D0B">
        <w:rPr>
          <w:rFonts w:ascii="Book Antiqua" w:hAnsi="Book Antiqua"/>
          <w:kern w:val="0"/>
          <w:lang w:val="en-US"/>
        </w:rPr>
        <w:t>TLR9</w:t>
      </w:r>
      <w:r w:rsidRPr="00E25D0B">
        <w:rPr>
          <w:rFonts w:ascii="Book Antiqua" w:hAnsi="Book Antiqua"/>
          <w:kern w:val="0"/>
          <w:lang w:val="en-US"/>
        </w:rPr>
        <w:t>-1237</w:t>
      </w:r>
      <w:r w:rsidR="002B763F" w:rsidRPr="00E25D0B">
        <w:rPr>
          <w:rFonts w:ascii="Book Antiqua" w:hAnsi="Book Antiqua"/>
          <w:kern w:val="0"/>
          <w:lang w:val="en-US"/>
        </w:rPr>
        <w:t xml:space="preserve"> </w:t>
      </w:r>
      <w:r w:rsidRPr="00E25D0B">
        <w:rPr>
          <w:rFonts w:ascii="Book Antiqua" w:hAnsi="Book Antiqua"/>
          <w:kern w:val="0"/>
          <w:lang w:val="en-US"/>
        </w:rPr>
        <w:t xml:space="preserve">TC + CC and </w:t>
      </w:r>
      <w:r w:rsidR="003C3C3F" w:rsidRPr="00E25D0B">
        <w:rPr>
          <w:rFonts w:ascii="Book Antiqua" w:eastAsia="Calibri" w:hAnsi="Book Antiqua"/>
          <w:kern w:val="0"/>
          <w:lang w:val="en-US"/>
        </w:rPr>
        <w:t>TLR9</w:t>
      </w:r>
      <w:r w:rsidRPr="00E25D0B">
        <w:rPr>
          <w:rFonts w:ascii="Book Antiqua" w:eastAsia="Calibri" w:hAnsi="Book Antiqua"/>
          <w:kern w:val="0"/>
          <w:lang w:val="en-US"/>
        </w:rPr>
        <w:t>-1486 TC</w:t>
      </w:r>
      <w:r w:rsidR="009F1C24"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w:t>
      </w:r>
      <w:r w:rsidR="009F1C24" w:rsidRPr="00E25D0B">
        <w:rPr>
          <w:rFonts w:ascii="Book Antiqua" w:eastAsiaTheme="minorEastAsia" w:hAnsi="Book Antiqua"/>
          <w:kern w:val="0"/>
          <w:lang w:val="en-US" w:eastAsia="zh-CN"/>
        </w:rPr>
        <w:t xml:space="preserve"> </w:t>
      </w:r>
      <w:r w:rsidRPr="00E25D0B">
        <w:rPr>
          <w:rFonts w:ascii="Book Antiqua" w:eastAsia="Calibri" w:hAnsi="Book Antiqua"/>
          <w:kern w:val="0"/>
          <w:lang w:val="en-US"/>
        </w:rPr>
        <w:t>TT, whether alone or in combination</w:t>
      </w:r>
      <w:ins w:id="248" w:author="Author">
        <w:r w:rsidR="00A258C2" w:rsidRPr="00E25D0B">
          <w:rPr>
            <w:rFonts w:ascii="Book Antiqua" w:eastAsia="Calibri" w:hAnsi="Book Antiqua"/>
            <w:kern w:val="0"/>
            <w:lang w:val="en-US"/>
          </w:rPr>
          <w:t>,</w:t>
        </w:r>
      </w:ins>
      <w:r w:rsidRPr="00E25D0B">
        <w:rPr>
          <w:rFonts w:ascii="Book Antiqua" w:eastAsia="Calibri" w:hAnsi="Book Antiqua"/>
          <w:kern w:val="0"/>
          <w:lang w:val="en-US"/>
        </w:rPr>
        <w:t xml:space="preserve"> </w:t>
      </w:r>
      <w:r w:rsidR="00790C52" w:rsidRPr="00E25D0B">
        <w:rPr>
          <w:rFonts w:ascii="Book Antiqua" w:eastAsia="Calibri" w:hAnsi="Book Antiqua"/>
          <w:kern w:val="0"/>
          <w:lang w:val="en-US"/>
        </w:rPr>
        <w:t xml:space="preserve">are </w:t>
      </w:r>
      <w:r w:rsidR="005615EB" w:rsidRPr="00E25D0B">
        <w:rPr>
          <w:rFonts w:ascii="Book Antiqua" w:eastAsia="Calibri" w:hAnsi="Book Antiqua"/>
          <w:kern w:val="0"/>
          <w:lang w:val="en-US"/>
        </w:rPr>
        <w:t>associated with</w:t>
      </w:r>
      <w:r w:rsidR="00790C52" w:rsidRPr="00E25D0B">
        <w:rPr>
          <w:rFonts w:ascii="Book Antiqua" w:eastAsia="Calibri" w:hAnsi="Book Antiqua"/>
          <w:kern w:val="0"/>
          <w:lang w:val="en-US"/>
        </w:rPr>
        <w:t xml:space="preserve"> risk </w:t>
      </w:r>
      <w:del w:id="249" w:author="Author">
        <w:r w:rsidRPr="00E25D0B" w:rsidDel="00A258C2">
          <w:rPr>
            <w:rFonts w:ascii="Book Antiqua" w:eastAsia="Calibri" w:hAnsi="Book Antiqua"/>
            <w:kern w:val="0"/>
            <w:lang w:val="en-US"/>
          </w:rPr>
          <w:delText xml:space="preserve">for </w:delText>
        </w:r>
      </w:del>
      <w:ins w:id="250" w:author="Author">
        <w:r w:rsidR="00A258C2" w:rsidRPr="00E25D0B">
          <w:rPr>
            <w:rFonts w:ascii="Book Antiqua" w:eastAsia="Calibri" w:hAnsi="Book Antiqua"/>
            <w:kern w:val="0"/>
            <w:lang w:val="en-US"/>
          </w:rPr>
          <w:t xml:space="preserve">of </w:t>
        </w:r>
      </w:ins>
      <w:r w:rsidRPr="00E25D0B">
        <w:rPr>
          <w:rFonts w:ascii="Book Antiqua" w:eastAsia="Calibri" w:hAnsi="Book Antiqua"/>
          <w:kern w:val="0"/>
          <w:lang w:val="en-US"/>
        </w:rPr>
        <w:t>gastric carcinogenesis in the Brazilian population. Moreov</w:t>
      </w:r>
      <w:r w:rsidR="009F1C24" w:rsidRPr="00E25D0B">
        <w:rPr>
          <w:rFonts w:ascii="Book Antiqua" w:eastAsia="Calibri" w:hAnsi="Book Antiqua"/>
          <w:kern w:val="0"/>
          <w:lang w:val="en-US"/>
        </w:rPr>
        <w:t>er, the results suggest that up</w:t>
      </w:r>
      <w:r w:rsidRPr="00E25D0B">
        <w:rPr>
          <w:rFonts w:ascii="Book Antiqua" w:eastAsia="Calibri" w:hAnsi="Book Antiqua"/>
          <w:kern w:val="0"/>
          <w:lang w:val="en-US"/>
        </w:rPr>
        <w:t xml:space="preserve">regulation </w:t>
      </w:r>
      <w:r w:rsidRPr="00E25D0B">
        <w:rPr>
          <w:rFonts w:ascii="Book Antiqua" w:hAnsi="Book Antiqua"/>
          <w:kern w:val="0"/>
          <w:lang w:val="en-US"/>
        </w:rPr>
        <w:t xml:space="preserve">of </w:t>
      </w:r>
      <w:r w:rsidR="003C3C3F" w:rsidRPr="00E25D0B">
        <w:rPr>
          <w:rFonts w:ascii="Book Antiqua" w:hAnsi="Book Antiqua"/>
          <w:kern w:val="0"/>
          <w:lang w:val="en-US"/>
        </w:rPr>
        <w:t>TLR9</w:t>
      </w:r>
      <w:r w:rsidRPr="00E25D0B">
        <w:rPr>
          <w:rFonts w:ascii="Book Antiqua" w:hAnsi="Book Antiqua"/>
          <w:kern w:val="0"/>
          <w:lang w:val="en-US"/>
        </w:rPr>
        <w:t xml:space="preserve"> mRNA levels in premalignant and malignant gastric tissues may be influenced by </w:t>
      </w:r>
      <w:r w:rsidR="003C3C3F" w:rsidRPr="00E25D0B">
        <w:rPr>
          <w:rFonts w:ascii="Book Antiqua" w:hAnsi="Book Antiqua"/>
          <w:kern w:val="0"/>
          <w:lang w:val="en-US"/>
        </w:rPr>
        <w:t>TLR9</w:t>
      </w:r>
      <w:r w:rsidR="00790C52" w:rsidRPr="00E25D0B">
        <w:rPr>
          <w:rFonts w:ascii="Book Antiqua" w:hAnsi="Book Antiqua"/>
          <w:kern w:val="0"/>
          <w:lang w:val="en-US"/>
        </w:rPr>
        <w:t xml:space="preserve">-1237 TC + CC </w:t>
      </w:r>
      <w:r w:rsidRPr="00E25D0B">
        <w:rPr>
          <w:rFonts w:ascii="Book Antiqua" w:hAnsi="Book Antiqua"/>
          <w:kern w:val="0"/>
          <w:lang w:val="en-US"/>
        </w:rPr>
        <w:t xml:space="preserve">variant genotypes. The pattern of the host’s immune response, along with genetic and environmental factors, are essential for understanding the pathology of </w:t>
      </w:r>
      <w:r w:rsidR="000D1599" w:rsidRPr="00E25D0B">
        <w:rPr>
          <w:rFonts w:ascii="Book Antiqua" w:hAnsi="Book Antiqua"/>
          <w:kern w:val="0"/>
          <w:lang w:val="en-US"/>
        </w:rPr>
        <w:t>G</w:t>
      </w:r>
      <w:ins w:id="251" w:author="Author">
        <w:r w:rsidR="00A258C2" w:rsidRPr="00E25D0B">
          <w:rPr>
            <w:rFonts w:ascii="Book Antiqua" w:hAnsi="Book Antiqua"/>
            <w:kern w:val="0"/>
            <w:lang w:val="en-US"/>
          </w:rPr>
          <w:t>C. T</w:t>
        </w:r>
      </w:ins>
      <w:del w:id="252" w:author="Author">
        <w:r w:rsidR="000D1599" w:rsidRPr="00E25D0B" w:rsidDel="00A258C2">
          <w:rPr>
            <w:rFonts w:ascii="Book Antiqua" w:hAnsi="Book Antiqua"/>
            <w:kern w:val="0"/>
            <w:lang w:val="en-US"/>
          </w:rPr>
          <w:delText>C</w:delText>
        </w:r>
        <w:r w:rsidR="00F61767" w:rsidRPr="00E25D0B" w:rsidDel="00A258C2">
          <w:rPr>
            <w:rFonts w:ascii="Book Antiqua" w:hAnsi="Book Antiqua"/>
            <w:kern w:val="0"/>
            <w:lang w:val="en-US"/>
          </w:rPr>
          <w:delText>, t</w:delText>
        </w:r>
      </w:del>
      <w:r w:rsidR="00F61767" w:rsidRPr="00E25D0B">
        <w:rPr>
          <w:rFonts w:ascii="Book Antiqua" w:hAnsi="Book Antiqua"/>
          <w:kern w:val="0"/>
          <w:lang w:val="en-US"/>
        </w:rPr>
        <w:t>hus</w:t>
      </w:r>
      <w:ins w:id="253" w:author="Author">
        <w:r w:rsidR="00A258C2" w:rsidRPr="00E25D0B">
          <w:rPr>
            <w:rFonts w:ascii="Book Antiqua" w:hAnsi="Book Antiqua"/>
            <w:kern w:val="0"/>
            <w:lang w:val="en-US"/>
          </w:rPr>
          <w:t>,</w:t>
        </w:r>
      </w:ins>
      <w:r w:rsidRPr="00E25D0B">
        <w:rPr>
          <w:rFonts w:ascii="Book Antiqua" w:hAnsi="Book Antiqua"/>
          <w:kern w:val="0"/>
          <w:lang w:val="en-US"/>
        </w:rPr>
        <w:t xml:space="preserve"> </w:t>
      </w:r>
      <w:r w:rsidR="00F61767" w:rsidRPr="00E25D0B">
        <w:rPr>
          <w:rStyle w:val="tlid-translation"/>
          <w:rFonts w:ascii="Book Antiqua" w:hAnsi="Book Antiqua"/>
          <w:kern w:val="0"/>
          <w:lang w:val="en-US"/>
        </w:rPr>
        <w:t xml:space="preserve">polymorphisms in genes </w:t>
      </w:r>
      <w:r w:rsidRPr="00E25D0B">
        <w:rPr>
          <w:rFonts w:ascii="Book Antiqua" w:eastAsia="Calibri" w:hAnsi="Book Antiqua"/>
          <w:kern w:val="0"/>
          <w:lang w:val="en-US"/>
        </w:rPr>
        <w:t>that affects its expression</w:t>
      </w:r>
      <w:r w:rsidR="00F61767" w:rsidRPr="00E25D0B">
        <w:rPr>
          <w:rFonts w:ascii="Book Antiqua" w:eastAsia="Calibri" w:hAnsi="Book Antiqua"/>
          <w:kern w:val="0"/>
          <w:lang w:val="en-US"/>
        </w:rPr>
        <w:t xml:space="preserve">, such as </w:t>
      </w:r>
      <w:r w:rsidR="003C3C3F" w:rsidRPr="00E25D0B">
        <w:rPr>
          <w:rFonts w:ascii="Book Antiqua" w:eastAsia="Calibri" w:hAnsi="Book Antiqua"/>
          <w:kern w:val="0"/>
          <w:lang w:val="en-US"/>
        </w:rPr>
        <w:t>TLR9</w:t>
      </w:r>
      <w:ins w:id="254" w:author="Author">
        <w:r w:rsidR="00A258C2" w:rsidRPr="00E25D0B">
          <w:rPr>
            <w:rFonts w:ascii="Book Antiqua" w:eastAsia="Calibri" w:hAnsi="Book Antiqua"/>
            <w:kern w:val="0"/>
            <w:lang w:val="en-US"/>
          </w:rPr>
          <w:t>,</w:t>
        </w:r>
      </w:ins>
      <w:r w:rsidRPr="00E25D0B">
        <w:rPr>
          <w:rFonts w:ascii="Book Antiqua" w:eastAsia="Calibri" w:hAnsi="Book Antiqua"/>
          <w:kern w:val="0"/>
          <w:lang w:val="en-US"/>
        </w:rPr>
        <w:t xml:space="preserve"> could have an effect on the development and clinical manifestation of disease. </w:t>
      </w:r>
    </w:p>
    <w:p w14:paraId="0084211A" w14:textId="77777777" w:rsidR="00B70017" w:rsidRPr="00E25D0B" w:rsidRDefault="00B70017" w:rsidP="00E25D0B">
      <w:pPr>
        <w:snapToGrid w:val="0"/>
        <w:spacing w:line="360" w:lineRule="auto"/>
        <w:jc w:val="both"/>
        <w:rPr>
          <w:rFonts w:ascii="Book Antiqua" w:hAnsi="Book Antiqua"/>
          <w:kern w:val="0"/>
          <w:lang w:val="en-US"/>
        </w:rPr>
      </w:pPr>
    </w:p>
    <w:p w14:paraId="67F69C5D" w14:textId="77777777" w:rsidR="009A58BB" w:rsidRPr="00E25D0B" w:rsidRDefault="009A58BB" w:rsidP="00E25D0B">
      <w:pPr>
        <w:snapToGrid w:val="0"/>
        <w:spacing w:line="360" w:lineRule="auto"/>
        <w:jc w:val="both"/>
        <w:rPr>
          <w:rFonts w:ascii="Book Antiqua" w:hAnsi="Book Antiqua"/>
          <w:b/>
          <w:kern w:val="0"/>
          <w:lang w:val="en-US"/>
        </w:rPr>
      </w:pPr>
      <w:r w:rsidRPr="00E25D0B">
        <w:rPr>
          <w:rFonts w:ascii="Book Antiqua" w:hAnsi="Book Antiqua"/>
          <w:b/>
          <w:kern w:val="0"/>
          <w:lang w:val="en-US"/>
        </w:rPr>
        <w:t>ARTICLE HIGHLIGHTS</w:t>
      </w:r>
    </w:p>
    <w:p w14:paraId="7AD98548" w14:textId="77777777" w:rsidR="00E60D9A" w:rsidRPr="00E25D0B" w:rsidRDefault="00E60D9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Research background</w:t>
      </w:r>
    </w:p>
    <w:p w14:paraId="05DB1D3C" w14:textId="308FDF91" w:rsidR="00E60D9A" w:rsidRPr="00E25D0B" w:rsidRDefault="00E60D9A" w:rsidP="00E25D0B">
      <w:pPr>
        <w:snapToGrid w:val="0"/>
        <w:spacing w:line="360" w:lineRule="auto"/>
        <w:jc w:val="both"/>
        <w:rPr>
          <w:rStyle w:val="tlid-translation"/>
          <w:rFonts w:ascii="Book Antiqua" w:eastAsiaTheme="minorEastAsia" w:hAnsi="Book Antiqua"/>
          <w:kern w:val="0"/>
          <w:lang w:val="en-US" w:eastAsia="zh-CN"/>
        </w:rPr>
      </w:pPr>
      <w:bookmarkStart w:id="255" w:name="_Hlk1121892"/>
      <w:r w:rsidRPr="00E25D0B">
        <w:rPr>
          <w:rStyle w:val="tlid-translation"/>
          <w:rFonts w:ascii="Book Antiqua" w:hAnsi="Book Antiqua"/>
          <w:kern w:val="0"/>
          <w:lang w:val="en-US"/>
        </w:rPr>
        <w:t>Gastric cancer</w:t>
      </w:r>
      <w:r w:rsidR="000D1599" w:rsidRPr="00E25D0B">
        <w:rPr>
          <w:rStyle w:val="tlid-translation"/>
          <w:rFonts w:ascii="Book Antiqua" w:hAnsi="Book Antiqua"/>
          <w:kern w:val="0"/>
          <w:lang w:val="en-US"/>
        </w:rPr>
        <w:t xml:space="preserve"> (GC)</w:t>
      </w:r>
      <w:r w:rsidRPr="00E25D0B">
        <w:rPr>
          <w:rStyle w:val="tlid-translation"/>
          <w:rFonts w:ascii="Book Antiqua" w:hAnsi="Book Antiqua"/>
          <w:kern w:val="0"/>
          <w:lang w:val="en-US"/>
        </w:rPr>
        <w:t xml:space="preserve"> is one of the most prevalent </w:t>
      </w:r>
      <w:ins w:id="256" w:author="Author">
        <w:r w:rsidR="00210FFA" w:rsidRPr="00E25D0B">
          <w:rPr>
            <w:rStyle w:val="tlid-translation"/>
            <w:rFonts w:ascii="Book Antiqua" w:hAnsi="Book Antiqua"/>
            <w:kern w:val="0"/>
            <w:lang w:val="en-US"/>
          </w:rPr>
          <w:t xml:space="preserve">cancers </w:t>
        </w:r>
      </w:ins>
      <w:r w:rsidRPr="00E25D0B">
        <w:rPr>
          <w:rStyle w:val="tlid-translation"/>
          <w:rFonts w:ascii="Book Antiqua" w:hAnsi="Book Antiqua"/>
          <w:kern w:val="0"/>
          <w:lang w:val="en-US"/>
        </w:rPr>
        <w:t>worldwide, with high rates of incidence and death. It</w:t>
      </w:r>
      <w:r w:rsidRPr="00E25D0B">
        <w:rPr>
          <w:rStyle w:val="alt-edited"/>
          <w:rFonts w:ascii="Book Antiqua" w:hAnsi="Book Antiqua"/>
          <w:kern w:val="0"/>
          <w:lang w:val="en-US"/>
        </w:rPr>
        <w:t xml:space="preserve"> ranks sixth in the world </w:t>
      </w:r>
      <w:r w:rsidRPr="00E25D0B">
        <w:rPr>
          <w:rFonts w:ascii="Book Antiqua" w:hAnsi="Book Antiqua"/>
          <w:kern w:val="0"/>
          <w:lang w:val="en-US"/>
        </w:rPr>
        <w:t>and</w:t>
      </w:r>
      <w:ins w:id="257" w:author="Author">
        <w:r w:rsidR="00210FFA" w:rsidRPr="00E25D0B">
          <w:rPr>
            <w:rFonts w:ascii="Book Antiqua" w:hAnsi="Book Antiqua"/>
            <w:kern w:val="0"/>
            <w:lang w:val="en-US"/>
          </w:rPr>
          <w:t xml:space="preserve"> is</w:t>
        </w:r>
      </w:ins>
      <w:r w:rsidRPr="00E25D0B">
        <w:rPr>
          <w:rFonts w:ascii="Book Antiqua" w:hAnsi="Book Antiqua"/>
          <w:kern w:val="0"/>
          <w:lang w:val="en-US"/>
        </w:rPr>
        <w:t xml:space="preserve"> </w:t>
      </w:r>
      <w:ins w:id="258" w:author="Author">
        <w:r w:rsidR="00210FFA" w:rsidRPr="00E25D0B">
          <w:rPr>
            <w:rFonts w:ascii="Book Antiqua" w:hAnsi="Book Antiqua"/>
            <w:kern w:val="0"/>
            <w:lang w:val="en-US"/>
          </w:rPr>
          <w:t>t</w:t>
        </w:r>
      </w:ins>
      <w:del w:id="259" w:author="Author">
        <w:r w:rsidRPr="00E25D0B" w:rsidDel="00210FFA">
          <w:rPr>
            <w:rFonts w:ascii="Book Antiqua" w:hAnsi="Book Antiqua"/>
            <w:kern w:val="0"/>
            <w:lang w:val="en-US"/>
          </w:rPr>
          <w:delText>t</w:delText>
        </w:r>
      </w:del>
      <w:r w:rsidRPr="00E25D0B">
        <w:rPr>
          <w:rFonts w:ascii="Book Antiqua" w:hAnsi="Book Antiqua"/>
          <w:kern w:val="0"/>
          <w:lang w:val="en-US"/>
        </w:rPr>
        <w:t xml:space="preserve">he fifth leading cause of </w:t>
      </w:r>
      <w:r w:rsidRPr="00E25D0B">
        <w:rPr>
          <w:rFonts w:ascii="Book Antiqua" w:hAnsi="Book Antiqua"/>
          <w:kern w:val="0"/>
          <w:lang w:val="en-US"/>
        </w:rPr>
        <w:lastRenderedPageBreak/>
        <w:t>cancer-related death</w:t>
      </w:r>
      <w:ins w:id="260" w:author="Author">
        <w:r w:rsidR="00210FFA" w:rsidRPr="00E25D0B">
          <w:rPr>
            <w:rFonts w:ascii="Book Antiqua" w:hAnsi="Book Antiqua"/>
            <w:kern w:val="0"/>
            <w:lang w:val="en-US"/>
          </w:rPr>
          <w:t>s</w:t>
        </w:r>
      </w:ins>
      <w:r w:rsidRPr="00E25D0B">
        <w:rPr>
          <w:rFonts w:ascii="Book Antiqua" w:hAnsi="Book Antiqua"/>
          <w:kern w:val="0"/>
          <w:lang w:val="en-US"/>
        </w:rPr>
        <w:t xml:space="preserve"> worldwide.</w:t>
      </w:r>
      <w:r w:rsidRPr="00E25D0B">
        <w:rPr>
          <w:rStyle w:val="tlid-translation"/>
          <w:rFonts w:ascii="Book Antiqua" w:hAnsi="Book Antiqua"/>
          <w:kern w:val="0"/>
          <w:lang w:val="en-US"/>
        </w:rPr>
        <w:t xml:space="preserve"> </w:t>
      </w:r>
      <w:r w:rsidRPr="00E25D0B">
        <w:rPr>
          <w:rStyle w:val="hps"/>
          <w:rFonts w:ascii="Book Antiqua" w:hAnsi="Book Antiqua"/>
          <w:kern w:val="0"/>
          <w:lang w:val="en-US"/>
        </w:rPr>
        <w:t>In Brazil,</w:t>
      </w:r>
      <w:del w:id="261" w:author="Author">
        <w:r w:rsidRPr="00E25D0B" w:rsidDel="00210FFA">
          <w:rPr>
            <w:rStyle w:val="hps"/>
            <w:rFonts w:ascii="Book Antiqua" w:hAnsi="Book Antiqua"/>
            <w:kern w:val="0"/>
            <w:lang w:val="en-US"/>
          </w:rPr>
          <w:delText xml:space="preserve"> the</w:delText>
        </w:r>
      </w:del>
      <w:r w:rsidRPr="00E25D0B">
        <w:rPr>
          <w:rFonts w:ascii="Book Antiqua" w:hAnsi="Book Antiqua"/>
          <w:kern w:val="0"/>
          <w:lang w:val="en-US"/>
        </w:rPr>
        <w:t xml:space="preserve"> </w:t>
      </w:r>
      <w:r w:rsidR="000D1599" w:rsidRPr="00E25D0B">
        <w:rPr>
          <w:rStyle w:val="hps"/>
          <w:rFonts w:ascii="Book Antiqua" w:hAnsi="Book Antiqua"/>
          <w:kern w:val="0"/>
          <w:lang w:val="en-US"/>
        </w:rPr>
        <w:t>GC</w:t>
      </w:r>
      <w:r w:rsidRPr="00E25D0B">
        <w:rPr>
          <w:rStyle w:val="hps"/>
          <w:rFonts w:ascii="Book Antiqua" w:hAnsi="Book Antiqua"/>
          <w:kern w:val="0"/>
          <w:lang w:val="en-US"/>
        </w:rPr>
        <w:t xml:space="preserve"> is</w:t>
      </w:r>
      <w:r w:rsidRPr="00E25D0B">
        <w:rPr>
          <w:rFonts w:ascii="Book Antiqua" w:hAnsi="Book Antiqua"/>
          <w:kern w:val="0"/>
          <w:lang w:val="en-US"/>
        </w:rPr>
        <w:t xml:space="preserve"> the fourth most frequent </w:t>
      </w:r>
      <w:r w:rsidRPr="00E25D0B">
        <w:rPr>
          <w:rStyle w:val="hps"/>
          <w:rFonts w:ascii="Book Antiqua" w:hAnsi="Book Antiqua"/>
          <w:kern w:val="0"/>
          <w:lang w:val="en-US"/>
        </w:rPr>
        <w:t>type of</w:t>
      </w:r>
      <w:r w:rsidRPr="00E25D0B">
        <w:rPr>
          <w:rFonts w:ascii="Book Antiqua" w:hAnsi="Book Antiqua"/>
          <w:kern w:val="0"/>
          <w:lang w:val="en-US"/>
        </w:rPr>
        <w:t xml:space="preserve"> </w:t>
      </w:r>
      <w:r w:rsidRPr="00E25D0B">
        <w:rPr>
          <w:rStyle w:val="hps"/>
          <w:rFonts w:ascii="Book Antiqua" w:hAnsi="Book Antiqua"/>
          <w:kern w:val="0"/>
          <w:lang w:val="en-US"/>
        </w:rPr>
        <w:t>cancer</w:t>
      </w:r>
      <w:r w:rsidRPr="00E25D0B">
        <w:rPr>
          <w:rFonts w:ascii="Book Antiqua" w:hAnsi="Book Antiqua"/>
          <w:kern w:val="0"/>
          <w:lang w:val="en-US"/>
        </w:rPr>
        <w:t xml:space="preserve"> in men</w:t>
      </w:r>
      <w:ins w:id="262" w:author="Author">
        <w:r w:rsidR="00210FFA" w:rsidRPr="00E25D0B">
          <w:rPr>
            <w:rFonts w:ascii="Book Antiqua" w:hAnsi="Book Antiqua"/>
            <w:kern w:val="0"/>
            <w:lang w:val="en-US"/>
          </w:rPr>
          <w:t>,</w:t>
        </w:r>
      </w:ins>
      <w:r w:rsidRPr="00E25D0B">
        <w:rPr>
          <w:rFonts w:ascii="Book Antiqua" w:hAnsi="Book Antiqua"/>
          <w:kern w:val="0"/>
          <w:lang w:val="en-US"/>
        </w:rPr>
        <w:t xml:space="preserve"> and the sixth in women</w:t>
      </w:r>
      <w:ins w:id="263" w:author="Author">
        <w:r w:rsidR="00210FFA" w:rsidRPr="00E25D0B">
          <w:rPr>
            <w:rFonts w:ascii="Book Antiqua" w:hAnsi="Book Antiqua"/>
            <w:kern w:val="0"/>
            <w:lang w:val="en-US"/>
          </w:rPr>
          <w:t>,</w:t>
        </w:r>
      </w:ins>
      <w:r w:rsidRPr="00E25D0B">
        <w:rPr>
          <w:rFonts w:ascii="Book Antiqua" w:hAnsi="Book Antiqua"/>
          <w:kern w:val="0"/>
          <w:lang w:val="en-US"/>
        </w:rPr>
        <w:t xml:space="preserve"> with </w:t>
      </w:r>
      <w:ins w:id="264" w:author="Author">
        <w:r w:rsidR="00210FFA" w:rsidRPr="00E25D0B">
          <w:rPr>
            <w:rFonts w:ascii="Book Antiqua" w:hAnsi="Book Antiqua"/>
            <w:kern w:val="0"/>
            <w:lang w:val="en-US"/>
          </w:rPr>
          <w:t xml:space="preserve">an </w:t>
        </w:r>
      </w:ins>
      <w:r w:rsidRPr="00E25D0B">
        <w:rPr>
          <w:rStyle w:val="hps"/>
          <w:rFonts w:ascii="Book Antiqua" w:hAnsi="Book Antiqua"/>
          <w:kern w:val="0"/>
          <w:lang w:val="en-US"/>
        </w:rPr>
        <w:t>estimated incidence of 21</w:t>
      </w:r>
      <w:ins w:id="265" w:author="Author">
        <w:r w:rsidR="00210FFA" w:rsidRPr="00E25D0B">
          <w:rPr>
            <w:rStyle w:val="hps"/>
            <w:rFonts w:ascii="Book Antiqua" w:hAnsi="Book Antiqua"/>
            <w:kern w:val="0"/>
            <w:lang w:val="en-US"/>
          </w:rPr>
          <w:t>,</w:t>
        </w:r>
      </w:ins>
      <w:r w:rsidRPr="00E25D0B">
        <w:rPr>
          <w:rStyle w:val="hps"/>
          <w:rFonts w:ascii="Book Antiqua" w:hAnsi="Book Antiqua"/>
          <w:kern w:val="0"/>
          <w:lang w:val="en-US"/>
        </w:rPr>
        <w:t xml:space="preserve">290 </w:t>
      </w:r>
      <w:r w:rsidRPr="00E25D0B">
        <w:rPr>
          <w:rStyle w:val="tlid-translation"/>
          <w:rFonts w:ascii="Book Antiqua" w:hAnsi="Book Antiqua"/>
          <w:kern w:val="0"/>
          <w:lang w:val="en-US"/>
        </w:rPr>
        <w:t xml:space="preserve">new cases </w:t>
      </w:r>
      <w:del w:id="266" w:author="Author">
        <w:r w:rsidRPr="00E25D0B" w:rsidDel="00210FFA">
          <w:rPr>
            <w:rStyle w:val="tlid-translation"/>
            <w:rFonts w:ascii="Book Antiqua" w:hAnsi="Book Antiqua"/>
            <w:kern w:val="0"/>
            <w:lang w:val="en-US"/>
          </w:rPr>
          <w:delText xml:space="preserve">for </w:delText>
        </w:r>
      </w:del>
      <w:ins w:id="267" w:author="Author">
        <w:r w:rsidR="00210FFA" w:rsidRPr="00E25D0B">
          <w:rPr>
            <w:rStyle w:val="tlid-translation"/>
            <w:rFonts w:ascii="Book Antiqua" w:hAnsi="Book Antiqua"/>
            <w:kern w:val="0"/>
            <w:lang w:val="en-US"/>
          </w:rPr>
          <w:t xml:space="preserve">in </w:t>
        </w:r>
      </w:ins>
      <w:r w:rsidRPr="00E25D0B">
        <w:rPr>
          <w:rStyle w:val="tlid-translation"/>
          <w:rFonts w:ascii="Book Antiqua" w:hAnsi="Book Antiqua"/>
          <w:kern w:val="0"/>
          <w:lang w:val="en-US"/>
        </w:rPr>
        <w:t xml:space="preserve">2018. The main risk factor associated with this type of cancer is the infection </w:t>
      </w:r>
      <w:del w:id="268" w:author="Author">
        <w:r w:rsidRPr="00E25D0B" w:rsidDel="00210FFA">
          <w:rPr>
            <w:rStyle w:val="tlid-translation"/>
            <w:rFonts w:ascii="Book Antiqua" w:hAnsi="Book Antiqua"/>
            <w:kern w:val="0"/>
            <w:lang w:val="en-US"/>
          </w:rPr>
          <w:delText>with</w:delText>
        </w:r>
      </w:del>
      <w:ins w:id="269" w:author="Author">
        <w:r w:rsidR="00210FFA" w:rsidRPr="00E25D0B">
          <w:rPr>
            <w:rStyle w:val="tlid-translation"/>
            <w:rFonts w:ascii="Book Antiqua" w:hAnsi="Book Antiqua"/>
            <w:kern w:val="0"/>
            <w:lang w:val="en-US"/>
          </w:rPr>
          <w:t>by</w:t>
        </w:r>
      </w:ins>
      <w:r w:rsidRPr="00E25D0B">
        <w:rPr>
          <w:rStyle w:val="tlid-translation"/>
          <w:rFonts w:ascii="Book Antiqua" w:hAnsi="Book Antiqua"/>
          <w:kern w:val="0"/>
          <w:lang w:val="en-US"/>
        </w:rPr>
        <w:t xml:space="preserve"> the bacterium </w:t>
      </w:r>
      <w:r w:rsidRPr="00E25D0B">
        <w:rPr>
          <w:rStyle w:val="tlid-translation"/>
          <w:rFonts w:ascii="Book Antiqua" w:hAnsi="Book Antiqua"/>
          <w:i/>
          <w:iCs/>
          <w:kern w:val="0"/>
          <w:lang w:val="en-US"/>
        </w:rPr>
        <w:t>Helicobacter pylori</w:t>
      </w:r>
      <w:r w:rsidR="008F3D90" w:rsidRPr="00E25D0B">
        <w:rPr>
          <w:rStyle w:val="tlid-translation"/>
          <w:rFonts w:ascii="Book Antiqua" w:hAnsi="Book Antiqua"/>
          <w:i/>
          <w:iCs/>
          <w:kern w:val="0"/>
          <w:lang w:val="en-US"/>
        </w:rPr>
        <w:t xml:space="preserve"> </w:t>
      </w:r>
      <w:r w:rsidR="008F3D90" w:rsidRPr="00E25D0B">
        <w:rPr>
          <w:rStyle w:val="tlid-translation"/>
          <w:rFonts w:ascii="Book Antiqua" w:hAnsi="Book Antiqua"/>
          <w:kern w:val="0"/>
          <w:lang w:val="en-US"/>
        </w:rPr>
        <w:t>(</w:t>
      </w:r>
      <w:r w:rsidR="008F3D90" w:rsidRPr="00E25D0B">
        <w:rPr>
          <w:rFonts w:ascii="Book Antiqua" w:eastAsia="Calibri" w:hAnsi="Book Antiqua"/>
          <w:i/>
          <w:kern w:val="0"/>
          <w:lang w:val="en-US"/>
        </w:rPr>
        <w:t>H. pylori</w:t>
      </w:r>
      <w:r w:rsidR="008F3D90" w:rsidRPr="00E25D0B">
        <w:rPr>
          <w:rStyle w:val="tlid-translation"/>
          <w:rFonts w:ascii="Book Antiqua" w:hAnsi="Book Antiqua"/>
          <w:kern w:val="0"/>
          <w:lang w:val="en-US"/>
        </w:rPr>
        <w:t>)</w:t>
      </w:r>
      <w:r w:rsidRPr="00E25D0B">
        <w:rPr>
          <w:rStyle w:val="tlid-translation"/>
          <w:rFonts w:ascii="Book Antiqua" w:hAnsi="Book Antiqua"/>
          <w:kern w:val="0"/>
          <w:lang w:val="en-US"/>
        </w:rPr>
        <w:t xml:space="preserve">. </w:t>
      </w:r>
      <w:del w:id="270" w:author="Author">
        <w:r w:rsidRPr="00E25D0B" w:rsidDel="00210FFA">
          <w:rPr>
            <w:rFonts w:ascii="Book Antiqua" w:eastAsia="Calibri" w:hAnsi="Book Antiqua"/>
            <w:kern w:val="0"/>
            <w:lang w:val="en-US"/>
          </w:rPr>
          <w:delText xml:space="preserve">The </w:delText>
        </w:r>
      </w:del>
      <w:r w:rsidRPr="00E25D0B">
        <w:rPr>
          <w:rFonts w:ascii="Book Antiqua" w:eastAsia="Calibri" w:hAnsi="Book Antiqua"/>
          <w:kern w:val="0"/>
          <w:lang w:val="en-US"/>
        </w:rPr>
        <w:t>Toll-like receptors are the first line of host defense</w:t>
      </w:r>
      <w:ins w:id="271" w:author="Author">
        <w:r w:rsidR="00210FFA" w:rsidRPr="00E25D0B">
          <w:rPr>
            <w:rFonts w:ascii="Book Antiqua" w:eastAsia="Calibri" w:hAnsi="Book Antiqua"/>
            <w:kern w:val="0"/>
            <w:lang w:val="en-US"/>
          </w:rPr>
          <w:t>,</w:t>
        </w:r>
      </w:ins>
      <w:r w:rsidRPr="00E25D0B">
        <w:rPr>
          <w:rFonts w:ascii="Book Antiqua" w:eastAsia="Calibri" w:hAnsi="Book Antiqua"/>
          <w:kern w:val="0"/>
          <w:lang w:val="en-US"/>
        </w:rPr>
        <w:t xml:space="preserve"> and are involved in </w:t>
      </w:r>
      <w:del w:id="272" w:author="Author">
        <w:r w:rsidRPr="00E25D0B" w:rsidDel="00210FFA">
          <w:rPr>
            <w:rFonts w:ascii="Book Antiqua" w:eastAsia="Calibri" w:hAnsi="Book Antiqua"/>
            <w:kern w:val="0"/>
            <w:lang w:val="en-US"/>
          </w:rPr>
          <w:delText xml:space="preserve">the </w:delText>
        </w:r>
      </w:del>
      <w:r w:rsidR="008F3D90" w:rsidRPr="00E25D0B">
        <w:rPr>
          <w:rFonts w:ascii="Book Antiqua" w:eastAsia="Calibri" w:hAnsi="Book Antiqua"/>
          <w:i/>
          <w:kern w:val="0"/>
          <w:lang w:val="en-US"/>
        </w:rPr>
        <w:t>H. pylori</w:t>
      </w:r>
      <w:r w:rsidRPr="00E25D0B">
        <w:rPr>
          <w:rFonts w:ascii="Book Antiqua" w:eastAsia="Calibri" w:hAnsi="Book Antiqua"/>
          <w:i/>
          <w:kern w:val="0"/>
          <w:lang w:val="en-US"/>
        </w:rPr>
        <w:t xml:space="preserve"> </w:t>
      </w:r>
      <w:r w:rsidRPr="00E25D0B">
        <w:rPr>
          <w:rFonts w:ascii="Book Antiqua" w:eastAsia="Calibri" w:hAnsi="Book Antiqua"/>
          <w:kern w:val="0"/>
          <w:lang w:val="en-US"/>
        </w:rPr>
        <w:t xml:space="preserve">recognition and activation of the inflammatory and carcinogenic process. </w:t>
      </w:r>
      <w:r w:rsidRPr="00E25D0B">
        <w:rPr>
          <w:rFonts w:ascii="Book Antiqua" w:hAnsi="Book Antiqua"/>
          <w:kern w:val="0"/>
          <w:lang w:val="en-US"/>
        </w:rPr>
        <w:t xml:space="preserve">The presence of single nucleotide polymorphisms (SNPs) </w:t>
      </w:r>
      <w:r w:rsidRPr="00E25D0B">
        <w:rPr>
          <w:rStyle w:val="tlid-translation"/>
          <w:rFonts w:ascii="Book Antiqua" w:hAnsi="Book Antiqua"/>
          <w:kern w:val="0"/>
          <w:lang w:val="en-US"/>
        </w:rPr>
        <w:t xml:space="preserve">in genes that activate the immune response </w:t>
      </w:r>
      <w:r w:rsidRPr="00E25D0B">
        <w:rPr>
          <w:rFonts w:ascii="Book Antiqua" w:hAnsi="Book Antiqua"/>
          <w:kern w:val="0"/>
          <w:lang w:val="en-US"/>
        </w:rPr>
        <w:t xml:space="preserve">may modulate the risk of precancerous lesions and </w:t>
      </w:r>
      <w:r w:rsidR="000D1599" w:rsidRPr="00E25D0B">
        <w:rPr>
          <w:rFonts w:ascii="Book Antiqua" w:hAnsi="Book Antiqua"/>
          <w:kern w:val="0"/>
          <w:lang w:val="en-US"/>
        </w:rPr>
        <w:t>GC</w:t>
      </w:r>
      <w:r w:rsidRPr="00E25D0B">
        <w:rPr>
          <w:rFonts w:ascii="Book Antiqua" w:hAnsi="Book Antiqua"/>
          <w:kern w:val="0"/>
          <w:lang w:val="en-US"/>
        </w:rPr>
        <w:t>, a</w:t>
      </w:r>
      <w:r w:rsidRPr="00E25D0B">
        <w:rPr>
          <w:rStyle w:val="tlid-translation"/>
          <w:rFonts w:ascii="Book Antiqua" w:hAnsi="Book Antiqua"/>
          <w:kern w:val="0"/>
          <w:lang w:val="en-US"/>
        </w:rPr>
        <w:t>mong them</w:t>
      </w:r>
      <w:ins w:id="273" w:author="Author">
        <w:r w:rsidR="00210FFA" w:rsidRPr="00E25D0B">
          <w:rPr>
            <w:rStyle w:val="tlid-translation"/>
            <w:rFonts w:ascii="Book Antiqua" w:hAnsi="Book Antiqua"/>
            <w:kern w:val="0"/>
            <w:lang w:val="en-US"/>
          </w:rPr>
          <w:t xml:space="preserve"> of which is</w:t>
        </w:r>
      </w:ins>
      <w:del w:id="274" w:author="Author">
        <w:r w:rsidRPr="00E25D0B" w:rsidDel="00210FFA">
          <w:rPr>
            <w:rStyle w:val="tlid-translation"/>
            <w:rFonts w:ascii="Book Antiqua" w:hAnsi="Book Antiqua"/>
            <w:kern w:val="0"/>
            <w:lang w:val="en-US"/>
          </w:rPr>
          <w:delText>,</w:delText>
        </w:r>
      </w:del>
      <w:r w:rsidRPr="00E25D0B">
        <w:rPr>
          <w:rStyle w:val="tlid-translation"/>
          <w:rFonts w:ascii="Book Antiqua" w:hAnsi="Book Antiqua"/>
          <w:kern w:val="0"/>
          <w:lang w:val="en-US"/>
        </w:rPr>
        <w:t xml:space="preserve"> </w:t>
      </w:r>
      <w:r w:rsidR="003C3C3F" w:rsidRPr="00E25D0B">
        <w:rPr>
          <w:rStyle w:val="tlid-translation"/>
          <w:rFonts w:ascii="Book Antiqua" w:hAnsi="Book Antiqua"/>
          <w:kern w:val="0"/>
          <w:lang w:val="en-US"/>
        </w:rPr>
        <w:t>TLR9</w:t>
      </w:r>
      <w:r w:rsidRPr="00E25D0B">
        <w:rPr>
          <w:rStyle w:val="tlid-translation"/>
          <w:rFonts w:ascii="Book Antiqua" w:hAnsi="Book Antiqua"/>
          <w:kern w:val="0"/>
          <w:lang w:val="en-US"/>
        </w:rPr>
        <w:t xml:space="preserve"> polymorphisms. </w:t>
      </w:r>
    </w:p>
    <w:p w14:paraId="41FD46DC" w14:textId="77777777" w:rsidR="009F1C24" w:rsidRPr="00E25D0B" w:rsidRDefault="009F1C24" w:rsidP="00E25D0B">
      <w:pPr>
        <w:snapToGrid w:val="0"/>
        <w:spacing w:line="360" w:lineRule="auto"/>
        <w:jc w:val="both"/>
        <w:rPr>
          <w:rFonts w:ascii="Book Antiqua" w:eastAsiaTheme="minorEastAsia" w:hAnsi="Book Antiqua"/>
          <w:b/>
          <w:bCs/>
          <w:i/>
          <w:iCs/>
          <w:kern w:val="0"/>
          <w:lang w:val="en-US" w:eastAsia="zh-CN"/>
        </w:rPr>
      </w:pPr>
    </w:p>
    <w:p w14:paraId="2C944B60" w14:textId="77777777" w:rsidR="00E60D9A" w:rsidRPr="00E25D0B" w:rsidRDefault="00E60D9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Research motivation</w:t>
      </w:r>
    </w:p>
    <w:bookmarkEnd w:id="255"/>
    <w:p w14:paraId="501C7977" w14:textId="0D468601" w:rsidR="00E60D9A" w:rsidRPr="00E25D0B" w:rsidRDefault="00E60D9A" w:rsidP="00E25D0B">
      <w:pPr>
        <w:snapToGrid w:val="0"/>
        <w:spacing w:line="360" w:lineRule="auto"/>
        <w:jc w:val="both"/>
        <w:rPr>
          <w:rFonts w:ascii="Book Antiqua" w:eastAsiaTheme="minorEastAsia" w:hAnsi="Book Antiqua"/>
          <w:kern w:val="0"/>
          <w:lang w:val="en-US" w:eastAsia="zh-CN"/>
        </w:rPr>
      </w:pPr>
      <w:r w:rsidRPr="00E25D0B">
        <w:rPr>
          <w:rFonts w:ascii="Book Antiqua" w:hAnsi="Book Antiqua"/>
          <w:kern w:val="0"/>
          <w:lang w:val="en-US"/>
        </w:rPr>
        <w:t xml:space="preserve">Polymorphisms in </w:t>
      </w:r>
      <w:del w:id="275" w:author="Author">
        <w:r w:rsidRPr="00E25D0B" w:rsidDel="006F1861">
          <w:rPr>
            <w:rFonts w:ascii="Book Antiqua" w:hAnsi="Book Antiqua"/>
            <w:kern w:val="0"/>
            <w:lang w:val="en-US"/>
          </w:rPr>
          <w:delText xml:space="preserve">the </w:delText>
        </w:r>
      </w:del>
      <w:r w:rsidRPr="00E25D0B">
        <w:rPr>
          <w:rFonts w:ascii="Book Antiqua" w:hAnsi="Book Antiqua"/>
          <w:kern w:val="0"/>
          <w:lang w:val="en-US"/>
        </w:rPr>
        <w:t>toll</w:t>
      </w:r>
      <w:ins w:id="276" w:author="Author">
        <w:r w:rsidR="00210FFA" w:rsidRPr="00E25D0B">
          <w:rPr>
            <w:rFonts w:ascii="Book Antiqua" w:hAnsi="Book Antiqua"/>
            <w:kern w:val="0"/>
            <w:lang w:val="en-US"/>
          </w:rPr>
          <w:t>-</w:t>
        </w:r>
      </w:ins>
      <w:del w:id="277" w:author="Author">
        <w:r w:rsidRPr="00E25D0B" w:rsidDel="00210FFA">
          <w:rPr>
            <w:rFonts w:ascii="Book Antiqua" w:hAnsi="Book Antiqua"/>
            <w:kern w:val="0"/>
            <w:lang w:val="en-US"/>
          </w:rPr>
          <w:delText xml:space="preserve"> </w:delText>
        </w:r>
      </w:del>
      <w:r w:rsidRPr="00E25D0B">
        <w:rPr>
          <w:rFonts w:ascii="Book Antiqua" w:hAnsi="Book Antiqua"/>
          <w:kern w:val="0"/>
          <w:lang w:val="en-US"/>
        </w:rPr>
        <w:t>like receptors</w:t>
      </w:r>
      <w:r w:rsidRPr="00E25D0B">
        <w:rPr>
          <w:rStyle w:val="tlid-translation"/>
          <w:rFonts w:ascii="Book Antiqua" w:hAnsi="Book Antiqua"/>
          <w:kern w:val="0"/>
          <w:lang w:val="en-US"/>
        </w:rPr>
        <w:t xml:space="preserve"> genes have emerged with a risk factor of infectious diseases and cancer.</w:t>
      </w:r>
      <w:r w:rsidRPr="00E25D0B">
        <w:rPr>
          <w:rFonts w:ascii="Book Antiqua" w:hAnsi="Book Antiqua"/>
          <w:kern w:val="0"/>
          <w:lang w:val="en-US"/>
        </w:rPr>
        <w:t xml:space="preserve"> However, the literature presents conflicting results. Therefore, several studies are needed to assess and confirm the real role among factors that influence changes in immune </w:t>
      </w:r>
      <w:del w:id="278" w:author="Author">
        <w:r w:rsidRPr="00E25D0B" w:rsidDel="006F1861">
          <w:rPr>
            <w:rFonts w:ascii="Book Antiqua" w:hAnsi="Book Antiqua"/>
            <w:kern w:val="0"/>
            <w:lang w:val="en-US"/>
          </w:rPr>
          <w:delText xml:space="preserve">e </w:delText>
        </w:r>
      </w:del>
      <w:r w:rsidRPr="00E25D0B">
        <w:rPr>
          <w:rFonts w:ascii="Book Antiqua" w:hAnsi="Book Antiqua"/>
          <w:kern w:val="0"/>
          <w:lang w:val="en-US"/>
        </w:rPr>
        <w:t xml:space="preserve">inflammatory processes related to </w:t>
      </w:r>
      <w:r w:rsidR="000D1599" w:rsidRPr="00E25D0B">
        <w:rPr>
          <w:rFonts w:ascii="Book Antiqua" w:hAnsi="Book Antiqua"/>
          <w:kern w:val="0"/>
          <w:lang w:val="en-US"/>
        </w:rPr>
        <w:t>GC</w:t>
      </w:r>
      <w:r w:rsidRPr="00E25D0B">
        <w:rPr>
          <w:rFonts w:ascii="Book Antiqua" w:hAnsi="Book Antiqua"/>
          <w:kern w:val="0"/>
          <w:lang w:val="en-US"/>
        </w:rPr>
        <w:t xml:space="preserve">, especially when it is a mixed population </w:t>
      </w:r>
      <w:del w:id="279" w:author="Author">
        <w:r w:rsidRPr="00E25D0B" w:rsidDel="006F1861">
          <w:rPr>
            <w:rFonts w:ascii="Book Antiqua" w:hAnsi="Book Antiqua"/>
            <w:kern w:val="0"/>
            <w:lang w:val="en-US"/>
          </w:rPr>
          <w:delText xml:space="preserve">like </w:delText>
        </w:r>
      </w:del>
      <w:ins w:id="280" w:author="Author">
        <w:r w:rsidR="006F1861" w:rsidRPr="00E25D0B">
          <w:rPr>
            <w:rFonts w:ascii="Book Antiqua" w:hAnsi="Book Antiqua"/>
            <w:kern w:val="0"/>
            <w:lang w:val="en-US"/>
          </w:rPr>
          <w:t xml:space="preserve">such as </w:t>
        </w:r>
      </w:ins>
      <w:r w:rsidRPr="00E25D0B">
        <w:rPr>
          <w:rFonts w:ascii="Book Antiqua" w:hAnsi="Book Antiqua"/>
          <w:kern w:val="0"/>
          <w:lang w:val="en-US"/>
        </w:rPr>
        <w:t>the Brazilian population.</w:t>
      </w:r>
    </w:p>
    <w:p w14:paraId="6F6CB108" w14:textId="77777777" w:rsidR="009F1C24" w:rsidRPr="00E25D0B" w:rsidRDefault="009F1C24" w:rsidP="00E25D0B">
      <w:pPr>
        <w:snapToGrid w:val="0"/>
        <w:spacing w:line="360" w:lineRule="auto"/>
        <w:jc w:val="both"/>
        <w:rPr>
          <w:rFonts w:ascii="Book Antiqua" w:eastAsiaTheme="minorEastAsia" w:hAnsi="Book Antiqua"/>
          <w:kern w:val="0"/>
          <w:lang w:val="en-US" w:eastAsia="zh-CN"/>
        </w:rPr>
      </w:pPr>
    </w:p>
    <w:p w14:paraId="37D061D7" w14:textId="77777777" w:rsidR="00E60D9A" w:rsidRPr="00E25D0B" w:rsidRDefault="00E60D9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Research objectives</w:t>
      </w:r>
    </w:p>
    <w:p w14:paraId="5046382A" w14:textId="25856C3C" w:rsidR="00E60D9A" w:rsidRPr="00E25D0B" w:rsidRDefault="00E60D9A" w:rsidP="00E25D0B">
      <w:pPr>
        <w:snapToGrid w:val="0"/>
        <w:spacing w:line="360" w:lineRule="auto"/>
        <w:jc w:val="both"/>
        <w:rPr>
          <w:rFonts w:ascii="Book Antiqua" w:eastAsiaTheme="minorEastAsia" w:hAnsi="Book Antiqua"/>
          <w:kern w:val="0"/>
          <w:lang w:val="en-US" w:eastAsia="zh-CN"/>
        </w:rPr>
      </w:pPr>
      <w:r w:rsidRPr="00E25D0B">
        <w:rPr>
          <w:rFonts w:ascii="Book Antiqua" w:hAnsi="Book Antiqua"/>
          <w:kern w:val="0"/>
          <w:lang w:val="en-US"/>
        </w:rPr>
        <w:t>Considering the inconsistent results and the importance of these receptors</w:t>
      </w:r>
      <w:r w:rsidRPr="00E25D0B">
        <w:rPr>
          <w:rFonts w:ascii="Book Antiqua" w:hAnsi="Book Antiqua" w:cs="Franklin Gothic Book"/>
          <w:kern w:val="0"/>
          <w:lang w:val="en-US"/>
        </w:rPr>
        <w:t xml:space="preserve"> in </w:t>
      </w:r>
      <w:ins w:id="281" w:author="Author">
        <w:r w:rsidR="00E43309" w:rsidRPr="00E25D0B">
          <w:rPr>
            <w:rFonts w:ascii="Book Antiqua" w:hAnsi="Book Antiqua" w:cs="Franklin Gothic Book"/>
            <w:kern w:val="0"/>
            <w:lang w:val="en-US"/>
          </w:rPr>
          <w:t xml:space="preserve">the </w:t>
        </w:r>
      </w:ins>
      <w:r w:rsidRPr="00E25D0B">
        <w:rPr>
          <w:rFonts w:ascii="Book Antiqua" w:hAnsi="Book Antiqua" w:cs="Franklin Gothic Book"/>
          <w:kern w:val="0"/>
          <w:lang w:val="en-US"/>
        </w:rPr>
        <w:t xml:space="preserve">immune response and to susceptibility to inflammatory diseases and cancer, </w:t>
      </w:r>
      <w:r w:rsidRPr="00E25D0B">
        <w:rPr>
          <w:rFonts w:ascii="Book Antiqua" w:hAnsi="Book Antiqua"/>
          <w:kern w:val="0"/>
          <w:lang w:val="en-US"/>
        </w:rPr>
        <w:t xml:space="preserve">new studies are needed. Thus, </w:t>
      </w:r>
      <w:r w:rsidRPr="00E25D0B">
        <w:rPr>
          <w:rStyle w:val="tlid-translation"/>
          <w:rFonts w:ascii="Book Antiqua" w:hAnsi="Book Antiqua"/>
          <w:kern w:val="0"/>
          <w:lang w:val="en-US"/>
        </w:rPr>
        <w:t xml:space="preserve">the aim of </w:t>
      </w:r>
      <w:r w:rsidRPr="00E25D0B">
        <w:rPr>
          <w:rFonts w:ascii="Book Antiqua" w:hAnsi="Book Antiqua"/>
          <w:kern w:val="0"/>
          <w:lang w:val="en-US"/>
        </w:rPr>
        <w:t xml:space="preserve">this study was to evaluate whether the </w:t>
      </w:r>
      <w:r w:rsidR="003C3C3F" w:rsidRPr="00E25D0B">
        <w:rPr>
          <w:rFonts w:ascii="Book Antiqua" w:eastAsia="Calibri" w:hAnsi="Book Antiqua"/>
          <w:kern w:val="0"/>
          <w:lang w:val="en-US"/>
        </w:rPr>
        <w:t>TLR9</w:t>
      </w:r>
      <w:r w:rsidR="009F1C24" w:rsidRPr="00E25D0B">
        <w:rPr>
          <w:rFonts w:ascii="Book Antiqua" w:hAnsi="Book Antiqua"/>
          <w:kern w:val="0"/>
          <w:lang w:val="en-US"/>
        </w:rPr>
        <w:t>-1237</w:t>
      </w:r>
      <w:r w:rsidR="007925D6"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TC (rs5743836) and </w:t>
      </w:r>
      <w:r w:rsidR="003C3C3F" w:rsidRPr="00E25D0B">
        <w:rPr>
          <w:rFonts w:ascii="Book Antiqua" w:hAnsi="Book Antiqua"/>
          <w:kern w:val="0"/>
          <w:lang w:val="en-US"/>
        </w:rPr>
        <w:t>TLR9</w:t>
      </w:r>
      <w:r w:rsidRPr="00E25D0B">
        <w:rPr>
          <w:rFonts w:ascii="Book Antiqua" w:hAnsi="Book Antiqua"/>
          <w:kern w:val="0"/>
          <w:lang w:val="en-US"/>
        </w:rPr>
        <w:t>-1486</w:t>
      </w:r>
      <w:r w:rsidR="007925D6" w:rsidRPr="00E25D0B">
        <w:rPr>
          <w:rFonts w:ascii="Book Antiqua" w:eastAsiaTheme="minorEastAsia" w:hAnsi="Book Antiqua"/>
          <w:kern w:val="0"/>
          <w:lang w:val="en-US" w:eastAsia="zh-CN"/>
        </w:rPr>
        <w:t xml:space="preserve"> </w:t>
      </w:r>
      <w:r w:rsidRPr="00E25D0B">
        <w:rPr>
          <w:rFonts w:ascii="Book Antiqua" w:hAnsi="Book Antiqua"/>
          <w:kern w:val="0"/>
          <w:lang w:val="en-US"/>
        </w:rPr>
        <w:t>CT</w:t>
      </w:r>
      <w:r w:rsidRPr="00E25D0B">
        <w:rPr>
          <w:rFonts w:ascii="Book Antiqua" w:hAnsi="Book Antiqua"/>
          <w:i/>
          <w:kern w:val="0"/>
          <w:lang w:val="en-US"/>
        </w:rPr>
        <w:t xml:space="preserve"> </w:t>
      </w:r>
      <w:r w:rsidRPr="00E25D0B">
        <w:rPr>
          <w:rFonts w:ascii="Book Antiqua" w:hAnsi="Book Antiqua"/>
          <w:iCs/>
          <w:kern w:val="0"/>
          <w:lang w:val="en-US"/>
        </w:rPr>
        <w:t>(</w:t>
      </w:r>
      <w:r w:rsidRPr="00E25D0B">
        <w:rPr>
          <w:rFonts w:ascii="Book Antiqua" w:hAnsi="Book Antiqua"/>
          <w:kern w:val="0"/>
          <w:lang w:val="en-US"/>
        </w:rPr>
        <w:t xml:space="preserve">rs187084) polymorphisms (alone and in combination) are associated with a risk of </w:t>
      </w:r>
      <w:r w:rsidRPr="00E25D0B">
        <w:rPr>
          <w:rFonts w:ascii="Book Antiqua" w:eastAsia="Calibri" w:hAnsi="Book Antiqua"/>
          <w:kern w:val="0"/>
          <w:lang w:val="en-US"/>
        </w:rPr>
        <w:t>chronic gastritis</w:t>
      </w:r>
      <w:r w:rsidR="007A638E" w:rsidRPr="00E25D0B">
        <w:rPr>
          <w:rFonts w:ascii="Book Antiqua" w:eastAsia="Calibri" w:hAnsi="Book Antiqua"/>
          <w:kern w:val="0"/>
          <w:lang w:val="en-US"/>
        </w:rPr>
        <w:t xml:space="preserve"> (CG)</w:t>
      </w:r>
      <w:r w:rsidRPr="00E25D0B">
        <w:rPr>
          <w:rFonts w:ascii="Book Antiqua" w:eastAsia="Calibri" w:hAnsi="Book Antiqua"/>
          <w:kern w:val="0"/>
          <w:lang w:val="en-US"/>
        </w:rPr>
        <w:t xml:space="preserve"> and </w:t>
      </w:r>
      <w:r w:rsidR="000D1599" w:rsidRPr="00E25D0B">
        <w:rPr>
          <w:rFonts w:ascii="Book Antiqua" w:eastAsia="Calibri" w:hAnsi="Book Antiqua"/>
          <w:kern w:val="0"/>
          <w:lang w:val="en-US"/>
        </w:rPr>
        <w:t>GC</w:t>
      </w:r>
      <w:r w:rsidRPr="00E25D0B">
        <w:rPr>
          <w:rFonts w:ascii="Book Antiqua" w:eastAsia="Calibri" w:hAnsi="Book Antiqua"/>
          <w:kern w:val="0"/>
          <w:lang w:val="en-US"/>
        </w:rPr>
        <w:t xml:space="preserve">. In addition, we also evaluate the </w:t>
      </w:r>
      <w:r w:rsidRPr="00E25D0B">
        <w:rPr>
          <w:rFonts w:ascii="Book Antiqua" w:hAnsi="Book Antiqua"/>
          <w:kern w:val="0"/>
          <w:lang w:val="en-US"/>
        </w:rPr>
        <w:t xml:space="preserve">influence of both polymorphisms and </w:t>
      </w:r>
      <w:r w:rsidRPr="00E25D0B">
        <w:rPr>
          <w:rFonts w:ascii="Book Antiqua" w:hAnsi="Book Antiqua"/>
          <w:i/>
          <w:kern w:val="0"/>
          <w:lang w:val="en-US"/>
        </w:rPr>
        <w:t>H. pylori</w:t>
      </w:r>
      <w:r w:rsidRPr="00E25D0B">
        <w:rPr>
          <w:rFonts w:ascii="Book Antiqua" w:hAnsi="Book Antiqua"/>
          <w:kern w:val="0"/>
          <w:lang w:val="en-US"/>
        </w:rPr>
        <w:t xml:space="preserve"> infection </w:t>
      </w:r>
      <w:r w:rsidRPr="00E25D0B">
        <w:rPr>
          <w:rFonts w:ascii="Book Antiqua" w:eastAsia="Calibri" w:hAnsi="Book Antiqua"/>
          <w:kern w:val="0"/>
          <w:lang w:val="en-US"/>
        </w:rPr>
        <w:t xml:space="preserve">on </w:t>
      </w:r>
      <w:r w:rsidR="003C3C3F" w:rsidRPr="00E25D0B">
        <w:rPr>
          <w:rFonts w:ascii="Book Antiqua" w:eastAsia="Calibri" w:hAnsi="Book Antiqua"/>
          <w:kern w:val="0"/>
          <w:lang w:val="en-US"/>
        </w:rPr>
        <w:t>TLR9</w:t>
      </w:r>
      <w:r w:rsidRPr="00E25D0B">
        <w:rPr>
          <w:rFonts w:ascii="Book Antiqua" w:eastAsia="Calibri" w:hAnsi="Book Antiqua"/>
          <w:kern w:val="0"/>
          <w:lang w:val="en-US"/>
        </w:rPr>
        <w:t xml:space="preserve"> mRNA expression. The results may highlight important polymorphisms that act on gastric carcinogenesis.</w:t>
      </w:r>
    </w:p>
    <w:p w14:paraId="30E592E7" w14:textId="77777777" w:rsidR="007925D6" w:rsidRPr="00E25D0B" w:rsidRDefault="007925D6" w:rsidP="00E25D0B">
      <w:pPr>
        <w:snapToGrid w:val="0"/>
        <w:spacing w:line="360" w:lineRule="auto"/>
        <w:jc w:val="both"/>
        <w:rPr>
          <w:rFonts w:ascii="Book Antiqua" w:eastAsiaTheme="minorEastAsia" w:hAnsi="Book Antiqua"/>
          <w:kern w:val="0"/>
          <w:lang w:val="en-US" w:eastAsia="zh-CN"/>
        </w:rPr>
      </w:pPr>
    </w:p>
    <w:p w14:paraId="7241741E" w14:textId="77777777" w:rsidR="00E60D9A" w:rsidRPr="00E25D0B" w:rsidRDefault="00E60D9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Research methods</w:t>
      </w:r>
    </w:p>
    <w:p w14:paraId="541098AF" w14:textId="363D96C6" w:rsidR="00E60D9A" w:rsidRPr="00E25D0B" w:rsidRDefault="00E60D9A" w:rsidP="00E25D0B">
      <w:pPr>
        <w:pStyle w:val="ListParagraph"/>
        <w:adjustRightInd w:val="0"/>
        <w:snapToGrid w:val="0"/>
        <w:spacing w:line="360" w:lineRule="auto"/>
        <w:ind w:left="0"/>
        <w:contextualSpacing w:val="0"/>
        <w:jc w:val="both"/>
        <w:rPr>
          <w:rFonts w:ascii="Book Antiqua" w:hAnsi="Book Antiqua"/>
        </w:rPr>
      </w:pPr>
      <w:r w:rsidRPr="00E25D0B">
        <w:rPr>
          <w:rFonts w:ascii="Book Antiqua" w:hAnsi="Book Antiqua"/>
        </w:rPr>
        <w:t xml:space="preserve">A case-control study was conducted </w:t>
      </w:r>
      <w:r w:rsidRPr="00E25D0B">
        <w:rPr>
          <w:rStyle w:val="tlid-translation"/>
          <w:rFonts w:ascii="Book Antiqua" w:hAnsi="Book Antiqua"/>
        </w:rPr>
        <w:t xml:space="preserve">to evaluate two </w:t>
      </w:r>
      <w:r w:rsidR="003C3C3F" w:rsidRPr="00E25D0B">
        <w:rPr>
          <w:rStyle w:val="tlid-translation"/>
          <w:rFonts w:ascii="Book Antiqua" w:hAnsi="Book Antiqua"/>
        </w:rPr>
        <w:t>TLR9</w:t>
      </w:r>
      <w:r w:rsidRPr="00E25D0B">
        <w:rPr>
          <w:rStyle w:val="tlid-translation"/>
          <w:rFonts w:ascii="Book Antiqua" w:hAnsi="Book Antiqua"/>
        </w:rPr>
        <w:t xml:space="preserve"> SNPs (</w:t>
      </w:r>
      <w:r w:rsidR="003C3C3F" w:rsidRPr="00E25D0B">
        <w:rPr>
          <w:rFonts w:ascii="Book Antiqua" w:eastAsia="Calibri" w:hAnsi="Book Antiqua"/>
        </w:rPr>
        <w:t>TLR9</w:t>
      </w:r>
      <w:r w:rsidRPr="00E25D0B">
        <w:rPr>
          <w:rFonts w:ascii="Book Antiqua" w:eastAsia="Calibri" w:hAnsi="Book Antiqua"/>
          <w:i/>
        </w:rPr>
        <w:t>-</w:t>
      </w:r>
      <w:r w:rsidRPr="00E25D0B">
        <w:rPr>
          <w:rFonts w:ascii="Book Antiqua" w:eastAsia="Calibri" w:hAnsi="Book Antiqua"/>
        </w:rPr>
        <w:t>1237 TC-</w:t>
      </w:r>
      <w:r w:rsidRPr="00E25D0B">
        <w:rPr>
          <w:rFonts w:ascii="Book Antiqua" w:hAnsi="Book Antiqua"/>
        </w:rPr>
        <w:t xml:space="preserve">rs5743836 and </w:t>
      </w:r>
      <w:r w:rsidR="003C3C3F" w:rsidRPr="00E25D0B">
        <w:rPr>
          <w:rFonts w:ascii="Book Antiqua" w:eastAsia="Calibri" w:hAnsi="Book Antiqua"/>
        </w:rPr>
        <w:t>TLR9</w:t>
      </w:r>
      <w:r w:rsidRPr="00E25D0B">
        <w:rPr>
          <w:rFonts w:ascii="Book Antiqua" w:eastAsia="Calibri" w:hAnsi="Book Antiqua"/>
          <w:i/>
        </w:rPr>
        <w:t>-</w:t>
      </w:r>
      <w:r w:rsidRPr="00E25D0B">
        <w:rPr>
          <w:rFonts w:ascii="Book Antiqua" w:eastAsia="Calibri" w:hAnsi="Book Antiqua"/>
        </w:rPr>
        <w:t>1486 CT-</w:t>
      </w:r>
      <w:r w:rsidRPr="00E25D0B">
        <w:rPr>
          <w:rFonts w:ascii="Book Antiqua" w:hAnsi="Book Antiqua"/>
        </w:rPr>
        <w:t>rs187084)</w:t>
      </w:r>
      <w:r w:rsidRPr="00E25D0B">
        <w:rPr>
          <w:rStyle w:val="tlid-translation"/>
          <w:rFonts w:ascii="Book Antiqua" w:hAnsi="Book Antiqua"/>
        </w:rPr>
        <w:t xml:space="preserve"> in</w:t>
      </w:r>
      <w:r w:rsidR="007A638E" w:rsidRPr="00E25D0B">
        <w:rPr>
          <w:rStyle w:val="tlid-translation"/>
          <w:rFonts w:ascii="Book Antiqua" w:hAnsi="Book Antiqua"/>
        </w:rPr>
        <w:t xml:space="preserve"> </w:t>
      </w:r>
      <w:r w:rsidRPr="00E25D0B">
        <w:rPr>
          <w:rStyle w:val="tlid-translation"/>
          <w:rFonts w:ascii="Book Antiqua" w:hAnsi="Book Antiqua"/>
        </w:rPr>
        <w:t xml:space="preserve">CG and GC patients. </w:t>
      </w:r>
      <w:r w:rsidRPr="00E25D0B">
        <w:rPr>
          <w:rFonts w:ascii="Book Antiqua" w:hAnsi="Book Antiqua"/>
        </w:rPr>
        <w:t>A total of 609 D</w:t>
      </w:r>
      <w:r w:rsidR="007925D6" w:rsidRPr="00E25D0B">
        <w:rPr>
          <w:rFonts w:ascii="Book Antiqua" w:hAnsi="Book Antiqua"/>
        </w:rPr>
        <w:t xml:space="preserve">NA samples of peripheral blood </w:t>
      </w:r>
      <w:r w:rsidR="007925D6" w:rsidRPr="00E25D0B">
        <w:rPr>
          <w:rFonts w:ascii="Book Antiqua" w:eastAsiaTheme="minorEastAsia" w:hAnsi="Book Antiqua"/>
          <w:lang w:eastAsia="zh-CN"/>
        </w:rPr>
        <w:t>[</w:t>
      </w:r>
      <w:r w:rsidRPr="00E25D0B">
        <w:rPr>
          <w:rFonts w:ascii="Book Antiqua" w:hAnsi="Book Antiqua"/>
        </w:rPr>
        <w:t>248 CG, 161 GC, and 200 sampl</w:t>
      </w:r>
      <w:r w:rsidR="007925D6" w:rsidRPr="00E25D0B">
        <w:rPr>
          <w:rFonts w:ascii="Book Antiqua" w:hAnsi="Book Antiqua"/>
        </w:rPr>
        <w:t xml:space="preserve">es from healthy individuals </w:t>
      </w:r>
      <w:r w:rsidR="007925D6" w:rsidRPr="00E25D0B">
        <w:rPr>
          <w:rFonts w:ascii="Book Antiqua" w:eastAsiaTheme="minorEastAsia" w:hAnsi="Book Antiqua"/>
          <w:lang w:eastAsia="zh-CN"/>
        </w:rPr>
        <w:t>(</w:t>
      </w:r>
      <w:r w:rsidR="007925D6" w:rsidRPr="00E25D0B">
        <w:rPr>
          <w:rFonts w:ascii="Book Antiqua" w:hAnsi="Book Antiqua"/>
        </w:rPr>
        <w:t>C</w:t>
      </w:r>
      <w:r w:rsidR="007925D6" w:rsidRPr="00E25D0B">
        <w:rPr>
          <w:rFonts w:ascii="Book Antiqua" w:eastAsiaTheme="minorEastAsia" w:hAnsi="Book Antiqua"/>
          <w:lang w:eastAsia="zh-CN"/>
        </w:rPr>
        <w:t>)]</w:t>
      </w:r>
      <w:r w:rsidR="007925D6" w:rsidRPr="00E25D0B">
        <w:rPr>
          <w:rFonts w:ascii="Book Antiqua" w:hAnsi="Book Antiqua"/>
        </w:rPr>
        <w:t xml:space="preserve"> were genotyped by </w:t>
      </w:r>
      <w:r w:rsidR="007925D6" w:rsidRPr="00E25D0B">
        <w:rPr>
          <w:rFonts w:ascii="Book Antiqua" w:eastAsiaTheme="minorEastAsia" w:hAnsi="Book Antiqua"/>
          <w:lang w:eastAsia="zh-CN"/>
        </w:rPr>
        <w:t>p</w:t>
      </w:r>
      <w:r w:rsidR="007925D6" w:rsidRPr="00E25D0B">
        <w:rPr>
          <w:rFonts w:ascii="Book Antiqua" w:hAnsi="Book Antiqua"/>
        </w:rPr>
        <w:t xml:space="preserve">olymerase </w:t>
      </w:r>
      <w:r w:rsidR="007925D6" w:rsidRPr="00E25D0B">
        <w:rPr>
          <w:rFonts w:ascii="Book Antiqua" w:eastAsiaTheme="minorEastAsia" w:hAnsi="Book Antiqua"/>
          <w:lang w:eastAsia="zh-CN"/>
        </w:rPr>
        <w:t>c</w:t>
      </w:r>
      <w:r w:rsidR="007925D6" w:rsidRPr="00E25D0B">
        <w:rPr>
          <w:rFonts w:ascii="Book Antiqua" w:hAnsi="Book Antiqua"/>
        </w:rPr>
        <w:t xml:space="preserve">hain </w:t>
      </w:r>
      <w:r w:rsidR="007925D6" w:rsidRPr="00E25D0B">
        <w:rPr>
          <w:rFonts w:ascii="Book Antiqua" w:eastAsiaTheme="minorEastAsia" w:hAnsi="Book Antiqua"/>
          <w:lang w:eastAsia="zh-CN"/>
        </w:rPr>
        <w:t>r</w:t>
      </w:r>
      <w:r w:rsidRPr="00E25D0B">
        <w:rPr>
          <w:rFonts w:ascii="Book Antiqua" w:hAnsi="Book Antiqua"/>
        </w:rPr>
        <w:t>eaction-</w:t>
      </w:r>
      <w:r w:rsidR="007925D6" w:rsidRPr="00E25D0B">
        <w:rPr>
          <w:rFonts w:ascii="Book Antiqua" w:eastAsiaTheme="minorEastAsia" w:hAnsi="Book Antiqua" w:cs="Arial"/>
          <w:shd w:val="clear" w:color="auto" w:fill="FFFFFF"/>
          <w:lang w:eastAsia="zh-CN"/>
        </w:rPr>
        <w:t>r</w:t>
      </w:r>
      <w:r w:rsidRPr="00E25D0B">
        <w:rPr>
          <w:rFonts w:ascii="Book Antiqua" w:hAnsi="Book Antiqua" w:cs="Arial"/>
          <w:shd w:val="clear" w:color="auto" w:fill="FFFFFF"/>
        </w:rPr>
        <w:t>estricti</w:t>
      </w:r>
      <w:r w:rsidR="007925D6" w:rsidRPr="00E25D0B">
        <w:rPr>
          <w:rFonts w:ascii="Book Antiqua" w:hAnsi="Book Antiqua" w:cs="Arial"/>
          <w:shd w:val="clear" w:color="auto" w:fill="FFFFFF"/>
        </w:rPr>
        <w:t xml:space="preserve">on </w:t>
      </w:r>
      <w:r w:rsidR="007925D6" w:rsidRPr="00E25D0B">
        <w:rPr>
          <w:rFonts w:ascii="Book Antiqua" w:eastAsiaTheme="minorEastAsia" w:hAnsi="Book Antiqua" w:cs="Arial"/>
          <w:shd w:val="clear" w:color="auto" w:fill="FFFFFF"/>
          <w:lang w:eastAsia="zh-CN"/>
        </w:rPr>
        <w:t>f</w:t>
      </w:r>
      <w:r w:rsidR="007925D6" w:rsidRPr="00E25D0B">
        <w:rPr>
          <w:rFonts w:ascii="Book Antiqua" w:hAnsi="Book Antiqua" w:cs="Arial"/>
          <w:shd w:val="clear" w:color="auto" w:fill="FFFFFF"/>
        </w:rPr>
        <w:t xml:space="preserve">ragment </w:t>
      </w:r>
      <w:r w:rsidR="007925D6" w:rsidRPr="00E25D0B">
        <w:rPr>
          <w:rFonts w:ascii="Book Antiqua" w:eastAsiaTheme="minorEastAsia" w:hAnsi="Book Antiqua" w:cs="Arial"/>
          <w:shd w:val="clear" w:color="auto" w:fill="FFFFFF"/>
          <w:lang w:eastAsia="zh-CN"/>
        </w:rPr>
        <w:lastRenderedPageBreak/>
        <w:t>l</w:t>
      </w:r>
      <w:r w:rsidR="007925D6" w:rsidRPr="00E25D0B">
        <w:rPr>
          <w:rFonts w:ascii="Book Antiqua" w:hAnsi="Book Antiqua" w:cs="Arial"/>
          <w:shd w:val="clear" w:color="auto" w:fill="FFFFFF"/>
        </w:rPr>
        <w:t xml:space="preserve">ength </w:t>
      </w:r>
      <w:r w:rsidR="007925D6" w:rsidRPr="00E25D0B">
        <w:rPr>
          <w:rFonts w:ascii="Book Antiqua" w:eastAsiaTheme="minorEastAsia" w:hAnsi="Book Antiqua" w:cs="Arial"/>
          <w:shd w:val="clear" w:color="auto" w:fill="FFFFFF"/>
          <w:lang w:eastAsia="zh-CN"/>
        </w:rPr>
        <w:t>p</w:t>
      </w:r>
      <w:r w:rsidR="007925D6" w:rsidRPr="00E25D0B">
        <w:rPr>
          <w:rFonts w:ascii="Book Antiqua" w:hAnsi="Book Antiqua" w:cs="Arial"/>
          <w:shd w:val="clear" w:color="auto" w:fill="FFFFFF"/>
        </w:rPr>
        <w:t>olymorphism</w:t>
      </w:r>
      <w:r w:rsidR="00AC7EEC" w:rsidRPr="00E25D0B">
        <w:rPr>
          <w:rFonts w:ascii="Book Antiqua" w:eastAsiaTheme="minorEastAsia" w:hAnsi="Book Antiqua"/>
          <w:lang w:eastAsia="zh-CN"/>
        </w:rPr>
        <w:t>.</w:t>
      </w:r>
      <w:r w:rsidRPr="00E25D0B">
        <w:rPr>
          <w:rFonts w:ascii="Book Antiqua" w:hAnsi="Book Antiqua"/>
        </w:rPr>
        <w:t xml:space="preserve"> All samples were tested for the </w:t>
      </w:r>
      <w:r w:rsidRPr="00E25D0B">
        <w:rPr>
          <w:rFonts w:ascii="Book Antiqua" w:hAnsi="Book Antiqua"/>
          <w:i/>
        </w:rPr>
        <w:t>H. pylori</w:t>
      </w:r>
      <w:r w:rsidRPr="00E25D0B">
        <w:rPr>
          <w:rFonts w:ascii="Book Antiqua" w:hAnsi="Book Antiqua"/>
        </w:rPr>
        <w:t xml:space="preserve"> infection using</w:t>
      </w:r>
      <w:del w:id="282" w:author="Author">
        <w:r w:rsidRPr="00E25D0B" w:rsidDel="00E43309">
          <w:rPr>
            <w:rFonts w:ascii="Book Antiqua" w:hAnsi="Book Antiqua"/>
          </w:rPr>
          <w:delText xml:space="preserve"> the</w:delText>
        </w:r>
      </w:del>
      <w:r w:rsidRPr="00E25D0B">
        <w:rPr>
          <w:rFonts w:ascii="Book Antiqua" w:hAnsi="Book Antiqua"/>
        </w:rPr>
        <w:t xml:space="preserve"> </w:t>
      </w:r>
      <w:r w:rsidRPr="00E25D0B">
        <w:rPr>
          <w:rFonts w:ascii="Book Antiqua" w:hAnsi="Book Antiqua"/>
          <w:iCs/>
        </w:rPr>
        <w:t>Hpx1</w:t>
      </w:r>
      <w:r w:rsidRPr="00E25D0B">
        <w:rPr>
          <w:rFonts w:ascii="Book Antiqua" w:hAnsi="Book Antiqua"/>
        </w:rPr>
        <w:t xml:space="preserve"> and </w:t>
      </w:r>
      <w:r w:rsidRPr="00E25D0B">
        <w:rPr>
          <w:rFonts w:ascii="Book Antiqua" w:hAnsi="Book Antiqua"/>
          <w:iCs/>
        </w:rPr>
        <w:t>Hpx2</w:t>
      </w:r>
      <w:r w:rsidRPr="00E25D0B">
        <w:rPr>
          <w:rFonts w:ascii="Book Antiqua" w:hAnsi="Book Antiqua"/>
        </w:rPr>
        <w:t xml:space="preserve"> primers. </w:t>
      </w:r>
      <w:r w:rsidRPr="00E25D0B">
        <w:rPr>
          <w:rFonts w:ascii="Book Antiqua" w:hAnsi="Book Antiqua"/>
          <w:shd w:val="clear" w:color="auto" w:fill="FFFFFF"/>
        </w:rPr>
        <w:t xml:space="preserve">Quantitative polymerase chain reaction by TaqMan® assay was used to quantify </w:t>
      </w:r>
      <w:del w:id="283" w:author="Author">
        <w:r w:rsidRPr="00E25D0B" w:rsidDel="00E43309">
          <w:rPr>
            <w:rFonts w:ascii="Book Antiqua" w:hAnsi="Book Antiqua"/>
            <w:shd w:val="clear" w:color="auto" w:fill="FFFFFF"/>
          </w:rPr>
          <w:delText xml:space="preserve">the </w:delText>
        </w:r>
      </w:del>
      <w:r w:rsidR="003C3C3F" w:rsidRPr="00E25D0B">
        <w:rPr>
          <w:rFonts w:ascii="Book Antiqua" w:hAnsi="Book Antiqua"/>
          <w:shd w:val="clear" w:color="auto" w:fill="FFFFFF"/>
        </w:rPr>
        <w:t>TLR9</w:t>
      </w:r>
      <w:r w:rsidRPr="00E25D0B">
        <w:rPr>
          <w:rFonts w:ascii="Book Antiqua" w:hAnsi="Book Antiqua"/>
          <w:i/>
          <w:shd w:val="clear" w:color="auto" w:fill="FFFFFF"/>
        </w:rPr>
        <w:t xml:space="preserve"> </w:t>
      </w:r>
      <w:r w:rsidRPr="00E25D0B">
        <w:rPr>
          <w:rFonts w:ascii="Book Antiqua" w:hAnsi="Book Antiqua"/>
          <w:shd w:val="clear" w:color="auto" w:fill="FFFFFF"/>
        </w:rPr>
        <w:t xml:space="preserve">mRNA from fresh </w:t>
      </w:r>
      <w:r w:rsidRPr="00E25D0B">
        <w:rPr>
          <w:rFonts w:ascii="Book Antiqua" w:hAnsi="Book Antiqua"/>
        </w:rPr>
        <w:t>gastric tissues</w:t>
      </w:r>
      <w:r w:rsidRPr="00E25D0B">
        <w:rPr>
          <w:rFonts w:ascii="Book Antiqua" w:hAnsi="Book Antiqua"/>
          <w:shd w:val="clear" w:color="auto" w:fill="FFFFFF"/>
        </w:rPr>
        <w:t xml:space="preserve"> </w:t>
      </w:r>
      <w:r w:rsidRPr="00E25D0B">
        <w:rPr>
          <w:rFonts w:ascii="Book Antiqua" w:hAnsi="Book Antiqua"/>
        </w:rPr>
        <w:t xml:space="preserve">(48 GC, 26 CG, and 14 C). </w:t>
      </w:r>
    </w:p>
    <w:p w14:paraId="1BBE6019" w14:textId="77777777" w:rsidR="00E60D9A" w:rsidRPr="00E25D0B" w:rsidRDefault="00E60D9A" w:rsidP="00E25D0B">
      <w:pPr>
        <w:snapToGrid w:val="0"/>
        <w:spacing w:line="360" w:lineRule="auto"/>
        <w:jc w:val="both"/>
        <w:rPr>
          <w:rFonts w:ascii="Book Antiqua" w:hAnsi="Book Antiqua"/>
          <w:b/>
          <w:kern w:val="0"/>
          <w:lang w:val="en-US"/>
        </w:rPr>
      </w:pPr>
    </w:p>
    <w:p w14:paraId="71794F7C" w14:textId="77777777" w:rsidR="00E60D9A" w:rsidRPr="00E25D0B" w:rsidRDefault="00E60D9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Research results</w:t>
      </w:r>
    </w:p>
    <w:p w14:paraId="55EB2EEC" w14:textId="11058A99" w:rsidR="00E60D9A" w:rsidRPr="00E25D0B" w:rsidRDefault="00E60D9A" w:rsidP="00E25D0B">
      <w:pPr>
        <w:pStyle w:val="ListParagraph"/>
        <w:adjustRightInd w:val="0"/>
        <w:snapToGrid w:val="0"/>
        <w:spacing w:line="360" w:lineRule="auto"/>
        <w:ind w:left="0"/>
        <w:contextualSpacing w:val="0"/>
        <w:jc w:val="both"/>
        <w:rPr>
          <w:rStyle w:val="shorttext"/>
          <w:rFonts w:ascii="Book Antiqua" w:hAnsi="Book Antiqua"/>
        </w:rPr>
      </w:pPr>
      <w:r w:rsidRPr="00E25D0B">
        <w:rPr>
          <w:rFonts w:ascii="Book Antiqua" w:hAnsi="Book Antiqua"/>
        </w:rPr>
        <w:t xml:space="preserve">The data showed that for </w:t>
      </w:r>
      <w:del w:id="284" w:author="Author">
        <w:r w:rsidRPr="00E25D0B" w:rsidDel="008C6CF6">
          <w:rPr>
            <w:rFonts w:ascii="Book Antiqua" w:hAnsi="Book Antiqua"/>
          </w:rPr>
          <w:delText xml:space="preserve">the </w:delText>
        </w:r>
      </w:del>
      <w:r w:rsidR="003C3C3F" w:rsidRPr="00E25D0B">
        <w:rPr>
          <w:rFonts w:ascii="Book Antiqua" w:hAnsi="Book Antiqua"/>
        </w:rPr>
        <w:t>TLR9</w:t>
      </w:r>
      <w:r w:rsidRPr="00E25D0B">
        <w:rPr>
          <w:rFonts w:ascii="Book Antiqua" w:hAnsi="Book Antiqua"/>
          <w:iCs/>
        </w:rPr>
        <w:t>-1237</w:t>
      </w:r>
      <w:r w:rsidRPr="00E25D0B">
        <w:rPr>
          <w:rFonts w:ascii="Book Antiqua" w:hAnsi="Book Antiqua"/>
        </w:rPr>
        <w:t>, the TC</w:t>
      </w:r>
      <w:r w:rsidR="007925D6" w:rsidRPr="00E25D0B">
        <w:rPr>
          <w:rFonts w:ascii="Book Antiqua" w:eastAsiaTheme="minorEastAsia" w:hAnsi="Book Antiqua"/>
          <w:lang w:eastAsia="zh-CN"/>
        </w:rPr>
        <w:t xml:space="preserve"> </w:t>
      </w:r>
      <w:r w:rsidRPr="00E25D0B">
        <w:rPr>
          <w:rFonts w:ascii="Book Antiqua" w:hAnsi="Book Antiqua"/>
        </w:rPr>
        <w:t>+</w:t>
      </w:r>
      <w:r w:rsidR="007925D6" w:rsidRPr="00E25D0B">
        <w:rPr>
          <w:rFonts w:ascii="Book Antiqua" w:eastAsiaTheme="minorEastAsia" w:hAnsi="Book Antiqua"/>
          <w:lang w:eastAsia="zh-CN"/>
        </w:rPr>
        <w:t xml:space="preserve"> </w:t>
      </w:r>
      <w:r w:rsidRPr="00E25D0B">
        <w:rPr>
          <w:rFonts w:ascii="Book Antiqua" w:hAnsi="Book Antiqua"/>
        </w:rPr>
        <w:t>CC or CC genotypes were associated with a higher</w:t>
      </w:r>
      <w:r w:rsidR="007925D6" w:rsidRPr="00E25D0B">
        <w:rPr>
          <w:rFonts w:ascii="Book Antiqua" w:hAnsi="Book Antiqua"/>
        </w:rPr>
        <w:t xml:space="preserve"> risk of GC than the C</w:t>
      </w:r>
      <w:del w:id="285" w:author="Author">
        <w:r w:rsidR="007925D6" w:rsidRPr="00E25D0B" w:rsidDel="008C6CF6">
          <w:rPr>
            <w:rFonts w:ascii="Book Antiqua" w:hAnsi="Book Antiqua"/>
          </w:rPr>
          <w:delText>,</w:delText>
        </w:r>
      </w:del>
      <w:r w:rsidR="007925D6" w:rsidRPr="00E25D0B">
        <w:rPr>
          <w:rFonts w:ascii="Book Antiqua" w:hAnsi="Book Antiqua"/>
        </w:rPr>
        <w:t xml:space="preserve"> and CG </w:t>
      </w:r>
      <w:r w:rsidRPr="00E25D0B">
        <w:rPr>
          <w:rFonts w:ascii="Book Antiqua" w:hAnsi="Book Antiqua"/>
        </w:rPr>
        <w:t xml:space="preserve">groups. </w:t>
      </w:r>
      <w:del w:id="286" w:author="Author">
        <w:r w:rsidRPr="00E25D0B" w:rsidDel="008C6CF6">
          <w:rPr>
            <w:rFonts w:ascii="Book Antiqua" w:hAnsi="Book Antiqua"/>
          </w:rPr>
          <w:delText xml:space="preserve">About </w:delText>
        </w:r>
      </w:del>
      <w:ins w:id="287" w:author="Author">
        <w:r w:rsidR="008C6CF6" w:rsidRPr="00E25D0B">
          <w:rPr>
            <w:rFonts w:ascii="Book Antiqua" w:hAnsi="Book Antiqua"/>
          </w:rPr>
          <w:t>For</w:t>
        </w:r>
      </w:ins>
      <w:del w:id="288" w:author="Author">
        <w:r w:rsidRPr="00E25D0B" w:rsidDel="008C6CF6">
          <w:rPr>
            <w:rFonts w:ascii="Book Antiqua" w:hAnsi="Book Antiqua"/>
          </w:rPr>
          <w:delText>the</w:delText>
        </w:r>
      </w:del>
      <w:r w:rsidRPr="00E25D0B">
        <w:rPr>
          <w:rFonts w:ascii="Book Antiqua" w:hAnsi="Book Antiqua"/>
        </w:rPr>
        <w:t xml:space="preserve"> </w:t>
      </w:r>
      <w:r w:rsidR="003C3C3F" w:rsidRPr="00E25D0B">
        <w:rPr>
          <w:rFonts w:ascii="Book Antiqua" w:hAnsi="Book Antiqua"/>
        </w:rPr>
        <w:t>TLR9</w:t>
      </w:r>
      <w:r w:rsidRPr="00E25D0B">
        <w:rPr>
          <w:rFonts w:ascii="Book Antiqua" w:hAnsi="Book Antiqua"/>
        </w:rPr>
        <w:t>-1486, an association between the CT</w:t>
      </w:r>
      <w:r w:rsidR="007925D6" w:rsidRPr="00E25D0B">
        <w:rPr>
          <w:rFonts w:ascii="Book Antiqua" w:eastAsiaTheme="minorEastAsia" w:hAnsi="Book Antiqua"/>
          <w:lang w:eastAsia="zh-CN"/>
        </w:rPr>
        <w:t xml:space="preserve"> </w:t>
      </w:r>
      <w:r w:rsidRPr="00E25D0B">
        <w:rPr>
          <w:rFonts w:ascii="Book Antiqua" w:hAnsi="Book Antiqua"/>
        </w:rPr>
        <w:t>+</w:t>
      </w:r>
      <w:r w:rsidR="007925D6" w:rsidRPr="00E25D0B">
        <w:rPr>
          <w:rFonts w:ascii="Book Antiqua" w:eastAsiaTheme="minorEastAsia" w:hAnsi="Book Antiqua"/>
          <w:lang w:eastAsia="zh-CN"/>
        </w:rPr>
        <w:t xml:space="preserve"> </w:t>
      </w:r>
      <w:r w:rsidRPr="00E25D0B">
        <w:rPr>
          <w:rFonts w:ascii="Book Antiqua" w:hAnsi="Book Antiqua"/>
        </w:rPr>
        <w:t xml:space="preserve">TT genotypes and increased risk of both GC and CG was observed when compared to the C group. Moreover, the presence of </w:t>
      </w:r>
      <w:r w:rsidR="003C3C3F" w:rsidRPr="00E25D0B">
        <w:rPr>
          <w:rFonts w:ascii="Book Antiqua" w:hAnsi="Book Antiqua"/>
        </w:rPr>
        <w:t>TLR9</w:t>
      </w:r>
      <w:r w:rsidRPr="00E25D0B">
        <w:rPr>
          <w:rFonts w:ascii="Book Antiqua" w:hAnsi="Book Antiqua"/>
        </w:rPr>
        <w:t xml:space="preserve">-1237 TC/CC + </w:t>
      </w:r>
      <w:r w:rsidR="003C3C3F" w:rsidRPr="00E25D0B">
        <w:rPr>
          <w:rFonts w:ascii="Book Antiqua" w:hAnsi="Book Antiqua"/>
        </w:rPr>
        <w:t>TLR9</w:t>
      </w:r>
      <w:r w:rsidRPr="00E25D0B">
        <w:rPr>
          <w:rFonts w:ascii="Book Antiqua" w:hAnsi="Book Antiqua"/>
        </w:rPr>
        <w:t>-1486 CC</w:t>
      </w:r>
      <w:r w:rsidRPr="00E25D0B" w:rsidDel="00EA2834">
        <w:rPr>
          <w:rFonts w:ascii="Book Antiqua" w:hAnsi="Book Antiqua"/>
        </w:rPr>
        <w:t xml:space="preserve"> </w:t>
      </w:r>
      <w:r w:rsidRPr="00E25D0B">
        <w:rPr>
          <w:rFonts w:ascii="Book Antiqua" w:hAnsi="Book Antiqua"/>
        </w:rPr>
        <w:t>genotypes potentiat</w:t>
      </w:r>
      <w:r w:rsidR="007925D6" w:rsidRPr="00E25D0B">
        <w:rPr>
          <w:rFonts w:ascii="Book Antiqua" w:hAnsi="Book Antiqua"/>
        </w:rPr>
        <w:t xml:space="preserve">es the risk for this neoplasm. </w:t>
      </w:r>
      <w:r w:rsidRPr="00E25D0B">
        <w:rPr>
          <w:rFonts w:ascii="Book Antiqua" w:hAnsi="Book Antiqua"/>
        </w:rPr>
        <w:t xml:space="preserve">The </w:t>
      </w:r>
      <w:r w:rsidR="003C3C3F" w:rsidRPr="00E25D0B">
        <w:rPr>
          <w:rFonts w:ascii="Book Antiqua" w:hAnsi="Book Antiqua"/>
        </w:rPr>
        <w:t>TLR9</w:t>
      </w:r>
      <w:r w:rsidRPr="00E25D0B">
        <w:rPr>
          <w:rFonts w:ascii="Book Antiqua" w:hAnsi="Book Antiqua"/>
          <w:i/>
        </w:rPr>
        <w:t xml:space="preserve"> </w:t>
      </w:r>
      <w:r w:rsidRPr="00E25D0B">
        <w:rPr>
          <w:rFonts w:ascii="Book Antiqua" w:hAnsi="Book Antiqua"/>
        </w:rPr>
        <w:t xml:space="preserve">mRNA level was significantly higher in the GC group in relation to the CG group and normal mucosa. When the samples were grouped according to the polymorphic genotypes and the presence of </w:t>
      </w:r>
      <w:r w:rsidRPr="00E25D0B">
        <w:rPr>
          <w:rFonts w:ascii="Book Antiqua" w:hAnsi="Book Antiqua"/>
          <w:i/>
        </w:rPr>
        <w:t xml:space="preserve">H. pylori </w:t>
      </w:r>
      <w:r w:rsidRPr="00E25D0B">
        <w:rPr>
          <w:rFonts w:ascii="Book Antiqua" w:hAnsi="Book Antiqua"/>
        </w:rPr>
        <w:t>infection</w:t>
      </w:r>
      <w:r w:rsidRPr="00E25D0B">
        <w:rPr>
          <w:rFonts w:ascii="Book Antiqua" w:hAnsi="Book Antiqua"/>
          <w:i/>
        </w:rPr>
        <w:t xml:space="preserve">, </w:t>
      </w:r>
      <w:r w:rsidRPr="00E25D0B">
        <w:rPr>
          <w:rStyle w:val="shorttext"/>
          <w:rFonts w:ascii="Book Antiqua" w:hAnsi="Book Antiqua"/>
        </w:rPr>
        <w:t xml:space="preserve">an influence of </w:t>
      </w:r>
      <w:r w:rsidR="003C3C3F" w:rsidRPr="00E25D0B">
        <w:rPr>
          <w:rStyle w:val="shorttext"/>
          <w:rFonts w:ascii="Book Antiqua" w:hAnsi="Book Antiqua"/>
        </w:rPr>
        <w:t>TLR9</w:t>
      </w:r>
      <w:r w:rsidRPr="00E25D0B">
        <w:rPr>
          <w:rStyle w:val="shorttext"/>
          <w:rFonts w:ascii="Book Antiqua" w:hAnsi="Book Antiqua"/>
        </w:rPr>
        <w:t>-1237 TC</w:t>
      </w:r>
      <w:r w:rsidR="007925D6" w:rsidRPr="00E25D0B">
        <w:rPr>
          <w:rStyle w:val="shorttext"/>
          <w:rFonts w:ascii="Book Antiqua" w:eastAsiaTheme="minorEastAsia" w:hAnsi="Book Antiqua"/>
          <w:lang w:eastAsia="zh-CN"/>
        </w:rPr>
        <w:t xml:space="preserve"> </w:t>
      </w:r>
      <w:r w:rsidRPr="00E25D0B">
        <w:rPr>
          <w:rStyle w:val="shorttext"/>
          <w:rFonts w:ascii="Book Antiqua" w:hAnsi="Book Antiqua"/>
        </w:rPr>
        <w:t>+</w:t>
      </w:r>
      <w:r w:rsidR="007925D6" w:rsidRPr="00E25D0B">
        <w:rPr>
          <w:rStyle w:val="shorttext"/>
          <w:rFonts w:ascii="Book Antiqua" w:eastAsiaTheme="minorEastAsia" w:hAnsi="Book Antiqua"/>
          <w:lang w:eastAsia="zh-CN"/>
        </w:rPr>
        <w:t xml:space="preserve"> </w:t>
      </w:r>
      <w:r w:rsidRPr="00E25D0B">
        <w:rPr>
          <w:rStyle w:val="shorttext"/>
          <w:rFonts w:ascii="Book Antiqua" w:hAnsi="Book Antiqua"/>
        </w:rPr>
        <w:t xml:space="preserve">CC polymorphic genotypes and </w:t>
      </w:r>
      <w:r w:rsidRPr="00E25D0B">
        <w:rPr>
          <w:rStyle w:val="shorttext"/>
          <w:rFonts w:ascii="Book Antiqua" w:hAnsi="Book Antiqua"/>
          <w:i/>
        </w:rPr>
        <w:t>H. pylori</w:t>
      </w:r>
      <w:r w:rsidRPr="00E25D0B">
        <w:rPr>
          <w:rStyle w:val="shorttext"/>
          <w:rFonts w:ascii="Book Antiqua" w:hAnsi="Book Antiqua"/>
        </w:rPr>
        <w:t xml:space="preserve"> infection </w:t>
      </w:r>
      <w:r w:rsidR="007925D6" w:rsidRPr="00E25D0B">
        <w:rPr>
          <w:rStyle w:val="shorttext"/>
          <w:rFonts w:ascii="Book Antiqua" w:hAnsi="Book Antiqua"/>
        </w:rPr>
        <w:t>was observed on the up</w:t>
      </w:r>
      <w:r w:rsidRPr="00E25D0B">
        <w:rPr>
          <w:rStyle w:val="shorttext"/>
          <w:rFonts w:ascii="Book Antiqua" w:hAnsi="Book Antiqua"/>
        </w:rPr>
        <w:t xml:space="preserve">regulation of mRNA expression. </w:t>
      </w:r>
    </w:p>
    <w:p w14:paraId="3A73FCB6" w14:textId="77777777" w:rsidR="00E60D9A" w:rsidRPr="00E25D0B" w:rsidRDefault="00E60D9A" w:rsidP="00E25D0B">
      <w:pPr>
        <w:snapToGrid w:val="0"/>
        <w:spacing w:line="360" w:lineRule="auto"/>
        <w:jc w:val="both"/>
        <w:rPr>
          <w:rFonts w:ascii="Book Antiqua" w:hAnsi="Book Antiqua"/>
          <w:kern w:val="0"/>
          <w:lang w:val="en-US"/>
        </w:rPr>
      </w:pPr>
    </w:p>
    <w:p w14:paraId="0EB297F4" w14:textId="77777777" w:rsidR="00E60D9A" w:rsidRPr="00E25D0B" w:rsidRDefault="00E60D9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Research conclusions</w:t>
      </w:r>
    </w:p>
    <w:p w14:paraId="747C2A34" w14:textId="1B1975AF" w:rsidR="00E60D9A" w:rsidRPr="00E25D0B" w:rsidRDefault="00E60D9A" w:rsidP="00E25D0B">
      <w:pPr>
        <w:autoSpaceDE w:val="0"/>
        <w:autoSpaceDN w:val="0"/>
        <w:snapToGrid w:val="0"/>
        <w:spacing w:line="360" w:lineRule="auto"/>
        <w:jc w:val="both"/>
        <w:rPr>
          <w:rStyle w:val="shorttext"/>
          <w:rFonts w:ascii="Book Antiqua" w:hAnsi="Book Antiqua"/>
          <w:kern w:val="0"/>
          <w:lang w:val="en-US"/>
        </w:rPr>
      </w:pPr>
      <w:r w:rsidRPr="00E25D0B">
        <w:rPr>
          <w:rFonts w:ascii="Book Antiqua" w:hAnsi="Book Antiqua"/>
          <w:kern w:val="0"/>
          <w:lang w:val="en-US"/>
        </w:rPr>
        <w:t xml:space="preserve">Our findings </w:t>
      </w:r>
      <w:r w:rsidRPr="00E25D0B">
        <w:rPr>
          <w:rStyle w:val="tlid-translation"/>
          <w:rFonts w:ascii="Book Antiqua" w:hAnsi="Book Antiqua"/>
          <w:kern w:val="0"/>
          <w:lang w:val="en-US"/>
        </w:rPr>
        <w:t>highlight</w:t>
      </w:r>
      <w:r w:rsidRPr="00E25D0B">
        <w:rPr>
          <w:rFonts w:ascii="Book Antiqua" w:hAnsi="Book Antiqua"/>
          <w:kern w:val="0"/>
          <w:lang w:val="en-US"/>
        </w:rPr>
        <w:t xml:space="preserve"> that the functional polymorphisms </w:t>
      </w:r>
      <w:ins w:id="289" w:author="Author">
        <w:r w:rsidR="008C6CF6" w:rsidRPr="00E25D0B">
          <w:rPr>
            <w:rFonts w:ascii="Book Antiqua" w:hAnsi="Book Antiqua"/>
            <w:kern w:val="0"/>
            <w:lang w:val="en-US"/>
          </w:rPr>
          <w:t xml:space="preserve">of the </w:t>
        </w:r>
      </w:ins>
      <w:r w:rsidR="003C3C3F" w:rsidRPr="00E25D0B">
        <w:rPr>
          <w:rFonts w:ascii="Book Antiqua" w:hAnsi="Book Antiqua"/>
          <w:kern w:val="0"/>
          <w:lang w:val="en-US"/>
        </w:rPr>
        <w:t>TLR9</w:t>
      </w:r>
      <w:r w:rsidR="007925D6" w:rsidRPr="00E25D0B">
        <w:rPr>
          <w:rFonts w:ascii="Book Antiqua" w:hAnsi="Book Antiqua"/>
          <w:kern w:val="0"/>
          <w:lang w:val="en-US"/>
        </w:rPr>
        <w:t>-1237 T/C</w:t>
      </w:r>
      <w:r w:rsidR="007925D6"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(rs5743836) and </w:t>
      </w:r>
      <w:r w:rsidR="003C3C3F" w:rsidRPr="00E25D0B">
        <w:rPr>
          <w:rFonts w:ascii="Book Antiqua" w:hAnsi="Book Antiqua"/>
          <w:kern w:val="0"/>
          <w:lang w:val="en-US"/>
        </w:rPr>
        <w:t>TLR9</w:t>
      </w:r>
      <w:r w:rsidRPr="00E25D0B">
        <w:rPr>
          <w:rFonts w:ascii="Book Antiqua" w:hAnsi="Book Antiqua"/>
          <w:kern w:val="0"/>
          <w:lang w:val="en-US"/>
        </w:rPr>
        <w:t xml:space="preserve">-1486 C/T (rs187084) receptors are </w:t>
      </w:r>
      <w:r w:rsidRPr="00E25D0B">
        <w:rPr>
          <w:rFonts w:ascii="Book Antiqua" w:eastAsia="Calibri" w:hAnsi="Book Antiqua"/>
          <w:kern w:val="0"/>
          <w:lang w:val="en-US"/>
        </w:rPr>
        <w:t xml:space="preserve">associated with </w:t>
      </w:r>
      <w:ins w:id="290" w:author="Author">
        <w:r w:rsidR="008C6CF6" w:rsidRPr="00E25D0B">
          <w:rPr>
            <w:rFonts w:ascii="Book Antiqua" w:eastAsia="Calibri" w:hAnsi="Book Antiqua"/>
            <w:kern w:val="0"/>
            <w:lang w:val="en-US"/>
          </w:rPr>
          <w:t xml:space="preserve">an </w:t>
        </w:r>
      </w:ins>
      <w:r w:rsidRPr="00E25D0B">
        <w:rPr>
          <w:rFonts w:ascii="Book Antiqua" w:eastAsia="Calibri" w:hAnsi="Book Antiqua"/>
          <w:kern w:val="0"/>
          <w:lang w:val="en-US"/>
        </w:rPr>
        <w:t xml:space="preserve">increased risk of developing premalignant and malignant gastric diseases </w:t>
      </w:r>
      <w:r w:rsidRPr="00E25D0B">
        <w:rPr>
          <w:rStyle w:val="shorttext"/>
          <w:rFonts w:ascii="Book Antiqua" w:hAnsi="Book Antiqua"/>
          <w:kern w:val="0"/>
          <w:lang w:val="en-US"/>
        </w:rPr>
        <w:t xml:space="preserve">in this Brazilian population, </w:t>
      </w:r>
      <w:del w:id="291" w:author="Author">
        <w:r w:rsidRPr="00E25D0B" w:rsidDel="008C6CF6">
          <w:rPr>
            <w:rStyle w:val="shorttext"/>
            <w:rFonts w:ascii="Book Antiqua" w:hAnsi="Book Antiqua"/>
            <w:kern w:val="0"/>
            <w:lang w:val="en-US"/>
          </w:rPr>
          <w:delText xml:space="preserve">so </w:delText>
        </w:r>
      </w:del>
      <w:ins w:id="292" w:author="Author">
        <w:r w:rsidR="008C6CF6" w:rsidRPr="00E25D0B">
          <w:rPr>
            <w:rStyle w:val="shorttext"/>
            <w:rFonts w:ascii="Book Antiqua" w:hAnsi="Book Antiqua"/>
            <w:kern w:val="0"/>
            <w:lang w:val="en-US"/>
          </w:rPr>
          <w:t xml:space="preserve">and therefore </w:t>
        </w:r>
      </w:ins>
      <w:r w:rsidRPr="00E25D0B">
        <w:rPr>
          <w:rStyle w:val="alt-edited"/>
          <w:rFonts w:ascii="Book Antiqua" w:hAnsi="Book Antiqua"/>
          <w:kern w:val="0"/>
          <w:lang w:val="en-US"/>
        </w:rPr>
        <w:t xml:space="preserve">may act as a potential </w:t>
      </w:r>
      <w:r w:rsidRPr="00E25D0B">
        <w:rPr>
          <w:rStyle w:val="shorttext"/>
          <w:rFonts w:ascii="Book Antiqua" w:hAnsi="Book Antiqua"/>
          <w:kern w:val="0"/>
          <w:lang w:val="en-US"/>
        </w:rPr>
        <w:t xml:space="preserve">factor in the progression of gastric carcinogenesis. </w:t>
      </w:r>
      <w:r w:rsidR="003C3C3F" w:rsidRPr="00E25D0B">
        <w:rPr>
          <w:rStyle w:val="shorttext"/>
          <w:rFonts w:ascii="Book Antiqua" w:hAnsi="Book Antiqua"/>
          <w:kern w:val="0"/>
          <w:lang w:val="en-US"/>
        </w:rPr>
        <w:t>TLR9</w:t>
      </w:r>
      <w:r w:rsidR="007925D6" w:rsidRPr="00E25D0B">
        <w:rPr>
          <w:rStyle w:val="shorttext"/>
          <w:rFonts w:ascii="Book Antiqua" w:hAnsi="Book Antiqua"/>
          <w:kern w:val="0"/>
          <w:lang w:val="en-US"/>
        </w:rPr>
        <w:t xml:space="preserve"> mRNA expression levels are up</w:t>
      </w:r>
      <w:r w:rsidRPr="00E25D0B">
        <w:rPr>
          <w:rStyle w:val="shorttext"/>
          <w:rFonts w:ascii="Book Antiqua" w:hAnsi="Book Antiqua"/>
          <w:kern w:val="0"/>
          <w:lang w:val="en-US"/>
        </w:rPr>
        <w:t xml:space="preserve">regulated in </w:t>
      </w:r>
      <w:r w:rsidR="000D1599" w:rsidRPr="00E25D0B">
        <w:rPr>
          <w:rStyle w:val="shorttext"/>
          <w:rFonts w:ascii="Book Antiqua" w:hAnsi="Book Antiqua"/>
          <w:kern w:val="0"/>
          <w:lang w:val="en-US"/>
        </w:rPr>
        <w:t>GC</w:t>
      </w:r>
      <w:r w:rsidRPr="00E25D0B">
        <w:rPr>
          <w:rStyle w:val="shorttext"/>
          <w:rFonts w:ascii="Book Antiqua" w:hAnsi="Book Antiqua"/>
          <w:kern w:val="0"/>
          <w:lang w:val="en-US"/>
        </w:rPr>
        <w:t xml:space="preserve"> tissues and are modulated by both </w:t>
      </w:r>
      <w:r w:rsidRPr="00E25D0B">
        <w:rPr>
          <w:rStyle w:val="shorttext"/>
          <w:rFonts w:ascii="Book Antiqua" w:hAnsi="Book Antiqua"/>
          <w:i/>
          <w:kern w:val="0"/>
          <w:lang w:val="en-US"/>
        </w:rPr>
        <w:t>H. pylori</w:t>
      </w:r>
      <w:r w:rsidRPr="00E25D0B">
        <w:rPr>
          <w:rStyle w:val="shorttext"/>
          <w:rFonts w:ascii="Book Antiqua" w:hAnsi="Book Antiqua"/>
          <w:kern w:val="0"/>
          <w:lang w:val="en-US"/>
        </w:rPr>
        <w:t xml:space="preserve"> infection and the presence of </w:t>
      </w:r>
      <w:r w:rsidR="003C3C3F" w:rsidRPr="00E25D0B">
        <w:rPr>
          <w:rFonts w:ascii="Book Antiqua" w:hAnsi="Book Antiqua"/>
          <w:kern w:val="0"/>
          <w:lang w:val="en-US"/>
        </w:rPr>
        <w:t>TLR9</w:t>
      </w:r>
      <w:r w:rsidRPr="00E25D0B">
        <w:rPr>
          <w:rFonts w:ascii="Book Antiqua" w:hAnsi="Book Antiqua"/>
          <w:kern w:val="0"/>
          <w:lang w:val="en-US"/>
        </w:rPr>
        <w:t>-1237 TC</w:t>
      </w:r>
      <w:r w:rsidR="007925D6" w:rsidRPr="00E25D0B">
        <w:rPr>
          <w:rFonts w:ascii="Book Antiqua" w:eastAsiaTheme="minorEastAsia" w:hAnsi="Book Antiqua"/>
          <w:kern w:val="0"/>
          <w:lang w:val="en-US" w:eastAsia="zh-CN"/>
        </w:rPr>
        <w:t xml:space="preserve"> </w:t>
      </w:r>
      <w:r w:rsidRPr="00E25D0B">
        <w:rPr>
          <w:rFonts w:ascii="Book Antiqua" w:hAnsi="Book Antiqua"/>
          <w:kern w:val="0"/>
          <w:lang w:val="en-US"/>
        </w:rPr>
        <w:t>+</w:t>
      </w:r>
      <w:r w:rsidR="007925D6" w:rsidRPr="00E25D0B">
        <w:rPr>
          <w:rFonts w:ascii="Book Antiqua" w:eastAsiaTheme="minorEastAsia" w:hAnsi="Book Antiqua"/>
          <w:kern w:val="0"/>
          <w:lang w:val="en-US" w:eastAsia="zh-CN"/>
        </w:rPr>
        <w:t xml:space="preserve"> </w:t>
      </w:r>
      <w:r w:rsidRPr="00E25D0B">
        <w:rPr>
          <w:rFonts w:ascii="Book Antiqua" w:hAnsi="Book Antiqua"/>
          <w:kern w:val="0"/>
          <w:lang w:val="en-US"/>
        </w:rPr>
        <w:t>CC-</w:t>
      </w:r>
      <w:r w:rsidRPr="00E25D0B">
        <w:rPr>
          <w:rStyle w:val="shorttext"/>
          <w:rFonts w:ascii="Book Antiqua" w:hAnsi="Book Antiqua"/>
          <w:kern w:val="0"/>
          <w:lang w:val="en-US"/>
        </w:rPr>
        <w:t xml:space="preserve">variant genotypes. </w:t>
      </w:r>
      <w:r w:rsidRPr="00E25D0B">
        <w:rPr>
          <w:rFonts w:ascii="Book Antiqua" w:hAnsi="Book Antiqua"/>
          <w:kern w:val="0"/>
          <w:lang w:val="en-US"/>
        </w:rPr>
        <w:t xml:space="preserve">The pattern of the host’s immune response, along with genetic and environmental factors, are essential for understanding the pathology of </w:t>
      </w:r>
      <w:r w:rsidR="000D1599" w:rsidRPr="00E25D0B">
        <w:rPr>
          <w:rFonts w:ascii="Book Antiqua" w:hAnsi="Book Antiqua"/>
          <w:kern w:val="0"/>
          <w:lang w:val="en-US"/>
        </w:rPr>
        <w:t>GC</w:t>
      </w:r>
      <w:ins w:id="293" w:author="Author">
        <w:r w:rsidR="008C6CF6" w:rsidRPr="00E25D0B">
          <w:rPr>
            <w:rFonts w:ascii="Book Antiqua" w:hAnsi="Book Antiqua"/>
            <w:kern w:val="0"/>
            <w:lang w:val="en-US"/>
          </w:rPr>
          <w:t>. T</w:t>
        </w:r>
      </w:ins>
      <w:del w:id="294" w:author="Author">
        <w:r w:rsidRPr="00E25D0B" w:rsidDel="008C6CF6">
          <w:rPr>
            <w:rFonts w:ascii="Book Antiqua" w:hAnsi="Book Antiqua"/>
            <w:kern w:val="0"/>
            <w:lang w:val="en-US"/>
          </w:rPr>
          <w:delText>, t</w:delText>
        </w:r>
      </w:del>
      <w:r w:rsidRPr="00E25D0B">
        <w:rPr>
          <w:rFonts w:ascii="Book Antiqua" w:hAnsi="Book Antiqua"/>
          <w:kern w:val="0"/>
          <w:lang w:val="en-US"/>
        </w:rPr>
        <w:t>hus</w:t>
      </w:r>
      <w:ins w:id="295" w:author="Author">
        <w:r w:rsidR="008C6CF6" w:rsidRPr="00E25D0B">
          <w:rPr>
            <w:rFonts w:ascii="Book Antiqua" w:hAnsi="Book Antiqua"/>
            <w:kern w:val="0"/>
            <w:lang w:val="en-US"/>
          </w:rPr>
          <w:t>,</w:t>
        </w:r>
      </w:ins>
      <w:r w:rsidRPr="00E25D0B">
        <w:rPr>
          <w:rFonts w:ascii="Book Antiqua" w:hAnsi="Book Antiqua"/>
          <w:kern w:val="0"/>
          <w:lang w:val="en-US"/>
        </w:rPr>
        <w:t xml:space="preserve"> </w:t>
      </w:r>
      <w:r w:rsidRPr="00E25D0B">
        <w:rPr>
          <w:rStyle w:val="tlid-translation"/>
          <w:rFonts w:ascii="Book Antiqua" w:hAnsi="Book Antiqua"/>
          <w:kern w:val="0"/>
          <w:lang w:val="en-US"/>
        </w:rPr>
        <w:t xml:space="preserve">polymorphisms in genes </w:t>
      </w:r>
      <w:r w:rsidRPr="00E25D0B">
        <w:rPr>
          <w:rFonts w:ascii="Book Antiqua" w:eastAsia="Calibri" w:hAnsi="Book Antiqua"/>
          <w:kern w:val="0"/>
          <w:lang w:val="en-US"/>
        </w:rPr>
        <w:t>that affect</w:t>
      </w:r>
      <w:del w:id="296" w:author="Author">
        <w:r w:rsidRPr="00E25D0B" w:rsidDel="008C6CF6">
          <w:rPr>
            <w:rFonts w:ascii="Book Antiqua" w:eastAsia="Calibri" w:hAnsi="Book Antiqua"/>
            <w:kern w:val="0"/>
            <w:lang w:val="en-US"/>
          </w:rPr>
          <w:delText>s</w:delText>
        </w:r>
      </w:del>
      <w:r w:rsidRPr="00E25D0B">
        <w:rPr>
          <w:rFonts w:ascii="Book Antiqua" w:eastAsia="Calibri" w:hAnsi="Book Antiqua"/>
          <w:kern w:val="0"/>
          <w:lang w:val="en-US"/>
        </w:rPr>
        <w:t xml:space="preserve"> its expression, such as </w:t>
      </w:r>
      <w:r w:rsidR="003C3C3F" w:rsidRPr="00E25D0B">
        <w:rPr>
          <w:rFonts w:ascii="Book Antiqua" w:eastAsia="Calibri" w:hAnsi="Book Antiqua"/>
          <w:kern w:val="0"/>
          <w:lang w:val="en-US"/>
        </w:rPr>
        <w:t>TLR9</w:t>
      </w:r>
      <w:ins w:id="297" w:author="Author">
        <w:r w:rsidR="008C6CF6" w:rsidRPr="00E25D0B">
          <w:rPr>
            <w:rFonts w:ascii="Book Antiqua" w:eastAsia="Calibri" w:hAnsi="Book Antiqua"/>
            <w:kern w:val="0"/>
            <w:lang w:val="en-US"/>
          </w:rPr>
          <w:t>,</w:t>
        </w:r>
      </w:ins>
      <w:r w:rsidRPr="00E25D0B">
        <w:rPr>
          <w:rFonts w:ascii="Book Antiqua" w:eastAsia="Calibri" w:hAnsi="Book Antiqua"/>
          <w:kern w:val="0"/>
          <w:lang w:val="en-US"/>
        </w:rPr>
        <w:t xml:space="preserve"> could have an effect on the development and clinical manifestation of disease. </w:t>
      </w:r>
    </w:p>
    <w:p w14:paraId="5A6C006E" w14:textId="77777777" w:rsidR="00E60D9A" w:rsidRPr="00E25D0B" w:rsidRDefault="00E60D9A" w:rsidP="00E25D0B">
      <w:pPr>
        <w:snapToGrid w:val="0"/>
        <w:spacing w:line="360" w:lineRule="auto"/>
        <w:jc w:val="both"/>
        <w:rPr>
          <w:rFonts w:ascii="Book Antiqua" w:hAnsi="Book Antiqua"/>
          <w:kern w:val="0"/>
          <w:lang w:val="en-US"/>
        </w:rPr>
      </w:pPr>
    </w:p>
    <w:p w14:paraId="7C595965" w14:textId="77777777" w:rsidR="00E60D9A" w:rsidRPr="00E25D0B" w:rsidRDefault="00E60D9A" w:rsidP="00E25D0B">
      <w:pPr>
        <w:snapToGrid w:val="0"/>
        <w:spacing w:line="360" w:lineRule="auto"/>
        <w:jc w:val="both"/>
        <w:rPr>
          <w:rFonts w:ascii="Book Antiqua" w:hAnsi="Book Antiqua"/>
          <w:b/>
          <w:i/>
          <w:kern w:val="0"/>
          <w:lang w:val="en-US"/>
        </w:rPr>
      </w:pPr>
      <w:r w:rsidRPr="00E25D0B">
        <w:rPr>
          <w:rFonts w:ascii="Book Antiqua" w:hAnsi="Book Antiqua"/>
          <w:b/>
          <w:i/>
          <w:kern w:val="0"/>
          <w:lang w:val="en-US"/>
        </w:rPr>
        <w:t>Research perspectives</w:t>
      </w:r>
    </w:p>
    <w:p w14:paraId="0AC764F1" w14:textId="09159585" w:rsidR="00784B5A" w:rsidRPr="00E25D0B" w:rsidRDefault="00784B5A"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Considering that most cases of </w:t>
      </w:r>
      <w:del w:id="298" w:author="Author">
        <w:r w:rsidRPr="00E25D0B" w:rsidDel="008C6CF6">
          <w:rPr>
            <w:rFonts w:ascii="Book Antiqua" w:hAnsi="Book Antiqua"/>
            <w:kern w:val="0"/>
            <w:lang w:val="en-US"/>
          </w:rPr>
          <w:delText xml:space="preserve">the </w:delText>
        </w:r>
      </w:del>
      <w:r w:rsidR="000D1599" w:rsidRPr="00E25D0B">
        <w:rPr>
          <w:rFonts w:ascii="Book Antiqua" w:hAnsi="Book Antiqua"/>
          <w:kern w:val="0"/>
          <w:lang w:val="en-US"/>
        </w:rPr>
        <w:t>GC</w:t>
      </w:r>
      <w:r w:rsidRPr="00E25D0B">
        <w:rPr>
          <w:rFonts w:ascii="Book Antiqua" w:hAnsi="Book Antiqua"/>
          <w:kern w:val="0"/>
          <w:lang w:val="en-US"/>
        </w:rPr>
        <w:t xml:space="preserve"> ha</w:t>
      </w:r>
      <w:ins w:id="299" w:author="Author">
        <w:r w:rsidR="008C6CF6" w:rsidRPr="00E25D0B">
          <w:rPr>
            <w:rFonts w:ascii="Book Antiqua" w:hAnsi="Book Antiqua"/>
            <w:kern w:val="0"/>
            <w:lang w:val="en-US"/>
          </w:rPr>
          <w:t>ve</w:t>
        </w:r>
      </w:ins>
      <w:del w:id="300" w:author="Author">
        <w:r w:rsidRPr="00E25D0B" w:rsidDel="008C6CF6">
          <w:rPr>
            <w:rFonts w:ascii="Book Antiqua" w:hAnsi="Book Antiqua"/>
            <w:kern w:val="0"/>
            <w:lang w:val="en-US"/>
          </w:rPr>
          <w:delText>s</w:delText>
        </w:r>
      </w:del>
      <w:r w:rsidRPr="00E25D0B">
        <w:rPr>
          <w:rFonts w:ascii="Book Antiqua" w:hAnsi="Book Antiqua"/>
          <w:kern w:val="0"/>
          <w:lang w:val="en-US"/>
        </w:rPr>
        <w:t xml:space="preserve"> a good prognosis and</w:t>
      </w:r>
      <w:del w:id="301" w:author="Author">
        <w:r w:rsidRPr="00E25D0B" w:rsidDel="008C6CF6">
          <w:rPr>
            <w:rFonts w:ascii="Book Antiqua" w:hAnsi="Book Antiqua"/>
            <w:kern w:val="0"/>
            <w:lang w:val="en-US"/>
          </w:rPr>
          <w:delText xml:space="preserve"> is</w:delText>
        </w:r>
      </w:del>
      <w:ins w:id="302" w:author="Author">
        <w:r w:rsidR="008C6CF6" w:rsidRPr="00E25D0B">
          <w:rPr>
            <w:rFonts w:ascii="Book Antiqua" w:hAnsi="Book Antiqua"/>
            <w:kern w:val="0"/>
            <w:lang w:val="en-US"/>
          </w:rPr>
          <w:t xml:space="preserve"> are</w:t>
        </w:r>
      </w:ins>
      <w:r w:rsidRPr="00E25D0B">
        <w:rPr>
          <w:rFonts w:ascii="Book Antiqua" w:hAnsi="Book Antiqua"/>
          <w:kern w:val="0"/>
          <w:lang w:val="en-US"/>
        </w:rPr>
        <w:t xml:space="preserve"> treatable when diagnosed at an early stage, it is of the utmost importance to establish molecular markers capable of identifying risk groups and providing early diagnosis in </w:t>
      </w:r>
      <w:r w:rsidRPr="00E25D0B">
        <w:rPr>
          <w:rFonts w:ascii="Book Antiqua" w:hAnsi="Book Antiqua"/>
          <w:kern w:val="0"/>
          <w:lang w:val="en-US"/>
        </w:rPr>
        <w:lastRenderedPageBreak/>
        <w:t xml:space="preserve">individuals with increased risk of developing this neoplasm. Overall, our results indicate that the </w:t>
      </w:r>
      <w:r w:rsidR="003C3C3F" w:rsidRPr="00E25D0B">
        <w:rPr>
          <w:rFonts w:ascii="Book Antiqua" w:hAnsi="Book Antiqua"/>
          <w:kern w:val="0"/>
          <w:lang w:val="en-US"/>
        </w:rPr>
        <w:t>TLR9</w:t>
      </w:r>
      <w:r w:rsidRPr="00E25D0B">
        <w:rPr>
          <w:rFonts w:ascii="Book Antiqua" w:hAnsi="Book Antiqua"/>
          <w:kern w:val="0"/>
          <w:lang w:val="en-US"/>
        </w:rPr>
        <w:t xml:space="preserve"> gene plays an important role in gastric carcinogenesis, highlighting the i</w:t>
      </w:r>
      <w:r w:rsidR="007925D6" w:rsidRPr="00E25D0B">
        <w:rPr>
          <w:rFonts w:ascii="Book Antiqua" w:hAnsi="Book Antiqua"/>
          <w:kern w:val="0"/>
          <w:lang w:val="en-US"/>
        </w:rPr>
        <w:t xml:space="preserve">mportance of the </w:t>
      </w:r>
      <w:r w:rsidR="003C3C3F" w:rsidRPr="00E25D0B">
        <w:rPr>
          <w:rFonts w:ascii="Book Antiqua" w:hAnsi="Book Antiqua"/>
          <w:kern w:val="0"/>
          <w:lang w:val="en-US"/>
        </w:rPr>
        <w:t>TLR9</w:t>
      </w:r>
      <w:r w:rsidR="007925D6" w:rsidRPr="00E25D0B">
        <w:rPr>
          <w:rFonts w:ascii="Book Antiqua" w:hAnsi="Book Antiqua"/>
          <w:kern w:val="0"/>
          <w:lang w:val="en-US"/>
        </w:rPr>
        <w:t>-1237 T/C</w:t>
      </w:r>
      <w:r w:rsidR="007925D6" w:rsidRPr="00E25D0B">
        <w:rPr>
          <w:rFonts w:ascii="Book Antiqua" w:eastAsiaTheme="minorEastAsia" w:hAnsi="Book Antiqua"/>
          <w:kern w:val="0"/>
          <w:lang w:val="en-US" w:eastAsia="zh-CN"/>
        </w:rPr>
        <w:t xml:space="preserve"> </w:t>
      </w:r>
      <w:r w:rsidRPr="00E25D0B">
        <w:rPr>
          <w:rFonts w:ascii="Book Antiqua" w:hAnsi="Book Antiqua"/>
          <w:kern w:val="0"/>
          <w:lang w:val="en-US"/>
        </w:rPr>
        <w:t xml:space="preserve">(rs5743836) polymorphism in increasing gene expression and </w:t>
      </w:r>
      <w:r w:rsidRPr="00E25D0B">
        <w:rPr>
          <w:rFonts w:ascii="Book Antiqua" w:hAnsi="Book Antiqua"/>
          <w:i/>
          <w:kern w:val="0"/>
          <w:lang w:val="en-US"/>
        </w:rPr>
        <w:t xml:space="preserve">H. pylori </w:t>
      </w:r>
      <w:r w:rsidRPr="00E25D0B">
        <w:rPr>
          <w:rFonts w:ascii="Book Antiqua" w:hAnsi="Book Antiqua"/>
          <w:kern w:val="0"/>
          <w:lang w:val="en-US"/>
        </w:rPr>
        <w:t>infection, possibly triggering a stronger inflammatory response, which in turn enhances the risk of tumor progression. In the future, it would</w:t>
      </w:r>
      <w:ins w:id="303" w:author="Author">
        <w:r w:rsidR="008C6CF6" w:rsidRPr="00E25D0B">
          <w:rPr>
            <w:rFonts w:ascii="Book Antiqua" w:hAnsi="Book Antiqua"/>
            <w:kern w:val="0"/>
            <w:lang w:val="en-US"/>
          </w:rPr>
          <w:t xml:space="preserve"> be</w:t>
        </w:r>
      </w:ins>
      <w:r w:rsidRPr="00E25D0B">
        <w:rPr>
          <w:rFonts w:ascii="Book Antiqua" w:hAnsi="Book Antiqua"/>
          <w:kern w:val="0"/>
          <w:lang w:val="en-US"/>
        </w:rPr>
        <w:t xml:space="preserve"> </w:t>
      </w:r>
      <w:del w:id="304" w:author="Author">
        <w:r w:rsidRPr="00E25D0B" w:rsidDel="008C6CF6">
          <w:rPr>
            <w:rFonts w:ascii="Book Antiqua" w:hAnsi="Book Antiqua"/>
            <w:kern w:val="0"/>
            <w:lang w:val="en-US"/>
          </w:rPr>
          <w:delText xml:space="preserve">importantly </w:delText>
        </w:r>
      </w:del>
      <w:ins w:id="305" w:author="Author">
        <w:r w:rsidR="008C6CF6" w:rsidRPr="00E25D0B">
          <w:rPr>
            <w:rFonts w:ascii="Book Antiqua" w:hAnsi="Book Antiqua"/>
            <w:kern w:val="0"/>
            <w:lang w:val="en-US"/>
          </w:rPr>
          <w:t xml:space="preserve">important </w:t>
        </w:r>
      </w:ins>
      <w:r w:rsidRPr="00E25D0B">
        <w:rPr>
          <w:rFonts w:ascii="Book Antiqua" w:hAnsi="Book Antiqua"/>
          <w:kern w:val="0"/>
          <w:lang w:val="en-US"/>
        </w:rPr>
        <w:t>to investigate another polymorphism i</w:t>
      </w:r>
      <w:r w:rsidR="007925D6" w:rsidRPr="00E25D0B">
        <w:rPr>
          <w:rFonts w:ascii="Book Antiqua" w:hAnsi="Book Antiqua"/>
          <w:kern w:val="0"/>
          <w:lang w:val="en-US"/>
        </w:rPr>
        <w:t xml:space="preserve">n the </w:t>
      </w:r>
      <w:r w:rsidR="003C3C3F" w:rsidRPr="00E25D0B">
        <w:rPr>
          <w:rFonts w:ascii="Book Antiqua" w:hAnsi="Book Antiqua"/>
          <w:kern w:val="0"/>
          <w:lang w:val="en-US"/>
        </w:rPr>
        <w:t>TLR9</w:t>
      </w:r>
      <w:r w:rsidR="007925D6" w:rsidRPr="00E25D0B">
        <w:rPr>
          <w:rFonts w:ascii="Book Antiqua" w:hAnsi="Book Antiqua"/>
          <w:kern w:val="0"/>
          <w:lang w:val="en-US"/>
        </w:rPr>
        <w:t xml:space="preserve"> gene </w:t>
      </w:r>
      <w:r w:rsidR="007925D6" w:rsidRPr="00E25D0B">
        <w:rPr>
          <w:rFonts w:ascii="Book Antiqua" w:eastAsiaTheme="minorEastAsia" w:hAnsi="Book Antiqua"/>
          <w:kern w:val="0"/>
          <w:lang w:val="en-US" w:eastAsia="zh-CN"/>
        </w:rPr>
        <w:t>[</w:t>
      </w:r>
      <w:r w:rsidR="003C3C3F" w:rsidRPr="00E25D0B">
        <w:rPr>
          <w:rFonts w:ascii="Book Antiqua" w:hAnsi="Book Antiqua"/>
          <w:kern w:val="0"/>
          <w:lang w:val="en-US"/>
        </w:rPr>
        <w:t>TLR9</w:t>
      </w:r>
      <w:r w:rsidR="007925D6" w:rsidRPr="00E25D0B">
        <w:rPr>
          <w:rFonts w:ascii="Book Antiqua" w:eastAsiaTheme="minorEastAsia" w:hAnsi="Book Antiqua"/>
          <w:kern w:val="0"/>
          <w:lang w:val="en-US" w:eastAsia="zh-CN"/>
        </w:rPr>
        <w:t>-</w:t>
      </w:r>
      <w:r w:rsidR="007925D6" w:rsidRPr="00E25D0B">
        <w:rPr>
          <w:rFonts w:ascii="Book Antiqua" w:hAnsi="Book Antiqua"/>
          <w:kern w:val="0"/>
          <w:lang w:val="en-US"/>
        </w:rPr>
        <w:t>2848 C/T</w:t>
      </w:r>
      <w:r w:rsidRPr="00E25D0B">
        <w:rPr>
          <w:rFonts w:ascii="Book Antiqua" w:hAnsi="Book Antiqua"/>
          <w:kern w:val="0"/>
          <w:lang w:val="en-US"/>
        </w:rPr>
        <w:t xml:space="preserve"> </w:t>
      </w:r>
      <w:r w:rsidR="007925D6" w:rsidRPr="00E25D0B">
        <w:rPr>
          <w:rFonts w:ascii="Book Antiqua" w:eastAsiaTheme="minorEastAsia" w:hAnsi="Book Antiqua"/>
          <w:kern w:val="0"/>
          <w:lang w:val="en-US" w:eastAsia="zh-CN"/>
        </w:rPr>
        <w:t>(</w:t>
      </w:r>
      <w:r w:rsidRPr="00E25D0B">
        <w:rPr>
          <w:rFonts w:ascii="Book Antiqua" w:hAnsi="Book Antiqua"/>
          <w:kern w:val="0"/>
          <w:lang w:val="en-US"/>
        </w:rPr>
        <w:t>rs352140)</w:t>
      </w:r>
      <w:r w:rsidR="007925D6" w:rsidRPr="00E25D0B">
        <w:rPr>
          <w:rFonts w:ascii="Book Antiqua" w:eastAsiaTheme="minorEastAsia" w:hAnsi="Book Antiqua"/>
          <w:kern w:val="0"/>
          <w:lang w:val="en-US" w:eastAsia="zh-CN"/>
        </w:rPr>
        <w:t>]</w:t>
      </w:r>
      <w:r w:rsidRPr="00E25D0B">
        <w:rPr>
          <w:rFonts w:ascii="Book Antiqua" w:hAnsi="Book Antiqua"/>
          <w:kern w:val="0"/>
          <w:lang w:val="en-US"/>
        </w:rPr>
        <w:t>, described in the literature</w:t>
      </w:r>
      <w:ins w:id="306" w:author="Author">
        <w:r w:rsidR="008C6CF6" w:rsidRPr="00E25D0B">
          <w:rPr>
            <w:rFonts w:ascii="Book Antiqua" w:hAnsi="Book Antiqua"/>
            <w:kern w:val="0"/>
            <w:lang w:val="en-US"/>
          </w:rPr>
          <w:t xml:space="preserve"> as</w:t>
        </w:r>
      </w:ins>
      <w:r w:rsidRPr="00E25D0B">
        <w:rPr>
          <w:rFonts w:ascii="Book Antiqua" w:hAnsi="Book Antiqua"/>
          <w:kern w:val="0"/>
          <w:lang w:val="en-US"/>
        </w:rPr>
        <w:t xml:space="preserve"> associated with cancer, but not yet analyzed in our Brazilian population.</w:t>
      </w:r>
    </w:p>
    <w:p w14:paraId="1E781EBC" w14:textId="77777777" w:rsidR="00D47BB8" w:rsidRPr="00E25D0B" w:rsidRDefault="00D47BB8" w:rsidP="00E25D0B">
      <w:pPr>
        <w:pStyle w:val="ListParagraph"/>
        <w:adjustRightInd w:val="0"/>
        <w:snapToGrid w:val="0"/>
        <w:spacing w:line="360" w:lineRule="auto"/>
        <w:ind w:left="0"/>
        <w:contextualSpacing w:val="0"/>
        <w:jc w:val="both"/>
        <w:rPr>
          <w:rFonts w:ascii="Book Antiqua" w:eastAsiaTheme="minorEastAsia" w:hAnsi="Book Antiqua"/>
          <w:lang w:eastAsia="zh-CN"/>
        </w:rPr>
      </w:pPr>
    </w:p>
    <w:p w14:paraId="013FDA15" w14:textId="77777777" w:rsidR="00D47BB8" w:rsidRPr="00E25D0B" w:rsidRDefault="00D47BB8" w:rsidP="00E25D0B">
      <w:pPr>
        <w:snapToGrid w:val="0"/>
        <w:spacing w:line="360" w:lineRule="auto"/>
        <w:jc w:val="both"/>
        <w:rPr>
          <w:rFonts w:ascii="Book Antiqua" w:hAnsi="Book Antiqua"/>
          <w:b/>
          <w:caps/>
          <w:kern w:val="0"/>
          <w:lang w:val="en-US"/>
        </w:rPr>
      </w:pPr>
      <w:r w:rsidRPr="00E25D0B">
        <w:rPr>
          <w:rFonts w:ascii="Book Antiqua" w:hAnsi="Book Antiqua"/>
          <w:b/>
          <w:caps/>
          <w:kern w:val="0"/>
          <w:lang w:val="en-US"/>
        </w:rPr>
        <w:t>Acknowledgements</w:t>
      </w:r>
    </w:p>
    <w:p w14:paraId="099E0B8F" w14:textId="77777777" w:rsidR="00D47BB8" w:rsidRPr="00E25D0B" w:rsidRDefault="00D47BB8" w:rsidP="00E25D0B">
      <w:pPr>
        <w:widowControl/>
        <w:overflowPunct/>
        <w:autoSpaceDE w:val="0"/>
        <w:autoSpaceDN w:val="0"/>
        <w:snapToGrid w:val="0"/>
        <w:spacing w:line="360" w:lineRule="auto"/>
        <w:jc w:val="both"/>
        <w:rPr>
          <w:rFonts w:ascii="Book Antiqua" w:eastAsiaTheme="minorEastAsia" w:hAnsi="Book Antiqua"/>
          <w:kern w:val="0"/>
          <w:lang w:val="en-US" w:eastAsia="zh-CN"/>
        </w:rPr>
      </w:pPr>
      <w:r w:rsidRPr="00E25D0B">
        <w:rPr>
          <w:rFonts w:ascii="Book Antiqua" w:eastAsia="Calibri" w:hAnsi="Book Antiqua"/>
          <w:kern w:val="0"/>
          <w:lang w:val="en-US"/>
        </w:rPr>
        <w:t xml:space="preserve">The authors are grateful to Joice Matos Biselli </w:t>
      </w:r>
      <w:r w:rsidR="007925D6" w:rsidRPr="00E25D0B">
        <w:rPr>
          <w:rFonts w:ascii="Book Antiqua" w:eastAsia="Calibri" w:hAnsi="Book Antiqua"/>
          <w:kern w:val="0"/>
          <w:lang w:val="en-US"/>
        </w:rPr>
        <w:t>and Profa Dra</w:t>
      </w:r>
      <w:r w:rsidR="005615EB" w:rsidRPr="00E25D0B">
        <w:rPr>
          <w:rFonts w:ascii="Book Antiqua" w:eastAsia="Calibri" w:hAnsi="Book Antiqua"/>
          <w:kern w:val="0"/>
          <w:lang w:val="en-US"/>
        </w:rPr>
        <w:t xml:space="preserve"> Lilian </w:t>
      </w:r>
      <w:r w:rsidR="00D4065D" w:rsidRPr="00E25D0B">
        <w:rPr>
          <w:rFonts w:ascii="Book Antiqua" w:eastAsia="Calibri" w:hAnsi="Book Antiqua"/>
          <w:kern w:val="0"/>
          <w:lang w:val="en-US"/>
        </w:rPr>
        <w:t xml:space="preserve">Castiglioni </w:t>
      </w:r>
      <w:r w:rsidRPr="00E25D0B">
        <w:rPr>
          <w:rFonts w:ascii="Book Antiqua" w:eastAsia="Calibri" w:hAnsi="Book Antiqua"/>
          <w:kern w:val="0"/>
          <w:lang w:val="en-US"/>
        </w:rPr>
        <w:t>for her support in the statistical analysis.</w:t>
      </w:r>
    </w:p>
    <w:p w14:paraId="0F2E1BB5" w14:textId="77777777" w:rsidR="00C515A3" w:rsidRPr="00E25D0B" w:rsidRDefault="00C515A3" w:rsidP="00E25D0B">
      <w:pPr>
        <w:widowControl/>
        <w:overflowPunct/>
        <w:snapToGrid w:val="0"/>
        <w:spacing w:line="360" w:lineRule="auto"/>
        <w:jc w:val="both"/>
        <w:rPr>
          <w:rFonts w:ascii="Book Antiqua" w:eastAsiaTheme="minorEastAsia" w:hAnsi="Book Antiqua"/>
          <w:kern w:val="0"/>
          <w:lang w:val="en-US" w:eastAsia="zh-CN"/>
        </w:rPr>
      </w:pPr>
      <w:r w:rsidRPr="00E25D0B">
        <w:rPr>
          <w:rFonts w:ascii="Book Antiqua" w:eastAsiaTheme="minorEastAsia" w:hAnsi="Book Antiqua"/>
          <w:kern w:val="0"/>
          <w:lang w:val="en-US" w:eastAsia="zh-CN"/>
        </w:rPr>
        <w:br w:type="page"/>
      </w:r>
    </w:p>
    <w:p w14:paraId="76E9BAEA" w14:textId="77777777" w:rsidR="000B206B" w:rsidRPr="00E25D0B" w:rsidRDefault="00333B88" w:rsidP="00E25D0B">
      <w:pPr>
        <w:snapToGrid w:val="0"/>
        <w:spacing w:line="360" w:lineRule="auto"/>
        <w:jc w:val="both"/>
        <w:rPr>
          <w:rFonts w:ascii="Book Antiqua" w:hAnsi="Book Antiqua"/>
          <w:kern w:val="0"/>
          <w:lang w:val="en-US"/>
        </w:rPr>
      </w:pPr>
      <w:r w:rsidRPr="00E25D0B">
        <w:rPr>
          <w:rFonts w:ascii="Book Antiqua" w:hAnsi="Book Antiqua"/>
          <w:b/>
          <w:kern w:val="0"/>
          <w:lang w:val="en-US"/>
        </w:rPr>
        <w:lastRenderedPageBreak/>
        <w:t>REFERENCES</w:t>
      </w:r>
      <w:r w:rsidR="000B206B" w:rsidRPr="00E25D0B">
        <w:rPr>
          <w:rFonts w:ascii="Book Antiqua" w:hAnsi="Book Antiqua"/>
          <w:b/>
          <w:kern w:val="0"/>
          <w:lang w:val="en-US"/>
        </w:rPr>
        <w:t xml:space="preserve"> </w:t>
      </w:r>
    </w:p>
    <w:p w14:paraId="7FB4A87D" w14:textId="77777777" w:rsidR="00C515A3" w:rsidRPr="00E25D0B" w:rsidRDefault="00A909DB" w:rsidP="00E25D0B">
      <w:pPr>
        <w:snapToGrid w:val="0"/>
        <w:spacing w:line="360" w:lineRule="auto"/>
        <w:jc w:val="both"/>
        <w:rPr>
          <w:rFonts w:ascii="Book Antiqua" w:hAnsi="Book Antiqua"/>
          <w:kern w:val="0"/>
          <w:lang w:val="en-US"/>
        </w:rPr>
      </w:pPr>
      <w:r w:rsidRPr="00E25D0B">
        <w:rPr>
          <w:rFonts w:ascii="Book Antiqua" w:hAnsi="Book Antiqua"/>
          <w:kern w:val="0"/>
          <w:lang w:val="en-US"/>
        </w:rPr>
        <w:fldChar w:fldCharType="begin"/>
      </w:r>
      <w:r w:rsidR="009F76D3" w:rsidRPr="00E25D0B">
        <w:rPr>
          <w:rFonts w:ascii="Book Antiqua" w:hAnsi="Book Antiqua"/>
          <w:kern w:val="0"/>
          <w:lang w:val="en-US"/>
        </w:rPr>
        <w:instrText xml:space="preserve"> ADDIN EN.REFLIST </w:instrText>
      </w:r>
      <w:r w:rsidRPr="00E25D0B">
        <w:rPr>
          <w:rFonts w:ascii="Book Antiqua" w:hAnsi="Book Antiqua"/>
          <w:kern w:val="0"/>
          <w:lang w:val="en-US"/>
        </w:rPr>
        <w:fldChar w:fldCharType="separate"/>
      </w:r>
      <w:r w:rsidR="00C515A3" w:rsidRPr="00E25D0B">
        <w:rPr>
          <w:rFonts w:ascii="Book Antiqua" w:hAnsi="Book Antiqua"/>
          <w:kern w:val="0"/>
          <w:lang w:val="en-US"/>
        </w:rPr>
        <w:t xml:space="preserve">1 </w:t>
      </w:r>
      <w:proofErr w:type="spellStart"/>
      <w:r w:rsidR="00C515A3" w:rsidRPr="00E25D0B">
        <w:rPr>
          <w:rFonts w:ascii="Book Antiqua" w:hAnsi="Book Antiqua"/>
          <w:b/>
          <w:bCs/>
          <w:kern w:val="0"/>
          <w:lang w:val="en-US"/>
        </w:rPr>
        <w:t>Varga</w:t>
      </w:r>
      <w:bookmarkStart w:id="307" w:name="_GoBack"/>
      <w:bookmarkEnd w:id="307"/>
      <w:proofErr w:type="spellEnd"/>
      <w:r w:rsidR="00C515A3" w:rsidRPr="00E25D0B">
        <w:rPr>
          <w:rFonts w:ascii="Book Antiqua" w:hAnsi="Book Antiqua"/>
          <w:b/>
          <w:bCs/>
          <w:kern w:val="0"/>
          <w:lang w:val="en-US"/>
        </w:rPr>
        <w:t xml:space="preserve"> MG</w:t>
      </w:r>
      <w:r w:rsidR="00C515A3" w:rsidRPr="00E25D0B">
        <w:rPr>
          <w:rFonts w:ascii="Book Antiqua" w:hAnsi="Book Antiqua"/>
          <w:kern w:val="0"/>
          <w:lang w:val="en-US"/>
        </w:rPr>
        <w:t xml:space="preserve">, Peek RM. DNA Transfer and Toll-like Receptor Modulation by Helicobacter pylori. </w:t>
      </w:r>
      <w:proofErr w:type="spellStart"/>
      <w:r w:rsidR="00C515A3" w:rsidRPr="00E25D0B">
        <w:rPr>
          <w:rFonts w:ascii="Book Antiqua" w:hAnsi="Book Antiqua"/>
          <w:i/>
          <w:iCs/>
          <w:kern w:val="0"/>
          <w:lang w:val="en-US"/>
        </w:rPr>
        <w:t>Curr</w:t>
      </w:r>
      <w:proofErr w:type="spellEnd"/>
      <w:r w:rsidR="00C515A3" w:rsidRPr="00E25D0B">
        <w:rPr>
          <w:rFonts w:ascii="Book Antiqua" w:hAnsi="Book Antiqua"/>
          <w:i/>
          <w:iCs/>
          <w:kern w:val="0"/>
          <w:lang w:val="en-US"/>
        </w:rPr>
        <w:t xml:space="preserve"> Top Microbiol Immunol</w:t>
      </w:r>
      <w:r w:rsidR="00C515A3" w:rsidRPr="00E25D0B">
        <w:rPr>
          <w:rFonts w:ascii="Book Antiqua" w:hAnsi="Book Antiqua"/>
          <w:kern w:val="0"/>
          <w:lang w:val="en-US"/>
        </w:rPr>
        <w:t xml:space="preserve"> 2017; </w:t>
      </w:r>
      <w:r w:rsidR="00C515A3" w:rsidRPr="00E25D0B">
        <w:rPr>
          <w:rFonts w:ascii="Book Antiqua" w:hAnsi="Book Antiqua"/>
          <w:b/>
          <w:bCs/>
          <w:kern w:val="0"/>
          <w:lang w:val="en-US"/>
        </w:rPr>
        <w:t>400</w:t>
      </w:r>
      <w:r w:rsidR="00C515A3" w:rsidRPr="00E25D0B">
        <w:rPr>
          <w:rFonts w:ascii="Book Antiqua" w:hAnsi="Book Antiqua"/>
          <w:kern w:val="0"/>
          <w:lang w:val="en-US"/>
        </w:rPr>
        <w:t>: 169-193 [PMID: 28124154 DOI: 10.1007/978-3-319-50520-6_8]</w:t>
      </w:r>
    </w:p>
    <w:p w14:paraId="50B0C735"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 </w:t>
      </w:r>
      <w:r w:rsidRPr="00E25D0B">
        <w:rPr>
          <w:rFonts w:ascii="Book Antiqua" w:hAnsi="Book Antiqua"/>
          <w:b/>
          <w:bCs/>
          <w:kern w:val="0"/>
          <w:lang w:val="en-US"/>
        </w:rPr>
        <w:t>Correa P</w:t>
      </w:r>
      <w:r w:rsidRPr="00E25D0B">
        <w:rPr>
          <w:rFonts w:ascii="Book Antiqua" w:hAnsi="Book Antiqua"/>
          <w:kern w:val="0"/>
          <w:lang w:val="en-US"/>
        </w:rPr>
        <w:t xml:space="preserve">. The biological model of gastric carcinogenesis. </w:t>
      </w:r>
      <w:r w:rsidRPr="00E25D0B">
        <w:rPr>
          <w:rFonts w:ascii="Book Antiqua" w:hAnsi="Book Antiqua"/>
          <w:i/>
          <w:iCs/>
          <w:kern w:val="0"/>
          <w:lang w:val="en-US"/>
        </w:rPr>
        <w:t xml:space="preserve">IARC Sci </w:t>
      </w:r>
      <w:proofErr w:type="spellStart"/>
      <w:r w:rsidRPr="00E25D0B">
        <w:rPr>
          <w:rFonts w:ascii="Book Antiqua" w:hAnsi="Book Antiqua"/>
          <w:i/>
          <w:iCs/>
          <w:kern w:val="0"/>
          <w:lang w:val="en-US"/>
        </w:rPr>
        <w:t>Publ</w:t>
      </w:r>
      <w:proofErr w:type="spellEnd"/>
      <w:r w:rsidRPr="00E25D0B">
        <w:rPr>
          <w:rFonts w:ascii="Book Antiqua" w:hAnsi="Book Antiqua"/>
          <w:kern w:val="0"/>
          <w:lang w:val="en-US"/>
        </w:rPr>
        <w:t xml:space="preserve"> 2004;</w:t>
      </w:r>
      <w:r w:rsidR="005A3CA4" w:rsidRPr="00E25D0B">
        <w:rPr>
          <w:rFonts w:ascii="Book Antiqua" w:eastAsiaTheme="minorEastAsia" w:hAnsi="Book Antiqua"/>
          <w:kern w:val="0"/>
          <w:lang w:val="en-US" w:eastAsia="zh-CN"/>
        </w:rPr>
        <w:t xml:space="preserve"> </w:t>
      </w:r>
      <w:r w:rsidR="005A3CA4" w:rsidRPr="00E25D0B">
        <w:rPr>
          <w:rFonts w:ascii="Book Antiqua" w:eastAsiaTheme="minorEastAsia" w:hAnsi="Book Antiqua"/>
          <w:b/>
          <w:kern w:val="0"/>
          <w:lang w:val="en-US" w:eastAsia="zh-CN"/>
        </w:rPr>
        <w:t>(157)</w:t>
      </w:r>
      <w:r w:rsidRPr="00E25D0B">
        <w:rPr>
          <w:rFonts w:ascii="Book Antiqua" w:hAnsi="Book Antiqua"/>
          <w:kern w:val="0"/>
          <w:lang w:val="en-US"/>
        </w:rPr>
        <w:t>: 301-310 [PMID: 15055303]</w:t>
      </w:r>
    </w:p>
    <w:p w14:paraId="28D72993"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 </w:t>
      </w:r>
      <w:r w:rsidRPr="00E25D0B">
        <w:rPr>
          <w:rFonts w:ascii="Book Antiqua" w:hAnsi="Book Antiqua"/>
          <w:b/>
          <w:bCs/>
          <w:kern w:val="0"/>
          <w:lang w:val="en-US"/>
        </w:rPr>
        <w:t>Song M</w:t>
      </w:r>
      <w:r w:rsidRPr="00E25D0B">
        <w:rPr>
          <w:rFonts w:ascii="Book Antiqua" w:hAnsi="Book Antiqua"/>
          <w:kern w:val="0"/>
          <w:lang w:val="en-US"/>
        </w:rPr>
        <w:t xml:space="preserve">, </w:t>
      </w:r>
      <w:proofErr w:type="spellStart"/>
      <w:r w:rsidRPr="00E25D0B">
        <w:rPr>
          <w:rFonts w:ascii="Book Antiqua" w:hAnsi="Book Antiqua"/>
          <w:kern w:val="0"/>
          <w:lang w:val="en-US"/>
        </w:rPr>
        <w:t>Rabkin</w:t>
      </w:r>
      <w:proofErr w:type="spellEnd"/>
      <w:r w:rsidRPr="00E25D0B">
        <w:rPr>
          <w:rFonts w:ascii="Book Antiqua" w:hAnsi="Book Antiqua"/>
          <w:kern w:val="0"/>
          <w:lang w:val="en-US"/>
        </w:rPr>
        <w:t xml:space="preserve"> CS, Camargo MC. Gastric Cancer: an Evolving Disease. </w:t>
      </w:r>
      <w:proofErr w:type="spellStart"/>
      <w:r w:rsidRPr="00E25D0B">
        <w:rPr>
          <w:rFonts w:ascii="Book Antiqua" w:hAnsi="Book Antiqua"/>
          <w:i/>
          <w:iCs/>
          <w:kern w:val="0"/>
          <w:lang w:val="en-US"/>
        </w:rPr>
        <w:t>Curr</w:t>
      </w:r>
      <w:proofErr w:type="spellEnd"/>
      <w:r w:rsidRPr="00E25D0B">
        <w:rPr>
          <w:rFonts w:ascii="Book Antiqua" w:hAnsi="Book Antiqua"/>
          <w:i/>
          <w:iCs/>
          <w:kern w:val="0"/>
          <w:lang w:val="en-US"/>
        </w:rPr>
        <w:t xml:space="preserve"> Treat Options Gastroenterol</w:t>
      </w:r>
      <w:r w:rsidRPr="00E25D0B">
        <w:rPr>
          <w:rFonts w:ascii="Book Antiqua" w:hAnsi="Book Antiqua"/>
          <w:kern w:val="0"/>
          <w:lang w:val="en-US"/>
        </w:rPr>
        <w:t xml:space="preserve"> 2018; </w:t>
      </w:r>
      <w:r w:rsidRPr="00E25D0B">
        <w:rPr>
          <w:rFonts w:ascii="Book Antiqua" w:hAnsi="Book Antiqua"/>
          <w:b/>
          <w:bCs/>
          <w:kern w:val="0"/>
          <w:lang w:val="en-US"/>
        </w:rPr>
        <w:t>16</w:t>
      </w:r>
      <w:r w:rsidRPr="00E25D0B">
        <w:rPr>
          <w:rFonts w:ascii="Book Antiqua" w:hAnsi="Book Antiqua"/>
          <w:kern w:val="0"/>
          <w:lang w:val="en-US"/>
        </w:rPr>
        <w:t>: 561-569 [PMID: 30361856 DOI: 10.1007/s11938-018-0203-1]</w:t>
      </w:r>
    </w:p>
    <w:p w14:paraId="6162C6C4"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4 </w:t>
      </w:r>
      <w:proofErr w:type="spellStart"/>
      <w:r w:rsidRPr="00E25D0B">
        <w:rPr>
          <w:rFonts w:ascii="Book Antiqua" w:hAnsi="Book Antiqua"/>
          <w:b/>
          <w:bCs/>
          <w:kern w:val="0"/>
          <w:lang w:val="en-US"/>
        </w:rPr>
        <w:t>Cadamuro</w:t>
      </w:r>
      <w:proofErr w:type="spellEnd"/>
      <w:r w:rsidRPr="00E25D0B">
        <w:rPr>
          <w:rFonts w:ascii="Book Antiqua" w:hAnsi="Book Antiqua"/>
          <w:b/>
          <w:bCs/>
          <w:kern w:val="0"/>
          <w:lang w:val="en-US"/>
        </w:rPr>
        <w:t xml:space="preserve"> AC</w:t>
      </w:r>
      <w:r w:rsidRPr="00E25D0B">
        <w:rPr>
          <w:rFonts w:ascii="Book Antiqua" w:hAnsi="Book Antiqua"/>
          <w:kern w:val="0"/>
          <w:lang w:val="en-US"/>
        </w:rPr>
        <w:t xml:space="preserve">, Rossi AF, </w:t>
      </w:r>
      <w:proofErr w:type="spellStart"/>
      <w:r w:rsidRPr="00E25D0B">
        <w:rPr>
          <w:rFonts w:ascii="Book Antiqua" w:hAnsi="Book Antiqua"/>
          <w:kern w:val="0"/>
          <w:lang w:val="en-US"/>
        </w:rPr>
        <w:t>Maniezzo</w:t>
      </w:r>
      <w:proofErr w:type="spellEnd"/>
      <w:r w:rsidRPr="00E25D0B">
        <w:rPr>
          <w:rFonts w:ascii="Book Antiqua" w:hAnsi="Book Antiqua"/>
          <w:kern w:val="0"/>
          <w:lang w:val="en-US"/>
        </w:rPr>
        <w:t xml:space="preserve"> NM, Silva AE. Helicobacter pylori infection: host immune response, implications on gene expression and microRNAs. </w:t>
      </w:r>
      <w:r w:rsidRPr="00E25D0B">
        <w:rPr>
          <w:rFonts w:ascii="Book Antiqua" w:hAnsi="Book Antiqua"/>
          <w:i/>
          <w:iCs/>
          <w:kern w:val="0"/>
          <w:lang w:val="en-US"/>
        </w:rPr>
        <w:t>World J Gastroenterol</w:t>
      </w:r>
      <w:r w:rsidRPr="00E25D0B">
        <w:rPr>
          <w:rFonts w:ascii="Book Antiqua" w:hAnsi="Book Antiqua"/>
          <w:kern w:val="0"/>
          <w:lang w:val="en-US"/>
        </w:rPr>
        <w:t xml:space="preserve"> 2014; </w:t>
      </w:r>
      <w:r w:rsidRPr="00E25D0B">
        <w:rPr>
          <w:rFonts w:ascii="Book Antiqua" w:hAnsi="Book Antiqua"/>
          <w:b/>
          <w:bCs/>
          <w:kern w:val="0"/>
          <w:lang w:val="en-US"/>
        </w:rPr>
        <w:t>20</w:t>
      </w:r>
      <w:r w:rsidRPr="00E25D0B">
        <w:rPr>
          <w:rFonts w:ascii="Book Antiqua" w:hAnsi="Book Antiqua"/>
          <w:kern w:val="0"/>
          <w:lang w:val="en-US"/>
        </w:rPr>
        <w:t>: 1424-1437 [PMID: 24587619 DOI: 10.3748/wjg.v20.i6.1424]</w:t>
      </w:r>
    </w:p>
    <w:p w14:paraId="2570294B"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5 </w:t>
      </w:r>
      <w:r w:rsidRPr="00E25D0B">
        <w:rPr>
          <w:rFonts w:ascii="Book Antiqua" w:hAnsi="Book Antiqua"/>
          <w:b/>
          <w:bCs/>
          <w:kern w:val="0"/>
          <w:lang w:val="en-US"/>
        </w:rPr>
        <w:t>Wang TR</w:t>
      </w:r>
      <w:r w:rsidRPr="00E25D0B">
        <w:rPr>
          <w:rFonts w:ascii="Book Antiqua" w:hAnsi="Book Antiqua"/>
          <w:kern w:val="0"/>
          <w:lang w:val="en-US"/>
        </w:rPr>
        <w:t xml:space="preserve">, Peng JC, </w:t>
      </w:r>
      <w:proofErr w:type="spellStart"/>
      <w:r w:rsidRPr="00E25D0B">
        <w:rPr>
          <w:rFonts w:ascii="Book Antiqua" w:hAnsi="Book Antiqua"/>
          <w:kern w:val="0"/>
          <w:lang w:val="en-US"/>
        </w:rPr>
        <w:t>Qiao</w:t>
      </w:r>
      <w:proofErr w:type="spellEnd"/>
      <w:r w:rsidRPr="00E25D0B">
        <w:rPr>
          <w:rFonts w:ascii="Book Antiqua" w:hAnsi="Book Antiqua"/>
          <w:kern w:val="0"/>
          <w:lang w:val="en-US"/>
        </w:rPr>
        <w:t xml:space="preserve"> YQ, Zhu MM, Zhao D, Shen J, Ran ZH. Helicobacter pylori regulates TLR4 and </w:t>
      </w:r>
      <w:r w:rsidR="003C3C3F" w:rsidRPr="00E25D0B">
        <w:rPr>
          <w:rFonts w:ascii="Book Antiqua" w:hAnsi="Book Antiqua"/>
          <w:kern w:val="0"/>
          <w:lang w:val="en-US"/>
        </w:rPr>
        <w:t>TLR9</w:t>
      </w:r>
      <w:r w:rsidRPr="00E25D0B">
        <w:rPr>
          <w:rFonts w:ascii="Book Antiqua" w:hAnsi="Book Antiqua"/>
          <w:kern w:val="0"/>
          <w:lang w:val="en-US"/>
        </w:rPr>
        <w:t xml:space="preserve"> during gastric carcinogenesis. </w:t>
      </w:r>
      <w:r w:rsidRPr="00E25D0B">
        <w:rPr>
          <w:rFonts w:ascii="Book Antiqua" w:hAnsi="Book Antiqua"/>
          <w:i/>
          <w:iCs/>
          <w:kern w:val="0"/>
          <w:lang w:val="en-US"/>
        </w:rPr>
        <w:t xml:space="preserve">Int J Clin Exp </w:t>
      </w:r>
      <w:proofErr w:type="spellStart"/>
      <w:r w:rsidRPr="00E25D0B">
        <w:rPr>
          <w:rFonts w:ascii="Book Antiqua" w:hAnsi="Book Antiqua"/>
          <w:i/>
          <w:iCs/>
          <w:kern w:val="0"/>
          <w:lang w:val="en-US"/>
        </w:rPr>
        <w:t>Pathol</w:t>
      </w:r>
      <w:proofErr w:type="spellEnd"/>
      <w:r w:rsidRPr="00E25D0B">
        <w:rPr>
          <w:rFonts w:ascii="Book Antiqua" w:hAnsi="Book Antiqua"/>
          <w:kern w:val="0"/>
          <w:lang w:val="en-US"/>
        </w:rPr>
        <w:t xml:space="preserve"> 2014; </w:t>
      </w:r>
      <w:r w:rsidRPr="00E25D0B">
        <w:rPr>
          <w:rFonts w:ascii="Book Antiqua" w:hAnsi="Book Antiqua"/>
          <w:b/>
          <w:bCs/>
          <w:kern w:val="0"/>
          <w:lang w:val="en-US"/>
        </w:rPr>
        <w:t>7</w:t>
      </w:r>
      <w:r w:rsidRPr="00E25D0B">
        <w:rPr>
          <w:rFonts w:ascii="Book Antiqua" w:hAnsi="Book Antiqua"/>
          <w:kern w:val="0"/>
          <w:lang w:val="en-US"/>
        </w:rPr>
        <w:t>: 6950-6955 [PMID: 25400780]</w:t>
      </w:r>
    </w:p>
    <w:p w14:paraId="5AECDEC9"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6 </w:t>
      </w:r>
      <w:proofErr w:type="spellStart"/>
      <w:r w:rsidRPr="00E25D0B">
        <w:rPr>
          <w:rFonts w:ascii="Book Antiqua" w:hAnsi="Book Antiqua"/>
          <w:b/>
          <w:bCs/>
          <w:kern w:val="0"/>
          <w:lang w:val="en-US"/>
        </w:rPr>
        <w:t>Fukata</w:t>
      </w:r>
      <w:proofErr w:type="spellEnd"/>
      <w:r w:rsidRPr="00E25D0B">
        <w:rPr>
          <w:rFonts w:ascii="Book Antiqua" w:hAnsi="Book Antiqua"/>
          <w:b/>
          <w:bCs/>
          <w:kern w:val="0"/>
          <w:lang w:val="en-US"/>
        </w:rPr>
        <w:t xml:space="preserve"> M</w:t>
      </w:r>
      <w:r w:rsidRPr="00E25D0B">
        <w:rPr>
          <w:rFonts w:ascii="Book Antiqua" w:hAnsi="Book Antiqua"/>
          <w:kern w:val="0"/>
          <w:lang w:val="en-US"/>
        </w:rPr>
        <w:t xml:space="preserve">, Abreu MT. Role of Toll-like receptors in gastrointestinal malignancies. </w:t>
      </w:r>
      <w:r w:rsidRPr="00E25D0B">
        <w:rPr>
          <w:rFonts w:ascii="Book Antiqua" w:hAnsi="Book Antiqua"/>
          <w:i/>
          <w:iCs/>
          <w:kern w:val="0"/>
          <w:lang w:val="en-US"/>
        </w:rPr>
        <w:t>Oncogene</w:t>
      </w:r>
      <w:r w:rsidRPr="00E25D0B">
        <w:rPr>
          <w:rFonts w:ascii="Book Antiqua" w:hAnsi="Book Antiqua"/>
          <w:kern w:val="0"/>
          <w:lang w:val="en-US"/>
        </w:rPr>
        <w:t xml:space="preserve"> 2008; </w:t>
      </w:r>
      <w:r w:rsidRPr="00E25D0B">
        <w:rPr>
          <w:rFonts w:ascii="Book Antiqua" w:hAnsi="Book Antiqua"/>
          <w:b/>
          <w:bCs/>
          <w:kern w:val="0"/>
          <w:lang w:val="en-US"/>
        </w:rPr>
        <w:t>27</w:t>
      </w:r>
      <w:r w:rsidRPr="00E25D0B">
        <w:rPr>
          <w:rFonts w:ascii="Book Antiqua" w:hAnsi="Book Antiqua"/>
          <w:kern w:val="0"/>
          <w:lang w:val="en-US"/>
        </w:rPr>
        <w:t>: 234-243 [PMID: 18176605 DOI: 10.1038/sj.onc.1210908]</w:t>
      </w:r>
    </w:p>
    <w:p w14:paraId="4C2BBC3B"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7 </w:t>
      </w:r>
      <w:proofErr w:type="spellStart"/>
      <w:r w:rsidRPr="00E25D0B">
        <w:rPr>
          <w:rFonts w:ascii="Book Antiqua" w:hAnsi="Book Antiqua"/>
          <w:b/>
          <w:bCs/>
          <w:kern w:val="0"/>
          <w:lang w:val="en-US"/>
        </w:rPr>
        <w:t>Fűri</w:t>
      </w:r>
      <w:proofErr w:type="spellEnd"/>
      <w:r w:rsidRPr="00E25D0B">
        <w:rPr>
          <w:rFonts w:ascii="Book Antiqua" w:hAnsi="Book Antiqua"/>
          <w:b/>
          <w:bCs/>
          <w:kern w:val="0"/>
          <w:lang w:val="en-US"/>
        </w:rPr>
        <w:t xml:space="preserve"> I</w:t>
      </w:r>
      <w:r w:rsidRPr="00E25D0B">
        <w:rPr>
          <w:rFonts w:ascii="Book Antiqua" w:hAnsi="Book Antiqua"/>
          <w:kern w:val="0"/>
          <w:lang w:val="en-US"/>
        </w:rPr>
        <w:t xml:space="preserve">, Sipos F, </w:t>
      </w:r>
      <w:proofErr w:type="spellStart"/>
      <w:r w:rsidRPr="00E25D0B">
        <w:rPr>
          <w:rFonts w:ascii="Book Antiqua" w:hAnsi="Book Antiqua"/>
          <w:kern w:val="0"/>
          <w:lang w:val="en-US"/>
        </w:rPr>
        <w:t>Germann</w:t>
      </w:r>
      <w:proofErr w:type="spellEnd"/>
      <w:r w:rsidRPr="00E25D0B">
        <w:rPr>
          <w:rFonts w:ascii="Book Antiqua" w:hAnsi="Book Antiqua"/>
          <w:kern w:val="0"/>
          <w:lang w:val="en-US"/>
        </w:rPr>
        <w:t xml:space="preserve"> TM, </w:t>
      </w:r>
      <w:proofErr w:type="spellStart"/>
      <w:r w:rsidRPr="00E25D0B">
        <w:rPr>
          <w:rFonts w:ascii="Book Antiqua" w:hAnsi="Book Antiqua"/>
          <w:kern w:val="0"/>
          <w:lang w:val="en-US"/>
        </w:rPr>
        <w:t>Kalmár</w:t>
      </w:r>
      <w:proofErr w:type="spellEnd"/>
      <w:r w:rsidRPr="00E25D0B">
        <w:rPr>
          <w:rFonts w:ascii="Book Antiqua" w:hAnsi="Book Antiqua"/>
          <w:kern w:val="0"/>
          <w:lang w:val="en-US"/>
        </w:rPr>
        <w:t xml:space="preserve"> A, </w:t>
      </w:r>
      <w:proofErr w:type="spellStart"/>
      <w:r w:rsidRPr="00E25D0B">
        <w:rPr>
          <w:rFonts w:ascii="Book Antiqua" w:hAnsi="Book Antiqua"/>
          <w:kern w:val="0"/>
          <w:lang w:val="en-US"/>
        </w:rPr>
        <w:t>Tulassay</w:t>
      </w:r>
      <w:proofErr w:type="spellEnd"/>
      <w:r w:rsidRPr="00E25D0B">
        <w:rPr>
          <w:rFonts w:ascii="Book Antiqua" w:hAnsi="Book Antiqua"/>
          <w:kern w:val="0"/>
          <w:lang w:val="en-US"/>
        </w:rPr>
        <w:t xml:space="preserve"> Z, </w:t>
      </w:r>
      <w:proofErr w:type="spellStart"/>
      <w:r w:rsidRPr="00E25D0B">
        <w:rPr>
          <w:rFonts w:ascii="Book Antiqua" w:hAnsi="Book Antiqua"/>
          <w:kern w:val="0"/>
          <w:lang w:val="en-US"/>
        </w:rPr>
        <w:t>Molnár</w:t>
      </w:r>
      <w:proofErr w:type="spellEnd"/>
      <w:r w:rsidRPr="00E25D0B">
        <w:rPr>
          <w:rFonts w:ascii="Book Antiqua" w:hAnsi="Book Antiqua"/>
          <w:kern w:val="0"/>
          <w:lang w:val="en-US"/>
        </w:rPr>
        <w:t xml:space="preserve"> B, </w:t>
      </w:r>
      <w:proofErr w:type="spellStart"/>
      <w:r w:rsidRPr="00E25D0B">
        <w:rPr>
          <w:rFonts w:ascii="Book Antiqua" w:hAnsi="Book Antiqua"/>
          <w:kern w:val="0"/>
          <w:lang w:val="en-US"/>
        </w:rPr>
        <w:t>Műzes</w:t>
      </w:r>
      <w:proofErr w:type="spellEnd"/>
      <w:r w:rsidRPr="00E25D0B">
        <w:rPr>
          <w:rFonts w:ascii="Book Antiqua" w:hAnsi="Book Antiqua"/>
          <w:kern w:val="0"/>
          <w:lang w:val="en-US"/>
        </w:rPr>
        <w:t xml:space="preserve"> G. Epithelial toll-like receptor 9 signaling in colorectal inflammation and cancer: </w:t>
      </w:r>
      <w:proofErr w:type="spellStart"/>
      <w:r w:rsidRPr="00E25D0B">
        <w:rPr>
          <w:rFonts w:ascii="Book Antiqua" w:hAnsi="Book Antiqua"/>
          <w:kern w:val="0"/>
          <w:lang w:val="en-US"/>
        </w:rPr>
        <w:t>clinico</w:t>
      </w:r>
      <w:proofErr w:type="spellEnd"/>
      <w:r w:rsidRPr="00E25D0B">
        <w:rPr>
          <w:rFonts w:ascii="Book Antiqua" w:hAnsi="Book Antiqua"/>
          <w:kern w:val="0"/>
          <w:lang w:val="en-US"/>
        </w:rPr>
        <w:t xml:space="preserve">-pathogenic aspects. </w:t>
      </w:r>
      <w:r w:rsidRPr="00E25D0B">
        <w:rPr>
          <w:rFonts w:ascii="Book Antiqua" w:hAnsi="Book Antiqua"/>
          <w:i/>
          <w:iCs/>
          <w:kern w:val="0"/>
          <w:lang w:val="en-US"/>
        </w:rPr>
        <w:t>World J Gastroenterol</w:t>
      </w:r>
      <w:r w:rsidRPr="00E25D0B">
        <w:rPr>
          <w:rFonts w:ascii="Book Antiqua" w:hAnsi="Book Antiqua"/>
          <w:kern w:val="0"/>
          <w:lang w:val="en-US"/>
        </w:rPr>
        <w:t xml:space="preserve"> 2013; </w:t>
      </w:r>
      <w:r w:rsidRPr="00E25D0B">
        <w:rPr>
          <w:rFonts w:ascii="Book Antiqua" w:hAnsi="Book Antiqua"/>
          <w:b/>
          <w:bCs/>
          <w:kern w:val="0"/>
          <w:lang w:val="en-US"/>
        </w:rPr>
        <w:t>19</w:t>
      </w:r>
      <w:r w:rsidRPr="00E25D0B">
        <w:rPr>
          <w:rFonts w:ascii="Book Antiqua" w:hAnsi="Book Antiqua"/>
          <w:kern w:val="0"/>
          <w:lang w:val="en-US"/>
        </w:rPr>
        <w:t>: 4119-4126 [PMID: 23864774 DOI: 10.3748/wjg.v19.i26.4119]</w:t>
      </w:r>
    </w:p>
    <w:p w14:paraId="44E0FCE6"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8 </w:t>
      </w:r>
      <w:r w:rsidRPr="00E25D0B">
        <w:rPr>
          <w:rFonts w:ascii="Book Antiqua" w:hAnsi="Book Antiqua"/>
          <w:b/>
          <w:bCs/>
          <w:kern w:val="0"/>
          <w:lang w:val="en-US"/>
        </w:rPr>
        <w:t>Lopes JA</w:t>
      </w:r>
      <w:r w:rsidRPr="00E25D0B">
        <w:rPr>
          <w:rFonts w:ascii="Book Antiqua" w:hAnsi="Book Antiqua"/>
          <w:kern w:val="0"/>
          <w:lang w:val="en-US"/>
        </w:rPr>
        <w:t>, Borges-</w:t>
      </w:r>
      <w:proofErr w:type="spellStart"/>
      <w:r w:rsidRPr="00E25D0B">
        <w:rPr>
          <w:rFonts w:ascii="Book Antiqua" w:hAnsi="Book Antiqua"/>
          <w:kern w:val="0"/>
          <w:lang w:val="en-US"/>
        </w:rPr>
        <w:t>Canha</w:t>
      </w:r>
      <w:proofErr w:type="spellEnd"/>
      <w:r w:rsidRPr="00E25D0B">
        <w:rPr>
          <w:rFonts w:ascii="Book Antiqua" w:hAnsi="Book Antiqua"/>
          <w:kern w:val="0"/>
          <w:lang w:val="en-US"/>
        </w:rPr>
        <w:t xml:space="preserve"> M, Pimentel-Nunes P. Innate immunity and </w:t>
      </w:r>
      <w:proofErr w:type="spellStart"/>
      <w:r w:rsidRPr="00E25D0B">
        <w:rPr>
          <w:rFonts w:ascii="Book Antiqua" w:hAnsi="Book Antiqua"/>
          <w:kern w:val="0"/>
          <w:lang w:val="en-US"/>
        </w:rPr>
        <w:t>hepatocarcinoma</w:t>
      </w:r>
      <w:proofErr w:type="spellEnd"/>
      <w:r w:rsidRPr="00E25D0B">
        <w:rPr>
          <w:rFonts w:ascii="Book Antiqua" w:hAnsi="Book Antiqua"/>
          <w:kern w:val="0"/>
          <w:lang w:val="en-US"/>
        </w:rPr>
        <w:t xml:space="preserve">: Can toll-like receptors open the door to oncogenesis? </w:t>
      </w:r>
      <w:r w:rsidRPr="00E25D0B">
        <w:rPr>
          <w:rFonts w:ascii="Book Antiqua" w:hAnsi="Book Antiqua"/>
          <w:i/>
          <w:iCs/>
          <w:kern w:val="0"/>
          <w:lang w:val="en-US"/>
        </w:rPr>
        <w:t xml:space="preserve">World J </w:t>
      </w:r>
      <w:proofErr w:type="spellStart"/>
      <w:r w:rsidRPr="00E25D0B">
        <w:rPr>
          <w:rFonts w:ascii="Book Antiqua" w:hAnsi="Book Antiqua"/>
          <w:i/>
          <w:iCs/>
          <w:kern w:val="0"/>
          <w:lang w:val="en-US"/>
        </w:rPr>
        <w:t>Hepatol</w:t>
      </w:r>
      <w:proofErr w:type="spellEnd"/>
      <w:r w:rsidRPr="00E25D0B">
        <w:rPr>
          <w:rFonts w:ascii="Book Antiqua" w:hAnsi="Book Antiqua"/>
          <w:kern w:val="0"/>
          <w:lang w:val="en-US"/>
        </w:rPr>
        <w:t xml:space="preserve"> 2016; </w:t>
      </w:r>
      <w:r w:rsidRPr="00E25D0B">
        <w:rPr>
          <w:rFonts w:ascii="Book Antiqua" w:hAnsi="Book Antiqua"/>
          <w:b/>
          <w:bCs/>
          <w:kern w:val="0"/>
          <w:lang w:val="en-US"/>
        </w:rPr>
        <w:t>8</w:t>
      </w:r>
      <w:r w:rsidRPr="00E25D0B">
        <w:rPr>
          <w:rFonts w:ascii="Book Antiqua" w:hAnsi="Book Antiqua"/>
          <w:kern w:val="0"/>
          <w:lang w:val="en-US"/>
        </w:rPr>
        <w:t>: 162-182 [PMID: 26839640 DOI: 10.4254/wjh.v8.i3.162]</w:t>
      </w:r>
    </w:p>
    <w:p w14:paraId="0652D8C1"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9 </w:t>
      </w:r>
      <w:r w:rsidRPr="00E25D0B">
        <w:rPr>
          <w:rFonts w:ascii="Book Antiqua" w:hAnsi="Book Antiqua"/>
          <w:b/>
          <w:bCs/>
          <w:kern w:val="0"/>
          <w:lang w:val="en-US"/>
        </w:rPr>
        <w:t>Wang X</w:t>
      </w:r>
      <w:r w:rsidRPr="00E25D0B">
        <w:rPr>
          <w:rFonts w:ascii="Book Antiqua" w:hAnsi="Book Antiqua"/>
          <w:kern w:val="0"/>
          <w:lang w:val="en-US"/>
        </w:rPr>
        <w:t xml:space="preserve">, </w:t>
      </w:r>
      <w:proofErr w:type="spellStart"/>
      <w:r w:rsidRPr="00E25D0B">
        <w:rPr>
          <w:rFonts w:ascii="Book Antiqua" w:hAnsi="Book Antiqua"/>
          <w:kern w:val="0"/>
          <w:lang w:val="en-US"/>
        </w:rPr>
        <w:t>Xue</w:t>
      </w:r>
      <w:proofErr w:type="spellEnd"/>
      <w:r w:rsidRPr="00E25D0B">
        <w:rPr>
          <w:rFonts w:ascii="Book Antiqua" w:hAnsi="Book Antiqua"/>
          <w:kern w:val="0"/>
          <w:lang w:val="en-US"/>
        </w:rPr>
        <w:t xml:space="preserve"> L, Yang Y, Xu L, Zhang G. </w:t>
      </w:r>
      <w:r w:rsidR="003C3C3F" w:rsidRPr="00E25D0B">
        <w:rPr>
          <w:rFonts w:ascii="Book Antiqua" w:hAnsi="Book Antiqua"/>
          <w:kern w:val="0"/>
          <w:lang w:val="en-US"/>
        </w:rPr>
        <w:t>TLR9</w:t>
      </w:r>
      <w:r w:rsidRPr="00E25D0B">
        <w:rPr>
          <w:rFonts w:ascii="Book Antiqua" w:hAnsi="Book Antiqua"/>
          <w:kern w:val="0"/>
          <w:lang w:val="en-US"/>
        </w:rPr>
        <w:t xml:space="preserve"> promoter polymorphism is associated with both an increased susceptibility to gastric carcinoma and poor prognosis. </w:t>
      </w:r>
      <w:proofErr w:type="spellStart"/>
      <w:r w:rsidRPr="00E25D0B">
        <w:rPr>
          <w:rFonts w:ascii="Book Antiqua" w:hAnsi="Book Antiqua"/>
          <w:i/>
          <w:iCs/>
          <w:kern w:val="0"/>
          <w:lang w:val="en-US"/>
        </w:rPr>
        <w:t>PLoS</w:t>
      </w:r>
      <w:proofErr w:type="spellEnd"/>
      <w:r w:rsidRPr="00E25D0B">
        <w:rPr>
          <w:rFonts w:ascii="Book Antiqua" w:hAnsi="Book Antiqua"/>
          <w:i/>
          <w:iCs/>
          <w:kern w:val="0"/>
          <w:lang w:val="en-US"/>
        </w:rPr>
        <w:t xml:space="preserve"> One</w:t>
      </w:r>
      <w:r w:rsidRPr="00E25D0B">
        <w:rPr>
          <w:rFonts w:ascii="Book Antiqua" w:hAnsi="Book Antiqua"/>
          <w:kern w:val="0"/>
          <w:lang w:val="en-US"/>
        </w:rPr>
        <w:t xml:space="preserve"> 2013; </w:t>
      </w:r>
      <w:r w:rsidRPr="00E25D0B">
        <w:rPr>
          <w:rFonts w:ascii="Book Antiqua" w:hAnsi="Book Antiqua"/>
          <w:b/>
          <w:bCs/>
          <w:kern w:val="0"/>
          <w:lang w:val="en-US"/>
        </w:rPr>
        <w:t>8</w:t>
      </w:r>
      <w:r w:rsidRPr="00E25D0B">
        <w:rPr>
          <w:rFonts w:ascii="Book Antiqua" w:hAnsi="Book Antiqua"/>
          <w:kern w:val="0"/>
          <w:lang w:val="en-US"/>
        </w:rPr>
        <w:t>: e65731 [PMID: 23776537 DOI: 10.1371/journal.pone.0065731]</w:t>
      </w:r>
    </w:p>
    <w:p w14:paraId="33520562"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10 </w:t>
      </w:r>
      <w:r w:rsidRPr="00E25D0B">
        <w:rPr>
          <w:rFonts w:ascii="Book Antiqua" w:hAnsi="Book Antiqua"/>
          <w:b/>
          <w:bCs/>
          <w:kern w:val="0"/>
          <w:lang w:val="en-US"/>
        </w:rPr>
        <w:t>Ng MT</w:t>
      </w:r>
      <w:r w:rsidRPr="00E25D0B">
        <w:rPr>
          <w:rFonts w:ascii="Book Antiqua" w:hAnsi="Book Antiqua"/>
          <w:kern w:val="0"/>
          <w:lang w:val="en-US"/>
        </w:rPr>
        <w:t xml:space="preserve">, </w:t>
      </w:r>
      <w:proofErr w:type="spellStart"/>
      <w:r w:rsidRPr="00E25D0B">
        <w:rPr>
          <w:rFonts w:ascii="Book Antiqua" w:hAnsi="Book Antiqua"/>
          <w:kern w:val="0"/>
          <w:lang w:val="en-US"/>
        </w:rPr>
        <w:t>Van't</w:t>
      </w:r>
      <w:proofErr w:type="spellEnd"/>
      <w:r w:rsidRPr="00E25D0B">
        <w:rPr>
          <w:rFonts w:ascii="Book Antiqua" w:hAnsi="Book Antiqua"/>
          <w:kern w:val="0"/>
          <w:lang w:val="en-US"/>
        </w:rPr>
        <w:t xml:space="preserve"> Hof R, Crockett JC, Hope ME, Berry S, Thomson J, McLean MH, McColl KE, El-Omar EM, Hold GL. Increase in NF-</w:t>
      </w:r>
      <w:proofErr w:type="spellStart"/>
      <w:r w:rsidRPr="00E25D0B">
        <w:rPr>
          <w:rFonts w:ascii="Book Antiqua" w:hAnsi="Book Antiqua"/>
          <w:kern w:val="0"/>
          <w:lang w:val="en-US"/>
        </w:rPr>
        <w:t>kappaB</w:t>
      </w:r>
      <w:proofErr w:type="spellEnd"/>
      <w:r w:rsidRPr="00E25D0B">
        <w:rPr>
          <w:rFonts w:ascii="Book Antiqua" w:hAnsi="Book Antiqua"/>
          <w:kern w:val="0"/>
          <w:lang w:val="en-US"/>
        </w:rPr>
        <w:t xml:space="preserve"> binding affinity of the variant C allele of the toll-like receptor 9 -1237T/C polymorphism is associated with Helicobacter pylori-induced gastric disease. </w:t>
      </w:r>
      <w:r w:rsidRPr="00E25D0B">
        <w:rPr>
          <w:rFonts w:ascii="Book Antiqua" w:hAnsi="Book Antiqua"/>
          <w:i/>
          <w:iCs/>
          <w:kern w:val="0"/>
          <w:lang w:val="en-US"/>
        </w:rPr>
        <w:t xml:space="preserve">Infect </w:t>
      </w:r>
      <w:proofErr w:type="spellStart"/>
      <w:r w:rsidRPr="00E25D0B">
        <w:rPr>
          <w:rFonts w:ascii="Book Antiqua" w:hAnsi="Book Antiqua"/>
          <w:i/>
          <w:iCs/>
          <w:kern w:val="0"/>
          <w:lang w:val="en-US"/>
        </w:rPr>
        <w:t>Immun</w:t>
      </w:r>
      <w:proofErr w:type="spellEnd"/>
      <w:r w:rsidRPr="00E25D0B">
        <w:rPr>
          <w:rFonts w:ascii="Book Antiqua" w:hAnsi="Book Antiqua"/>
          <w:kern w:val="0"/>
          <w:lang w:val="en-US"/>
        </w:rPr>
        <w:t xml:space="preserve"> 2010; </w:t>
      </w:r>
      <w:r w:rsidRPr="00E25D0B">
        <w:rPr>
          <w:rFonts w:ascii="Book Antiqua" w:hAnsi="Book Antiqua"/>
          <w:b/>
          <w:bCs/>
          <w:kern w:val="0"/>
          <w:lang w:val="en-US"/>
        </w:rPr>
        <w:t>78</w:t>
      </w:r>
      <w:r w:rsidRPr="00E25D0B">
        <w:rPr>
          <w:rFonts w:ascii="Book Antiqua" w:hAnsi="Book Antiqua"/>
          <w:kern w:val="0"/>
          <w:lang w:val="en-US"/>
        </w:rPr>
        <w:t xml:space="preserve">: 1345-1352 [PMID: </w:t>
      </w:r>
      <w:r w:rsidRPr="00E25D0B">
        <w:rPr>
          <w:rFonts w:ascii="Book Antiqua" w:hAnsi="Book Antiqua"/>
          <w:kern w:val="0"/>
          <w:lang w:val="en-US"/>
        </w:rPr>
        <w:lastRenderedPageBreak/>
        <w:t>20038537 DOI: 10.1128/IAI.01226-09]</w:t>
      </w:r>
    </w:p>
    <w:p w14:paraId="6CA54CF3"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11 </w:t>
      </w:r>
      <w:proofErr w:type="spellStart"/>
      <w:r w:rsidRPr="00E25D0B">
        <w:rPr>
          <w:rFonts w:ascii="Book Antiqua" w:hAnsi="Book Antiqua"/>
          <w:b/>
          <w:bCs/>
          <w:kern w:val="0"/>
          <w:lang w:val="en-US"/>
        </w:rPr>
        <w:t>Messaritakis</w:t>
      </w:r>
      <w:proofErr w:type="spellEnd"/>
      <w:r w:rsidRPr="00E25D0B">
        <w:rPr>
          <w:rFonts w:ascii="Book Antiqua" w:hAnsi="Book Antiqua"/>
          <w:b/>
          <w:bCs/>
          <w:kern w:val="0"/>
          <w:lang w:val="en-US"/>
        </w:rPr>
        <w:t xml:space="preserve"> I</w:t>
      </w:r>
      <w:r w:rsidRPr="00E25D0B">
        <w:rPr>
          <w:rFonts w:ascii="Book Antiqua" w:hAnsi="Book Antiqua"/>
          <w:kern w:val="0"/>
          <w:lang w:val="en-US"/>
        </w:rPr>
        <w:t xml:space="preserve">, </w:t>
      </w:r>
      <w:proofErr w:type="spellStart"/>
      <w:r w:rsidRPr="00E25D0B">
        <w:rPr>
          <w:rFonts w:ascii="Book Antiqua" w:hAnsi="Book Antiqua"/>
          <w:kern w:val="0"/>
          <w:lang w:val="en-US"/>
        </w:rPr>
        <w:t>Stogiannitsi</w:t>
      </w:r>
      <w:proofErr w:type="spellEnd"/>
      <w:r w:rsidRPr="00E25D0B">
        <w:rPr>
          <w:rFonts w:ascii="Book Antiqua" w:hAnsi="Book Antiqua"/>
          <w:kern w:val="0"/>
          <w:lang w:val="en-US"/>
        </w:rPr>
        <w:t xml:space="preserve"> M, </w:t>
      </w:r>
      <w:proofErr w:type="spellStart"/>
      <w:r w:rsidRPr="00E25D0B">
        <w:rPr>
          <w:rFonts w:ascii="Book Antiqua" w:hAnsi="Book Antiqua"/>
          <w:kern w:val="0"/>
          <w:lang w:val="en-US"/>
        </w:rPr>
        <w:t>Koulouridi</w:t>
      </w:r>
      <w:proofErr w:type="spellEnd"/>
      <w:r w:rsidRPr="00E25D0B">
        <w:rPr>
          <w:rFonts w:ascii="Book Antiqua" w:hAnsi="Book Antiqua"/>
          <w:kern w:val="0"/>
          <w:lang w:val="en-US"/>
        </w:rPr>
        <w:t xml:space="preserve"> A, </w:t>
      </w:r>
      <w:proofErr w:type="spellStart"/>
      <w:r w:rsidRPr="00E25D0B">
        <w:rPr>
          <w:rFonts w:ascii="Book Antiqua" w:hAnsi="Book Antiqua"/>
          <w:kern w:val="0"/>
          <w:lang w:val="en-US"/>
        </w:rPr>
        <w:t>Sfakianaki</w:t>
      </w:r>
      <w:proofErr w:type="spellEnd"/>
      <w:r w:rsidRPr="00E25D0B">
        <w:rPr>
          <w:rFonts w:ascii="Book Antiqua" w:hAnsi="Book Antiqua"/>
          <w:kern w:val="0"/>
          <w:lang w:val="en-US"/>
        </w:rPr>
        <w:t xml:space="preserve"> M, </w:t>
      </w:r>
      <w:proofErr w:type="spellStart"/>
      <w:r w:rsidRPr="00E25D0B">
        <w:rPr>
          <w:rFonts w:ascii="Book Antiqua" w:hAnsi="Book Antiqua"/>
          <w:kern w:val="0"/>
          <w:lang w:val="en-US"/>
        </w:rPr>
        <w:t>Voutsina</w:t>
      </w:r>
      <w:proofErr w:type="spellEnd"/>
      <w:r w:rsidRPr="00E25D0B">
        <w:rPr>
          <w:rFonts w:ascii="Book Antiqua" w:hAnsi="Book Antiqua"/>
          <w:kern w:val="0"/>
          <w:lang w:val="en-US"/>
        </w:rPr>
        <w:t xml:space="preserve"> A, </w:t>
      </w:r>
      <w:proofErr w:type="spellStart"/>
      <w:r w:rsidRPr="00E25D0B">
        <w:rPr>
          <w:rFonts w:ascii="Book Antiqua" w:hAnsi="Book Antiqua"/>
          <w:kern w:val="0"/>
          <w:lang w:val="en-US"/>
        </w:rPr>
        <w:t>Sotiriou</w:t>
      </w:r>
      <w:proofErr w:type="spellEnd"/>
      <w:r w:rsidRPr="00E25D0B">
        <w:rPr>
          <w:rFonts w:ascii="Book Antiqua" w:hAnsi="Book Antiqua"/>
          <w:kern w:val="0"/>
          <w:lang w:val="en-US"/>
        </w:rPr>
        <w:t xml:space="preserve"> A, </w:t>
      </w:r>
      <w:proofErr w:type="spellStart"/>
      <w:r w:rsidRPr="00E25D0B">
        <w:rPr>
          <w:rFonts w:ascii="Book Antiqua" w:hAnsi="Book Antiqua"/>
          <w:kern w:val="0"/>
          <w:lang w:val="en-US"/>
        </w:rPr>
        <w:t>Athanasakis</w:t>
      </w:r>
      <w:proofErr w:type="spellEnd"/>
      <w:r w:rsidRPr="00E25D0B">
        <w:rPr>
          <w:rFonts w:ascii="Book Antiqua" w:hAnsi="Book Antiqua"/>
          <w:kern w:val="0"/>
          <w:lang w:val="en-US"/>
        </w:rPr>
        <w:t xml:space="preserve"> E, </w:t>
      </w:r>
      <w:proofErr w:type="spellStart"/>
      <w:r w:rsidRPr="00E25D0B">
        <w:rPr>
          <w:rFonts w:ascii="Book Antiqua" w:hAnsi="Book Antiqua"/>
          <w:kern w:val="0"/>
          <w:lang w:val="en-US"/>
        </w:rPr>
        <w:t>Xynos</w:t>
      </w:r>
      <w:proofErr w:type="spellEnd"/>
      <w:r w:rsidRPr="00E25D0B">
        <w:rPr>
          <w:rFonts w:ascii="Book Antiqua" w:hAnsi="Book Antiqua"/>
          <w:kern w:val="0"/>
          <w:lang w:val="en-US"/>
        </w:rPr>
        <w:t xml:space="preserve"> E, Mavroudis D, </w:t>
      </w:r>
      <w:proofErr w:type="spellStart"/>
      <w:r w:rsidRPr="00E25D0B">
        <w:rPr>
          <w:rFonts w:ascii="Book Antiqua" w:hAnsi="Book Antiqua"/>
          <w:kern w:val="0"/>
          <w:lang w:val="en-US"/>
        </w:rPr>
        <w:t>Tzardi</w:t>
      </w:r>
      <w:proofErr w:type="spellEnd"/>
      <w:r w:rsidRPr="00E25D0B">
        <w:rPr>
          <w:rFonts w:ascii="Book Antiqua" w:hAnsi="Book Antiqua"/>
          <w:kern w:val="0"/>
          <w:lang w:val="en-US"/>
        </w:rPr>
        <w:t xml:space="preserve"> M, </w:t>
      </w:r>
      <w:proofErr w:type="spellStart"/>
      <w:r w:rsidRPr="00E25D0B">
        <w:rPr>
          <w:rFonts w:ascii="Book Antiqua" w:hAnsi="Book Antiqua"/>
          <w:kern w:val="0"/>
          <w:lang w:val="en-US"/>
        </w:rPr>
        <w:t>Souglakos</w:t>
      </w:r>
      <w:proofErr w:type="spellEnd"/>
      <w:r w:rsidRPr="00E25D0B">
        <w:rPr>
          <w:rFonts w:ascii="Book Antiqua" w:hAnsi="Book Antiqua"/>
          <w:kern w:val="0"/>
          <w:lang w:val="en-US"/>
        </w:rPr>
        <w:t xml:space="preserve"> J. Evaluation of the detection of Toll-like receptors (TLRs) in cancer development and progression in patients with colorectal cancer. </w:t>
      </w:r>
      <w:proofErr w:type="spellStart"/>
      <w:r w:rsidRPr="00E25D0B">
        <w:rPr>
          <w:rFonts w:ascii="Book Antiqua" w:hAnsi="Book Antiqua"/>
          <w:i/>
          <w:iCs/>
          <w:kern w:val="0"/>
          <w:lang w:val="en-US"/>
        </w:rPr>
        <w:t>PLoS</w:t>
      </w:r>
      <w:proofErr w:type="spellEnd"/>
      <w:r w:rsidRPr="00E25D0B">
        <w:rPr>
          <w:rFonts w:ascii="Book Antiqua" w:hAnsi="Book Antiqua"/>
          <w:i/>
          <w:iCs/>
          <w:kern w:val="0"/>
          <w:lang w:val="en-US"/>
        </w:rPr>
        <w:t xml:space="preserve"> One</w:t>
      </w:r>
      <w:r w:rsidRPr="00E25D0B">
        <w:rPr>
          <w:rFonts w:ascii="Book Antiqua" w:hAnsi="Book Antiqua"/>
          <w:kern w:val="0"/>
          <w:lang w:val="en-US"/>
        </w:rPr>
        <w:t xml:space="preserve"> 2018; </w:t>
      </w:r>
      <w:r w:rsidRPr="00E25D0B">
        <w:rPr>
          <w:rFonts w:ascii="Book Antiqua" w:hAnsi="Book Antiqua"/>
          <w:b/>
          <w:bCs/>
          <w:kern w:val="0"/>
          <w:lang w:val="en-US"/>
        </w:rPr>
        <w:t>13</w:t>
      </w:r>
      <w:r w:rsidRPr="00E25D0B">
        <w:rPr>
          <w:rFonts w:ascii="Book Antiqua" w:hAnsi="Book Antiqua"/>
          <w:kern w:val="0"/>
          <w:lang w:val="en-US"/>
        </w:rPr>
        <w:t>: e0197327 [PMID: 29883450 DOI: 10.1371/journal.pone.0197327]</w:t>
      </w:r>
    </w:p>
    <w:p w14:paraId="1C860A01"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12 </w:t>
      </w:r>
      <w:r w:rsidRPr="00E25D0B">
        <w:rPr>
          <w:rFonts w:ascii="Book Antiqua" w:hAnsi="Book Antiqua"/>
          <w:b/>
          <w:bCs/>
          <w:kern w:val="0"/>
          <w:lang w:val="en-US"/>
        </w:rPr>
        <w:t>Chen X</w:t>
      </w:r>
      <w:r w:rsidRPr="00E25D0B">
        <w:rPr>
          <w:rFonts w:ascii="Book Antiqua" w:hAnsi="Book Antiqua"/>
          <w:kern w:val="0"/>
          <w:lang w:val="en-US"/>
        </w:rPr>
        <w:t xml:space="preserve">, Wang S, Liu L, Chen Z, </w:t>
      </w:r>
      <w:proofErr w:type="spellStart"/>
      <w:r w:rsidRPr="00E25D0B">
        <w:rPr>
          <w:rFonts w:ascii="Book Antiqua" w:hAnsi="Book Antiqua"/>
          <w:kern w:val="0"/>
          <w:lang w:val="en-US"/>
        </w:rPr>
        <w:t>Qiang</w:t>
      </w:r>
      <w:proofErr w:type="spellEnd"/>
      <w:r w:rsidRPr="00E25D0B">
        <w:rPr>
          <w:rFonts w:ascii="Book Antiqua" w:hAnsi="Book Antiqua"/>
          <w:kern w:val="0"/>
          <w:lang w:val="en-US"/>
        </w:rPr>
        <w:t xml:space="preserve"> F, Kan Y, Shen Y, Wu J, Shen H, Hu Z. A genetic variant in the promoter region of Toll-like receptor 9 and cervical cancer susceptibility. </w:t>
      </w:r>
      <w:r w:rsidRPr="00E25D0B">
        <w:rPr>
          <w:rFonts w:ascii="Book Antiqua" w:hAnsi="Book Antiqua"/>
          <w:i/>
          <w:iCs/>
          <w:kern w:val="0"/>
          <w:lang w:val="en-US"/>
        </w:rPr>
        <w:t>DNA Cell Biol</w:t>
      </w:r>
      <w:r w:rsidRPr="00E25D0B">
        <w:rPr>
          <w:rFonts w:ascii="Book Antiqua" w:hAnsi="Book Antiqua"/>
          <w:kern w:val="0"/>
          <w:lang w:val="en-US"/>
        </w:rPr>
        <w:t xml:space="preserve"> 2012; </w:t>
      </w:r>
      <w:r w:rsidRPr="00E25D0B">
        <w:rPr>
          <w:rFonts w:ascii="Book Antiqua" w:hAnsi="Book Antiqua"/>
          <w:b/>
          <w:bCs/>
          <w:kern w:val="0"/>
          <w:lang w:val="en-US"/>
        </w:rPr>
        <w:t>31</w:t>
      </w:r>
      <w:r w:rsidRPr="00E25D0B">
        <w:rPr>
          <w:rFonts w:ascii="Book Antiqua" w:hAnsi="Book Antiqua"/>
          <w:kern w:val="0"/>
          <w:lang w:val="en-US"/>
        </w:rPr>
        <w:t>: 766-771 [PMID: 22059466 DOI: 10.1089/dna.2011.1427]</w:t>
      </w:r>
    </w:p>
    <w:p w14:paraId="5D3A886D"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13 </w:t>
      </w:r>
      <w:r w:rsidRPr="00E25D0B">
        <w:rPr>
          <w:rFonts w:ascii="Book Antiqua" w:hAnsi="Book Antiqua"/>
          <w:b/>
          <w:bCs/>
          <w:kern w:val="0"/>
          <w:lang w:val="en-US"/>
        </w:rPr>
        <w:t>Tian S</w:t>
      </w:r>
      <w:r w:rsidRPr="00E25D0B">
        <w:rPr>
          <w:rFonts w:ascii="Book Antiqua" w:hAnsi="Book Antiqua"/>
          <w:kern w:val="0"/>
          <w:lang w:val="en-US"/>
        </w:rPr>
        <w:t xml:space="preserve">, Zhang L, Yang T, Wei X, Zhang L, Yu Y, Li Y, Cao D, Yang X. The Associations between Toll-Like Receptor 9 Gene Polymorphisms and Cervical Cancer Susceptibility. </w:t>
      </w:r>
      <w:r w:rsidRPr="00E25D0B">
        <w:rPr>
          <w:rFonts w:ascii="Book Antiqua" w:hAnsi="Book Antiqua"/>
          <w:i/>
          <w:iCs/>
          <w:kern w:val="0"/>
          <w:lang w:val="en-US"/>
        </w:rPr>
        <w:t xml:space="preserve">Mediators </w:t>
      </w:r>
      <w:proofErr w:type="spellStart"/>
      <w:r w:rsidRPr="00E25D0B">
        <w:rPr>
          <w:rFonts w:ascii="Book Antiqua" w:hAnsi="Book Antiqua"/>
          <w:i/>
          <w:iCs/>
          <w:kern w:val="0"/>
          <w:lang w:val="en-US"/>
        </w:rPr>
        <w:t>Inflamm</w:t>
      </w:r>
      <w:proofErr w:type="spellEnd"/>
      <w:r w:rsidRPr="00E25D0B">
        <w:rPr>
          <w:rFonts w:ascii="Book Antiqua" w:hAnsi="Book Antiqua"/>
          <w:kern w:val="0"/>
          <w:lang w:val="en-US"/>
        </w:rPr>
        <w:t xml:space="preserve"> 2018; </w:t>
      </w:r>
      <w:r w:rsidRPr="00E25D0B">
        <w:rPr>
          <w:rFonts w:ascii="Book Antiqua" w:hAnsi="Book Antiqua"/>
          <w:b/>
          <w:bCs/>
          <w:kern w:val="0"/>
          <w:lang w:val="en-US"/>
        </w:rPr>
        <w:t>2018</w:t>
      </w:r>
      <w:r w:rsidRPr="00E25D0B">
        <w:rPr>
          <w:rFonts w:ascii="Book Antiqua" w:hAnsi="Book Antiqua"/>
          <w:kern w:val="0"/>
          <w:lang w:val="en-US"/>
        </w:rPr>
        <w:t>: 9127146 [PMID: 30147445 DOI: 10.1155/2018/9127146]</w:t>
      </w:r>
    </w:p>
    <w:p w14:paraId="2990A30D"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14 </w:t>
      </w:r>
      <w:r w:rsidRPr="00E25D0B">
        <w:rPr>
          <w:rFonts w:ascii="Book Antiqua" w:hAnsi="Book Antiqua"/>
          <w:b/>
          <w:bCs/>
          <w:kern w:val="0"/>
          <w:lang w:val="en-US"/>
        </w:rPr>
        <w:t>Alvarez AE</w:t>
      </w:r>
      <w:r w:rsidRPr="00E25D0B">
        <w:rPr>
          <w:rFonts w:ascii="Book Antiqua" w:hAnsi="Book Antiqua"/>
          <w:kern w:val="0"/>
          <w:lang w:val="en-US"/>
        </w:rPr>
        <w:t xml:space="preserve">, Marson FAL, </w:t>
      </w:r>
      <w:proofErr w:type="spellStart"/>
      <w:r w:rsidRPr="00E25D0B">
        <w:rPr>
          <w:rFonts w:ascii="Book Antiqua" w:hAnsi="Book Antiqua"/>
          <w:kern w:val="0"/>
          <w:lang w:val="en-US"/>
        </w:rPr>
        <w:t>Bertuzzo</w:t>
      </w:r>
      <w:proofErr w:type="spellEnd"/>
      <w:r w:rsidRPr="00E25D0B">
        <w:rPr>
          <w:rFonts w:ascii="Book Antiqua" w:hAnsi="Book Antiqua"/>
          <w:kern w:val="0"/>
          <w:lang w:val="en-US"/>
        </w:rPr>
        <w:t xml:space="preserve"> CS, Bastos JCS, </w:t>
      </w:r>
      <w:proofErr w:type="spellStart"/>
      <w:r w:rsidRPr="00E25D0B">
        <w:rPr>
          <w:rFonts w:ascii="Book Antiqua" w:hAnsi="Book Antiqua"/>
          <w:kern w:val="0"/>
          <w:lang w:val="en-US"/>
        </w:rPr>
        <w:t>Baracat</w:t>
      </w:r>
      <w:proofErr w:type="spellEnd"/>
      <w:r w:rsidRPr="00E25D0B">
        <w:rPr>
          <w:rFonts w:ascii="Book Antiqua" w:hAnsi="Book Antiqua"/>
          <w:kern w:val="0"/>
          <w:lang w:val="en-US"/>
        </w:rPr>
        <w:t xml:space="preserve"> ECE, </w:t>
      </w:r>
      <w:proofErr w:type="spellStart"/>
      <w:r w:rsidRPr="00E25D0B">
        <w:rPr>
          <w:rFonts w:ascii="Book Antiqua" w:hAnsi="Book Antiqua"/>
          <w:kern w:val="0"/>
          <w:lang w:val="en-US"/>
        </w:rPr>
        <w:t>Brandão</w:t>
      </w:r>
      <w:proofErr w:type="spellEnd"/>
      <w:r w:rsidRPr="00E25D0B">
        <w:rPr>
          <w:rFonts w:ascii="Book Antiqua" w:hAnsi="Book Antiqua"/>
          <w:kern w:val="0"/>
          <w:lang w:val="en-US"/>
        </w:rPr>
        <w:t xml:space="preserve"> MB, </w:t>
      </w:r>
      <w:proofErr w:type="spellStart"/>
      <w:r w:rsidRPr="00E25D0B">
        <w:rPr>
          <w:rFonts w:ascii="Book Antiqua" w:hAnsi="Book Antiqua"/>
          <w:kern w:val="0"/>
          <w:lang w:val="en-US"/>
        </w:rPr>
        <w:t>Tresoldi</w:t>
      </w:r>
      <w:proofErr w:type="spellEnd"/>
      <w:r w:rsidRPr="00E25D0B">
        <w:rPr>
          <w:rFonts w:ascii="Book Antiqua" w:hAnsi="Book Antiqua"/>
          <w:kern w:val="0"/>
          <w:lang w:val="en-US"/>
        </w:rPr>
        <w:t xml:space="preserve"> AT, das Neves </w:t>
      </w:r>
      <w:proofErr w:type="spellStart"/>
      <w:r w:rsidRPr="00E25D0B">
        <w:rPr>
          <w:rFonts w:ascii="Book Antiqua" w:hAnsi="Book Antiqua"/>
          <w:kern w:val="0"/>
          <w:lang w:val="en-US"/>
        </w:rPr>
        <w:t>Romaneli</w:t>
      </w:r>
      <w:proofErr w:type="spellEnd"/>
      <w:r w:rsidRPr="00E25D0B">
        <w:rPr>
          <w:rFonts w:ascii="Book Antiqua" w:hAnsi="Book Antiqua"/>
          <w:kern w:val="0"/>
          <w:lang w:val="en-US"/>
        </w:rPr>
        <w:t xml:space="preserve"> MT, Almeida CCB, de Oliveira T, </w:t>
      </w:r>
      <w:proofErr w:type="spellStart"/>
      <w:r w:rsidRPr="00E25D0B">
        <w:rPr>
          <w:rFonts w:ascii="Book Antiqua" w:hAnsi="Book Antiqua"/>
          <w:kern w:val="0"/>
          <w:lang w:val="en-US"/>
        </w:rPr>
        <w:t>Schlodtmann</w:t>
      </w:r>
      <w:proofErr w:type="spellEnd"/>
      <w:r w:rsidRPr="00E25D0B">
        <w:rPr>
          <w:rFonts w:ascii="Book Antiqua" w:hAnsi="Book Antiqua"/>
          <w:kern w:val="0"/>
          <w:lang w:val="en-US"/>
        </w:rPr>
        <w:t xml:space="preserve"> PG, </w:t>
      </w:r>
      <w:proofErr w:type="spellStart"/>
      <w:r w:rsidRPr="00E25D0B">
        <w:rPr>
          <w:rFonts w:ascii="Book Antiqua" w:hAnsi="Book Antiqua"/>
          <w:kern w:val="0"/>
          <w:lang w:val="en-US"/>
        </w:rPr>
        <w:t>Corrêa</w:t>
      </w:r>
      <w:proofErr w:type="spellEnd"/>
      <w:r w:rsidRPr="00E25D0B">
        <w:rPr>
          <w:rFonts w:ascii="Book Antiqua" w:hAnsi="Book Antiqua"/>
          <w:kern w:val="0"/>
          <w:lang w:val="en-US"/>
        </w:rPr>
        <w:t xml:space="preserve"> E, de Miranda MLF, Dos Reis MC, De </w:t>
      </w:r>
      <w:proofErr w:type="spellStart"/>
      <w:r w:rsidRPr="00E25D0B">
        <w:rPr>
          <w:rFonts w:ascii="Book Antiqua" w:hAnsi="Book Antiqua"/>
          <w:kern w:val="0"/>
          <w:lang w:val="en-US"/>
        </w:rPr>
        <w:t>Pieri</w:t>
      </w:r>
      <w:proofErr w:type="spellEnd"/>
      <w:r w:rsidRPr="00E25D0B">
        <w:rPr>
          <w:rFonts w:ascii="Book Antiqua" w:hAnsi="Book Antiqua"/>
          <w:kern w:val="0"/>
          <w:lang w:val="en-US"/>
        </w:rPr>
        <w:t xml:space="preserve"> JV, </w:t>
      </w:r>
      <w:proofErr w:type="spellStart"/>
      <w:r w:rsidRPr="00E25D0B">
        <w:rPr>
          <w:rFonts w:ascii="Book Antiqua" w:hAnsi="Book Antiqua"/>
          <w:kern w:val="0"/>
          <w:lang w:val="en-US"/>
        </w:rPr>
        <w:t>Arns</w:t>
      </w:r>
      <w:proofErr w:type="spellEnd"/>
      <w:r w:rsidRPr="00E25D0B">
        <w:rPr>
          <w:rFonts w:ascii="Book Antiqua" w:hAnsi="Book Antiqua"/>
          <w:kern w:val="0"/>
          <w:lang w:val="en-US"/>
        </w:rPr>
        <w:t xml:space="preserve"> CW, Ribeiro JD. Association between single nucleotide polymorphisms in TLR4, TLR2, </w:t>
      </w:r>
      <w:r w:rsidR="003C3C3F" w:rsidRPr="00E25D0B">
        <w:rPr>
          <w:rFonts w:ascii="Book Antiqua" w:hAnsi="Book Antiqua"/>
          <w:kern w:val="0"/>
          <w:lang w:val="en-US"/>
        </w:rPr>
        <w:t>TLR9</w:t>
      </w:r>
      <w:r w:rsidRPr="00E25D0B">
        <w:rPr>
          <w:rFonts w:ascii="Book Antiqua" w:hAnsi="Book Antiqua"/>
          <w:kern w:val="0"/>
          <w:lang w:val="en-US"/>
        </w:rPr>
        <w:t xml:space="preserve">, VDR, NOS2 and CCL5 genes with acute viral bronchiolitis. </w:t>
      </w:r>
      <w:r w:rsidRPr="00E25D0B">
        <w:rPr>
          <w:rFonts w:ascii="Book Antiqua" w:hAnsi="Book Antiqua"/>
          <w:i/>
          <w:iCs/>
          <w:kern w:val="0"/>
          <w:lang w:val="en-US"/>
        </w:rPr>
        <w:t>Gene</w:t>
      </w:r>
      <w:r w:rsidRPr="00E25D0B">
        <w:rPr>
          <w:rFonts w:ascii="Book Antiqua" w:hAnsi="Book Antiqua"/>
          <w:kern w:val="0"/>
          <w:lang w:val="en-US"/>
        </w:rPr>
        <w:t xml:space="preserve"> 2018; </w:t>
      </w:r>
      <w:r w:rsidRPr="00E25D0B">
        <w:rPr>
          <w:rFonts w:ascii="Book Antiqua" w:hAnsi="Book Antiqua"/>
          <w:b/>
          <w:bCs/>
          <w:kern w:val="0"/>
          <w:lang w:val="en-US"/>
        </w:rPr>
        <w:t>645</w:t>
      </w:r>
      <w:r w:rsidRPr="00E25D0B">
        <w:rPr>
          <w:rFonts w:ascii="Book Antiqua" w:hAnsi="Book Antiqua"/>
          <w:kern w:val="0"/>
          <w:lang w:val="en-US"/>
        </w:rPr>
        <w:t>: 7-17 [PMID: 29253610 DOI: 10.1016/j.gene.2017.12.022]</w:t>
      </w:r>
    </w:p>
    <w:p w14:paraId="2CCC0151"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15 </w:t>
      </w:r>
      <w:r w:rsidRPr="00E25D0B">
        <w:rPr>
          <w:rFonts w:ascii="Book Antiqua" w:hAnsi="Book Antiqua"/>
          <w:b/>
          <w:bCs/>
          <w:kern w:val="0"/>
          <w:lang w:val="en-US"/>
        </w:rPr>
        <w:t>Dixon MF</w:t>
      </w:r>
      <w:r w:rsidRPr="00E25D0B">
        <w:rPr>
          <w:rFonts w:ascii="Book Antiqua" w:hAnsi="Book Antiqua"/>
          <w:kern w:val="0"/>
          <w:lang w:val="en-US"/>
        </w:rPr>
        <w:t xml:space="preserve">, </w:t>
      </w:r>
      <w:proofErr w:type="spellStart"/>
      <w:r w:rsidRPr="00E25D0B">
        <w:rPr>
          <w:rFonts w:ascii="Book Antiqua" w:hAnsi="Book Antiqua"/>
          <w:kern w:val="0"/>
          <w:lang w:val="en-US"/>
        </w:rPr>
        <w:t>Genta</w:t>
      </w:r>
      <w:proofErr w:type="spellEnd"/>
      <w:r w:rsidRPr="00E25D0B">
        <w:rPr>
          <w:rFonts w:ascii="Book Antiqua" w:hAnsi="Book Antiqua"/>
          <w:kern w:val="0"/>
          <w:lang w:val="en-US"/>
        </w:rPr>
        <w:t xml:space="preserve"> RM, Yardley JH, Correa P. Classification and grading of gastritis. The updated Sydney System. International Workshop on the Histopathology of Gastritis, Houston 1994. </w:t>
      </w:r>
      <w:r w:rsidRPr="00E25D0B">
        <w:rPr>
          <w:rFonts w:ascii="Book Antiqua" w:hAnsi="Book Antiqua"/>
          <w:i/>
          <w:iCs/>
          <w:kern w:val="0"/>
          <w:lang w:val="en-US"/>
        </w:rPr>
        <w:t xml:space="preserve">Am J Surg </w:t>
      </w:r>
      <w:proofErr w:type="spellStart"/>
      <w:r w:rsidRPr="00E25D0B">
        <w:rPr>
          <w:rFonts w:ascii="Book Antiqua" w:hAnsi="Book Antiqua"/>
          <w:i/>
          <w:iCs/>
          <w:kern w:val="0"/>
          <w:lang w:val="en-US"/>
        </w:rPr>
        <w:t>Pathol</w:t>
      </w:r>
      <w:proofErr w:type="spellEnd"/>
      <w:r w:rsidRPr="00E25D0B">
        <w:rPr>
          <w:rFonts w:ascii="Book Antiqua" w:hAnsi="Book Antiqua"/>
          <w:kern w:val="0"/>
          <w:lang w:val="en-US"/>
        </w:rPr>
        <w:t xml:space="preserve"> 1996; </w:t>
      </w:r>
      <w:r w:rsidRPr="00E25D0B">
        <w:rPr>
          <w:rFonts w:ascii="Book Antiqua" w:hAnsi="Book Antiqua"/>
          <w:b/>
          <w:bCs/>
          <w:kern w:val="0"/>
          <w:lang w:val="en-US"/>
        </w:rPr>
        <w:t>20</w:t>
      </w:r>
      <w:r w:rsidRPr="00E25D0B">
        <w:rPr>
          <w:rFonts w:ascii="Book Antiqua" w:hAnsi="Book Antiqua"/>
          <w:kern w:val="0"/>
          <w:lang w:val="en-US"/>
        </w:rPr>
        <w:t>: 1161-1181 [PMID: 8827022</w:t>
      </w:r>
      <w:r w:rsidR="00A325CD" w:rsidRPr="00E25D0B">
        <w:rPr>
          <w:rFonts w:ascii="Book Antiqua" w:eastAsiaTheme="minorEastAsia" w:hAnsi="Book Antiqua"/>
          <w:kern w:val="0"/>
          <w:lang w:val="en-US" w:eastAsia="zh-CN"/>
        </w:rPr>
        <w:t xml:space="preserve"> DOI: 10.1097/00000478-199610000-00001</w:t>
      </w:r>
      <w:r w:rsidRPr="00E25D0B">
        <w:rPr>
          <w:rFonts w:ascii="Book Antiqua" w:hAnsi="Book Antiqua"/>
          <w:kern w:val="0"/>
          <w:lang w:val="en-US"/>
        </w:rPr>
        <w:t>]</w:t>
      </w:r>
    </w:p>
    <w:p w14:paraId="295B40DE" w14:textId="77777777" w:rsidR="00C515A3" w:rsidRPr="00E25D0B" w:rsidRDefault="00C515A3" w:rsidP="00E25D0B">
      <w:pPr>
        <w:snapToGrid w:val="0"/>
        <w:spacing w:line="360" w:lineRule="auto"/>
        <w:jc w:val="both"/>
        <w:rPr>
          <w:rFonts w:ascii="Book Antiqua" w:eastAsiaTheme="minorEastAsia" w:hAnsi="Book Antiqua"/>
          <w:bCs/>
          <w:kern w:val="0"/>
          <w:lang w:val="en-US" w:eastAsia="zh-CN"/>
        </w:rPr>
      </w:pPr>
      <w:r w:rsidRPr="00E25D0B">
        <w:rPr>
          <w:rFonts w:ascii="Book Antiqua" w:hAnsi="Book Antiqua"/>
          <w:kern w:val="0"/>
          <w:lang w:val="en-US"/>
        </w:rPr>
        <w:t xml:space="preserve">16 </w:t>
      </w:r>
      <w:r w:rsidRPr="00E25D0B">
        <w:rPr>
          <w:rFonts w:ascii="Book Antiqua" w:hAnsi="Book Antiqua"/>
          <w:b/>
          <w:bCs/>
          <w:kern w:val="0"/>
          <w:lang w:val="en-US"/>
        </w:rPr>
        <w:t>Lauren P</w:t>
      </w:r>
      <w:r w:rsidRPr="00E25D0B">
        <w:rPr>
          <w:rFonts w:ascii="Book Antiqua" w:hAnsi="Book Antiqua"/>
          <w:bCs/>
          <w:kern w:val="0"/>
          <w:lang w:val="en-US"/>
        </w:rPr>
        <w:t xml:space="preserve">. The two histological main types of gastric carcinoma: diffuse and so-called intestinal-type carcinoma. an attempt at a </w:t>
      </w:r>
      <w:proofErr w:type="spellStart"/>
      <w:r w:rsidRPr="00E25D0B">
        <w:rPr>
          <w:rFonts w:ascii="Book Antiqua" w:hAnsi="Book Antiqua"/>
          <w:bCs/>
          <w:kern w:val="0"/>
          <w:lang w:val="en-US"/>
        </w:rPr>
        <w:t>histo</w:t>
      </w:r>
      <w:proofErr w:type="spellEnd"/>
      <w:r w:rsidRPr="00E25D0B">
        <w:rPr>
          <w:rFonts w:ascii="Book Antiqua" w:hAnsi="Book Antiqua"/>
          <w:bCs/>
          <w:kern w:val="0"/>
          <w:lang w:val="en-US"/>
        </w:rPr>
        <w:t xml:space="preserve">-clinical classification. </w:t>
      </w:r>
      <w:r w:rsidRPr="00E25D0B">
        <w:rPr>
          <w:rFonts w:ascii="Book Antiqua" w:hAnsi="Book Antiqua"/>
          <w:bCs/>
          <w:i/>
          <w:kern w:val="0"/>
          <w:lang w:val="en-US"/>
        </w:rPr>
        <w:t xml:space="preserve">Acta </w:t>
      </w:r>
      <w:proofErr w:type="spellStart"/>
      <w:r w:rsidRPr="00E25D0B">
        <w:rPr>
          <w:rFonts w:ascii="Book Antiqua" w:hAnsi="Book Antiqua"/>
          <w:bCs/>
          <w:i/>
          <w:kern w:val="0"/>
          <w:lang w:val="en-US"/>
        </w:rPr>
        <w:t>Pathol</w:t>
      </w:r>
      <w:proofErr w:type="spellEnd"/>
      <w:r w:rsidRPr="00E25D0B">
        <w:rPr>
          <w:rFonts w:ascii="Book Antiqua" w:hAnsi="Book Antiqua"/>
          <w:bCs/>
          <w:i/>
          <w:kern w:val="0"/>
          <w:lang w:val="en-US"/>
        </w:rPr>
        <w:t xml:space="preserve"> Microbiol </w:t>
      </w:r>
      <w:proofErr w:type="spellStart"/>
      <w:r w:rsidRPr="00E25D0B">
        <w:rPr>
          <w:rFonts w:ascii="Book Antiqua" w:hAnsi="Book Antiqua"/>
          <w:bCs/>
          <w:i/>
          <w:kern w:val="0"/>
          <w:lang w:val="en-US"/>
        </w:rPr>
        <w:t>Scand</w:t>
      </w:r>
      <w:proofErr w:type="spellEnd"/>
      <w:r w:rsidRPr="00E25D0B">
        <w:rPr>
          <w:rFonts w:ascii="Book Antiqua" w:hAnsi="Book Antiqua"/>
          <w:bCs/>
          <w:kern w:val="0"/>
          <w:lang w:val="en-US"/>
        </w:rPr>
        <w:t xml:space="preserve"> 1965; 64: 31-49 [PMID: 14320675</w:t>
      </w:r>
      <w:r w:rsidR="00A325CD" w:rsidRPr="00E25D0B">
        <w:rPr>
          <w:rFonts w:ascii="Book Antiqua" w:eastAsiaTheme="minorEastAsia" w:hAnsi="Book Antiqua"/>
          <w:bCs/>
          <w:kern w:val="0"/>
          <w:lang w:val="en-US" w:eastAsia="zh-CN"/>
        </w:rPr>
        <w:t xml:space="preserve"> </w:t>
      </w:r>
      <w:r w:rsidR="00A325CD" w:rsidRPr="00E25D0B">
        <w:rPr>
          <w:rFonts w:ascii="Book Antiqua" w:eastAsiaTheme="minorEastAsia" w:hAnsi="Book Antiqua"/>
          <w:kern w:val="0"/>
          <w:lang w:val="en-US" w:eastAsia="zh-CN"/>
        </w:rPr>
        <w:t>DOI: 10.1111/apm.1965.64.1.31</w:t>
      </w:r>
      <w:r w:rsidRPr="00E25D0B">
        <w:rPr>
          <w:rFonts w:ascii="Book Antiqua" w:hAnsi="Book Antiqua"/>
          <w:bCs/>
          <w:kern w:val="0"/>
          <w:lang w:val="en-US"/>
        </w:rPr>
        <w:t>]</w:t>
      </w:r>
    </w:p>
    <w:p w14:paraId="2CD44038"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17 </w:t>
      </w:r>
      <w:r w:rsidRPr="00E25D0B">
        <w:rPr>
          <w:rFonts w:ascii="Book Antiqua" w:hAnsi="Book Antiqua"/>
          <w:b/>
          <w:bCs/>
          <w:kern w:val="0"/>
          <w:lang w:val="en-US"/>
        </w:rPr>
        <w:t>Miller SA</w:t>
      </w:r>
      <w:r w:rsidRPr="00E25D0B">
        <w:rPr>
          <w:rFonts w:ascii="Book Antiqua" w:hAnsi="Book Antiqua"/>
          <w:kern w:val="0"/>
          <w:lang w:val="en-US"/>
        </w:rPr>
        <w:t xml:space="preserve">, Dykes DD, </w:t>
      </w:r>
      <w:proofErr w:type="spellStart"/>
      <w:r w:rsidRPr="00E25D0B">
        <w:rPr>
          <w:rFonts w:ascii="Book Antiqua" w:hAnsi="Book Antiqua"/>
          <w:kern w:val="0"/>
          <w:lang w:val="en-US"/>
        </w:rPr>
        <w:t>Polesky</w:t>
      </w:r>
      <w:proofErr w:type="spellEnd"/>
      <w:r w:rsidRPr="00E25D0B">
        <w:rPr>
          <w:rFonts w:ascii="Book Antiqua" w:hAnsi="Book Antiqua"/>
          <w:kern w:val="0"/>
          <w:lang w:val="en-US"/>
        </w:rPr>
        <w:t xml:space="preserve"> HF. A simple salting out procedure for extracting DNA from human nucleated cells. </w:t>
      </w:r>
      <w:r w:rsidRPr="00E25D0B">
        <w:rPr>
          <w:rFonts w:ascii="Book Antiqua" w:hAnsi="Book Antiqua"/>
          <w:i/>
          <w:iCs/>
          <w:kern w:val="0"/>
          <w:lang w:val="en-US"/>
        </w:rPr>
        <w:t>Nucleic Acids Res</w:t>
      </w:r>
      <w:r w:rsidRPr="00E25D0B">
        <w:rPr>
          <w:rFonts w:ascii="Book Antiqua" w:hAnsi="Book Antiqua"/>
          <w:kern w:val="0"/>
          <w:lang w:val="en-US"/>
        </w:rPr>
        <w:t xml:space="preserve"> 1988; </w:t>
      </w:r>
      <w:r w:rsidRPr="00E25D0B">
        <w:rPr>
          <w:rFonts w:ascii="Book Antiqua" w:hAnsi="Book Antiqua"/>
          <w:b/>
          <w:bCs/>
          <w:kern w:val="0"/>
          <w:lang w:val="en-US"/>
        </w:rPr>
        <w:t>16</w:t>
      </w:r>
      <w:r w:rsidRPr="00E25D0B">
        <w:rPr>
          <w:rFonts w:ascii="Book Antiqua" w:hAnsi="Book Antiqua"/>
          <w:kern w:val="0"/>
          <w:lang w:val="en-US"/>
        </w:rPr>
        <w:t>: 1215 [PMID: 3344216 DOI: 10.1093/</w:t>
      </w:r>
      <w:proofErr w:type="spellStart"/>
      <w:r w:rsidRPr="00E25D0B">
        <w:rPr>
          <w:rFonts w:ascii="Book Antiqua" w:hAnsi="Book Antiqua"/>
          <w:kern w:val="0"/>
          <w:lang w:val="en-US"/>
        </w:rPr>
        <w:t>nar</w:t>
      </w:r>
      <w:proofErr w:type="spellEnd"/>
      <w:r w:rsidRPr="00E25D0B">
        <w:rPr>
          <w:rFonts w:ascii="Book Antiqua" w:hAnsi="Book Antiqua"/>
          <w:kern w:val="0"/>
          <w:lang w:val="en-US"/>
        </w:rPr>
        <w:t>/16.3.1215]</w:t>
      </w:r>
    </w:p>
    <w:p w14:paraId="65B06754"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18 </w:t>
      </w:r>
      <w:r w:rsidRPr="00E25D0B">
        <w:rPr>
          <w:rFonts w:ascii="Book Antiqua" w:hAnsi="Book Antiqua"/>
          <w:b/>
          <w:bCs/>
          <w:kern w:val="0"/>
          <w:lang w:val="en-US"/>
        </w:rPr>
        <w:t>Rasmussen LT</w:t>
      </w:r>
      <w:r w:rsidRPr="00E25D0B">
        <w:rPr>
          <w:rFonts w:ascii="Book Antiqua" w:hAnsi="Book Antiqua"/>
          <w:kern w:val="0"/>
          <w:lang w:val="en-US"/>
        </w:rPr>
        <w:t xml:space="preserve">, </w:t>
      </w:r>
      <w:proofErr w:type="spellStart"/>
      <w:r w:rsidRPr="00E25D0B">
        <w:rPr>
          <w:rFonts w:ascii="Book Antiqua" w:hAnsi="Book Antiqua"/>
          <w:kern w:val="0"/>
          <w:lang w:val="en-US"/>
        </w:rPr>
        <w:t>Labio</w:t>
      </w:r>
      <w:proofErr w:type="spellEnd"/>
      <w:r w:rsidRPr="00E25D0B">
        <w:rPr>
          <w:rFonts w:ascii="Book Antiqua" w:hAnsi="Book Antiqua"/>
          <w:kern w:val="0"/>
          <w:lang w:val="en-US"/>
        </w:rPr>
        <w:t xml:space="preserve"> RW, </w:t>
      </w:r>
      <w:proofErr w:type="spellStart"/>
      <w:r w:rsidRPr="00E25D0B">
        <w:rPr>
          <w:rFonts w:ascii="Book Antiqua" w:hAnsi="Book Antiqua"/>
          <w:kern w:val="0"/>
          <w:lang w:val="en-US"/>
        </w:rPr>
        <w:t>Gatti</w:t>
      </w:r>
      <w:proofErr w:type="spellEnd"/>
      <w:r w:rsidRPr="00E25D0B">
        <w:rPr>
          <w:rFonts w:ascii="Book Antiqua" w:hAnsi="Book Antiqua"/>
          <w:kern w:val="0"/>
          <w:lang w:val="en-US"/>
        </w:rPr>
        <w:t xml:space="preserve"> LL, Silva LC, Queiroz VF, Smith </w:t>
      </w:r>
      <w:proofErr w:type="spellStart"/>
      <w:r w:rsidRPr="00E25D0B">
        <w:rPr>
          <w:rFonts w:ascii="Book Antiqua" w:hAnsi="Book Antiqua"/>
          <w:kern w:val="0"/>
          <w:lang w:val="en-US"/>
        </w:rPr>
        <w:t>Mde</w:t>
      </w:r>
      <w:proofErr w:type="spellEnd"/>
      <w:r w:rsidRPr="00E25D0B">
        <w:rPr>
          <w:rFonts w:ascii="Book Antiqua" w:hAnsi="Book Antiqua"/>
          <w:kern w:val="0"/>
          <w:lang w:val="en-US"/>
        </w:rPr>
        <w:t xml:space="preserve"> A, Payão </w:t>
      </w:r>
      <w:r w:rsidRPr="00E25D0B">
        <w:rPr>
          <w:rFonts w:ascii="Book Antiqua" w:hAnsi="Book Antiqua"/>
          <w:kern w:val="0"/>
          <w:lang w:val="en-US"/>
        </w:rPr>
        <w:lastRenderedPageBreak/>
        <w:t xml:space="preserve">SL. Helicobacter pylori detection in gastric biopsies, saliva and dental plaque of Brazilian dyspeptic patients. </w:t>
      </w:r>
      <w:r w:rsidRPr="00E25D0B">
        <w:rPr>
          <w:rFonts w:ascii="Book Antiqua" w:hAnsi="Book Antiqua"/>
          <w:i/>
          <w:iCs/>
          <w:kern w:val="0"/>
          <w:lang w:val="en-US"/>
        </w:rPr>
        <w:t>Mem Inst Oswaldo Cruz</w:t>
      </w:r>
      <w:r w:rsidRPr="00E25D0B">
        <w:rPr>
          <w:rFonts w:ascii="Book Antiqua" w:hAnsi="Book Antiqua"/>
          <w:kern w:val="0"/>
          <w:lang w:val="en-US"/>
        </w:rPr>
        <w:t xml:space="preserve"> 2010; </w:t>
      </w:r>
      <w:r w:rsidRPr="00E25D0B">
        <w:rPr>
          <w:rFonts w:ascii="Book Antiqua" w:hAnsi="Book Antiqua"/>
          <w:b/>
          <w:bCs/>
          <w:kern w:val="0"/>
          <w:lang w:val="en-US"/>
        </w:rPr>
        <w:t>105</w:t>
      </w:r>
      <w:r w:rsidRPr="00E25D0B">
        <w:rPr>
          <w:rFonts w:ascii="Book Antiqua" w:hAnsi="Book Antiqua"/>
          <w:kern w:val="0"/>
          <w:lang w:val="en-US"/>
        </w:rPr>
        <w:t>: 326-330 [PMID: 20512249 DOI: 10.1590/s0074-02762010000300015]</w:t>
      </w:r>
    </w:p>
    <w:p w14:paraId="3B78EA31"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19 </w:t>
      </w:r>
      <w:proofErr w:type="spellStart"/>
      <w:r w:rsidRPr="00E25D0B">
        <w:rPr>
          <w:rFonts w:ascii="Book Antiqua" w:hAnsi="Book Antiqua"/>
          <w:b/>
          <w:bCs/>
          <w:kern w:val="0"/>
          <w:lang w:val="en-US"/>
        </w:rPr>
        <w:t>Zabaglia</w:t>
      </w:r>
      <w:proofErr w:type="spellEnd"/>
      <w:r w:rsidRPr="00E25D0B">
        <w:rPr>
          <w:rFonts w:ascii="Book Antiqua" w:hAnsi="Book Antiqua"/>
          <w:b/>
          <w:bCs/>
          <w:kern w:val="0"/>
          <w:lang w:val="en-US"/>
        </w:rPr>
        <w:t xml:space="preserve"> LM</w:t>
      </w:r>
      <w:r w:rsidRPr="00E25D0B">
        <w:rPr>
          <w:rFonts w:ascii="Book Antiqua" w:hAnsi="Book Antiqua"/>
          <w:kern w:val="0"/>
          <w:lang w:val="en-US"/>
        </w:rPr>
        <w:t xml:space="preserve">, </w:t>
      </w:r>
      <w:proofErr w:type="spellStart"/>
      <w:r w:rsidRPr="00E25D0B">
        <w:rPr>
          <w:rFonts w:ascii="Book Antiqua" w:hAnsi="Book Antiqua"/>
          <w:kern w:val="0"/>
          <w:lang w:val="en-US"/>
        </w:rPr>
        <w:t>Sallas</w:t>
      </w:r>
      <w:proofErr w:type="spellEnd"/>
      <w:r w:rsidRPr="00E25D0B">
        <w:rPr>
          <w:rFonts w:ascii="Book Antiqua" w:hAnsi="Book Antiqua"/>
          <w:kern w:val="0"/>
          <w:lang w:val="en-US"/>
        </w:rPr>
        <w:t xml:space="preserve"> ML, Santos MPD, </w:t>
      </w:r>
      <w:proofErr w:type="spellStart"/>
      <w:r w:rsidRPr="00E25D0B">
        <w:rPr>
          <w:rFonts w:ascii="Book Antiqua" w:hAnsi="Book Antiqua"/>
          <w:kern w:val="0"/>
          <w:lang w:val="en-US"/>
        </w:rPr>
        <w:t>Orcini</w:t>
      </w:r>
      <w:proofErr w:type="spellEnd"/>
      <w:r w:rsidRPr="00E25D0B">
        <w:rPr>
          <w:rFonts w:ascii="Book Antiqua" w:hAnsi="Book Antiqua"/>
          <w:kern w:val="0"/>
          <w:lang w:val="en-US"/>
        </w:rPr>
        <w:t xml:space="preserve"> WA, </w:t>
      </w:r>
      <w:proofErr w:type="spellStart"/>
      <w:r w:rsidRPr="00E25D0B">
        <w:rPr>
          <w:rFonts w:ascii="Book Antiqua" w:hAnsi="Book Antiqua"/>
          <w:kern w:val="0"/>
          <w:lang w:val="en-US"/>
        </w:rPr>
        <w:t>Peruquetti</w:t>
      </w:r>
      <w:proofErr w:type="spellEnd"/>
      <w:r w:rsidRPr="00E25D0B">
        <w:rPr>
          <w:rFonts w:ascii="Book Antiqua" w:hAnsi="Book Antiqua"/>
          <w:kern w:val="0"/>
          <w:lang w:val="en-US"/>
        </w:rPr>
        <w:t xml:space="preserve"> RL, Constantino DH, Chen E, Smith MAC, Payão SM, Rasmussen LT. Expression of miRNA-146a, miRNA-155, IL-2, and TNF-α in inflammatory response to Helicobacter pylori infection associated with cancer progression. </w:t>
      </w:r>
      <w:r w:rsidRPr="00E25D0B">
        <w:rPr>
          <w:rFonts w:ascii="Book Antiqua" w:hAnsi="Book Antiqua"/>
          <w:i/>
          <w:iCs/>
          <w:kern w:val="0"/>
          <w:lang w:val="en-US"/>
        </w:rPr>
        <w:t>Ann Hum Genet</w:t>
      </w:r>
      <w:r w:rsidRPr="00E25D0B">
        <w:rPr>
          <w:rFonts w:ascii="Book Antiqua" w:hAnsi="Book Antiqua"/>
          <w:kern w:val="0"/>
          <w:lang w:val="en-US"/>
        </w:rPr>
        <w:t xml:space="preserve"> 2018; </w:t>
      </w:r>
      <w:r w:rsidRPr="00E25D0B">
        <w:rPr>
          <w:rFonts w:ascii="Book Antiqua" w:hAnsi="Book Antiqua"/>
          <w:b/>
          <w:bCs/>
          <w:kern w:val="0"/>
          <w:lang w:val="en-US"/>
        </w:rPr>
        <w:t>82</w:t>
      </w:r>
      <w:r w:rsidRPr="00E25D0B">
        <w:rPr>
          <w:rFonts w:ascii="Book Antiqua" w:hAnsi="Book Antiqua"/>
          <w:kern w:val="0"/>
          <w:lang w:val="en-US"/>
        </w:rPr>
        <w:t>: 135-142 [PMID: 29250766 DOI: 10.1111/ahg.12234]</w:t>
      </w:r>
    </w:p>
    <w:p w14:paraId="28BD2A20"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20 </w:t>
      </w:r>
      <w:proofErr w:type="spellStart"/>
      <w:r w:rsidRPr="00E25D0B">
        <w:rPr>
          <w:rFonts w:ascii="Book Antiqua" w:hAnsi="Book Antiqua"/>
          <w:b/>
          <w:bCs/>
          <w:kern w:val="0"/>
          <w:lang w:val="en-US"/>
        </w:rPr>
        <w:t>Livak</w:t>
      </w:r>
      <w:proofErr w:type="spellEnd"/>
      <w:r w:rsidRPr="00E25D0B">
        <w:rPr>
          <w:rFonts w:ascii="Book Antiqua" w:hAnsi="Book Antiqua"/>
          <w:b/>
          <w:bCs/>
          <w:kern w:val="0"/>
          <w:lang w:val="en-US"/>
        </w:rPr>
        <w:t xml:space="preserve"> KJ</w:t>
      </w:r>
      <w:r w:rsidRPr="00E25D0B">
        <w:rPr>
          <w:rFonts w:ascii="Book Antiqua" w:hAnsi="Book Antiqua"/>
          <w:kern w:val="0"/>
          <w:lang w:val="en-US"/>
        </w:rPr>
        <w:t xml:space="preserve">, </w:t>
      </w:r>
      <w:proofErr w:type="spellStart"/>
      <w:r w:rsidRPr="00E25D0B">
        <w:rPr>
          <w:rFonts w:ascii="Book Antiqua" w:hAnsi="Book Antiqua"/>
          <w:kern w:val="0"/>
          <w:lang w:val="en-US"/>
        </w:rPr>
        <w:t>Schmittgen</w:t>
      </w:r>
      <w:proofErr w:type="spellEnd"/>
      <w:r w:rsidRPr="00E25D0B">
        <w:rPr>
          <w:rFonts w:ascii="Book Antiqua" w:hAnsi="Book Antiqua"/>
          <w:kern w:val="0"/>
          <w:lang w:val="en-US"/>
        </w:rPr>
        <w:t xml:space="preserve"> TD. Analysis of relative gene expression data using real-time quantitative PCR and the 2(-Delta </w:t>
      </w:r>
      <w:proofErr w:type="spellStart"/>
      <w:r w:rsidRPr="00E25D0B">
        <w:rPr>
          <w:rFonts w:ascii="Book Antiqua" w:hAnsi="Book Antiqua"/>
          <w:kern w:val="0"/>
          <w:lang w:val="en-US"/>
        </w:rPr>
        <w:t>Delta</w:t>
      </w:r>
      <w:proofErr w:type="spellEnd"/>
      <w:r w:rsidRPr="00E25D0B">
        <w:rPr>
          <w:rFonts w:ascii="Book Antiqua" w:hAnsi="Book Antiqua"/>
          <w:kern w:val="0"/>
          <w:lang w:val="en-US"/>
        </w:rPr>
        <w:t xml:space="preserve"> C(T)) Method. </w:t>
      </w:r>
      <w:r w:rsidRPr="00E25D0B">
        <w:rPr>
          <w:rFonts w:ascii="Book Antiqua" w:hAnsi="Book Antiqua"/>
          <w:i/>
          <w:iCs/>
          <w:kern w:val="0"/>
          <w:lang w:val="en-US"/>
        </w:rPr>
        <w:t>Methods</w:t>
      </w:r>
      <w:r w:rsidRPr="00E25D0B">
        <w:rPr>
          <w:rFonts w:ascii="Book Antiqua" w:hAnsi="Book Antiqua"/>
          <w:kern w:val="0"/>
          <w:lang w:val="en-US"/>
        </w:rPr>
        <w:t xml:space="preserve"> 2001; </w:t>
      </w:r>
      <w:r w:rsidRPr="00E25D0B">
        <w:rPr>
          <w:rFonts w:ascii="Book Antiqua" w:hAnsi="Book Antiqua"/>
          <w:b/>
          <w:bCs/>
          <w:kern w:val="0"/>
          <w:lang w:val="en-US"/>
        </w:rPr>
        <w:t>25</w:t>
      </w:r>
      <w:r w:rsidRPr="00E25D0B">
        <w:rPr>
          <w:rFonts w:ascii="Book Antiqua" w:hAnsi="Book Antiqua"/>
          <w:kern w:val="0"/>
          <w:lang w:val="en-US"/>
        </w:rPr>
        <w:t>: 402-408 [PMID: 11846609 DOI: 10.1006/meth.2001.1262]</w:t>
      </w:r>
    </w:p>
    <w:p w14:paraId="7C05DCAC"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21 </w:t>
      </w:r>
      <w:r w:rsidRPr="00E25D0B">
        <w:rPr>
          <w:rFonts w:ascii="Book Antiqua" w:hAnsi="Book Antiqua"/>
          <w:b/>
          <w:bCs/>
          <w:kern w:val="0"/>
          <w:lang w:val="en-US"/>
        </w:rPr>
        <w:t>Rodriguez S</w:t>
      </w:r>
      <w:r w:rsidRPr="00E25D0B">
        <w:rPr>
          <w:rFonts w:ascii="Book Antiqua" w:hAnsi="Book Antiqua"/>
          <w:kern w:val="0"/>
          <w:lang w:val="en-US"/>
        </w:rPr>
        <w:t xml:space="preserve">, Gaunt TR, Day IN. Hardy-Weinberg equilibrium testing of biological ascertainment for Mendelian randomization studies. </w:t>
      </w:r>
      <w:r w:rsidRPr="00E25D0B">
        <w:rPr>
          <w:rFonts w:ascii="Book Antiqua" w:hAnsi="Book Antiqua"/>
          <w:i/>
          <w:iCs/>
          <w:kern w:val="0"/>
          <w:lang w:val="en-US"/>
        </w:rPr>
        <w:t>Am J Epidemiol</w:t>
      </w:r>
      <w:r w:rsidRPr="00E25D0B">
        <w:rPr>
          <w:rFonts w:ascii="Book Antiqua" w:hAnsi="Book Antiqua"/>
          <w:kern w:val="0"/>
          <w:lang w:val="en-US"/>
        </w:rPr>
        <w:t xml:space="preserve"> 2009; </w:t>
      </w:r>
      <w:r w:rsidRPr="00E25D0B">
        <w:rPr>
          <w:rFonts w:ascii="Book Antiqua" w:hAnsi="Book Antiqua"/>
          <w:b/>
          <w:bCs/>
          <w:kern w:val="0"/>
          <w:lang w:val="en-US"/>
        </w:rPr>
        <w:t>169</w:t>
      </w:r>
      <w:r w:rsidRPr="00E25D0B">
        <w:rPr>
          <w:rFonts w:ascii="Book Antiqua" w:hAnsi="Book Antiqua"/>
          <w:kern w:val="0"/>
          <w:lang w:val="en-US"/>
        </w:rPr>
        <w:t>: 505-514 [PMID: 19126586 DOI: 10.1093/</w:t>
      </w:r>
      <w:proofErr w:type="spellStart"/>
      <w:r w:rsidRPr="00E25D0B">
        <w:rPr>
          <w:rFonts w:ascii="Book Antiqua" w:hAnsi="Book Antiqua"/>
          <w:kern w:val="0"/>
          <w:lang w:val="en-US"/>
        </w:rPr>
        <w:t>aje</w:t>
      </w:r>
      <w:proofErr w:type="spellEnd"/>
      <w:r w:rsidRPr="00E25D0B">
        <w:rPr>
          <w:rFonts w:ascii="Book Antiqua" w:hAnsi="Book Antiqua"/>
          <w:kern w:val="0"/>
          <w:lang w:val="en-US"/>
        </w:rPr>
        <w:t>/kwn359]</w:t>
      </w:r>
    </w:p>
    <w:p w14:paraId="07EFA487"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22 </w:t>
      </w:r>
      <w:r w:rsidRPr="00E25D0B">
        <w:rPr>
          <w:rFonts w:ascii="Book Antiqua" w:hAnsi="Book Antiqua"/>
          <w:b/>
          <w:bCs/>
          <w:kern w:val="0"/>
          <w:lang w:val="en-US"/>
        </w:rPr>
        <w:t>Zhang L</w:t>
      </w:r>
      <w:r w:rsidRPr="00E25D0B">
        <w:rPr>
          <w:rFonts w:ascii="Book Antiqua" w:hAnsi="Book Antiqua"/>
          <w:kern w:val="0"/>
          <w:lang w:val="en-US"/>
        </w:rPr>
        <w:t xml:space="preserve">, Qin H, Guan X, Zhang K, Liu Z. The </w:t>
      </w:r>
      <w:r w:rsidR="003C3C3F" w:rsidRPr="00E25D0B">
        <w:rPr>
          <w:rFonts w:ascii="Book Antiqua" w:hAnsi="Book Antiqua"/>
          <w:kern w:val="0"/>
          <w:lang w:val="en-US"/>
        </w:rPr>
        <w:t>TLR9</w:t>
      </w:r>
      <w:r w:rsidRPr="00E25D0B">
        <w:rPr>
          <w:rFonts w:ascii="Book Antiqua" w:hAnsi="Book Antiqua"/>
          <w:kern w:val="0"/>
          <w:lang w:val="en-US"/>
        </w:rPr>
        <w:t xml:space="preserve"> gene polymorphisms and the risk of cancer: evidence from a meta-analysis. </w:t>
      </w:r>
      <w:proofErr w:type="spellStart"/>
      <w:r w:rsidRPr="00E25D0B">
        <w:rPr>
          <w:rFonts w:ascii="Book Antiqua" w:hAnsi="Book Antiqua"/>
          <w:i/>
          <w:iCs/>
          <w:kern w:val="0"/>
          <w:lang w:val="en-US"/>
        </w:rPr>
        <w:t>PLoS</w:t>
      </w:r>
      <w:proofErr w:type="spellEnd"/>
      <w:r w:rsidRPr="00E25D0B">
        <w:rPr>
          <w:rFonts w:ascii="Book Antiqua" w:hAnsi="Book Antiqua"/>
          <w:i/>
          <w:iCs/>
          <w:kern w:val="0"/>
          <w:lang w:val="en-US"/>
        </w:rPr>
        <w:t xml:space="preserve"> One</w:t>
      </w:r>
      <w:r w:rsidRPr="00E25D0B">
        <w:rPr>
          <w:rFonts w:ascii="Book Antiqua" w:hAnsi="Book Antiqua"/>
          <w:kern w:val="0"/>
          <w:lang w:val="en-US"/>
        </w:rPr>
        <w:t xml:space="preserve"> 2013; </w:t>
      </w:r>
      <w:r w:rsidRPr="00E25D0B">
        <w:rPr>
          <w:rFonts w:ascii="Book Antiqua" w:hAnsi="Book Antiqua"/>
          <w:b/>
          <w:bCs/>
          <w:kern w:val="0"/>
          <w:lang w:val="en-US"/>
        </w:rPr>
        <w:t>8</w:t>
      </w:r>
      <w:r w:rsidRPr="00E25D0B">
        <w:rPr>
          <w:rFonts w:ascii="Book Antiqua" w:hAnsi="Book Antiqua"/>
          <w:kern w:val="0"/>
          <w:lang w:val="en-US"/>
        </w:rPr>
        <w:t>: e71785 [PMID: 23990988 DOI: 10.1371/journal.pone.0071785]</w:t>
      </w:r>
    </w:p>
    <w:p w14:paraId="0F879434"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23 </w:t>
      </w:r>
      <w:r w:rsidRPr="00E25D0B">
        <w:rPr>
          <w:rFonts w:ascii="Book Antiqua" w:hAnsi="Book Antiqua"/>
          <w:b/>
          <w:bCs/>
          <w:kern w:val="0"/>
          <w:lang w:val="en-US"/>
        </w:rPr>
        <w:t>Trejo-de la O A</w:t>
      </w:r>
      <w:r w:rsidRPr="00E25D0B">
        <w:rPr>
          <w:rFonts w:ascii="Book Antiqua" w:hAnsi="Book Antiqua"/>
          <w:kern w:val="0"/>
          <w:lang w:val="en-US"/>
        </w:rPr>
        <w:t>, Torres J, Sánchez-</w:t>
      </w:r>
      <w:proofErr w:type="spellStart"/>
      <w:r w:rsidRPr="00E25D0B">
        <w:rPr>
          <w:rFonts w:ascii="Book Antiqua" w:hAnsi="Book Antiqua"/>
          <w:kern w:val="0"/>
          <w:lang w:val="en-US"/>
        </w:rPr>
        <w:t>Zauco</w:t>
      </w:r>
      <w:proofErr w:type="spellEnd"/>
      <w:r w:rsidRPr="00E25D0B">
        <w:rPr>
          <w:rFonts w:ascii="Book Antiqua" w:hAnsi="Book Antiqua"/>
          <w:kern w:val="0"/>
          <w:lang w:val="en-US"/>
        </w:rPr>
        <w:t xml:space="preserve"> N, Pérez-Rodríguez M, </w:t>
      </w:r>
      <w:proofErr w:type="spellStart"/>
      <w:r w:rsidRPr="00E25D0B">
        <w:rPr>
          <w:rFonts w:ascii="Book Antiqua" w:hAnsi="Book Antiqua"/>
          <w:kern w:val="0"/>
          <w:lang w:val="en-US"/>
        </w:rPr>
        <w:t>Camorlinga</w:t>
      </w:r>
      <w:proofErr w:type="spellEnd"/>
      <w:r w:rsidRPr="00E25D0B">
        <w:rPr>
          <w:rFonts w:ascii="Book Antiqua" w:hAnsi="Book Antiqua"/>
          <w:kern w:val="0"/>
          <w:lang w:val="en-US"/>
        </w:rPr>
        <w:t xml:space="preserve">-Ponce M, Flores-Luna L, </w:t>
      </w:r>
      <w:proofErr w:type="spellStart"/>
      <w:r w:rsidRPr="00E25D0B">
        <w:rPr>
          <w:rFonts w:ascii="Book Antiqua" w:hAnsi="Book Antiqua"/>
          <w:kern w:val="0"/>
          <w:lang w:val="en-US"/>
        </w:rPr>
        <w:t>Lazcano</w:t>
      </w:r>
      <w:proofErr w:type="spellEnd"/>
      <w:r w:rsidRPr="00E25D0B">
        <w:rPr>
          <w:rFonts w:ascii="Book Antiqua" w:hAnsi="Book Antiqua"/>
          <w:kern w:val="0"/>
          <w:lang w:val="en-US"/>
        </w:rPr>
        <w:t xml:space="preserve">-Ponce E, Maldonado-Bernal C. Polymorphisms in </w:t>
      </w:r>
      <w:r w:rsidR="003C3C3F" w:rsidRPr="00E25D0B">
        <w:rPr>
          <w:rFonts w:ascii="Book Antiqua" w:hAnsi="Book Antiqua"/>
          <w:kern w:val="0"/>
          <w:lang w:val="en-US"/>
        </w:rPr>
        <w:t>TLR9</w:t>
      </w:r>
      <w:r w:rsidRPr="00E25D0B">
        <w:rPr>
          <w:rFonts w:ascii="Book Antiqua" w:hAnsi="Book Antiqua"/>
          <w:kern w:val="0"/>
          <w:lang w:val="en-US"/>
        </w:rPr>
        <w:t xml:space="preserve"> but not in TLR5 increase the risk for duodenal ulcer and alter cytokine expression in the gastric mucosa. </w:t>
      </w:r>
      <w:r w:rsidRPr="00E25D0B">
        <w:rPr>
          <w:rFonts w:ascii="Book Antiqua" w:hAnsi="Book Antiqua"/>
          <w:i/>
          <w:iCs/>
          <w:kern w:val="0"/>
          <w:lang w:val="en-US"/>
        </w:rPr>
        <w:t xml:space="preserve">Innate </w:t>
      </w:r>
      <w:proofErr w:type="spellStart"/>
      <w:r w:rsidRPr="00E25D0B">
        <w:rPr>
          <w:rFonts w:ascii="Book Antiqua" w:hAnsi="Book Antiqua"/>
          <w:i/>
          <w:iCs/>
          <w:kern w:val="0"/>
          <w:lang w:val="en-US"/>
        </w:rPr>
        <w:t>Immun</w:t>
      </w:r>
      <w:proofErr w:type="spellEnd"/>
      <w:r w:rsidRPr="00E25D0B">
        <w:rPr>
          <w:rFonts w:ascii="Book Antiqua" w:hAnsi="Book Antiqua"/>
          <w:kern w:val="0"/>
          <w:lang w:val="en-US"/>
        </w:rPr>
        <w:t xml:space="preserve"> 2015; </w:t>
      </w:r>
      <w:r w:rsidRPr="00E25D0B">
        <w:rPr>
          <w:rFonts w:ascii="Book Antiqua" w:hAnsi="Book Antiqua"/>
          <w:b/>
          <w:bCs/>
          <w:kern w:val="0"/>
          <w:lang w:val="en-US"/>
        </w:rPr>
        <w:t>21</w:t>
      </w:r>
      <w:r w:rsidRPr="00E25D0B">
        <w:rPr>
          <w:rFonts w:ascii="Book Antiqua" w:hAnsi="Book Antiqua"/>
          <w:kern w:val="0"/>
          <w:lang w:val="en-US"/>
        </w:rPr>
        <w:t>: 706-713 [PMID: 25995217 DOI: 10.1177/1753425915587130]</w:t>
      </w:r>
    </w:p>
    <w:p w14:paraId="5F4D5B77"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24 </w:t>
      </w:r>
      <w:r w:rsidRPr="00E25D0B">
        <w:rPr>
          <w:rFonts w:ascii="Book Antiqua" w:hAnsi="Book Antiqua"/>
          <w:b/>
          <w:bCs/>
          <w:kern w:val="0"/>
          <w:lang w:val="en-US"/>
        </w:rPr>
        <w:t>Mu X</w:t>
      </w:r>
      <w:r w:rsidRPr="00E25D0B">
        <w:rPr>
          <w:rFonts w:ascii="Book Antiqua" w:hAnsi="Book Antiqua"/>
          <w:kern w:val="0"/>
          <w:lang w:val="en-US"/>
        </w:rPr>
        <w:t xml:space="preserve">, Zhao J, Yuan X, Zhao X, Yao K, Liu Y, Zhao X. Gene Polymorphisms of Toll-Like Receptor 9 -1486T/C and 2848G/A in Cervical Cancer Risk. </w:t>
      </w:r>
      <w:r w:rsidRPr="00E25D0B">
        <w:rPr>
          <w:rFonts w:ascii="Book Antiqua" w:hAnsi="Book Antiqua"/>
          <w:i/>
          <w:iCs/>
          <w:kern w:val="0"/>
          <w:lang w:val="en-US"/>
        </w:rPr>
        <w:t xml:space="preserve">Int J </w:t>
      </w:r>
      <w:proofErr w:type="spellStart"/>
      <w:r w:rsidRPr="00E25D0B">
        <w:rPr>
          <w:rFonts w:ascii="Book Antiqua" w:hAnsi="Book Antiqua"/>
          <w:i/>
          <w:iCs/>
          <w:kern w:val="0"/>
          <w:lang w:val="en-US"/>
        </w:rPr>
        <w:t>Gynecol</w:t>
      </w:r>
      <w:proofErr w:type="spellEnd"/>
      <w:r w:rsidRPr="00E25D0B">
        <w:rPr>
          <w:rFonts w:ascii="Book Antiqua" w:hAnsi="Book Antiqua"/>
          <w:i/>
          <w:iCs/>
          <w:kern w:val="0"/>
          <w:lang w:val="en-US"/>
        </w:rPr>
        <w:t xml:space="preserve"> Cancer</w:t>
      </w:r>
      <w:r w:rsidRPr="00E25D0B">
        <w:rPr>
          <w:rFonts w:ascii="Book Antiqua" w:hAnsi="Book Antiqua"/>
          <w:kern w:val="0"/>
          <w:lang w:val="en-US"/>
        </w:rPr>
        <w:t xml:space="preserve"> 2015; </w:t>
      </w:r>
      <w:r w:rsidRPr="00E25D0B">
        <w:rPr>
          <w:rFonts w:ascii="Book Antiqua" w:hAnsi="Book Antiqua"/>
          <w:b/>
          <w:bCs/>
          <w:kern w:val="0"/>
          <w:lang w:val="en-US"/>
        </w:rPr>
        <w:t>25</w:t>
      </w:r>
      <w:r w:rsidRPr="00E25D0B">
        <w:rPr>
          <w:rFonts w:ascii="Book Antiqua" w:hAnsi="Book Antiqua"/>
          <w:kern w:val="0"/>
          <w:lang w:val="en-US"/>
        </w:rPr>
        <w:t>: 1173-1178 [PMID: 26270118 DOI: 10.1097/IGC.0000000000000494]</w:t>
      </w:r>
    </w:p>
    <w:p w14:paraId="35BAD67F" w14:textId="77777777" w:rsidR="00C515A3" w:rsidRPr="00E25D0B" w:rsidRDefault="00C515A3" w:rsidP="00E25D0B">
      <w:pPr>
        <w:snapToGrid w:val="0"/>
        <w:spacing w:line="360" w:lineRule="auto"/>
        <w:jc w:val="both"/>
        <w:rPr>
          <w:rFonts w:ascii="Book Antiqua" w:eastAsiaTheme="minorEastAsia" w:hAnsi="Book Antiqua"/>
          <w:kern w:val="0"/>
          <w:lang w:val="en-US" w:eastAsia="zh-CN"/>
        </w:rPr>
      </w:pPr>
      <w:r w:rsidRPr="00E25D0B">
        <w:rPr>
          <w:rFonts w:ascii="Book Antiqua" w:hAnsi="Book Antiqua"/>
          <w:kern w:val="0"/>
          <w:lang w:val="en-US"/>
        </w:rPr>
        <w:t xml:space="preserve">25 </w:t>
      </w:r>
      <w:r w:rsidRPr="00E25D0B">
        <w:rPr>
          <w:rFonts w:ascii="Book Antiqua" w:hAnsi="Book Antiqua"/>
          <w:b/>
          <w:bCs/>
          <w:kern w:val="0"/>
          <w:lang w:val="en-US"/>
        </w:rPr>
        <w:t>Wan GX</w:t>
      </w:r>
      <w:r w:rsidRPr="00E25D0B">
        <w:rPr>
          <w:rFonts w:ascii="Book Antiqua" w:hAnsi="Book Antiqua"/>
          <w:kern w:val="0"/>
          <w:lang w:val="en-US"/>
        </w:rPr>
        <w:t xml:space="preserve">, Cao YW, Li WQ, Li YC, Zhang WJ, Li F. Associations between </w:t>
      </w:r>
      <w:r w:rsidR="003C3C3F" w:rsidRPr="00E25D0B">
        <w:rPr>
          <w:rFonts w:ascii="Book Antiqua" w:hAnsi="Book Antiqua"/>
          <w:kern w:val="0"/>
          <w:lang w:val="en-US"/>
        </w:rPr>
        <w:t>TLR9</w:t>
      </w:r>
      <w:r w:rsidRPr="00E25D0B">
        <w:rPr>
          <w:rFonts w:ascii="Book Antiqua" w:hAnsi="Book Antiqua"/>
          <w:kern w:val="0"/>
          <w:lang w:val="en-US"/>
        </w:rPr>
        <w:t xml:space="preserve"> polymorphisms and cancer risk: evidence from an updated meta-analysis of 25,685 subjects. </w:t>
      </w:r>
      <w:r w:rsidRPr="00E25D0B">
        <w:rPr>
          <w:rFonts w:ascii="Book Antiqua" w:hAnsi="Book Antiqua"/>
          <w:i/>
          <w:iCs/>
          <w:kern w:val="0"/>
          <w:lang w:val="en-US"/>
        </w:rPr>
        <w:t xml:space="preserve">Asian Pac J Cancer </w:t>
      </w:r>
      <w:proofErr w:type="spellStart"/>
      <w:r w:rsidRPr="00E25D0B">
        <w:rPr>
          <w:rFonts w:ascii="Book Antiqua" w:hAnsi="Book Antiqua"/>
          <w:i/>
          <w:iCs/>
          <w:kern w:val="0"/>
          <w:lang w:val="en-US"/>
        </w:rPr>
        <w:t>Prev</w:t>
      </w:r>
      <w:proofErr w:type="spellEnd"/>
      <w:r w:rsidRPr="00E25D0B">
        <w:rPr>
          <w:rFonts w:ascii="Book Antiqua" w:hAnsi="Book Antiqua"/>
          <w:kern w:val="0"/>
          <w:lang w:val="en-US"/>
        </w:rPr>
        <w:t xml:space="preserve"> 2014; </w:t>
      </w:r>
      <w:r w:rsidRPr="00E25D0B">
        <w:rPr>
          <w:rFonts w:ascii="Book Antiqua" w:hAnsi="Book Antiqua"/>
          <w:b/>
          <w:bCs/>
          <w:kern w:val="0"/>
          <w:lang w:val="en-US"/>
        </w:rPr>
        <w:t>15</w:t>
      </w:r>
      <w:r w:rsidRPr="00E25D0B">
        <w:rPr>
          <w:rFonts w:ascii="Book Antiqua" w:hAnsi="Book Antiqua"/>
          <w:kern w:val="0"/>
          <w:lang w:val="en-US"/>
        </w:rPr>
        <w:t>: 8279-8285 [PMID: 25339018</w:t>
      </w:r>
      <w:r w:rsidR="00A325CD" w:rsidRPr="00E25D0B">
        <w:rPr>
          <w:rFonts w:ascii="Book Antiqua" w:eastAsiaTheme="minorEastAsia" w:hAnsi="Book Antiqua"/>
          <w:kern w:val="0"/>
          <w:lang w:val="en-US" w:eastAsia="zh-CN"/>
        </w:rPr>
        <w:t xml:space="preserve"> DOI: 10.7314/APJCP.2014.15.19.8279</w:t>
      </w:r>
      <w:r w:rsidRPr="00E25D0B">
        <w:rPr>
          <w:rFonts w:ascii="Book Antiqua" w:hAnsi="Book Antiqua"/>
          <w:kern w:val="0"/>
          <w:lang w:val="en-US"/>
        </w:rPr>
        <w:t>]</w:t>
      </w:r>
    </w:p>
    <w:p w14:paraId="5BC3A00D"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26 </w:t>
      </w:r>
      <w:r w:rsidRPr="00E25D0B">
        <w:rPr>
          <w:rFonts w:ascii="Book Antiqua" w:hAnsi="Book Antiqua"/>
          <w:b/>
          <w:bCs/>
          <w:kern w:val="0"/>
          <w:lang w:val="en-US"/>
        </w:rPr>
        <w:t>Martínez-Campos C</w:t>
      </w:r>
      <w:r w:rsidRPr="00E25D0B">
        <w:rPr>
          <w:rFonts w:ascii="Book Antiqua" w:hAnsi="Book Antiqua"/>
          <w:kern w:val="0"/>
          <w:lang w:val="en-US"/>
        </w:rPr>
        <w:t xml:space="preserve">, </w:t>
      </w:r>
      <w:proofErr w:type="spellStart"/>
      <w:r w:rsidRPr="00E25D0B">
        <w:rPr>
          <w:rFonts w:ascii="Book Antiqua" w:hAnsi="Book Antiqua"/>
          <w:kern w:val="0"/>
          <w:lang w:val="en-US"/>
        </w:rPr>
        <w:t>Bahena</w:t>
      </w:r>
      <w:proofErr w:type="spellEnd"/>
      <w:r w:rsidRPr="00E25D0B">
        <w:rPr>
          <w:rFonts w:ascii="Book Antiqua" w:hAnsi="Book Antiqua"/>
          <w:kern w:val="0"/>
          <w:lang w:val="en-US"/>
        </w:rPr>
        <w:t xml:space="preserve">-Román M, Torres-Poveda K, </w:t>
      </w:r>
      <w:proofErr w:type="spellStart"/>
      <w:r w:rsidRPr="00E25D0B">
        <w:rPr>
          <w:rFonts w:ascii="Book Antiqua" w:hAnsi="Book Antiqua"/>
          <w:kern w:val="0"/>
          <w:lang w:val="en-US"/>
        </w:rPr>
        <w:t>Burguete</w:t>
      </w:r>
      <w:proofErr w:type="spellEnd"/>
      <w:r w:rsidRPr="00E25D0B">
        <w:rPr>
          <w:rFonts w:ascii="Book Antiqua" w:hAnsi="Book Antiqua"/>
          <w:kern w:val="0"/>
          <w:lang w:val="en-US"/>
        </w:rPr>
        <w:t xml:space="preserve">-García AI, Madrid-Marina V. </w:t>
      </w:r>
      <w:r w:rsidR="003C3C3F" w:rsidRPr="00E25D0B">
        <w:rPr>
          <w:rFonts w:ascii="Book Antiqua" w:hAnsi="Book Antiqua"/>
          <w:kern w:val="0"/>
          <w:lang w:val="en-US"/>
        </w:rPr>
        <w:t>TLR9</w:t>
      </w:r>
      <w:r w:rsidRPr="00E25D0B">
        <w:rPr>
          <w:rFonts w:ascii="Book Antiqua" w:hAnsi="Book Antiqua"/>
          <w:kern w:val="0"/>
          <w:lang w:val="en-US"/>
        </w:rPr>
        <w:t xml:space="preserve"> gene polymorphism -1486T/C (rs187084) is associated with uterine cervical neoplasm in Mexican female population. </w:t>
      </w:r>
      <w:r w:rsidRPr="00E25D0B">
        <w:rPr>
          <w:rFonts w:ascii="Book Antiqua" w:hAnsi="Book Antiqua"/>
          <w:i/>
          <w:iCs/>
          <w:kern w:val="0"/>
          <w:lang w:val="en-US"/>
        </w:rPr>
        <w:t>J Cancer Res Clin Oncol</w:t>
      </w:r>
      <w:r w:rsidRPr="00E25D0B">
        <w:rPr>
          <w:rFonts w:ascii="Book Antiqua" w:hAnsi="Book Antiqua"/>
          <w:kern w:val="0"/>
          <w:lang w:val="en-US"/>
        </w:rPr>
        <w:t xml:space="preserve"> </w:t>
      </w:r>
      <w:r w:rsidRPr="00E25D0B">
        <w:rPr>
          <w:rFonts w:ascii="Book Antiqua" w:hAnsi="Book Antiqua"/>
          <w:kern w:val="0"/>
          <w:lang w:val="en-US"/>
        </w:rPr>
        <w:lastRenderedPageBreak/>
        <w:t xml:space="preserve">2017; </w:t>
      </w:r>
      <w:r w:rsidRPr="00E25D0B">
        <w:rPr>
          <w:rFonts w:ascii="Book Antiqua" w:hAnsi="Book Antiqua"/>
          <w:b/>
          <w:bCs/>
          <w:kern w:val="0"/>
          <w:lang w:val="en-US"/>
        </w:rPr>
        <w:t>143</w:t>
      </w:r>
      <w:r w:rsidRPr="00E25D0B">
        <w:rPr>
          <w:rFonts w:ascii="Book Antiqua" w:hAnsi="Book Antiqua"/>
          <w:kern w:val="0"/>
          <w:lang w:val="en-US"/>
        </w:rPr>
        <w:t>: 2437-2445 [PMID: 28819773 DOI: 10.1007/s00432-017-2495-2]</w:t>
      </w:r>
    </w:p>
    <w:p w14:paraId="7ADFEB5C"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27 </w:t>
      </w:r>
      <w:r w:rsidRPr="00E25D0B">
        <w:rPr>
          <w:rFonts w:ascii="Book Antiqua" w:hAnsi="Book Antiqua"/>
          <w:b/>
          <w:bCs/>
          <w:kern w:val="0"/>
          <w:lang w:val="en-US"/>
        </w:rPr>
        <w:t>Liu F</w:t>
      </w:r>
      <w:r w:rsidRPr="00E25D0B">
        <w:rPr>
          <w:rFonts w:ascii="Book Antiqua" w:hAnsi="Book Antiqua"/>
          <w:kern w:val="0"/>
          <w:lang w:val="en-US"/>
        </w:rPr>
        <w:t xml:space="preserve">, Lu W, Qian Q, Qi W, Hu J, Feng B. Frequency of TLR 2, 4, and 9 gene polymorphisms in Chinese population and their susceptibility to type 2 diabetes and coronary artery disease. </w:t>
      </w:r>
      <w:r w:rsidRPr="00E25D0B">
        <w:rPr>
          <w:rFonts w:ascii="Book Antiqua" w:hAnsi="Book Antiqua"/>
          <w:i/>
          <w:iCs/>
          <w:kern w:val="0"/>
          <w:lang w:val="en-US"/>
        </w:rPr>
        <w:t xml:space="preserve">J Biomed </w:t>
      </w:r>
      <w:proofErr w:type="spellStart"/>
      <w:r w:rsidRPr="00E25D0B">
        <w:rPr>
          <w:rFonts w:ascii="Book Antiqua" w:hAnsi="Book Antiqua"/>
          <w:i/>
          <w:iCs/>
          <w:kern w:val="0"/>
          <w:lang w:val="en-US"/>
        </w:rPr>
        <w:t>Biotechnol</w:t>
      </w:r>
      <w:proofErr w:type="spellEnd"/>
      <w:r w:rsidRPr="00E25D0B">
        <w:rPr>
          <w:rFonts w:ascii="Book Antiqua" w:hAnsi="Book Antiqua"/>
          <w:kern w:val="0"/>
          <w:lang w:val="en-US"/>
        </w:rPr>
        <w:t xml:space="preserve"> 2012; </w:t>
      </w:r>
      <w:r w:rsidRPr="00E25D0B">
        <w:rPr>
          <w:rFonts w:ascii="Book Antiqua" w:hAnsi="Book Antiqua"/>
          <w:b/>
          <w:bCs/>
          <w:kern w:val="0"/>
          <w:lang w:val="en-US"/>
        </w:rPr>
        <w:t>2012</w:t>
      </w:r>
      <w:r w:rsidRPr="00E25D0B">
        <w:rPr>
          <w:rFonts w:ascii="Book Antiqua" w:hAnsi="Book Antiqua"/>
          <w:kern w:val="0"/>
          <w:lang w:val="en-US"/>
        </w:rPr>
        <w:t>: 373945 [PMID: 23091345 DOI: 10.1155/2012/373945]</w:t>
      </w:r>
    </w:p>
    <w:p w14:paraId="7B55240D"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28 </w:t>
      </w:r>
      <w:proofErr w:type="spellStart"/>
      <w:r w:rsidRPr="00E25D0B">
        <w:rPr>
          <w:rFonts w:ascii="Book Antiqua" w:hAnsi="Book Antiqua"/>
          <w:b/>
          <w:bCs/>
          <w:kern w:val="0"/>
          <w:lang w:val="en-US"/>
        </w:rPr>
        <w:t>Mommersteeg</w:t>
      </w:r>
      <w:proofErr w:type="spellEnd"/>
      <w:r w:rsidRPr="00E25D0B">
        <w:rPr>
          <w:rFonts w:ascii="Book Antiqua" w:hAnsi="Book Antiqua"/>
          <w:b/>
          <w:bCs/>
          <w:kern w:val="0"/>
          <w:lang w:val="en-US"/>
        </w:rPr>
        <w:t xml:space="preserve"> MC</w:t>
      </w:r>
      <w:r w:rsidRPr="00E25D0B">
        <w:rPr>
          <w:rFonts w:ascii="Book Antiqua" w:hAnsi="Book Antiqua"/>
          <w:kern w:val="0"/>
          <w:lang w:val="en-US"/>
        </w:rPr>
        <w:t xml:space="preserve">, Yu J, </w:t>
      </w:r>
      <w:proofErr w:type="spellStart"/>
      <w:r w:rsidRPr="00E25D0B">
        <w:rPr>
          <w:rFonts w:ascii="Book Antiqua" w:hAnsi="Book Antiqua"/>
          <w:kern w:val="0"/>
          <w:lang w:val="en-US"/>
        </w:rPr>
        <w:t>Peppelenbosch</w:t>
      </w:r>
      <w:proofErr w:type="spellEnd"/>
      <w:r w:rsidRPr="00E25D0B">
        <w:rPr>
          <w:rFonts w:ascii="Book Antiqua" w:hAnsi="Book Antiqua"/>
          <w:kern w:val="0"/>
          <w:lang w:val="en-US"/>
        </w:rPr>
        <w:t xml:space="preserve"> MP, </w:t>
      </w:r>
      <w:proofErr w:type="spellStart"/>
      <w:r w:rsidRPr="00E25D0B">
        <w:rPr>
          <w:rFonts w:ascii="Book Antiqua" w:hAnsi="Book Antiqua"/>
          <w:kern w:val="0"/>
          <w:lang w:val="en-US"/>
        </w:rPr>
        <w:t>Fuhler</w:t>
      </w:r>
      <w:proofErr w:type="spellEnd"/>
      <w:r w:rsidRPr="00E25D0B">
        <w:rPr>
          <w:rFonts w:ascii="Book Antiqua" w:hAnsi="Book Antiqua"/>
          <w:kern w:val="0"/>
          <w:lang w:val="en-US"/>
        </w:rPr>
        <w:t xml:space="preserve"> GM. Genetic host factors in Helicobacter pylori-induced carcinogenesis: Emerging new paradigms. </w:t>
      </w:r>
      <w:proofErr w:type="spellStart"/>
      <w:r w:rsidRPr="00E25D0B">
        <w:rPr>
          <w:rFonts w:ascii="Book Antiqua" w:hAnsi="Book Antiqua"/>
          <w:i/>
          <w:iCs/>
          <w:kern w:val="0"/>
          <w:lang w:val="en-US"/>
        </w:rPr>
        <w:t>Biochim</w:t>
      </w:r>
      <w:proofErr w:type="spellEnd"/>
      <w:r w:rsidRPr="00E25D0B">
        <w:rPr>
          <w:rFonts w:ascii="Book Antiqua" w:hAnsi="Book Antiqua"/>
          <w:i/>
          <w:iCs/>
          <w:kern w:val="0"/>
          <w:lang w:val="en-US"/>
        </w:rPr>
        <w:t xml:space="preserve"> </w:t>
      </w:r>
      <w:proofErr w:type="spellStart"/>
      <w:r w:rsidRPr="00E25D0B">
        <w:rPr>
          <w:rFonts w:ascii="Book Antiqua" w:hAnsi="Book Antiqua"/>
          <w:i/>
          <w:iCs/>
          <w:kern w:val="0"/>
          <w:lang w:val="en-US"/>
        </w:rPr>
        <w:t>Biophys</w:t>
      </w:r>
      <w:proofErr w:type="spellEnd"/>
      <w:r w:rsidRPr="00E25D0B">
        <w:rPr>
          <w:rFonts w:ascii="Book Antiqua" w:hAnsi="Book Antiqua"/>
          <w:i/>
          <w:iCs/>
          <w:kern w:val="0"/>
          <w:lang w:val="en-US"/>
        </w:rPr>
        <w:t xml:space="preserve"> Acta Rev Cancer</w:t>
      </w:r>
      <w:r w:rsidRPr="00E25D0B">
        <w:rPr>
          <w:rFonts w:ascii="Book Antiqua" w:hAnsi="Book Antiqua"/>
          <w:kern w:val="0"/>
          <w:lang w:val="en-US"/>
        </w:rPr>
        <w:t xml:space="preserve"> 2018; </w:t>
      </w:r>
      <w:r w:rsidRPr="00E25D0B">
        <w:rPr>
          <w:rFonts w:ascii="Book Antiqua" w:hAnsi="Book Antiqua"/>
          <w:b/>
          <w:bCs/>
          <w:kern w:val="0"/>
          <w:lang w:val="en-US"/>
        </w:rPr>
        <w:t>1869</w:t>
      </w:r>
      <w:r w:rsidRPr="00E25D0B">
        <w:rPr>
          <w:rFonts w:ascii="Book Antiqua" w:hAnsi="Book Antiqua"/>
          <w:kern w:val="0"/>
          <w:lang w:val="en-US"/>
        </w:rPr>
        <w:t>: 42-52 [PMID: 29154808 DOI: 10.1016/j.bbcan.2017.11.003]</w:t>
      </w:r>
    </w:p>
    <w:p w14:paraId="0C54FBD7"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29 </w:t>
      </w:r>
      <w:r w:rsidRPr="00E25D0B">
        <w:rPr>
          <w:rFonts w:ascii="Book Antiqua" w:hAnsi="Book Antiqua"/>
          <w:b/>
          <w:bCs/>
          <w:kern w:val="0"/>
          <w:lang w:val="en-US"/>
        </w:rPr>
        <w:t>Gębura K</w:t>
      </w:r>
      <w:r w:rsidRPr="00E25D0B">
        <w:rPr>
          <w:rFonts w:ascii="Book Antiqua" w:hAnsi="Book Antiqua"/>
          <w:kern w:val="0"/>
          <w:lang w:val="en-US"/>
        </w:rPr>
        <w:t xml:space="preserve">, </w:t>
      </w:r>
      <w:proofErr w:type="spellStart"/>
      <w:r w:rsidRPr="00E25D0B">
        <w:rPr>
          <w:rFonts w:ascii="Book Antiqua" w:hAnsi="Book Antiqua"/>
          <w:kern w:val="0"/>
          <w:lang w:val="en-US"/>
        </w:rPr>
        <w:t>Świerkot</w:t>
      </w:r>
      <w:proofErr w:type="spellEnd"/>
      <w:r w:rsidRPr="00E25D0B">
        <w:rPr>
          <w:rFonts w:ascii="Book Antiqua" w:hAnsi="Book Antiqua"/>
          <w:kern w:val="0"/>
          <w:lang w:val="en-US"/>
        </w:rPr>
        <w:t xml:space="preserve"> J, </w:t>
      </w:r>
      <w:proofErr w:type="spellStart"/>
      <w:r w:rsidRPr="00E25D0B">
        <w:rPr>
          <w:rFonts w:ascii="Book Antiqua" w:hAnsi="Book Antiqua"/>
          <w:kern w:val="0"/>
          <w:lang w:val="en-US"/>
        </w:rPr>
        <w:t>Wysoczańska</w:t>
      </w:r>
      <w:proofErr w:type="spellEnd"/>
      <w:r w:rsidRPr="00E25D0B">
        <w:rPr>
          <w:rFonts w:ascii="Book Antiqua" w:hAnsi="Book Antiqua"/>
          <w:kern w:val="0"/>
          <w:lang w:val="en-US"/>
        </w:rPr>
        <w:t xml:space="preserve"> B, </w:t>
      </w:r>
      <w:proofErr w:type="spellStart"/>
      <w:r w:rsidRPr="00E25D0B">
        <w:rPr>
          <w:rFonts w:ascii="Book Antiqua" w:hAnsi="Book Antiqua"/>
          <w:kern w:val="0"/>
          <w:lang w:val="en-US"/>
        </w:rPr>
        <w:t>Korman</w:t>
      </w:r>
      <w:proofErr w:type="spellEnd"/>
      <w:r w:rsidRPr="00E25D0B">
        <w:rPr>
          <w:rFonts w:ascii="Book Antiqua" w:hAnsi="Book Antiqua"/>
          <w:kern w:val="0"/>
          <w:lang w:val="en-US"/>
        </w:rPr>
        <w:t xml:space="preserve"> L, Nowak B, </w:t>
      </w:r>
      <w:proofErr w:type="spellStart"/>
      <w:r w:rsidRPr="00E25D0B">
        <w:rPr>
          <w:rFonts w:ascii="Book Antiqua" w:hAnsi="Book Antiqua"/>
          <w:kern w:val="0"/>
          <w:lang w:val="en-US"/>
        </w:rPr>
        <w:t>Wiland</w:t>
      </w:r>
      <w:proofErr w:type="spellEnd"/>
      <w:r w:rsidRPr="00E25D0B">
        <w:rPr>
          <w:rFonts w:ascii="Book Antiqua" w:hAnsi="Book Antiqua"/>
          <w:kern w:val="0"/>
          <w:lang w:val="en-US"/>
        </w:rPr>
        <w:t xml:space="preserve"> P, </w:t>
      </w:r>
      <w:proofErr w:type="spellStart"/>
      <w:r w:rsidRPr="00E25D0B">
        <w:rPr>
          <w:rFonts w:ascii="Book Antiqua" w:hAnsi="Book Antiqua"/>
          <w:kern w:val="0"/>
          <w:lang w:val="en-US"/>
        </w:rPr>
        <w:t>Bogunia-Kubik</w:t>
      </w:r>
      <w:proofErr w:type="spellEnd"/>
      <w:r w:rsidRPr="00E25D0B">
        <w:rPr>
          <w:rFonts w:ascii="Book Antiqua" w:hAnsi="Book Antiqua"/>
          <w:kern w:val="0"/>
          <w:lang w:val="en-US"/>
        </w:rPr>
        <w:t xml:space="preserve"> K. Polymorphisms within Genes Involved in Regulation of the NF-κB Pathway in Patients with Rheumatoid Arthritis. </w:t>
      </w:r>
      <w:r w:rsidRPr="00E25D0B">
        <w:rPr>
          <w:rFonts w:ascii="Book Antiqua" w:hAnsi="Book Antiqua"/>
          <w:i/>
          <w:iCs/>
          <w:kern w:val="0"/>
          <w:lang w:val="en-US"/>
        </w:rPr>
        <w:t>Int J Mol Sci</w:t>
      </w:r>
      <w:r w:rsidRPr="00E25D0B">
        <w:rPr>
          <w:rFonts w:ascii="Book Antiqua" w:hAnsi="Book Antiqua"/>
          <w:kern w:val="0"/>
          <w:lang w:val="en-US"/>
        </w:rPr>
        <w:t xml:space="preserve"> 2017; </w:t>
      </w:r>
      <w:r w:rsidRPr="00E25D0B">
        <w:rPr>
          <w:rFonts w:ascii="Book Antiqua" w:hAnsi="Book Antiqua"/>
          <w:b/>
          <w:bCs/>
          <w:kern w:val="0"/>
          <w:lang w:val="en-US"/>
        </w:rPr>
        <w:t>18</w:t>
      </w:r>
      <w:r w:rsidRPr="00E25D0B">
        <w:rPr>
          <w:rFonts w:ascii="Book Antiqua" w:hAnsi="Book Antiqua"/>
          <w:kern w:val="0"/>
          <w:lang w:val="en-US"/>
        </w:rPr>
        <w:t>: [PMID: 28677621 DOI: 10.3390/ijms18071432]</w:t>
      </w:r>
    </w:p>
    <w:p w14:paraId="334E16FC"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30 </w:t>
      </w:r>
      <w:r w:rsidRPr="00E25D0B">
        <w:rPr>
          <w:rFonts w:ascii="Book Antiqua" w:hAnsi="Book Antiqua"/>
          <w:b/>
          <w:bCs/>
          <w:kern w:val="0"/>
          <w:lang w:val="en-US"/>
        </w:rPr>
        <w:t>Liu S</w:t>
      </w:r>
      <w:r w:rsidRPr="00E25D0B">
        <w:rPr>
          <w:rFonts w:ascii="Book Antiqua" w:hAnsi="Book Antiqua"/>
          <w:kern w:val="0"/>
          <w:lang w:val="en-US"/>
        </w:rPr>
        <w:t xml:space="preserve">, Wang X, Shi Y, Han L, Zhao Z, Zhao C, Luo B. Toll-like receptor gene polymorphisms and susceptibility to Epstein-Barr virus-associated and -negative gastric carcinoma in Northern China. </w:t>
      </w:r>
      <w:r w:rsidRPr="00E25D0B">
        <w:rPr>
          <w:rFonts w:ascii="Book Antiqua" w:hAnsi="Book Antiqua"/>
          <w:i/>
          <w:iCs/>
          <w:kern w:val="0"/>
          <w:lang w:val="en-US"/>
        </w:rPr>
        <w:t>Saudi J Gastroenterol</w:t>
      </w:r>
      <w:r w:rsidRPr="00E25D0B">
        <w:rPr>
          <w:rFonts w:ascii="Book Antiqua" w:hAnsi="Book Antiqua"/>
          <w:kern w:val="0"/>
          <w:lang w:val="en-US"/>
        </w:rPr>
        <w:t xml:space="preserve"> 2015; </w:t>
      </w:r>
      <w:r w:rsidRPr="00E25D0B">
        <w:rPr>
          <w:rFonts w:ascii="Book Antiqua" w:hAnsi="Book Antiqua"/>
          <w:b/>
          <w:bCs/>
          <w:kern w:val="0"/>
          <w:lang w:val="en-US"/>
        </w:rPr>
        <w:t>21</w:t>
      </w:r>
      <w:r w:rsidRPr="00E25D0B">
        <w:rPr>
          <w:rFonts w:ascii="Book Antiqua" w:hAnsi="Book Antiqua"/>
          <w:kern w:val="0"/>
          <w:lang w:val="en-US"/>
        </w:rPr>
        <w:t>: 95-103 [PMID: 25843196 DOI: 10.4103/1319-3767.153832]</w:t>
      </w:r>
    </w:p>
    <w:p w14:paraId="55D49E02"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31 </w:t>
      </w:r>
      <w:r w:rsidRPr="00E25D0B">
        <w:rPr>
          <w:rFonts w:ascii="Book Antiqua" w:hAnsi="Book Antiqua"/>
          <w:b/>
          <w:bCs/>
          <w:kern w:val="0"/>
          <w:lang w:val="en-US"/>
        </w:rPr>
        <w:t>Ashton KA</w:t>
      </w:r>
      <w:r w:rsidRPr="00E25D0B">
        <w:rPr>
          <w:rFonts w:ascii="Book Antiqua" w:hAnsi="Book Antiqua"/>
          <w:kern w:val="0"/>
          <w:lang w:val="en-US"/>
        </w:rPr>
        <w:t xml:space="preserve">, </w:t>
      </w:r>
      <w:proofErr w:type="spellStart"/>
      <w:r w:rsidRPr="00E25D0B">
        <w:rPr>
          <w:rFonts w:ascii="Book Antiqua" w:hAnsi="Book Antiqua"/>
          <w:kern w:val="0"/>
          <w:lang w:val="en-US"/>
        </w:rPr>
        <w:t>Proietto</w:t>
      </w:r>
      <w:proofErr w:type="spellEnd"/>
      <w:r w:rsidRPr="00E25D0B">
        <w:rPr>
          <w:rFonts w:ascii="Book Antiqua" w:hAnsi="Book Antiqua"/>
          <w:kern w:val="0"/>
          <w:lang w:val="en-US"/>
        </w:rPr>
        <w:t xml:space="preserve"> A, </w:t>
      </w:r>
      <w:proofErr w:type="spellStart"/>
      <w:r w:rsidRPr="00E25D0B">
        <w:rPr>
          <w:rFonts w:ascii="Book Antiqua" w:hAnsi="Book Antiqua"/>
          <w:kern w:val="0"/>
          <w:lang w:val="en-US"/>
        </w:rPr>
        <w:t>Otton</w:t>
      </w:r>
      <w:proofErr w:type="spellEnd"/>
      <w:r w:rsidRPr="00E25D0B">
        <w:rPr>
          <w:rFonts w:ascii="Book Antiqua" w:hAnsi="Book Antiqua"/>
          <w:kern w:val="0"/>
          <w:lang w:val="en-US"/>
        </w:rPr>
        <w:t xml:space="preserve"> G, Symonds I, McEvoy M, Attia J, Scott RJ. Toll-like receptor (TLR) and nucleosome-binding oligomerization domain (NOD) gene polymorphisms and endometrial cancer risk. </w:t>
      </w:r>
      <w:r w:rsidRPr="00E25D0B">
        <w:rPr>
          <w:rFonts w:ascii="Book Antiqua" w:hAnsi="Book Antiqua"/>
          <w:i/>
          <w:iCs/>
          <w:kern w:val="0"/>
          <w:lang w:val="en-US"/>
        </w:rPr>
        <w:t>BMC Cancer</w:t>
      </w:r>
      <w:r w:rsidRPr="00E25D0B">
        <w:rPr>
          <w:rFonts w:ascii="Book Antiqua" w:hAnsi="Book Antiqua"/>
          <w:kern w:val="0"/>
          <w:lang w:val="en-US"/>
        </w:rPr>
        <w:t xml:space="preserve"> 2010; </w:t>
      </w:r>
      <w:r w:rsidRPr="00E25D0B">
        <w:rPr>
          <w:rFonts w:ascii="Book Antiqua" w:hAnsi="Book Antiqua"/>
          <w:b/>
          <w:bCs/>
          <w:kern w:val="0"/>
          <w:lang w:val="en-US"/>
        </w:rPr>
        <w:t>10</w:t>
      </w:r>
      <w:r w:rsidRPr="00E25D0B">
        <w:rPr>
          <w:rFonts w:ascii="Book Antiqua" w:hAnsi="Book Antiqua"/>
          <w:kern w:val="0"/>
          <w:lang w:val="en-US"/>
        </w:rPr>
        <w:t>: 382 [PMID: 20646321 DOI: 10.1186/1471-2407-10-382]</w:t>
      </w:r>
    </w:p>
    <w:p w14:paraId="58BE921C"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32 </w:t>
      </w:r>
      <w:r w:rsidRPr="00E25D0B">
        <w:rPr>
          <w:rFonts w:ascii="Book Antiqua" w:hAnsi="Book Antiqua"/>
          <w:b/>
          <w:bCs/>
          <w:kern w:val="0"/>
          <w:lang w:val="en-US"/>
        </w:rPr>
        <w:t>Zhang J</w:t>
      </w:r>
      <w:r w:rsidRPr="00E25D0B">
        <w:rPr>
          <w:rFonts w:ascii="Book Antiqua" w:hAnsi="Book Antiqua"/>
          <w:kern w:val="0"/>
          <w:lang w:val="en-US"/>
        </w:rPr>
        <w:t xml:space="preserve">, Zhu Q, Meng F, Lei H, Zhao Y. Association study of TLR-9 polymorphisms and systemic lupus erythematosus in northern Chinese Han population. </w:t>
      </w:r>
      <w:r w:rsidRPr="00E25D0B">
        <w:rPr>
          <w:rFonts w:ascii="Book Antiqua" w:hAnsi="Book Antiqua"/>
          <w:i/>
          <w:iCs/>
          <w:kern w:val="0"/>
          <w:lang w:val="en-US"/>
        </w:rPr>
        <w:t>Gene</w:t>
      </w:r>
      <w:r w:rsidRPr="00E25D0B">
        <w:rPr>
          <w:rFonts w:ascii="Book Antiqua" w:hAnsi="Book Antiqua"/>
          <w:kern w:val="0"/>
          <w:lang w:val="en-US"/>
        </w:rPr>
        <w:t xml:space="preserve"> 2014; </w:t>
      </w:r>
      <w:r w:rsidRPr="00E25D0B">
        <w:rPr>
          <w:rFonts w:ascii="Book Antiqua" w:hAnsi="Book Antiqua"/>
          <w:b/>
          <w:bCs/>
          <w:kern w:val="0"/>
          <w:lang w:val="en-US"/>
        </w:rPr>
        <w:t>533</w:t>
      </w:r>
      <w:r w:rsidRPr="00E25D0B">
        <w:rPr>
          <w:rFonts w:ascii="Book Antiqua" w:hAnsi="Book Antiqua"/>
          <w:kern w:val="0"/>
          <w:lang w:val="en-US"/>
        </w:rPr>
        <w:t>: 385-388 [PMID: 24004541 DOI: 10.1016/j.gene.2013.08.051]</w:t>
      </w:r>
    </w:p>
    <w:p w14:paraId="21F81EC8"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33 </w:t>
      </w:r>
      <w:r w:rsidRPr="00E25D0B">
        <w:rPr>
          <w:rFonts w:ascii="Book Antiqua" w:hAnsi="Book Antiqua"/>
          <w:b/>
          <w:bCs/>
          <w:kern w:val="0"/>
          <w:lang w:val="en-US"/>
        </w:rPr>
        <w:t>Omar AH</w:t>
      </w:r>
      <w:r w:rsidRPr="00E25D0B">
        <w:rPr>
          <w:rFonts w:ascii="Book Antiqua" w:hAnsi="Book Antiqua"/>
          <w:kern w:val="0"/>
          <w:lang w:val="en-US"/>
        </w:rPr>
        <w:t xml:space="preserve">, </w:t>
      </w:r>
      <w:proofErr w:type="spellStart"/>
      <w:r w:rsidRPr="00E25D0B">
        <w:rPr>
          <w:rFonts w:ascii="Book Antiqua" w:hAnsi="Book Antiqua"/>
          <w:kern w:val="0"/>
          <w:lang w:val="en-US"/>
        </w:rPr>
        <w:t>Yasunami</w:t>
      </w:r>
      <w:proofErr w:type="spellEnd"/>
      <w:r w:rsidRPr="00E25D0B">
        <w:rPr>
          <w:rFonts w:ascii="Book Antiqua" w:hAnsi="Book Antiqua"/>
          <w:kern w:val="0"/>
          <w:lang w:val="en-US"/>
        </w:rPr>
        <w:t xml:space="preserve"> M, Yamazaki A, Shibata H, Ofori MF, </w:t>
      </w:r>
      <w:proofErr w:type="spellStart"/>
      <w:r w:rsidRPr="00E25D0B">
        <w:rPr>
          <w:rFonts w:ascii="Book Antiqua" w:hAnsi="Book Antiqua"/>
          <w:kern w:val="0"/>
          <w:lang w:val="en-US"/>
        </w:rPr>
        <w:t>Akanmori</w:t>
      </w:r>
      <w:proofErr w:type="spellEnd"/>
      <w:r w:rsidRPr="00E25D0B">
        <w:rPr>
          <w:rFonts w:ascii="Book Antiqua" w:hAnsi="Book Antiqua"/>
          <w:kern w:val="0"/>
          <w:lang w:val="en-US"/>
        </w:rPr>
        <w:t xml:space="preserve"> BD, </w:t>
      </w:r>
      <w:proofErr w:type="spellStart"/>
      <w:r w:rsidRPr="00E25D0B">
        <w:rPr>
          <w:rFonts w:ascii="Book Antiqua" w:hAnsi="Book Antiqua"/>
          <w:kern w:val="0"/>
          <w:lang w:val="en-US"/>
        </w:rPr>
        <w:t>Shuaibu</w:t>
      </w:r>
      <w:proofErr w:type="spellEnd"/>
      <w:r w:rsidRPr="00E25D0B">
        <w:rPr>
          <w:rFonts w:ascii="Book Antiqua" w:hAnsi="Book Antiqua"/>
          <w:kern w:val="0"/>
          <w:lang w:val="en-US"/>
        </w:rPr>
        <w:t xml:space="preserve"> MN, Kikuchi M, Hirayama K. Toll-like receptor 9 (</w:t>
      </w:r>
      <w:r w:rsidR="003C3C3F" w:rsidRPr="00E25D0B">
        <w:rPr>
          <w:rFonts w:ascii="Book Antiqua" w:hAnsi="Book Antiqua"/>
          <w:kern w:val="0"/>
          <w:lang w:val="en-US"/>
        </w:rPr>
        <w:t>TLR9</w:t>
      </w:r>
      <w:r w:rsidRPr="00E25D0B">
        <w:rPr>
          <w:rFonts w:ascii="Book Antiqua" w:hAnsi="Book Antiqua"/>
          <w:kern w:val="0"/>
          <w:lang w:val="en-US"/>
        </w:rPr>
        <w:t xml:space="preserve">) polymorphism associated with symptomatic malaria: a cohort study. </w:t>
      </w:r>
      <w:r w:rsidRPr="00E25D0B">
        <w:rPr>
          <w:rFonts w:ascii="Book Antiqua" w:hAnsi="Book Antiqua"/>
          <w:i/>
          <w:iCs/>
          <w:kern w:val="0"/>
          <w:lang w:val="en-US"/>
        </w:rPr>
        <w:t>Malar J</w:t>
      </w:r>
      <w:r w:rsidRPr="00E25D0B">
        <w:rPr>
          <w:rFonts w:ascii="Book Antiqua" w:hAnsi="Book Antiqua"/>
          <w:kern w:val="0"/>
          <w:lang w:val="en-US"/>
        </w:rPr>
        <w:t xml:space="preserve"> 2012; </w:t>
      </w:r>
      <w:r w:rsidRPr="00E25D0B">
        <w:rPr>
          <w:rFonts w:ascii="Book Antiqua" w:hAnsi="Book Antiqua"/>
          <w:b/>
          <w:bCs/>
          <w:kern w:val="0"/>
          <w:lang w:val="en-US"/>
        </w:rPr>
        <w:t>11</w:t>
      </w:r>
      <w:r w:rsidRPr="00E25D0B">
        <w:rPr>
          <w:rFonts w:ascii="Book Antiqua" w:hAnsi="Book Antiqua"/>
          <w:kern w:val="0"/>
          <w:lang w:val="en-US"/>
        </w:rPr>
        <w:t>: 168 [PMID: 22594374 DOI: 10.1186/1475-2875-11-168]</w:t>
      </w:r>
    </w:p>
    <w:p w14:paraId="46C193A1"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34 </w:t>
      </w:r>
      <w:proofErr w:type="spellStart"/>
      <w:r w:rsidRPr="00E25D0B">
        <w:rPr>
          <w:rFonts w:ascii="Book Antiqua" w:hAnsi="Book Antiqua"/>
          <w:b/>
          <w:bCs/>
          <w:kern w:val="0"/>
          <w:lang w:val="en-US"/>
        </w:rPr>
        <w:t>Lemos</w:t>
      </w:r>
      <w:proofErr w:type="spellEnd"/>
      <w:r w:rsidRPr="00E25D0B">
        <w:rPr>
          <w:rFonts w:ascii="Book Antiqua" w:hAnsi="Book Antiqua"/>
          <w:b/>
          <w:bCs/>
          <w:kern w:val="0"/>
          <w:lang w:val="en-US"/>
        </w:rPr>
        <w:t xml:space="preserve"> B</w:t>
      </w:r>
      <w:r w:rsidRPr="00E25D0B">
        <w:rPr>
          <w:rFonts w:ascii="Book Antiqua" w:hAnsi="Book Antiqua"/>
          <w:kern w:val="0"/>
          <w:lang w:val="en-US"/>
        </w:rPr>
        <w:t xml:space="preserve">, Bettencourt BR, Meiklejohn CD, </w:t>
      </w:r>
      <w:proofErr w:type="spellStart"/>
      <w:r w:rsidRPr="00E25D0B">
        <w:rPr>
          <w:rFonts w:ascii="Book Antiqua" w:hAnsi="Book Antiqua"/>
          <w:kern w:val="0"/>
          <w:lang w:val="en-US"/>
        </w:rPr>
        <w:t>Hartl</w:t>
      </w:r>
      <w:proofErr w:type="spellEnd"/>
      <w:r w:rsidRPr="00E25D0B">
        <w:rPr>
          <w:rFonts w:ascii="Book Antiqua" w:hAnsi="Book Antiqua"/>
          <w:kern w:val="0"/>
          <w:lang w:val="en-US"/>
        </w:rPr>
        <w:t xml:space="preserve"> DL. Evolution of proteins and gene expression levels are coupled in Drosophila and are independently associated with mRNA abundance, protein length, and number of protein-protein interactions. </w:t>
      </w:r>
      <w:r w:rsidRPr="00E25D0B">
        <w:rPr>
          <w:rFonts w:ascii="Book Antiqua" w:hAnsi="Book Antiqua"/>
          <w:i/>
          <w:iCs/>
          <w:kern w:val="0"/>
          <w:lang w:val="en-US"/>
        </w:rPr>
        <w:lastRenderedPageBreak/>
        <w:t xml:space="preserve">Mol Biol </w:t>
      </w:r>
      <w:proofErr w:type="spellStart"/>
      <w:r w:rsidRPr="00E25D0B">
        <w:rPr>
          <w:rFonts w:ascii="Book Antiqua" w:hAnsi="Book Antiqua"/>
          <w:i/>
          <w:iCs/>
          <w:kern w:val="0"/>
          <w:lang w:val="en-US"/>
        </w:rPr>
        <w:t>Evol</w:t>
      </w:r>
      <w:proofErr w:type="spellEnd"/>
      <w:r w:rsidRPr="00E25D0B">
        <w:rPr>
          <w:rFonts w:ascii="Book Antiqua" w:hAnsi="Book Antiqua"/>
          <w:kern w:val="0"/>
          <w:lang w:val="en-US"/>
        </w:rPr>
        <w:t xml:space="preserve"> 2005; </w:t>
      </w:r>
      <w:r w:rsidRPr="00E25D0B">
        <w:rPr>
          <w:rFonts w:ascii="Book Antiqua" w:hAnsi="Book Antiqua"/>
          <w:b/>
          <w:bCs/>
          <w:kern w:val="0"/>
          <w:lang w:val="en-US"/>
        </w:rPr>
        <w:t>22</w:t>
      </w:r>
      <w:r w:rsidRPr="00E25D0B">
        <w:rPr>
          <w:rFonts w:ascii="Book Antiqua" w:hAnsi="Book Antiqua"/>
          <w:kern w:val="0"/>
          <w:lang w:val="en-US"/>
        </w:rPr>
        <w:t>: 1345-1354 [PMID: 15746013 DOI: 10.1093/</w:t>
      </w:r>
      <w:proofErr w:type="spellStart"/>
      <w:r w:rsidRPr="00E25D0B">
        <w:rPr>
          <w:rFonts w:ascii="Book Antiqua" w:hAnsi="Book Antiqua"/>
          <w:kern w:val="0"/>
          <w:lang w:val="en-US"/>
        </w:rPr>
        <w:t>molbev</w:t>
      </w:r>
      <w:proofErr w:type="spellEnd"/>
      <w:r w:rsidRPr="00E25D0B">
        <w:rPr>
          <w:rFonts w:ascii="Book Antiqua" w:hAnsi="Book Antiqua"/>
          <w:kern w:val="0"/>
          <w:lang w:val="en-US"/>
        </w:rPr>
        <w:t>/msi122]</w:t>
      </w:r>
    </w:p>
    <w:p w14:paraId="0B497171"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35 </w:t>
      </w:r>
      <w:r w:rsidRPr="00E25D0B">
        <w:rPr>
          <w:rFonts w:ascii="Book Antiqua" w:hAnsi="Book Antiqua"/>
          <w:b/>
          <w:bCs/>
          <w:kern w:val="0"/>
          <w:lang w:val="en-US"/>
        </w:rPr>
        <w:t>Carvalho A</w:t>
      </w:r>
      <w:r w:rsidRPr="00E25D0B">
        <w:rPr>
          <w:rFonts w:ascii="Book Antiqua" w:hAnsi="Book Antiqua"/>
          <w:kern w:val="0"/>
          <w:lang w:val="en-US"/>
        </w:rPr>
        <w:t xml:space="preserve">, </w:t>
      </w:r>
      <w:proofErr w:type="spellStart"/>
      <w:r w:rsidRPr="00E25D0B">
        <w:rPr>
          <w:rFonts w:ascii="Book Antiqua" w:hAnsi="Book Antiqua"/>
          <w:kern w:val="0"/>
          <w:lang w:val="en-US"/>
        </w:rPr>
        <w:t>Osório</w:t>
      </w:r>
      <w:proofErr w:type="spellEnd"/>
      <w:r w:rsidRPr="00E25D0B">
        <w:rPr>
          <w:rFonts w:ascii="Book Antiqua" w:hAnsi="Book Antiqua"/>
          <w:kern w:val="0"/>
          <w:lang w:val="en-US"/>
        </w:rPr>
        <w:t xml:space="preserve"> NS, Saraiva M, Cunha C, Almeida AJ, Teixeira-Coelho M, Ludovico P, Pedrosa J, </w:t>
      </w:r>
      <w:proofErr w:type="spellStart"/>
      <w:r w:rsidRPr="00E25D0B">
        <w:rPr>
          <w:rFonts w:ascii="Book Antiqua" w:hAnsi="Book Antiqua"/>
          <w:kern w:val="0"/>
          <w:lang w:val="en-US"/>
        </w:rPr>
        <w:t>Pitzurra</w:t>
      </w:r>
      <w:proofErr w:type="spellEnd"/>
      <w:r w:rsidRPr="00E25D0B">
        <w:rPr>
          <w:rFonts w:ascii="Book Antiqua" w:hAnsi="Book Antiqua"/>
          <w:kern w:val="0"/>
          <w:lang w:val="en-US"/>
        </w:rPr>
        <w:t xml:space="preserve"> L, Aversa F, Romani L, Castro AG, Rodrigues F. The C allele of rs5743836 polymorphism in the human </w:t>
      </w:r>
      <w:r w:rsidR="003C3C3F" w:rsidRPr="00E25D0B">
        <w:rPr>
          <w:rFonts w:ascii="Book Antiqua" w:hAnsi="Book Antiqua"/>
          <w:kern w:val="0"/>
          <w:lang w:val="en-US"/>
        </w:rPr>
        <w:t>TLR9</w:t>
      </w:r>
      <w:r w:rsidRPr="00E25D0B">
        <w:rPr>
          <w:rFonts w:ascii="Book Antiqua" w:hAnsi="Book Antiqua"/>
          <w:kern w:val="0"/>
          <w:lang w:val="en-US"/>
        </w:rPr>
        <w:t xml:space="preserve"> promoter links IL-6 and </w:t>
      </w:r>
      <w:r w:rsidR="003C3C3F" w:rsidRPr="00E25D0B">
        <w:rPr>
          <w:rFonts w:ascii="Book Antiqua" w:hAnsi="Book Antiqua"/>
          <w:kern w:val="0"/>
          <w:lang w:val="en-US"/>
        </w:rPr>
        <w:t>TLR9</w:t>
      </w:r>
      <w:r w:rsidRPr="00E25D0B">
        <w:rPr>
          <w:rFonts w:ascii="Book Antiqua" w:hAnsi="Book Antiqua"/>
          <w:kern w:val="0"/>
          <w:lang w:val="en-US"/>
        </w:rPr>
        <w:t xml:space="preserve"> up-regulation and confers increased B-cell proliferation. </w:t>
      </w:r>
      <w:proofErr w:type="spellStart"/>
      <w:r w:rsidRPr="00E25D0B">
        <w:rPr>
          <w:rFonts w:ascii="Book Antiqua" w:hAnsi="Book Antiqua"/>
          <w:i/>
          <w:iCs/>
          <w:kern w:val="0"/>
          <w:lang w:val="en-US"/>
        </w:rPr>
        <w:t>PLoS</w:t>
      </w:r>
      <w:proofErr w:type="spellEnd"/>
      <w:r w:rsidRPr="00E25D0B">
        <w:rPr>
          <w:rFonts w:ascii="Book Antiqua" w:hAnsi="Book Antiqua"/>
          <w:i/>
          <w:iCs/>
          <w:kern w:val="0"/>
          <w:lang w:val="en-US"/>
        </w:rPr>
        <w:t xml:space="preserve"> One</w:t>
      </w:r>
      <w:r w:rsidRPr="00E25D0B">
        <w:rPr>
          <w:rFonts w:ascii="Book Antiqua" w:hAnsi="Book Antiqua"/>
          <w:kern w:val="0"/>
          <w:lang w:val="en-US"/>
        </w:rPr>
        <w:t xml:space="preserve"> 2011; </w:t>
      </w:r>
      <w:r w:rsidRPr="00E25D0B">
        <w:rPr>
          <w:rFonts w:ascii="Book Antiqua" w:hAnsi="Book Antiqua"/>
          <w:b/>
          <w:bCs/>
          <w:kern w:val="0"/>
          <w:lang w:val="en-US"/>
        </w:rPr>
        <w:t>6</w:t>
      </w:r>
      <w:r w:rsidRPr="00E25D0B">
        <w:rPr>
          <w:rFonts w:ascii="Book Antiqua" w:hAnsi="Book Antiqua"/>
          <w:kern w:val="0"/>
          <w:lang w:val="en-US"/>
        </w:rPr>
        <w:t>: e28256 [PMID: 22132241 DOI: 10.1371/journal.pone.0028256]</w:t>
      </w:r>
    </w:p>
    <w:p w14:paraId="1B91A963" w14:textId="77777777" w:rsidR="00C515A3" w:rsidRPr="00E25D0B" w:rsidRDefault="00C515A3"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36 </w:t>
      </w:r>
      <w:r w:rsidRPr="00E25D0B">
        <w:rPr>
          <w:rFonts w:ascii="Book Antiqua" w:hAnsi="Book Antiqua"/>
          <w:b/>
          <w:bCs/>
          <w:kern w:val="0"/>
          <w:lang w:val="en-US"/>
        </w:rPr>
        <w:t>Hamann L</w:t>
      </w:r>
      <w:r w:rsidRPr="00E25D0B">
        <w:rPr>
          <w:rFonts w:ascii="Book Antiqua" w:hAnsi="Book Antiqua"/>
          <w:kern w:val="0"/>
          <w:lang w:val="en-US"/>
        </w:rPr>
        <w:t xml:space="preserve">, </w:t>
      </w:r>
      <w:proofErr w:type="spellStart"/>
      <w:r w:rsidRPr="00E25D0B">
        <w:rPr>
          <w:rFonts w:ascii="Book Antiqua" w:hAnsi="Book Antiqua"/>
          <w:kern w:val="0"/>
          <w:lang w:val="en-US"/>
        </w:rPr>
        <w:t>Hamprecht</w:t>
      </w:r>
      <w:proofErr w:type="spellEnd"/>
      <w:r w:rsidRPr="00E25D0B">
        <w:rPr>
          <w:rFonts w:ascii="Book Antiqua" w:hAnsi="Book Antiqua"/>
          <w:kern w:val="0"/>
          <w:lang w:val="en-US"/>
        </w:rPr>
        <w:t xml:space="preserve"> A, </w:t>
      </w:r>
      <w:proofErr w:type="spellStart"/>
      <w:r w:rsidRPr="00E25D0B">
        <w:rPr>
          <w:rFonts w:ascii="Book Antiqua" w:hAnsi="Book Antiqua"/>
          <w:kern w:val="0"/>
          <w:lang w:val="en-US"/>
        </w:rPr>
        <w:t>Gomma</w:t>
      </w:r>
      <w:proofErr w:type="spellEnd"/>
      <w:r w:rsidRPr="00E25D0B">
        <w:rPr>
          <w:rFonts w:ascii="Book Antiqua" w:hAnsi="Book Antiqua"/>
          <w:kern w:val="0"/>
          <w:lang w:val="en-US"/>
        </w:rPr>
        <w:t xml:space="preserve"> A, Schumann RR. Rapid and inexpensive real-time PCR for genotyping functional polymorphisms within the Toll-like receptor -2, -4, and -9 genes. </w:t>
      </w:r>
      <w:r w:rsidRPr="00E25D0B">
        <w:rPr>
          <w:rFonts w:ascii="Book Antiqua" w:hAnsi="Book Antiqua"/>
          <w:i/>
          <w:iCs/>
          <w:kern w:val="0"/>
          <w:lang w:val="en-US"/>
        </w:rPr>
        <w:t>J Immunol Methods</w:t>
      </w:r>
      <w:r w:rsidRPr="00E25D0B">
        <w:rPr>
          <w:rFonts w:ascii="Book Antiqua" w:hAnsi="Book Antiqua"/>
          <w:kern w:val="0"/>
          <w:lang w:val="en-US"/>
        </w:rPr>
        <w:t xml:space="preserve"> 2004; </w:t>
      </w:r>
      <w:r w:rsidRPr="00E25D0B">
        <w:rPr>
          <w:rFonts w:ascii="Book Antiqua" w:hAnsi="Book Antiqua"/>
          <w:b/>
          <w:bCs/>
          <w:kern w:val="0"/>
          <w:lang w:val="en-US"/>
        </w:rPr>
        <w:t>285</w:t>
      </w:r>
      <w:r w:rsidRPr="00E25D0B">
        <w:rPr>
          <w:rFonts w:ascii="Book Antiqua" w:hAnsi="Book Antiqua"/>
          <w:kern w:val="0"/>
          <w:lang w:val="en-US"/>
        </w:rPr>
        <w:t>: 281-291 [PMID: 14980441 DOI: 10.1016/j.jim.2003.12.005]</w:t>
      </w:r>
    </w:p>
    <w:p w14:paraId="3E1BEA52" w14:textId="77777777" w:rsidR="00063256" w:rsidRPr="00E25D0B" w:rsidRDefault="00063256" w:rsidP="00E25D0B">
      <w:pPr>
        <w:snapToGrid w:val="0"/>
        <w:spacing w:line="360" w:lineRule="auto"/>
        <w:jc w:val="both"/>
        <w:rPr>
          <w:rFonts w:ascii="Book Antiqua" w:eastAsiaTheme="minorEastAsia" w:hAnsi="Book Antiqua"/>
          <w:kern w:val="0"/>
          <w:lang w:val="en-US" w:eastAsia="zh-CN"/>
        </w:rPr>
      </w:pPr>
    </w:p>
    <w:p w14:paraId="4FF91DD6" w14:textId="002AF411" w:rsidR="00CB4CEF" w:rsidRPr="00E25D0B" w:rsidDel="00E25D0B" w:rsidRDefault="00CB4CEF" w:rsidP="00E25D0B">
      <w:pPr>
        <w:widowControl/>
        <w:overflowPunct/>
        <w:snapToGrid w:val="0"/>
        <w:spacing w:line="360" w:lineRule="auto"/>
        <w:jc w:val="right"/>
        <w:rPr>
          <w:del w:id="308" w:author="Author"/>
          <w:rFonts w:ascii="Book Antiqua" w:eastAsia="SimSun" w:hAnsi="Book Antiqua"/>
          <w:b/>
          <w:bCs/>
          <w:kern w:val="0"/>
          <w:lang w:val="en-US" w:eastAsia="zh-CN"/>
        </w:rPr>
      </w:pPr>
      <w:bookmarkStart w:id="309" w:name="OLE_LINK148"/>
      <w:bookmarkStart w:id="310" w:name="OLE_LINK320"/>
      <w:bookmarkStart w:id="311" w:name="OLE_LINK387"/>
      <w:bookmarkStart w:id="312" w:name="OLE_LINK254"/>
      <w:bookmarkStart w:id="313" w:name="OLE_LINK149"/>
      <w:bookmarkStart w:id="314" w:name="OLE_LINK225"/>
      <w:bookmarkStart w:id="315" w:name="OLE_LINK207"/>
      <w:bookmarkStart w:id="316" w:name="OLE_LINK226"/>
      <w:bookmarkStart w:id="317" w:name="OLE_LINK212"/>
      <w:bookmarkStart w:id="318" w:name="OLE_LINK250"/>
      <w:bookmarkStart w:id="319" w:name="OLE_LINK281"/>
      <w:bookmarkStart w:id="320" w:name="OLE_LINK282"/>
      <w:bookmarkStart w:id="321" w:name="OLE_LINK313"/>
      <w:bookmarkStart w:id="322" w:name="OLE_LINK304"/>
      <w:bookmarkStart w:id="323" w:name="OLE_LINK321"/>
      <w:bookmarkStart w:id="324" w:name="OLE_LINK385"/>
      <w:bookmarkStart w:id="325" w:name="OLE_LINK400"/>
      <w:bookmarkStart w:id="326" w:name="OLE_LINK346"/>
      <w:bookmarkStart w:id="327" w:name="OLE_LINK371"/>
      <w:bookmarkStart w:id="328" w:name="OLE_LINK334"/>
      <w:bookmarkStart w:id="329" w:name="OLE_LINK1830"/>
      <w:bookmarkStart w:id="330" w:name="OLE_LINK457"/>
      <w:bookmarkStart w:id="331" w:name="OLE_LINK288"/>
      <w:bookmarkStart w:id="332" w:name="OLE_LINK384"/>
      <w:bookmarkStart w:id="333" w:name="OLE_LINK379"/>
      <w:bookmarkStart w:id="334" w:name="OLE_LINK303"/>
      <w:bookmarkStart w:id="335" w:name="OLE_LINK450"/>
      <w:bookmarkStart w:id="336" w:name="OLE_LINK489"/>
      <w:bookmarkStart w:id="337" w:name="OLE_LINK535"/>
      <w:bookmarkStart w:id="338" w:name="OLE_LINK648"/>
      <w:bookmarkStart w:id="339" w:name="OLE_LINK686"/>
      <w:bookmarkStart w:id="340" w:name="OLE_LINK471"/>
      <w:bookmarkStart w:id="341" w:name="OLE_LINK462"/>
      <w:bookmarkStart w:id="342" w:name="OLE_LINK519"/>
      <w:bookmarkStart w:id="343" w:name="OLE_LINK575"/>
      <w:bookmarkStart w:id="344" w:name="OLE_LINK491"/>
      <w:bookmarkStart w:id="345" w:name="OLE_LINK532"/>
      <w:bookmarkStart w:id="346" w:name="OLE_LINK572"/>
      <w:bookmarkStart w:id="347" w:name="OLE_LINK574"/>
      <w:bookmarkStart w:id="348" w:name="OLE_LINK480"/>
      <w:bookmarkStart w:id="349" w:name="OLE_LINK567"/>
      <w:bookmarkStart w:id="350" w:name="OLE_LINK2700"/>
      <w:bookmarkStart w:id="351" w:name="OLE_LINK581"/>
      <w:bookmarkStart w:id="352" w:name="OLE_LINK639"/>
      <w:bookmarkStart w:id="353" w:name="OLE_LINK688"/>
      <w:bookmarkStart w:id="354" w:name="OLE_LINK722"/>
      <w:bookmarkStart w:id="355" w:name="OLE_LINK542"/>
      <w:bookmarkStart w:id="356" w:name="OLE_LINK589"/>
      <w:bookmarkStart w:id="357" w:name="OLE_LINK582"/>
      <w:bookmarkStart w:id="358" w:name="OLE_LINK640"/>
      <w:bookmarkStart w:id="359" w:name="OLE_LINK714"/>
      <w:bookmarkStart w:id="360" w:name="OLE_LINK593"/>
      <w:bookmarkStart w:id="361" w:name="OLE_LINK716"/>
      <w:bookmarkStart w:id="362" w:name="OLE_LINK770"/>
      <w:bookmarkStart w:id="363" w:name="OLE_LINK801"/>
      <w:bookmarkStart w:id="364" w:name="OLE_LINK660"/>
      <w:bookmarkStart w:id="365" w:name="OLE_LINK781"/>
      <w:bookmarkStart w:id="366" w:name="OLE_LINK833"/>
      <w:bookmarkStart w:id="367" w:name="OLE_LINK642"/>
      <w:bookmarkStart w:id="368" w:name="OLE_LINK700"/>
      <w:bookmarkStart w:id="369" w:name="OLE_LINK792"/>
      <w:bookmarkStart w:id="370" w:name="OLE_LINK2882"/>
      <w:bookmarkStart w:id="371" w:name="OLE_LINK836"/>
      <w:bookmarkStart w:id="372" w:name="OLE_LINK889"/>
      <w:bookmarkStart w:id="373" w:name="OLE_LINK782"/>
      <w:bookmarkStart w:id="374" w:name="OLE_LINK826"/>
      <w:bookmarkStart w:id="375" w:name="OLE_LINK865"/>
      <w:bookmarkStart w:id="376" w:name="OLE_LINK856"/>
      <w:bookmarkStart w:id="377" w:name="OLE_LINK908"/>
      <w:bookmarkStart w:id="378" w:name="OLE_LINK980"/>
      <w:bookmarkStart w:id="379" w:name="OLE_LINK1018"/>
      <w:bookmarkStart w:id="380" w:name="OLE_LINK1049"/>
      <w:bookmarkStart w:id="381" w:name="OLE_LINK1076"/>
      <w:bookmarkStart w:id="382" w:name="OLE_LINK1106"/>
      <w:bookmarkStart w:id="383" w:name="OLE_LINK891"/>
      <w:bookmarkStart w:id="384" w:name="OLE_LINK943"/>
      <w:bookmarkStart w:id="385" w:name="OLE_LINK981"/>
      <w:bookmarkStart w:id="386" w:name="OLE_LINK1030"/>
      <w:bookmarkStart w:id="387" w:name="OLE_LINK847"/>
      <w:bookmarkStart w:id="388" w:name="OLE_LINK909"/>
      <w:bookmarkStart w:id="389" w:name="OLE_LINK906"/>
      <w:bookmarkStart w:id="390" w:name="OLE_LINK992"/>
      <w:bookmarkStart w:id="391" w:name="OLE_LINK993"/>
      <w:bookmarkStart w:id="392" w:name="OLE_LINK1052"/>
      <w:bookmarkStart w:id="393" w:name="OLE_LINK946"/>
      <w:bookmarkStart w:id="394" w:name="OLE_LINK911"/>
      <w:bookmarkStart w:id="395" w:name="OLE_LINK930"/>
      <w:bookmarkStart w:id="396" w:name="OLE_LINK1059"/>
      <w:bookmarkStart w:id="397" w:name="OLE_LINK1174"/>
      <w:bookmarkStart w:id="398" w:name="OLE_LINK1137"/>
      <w:bookmarkStart w:id="399" w:name="OLE_LINK1167"/>
      <w:bookmarkStart w:id="400" w:name="OLE_LINK1200"/>
      <w:bookmarkStart w:id="401" w:name="OLE_LINK1241"/>
      <w:bookmarkStart w:id="402" w:name="OLE_LINK1288"/>
      <w:bookmarkStart w:id="403" w:name="OLE_LINK1056"/>
      <w:bookmarkStart w:id="404" w:name="OLE_LINK1158"/>
      <w:bookmarkStart w:id="405" w:name="OLE_LINK1175"/>
      <w:bookmarkStart w:id="406" w:name="OLE_LINK1074"/>
      <w:bookmarkStart w:id="407" w:name="OLE_LINK1169"/>
      <w:bookmarkStart w:id="408" w:name="OLE_LINK386"/>
      <w:bookmarkStart w:id="409" w:name="OLE_LINK33"/>
      <w:bookmarkStart w:id="410" w:name="OLE_LINK34"/>
      <w:bookmarkStart w:id="411" w:name="OLE_LINK599"/>
      <w:bookmarkStart w:id="412" w:name="OLE_LINK87"/>
      <w:r w:rsidRPr="00E25D0B">
        <w:rPr>
          <w:rFonts w:ascii="Book Antiqua" w:eastAsia="SimSun" w:hAnsi="Book Antiqua"/>
          <w:b/>
          <w:bCs/>
          <w:kern w:val="0"/>
          <w:lang w:val="en-US" w:eastAsia="zh-CN"/>
        </w:rPr>
        <w:t xml:space="preserve">P-Reviewer: </w:t>
      </w:r>
      <w:r w:rsidRPr="00E25D0B">
        <w:rPr>
          <w:rFonts w:ascii="Book Antiqua" w:eastAsia="SimSun" w:hAnsi="Book Antiqua"/>
          <w:bCs/>
          <w:kern w:val="0"/>
          <w:lang w:val="en-US" w:eastAsia="zh-CN"/>
        </w:rPr>
        <w:t xml:space="preserve">Romo-Gonzalez C, </w:t>
      </w:r>
      <w:proofErr w:type="spellStart"/>
      <w:r w:rsidRPr="00E25D0B">
        <w:rPr>
          <w:rFonts w:ascii="Book Antiqua" w:eastAsia="SimSun" w:hAnsi="Book Antiqua"/>
          <w:bCs/>
          <w:kern w:val="0"/>
          <w:lang w:val="en-US" w:eastAsia="zh-CN"/>
        </w:rPr>
        <w:t>Islek</w:t>
      </w:r>
      <w:proofErr w:type="spellEnd"/>
      <w:r w:rsidRPr="00E25D0B">
        <w:rPr>
          <w:rFonts w:ascii="Book Antiqua" w:eastAsia="SimSun" w:hAnsi="Book Antiqua"/>
          <w:bCs/>
          <w:kern w:val="0"/>
          <w:lang w:val="en-US" w:eastAsia="zh-CN"/>
        </w:rPr>
        <w:t xml:space="preserve"> A</w:t>
      </w:r>
      <w:ins w:id="413" w:author="Author">
        <w:r w:rsidR="00E25D0B">
          <w:rPr>
            <w:rFonts w:ascii="Book Antiqua" w:eastAsia="SimSun" w:hAnsi="Book Antiqua"/>
            <w:b/>
            <w:bCs/>
            <w:kern w:val="0"/>
            <w:lang w:val="en-US" w:eastAsia="zh-CN"/>
          </w:rPr>
          <w:t xml:space="preserve"> </w:t>
        </w:r>
      </w:ins>
    </w:p>
    <w:p w14:paraId="1654B5F1" w14:textId="77777777" w:rsidR="00E25D0B" w:rsidRDefault="00CB4CEF" w:rsidP="00E25D0B">
      <w:pPr>
        <w:widowControl/>
        <w:overflowPunct/>
        <w:snapToGrid w:val="0"/>
        <w:spacing w:line="360" w:lineRule="auto"/>
        <w:jc w:val="right"/>
        <w:rPr>
          <w:ins w:id="414" w:author="Author"/>
          <w:rFonts w:ascii="Book Antiqua" w:eastAsia="SimSun" w:hAnsi="Book Antiqua"/>
          <w:kern w:val="0"/>
          <w:lang w:val="en-US" w:eastAsia="zh-CN"/>
        </w:rPr>
      </w:pPr>
      <w:r w:rsidRPr="00E25D0B">
        <w:rPr>
          <w:rFonts w:ascii="Book Antiqua" w:eastAsia="SimSun" w:hAnsi="Book Antiqua"/>
          <w:b/>
          <w:bCs/>
          <w:kern w:val="0"/>
          <w:lang w:val="en-US" w:eastAsia="zh-CN"/>
        </w:rPr>
        <w:t>S-Editor:</w:t>
      </w:r>
      <w:r w:rsidRPr="00E25D0B">
        <w:rPr>
          <w:rFonts w:ascii="Book Antiqua" w:eastAsia="SimSun" w:hAnsi="Book Antiqua"/>
          <w:kern w:val="0"/>
          <w:lang w:val="en-US" w:eastAsia="zh-CN"/>
        </w:rPr>
        <w:t xml:space="preserve"> Tang JZ </w:t>
      </w:r>
    </w:p>
    <w:p w14:paraId="22FA709D" w14:textId="0AE1DFD5" w:rsidR="00CB4CEF" w:rsidRPr="00E25D0B" w:rsidRDefault="00CB4CEF" w:rsidP="00E25D0B">
      <w:pPr>
        <w:widowControl/>
        <w:overflowPunct/>
        <w:snapToGrid w:val="0"/>
        <w:spacing w:line="360" w:lineRule="auto"/>
        <w:jc w:val="right"/>
        <w:rPr>
          <w:rFonts w:ascii="Book Antiqua" w:eastAsia="SimSun" w:hAnsi="Book Antiqua"/>
          <w:kern w:val="0"/>
          <w:lang w:val="en-US" w:eastAsia="zh-CN"/>
        </w:rPr>
      </w:pPr>
      <w:r w:rsidRPr="00E25D0B">
        <w:rPr>
          <w:rFonts w:ascii="Book Antiqua" w:eastAsia="SimSun" w:hAnsi="Book Antiqua"/>
          <w:b/>
          <w:bCs/>
          <w:kern w:val="0"/>
          <w:lang w:val="en-US" w:eastAsia="zh-CN"/>
        </w:rPr>
        <w:t>L-Editor:</w:t>
      </w:r>
      <w:r w:rsidR="0060305B" w:rsidRPr="00E25D0B">
        <w:rPr>
          <w:rFonts w:ascii="Book Antiqua" w:eastAsia="SimSun" w:hAnsi="Book Antiqua"/>
          <w:bCs/>
          <w:kern w:val="0"/>
          <w:lang w:val="en-US" w:eastAsia="zh-CN"/>
        </w:rPr>
        <w:t xml:space="preserve"> Filipodia</w:t>
      </w:r>
      <w:r w:rsidRPr="00E25D0B">
        <w:rPr>
          <w:rFonts w:ascii="Book Antiqua" w:eastAsia="SimSun" w:hAnsi="Book Antiqua"/>
          <w:kern w:val="0"/>
          <w:lang w:val="en-US" w:eastAsia="zh-CN"/>
        </w:rPr>
        <w:t xml:space="preserve"> </w:t>
      </w:r>
      <w:r w:rsidRPr="00E25D0B">
        <w:rPr>
          <w:rFonts w:ascii="Book Antiqua" w:eastAsia="SimSun" w:hAnsi="Book Antiqua"/>
          <w:b/>
          <w:bCs/>
          <w:kern w:val="0"/>
          <w:lang w:val="en-US" w:eastAsia="zh-CN"/>
        </w:rPr>
        <w:t>E-Editor:</w:t>
      </w:r>
    </w:p>
    <w:p w14:paraId="7CBEF0A7" w14:textId="77777777" w:rsidR="00CB4CEF" w:rsidRPr="00E25D0B" w:rsidRDefault="00CB4CEF" w:rsidP="00E25D0B">
      <w:pPr>
        <w:widowControl/>
        <w:shd w:val="clear" w:color="auto" w:fill="FFFFFF"/>
        <w:overflowPunct/>
        <w:snapToGrid w:val="0"/>
        <w:spacing w:line="360" w:lineRule="auto"/>
        <w:jc w:val="both"/>
        <w:rPr>
          <w:rFonts w:ascii="Book Antiqua" w:eastAsia="SimSun" w:hAnsi="Book Antiqua" w:cs="Helvetica"/>
          <w:b/>
          <w:kern w:val="0"/>
          <w:lang w:val="en-US" w:eastAsia="zh-CN"/>
        </w:rPr>
      </w:pPr>
      <w:bookmarkStart w:id="415" w:name="OLE_LINK880"/>
      <w:bookmarkStart w:id="416" w:name="OLE_LINK881"/>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E25D0B">
        <w:rPr>
          <w:rFonts w:ascii="Book Antiqua" w:eastAsia="SimSun" w:hAnsi="Book Antiqua" w:cs="Helvetica"/>
          <w:b/>
          <w:kern w:val="0"/>
          <w:lang w:val="en-US" w:eastAsia="zh-CN"/>
        </w:rPr>
        <w:t xml:space="preserve">Specialty type: </w:t>
      </w:r>
      <w:r w:rsidR="00615996" w:rsidRPr="00E25D0B">
        <w:rPr>
          <w:rFonts w:ascii="Book Antiqua" w:eastAsia="SimSun" w:hAnsi="Book Antiqua" w:cs="Helvetica"/>
          <w:kern w:val="0"/>
          <w:lang w:val="en-US" w:eastAsia="zh-CN"/>
        </w:rPr>
        <w:t>Oncology</w:t>
      </w:r>
    </w:p>
    <w:p w14:paraId="44232AA8" w14:textId="77777777" w:rsidR="00CB4CEF" w:rsidRPr="00E25D0B" w:rsidRDefault="00CB4CEF" w:rsidP="00E25D0B">
      <w:pPr>
        <w:widowControl/>
        <w:shd w:val="clear" w:color="auto" w:fill="FFFFFF"/>
        <w:overflowPunct/>
        <w:snapToGrid w:val="0"/>
        <w:spacing w:line="360" w:lineRule="auto"/>
        <w:jc w:val="both"/>
        <w:rPr>
          <w:rFonts w:ascii="Book Antiqua" w:eastAsia="SimSun" w:hAnsi="Book Antiqua" w:cs="Helvetica"/>
          <w:b/>
          <w:kern w:val="0"/>
          <w:lang w:val="en-US" w:eastAsia="zh-CN"/>
        </w:rPr>
      </w:pPr>
      <w:r w:rsidRPr="00E25D0B">
        <w:rPr>
          <w:rFonts w:ascii="Book Antiqua" w:eastAsia="SimSun" w:hAnsi="Book Antiqua" w:cs="Helvetica"/>
          <w:b/>
          <w:kern w:val="0"/>
          <w:lang w:val="en-US" w:eastAsia="zh-CN"/>
        </w:rPr>
        <w:t xml:space="preserve">Country of origin: </w:t>
      </w:r>
      <w:r w:rsidR="0054675A" w:rsidRPr="00E25D0B">
        <w:rPr>
          <w:rFonts w:ascii="Book Antiqua" w:eastAsia="SimSun" w:hAnsi="Book Antiqua" w:cs="Helvetica"/>
          <w:kern w:val="0"/>
          <w:lang w:val="en-US" w:eastAsia="zh-CN"/>
        </w:rPr>
        <w:t>Brazil</w:t>
      </w:r>
    </w:p>
    <w:p w14:paraId="14284FC4" w14:textId="77777777" w:rsidR="00CB4CEF" w:rsidRPr="00E25D0B" w:rsidRDefault="00CB4CEF" w:rsidP="00E25D0B">
      <w:pPr>
        <w:widowControl/>
        <w:shd w:val="clear" w:color="auto" w:fill="FFFFFF"/>
        <w:overflowPunct/>
        <w:snapToGrid w:val="0"/>
        <w:spacing w:line="360" w:lineRule="auto"/>
        <w:jc w:val="both"/>
        <w:rPr>
          <w:rFonts w:ascii="Book Antiqua" w:eastAsia="SimSun" w:hAnsi="Book Antiqua" w:cs="Helvetica"/>
          <w:b/>
          <w:kern w:val="0"/>
          <w:lang w:val="en-US" w:eastAsia="zh-CN"/>
        </w:rPr>
      </w:pPr>
      <w:r w:rsidRPr="00E25D0B">
        <w:rPr>
          <w:rFonts w:ascii="Book Antiqua" w:eastAsia="SimSun" w:hAnsi="Book Antiqua" w:cs="Helvetica"/>
          <w:b/>
          <w:kern w:val="0"/>
          <w:lang w:val="en-US" w:eastAsia="zh-CN"/>
        </w:rPr>
        <w:t>Peer-review report classification</w:t>
      </w:r>
    </w:p>
    <w:p w14:paraId="6988D8C9" w14:textId="77777777" w:rsidR="00CB4CEF" w:rsidRPr="00E25D0B" w:rsidRDefault="00CB4CEF" w:rsidP="00E25D0B">
      <w:pPr>
        <w:widowControl/>
        <w:shd w:val="clear" w:color="auto" w:fill="FFFFFF"/>
        <w:overflowPunct/>
        <w:snapToGrid w:val="0"/>
        <w:spacing w:line="360" w:lineRule="auto"/>
        <w:jc w:val="both"/>
        <w:rPr>
          <w:rFonts w:ascii="Book Antiqua" w:eastAsia="SimSun" w:hAnsi="Book Antiqua" w:cs="Helvetica"/>
          <w:kern w:val="0"/>
          <w:lang w:val="en-US" w:eastAsia="zh-CN"/>
        </w:rPr>
      </w:pPr>
      <w:r w:rsidRPr="00E25D0B">
        <w:rPr>
          <w:rFonts w:ascii="Book Antiqua" w:eastAsia="SimSun" w:hAnsi="Book Antiqua" w:cs="Helvetica"/>
          <w:kern w:val="0"/>
          <w:lang w:val="en-US" w:eastAsia="zh-CN"/>
        </w:rPr>
        <w:t>Grade A (Excellent): 0</w:t>
      </w:r>
    </w:p>
    <w:p w14:paraId="41F174E8" w14:textId="77777777" w:rsidR="00CB4CEF" w:rsidRPr="00E25D0B" w:rsidRDefault="00CB4CEF" w:rsidP="00E25D0B">
      <w:pPr>
        <w:widowControl/>
        <w:shd w:val="clear" w:color="auto" w:fill="FFFFFF"/>
        <w:overflowPunct/>
        <w:snapToGrid w:val="0"/>
        <w:spacing w:line="360" w:lineRule="auto"/>
        <w:jc w:val="both"/>
        <w:rPr>
          <w:rFonts w:ascii="Book Antiqua" w:eastAsia="SimSun" w:hAnsi="Book Antiqua" w:cs="Helvetica"/>
          <w:kern w:val="0"/>
          <w:lang w:val="en-US" w:eastAsia="zh-CN"/>
        </w:rPr>
      </w:pPr>
      <w:r w:rsidRPr="00E25D0B">
        <w:rPr>
          <w:rFonts w:ascii="Book Antiqua" w:eastAsia="SimSun" w:hAnsi="Book Antiqua" w:cs="Helvetica"/>
          <w:kern w:val="0"/>
          <w:lang w:val="en-US" w:eastAsia="zh-CN"/>
        </w:rPr>
        <w:t>Grade B (Very good): 0</w:t>
      </w:r>
    </w:p>
    <w:p w14:paraId="671EB29C" w14:textId="77777777" w:rsidR="00CB4CEF" w:rsidRPr="00E25D0B" w:rsidRDefault="00CB4CEF" w:rsidP="00E25D0B">
      <w:pPr>
        <w:widowControl/>
        <w:shd w:val="clear" w:color="auto" w:fill="FFFFFF"/>
        <w:overflowPunct/>
        <w:snapToGrid w:val="0"/>
        <w:spacing w:line="360" w:lineRule="auto"/>
        <w:jc w:val="both"/>
        <w:rPr>
          <w:rFonts w:ascii="Book Antiqua" w:eastAsia="SimSun" w:hAnsi="Book Antiqua" w:cs="Helvetica"/>
          <w:kern w:val="0"/>
          <w:lang w:val="en-US" w:eastAsia="zh-CN"/>
        </w:rPr>
      </w:pPr>
      <w:r w:rsidRPr="00E25D0B">
        <w:rPr>
          <w:rFonts w:ascii="Book Antiqua" w:eastAsia="SimSun" w:hAnsi="Book Antiqua" w:cs="Helvetica"/>
          <w:kern w:val="0"/>
          <w:lang w:val="en-US" w:eastAsia="zh-CN"/>
        </w:rPr>
        <w:t>Grade C (Good): C, C</w:t>
      </w:r>
    </w:p>
    <w:p w14:paraId="1FB6EBB5" w14:textId="77777777" w:rsidR="00CB4CEF" w:rsidRPr="00E25D0B" w:rsidRDefault="00CB4CEF" w:rsidP="00E25D0B">
      <w:pPr>
        <w:widowControl/>
        <w:shd w:val="clear" w:color="auto" w:fill="FFFFFF"/>
        <w:overflowPunct/>
        <w:snapToGrid w:val="0"/>
        <w:spacing w:line="360" w:lineRule="auto"/>
        <w:jc w:val="both"/>
        <w:rPr>
          <w:rFonts w:ascii="Book Antiqua" w:eastAsia="SimSun" w:hAnsi="Book Antiqua" w:cs="Helvetica"/>
          <w:kern w:val="0"/>
          <w:lang w:val="en-US" w:eastAsia="zh-CN"/>
        </w:rPr>
      </w:pPr>
      <w:r w:rsidRPr="00E25D0B">
        <w:rPr>
          <w:rFonts w:ascii="Book Antiqua" w:eastAsia="SimSun" w:hAnsi="Book Antiqua" w:cs="Helvetica"/>
          <w:kern w:val="0"/>
          <w:lang w:val="en-US" w:eastAsia="zh-CN"/>
        </w:rPr>
        <w:t>Grade D (Fair): 0</w:t>
      </w:r>
    </w:p>
    <w:p w14:paraId="477D3AD9" w14:textId="77777777" w:rsidR="00CB4CEF" w:rsidRPr="00E25D0B" w:rsidRDefault="00CB4CEF" w:rsidP="00E25D0B">
      <w:pPr>
        <w:widowControl/>
        <w:overflowPunct/>
        <w:snapToGrid w:val="0"/>
        <w:spacing w:line="360" w:lineRule="auto"/>
        <w:jc w:val="both"/>
        <w:rPr>
          <w:rFonts w:ascii="Book Antiqua" w:eastAsia="SimSun" w:hAnsi="Book Antiqua"/>
          <w:b/>
          <w:iCs/>
          <w:kern w:val="0"/>
          <w:lang w:val="en-US" w:eastAsia="zh-CN"/>
        </w:rPr>
      </w:pPr>
      <w:r w:rsidRPr="00E25D0B">
        <w:rPr>
          <w:rFonts w:ascii="Book Antiqua" w:eastAsia="SimSun" w:hAnsi="Book Antiqua" w:cs="Helvetica"/>
          <w:kern w:val="0"/>
          <w:lang w:val="en-US" w:eastAsia="zh-CN"/>
        </w:rPr>
        <w:t>Grade E (Poor): 0</w:t>
      </w:r>
      <w:bookmarkEnd w:id="408"/>
      <w:bookmarkEnd w:id="409"/>
      <w:bookmarkEnd w:id="410"/>
      <w:bookmarkEnd w:id="411"/>
      <w:bookmarkEnd w:id="412"/>
      <w:bookmarkEnd w:id="415"/>
      <w:bookmarkEnd w:id="416"/>
    </w:p>
    <w:p w14:paraId="2A47643C" w14:textId="77777777" w:rsidR="0014331D" w:rsidRPr="00E25D0B" w:rsidRDefault="00A909DB" w:rsidP="00E25D0B">
      <w:pPr>
        <w:snapToGrid w:val="0"/>
        <w:spacing w:line="360" w:lineRule="auto"/>
        <w:jc w:val="both"/>
        <w:rPr>
          <w:rFonts w:ascii="Book Antiqua" w:hAnsi="Book Antiqua"/>
          <w:kern w:val="0"/>
          <w:vertAlign w:val="superscript"/>
          <w:lang w:val="en-US"/>
        </w:rPr>
        <w:sectPr w:rsidR="0014331D" w:rsidRPr="00E25D0B" w:rsidSect="00E25D0B">
          <w:footerReference w:type="even" r:id="rId10"/>
          <w:footerReference w:type="default" r:id="rId11"/>
          <w:footerReference w:type="first" r:id="rId12"/>
          <w:type w:val="nextColumn"/>
          <w:pgSz w:w="11907" w:h="16839" w:code="9"/>
          <w:pgMar w:top="1440" w:right="1440" w:bottom="1440" w:left="1440" w:header="709" w:footer="709" w:gutter="0"/>
          <w:pgNumType w:start="1"/>
          <w:cols w:space="708"/>
          <w:docGrid w:linePitch="360"/>
        </w:sectPr>
      </w:pPr>
      <w:r w:rsidRPr="00E25D0B">
        <w:rPr>
          <w:rFonts w:ascii="Book Antiqua" w:hAnsi="Book Antiqua"/>
          <w:kern w:val="0"/>
          <w:lang w:val="en-US"/>
        </w:rPr>
        <w:fldChar w:fldCharType="end"/>
      </w:r>
    </w:p>
    <w:p w14:paraId="0FDD1DA1" w14:textId="77777777" w:rsidR="00ED0658" w:rsidRPr="00E25D0B" w:rsidRDefault="00CB4CEF" w:rsidP="00E25D0B">
      <w:pPr>
        <w:snapToGrid w:val="0"/>
        <w:spacing w:line="360" w:lineRule="auto"/>
        <w:jc w:val="both"/>
        <w:rPr>
          <w:rFonts w:ascii="Book Antiqua" w:hAnsi="Book Antiqua"/>
          <w:kern w:val="0"/>
          <w:lang w:val="en-US"/>
        </w:rPr>
      </w:pPr>
      <w:r w:rsidRPr="00E25D0B">
        <w:rPr>
          <w:rFonts w:ascii="Book Antiqua" w:hAnsi="Book Antiqua"/>
          <w:b/>
          <w:kern w:val="0"/>
          <w:lang w:val="en-US"/>
        </w:rPr>
        <w:lastRenderedPageBreak/>
        <w:t>Table 1</w:t>
      </w:r>
      <w:r w:rsidR="00ED0658" w:rsidRPr="00E25D0B">
        <w:rPr>
          <w:rFonts w:ascii="Book Antiqua" w:hAnsi="Book Antiqua"/>
          <w:kern w:val="0"/>
          <w:lang w:val="en-US"/>
        </w:rPr>
        <w:t xml:space="preserve"> </w:t>
      </w:r>
      <w:r w:rsidR="0079593D" w:rsidRPr="00E25D0B">
        <w:rPr>
          <w:rFonts w:ascii="Book Antiqua" w:hAnsi="Book Antiqua"/>
          <w:b/>
          <w:bCs/>
          <w:kern w:val="0"/>
          <w:lang w:val="en-US"/>
        </w:rPr>
        <w:t xml:space="preserve">Nucleotide primer sequences, polymerase chain reaction conditions and minor allele frequency for polymorphisms </w:t>
      </w:r>
      <w:r w:rsidR="003C3C3F" w:rsidRPr="00E25D0B">
        <w:rPr>
          <w:rFonts w:ascii="Book Antiqua" w:hAnsi="Book Antiqua"/>
          <w:b/>
          <w:kern w:val="0"/>
          <w:lang w:val="en-US"/>
        </w:rPr>
        <w:t>TLR9</w:t>
      </w:r>
      <w:r w:rsidR="006D2227" w:rsidRPr="00E25D0B">
        <w:rPr>
          <w:rFonts w:ascii="Book Antiqua" w:hAnsi="Book Antiqua"/>
          <w:b/>
          <w:bCs/>
          <w:kern w:val="0"/>
          <w:lang w:val="en-US"/>
        </w:rPr>
        <w:t>-</w:t>
      </w:r>
      <w:r w:rsidR="0079593D" w:rsidRPr="00E25D0B">
        <w:rPr>
          <w:rFonts w:ascii="Book Antiqua" w:hAnsi="Book Antiqua"/>
          <w:b/>
          <w:bCs/>
          <w:kern w:val="0"/>
          <w:lang w:val="en-US"/>
        </w:rPr>
        <w:t>1237</w:t>
      </w:r>
      <w:r w:rsidR="00D51FE9" w:rsidRPr="00E25D0B">
        <w:rPr>
          <w:rFonts w:ascii="Book Antiqua" w:hAnsi="Book Antiqua"/>
          <w:b/>
          <w:bCs/>
          <w:kern w:val="0"/>
          <w:lang w:val="en-US"/>
        </w:rPr>
        <w:t xml:space="preserve"> </w:t>
      </w:r>
      <w:r w:rsidR="0079593D" w:rsidRPr="00E25D0B">
        <w:rPr>
          <w:rFonts w:ascii="Book Antiqua" w:hAnsi="Book Antiqua"/>
          <w:b/>
          <w:bCs/>
          <w:kern w:val="0"/>
          <w:lang w:val="en-US"/>
        </w:rPr>
        <w:t>T/C (rs5</w:t>
      </w:r>
      <w:r w:rsidR="00846F14" w:rsidRPr="00E25D0B">
        <w:rPr>
          <w:rFonts w:ascii="Book Antiqua" w:hAnsi="Book Antiqua"/>
          <w:b/>
          <w:bCs/>
          <w:kern w:val="0"/>
          <w:lang w:val="en-US"/>
        </w:rPr>
        <w:t>743836) and</w:t>
      </w:r>
      <w:r w:rsidR="00D51FE9" w:rsidRPr="00E25D0B">
        <w:rPr>
          <w:rFonts w:ascii="Book Antiqua" w:hAnsi="Book Antiqua"/>
          <w:b/>
          <w:bCs/>
          <w:kern w:val="0"/>
          <w:lang w:val="en-US"/>
        </w:rPr>
        <w:t xml:space="preserve"> </w:t>
      </w:r>
      <w:r w:rsidR="006D2227" w:rsidRPr="00E25D0B">
        <w:rPr>
          <w:rFonts w:ascii="Book Antiqua" w:hAnsi="Book Antiqua"/>
          <w:b/>
          <w:bCs/>
          <w:kern w:val="0"/>
          <w:lang w:val="en-US"/>
        </w:rPr>
        <w:t>-</w:t>
      </w:r>
      <w:r w:rsidR="00846F14" w:rsidRPr="00E25D0B">
        <w:rPr>
          <w:rFonts w:ascii="Book Antiqua" w:hAnsi="Book Antiqua"/>
          <w:b/>
          <w:bCs/>
          <w:kern w:val="0"/>
          <w:lang w:val="en-US"/>
        </w:rPr>
        <w:t>1486</w:t>
      </w:r>
      <w:r w:rsidR="00D51FE9" w:rsidRPr="00E25D0B">
        <w:rPr>
          <w:rFonts w:ascii="Book Antiqua" w:hAnsi="Book Antiqua"/>
          <w:b/>
          <w:bCs/>
          <w:kern w:val="0"/>
          <w:lang w:val="en-US"/>
        </w:rPr>
        <w:t xml:space="preserve"> </w:t>
      </w:r>
      <w:r w:rsidR="00846F14" w:rsidRPr="00E25D0B">
        <w:rPr>
          <w:rFonts w:ascii="Book Antiqua" w:hAnsi="Book Antiqua"/>
          <w:b/>
          <w:bCs/>
          <w:kern w:val="0"/>
          <w:lang w:val="en-US"/>
        </w:rPr>
        <w:t>T/C (rs187084)</w:t>
      </w:r>
      <w:r w:rsidR="0079593D" w:rsidRPr="00E25D0B">
        <w:rPr>
          <w:rFonts w:ascii="Book Antiqua" w:hAnsi="Book Antiqua"/>
          <w:kern w:val="0"/>
          <w:lang w:val="en-US"/>
        </w:rPr>
        <w:t xml:space="preserve">                                                                                                                                                                                                                                                                                                                                                                            </w:t>
      </w:r>
    </w:p>
    <w:tbl>
      <w:tblPr>
        <w:tblpPr w:leftFromText="141" w:rightFromText="141" w:vertAnchor="text" w:horzAnchor="margin" w:tblpXSpec="center" w:tblpY="146"/>
        <w:tblW w:w="15451" w:type="dxa"/>
        <w:tblBorders>
          <w:top w:val="single" w:sz="4" w:space="0" w:color="auto"/>
          <w:bottom w:val="single" w:sz="4" w:space="0" w:color="auto"/>
        </w:tblBorders>
        <w:tblLayout w:type="fixed"/>
        <w:tblLook w:val="04A0" w:firstRow="1" w:lastRow="0" w:firstColumn="1" w:lastColumn="0" w:noHBand="0" w:noVBand="1"/>
      </w:tblPr>
      <w:tblGrid>
        <w:gridCol w:w="1559"/>
        <w:gridCol w:w="2944"/>
        <w:gridCol w:w="992"/>
        <w:gridCol w:w="4394"/>
        <w:gridCol w:w="742"/>
        <w:gridCol w:w="1276"/>
        <w:gridCol w:w="1134"/>
        <w:gridCol w:w="2410"/>
      </w:tblGrid>
      <w:tr w:rsidR="00E25D0B" w:rsidRPr="00E25D0B" w14:paraId="72B80E5C" w14:textId="77777777" w:rsidTr="000B4D4E">
        <w:tc>
          <w:tcPr>
            <w:tcW w:w="1559" w:type="dxa"/>
            <w:tcBorders>
              <w:bottom w:val="single" w:sz="4" w:space="0" w:color="auto"/>
            </w:tcBorders>
            <w:shd w:val="clear" w:color="auto" w:fill="auto"/>
          </w:tcPr>
          <w:p w14:paraId="30C65612" w14:textId="77777777"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Genes</w:t>
            </w:r>
          </w:p>
        </w:tc>
        <w:tc>
          <w:tcPr>
            <w:tcW w:w="2944" w:type="dxa"/>
            <w:tcBorders>
              <w:bottom w:val="single" w:sz="4" w:space="0" w:color="auto"/>
            </w:tcBorders>
          </w:tcPr>
          <w:p w14:paraId="43E0CD4D" w14:textId="77777777" w:rsidR="00ED0658" w:rsidRPr="00E25D0B" w:rsidRDefault="00ED0658"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Location</w:t>
            </w:r>
          </w:p>
        </w:tc>
        <w:tc>
          <w:tcPr>
            <w:tcW w:w="992" w:type="dxa"/>
            <w:tcBorders>
              <w:bottom w:val="single" w:sz="4" w:space="0" w:color="auto"/>
            </w:tcBorders>
          </w:tcPr>
          <w:p w14:paraId="2230D7DE" w14:textId="77777777" w:rsidR="00ED0658" w:rsidRPr="00E25D0B" w:rsidRDefault="00ED0658"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MAF</w:t>
            </w:r>
          </w:p>
        </w:tc>
        <w:tc>
          <w:tcPr>
            <w:tcW w:w="4394" w:type="dxa"/>
            <w:tcBorders>
              <w:bottom w:val="single" w:sz="4" w:space="0" w:color="auto"/>
            </w:tcBorders>
            <w:shd w:val="clear" w:color="auto" w:fill="auto"/>
          </w:tcPr>
          <w:p w14:paraId="46D631C5" w14:textId="2AB36CF0" w:rsidR="00ED0658" w:rsidRPr="00E25D0B" w:rsidRDefault="00ED0658"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Primers</w:t>
            </w:r>
            <w:ins w:id="439"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40"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5</w:t>
            </w:r>
            <w:r w:rsidR="00B974A4" w:rsidRPr="00E25D0B">
              <w:rPr>
                <w:rFonts w:ascii="Book Antiqua" w:hAnsi="Book Antiqua"/>
                <w:b/>
                <w:bCs/>
                <w:kern w:val="0"/>
                <w:lang w:val="en-US"/>
              </w:rPr>
              <w:t>’</w:t>
            </w:r>
            <w:r w:rsidRPr="00E25D0B">
              <w:rPr>
                <w:rFonts w:ascii="Book Antiqua" w:hAnsi="Book Antiqua"/>
                <w:b/>
                <w:bCs/>
                <w:kern w:val="0"/>
                <w:lang w:val="en-US"/>
              </w:rPr>
              <w:t>-3</w:t>
            </w:r>
            <w:r w:rsidR="00B974A4" w:rsidRPr="00E25D0B">
              <w:rPr>
                <w:rFonts w:ascii="Book Antiqua" w:hAnsi="Book Antiqua"/>
                <w:b/>
                <w:bCs/>
                <w:kern w:val="0"/>
                <w:lang w:val="en-US"/>
              </w:rPr>
              <w:t>’</w:t>
            </w:r>
            <w:del w:id="441" w:author="Author">
              <w:r w:rsidRPr="00E25D0B" w:rsidDel="00E25D0B">
                <w:rPr>
                  <w:rFonts w:ascii="Book Antiqua" w:hAnsi="Book Antiqua"/>
                  <w:b/>
                  <w:bCs/>
                  <w:kern w:val="0"/>
                  <w:lang w:val="en-US"/>
                </w:rPr>
                <w:delText>)</w:delText>
              </w:r>
            </w:del>
          </w:p>
        </w:tc>
        <w:tc>
          <w:tcPr>
            <w:tcW w:w="742" w:type="dxa"/>
            <w:tcBorders>
              <w:bottom w:val="single" w:sz="4" w:space="0" w:color="auto"/>
            </w:tcBorders>
            <w:shd w:val="clear" w:color="auto" w:fill="auto"/>
          </w:tcPr>
          <w:p w14:paraId="22402F68" w14:textId="77777777" w:rsidR="00ED0658" w:rsidRPr="00E25D0B" w:rsidRDefault="00ED0658"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Cycles</w:t>
            </w:r>
          </w:p>
        </w:tc>
        <w:tc>
          <w:tcPr>
            <w:tcW w:w="1276" w:type="dxa"/>
            <w:tcBorders>
              <w:bottom w:val="single" w:sz="4" w:space="0" w:color="auto"/>
            </w:tcBorders>
            <w:shd w:val="clear" w:color="auto" w:fill="auto"/>
          </w:tcPr>
          <w:p w14:paraId="13675E48" w14:textId="77777777" w:rsidR="00ED0658" w:rsidRPr="00E25D0B" w:rsidRDefault="00ED0658"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T</w:t>
            </w:r>
            <w:r w:rsidR="003F2DFA" w:rsidRPr="00E25D0B">
              <w:rPr>
                <w:rFonts w:ascii="Book Antiqua" w:hAnsi="Book Antiqua"/>
                <w:b/>
                <w:bCs/>
                <w:kern w:val="0"/>
                <w:lang w:val="en-US"/>
              </w:rPr>
              <w:t xml:space="preserve"> </w:t>
            </w:r>
            <w:r w:rsidRPr="00E25D0B">
              <w:rPr>
                <w:rFonts w:ascii="Book Antiqua" w:hAnsi="Book Antiqua"/>
                <w:b/>
                <w:bCs/>
                <w:kern w:val="0"/>
                <w:lang w:val="en-US"/>
              </w:rPr>
              <w:t>melting</w:t>
            </w:r>
          </w:p>
        </w:tc>
        <w:tc>
          <w:tcPr>
            <w:tcW w:w="1134" w:type="dxa"/>
            <w:tcBorders>
              <w:bottom w:val="single" w:sz="4" w:space="0" w:color="auto"/>
            </w:tcBorders>
            <w:shd w:val="clear" w:color="auto" w:fill="auto"/>
          </w:tcPr>
          <w:p w14:paraId="7F98BE27" w14:textId="77777777" w:rsidR="00ED0658" w:rsidRPr="00E25D0B" w:rsidRDefault="00ED0658"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Enzyme</w:t>
            </w:r>
          </w:p>
        </w:tc>
        <w:tc>
          <w:tcPr>
            <w:tcW w:w="2410" w:type="dxa"/>
            <w:tcBorders>
              <w:bottom w:val="single" w:sz="4" w:space="0" w:color="auto"/>
            </w:tcBorders>
            <w:shd w:val="clear" w:color="auto" w:fill="auto"/>
          </w:tcPr>
          <w:p w14:paraId="21C3E1BF" w14:textId="40670097" w:rsidR="00ED0658" w:rsidRPr="00E25D0B" w:rsidRDefault="00ED0658"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Genotypes</w:t>
            </w:r>
            <w:ins w:id="442"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43"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bp</w:t>
            </w:r>
            <w:del w:id="444" w:author="Author">
              <w:r w:rsidRPr="00E25D0B" w:rsidDel="00E25D0B">
                <w:rPr>
                  <w:rFonts w:ascii="Book Antiqua" w:hAnsi="Book Antiqua"/>
                  <w:b/>
                  <w:bCs/>
                  <w:kern w:val="0"/>
                  <w:lang w:val="en-US"/>
                </w:rPr>
                <w:delText>)</w:delText>
              </w:r>
            </w:del>
          </w:p>
        </w:tc>
      </w:tr>
      <w:tr w:rsidR="00E25D0B" w:rsidRPr="00E25D0B" w14:paraId="79E27EE1" w14:textId="77777777" w:rsidTr="000B4D4E">
        <w:trPr>
          <w:trHeight w:val="1058"/>
        </w:trPr>
        <w:tc>
          <w:tcPr>
            <w:tcW w:w="1559" w:type="dxa"/>
            <w:tcBorders>
              <w:top w:val="single" w:sz="4" w:space="0" w:color="auto"/>
              <w:bottom w:val="nil"/>
            </w:tcBorders>
            <w:shd w:val="clear" w:color="auto" w:fill="auto"/>
          </w:tcPr>
          <w:p w14:paraId="1A0BE58C" w14:textId="77777777" w:rsidR="00ED0658" w:rsidRPr="00E25D0B" w:rsidRDefault="003C3C3F" w:rsidP="00E25D0B">
            <w:pPr>
              <w:snapToGrid w:val="0"/>
              <w:spacing w:line="360" w:lineRule="auto"/>
              <w:jc w:val="both"/>
              <w:rPr>
                <w:rFonts w:ascii="Book Antiqua" w:hAnsi="Book Antiqua"/>
                <w:i/>
                <w:kern w:val="0"/>
                <w:lang w:val="en-US"/>
              </w:rPr>
            </w:pPr>
            <w:r w:rsidRPr="00E25D0B">
              <w:rPr>
                <w:rFonts w:ascii="Book Antiqua" w:hAnsi="Book Antiqua"/>
                <w:kern w:val="0"/>
                <w:lang w:val="en-US"/>
              </w:rPr>
              <w:t>TLR9</w:t>
            </w:r>
            <w:r w:rsidR="00ED0658" w:rsidRPr="00E25D0B">
              <w:rPr>
                <w:rFonts w:ascii="Book Antiqua" w:hAnsi="Book Antiqua"/>
                <w:kern w:val="0"/>
                <w:lang w:val="en-US"/>
              </w:rPr>
              <w:t>-1237 T/C</w:t>
            </w:r>
          </w:p>
          <w:p w14:paraId="5571E4BB"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i/>
                <w:kern w:val="0"/>
                <w:lang w:val="en-US"/>
              </w:rPr>
              <w:t>(</w:t>
            </w:r>
            <w:r w:rsidRPr="00E25D0B">
              <w:rPr>
                <w:rFonts w:ascii="Book Antiqua" w:hAnsi="Book Antiqua"/>
                <w:kern w:val="0"/>
                <w:lang w:val="en-US"/>
              </w:rPr>
              <w:t>rs5743836)</w:t>
            </w:r>
          </w:p>
          <w:p w14:paraId="0D60AE9B" w14:textId="77777777" w:rsidR="00ED0658" w:rsidRPr="00E25D0B" w:rsidRDefault="00ED0658" w:rsidP="00E25D0B">
            <w:pPr>
              <w:snapToGrid w:val="0"/>
              <w:spacing w:line="360" w:lineRule="auto"/>
              <w:jc w:val="both"/>
              <w:rPr>
                <w:rFonts w:ascii="Book Antiqua" w:hAnsi="Book Antiqua"/>
                <w:i/>
                <w:kern w:val="0"/>
                <w:lang w:val="en-US"/>
              </w:rPr>
            </w:pPr>
          </w:p>
        </w:tc>
        <w:tc>
          <w:tcPr>
            <w:tcW w:w="2944" w:type="dxa"/>
            <w:tcBorders>
              <w:top w:val="single" w:sz="4" w:space="0" w:color="auto"/>
              <w:bottom w:val="nil"/>
            </w:tcBorders>
          </w:tcPr>
          <w:p w14:paraId="51172D86" w14:textId="77777777" w:rsidR="00ED0658" w:rsidRPr="00E25D0B" w:rsidRDefault="002823D6" w:rsidP="00E25D0B">
            <w:pPr>
              <w:snapToGrid w:val="0"/>
              <w:spacing w:line="360" w:lineRule="auto"/>
              <w:jc w:val="center"/>
              <w:rPr>
                <w:rFonts w:ascii="Book Antiqua" w:hAnsi="Book Antiqua"/>
                <w:kern w:val="0"/>
                <w:lang w:val="en-US"/>
              </w:rPr>
            </w:pPr>
            <w:hyperlink r:id="rId13" w:history="1">
              <w:r w:rsidR="00ED0658" w:rsidRPr="00E25D0B">
                <w:rPr>
                  <w:rStyle w:val="Hyperlink"/>
                  <w:rFonts w:ascii="Book Antiqua" w:hAnsi="Book Antiqua"/>
                  <w:color w:val="auto"/>
                  <w:kern w:val="0"/>
                  <w:u w:val="none"/>
                  <w:shd w:val="clear" w:color="auto" w:fill="FFFFFF"/>
                  <w:lang w:val="en-US"/>
                </w:rPr>
                <w:t>Chromosome</w:t>
              </w:r>
              <w:r w:rsidR="00ED0658" w:rsidRPr="00E25D0B">
                <w:rPr>
                  <w:rStyle w:val="apple-converted-space"/>
                  <w:rFonts w:ascii="Book Antiqua" w:hAnsi="Book Antiqua"/>
                  <w:kern w:val="0"/>
                  <w:shd w:val="clear" w:color="auto" w:fill="FFFFFF"/>
                  <w:lang w:val="en-US"/>
                </w:rPr>
                <w:t> </w:t>
              </w:r>
              <w:r w:rsidR="00ED0658" w:rsidRPr="00E25D0B">
                <w:rPr>
                  <w:rStyle w:val="Hyperlink"/>
                  <w:rFonts w:ascii="Book Antiqua" w:hAnsi="Book Antiqua"/>
                  <w:bCs/>
                  <w:color w:val="auto"/>
                  <w:kern w:val="0"/>
                  <w:u w:val="none"/>
                  <w:shd w:val="clear" w:color="auto" w:fill="FFFFFF"/>
                  <w:lang w:val="en-US"/>
                </w:rPr>
                <w:t>3:</w:t>
              </w:r>
              <w:r w:rsidR="00784E9C" w:rsidRPr="00E25D0B">
                <w:rPr>
                  <w:rStyle w:val="Hyperlink"/>
                  <w:rFonts w:ascii="Book Antiqua" w:hAnsi="Book Antiqua"/>
                  <w:bCs/>
                  <w:color w:val="auto"/>
                  <w:kern w:val="0"/>
                  <w:u w:val="none"/>
                  <w:shd w:val="clear" w:color="auto" w:fill="FFFFFF"/>
                  <w:lang w:val="en-US"/>
                </w:rPr>
                <w:t xml:space="preserve"> </w:t>
              </w:r>
              <w:r w:rsidR="00ED0658" w:rsidRPr="00E25D0B">
                <w:rPr>
                  <w:rStyle w:val="Hyperlink"/>
                  <w:rFonts w:ascii="Book Antiqua" w:hAnsi="Book Antiqua"/>
                  <w:bCs/>
                  <w:color w:val="auto"/>
                  <w:kern w:val="0"/>
                  <w:u w:val="none"/>
                  <w:shd w:val="clear" w:color="auto" w:fill="FFFFFF"/>
                  <w:lang w:val="en-US"/>
                </w:rPr>
                <w:t>52226766</w:t>
              </w:r>
            </w:hyperlink>
            <w:r w:rsidR="00ED0658" w:rsidRPr="00E25D0B">
              <w:rPr>
                <w:rStyle w:val="apple-converted-space"/>
                <w:rFonts w:ascii="Book Antiqua" w:hAnsi="Book Antiqua"/>
                <w:kern w:val="0"/>
                <w:shd w:val="clear" w:color="auto" w:fill="FFFFFF"/>
                <w:lang w:val="en-US"/>
              </w:rPr>
              <w:t> (intron variant)</w:t>
            </w:r>
          </w:p>
        </w:tc>
        <w:tc>
          <w:tcPr>
            <w:tcW w:w="992" w:type="dxa"/>
            <w:tcBorders>
              <w:top w:val="single" w:sz="4" w:space="0" w:color="auto"/>
              <w:bottom w:val="nil"/>
            </w:tcBorders>
          </w:tcPr>
          <w:p w14:paraId="013A56E2" w14:textId="77777777" w:rsidR="00ED0658" w:rsidRPr="00E25D0B" w:rsidRDefault="00ED0658" w:rsidP="00E25D0B">
            <w:pPr>
              <w:tabs>
                <w:tab w:val="left" w:pos="8931"/>
              </w:tabs>
              <w:snapToGrid w:val="0"/>
              <w:spacing w:line="360" w:lineRule="auto"/>
              <w:jc w:val="center"/>
              <w:rPr>
                <w:rFonts w:ascii="Book Antiqua" w:hAnsi="Book Antiqua"/>
                <w:kern w:val="0"/>
                <w:lang w:val="en-US"/>
              </w:rPr>
            </w:pPr>
            <w:r w:rsidRPr="00E25D0B">
              <w:rPr>
                <w:rFonts w:ascii="Book Antiqua" w:hAnsi="Book Antiqua"/>
                <w:kern w:val="0"/>
                <w:lang w:val="en-US"/>
              </w:rPr>
              <w:t>0.1725</w:t>
            </w:r>
          </w:p>
          <w:p w14:paraId="3623D07A" w14:textId="77777777" w:rsidR="00ED0658" w:rsidRPr="00E25D0B" w:rsidRDefault="00ED0658" w:rsidP="00E25D0B">
            <w:pPr>
              <w:tabs>
                <w:tab w:val="left" w:pos="8931"/>
              </w:tabs>
              <w:snapToGrid w:val="0"/>
              <w:spacing w:line="360" w:lineRule="auto"/>
              <w:jc w:val="center"/>
              <w:rPr>
                <w:rFonts w:ascii="Book Antiqua" w:hAnsi="Book Antiqua"/>
                <w:kern w:val="0"/>
                <w:lang w:val="en-US"/>
              </w:rPr>
            </w:pPr>
            <w:r w:rsidRPr="00E25D0B">
              <w:rPr>
                <w:rFonts w:ascii="Book Antiqua" w:hAnsi="Book Antiqua"/>
                <w:kern w:val="0"/>
                <w:lang w:val="en-US"/>
              </w:rPr>
              <w:t>(C)</w:t>
            </w:r>
          </w:p>
        </w:tc>
        <w:tc>
          <w:tcPr>
            <w:tcW w:w="4394" w:type="dxa"/>
            <w:tcBorders>
              <w:top w:val="single" w:sz="4" w:space="0" w:color="auto"/>
              <w:bottom w:val="nil"/>
            </w:tcBorders>
            <w:shd w:val="clear" w:color="auto" w:fill="auto"/>
          </w:tcPr>
          <w:p w14:paraId="1701B0E4"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F: TGGGAGCAGAGACATAATGGA  R: CTGCTTGCAGTTGACTGTGT</w:t>
            </w:r>
          </w:p>
        </w:tc>
        <w:tc>
          <w:tcPr>
            <w:tcW w:w="742" w:type="dxa"/>
            <w:tcBorders>
              <w:top w:val="single" w:sz="4" w:space="0" w:color="auto"/>
              <w:bottom w:val="nil"/>
            </w:tcBorders>
            <w:shd w:val="clear" w:color="auto" w:fill="auto"/>
          </w:tcPr>
          <w:p w14:paraId="36EBCE3B"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35</w:t>
            </w:r>
          </w:p>
        </w:tc>
        <w:tc>
          <w:tcPr>
            <w:tcW w:w="1276" w:type="dxa"/>
            <w:tcBorders>
              <w:top w:val="single" w:sz="4" w:space="0" w:color="auto"/>
              <w:bottom w:val="nil"/>
            </w:tcBorders>
            <w:shd w:val="clear" w:color="auto" w:fill="auto"/>
          </w:tcPr>
          <w:p w14:paraId="0F537824"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60</w:t>
            </w:r>
            <w:r w:rsidR="006D2227" w:rsidRPr="00E25D0B">
              <w:rPr>
                <w:rFonts w:ascii="Book Antiqua" w:hAnsi="Book Antiqua"/>
                <w:kern w:val="0"/>
                <w:lang w:val="en-US"/>
              </w:rPr>
              <w:t xml:space="preserve"> </w:t>
            </w:r>
            <w:r w:rsidR="00B974A4" w:rsidRPr="00E25D0B">
              <w:rPr>
                <w:rFonts w:ascii="SimSun" w:eastAsia="SimSun" w:hAnsi="SimSun" w:cs="SimSun"/>
                <w:kern w:val="0"/>
                <w:lang w:val="en-US"/>
              </w:rPr>
              <w:t>℃</w:t>
            </w:r>
          </w:p>
        </w:tc>
        <w:tc>
          <w:tcPr>
            <w:tcW w:w="1134" w:type="dxa"/>
            <w:tcBorders>
              <w:top w:val="single" w:sz="4" w:space="0" w:color="auto"/>
              <w:bottom w:val="nil"/>
            </w:tcBorders>
            <w:shd w:val="clear" w:color="auto" w:fill="auto"/>
          </w:tcPr>
          <w:p w14:paraId="1034B43B"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i/>
                <w:kern w:val="0"/>
                <w:lang w:val="en-US"/>
              </w:rPr>
              <w:t>BstNI</w:t>
            </w:r>
          </w:p>
        </w:tc>
        <w:tc>
          <w:tcPr>
            <w:tcW w:w="2410" w:type="dxa"/>
            <w:tcBorders>
              <w:top w:val="single" w:sz="4" w:space="0" w:color="auto"/>
              <w:bottom w:val="nil"/>
            </w:tcBorders>
            <w:shd w:val="clear" w:color="auto" w:fill="auto"/>
          </w:tcPr>
          <w:p w14:paraId="50F2E2EC" w14:textId="77777777" w:rsidR="00ED0658" w:rsidRPr="00E25D0B" w:rsidRDefault="00ED0658" w:rsidP="00E25D0B">
            <w:pPr>
              <w:tabs>
                <w:tab w:val="left" w:pos="8931"/>
              </w:tabs>
              <w:snapToGrid w:val="0"/>
              <w:spacing w:line="360" w:lineRule="auto"/>
              <w:jc w:val="center"/>
              <w:rPr>
                <w:rFonts w:ascii="Book Antiqua" w:hAnsi="Book Antiqua"/>
                <w:kern w:val="0"/>
                <w:lang w:val="en-US"/>
              </w:rPr>
            </w:pPr>
            <w:r w:rsidRPr="00E25D0B">
              <w:rPr>
                <w:rFonts w:ascii="Book Antiqua" w:hAnsi="Book Antiqua"/>
                <w:kern w:val="0"/>
                <w:lang w:val="en-US"/>
              </w:rPr>
              <w:t>CC</w:t>
            </w:r>
            <w:r w:rsidR="003F2DFA" w:rsidRPr="00E25D0B">
              <w:rPr>
                <w:rFonts w:ascii="Book Antiqua" w:hAnsi="Book Antiqua"/>
                <w:kern w:val="0"/>
                <w:lang w:val="en-US"/>
              </w:rPr>
              <w:t xml:space="preserve"> </w:t>
            </w:r>
            <w:r w:rsidRPr="00E25D0B">
              <w:rPr>
                <w:rFonts w:ascii="Book Antiqua" w:hAnsi="Book Antiqua"/>
                <w:kern w:val="0"/>
                <w:lang w:val="en-US"/>
              </w:rPr>
              <w:t>= 60</w:t>
            </w:r>
            <w:r w:rsidR="003F2DFA" w:rsidRPr="00E25D0B">
              <w:rPr>
                <w:rFonts w:ascii="Book Antiqua" w:hAnsi="Book Antiqua"/>
                <w:kern w:val="0"/>
                <w:lang w:val="en-US"/>
              </w:rPr>
              <w:t xml:space="preserve"> </w:t>
            </w:r>
            <w:r w:rsidRPr="00E25D0B">
              <w:rPr>
                <w:rFonts w:ascii="Book Antiqua" w:hAnsi="Book Antiqua"/>
                <w:kern w:val="0"/>
                <w:lang w:val="en-US"/>
              </w:rPr>
              <w:t>+</w:t>
            </w:r>
            <w:r w:rsidR="003F2DFA" w:rsidRPr="00E25D0B">
              <w:rPr>
                <w:rFonts w:ascii="Book Antiqua" w:hAnsi="Book Antiqua"/>
                <w:kern w:val="0"/>
                <w:lang w:val="en-US"/>
              </w:rPr>
              <w:t xml:space="preserve"> </w:t>
            </w:r>
            <w:r w:rsidRPr="00E25D0B">
              <w:rPr>
                <w:rFonts w:ascii="Book Antiqua" w:hAnsi="Book Antiqua"/>
                <w:kern w:val="0"/>
                <w:lang w:val="en-US"/>
              </w:rPr>
              <w:t>48</w:t>
            </w:r>
            <w:r w:rsidR="003F2DFA" w:rsidRPr="00E25D0B">
              <w:rPr>
                <w:rFonts w:ascii="Book Antiqua" w:hAnsi="Book Antiqua"/>
                <w:kern w:val="0"/>
                <w:lang w:val="en-US"/>
              </w:rPr>
              <w:t xml:space="preserve"> </w:t>
            </w:r>
            <w:r w:rsidRPr="00E25D0B">
              <w:rPr>
                <w:rFonts w:ascii="Book Antiqua" w:hAnsi="Book Antiqua"/>
                <w:kern w:val="0"/>
                <w:lang w:val="en-US"/>
              </w:rPr>
              <w:t>+</w:t>
            </w:r>
            <w:r w:rsidR="003F2DFA" w:rsidRPr="00E25D0B">
              <w:rPr>
                <w:rFonts w:ascii="Book Antiqua" w:hAnsi="Book Antiqua"/>
                <w:kern w:val="0"/>
                <w:lang w:val="en-US"/>
              </w:rPr>
              <w:t xml:space="preserve"> </w:t>
            </w:r>
            <w:r w:rsidRPr="00E25D0B">
              <w:rPr>
                <w:rFonts w:ascii="Book Antiqua" w:hAnsi="Book Antiqua"/>
                <w:kern w:val="0"/>
                <w:lang w:val="en-US"/>
              </w:rPr>
              <w:t>27</w:t>
            </w:r>
          </w:p>
          <w:p w14:paraId="10F84703" w14:textId="77777777" w:rsidR="00ED0658" w:rsidRPr="00E25D0B" w:rsidRDefault="00ED0658" w:rsidP="00E25D0B">
            <w:pPr>
              <w:tabs>
                <w:tab w:val="left" w:pos="8931"/>
              </w:tabs>
              <w:snapToGrid w:val="0"/>
              <w:spacing w:line="360" w:lineRule="auto"/>
              <w:jc w:val="center"/>
              <w:rPr>
                <w:rFonts w:ascii="Book Antiqua" w:hAnsi="Book Antiqua"/>
                <w:kern w:val="0"/>
                <w:lang w:val="en-US"/>
              </w:rPr>
            </w:pPr>
            <w:r w:rsidRPr="00E25D0B">
              <w:rPr>
                <w:rFonts w:ascii="Book Antiqua" w:hAnsi="Book Antiqua"/>
                <w:kern w:val="0"/>
                <w:lang w:val="en-US"/>
              </w:rPr>
              <w:t>CT</w:t>
            </w:r>
            <w:r w:rsidR="003F2DFA" w:rsidRPr="00E25D0B">
              <w:rPr>
                <w:rFonts w:ascii="Book Antiqua" w:hAnsi="Book Antiqua"/>
                <w:kern w:val="0"/>
                <w:lang w:val="en-US"/>
              </w:rPr>
              <w:t xml:space="preserve"> </w:t>
            </w:r>
            <w:r w:rsidRPr="00E25D0B">
              <w:rPr>
                <w:rFonts w:ascii="Book Antiqua" w:hAnsi="Book Antiqua"/>
                <w:kern w:val="0"/>
                <w:lang w:val="en-US"/>
              </w:rPr>
              <w:t>= 108 + 60</w:t>
            </w:r>
            <w:r w:rsidR="003F2DFA" w:rsidRPr="00E25D0B">
              <w:rPr>
                <w:rFonts w:ascii="Book Antiqua" w:hAnsi="Book Antiqua"/>
                <w:kern w:val="0"/>
                <w:lang w:val="en-US"/>
              </w:rPr>
              <w:t xml:space="preserve"> </w:t>
            </w:r>
            <w:r w:rsidRPr="00E25D0B">
              <w:rPr>
                <w:rFonts w:ascii="Book Antiqua" w:hAnsi="Book Antiqua"/>
                <w:kern w:val="0"/>
                <w:lang w:val="en-US"/>
              </w:rPr>
              <w:t>+ 48</w:t>
            </w:r>
            <w:r w:rsidR="003F2DFA" w:rsidRPr="00E25D0B">
              <w:rPr>
                <w:rFonts w:ascii="Book Antiqua" w:hAnsi="Book Antiqua"/>
                <w:kern w:val="0"/>
                <w:lang w:val="en-US"/>
              </w:rPr>
              <w:t xml:space="preserve"> </w:t>
            </w:r>
            <w:r w:rsidRPr="00E25D0B">
              <w:rPr>
                <w:rFonts w:ascii="Book Antiqua" w:hAnsi="Book Antiqua"/>
                <w:kern w:val="0"/>
                <w:lang w:val="en-US"/>
              </w:rPr>
              <w:t>+ 27</w:t>
            </w:r>
          </w:p>
          <w:p w14:paraId="1FC8F850" w14:textId="77777777" w:rsidR="00ED0658" w:rsidRPr="00E25D0B" w:rsidRDefault="00ED0658" w:rsidP="00E25D0B">
            <w:pPr>
              <w:tabs>
                <w:tab w:val="left" w:pos="8931"/>
              </w:tabs>
              <w:snapToGrid w:val="0"/>
              <w:spacing w:line="360" w:lineRule="auto"/>
              <w:jc w:val="center"/>
              <w:rPr>
                <w:rFonts w:ascii="Book Antiqua" w:hAnsi="Book Antiqua"/>
                <w:kern w:val="0"/>
                <w:lang w:val="en-US"/>
              </w:rPr>
            </w:pPr>
            <w:r w:rsidRPr="00E25D0B">
              <w:rPr>
                <w:rFonts w:ascii="Book Antiqua" w:hAnsi="Book Antiqua"/>
                <w:kern w:val="0"/>
                <w:lang w:val="en-US"/>
              </w:rPr>
              <w:t>TT</w:t>
            </w:r>
            <w:r w:rsidR="003F2DFA" w:rsidRPr="00E25D0B">
              <w:rPr>
                <w:rFonts w:ascii="Book Antiqua" w:hAnsi="Book Antiqua"/>
                <w:kern w:val="0"/>
                <w:lang w:val="en-US"/>
              </w:rPr>
              <w:t xml:space="preserve"> </w:t>
            </w:r>
            <w:r w:rsidRPr="00E25D0B">
              <w:rPr>
                <w:rFonts w:ascii="Book Antiqua" w:hAnsi="Book Antiqua"/>
                <w:kern w:val="0"/>
                <w:lang w:val="en-US"/>
              </w:rPr>
              <w:t>= 108</w:t>
            </w:r>
            <w:r w:rsidR="003F2DFA" w:rsidRPr="00E25D0B">
              <w:rPr>
                <w:rFonts w:ascii="Book Antiqua" w:hAnsi="Book Antiqua"/>
                <w:kern w:val="0"/>
                <w:lang w:val="en-US"/>
              </w:rPr>
              <w:t xml:space="preserve"> </w:t>
            </w:r>
            <w:r w:rsidRPr="00E25D0B">
              <w:rPr>
                <w:rFonts w:ascii="Book Antiqua" w:hAnsi="Book Antiqua"/>
                <w:kern w:val="0"/>
                <w:lang w:val="en-US"/>
              </w:rPr>
              <w:t>+</w:t>
            </w:r>
            <w:r w:rsidR="003F2DFA" w:rsidRPr="00E25D0B">
              <w:rPr>
                <w:rFonts w:ascii="Book Antiqua" w:hAnsi="Book Antiqua"/>
                <w:kern w:val="0"/>
                <w:lang w:val="en-US"/>
              </w:rPr>
              <w:t xml:space="preserve"> </w:t>
            </w:r>
            <w:r w:rsidRPr="00E25D0B">
              <w:rPr>
                <w:rFonts w:ascii="Book Antiqua" w:hAnsi="Book Antiqua"/>
                <w:kern w:val="0"/>
                <w:lang w:val="en-US"/>
              </w:rPr>
              <w:t>27</w:t>
            </w:r>
          </w:p>
          <w:p w14:paraId="7BEACDB4" w14:textId="77777777" w:rsidR="00ED0658" w:rsidRPr="00E25D0B" w:rsidRDefault="00ED0658" w:rsidP="00E25D0B">
            <w:pPr>
              <w:snapToGrid w:val="0"/>
              <w:spacing w:line="360" w:lineRule="auto"/>
              <w:jc w:val="center"/>
              <w:rPr>
                <w:rFonts w:ascii="Book Antiqua" w:hAnsi="Book Antiqua"/>
                <w:kern w:val="0"/>
                <w:lang w:val="en-US"/>
              </w:rPr>
            </w:pPr>
          </w:p>
        </w:tc>
      </w:tr>
      <w:tr w:rsidR="00E25D0B" w:rsidRPr="00E25D0B" w14:paraId="105CD376" w14:textId="77777777" w:rsidTr="000B4D4E">
        <w:trPr>
          <w:trHeight w:val="1182"/>
        </w:trPr>
        <w:tc>
          <w:tcPr>
            <w:tcW w:w="1559" w:type="dxa"/>
            <w:tcBorders>
              <w:top w:val="nil"/>
            </w:tcBorders>
            <w:shd w:val="clear" w:color="auto" w:fill="auto"/>
          </w:tcPr>
          <w:p w14:paraId="012A6DC3" w14:textId="77777777" w:rsidR="00ED0658" w:rsidRPr="00E25D0B" w:rsidRDefault="003C3C3F" w:rsidP="00E25D0B">
            <w:pPr>
              <w:autoSpaceDE w:val="0"/>
              <w:autoSpaceDN w:val="0"/>
              <w:snapToGrid w:val="0"/>
              <w:spacing w:line="360" w:lineRule="auto"/>
              <w:jc w:val="both"/>
              <w:rPr>
                <w:rFonts w:ascii="Book Antiqua" w:hAnsi="Book Antiqua"/>
                <w:i/>
                <w:kern w:val="0"/>
                <w:lang w:val="en-US"/>
              </w:rPr>
            </w:pPr>
            <w:r w:rsidRPr="00E25D0B">
              <w:rPr>
                <w:rFonts w:ascii="Book Antiqua" w:hAnsi="Book Antiqua"/>
                <w:kern w:val="0"/>
                <w:lang w:val="en-US"/>
              </w:rPr>
              <w:t>TLR9</w:t>
            </w:r>
            <w:r w:rsidR="00ED0658" w:rsidRPr="00E25D0B">
              <w:rPr>
                <w:rFonts w:ascii="Book Antiqua" w:hAnsi="Book Antiqua"/>
                <w:kern w:val="0"/>
                <w:lang w:val="en-US"/>
              </w:rPr>
              <w:t>-1486 C/T</w:t>
            </w:r>
            <w:r w:rsidR="00ED0658" w:rsidRPr="00E25D0B">
              <w:rPr>
                <w:rFonts w:ascii="Book Antiqua" w:hAnsi="Book Antiqua"/>
                <w:i/>
                <w:kern w:val="0"/>
                <w:lang w:val="en-US"/>
              </w:rPr>
              <w:t xml:space="preserve"> </w:t>
            </w:r>
            <w:r w:rsidR="00ED0658" w:rsidRPr="00E25D0B">
              <w:rPr>
                <w:rFonts w:ascii="Book Antiqua" w:hAnsi="Book Antiqua"/>
                <w:kern w:val="0"/>
                <w:lang w:val="en-US"/>
              </w:rPr>
              <w:t>(rs187084)</w:t>
            </w:r>
          </w:p>
        </w:tc>
        <w:tc>
          <w:tcPr>
            <w:tcW w:w="2944" w:type="dxa"/>
            <w:tcBorders>
              <w:top w:val="nil"/>
            </w:tcBorders>
          </w:tcPr>
          <w:p w14:paraId="53C1743B" w14:textId="77777777" w:rsidR="00ED0658" w:rsidRPr="00E25D0B" w:rsidRDefault="002823D6" w:rsidP="00E25D0B">
            <w:pPr>
              <w:snapToGrid w:val="0"/>
              <w:spacing w:line="360" w:lineRule="auto"/>
              <w:jc w:val="center"/>
              <w:rPr>
                <w:rFonts w:ascii="Book Antiqua" w:hAnsi="Book Antiqua"/>
                <w:kern w:val="0"/>
                <w:lang w:val="en-US"/>
              </w:rPr>
            </w:pPr>
            <w:hyperlink r:id="rId14" w:history="1">
              <w:r w:rsidR="00ED0658" w:rsidRPr="00E25D0B">
                <w:rPr>
                  <w:rStyle w:val="Hyperlink"/>
                  <w:rFonts w:ascii="Book Antiqua" w:hAnsi="Book Antiqua"/>
                  <w:color w:val="auto"/>
                  <w:kern w:val="0"/>
                  <w:u w:val="none"/>
                  <w:shd w:val="clear" w:color="auto" w:fill="FFFFFF"/>
                  <w:lang w:val="en-US"/>
                </w:rPr>
                <w:t>Chromosome</w:t>
              </w:r>
              <w:r w:rsidR="00ED0658" w:rsidRPr="00E25D0B">
                <w:rPr>
                  <w:rStyle w:val="apple-converted-space"/>
                  <w:rFonts w:ascii="Book Antiqua" w:hAnsi="Book Antiqua"/>
                  <w:kern w:val="0"/>
                  <w:shd w:val="clear" w:color="auto" w:fill="FFFFFF"/>
                  <w:lang w:val="en-US"/>
                </w:rPr>
                <w:t> </w:t>
              </w:r>
              <w:r w:rsidR="00ED0658" w:rsidRPr="00E25D0B">
                <w:rPr>
                  <w:rStyle w:val="Hyperlink"/>
                  <w:rFonts w:ascii="Book Antiqua" w:hAnsi="Book Antiqua"/>
                  <w:bCs/>
                  <w:color w:val="auto"/>
                  <w:kern w:val="0"/>
                  <w:u w:val="none"/>
                  <w:shd w:val="clear" w:color="auto" w:fill="FFFFFF"/>
                  <w:lang w:val="en-US"/>
                </w:rPr>
                <w:t>3:</w:t>
              </w:r>
              <w:r w:rsidR="00784E9C" w:rsidRPr="00E25D0B">
                <w:rPr>
                  <w:rStyle w:val="Hyperlink"/>
                  <w:rFonts w:ascii="Book Antiqua" w:hAnsi="Book Antiqua"/>
                  <w:bCs/>
                  <w:color w:val="auto"/>
                  <w:kern w:val="0"/>
                  <w:u w:val="none"/>
                  <w:shd w:val="clear" w:color="auto" w:fill="FFFFFF"/>
                  <w:lang w:val="en-US"/>
                </w:rPr>
                <w:t xml:space="preserve"> </w:t>
              </w:r>
              <w:r w:rsidR="00ED0658" w:rsidRPr="00E25D0B">
                <w:rPr>
                  <w:rStyle w:val="Hyperlink"/>
                  <w:rFonts w:ascii="Book Antiqua" w:hAnsi="Book Antiqua"/>
                  <w:bCs/>
                  <w:color w:val="auto"/>
                  <w:kern w:val="0"/>
                  <w:u w:val="none"/>
                  <w:shd w:val="clear" w:color="auto" w:fill="FFFFFF"/>
                  <w:lang w:val="en-US"/>
                </w:rPr>
                <w:t>52227015</w:t>
              </w:r>
            </w:hyperlink>
            <w:r w:rsidR="00ED0658" w:rsidRPr="00E25D0B">
              <w:rPr>
                <w:rFonts w:ascii="Book Antiqua" w:hAnsi="Book Antiqua"/>
                <w:kern w:val="0"/>
                <w:lang w:val="en-US"/>
              </w:rPr>
              <w:t xml:space="preserve"> (intron variant)</w:t>
            </w:r>
          </w:p>
        </w:tc>
        <w:tc>
          <w:tcPr>
            <w:tcW w:w="992" w:type="dxa"/>
            <w:tcBorders>
              <w:top w:val="nil"/>
            </w:tcBorders>
          </w:tcPr>
          <w:p w14:paraId="3F94E396" w14:textId="77777777" w:rsidR="00ED0658" w:rsidRPr="00E25D0B" w:rsidRDefault="00ED0658" w:rsidP="00E25D0B">
            <w:pPr>
              <w:shd w:val="clear" w:color="auto" w:fill="FFFFFF"/>
              <w:snapToGrid w:val="0"/>
              <w:spacing w:line="360" w:lineRule="auto"/>
              <w:jc w:val="center"/>
              <w:textAlignment w:val="baseline"/>
              <w:rPr>
                <w:rFonts w:ascii="Book Antiqua" w:hAnsi="Book Antiqua"/>
                <w:kern w:val="0"/>
                <w:lang w:val="en-US"/>
              </w:rPr>
            </w:pPr>
            <w:r w:rsidRPr="00E25D0B">
              <w:rPr>
                <w:rFonts w:ascii="Book Antiqua" w:hAnsi="Book Antiqua"/>
                <w:kern w:val="0"/>
                <w:lang w:val="en-US"/>
              </w:rPr>
              <w:t>0.3776</w:t>
            </w:r>
          </w:p>
          <w:p w14:paraId="4DEBC2DD" w14:textId="77777777" w:rsidR="00ED0658" w:rsidRPr="00E25D0B" w:rsidRDefault="00ED0658" w:rsidP="00E25D0B">
            <w:pPr>
              <w:shd w:val="clear" w:color="auto" w:fill="FFFFFF"/>
              <w:snapToGrid w:val="0"/>
              <w:spacing w:line="360" w:lineRule="auto"/>
              <w:jc w:val="center"/>
              <w:textAlignment w:val="baseline"/>
              <w:rPr>
                <w:rFonts w:ascii="Book Antiqua" w:hAnsi="Book Antiqua"/>
                <w:kern w:val="0"/>
                <w:lang w:val="en-US"/>
              </w:rPr>
            </w:pPr>
            <w:r w:rsidRPr="00E25D0B">
              <w:rPr>
                <w:rFonts w:ascii="Book Antiqua" w:hAnsi="Book Antiqua"/>
                <w:kern w:val="0"/>
                <w:lang w:val="en-US"/>
              </w:rPr>
              <w:t>(C)</w:t>
            </w:r>
          </w:p>
        </w:tc>
        <w:tc>
          <w:tcPr>
            <w:tcW w:w="4394" w:type="dxa"/>
            <w:tcBorders>
              <w:top w:val="nil"/>
            </w:tcBorders>
            <w:shd w:val="clear" w:color="auto" w:fill="auto"/>
          </w:tcPr>
          <w:p w14:paraId="689F7C2A" w14:textId="77777777" w:rsidR="000B4D4E"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F:</w:t>
            </w:r>
            <w:r w:rsidR="000B4D4E" w:rsidRPr="00E25D0B">
              <w:rPr>
                <w:rFonts w:ascii="Book Antiqua" w:hAnsi="Book Antiqua"/>
                <w:kern w:val="0"/>
                <w:lang w:val="en-US"/>
              </w:rPr>
              <w:t xml:space="preserve"> </w:t>
            </w:r>
            <w:r w:rsidRPr="00E25D0B">
              <w:rPr>
                <w:rFonts w:ascii="Book Antiqua" w:hAnsi="Book Antiqua"/>
                <w:kern w:val="0"/>
                <w:lang w:val="en-US"/>
              </w:rPr>
              <w:t>TCCCAGCAGCAACAATTCATTA</w:t>
            </w:r>
          </w:p>
          <w:p w14:paraId="496B35F8"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R:</w:t>
            </w:r>
            <w:r w:rsidR="000B4D4E" w:rsidRPr="00E25D0B">
              <w:rPr>
                <w:rFonts w:ascii="Book Antiqua" w:hAnsi="Book Antiqua"/>
                <w:kern w:val="0"/>
                <w:lang w:val="en-US"/>
              </w:rPr>
              <w:t xml:space="preserve"> </w:t>
            </w:r>
            <w:r w:rsidRPr="00E25D0B">
              <w:rPr>
                <w:rFonts w:ascii="Book Antiqua" w:hAnsi="Book Antiqua"/>
                <w:kern w:val="0"/>
                <w:lang w:val="en-US"/>
              </w:rPr>
              <w:t>CTGCTTGCAGTTGACTGTGT</w:t>
            </w:r>
          </w:p>
        </w:tc>
        <w:tc>
          <w:tcPr>
            <w:tcW w:w="742" w:type="dxa"/>
            <w:tcBorders>
              <w:top w:val="nil"/>
            </w:tcBorders>
            <w:shd w:val="clear" w:color="auto" w:fill="auto"/>
          </w:tcPr>
          <w:p w14:paraId="31023559"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30</w:t>
            </w:r>
          </w:p>
        </w:tc>
        <w:tc>
          <w:tcPr>
            <w:tcW w:w="1276" w:type="dxa"/>
            <w:tcBorders>
              <w:top w:val="nil"/>
            </w:tcBorders>
            <w:shd w:val="clear" w:color="auto" w:fill="auto"/>
          </w:tcPr>
          <w:p w14:paraId="3CC57165"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60</w:t>
            </w:r>
            <w:r w:rsidR="006D2227" w:rsidRPr="00E25D0B">
              <w:rPr>
                <w:rFonts w:ascii="Book Antiqua" w:hAnsi="Book Antiqua"/>
                <w:kern w:val="0"/>
                <w:lang w:val="en-US"/>
              </w:rPr>
              <w:t xml:space="preserve"> </w:t>
            </w:r>
            <w:r w:rsidR="00B974A4" w:rsidRPr="00E25D0B">
              <w:rPr>
                <w:rFonts w:ascii="SimSun" w:eastAsia="SimSun" w:hAnsi="SimSun" w:cs="SimSun"/>
                <w:kern w:val="0"/>
                <w:lang w:val="en-US"/>
              </w:rPr>
              <w:t>℃</w:t>
            </w:r>
          </w:p>
        </w:tc>
        <w:tc>
          <w:tcPr>
            <w:tcW w:w="1134" w:type="dxa"/>
            <w:tcBorders>
              <w:top w:val="nil"/>
            </w:tcBorders>
            <w:shd w:val="clear" w:color="auto" w:fill="auto"/>
          </w:tcPr>
          <w:p w14:paraId="7D9C1644"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i/>
                <w:kern w:val="0"/>
                <w:lang w:val="en-US"/>
              </w:rPr>
              <w:t>AflII</w:t>
            </w:r>
          </w:p>
        </w:tc>
        <w:tc>
          <w:tcPr>
            <w:tcW w:w="2410" w:type="dxa"/>
            <w:tcBorders>
              <w:top w:val="nil"/>
            </w:tcBorders>
            <w:shd w:val="clear" w:color="auto" w:fill="auto"/>
          </w:tcPr>
          <w:p w14:paraId="680F2217" w14:textId="77777777" w:rsidR="00ED0658" w:rsidRPr="00E25D0B" w:rsidRDefault="00ED0658" w:rsidP="00E25D0B">
            <w:pPr>
              <w:shd w:val="clear" w:color="auto" w:fill="FFFFFF"/>
              <w:snapToGrid w:val="0"/>
              <w:spacing w:line="360" w:lineRule="auto"/>
              <w:jc w:val="center"/>
              <w:textAlignment w:val="baseline"/>
              <w:rPr>
                <w:rFonts w:ascii="Book Antiqua" w:hAnsi="Book Antiqua"/>
                <w:kern w:val="0"/>
                <w:lang w:val="en-US"/>
              </w:rPr>
            </w:pPr>
            <w:r w:rsidRPr="00E25D0B">
              <w:rPr>
                <w:rFonts w:ascii="Book Antiqua" w:hAnsi="Book Antiqua"/>
                <w:kern w:val="0"/>
                <w:lang w:val="en-US"/>
              </w:rPr>
              <w:t>CC</w:t>
            </w:r>
            <w:r w:rsidR="003F2DFA" w:rsidRPr="00E25D0B">
              <w:rPr>
                <w:rFonts w:ascii="Book Antiqua" w:hAnsi="Book Antiqua"/>
                <w:kern w:val="0"/>
                <w:lang w:val="en-US"/>
              </w:rPr>
              <w:t xml:space="preserve"> =</w:t>
            </w:r>
            <w:r w:rsidRPr="00E25D0B">
              <w:rPr>
                <w:rFonts w:ascii="Book Antiqua" w:hAnsi="Book Antiqua"/>
                <w:kern w:val="0"/>
                <w:lang w:val="en-US"/>
              </w:rPr>
              <w:t xml:space="preserve"> 499</w:t>
            </w:r>
          </w:p>
          <w:p w14:paraId="279BC212" w14:textId="77777777" w:rsidR="00ED0658" w:rsidRPr="00E25D0B" w:rsidRDefault="00ED0658" w:rsidP="00E25D0B">
            <w:pPr>
              <w:shd w:val="clear" w:color="auto" w:fill="FFFFFF"/>
              <w:snapToGrid w:val="0"/>
              <w:spacing w:line="360" w:lineRule="auto"/>
              <w:jc w:val="center"/>
              <w:textAlignment w:val="baseline"/>
              <w:rPr>
                <w:rFonts w:ascii="Book Antiqua" w:hAnsi="Book Antiqua"/>
                <w:kern w:val="0"/>
                <w:lang w:val="en-US"/>
              </w:rPr>
            </w:pPr>
            <w:r w:rsidRPr="00E25D0B">
              <w:rPr>
                <w:rFonts w:ascii="Book Antiqua" w:hAnsi="Book Antiqua"/>
                <w:kern w:val="0"/>
                <w:lang w:val="en-US"/>
              </w:rPr>
              <w:t>TC</w:t>
            </w:r>
            <w:r w:rsidR="003F2DFA" w:rsidRPr="00E25D0B">
              <w:rPr>
                <w:rFonts w:ascii="Book Antiqua" w:hAnsi="Book Antiqua"/>
                <w:kern w:val="0"/>
                <w:lang w:val="en-US"/>
              </w:rPr>
              <w:t xml:space="preserve"> =</w:t>
            </w:r>
            <w:r w:rsidRPr="00E25D0B">
              <w:rPr>
                <w:rFonts w:ascii="Book Antiqua" w:hAnsi="Book Antiqua"/>
                <w:kern w:val="0"/>
                <w:lang w:val="en-US"/>
              </w:rPr>
              <w:t xml:space="preserve"> 499</w:t>
            </w:r>
            <w:r w:rsidR="006D2227" w:rsidRPr="00E25D0B">
              <w:rPr>
                <w:rFonts w:ascii="Book Antiqua" w:hAnsi="Book Antiqua"/>
                <w:kern w:val="0"/>
                <w:lang w:val="en-US"/>
              </w:rPr>
              <w:t xml:space="preserve"> </w:t>
            </w:r>
            <w:r w:rsidRPr="00E25D0B">
              <w:rPr>
                <w:rFonts w:ascii="Book Antiqua" w:hAnsi="Book Antiqua"/>
                <w:kern w:val="0"/>
                <w:lang w:val="en-US"/>
              </w:rPr>
              <w:t>+</w:t>
            </w:r>
            <w:r w:rsidR="006D2227" w:rsidRPr="00E25D0B">
              <w:rPr>
                <w:rFonts w:ascii="Book Antiqua" w:hAnsi="Book Antiqua"/>
                <w:kern w:val="0"/>
                <w:lang w:val="en-US"/>
              </w:rPr>
              <w:t xml:space="preserve"> </w:t>
            </w:r>
            <w:r w:rsidRPr="00E25D0B">
              <w:rPr>
                <w:rFonts w:ascii="Book Antiqua" w:hAnsi="Book Antiqua"/>
                <w:kern w:val="0"/>
                <w:lang w:val="en-US"/>
              </w:rPr>
              <w:t>327</w:t>
            </w:r>
            <w:r w:rsidR="006D2227" w:rsidRPr="00E25D0B">
              <w:rPr>
                <w:rFonts w:ascii="Book Antiqua" w:hAnsi="Book Antiqua"/>
                <w:kern w:val="0"/>
                <w:lang w:val="en-US"/>
              </w:rPr>
              <w:t xml:space="preserve"> </w:t>
            </w:r>
            <w:r w:rsidRPr="00E25D0B">
              <w:rPr>
                <w:rFonts w:ascii="Book Antiqua" w:hAnsi="Book Antiqua"/>
                <w:kern w:val="0"/>
                <w:lang w:val="en-US"/>
              </w:rPr>
              <w:t>+</w:t>
            </w:r>
            <w:r w:rsidR="006D2227" w:rsidRPr="00E25D0B">
              <w:rPr>
                <w:rFonts w:ascii="Book Antiqua" w:hAnsi="Book Antiqua"/>
                <w:kern w:val="0"/>
                <w:lang w:val="en-US"/>
              </w:rPr>
              <w:t xml:space="preserve"> </w:t>
            </w:r>
            <w:r w:rsidRPr="00E25D0B">
              <w:rPr>
                <w:rFonts w:ascii="Book Antiqua" w:hAnsi="Book Antiqua"/>
                <w:kern w:val="0"/>
                <w:lang w:val="en-US"/>
              </w:rPr>
              <w:t>172</w:t>
            </w:r>
          </w:p>
          <w:p w14:paraId="1D70EDBB"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TT</w:t>
            </w:r>
            <w:r w:rsidR="003F2DFA" w:rsidRPr="00E25D0B">
              <w:rPr>
                <w:rFonts w:ascii="Book Antiqua" w:hAnsi="Book Antiqua"/>
                <w:kern w:val="0"/>
                <w:lang w:val="en-US"/>
              </w:rPr>
              <w:t xml:space="preserve"> =</w:t>
            </w:r>
            <w:r w:rsidRPr="00E25D0B">
              <w:rPr>
                <w:rFonts w:ascii="Book Antiqua" w:hAnsi="Book Antiqua"/>
                <w:kern w:val="0"/>
                <w:lang w:val="en-US"/>
              </w:rPr>
              <w:t xml:space="preserve"> 327</w:t>
            </w:r>
            <w:r w:rsidR="006D2227" w:rsidRPr="00E25D0B">
              <w:rPr>
                <w:rFonts w:ascii="Book Antiqua" w:hAnsi="Book Antiqua"/>
                <w:kern w:val="0"/>
                <w:lang w:val="en-US"/>
              </w:rPr>
              <w:t xml:space="preserve"> </w:t>
            </w:r>
            <w:r w:rsidRPr="00E25D0B">
              <w:rPr>
                <w:rFonts w:ascii="Book Antiqua" w:hAnsi="Book Antiqua"/>
                <w:kern w:val="0"/>
                <w:lang w:val="en-US"/>
              </w:rPr>
              <w:t>+</w:t>
            </w:r>
            <w:r w:rsidR="006D2227" w:rsidRPr="00E25D0B">
              <w:rPr>
                <w:rFonts w:ascii="Book Antiqua" w:hAnsi="Book Antiqua"/>
                <w:kern w:val="0"/>
                <w:lang w:val="en-US"/>
              </w:rPr>
              <w:t xml:space="preserve"> </w:t>
            </w:r>
            <w:r w:rsidRPr="00E25D0B">
              <w:rPr>
                <w:rFonts w:ascii="Book Antiqua" w:hAnsi="Book Antiqua"/>
                <w:kern w:val="0"/>
                <w:lang w:val="en-US"/>
              </w:rPr>
              <w:t>172</w:t>
            </w:r>
          </w:p>
        </w:tc>
      </w:tr>
    </w:tbl>
    <w:p w14:paraId="54291601" w14:textId="77777777" w:rsidR="00ED0658" w:rsidRPr="00E25D0B" w:rsidRDefault="006A1949" w:rsidP="00E25D0B">
      <w:pPr>
        <w:snapToGrid w:val="0"/>
        <w:spacing w:line="360" w:lineRule="auto"/>
        <w:jc w:val="both"/>
        <w:rPr>
          <w:rFonts w:ascii="Book Antiqua" w:hAnsi="Book Antiqua"/>
          <w:iCs/>
          <w:kern w:val="0"/>
          <w:lang w:val="en-US"/>
        </w:rPr>
      </w:pPr>
      <w:r w:rsidRPr="00E25D0B">
        <w:rPr>
          <w:rFonts w:ascii="Book Antiqua" w:hAnsi="Book Antiqua"/>
          <w:kern w:val="0"/>
          <w:lang w:val="en-US"/>
        </w:rPr>
        <w:t xml:space="preserve">Minor allele frequency </w:t>
      </w:r>
      <w:r w:rsidRPr="00E25D0B">
        <w:rPr>
          <w:rFonts w:ascii="Book Antiqua" w:eastAsiaTheme="minorEastAsia" w:hAnsi="Book Antiqua"/>
          <w:kern w:val="0"/>
          <w:lang w:val="en-US" w:eastAsia="zh-CN"/>
        </w:rPr>
        <w:t xml:space="preserve">was </w:t>
      </w:r>
      <w:r w:rsidRPr="00E25D0B">
        <w:rPr>
          <w:rFonts w:ascii="Book Antiqua" w:hAnsi="Book Antiqua"/>
          <w:kern w:val="0"/>
          <w:lang w:val="en-US"/>
        </w:rPr>
        <w:t xml:space="preserve">extracted from 1000 Genomes Project Phase 3. </w:t>
      </w:r>
      <w:r w:rsidR="00ED0658" w:rsidRPr="00E25D0B">
        <w:rPr>
          <w:rFonts w:ascii="Book Antiqua" w:hAnsi="Book Antiqua"/>
          <w:iCs/>
          <w:kern w:val="0"/>
          <w:lang w:val="en-US"/>
        </w:rPr>
        <w:t>MAF</w:t>
      </w:r>
      <w:r w:rsidR="003F2DFA" w:rsidRPr="00E25D0B">
        <w:rPr>
          <w:rFonts w:ascii="Book Antiqua" w:hAnsi="Book Antiqua"/>
          <w:iCs/>
          <w:kern w:val="0"/>
          <w:lang w:val="en-US"/>
        </w:rPr>
        <w:t>:</w:t>
      </w:r>
      <w:r w:rsidR="00ED0658" w:rsidRPr="00E25D0B">
        <w:rPr>
          <w:rFonts w:ascii="Book Antiqua" w:hAnsi="Book Antiqua"/>
          <w:kern w:val="0"/>
          <w:lang w:val="en-US"/>
        </w:rPr>
        <w:t xml:space="preserve"> </w:t>
      </w:r>
      <w:r w:rsidR="003F2DFA" w:rsidRPr="00E25D0B">
        <w:rPr>
          <w:rFonts w:ascii="Book Antiqua" w:hAnsi="Book Antiqua"/>
          <w:kern w:val="0"/>
          <w:lang w:val="en-US"/>
        </w:rPr>
        <w:t>M</w:t>
      </w:r>
      <w:r w:rsidR="00ED0658" w:rsidRPr="00E25D0B">
        <w:rPr>
          <w:rFonts w:ascii="Book Antiqua" w:hAnsi="Book Antiqua"/>
          <w:kern w:val="0"/>
          <w:lang w:val="en-US"/>
        </w:rPr>
        <w:t>inor allele frequency</w:t>
      </w:r>
      <w:r w:rsidR="003F2DFA" w:rsidRPr="00E25D0B">
        <w:rPr>
          <w:rFonts w:ascii="Book Antiqua" w:hAnsi="Book Antiqua"/>
          <w:kern w:val="0"/>
          <w:lang w:val="en-US"/>
        </w:rPr>
        <w:t xml:space="preserve">. </w:t>
      </w:r>
    </w:p>
    <w:p w14:paraId="473E10C9" w14:textId="77777777" w:rsidR="00ED0658" w:rsidRPr="00E25D0B" w:rsidRDefault="00ED0658" w:rsidP="00E25D0B">
      <w:pPr>
        <w:snapToGrid w:val="0"/>
        <w:spacing w:line="360" w:lineRule="auto"/>
        <w:jc w:val="both"/>
        <w:rPr>
          <w:rFonts w:ascii="Book Antiqua" w:hAnsi="Book Antiqua"/>
          <w:iCs/>
          <w:kern w:val="0"/>
          <w:lang w:val="en-US"/>
        </w:rPr>
      </w:pPr>
    </w:p>
    <w:p w14:paraId="3316C27E" w14:textId="77777777" w:rsidR="00ED0658" w:rsidRPr="00E25D0B" w:rsidRDefault="00ED0658" w:rsidP="00E25D0B">
      <w:pPr>
        <w:snapToGrid w:val="0"/>
        <w:spacing w:line="360" w:lineRule="auto"/>
        <w:jc w:val="both"/>
        <w:rPr>
          <w:rFonts w:ascii="Book Antiqua" w:hAnsi="Book Antiqua"/>
          <w:iCs/>
          <w:kern w:val="0"/>
          <w:lang w:val="en-US"/>
        </w:rPr>
      </w:pPr>
    </w:p>
    <w:p w14:paraId="0B301C97" w14:textId="77777777" w:rsidR="00ED0658" w:rsidRPr="00E25D0B" w:rsidRDefault="00ED0658" w:rsidP="00E25D0B">
      <w:pPr>
        <w:snapToGrid w:val="0"/>
        <w:spacing w:line="360" w:lineRule="auto"/>
        <w:jc w:val="both"/>
        <w:rPr>
          <w:rFonts w:ascii="Book Antiqua" w:hAnsi="Book Antiqua"/>
          <w:iCs/>
          <w:kern w:val="0"/>
          <w:lang w:val="en-US"/>
        </w:rPr>
      </w:pPr>
    </w:p>
    <w:p w14:paraId="4FC584E7" w14:textId="77777777" w:rsidR="00ED0658" w:rsidRPr="00E25D0B" w:rsidRDefault="00ED0658" w:rsidP="00E25D0B">
      <w:pPr>
        <w:snapToGrid w:val="0"/>
        <w:spacing w:line="360" w:lineRule="auto"/>
        <w:jc w:val="both"/>
        <w:rPr>
          <w:rFonts w:ascii="Book Antiqua" w:hAnsi="Book Antiqua"/>
          <w:iCs/>
          <w:kern w:val="0"/>
          <w:lang w:val="en-US"/>
        </w:rPr>
        <w:sectPr w:rsidR="00ED0658" w:rsidRPr="00E25D0B" w:rsidSect="00E25D0B">
          <w:type w:val="nextColumn"/>
          <w:pgSz w:w="16839" w:h="11907" w:orient="landscape" w:code="9"/>
          <w:pgMar w:top="1440" w:right="1440" w:bottom="1440" w:left="1440" w:header="709" w:footer="709" w:gutter="0"/>
          <w:cols w:space="708"/>
          <w:docGrid w:linePitch="360"/>
        </w:sectPr>
      </w:pPr>
    </w:p>
    <w:p w14:paraId="678866A9" w14:textId="77777777" w:rsidR="00397FDB"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kern w:val="0"/>
          <w:lang w:val="en-US"/>
        </w:rPr>
        <w:lastRenderedPageBreak/>
        <w:t>Table 2</w:t>
      </w:r>
      <w:r w:rsidRPr="00E25D0B">
        <w:rPr>
          <w:rFonts w:ascii="Book Antiqua" w:hAnsi="Book Antiqua"/>
          <w:kern w:val="0"/>
          <w:lang w:val="en-US"/>
        </w:rPr>
        <w:t xml:space="preserve"> </w:t>
      </w:r>
      <w:r w:rsidRPr="00E25D0B">
        <w:rPr>
          <w:rFonts w:ascii="Book Antiqua" w:hAnsi="Book Antiqua"/>
          <w:b/>
          <w:bCs/>
          <w:kern w:val="0"/>
          <w:lang w:val="en-US"/>
        </w:rPr>
        <w:t xml:space="preserve">Genotype and allele frequencies of </w:t>
      </w:r>
      <w:r w:rsidR="003C3C3F" w:rsidRPr="00E25D0B">
        <w:rPr>
          <w:rFonts w:ascii="Book Antiqua" w:hAnsi="Book Antiqua"/>
          <w:b/>
          <w:kern w:val="0"/>
          <w:lang w:val="en-US"/>
        </w:rPr>
        <w:t>TLR9</w:t>
      </w:r>
      <w:r w:rsidRPr="00E25D0B">
        <w:rPr>
          <w:rFonts w:ascii="Book Antiqua" w:hAnsi="Book Antiqua"/>
          <w:b/>
          <w:bCs/>
          <w:i/>
          <w:kern w:val="0"/>
          <w:lang w:val="en-US"/>
        </w:rPr>
        <w:t>-</w:t>
      </w:r>
      <w:r w:rsidRPr="00E25D0B">
        <w:rPr>
          <w:rFonts w:ascii="Book Antiqua" w:hAnsi="Book Antiqua"/>
          <w:b/>
          <w:bCs/>
          <w:kern w:val="0"/>
          <w:lang w:val="en-US"/>
        </w:rPr>
        <w:t>1237</w:t>
      </w:r>
      <w:r w:rsidR="00D51FE9" w:rsidRPr="00E25D0B">
        <w:rPr>
          <w:rFonts w:ascii="Book Antiqua" w:hAnsi="Book Antiqua"/>
          <w:b/>
          <w:bCs/>
          <w:kern w:val="0"/>
          <w:lang w:val="en-US"/>
        </w:rPr>
        <w:t xml:space="preserve"> </w:t>
      </w:r>
      <w:r w:rsidRPr="00E25D0B">
        <w:rPr>
          <w:rFonts w:ascii="Book Antiqua" w:hAnsi="Book Antiqua"/>
          <w:b/>
          <w:bCs/>
          <w:kern w:val="0"/>
          <w:lang w:val="en-US"/>
        </w:rPr>
        <w:t>T/C</w:t>
      </w:r>
      <w:r w:rsidRPr="00E25D0B">
        <w:rPr>
          <w:rFonts w:ascii="Book Antiqua" w:hAnsi="Book Antiqua"/>
          <w:b/>
          <w:bCs/>
          <w:i/>
          <w:kern w:val="0"/>
          <w:lang w:val="en-US"/>
        </w:rPr>
        <w:t xml:space="preserve"> </w:t>
      </w:r>
      <w:r w:rsidRPr="00E25D0B">
        <w:rPr>
          <w:rFonts w:ascii="Book Antiqua" w:hAnsi="Book Antiqua"/>
          <w:b/>
          <w:bCs/>
          <w:kern w:val="0"/>
          <w:lang w:val="en-US"/>
        </w:rPr>
        <w:t>and</w:t>
      </w:r>
      <w:r w:rsidRPr="00E25D0B">
        <w:rPr>
          <w:rFonts w:ascii="Book Antiqua" w:hAnsi="Book Antiqua"/>
          <w:b/>
          <w:bCs/>
          <w:i/>
          <w:kern w:val="0"/>
          <w:lang w:val="en-US"/>
        </w:rPr>
        <w:t xml:space="preserve"> </w:t>
      </w:r>
      <w:r w:rsidR="003C3C3F" w:rsidRPr="00E25D0B">
        <w:rPr>
          <w:rFonts w:ascii="Book Antiqua" w:hAnsi="Book Antiqua"/>
          <w:b/>
          <w:kern w:val="0"/>
          <w:lang w:val="en-US"/>
        </w:rPr>
        <w:t>TLR9</w:t>
      </w:r>
      <w:r w:rsidRPr="00E25D0B">
        <w:rPr>
          <w:rFonts w:ascii="Book Antiqua" w:hAnsi="Book Antiqua"/>
          <w:b/>
          <w:bCs/>
          <w:i/>
          <w:kern w:val="0"/>
          <w:lang w:val="en-US"/>
        </w:rPr>
        <w:t>-</w:t>
      </w:r>
      <w:r w:rsidRPr="00E25D0B">
        <w:rPr>
          <w:rFonts w:ascii="Book Antiqua" w:hAnsi="Book Antiqua"/>
          <w:b/>
          <w:bCs/>
          <w:kern w:val="0"/>
          <w:lang w:val="en-US"/>
        </w:rPr>
        <w:t>1486 C/T</w:t>
      </w:r>
      <w:r w:rsidRPr="00E25D0B">
        <w:rPr>
          <w:rFonts w:ascii="Book Antiqua" w:hAnsi="Book Antiqua"/>
          <w:b/>
          <w:bCs/>
          <w:i/>
          <w:kern w:val="0"/>
          <w:lang w:val="en-US"/>
        </w:rPr>
        <w:t xml:space="preserve"> </w:t>
      </w:r>
      <w:r w:rsidRPr="00E25D0B">
        <w:rPr>
          <w:rFonts w:ascii="Book Antiqua" w:hAnsi="Book Antiqua"/>
          <w:b/>
          <w:bCs/>
          <w:kern w:val="0"/>
          <w:lang w:val="en-US"/>
        </w:rPr>
        <w:t xml:space="preserve">SNPs in both case and control groups (GC </w:t>
      </w:r>
      <w:r w:rsidR="006A1949" w:rsidRPr="00E25D0B">
        <w:rPr>
          <w:rFonts w:ascii="Book Antiqua" w:hAnsi="Book Antiqua"/>
          <w:b/>
          <w:bCs/>
          <w:i/>
          <w:iCs/>
          <w:kern w:val="0"/>
          <w:lang w:val="en-US"/>
        </w:rPr>
        <w:t>vs</w:t>
      </w:r>
      <w:r w:rsidRPr="00E25D0B">
        <w:rPr>
          <w:rFonts w:ascii="Book Antiqua" w:hAnsi="Book Antiqua"/>
          <w:b/>
          <w:bCs/>
          <w:kern w:val="0"/>
          <w:lang w:val="en-US"/>
        </w:rPr>
        <w:t xml:space="preserve"> C, CG </w:t>
      </w:r>
      <w:r w:rsidR="006A1949" w:rsidRPr="00E25D0B">
        <w:rPr>
          <w:rFonts w:ascii="Book Antiqua" w:hAnsi="Book Antiqua"/>
          <w:b/>
          <w:bCs/>
          <w:i/>
          <w:iCs/>
          <w:kern w:val="0"/>
          <w:lang w:val="en-US"/>
        </w:rPr>
        <w:t>vs</w:t>
      </w:r>
      <w:r w:rsidRPr="00E25D0B">
        <w:rPr>
          <w:rFonts w:ascii="Book Antiqua" w:hAnsi="Book Antiqua"/>
          <w:b/>
          <w:bCs/>
          <w:kern w:val="0"/>
          <w:lang w:val="en-US"/>
        </w:rPr>
        <w:t xml:space="preserve"> C</w:t>
      </w:r>
      <w:r w:rsidR="006A1949" w:rsidRPr="00E25D0B">
        <w:rPr>
          <w:rFonts w:ascii="Book Antiqua" w:hAnsi="Book Antiqua"/>
          <w:b/>
          <w:bCs/>
          <w:kern w:val="0"/>
          <w:lang w:val="en-US"/>
        </w:rPr>
        <w:t xml:space="preserve">, </w:t>
      </w:r>
      <w:r w:rsidRPr="00E25D0B">
        <w:rPr>
          <w:rFonts w:ascii="Book Antiqua" w:hAnsi="Book Antiqua"/>
          <w:b/>
          <w:bCs/>
          <w:kern w:val="0"/>
          <w:lang w:val="en-US"/>
        </w:rPr>
        <w:t xml:space="preserve">and GC </w:t>
      </w:r>
      <w:r w:rsidR="006A1949" w:rsidRPr="00E25D0B">
        <w:rPr>
          <w:rFonts w:ascii="Book Antiqua" w:hAnsi="Book Antiqua"/>
          <w:b/>
          <w:bCs/>
          <w:i/>
          <w:kern w:val="0"/>
          <w:lang w:val="en-US"/>
        </w:rPr>
        <w:t>vs</w:t>
      </w:r>
      <w:r w:rsidRPr="00E25D0B">
        <w:rPr>
          <w:rFonts w:ascii="Book Antiqua" w:hAnsi="Book Antiqua"/>
          <w:b/>
          <w:bCs/>
          <w:kern w:val="0"/>
          <w:lang w:val="en-US"/>
        </w:rPr>
        <w:t xml:space="preserve"> CG)</w:t>
      </w:r>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381"/>
        <w:gridCol w:w="1412"/>
        <w:gridCol w:w="1556"/>
        <w:gridCol w:w="1695"/>
        <w:gridCol w:w="1695"/>
        <w:gridCol w:w="2968"/>
        <w:gridCol w:w="1556"/>
        <w:gridCol w:w="1911"/>
      </w:tblGrid>
      <w:tr w:rsidR="00E25D0B" w:rsidRPr="00E25D0B" w14:paraId="7AD8CAEA" w14:textId="77777777" w:rsidTr="00C97C48">
        <w:trPr>
          <w:trHeight w:val="349"/>
        </w:trPr>
        <w:tc>
          <w:tcPr>
            <w:tcW w:w="487" w:type="pct"/>
            <w:vMerge w:val="restart"/>
            <w:tcBorders>
              <w:top w:val="single" w:sz="4" w:space="0" w:color="auto"/>
              <w:bottom w:val="nil"/>
            </w:tcBorders>
          </w:tcPr>
          <w:p w14:paraId="76D74BF1" w14:textId="77777777" w:rsidR="00945986" w:rsidRPr="00E25D0B" w:rsidRDefault="00945986"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Polymorphisms</w:t>
            </w:r>
          </w:p>
        </w:tc>
        <w:tc>
          <w:tcPr>
            <w:tcW w:w="498" w:type="pct"/>
            <w:vMerge w:val="restart"/>
            <w:tcBorders>
              <w:top w:val="single" w:sz="4" w:space="0" w:color="auto"/>
              <w:bottom w:val="nil"/>
            </w:tcBorders>
          </w:tcPr>
          <w:p w14:paraId="3C8941A1"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Models</w:t>
            </w:r>
          </w:p>
        </w:tc>
        <w:tc>
          <w:tcPr>
            <w:tcW w:w="549" w:type="pct"/>
            <w:vMerge w:val="restart"/>
            <w:tcBorders>
              <w:top w:val="single" w:sz="4" w:space="0" w:color="auto"/>
              <w:bottom w:val="nil"/>
            </w:tcBorders>
          </w:tcPr>
          <w:p w14:paraId="78A798AC"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Genotypes/Alleles</w:t>
            </w:r>
          </w:p>
        </w:tc>
        <w:tc>
          <w:tcPr>
            <w:tcW w:w="598" w:type="pct"/>
            <w:vMerge w:val="restart"/>
            <w:tcBorders>
              <w:top w:val="single" w:sz="4" w:space="0" w:color="auto"/>
              <w:bottom w:val="nil"/>
            </w:tcBorders>
          </w:tcPr>
          <w:p w14:paraId="509900DC"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C</w:t>
            </w:r>
          </w:p>
          <w:p w14:paraId="18C2D3DD"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i/>
                <w:iCs/>
                <w:kern w:val="0"/>
                <w:lang w:val="en-US"/>
              </w:rPr>
              <w:t>n</w:t>
            </w:r>
            <w:r w:rsidRPr="00E25D0B">
              <w:rPr>
                <w:rFonts w:ascii="Book Antiqua" w:hAnsi="Book Antiqua"/>
                <w:b/>
                <w:bCs/>
                <w:kern w:val="0"/>
                <w:lang w:val="en-US"/>
              </w:rPr>
              <w:t xml:space="preserve"> = 200</w:t>
            </w:r>
          </w:p>
        </w:tc>
        <w:tc>
          <w:tcPr>
            <w:tcW w:w="2868" w:type="pct"/>
            <w:gridSpan w:val="4"/>
            <w:tcBorders>
              <w:top w:val="single" w:sz="4" w:space="0" w:color="auto"/>
              <w:bottom w:val="single" w:sz="4" w:space="0" w:color="auto"/>
            </w:tcBorders>
          </w:tcPr>
          <w:p w14:paraId="054673E5"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Cases</w:t>
            </w:r>
          </w:p>
        </w:tc>
      </w:tr>
      <w:tr w:rsidR="00E25D0B" w:rsidRPr="00E25D0B" w14:paraId="1E75E634" w14:textId="77777777" w:rsidTr="00C97C48">
        <w:trPr>
          <w:trHeight w:val="428"/>
        </w:trPr>
        <w:tc>
          <w:tcPr>
            <w:tcW w:w="487" w:type="pct"/>
            <w:vMerge/>
            <w:tcBorders>
              <w:top w:val="nil"/>
              <w:bottom w:val="nil"/>
            </w:tcBorders>
          </w:tcPr>
          <w:p w14:paraId="69ED7215" w14:textId="77777777" w:rsidR="00945986" w:rsidRPr="00E25D0B" w:rsidRDefault="00945986" w:rsidP="00E25D0B">
            <w:pPr>
              <w:snapToGrid w:val="0"/>
              <w:spacing w:line="360" w:lineRule="auto"/>
              <w:jc w:val="both"/>
              <w:rPr>
                <w:rFonts w:ascii="Book Antiqua" w:hAnsi="Book Antiqua"/>
                <w:b/>
                <w:bCs/>
                <w:kern w:val="0"/>
                <w:lang w:val="en-US"/>
              </w:rPr>
            </w:pPr>
          </w:p>
        </w:tc>
        <w:tc>
          <w:tcPr>
            <w:tcW w:w="498" w:type="pct"/>
            <w:vMerge/>
            <w:tcBorders>
              <w:top w:val="nil"/>
              <w:bottom w:val="nil"/>
            </w:tcBorders>
          </w:tcPr>
          <w:p w14:paraId="553E923A" w14:textId="77777777" w:rsidR="00945986" w:rsidRPr="00E25D0B" w:rsidRDefault="00945986" w:rsidP="00E25D0B">
            <w:pPr>
              <w:snapToGrid w:val="0"/>
              <w:spacing w:line="360" w:lineRule="auto"/>
              <w:jc w:val="center"/>
              <w:rPr>
                <w:rFonts w:ascii="Book Antiqua" w:hAnsi="Book Antiqua"/>
                <w:b/>
                <w:bCs/>
                <w:kern w:val="0"/>
                <w:lang w:val="en-US"/>
              </w:rPr>
            </w:pPr>
          </w:p>
        </w:tc>
        <w:tc>
          <w:tcPr>
            <w:tcW w:w="549" w:type="pct"/>
            <w:vMerge/>
            <w:tcBorders>
              <w:top w:val="nil"/>
              <w:bottom w:val="nil"/>
            </w:tcBorders>
          </w:tcPr>
          <w:p w14:paraId="5C7CABE9" w14:textId="77777777" w:rsidR="00945986" w:rsidRPr="00E25D0B" w:rsidRDefault="00945986" w:rsidP="00E25D0B">
            <w:pPr>
              <w:snapToGrid w:val="0"/>
              <w:spacing w:line="360" w:lineRule="auto"/>
              <w:jc w:val="center"/>
              <w:rPr>
                <w:rFonts w:ascii="Book Antiqua" w:hAnsi="Book Antiqua"/>
                <w:b/>
                <w:bCs/>
                <w:kern w:val="0"/>
                <w:lang w:val="en-US"/>
              </w:rPr>
            </w:pPr>
          </w:p>
        </w:tc>
        <w:tc>
          <w:tcPr>
            <w:tcW w:w="598" w:type="pct"/>
            <w:vMerge/>
            <w:tcBorders>
              <w:top w:val="nil"/>
              <w:bottom w:val="nil"/>
            </w:tcBorders>
          </w:tcPr>
          <w:p w14:paraId="35DBF89D" w14:textId="77777777" w:rsidR="00945986" w:rsidRPr="00E25D0B" w:rsidRDefault="00945986" w:rsidP="00E25D0B">
            <w:pPr>
              <w:snapToGrid w:val="0"/>
              <w:spacing w:line="360" w:lineRule="auto"/>
              <w:jc w:val="center"/>
              <w:rPr>
                <w:rFonts w:ascii="Book Antiqua" w:hAnsi="Book Antiqua"/>
                <w:b/>
                <w:bCs/>
                <w:kern w:val="0"/>
                <w:lang w:val="en-US"/>
              </w:rPr>
            </w:pPr>
          </w:p>
        </w:tc>
        <w:tc>
          <w:tcPr>
            <w:tcW w:w="1645" w:type="pct"/>
            <w:gridSpan w:val="2"/>
            <w:tcBorders>
              <w:top w:val="single" w:sz="4" w:space="0" w:color="auto"/>
              <w:bottom w:val="single" w:sz="4" w:space="0" w:color="auto"/>
            </w:tcBorders>
          </w:tcPr>
          <w:p w14:paraId="52DD793F"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GC</w:t>
            </w:r>
          </w:p>
        </w:tc>
        <w:tc>
          <w:tcPr>
            <w:tcW w:w="1224" w:type="pct"/>
            <w:gridSpan w:val="2"/>
            <w:tcBorders>
              <w:top w:val="single" w:sz="4" w:space="0" w:color="auto"/>
              <w:bottom w:val="single" w:sz="4" w:space="0" w:color="auto"/>
            </w:tcBorders>
          </w:tcPr>
          <w:p w14:paraId="15815A67" w14:textId="77777777" w:rsidR="00945986" w:rsidRPr="00E25D0B" w:rsidRDefault="00945986" w:rsidP="00E25D0B">
            <w:pPr>
              <w:snapToGrid w:val="0"/>
              <w:spacing w:line="360" w:lineRule="auto"/>
              <w:rPr>
                <w:rFonts w:ascii="Book Antiqua" w:hAnsi="Book Antiqua"/>
                <w:b/>
                <w:bCs/>
                <w:kern w:val="0"/>
                <w:lang w:val="en-US"/>
              </w:rPr>
            </w:pPr>
            <w:r w:rsidRPr="00E25D0B">
              <w:rPr>
                <w:rFonts w:ascii="Book Antiqua" w:hAnsi="Book Antiqua"/>
                <w:b/>
                <w:bCs/>
                <w:kern w:val="0"/>
                <w:lang w:val="en-US"/>
              </w:rPr>
              <w:t>CG</w:t>
            </w:r>
          </w:p>
        </w:tc>
      </w:tr>
      <w:tr w:rsidR="00E25D0B" w:rsidRPr="00E25D0B" w14:paraId="2DFBC250" w14:textId="77777777" w:rsidTr="00C97C48">
        <w:trPr>
          <w:trHeight w:val="222"/>
        </w:trPr>
        <w:tc>
          <w:tcPr>
            <w:tcW w:w="487" w:type="pct"/>
            <w:vMerge/>
            <w:tcBorders>
              <w:top w:val="nil"/>
              <w:bottom w:val="single" w:sz="4" w:space="0" w:color="auto"/>
            </w:tcBorders>
          </w:tcPr>
          <w:p w14:paraId="2C0D28FE" w14:textId="77777777" w:rsidR="00945986" w:rsidRPr="00E25D0B" w:rsidRDefault="00945986" w:rsidP="00E25D0B">
            <w:pPr>
              <w:snapToGrid w:val="0"/>
              <w:spacing w:line="360" w:lineRule="auto"/>
              <w:jc w:val="both"/>
              <w:rPr>
                <w:rFonts w:ascii="Book Antiqua" w:hAnsi="Book Antiqua"/>
                <w:b/>
                <w:bCs/>
                <w:kern w:val="0"/>
                <w:lang w:val="en-US"/>
              </w:rPr>
            </w:pPr>
          </w:p>
        </w:tc>
        <w:tc>
          <w:tcPr>
            <w:tcW w:w="498" w:type="pct"/>
            <w:vMerge/>
            <w:tcBorders>
              <w:top w:val="nil"/>
              <w:bottom w:val="single" w:sz="4" w:space="0" w:color="auto"/>
            </w:tcBorders>
          </w:tcPr>
          <w:p w14:paraId="0FEA526C" w14:textId="77777777" w:rsidR="00945986" w:rsidRPr="00E25D0B" w:rsidRDefault="00945986" w:rsidP="00E25D0B">
            <w:pPr>
              <w:snapToGrid w:val="0"/>
              <w:spacing w:line="360" w:lineRule="auto"/>
              <w:jc w:val="center"/>
              <w:rPr>
                <w:rFonts w:ascii="Book Antiqua" w:hAnsi="Book Antiqua"/>
                <w:b/>
                <w:bCs/>
                <w:kern w:val="0"/>
                <w:lang w:val="en-US"/>
              </w:rPr>
            </w:pPr>
          </w:p>
        </w:tc>
        <w:tc>
          <w:tcPr>
            <w:tcW w:w="549" w:type="pct"/>
            <w:vMerge/>
            <w:tcBorders>
              <w:top w:val="nil"/>
              <w:bottom w:val="single" w:sz="4" w:space="0" w:color="auto"/>
            </w:tcBorders>
          </w:tcPr>
          <w:p w14:paraId="2B68AAEA" w14:textId="77777777" w:rsidR="00945986" w:rsidRPr="00E25D0B" w:rsidRDefault="00945986" w:rsidP="00E25D0B">
            <w:pPr>
              <w:snapToGrid w:val="0"/>
              <w:spacing w:line="360" w:lineRule="auto"/>
              <w:jc w:val="center"/>
              <w:rPr>
                <w:rFonts w:ascii="Book Antiqua" w:hAnsi="Book Antiqua"/>
                <w:b/>
                <w:bCs/>
                <w:kern w:val="0"/>
                <w:lang w:val="en-US"/>
              </w:rPr>
            </w:pPr>
          </w:p>
        </w:tc>
        <w:tc>
          <w:tcPr>
            <w:tcW w:w="598" w:type="pct"/>
            <w:vMerge/>
            <w:tcBorders>
              <w:top w:val="nil"/>
              <w:bottom w:val="single" w:sz="4" w:space="0" w:color="auto"/>
            </w:tcBorders>
          </w:tcPr>
          <w:p w14:paraId="697196E4" w14:textId="77777777" w:rsidR="00945986" w:rsidRPr="00E25D0B" w:rsidRDefault="00945986" w:rsidP="00E25D0B">
            <w:pPr>
              <w:snapToGrid w:val="0"/>
              <w:spacing w:line="360" w:lineRule="auto"/>
              <w:jc w:val="center"/>
              <w:rPr>
                <w:rFonts w:ascii="Book Antiqua" w:hAnsi="Book Antiqua"/>
                <w:b/>
                <w:bCs/>
                <w:kern w:val="0"/>
                <w:lang w:val="en-US"/>
              </w:rPr>
            </w:pPr>
          </w:p>
        </w:tc>
        <w:tc>
          <w:tcPr>
            <w:tcW w:w="598" w:type="pct"/>
            <w:tcBorders>
              <w:top w:val="single" w:sz="4" w:space="0" w:color="auto"/>
              <w:bottom w:val="single" w:sz="4" w:space="0" w:color="auto"/>
            </w:tcBorders>
          </w:tcPr>
          <w:p w14:paraId="45B69865"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i/>
                <w:iCs/>
                <w:kern w:val="0"/>
                <w:lang w:val="en-US"/>
              </w:rPr>
              <w:t>n</w:t>
            </w:r>
            <w:r w:rsidRPr="00E25D0B">
              <w:rPr>
                <w:rFonts w:ascii="Book Antiqua" w:hAnsi="Book Antiqua"/>
                <w:b/>
                <w:bCs/>
                <w:kern w:val="0"/>
                <w:lang w:val="en-US"/>
              </w:rPr>
              <w:t xml:space="preserve"> = 161</w:t>
            </w:r>
          </w:p>
        </w:tc>
        <w:tc>
          <w:tcPr>
            <w:tcW w:w="1046" w:type="pct"/>
            <w:tcBorders>
              <w:top w:val="single" w:sz="4" w:space="0" w:color="auto"/>
              <w:bottom w:val="single" w:sz="4" w:space="0" w:color="auto"/>
            </w:tcBorders>
          </w:tcPr>
          <w:p w14:paraId="0901464B"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OR (95%CI),</w:t>
            </w:r>
            <w:r w:rsidRPr="00E25D0B">
              <w:rPr>
                <w:rFonts w:ascii="Book Antiqua" w:hAnsi="Book Antiqua"/>
                <w:b/>
                <w:bCs/>
                <w:i/>
                <w:kern w:val="0"/>
                <w:lang w:val="en-US"/>
              </w:rPr>
              <w:t xml:space="preserve"> P </w:t>
            </w:r>
            <w:r w:rsidRPr="00E25D0B">
              <w:rPr>
                <w:rFonts w:ascii="Book Antiqua" w:hAnsi="Book Antiqua"/>
                <w:b/>
                <w:bCs/>
                <w:iCs/>
                <w:kern w:val="0"/>
                <w:lang w:val="en-US"/>
              </w:rPr>
              <w:t>value</w:t>
            </w:r>
          </w:p>
        </w:tc>
        <w:tc>
          <w:tcPr>
            <w:tcW w:w="549" w:type="pct"/>
            <w:tcBorders>
              <w:top w:val="single" w:sz="4" w:space="0" w:color="auto"/>
              <w:bottom w:val="single" w:sz="4" w:space="0" w:color="auto"/>
            </w:tcBorders>
          </w:tcPr>
          <w:p w14:paraId="10F2586E"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i/>
                <w:iCs/>
                <w:kern w:val="0"/>
                <w:lang w:val="en-US"/>
              </w:rPr>
              <w:t>n</w:t>
            </w:r>
            <w:r w:rsidRPr="00E25D0B">
              <w:rPr>
                <w:rFonts w:ascii="Book Antiqua" w:hAnsi="Book Antiqua"/>
                <w:b/>
                <w:bCs/>
                <w:kern w:val="0"/>
                <w:lang w:val="en-US"/>
              </w:rPr>
              <w:t xml:space="preserve"> = 248</w:t>
            </w:r>
          </w:p>
        </w:tc>
        <w:tc>
          <w:tcPr>
            <w:tcW w:w="675" w:type="pct"/>
            <w:tcBorders>
              <w:top w:val="single" w:sz="4" w:space="0" w:color="auto"/>
              <w:bottom w:val="single" w:sz="4" w:space="0" w:color="auto"/>
            </w:tcBorders>
          </w:tcPr>
          <w:p w14:paraId="3C373BBE" w14:textId="77777777" w:rsidR="00945986" w:rsidRPr="00E25D0B" w:rsidRDefault="00945986" w:rsidP="00E25D0B">
            <w:pPr>
              <w:snapToGrid w:val="0"/>
              <w:spacing w:line="360" w:lineRule="auto"/>
              <w:jc w:val="center"/>
              <w:rPr>
                <w:rFonts w:ascii="Book Antiqua" w:hAnsi="Book Antiqua"/>
                <w:b/>
                <w:bCs/>
                <w:kern w:val="0"/>
                <w:lang w:val="en-US"/>
              </w:rPr>
            </w:pPr>
            <w:r w:rsidRPr="00E25D0B">
              <w:rPr>
                <w:rFonts w:ascii="Book Antiqua" w:hAnsi="Book Antiqua"/>
                <w:b/>
                <w:bCs/>
                <w:kern w:val="0"/>
                <w:lang w:val="en-US"/>
              </w:rPr>
              <w:t>OR (95%CI),</w:t>
            </w:r>
            <w:r w:rsidRPr="00E25D0B">
              <w:rPr>
                <w:rFonts w:ascii="Book Antiqua" w:hAnsi="Book Antiqua"/>
                <w:b/>
                <w:bCs/>
                <w:i/>
                <w:kern w:val="0"/>
                <w:lang w:val="en-US"/>
              </w:rPr>
              <w:t xml:space="preserve"> P </w:t>
            </w:r>
            <w:r w:rsidRPr="00E25D0B">
              <w:rPr>
                <w:rFonts w:ascii="Book Antiqua" w:hAnsi="Book Antiqua"/>
                <w:b/>
                <w:bCs/>
                <w:iCs/>
                <w:kern w:val="0"/>
                <w:lang w:val="en-US"/>
              </w:rPr>
              <w:t>value</w:t>
            </w:r>
          </w:p>
        </w:tc>
      </w:tr>
      <w:tr w:rsidR="00E25D0B" w:rsidRPr="00E25D0B" w14:paraId="6392C02E" w14:textId="77777777" w:rsidTr="00C97C48">
        <w:trPr>
          <w:trHeight w:val="145"/>
        </w:trPr>
        <w:tc>
          <w:tcPr>
            <w:tcW w:w="487" w:type="pct"/>
            <w:vMerge w:val="restart"/>
            <w:tcBorders>
              <w:top w:val="single" w:sz="4" w:space="0" w:color="auto"/>
            </w:tcBorders>
          </w:tcPr>
          <w:p w14:paraId="2E5A4C2F" w14:textId="77777777" w:rsidR="00945986" w:rsidRPr="00E25D0B" w:rsidRDefault="003C3C3F" w:rsidP="00E25D0B">
            <w:pPr>
              <w:snapToGrid w:val="0"/>
              <w:spacing w:line="360" w:lineRule="auto"/>
              <w:jc w:val="both"/>
              <w:rPr>
                <w:rFonts w:ascii="Book Antiqua" w:hAnsi="Book Antiqua"/>
                <w:kern w:val="0"/>
                <w:lang w:val="en-US"/>
              </w:rPr>
            </w:pPr>
            <w:r w:rsidRPr="00E25D0B">
              <w:rPr>
                <w:rFonts w:ascii="Book Antiqua" w:hAnsi="Book Antiqua"/>
                <w:kern w:val="0"/>
                <w:lang w:val="en-US"/>
              </w:rPr>
              <w:t>TLR9</w:t>
            </w:r>
            <w:r w:rsidR="00945986" w:rsidRPr="00E25D0B">
              <w:rPr>
                <w:rFonts w:ascii="Book Antiqua" w:hAnsi="Book Antiqua"/>
                <w:kern w:val="0"/>
                <w:lang w:val="en-US"/>
              </w:rPr>
              <w:t>-1237 T/C</w:t>
            </w:r>
            <w:r w:rsidR="00945986" w:rsidRPr="00E25D0B">
              <w:rPr>
                <w:rFonts w:ascii="Book Antiqua" w:hAnsi="Book Antiqua"/>
                <w:i/>
                <w:kern w:val="0"/>
                <w:lang w:val="en-US"/>
              </w:rPr>
              <w:t xml:space="preserve"> (</w:t>
            </w:r>
            <w:r w:rsidR="00945986" w:rsidRPr="00E25D0B">
              <w:rPr>
                <w:rFonts w:ascii="Book Antiqua" w:hAnsi="Book Antiqua"/>
                <w:kern w:val="0"/>
                <w:lang w:val="en-US"/>
              </w:rPr>
              <w:t>rs5743836)</w:t>
            </w:r>
          </w:p>
        </w:tc>
        <w:tc>
          <w:tcPr>
            <w:tcW w:w="498" w:type="pct"/>
            <w:vMerge w:val="restart"/>
            <w:tcBorders>
              <w:top w:val="single" w:sz="4" w:space="0" w:color="auto"/>
            </w:tcBorders>
          </w:tcPr>
          <w:p w14:paraId="592967BC"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Dominant</w:t>
            </w:r>
          </w:p>
        </w:tc>
        <w:tc>
          <w:tcPr>
            <w:tcW w:w="549" w:type="pct"/>
            <w:tcBorders>
              <w:top w:val="single" w:sz="4" w:space="0" w:color="auto"/>
            </w:tcBorders>
          </w:tcPr>
          <w:p w14:paraId="247D8E23"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TT</w:t>
            </w:r>
          </w:p>
        </w:tc>
        <w:tc>
          <w:tcPr>
            <w:tcW w:w="598" w:type="pct"/>
            <w:tcBorders>
              <w:top w:val="single" w:sz="4" w:space="0" w:color="auto"/>
            </w:tcBorders>
          </w:tcPr>
          <w:p w14:paraId="7FC28B56"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148 (74%)</w:t>
            </w:r>
          </w:p>
        </w:tc>
        <w:tc>
          <w:tcPr>
            <w:tcW w:w="598" w:type="pct"/>
            <w:tcBorders>
              <w:top w:val="single" w:sz="4" w:space="0" w:color="auto"/>
            </w:tcBorders>
          </w:tcPr>
          <w:p w14:paraId="65684C0A" w14:textId="4BE852FC"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78 (48</w:t>
            </w:r>
            <w:ins w:id="445" w:author="Author">
              <w:r w:rsidR="009A6428">
                <w:rPr>
                  <w:rFonts w:ascii="Book Antiqua" w:hAnsi="Book Antiqua"/>
                  <w:kern w:val="0"/>
                  <w:lang w:val="en-US"/>
                </w:rPr>
                <w:t>.</w:t>
              </w:r>
            </w:ins>
            <w:del w:id="446" w:author="Author">
              <w:r w:rsidRPr="00E25D0B" w:rsidDel="009A6428">
                <w:rPr>
                  <w:rFonts w:ascii="Book Antiqua" w:hAnsi="Book Antiqua"/>
                  <w:kern w:val="0"/>
                  <w:lang w:val="en-US"/>
                </w:rPr>
                <w:delText>,</w:delText>
              </w:r>
            </w:del>
            <w:r w:rsidRPr="00E25D0B">
              <w:rPr>
                <w:rFonts w:ascii="Book Antiqua" w:hAnsi="Book Antiqua"/>
                <w:kern w:val="0"/>
                <w:lang w:val="en-US"/>
              </w:rPr>
              <w:t>5%)</w:t>
            </w:r>
          </w:p>
        </w:tc>
        <w:tc>
          <w:tcPr>
            <w:tcW w:w="1046" w:type="pct"/>
            <w:tcBorders>
              <w:top w:val="single" w:sz="4" w:space="0" w:color="auto"/>
            </w:tcBorders>
            <w:shd w:val="clear" w:color="auto" w:fill="auto"/>
          </w:tcPr>
          <w:p w14:paraId="6D3A07C0"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c>
          <w:tcPr>
            <w:tcW w:w="549" w:type="pct"/>
            <w:tcBorders>
              <w:top w:val="single" w:sz="4" w:space="0" w:color="auto"/>
            </w:tcBorders>
            <w:shd w:val="clear" w:color="auto" w:fill="auto"/>
          </w:tcPr>
          <w:p w14:paraId="66485512"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188 (75.8%)</w:t>
            </w:r>
          </w:p>
        </w:tc>
        <w:tc>
          <w:tcPr>
            <w:tcW w:w="675" w:type="pct"/>
            <w:tcBorders>
              <w:top w:val="single" w:sz="4" w:space="0" w:color="auto"/>
            </w:tcBorders>
            <w:shd w:val="clear" w:color="auto" w:fill="auto"/>
          </w:tcPr>
          <w:p w14:paraId="7FF48B59"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r>
      <w:tr w:rsidR="00E25D0B" w:rsidRPr="00E25D0B" w14:paraId="189068F4" w14:textId="77777777" w:rsidTr="00C97C48">
        <w:trPr>
          <w:trHeight w:val="386"/>
        </w:trPr>
        <w:tc>
          <w:tcPr>
            <w:tcW w:w="487" w:type="pct"/>
            <w:vMerge/>
          </w:tcPr>
          <w:p w14:paraId="0FE37F74" w14:textId="77777777" w:rsidR="00945986" w:rsidRPr="00E25D0B" w:rsidRDefault="00945986" w:rsidP="00E25D0B">
            <w:pPr>
              <w:snapToGrid w:val="0"/>
              <w:spacing w:line="360" w:lineRule="auto"/>
              <w:jc w:val="both"/>
              <w:rPr>
                <w:rFonts w:ascii="Book Antiqua" w:hAnsi="Book Antiqua"/>
                <w:i/>
                <w:kern w:val="0"/>
                <w:lang w:val="en-US"/>
              </w:rPr>
            </w:pPr>
          </w:p>
        </w:tc>
        <w:tc>
          <w:tcPr>
            <w:tcW w:w="498" w:type="pct"/>
            <w:vMerge/>
          </w:tcPr>
          <w:p w14:paraId="259D3758" w14:textId="77777777" w:rsidR="00945986" w:rsidRPr="00E25D0B" w:rsidRDefault="00945986" w:rsidP="00E25D0B">
            <w:pPr>
              <w:snapToGrid w:val="0"/>
              <w:spacing w:line="360" w:lineRule="auto"/>
              <w:jc w:val="center"/>
              <w:rPr>
                <w:rFonts w:ascii="Book Antiqua" w:hAnsi="Book Antiqua"/>
                <w:kern w:val="0"/>
                <w:lang w:val="en-US"/>
              </w:rPr>
            </w:pPr>
          </w:p>
        </w:tc>
        <w:tc>
          <w:tcPr>
            <w:tcW w:w="549" w:type="pct"/>
          </w:tcPr>
          <w:p w14:paraId="1B60F945"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TC + CC</w:t>
            </w:r>
          </w:p>
        </w:tc>
        <w:tc>
          <w:tcPr>
            <w:tcW w:w="598" w:type="pct"/>
          </w:tcPr>
          <w:p w14:paraId="72479EC9"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52 (26%)</w:t>
            </w:r>
          </w:p>
        </w:tc>
        <w:tc>
          <w:tcPr>
            <w:tcW w:w="598" w:type="pct"/>
          </w:tcPr>
          <w:p w14:paraId="40A3733D"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83 (51.5%)</w:t>
            </w:r>
          </w:p>
        </w:tc>
        <w:tc>
          <w:tcPr>
            <w:tcW w:w="1046" w:type="pct"/>
          </w:tcPr>
          <w:p w14:paraId="5988CC7E"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3.03 (1.95-4.71), &lt; 0.0001</w:t>
            </w:r>
          </w:p>
        </w:tc>
        <w:tc>
          <w:tcPr>
            <w:tcW w:w="549" w:type="pct"/>
            <w:shd w:val="clear" w:color="auto" w:fill="auto"/>
          </w:tcPr>
          <w:p w14:paraId="7019D5BD"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60 (24.2%)</w:t>
            </w:r>
          </w:p>
        </w:tc>
        <w:tc>
          <w:tcPr>
            <w:tcW w:w="675" w:type="pct"/>
            <w:shd w:val="clear" w:color="auto" w:fill="auto"/>
          </w:tcPr>
          <w:p w14:paraId="2A2996F1"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0.91 (0.59-1.40), 0.6600</w:t>
            </w:r>
          </w:p>
        </w:tc>
      </w:tr>
      <w:tr w:rsidR="00E25D0B" w:rsidRPr="00E25D0B" w14:paraId="1476DE7B" w14:textId="77777777" w:rsidTr="00C97C48">
        <w:trPr>
          <w:trHeight w:val="145"/>
        </w:trPr>
        <w:tc>
          <w:tcPr>
            <w:tcW w:w="487" w:type="pct"/>
            <w:vMerge/>
          </w:tcPr>
          <w:p w14:paraId="77172477" w14:textId="77777777" w:rsidR="00945986" w:rsidRPr="00E25D0B" w:rsidRDefault="00945986" w:rsidP="00E25D0B">
            <w:pPr>
              <w:snapToGrid w:val="0"/>
              <w:spacing w:line="360" w:lineRule="auto"/>
              <w:jc w:val="both"/>
              <w:rPr>
                <w:rFonts w:ascii="Book Antiqua" w:hAnsi="Book Antiqua"/>
                <w:kern w:val="0"/>
                <w:lang w:val="en-US"/>
              </w:rPr>
            </w:pPr>
          </w:p>
        </w:tc>
        <w:tc>
          <w:tcPr>
            <w:tcW w:w="498" w:type="pct"/>
            <w:vMerge w:val="restart"/>
          </w:tcPr>
          <w:p w14:paraId="4DDEE28A"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Recessive</w:t>
            </w:r>
          </w:p>
        </w:tc>
        <w:tc>
          <w:tcPr>
            <w:tcW w:w="549" w:type="pct"/>
          </w:tcPr>
          <w:p w14:paraId="7AA5A4F7"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TT + TC</w:t>
            </w:r>
          </w:p>
        </w:tc>
        <w:tc>
          <w:tcPr>
            <w:tcW w:w="598" w:type="pct"/>
          </w:tcPr>
          <w:p w14:paraId="3FB699F5"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188 (94%)</w:t>
            </w:r>
          </w:p>
        </w:tc>
        <w:tc>
          <w:tcPr>
            <w:tcW w:w="598" w:type="pct"/>
          </w:tcPr>
          <w:p w14:paraId="5B3D1A27"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122 (75.8%)</w:t>
            </w:r>
          </w:p>
        </w:tc>
        <w:tc>
          <w:tcPr>
            <w:tcW w:w="1046" w:type="pct"/>
          </w:tcPr>
          <w:p w14:paraId="52213551"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c>
          <w:tcPr>
            <w:tcW w:w="549" w:type="pct"/>
            <w:shd w:val="clear" w:color="auto" w:fill="auto"/>
          </w:tcPr>
          <w:p w14:paraId="5F073486"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232 (93.5%)</w:t>
            </w:r>
          </w:p>
        </w:tc>
        <w:tc>
          <w:tcPr>
            <w:tcW w:w="675" w:type="pct"/>
            <w:shd w:val="clear" w:color="auto" w:fill="auto"/>
          </w:tcPr>
          <w:p w14:paraId="3276D930"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r>
      <w:tr w:rsidR="00E25D0B" w:rsidRPr="00E25D0B" w14:paraId="12A6AB4E" w14:textId="77777777" w:rsidTr="00C97C48">
        <w:trPr>
          <w:trHeight w:val="497"/>
        </w:trPr>
        <w:tc>
          <w:tcPr>
            <w:tcW w:w="487" w:type="pct"/>
            <w:vMerge/>
          </w:tcPr>
          <w:p w14:paraId="2F41D892" w14:textId="77777777" w:rsidR="00945986" w:rsidRPr="00E25D0B" w:rsidRDefault="00945986" w:rsidP="00E25D0B">
            <w:pPr>
              <w:snapToGrid w:val="0"/>
              <w:spacing w:line="360" w:lineRule="auto"/>
              <w:jc w:val="both"/>
              <w:rPr>
                <w:rFonts w:ascii="Book Antiqua" w:hAnsi="Book Antiqua"/>
                <w:kern w:val="0"/>
                <w:lang w:val="en-US"/>
              </w:rPr>
            </w:pPr>
          </w:p>
        </w:tc>
        <w:tc>
          <w:tcPr>
            <w:tcW w:w="498" w:type="pct"/>
            <w:vMerge/>
          </w:tcPr>
          <w:p w14:paraId="0C1E223F" w14:textId="77777777" w:rsidR="00945986" w:rsidRPr="00E25D0B" w:rsidRDefault="00945986" w:rsidP="00E25D0B">
            <w:pPr>
              <w:snapToGrid w:val="0"/>
              <w:spacing w:line="360" w:lineRule="auto"/>
              <w:jc w:val="center"/>
              <w:rPr>
                <w:rFonts w:ascii="Book Antiqua" w:hAnsi="Book Antiqua"/>
                <w:kern w:val="0"/>
                <w:lang w:val="en-US"/>
              </w:rPr>
            </w:pPr>
          </w:p>
        </w:tc>
        <w:tc>
          <w:tcPr>
            <w:tcW w:w="549" w:type="pct"/>
          </w:tcPr>
          <w:p w14:paraId="7B14901E"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CC</w:t>
            </w:r>
          </w:p>
        </w:tc>
        <w:tc>
          <w:tcPr>
            <w:tcW w:w="598" w:type="pct"/>
          </w:tcPr>
          <w:p w14:paraId="5EE9C8CE"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12 (6%)</w:t>
            </w:r>
          </w:p>
        </w:tc>
        <w:tc>
          <w:tcPr>
            <w:tcW w:w="598" w:type="pct"/>
          </w:tcPr>
          <w:p w14:paraId="49C9750E"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39 (24.2%)</w:t>
            </w:r>
          </w:p>
        </w:tc>
        <w:tc>
          <w:tcPr>
            <w:tcW w:w="1046" w:type="pct"/>
          </w:tcPr>
          <w:p w14:paraId="509C7B58"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5.01 (2.52-9.94), &lt; 0.0001</w:t>
            </w:r>
          </w:p>
        </w:tc>
        <w:tc>
          <w:tcPr>
            <w:tcW w:w="549" w:type="pct"/>
            <w:shd w:val="clear" w:color="auto" w:fill="auto"/>
          </w:tcPr>
          <w:p w14:paraId="1E34AFF8"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16 (6.5%)</w:t>
            </w:r>
          </w:p>
        </w:tc>
        <w:tc>
          <w:tcPr>
            <w:tcW w:w="675" w:type="pct"/>
            <w:shd w:val="clear" w:color="auto" w:fill="auto"/>
          </w:tcPr>
          <w:p w14:paraId="664F7E21"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1.08 (0.50-2.34), 0.8400</w:t>
            </w:r>
          </w:p>
        </w:tc>
      </w:tr>
      <w:tr w:rsidR="00E25D0B" w:rsidRPr="00E25D0B" w14:paraId="2710FAD5" w14:textId="77777777" w:rsidTr="00C97C48">
        <w:trPr>
          <w:trHeight w:val="547"/>
        </w:trPr>
        <w:tc>
          <w:tcPr>
            <w:tcW w:w="487" w:type="pct"/>
            <w:vMerge/>
          </w:tcPr>
          <w:p w14:paraId="1F0697B8" w14:textId="77777777" w:rsidR="00945986" w:rsidRPr="00E25D0B" w:rsidRDefault="00945986" w:rsidP="00E25D0B">
            <w:pPr>
              <w:snapToGrid w:val="0"/>
              <w:spacing w:line="360" w:lineRule="auto"/>
              <w:jc w:val="both"/>
              <w:rPr>
                <w:rFonts w:ascii="Book Antiqua" w:hAnsi="Book Antiqua"/>
                <w:kern w:val="0"/>
                <w:lang w:val="en-US"/>
              </w:rPr>
            </w:pPr>
          </w:p>
        </w:tc>
        <w:tc>
          <w:tcPr>
            <w:tcW w:w="498" w:type="pct"/>
          </w:tcPr>
          <w:p w14:paraId="5AF73327"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Log-additive</w:t>
            </w:r>
          </w:p>
        </w:tc>
        <w:tc>
          <w:tcPr>
            <w:tcW w:w="549" w:type="pct"/>
          </w:tcPr>
          <w:p w14:paraId="587239AE" w14:textId="77777777" w:rsidR="00945986" w:rsidRPr="00E25D0B" w:rsidRDefault="00945986" w:rsidP="00E25D0B">
            <w:pPr>
              <w:snapToGrid w:val="0"/>
              <w:spacing w:line="360" w:lineRule="auto"/>
              <w:jc w:val="center"/>
              <w:rPr>
                <w:rFonts w:ascii="Book Antiqua" w:hAnsi="Book Antiqua"/>
                <w:kern w:val="0"/>
                <w:lang w:val="en-US"/>
              </w:rPr>
            </w:pPr>
          </w:p>
        </w:tc>
        <w:tc>
          <w:tcPr>
            <w:tcW w:w="598" w:type="pct"/>
          </w:tcPr>
          <w:p w14:paraId="311BB23C" w14:textId="77777777" w:rsidR="00945986" w:rsidRPr="00E25D0B" w:rsidRDefault="00945986" w:rsidP="00E25D0B">
            <w:pPr>
              <w:snapToGrid w:val="0"/>
              <w:spacing w:line="360" w:lineRule="auto"/>
              <w:jc w:val="center"/>
              <w:rPr>
                <w:rFonts w:ascii="Book Antiqua" w:hAnsi="Book Antiqua"/>
                <w:kern w:val="0"/>
                <w:lang w:val="en-US"/>
              </w:rPr>
            </w:pPr>
          </w:p>
        </w:tc>
        <w:tc>
          <w:tcPr>
            <w:tcW w:w="598" w:type="pct"/>
          </w:tcPr>
          <w:p w14:paraId="0E918277" w14:textId="77777777" w:rsidR="00945986" w:rsidRPr="00E25D0B" w:rsidRDefault="00945986" w:rsidP="00E25D0B">
            <w:pPr>
              <w:snapToGrid w:val="0"/>
              <w:spacing w:line="360" w:lineRule="auto"/>
              <w:jc w:val="center"/>
              <w:rPr>
                <w:rFonts w:ascii="Book Antiqua" w:hAnsi="Book Antiqua"/>
                <w:kern w:val="0"/>
                <w:lang w:val="en-US"/>
              </w:rPr>
            </w:pPr>
          </w:p>
        </w:tc>
        <w:tc>
          <w:tcPr>
            <w:tcW w:w="1046" w:type="pct"/>
          </w:tcPr>
          <w:p w14:paraId="7F46BA76"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2.37 (1.74-3.23), &lt; 0.0001</w:t>
            </w:r>
          </w:p>
        </w:tc>
        <w:tc>
          <w:tcPr>
            <w:tcW w:w="549" w:type="pct"/>
            <w:shd w:val="clear" w:color="auto" w:fill="auto"/>
          </w:tcPr>
          <w:p w14:paraId="576C39A7" w14:textId="77777777" w:rsidR="00945986" w:rsidRPr="00E25D0B" w:rsidRDefault="00945986" w:rsidP="00E25D0B">
            <w:pPr>
              <w:snapToGrid w:val="0"/>
              <w:spacing w:line="360" w:lineRule="auto"/>
              <w:jc w:val="center"/>
              <w:rPr>
                <w:rFonts w:ascii="Book Antiqua" w:hAnsi="Book Antiqua"/>
                <w:kern w:val="0"/>
                <w:lang w:val="en-US"/>
              </w:rPr>
            </w:pPr>
          </w:p>
        </w:tc>
        <w:tc>
          <w:tcPr>
            <w:tcW w:w="675" w:type="pct"/>
            <w:shd w:val="clear" w:color="auto" w:fill="auto"/>
          </w:tcPr>
          <w:p w14:paraId="6DEC8E03"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0.96 (0.70-1.32), 0.8100</w:t>
            </w:r>
          </w:p>
        </w:tc>
      </w:tr>
      <w:tr w:rsidR="00E25D0B" w:rsidRPr="00E25D0B" w14:paraId="18720A24" w14:textId="77777777" w:rsidTr="00C97C48">
        <w:trPr>
          <w:trHeight w:val="218"/>
        </w:trPr>
        <w:tc>
          <w:tcPr>
            <w:tcW w:w="487" w:type="pct"/>
            <w:vMerge/>
          </w:tcPr>
          <w:p w14:paraId="51738D07" w14:textId="77777777" w:rsidR="00945986" w:rsidRPr="00E25D0B" w:rsidRDefault="00945986" w:rsidP="00E25D0B">
            <w:pPr>
              <w:snapToGrid w:val="0"/>
              <w:spacing w:line="360" w:lineRule="auto"/>
              <w:jc w:val="both"/>
              <w:rPr>
                <w:rFonts w:ascii="Book Antiqua" w:hAnsi="Book Antiqua"/>
                <w:kern w:val="0"/>
                <w:lang w:val="en-US"/>
              </w:rPr>
            </w:pPr>
          </w:p>
        </w:tc>
        <w:tc>
          <w:tcPr>
            <w:tcW w:w="498" w:type="pct"/>
            <w:vMerge w:val="restart"/>
          </w:tcPr>
          <w:p w14:paraId="58F6229A"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Alleles</w:t>
            </w:r>
          </w:p>
        </w:tc>
        <w:tc>
          <w:tcPr>
            <w:tcW w:w="549" w:type="pct"/>
          </w:tcPr>
          <w:p w14:paraId="759A5EB6"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T</w:t>
            </w:r>
          </w:p>
        </w:tc>
        <w:tc>
          <w:tcPr>
            <w:tcW w:w="598" w:type="pct"/>
          </w:tcPr>
          <w:p w14:paraId="3E30541E"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336 (0.84)</w:t>
            </w:r>
          </w:p>
        </w:tc>
        <w:tc>
          <w:tcPr>
            <w:tcW w:w="598" w:type="pct"/>
          </w:tcPr>
          <w:p w14:paraId="5F17E13B"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200 (0.62)</w:t>
            </w:r>
          </w:p>
        </w:tc>
        <w:tc>
          <w:tcPr>
            <w:tcW w:w="1046" w:type="pct"/>
          </w:tcPr>
          <w:p w14:paraId="32288893"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c>
          <w:tcPr>
            <w:tcW w:w="549" w:type="pct"/>
            <w:shd w:val="clear" w:color="auto" w:fill="auto"/>
          </w:tcPr>
          <w:p w14:paraId="580C37B5"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420 (0.85)</w:t>
            </w:r>
          </w:p>
        </w:tc>
        <w:tc>
          <w:tcPr>
            <w:tcW w:w="675" w:type="pct"/>
            <w:shd w:val="clear" w:color="auto" w:fill="auto"/>
          </w:tcPr>
          <w:p w14:paraId="67C1FF75" w14:textId="77777777" w:rsidR="00945986" w:rsidRPr="00E25D0B" w:rsidRDefault="00945986"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r>
      <w:tr w:rsidR="00E25D0B" w:rsidRPr="00E25D0B" w14:paraId="1CB24F13" w14:textId="77777777" w:rsidTr="00C97C48">
        <w:trPr>
          <w:trHeight w:val="723"/>
        </w:trPr>
        <w:tc>
          <w:tcPr>
            <w:tcW w:w="487" w:type="pct"/>
            <w:vMerge/>
          </w:tcPr>
          <w:p w14:paraId="69FBCA5D" w14:textId="77777777" w:rsidR="00702FF9" w:rsidRPr="00E25D0B" w:rsidRDefault="00702FF9" w:rsidP="00E25D0B">
            <w:pPr>
              <w:snapToGrid w:val="0"/>
              <w:spacing w:line="360" w:lineRule="auto"/>
              <w:jc w:val="both"/>
              <w:rPr>
                <w:rFonts w:ascii="Book Antiqua" w:hAnsi="Book Antiqua"/>
                <w:kern w:val="0"/>
                <w:lang w:val="en-US"/>
              </w:rPr>
            </w:pPr>
          </w:p>
        </w:tc>
        <w:tc>
          <w:tcPr>
            <w:tcW w:w="498" w:type="pct"/>
            <w:vMerge/>
          </w:tcPr>
          <w:p w14:paraId="7B8F2FF7" w14:textId="77777777" w:rsidR="00702FF9" w:rsidRPr="00E25D0B" w:rsidRDefault="00702FF9" w:rsidP="00E25D0B">
            <w:pPr>
              <w:snapToGrid w:val="0"/>
              <w:spacing w:line="360" w:lineRule="auto"/>
              <w:jc w:val="center"/>
              <w:rPr>
                <w:rFonts w:ascii="Book Antiqua" w:hAnsi="Book Antiqua"/>
                <w:kern w:val="0"/>
                <w:lang w:val="en-US"/>
              </w:rPr>
            </w:pPr>
          </w:p>
        </w:tc>
        <w:tc>
          <w:tcPr>
            <w:tcW w:w="549" w:type="pct"/>
          </w:tcPr>
          <w:p w14:paraId="3F30234C"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C</w:t>
            </w:r>
          </w:p>
        </w:tc>
        <w:tc>
          <w:tcPr>
            <w:tcW w:w="598" w:type="pct"/>
          </w:tcPr>
          <w:p w14:paraId="34C6EB29"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64 (0.16)</w:t>
            </w:r>
          </w:p>
        </w:tc>
        <w:tc>
          <w:tcPr>
            <w:tcW w:w="598" w:type="pct"/>
          </w:tcPr>
          <w:p w14:paraId="4E38417C"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122 (0.38)</w:t>
            </w:r>
          </w:p>
        </w:tc>
        <w:tc>
          <w:tcPr>
            <w:tcW w:w="1046" w:type="pct"/>
          </w:tcPr>
          <w:p w14:paraId="5F3517B9"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3.20 (2.25-4.54), &lt; 0.0001</w:t>
            </w:r>
          </w:p>
        </w:tc>
        <w:tc>
          <w:tcPr>
            <w:tcW w:w="549" w:type="pct"/>
            <w:shd w:val="clear" w:color="auto" w:fill="auto"/>
          </w:tcPr>
          <w:p w14:paraId="12DC00B5"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76 (0.15)</w:t>
            </w:r>
          </w:p>
        </w:tc>
        <w:tc>
          <w:tcPr>
            <w:tcW w:w="675" w:type="pct"/>
            <w:shd w:val="clear" w:color="auto" w:fill="auto"/>
          </w:tcPr>
          <w:p w14:paraId="1D13D3D5"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0.95 (0.66-1.36), 0.7822</w:t>
            </w:r>
          </w:p>
        </w:tc>
      </w:tr>
      <w:tr w:rsidR="00E25D0B" w:rsidRPr="00E25D0B" w14:paraId="38AF9A3E" w14:textId="77777777" w:rsidTr="00C97C48">
        <w:trPr>
          <w:trHeight w:val="315"/>
        </w:trPr>
        <w:tc>
          <w:tcPr>
            <w:tcW w:w="487" w:type="pct"/>
            <w:vMerge w:val="restart"/>
          </w:tcPr>
          <w:p w14:paraId="7F904452" w14:textId="77777777" w:rsidR="00702FF9" w:rsidRPr="00E25D0B" w:rsidRDefault="00702FF9"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GC </w:t>
            </w:r>
            <w:r w:rsidRPr="00E25D0B">
              <w:rPr>
                <w:rFonts w:ascii="Book Antiqua" w:hAnsi="Book Antiqua"/>
                <w:i/>
                <w:kern w:val="0"/>
                <w:lang w:val="en-US"/>
              </w:rPr>
              <w:t>vs</w:t>
            </w:r>
            <w:r w:rsidRPr="00E25D0B">
              <w:rPr>
                <w:rFonts w:ascii="Book Antiqua" w:hAnsi="Book Antiqua"/>
                <w:kern w:val="0"/>
                <w:lang w:val="en-US"/>
              </w:rPr>
              <w:t xml:space="preserve"> CG</w:t>
            </w:r>
          </w:p>
          <w:p w14:paraId="5C99F560" w14:textId="77777777" w:rsidR="00702FF9" w:rsidRPr="00E25D0B" w:rsidRDefault="00702FF9"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OR (95%CI), </w:t>
            </w:r>
            <w:r w:rsidRPr="00E25D0B">
              <w:rPr>
                <w:rFonts w:ascii="Book Antiqua" w:hAnsi="Book Antiqua"/>
                <w:i/>
                <w:iCs/>
                <w:kern w:val="0"/>
                <w:lang w:val="en-US"/>
              </w:rPr>
              <w:t>P</w:t>
            </w:r>
          </w:p>
        </w:tc>
        <w:tc>
          <w:tcPr>
            <w:tcW w:w="1645" w:type="pct"/>
            <w:gridSpan w:val="3"/>
          </w:tcPr>
          <w:p w14:paraId="196739D2"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Dominant</w:t>
            </w:r>
          </w:p>
        </w:tc>
        <w:tc>
          <w:tcPr>
            <w:tcW w:w="2868" w:type="pct"/>
            <w:gridSpan w:val="4"/>
          </w:tcPr>
          <w:p w14:paraId="2821EDE1"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3.46 (2.23-5.37), &lt; 0.0001</w:t>
            </w:r>
          </w:p>
        </w:tc>
      </w:tr>
      <w:tr w:rsidR="00E25D0B" w:rsidRPr="00E25D0B" w14:paraId="6CE8B715" w14:textId="77777777" w:rsidTr="00C97C48">
        <w:trPr>
          <w:trHeight w:val="250"/>
        </w:trPr>
        <w:tc>
          <w:tcPr>
            <w:tcW w:w="487" w:type="pct"/>
            <w:vMerge/>
          </w:tcPr>
          <w:p w14:paraId="43BD1DA1" w14:textId="77777777" w:rsidR="00702FF9" w:rsidRPr="00E25D0B" w:rsidRDefault="00702FF9" w:rsidP="00E25D0B">
            <w:pPr>
              <w:snapToGrid w:val="0"/>
              <w:spacing w:line="360" w:lineRule="auto"/>
              <w:jc w:val="both"/>
              <w:rPr>
                <w:rFonts w:ascii="Book Antiqua" w:hAnsi="Book Antiqua"/>
                <w:kern w:val="0"/>
                <w:lang w:val="en-US"/>
              </w:rPr>
            </w:pPr>
          </w:p>
        </w:tc>
        <w:tc>
          <w:tcPr>
            <w:tcW w:w="1645" w:type="pct"/>
            <w:gridSpan w:val="3"/>
          </w:tcPr>
          <w:p w14:paraId="492692EA"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Recessive</w:t>
            </w:r>
          </w:p>
        </w:tc>
        <w:tc>
          <w:tcPr>
            <w:tcW w:w="2868" w:type="pct"/>
            <w:gridSpan w:val="4"/>
          </w:tcPr>
          <w:p w14:paraId="67DEE449"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4.63 (2.44-8.79), &lt; 0.0001</w:t>
            </w:r>
          </w:p>
        </w:tc>
      </w:tr>
      <w:tr w:rsidR="00E25D0B" w:rsidRPr="00E25D0B" w14:paraId="46CA3B93" w14:textId="77777777" w:rsidTr="00C97C48">
        <w:trPr>
          <w:trHeight w:val="250"/>
        </w:trPr>
        <w:tc>
          <w:tcPr>
            <w:tcW w:w="487" w:type="pct"/>
            <w:vMerge/>
          </w:tcPr>
          <w:p w14:paraId="36C4966B" w14:textId="77777777" w:rsidR="00702FF9" w:rsidRPr="00E25D0B" w:rsidRDefault="00702FF9" w:rsidP="00E25D0B">
            <w:pPr>
              <w:snapToGrid w:val="0"/>
              <w:spacing w:line="360" w:lineRule="auto"/>
              <w:jc w:val="both"/>
              <w:rPr>
                <w:rFonts w:ascii="Book Antiqua" w:hAnsi="Book Antiqua"/>
                <w:kern w:val="0"/>
                <w:lang w:val="en-US"/>
              </w:rPr>
            </w:pPr>
          </w:p>
        </w:tc>
        <w:tc>
          <w:tcPr>
            <w:tcW w:w="1645" w:type="pct"/>
            <w:gridSpan w:val="3"/>
          </w:tcPr>
          <w:p w14:paraId="2ECB4F07"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Log-additive</w:t>
            </w:r>
          </w:p>
        </w:tc>
        <w:tc>
          <w:tcPr>
            <w:tcW w:w="2868" w:type="pct"/>
            <w:gridSpan w:val="4"/>
          </w:tcPr>
          <w:p w14:paraId="48A3964F"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2.46 (1.82-3.34), &lt; 0.0001</w:t>
            </w:r>
          </w:p>
        </w:tc>
      </w:tr>
      <w:tr w:rsidR="00E25D0B" w:rsidRPr="00E25D0B" w14:paraId="4BB03591" w14:textId="77777777" w:rsidTr="00C97C48">
        <w:trPr>
          <w:trHeight w:val="250"/>
        </w:trPr>
        <w:tc>
          <w:tcPr>
            <w:tcW w:w="487" w:type="pct"/>
            <w:vMerge/>
          </w:tcPr>
          <w:p w14:paraId="575C5F4D" w14:textId="77777777" w:rsidR="00702FF9" w:rsidRPr="00E25D0B" w:rsidRDefault="00702FF9" w:rsidP="00E25D0B">
            <w:pPr>
              <w:snapToGrid w:val="0"/>
              <w:spacing w:line="360" w:lineRule="auto"/>
              <w:jc w:val="both"/>
              <w:rPr>
                <w:rFonts w:ascii="Book Antiqua" w:hAnsi="Book Antiqua"/>
                <w:kern w:val="0"/>
                <w:lang w:val="en-US"/>
              </w:rPr>
            </w:pPr>
          </w:p>
        </w:tc>
        <w:tc>
          <w:tcPr>
            <w:tcW w:w="1645" w:type="pct"/>
            <w:gridSpan w:val="3"/>
          </w:tcPr>
          <w:p w14:paraId="0DC0F234"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Alleles</w:t>
            </w:r>
          </w:p>
        </w:tc>
        <w:tc>
          <w:tcPr>
            <w:tcW w:w="2868" w:type="pct"/>
            <w:gridSpan w:val="4"/>
          </w:tcPr>
          <w:p w14:paraId="3E187794"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3.37 (2.41-4.70), &lt; 0.0001</w:t>
            </w:r>
          </w:p>
        </w:tc>
      </w:tr>
      <w:tr w:rsidR="00E25D0B" w:rsidRPr="00E25D0B" w14:paraId="492C0F49" w14:textId="77777777" w:rsidTr="00C97C48">
        <w:trPr>
          <w:trHeight w:val="250"/>
        </w:trPr>
        <w:tc>
          <w:tcPr>
            <w:tcW w:w="487" w:type="pct"/>
            <w:vMerge w:val="restart"/>
          </w:tcPr>
          <w:p w14:paraId="4203DC7C" w14:textId="77777777" w:rsidR="005C02C1" w:rsidRPr="00E25D0B" w:rsidRDefault="003C3C3F" w:rsidP="00E25D0B">
            <w:pPr>
              <w:snapToGrid w:val="0"/>
              <w:spacing w:line="360" w:lineRule="auto"/>
              <w:jc w:val="both"/>
              <w:rPr>
                <w:rFonts w:ascii="Book Antiqua" w:hAnsi="Book Antiqua"/>
                <w:kern w:val="0"/>
                <w:lang w:val="en-US"/>
              </w:rPr>
            </w:pPr>
            <w:r w:rsidRPr="00E25D0B">
              <w:rPr>
                <w:rFonts w:ascii="Book Antiqua" w:hAnsi="Book Antiqua"/>
                <w:kern w:val="0"/>
                <w:lang w:val="en-US"/>
              </w:rPr>
              <w:t>TLR9</w:t>
            </w:r>
            <w:r w:rsidR="005C02C1" w:rsidRPr="00E25D0B">
              <w:rPr>
                <w:rFonts w:ascii="Book Antiqua" w:hAnsi="Book Antiqua"/>
                <w:kern w:val="0"/>
                <w:lang w:val="en-US"/>
              </w:rPr>
              <w:t>-1486 C/T</w:t>
            </w:r>
            <w:r w:rsidR="005C02C1" w:rsidRPr="00E25D0B">
              <w:rPr>
                <w:rFonts w:ascii="Book Antiqua" w:hAnsi="Book Antiqua"/>
                <w:i/>
                <w:kern w:val="0"/>
                <w:lang w:val="en-US"/>
              </w:rPr>
              <w:t xml:space="preserve"> </w:t>
            </w:r>
            <w:r w:rsidR="005C02C1" w:rsidRPr="00E25D0B">
              <w:rPr>
                <w:rFonts w:ascii="Book Antiqua" w:hAnsi="Book Antiqua"/>
                <w:kern w:val="0"/>
                <w:lang w:val="en-US"/>
              </w:rPr>
              <w:t>(rs187084)</w:t>
            </w:r>
          </w:p>
        </w:tc>
        <w:tc>
          <w:tcPr>
            <w:tcW w:w="498" w:type="pct"/>
            <w:vMerge w:val="restart"/>
          </w:tcPr>
          <w:p w14:paraId="292E4E99"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Dominant</w:t>
            </w:r>
          </w:p>
        </w:tc>
        <w:tc>
          <w:tcPr>
            <w:tcW w:w="549" w:type="pct"/>
          </w:tcPr>
          <w:p w14:paraId="708A1D58"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CC</w:t>
            </w:r>
          </w:p>
        </w:tc>
        <w:tc>
          <w:tcPr>
            <w:tcW w:w="598" w:type="pct"/>
          </w:tcPr>
          <w:p w14:paraId="7D94AA08"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58 (29%)</w:t>
            </w:r>
          </w:p>
        </w:tc>
        <w:tc>
          <w:tcPr>
            <w:tcW w:w="598" w:type="pct"/>
          </w:tcPr>
          <w:p w14:paraId="4B4BF8DB"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21 (13%)</w:t>
            </w:r>
          </w:p>
        </w:tc>
        <w:tc>
          <w:tcPr>
            <w:tcW w:w="1046" w:type="pct"/>
          </w:tcPr>
          <w:p w14:paraId="3C96BE74"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c>
          <w:tcPr>
            <w:tcW w:w="549" w:type="pct"/>
          </w:tcPr>
          <w:p w14:paraId="7E153A42"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46 (18.6%)</w:t>
            </w:r>
          </w:p>
        </w:tc>
        <w:tc>
          <w:tcPr>
            <w:tcW w:w="675" w:type="pct"/>
          </w:tcPr>
          <w:p w14:paraId="0F68F92E"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r>
      <w:tr w:rsidR="00E25D0B" w:rsidRPr="00E25D0B" w14:paraId="218FA280" w14:textId="77777777" w:rsidTr="00C97C48">
        <w:trPr>
          <w:trHeight w:val="250"/>
        </w:trPr>
        <w:tc>
          <w:tcPr>
            <w:tcW w:w="487" w:type="pct"/>
            <w:vMerge/>
          </w:tcPr>
          <w:p w14:paraId="3A53387D" w14:textId="77777777" w:rsidR="005C02C1" w:rsidRPr="00E25D0B" w:rsidRDefault="005C02C1" w:rsidP="00E25D0B">
            <w:pPr>
              <w:snapToGrid w:val="0"/>
              <w:spacing w:line="360" w:lineRule="auto"/>
              <w:jc w:val="both"/>
              <w:rPr>
                <w:rFonts w:ascii="Book Antiqua" w:hAnsi="Book Antiqua"/>
                <w:kern w:val="0"/>
                <w:lang w:val="en-US"/>
              </w:rPr>
            </w:pPr>
          </w:p>
        </w:tc>
        <w:tc>
          <w:tcPr>
            <w:tcW w:w="498" w:type="pct"/>
            <w:vMerge/>
          </w:tcPr>
          <w:p w14:paraId="25AAEC80" w14:textId="77777777" w:rsidR="005C02C1" w:rsidRPr="00E25D0B" w:rsidRDefault="005C02C1" w:rsidP="00E25D0B">
            <w:pPr>
              <w:snapToGrid w:val="0"/>
              <w:spacing w:line="360" w:lineRule="auto"/>
              <w:jc w:val="center"/>
              <w:rPr>
                <w:rFonts w:ascii="Book Antiqua" w:hAnsi="Book Antiqua"/>
                <w:kern w:val="0"/>
                <w:lang w:val="en-US"/>
              </w:rPr>
            </w:pPr>
          </w:p>
        </w:tc>
        <w:tc>
          <w:tcPr>
            <w:tcW w:w="549" w:type="pct"/>
          </w:tcPr>
          <w:p w14:paraId="293FC338"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CT + TT</w:t>
            </w:r>
          </w:p>
        </w:tc>
        <w:tc>
          <w:tcPr>
            <w:tcW w:w="598" w:type="pct"/>
          </w:tcPr>
          <w:p w14:paraId="0E30F138"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142 (71%)</w:t>
            </w:r>
          </w:p>
        </w:tc>
        <w:tc>
          <w:tcPr>
            <w:tcW w:w="598" w:type="pct"/>
          </w:tcPr>
          <w:p w14:paraId="06A2BBD4"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140 (87%)</w:t>
            </w:r>
          </w:p>
        </w:tc>
        <w:tc>
          <w:tcPr>
            <w:tcW w:w="1046" w:type="pct"/>
          </w:tcPr>
          <w:p w14:paraId="2C0C5642"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2.72 (1.57-4.72), &lt;</w:t>
            </w:r>
            <w:r w:rsidR="002E3CBB" w:rsidRPr="00E25D0B">
              <w:rPr>
                <w:rFonts w:ascii="Book Antiqua" w:hAnsi="Book Antiqua"/>
                <w:kern w:val="0"/>
                <w:lang w:val="en-US"/>
              </w:rPr>
              <w:t xml:space="preserve"> </w:t>
            </w:r>
            <w:r w:rsidRPr="00E25D0B">
              <w:rPr>
                <w:rFonts w:ascii="Book Antiqua" w:hAnsi="Book Antiqua"/>
                <w:kern w:val="0"/>
                <w:lang w:val="en-US"/>
              </w:rPr>
              <w:t>0.0001</w:t>
            </w:r>
          </w:p>
        </w:tc>
        <w:tc>
          <w:tcPr>
            <w:tcW w:w="549" w:type="pct"/>
          </w:tcPr>
          <w:p w14:paraId="7055FC30"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202 (81.5%)</w:t>
            </w:r>
          </w:p>
        </w:tc>
        <w:tc>
          <w:tcPr>
            <w:tcW w:w="675" w:type="pct"/>
          </w:tcPr>
          <w:p w14:paraId="2DB8B1F4"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1.79 (1.15-2.79), 0.0094</w:t>
            </w:r>
          </w:p>
        </w:tc>
      </w:tr>
      <w:tr w:rsidR="00E25D0B" w:rsidRPr="00E25D0B" w14:paraId="0F5D4E9F" w14:textId="77777777" w:rsidTr="00C97C48">
        <w:trPr>
          <w:trHeight w:val="250"/>
        </w:trPr>
        <w:tc>
          <w:tcPr>
            <w:tcW w:w="487" w:type="pct"/>
            <w:vMerge/>
          </w:tcPr>
          <w:p w14:paraId="1E59DF92" w14:textId="77777777" w:rsidR="005C02C1" w:rsidRPr="00E25D0B" w:rsidRDefault="005C02C1" w:rsidP="00E25D0B">
            <w:pPr>
              <w:snapToGrid w:val="0"/>
              <w:spacing w:line="360" w:lineRule="auto"/>
              <w:jc w:val="both"/>
              <w:rPr>
                <w:rFonts w:ascii="Book Antiqua" w:hAnsi="Book Antiqua"/>
                <w:kern w:val="0"/>
                <w:lang w:val="en-US"/>
              </w:rPr>
            </w:pPr>
          </w:p>
        </w:tc>
        <w:tc>
          <w:tcPr>
            <w:tcW w:w="498" w:type="pct"/>
            <w:vMerge w:val="restart"/>
          </w:tcPr>
          <w:p w14:paraId="78E29A0F"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Recessive</w:t>
            </w:r>
          </w:p>
        </w:tc>
        <w:tc>
          <w:tcPr>
            <w:tcW w:w="549" w:type="pct"/>
          </w:tcPr>
          <w:p w14:paraId="283D303B"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CC + CT</w:t>
            </w:r>
          </w:p>
        </w:tc>
        <w:tc>
          <w:tcPr>
            <w:tcW w:w="598" w:type="pct"/>
          </w:tcPr>
          <w:p w14:paraId="4E7007CC"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164 (82%)</w:t>
            </w:r>
          </w:p>
        </w:tc>
        <w:tc>
          <w:tcPr>
            <w:tcW w:w="598" w:type="pct"/>
          </w:tcPr>
          <w:p w14:paraId="3AE7F813"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122 (75.8%)</w:t>
            </w:r>
          </w:p>
        </w:tc>
        <w:tc>
          <w:tcPr>
            <w:tcW w:w="1046" w:type="pct"/>
          </w:tcPr>
          <w:p w14:paraId="7024B802"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c>
          <w:tcPr>
            <w:tcW w:w="549" w:type="pct"/>
          </w:tcPr>
          <w:p w14:paraId="4BB40D07"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182 (73.4%)</w:t>
            </w:r>
          </w:p>
        </w:tc>
        <w:tc>
          <w:tcPr>
            <w:tcW w:w="675" w:type="pct"/>
          </w:tcPr>
          <w:p w14:paraId="55649963"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r>
      <w:tr w:rsidR="00E25D0B" w:rsidRPr="00E25D0B" w14:paraId="5656DF8A" w14:textId="77777777" w:rsidTr="00C97C48">
        <w:trPr>
          <w:trHeight w:val="250"/>
        </w:trPr>
        <w:tc>
          <w:tcPr>
            <w:tcW w:w="487" w:type="pct"/>
            <w:vMerge/>
          </w:tcPr>
          <w:p w14:paraId="099DF392" w14:textId="77777777" w:rsidR="005C02C1" w:rsidRPr="00E25D0B" w:rsidRDefault="005C02C1" w:rsidP="00E25D0B">
            <w:pPr>
              <w:snapToGrid w:val="0"/>
              <w:spacing w:line="360" w:lineRule="auto"/>
              <w:jc w:val="both"/>
              <w:rPr>
                <w:rFonts w:ascii="Book Antiqua" w:hAnsi="Book Antiqua"/>
                <w:kern w:val="0"/>
                <w:lang w:val="en-US"/>
              </w:rPr>
            </w:pPr>
          </w:p>
        </w:tc>
        <w:tc>
          <w:tcPr>
            <w:tcW w:w="498" w:type="pct"/>
            <w:vMerge/>
          </w:tcPr>
          <w:p w14:paraId="0B95D84C" w14:textId="77777777" w:rsidR="005C02C1" w:rsidRPr="00E25D0B" w:rsidRDefault="005C02C1" w:rsidP="00E25D0B">
            <w:pPr>
              <w:snapToGrid w:val="0"/>
              <w:spacing w:line="360" w:lineRule="auto"/>
              <w:jc w:val="center"/>
              <w:rPr>
                <w:rFonts w:ascii="Book Antiqua" w:hAnsi="Book Antiqua"/>
                <w:kern w:val="0"/>
                <w:lang w:val="en-US"/>
              </w:rPr>
            </w:pPr>
          </w:p>
        </w:tc>
        <w:tc>
          <w:tcPr>
            <w:tcW w:w="549" w:type="pct"/>
          </w:tcPr>
          <w:p w14:paraId="0E978E30"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TT</w:t>
            </w:r>
          </w:p>
        </w:tc>
        <w:tc>
          <w:tcPr>
            <w:tcW w:w="598" w:type="pct"/>
          </w:tcPr>
          <w:p w14:paraId="67369237"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36 (18%)</w:t>
            </w:r>
          </w:p>
        </w:tc>
        <w:tc>
          <w:tcPr>
            <w:tcW w:w="598" w:type="pct"/>
          </w:tcPr>
          <w:p w14:paraId="33942C76"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39 (24.2%)</w:t>
            </w:r>
          </w:p>
        </w:tc>
        <w:tc>
          <w:tcPr>
            <w:tcW w:w="1046" w:type="pct"/>
          </w:tcPr>
          <w:p w14:paraId="567A7498"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1.46 (0.87-2.43), 0.1500</w:t>
            </w:r>
          </w:p>
        </w:tc>
        <w:tc>
          <w:tcPr>
            <w:tcW w:w="549" w:type="pct"/>
          </w:tcPr>
          <w:p w14:paraId="32D7E13B"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66 (26.6%)</w:t>
            </w:r>
          </w:p>
        </w:tc>
        <w:tc>
          <w:tcPr>
            <w:tcW w:w="675" w:type="pct"/>
          </w:tcPr>
          <w:p w14:paraId="1EE8717F"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1.65 (1.05-2.61), 0.0300</w:t>
            </w:r>
          </w:p>
        </w:tc>
      </w:tr>
      <w:tr w:rsidR="00E25D0B" w:rsidRPr="00E25D0B" w14:paraId="4A75C22E" w14:textId="77777777" w:rsidTr="00C97C48">
        <w:trPr>
          <w:trHeight w:val="250"/>
        </w:trPr>
        <w:tc>
          <w:tcPr>
            <w:tcW w:w="487" w:type="pct"/>
            <w:vMerge/>
          </w:tcPr>
          <w:p w14:paraId="5DCA9922" w14:textId="77777777" w:rsidR="005C02C1" w:rsidRPr="00E25D0B" w:rsidRDefault="005C02C1" w:rsidP="00E25D0B">
            <w:pPr>
              <w:snapToGrid w:val="0"/>
              <w:spacing w:line="360" w:lineRule="auto"/>
              <w:jc w:val="both"/>
              <w:rPr>
                <w:rFonts w:ascii="Book Antiqua" w:hAnsi="Book Antiqua"/>
                <w:kern w:val="0"/>
                <w:lang w:val="en-US"/>
              </w:rPr>
            </w:pPr>
          </w:p>
        </w:tc>
        <w:tc>
          <w:tcPr>
            <w:tcW w:w="498" w:type="pct"/>
          </w:tcPr>
          <w:p w14:paraId="40618BB0"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Log-additive</w:t>
            </w:r>
          </w:p>
        </w:tc>
        <w:tc>
          <w:tcPr>
            <w:tcW w:w="549" w:type="pct"/>
          </w:tcPr>
          <w:p w14:paraId="7938ACB6" w14:textId="77777777" w:rsidR="005C02C1" w:rsidRPr="00E25D0B" w:rsidRDefault="005C02C1" w:rsidP="00E25D0B">
            <w:pPr>
              <w:snapToGrid w:val="0"/>
              <w:spacing w:line="360" w:lineRule="auto"/>
              <w:jc w:val="center"/>
              <w:rPr>
                <w:rFonts w:ascii="Book Antiqua" w:hAnsi="Book Antiqua"/>
                <w:kern w:val="0"/>
                <w:lang w:val="en-US"/>
              </w:rPr>
            </w:pPr>
          </w:p>
        </w:tc>
        <w:tc>
          <w:tcPr>
            <w:tcW w:w="598" w:type="pct"/>
          </w:tcPr>
          <w:p w14:paraId="0E46B0CA" w14:textId="77777777" w:rsidR="005C02C1" w:rsidRPr="00E25D0B" w:rsidRDefault="005C02C1" w:rsidP="00E25D0B">
            <w:pPr>
              <w:snapToGrid w:val="0"/>
              <w:spacing w:line="360" w:lineRule="auto"/>
              <w:jc w:val="center"/>
              <w:rPr>
                <w:rFonts w:ascii="Book Antiqua" w:hAnsi="Book Antiqua"/>
                <w:kern w:val="0"/>
                <w:lang w:val="en-US"/>
              </w:rPr>
            </w:pPr>
          </w:p>
        </w:tc>
        <w:tc>
          <w:tcPr>
            <w:tcW w:w="598" w:type="pct"/>
          </w:tcPr>
          <w:p w14:paraId="48F8F3CC" w14:textId="77777777" w:rsidR="005C02C1" w:rsidRPr="00E25D0B" w:rsidRDefault="005C02C1" w:rsidP="00E25D0B">
            <w:pPr>
              <w:snapToGrid w:val="0"/>
              <w:spacing w:line="360" w:lineRule="auto"/>
              <w:jc w:val="center"/>
              <w:rPr>
                <w:rFonts w:ascii="Book Antiqua" w:hAnsi="Book Antiqua"/>
                <w:kern w:val="0"/>
                <w:lang w:val="en-US"/>
              </w:rPr>
            </w:pPr>
          </w:p>
        </w:tc>
        <w:tc>
          <w:tcPr>
            <w:tcW w:w="1046" w:type="pct"/>
          </w:tcPr>
          <w:p w14:paraId="11ADBEB7"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1.70 (1.23-2.37), 0.0013</w:t>
            </w:r>
          </w:p>
        </w:tc>
        <w:tc>
          <w:tcPr>
            <w:tcW w:w="549" w:type="pct"/>
          </w:tcPr>
          <w:p w14:paraId="517A31A5" w14:textId="77777777" w:rsidR="005C02C1" w:rsidRPr="00E25D0B" w:rsidRDefault="005C02C1" w:rsidP="00E25D0B">
            <w:pPr>
              <w:snapToGrid w:val="0"/>
              <w:spacing w:line="360" w:lineRule="auto"/>
              <w:jc w:val="center"/>
              <w:rPr>
                <w:rFonts w:ascii="Book Antiqua" w:hAnsi="Book Antiqua"/>
                <w:kern w:val="0"/>
                <w:lang w:val="en-US"/>
              </w:rPr>
            </w:pPr>
          </w:p>
        </w:tc>
        <w:tc>
          <w:tcPr>
            <w:tcW w:w="675" w:type="pct"/>
          </w:tcPr>
          <w:p w14:paraId="57CF6580"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1.52 (1.15-2.02), 0.0030</w:t>
            </w:r>
          </w:p>
        </w:tc>
      </w:tr>
      <w:tr w:rsidR="00E25D0B" w:rsidRPr="00E25D0B" w14:paraId="4DF87C12" w14:textId="77777777" w:rsidTr="00C97C48">
        <w:trPr>
          <w:trHeight w:val="250"/>
        </w:trPr>
        <w:tc>
          <w:tcPr>
            <w:tcW w:w="487" w:type="pct"/>
            <w:vMerge/>
          </w:tcPr>
          <w:p w14:paraId="22A74105" w14:textId="77777777" w:rsidR="005C02C1" w:rsidRPr="00E25D0B" w:rsidRDefault="005C02C1" w:rsidP="00E25D0B">
            <w:pPr>
              <w:snapToGrid w:val="0"/>
              <w:spacing w:line="360" w:lineRule="auto"/>
              <w:jc w:val="both"/>
              <w:rPr>
                <w:rFonts w:ascii="Book Antiqua" w:hAnsi="Book Antiqua"/>
                <w:kern w:val="0"/>
                <w:lang w:val="en-US"/>
              </w:rPr>
            </w:pPr>
          </w:p>
        </w:tc>
        <w:tc>
          <w:tcPr>
            <w:tcW w:w="498" w:type="pct"/>
            <w:vMerge w:val="restart"/>
          </w:tcPr>
          <w:p w14:paraId="05761C49"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Alleles</w:t>
            </w:r>
          </w:p>
        </w:tc>
        <w:tc>
          <w:tcPr>
            <w:tcW w:w="549" w:type="pct"/>
          </w:tcPr>
          <w:p w14:paraId="1F27CA3A"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C</w:t>
            </w:r>
          </w:p>
        </w:tc>
        <w:tc>
          <w:tcPr>
            <w:tcW w:w="598" w:type="pct"/>
          </w:tcPr>
          <w:p w14:paraId="5485E544"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222 (0.56)</w:t>
            </w:r>
          </w:p>
        </w:tc>
        <w:tc>
          <w:tcPr>
            <w:tcW w:w="598" w:type="pct"/>
          </w:tcPr>
          <w:p w14:paraId="2FB94582"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143 (0.44)</w:t>
            </w:r>
          </w:p>
        </w:tc>
        <w:tc>
          <w:tcPr>
            <w:tcW w:w="1046" w:type="pct"/>
          </w:tcPr>
          <w:p w14:paraId="71AC63F7"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c>
          <w:tcPr>
            <w:tcW w:w="549" w:type="pct"/>
          </w:tcPr>
          <w:p w14:paraId="7D83EF77"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228 (0.46)</w:t>
            </w:r>
          </w:p>
        </w:tc>
        <w:tc>
          <w:tcPr>
            <w:tcW w:w="675" w:type="pct"/>
          </w:tcPr>
          <w:p w14:paraId="4986A86F"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1.00</w:t>
            </w:r>
          </w:p>
        </w:tc>
      </w:tr>
      <w:tr w:rsidR="00E25D0B" w:rsidRPr="00E25D0B" w14:paraId="573B560D" w14:textId="77777777" w:rsidTr="00C97C48">
        <w:trPr>
          <w:trHeight w:val="250"/>
        </w:trPr>
        <w:tc>
          <w:tcPr>
            <w:tcW w:w="487" w:type="pct"/>
            <w:vMerge/>
          </w:tcPr>
          <w:p w14:paraId="50BC9EE5" w14:textId="77777777" w:rsidR="005C02C1" w:rsidRPr="00E25D0B" w:rsidRDefault="005C02C1" w:rsidP="00E25D0B">
            <w:pPr>
              <w:snapToGrid w:val="0"/>
              <w:spacing w:line="360" w:lineRule="auto"/>
              <w:jc w:val="both"/>
              <w:rPr>
                <w:rFonts w:ascii="Book Antiqua" w:hAnsi="Book Antiqua"/>
                <w:kern w:val="0"/>
                <w:lang w:val="en-US"/>
              </w:rPr>
            </w:pPr>
          </w:p>
        </w:tc>
        <w:tc>
          <w:tcPr>
            <w:tcW w:w="498" w:type="pct"/>
            <w:vMerge/>
          </w:tcPr>
          <w:p w14:paraId="6F28A7A8" w14:textId="77777777" w:rsidR="005C02C1" w:rsidRPr="00E25D0B" w:rsidRDefault="005C02C1" w:rsidP="00E25D0B">
            <w:pPr>
              <w:snapToGrid w:val="0"/>
              <w:spacing w:line="360" w:lineRule="auto"/>
              <w:jc w:val="center"/>
              <w:rPr>
                <w:rFonts w:ascii="Book Antiqua" w:hAnsi="Book Antiqua"/>
                <w:kern w:val="0"/>
                <w:lang w:val="en-US"/>
              </w:rPr>
            </w:pPr>
          </w:p>
        </w:tc>
        <w:tc>
          <w:tcPr>
            <w:tcW w:w="549" w:type="pct"/>
          </w:tcPr>
          <w:p w14:paraId="05B4CA87"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T</w:t>
            </w:r>
          </w:p>
        </w:tc>
        <w:tc>
          <w:tcPr>
            <w:tcW w:w="598" w:type="pct"/>
          </w:tcPr>
          <w:p w14:paraId="03CA3F24"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178 (0.44)</w:t>
            </w:r>
          </w:p>
        </w:tc>
        <w:tc>
          <w:tcPr>
            <w:tcW w:w="598" w:type="pct"/>
          </w:tcPr>
          <w:p w14:paraId="00E4EDFF"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179 (0.56)</w:t>
            </w:r>
          </w:p>
        </w:tc>
        <w:tc>
          <w:tcPr>
            <w:tcW w:w="1046" w:type="pct"/>
          </w:tcPr>
          <w:p w14:paraId="698AFFAA"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1.56 (1.16-2.09), 0.0035</w:t>
            </w:r>
          </w:p>
        </w:tc>
        <w:tc>
          <w:tcPr>
            <w:tcW w:w="549" w:type="pct"/>
          </w:tcPr>
          <w:p w14:paraId="147F0729"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268 (0.54)</w:t>
            </w:r>
          </w:p>
        </w:tc>
        <w:tc>
          <w:tcPr>
            <w:tcW w:w="675" w:type="pct"/>
          </w:tcPr>
          <w:p w14:paraId="68426C22"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1.46 (1.12-1.91), 0.0048</w:t>
            </w:r>
          </w:p>
        </w:tc>
      </w:tr>
      <w:tr w:rsidR="00E25D0B" w:rsidRPr="00E25D0B" w14:paraId="5FE2BEAB" w14:textId="77777777" w:rsidTr="00C97C48">
        <w:trPr>
          <w:trHeight w:val="250"/>
        </w:trPr>
        <w:tc>
          <w:tcPr>
            <w:tcW w:w="487" w:type="pct"/>
            <w:vMerge w:val="restart"/>
          </w:tcPr>
          <w:p w14:paraId="1A611AAD" w14:textId="77777777" w:rsidR="00702FF9" w:rsidRPr="00E25D0B" w:rsidRDefault="00702FF9"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GC </w:t>
            </w:r>
            <w:r w:rsidRPr="00E25D0B">
              <w:rPr>
                <w:rFonts w:ascii="Book Antiqua" w:hAnsi="Book Antiqua"/>
                <w:i/>
                <w:kern w:val="0"/>
                <w:lang w:val="en-US"/>
              </w:rPr>
              <w:t>vs</w:t>
            </w:r>
            <w:r w:rsidRPr="00E25D0B">
              <w:rPr>
                <w:rFonts w:ascii="Book Antiqua" w:hAnsi="Book Antiqua"/>
                <w:kern w:val="0"/>
                <w:lang w:val="en-US"/>
              </w:rPr>
              <w:t xml:space="preserve"> CG</w:t>
            </w:r>
          </w:p>
          <w:p w14:paraId="1A490C2F" w14:textId="77777777" w:rsidR="00702FF9" w:rsidRPr="00E25D0B" w:rsidRDefault="00702FF9" w:rsidP="00E25D0B">
            <w:pPr>
              <w:snapToGrid w:val="0"/>
              <w:spacing w:line="360" w:lineRule="auto"/>
              <w:jc w:val="both"/>
              <w:rPr>
                <w:rFonts w:ascii="Book Antiqua" w:hAnsi="Book Antiqua"/>
                <w:kern w:val="0"/>
                <w:lang w:val="en-US"/>
              </w:rPr>
            </w:pPr>
            <w:r w:rsidRPr="00E25D0B">
              <w:rPr>
                <w:rFonts w:ascii="Book Antiqua" w:hAnsi="Book Antiqua"/>
                <w:kern w:val="0"/>
                <w:lang w:val="en-US"/>
              </w:rPr>
              <w:t xml:space="preserve">OR (95%CI), </w:t>
            </w:r>
            <w:r w:rsidRPr="00E25D0B">
              <w:rPr>
                <w:rFonts w:ascii="Book Antiqua" w:hAnsi="Book Antiqua"/>
                <w:i/>
                <w:iCs/>
                <w:kern w:val="0"/>
                <w:lang w:val="en-US"/>
              </w:rPr>
              <w:t>P</w:t>
            </w:r>
          </w:p>
        </w:tc>
        <w:tc>
          <w:tcPr>
            <w:tcW w:w="1645" w:type="pct"/>
            <w:gridSpan w:val="3"/>
          </w:tcPr>
          <w:p w14:paraId="7F65166D"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Dominant</w:t>
            </w:r>
          </w:p>
        </w:tc>
        <w:tc>
          <w:tcPr>
            <w:tcW w:w="2868" w:type="pct"/>
            <w:gridSpan w:val="4"/>
          </w:tcPr>
          <w:p w14:paraId="641A4C01" w14:textId="77777777" w:rsidR="00702FF9"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1.15 (0.72-1.84), 0.5700</w:t>
            </w:r>
          </w:p>
        </w:tc>
      </w:tr>
      <w:tr w:rsidR="00E25D0B" w:rsidRPr="00E25D0B" w14:paraId="7EB1BEE3" w14:textId="77777777" w:rsidTr="00C97C48">
        <w:trPr>
          <w:trHeight w:val="250"/>
        </w:trPr>
        <w:tc>
          <w:tcPr>
            <w:tcW w:w="487" w:type="pct"/>
            <w:vMerge/>
          </w:tcPr>
          <w:p w14:paraId="18B98D13" w14:textId="77777777" w:rsidR="00702FF9" w:rsidRPr="00E25D0B" w:rsidRDefault="00702FF9" w:rsidP="00E25D0B">
            <w:pPr>
              <w:snapToGrid w:val="0"/>
              <w:spacing w:line="360" w:lineRule="auto"/>
              <w:jc w:val="both"/>
              <w:rPr>
                <w:rFonts w:ascii="Book Antiqua" w:hAnsi="Book Antiqua"/>
                <w:kern w:val="0"/>
                <w:lang w:val="en-US"/>
              </w:rPr>
            </w:pPr>
          </w:p>
        </w:tc>
        <w:tc>
          <w:tcPr>
            <w:tcW w:w="1645" w:type="pct"/>
            <w:gridSpan w:val="3"/>
          </w:tcPr>
          <w:p w14:paraId="2165DB69" w14:textId="77777777" w:rsidR="00702FF9" w:rsidRPr="00E25D0B" w:rsidRDefault="00702FF9" w:rsidP="00E25D0B">
            <w:pPr>
              <w:snapToGrid w:val="0"/>
              <w:spacing w:line="360" w:lineRule="auto"/>
              <w:jc w:val="center"/>
              <w:rPr>
                <w:rFonts w:ascii="Book Antiqua" w:hAnsi="Book Antiqua"/>
                <w:kern w:val="0"/>
                <w:lang w:val="en-US"/>
              </w:rPr>
            </w:pPr>
            <w:r w:rsidRPr="00E25D0B">
              <w:rPr>
                <w:rFonts w:ascii="Book Antiqua" w:hAnsi="Book Antiqua"/>
                <w:kern w:val="0"/>
                <w:lang w:val="en-US"/>
              </w:rPr>
              <w:t>Recessive</w:t>
            </w:r>
          </w:p>
        </w:tc>
        <w:tc>
          <w:tcPr>
            <w:tcW w:w="2868" w:type="pct"/>
            <w:gridSpan w:val="4"/>
          </w:tcPr>
          <w:p w14:paraId="5B9F05E3" w14:textId="77777777" w:rsidR="00702FF9"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0.69 (0.39-1.24), 0.2100</w:t>
            </w:r>
          </w:p>
        </w:tc>
      </w:tr>
      <w:tr w:rsidR="00E25D0B" w:rsidRPr="00E25D0B" w14:paraId="2CE89FE9" w14:textId="77777777" w:rsidTr="00C97C48">
        <w:trPr>
          <w:trHeight w:val="250"/>
        </w:trPr>
        <w:tc>
          <w:tcPr>
            <w:tcW w:w="487" w:type="pct"/>
            <w:vMerge/>
          </w:tcPr>
          <w:p w14:paraId="03F4FA1D" w14:textId="77777777" w:rsidR="005C02C1" w:rsidRPr="00E25D0B" w:rsidRDefault="005C02C1" w:rsidP="00E25D0B">
            <w:pPr>
              <w:snapToGrid w:val="0"/>
              <w:spacing w:line="360" w:lineRule="auto"/>
              <w:jc w:val="both"/>
              <w:rPr>
                <w:rFonts w:ascii="Book Antiqua" w:hAnsi="Book Antiqua"/>
                <w:kern w:val="0"/>
                <w:lang w:val="en-US"/>
              </w:rPr>
            </w:pPr>
          </w:p>
        </w:tc>
        <w:tc>
          <w:tcPr>
            <w:tcW w:w="1645" w:type="pct"/>
            <w:gridSpan w:val="3"/>
          </w:tcPr>
          <w:p w14:paraId="682BD086"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Log-additive</w:t>
            </w:r>
          </w:p>
        </w:tc>
        <w:tc>
          <w:tcPr>
            <w:tcW w:w="2868" w:type="pct"/>
            <w:gridSpan w:val="4"/>
          </w:tcPr>
          <w:p w14:paraId="73EB820A"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0.95 (0.69-1.31), 0.7500</w:t>
            </w:r>
          </w:p>
        </w:tc>
      </w:tr>
      <w:tr w:rsidR="00E25D0B" w:rsidRPr="00E25D0B" w14:paraId="30C25AF1" w14:textId="77777777" w:rsidTr="00C97C48">
        <w:trPr>
          <w:trHeight w:val="250"/>
        </w:trPr>
        <w:tc>
          <w:tcPr>
            <w:tcW w:w="487" w:type="pct"/>
            <w:vMerge/>
          </w:tcPr>
          <w:p w14:paraId="734B853C" w14:textId="77777777" w:rsidR="005C02C1" w:rsidRPr="00E25D0B" w:rsidRDefault="005C02C1" w:rsidP="00E25D0B">
            <w:pPr>
              <w:snapToGrid w:val="0"/>
              <w:spacing w:line="360" w:lineRule="auto"/>
              <w:jc w:val="both"/>
              <w:rPr>
                <w:rFonts w:ascii="Book Antiqua" w:hAnsi="Book Antiqua"/>
                <w:kern w:val="0"/>
                <w:lang w:val="en-US"/>
              </w:rPr>
            </w:pPr>
          </w:p>
        </w:tc>
        <w:tc>
          <w:tcPr>
            <w:tcW w:w="1645" w:type="pct"/>
            <w:gridSpan w:val="3"/>
          </w:tcPr>
          <w:p w14:paraId="33433599"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Alleles</w:t>
            </w:r>
          </w:p>
        </w:tc>
        <w:tc>
          <w:tcPr>
            <w:tcW w:w="2868" w:type="pct"/>
            <w:gridSpan w:val="4"/>
          </w:tcPr>
          <w:p w14:paraId="346C1084" w14:textId="77777777" w:rsidR="005C02C1" w:rsidRPr="00E25D0B" w:rsidRDefault="005C02C1"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0.93 (0.70-1.24), 0.6670</w:t>
            </w:r>
          </w:p>
        </w:tc>
      </w:tr>
    </w:tbl>
    <w:p w14:paraId="2B2791DD" w14:textId="77777777" w:rsidR="00ED0658" w:rsidRPr="00E25D0B" w:rsidRDefault="00141485" w:rsidP="00E25D0B">
      <w:pPr>
        <w:snapToGrid w:val="0"/>
        <w:spacing w:line="360" w:lineRule="auto"/>
        <w:jc w:val="both"/>
        <w:rPr>
          <w:rFonts w:ascii="Book Antiqua" w:eastAsiaTheme="minorEastAsia" w:hAnsi="Book Antiqua"/>
          <w:kern w:val="0"/>
          <w:lang w:val="en-US" w:eastAsia="zh-CN"/>
        </w:rPr>
      </w:pPr>
      <w:r w:rsidRPr="00E25D0B">
        <w:rPr>
          <w:rFonts w:ascii="Book Antiqua" w:eastAsiaTheme="minorEastAsia" w:hAnsi="Book Antiqua"/>
          <w:kern w:val="0"/>
          <w:lang w:val="en-US" w:eastAsia="zh-CN"/>
        </w:rPr>
        <w:t>C: Control; OR: Odds ratio; CI: Confidence interval</w:t>
      </w:r>
      <w:r w:rsidR="006E7D9E" w:rsidRPr="00E25D0B">
        <w:rPr>
          <w:rFonts w:ascii="Book Antiqua" w:eastAsiaTheme="minorEastAsia" w:hAnsi="Book Antiqua"/>
          <w:kern w:val="0"/>
          <w:lang w:val="en-US" w:eastAsia="zh-CN"/>
        </w:rPr>
        <w:t xml:space="preserve">; </w:t>
      </w:r>
      <w:r w:rsidR="006E7D9E" w:rsidRPr="00E25D0B">
        <w:rPr>
          <w:rFonts w:ascii="Book Antiqua" w:hAnsi="Book Antiqua"/>
          <w:kern w:val="0"/>
          <w:lang w:val="en-US"/>
        </w:rPr>
        <w:t>GC: Gastric cancer; CG: Chronic gastritis.</w:t>
      </w:r>
    </w:p>
    <w:p w14:paraId="28139B9C" w14:textId="77777777" w:rsidR="00ED0658" w:rsidRPr="00E25D0B" w:rsidRDefault="00ED0658" w:rsidP="00E25D0B">
      <w:pPr>
        <w:snapToGrid w:val="0"/>
        <w:spacing w:line="360" w:lineRule="auto"/>
        <w:jc w:val="both"/>
        <w:rPr>
          <w:rFonts w:ascii="Book Antiqua" w:hAnsi="Book Antiqua"/>
          <w:kern w:val="0"/>
          <w:lang w:val="en-US"/>
        </w:rPr>
        <w:sectPr w:rsidR="00ED0658" w:rsidRPr="00E25D0B" w:rsidSect="00E25D0B">
          <w:type w:val="nextColumn"/>
          <w:pgSz w:w="16838" w:h="11906" w:orient="landscape"/>
          <w:pgMar w:top="1440" w:right="1440" w:bottom="1440" w:left="1440" w:header="708" w:footer="708" w:gutter="0"/>
          <w:cols w:space="708"/>
          <w:docGrid w:linePitch="360"/>
        </w:sectPr>
      </w:pPr>
    </w:p>
    <w:p w14:paraId="13457EB9" w14:textId="122555E4"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b/>
          <w:kern w:val="0"/>
          <w:lang w:val="en-US"/>
        </w:rPr>
        <w:lastRenderedPageBreak/>
        <w:t xml:space="preserve">Table 3 </w:t>
      </w:r>
      <w:r w:rsidRPr="00E25D0B">
        <w:rPr>
          <w:rFonts w:ascii="Book Antiqua" w:hAnsi="Book Antiqua"/>
          <w:b/>
          <w:bCs/>
          <w:kern w:val="0"/>
          <w:lang w:val="en-US"/>
        </w:rPr>
        <w:t>Haplotype frequency distribution of</w:t>
      </w:r>
      <w:r w:rsidRPr="00E25D0B">
        <w:rPr>
          <w:rFonts w:ascii="Book Antiqua" w:hAnsi="Book Antiqua"/>
          <w:b/>
          <w:kern w:val="0"/>
          <w:lang w:val="en-US"/>
        </w:rPr>
        <w:t xml:space="preserve"> </w:t>
      </w:r>
      <w:r w:rsidR="003C3C3F" w:rsidRPr="00E25D0B">
        <w:rPr>
          <w:rFonts w:ascii="Book Antiqua" w:hAnsi="Book Antiqua"/>
          <w:b/>
          <w:kern w:val="0"/>
          <w:lang w:val="en-US"/>
        </w:rPr>
        <w:t>TLR9</w:t>
      </w:r>
      <w:r w:rsidRPr="00E25D0B">
        <w:rPr>
          <w:rFonts w:ascii="Book Antiqua" w:hAnsi="Book Antiqua"/>
          <w:b/>
          <w:bCs/>
          <w:kern w:val="0"/>
          <w:lang w:val="en-US"/>
        </w:rPr>
        <w:t xml:space="preserve"> polymorphisms between </w:t>
      </w:r>
      <w:del w:id="447" w:author="Author">
        <w:r w:rsidRPr="00E25D0B" w:rsidDel="00E25D0B">
          <w:rPr>
            <w:rFonts w:ascii="Book Antiqua" w:hAnsi="Book Antiqua"/>
            <w:b/>
            <w:bCs/>
            <w:kern w:val="0"/>
            <w:lang w:val="en-US"/>
          </w:rPr>
          <w:delText>gastric cancer</w:delText>
        </w:r>
      </w:del>
      <w:ins w:id="448" w:author="Author">
        <w:r w:rsidR="00E25D0B">
          <w:rPr>
            <w:rFonts w:ascii="Book Antiqua" w:hAnsi="Book Antiqua"/>
            <w:b/>
            <w:bCs/>
            <w:kern w:val="0"/>
            <w:lang w:val="en-US"/>
          </w:rPr>
          <w:t>GC</w:t>
        </w:r>
      </w:ins>
      <w:r w:rsidRPr="00E25D0B">
        <w:rPr>
          <w:rFonts w:ascii="Book Antiqua" w:hAnsi="Book Antiqua"/>
          <w:b/>
          <w:bCs/>
          <w:kern w:val="0"/>
          <w:lang w:val="en-US"/>
        </w:rPr>
        <w:t xml:space="preserve">, </w:t>
      </w:r>
      <w:del w:id="449" w:author="Author">
        <w:r w:rsidRPr="00E25D0B" w:rsidDel="00E25D0B">
          <w:rPr>
            <w:rFonts w:ascii="Book Antiqua" w:hAnsi="Book Antiqua"/>
            <w:b/>
            <w:bCs/>
            <w:kern w:val="0"/>
            <w:lang w:val="en-US"/>
          </w:rPr>
          <w:delText>chronic gastritis</w:delText>
        </w:r>
      </w:del>
      <w:ins w:id="450" w:author="Author">
        <w:r w:rsidR="00E25D0B">
          <w:rPr>
            <w:rFonts w:ascii="Book Antiqua" w:hAnsi="Book Antiqua"/>
            <w:b/>
            <w:bCs/>
            <w:kern w:val="0"/>
            <w:lang w:val="en-US"/>
          </w:rPr>
          <w:t>CG</w:t>
        </w:r>
      </w:ins>
      <w:r w:rsidRPr="00E25D0B">
        <w:rPr>
          <w:rFonts w:ascii="Book Antiqua" w:hAnsi="Book Antiqua"/>
          <w:b/>
          <w:bCs/>
          <w:kern w:val="0"/>
          <w:lang w:val="en-US"/>
        </w:rPr>
        <w:t xml:space="preserve"> and control groups</w:t>
      </w:r>
    </w:p>
    <w:p w14:paraId="6C1B4AE2" w14:textId="77777777" w:rsidR="00ED0658" w:rsidRPr="00E25D0B" w:rsidRDefault="00ED0658" w:rsidP="00E25D0B">
      <w:pPr>
        <w:snapToGrid w:val="0"/>
        <w:spacing w:line="360" w:lineRule="auto"/>
        <w:jc w:val="both"/>
        <w:rPr>
          <w:rFonts w:ascii="Book Antiqua" w:hAnsi="Book Antiqua"/>
          <w:kern w:val="0"/>
          <w:lang w:val="en-US"/>
        </w:rPr>
      </w:pPr>
    </w:p>
    <w:tbl>
      <w:tblPr>
        <w:tblW w:w="14844" w:type="dxa"/>
        <w:tblBorders>
          <w:top w:val="single" w:sz="4" w:space="0" w:color="auto"/>
          <w:bottom w:val="single" w:sz="4" w:space="0" w:color="auto"/>
        </w:tblBorders>
        <w:tblLayout w:type="fixed"/>
        <w:tblLook w:val="04A0" w:firstRow="1" w:lastRow="0" w:firstColumn="1" w:lastColumn="0" w:noHBand="0" w:noVBand="1"/>
      </w:tblPr>
      <w:tblGrid>
        <w:gridCol w:w="2376"/>
        <w:gridCol w:w="993"/>
        <w:gridCol w:w="832"/>
        <w:gridCol w:w="1294"/>
        <w:gridCol w:w="1417"/>
        <w:gridCol w:w="851"/>
        <w:gridCol w:w="850"/>
        <w:gridCol w:w="993"/>
        <w:gridCol w:w="1275"/>
        <w:gridCol w:w="851"/>
        <w:gridCol w:w="850"/>
        <w:gridCol w:w="1134"/>
        <w:gridCol w:w="1128"/>
      </w:tblGrid>
      <w:tr w:rsidR="00E25D0B" w:rsidRPr="00E25D0B" w14:paraId="135EF536" w14:textId="77777777" w:rsidTr="00585D67">
        <w:tc>
          <w:tcPr>
            <w:tcW w:w="2376" w:type="dxa"/>
            <w:shd w:val="clear" w:color="auto" w:fill="auto"/>
          </w:tcPr>
          <w:p w14:paraId="6E14AB79" w14:textId="77777777"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Haplotypes</w:t>
            </w:r>
          </w:p>
        </w:tc>
        <w:tc>
          <w:tcPr>
            <w:tcW w:w="993" w:type="dxa"/>
            <w:vMerge w:val="restart"/>
            <w:shd w:val="clear" w:color="auto" w:fill="auto"/>
          </w:tcPr>
          <w:p w14:paraId="2A032609" w14:textId="4A8E6CAF"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GC</w:t>
            </w:r>
            <w:ins w:id="451"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52"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w:t>
            </w:r>
            <w:del w:id="453" w:author="Author">
              <w:r w:rsidRPr="00E25D0B" w:rsidDel="00E25D0B">
                <w:rPr>
                  <w:rFonts w:ascii="Book Antiqua" w:hAnsi="Book Antiqua"/>
                  <w:b/>
                  <w:bCs/>
                  <w:kern w:val="0"/>
                  <w:lang w:val="en-US"/>
                </w:rPr>
                <w:delText>)</w:delText>
              </w:r>
            </w:del>
          </w:p>
        </w:tc>
        <w:tc>
          <w:tcPr>
            <w:tcW w:w="832" w:type="dxa"/>
            <w:vMerge w:val="restart"/>
            <w:shd w:val="clear" w:color="auto" w:fill="auto"/>
          </w:tcPr>
          <w:p w14:paraId="55D70275" w14:textId="54EC4885"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C</w:t>
            </w:r>
            <w:ins w:id="454"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55"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w:t>
            </w:r>
            <w:del w:id="456" w:author="Author">
              <w:r w:rsidRPr="00E25D0B" w:rsidDel="00E25D0B">
                <w:rPr>
                  <w:rFonts w:ascii="Book Antiqua" w:hAnsi="Book Antiqua"/>
                  <w:b/>
                  <w:bCs/>
                  <w:kern w:val="0"/>
                  <w:lang w:val="en-US"/>
                </w:rPr>
                <w:delText>)</w:delText>
              </w:r>
            </w:del>
          </w:p>
        </w:tc>
        <w:tc>
          <w:tcPr>
            <w:tcW w:w="1294" w:type="dxa"/>
            <w:vMerge w:val="restart"/>
            <w:shd w:val="clear" w:color="auto" w:fill="auto"/>
          </w:tcPr>
          <w:p w14:paraId="34861E84" w14:textId="77777777"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i/>
                <w:iCs/>
                <w:kern w:val="0"/>
                <w:lang w:val="en-US"/>
              </w:rPr>
              <w:t>X</w:t>
            </w:r>
            <w:r w:rsidRPr="00E25D0B">
              <w:rPr>
                <w:rFonts w:ascii="Book Antiqua" w:hAnsi="Book Antiqua"/>
                <w:b/>
                <w:bCs/>
                <w:kern w:val="0"/>
                <w:vertAlign w:val="superscript"/>
                <w:lang w:val="en-US"/>
              </w:rPr>
              <w:t>2</w:t>
            </w:r>
          </w:p>
        </w:tc>
        <w:tc>
          <w:tcPr>
            <w:tcW w:w="1417" w:type="dxa"/>
            <w:vMerge w:val="restart"/>
            <w:shd w:val="clear" w:color="auto" w:fill="auto"/>
          </w:tcPr>
          <w:p w14:paraId="184D89E5" w14:textId="77777777" w:rsidR="00ED0658" w:rsidRPr="00E25D0B" w:rsidRDefault="00D51FE9" w:rsidP="00E25D0B">
            <w:pPr>
              <w:snapToGrid w:val="0"/>
              <w:spacing w:line="360" w:lineRule="auto"/>
              <w:jc w:val="both"/>
              <w:rPr>
                <w:rFonts w:ascii="Book Antiqua" w:hAnsi="Book Antiqua"/>
                <w:b/>
                <w:bCs/>
                <w:kern w:val="0"/>
                <w:lang w:val="en-US"/>
              </w:rPr>
            </w:pPr>
            <w:r w:rsidRPr="00E25D0B">
              <w:rPr>
                <w:rFonts w:ascii="Book Antiqua" w:hAnsi="Book Antiqua"/>
                <w:b/>
                <w:bCs/>
                <w:i/>
                <w:iCs/>
                <w:kern w:val="0"/>
                <w:lang w:val="en-US"/>
              </w:rPr>
              <w:t>P</w:t>
            </w:r>
            <w:r w:rsidR="00ED0658" w:rsidRPr="00E25D0B">
              <w:rPr>
                <w:rFonts w:ascii="Book Antiqua" w:hAnsi="Book Antiqua"/>
                <w:b/>
                <w:bCs/>
                <w:kern w:val="0"/>
                <w:lang w:val="en-US"/>
              </w:rPr>
              <w:t xml:space="preserve"> </w:t>
            </w:r>
            <w:r w:rsidR="00ED0658" w:rsidRPr="00E25D0B">
              <w:rPr>
                <w:rFonts w:ascii="Book Antiqua" w:hAnsi="Book Antiqua"/>
                <w:b/>
                <w:bCs/>
                <w:iCs/>
                <w:kern w:val="0"/>
                <w:lang w:val="en-US"/>
              </w:rPr>
              <w:t>value</w:t>
            </w:r>
          </w:p>
        </w:tc>
        <w:tc>
          <w:tcPr>
            <w:tcW w:w="851" w:type="dxa"/>
            <w:vMerge w:val="restart"/>
            <w:shd w:val="clear" w:color="auto" w:fill="auto"/>
          </w:tcPr>
          <w:p w14:paraId="71AFC4CB" w14:textId="07A6F315"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CG</w:t>
            </w:r>
            <w:ins w:id="457"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58"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w:t>
            </w:r>
            <w:del w:id="459" w:author="Author">
              <w:r w:rsidRPr="00E25D0B" w:rsidDel="00E25D0B">
                <w:rPr>
                  <w:rFonts w:ascii="Book Antiqua" w:hAnsi="Book Antiqua"/>
                  <w:b/>
                  <w:bCs/>
                  <w:kern w:val="0"/>
                  <w:lang w:val="en-US"/>
                </w:rPr>
                <w:delText>)</w:delText>
              </w:r>
            </w:del>
          </w:p>
        </w:tc>
        <w:tc>
          <w:tcPr>
            <w:tcW w:w="850" w:type="dxa"/>
            <w:vMerge w:val="restart"/>
            <w:shd w:val="clear" w:color="auto" w:fill="auto"/>
          </w:tcPr>
          <w:p w14:paraId="7F1D9F32" w14:textId="2AC81B29"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C</w:t>
            </w:r>
            <w:ins w:id="460"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61"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w:t>
            </w:r>
            <w:del w:id="462" w:author="Author">
              <w:r w:rsidRPr="00E25D0B" w:rsidDel="00E25D0B">
                <w:rPr>
                  <w:rFonts w:ascii="Book Antiqua" w:hAnsi="Book Antiqua"/>
                  <w:b/>
                  <w:bCs/>
                  <w:kern w:val="0"/>
                  <w:lang w:val="en-US"/>
                </w:rPr>
                <w:delText>)</w:delText>
              </w:r>
            </w:del>
          </w:p>
        </w:tc>
        <w:tc>
          <w:tcPr>
            <w:tcW w:w="993" w:type="dxa"/>
            <w:vMerge w:val="restart"/>
            <w:shd w:val="clear" w:color="auto" w:fill="auto"/>
          </w:tcPr>
          <w:p w14:paraId="2E714052" w14:textId="77777777" w:rsidR="00ED0658" w:rsidRPr="00E25D0B" w:rsidRDefault="00ED0658" w:rsidP="00E25D0B">
            <w:pPr>
              <w:snapToGrid w:val="0"/>
              <w:spacing w:line="360" w:lineRule="auto"/>
              <w:jc w:val="both"/>
              <w:rPr>
                <w:rFonts w:ascii="Book Antiqua" w:hAnsi="Book Antiqua"/>
                <w:b/>
                <w:bCs/>
                <w:i/>
                <w:iCs/>
                <w:kern w:val="0"/>
                <w:lang w:val="en-US"/>
              </w:rPr>
            </w:pPr>
            <w:r w:rsidRPr="00E25D0B">
              <w:rPr>
                <w:rFonts w:ascii="Book Antiqua" w:hAnsi="Book Antiqua"/>
                <w:b/>
                <w:bCs/>
                <w:i/>
                <w:iCs/>
                <w:kern w:val="0"/>
                <w:lang w:val="en-US"/>
              </w:rPr>
              <w:t>X</w:t>
            </w:r>
            <w:r w:rsidRPr="00E25D0B">
              <w:rPr>
                <w:rFonts w:ascii="Book Antiqua" w:hAnsi="Book Antiqua"/>
                <w:b/>
                <w:bCs/>
                <w:kern w:val="0"/>
                <w:vertAlign w:val="superscript"/>
                <w:lang w:val="en-US"/>
              </w:rPr>
              <w:t>2</w:t>
            </w:r>
          </w:p>
        </w:tc>
        <w:tc>
          <w:tcPr>
            <w:tcW w:w="1275" w:type="dxa"/>
            <w:vMerge w:val="restart"/>
            <w:shd w:val="clear" w:color="auto" w:fill="auto"/>
          </w:tcPr>
          <w:p w14:paraId="49BD46B5" w14:textId="77777777" w:rsidR="00ED0658" w:rsidRPr="00E25D0B" w:rsidRDefault="00D51FE9" w:rsidP="00E25D0B">
            <w:pPr>
              <w:snapToGrid w:val="0"/>
              <w:spacing w:line="360" w:lineRule="auto"/>
              <w:jc w:val="both"/>
              <w:rPr>
                <w:rFonts w:ascii="Book Antiqua" w:hAnsi="Book Antiqua"/>
                <w:b/>
                <w:bCs/>
                <w:kern w:val="0"/>
                <w:lang w:val="en-US"/>
              </w:rPr>
            </w:pPr>
            <w:r w:rsidRPr="00E25D0B">
              <w:rPr>
                <w:rFonts w:ascii="Book Antiqua" w:hAnsi="Book Antiqua"/>
                <w:b/>
                <w:bCs/>
                <w:i/>
                <w:iCs/>
                <w:kern w:val="0"/>
                <w:lang w:val="en-US"/>
              </w:rPr>
              <w:t>P</w:t>
            </w:r>
            <w:r w:rsidR="00ED0658" w:rsidRPr="00E25D0B">
              <w:rPr>
                <w:rFonts w:ascii="Book Antiqua" w:hAnsi="Book Antiqua"/>
                <w:b/>
                <w:bCs/>
                <w:kern w:val="0"/>
                <w:lang w:val="en-US"/>
              </w:rPr>
              <w:t xml:space="preserve"> </w:t>
            </w:r>
            <w:r w:rsidR="00ED0658" w:rsidRPr="00E25D0B">
              <w:rPr>
                <w:rFonts w:ascii="Book Antiqua" w:hAnsi="Book Antiqua"/>
                <w:b/>
                <w:bCs/>
                <w:iCs/>
                <w:kern w:val="0"/>
                <w:lang w:val="en-US"/>
              </w:rPr>
              <w:t>value</w:t>
            </w:r>
          </w:p>
        </w:tc>
        <w:tc>
          <w:tcPr>
            <w:tcW w:w="851" w:type="dxa"/>
            <w:vMerge w:val="restart"/>
            <w:shd w:val="clear" w:color="auto" w:fill="auto"/>
          </w:tcPr>
          <w:p w14:paraId="7D4E5B14" w14:textId="59C6C604"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GC</w:t>
            </w:r>
            <w:ins w:id="463"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64"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w:t>
            </w:r>
            <w:del w:id="465" w:author="Author">
              <w:r w:rsidRPr="00E25D0B" w:rsidDel="00E25D0B">
                <w:rPr>
                  <w:rFonts w:ascii="Book Antiqua" w:hAnsi="Book Antiqua"/>
                  <w:b/>
                  <w:bCs/>
                  <w:kern w:val="0"/>
                  <w:lang w:val="en-US"/>
                </w:rPr>
                <w:delText>)</w:delText>
              </w:r>
            </w:del>
          </w:p>
        </w:tc>
        <w:tc>
          <w:tcPr>
            <w:tcW w:w="850" w:type="dxa"/>
            <w:vMerge w:val="restart"/>
            <w:shd w:val="clear" w:color="auto" w:fill="auto"/>
          </w:tcPr>
          <w:p w14:paraId="4208F97D" w14:textId="39A7644A"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kern w:val="0"/>
                <w:lang w:val="en-US"/>
              </w:rPr>
              <w:t>CG</w:t>
            </w:r>
            <w:ins w:id="466" w:author="Author">
              <w:r w:rsidR="00E25D0B">
                <w:rPr>
                  <w:rFonts w:ascii="Book Antiqua" w:hAnsi="Book Antiqua"/>
                  <w:b/>
                  <w:bCs/>
                  <w:kern w:val="0"/>
                  <w:lang w:val="en-US"/>
                </w:rPr>
                <w:t>,</w:t>
              </w:r>
            </w:ins>
            <w:r w:rsidRPr="00E25D0B">
              <w:rPr>
                <w:rFonts w:ascii="Book Antiqua" w:hAnsi="Book Antiqua"/>
                <w:b/>
                <w:bCs/>
                <w:kern w:val="0"/>
                <w:lang w:val="en-US"/>
              </w:rPr>
              <w:t xml:space="preserve"> </w:t>
            </w:r>
            <w:del w:id="467"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w:t>
            </w:r>
            <w:del w:id="468" w:author="Author">
              <w:r w:rsidRPr="00E25D0B" w:rsidDel="00E25D0B">
                <w:rPr>
                  <w:rFonts w:ascii="Book Antiqua" w:hAnsi="Book Antiqua"/>
                  <w:b/>
                  <w:bCs/>
                  <w:kern w:val="0"/>
                  <w:lang w:val="en-US"/>
                </w:rPr>
                <w:delText>)</w:delText>
              </w:r>
            </w:del>
          </w:p>
        </w:tc>
        <w:tc>
          <w:tcPr>
            <w:tcW w:w="1134" w:type="dxa"/>
            <w:vMerge w:val="restart"/>
            <w:shd w:val="clear" w:color="auto" w:fill="auto"/>
          </w:tcPr>
          <w:p w14:paraId="6D58078D" w14:textId="77777777"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bCs/>
                <w:i/>
                <w:iCs/>
                <w:kern w:val="0"/>
                <w:lang w:val="en-US"/>
              </w:rPr>
              <w:t>X</w:t>
            </w:r>
            <w:r w:rsidRPr="00E25D0B">
              <w:rPr>
                <w:rFonts w:ascii="Book Antiqua" w:hAnsi="Book Antiqua"/>
                <w:b/>
                <w:bCs/>
                <w:kern w:val="0"/>
                <w:vertAlign w:val="superscript"/>
                <w:lang w:val="en-US"/>
              </w:rPr>
              <w:t>2</w:t>
            </w:r>
          </w:p>
        </w:tc>
        <w:tc>
          <w:tcPr>
            <w:tcW w:w="1128" w:type="dxa"/>
            <w:vMerge w:val="restart"/>
            <w:shd w:val="clear" w:color="auto" w:fill="auto"/>
          </w:tcPr>
          <w:p w14:paraId="65268F93" w14:textId="77777777" w:rsidR="00ED0658" w:rsidRPr="00E25D0B" w:rsidRDefault="00D51FE9" w:rsidP="00E25D0B">
            <w:pPr>
              <w:snapToGrid w:val="0"/>
              <w:spacing w:line="360" w:lineRule="auto"/>
              <w:jc w:val="both"/>
              <w:rPr>
                <w:rFonts w:ascii="Book Antiqua" w:hAnsi="Book Antiqua"/>
                <w:b/>
                <w:bCs/>
                <w:kern w:val="0"/>
                <w:lang w:val="en-US"/>
              </w:rPr>
            </w:pPr>
            <w:r w:rsidRPr="00E25D0B">
              <w:rPr>
                <w:rFonts w:ascii="Book Antiqua" w:hAnsi="Book Antiqua"/>
                <w:b/>
                <w:bCs/>
                <w:i/>
                <w:iCs/>
                <w:kern w:val="0"/>
                <w:lang w:val="en-US"/>
              </w:rPr>
              <w:t>P</w:t>
            </w:r>
            <w:r w:rsidR="00ED0658" w:rsidRPr="00E25D0B">
              <w:rPr>
                <w:rFonts w:ascii="Book Antiqua" w:hAnsi="Book Antiqua"/>
                <w:b/>
                <w:bCs/>
                <w:kern w:val="0"/>
                <w:lang w:val="en-US"/>
              </w:rPr>
              <w:t xml:space="preserve"> </w:t>
            </w:r>
            <w:r w:rsidR="00ED0658" w:rsidRPr="00E25D0B">
              <w:rPr>
                <w:rFonts w:ascii="Book Antiqua" w:hAnsi="Book Antiqua"/>
                <w:b/>
                <w:bCs/>
                <w:iCs/>
                <w:kern w:val="0"/>
                <w:lang w:val="en-US"/>
              </w:rPr>
              <w:t>value</w:t>
            </w:r>
          </w:p>
        </w:tc>
      </w:tr>
      <w:tr w:rsidR="00E25D0B" w:rsidRPr="00E25D0B" w14:paraId="22CC4964" w14:textId="77777777" w:rsidTr="00585D67">
        <w:tc>
          <w:tcPr>
            <w:tcW w:w="2376" w:type="dxa"/>
            <w:tcBorders>
              <w:bottom w:val="single" w:sz="4" w:space="0" w:color="auto"/>
            </w:tcBorders>
            <w:shd w:val="clear" w:color="auto" w:fill="auto"/>
          </w:tcPr>
          <w:p w14:paraId="3CF1E74B" w14:textId="77777777" w:rsidR="00ED0658" w:rsidRPr="00E25D0B" w:rsidRDefault="003C3C3F" w:rsidP="00E25D0B">
            <w:pPr>
              <w:snapToGrid w:val="0"/>
              <w:spacing w:line="360" w:lineRule="auto"/>
              <w:jc w:val="both"/>
              <w:rPr>
                <w:rFonts w:ascii="Book Antiqua" w:hAnsi="Book Antiqua"/>
                <w:b/>
                <w:bCs/>
                <w:kern w:val="0"/>
                <w:lang w:val="en-US"/>
              </w:rPr>
            </w:pPr>
            <w:r w:rsidRPr="00E25D0B">
              <w:rPr>
                <w:rFonts w:ascii="Book Antiqua" w:hAnsi="Book Antiqua"/>
                <w:b/>
                <w:kern w:val="0"/>
                <w:lang w:val="en-US"/>
              </w:rPr>
              <w:t>TLR9</w:t>
            </w:r>
            <w:r w:rsidR="00ED0658" w:rsidRPr="00E25D0B">
              <w:rPr>
                <w:rFonts w:ascii="Book Antiqua" w:hAnsi="Book Antiqua"/>
                <w:b/>
                <w:bCs/>
                <w:kern w:val="0"/>
                <w:lang w:val="en-US"/>
              </w:rPr>
              <w:t>-1237/-1486</w:t>
            </w:r>
          </w:p>
        </w:tc>
        <w:tc>
          <w:tcPr>
            <w:tcW w:w="993" w:type="dxa"/>
            <w:vMerge/>
            <w:tcBorders>
              <w:bottom w:val="single" w:sz="4" w:space="0" w:color="auto"/>
            </w:tcBorders>
            <w:shd w:val="clear" w:color="auto" w:fill="auto"/>
          </w:tcPr>
          <w:p w14:paraId="2742F772" w14:textId="77777777" w:rsidR="00ED0658" w:rsidRPr="00E25D0B" w:rsidRDefault="00ED0658" w:rsidP="00E25D0B">
            <w:pPr>
              <w:snapToGrid w:val="0"/>
              <w:spacing w:line="360" w:lineRule="auto"/>
              <w:jc w:val="both"/>
              <w:rPr>
                <w:rFonts w:ascii="Book Antiqua" w:hAnsi="Book Antiqua"/>
                <w:b/>
                <w:bCs/>
                <w:kern w:val="0"/>
                <w:lang w:val="en-US"/>
              </w:rPr>
            </w:pPr>
          </w:p>
        </w:tc>
        <w:tc>
          <w:tcPr>
            <w:tcW w:w="832" w:type="dxa"/>
            <w:vMerge/>
            <w:tcBorders>
              <w:bottom w:val="single" w:sz="4" w:space="0" w:color="auto"/>
            </w:tcBorders>
            <w:shd w:val="clear" w:color="auto" w:fill="auto"/>
          </w:tcPr>
          <w:p w14:paraId="4F1BAA07" w14:textId="77777777" w:rsidR="00ED0658" w:rsidRPr="00E25D0B" w:rsidRDefault="00ED0658" w:rsidP="00E25D0B">
            <w:pPr>
              <w:snapToGrid w:val="0"/>
              <w:spacing w:line="360" w:lineRule="auto"/>
              <w:jc w:val="both"/>
              <w:rPr>
                <w:rFonts w:ascii="Book Antiqua" w:hAnsi="Book Antiqua"/>
                <w:b/>
                <w:bCs/>
                <w:kern w:val="0"/>
                <w:lang w:val="en-US"/>
              </w:rPr>
            </w:pPr>
          </w:p>
        </w:tc>
        <w:tc>
          <w:tcPr>
            <w:tcW w:w="1294" w:type="dxa"/>
            <w:vMerge/>
            <w:tcBorders>
              <w:bottom w:val="single" w:sz="4" w:space="0" w:color="auto"/>
            </w:tcBorders>
            <w:shd w:val="clear" w:color="auto" w:fill="auto"/>
          </w:tcPr>
          <w:p w14:paraId="7356B1AC" w14:textId="77777777" w:rsidR="00ED0658" w:rsidRPr="00E25D0B" w:rsidRDefault="00ED0658" w:rsidP="00E25D0B">
            <w:pPr>
              <w:snapToGrid w:val="0"/>
              <w:spacing w:line="360" w:lineRule="auto"/>
              <w:jc w:val="both"/>
              <w:rPr>
                <w:rFonts w:ascii="Book Antiqua" w:hAnsi="Book Antiqua"/>
                <w:b/>
                <w:bCs/>
                <w:kern w:val="0"/>
                <w:lang w:val="en-US"/>
              </w:rPr>
            </w:pPr>
          </w:p>
        </w:tc>
        <w:tc>
          <w:tcPr>
            <w:tcW w:w="1417" w:type="dxa"/>
            <w:vMerge/>
            <w:tcBorders>
              <w:bottom w:val="single" w:sz="4" w:space="0" w:color="auto"/>
            </w:tcBorders>
            <w:shd w:val="clear" w:color="auto" w:fill="auto"/>
          </w:tcPr>
          <w:p w14:paraId="5FEAF93C" w14:textId="77777777" w:rsidR="00ED0658" w:rsidRPr="00E25D0B" w:rsidRDefault="00ED0658" w:rsidP="00E25D0B">
            <w:pPr>
              <w:snapToGrid w:val="0"/>
              <w:spacing w:line="360" w:lineRule="auto"/>
              <w:jc w:val="both"/>
              <w:rPr>
                <w:rFonts w:ascii="Book Antiqua" w:hAnsi="Book Antiqua"/>
                <w:b/>
                <w:bCs/>
                <w:kern w:val="0"/>
                <w:lang w:val="en-US"/>
              </w:rPr>
            </w:pPr>
          </w:p>
        </w:tc>
        <w:tc>
          <w:tcPr>
            <w:tcW w:w="851" w:type="dxa"/>
            <w:vMerge/>
            <w:tcBorders>
              <w:bottom w:val="single" w:sz="4" w:space="0" w:color="auto"/>
            </w:tcBorders>
            <w:shd w:val="clear" w:color="auto" w:fill="auto"/>
          </w:tcPr>
          <w:p w14:paraId="54686669" w14:textId="77777777" w:rsidR="00ED0658" w:rsidRPr="00E25D0B" w:rsidRDefault="00ED0658" w:rsidP="00E25D0B">
            <w:pPr>
              <w:snapToGrid w:val="0"/>
              <w:spacing w:line="360" w:lineRule="auto"/>
              <w:jc w:val="both"/>
              <w:rPr>
                <w:rFonts w:ascii="Book Antiqua" w:hAnsi="Book Antiqua"/>
                <w:b/>
                <w:bCs/>
                <w:kern w:val="0"/>
                <w:lang w:val="en-US"/>
              </w:rPr>
            </w:pPr>
          </w:p>
        </w:tc>
        <w:tc>
          <w:tcPr>
            <w:tcW w:w="850" w:type="dxa"/>
            <w:vMerge/>
            <w:tcBorders>
              <w:bottom w:val="single" w:sz="4" w:space="0" w:color="auto"/>
            </w:tcBorders>
            <w:shd w:val="clear" w:color="auto" w:fill="auto"/>
          </w:tcPr>
          <w:p w14:paraId="442DAE66" w14:textId="77777777" w:rsidR="00ED0658" w:rsidRPr="00E25D0B" w:rsidRDefault="00ED0658" w:rsidP="00E25D0B">
            <w:pPr>
              <w:snapToGrid w:val="0"/>
              <w:spacing w:line="360" w:lineRule="auto"/>
              <w:jc w:val="both"/>
              <w:rPr>
                <w:rFonts w:ascii="Book Antiqua" w:hAnsi="Book Antiqua"/>
                <w:b/>
                <w:bCs/>
                <w:kern w:val="0"/>
                <w:lang w:val="en-US"/>
              </w:rPr>
            </w:pPr>
          </w:p>
        </w:tc>
        <w:tc>
          <w:tcPr>
            <w:tcW w:w="993" w:type="dxa"/>
            <w:vMerge/>
            <w:tcBorders>
              <w:bottom w:val="single" w:sz="4" w:space="0" w:color="auto"/>
            </w:tcBorders>
            <w:shd w:val="clear" w:color="auto" w:fill="auto"/>
          </w:tcPr>
          <w:p w14:paraId="27885A3F" w14:textId="77777777" w:rsidR="00ED0658" w:rsidRPr="00E25D0B" w:rsidRDefault="00ED0658" w:rsidP="00E25D0B">
            <w:pPr>
              <w:snapToGrid w:val="0"/>
              <w:spacing w:line="360" w:lineRule="auto"/>
              <w:jc w:val="both"/>
              <w:rPr>
                <w:rFonts w:ascii="Book Antiqua" w:hAnsi="Book Antiqua"/>
                <w:b/>
                <w:bCs/>
                <w:kern w:val="0"/>
                <w:lang w:val="en-US"/>
              </w:rPr>
            </w:pPr>
          </w:p>
        </w:tc>
        <w:tc>
          <w:tcPr>
            <w:tcW w:w="1275" w:type="dxa"/>
            <w:vMerge/>
            <w:tcBorders>
              <w:bottom w:val="single" w:sz="4" w:space="0" w:color="auto"/>
            </w:tcBorders>
            <w:shd w:val="clear" w:color="auto" w:fill="auto"/>
          </w:tcPr>
          <w:p w14:paraId="34FAD889" w14:textId="77777777" w:rsidR="00ED0658" w:rsidRPr="00E25D0B" w:rsidRDefault="00ED0658" w:rsidP="00E25D0B">
            <w:pPr>
              <w:snapToGrid w:val="0"/>
              <w:spacing w:line="360" w:lineRule="auto"/>
              <w:jc w:val="both"/>
              <w:rPr>
                <w:rFonts w:ascii="Book Antiqua" w:hAnsi="Book Antiqua"/>
                <w:b/>
                <w:bCs/>
                <w:kern w:val="0"/>
                <w:lang w:val="en-US"/>
              </w:rPr>
            </w:pPr>
          </w:p>
        </w:tc>
        <w:tc>
          <w:tcPr>
            <w:tcW w:w="851" w:type="dxa"/>
            <w:vMerge/>
            <w:tcBorders>
              <w:bottom w:val="single" w:sz="4" w:space="0" w:color="auto"/>
            </w:tcBorders>
            <w:shd w:val="clear" w:color="auto" w:fill="auto"/>
          </w:tcPr>
          <w:p w14:paraId="1651DBB6" w14:textId="77777777" w:rsidR="00ED0658" w:rsidRPr="00E25D0B" w:rsidRDefault="00ED0658" w:rsidP="00E25D0B">
            <w:pPr>
              <w:snapToGrid w:val="0"/>
              <w:spacing w:line="360" w:lineRule="auto"/>
              <w:jc w:val="both"/>
              <w:rPr>
                <w:rFonts w:ascii="Book Antiqua" w:hAnsi="Book Antiqua"/>
                <w:b/>
                <w:bCs/>
                <w:kern w:val="0"/>
                <w:lang w:val="en-US"/>
              </w:rPr>
            </w:pPr>
          </w:p>
        </w:tc>
        <w:tc>
          <w:tcPr>
            <w:tcW w:w="850" w:type="dxa"/>
            <w:vMerge/>
            <w:tcBorders>
              <w:bottom w:val="single" w:sz="4" w:space="0" w:color="auto"/>
            </w:tcBorders>
            <w:shd w:val="clear" w:color="auto" w:fill="auto"/>
          </w:tcPr>
          <w:p w14:paraId="5D6683B9" w14:textId="77777777" w:rsidR="00ED0658" w:rsidRPr="00E25D0B" w:rsidRDefault="00ED0658" w:rsidP="00E25D0B">
            <w:pPr>
              <w:snapToGrid w:val="0"/>
              <w:spacing w:line="360" w:lineRule="auto"/>
              <w:jc w:val="both"/>
              <w:rPr>
                <w:rFonts w:ascii="Book Antiqua" w:hAnsi="Book Antiqua"/>
                <w:b/>
                <w:bCs/>
                <w:kern w:val="0"/>
                <w:lang w:val="en-US"/>
              </w:rPr>
            </w:pPr>
          </w:p>
        </w:tc>
        <w:tc>
          <w:tcPr>
            <w:tcW w:w="1134" w:type="dxa"/>
            <w:vMerge/>
            <w:tcBorders>
              <w:bottom w:val="single" w:sz="4" w:space="0" w:color="auto"/>
            </w:tcBorders>
            <w:shd w:val="clear" w:color="auto" w:fill="auto"/>
          </w:tcPr>
          <w:p w14:paraId="40D8294C" w14:textId="77777777" w:rsidR="00ED0658" w:rsidRPr="00E25D0B" w:rsidRDefault="00ED0658" w:rsidP="00E25D0B">
            <w:pPr>
              <w:snapToGrid w:val="0"/>
              <w:spacing w:line="360" w:lineRule="auto"/>
              <w:jc w:val="both"/>
              <w:rPr>
                <w:rFonts w:ascii="Book Antiqua" w:hAnsi="Book Antiqua"/>
                <w:b/>
                <w:bCs/>
                <w:kern w:val="0"/>
                <w:lang w:val="en-US"/>
              </w:rPr>
            </w:pPr>
          </w:p>
        </w:tc>
        <w:tc>
          <w:tcPr>
            <w:tcW w:w="1128" w:type="dxa"/>
            <w:vMerge/>
            <w:tcBorders>
              <w:bottom w:val="single" w:sz="4" w:space="0" w:color="auto"/>
            </w:tcBorders>
            <w:shd w:val="clear" w:color="auto" w:fill="auto"/>
          </w:tcPr>
          <w:p w14:paraId="3FB52153" w14:textId="77777777" w:rsidR="00ED0658" w:rsidRPr="00E25D0B" w:rsidRDefault="00ED0658" w:rsidP="00E25D0B">
            <w:pPr>
              <w:snapToGrid w:val="0"/>
              <w:spacing w:line="360" w:lineRule="auto"/>
              <w:jc w:val="both"/>
              <w:rPr>
                <w:rFonts w:ascii="Book Antiqua" w:hAnsi="Book Antiqua"/>
                <w:kern w:val="0"/>
                <w:lang w:val="en-US"/>
              </w:rPr>
            </w:pPr>
          </w:p>
        </w:tc>
      </w:tr>
      <w:tr w:rsidR="00E25D0B" w:rsidRPr="00E25D0B" w14:paraId="02B4E450" w14:textId="77777777" w:rsidTr="00585D67">
        <w:tc>
          <w:tcPr>
            <w:tcW w:w="2376" w:type="dxa"/>
            <w:tcBorders>
              <w:top w:val="single" w:sz="4" w:space="0" w:color="auto"/>
              <w:bottom w:val="nil"/>
            </w:tcBorders>
            <w:shd w:val="clear" w:color="auto" w:fill="auto"/>
          </w:tcPr>
          <w:p w14:paraId="12284BCF"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T-C</w:t>
            </w:r>
          </w:p>
        </w:tc>
        <w:tc>
          <w:tcPr>
            <w:tcW w:w="993" w:type="dxa"/>
            <w:tcBorders>
              <w:top w:val="single" w:sz="4" w:space="0" w:color="auto"/>
              <w:bottom w:val="nil"/>
            </w:tcBorders>
            <w:shd w:val="clear" w:color="auto" w:fill="auto"/>
          </w:tcPr>
          <w:p w14:paraId="2EF10CC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35.2</w:t>
            </w:r>
          </w:p>
        </w:tc>
        <w:tc>
          <w:tcPr>
            <w:tcW w:w="832" w:type="dxa"/>
            <w:tcBorders>
              <w:top w:val="single" w:sz="4" w:space="0" w:color="auto"/>
              <w:bottom w:val="nil"/>
            </w:tcBorders>
            <w:shd w:val="clear" w:color="auto" w:fill="auto"/>
          </w:tcPr>
          <w:p w14:paraId="7085150C"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47.7</w:t>
            </w:r>
          </w:p>
        </w:tc>
        <w:tc>
          <w:tcPr>
            <w:tcW w:w="1294" w:type="dxa"/>
            <w:tcBorders>
              <w:top w:val="single" w:sz="4" w:space="0" w:color="auto"/>
              <w:bottom w:val="nil"/>
            </w:tcBorders>
            <w:shd w:val="clear" w:color="auto" w:fill="auto"/>
          </w:tcPr>
          <w:p w14:paraId="3C8561E0"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38.284</w:t>
            </w:r>
          </w:p>
        </w:tc>
        <w:tc>
          <w:tcPr>
            <w:tcW w:w="1417" w:type="dxa"/>
            <w:tcBorders>
              <w:top w:val="single" w:sz="4" w:space="0" w:color="auto"/>
              <w:bottom w:val="nil"/>
            </w:tcBorders>
            <w:shd w:val="clear" w:color="auto" w:fill="auto"/>
          </w:tcPr>
          <w:p w14:paraId="6408933B"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D51FE9" w:rsidRPr="00E25D0B">
              <w:rPr>
                <w:rFonts w:ascii="Book Antiqua" w:hAnsi="Book Antiqua"/>
                <w:kern w:val="0"/>
                <w:lang w:val="en-US"/>
              </w:rPr>
              <w:t xml:space="preserve"> </w:t>
            </w:r>
            <w:r w:rsidRPr="00E25D0B">
              <w:rPr>
                <w:rFonts w:ascii="Book Antiqua" w:hAnsi="Book Antiqua"/>
                <w:kern w:val="0"/>
                <w:lang w:val="en-US"/>
              </w:rPr>
              <w:t>0.0001</w:t>
            </w:r>
          </w:p>
        </w:tc>
        <w:tc>
          <w:tcPr>
            <w:tcW w:w="851" w:type="dxa"/>
            <w:tcBorders>
              <w:top w:val="single" w:sz="4" w:space="0" w:color="auto"/>
              <w:bottom w:val="nil"/>
            </w:tcBorders>
            <w:shd w:val="clear" w:color="auto" w:fill="auto"/>
          </w:tcPr>
          <w:p w14:paraId="38053BDD"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40.5</w:t>
            </w:r>
          </w:p>
        </w:tc>
        <w:tc>
          <w:tcPr>
            <w:tcW w:w="850" w:type="dxa"/>
            <w:tcBorders>
              <w:top w:val="single" w:sz="4" w:space="0" w:color="auto"/>
              <w:bottom w:val="nil"/>
            </w:tcBorders>
            <w:shd w:val="clear" w:color="auto" w:fill="auto"/>
          </w:tcPr>
          <w:p w14:paraId="3BD669AC"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48.4</w:t>
            </w:r>
          </w:p>
        </w:tc>
        <w:tc>
          <w:tcPr>
            <w:tcW w:w="993" w:type="dxa"/>
            <w:tcBorders>
              <w:top w:val="single" w:sz="4" w:space="0" w:color="auto"/>
              <w:bottom w:val="nil"/>
            </w:tcBorders>
            <w:shd w:val="clear" w:color="auto" w:fill="auto"/>
          </w:tcPr>
          <w:p w14:paraId="2BA0C3E7"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5.617</w:t>
            </w:r>
          </w:p>
        </w:tc>
        <w:tc>
          <w:tcPr>
            <w:tcW w:w="1275" w:type="dxa"/>
            <w:tcBorders>
              <w:top w:val="single" w:sz="4" w:space="0" w:color="auto"/>
              <w:bottom w:val="nil"/>
            </w:tcBorders>
            <w:shd w:val="clear" w:color="auto" w:fill="auto"/>
          </w:tcPr>
          <w:p w14:paraId="51883548"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0.0178</w:t>
            </w:r>
          </w:p>
        </w:tc>
        <w:tc>
          <w:tcPr>
            <w:tcW w:w="851" w:type="dxa"/>
            <w:tcBorders>
              <w:top w:val="single" w:sz="4" w:space="0" w:color="auto"/>
              <w:bottom w:val="nil"/>
            </w:tcBorders>
            <w:shd w:val="clear" w:color="auto" w:fill="auto"/>
          </w:tcPr>
          <w:p w14:paraId="7170E61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24.9</w:t>
            </w:r>
          </w:p>
        </w:tc>
        <w:tc>
          <w:tcPr>
            <w:tcW w:w="850" w:type="dxa"/>
            <w:tcBorders>
              <w:top w:val="single" w:sz="4" w:space="0" w:color="auto"/>
              <w:bottom w:val="nil"/>
            </w:tcBorders>
            <w:shd w:val="clear" w:color="auto" w:fill="auto"/>
          </w:tcPr>
          <w:p w14:paraId="1338FA5F"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39.7</w:t>
            </w:r>
          </w:p>
        </w:tc>
        <w:tc>
          <w:tcPr>
            <w:tcW w:w="1134" w:type="dxa"/>
            <w:tcBorders>
              <w:top w:val="single" w:sz="4" w:space="0" w:color="auto"/>
              <w:bottom w:val="nil"/>
            </w:tcBorders>
            <w:shd w:val="clear" w:color="auto" w:fill="auto"/>
          </w:tcPr>
          <w:p w14:paraId="0BE9D087"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19.098</w:t>
            </w:r>
          </w:p>
        </w:tc>
        <w:tc>
          <w:tcPr>
            <w:tcW w:w="1128" w:type="dxa"/>
            <w:tcBorders>
              <w:top w:val="single" w:sz="4" w:space="0" w:color="auto"/>
              <w:bottom w:val="nil"/>
            </w:tcBorders>
            <w:shd w:val="clear" w:color="auto" w:fill="auto"/>
          </w:tcPr>
          <w:p w14:paraId="23F17F7F"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D51FE9" w:rsidRPr="00E25D0B">
              <w:rPr>
                <w:rFonts w:ascii="Book Antiqua" w:hAnsi="Book Antiqua"/>
                <w:kern w:val="0"/>
                <w:lang w:val="en-US"/>
              </w:rPr>
              <w:t xml:space="preserve"> </w:t>
            </w:r>
            <w:r w:rsidRPr="00E25D0B">
              <w:rPr>
                <w:rFonts w:ascii="Book Antiqua" w:hAnsi="Book Antiqua"/>
                <w:kern w:val="0"/>
                <w:lang w:val="en-US"/>
              </w:rPr>
              <w:t>0.0001</w:t>
            </w:r>
          </w:p>
        </w:tc>
      </w:tr>
      <w:tr w:rsidR="00E25D0B" w:rsidRPr="00E25D0B" w14:paraId="26788CE7" w14:textId="77777777" w:rsidTr="00585D67">
        <w:tc>
          <w:tcPr>
            <w:tcW w:w="2376" w:type="dxa"/>
            <w:tcBorders>
              <w:top w:val="nil"/>
              <w:bottom w:val="nil"/>
            </w:tcBorders>
            <w:shd w:val="clear" w:color="auto" w:fill="auto"/>
          </w:tcPr>
          <w:p w14:paraId="70A774E0"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T-T</w:t>
            </w:r>
          </w:p>
        </w:tc>
        <w:tc>
          <w:tcPr>
            <w:tcW w:w="993" w:type="dxa"/>
            <w:tcBorders>
              <w:top w:val="nil"/>
              <w:bottom w:val="nil"/>
            </w:tcBorders>
            <w:shd w:val="clear" w:color="auto" w:fill="auto"/>
          </w:tcPr>
          <w:p w14:paraId="633BAED6"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36.9</w:t>
            </w:r>
          </w:p>
        </w:tc>
        <w:tc>
          <w:tcPr>
            <w:tcW w:w="832" w:type="dxa"/>
            <w:tcBorders>
              <w:top w:val="nil"/>
              <w:bottom w:val="nil"/>
            </w:tcBorders>
            <w:shd w:val="clear" w:color="auto" w:fill="auto"/>
          </w:tcPr>
          <w:p w14:paraId="03AF2315"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36.3</w:t>
            </w:r>
          </w:p>
        </w:tc>
        <w:tc>
          <w:tcPr>
            <w:tcW w:w="1294" w:type="dxa"/>
            <w:tcBorders>
              <w:top w:val="nil"/>
              <w:bottom w:val="nil"/>
            </w:tcBorders>
            <w:shd w:val="clear" w:color="auto" w:fill="auto"/>
          </w:tcPr>
          <w:p w14:paraId="70E1A036"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0.024</w:t>
            </w:r>
          </w:p>
        </w:tc>
        <w:tc>
          <w:tcPr>
            <w:tcW w:w="1417" w:type="dxa"/>
            <w:tcBorders>
              <w:top w:val="nil"/>
              <w:bottom w:val="nil"/>
            </w:tcBorders>
            <w:shd w:val="clear" w:color="auto" w:fill="auto"/>
          </w:tcPr>
          <w:p w14:paraId="1ACC31A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0.8772</w:t>
            </w:r>
          </w:p>
        </w:tc>
        <w:tc>
          <w:tcPr>
            <w:tcW w:w="851" w:type="dxa"/>
            <w:tcBorders>
              <w:top w:val="nil"/>
              <w:bottom w:val="nil"/>
            </w:tcBorders>
            <w:shd w:val="clear" w:color="auto" w:fill="auto"/>
          </w:tcPr>
          <w:p w14:paraId="269A8FA4"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44.2</w:t>
            </w:r>
          </w:p>
        </w:tc>
        <w:tc>
          <w:tcPr>
            <w:tcW w:w="850" w:type="dxa"/>
            <w:tcBorders>
              <w:top w:val="nil"/>
              <w:bottom w:val="nil"/>
            </w:tcBorders>
            <w:shd w:val="clear" w:color="auto" w:fill="auto"/>
          </w:tcPr>
          <w:p w14:paraId="12855F99"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35.6</w:t>
            </w:r>
          </w:p>
        </w:tc>
        <w:tc>
          <w:tcPr>
            <w:tcW w:w="993" w:type="dxa"/>
            <w:tcBorders>
              <w:top w:val="nil"/>
              <w:bottom w:val="nil"/>
            </w:tcBorders>
            <w:shd w:val="clear" w:color="auto" w:fill="auto"/>
          </w:tcPr>
          <w:p w14:paraId="21B11BF8"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6.778</w:t>
            </w:r>
          </w:p>
        </w:tc>
        <w:tc>
          <w:tcPr>
            <w:tcW w:w="1275" w:type="dxa"/>
            <w:tcBorders>
              <w:top w:val="nil"/>
              <w:bottom w:val="nil"/>
            </w:tcBorders>
            <w:shd w:val="clear" w:color="auto" w:fill="auto"/>
          </w:tcPr>
          <w:p w14:paraId="228AB317"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0.0092</w:t>
            </w:r>
          </w:p>
        </w:tc>
        <w:tc>
          <w:tcPr>
            <w:tcW w:w="851" w:type="dxa"/>
            <w:tcBorders>
              <w:top w:val="nil"/>
              <w:bottom w:val="nil"/>
            </w:tcBorders>
            <w:shd w:val="clear" w:color="auto" w:fill="auto"/>
          </w:tcPr>
          <w:p w14:paraId="3E054376"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37.3</w:t>
            </w:r>
          </w:p>
        </w:tc>
        <w:tc>
          <w:tcPr>
            <w:tcW w:w="850" w:type="dxa"/>
            <w:tcBorders>
              <w:top w:val="nil"/>
              <w:bottom w:val="nil"/>
            </w:tcBorders>
            <w:shd w:val="clear" w:color="auto" w:fill="auto"/>
          </w:tcPr>
          <w:p w14:paraId="6AF9D1F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45.0</w:t>
            </w:r>
          </w:p>
        </w:tc>
        <w:tc>
          <w:tcPr>
            <w:tcW w:w="1134" w:type="dxa"/>
            <w:tcBorders>
              <w:top w:val="nil"/>
              <w:bottom w:val="nil"/>
            </w:tcBorders>
            <w:shd w:val="clear" w:color="auto" w:fill="auto"/>
          </w:tcPr>
          <w:p w14:paraId="0CF9EC19"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4.838</w:t>
            </w:r>
          </w:p>
        </w:tc>
        <w:tc>
          <w:tcPr>
            <w:tcW w:w="1128" w:type="dxa"/>
            <w:tcBorders>
              <w:top w:val="nil"/>
              <w:bottom w:val="nil"/>
            </w:tcBorders>
            <w:shd w:val="clear" w:color="auto" w:fill="auto"/>
          </w:tcPr>
          <w:p w14:paraId="6AE32112"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0.0278</w:t>
            </w:r>
          </w:p>
        </w:tc>
      </w:tr>
      <w:tr w:rsidR="00E25D0B" w:rsidRPr="00E25D0B" w14:paraId="35564770" w14:textId="77777777" w:rsidTr="00585D67">
        <w:tc>
          <w:tcPr>
            <w:tcW w:w="2376" w:type="dxa"/>
            <w:tcBorders>
              <w:top w:val="nil"/>
            </w:tcBorders>
            <w:shd w:val="clear" w:color="auto" w:fill="auto"/>
          </w:tcPr>
          <w:p w14:paraId="79C239FA"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C-T</w:t>
            </w:r>
          </w:p>
        </w:tc>
        <w:tc>
          <w:tcPr>
            <w:tcW w:w="993" w:type="dxa"/>
            <w:tcBorders>
              <w:top w:val="nil"/>
            </w:tcBorders>
            <w:shd w:val="clear" w:color="auto" w:fill="auto"/>
          </w:tcPr>
          <w:p w14:paraId="2B3737A3"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18.7</w:t>
            </w:r>
          </w:p>
        </w:tc>
        <w:tc>
          <w:tcPr>
            <w:tcW w:w="832" w:type="dxa"/>
            <w:tcBorders>
              <w:top w:val="nil"/>
            </w:tcBorders>
            <w:shd w:val="clear" w:color="auto" w:fill="auto"/>
          </w:tcPr>
          <w:p w14:paraId="005E3FF6"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8.2</w:t>
            </w:r>
          </w:p>
        </w:tc>
        <w:tc>
          <w:tcPr>
            <w:tcW w:w="1294" w:type="dxa"/>
            <w:tcBorders>
              <w:top w:val="nil"/>
            </w:tcBorders>
            <w:shd w:val="clear" w:color="auto" w:fill="auto"/>
          </w:tcPr>
          <w:p w14:paraId="3AC86861"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17.656</w:t>
            </w:r>
          </w:p>
        </w:tc>
        <w:tc>
          <w:tcPr>
            <w:tcW w:w="1417" w:type="dxa"/>
            <w:tcBorders>
              <w:top w:val="nil"/>
            </w:tcBorders>
            <w:shd w:val="clear" w:color="auto" w:fill="auto"/>
          </w:tcPr>
          <w:p w14:paraId="35592AE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D51FE9" w:rsidRPr="00E25D0B">
              <w:rPr>
                <w:rFonts w:ascii="Book Antiqua" w:hAnsi="Book Antiqua"/>
                <w:kern w:val="0"/>
                <w:lang w:val="en-US"/>
              </w:rPr>
              <w:t xml:space="preserve"> </w:t>
            </w:r>
            <w:r w:rsidRPr="00E25D0B">
              <w:rPr>
                <w:rFonts w:ascii="Book Antiqua" w:hAnsi="Book Antiqua"/>
                <w:kern w:val="0"/>
                <w:lang w:val="en-US"/>
              </w:rPr>
              <w:t>0.0001</w:t>
            </w:r>
          </w:p>
        </w:tc>
        <w:tc>
          <w:tcPr>
            <w:tcW w:w="851" w:type="dxa"/>
            <w:tcBorders>
              <w:top w:val="nil"/>
            </w:tcBorders>
            <w:shd w:val="clear" w:color="auto" w:fill="auto"/>
          </w:tcPr>
          <w:p w14:paraId="38D0BE95"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9.8</w:t>
            </w:r>
          </w:p>
        </w:tc>
        <w:tc>
          <w:tcPr>
            <w:tcW w:w="850" w:type="dxa"/>
            <w:tcBorders>
              <w:top w:val="nil"/>
            </w:tcBorders>
            <w:shd w:val="clear" w:color="auto" w:fill="auto"/>
          </w:tcPr>
          <w:p w14:paraId="3B2C36F7"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8.9</w:t>
            </w:r>
          </w:p>
        </w:tc>
        <w:tc>
          <w:tcPr>
            <w:tcW w:w="993" w:type="dxa"/>
            <w:tcBorders>
              <w:top w:val="nil"/>
            </w:tcBorders>
            <w:shd w:val="clear" w:color="auto" w:fill="auto"/>
          </w:tcPr>
          <w:p w14:paraId="2A457D98"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0.233</w:t>
            </w:r>
          </w:p>
        </w:tc>
        <w:tc>
          <w:tcPr>
            <w:tcW w:w="1275" w:type="dxa"/>
            <w:tcBorders>
              <w:top w:val="nil"/>
            </w:tcBorders>
            <w:shd w:val="clear" w:color="auto" w:fill="auto"/>
          </w:tcPr>
          <w:p w14:paraId="46EFFE38"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0.6290</w:t>
            </w:r>
          </w:p>
        </w:tc>
        <w:tc>
          <w:tcPr>
            <w:tcW w:w="851" w:type="dxa"/>
            <w:tcBorders>
              <w:top w:val="nil"/>
            </w:tcBorders>
            <w:shd w:val="clear" w:color="auto" w:fill="auto"/>
          </w:tcPr>
          <w:p w14:paraId="7FF8878D"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18.3</w:t>
            </w:r>
          </w:p>
        </w:tc>
        <w:tc>
          <w:tcPr>
            <w:tcW w:w="850" w:type="dxa"/>
            <w:tcBorders>
              <w:top w:val="nil"/>
            </w:tcBorders>
            <w:shd w:val="clear" w:color="auto" w:fill="auto"/>
          </w:tcPr>
          <w:p w14:paraId="7C752AEC"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9.0</w:t>
            </w:r>
          </w:p>
        </w:tc>
        <w:tc>
          <w:tcPr>
            <w:tcW w:w="1134" w:type="dxa"/>
            <w:tcBorders>
              <w:top w:val="nil"/>
            </w:tcBorders>
            <w:shd w:val="clear" w:color="auto" w:fill="auto"/>
          </w:tcPr>
          <w:p w14:paraId="35FCA5EF"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15.335</w:t>
            </w:r>
          </w:p>
        </w:tc>
        <w:tc>
          <w:tcPr>
            <w:tcW w:w="1128" w:type="dxa"/>
            <w:tcBorders>
              <w:top w:val="nil"/>
            </w:tcBorders>
            <w:shd w:val="clear" w:color="auto" w:fill="auto"/>
          </w:tcPr>
          <w:p w14:paraId="38768197"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D51FE9" w:rsidRPr="00E25D0B">
              <w:rPr>
                <w:rFonts w:ascii="Book Antiqua" w:hAnsi="Book Antiqua"/>
                <w:kern w:val="0"/>
                <w:lang w:val="en-US"/>
              </w:rPr>
              <w:t xml:space="preserve"> </w:t>
            </w:r>
            <w:r w:rsidRPr="00E25D0B">
              <w:rPr>
                <w:rFonts w:ascii="Book Antiqua" w:hAnsi="Book Antiqua"/>
                <w:kern w:val="0"/>
                <w:lang w:val="en-US"/>
              </w:rPr>
              <w:t>0.0001</w:t>
            </w:r>
          </w:p>
        </w:tc>
      </w:tr>
      <w:tr w:rsidR="00E25D0B" w:rsidRPr="00E25D0B" w14:paraId="7F223780" w14:textId="77777777" w:rsidTr="00585D67">
        <w:tc>
          <w:tcPr>
            <w:tcW w:w="2376" w:type="dxa"/>
            <w:shd w:val="clear" w:color="auto" w:fill="auto"/>
          </w:tcPr>
          <w:p w14:paraId="49FF5566"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C-C</w:t>
            </w:r>
          </w:p>
        </w:tc>
        <w:tc>
          <w:tcPr>
            <w:tcW w:w="993" w:type="dxa"/>
            <w:shd w:val="clear" w:color="auto" w:fill="auto"/>
          </w:tcPr>
          <w:p w14:paraId="637C0F5B"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19.2</w:t>
            </w:r>
          </w:p>
        </w:tc>
        <w:tc>
          <w:tcPr>
            <w:tcW w:w="832" w:type="dxa"/>
            <w:shd w:val="clear" w:color="auto" w:fill="auto"/>
          </w:tcPr>
          <w:p w14:paraId="29660614"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7.8</w:t>
            </w:r>
          </w:p>
        </w:tc>
        <w:tc>
          <w:tcPr>
            <w:tcW w:w="1294" w:type="dxa"/>
            <w:shd w:val="clear" w:color="auto" w:fill="auto"/>
          </w:tcPr>
          <w:p w14:paraId="4A03F5F2"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20.475</w:t>
            </w:r>
          </w:p>
        </w:tc>
        <w:tc>
          <w:tcPr>
            <w:tcW w:w="1417" w:type="dxa"/>
            <w:shd w:val="clear" w:color="auto" w:fill="auto"/>
          </w:tcPr>
          <w:p w14:paraId="14FF2619"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D51FE9" w:rsidRPr="00E25D0B">
              <w:rPr>
                <w:rFonts w:ascii="Book Antiqua" w:hAnsi="Book Antiqua"/>
                <w:kern w:val="0"/>
                <w:lang w:val="en-US"/>
              </w:rPr>
              <w:t xml:space="preserve"> </w:t>
            </w:r>
            <w:r w:rsidRPr="00E25D0B">
              <w:rPr>
                <w:rFonts w:ascii="Book Antiqua" w:hAnsi="Book Antiqua"/>
                <w:kern w:val="0"/>
                <w:lang w:val="en-US"/>
              </w:rPr>
              <w:t>0.0001</w:t>
            </w:r>
          </w:p>
        </w:tc>
        <w:tc>
          <w:tcPr>
            <w:tcW w:w="851" w:type="dxa"/>
            <w:shd w:val="clear" w:color="auto" w:fill="auto"/>
          </w:tcPr>
          <w:p w14:paraId="1B65571D"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5.5</w:t>
            </w:r>
          </w:p>
        </w:tc>
        <w:tc>
          <w:tcPr>
            <w:tcW w:w="850" w:type="dxa"/>
            <w:shd w:val="clear" w:color="auto" w:fill="auto"/>
          </w:tcPr>
          <w:p w14:paraId="19CBB8B2"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7.1</w:t>
            </w:r>
          </w:p>
        </w:tc>
        <w:tc>
          <w:tcPr>
            <w:tcW w:w="993" w:type="dxa"/>
            <w:shd w:val="clear" w:color="auto" w:fill="auto"/>
          </w:tcPr>
          <w:p w14:paraId="3779513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1.000</w:t>
            </w:r>
          </w:p>
        </w:tc>
        <w:tc>
          <w:tcPr>
            <w:tcW w:w="1275" w:type="dxa"/>
            <w:shd w:val="clear" w:color="auto" w:fill="auto"/>
          </w:tcPr>
          <w:p w14:paraId="442E836D"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0.3158</w:t>
            </w:r>
          </w:p>
        </w:tc>
        <w:tc>
          <w:tcPr>
            <w:tcW w:w="851" w:type="dxa"/>
            <w:shd w:val="clear" w:color="auto" w:fill="auto"/>
          </w:tcPr>
          <w:p w14:paraId="4774C683"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19.6</w:t>
            </w:r>
          </w:p>
        </w:tc>
        <w:tc>
          <w:tcPr>
            <w:tcW w:w="850" w:type="dxa"/>
            <w:shd w:val="clear" w:color="auto" w:fill="auto"/>
          </w:tcPr>
          <w:p w14:paraId="65F0683A"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6.3</w:t>
            </w:r>
          </w:p>
        </w:tc>
        <w:tc>
          <w:tcPr>
            <w:tcW w:w="1134" w:type="dxa"/>
            <w:shd w:val="clear" w:color="auto" w:fill="auto"/>
          </w:tcPr>
          <w:p w14:paraId="52DB74B3"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33.560</w:t>
            </w:r>
          </w:p>
        </w:tc>
        <w:tc>
          <w:tcPr>
            <w:tcW w:w="1128" w:type="dxa"/>
            <w:shd w:val="clear" w:color="auto" w:fill="auto"/>
          </w:tcPr>
          <w:p w14:paraId="4818EBF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D51FE9" w:rsidRPr="00E25D0B">
              <w:rPr>
                <w:rFonts w:ascii="Book Antiqua" w:hAnsi="Book Antiqua"/>
                <w:kern w:val="0"/>
                <w:lang w:val="en-US"/>
              </w:rPr>
              <w:t xml:space="preserve"> </w:t>
            </w:r>
            <w:r w:rsidRPr="00E25D0B">
              <w:rPr>
                <w:rFonts w:ascii="Book Antiqua" w:hAnsi="Book Antiqua"/>
                <w:kern w:val="0"/>
                <w:lang w:val="en-US"/>
              </w:rPr>
              <w:t>0.0001</w:t>
            </w:r>
          </w:p>
        </w:tc>
      </w:tr>
    </w:tbl>
    <w:p w14:paraId="5EB82D99" w14:textId="77777777" w:rsidR="00ED0658" w:rsidRPr="00E25D0B" w:rsidRDefault="006E7D9E" w:rsidP="00E25D0B">
      <w:pPr>
        <w:snapToGrid w:val="0"/>
        <w:spacing w:line="360" w:lineRule="auto"/>
        <w:jc w:val="both"/>
        <w:rPr>
          <w:rFonts w:ascii="Book Antiqua" w:hAnsi="Book Antiqua"/>
          <w:bCs/>
          <w:kern w:val="0"/>
          <w:lang w:val="en-US"/>
        </w:rPr>
      </w:pPr>
      <w:r w:rsidRPr="00E25D0B">
        <w:rPr>
          <w:rFonts w:ascii="Book Antiqua" w:hAnsi="Book Antiqua"/>
          <w:bCs/>
          <w:kern w:val="0"/>
          <w:lang w:val="en-US"/>
        </w:rPr>
        <w:t>C: Control; GC: Gastric cancer; CG: Chronic gastritis.</w:t>
      </w:r>
    </w:p>
    <w:p w14:paraId="5ABA2969" w14:textId="77777777" w:rsidR="00ED0658" w:rsidRPr="00E25D0B" w:rsidRDefault="00ED0658" w:rsidP="00E25D0B">
      <w:pPr>
        <w:snapToGrid w:val="0"/>
        <w:spacing w:line="360" w:lineRule="auto"/>
        <w:jc w:val="both"/>
        <w:rPr>
          <w:rFonts w:ascii="Book Antiqua" w:hAnsi="Book Antiqua"/>
          <w:b/>
          <w:kern w:val="0"/>
          <w:lang w:val="en-US"/>
        </w:rPr>
      </w:pPr>
    </w:p>
    <w:p w14:paraId="32D39163" w14:textId="77777777" w:rsidR="00ED0658" w:rsidRPr="00E25D0B" w:rsidRDefault="00ED0658" w:rsidP="00E25D0B">
      <w:pPr>
        <w:snapToGrid w:val="0"/>
        <w:spacing w:line="360" w:lineRule="auto"/>
        <w:jc w:val="both"/>
        <w:rPr>
          <w:rFonts w:ascii="Book Antiqua" w:hAnsi="Book Antiqua"/>
          <w:b/>
          <w:kern w:val="0"/>
          <w:lang w:val="en-US"/>
        </w:rPr>
        <w:sectPr w:rsidR="00ED0658" w:rsidRPr="00E25D0B" w:rsidSect="00E25D0B">
          <w:type w:val="nextColumn"/>
          <w:pgSz w:w="16838" w:h="11906" w:orient="landscape"/>
          <w:pgMar w:top="1440" w:right="1440" w:bottom="1440" w:left="1440" w:header="708" w:footer="708" w:gutter="0"/>
          <w:cols w:space="708"/>
          <w:docGrid w:linePitch="360"/>
        </w:sectPr>
      </w:pPr>
    </w:p>
    <w:p w14:paraId="797D608C" w14:textId="5CA216AC"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kern w:val="0"/>
          <w:lang w:val="en-US"/>
        </w:rPr>
        <w:lastRenderedPageBreak/>
        <w:t xml:space="preserve">Table 4 </w:t>
      </w:r>
      <w:r w:rsidRPr="00E25D0B">
        <w:rPr>
          <w:rFonts w:ascii="Book Antiqua" w:hAnsi="Book Antiqua"/>
          <w:b/>
          <w:bCs/>
          <w:kern w:val="0"/>
          <w:lang w:val="en-US"/>
        </w:rPr>
        <w:t xml:space="preserve">Combined effect of </w:t>
      </w:r>
      <w:r w:rsidR="003C3C3F" w:rsidRPr="00E25D0B">
        <w:rPr>
          <w:rFonts w:ascii="Book Antiqua" w:hAnsi="Book Antiqua"/>
          <w:b/>
          <w:kern w:val="0"/>
          <w:lang w:val="en-US"/>
        </w:rPr>
        <w:t>TLR9</w:t>
      </w:r>
      <w:r w:rsidRPr="00E25D0B">
        <w:rPr>
          <w:rFonts w:ascii="Book Antiqua" w:hAnsi="Book Antiqua"/>
          <w:b/>
          <w:bCs/>
          <w:kern w:val="0"/>
          <w:lang w:val="en-US"/>
        </w:rPr>
        <w:t>-1237</w:t>
      </w:r>
      <w:r w:rsidR="00D51FE9" w:rsidRPr="00E25D0B">
        <w:rPr>
          <w:rFonts w:ascii="Book Antiqua" w:hAnsi="Book Antiqua"/>
          <w:b/>
          <w:bCs/>
          <w:kern w:val="0"/>
          <w:lang w:val="en-US"/>
        </w:rPr>
        <w:t xml:space="preserve"> </w:t>
      </w:r>
      <w:r w:rsidRPr="00E25D0B">
        <w:rPr>
          <w:rFonts w:ascii="Book Antiqua" w:hAnsi="Book Antiqua"/>
          <w:b/>
          <w:bCs/>
          <w:kern w:val="0"/>
          <w:lang w:val="en-US"/>
        </w:rPr>
        <w:t xml:space="preserve">T/C and </w:t>
      </w:r>
      <w:r w:rsidR="003C3C3F" w:rsidRPr="00E25D0B">
        <w:rPr>
          <w:rFonts w:ascii="Book Antiqua" w:hAnsi="Book Antiqua"/>
          <w:b/>
          <w:kern w:val="0"/>
          <w:lang w:val="en-US"/>
        </w:rPr>
        <w:t>TLR9</w:t>
      </w:r>
      <w:r w:rsidRPr="00E25D0B">
        <w:rPr>
          <w:rFonts w:ascii="Book Antiqua" w:hAnsi="Book Antiqua"/>
          <w:b/>
          <w:bCs/>
          <w:kern w:val="0"/>
          <w:lang w:val="en-US"/>
        </w:rPr>
        <w:t xml:space="preserve">-1486 C/T polymorphisms on risk of </w:t>
      </w:r>
      <w:del w:id="469" w:author="Author">
        <w:r w:rsidRPr="00E25D0B" w:rsidDel="00E25D0B">
          <w:rPr>
            <w:rFonts w:ascii="Book Antiqua" w:hAnsi="Book Antiqua"/>
            <w:b/>
            <w:bCs/>
            <w:kern w:val="0"/>
            <w:lang w:val="en-US"/>
          </w:rPr>
          <w:delText>gastric cancer (</w:delText>
        </w:r>
      </w:del>
      <w:r w:rsidRPr="00E25D0B">
        <w:rPr>
          <w:rFonts w:ascii="Book Antiqua" w:hAnsi="Book Antiqua"/>
          <w:b/>
          <w:bCs/>
          <w:kern w:val="0"/>
          <w:lang w:val="en-US"/>
        </w:rPr>
        <w:t>GC</w:t>
      </w:r>
      <w:del w:id="470" w:author="Author">
        <w:r w:rsidRPr="00E25D0B" w:rsidDel="00E25D0B">
          <w:rPr>
            <w:rFonts w:ascii="Book Antiqua" w:hAnsi="Book Antiqua"/>
            <w:b/>
            <w:bCs/>
            <w:kern w:val="0"/>
            <w:lang w:val="en-US"/>
          </w:rPr>
          <w:delText>)</w:delText>
        </w:r>
      </w:del>
      <w:r w:rsidRPr="00E25D0B">
        <w:rPr>
          <w:rFonts w:ascii="Book Antiqua" w:hAnsi="Book Antiqua"/>
          <w:b/>
          <w:bCs/>
          <w:kern w:val="0"/>
          <w:lang w:val="en-US"/>
        </w:rPr>
        <w:t xml:space="preserve"> and </w:t>
      </w:r>
      <w:del w:id="471" w:author="Author">
        <w:r w:rsidRPr="00E25D0B" w:rsidDel="00E25D0B">
          <w:rPr>
            <w:rFonts w:ascii="Book Antiqua" w:hAnsi="Book Antiqua"/>
            <w:b/>
            <w:bCs/>
            <w:kern w:val="0"/>
            <w:lang w:val="en-US"/>
          </w:rPr>
          <w:delText xml:space="preserve">chronic </w:delText>
        </w:r>
      </w:del>
      <w:ins w:id="472" w:author="Author">
        <w:del w:id="473" w:author="Author">
          <w:r w:rsidR="002F154E" w:rsidRPr="00E25D0B" w:rsidDel="00E25D0B">
            <w:rPr>
              <w:rFonts w:ascii="Book Antiqua" w:hAnsi="Book Antiqua"/>
              <w:b/>
              <w:bCs/>
              <w:kern w:val="0"/>
              <w:lang w:val="en-US"/>
            </w:rPr>
            <w:delText>gastritis</w:delText>
          </w:r>
        </w:del>
        <w:r w:rsidR="00E25D0B">
          <w:rPr>
            <w:rFonts w:ascii="Book Antiqua" w:hAnsi="Book Antiqua"/>
            <w:b/>
            <w:bCs/>
            <w:kern w:val="0"/>
            <w:lang w:val="en-US"/>
          </w:rPr>
          <w:t>CG</w:t>
        </w:r>
      </w:ins>
    </w:p>
    <w:tbl>
      <w:tblPr>
        <w:tblpPr w:leftFromText="141" w:rightFromText="141" w:vertAnchor="page" w:horzAnchor="margin" w:tblpXSpec="center" w:tblpY="3015"/>
        <w:tblW w:w="14850" w:type="dxa"/>
        <w:tblBorders>
          <w:top w:val="single" w:sz="4" w:space="0" w:color="auto"/>
          <w:bottom w:val="single" w:sz="4" w:space="0" w:color="auto"/>
        </w:tblBorders>
        <w:tblLayout w:type="fixed"/>
        <w:tblLook w:val="04A0" w:firstRow="1" w:lastRow="0" w:firstColumn="1" w:lastColumn="0" w:noHBand="0" w:noVBand="1"/>
      </w:tblPr>
      <w:tblGrid>
        <w:gridCol w:w="1384"/>
        <w:gridCol w:w="1276"/>
        <w:gridCol w:w="1134"/>
        <w:gridCol w:w="1134"/>
        <w:gridCol w:w="1060"/>
        <w:gridCol w:w="2977"/>
        <w:gridCol w:w="2909"/>
        <w:gridCol w:w="2976"/>
        <w:tblGridChange w:id="474">
          <w:tblGrid>
            <w:gridCol w:w="1384"/>
            <w:gridCol w:w="1276"/>
            <w:gridCol w:w="1134"/>
            <w:gridCol w:w="1134"/>
            <w:gridCol w:w="1060"/>
            <w:gridCol w:w="2977"/>
            <w:gridCol w:w="2909"/>
            <w:gridCol w:w="2976"/>
          </w:tblGrid>
        </w:tblGridChange>
      </w:tblGrid>
      <w:tr w:rsidR="00E25D0B" w:rsidRPr="00E25D0B" w:rsidDel="00B401FA" w14:paraId="5C2E0553" w14:textId="7F278DD1" w:rsidTr="00B401FA">
        <w:tc>
          <w:tcPr>
            <w:tcW w:w="2660" w:type="dxa"/>
            <w:gridSpan w:val="2"/>
            <w:shd w:val="clear" w:color="auto" w:fill="auto"/>
          </w:tcPr>
          <w:p w14:paraId="59EDD60A" w14:textId="1111111E" w:rsidR="00ED0658" w:rsidRPr="00E25D0B" w:rsidDel="00B401FA" w:rsidRDefault="00ED0658" w:rsidP="00E25D0B">
            <w:pPr>
              <w:snapToGrid w:val="0"/>
              <w:spacing w:line="360" w:lineRule="auto"/>
              <w:jc w:val="both"/>
              <w:rPr>
                <w:moveFrom w:id="475" w:author="Author"/>
                <w:rFonts w:ascii="Book Antiqua" w:hAnsi="Book Antiqua"/>
                <w:b/>
                <w:kern w:val="0"/>
                <w:lang w:val="en-US"/>
              </w:rPr>
            </w:pPr>
            <w:moveFromRangeStart w:id="476" w:author="Author" w:name="move18356037"/>
            <w:moveFrom w:id="477" w:author="Author">
              <w:r w:rsidRPr="00E25D0B" w:rsidDel="00B401FA">
                <w:rPr>
                  <w:rFonts w:ascii="Book Antiqua" w:hAnsi="Book Antiqua"/>
                  <w:b/>
                  <w:kern w:val="0"/>
                  <w:lang w:val="en-US"/>
                </w:rPr>
                <w:t>Risk genotype</w:t>
              </w:r>
            </w:moveFrom>
          </w:p>
        </w:tc>
        <w:tc>
          <w:tcPr>
            <w:tcW w:w="3328" w:type="dxa"/>
            <w:gridSpan w:val="3"/>
            <w:shd w:val="clear" w:color="auto" w:fill="auto"/>
          </w:tcPr>
          <w:p w14:paraId="14392F27" w14:textId="2C357D7F" w:rsidR="00ED0658" w:rsidRPr="00E25D0B" w:rsidDel="00B401FA" w:rsidRDefault="00ED0658" w:rsidP="00E25D0B">
            <w:pPr>
              <w:snapToGrid w:val="0"/>
              <w:spacing w:line="360" w:lineRule="auto"/>
              <w:jc w:val="center"/>
              <w:rPr>
                <w:moveFrom w:id="478" w:author="Author"/>
                <w:rFonts w:ascii="Book Antiqua" w:hAnsi="Book Antiqua"/>
                <w:b/>
                <w:kern w:val="0"/>
                <w:lang w:val="en-US"/>
              </w:rPr>
            </w:pPr>
            <w:moveFrom w:id="479" w:author="Author">
              <w:r w:rsidRPr="00E25D0B" w:rsidDel="00B401FA">
                <w:rPr>
                  <w:rFonts w:ascii="Book Antiqua" w:hAnsi="Book Antiqua"/>
                  <w:b/>
                  <w:kern w:val="0"/>
                  <w:lang w:val="en-US"/>
                </w:rPr>
                <w:t>Groups</w:t>
              </w:r>
            </w:moveFrom>
          </w:p>
        </w:tc>
        <w:tc>
          <w:tcPr>
            <w:tcW w:w="8862" w:type="dxa"/>
            <w:gridSpan w:val="3"/>
            <w:tcBorders>
              <w:bottom w:val="single" w:sz="4" w:space="0" w:color="auto"/>
            </w:tcBorders>
            <w:shd w:val="clear" w:color="auto" w:fill="auto"/>
          </w:tcPr>
          <w:p w14:paraId="70D2A5C2" w14:textId="0239D185" w:rsidR="00ED0658" w:rsidRPr="00E25D0B" w:rsidDel="00B401FA" w:rsidRDefault="00ED0658" w:rsidP="00E25D0B">
            <w:pPr>
              <w:snapToGrid w:val="0"/>
              <w:spacing w:line="360" w:lineRule="auto"/>
              <w:jc w:val="center"/>
              <w:rPr>
                <w:moveFrom w:id="480" w:author="Author"/>
                <w:rFonts w:ascii="Book Antiqua" w:hAnsi="Book Antiqua"/>
                <w:b/>
                <w:kern w:val="0"/>
                <w:lang w:val="en-US"/>
              </w:rPr>
            </w:pPr>
            <w:moveFrom w:id="481" w:author="Author">
              <w:r w:rsidRPr="00E25D0B" w:rsidDel="00B401FA">
                <w:rPr>
                  <w:rFonts w:ascii="Book Antiqua" w:hAnsi="Book Antiqua"/>
                  <w:b/>
                  <w:kern w:val="0"/>
                  <w:lang w:val="en-US"/>
                </w:rPr>
                <w:t>OR (95%CI),</w:t>
              </w:r>
              <w:r w:rsidR="00D10762" w:rsidRPr="00E25D0B" w:rsidDel="00B401FA">
                <w:rPr>
                  <w:rFonts w:ascii="Book Antiqua" w:hAnsi="Book Antiqua"/>
                  <w:b/>
                  <w:i/>
                  <w:kern w:val="0"/>
                  <w:lang w:val="en-US"/>
                </w:rPr>
                <w:t xml:space="preserve"> P</w:t>
              </w:r>
              <w:r w:rsidR="00D10762" w:rsidRPr="00E25D0B" w:rsidDel="00B401FA">
                <w:rPr>
                  <w:rFonts w:ascii="Book Antiqua" w:hAnsi="Book Antiqua"/>
                  <w:b/>
                  <w:iCs/>
                  <w:kern w:val="0"/>
                  <w:lang w:val="en-US"/>
                </w:rPr>
                <w:t xml:space="preserve"> </w:t>
              </w:r>
              <w:r w:rsidRPr="00E25D0B" w:rsidDel="00B401FA">
                <w:rPr>
                  <w:rFonts w:ascii="Book Antiqua" w:hAnsi="Book Antiqua"/>
                  <w:b/>
                  <w:iCs/>
                  <w:kern w:val="0"/>
                  <w:lang w:val="en-US"/>
                </w:rPr>
                <w:t>value</w:t>
              </w:r>
            </w:moveFrom>
          </w:p>
        </w:tc>
      </w:tr>
      <w:tr w:rsidR="00E25D0B" w:rsidRPr="00E25D0B" w:rsidDel="00B401FA" w14:paraId="341E7090" w14:textId="6ADB8453" w:rsidTr="00B401FA">
        <w:tc>
          <w:tcPr>
            <w:tcW w:w="1384" w:type="dxa"/>
            <w:tcBorders>
              <w:bottom w:val="single" w:sz="4" w:space="0" w:color="auto"/>
            </w:tcBorders>
            <w:shd w:val="clear" w:color="auto" w:fill="auto"/>
          </w:tcPr>
          <w:p w14:paraId="6C8F391C" w14:textId="09399C12" w:rsidR="00ED0658" w:rsidRPr="00E25D0B" w:rsidDel="00B401FA" w:rsidRDefault="003C3C3F" w:rsidP="00E25D0B">
            <w:pPr>
              <w:snapToGrid w:val="0"/>
              <w:spacing w:line="360" w:lineRule="auto"/>
              <w:jc w:val="both"/>
              <w:rPr>
                <w:moveFrom w:id="482" w:author="Author"/>
                <w:rFonts w:ascii="Book Antiqua" w:hAnsi="Book Antiqua"/>
                <w:b/>
                <w:i/>
                <w:kern w:val="0"/>
                <w:lang w:val="en-US"/>
              </w:rPr>
            </w:pPr>
            <w:moveFrom w:id="483" w:author="Author">
              <w:r w:rsidRPr="00E25D0B" w:rsidDel="00B401FA">
                <w:rPr>
                  <w:rFonts w:ascii="Book Antiqua" w:hAnsi="Book Antiqua"/>
                  <w:b/>
                  <w:bCs/>
                  <w:kern w:val="0"/>
                  <w:lang w:val="en-US"/>
                </w:rPr>
                <w:t>TLR9</w:t>
              </w:r>
              <w:r w:rsidR="00ED0658" w:rsidRPr="00E25D0B" w:rsidDel="00B401FA">
                <w:rPr>
                  <w:rFonts w:ascii="Book Antiqua" w:hAnsi="Book Antiqua"/>
                  <w:b/>
                  <w:i/>
                  <w:kern w:val="0"/>
                  <w:lang w:val="en-US"/>
                </w:rPr>
                <w:t>-</w:t>
              </w:r>
              <w:r w:rsidR="00ED0658" w:rsidRPr="00E25D0B" w:rsidDel="00B401FA">
                <w:rPr>
                  <w:rFonts w:ascii="Book Antiqua" w:hAnsi="Book Antiqua"/>
                  <w:b/>
                  <w:kern w:val="0"/>
                  <w:lang w:val="en-US"/>
                </w:rPr>
                <w:t>1237</w:t>
              </w:r>
            </w:moveFrom>
          </w:p>
        </w:tc>
        <w:tc>
          <w:tcPr>
            <w:tcW w:w="1276" w:type="dxa"/>
            <w:tcBorders>
              <w:bottom w:val="single" w:sz="4" w:space="0" w:color="auto"/>
            </w:tcBorders>
            <w:shd w:val="clear" w:color="auto" w:fill="auto"/>
          </w:tcPr>
          <w:p w14:paraId="4D8EDFF5" w14:textId="5D24B524" w:rsidR="00ED0658" w:rsidRPr="00E25D0B" w:rsidDel="00B401FA" w:rsidRDefault="003C3C3F" w:rsidP="00E25D0B">
            <w:pPr>
              <w:snapToGrid w:val="0"/>
              <w:spacing w:line="360" w:lineRule="auto"/>
              <w:jc w:val="center"/>
              <w:rPr>
                <w:moveFrom w:id="484" w:author="Author"/>
                <w:rFonts w:ascii="Book Antiqua" w:hAnsi="Book Antiqua"/>
                <w:b/>
                <w:i/>
                <w:kern w:val="0"/>
                <w:lang w:val="en-US"/>
              </w:rPr>
            </w:pPr>
            <w:moveFrom w:id="485" w:author="Author">
              <w:r w:rsidRPr="00E25D0B" w:rsidDel="00B401FA">
                <w:rPr>
                  <w:rFonts w:ascii="Book Antiqua" w:hAnsi="Book Antiqua"/>
                  <w:b/>
                  <w:bCs/>
                  <w:kern w:val="0"/>
                  <w:lang w:val="en-US"/>
                </w:rPr>
                <w:t>TLR9</w:t>
              </w:r>
              <w:r w:rsidR="00ED0658" w:rsidRPr="00E25D0B" w:rsidDel="00B401FA">
                <w:rPr>
                  <w:rFonts w:ascii="Book Antiqua" w:hAnsi="Book Antiqua"/>
                  <w:b/>
                  <w:i/>
                  <w:kern w:val="0"/>
                  <w:lang w:val="en-US"/>
                </w:rPr>
                <w:t>-</w:t>
              </w:r>
              <w:r w:rsidR="00ED0658" w:rsidRPr="00E25D0B" w:rsidDel="00B401FA">
                <w:rPr>
                  <w:rFonts w:ascii="Book Antiqua" w:hAnsi="Book Antiqua"/>
                  <w:b/>
                  <w:kern w:val="0"/>
                  <w:lang w:val="en-US"/>
                </w:rPr>
                <w:t>1486</w:t>
              </w:r>
            </w:moveFrom>
          </w:p>
        </w:tc>
        <w:tc>
          <w:tcPr>
            <w:tcW w:w="1134" w:type="dxa"/>
            <w:tcBorders>
              <w:bottom w:val="single" w:sz="4" w:space="0" w:color="auto"/>
            </w:tcBorders>
            <w:shd w:val="clear" w:color="auto" w:fill="auto"/>
          </w:tcPr>
          <w:p w14:paraId="7D328C59" w14:textId="6E2C9862" w:rsidR="00ED0658" w:rsidRPr="00E25D0B" w:rsidDel="00B401FA" w:rsidRDefault="00ED0658" w:rsidP="00E25D0B">
            <w:pPr>
              <w:snapToGrid w:val="0"/>
              <w:spacing w:line="360" w:lineRule="auto"/>
              <w:jc w:val="center"/>
              <w:rPr>
                <w:moveFrom w:id="486" w:author="Author"/>
                <w:rFonts w:ascii="Book Antiqua" w:hAnsi="Book Antiqua"/>
                <w:b/>
                <w:kern w:val="0"/>
                <w:lang w:val="en-US"/>
              </w:rPr>
            </w:pPr>
            <w:moveFrom w:id="487" w:author="Author">
              <w:r w:rsidRPr="00E25D0B" w:rsidDel="00B401FA">
                <w:rPr>
                  <w:rFonts w:ascii="Book Antiqua" w:hAnsi="Book Antiqua"/>
                  <w:b/>
                  <w:kern w:val="0"/>
                  <w:lang w:val="en-US"/>
                </w:rPr>
                <w:t>C</w:t>
              </w:r>
            </w:moveFrom>
          </w:p>
          <w:p w14:paraId="173F2413" w14:textId="3B40B365" w:rsidR="00ED0658" w:rsidRPr="00E25D0B" w:rsidDel="00B401FA" w:rsidRDefault="00ED0658" w:rsidP="00E25D0B">
            <w:pPr>
              <w:snapToGrid w:val="0"/>
              <w:spacing w:line="360" w:lineRule="auto"/>
              <w:jc w:val="center"/>
              <w:rPr>
                <w:moveFrom w:id="488" w:author="Author"/>
                <w:rFonts w:ascii="Book Antiqua" w:hAnsi="Book Antiqua"/>
                <w:b/>
                <w:kern w:val="0"/>
                <w:lang w:val="en-US"/>
              </w:rPr>
            </w:pPr>
            <w:moveFrom w:id="489" w:author="Author">
              <w:r w:rsidRPr="00E25D0B" w:rsidDel="00B401FA">
                <w:rPr>
                  <w:rFonts w:ascii="Book Antiqua" w:hAnsi="Book Antiqua"/>
                  <w:b/>
                  <w:kern w:val="0"/>
                  <w:lang w:val="en-US"/>
                </w:rPr>
                <w:t>(</w:t>
              </w:r>
              <w:r w:rsidRPr="00E25D0B" w:rsidDel="00B401FA">
                <w:rPr>
                  <w:rFonts w:ascii="Book Antiqua" w:hAnsi="Book Antiqua"/>
                  <w:b/>
                  <w:i/>
                  <w:iCs/>
                  <w:kern w:val="0"/>
                  <w:lang w:val="en-US"/>
                </w:rPr>
                <w:t>n</w:t>
              </w:r>
              <w:r w:rsidR="00D51FE9" w:rsidRPr="00E25D0B" w:rsidDel="00B401FA">
                <w:rPr>
                  <w:rFonts w:ascii="Book Antiqua" w:hAnsi="Book Antiqua"/>
                  <w:b/>
                  <w:kern w:val="0"/>
                  <w:lang w:val="en-US"/>
                </w:rPr>
                <w:t xml:space="preserve"> </w:t>
              </w:r>
              <w:r w:rsidRPr="00E25D0B" w:rsidDel="00B401FA">
                <w:rPr>
                  <w:rFonts w:ascii="Book Antiqua" w:hAnsi="Book Antiqua"/>
                  <w:b/>
                  <w:kern w:val="0"/>
                  <w:lang w:val="en-US"/>
                </w:rPr>
                <w:t>=</w:t>
              </w:r>
              <w:r w:rsidR="00D51FE9" w:rsidRPr="00E25D0B" w:rsidDel="00B401FA">
                <w:rPr>
                  <w:rFonts w:ascii="Book Antiqua" w:hAnsi="Book Antiqua"/>
                  <w:b/>
                  <w:kern w:val="0"/>
                  <w:lang w:val="en-US"/>
                </w:rPr>
                <w:t xml:space="preserve"> </w:t>
              </w:r>
              <w:r w:rsidRPr="00E25D0B" w:rsidDel="00B401FA">
                <w:rPr>
                  <w:rFonts w:ascii="Book Antiqua" w:hAnsi="Book Antiqua"/>
                  <w:b/>
                  <w:kern w:val="0"/>
                  <w:lang w:val="en-US"/>
                </w:rPr>
                <w:t>200)</w:t>
              </w:r>
            </w:moveFrom>
          </w:p>
        </w:tc>
        <w:tc>
          <w:tcPr>
            <w:tcW w:w="1134" w:type="dxa"/>
            <w:tcBorders>
              <w:bottom w:val="single" w:sz="4" w:space="0" w:color="auto"/>
            </w:tcBorders>
            <w:shd w:val="clear" w:color="auto" w:fill="auto"/>
          </w:tcPr>
          <w:p w14:paraId="6C57BC8C" w14:textId="7159D914" w:rsidR="00ED0658" w:rsidRPr="00E25D0B" w:rsidDel="00B401FA" w:rsidRDefault="00ED0658" w:rsidP="00E25D0B">
            <w:pPr>
              <w:snapToGrid w:val="0"/>
              <w:spacing w:line="360" w:lineRule="auto"/>
              <w:jc w:val="center"/>
              <w:rPr>
                <w:moveFrom w:id="490" w:author="Author"/>
                <w:rFonts w:ascii="Book Antiqua" w:hAnsi="Book Antiqua"/>
                <w:b/>
                <w:kern w:val="0"/>
                <w:lang w:val="en-US"/>
              </w:rPr>
            </w:pPr>
            <w:moveFrom w:id="491" w:author="Author">
              <w:r w:rsidRPr="00E25D0B" w:rsidDel="00B401FA">
                <w:rPr>
                  <w:rFonts w:ascii="Book Antiqua" w:hAnsi="Book Antiqua"/>
                  <w:b/>
                  <w:kern w:val="0"/>
                  <w:lang w:val="en-US"/>
                </w:rPr>
                <w:t>GC</w:t>
              </w:r>
            </w:moveFrom>
          </w:p>
          <w:p w14:paraId="7CE94A48" w14:textId="632CDF50" w:rsidR="00ED0658" w:rsidRPr="00E25D0B" w:rsidDel="00B401FA" w:rsidRDefault="00ED0658" w:rsidP="00E25D0B">
            <w:pPr>
              <w:snapToGrid w:val="0"/>
              <w:spacing w:line="360" w:lineRule="auto"/>
              <w:jc w:val="center"/>
              <w:rPr>
                <w:moveFrom w:id="492" w:author="Author"/>
                <w:rFonts w:ascii="Book Antiqua" w:hAnsi="Book Antiqua"/>
                <w:b/>
                <w:kern w:val="0"/>
                <w:lang w:val="en-US"/>
              </w:rPr>
            </w:pPr>
            <w:moveFrom w:id="493" w:author="Author">
              <w:r w:rsidRPr="00E25D0B" w:rsidDel="00B401FA">
                <w:rPr>
                  <w:rFonts w:ascii="Book Antiqua" w:hAnsi="Book Antiqua"/>
                  <w:b/>
                  <w:kern w:val="0"/>
                  <w:lang w:val="en-US"/>
                </w:rPr>
                <w:t>(</w:t>
              </w:r>
              <w:r w:rsidRPr="00E25D0B" w:rsidDel="00B401FA">
                <w:rPr>
                  <w:rFonts w:ascii="Book Antiqua" w:hAnsi="Book Antiqua"/>
                  <w:b/>
                  <w:i/>
                  <w:iCs/>
                  <w:kern w:val="0"/>
                  <w:lang w:val="en-US"/>
                </w:rPr>
                <w:t>n</w:t>
              </w:r>
              <w:r w:rsidR="00D51FE9" w:rsidRPr="00E25D0B" w:rsidDel="00B401FA">
                <w:rPr>
                  <w:rFonts w:ascii="Book Antiqua" w:hAnsi="Book Antiqua"/>
                  <w:b/>
                  <w:kern w:val="0"/>
                  <w:lang w:val="en-US"/>
                </w:rPr>
                <w:t xml:space="preserve"> </w:t>
              </w:r>
              <w:r w:rsidRPr="00E25D0B" w:rsidDel="00B401FA">
                <w:rPr>
                  <w:rFonts w:ascii="Book Antiqua" w:hAnsi="Book Antiqua"/>
                  <w:b/>
                  <w:kern w:val="0"/>
                  <w:lang w:val="en-US"/>
                </w:rPr>
                <w:t>=</w:t>
              </w:r>
              <w:r w:rsidR="00D51FE9" w:rsidRPr="00E25D0B" w:rsidDel="00B401FA">
                <w:rPr>
                  <w:rFonts w:ascii="Book Antiqua" w:hAnsi="Book Antiqua"/>
                  <w:b/>
                  <w:kern w:val="0"/>
                  <w:lang w:val="en-US"/>
                </w:rPr>
                <w:t xml:space="preserve"> </w:t>
              </w:r>
              <w:r w:rsidRPr="00E25D0B" w:rsidDel="00B401FA">
                <w:rPr>
                  <w:rFonts w:ascii="Book Antiqua" w:hAnsi="Book Antiqua"/>
                  <w:b/>
                  <w:kern w:val="0"/>
                  <w:lang w:val="en-US"/>
                </w:rPr>
                <w:t>161)</w:t>
              </w:r>
            </w:moveFrom>
          </w:p>
        </w:tc>
        <w:tc>
          <w:tcPr>
            <w:tcW w:w="1060" w:type="dxa"/>
            <w:tcBorders>
              <w:bottom w:val="single" w:sz="4" w:space="0" w:color="auto"/>
            </w:tcBorders>
            <w:shd w:val="clear" w:color="auto" w:fill="auto"/>
          </w:tcPr>
          <w:p w14:paraId="1CD39D13" w14:textId="04D12DD5" w:rsidR="00ED0658" w:rsidRPr="00E25D0B" w:rsidDel="00B401FA" w:rsidRDefault="00ED0658" w:rsidP="00E25D0B">
            <w:pPr>
              <w:snapToGrid w:val="0"/>
              <w:spacing w:line="360" w:lineRule="auto"/>
              <w:jc w:val="center"/>
              <w:rPr>
                <w:moveFrom w:id="494" w:author="Author"/>
                <w:rFonts w:ascii="Book Antiqua" w:hAnsi="Book Antiqua"/>
                <w:b/>
                <w:kern w:val="0"/>
                <w:lang w:val="en-US"/>
              </w:rPr>
            </w:pPr>
            <w:moveFrom w:id="495" w:author="Author">
              <w:r w:rsidRPr="00E25D0B" w:rsidDel="00B401FA">
                <w:rPr>
                  <w:rFonts w:ascii="Book Antiqua" w:hAnsi="Book Antiqua"/>
                  <w:b/>
                  <w:kern w:val="0"/>
                  <w:lang w:val="en-US"/>
                </w:rPr>
                <w:t>CG</w:t>
              </w:r>
            </w:moveFrom>
          </w:p>
          <w:p w14:paraId="7D3DB18C" w14:textId="437AB31F" w:rsidR="00ED0658" w:rsidRPr="00E25D0B" w:rsidDel="00B401FA" w:rsidRDefault="00ED0658" w:rsidP="00E25D0B">
            <w:pPr>
              <w:snapToGrid w:val="0"/>
              <w:spacing w:line="360" w:lineRule="auto"/>
              <w:jc w:val="center"/>
              <w:rPr>
                <w:moveFrom w:id="496" w:author="Author"/>
                <w:rFonts w:ascii="Book Antiqua" w:hAnsi="Book Antiqua"/>
                <w:b/>
                <w:kern w:val="0"/>
                <w:lang w:val="en-US"/>
              </w:rPr>
            </w:pPr>
            <w:moveFrom w:id="497" w:author="Author">
              <w:r w:rsidRPr="00E25D0B" w:rsidDel="00B401FA">
                <w:rPr>
                  <w:rFonts w:ascii="Book Antiqua" w:hAnsi="Book Antiqua"/>
                  <w:b/>
                  <w:kern w:val="0"/>
                  <w:lang w:val="en-US"/>
                </w:rPr>
                <w:t>(</w:t>
              </w:r>
              <w:r w:rsidRPr="00E25D0B" w:rsidDel="00B401FA">
                <w:rPr>
                  <w:rFonts w:ascii="Book Antiqua" w:hAnsi="Book Antiqua"/>
                  <w:b/>
                  <w:i/>
                  <w:iCs/>
                  <w:kern w:val="0"/>
                  <w:lang w:val="en-US"/>
                </w:rPr>
                <w:t>n</w:t>
              </w:r>
              <w:r w:rsidR="00D51FE9" w:rsidRPr="00E25D0B" w:rsidDel="00B401FA">
                <w:rPr>
                  <w:rFonts w:ascii="Book Antiqua" w:hAnsi="Book Antiqua"/>
                  <w:b/>
                  <w:kern w:val="0"/>
                  <w:lang w:val="en-US"/>
                </w:rPr>
                <w:t xml:space="preserve"> </w:t>
              </w:r>
              <w:r w:rsidRPr="00E25D0B" w:rsidDel="00B401FA">
                <w:rPr>
                  <w:rFonts w:ascii="Book Antiqua" w:hAnsi="Book Antiqua"/>
                  <w:b/>
                  <w:kern w:val="0"/>
                  <w:lang w:val="en-US"/>
                </w:rPr>
                <w:t>=</w:t>
              </w:r>
              <w:r w:rsidR="00D51FE9" w:rsidRPr="00E25D0B" w:rsidDel="00B401FA">
                <w:rPr>
                  <w:rFonts w:ascii="Book Antiqua" w:hAnsi="Book Antiqua"/>
                  <w:b/>
                  <w:kern w:val="0"/>
                  <w:lang w:val="en-US"/>
                </w:rPr>
                <w:t xml:space="preserve"> </w:t>
              </w:r>
              <w:r w:rsidRPr="00E25D0B" w:rsidDel="00B401FA">
                <w:rPr>
                  <w:rFonts w:ascii="Book Antiqua" w:hAnsi="Book Antiqua"/>
                  <w:b/>
                  <w:kern w:val="0"/>
                  <w:lang w:val="en-US"/>
                </w:rPr>
                <w:t>248)</w:t>
              </w:r>
            </w:moveFrom>
          </w:p>
        </w:tc>
        <w:tc>
          <w:tcPr>
            <w:tcW w:w="2977" w:type="dxa"/>
            <w:tcBorders>
              <w:top w:val="single" w:sz="4" w:space="0" w:color="auto"/>
              <w:bottom w:val="single" w:sz="4" w:space="0" w:color="auto"/>
            </w:tcBorders>
            <w:shd w:val="clear" w:color="auto" w:fill="auto"/>
          </w:tcPr>
          <w:p w14:paraId="42D14B49" w14:textId="19F16EEC" w:rsidR="00ED0658" w:rsidRPr="00E25D0B" w:rsidDel="00B401FA" w:rsidRDefault="00ED0658" w:rsidP="00E25D0B">
            <w:pPr>
              <w:snapToGrid w:val="0"/>
              <w:spacing w:line="360" w:lineRule="auto"/>
              <w:jc w:val="center"/>
              <w:rPr>
                <w:moveFrom w:id="498" w:author="Author"/>
                <w:rFonts w:ascii="Book Antiqua" w:hAnsi="Book Antiqua"/>
                <w:b/>
                <w:kern w:val="0"/>
                <w:lang w:val="en-US"/>
              </w:rPr>
            </w:pPr>
            <w:moveFrom w:id="499" w:author="Author">
              <w:r w:rsidRPr="00E25D0B" w:rsidDel="00B401FA">
                <w:rPr>
                  <w:rFonts w:ascii="Book Antiqua" w:hAnsi="Book Antiqua"/>
                  <w:b/>
                  <w:kern w:val="0"/>
                  <w:lang w:val="en-US"/>
                </w:rPr>
                <w:t xml:space="preserve">GC </w:t>
              </w:r>
              <w:r w:rsidR="00D27AC2" w:rsidRPr="00E25D0B" w:rsidDel="00B401FA">
                <w:rPr>
                  <w:rFonts w:ascii="Book Antiqua" w:hAnsi="Book Antiqua"/>
                  <w:b/>
                  <w:kern w:val="0"/>
                  <w:lang w:val="en-US"/>
                </w:rPr>
                <w:t>×</w:t>
              </w:r>
              <w:r w:rsidRPr="00E25D0B" w:rsidDel="00B401FA">
                <w:rPr>
                  <w:rFonts w:ascii="Book Antiqua" w:hAnsi="Book Antiqua"/>
                  <w:b/>
                  <w:kern w:val="0"/>
                  <w:lang w:val="en-US"/>
                </w:rPr>
                <w:t xml:space="preserve"> C</w:t>
              </w:r>
            </w:moveFrom>
          </w:p>
        </w:tc>
        <w:tc>
          <w:tcPr>
            <w:tcW w:w="2909" w:type="dxa"/>
            <w:tcBorders>
              <w:top w:val="single" w:sz="4" w:space="0" w:color="auto"/>
              <w:bottom w:val="single" w:sz="4" w:space="0" w:color="auto"/>
            </w:tcBorders>
            <w:shd w:val="clear" w:color="auto" w:fill="auto"/>
          </w:tcPr>
          <w:p w14:paraId="7241FA12" w14:textId="6DC052EA" w:rsidR="00ED0658" w:rsidRPr="00E25D0B" w:rsidDel="00B401FA" w:rsidRDefault="00ED0658" w:rsidP="00E25D0B">
            <w:pPr>
              <w:snapToGrid w:val="0"/>
              <w:spacing w:line="360" w:lineRule="auto"/>
              <w:jc w:val="center"/>
              <w:rPr>
                <w:moveFrom w:id="500" w:author="Author"/>
                <w:rFonts w:ascii="Book Antiqua" w:hAnsi="Book Antiqua"/>
                <w:b/>
                <w:kern w:val="0"/>
                <w:lang w:val="en-US"/>
              </w:rPr>
            </w:pPr>
            <w:moveFrom w:id="501" w:author="Author">
              <w:r w:rsidRPr="00E25D0B" w:rsidDel="00B401FA">
                <w:rPr>
                  <w:rFonts w:ascii="Book Antiqua" w:hAnsi="Book Antiqua"/>
                  <w:b/>
                  <w:kern w:val="0"/>
                  <w:lang w:val="en-US"/>
                </w:rPr>
                <w:t xml:space="preserve">CG </w:t>
              </w:r>
              <w:r w:rsidR="00D27AC2" w:rsidRPr="00E25D0B" w:rsidDel="00B401FA">
                <w:rPr>
                  <w:rFonts w:ascii="Book Antiqua" w:hAnsi="Book Antiqua"/>
                  <w:b/>
                  <w:kern w:val="0"/>
                  <w:lang w:val="en-US"/>
                </w:rPr>
                <w:t>×</w:t>
              </w:r>
              <w:r w:rsidRPr="00E25D0B" w:rsidDel="00B401FA">
                <w:rPr>
                  <w:rFonts w:ascii="Book Antiqua" w:hAnsi="Book Antiqua"/>
                  <w:b/>
                  <w:kern w:val="0"/>
                  <w:lang w:val="en-US"/>
                </w:rPr>
                <w:t xml:space="preserve"> C</w:t>
              </w:r>
            </w:moveFrom>
          </w:p>
        </w:tc>
        <w:tc>
          <w:tcPr>
            <w:tcW w:w="2976" w:type="dxa"/>
            <w:tcBorders>
              <w:top w:val="single" w:sz="4" w:space="0" w:color="auto"/>
              <w:bottom w:val="single" w:sz="4" w:space="0" w:color="auto"/>
            </w:tcBorders>
            <w:shd w:val="clear" w:color="auto" w:fill="auto"/>
          </w:tcPr>
          <w:p w14:paraId="68237A79" w14:textId="26356E77" w:rsidR="00ED0658" w:rsidRPr="00E25D0B" w:rsidDel="00B401FA" w:rsidRDefault="00ED0658" w:rsidP="00E25D0B">
            <w:pPr>
              <w:snapToGrid w:val="0"/>
              <w:spacing w:line="360" w:lineRule="auto"/>
              <w:jc w:val="center"/>
              <w:rPr>
                <w:moveFrom w:id="502" w:author="Author"/>
                <w:rFonts w:ascii="Book Antiqua" w:hAnsi="Book Antiqua"/>
                <w:b/>
                <w:kern w:val="0"/>
                <w:lang w:val="en-US"/>
              </w:rPr>
            </w:pPr>
            <w:moveFrom w:id="503" w:author="Author">
              <w:r w:rsidRPr="00E25D0B" w:rsidDel="00B401FA">
                <w:rPr>
                  <w:rFonts w:ascii="Book Antiqua" w:hAnsi="Book Antiqua"/>
                  <w:b/>
                  <w:kern w:val="0"/>
                  <w:lang w:val="en-US"/>
                </w:rPr>
                <w:t xml:space="preserve">GC </w:t>
              </w:r>
              <w:r w:rsidR="00D27AC2" w:rsidRPr="00E25D0B" w:rsidDel="00B401FA">
                <w:rPr>
                  <w:rFonts w:ascii="Book Antiqua" w:hAnsi="Book Antiqua"/>
                  <w:b/>
                  <w:kern w:val="0"/>
                  <w:lang w:val="en-US"/>
                </w:rPr>
                <w:t>×</w:t>
              </w:r>
              <w:r w:rsidRPr="00E25D0B" w:rsidDel="00B401FA">
                <w:rPr>
                  <w:rFonts w:ascii="Book Antiqua" w:hAnsi="Book Antiqua"/>
                  <w:b/>
                  <w:kern w:val="0"/>
                  <w:lang w:val="en-US"/>
                </w:rPr>
                <w:t xml:space="preserve"> CG</w:t>
              </w:r>
            </w:moveFrom>
          </w:p>
        </w:tc>
      </w:tr>
      <w:tr w:rsidR="00E25D0B" w:rsidRPr="00E25D0B" w:rsidDel="00B401FA" w14:paraId="3A420DE0" w14:textId="43E13BB7" w:rsidTr="00B401FA">
        <w:tc>
          <w:tcPr>
            <w:tcW w:w="1384" w:type="dxa"/>
            <w:tcBorders>
              <w:top w:val="single" w:sz="4" w:space="0" w:color="auto"/>
              <w:bottom w:val="nil"/>
            </w:tcBorders>
            <w:shd w:val="clear" w:color="auto" w:fill="auto"/>
          </w:tcPr>
          <w:p w14:paraId="0ED120C7" w14:textId="2962AFDD" w:rsidR="00ED0658" w:rsidRPr="00E25D0B" w:rsidDel="00B401FA" w:rsidRDefault="00ED0658" w:rsidP="00E25D0B">
            <w:pPr>
              <w:snapToGrid w:val="0"/>
              <w:spacing w:line="360" w:lineRule="auto"/>
              <w:jc w:val="both"/>
              <w:rPr>
                <w:moveFrom w:id="504" w:author="Author"/>
                <w:rFonts w:ascii="Book Antiqua" w:hAnsi="Book Antiqua"/>
                <w:kern w:val="0"/>
                <w:lang w:val="en-US"/>
              </w:rPr>
            </w:pPr>
            <w:moveFrom w:id="505" w:author="Author">
              <w:r w:rsidRPr="00E25D0B" w:rsidDel="00B401FA">
                <w:rPr>
                  <w:rFonts w:ascii="Book Antiqua" w:hAnsi="Book Antiqua"/>
                  <w:kern w:val="0"/>
                  <w:lang w:val="en-US"/>
                </w:rPr>
                <w:t>TT</w:t>
              </w:r>
            </w:moveFrom>
          </w:p>
        </w:tc>
        <w:tc>
          <w:tcPr>
            <w:tcW w:w="1276" w:type="dxa"/>
            <w:tcBorders>
              <w:top w:val="single" w:sz="4" w:space="0" w:color="auto"/>
              <w:bottom w:val="nil"/>
            </w:tcBorders>
            <w:shd w:val="clear" w:color="auto" w:fill="auto"/>
          </w:tcPr>
          <w:p w14:paraId="07E32B51" w14:textId="36072D09" w:rsidR="00ED0658" w:rsidRPr="00E25D0B" w:rsidDel="00B401FA" w:rsidRDefault="00ED0658" w:rsidP="00E25D0B">
            <w:pPr>
              <w:snapToGrid w:val="0"/>
              <w:spacing w:line="360" w:lineRule="auto"/>
              <w:jc w:val="center"/>
              <w:rPr>
                <w:moveFrom w:id="506" w:author="Author"/>
                <w:rFonts w:ascii="Book Antiqua" w:hAnsi="Book Antiqua"/>
                <w:kern w:val="0"/>
                <w:lang w:val="en-US"/>
              </w:rPr>
            </w:pPr>
            <w:moveFrom w:id="507" w:author="Author">
              <w:r w:rsidRPr="00E25D0B" w:rsidDel="00B401FA">
                <w:rPr>
                  <w:rFonts w:ascii="Book Antiqua" w:hAnsi="Book Antiqua"/>
                  <w:kern w:val="0"/>
                  <w:lang w:val="en-US"/>
                </w:rPr>
                <w:t>CC</w:t>
              </w:r>
            </w:moveFrom>
          </w:p>
        </w:tc>
        <w:tc>
          <w:tcPr>
            <w:tcW w:w="1134" w:type="dxa"/>
            <w:tcBorders>
              <w:top w:val="single" w:sz="4" w:space="0" w:color="auto"/>
              <w:bottom w:val="nil"/>
            </w:tcBorders>
            <w:shd w:val="clear" w:color="auto" w:fill="auto"/>
          </w:tcPr>
          <w:p w14:paraId="31017EAB" w14:textId="5664974F" w:rsidR="00ED0658" w:rsidRPr="00E25D0B" w:rsidDel="00B401FA" w:rsidRDefault="00ED0658" w:rsidP="00E25D0B">
            <w:pPr>
              <w:snapToGrid w:val="0"/>
              <w:spacing w:line="360" w:lineRule="auto"/>
              <w:jc w:val="center"/>
              <w:rPr>
                <w:moveFrom w:id="508" w:author="Author"/>
                <w:rFonts w:ascii="Book Antiqua" w:hAnsi="Book Antiqua"/>
                <w:kern w:val="0"/>
                <w:lang w:val="en-US"/>
              </w:rPr>
            </w:pPr>
            <w:moveFrom w:id="509" w:author="Author">
              <w:r w:rsidRPr="00E25D0B" w:rsidDel="00B401FA">
                <w:rPr>
                  <w:rFonts w:ascii="Book Antiqua" w:hAnsi="Book Antiqua"/>
                  <w:kern w:val="0"/>
                  <w:lang w:val="en-US"/>
                </w:rPr>
                <w:t>50</w:t>
              </w:r>
            </w:moveFrom>
          </w:p>
        </w:tc>
        <w:tc>
          <w:tcPr>
            <w:tcW w:w="1134" w:type="dxa"/>
            <w:tcBorders>
              <w:top w:val="single" w:sz="4" w:space="0" w:color="auto"/>
              <w:bottom w:val="nil"/>
            </w:tcBorders>
            <w:shd w:val="clear" w:color="auto" w:fill="auto"/>
          </w:tcPr>
          <w:p w14:paraId="21654176" w14:textId="5E198587" w:rsidR="00ED0658" w:rsidRPr="00E25D0B" w:rsidDel="00B401FA" w:rsidRDefault="00ED0658" w:rsidP="00E25D0B">
            <w:pPr>
              <w:snapToGrid w:val="0"/>
              <w:spacing w:line="360" w:lineRule="auto"/>
              <w:jc w:val="center"/>
              <w:rPr>
                <w:moveFrom w:id="510" w:author="Author"/>
                <w:rFonts w:ascii="Book Antiqua" w:hAnsi="Book Antiqua"/>
                <w:kern w:val="0"/>
                <w:lang w:val="en-US"/>
              </w:rPr>
            </w:pPr>
            <w:moveFrom w:id="511" w:author="Author">
              <w:r w:rsidRPr="00E25D0B" w:rsidDel="00B401FA">
                <w:rPr>
                  <w:rFonts w:ascii="Book Antiqua" w:hAnsi="Book Antiqua"/>
                  <w:kern w:val="0"/>
                  <w:lang w:val="en-US"/>
                </w:rPr>
                <w:t>7</w:t>
              </w:r>
            </w:moveFrom>
          </w:p>
        </w:tc>
        <w:tc>
          <w:tcPr>
            <w:tcW w:w="1060" w:type="dxa"/>
            <w:tcBorders>
              <w:top w:val="single" w:sz="4" w:space="0" w:color="auto"/>
              <w:bottom w:val="nil"/>
            </w:tcBorders>
            <w:shd w:val="clear" w:color="auto" w:fill="auto"/>
          </w:tcPr>
          <w:p w14:paraId="448D0F74" w14:textId="56B83A7E" w:rsidR="00ED0658" w:rsidRPr="00E25D0B" w:rsidDel="00B401FA" w:rsidRDefault="00ED0658" w:rsidP="00E25D0B">
            <w:pPr>
              <w:snapToGrid w:val="0"/>
              <w:spacing w:line="360" w:lineRule="auto"/>
              <w:jc w:val="center"/>
              <w:rPr>
                <w:moveFrom w:id="512" w:author="Author"/>
                <w:rFonts w:ascii="Book Antiqua" w:hAnsi="Book Antiqua"/>
                <w:kern w:val="0"/>
                <w:lang w:val="en-US"/>
              </w:rPr>
            </w:pPr>
            <w:moveFrom w:id="513" w:author="Author">
              <w:r w:rsidRPr="00E25D0B" w:rsidDel="00B401FA">
                <w:rPr>
                  <w:rFonts w:ascii="Book Antiqua" w:hAnsi="Book Antiqua"/>
                  <w:kern w:val="0"/>
                  <w:lang w:val="en-US"/>
                </w:rPr>
                <w:t>38</w:t>
              </w:r>
            </w:moveFrom>
          </w:p>
        </w:tc>
        <w:tc>
          <w:tcPr>
            <w:tcW w:w="2977" w:type="dxa"/>
            <w:tcBorders>
              <w:top w:val="single" w:sz="4" w:space="0" w:color="auto"/>
              <w:bottom w:val="nil"/>
            </w:tcBorders>
            <w:shd w:val="clear" w:color="auto" w:fill="auto"/>
          </w:tcPr>
          <w:p w14:paraId="7296A8D5" w14:textId="0BFE8509" w:rsidR="00ED0658" w:rsidRPr="00E25D0B" w:rsidDel="00B401FA" w:rsidRDefault="00ED0658" w:rsidP="00E25D0B">
            <w:pPr>
              <w:snapToGrid w:val="0"/>
              <w:spacing w:line="360" w:lineRule="auto"/>
              <w:jc w:val="center"/>
              <w:rPr>
                <w:moveFrom w:id="514" w:author="Author"/>
                <w:rFonts w:ascii="Book Antiqua" w:hAnsi="Book Antiqua"/>
                <w:kern w:val="0"/>
                <w:lang w:val="en-US"/>
              </w:rPr>
            </w:pPr>
            <w:moveFrom w:id="515" w:author="Author">
              <w:r w:rsidRPr="00E25D0B" w:rsidDel="00B401FA">
                <w:rPr>
                  <w:rFonts w:ascii="Book Antiqua" w:hAnsi="Book Antiqua"/>
                  <w:kern w:val="0"/>
                  <w:lang w:val="en-US"/>
                </w:rPr>
                <w:t>1.00</w:t>
              </w:r>
            </w:moveFrom>
          </w:p>
        </w:tc>
        <w:tc>
          <w:tcPr>
            <w:tcW w:w="2909" w:type="dxa"/>
            <w:tcBorders>
              <w:top w:val="single" w:sz="4" w:space="0" w:color="auto"/>
              <w:bottom w:val="nil"/>
            </w:tcBorders>
            <w:shd w:val="clear" w:color="auto" w:fill="auto"/>
          </w:tcPr>
          <w:p w14:paraId="18D7EF76" w14:textId="15B99B8A" w:rsidR="00ED0658" w:rsidRPr="00E25D0B" w:rsidDel="00B401FA" w:rsidRDefault="00ED0658" w:rsidP="00E25D0B">
            <w:pPr>
              <w:snapToGrid w:val="0"/>
              <w:spacing w:line="360" w:lineRule="auto"/>
              <w:jc w:val="center"/>
              <w:rPr>
                <w:moveFrom w:id="516" w:author="Author"/>
                <w:rFonts w:ascii="Book Antiqua" w:hAnsi="Book Antiqua"/>
                <w:kern w:val="0"/>
                <w:lang w:val="en-US"/>
              </w:rPr>
            </w:pPr>
            <w:moveFrom w:id="517" w:author="Author">
              <w:r w:rsidRPr="00E25D0B" w:rsidDel="00B401FA">
                <w:rPr>
                  <w:rFonts w:ascii="Book Antiqua" w:hAnsi="Book Antiqua"/>
                  <w:kern w:val="0"/>
                  <w:lang w:val="en-US"/>
                </w:rPr>
                <w:t>1.00</w:t>
              </w:r>
            </w:moveFrom>
          </w:p>
        </w:tc>
        <w:tc>
          <w:tcPr>
            <w:tcW w:w="2976" w:type="dxa"/>
            <w:tcBorders>
              <w:top w:val="single" w:sz="4" w:space="0" w:color="auto"/>
              <w:bottom w:val="nil"/>
            </w:tcBorders>
            <w:shd w:val="clear" w:color="auto" w:fill="auto"/>
          </w:tcPr>
          <w:p w14:paraId="2F0A53EA" w14:textId="297D382F" w:rsidR="00ED0658" w:rsidRPr="00E25D0B" w:rsidDel="00B401FA" w:rsidRDefault="00ED0658" w:rsidP="00E25D0B">
            <w:pPr>
              <w:snapToGrid w:val="0"/>
              <w:spacing w:line="360" w:lineRule="auto"/>
              <w:jc w:val="center"/>
              <w:rPr>
                <w:moveFrom w:id="518" w:author="Author"/>
                <w:rFonts w:ascii="Book Antiqua" w:hAnsi="Book Antiqua"/>
                <w:kern w:val="0"/>
                <w:lang w:val="en-US"/>
              </w:rPr>
            </w:pPr>
            <w:moveFrom w:id="519" w:author="Author">
              <w:r w:rsidRPr="00E25D0B" w:rsidDel="00B401FA">
                <w:rPr>
                  <w:rFonts w:ascii="Book Antiqua" w:hAnsi="Book Antiqua"/>
                  <w:kern w:val="0"/>
                  <w:lang w:val="en-US"/>
                </w:rPr>
                <w:t>1.00</w:t>
              </w:r>
            </w:moveFrom>
          </w:p>
        </w:tc>
      </w:tr>
      <w:tr w:rsidR="00E25D0B" w:rsidRPr="00E25D0B" w:rsidDel="00B401FA" w14:paraId="668B8E6F" w14:textId="2D54397E" w:rsidTr="00B401FA">
        <w:tc>
          <w:tcPr>
            <w:tcW w:w="1384" w:type="dxa"/>
            <w:tcBorders>
              <w:top w:val="nil"/>
            </w:tcBorders>
            <w:shd w:val="clear" w:color="auto" w:fill="auto"/>
          </w:tcPr>
          <w:p w14:paraId="131B2A5C" w14:textId="0BD5845A" w:rsidR="00ED0658" w:rsidRPr="00E25D0B" w:rsidDel="00B401FA" w:rsidRDefault="00ED0658" w:rsidP="00E25D0B">
            <w:pPr>
              <w:snapToGrid w:val="0"/>
              <w:spacing w:line="360" w:lineRule="auto"/>
              <w:jc w:val="both"/>
              <w:rPr>
                <w:moveFrom w:id="520" w:author="Author"/>
                <w:rFonts w:ascii="Book Antiqua" w:hAnsi="Book Antiqua"/>
                <w:kern w:val="0"/>
                <w:lang w:val="en-US"/>
              </w:rPr>
            </w:pPr>
            <w:moveFrom w:id="521" w:author="Author">
              <w:r w:rsidRPr="00E25D0B" w:rsidDel="00B401FA">
                <w:rPr>
                  <w:rFonts w:ascii="Book Antiqua" w:hAnsi="Book Antiqua"/>
                  <w:kern w:val="0"/>
                  <w:lang w:val="en-US"/>
                </w:rPr>
                <w:t>TC/CC</w:t>
              </w:r>
            </w:moveFrom>
          </w:p>
        </w:tc>
        <w:tc>
          <w:tcPr>
            <w:tcW w:w="1276" w:type="dxa"/>
            <w:tcBorders>
              <w:top w:val="nil"/>
            </w:tcBorders>
            <w:shd w:val="clear" w:color="auto" w:fill="auto"/>
          </w:tcPr>
          <w:p w14:paraId="1434D90D" w14:textId="42EBB9D5" w:rsidR="00ED0658" w:rsidRPr="00E25D0B" w:rsidDel="00B401FA" w:rsidRDefault="00ED0658" w:rsidP="00E25D0B">
            <w:pPr>
              <w:snapToGrid w:val="0"/>
              <w:spacing w:line="360" w:lineRule="auto"/>
              <w:jc w:val="center"/>
              <w:rPr>
                <w:moveFrom w:id="522" w:author="Author"/>
                <w:rFonts w:ascii="Book Antiqua" w:hAnsi="Book Antiqua"/>
                <w:kern w:val="0"/>
                <w:lang w:val="en-US"/>
              </w:rPr>
            </w:pPr>
            <w:moveFrom w:id="523" w:author="Author">
              <w:r w:rsidRPr="00E25D0B" w:rsidDel="00B401FA">
                <w:rPr>
                  <w:rFonts w:ascii="Book Antiqua" w:hAnsi="Book Antiqua"/>
                  <w:kern w:val="0"/>
                  <w:lang w:val="en-US"/>
                </w:rPr>
                <w:t>CC</w:t>
              </w:r>
            </w:moveFrom>
          </w:p>
        </w:tc>
        <w:tc>
          <w:tcPr>
            <w:tcW w:w="1134" w:type="dxa"/>
            <w:tcBorders>
              <w:top w:val="nil"/>
            </w:tcBorders>
            <w:shd w:val="clear" w:color="auto" w:fill="auto"/>
          </w:tcPr>
          <w:p w14:paraId="4A778217" w14:textId="3A9618A0" w:rsidR="00ED0658" w:rsidRPr="00E25D0B" w:rsidDel="00B401FA" w:rsidRDefault="00ED0658" w:rsidP="00E25D0B">
            <w:pPr>
              <w:snapToGrid w:val="0"/>
              <w:spacing w:line="360" w:lineRule="auto"/>
              <w:jc w:val="center"/>
              <w:rPr>
                <w:moveFrom w:id="524" w:author="Author"/>
                <w:rFonts w:ascii="Book Antiqua" w:hAnsi="Book Antiqua"/>
                <w:kern w:val="0"/>
                <w:lang w:val="en-US"/>
              </w:rPr>
            </w:pPr>
            <w:moveFrom w:id="525" w:author="Author">
              <w:r w:rsidRPr="00E25D0B" w:rsidDel="00B401FA">
                <w:rPr>
                  <w:rFonts w:ascii="Book Antiqua" w:hAnsi="Book Antiqua"/>
                  <w:kern w:val="0"/>
                  <w:lang w:val="en-US"/>
                </w:rPr>
                <w:t>5</w:t>
              </w:r>
            </w:moveFrom>
          </w:p>
        </w:tc>
        <w:tc>
          <w:tcPr>
            <w:tcW w:w="1134" w:type="dxa"/>
            <w:tcBorders>
              <w:top w:val="nil"/>
            </w:tcBorders>
            <w:shd w:val="clear" w:color="auto" w:fill="auto"/>
          </w:tcPr>
          <w:p w14:paraId="65C6994D" w14:textId="27A326D3" w:rsidR="00ED0658" w:rsidRPr="00E25D0B" w:rsidDel="00B401FA" w:rsidRDefault="00ED0658" w:rsidP="00E25D0B">
            <w:pPr>
              <w:snapToGrid w:val="0"/>
              <w:spacing w:line="360" w:lineRule="auto"/>
              <w:jc w:val="center"/>
              <w:rPr>
                <w:moveFrom w:id="526" w:author="Author"/>
                <w:rFonts w:ascii="Book Antiqua" w:hAnsi="Book Antiqua"/>
                <w:kern w:val="0"/>
                <w:lang w:val="en-US"/>
              </w:rPr>
            </w:pPr>
            <w:moveFrom w:id="527" w:author="Author">
              <w:r w:rsidRPr="00E25D0B" w:rsidDel="00B401FA">
                <w:rPr>
                  <w:rFonts w:ascii="Book Antiqua" w:hAnsi="Book Antiqua"/>
                  <w:kern w:val="0"/>
                  <w:lang w:val="en-US"/>
                </w:rPr>
                <w:t>13</w:t>
              </w:r>
            </w:moveFrom>
          </w:p>
        </w:tc>
        <w:tc>
          <w:tcPr>
            <w:tcW w:w="1060" w:type="dxa"/>
            <w:tcBorders>
              <w:top w:val="nil"/>
            </w:tcBorders>
            <w:shd w:val="clear" w:color="auto" w:fill="auto"/>
          </w:tcPr>
          <w:p w14:paraId="0EF3FCDC" w14:textId="7E91D4B6" w:rsidR="00ED0658" w:rsidRPr="00E25D0B" w:rsidDel="00B401FA" w:rsidRDefault="00ED0658" w:rsidP="00E25D0B">
            <w:pPr>
              <w:snapToGrid w:val="0"/>
              <w:spacing w:line="360" w:lineRule="auto"/>
              <w:jc w:val="center"/>
              <w:rPr>
                <w:moveFrom w:id="528" w:author="Author"/>
                <w:rFonts w:ascii="Book Antiqua" w:hAnsi="Book Antiqua"/>
                <w:kern w:val="0"/>
                <w:lang w:val="en-US"/>
              </w:rPr>
            </w:pPr>
            <w:moveFrom w:id="529" w:author="Author">
              <w:r w:rsidRPr="00E25D0B" w:rsidDel="00B401FA">
                <w:rPr>
                  <w:rFonts w:ascii="Book Antiqua" w:hAnsi="Book Antiqua"/>
                  <w:kern w:val="0"/>
                  <w:lang w:val="en-US"/>
                </w:rPr>
                <w:t>7</w:t>
              </w:r>
            </w:moveFrom>
          </w:p>
        </w:tc>
        <w:tc>
          <w:tcPr>
            <w:tcW w:w="2977" w:type="dxa"/>
            <w:tcBorders>
              <w:top w:val="nil"/>
            </w:tcBorders>
            <w:shd w:val="clear" w:color="auto" w:fill="auto"/>
          </w:tcPr>
          <w:p w14:paraId="41384E40" w14:textId="6C8F7389" w:rsidR="00ED0658" w:rsidRPr="00E25D0B" w:rsidDel="00B401FA" w:rsidRDefault="00ED0658" w:rsidP="00E25D0B">
            <w:pPr>
              <w:snapToGrid w:val="0"/>
              <w:spacing w:line="360" w:lineRule="auto"/>
              <w:jc w:val="center"/>
              <w:rPr>
                <w:moveFrom w:id="530" w:author="Author"/>
                <w:rFonts w:ascii="Book Antiqua" w:hAnsi="Book Antiqua"/>
                <w:kern w:val="0"/>
                <w:lang w:val="en-US"/>
              </w:rPr>
            </w:pPr>
            <w:moveFrom w:id="531" w:author="Author">
              <w:r w:rsidRPr="00E25D0B" w:rsidDel="00B401FA">
                <w:rPr>
                  <w:rFonts w:ascii="Book Antiqua" w:hAnsi="Book Antiqua"/>
                  <w:kern w:val="0"/>
                  <w:lang w:val="en-US"/>
                </w:rPr>
                <w:t>18.57 (5.06-68.15), &lt;</w:t>
              </w:r>
              <w:r w:rsidR="00D51FE9" w:rsidRPr="00E25D0B" w:rsidDel="00B401FA">
                <w:rPr>
                  <w:rFonts w:ascii="Book Antiqua" w:hAnsi="Book Antiqua"/>
                  <w:kern w:val="0"/>
                  <w:lang w:val="en-US"/>
                </w:rPr>
                <w:t xml:space="preserve"> </w:t>
              </w:r>
              <w:r w:rsidRPr="00E25D0B" w:rsidDel="00B401FA">
                <w:rPr>
                  <w:rFonts w:ascii="Book Antiqua" w:hAnsi="Book Antiqua"/>
                  <w:kern w:val="0"/>
                  <w:lang w:val="en-US"/>
                </w:rPr>
                <w:t>0.0001</w:t>
              </w:r>
            </w:moveFrom>
          </w:p>
        </w:tc>
        <w:tc>
          <w:tcPr>
            <w:tcW w:w="2909" w:type="dxa"/>
            <w:tcBorders>
              <w:top w:val="nil"/>
            </w:tcBorders>
            <w:shd w:val="clear" w:color="auto" w:fill="auto"/>
          </w:tcPr>
          <w:p w14:paraId="281ECE49" w14:textId="5DA2A9DD" w:rsidR="00ED0658" w:rsidRPr="00E25D0B" w:rsidDel="00B401FA" w:rsidRDefault="00ED0658" w:rsidP="00E25D0B">
            <w:pPr>
              <w:snapToGrid w:val="0"/>
              <w:spacing w:line="360" w:lineRule="auto"/>
              <w:jc w:val="center"/>
              <w:rPr>
                <w:moveFrom w:id="532" w:author="Author"/>
                <w:rFonts w:ascii="Book Antiqua" w:hAnsi="Book Antiqua"/>
                <w:kern w:val="0"/>
                <w:lang w:val="en-US"/>
              </w:rPr>
            </w:pPr>
            <w:moveFrom w:id="533" w:author="Author">
              <w:r w:rsidRPr="00E25D0B" w:rsidDel="00B401FA">
                <w:rPr>
                  <w:rFonts w:ascii="Book Antiqua" w:hAnsi="Book Antiqua"/>
                  <w:kern w:val="0"/>
                  <w:lang w:val="en-US"/>
                </w:rPr>
                <w:t>1.842 (0.54-6.25), 0.3665</w:t>
              </w:r>
            </w:moveFrom>
          </w:p>
        </w:tc>
        <w:tc>
          <w:tcPr>
            <w:tcW w:w="2976" w:type="dxa"/>
            <w:tcBorders>
              <w:top w:val="nil"/>
            </w:tcBorders>
            <w:shd w:val="clear" w:color="auto" w:fill="auto"/>
          </w:tcPr>
          <w:p w14:paraId="40DC829D" w14:textId="027A6A7F" w:rsidR="00ED0658" w:rsidRPr="00E25D0B" w:rsidDel="00B401FA" w:rsidRDefault="00ED0658" w:rsidP="00E25D0B">
            <w:pPr>
              <w:snapToGrid w:val="0"/>
              <w:spacing w:line="360" w:lineRule="auto"/>
              <w:jc w:val="center"/>
              <w:rPr>
                <w:moveFrom w:id="534" w:author="Author"/>
                <w:rFonts w:ascii="Book Antiqua" w:hAnsi="Book Antiqua"/>
                <w:kern w:val="0"/>
                <w:lang w:val="en-US"/>
              </w:rPr>
            </w:pPr>
            <w:moveFrom w:id="535" w:author="Author">
              <w:r w:rsidRPr="00E25D0B" w:rsidDel="00B401FA">
                <w:rPr>
                  <w:rFonts w:ascii="Book Antiqua" w:hAnsi="Book Antiqua"/>
                  <w:kern w:val="0"/>
                  <w:lang w:val="en-US"/>
                </w:rPr>
                <w:t>10.08 (2.96-34.24). 0.0002</w:t>
              </w:r>
            </w:moveFrom>
          </w:p>
        </w:tc>
      </w:tr>
      <w:tr w:rsidR="00E25D0B" w:rsidRPr="00E25D0B" w:rsidDel="00B401FA" w14:paraId="4A9F4FBF" w14:textId="0D9EAF5E" w:rsidTr="00B401FA">
        <w:tc>
          <w:tcPr>
            <w:tcW w:w="1384" w:type="dxa"/>
            <w:shd w:val="clear" w:color="auto" w:fill="auto"/>
          </w:tcPr>
          <w:p w14:paraId="12E42A85" w14:textId="76782D28" w:rsidR="00ED0658" w:rsidRPr="00E25D0B" w:rsidDel="00B401FA" w:rsidRDefault="00ED0658" w:rsidP="00E25D0B">
            <w:pPr>
              <w:snapToGrid w:val="0"/>
              <w:spacing w:line="360" w:lineRule="auto"/>
              <w:jc w:val="both"/>
              <w:rPr>
                <w:moveFrom w:id="536" w:author="Author"/>
                <w:rFonts w:ascii="Book Antiqua" w:hAnsi="Book Antiqua"/>
                <w:kern w:val="0"/>
                <w:lang w:val="en-US"/>
              </w:rPr>
            </w:pPr>
            <w:moveFrom w:id="537" w:author="Author">
              <w:r w:rsidRPr="00E25D0B" w:rsidDel="00B401FA">
                <w:rPr>
                  <w:rFonts w:ascii="Book Antiqua" w:hAnsi="Book Antiqua"/>
                  <w:kern w:val="0"/>
                  <w:lang w:val="en-US"/>
                </w:rPr>
                <w:t>TT</w:t>
              </w:r>
            </w:moveFrom>
          </w:p>
        </w:tc>
        <w:tc>
          <w:tcPr>
            <w:tcW w:w="1276" w:type="dxa"/>
            <w:shd w:val="clear" w:color="auto" w:fill="auto"/>
          </w:tcPr>
          <w:p w14:paraId="563FDCE6" w14:textId="12E77E04" w:rsidR="00ED0658" w:rsidRPr="00E25D0B" w:rsidDel="00B401FA" w:rsidRDefault="00ED0658" w:rsidP="00E25D0B">
            <w:pPr>
              <w:snapToGrid w:val="0"/>
              <w:spacing w:line="360" w:lineRule="auto"/>
              <w:jc w:val="center"/>
              <w:rPr>
                <w:moveFrom w:id="538" w:author="Author"/>
                <w:rFonts w:ascii="Book Antiqua" w:hAnsi="Book Antiqua"/>
                <w:kern w:val="0"/>
                <w:lang w:val="en-US"/>
              </w:rPr>
            </w:pPr>
            <w:moveFrom w:id="539" w:author="Author">
              <w:r w:rsidRPr="00E25D0B" w:rsidDel="00B401FA">
                <w:rPr>
                  <w:rFonts w:ascii="Book Antiqua" w:hAnsi="Book Antiqua"/>
                  <w:kern w:val="0"/>
                  <w:lang w:val="en-US"/>
                </w:rPr>
                <w:t>CT/TT</w:t>
              </w:r>
            </w:moveFrom>
          </w:p>
        </w:tc>
        <w:tc>
          <w:tcPr>
            <w:tcW w:w="1134" w:type="dxa"/>
            <w:shd w:val="clear" w:color="auto" w:fill="auto"/>
          </w:tcPr>
          <w:p w14:paraId="6B0A4050" w14:textId="2B1D7A3D" w:rsidR="00ED0658" w:rsidRPr="00E25D0B" w:rsidDel="00B401FA" w:rsidRDefault="00ED0658" w:rsidP="00E25D0B">
            <w:pPr>
              <w:snapToGrid w:val="0"/>
              <w:spacing w:line="360" w:lineRule="auto"/>
              <w:jc w:val="center"/>
              <w:rPr>
                <w:moveFrom w:id="540" w:author="Author"/>
                <w:rFonts w:ascii="Book Antiqua" w:hAnsi="Book Antiqua"/>
                <w:kern w:val="0"/>
                <w:lang w:val="en-US"/>
              </w:rPr>
            </w:pPr>
            <w:moveFrom w:id="541" w:author="Author">
              <w:r w:rsidRPr="00E25D0B" w:rsidDel="00B401FA">
                <w:rPr>
                  <w:rFonts w:ascii="Book Antiqua" w:hAnsi="Book Antiqua"/>
                  <w:kern w:val="0"/>
                  <w:lang w:val="en-US"/>
                </w:rPr>
                <w:t>98</w:t>
              </w:r>
            </w:moveFrom>
          </w:p>
        </w:tc>
        <w:tc>
          <w:tcPr>
            <w:tcW w:w="1134" w:type="dxa"/>
            <w:shd w:val="clear" w:color="auto" w:fill="auto"/>
          </w:tcPr>
          <w:p w14:paraId="03523853" w14:textId="53D05CE7" w:rsidR="00ED0658" w:rsidRPr="00E25D0B" w:rsidDel="00B401FA" w:rsidRDefault="00ED0658" w:rsidP="00E25D0B">
            <w:pPr>
              <w:snapToGrid w:val="0"/>
              <w:spacing w:line="360" w:lineRule="auto"/>
              <w:jc w:val="center"/>
              <w:rPr>
                <w:moveFrom w:id="542" w:author="Author"/>
                <w:rFonts w:ascii="Book Antiqua" w:hAnsi="Book Antiqua"/>
                <w:kern w:val="0"/>
                <w:lang w:val="en-US"/>
              </w:rPr>
            </w:pPr>
            <w:moveFrom w:id="543" w:author="Author">
              <w:r w:rsidRPr="00E25D0B" w:rsidDel="00B401FA">
                <w:rPr>
                  <w:rFonts w:ascii="Book Antiqua" w:hAnsi="Book Antiqua"/>
                  <w:kern w:val="0"/>
                  <w:lang w:val="en-US"/>
                </w:rPr>
                <w:t>70</w:t>
              </w:r>
            </w:moveFrom>
          </w:p>
        </w:tc>
        <w:tc>
          <w:tcPr>
            <w:tcW w:w="1060" w:type="dxa"/>
            <w:shd w:val="clear" w:color="auto" w:fill="auto"/>
          </w:tcPr>
          <w:p w14:paraId="044773FD" w14:textId="4EAA4EBC" w:rsidR="00ED0658" w:rsidRPr="00E25D0B" w:rsidDel="00B401FA" w:rsidRDefault="00ED0658" w:rsidP="00E25D0B">
            <w:pPr>
              <w:snapToGrid w:val="0"/>
              <w:spacing w:line="360" w:lineRule="auto"/>
              <w:jc w:val="center"/>
              <w:rPr>
                <w:moveFrom w:id="544" w:author="Author"/>
                <w:rFonts w:ascii="Book Antiqua" w:hAnsi="Book Antiqua"/>
                <w:kern w:val="0"/>
                <w:lang w:val="en-US"/>
              </w:rPr>
            </w:pPr>
            <w:moveFrom w:id="545" w:author="Author">
              <w:r w:rsidRPr="00E25D0B" w:rsidDel="00B401FA">
                <w:rPr>
                  <w:rFonts w:ascii="Book Antiqua" w:hAnsi="Book Antiqua"/>
                  <w:kern w:val="0"/>
                  <w:lang w:val="en-US"/>
                </w:rPr>
                <w:t>150</w:t>
              </w:r>
            </w:moveFrom>
          </w:p>
        </w:tc>
        <w:tc>
          <w:tcPr>
            <w:tcW w:w="2977" w:type="dxa"/>
            <w:shd w:val="clear" w:color="auto" w:fill="auto"/>
          </w:tcPr>
          <w:p w14:paraId="44396E5B" w14:textId="7F2CBEC5" w:rsidR="00ED0658" w:rsidRPr="00E25D0B" w:rsidDel="00B401FA" w:rsidRDefault="00ED0658" w:rsidP="00E25D0B">
            <w:pPr>
              <w:snapToGrid w:val="0"/>
              <w:spacing w:line="360" w:lineRule="auto"/>
              <w:jc w:val="center"/>
              <w:rPr>
                <w:moveFrom w:id="546" w:author="Author"/>
                <w:rFonts w:ascii="Book Antiqua" w:hAnsi="Book Antiqua"/>
                <w:kern w:val="0"/>
                <w:lang w:val="en-US"/>
              </w:rPr>
            </w:pPr>
            <w:moveFrom w:id="547" w:author="Author">
              <w:r w:rsidRPr="00E25D0B" w:rsidDel="00B401FA">
                <w:rPr>
                  <w:rFonts w:ascii="Book Antiqua" w:hAnsi="Book Antiqua"/>
                  <w:kern w:val="0"/>
                  <w:lang w:val="en-US"/>
                </w:rPr>
                <w:t>5.102 (2.18-11.92), &lt;</w:t>
              </w:r>
              <w:r w:rsidR="00D51FE9" w:rsidRPr="00E25D0B" w:rsidDel="00B401FA">
                <w:rPr>
                  <w:rFonts w:ascii="Book Antiqua" w:hAnsi="Book Antiqua"/>
                  <w:kern w:val="0"/>
                  <w:lang w:val="en-US"/>
                </w:rPr>
                <w:t xml:space="preserve"> </w:t>
              </w:r>
              <w:r w:rsidRPr="00E25D0B" w:rsidDel="00B401FA">
                <w:rPr>
                  <w:rFonts w:ascii="Book Antiqua" w:hAnsi="Book Antiqua"/>
                  <w:kern w:val="0"/>
                  <w:lang w:val="en-US"/>
                </w:rPr>
                <w:t>0.0001</w:t>
              </w:r>
            </w:moveFrom>
          </w:p>
        </w:tc>
        <w:tc>
          <w:tcPr>
            <w:tcW w:w="2909" w:type="dxa"/>
            <w:shd w:val="clear" w:color="auto" w:fill="auto"/>
          </w:tcPr>
          <w:p w14:paraId="6A4B616D" w14:textId="224131DF" w:rsidR="00ED0658" w:rsidRPr="00E25D0B" w:rsidDel="00B401FA" w:rsidRDefault="00ED0658" w:rsidP="00E25D0B">
            <w:pPr>
              <w:snapToGrid w:val="0"/>
              <w:spacing w:line="360" w:lineRule="auto"/>
              <w:jc w:val="center"/>
              <w:rPr>
                <w:moveFrom w:id="548" w:author="Author"/>
                <w:rFonts w:ascii="Book Antiqua" w:hAnsi="Book Antiqua"/>
                <w:kern w:val="0"/>
                <w:lang w:val="en-US"/>
              </w:rPr>
            </w:pPr>
            <w:moveFrom w:id="549" w:author="Author">
              <w:r w:rsidRPr="00E25D0B" w:rsidDel="00B401FA">
                <w:rPr>
                  <w:rFonts w:ascii="Book Antiqua" w:hAnsi="Book Antiqua"/>
                  <w:kern w:val="0"/>
                  <w:lang w:val="en-US"/>
                </w:rPr>
                <w:t>7.737(4.72-12.66), &lt;</w:t>
              </w:r>
              <w:r w:rsidR="00D51FE9" w:rsidRPr="00E25D0B" w:rsidDel="00B401FA">
                <w:rPr>
                  <w:rFonts w:ascii="Book Antiqua" w:hAnsi="Book Antiqua"/>
                  <w:kern w:val="0"/>
                  <w:lang w:val="en-US"/>
                </w:rPr>
                <w:t xml:space="preserve"> </w:t>
              </w:r>
              <w:r w:rsidRPr="00E25D0B" w:rsidDel="00B401FA">
                <w:rPr>
                  <w:rFonts w:ascii="Book Antiqua" w:hAnsi="Book Antiqua"/>
                  <w:kern w:val="0"/>
                  <w:lang w:val="en-US"/>
                </w:rPr>
                <w:t>0.0001</w:t>
              </w:r>
            </w:moveFrom>
          </w:p>
        </w:tc>
        <w:tc>
          <w:tcPr>
            <w:tcW w:w="2976" w:type="dxa"/>
            <w:shd w:val="clear" w:color="auto" w:fill="auto"/>
          </w:tcPr>
          <w:p w14:paraId="68E59558" w14:textId="697A2307" w:rsidR="00ED0658" w:rsidRPr="00E25D0B" w:rsidDel="00B401FA" w:rsidRDefault="00ED0658" w:rsidP="00E25D0B">
            <w:pPr>
              <w:snapToGrid w:val="0"/>
              <w:spacing w:line="360" w:lineRule="auto"/>
              <w:jc w:val="center"/>
              <w:rPr>
                <w:moveFrom w:id="550" w:author="Author"/>
                <w:rFonts w:ascii="Book Antiqua" w:hAnsi="Book Antiqua"/>
                <w:kern w:val="0"/>
                <w:lang w:val="en-US"/>
              </w:rPr>
            </w:pPr>
            <w:moveFrom w:id="551" w:author="Author">
              <w:r w:rsidRPr="00E25D0B" w:rsidDel="00B401FA">
                <w:rPr>
                  <w:rFonts w:ascii="Book Antiqua" w:hAnsi="Book Antiqua"/>
                  <w:kern w:val="0"/>
                  <w:lang w:val="en-US"/>
                </w:rPr>
                <w:t>2.533 (1.07-5.95), 0.0307</w:t>
              </w:r>
            </w:moveFrom>
          </w:p>
        </w:tc>
      </w:tr>
      <w:tr w:rsidR="00E25D0B" w:rsidRPr="00E25D0B" w:rsidDel="00B401FA" w14:paraId="133BC96A" w14:textId="0600B004" w:rsidTr="00B401FA">
        <w:tc>
          <w:tcPr>
            <w:tcW w:w="1384" w:type="dxa"/>
            <w:shd w:val="clear" w:color="auto" w:fill="auto"/>
          </w:tcPr>
          <w:p w14:paraId="5CC3391D" w14:textId="59B0BE94" w:rsidR="00ED0658" w:rsidRPr="00E25D0B" w:rsidDel="00B401FA" w:rsidRDefault="00ED0658" w:rsidP="00E25D0B">
            <w:pPr>
              <w:snapToGrid w:val="0"/>
              <w:spacing w:line="360" w:lineRule="auto"/>
              <w:jc w:val="both"/>
              <w:rPr>
                <w:moveFrom w:id="552" w:author="Author"/>
                <w:rFonts w:ascii="Book Antiqua" w:hAnsi="Book Antiqua"/>
                <w:kern w:val="0"/>
                <w:lang w:val="en-US"/>
              </w:rPr>
            </w:pPr>
            <w:moveFrom w:id="553" w:author="Author">
              <w:r w:rsidRPr="00E25D0B" w:rsidDel="00B401FA">
                <w:rPr>
                  <w:rFonts w:ascii="Book Antiqua" w:hAnsi="Book Antiqua"/>
                  <w:kern w:val="0"/>
                  <w:lang w:val="en-US"/>
                </w:rPr>
                <w:t>TC/CC</w:t>
              </w:r>
            </w:moveFrom>
          </w:p>
        </w:tc>
        <w:tc>
          <w:tcPr>
            <w:tcW w:w="1276" w:type="dxa"/>
            <w:shd w:val="clear" w:color="auto" w:fill="auto"/>
          </w:tcPr>
          <w:p w14:paraId="4872E87F" w14:textId="542F2244" w:rsidR="00ED0658" w:rsidRPr="00E25D0B" w:rsidDel="00B401FA" w:rsidRDefault="00ED0658" w:rsidP="00E25D0B">
            <w:pPr>
              <w:snapToGrid w:val="0"/>
              <w:spacing w:line="360" w:lineRule="auto"/>
              <w:jc w:val="center"/>
              <w:rPr>
                <w:moveFrom w:id="554" w:author="Author"/>
                <w:rFonts w:ascii="Book Antiqua" w:hAnsi="Book Antiqua"/>
                <w:kern w:val="0"/>
                <w:lang w:val="en-US"/>
              </w:rPr>
            </w:pPr>
            <w:moveFrom w:id="555" w:author="Author">
              <w:r w:rsidRPr="00E25D0B" w:rsidDel="00B401FA">
                <w:rPr>
                  <w:rFonts w:ascii="Book Antiqua" w:hAnsi="Book Antiqua"/>
                  <w:kern w:val="0"/>
                  <w:lang w:val="en-US"/>
                </w:rPr>
                <w:t>CT/TT</w:t>
              </w:r>
            </w:moveFrom>
          </w:p>
        </w:tc>
        <w:tc>
          <w:tcPr>
            <w:tcW w:w="1134" w:type="dxa"/>
            <w:shd w:val="clear" w:color="auto" w:fill="auto"/>
          </w:tcPr>
          <w:p w14:paraId="7B4E3D9B" w14:textId="1F910BC2" w:rsidR="00ED0658" w:rsidRPr="00E25D0B" w:rsidDel="00B401FA" w:rsidRDefault="00ED0658" w:rsidP="00E25D0B">
            <w:pPr>
              <w:snapToGrid w:val="0"/>
              <w:spacing w:line="360" w:lineRule="auto"/>
              <w:jc w:val="center"/>
              <w:rPr>
                <w:moveFrom w:id="556" w:author="Author"/>
                <w:rFonts w:ascii="Book Antiqua" w:hAnsi="Book Antiqua"/>
                <w:kern w:val="0"/>
                <w:lang w:val="en-US"/>
              </w:rPr>
            </w:pPr>
            <w:moveFrom w:id="557" w:author="Author">
              <w:r w:rsidRPr="00E25D0B" w:rsidDel="00B401FA">
                <w:rPr>
                  <w:rFonts w:ascii="Book Antiqua" w:hAnsi="Book Antiqua"/>
                  <w:kern w:val="0"/>
                  <w:lang w:val="en-US"/>
                </w:rPr>
                <w:t>47</w:t>
              </w:r>
            </w:moveFrom>
          </w:p>
        </w:tc>
        <w:tc>
          <w:tcPr>
            <w:tcW w:w="1134" w:type="dxa"/>
            <w:shd w:val="clear" w:color="auto" w:fill="auto"/>
          </w:tcPr>
          <w:p w14:paraId="039E4B9D" w14:textId="430C2EBD" w:rsidR="00ED0658" w:rsidRPr="00E25D0B" w:rsidDel="00B401FA" w:rsidRDefault="00ED0658" w:rsidP="00E25D0B">
            <w:pPr>
              <w:snapToGrid w:val="0"/>
              <w:spacing w:line="360" w:lineRule="auto"/>
              <w:jc w:val="center"/>
              <w:rPr>
                <w:moveFrom w:id="558" w:author="Author"/>
                <w:rFonts w:ascii="Book Antiqua" w:hAnsi="Book Antiqua"/>
                <w:kern w:val="0"/>
                <w:lang w:val="en-US"/>
              </w:rPr>
            </w:pPr>
            <w:moveFrom w:id="559" w:author="Author">
              <w:r w:rsidRPr="00E25D0B" w:rsidDel="00B401FA">
                <w:rPr>
                  <w:rFonts w:ascii="Book Antiqua" w:hAnsi="Book Antiqua"/>
                  <w:kern w:val="0"/>
                  <w:lang w:val="en-US"/>
                </w:rPr>
                <w:t>71</w:t>
              </w:r>
            </w:moveFrom>
          </w:p>
        </w:tc>
        <w:tc>
          <w:tcPr>
            <w:tcW w:w="1060" w:type="dxa"/>
            <w:shd w:val="clear" w:color="auto" w:fill="auto"/>
          </w:tcPr>
          <w:p w14:paraId="6AC77384" w14:textId="0ACF926A" w:rsidR="00ED0658" w:rsidRPr="00E25D0B" w:rsidDel="00B401FA" w:rsidRDefault="00ED0658" w:rsidP="00E25D0B">
            <w:pPr>
              <w:snapToGrid w:val="0"/>
              <w:spacing w:line="360" w:lineRule="auto"/>
              <w:jc w:val="center"/>
              <w:rPr>
                <w:moveFrom w:id="560" w:author="Author"/>
                <w:rFonts w:ascii="Book Antiqua" w:hAnsi="Book Antiqua"/>
                <w:kern w:val="0"/>
                <w:lang w:val="en-US"/>
              </w:rPr>
            </w:pPr>
            <w:moveFrom w:id="561" w:author="Author">
              <w:r w:rsidRPr="00E25D0B" w:rsidDel="00B401FA">
                <w:rPr>
                  <w:rFonts w:ascii="Book Antiqua" w:hAnsi="Book Antiqua"/>
                  <w:kern w:val="0"/>
                  <w:lang w:val="en-US"/>
                </w:rPr>
                <w:t>53</w:t>
              </w:r>
            </w:moveFrom>
          </w:p>
        </w:tc>
        <w:tc>
          <w:tcPr>
            <w:tcW w:w="2977" w:type="dxa"/>
            <w:shd w:val="clear" w:color="auto" w:fill="auto"/>
          </w:tcPr>
          <w:p w14:paraId="00A7729D" w14:textId="4DB053E4" w:rsidR="00ED0658" w:rsidRPr="00E25D0B" w:rsidDel="00B401FA" w:rsidRDefault="00ED0658" w:rsidP="00E25D0B">
            <w:pPr>
              <w:snapToGrid w:val="0"/>
              <w:spacing w:line="360" w:lineRule="auto"/>
              <w:jc w:val="center"/>
              <w:rPr>
                <w:moveFrom w:id="562" w:author="Author"/>
                <w:rFonts w:ascii="Book Antiqua" w:hAnsi="Book Antiqua"/>
                <w:kern w:val="0"/>
                <w:lang w:val="en-US"/>
              </w:rPr>
            </w:pPr>
            <w:moveFrom w:id="563" w:author="Author">
              <w:r w:rsidRPr="00E25D0B" w:rsidDel="00B401FA">
                <w:rPr>
                  <w:rFonts w:ascii="Book Antiqua" w:hAnsi="Book Antiqua"/>
                  <w:kern w:val="0"/>
                  <w:lang w:val="en-US"/>
                </w:rPr>
                <w:t>10.79 (4.50-25.83), &lt;</w:t>
              </w:r>
              <w:r w:rsidR="00D51FE9" w:rsidRPr="00E25D0B" w:rsidDel="00B401FA">
                <w:rPr>
                  <w:rFonts w:ascii="Book Antiqua" w:hAnsi="Book Antiqua"/>
                  <w:kern w:val="0"/>
                  <w:lang w:val="en-US"/>
                </w:rPr>
                <w:t xml:space="preserve"> </w:t>
              </w:r>
              <w:r w:rsidRPr="00E25D0B" w:rsidDel="00B401FA">
                <w:rPr>
                  <w:rFonts w:ascii="Book Antiqua" w:hAnsi="Book Antiqua"/>
                  <w:kern w:val="0"/>
                  <w:lang w:val="en-US"/>
                </w:rPr>
                <w:t>0.0001</w:t>
              </w:r>
            </w:moveFrom>
          </w:p>
        </w:tc>
        <w:tc>
          <w:tcPr>
            <w:tcW w:w="2909" w:type="dxa"/>
            <w:shd w:val="clear" w:color="auto" w:fill="auto"/>
          </w:tcPr>
          <w:p w14:paraId="32E494A1" w14:textId="610412CB" w:rsidR="00ED0658" w:rsidRPr="00E25D0B" w:rsidDel="00B401FA" w:rsidRDefault="00ED0658" w:rsidP="00E25D0B">
            <w:pPr>
              <w:snapToGrid w:val="0"/>
              <w:spacing w:line="360" w:lineRule="auto"/>
              <w:jc w:val="center"/>
              <w:rPr>
                <w:moveFrom w:id="564" w:author="Author"/>
                <w:rFonts w:ascii="Book Antiqua" w:hAnsi="Book Antiqua"/>
                <w:kern w:val="0"/>
                <w:lang w:val="en-US"/>
              </w:rPr>
            </w:pPr>
            <w:moveFrom w:id="565" w:author="Author">
              <w:r w:rsidRPr="00E25D0B" w:rsidDel="00B401FA">
                <w:rPr>
                  <w:rFonts w:ascii="Book Antiqua" w:hAnsi="Book Antiqua"/>
                  <w:kern w:val="0"/>
                  <w:lang w:val="en-US"/>
                </w:rPr>
                <w:t>1.484 (0.83-1.64), 0.1911</w:t>
              </w:r>
            </w:moveFrom>
          </w:p>
        </w:tc>
        <w:tc>
          <w:tcPr>
            <w:tcW w:w="2976" w:type="dxa"/>
            <w:shd w:val="clear" w:color="auto" w:fill="auto"/>
          </w:tcPr>
          <w:p w14:paraId="0626A2AF" w14:textId="66F2A715" w:rsidR="00ED0658" w:rsidRPr="00E25D0B" w:rsidDel="00B401FA" w:rsidRDefault="00ED0658" w:rsidP="00E25D0B">
            <w:pPr>
              <w:snapToGrid w:val="0"/>
              <w:spacing w:line="360" w:lineRule="auto"/>
              <w:jc w:val="center"/>
              <w:rPr>
                <w:moveFrom w:id="566" w:author="Author"/>
                <w:rFonts w:ascii="Book Antiqua" w:hAnsi="Book Antiqua"/>
                <w:kern w:val="0"/>
                <w:lang w:val="en-US"/>
              </w:rPr>
            </w:pPr>
            <w:moveFrom w:id="567" w:author="Author">
              <w:r w:rsidRPr="00E25D0B" w:rsidDel="00B401FA">
                <w:rPr>
                  <w:rFonts w:ascii="Book Antiqua" w:hAnsi="Book Antiqua"/>
                  <w:kern w:val="0"/>
                  <w:lang w:val="en-US"/>
                </w:rPr>
                <w:t>7.272 (3.01-17.56), &lt;</w:t>
              </w:r>
              <w:r w:rsidR="00D51FE9" w:rsidRPr="00E25D0B" w:rsidDel="00B401FA">
                <w:rPr>
                  <w:rFonts w:ascii="Book Antiqua" w:hAnsi="Book Antiqua"/>
                  <w:kern w:val="0"/>
                  <w:lang w:val="en-US"/>
                </w:rPr>
                <w:t xml:space="preserve"> </w:t>
              </w:r>
              <w:r w:rsidRPr="00E25D0B" w:rsidDel="00B401FA">
                <w:rPr>
                  <w:rFonts w:ascii="Book Antiqua" w:hAnsi="Book Antiqua"/>
                  <w:kern w:val="0"/>
                  <w:lang w:val="en-US"/>
                </w:rPr>
                <w:t>0.0001</w:t>
              </w:r>
            </w:moveFrom>
          </w:p>
        </w:tc>
      </w:tr>
    </w:tbl>
    <w:tbl>
      <w:tblPr>
        <w:tblpPr w:leftFromText="141" w:rightFromText="141" w:vertAnchor="page" w:horzAnchor="margin" w:tblpXSpec="center" w:tblpY="2584"/>
        <w:tblW w:w="14850" w:type="dxa"/>
        <w:tblBorders>
          <w:top w:val="single" w:sz="4" w:space="0" w:color="auto"/>
          <w:bottom w:val="single" w:sz="4" w:space="0" w:color="auto"/>
        </w:tblBorders>
        <w:tblLayout w:type="fixed"/>
        <w:tblLook w:val="04A0" w:firstRow="1" w:lastRow="0" w:firstColumn="1" w:lastColumn="0" w:noHBand="0" w:noVBand="1"/>
      </w:tblPr>
      <w:tblGrid>
        <w:gridCol w:w="1384"/>
        <w:gridCol w:w="1276"/>
        <w:gridCol w:w="1134"/>
        <w:gridCol w:w="1134"/>
        <w:gridCol w:w="1060"/>
        <w:gridCol w:w="2977"/>
        <w:gridCol w:w="2909"/>
        <w:gridCol w:w="2976"/>
      </w:tblGrid>
      <w:tr w:rsidR="00E25D0B" w:rsidRPr="00E25D0B" w14:paraId="00F40420" w14:textId="77777777" w:rsidTr="00B401FA">
        <w:tc>
          <w:tcPr>
            <w:tcW w:w="2660" w:type="dxa"/>
            <w:gridSpan w:val="2"/>
            <w:shd w:val="clear" w:color="auto" w:fill="auto"/>
          </w:tcPr>
          <w:moveFromRangeEnd w:id="476"/>
          <w:p w14:paraId="636D45B2" w14:textId="77777777" w:rsidR="00B401FA" w:rsidRPr="00E25D0B" w:rsidRDefault="00B401FA" w:rsidP="00E25D0B">
            <w:pPr>
              <w:snapToGrid w:val="0"/>
              <w:spacing w:line="360" w:lineRule="auto"/>
              <w:jc w:val="both"/>
              <w:rPr>
                <w:moveTo w:id="568" w:author="Author"/>
                <w:rFonts w:ascii="Book Antiqua" w:hAnsi="Book Antiqua"/>
                <w:b/>
                <w:kern w:val="0"/>
                <w:lang w:val="en-US"/>
              </w:rPr>
            </w:pPr>
            <w:moveToRangeStart w:id="569" w:author="Author" w:name="move18356037"/>
            <w:moveTo w:id="570" w:author="Author">
              <w:r w:rsidRPr="00E25D0B">
                <w:rPr>
                  <w:rFonts w:ascii="Book Antiqua" w:hAnsi="Book Antiqua"/>
                  <w:b/>
                  <w:kern w:val="0"/>
                  <w:lang w:val="en-US"/>
                </w:rPr>
                <w:t>Risk genotype</w:t>
              </w:r>
            </w:moveTo>
          </w:p>
        </w:tc>
        <w:tc>
          <w:tcPr>
            <w:tcW w:w="3328" w:type="dxa"/>
            <w:gridSpan w:val="3"/>
            <w:shd w:val="clear" w:color="auto" w:fill="auto"/>
          </w:tcPr>
          <w:p w14:paraId="72179900" w14:textId="77777777" w:rsidR="00B401FA" w:rsidRPr="00E25D0B" w:rsidRDefault="00B401FA" w:rsidP="00E25D0B">
            <w:pPr>
              <w:snapToGrid w:val="0"/>
              <w:spacing w:line="360" w:lineRule="auto"/>
              <w:jc w:val="center"/>
              <w:rPr>
                <w:moveTo w:id="571" w:author="Author"/>
                <w:rFonts w:ascii="Book Antiqua" w:hAnsi="Book Antiqua"/>
                <w:b/>
                <w:kern w:val="0"/>
                <w:lang w:val="en-US"/>
              </w:rPr>
            </w:pPr>
            <w:moveTo w:id="572" w:author="Author">
              <w:r w:rsidRPr="00E25D0B">
                <w:rPr>
                  <w:rFonts w:ascii="Book Antiqua" w:hAnsi="Book Antiqua"/>
                  <w:b/>
                  <w:kern w:val="0"/>
                  <w:lang w:val="en-US"/>
                </w:rPr>
                <w:t>Groups</w:t>
              </w:r>
            </w:moveTo>
          </w:p>
        </w:tc>
        <w:tc>
          <w:tcPr>
            <w:tcW w:w="8862" w:type="dxa"/>
            <w:gridSpan w:val="3"/>
            <w:tcBorders>
              <w:bottom w:val="single" w:sz="4" w:space="0" w:color="auto"/>
            </w:tcBorders>
            <w:shd w:val="clear" w:color="auto" w:fill="auto"/>
          </w:tcPr>
          <w:p w14:paraId="0E557EF4" w14:textId="77777777" w:rsidR="00B401FA" w:rsidRPr="00E25D0B" w:rsidRDefault="00B401FA" w:rsidP="00E25D0B">
            <w:pPr>
              <w:snapToGrid w:val="0"/>
              <w:spacing w:line="360" w:lineRule="auto"/>
              <w:jc w:val="center"/>
              <w:rPr>
                <w:moveTo w:id="573" w:author="Author"/>
                <w:rFonts w:ascii="Book Antiqua" w:hAnsi="Book Antiqua"/>
                <w:b/>
                <w:kern w:val="0"/>
                <w:lang w:val="en-US"/>
              </w:rPr>
            </w:pPr>
            <w:moveTo w:id="574" w:author="Author">
              <w:r w:rsidRPr="00E25D0B">
                <w:rPr>
                  <w:rFonts w:ascii="Book Antiqua" w:hAnsi="Book Antiqua"/>
                  <w:b/>
                  <w:kern w:val="0"/>
                  <w:lang w:val="en-US"/>
                </w:rPr>
                <w:t>OR (95%CI),</w:t>
              </w:r>
              <w:r w:rsidRPr="00E25D0B">
                <w:rPr>
                  <w:rFonts w:ascii="Book Antiqua" w:hAnsi="Book Antiqua"/>
                  <w:b/>
                  <w:i/>
                  <w:kern w:val="0"/>
                  <w:lang w:val="en-US"/>
                </w:rPr>
                <w:t xml:space="preserve"> P</w:t>
              </w:r>
              <w:r w:rsidRPr="00E25D0B">
                <w:rPr>
                  <w:rFonts w:ascii="Book Antiqua" w:hAnsi="Book Antiqua"/>
                  <w:b/>
                  <w:iCs/>
                  <w:kern w:val="0"/>
                  <w:lang w:val="en-US"/>
                </w:rPr>
                <w:t xml:space="preserve"> value</w:t>
              </w:r>
            </w:moveTo>
          </w:p>
        </w:tc>
      </w:tr>
      <w:tr w:rsidR="00E25D0B" w:rsidRPr="00E25D0B" w14:paraId="52127173" w14:textId="77777777" w:rsidTr="00B401FA">
        <w:tc>
          <w:tcPr>
            <w:tcW w:w="1384" w:type="dxa"/>
            <w:tcBorders>
              <w:bottom w:val="single" w:sz="4" w:space="0" w:color="auto"/>
            </w:tcBorders>
            <w:shd w:val="clear" w:color="auto" w:fill="auto"/>
          </w:tcPr>
          <w:p w14:paraId="2C4EFCEB" w14:textId="77777777" w:rsidR="00B401FA" w:rsidRPr="00E25D0B" w:rsidRDefault="00B401FA" w:rsidP="00E25D0B">
            <w:pPr>
              <w:snapToGrid w:val="0"/>
              <w:spacing w:line="360" w:lineRule="auto"/>
              <w:jc w:val="both"/>
              <w:rPr>
                <w:moveTo w:id="575" w:author="Author"/>
                <w:rFonts w:ascii="Book Antiqua" w:hAnsi="Book Antiqua"/>
                <w:b/>
                <w:i/>
                <w:kern w:val="0"/>
                <w:lang w:val="en-US"/>
              </w:rPr>
            </w:pPr>
            <w:moveTo w:id="576" w:author="Author">
              <w:r w:rsidRPr="00E25D0B">
                <w:rPr>
                  <w:rFonts w:ascii="Book Antiqua" w:hAnsi="Book Antiqua"/>
                  <w:b/>
                  <w:bCs/>
                  <w:kern w:val="0"/>
                  <w:lang w:val="en-US"/>
                </w:rPr>
                <w:t>TLR9</w:t>
              </w:r>
              <w:r w:rsidRPr="00E25D0B">
                <w:rPr>
                  <w:rFonts w:ascii="Book Antiqua" w:hAnsi="Book Antiqua"/>
                  <w:b/>
                  <w:i/>
                  <w:kern w:val="0"/>
                  <w:lang w:val="en-US"/>
                </w:rPr>
                <w:t>-</w:t>
              </w:r>
              <w:r w:rsidRPr="00E25D0B">
                <w:rPr>
                  <w:rFonts w:ascii="Book Antiqua" w:hAnsi="Book Antiqua"/>
                  <w:b/>
                  <w:kern w:val="0"/>
                  <w:lang w:val="en-US"/>
                </w:rPr>
                <w:t>1237</w:t>
              </w:r>
            </w:moveTo>
          </w:p>
        </w:tc>
        <w:tc>
          <w:tcPr>
            <w:tcW w:w="1276" w:type="dxa"/>
            <w:tcBorders>
              <w:bottom w:val="single" w:sz="4" w:space="0" w:color="auto"/>
            </w:tcBorders>
            <w:shd w:val="clear" w:color="auto" w:fill="auto"/>
          </w:tcPr>
          <w:p w14:paraId="6D498D2D" w14:textId="77777777" w:rsidR="00B401FA" w:rsidRPr="00E25D0B" w:rsidRDefault="00B401FA" w:rsidP="00E25D0B">
            <w:pPr>
              <w:snapToGrid w:val="0"/>
              <w:spacing w:line="360" w:lineRule="auto"/>
              <w:jc w:val="center"/>
              <w:rPr>
                <w:moveTo w:id="577" w:author="Author"/>
                <w:rFonts w:ascii="Book Antiqua" w:hAnsi="Book Antiqua"/>
                <w:b/>
                <w:i/>
                <w:kern w:val="0"/>
                <w:lang w:val="en-US"/>
              </w:rPr>
            </w:pPr>
            <w:moveTo w:id="578" w:author="Author">
              <w:r w:rsidRPr="00E25D0B">
                <w:rPr>
                  <w:rFonts w:ascii="Book Antiqua" w:hAnsi="Book Antiqua"/>
                  <w:b/>
                  <w:bCs/>
                  <w:kern w:val="0"/>
                  <w:lang w:val="en-US"/>
                </w:rPr>
                <w:t>TLR9</w:t>
              </w:r>
              <w:r w:rsidRPr="00E25D0B">
                <w:rPr>
                  <w:rFonts w:ascii="Book Antiqua" w:hAnsi="Book Antiqua"/>
                  <w:b/>
                  <w:i/>
                  <w:kern w:val="0"/>
                  <w:lang w:val="en-US"/>
                </w:rPr>
                <w:t>-</w:t>
              </w:r>
              <w:r w:rsidRPr="00E25D0B">
                <w:rPr>
                  <w:rFonts w:ascii="Book Antiqua" w:hAnsi="Book Antiqua"/>
                  <w:b/>
                  <w:kern w:val="0"/>
                  <w:lang w:val="en-US"/>
                </w:rPr>
                <w:t>1486</w:t>
              </w:r>
            </w:moveTo>
          </w:p>
        </w:tc>
        <w:tc>
          <w:tcPr>
            <w:tcW w:w="1134" w:type="dxa"/>
            <w:tcBorders>
              <w:bottom w:val="single" w:sz="4" w:space="0" w:color="auto"/>
            </w:tcBorders>
            <w:shd w:val="clear" w:color="auto" w:fill="auto"/>
          </w:tcPr>
          <w:p w14:paraId="39B9D978" w14:textId="65BF46BE" w:rsidR="00B401FA" w:rsidRPr="00E25D0B" w:rsidRDefault="00B401FA" w:rsidP="00E25D0B">
            <w:pPr>
              <w:snapToGrid w:val="0"/>
              <w:spacing w:line="360" w:lineRule="auto"/>
              <w:jc w:val="center"/>
              <w:rPr>
                <w:moveTo w:id="579" w:author="Author"/>
                <w:rFonts w:ascii="Book Antiqua" w:hAnsi="Book Antiqua"/>
                <w:b/>
                <w:kern w:val="0"/>
                <w:lang w:val="en-US"/>
              </w:rPr>
            </w:pPr>
            <w:moveTo w:id="580" w:author="Author">
              <w:r w:rsidRPr="00E25D0B">
                <w:rPr>
                  <w:rFonts w:ascii="Book Antiqua" w:hAnsi="Book Antiqua"/>
                  <w:b/>
                  <w:kern w:val="0"/>
                  <w:lang w:val="en-US"/>
                </w:rPr>
                <w:t>C</w:t>
              </w:r>
            </w:moveTo>
            <w:ins w:id="581" w:author="Author">
              <w:r w:rsidR="00E25D0B">
                <w:rPr>
                  <w:rFonts w:ascii="Book Antiqua" w:hAnsi="Book Antiqua"/>
                  <w:b/>
                  <w:kern w:val="0"/>
                  <w:lang w:val="en-US"/>
                </w:rPr>
                <w:t>,</w:t>
              </w:r>
            </w:ins>
          </w:p>
          <w:p w14:paraId="29D891DC" w14:textId="77777777" w:rsidR="00B401FA" w:rsidRPr="00E25D0B" w:rsidRDefault="00B401FA" w:rsidP="00E25D0B">
            <w:pPr>
              <w:snapToGrid w:val="0"/>
              <w:spacing w:line="360" w:lineRule="auto"/>
              <w:jc w:val="center"/>
              <w:rPr>
                <w:moveTo w:id="582" w:author="Author"/>
                <w:rFonts w:ascii="Book Antiqua" w:hAnsi="Book Antiqua"/>
                <w:b/>
                <w:kern w:val="0"/>
                <w:lang w:val="en-US"/>
              </w:rPr>
            </w:pPr>
            <w:moveTo w:id="583" w:author="Author">
              <w:del w:id="584" w:author="Author">
                <w:r w:rsidRPr="00E25D0B" w:rsidDel="00E25D0B">
                  <w:rPr>
                    <w:rFonts w:ascii="Book Antiqua" w:hAnsi="Book Antiqua"/>
                    <w:b/>
                    <w:kern w:val="0"/>
                    <w:lang w:val="en-US"/>
                  </w:rPr>
                  <w:delText>(</w:delText>
                </w:r>
              </w:del>
              <w:r w:rsidRPr="00E25D0B">
                <w:rPr>
                  <w:rFonts w:ascii="Book Antiqua" w:hAnsi="Book Antiqua"/>
                  <w:b/>
                  <w:i/>
                  <w:iCs/>
                  <w:kern w:val="0"/>
                  <w:lang w:val="en-US"/>
                </w:rPr>
                <w:t>n</w:t>
              </w:r>
              <w:r w:rsidRPr="00E25D0B">
                <w:rPr>
                  <w:rFonts w:ascii="Book Antiqua" w:hAnsi="Book Antiqua"/>
                  <w:b/>
                  <w:kern w:val="0"/>
                  <w:lang w:val="en-US"/>
                </w:rPr>
                <w:t xml:space="preserve"> = 200</w:t>
              </w:r>
              <w:del w:id="585" w:author="Author">
                <w:r w:rsidRPr="00E25D0B" w:rsidDel="00E25D0B">
                  <w:rPr>
                    <w:rFonts w:ascii="Book Antiqua" w:hAnsi="Book Antiqua"/>
                    <w:b/>
                    <w:kern w:val="0"/>
                    <w:lang w:val="en-US"/>
                  </w:rPr>
                  <w:delText>)</w:delText>
                </w:r>
              </w:del>
            </w:moveTo>
          </w:p>
        </w:tc>
        <w:tc>
          <w:tcPr>
            <w:tcW w:w="1134" w:type="dxa"/>
            <w:tcBorders>
              <w:bottom w:val="single" w:sz="4" w:space="0" w:color="auto"/>
            </w:tcBorders>
            <w:shd w:val="clear" w:color="auto" w:fill="auto"/>
          </w:tcPr>
          <w:p w14:paraId="74606069" w14:textId="3D5CB69D" w:rsidR="00B401FA" w:rsidRPr="00E25D0B" w:rsidRDefault="00B401FA" w:rsidP="00E25D0B">
            <w:pPr>
              <w:snapToGrid w:val="0"/>
              <w:spacing w:line="360" w:lineRule="auto"/>
              <w:jc w:val="center"/>
              <w:rPr>
                <w:moveTo w:id="586" w:author="Author"/>
                <w:rFonts w:ascii="Book Antiqua" w:hAnsi="Book Antiqua"/>
                <w:b/>
                <w:kern w:val="0"/>
                <w:lang w:val="en-US"/>
              </w:rPr>
            </w:pPr>
            <w:moveTo w:id="587" w:author="Author">
              <w:r w:rsidRPr="00E25D0B">
                <w:rPr>
                  <w:rFonts w:ascii="Book Antiqua" w:hAnsi="Book Antiqua"/>
                  <w:b/>
                  <w:kern w:val="0"/>
                  <w:lang w:val="en-US"/>
                </w:rPr>
                <w:t>GC</w:t>
              </w:r>
            </w:moveTo>
            <w:ins w:id="588" w:author="Author">
              <w:r w:rsidR="00E25D0B">
                <w:rPr>
                  <w:rFonts w:ascii="Book Antiqua" w:hAnsi="Book Antiqua"/>
                  <w:b/>
                  <w:kern w:val="0"/>
                  <w:lang w:val="en-US"/>
                </w:rPr>
                <w:t>,</w:t>
              </w:r>
            </w:ins>
          </w:p>
          <w:p w14:paraId="305FA4E4" w14:textId="77777777" w:rsidR="00B401FA" w:rsidRPr="00E25D0B" w:rsidRDefault="00B401FA" w:rsidP="00E25D0B">
            <w:pPr>
              <w:snapToGrid w:val="0"/>
              <w:spacing w:line="360" w:lineRule="auto"/>
              <w:jc w:val="center"/>
              <w:rPr>
                <w:moveTo w:id="589" w:author="Author"/>
                <w:rFonts w:ascii="Book Antiqua" w:hAnsi="Book Antiqua"/>
                <w:b/>
                <w:kern w:val="0"/>
                <w:lang w:val="en-US"/>
              </w:rPr>
            </w:pPr>
            <w:moveTo w:id="590" w:author="Author">
              <w:del w:id="591" w:author="Author">
                <w:r w:rsidRPr="00E25D0B" w:rsidDel="00E25D0B">
                  <w:rPr>
                    <w:rFonts w:ascii="Book Antiqua" w:hAnsi="Book Antiqua"/>
                    <w:b/>
                    <w:kern w:val="0"/>
                    <w:lang w:val="en-US"/>
                  </w:rPr>
                  <w:delText>(</w:delText>
                </w:r>
              </w:del>
              <w:r w:rsidRPr="00E25D0B">
                <w:rPr>
                  <w:rFonts w:ascii="Book Antiqua" w:hAnsi="Book Antiqua"/>
                  <w:b/>
                  <w:i/>
                  <w:iCs/>
                  <w:kern w:val="0"/>
                  <w:lang w:val="en-US"/>
                </w:rPr>
                <w:t>n</w:t>
              </w:r>
              <w:r w:rsidRPr="00E25D0B">
                <w:rPr>
                  <w:rFonts w:ascii="Book Antiqua" w:hAnsi="Book Antiqua"/>
                  <w:b/>
                  <w:kern w:val="0"/>
                  <w:lang w:val="en-US"/>
                </w:rPr>
                <w:t xml:space="preserve"> = 161</w:t>
              </w:r>
              <w:del w:id="592" w:author="Author">
                <w:r w:rsidRPr="00E25D0B" w:rsidDel="00E25D0B">
                  <w:rPr>
                    <w:rFonts w:ascii="Book Antiqua" w:hAnsi="Book Antiqua"/>
                    <w:b/>
                    <w:kern w:val="0"/>
                    <w:lang w:val="en-US"/>
                  </w:rPr>
                  <w:delText>)</w:delText>
                </w:r>
              </w:del>
            </w:moveTo>
          </w:p>
        </w:tc>
        <w:tc>
          <w:tcPr>
            <w:tcW w:w="1060" w:type="dxa"/>
            <w:tcBorders>
              <w:bottom w:val="single" w:sz="4" w:space="0" w:color="auto"/>
            </w:tcBorders>
            <w:shd w:val="clear" w:color="auto" w:fill="auto"/>
          </w:tcPr>
          <w:p w14:paraId="60458556" w14:textId="28D67403" w:rsidR="00B401FA" w:rsidRPr="00E25D0B" w:rsidRDefault="00B401FA" w:rsidP="00E25D0B">
            <w:pPr>
              <w:snapToGrid w:val="0"/>
              <w:spacing w:line="360" w:lineRule="auto"/>
              <w:jc w:val="center"/>
              <w:rPr>
                <w:moveTo w:id="593" w:author="Author"/>
                <w:rFonts w:ascii="Book Antiqua" w:hAnsi="Book Antiqua"/>
                <w:b/>
                <w:kern w:val="0"/>
                <w:lang w:val="en-US"/>
              </w:rPr>
            </w:pPr>
            <w:moveTo w:id="594" w:author="Author">
              <w:r w:rsidRPr="00E25D0B">
                <w:rPr>
                  <w:rFonts w:ascii="Book Antiqua" w:hAnsi="Book Antiqua"/>
                  <w:b/>
                  <w:kern w:val="0"/>
                  <w:lang w:val="en-US"/>
                </w:rPr>
                <w:t>CG</w:t>
              </w:r>
            </w:moveTo>
            <w:ins w:id="595" w:author="Author">
              <w:r w:rsidR="00E25D0B">
                <w:rPr>
                  <w:rFonts w:ascii="Book Antiqua" w:hAnsi="Book Antiqua"/>
                  <w:b/>
                  <w:kern w:val="0"/>
                  <w:lang w:val="en-US"/>
                </w:rPr>
                <w:t>,</w:t>
              </w:r>
            </w:ins>
          </w:p>
          <w:p w14:paraId="66190B28" w14:textId="77777777" w:rsidR="00B401FA" w:rsidRPr="00E25D0B" w:rsidRDefault="00B401FA" w:rsidP="00E25D0B">
            <w:pPr>
              <w:snapToGrid w:val="0"/>
              <w:spacing w:line="360" w:lineRule="auto"/>
              <w:jc w:val="center"/>
              <w:rPr>
                <w:moveTo w:id="596" w:author="Author"/>
                <w:rFonts w:ascii="Book Antiqua" w:hAnsi="Book Antiqua"/>
                <w:b/>
                <w:kern w:val="0"/>
                <w:lang w:val="en-US"/>
              </w:rPr>
            </w:pPr>
            <w:moveTo w:id="597" w:author="Author">
              <w:del w:id="598" w:author="Author">
                <w:r w:rsidRPr="00E25D0B" w:rsidDel="00E25D0B">
                  <w:rPr>
                    <w:rFonts w:ascii="Book Antiqua" w:hAnsi="Book Antiqua"/>
                    <w:b/>
                    <w:kern w:val="0"/>
                    <w:lang w:val="en-US"/>
                  </w:rPr>
                  <w:delText>(</w:delText>
                </w:r>
              </w:del>
              <w:r w:rsidRPr="00E25D0B">
                <w:rPr>
                  <w:rFonts w:ascii="Book Antiqua" w:hAnsi="Book Antiqua"/>
                  <w:b/>
                  <w:i/>
                  <w:iCs/>
                  <w:kern w:val="0"/>
                  <w:lang w:val="en-US"/>
                </w:rPr>
                <w:t>n</w:t>
              </w:r>
              <w:r w:rsidRPr="00E25D0B">
                <w:rPr>
                  <w:rFonts w:ascii="Book Antiqua" w:hAnsi="Book Antiqua"/>
                  <w:b/>
                  <w:kern w:val="0"/>
                  <w:lang w:val="en-US"/>
                </w:rPr>
                <w:t xml:space="preserve"> = 248</w:t>
              </w:r>
              <w:del w:id="599" w:author="Author">
                <w:r w:rsidRPr="00E25D0B" w:rsidDel="00E25D0B">
                  <w:rPr>
                    <w:rFonts w:ascii="Book Antiqua" w:hAnsi="Book Antiqua"/>
                    <w:b/>
                    <w:kern w:val="0"/>
                    <w:lang w:val="en-US"/>
                  </w:rPr>
                  <w:delText>)</w:delText>
                </w:r>
              </w:del>
            </w:moveTo>
          </w:p>
        </w:tc>
        <w:tc>
          <w:tcPr>
            <w:tcW w:w="2977" w:type="dxa"/>
            <w:tcBorders>
              <w:top w:val="single" w:sz="4" w:space="0" w:color="auto"/>
              <w:bottom w:val="single" w:sz="4" w:space="0" w:color="auto"/>
            </w:tcBorders>
            <w:shd w:val="clear" w:color="auto" w:fill="auto"/>
          </w:tcPr>
          <w:p w14:paraId="69CDF258" w14:textId="77777777" w:rsidR="00B401FA" w:rsidRPr="00E25D0B" w:rsidRDefault="00B401FA" w:rsidP="00E25D0B">
            <w:pPr>
              <w:snapToGrid w:val="0"/>
              <w:spacing w:line="360" w:lineRule="auto"/>
              <w:jc w:val="center"/>
              <w:rPr>
                <w:moveTo w:id="600" w:author="Author"/>
                <w:rFonts w:ascii="Book Antiqua" w:hAnsi="Book Antiqua"/>
                <w:b/>
                <w:kern w:val="0"/>
                <w:lang w:val="en-US"/>
              </w:rPr>
            </w:pPr>
            <w:moveTo w:id="601" w:author="Author">
              <w:r w:rsidRPr="00E25D0B">
                <w:rPr>
                  <w:rFonts w:ascii="Book Antiqua" w:hAnsi="Book Antiqua"/>
                  <w:b/>
                  <w:kern w:val="0"/>
                  <w:lang w:val="en-US"/>
                </w:rPr>
                <w:t>GC × C</w:t>
              </w:r>
            </w:moveTo>
          </w:p>
        </w:tc>
        <w:tc>
          <w:tcPr>
            <w:tcW w:w="2909" w:type="dxa"/>
            <w:tcBorders>
              <w:top w:val="single" w:sz="4" w:space="0" w:color="auto"/>
              <w:bottom w:val="single" w:sz="4" w:space="0" w:color="auto"/>
            </w:tcBorders>
            <w:shd w:val="clear" w:color="auto" w:fill="auto"/>
          </w:tcPr>
          <w:p w14:paraId="1CD6FAA1" w14:textId="77777777" w:rsidR="00B401FA" w:rsidRPr="00E25D0B" w:rsidRDefault="00B401FA" w:rsidP="00E25D0B">
            <w:pPr>
              <w:snapToGrid w:val="0"/>
              <w:spacing w:line="360" w:lineRule="auto"/>
              <w:jc w:val="center"/>
              <w:rPr>
                <w:moveTo w:id="602" w:author="Author"/>
                <w:rFonts w:ascii="Book Antiqua" w:hAnsi="Book Antiqua"/>
                <w:b/>
                <w:kern w:val="0"/>
                <w:lang w:val="en-US"/>
              </w:rPr>
            </w:pPr>
            <w:moveTo w:id="603" w:author="Author">
              <w:r w:rsidRPr="00E25D0B">
                <w:rPr>
                  <w:rFonts w:ascii="Book Antiqua" w:hAnsi="Book Antiqua"/>
                  <w:b/>
                  <w:kern w:val="0"/>
                  <w:lang w:val="en-US"/>
                </w:rPr>
                <w:t>CG × C</w:t>
              </w:r>
            </w:moveTo>
          </w:p>
        </w:tc>
        <w:tc>
          <w:tcPr>
            <w:tcW w:w="2976" w:type="dxa"/>
            <w:tcBorders>
              <w:top w:val="single" w:sz="4" w:space="0" w:color="auto"/>
              <w:bottom w:val="single" w:sz="4" w:space="0" w:color="auto"/>
            </w:tcBorders>
            <w:shd w:val="clear" w:color="auto" w:fill="auto"/>
          </w:tcPr>
          <w:p w14:paraId="7E59B219" w14:textId="77777777" w:rsidR="00B401FA" w:rsidRPr="00E25D0B" w:rsidRDefault="00B401FA" w:rsidP="00E25D0B">
            <w:pPr>
              <w:snapToGrid w:val="0"/>
              <w:spacing w:line="360" w:lineRule="auto"/>
              <w:jc w:val="center"/>
              <w:rPr>
                <w:moveTo w:id="604" w:author="Author"/>
                <w:rFonts w:ascii="Book Antiqua" w:hAnsi="Book Antiqua"/>
                <w:b/>
                <w:kern w:val="0"/>
                <w:lang w:val="en-US"/>
              </w:rPr>
            </w:pPr>
            <w:moveTo w:id="605" w:author="Author">
              <w:r w:rsidRPr="00E25D0B">
                <w:rPr>
                  <w:rFonts w:ascii="Book Antiqua" w:hAnsi="Book Antiqua"/>
                  <w:b/>
                  <w:kern w:val="0"/>
                  <w:lang w:val="en-US"/>
                </w:rPr>
                <w:t>GC × CG</w:t>
              </w:r>
            </w:moveTo>
          </w:p>
        </w:tc>
      </w:tr>
      <w:tr w:rsidR="00E25D0B" w:rsidRPr="00E25D0B" w14:paraId="70892192" w14:textId="77777777" w:rsidTr="00B401FA">
        <w:tc>
          <w:tcPr>
            <w:tcW w:w="1384" w:type="dxa"/>
            <w:tcBorders>
              <w:top w:val="single" w:sz="4" w:space="0" w:color="auto"/>
              <w:bottom w:val="nil"/>
            </w:tcBorders>
            <w:shd w:val="clear" w:color="auto" w:fill="auto"/>
          </w:tcPr>
          <w:p w14:paraId="28973919" w14:textId="77777777" w:rsidR="00B401FA" w:rsidRPr="00E25D0B" w:rsidRDefault="00B401FA" w:rsidP="00E25D0B">
            <w:pPr>
              <w:snapToGrid w:val="0"/>
              <w:spacing w:line="360" w:lineRule="auto"/>
              <w:jc w:val="both"/>
              <w:rPr>
                <w:moveTo w:id="606" w:author="Author"/>
                <w:rFonts w:ascii="Book Antiqua" w:hAnsi="Book Antiqua"/>
                <w:kern w:val="0"/>
                <w:lang w:val="en-US"/>
              </w:rPr>
            </w:pPr>
            <w:moveTo w:id="607" w:author="Author">
              <w:r w:rsidRPr="00E25D0B">
                <w:rPr>
                  <w:rFonts w:ascii="Book Antiqua" w:hAnsi="Book Antiqua"/>
                  <w:kern w:val="0"/>
                  <w:lang w:val="en-US"/>
                </w:rPr>
                <w:t>TT</w:t>
              </w:r>
            </w:moveTo>
          </w:p>
        </w:tc>
        <w:tc>
          <w:tcPr>
            <w:tcW w:w="1276" w:type="dxa"/>
            <w:tcBorders>
              <w:top w:val="single" w:sz="4" w:space="0" w:color="auto"/>
              <w:bottom w:val="nil"/>
            </w:tcBorders>
            <w:shd w:val="clear" w:color="auto" w:fill="auto"/>
          </w:tcPr>
          <w:p w14:paraId="4C763246" w14:textId="77777777" w:rsidR="00B401FA" w:rsidRPr="00E25D0B" w:rsidRDefault="00B401FA" w:rsidP="00E25D0B">
            <w:pPr>
              <w:snapToGrid w:val="0"/>
              <w:spacing w:line="360" w:lineRule="auto"/>
              <w:jc w:val="center"/>
              <w:rPr>
                <w:moveTo w:id="608" w:author="Author"/>
                <w:rFonts w:ascii="Book Antiqua" w:hAnsi="Book Antiqua"/>
                <w:kern w:val="0"/>
                <w:lang w:val="en-US"/>
              </w:rPr>
            </w:pPr>
            <w:moveTo w:id="609" w:author="Author">
              <w:r w:rsidRPr="00E25D0B">
                <w:rPr>
                  <w:rFonts w:ascii="Book Antiqua" w:hAnsi="Book Antiqua"/>
                  <w:kern w:val="0"/>
                  <w:lang w:val="en-US"/>
                </w:rPr>
                <w:t>CC</w:t>
              </w:r>
            </w:moveTo>
          </w:p>
        </w:tc>
        <w:tc>
          <w:tcPr>
            <w:tcW w:w="1134" w:type="dxa"/>
            <w:tcBorders>
              <w:top w:val="single" w:sz="4" w:space="0" w:color="auto"/>
              <w:bottom w:val="nil"/>
            </w:tcBorders>
            <w:shd w:val="clear" w:color="auto" w:fill="auto"/>
          </w:tcPr>
          <w:p w14:paraId="6D737820" w14:textId="77777777" w:rsidR="00B401FA" w:rsidRPr="00E25D0B" w:rsidRDefault="00B401FA" w:rsidP="00E25D0B">
            <w:pPr>
              <w:snapToGrid w:val="0"/>
              <w:spacing w:line="360" w:lineRule="auto"/>
              <w:jc w:val="center"/>
              <w:rPr>
                <w:moveTo w:id="610" w:author="Author"/>
                <w:rFonts w:ascii="Book Antiqua" w:hAnsi="Book Antiqua"/>
                <w:kern w:val="0"/>
                <w:lang w:val="en-US"/>
              </w:rPr>
            </w:pPr>
            <w:moveTo w:id="611" w:author="Author">
              <w:r w:rsidRPr="00E25D0B">
                <w:rPr>
                  <w:rFonts w:ascii="Book Antiqua" w:hAnsi="Book Antiqua"/>
                  <w:kern w:val="0"/>
                  <w:lang w:val="en-US"/>
                </w:rPr>
                <w:t>50</w:t>
              </w:r>
            </w:moveTo>
          </w:p>
        </w:tc>
        <w:tc>
          <w:tcPr>
            <w:tcW w:w="1134" w:type="dxa"/>
            <w:tcBorders>
              <w:top w:val="single" w:sz="4" w:space="0" w:color="auto"/>
              <w:bottom w:val="nil"/>
            </w:tcBorders>
            <w:shd w:val="clear" w:color="auto" w:fill="auto"/>
          </w:tcPr>
          <w:p w14:paraId="01D45585" w14:textId="77777777" w:rsidR="00B401FA" w:rsidRPr="00E25D0B" w:rsidRDefault="00B401FA" w:rsidP="00E25D0B">
            <w:pPr>
              <w:snapToGrid w:val="0"/>
              <w:spacing w:line="360" w:lineRule="auto"/>
              <w:jc w:val="center"/>
              <w:rPr>
                <w:moveTo w:id="612" w:author="Author"/>
                <w:rFonts w:ascii="Book Antiqua" w:hAnsi="Book Antiqua"/>
                <w:kern w:val="0"/>
                <w:lang w:val="en-US"/>
              </w:rPr>
            </w:pPr>
            <w:moveTo w:id="613" w:author="Author">
              <w:r w:rsidRPr="00E25D0B">
                <w:rPr>
                  <w:rFonts w:ascii="Book Antiqua" w:hAnsi="Book Antiqua"/>
                  <w:kern w:val="0"/>
                  <w:lang w:val="en-US"/>
                </w:rPr>
                <w:t>7</w:t>
              </w:r>
            </w:moveTo>
          </w:p>
        </w:tc>
        <w:tc>
          <w:tcPr>
            <w:tcW w:w="1060" w:type="dxa"/>
            <w:tcBorders>
              <w:top w:val="single" w:sz="4" w:space="0" w:color="auto"/>
              <w:bottom w:val="nil"/>
            </w:tcBorders>
            <w:shd w:val="clear" w:color="auto" w:fill="auto"/>
          </w:tcPr>
          <w:p w14:paraId="49E18663" w14:textId="77777777" w:rsidR="00B401FA" w:rsidRPr="00E25D0B" w:rsidRDefault="00B401FA" w:rsidP="00E25D0B">
            <w:pPr>
              <w:snapToGrid w:val="0"/>
              <w:spacing w:line="360" w:lineRule="auto"/>
              <w:jc w:val="center"/>
              <w:rPr>
                <w:moveTo w:id="614" w:author="Author"/>
                <w:rFonts w:ascii="Book Antiqua" w:hAnsi="Book Antiqua"/>
                <w:kern w:val="0"/>
                <w:lang w:val="en-US"/>
              </w:rPr>
            </w:pPr>
            <w:moveTo w:id="615" w:author="Author">
              <w:r w:rsidRPr="00E25D0B">
                <w:rPr>
                  <w:rFonts w:ascii="Book Antiqua" w:hAnsi="Book Antiqua"/>
                  <w:kern w:val="0"/>
                  <w:lang w:val="en-US"/>
                </w:rPr>
                <w:t>38</w:t>
              </w:r>
            </w:moveTo>
          </w:p>
        </w:tc>
        <w:tc>
          <w:tcPr>
            <w:tcW w:w="2977" w:type="dxa"/>
            <w:tcBorders>
              <w:top w:val="single" w:sz="4" w:space="0" w:color="auto"/>
              <w:bottom w:val="nil"/>
            </w:tcBorders>
            <w:shd w:val="clear" w:color="auto" w:fill="auto"/>
          </w:tcPr>
          <w:p w14:paraId="6BED7136" w14:textId="77777777" w:rsidR="00B401FA" w:rsidRPr="00E25D0B" w:rsidRDefault="00B401FA" w:rsidP="00E25D0B">
            <w:pPr>
              <w:snapToGrid w:val="0"/>
              <w:spacing w:line="360" w:lineRule="auto"/>
              <w:jc w:val="center"/>
              <w:rPr>
                <w:moveTo w:id="616" w:author="Author"/>
                <w:rFonts w:ascii="Book Antiqua" w:hAnsi="Book Antiqua"/>
                <w:kern w:val="0"/>
                <w:lang w:val="en-US"/>
              </w:rPr>
            </w:pPr>
            <w:moveTo w:id="617" w:author="Author">
              <w:r w:rsidRPr="00E25D0B">
                <w:rPr>
                  <w:rFonts w:ascii="Book Antiqua" w:hAnsi="Book Antiqua"/>
                  <w:kern w:val="0"/>
                  <w:lang w:val="en-US"/>
                </w:rPr>
                <w:t>1.00</w:t>
              </w:r>
            </w:moveTo>
          </w:p>
        </w:tc>
        <w:tc>
          <w:tcPr>
            <w:tcW w:w="2909" w:type="dxa"/>
            <w:tcBorders>
              <w:top w:val="single" w:sz="4" w:space="0" w:color="auto"/>
              <w:bottom w:val="nil"/>
            </w:tcBorders>
            <w:shd w:val="clear" w:color="auto" w:fill="auto"/>
          </w:tcPr>
          <w:p w14:paraId="0F1D0F05" w14:textId="77777777" w:rsidR="00B401FA" w:rsidRPr="00E25D0B" w:rsidRDefault="00B401FA" w:rsidP="00E25D0B">
            <w:pPr>
              <w:snapToGrid w:val="0"/>
              <w:spacing w:line="360" w:lineRule="auto"/>
              <w:jc w:val="center"/>
              <w:rPr>
                <w:moveTo w:id="618" w:author="Author"/>
                <w:rFonts w:ascii="Book Antiqua" w:hAnsi="Book Antiqua"/>
                <w:kern w:val="0"/>
                <w:lang w:val="en-US"/>
              </w:rPr>
            </w:pPr>
            <w:moveTo w:id="619" w:author="Author">
              <w:r w:rsidRPr="00E25D0B">
                <w:rPr>
                  <w:rFonts w:ascii="Book Antiqua" w:hAnsi="Book Antiqua"/>
                  <w:kern w:val="0"/>
                  <w:lang w:val="en-US"/>
                </w:rPr>
                <w:t>1.00</w:t>
              </w:r>
            </w:moveTo>
          </w:p>
        </w:tc>
        <w:tc>
          <w:tcPr>
            <w:tcW w:w="2976" w:type="dxa"/>
            <w:tcBorders>
              <w:top w:val="single" w:sz="4" w:space="0" w:color="auto"/>
              <w:bottom w:val="nil"/>
            </w:tcBorders>
            <w:shd w:val="clear" w:color="auto" w:fill="auto"/>
          </w:tcPr>
          <w:p w14:paraId="68D5E398" w14:textId="77777777" w:rsidR="00B401FA" w:rsidRPr="00E25D0B" w:rsidRDefault="00B401FA" w:rsidP="00E25D0B">
            <w:pPr>
              <w:snapToGrid w:val="0"/>
              <w:spacing w:line="360" w:lineRule="auto"/>
              <w:jc w:val="center"/>
              <w:rPr>
                <w:moveTo w:id="620" w:author="Author"/>
                <w:rFonts w:ascii="Book Antiqua" w:hAnsi="Book Antiqua"/>
                <w:kern w:val="0"/>
                <w:lang w:val="en-US"/>
              </w:rPr>
            </w:pPr>
            <w:moveTo w:id="621" w:author="Author">
              <w:r w:rsidRPr="00E25D0B">
                <w:rPr>
                  <w:rFonts w:ascii="Book Antiqua" w:hAnsi="Book Antiqua"/>
                  <w:kern w:val="0"/>
                  <w:lang w:val="en-US"/>
                </w:rPr>
                <w:t>1.00</w:t>
              </w:r>
            </w:moveTo>
          </w:p>
        </w:tc>
      </w:tr>
      <w:tr w:rsidR="00E25D0B" w:rsidRPr="00E25D0B" w14:paraId="0757194E" w14:textId="77777777" w:rsidTr="00B401FA">
        <w:tc>
          <w:tcPr>
            <w:tcW w:w="1384" w:type="dxa"/>
            <w:tcBorders>
              <w:top w:val="nil"/>
            </w:tcBorders>
            <w:shd w:val="clear" w:color="auto" w:fill="auto"/>
          </w:tcPr>
          <w:p w14:paraId="57D9D8B2" w14:textId="77777777" w:rsidR="00B401FA" w:rsidRPr="00E25D0B" w:rsidRDefault="00B401FA" w:rsidP="00E25D0B">
            <w:pPr>
              <w:snapToGrid w:val="0"/>
              <w:spacing w:line="360" w:lineRule="auto"/>
              <w:jc w:val="both"/>
              <w:rPr>
                <w:moveTo w:id="622" w:author="Author"/>
                <w:rFonts w:ascii="Book Antiqua" w:hAnsi="Book Antiqua"/>
                <w:kern w:val="0"/>
                <w:lang w:val="en-US"/>
              </w:rPr>
            </w:pPr>
            <w:moveTo w:id="623" w:author="Author">
              <w:r w:rsidRPr="00E25D0B">
                <w:rPr>
                  <w:rFonts w:ascii="Book Antiqua" w:hAnsi="Book Antiqua"/>
                  <w:kern w:val="0"/>
                  <w:lang w:val="en-US"/>
                </w:rPr>
                <w:t>TC/CC</w:t>
              </w:r>
            </w:moveTo>
          </w:p>
        </w:tc>
        <w:tc>
          <w:tcPr>
            <w:tcW w:w="1276" w:type="dxa"/>
            <w:tcBorders>
              <w:top w:val="nil"/>
            </w:tcBorders>
            <w:shd w:val="clear" w:color="auto" w:fill="auto"/>
          </w:tcPr>
          <w:p w14:paraId="5B5B0BD7" w14:textId="77777777" w:rsidR="00B401FA" w:rsidRPr="00E25D0B" w:rsidRDefault="00B401FA" w:rsidP="00E25D0B">
            <w:pPr>
              <w:snapToGrid w:val="0"/>
              <w:spacing w:line="360" w:lineRule="auto"/>
              <w:jc w:val="center"/>
              <w:rPr>
                <w:moveTo w:id="624" w:author="Author"/>
                <w:rFonts w:ascii="Book Antiqua" w:hAnsi="Book Antiqua"/>
                <w:kern w:val="0"/>
                <w:lang w:val="en-US"/>
              </w:rPr>
            </w:pPr>
            <w:moveTo w:id="625" w:author="Author">
              <w:r w:rsidRPr="00E25D0B">
                <w:rPr>
                  <w:rFonts w:ascii="Book Antiqua" w:hAnsi="Book Antiqua"/>
                  <w:kern w:val="0"/>
                  <w:lang w:val="en-US"/>
                </w:rPr>
                <w:t>CC</w:t>
              </w:r>
            </w:moveTo>
          </w:p>
        </w:tc>
        <w:tc>
          <w:tcPr>
            <w:tcW w:w="1134" w:type="dxa"/>
            <w:tcBorders>
              <w:top w:val="nil"/>
            </w:tcBorders>
            <w:shd w:val="clear" w:color="auto" w:fill="auto"/>
          </w:tcPr>
          <w:p w14:paraId="4EE21584" w14:textId="77777777" w:rsidR="00B401FA" w:rsidRPr="00E25D0B" w:rsidRDefault="00B401FA" w:rsidP="00E25D0B">
            <w:pPr>
              <w:snapToGrid w:val="0"/>
              <w:spacing w:line="360" w:lineRule="auto"/>
              <w:jc w:val="center"/>
              <w:rPr>
                <w:moveTo w:id="626" w:author="Author"/>
                <w:rFonts w:ascii="Book Antiqua" w:hAnsi="Book Antiqua"/>
                <w:kern w:val="0"/>
                <w:lang w:val="en-US"/>
              </w:rPr>
            </w:pPr>
            <w:moveTo w:id="627" w:author="Author">
              <w:r w:rsidRPr="00E25D0B">
                <w:rPr>
                  <w:rFonts w:ascii="Book Antiqua" w:hAnsi="Book Antiqua"/>
                  <w:kern w:val="0"/>
                  <w:lang w:val="en-US"/>
                </w:rPr>
                <w:t>5</w:t>
              </w:r>
            </w:moveTo>
          </w:p>
        </w:tc>
        <w:tc>
          <w:tcPr>
            <w:tcW w:w="1134" w:type="dxa"/>
            <w:tcBorders>
              <w:top w:val="nil"/>
            </w:tcBorders>
            <w:shd w:val="clear" w:color="auto" w:fill="auto"/>
          </w:tcPr>
          <w:p w14:paraId="52603DB2" w14:textId="77777777" w:rsidR="00B401FA" w:rsidRPr="00E25D0B" w:rsidRDefault="00B401FA" w:rsidP="00E25D0B">
            <w:pPr>
              <w:snapToGrid w:val="0"/>
              <w:spacing w:line="360" w:lineRule="auto"/>
              <w:jc w:val="center"/>
              <w:rPr>
                <w:moveTo w:id="628" w:author="Author"/>
                <w:rFonts w:ascii="Book Antiqua" w:hAnsi="Book Antiqua"/>
                <w:kern w:val="0"/>
                <w:lang w:val="en-US"/>
              </w:rPr>
            </w:pPr>
            <w:moveTo w:id="629" w:author="Author">
              <w:r w:rsidRPr="00E25D0B">
                <w:rPr>
                  <w:rFonts w:ascii="Book Antiqua" w:hAnsi="Book Antiqua"/>
                  <w:kern w:val="0"/>
                  <w:lang w:val="en-US"/>
                </w:rPr>
                <w:t>13</w:t>
              </w:r>
            </w:moveTo>
          </w:p>
        </w:tc>
        <w:tc>
          <w:tcPr>
            <w:tcW w:w="1060" w:type="dxa"/>
            <w:tcBorders>
              <w:top w:val="nil"/>
            </w:tcBorders>
            <w:shd w:val="clear" w:color="auto" w:fill="auto"/>
          </w:tcPr>
          <w:p w14:paraId="512BC036" w14:textId="77777777" w:rsidR="00B401FA" w:rsidRPr="00E25D0B" w:rsidRDefault="00B401FA" w:rsidP="00E25D0B">
            <w:pPr>
              <w:snapToGrid w:val="0"/>
              <w:spacing w:line="360" w:lineRule="auto"/>
              <w:jc w:val="center"/>
              <w:rPr>
                <w:moveTo w:id="630" w:author="Author"/>
                <w:rFonts w:ascii="Book Antiqua" w:hAnsi="Book Antiqua"/>
                <w:kern w:val="0"/>
                <w:lang w:val="en-US"/>
              </w:rPr>
            </w:pPr>
            <w:moveTo w:id="631" w:author="Author">
              <w:r w:rsidRPr="00E25D0B">
                <w:rPr>
                  <w:rFonts w:ascii="Book Antiqua" w:hAnsi="Book Antiqua"/>
                  <w:kern w:val="0"/>
                  <w:lang w:val="en-US"/>
                </w:rPr>
                <w:t>7</w:t>
              </w:r>
            </w:moveTo>
          </w:p>
        </w:tc>
        <w:tc>
          <w:tcPr>
            <w:tcW w:w="2977" w:type="dxa"/>
            <w:tcBorders>
              <w:top w:val="nil"/>
            </w:tcBorders>
            <w:shd w:val="clear" w:color="auto" w:fill="auto"/>
          </w:tcPr>
          <w:p w14:paraId="1679BCB3" w14:textId="77777777" w:rsidR="00B401FA" w:rsidRPr="00E25D0B" w:rsidRDefault="00B401FA" w:rsidP="00E25D0B">
            <w:pPr>
              <w:snapToGrid w:val="0"/>
              <w:spacing w:line="360" w:lineRule="auto"/>
              <w:jc w:val="center"/>
              <w:rPr>
                <w:moveTo w:id="632" w:author="Author"/>
                <w:rFonts w:ascii="Book Antiqua" w:hAnsi="Book Antiqua"/>
                <w:kern w:val="0"/>
                <w:lang w:val="en-US"/>
              </w:rPr>
            </w:pPr>
            <w:moveTo w:id="633" w:author="Author">
              <w:r w:rsidRPr="00E25D0B">
                <w:rPr>
                  <w:rFonts w:ascii="Book Antiqua" w:hAnsi="Book Antiqua"/>
                  <w:kern w:val="0"/>
                  <w:lang w:val="en-US"/>
                </w:rPr>
                <w:t>18.57 (5.06-68.15), &lt; 0.0001</w:t>
              </w:r>
            </w:moveTo>
          </w:p>
        </w:tc>
        <w:tc>
          <w:tcPr>
            <w:tcW w:w="2909" w:type="dxa"/>
            <w:tcBorders>
              <w:top w:val="nil"/>
            </w:tcBorders>
            <w:shd w:val="clear" w:color="auto" w:fill="auto"/>
          </w:tcPr>
          <w:p w14:paraId="5748D3C7" w14:textId="77777777" w:rsidR="00B401FA" w:rsidRPr="00E25D0B" w:rsidRDefault="00B401FA" w:rsidP="00E25D0B">
            <w:pPr>
              <w:snapToGrid w:val="0"/>
              <w:spacing w:line="360" w:lineRule="auto"/>
              <w:jc w:val="center"/>
              <w:rPr>
                <w:moveTo w:id="634" w:author="Author"/>
                <w:rFonts w:ascii="Book Antiqua" w:hAnsi="Book Antiqua"/>
                <w:kern w:val="0"/>
                <w:lang w:val="en-US"/>
              </w:rPr>
            </w:pPr>
            <w:moveTo w:id="635" w:author="Author">
              <w:r w:rsidRPr="00E25D0B">
                <w:rPr>
                  <w:rFonts w:ascii="Book Antiqua" w:hAnsi="Book Antiqua"/>
                  <w:kern w:val="0"/>
                  <w:lang w:val="en-US"/>
                </w:rPr>
                <w:t>1.842 (0.54-6.25), 0.3665</w:t>
              </w:r>
            </w:moveTo>
          </w:p>
        </w:tc>
        <w:tc>
          <w:tcPr>
            <w:tcW w:w="2976" w:type="dxa"/>
            <w:tcBorders>
              <w:top w:val="nil"/>
            </w:tcBorders>
            <w:shd w:val="clear" w:color="auto" w:fill="auto"/>
          </w:tcPr>
          <w:p w14:paraId="1FF14E57" w14:textId="77777777" w:rsidR="00B401FA" w:rsidRPr="00E25D0B" w:rsidRDefault="00B401FA" w:rsidP="00E25D0B">
            <w:pPr>
              <w:snapToGrid w:val="0"/>
              <w:spacing w:line="360" w:lineRule="auto"/>
              <w:jc w:val="center"/>
              <w:rPr>
                <w:moveTo w:id="636" w:author="Author"/>
                <w:rFonts w:ascii="Book Antiqua" w:hAnsi="Book Antiqua"/>
                <w:kern w:val="0"/>
                <w:lang w:val="en-US"/>
              </w:rPr>
            </w:pPr>
            <w:moveTo w:id="637" w:author="Author">
              <w:r w:rsidRPr="00E25D0B">
                <w:rPr>
                  <w:rFonts w:ascii="Book Antiqua" w:hAnsi="Book Antiqua"/>
                  <w:kern w:val="0"/>
                  <w:lang w:val="en-US"/>
                </w:rPr>
                <w:t>10.08 (2.96-34.24). 0.0002</w:t>
              </w:r>
            </w:moveTo>
          </w:p>
        </w:tc>
      </w:tr>
      <w:tr w:rsidR="00E25D0B" w:rsidRPr="00E25D0B" w14:paraId="65E16963" w14:textId="77777777" w:rsidTr="00B401FA">
        <w:tc>
          <w:tcPr>
            <w:tcW w:w="1384" w:type="dxa"/>
            <w:shd w:val="clear" w:color="auto" w:fill="auto"/>
          </w:tcPr>
          <w:p w14:paraId="33727391" w14:textId="77777777" w:rsidR="00B401FA" w:rsidRPr="00E25D0B" w:rsidRDefault="00B401FA" w:rsidP="00E25D0B">
            <w:pPr>
              <w:snapToGrid w:val="0"/>
              <w:spacing w:line="360" w:lineRule="auto"/>
              <w:jc w:val="both"/>
              <w:rPr>
                <w:moveTo w:id="638" w:author="Author"/>
                <w:rFonts w:ascii="Book Antiqua" w:hAnsi="Book Antiqua"/>
                <w:kern w:val="0"/>
                <w:lang w:val="en-US"/>
              </w:rPr>
            </w:pPr>
            <w:moveTo w:id="639" w:author="Author">
              <w:r w:rsidRPr="00E25D0B">
                <w:rPr>
                  <w:rFonts w:ascii="Book Antiqua" w:hAnsi="Book Antiqua"/>
                  <w:kern w:val="0"/>
                  <w:lang w:val="en-US"/>
                </w:rPr>
                <w:t>TT</w:t>
              </w:r>
            </w:moveTo>
          </w:p>
        </w:tc>
        <w:tc>
          <w:tcPr>
            <w:tcW w:w="1276" w:type="dxa"/>
            <w:shd w:val="clear" w:color="auto" w:fill="auto"/>
          </w:tcPr>
          <w:p w14:paraId="48C85E49" w14:textId="77777777" w:rsidR="00B401FA" w:rsidRPr="00E25D0B" w:rsidRDefault="00B401FA" w:rsidP="00E25D0B">
            <w:pPr>
              <w:snapToGrid w:val="0"/>
              <w:spacing w:line="360" w:lineRule="auto"/>
              <w:jc w:val="center"/>
              <w:rPr>
                <w:moveTo w:id="640" w:author="Author"/>
                <w:rFonts w:ascii="Book Antiqua" w:hAnsi="Book Antiqua"/>
                <w:kern w:val="0"/>
                <w:lang w:val="en-US"/>
              </w:rPr>
            </w:pPr>
            <w:moveTo w:id="641" w:author="Author">
              <w:r w:rsidRPr="00E25D0B">
                <w:rPr>
                  <w:rFonts w:ascii="Book Antiqua" w:hAnsi="Book Antiqua"/>
                  <w:kern w:val="0"/>
                  <w:lang w:val="en-US"/>
                </w:rPr>
                <w:t>CT/TT</w:t>
              </w:r>
            </w:moveTo>
          </w:p>
        </w:tc>
        <w:tc>
          <w:tcPr>
            <w:tcW w:w="1134" w:type="dxa"/>
            <w:shd w:val="clear" w:color="auto" w:fill="auto"/>
          </w:tcPr>
          <w:p w14:paraId="49D603D7" w14:textId="77777777" w:rsidR="00B401FA" w:rsidRPr="00E25D0B" w:rsidRDefault="00B401FA" w:rsidP="00E25D0B">
            <w:pPr>
              <w:snapToGrid w:val="0"/>
              <w:spacing w:line="360" w:lineRule="auto"/>
              <w:jc w:val="center"/>
              <w:rPr>
                <w:moveTo w:id="642" w:author="Author"/>
                <w:rFonts w:ascii="Book Antiqua" w:hAnsi="Book Antiqua"/>
                <w:kern w:val="0"/>
                <w:lang w:val="en-US"/>
              </w:rPr>
            </w:pPr>
            <w:moveTo w:id="643" w:author="Author">
              <w:r w:rsidRPr="00E25D0B">
                <w:rPr>
                  <w:rFonts w:ascii="Book Antiqua" w:hAnsi="Book Antiqua"/>
                  <w:kern w:val="0"/>
                  <w:lang w:val="en-US"/>
                </w:rPr>
                <w:t>98</w:t>
              </w:r>
            </w:moveTo>
          </w:p>
        </w:tc>
        <w:tc>
          <w:tcPr>
            <w:tcW w:w="1134" w:type="dxa"/>
            <w:shd w:val="clear" w:color="auto" w:fill="auto"/>
          </w:tcPr>
          <w:p w14:paraId="325E2978" w14:textId="77777777" w:rsidR="00B401FA" w:rsidRPr="00E25D0B" w:rsidRDefault="00B401FA" w:rsidP="00E25D0B">
            <w:pPr>
              <w:snapToGrid w:val="0"/>
              <w:spacing w:line="360" w:lineRule="auto"/>
              <w:jc w:val="center"/>
              <w:rPr>
                <w:moveTo w:id="644" w:author="Author"/>
                <w:rFonts w:ascii="Book Antiqua" w:hAnsi="Book Antiqua"/>
                <w:kern w:val="0"/>
                <w:lang w:val="en-US"/>
              </w:rPr>
            </w:pPr>
            <w:moveTo w:id="645" w:author="Author">
              <w:r w:rsidRPr="00E25D0B">
                <w:rPr>
                  <w:rFonts w:ascii="Book Antiqua" w:hAnsi="Book Antiqua"/>
                  <w:kern w:val="0"/>
                  <w:lang w:val="en-US"/>
                </w:rPr>
                <w:t>70</w:t>
              </w:r>
            </w:moveTo>
          </w:p>
        </w:tc>
        <w:tc>
          <w:tcPr>
            <w:tcW w:w="1060" w:type="dxa"/>
            <w:shd w:val="clear" w:color="auto" w:fill="auto"/>
          </w:tcPr>
          <w:p w14:paraId="6169BCAE" w14:textId="77777777" w:rsidR="00B401FA" w:rsidRPr="00E25D0B" w:rsidRDefault="00B401FA" w:rsidP="00E25D0B">
            <w:pPr>
              <w:snapToGrid w:val="0"/>
              <w:spacing w:line="360" w:lineRule="auto"/>
              <w:jc w:val="center"/>
              <w:rPr>
                <w:moveTo w:id="646" w:author="Author"/>
                <w:rFonts w:ascii="Book Antiqua" w:hAnsi="Book Antiqua"/>
                <w:kern w:val="0"/>
                <w:lang w:val="en-US"/>
              </w:rPr>
            </w:pPr>
            <w:moveTo w:id="647" w:author="Author">
              <w:r w:rsidRPr="00E25D0B">
                <w:rPr>
                  <w:rFonts w:ascii="Book Antiqua" w:hAnsi="Book Antiqua"/>
                  <w:kern w:val="0"/>
                  <w:lang w:val="en-US"/>
                </w:rPr>
                <w:t>150</w:t>
              </w:r>
            </w:moveTo>
          </w:p>
        </w:tc>
        <w:tc>
          <w:tcPr>
            <w:tcW w:w="2977" w:type="dxa"/>
            <w:shd w:val="clear" w:color="auto" w:fill="auto"/>
          </w:tcPr>
          <w:p w14:paraId="3078421E" w14:textId="77777777" w:rsidR="00B401FA" w:rsidRPr="00E25D0B" w:rsidRDefault="00B401FA" w:rsidP="00E25D0B">
            <w:pPr>
              <w:snapToGrid w:val="0"/>
              <w:spacing w:line="360" w:lineRule="auto"/>
              <w:jc w:val="center"/>
              <w:rPr>
                <w:moveTo w:id="648" w:author="Author"/>
                <w:rFonts w:ascii="Book Antiqua" w:hAnsi="Book Antiqua"/>
                <w:kern w:val="0"/>
                <w:lang w:val="en-US"/>
              </w:rPr>
            </w:pPr>
            <w:moveTo w:id="649" w:author="Author">
              <w:r w:rsidRPr="00E25D0B">
                <w:rPr>
                  <w:rFonts w:ascii="Book Antiqua" w:hAnsi="Book Antiqua"/>
                  <w:kern w:val="0"/>
                  <w:lang w:val="en-US"/>
                </w:rPr>
                <w:t>5.102 (2.18-11.92), &lt; 0.0001</w:t>
              </w:r>
            </w:moveTo>
          </w:p>
        </w:tc>
        <w:tc>
          <w:tcPr>
            <w:tcW w:w="2909" w:type="dxa"/>
            <w:shd w:val="clear" w:color="auto" w:fill="auto"/>
          </w:tcPr>
          <w:p w14:paraId="108D49C0" w14:textId="77777777" w:rsidR="00B401FA" w:rsidRPr="00E25D0B" w:rsidRDefault="00B401FA" w:rsidP="00E25D0B">
            <w:pPr>
              <w:snapToGrid w:val="0"/>
              <w:spacing w:line="360" w:lineRule="auto"/>
              <w:jc w:val="center"/>
              <w:rPr>
                <w:moveTo w:id="650" w:author="Author"/>
                <w:rFonts w:ascii="Book Antiqua" w:hAnsi="Book Antiqua"/>
                <w:kern w:val="0"/>
                <w:lang w:val="en-US"/>
              </w:rPr>
            </w:pPr>
            <w:moveTo w:id="651" w:author="Author">
              <w:r w:rsidRPr="00E25D0B">
                <w:rPr>
                  <w:rFonts w:ascii="Book Antiqua" w:hAnsi="Book Antiqua"/>
                  <w:kern w:val="0"/>
                  <w:lang w:val="en-US"/>
                </w:rPr>
                <w:t>7.737(4.72-12.66), &lt; 0.0001</w:t>
              </w:r>
            </w:moveTo>
          </w:p>
        </w:tc>
        <w:tc>
          <w:tcPr>
            <w:tcW w:w="2976" w:type="dxa"/>
            <w:shd w:val="clear" w:color="auto" w:fill="auto"/>
          </w:tcPr>
          <w:p w14:paraId="1752FDDB" w14:textId="77777777" w:rsidR="00B401FA" w:rsidRPr="00E25D0B" w:rsidRDefault="00B401FA" w:rsidP="00E25D0B">
            <w:pPr>
              <w:snapToGrid w:val="0"/>
              <w:spacing w:line="360" w:lineRule="auto"/>
              <w:jc w:val="center"/>
              <w:rPr>
                <w:moveTo w:id="652" w:author="Author"/>
                <w:rFonts w:ascii="Book Antiqua" w:hAnsi="Book Antiqua"/>
                <w:kern w:val="0"/>
                <w:lang w:val="en-US"/>
              </w:rPr>
            </w:pPr>
            <w:moveTo w:id="653" w:author="Author">
              <w:r w:rsidRPr="00E25D0B">
                <w:rPr>
                  <w:rFonts w:ascii="Book Antiqua" w:hAnsi="Book Antiqua"/>
                  <w:kern w:val="0"/>
                  <w:lang w:val="en-US"/>
                </w:rPr>
                <w:t>2.533 (1.07-5.95), 0.0307</w:t>
              </w:r>
            </w:moveTo>
          </w:p>
        </w:tc>
      </w:tr>
      <w:tr w:rsidR="00E25D0B" w:rsidRPr="00E25D0B" w14:paraId="17DEDE08" w14:textId="77777777" w:rsidTr="00B401FA">
        <w:tc>
          <w:tcPr>
            <w:tcW w:w="1384" w:type="dxa"/>
            <w:shd w:val="clear" w:color="auto" w:fill="auto"/>
          </w:tcPr>
          <w:p w14:paraId="1394E8F6" w14:textId="77777777" w:rsidR="00B401FA" w:rsidRPr="00E25D0B" w:rsidRDefault="00B401FA" w:rsidP="00E25D0B">
            <w:pPr>
              <w:snapToGrid w:val="0"/>
              <w:spacing w:line="360" w:lineRule="auto"/>
              <w:jc w:val="both"/>
              <w:rPr>
                <w:moveTo w:id="654" w:author="Author"/>
                <w:rFonts w:ascii="Book Antiqua" w:hAnsi="Book Antiqua"/>
                <w:kern w:val="0"/>
                <w:lang w:val="en-US"/>
              </w:rPr>
            </w:pPr>
            <w:moveTo w:id="655" w:author="Author">
              <w:r w:rsidRPr="00E25D0B">
                <w:rPr>
                  <w:rFonts w:ascii="Book Antiqua" w:hAnsi="Book Antiqua"/>
                  <w:kern w:val="0"/>
                  <w:lang w:val="en-US"/>
                </w:rPr>
                <w:t>TC/CC</w:t>
              </w:r>
            </w:moveTo>
          </w:p>
        </w:tc>
        <w:tc>
          <w:tcPr>
            <w:tcW w:w="1276" w:type="dxa"/>
            <w:shd w:val="clear" w:color="auto" w:fill="auto"/>
          </w:tcPr>
          <w:p w14:paraId="52B9F1B8" w14:textId="77777777" w:rsidR="00B401FA" w:rsidRPr="00E25D0B" w:rsidRDefault="00B401FA" w:rsidP="00E25D0B">
            <w:pPr>
              <w:snapToGrid w:val="0"/>
              <w:spacing w:line="360" w:lineRule="auto"/>
              <w:jc w:val="center"/>
              <w:rPr>
                <w:moveTo w:id="656" w:author="Author"/>
                <w:rFonts w:ascii="Book Antiqua" w:hAnsi="Book Antiqua"/>
                <w:kern w:val="0"/>
                <w:lang w:val="en-US"/>
              </w:rPr>
            </w:pPr>
            <w:moveTo w:id="657" w:author="Author">
              <w:r w:rsidRPr="00E25D0B">
                <w:rPr>
                  <w:rFonts w:ascii="Book Antiqua" w:hAnsi="Book Antiqua"/>
                  <w:kern w:val="0"/>
                  <w:lang w:val="en-US"/>
                </w:rPr>
                <w:t>CT/TT</w:t>
              </w:r>
            </w:moveTo>
          </w:p>
        </w:tc>
        <w:tc>
          <w:tcPr>
            <w:tcW w:w="1134" w:type="dxa"/>
            <w:shd w:val="clear" w:color="auto" w:fill="auto"/>
          </w:tcPr>
          <w:p w14:paraId="427AFD34" w14:textId="77777777" w:rsidR="00B401FA" w:rsidRPr="00E25D0B" w:rsidRDefault="00B401FA" w:rsidP="00E25D0B">
            <w:pPr>
              <w:snapToGrid w:val="0"/>
              <w:spacing w:line="360" w:lineRule="auto"/>
              <w:jc w:val="center"/>
              <w:rPr>
                <w:moveTo w:id="658" w:author="Author"/>
                <w:rFonts w:ascii="Book Antiqua" w:hAnsi="Book Antiqua"/>
                <w:kern w:val="0"/>
                <w:lang w:val="en-US"/>
              </w:rPr>
            </w:pPr>
            <w:moveTo w:id="659" w:author="Author">
              <w:r w:rsidRPr="00E25D0B">
                <w:rPr>
                  <w:rFonts w:ascii="Book Antiqua" w:hAnsi="Book Antiqua"/>
                  <w:kern w:val="0"/>
                  <w:lang w:val="en-US"/>
                </w:rPr>
                <w:t>47</w:t>
              </w:r>
            </w:moveTo>
          </w:p>
        </w:tc>
        <w:tc>
          <w:tcPr>
            <w:tcW w:w="1134" w:type="dxa"/>
            <w:shd w:val="clear" w:color="auto" w:fill="auto"/>
          </w:tcPr>
          <w:p w14:paraId="03509A2C" w14:textId="77777777" w:rsidR="00B401FA" w:rsidRPr="00E25D0B" w:rsidRDefault="00B401FA" w:rsidP="00E25D0B">
            <w:pPr>
              <w:snapToGrid w:val="0"/>
              <w:spacing w:line="360" w:lineRule="auto"/>
              <w:jc w:val="center"/>
              <w:rPr>
                <w:moveTo w:id="660" w:author="Author"/>
                <w:rFonts w:ascii="Book Antiqua" w:hAnsi="Book Antiqua"/>
                <w:kern w:val="0"/>
                <w:lang w:val="en-US"/>
              </w:rPr>
            </w:pPr>
            <w:moveTo w:id="661" w:author="Author">
              <w:r w:rsidRPr="00E25D0B">
                <w:rPr>
                  <w:rFonts w:ascii="Book Antiqua" w:hAnsi="Book Antiqua"/>
                  <w:kern w:val="0"/>
                  <w:lang w:val="en-US"/>
                </w:rPr>
                <w:t>71</w:t>
              </w:r>
            </w:moveTo>
          </w:p>
        </w:tc>
        <w:tc>
          <w:tcPr>
            <w:tcW w:w="1060" w:type="dxa"/>
            <w:shd w:val="clear" w:color="auto" w:fill="auto"/>
          </w:tcPr>
          <w:p w14:paraId="46373B23" w14:textId="77777777" w:rsidR="00B401FA" w:rsidRPr="00E25D0B" w:rsidRDefault="00B401FA" w:rsidP="00E25D0B">
            <w:pPr>
              <w:snapToGrid w:val="0"/>
              <w:spacing w:line="360" w:lineRule="auto"/>
              <w:jc w:val="center"/>
              <w:rPr>
                <w:moveTo w:id="662" w:author="Author"/>
                <w:rFonts w:ascii="Book Antiqua" w:hAnsi="Book Antiqua"/>
                <w:kern w:val="0"/>
                <w:lang w:val="en-US"/>
              </w:rPr>
            </w:pPr>
            <w:moveTo w:id="663" w:author="Author">
              <w:r w:rsidRPr="00E25D0B">
                <w:rPr>
                  <w:rFonts w:ascii="Book Antiqua" w:hAnsi="Book Antiqua"/>
                  <w:kern w:val="0"/>
                  <w:lang w:val="en-US"/>
                </w:rPr>
                <w:t>53</w:t>
              </w:r>
            </w:moveTo>
          </w:p>
        </w:tc>
        <w:tc>
          <w:tcPr>
            <w:tcW w:w="2977" w:type="dxa"/>
            <w:shd w:val="clear" w:color="auto" w:fill="auto"/>
          </w:tcPr>
          <w:p w14:paraId="4FE48D8D" w14:textId="77777777" w:rsidR="00B401FA" w:rsidRPr="00E25D0B" w:rsidRDefault="00B401FA" w:rsidP="00E25D0B">
            <w:pPr>
              <w:snapToGrid w:val="0"/>
              <w:spacing w:line="360" w:lineRule="auto"/>
              <w:jc w:val="center"/>
              <w:rPr>
                <w:moveTo w:id="664" w:author="Author"/>
                <w:rFonts w:ascii="Book Antiqua" w:hAnsi="Book Antiqua"/>
                <w:kern w:val="0"/>
                <w:lang w:val="en-US"/>
              </w:rPr>
            </w:pPr>
            <w:moveTo w:id="665" w:author="Author">
              <w:r w:rsidRPr="00E25D0B">
                <w:rPr>
                  <w:rFonts w:ascii="Book Antiqua" w:hAnsi="Book Antiqua"/>
                  <w:kern w:val="0"/>
                  <w:lang w:val="en-US"/>
                </w:rPr>
                <w:t>10.79 (4.50-25.83), &lt; 0.0001</w:t>
              </w:r>
            </w:moveTo>
          </w:p>
        </w:tc>
        <w:tc>
          <w:tcPr>
            <w:tcW w:w="2909" w:type="dxa"/>
            <w:shd w:val="clear" w:color="auto" w:fill="auto"/>
          </w:tcPr>
          <w:p w14:paraId="0E1730EB" w14:textId="77777777" w:rsidR="00B401FA" w:rsidRPr="00E25D0B" w:rsidRDefault="00B401FA" w:rsidP="00E25D0B">
            <w:pPr>
              <w:snapToGrid w:val="0"/>
              <w:spacing w:line="360" w:lineRule="auto"/>
              <w:jc w:val="center"/>
              <w:rPr>
                <w:moveTo w:id="666" w:author="Author"/>
                <w:rFonts w:ascii="Book Antiqua" w:hAnsi="Book Antiqua"/>
                <w:kern w:val="0"/>
                <w:lang w:val="en-US"/>
              </w:rPr>
            </w:pPr>
            <w:moveTo w:id="667" w:author="Author">
              <w:r w:rsidRPr="00E25D0B">
                <w:rPr>
                  <w:rFonts w:ascii="Book Antiqua" w:hAnsi="Book Antiqua"/>
                  <w:kern w:val="0"/>
                  <w:lang w:val="en-US"/>
                </w:rPr>
                <w:t>1.484 (0.83-1.64), 0.1911</w:t>
              </w:r>
            </w:moveTo>
          </w:p>
        </w:tc>
        <w:tc>
          <w:tcPr>
            <w:tcW w:w="2976" w:type="dxa"/>
            <w:shd w:val="clear" w:color="auto" w:fill="auto"/>
          </w:tcPr>
          <w:p w14:paraId="2ABC60EB" w14:textId="77777777" w:rsidR="00B401FA" w:rsidRPr="00E25D0B" w:rsidRDefault="00B401FA" w:rsidP="00E25D0B">
            <w:pPr>
              <w:snapToGrid w:val="0"/>
              <w:spacing w:line="360" w:lineRule="auto"/>
              <w:jc w:val="center"/>
              <w:rPr>
                <w:moveTo w:id="668" w:author="Author"/>
                <w:rFonts w:ascii="Book Antiqua" w:hAnsi="Book Antiqua"/>
                <w:kern w:val="0"/>
                <w:lang w:val="en-US"/>
              </w:rPr>
            </w:pPr>
            <w:moveTo w:id="669" w:author="Author">
              <w:r w:rsidRPr="00E25D0B">
                <w:rPr>
                  <w:rFonts w:ascii="Book Antiqua" w:hAnsi="Book Antiqua"/>
                  <w:kern w:val="0"/>
                  <w:lang w:val="en-US"/>
                </w:rPr>
                <w:t>7.272 (3.01-17.56), &lt; 0.0001</w:t>
              </w:r>
            </w:moveTo>
          </w:p>
        </w:tc>
      </w:tr>
    </w:tbl>
    <w:p w14:paraId="77AA9B51" w14:textId="2872B01D" w:rsidR="00ED0658" w:rsidRPr="00E25D0B" w:rsidDel="00B401FA" w:rsidRDefault="00D51FE9" w:rsidP="00E25D0B">
      <w:pPr>
        <w:snapToGrid w:val="0"/>
        <w:spacing w:line="360" w:lineRule="auto"/>
        <w:jc w:val="both"/>
        <w:rPr>
          <w:moveFrom w:id="670" w:author="Author"/>
          <w:rFonts w:ascii="Book Antiqua" w:hAnsi="Book Antiqua"/>
          <w:b/>
          <w:kern w:val="0"/>
          <w:lang w:val="en-US"/>
        </w:rPr>
      </w:pPr>
      <w:moveFromRangeStart w:id="671" w:author="Author" w:name="move18356021"/>
      <w:moveToRangeEnd w:id="569"/>
      <w:moveFrom w:id="672" w:author="Author">
        <w:r w:rsidRPr="00E25D0B" w:rsidDel="00B401FA">
          <w:rPr>
            <w:rFonts w:ascii="Book Antiqua" w:hAnsi="Book Antiqua"/>
            <w:bCs/>
            <w:kern w:val="0"/>
            <w:lang w:val="en-US"/>
          </w:rPr>
          <w:t>GC: Gastric cancer; CG: Chronic gastritis.</w:t>
        </w:r>
      </w:moveFrom>
    </w:p>
    <w:moveFromRangeEnd w:id="671"/>
    <w:p w14:paraId="671576A2" w14:textId="77777777" w:rsidR="00ED0658" w:rsidRPr="00E25D0B" w:rsidDel="00B401FA" w:rsidRDefault="00ED0658" w:rsidP="00E25D0B">
      <w:pPr>
        <w:snapToGrid w:val="0"/>
        <w:spacing w:line="360" w:lineRule="auto"/>
        <w:jc w:val="both"/>
        <w:rPr>
          <w:del w:id="673" w:author="Author"/>
          <w:rFonts w:ascii="Book Antiqua" w:hAnsi="Book Antiqua"/>
          <w:b/>
          <w:kern w:val="0"/>
          <w:lang w:val="en-US"/>
        </w:rPr>
      </w:pPr>
    </w:p>
    <w:p w14:paraId="3D75255B" w14:textId="77777777" w:rsidR="00ED0658" w:rsidRPr="00E25D0B" w:rsidDel="00B401FA" w:rsidRDefault="00ED0658" w:rsidP="00E25D0B">
      <w:pPr>
        <w:snapToGrid w:val="0"/>
        <w:spacing w:line="360" w:lineRule="auto"/>
        <w:jc w:val="both"/>
        <w:rPr>
          <w:del w:id="674" w:author="Author"/>
          <w:rFonts w:ascii="Book Antiqua" w:hAnsi="Book Antiqua"/>
          <w:b/>
          <w:kern w:val="0"/>
          <w:lang w:val="en-US"/>
        </w:rPr>
      </w:pPr>
    </w:p>
    <w:p w14:paraId="52DB13FD" w14:textId="0CEABC60" w:rsidR="00B401FA" w:rsidRPr="00E25D0B" w:rsidRDefault="00B401FA" w:rsidP="00E25D0B">
      <w:pPr>
        <w:snapToGrid w:val="0"/>
        <w:spacing w:line="360" w:lineRule="auto"/>
        <w:jc w:val="both"/>
        <w:rPr>
          <w:moveTo w:id="675" w:author="Author"/>
          <w:rFonts w:ascii="Book Antiqua" w:hAnsi="Book Antiqua"/>
          <w:b/>
          <w:kern w:val="0"/>
          <w:lang w:val="en-US"/>
        </w:rPr>
      </w:pPr>
      <w:moveToRangeStart w:id="676" w:author="Author" w:name="move18356021"/>
      <w:moveTo w:id="677" w:author="Author">
        <w:del w:id="678" w:author="Author">
          <w:r w:rsidRPr="00E25D0B" w:rsidDel="00E25D0B">
            <w:rPr>
              <w:rFonts w:ascii="Book Antiqua" w:hAnsi="Book Antiqua"/>
              <w:bCs/>
              <w:kern w:val="0"/>
              <w:lang w:val="en-US"/>
            </w:rPr>
            <w:delText>GC: Gastric cancer; CG: Chronic gastritis.</w:delText>
          </w:r>
        </w:del>
      </w:moveTo>
    </w:p>
    <w:moveToRangeEnd w:id="676"/>
    <w:p w14:paraId="56902267" w14:textId="77777777" w:rsidR="00E25D0B" w:rsidRDefault="00E25D0B" w:rsidP="00E25D0B">
      <w:pPr>
        <w:snapToGrid w:val="0"/>
        <w:spacing w:line="360" w:lineRule="auto"/>
        <w:jc w:val="both"/>
        <w:rPr>
          <w:ins w:id="679" w:author="Author"/>
          <w:rFonts w:ascii="Book Antiqua" w:hAnsi="Book Antiqua"/>
          <w:b/>
          <w:kern w:val="0"/>
          <w:lang w:val="en-US"/>
        </w:rPr>
      </w:pPr>
    </w:p>
    <w:p w14:paraId="7284A8E0" w14:textId="77777777" w:rsidR="00E25D0B" w:rsidRPr="00E25D0B" w:rsidRDefault="00E25D0B" w:rsidP="00E25D0B">
      <w:pPr>
        <w:snapToGrid w:val="0"/>
        <w:spacing w:line="360" w:lineRule="auto"/>
        <w:jc w:val="both"/>
        <w:rPr>
          <w:ins w:id="680" w:author="Author"/>
          <w:rFonts w:ascii="Book Antiqua" w:hAnsi="Book Antiqua"/>
          <w:b/>
          <w:kern w:val="0"/>
          <w:lang w:val="en-US"/>
        </w:rPr>
      </w:pPr>
      <w:ins w:id="681" w:author="Author">
        <w:r w:rsidRPr="00E25D0B">
          <w:rPr>
            <w:rFonts w:ascii="Book Antiqua" w:hAnsi="Book Antiqua"/>
            <w:bCs/>
            <w:kern w:val="0"/>
            <w:lang w:val="en-US"/>
          </w:rPr>
          <w:t>GC: Gastric cancer; CG: Chronic gastritis.</w:t>
        </w:r>
      </w:ins>
    </w:p>
    <w:p w14:paraId="5226DB3D" w14:textId="06FDED95" w:rsidR="00E25D0B" w:rsidRPr="00E25D0B" w:rsidRDefault="00E25D0B" w:rsidP="00E25D0B">
      <w:pPr>
        <w:snapToGrid w:val="0"/>
        <w:spacing w:line="360" w:lineRule="auto"/>
        <w:jc w:val="both"/>
        <w:rPr>
          <w:rFonts w:ascii="Book Antiqua" w:hAnsi="Book Antiqua"/>
          <w:b/>
          <w:kern w:val="0"/>
          <w:lang w:val="en-US"/>
        </w:rPr>
        <w:sectPr w:rsidR="00E25D0B" w:rsidRPr="00E25D0B" w:rsidSect="00E25D0B">
          <w:type w:val="nextColumn"/>
          <w:pgSz w:w="16838" w:h="11906" w:orient="landscape"/>
          <w:pgMar w:top="1440" w:right="1440" w:bottom="1440" w:left="1440" w:header="708" w:footer="708" w:gutter="0"/>
          <w:cols w:space="708"/>
          <w:docGrid w:linePitch="360"/>
        </w:sectPr>
      </w:pPr>
    </w:p>
    <w:p w14:paraId="37B5A26E" w14:textId="237A95BA" w:rsidR="00ED0658" w:rsidRPr="00E25D0B" w:rsidRDefault="00ED0658" w:rsidP="00E25D0B">
      <w:pPr>
        <w:snapToGrid w:val="0"/>
        <w:spacing w:line="360" w:lineRule="auto"/>
        <w:jc w:val="both"/>
        <w:rPr>
          <w:rFonts w:ascii="Book Antiqua" w:hAnsi="Book Antiqua"/>
          <w:b/>
          <w:bCs/>
          <w:kern w:val="0"/>
          <w:lang w:val="en-US"/>
        </w:rPr>
      </w:pPr>
      <w:r w:rsidRPr="00E25D0B">
        <w:rPr>
          <w:rFonts w:ascii="Book Antiqua" w:hAnsi="Book Antiqua"/>
          <w:b/>
          <w:kern w:val="0"/>
          <w:lang w:val="en-US"/>
        </w:rPr>
        <w:lastRenderedPageBreak/>
        <w:t>Table 5</w:t>
      </w:r>
      <w:r w:rsidRPr="00E25D0B">
        <w:rPr>
          <w:rFonts w:ascii="Book Antiqua" w:hAnsi="Book Antiqua"/>
          <w:kern w:val="0"/>
          <w:lang w:val="en-US"/>
        </w:rPr>
        <w:t xml:space="preserve"> </w:t>
      </w:r>
      <w:r w:rsidRPr="00E25D0B">
        <w:rPr>
          <w:rFonts w:ascii="Book Antiqua" w:hAnsi="Book Antiqua"/>
          <w:b/>
          <w:bCs/>
          <w:kern w:val="0"/>
          <w:lang w:val="en-US"/>
        </w:rPr>
        <w:t xml:space="preserve">Relative gene expression levels of </w:t>
      </w:r>
      <w:r w:rsidR="003C3C3F" w:rsidRPr="00E25D0B">
        <w:rPr>
          <w:rFonts w:ascii="Book Antiqua" w:hAnsi="Book Antiqua"/>
          <w:b/>
          <w:kern w:val="0"/>
          <w:lang w:val="en-US"/>
        </w:rPr>
        <w:t>TLR9</w:t>
      </w:r>
      <w:r w:rsidRPr="00E25D0B">
        <w:rPr>
          <w:rFonts w:ascii="Book Antiqua" w:hAnsi="Book Antiqua"/>
          <w:b/>
          <w:bCs/>
          <w:kern w:val="0"/>
          <w:lang w:val="en-US"/>
        </w:rPr>
        <w:t xml:space="preserve"> for </w:t>
      </w:r>
      <w:del w:id="682" w:author="Author">
        <w:r w:rsidRPr="00E25D0B" w:rsidDel="00E25D0B">
          <w:rPr>
            <w:rFonts w:ascii="Book Antiqua" w:hAnsi="Book Antiqua"/>
            <w:b/>
            <w:bCs/>
            <w:kern w:val="0"/>
            <w:lang w:val="en-US"/>
          </w:rPr>
          <w:delText>gastric cancer</w:delText>
        </w:r>
      </w:del>
      <w:ins w:id="683" w:author="Author">
        <w:r w:rsidR="00E25D0B">
          <w:rPr>
            <w:rFonts w:ascii="Book Antiqua" w:hAnsi="Book Antiqua"/>
            <w:b/>
            <w:bCs/>
            <w:kern w:val="0"/>
            <w:lang w:val="en-US"/>
          </w:rPr>
          <w:t>GC</w:t>
        </w:r>
      </w:ins>
      <w:r w:rsidRPr="00E25D0B">
        <w:rPr>
          <w:rFonts w:ascii="Book Antiqua" w:hAnsi="Book Antiqua"/>
          <w:b/>
          <w:bCs/>
          <w:kern w:val="0"/>
          <w:lang w:val="en-US"/>
        </w:rPr>
        <w:t xml:space="preserve"> and </w:t>
      </w:r>
      <w:del w:id="684" w:author="Author">
        <w:r w:rsidRPr="00E25D0B" w:rsidDel="00E25D0B">
          <w:rPr>
            <w:rFonts w:ascii="Book Antiqua" w:hAnsi="Book Antiqua"/>
            <w:b/>
            <w:bCs/>
            <w:kern w:val="0"/>
            <w:lang w:val="en-US"/>
          </w:rPr>
          <w:delText>chronic gastritis</w:delText>
        </w:r>
      </w:del>
      <w:ins w:id="685" w:author="Author">
        <w:r w:rsidR="00E25D0B">
          <w:rPr>
            <w:rFonts w:ascii="Book Antiqua" w:hAnsi="Book Antiqua"/>
            <w:b/>
            <w:bCs/>
            <w:kern w:val="0"/>
            <w:lang w:val="en-US"/>
          </w:rPr>
          <w:t>CG</w:t>
        </w:r>
      </w:ins>
    </w:p>
    <w:tbl>
      <w:tblPr>
        <w:tblpPr w:leftFromText="141" w:rightFromText="141" w:vertAnchor="text" w:horzAnchor="margin" w:tblpY="76"/>
        <w:tblW w:w="7337" w:type="dxa"/>
        <w:tblBorders>
          <w:top w:val="single" w:sz="4" w:space="0" w:color="auto"/>
          <w:bottom w:val="single" w:sz="4" w:space="0" w:color="auto"/>
        </w:tblBorders>
        <w:tblLook w:val="04A0" w:firstRow="1" w:lastRow="0" w:firstColumn="1" w:lastColumn="0" w:noHBand="0" w:noVBand="1"/>
      </w:tblPr>
      <w:tblGrid>
        <w:gridCol w:w="1809"/>
        <w:gridCol w:w="2693"/>
        <w:gridCol w:w="2835"/>
      </w:tblGrid>
      <w:tr w:rsidR="00E25D0B" w:rsidRPr="00E25D0B" w14:paraId="29229698" w14:textId="77777777" w:rsidTr="00585D67">
        <w:trPr>
          <w:trHeight w:val="247"/>
        </w:trPr>
        <w:tc>
          <w:tcPr>
            <w:tcW w:w="1809" w:type="dxa"/>
            <w:vMerge w:val="restart"/>
            <w:shd w:val="clear" w:color="auto" w:fill="auto"/>
          </w:tcPr>
          <w:p w14:paraId="4E2525AF" w14:textId="77777777" w:rsidR="00ED0658" w:rsidRPr="00E25D0B" w:rsidRDefault="00ED0658" w:rsidP="00E25D0B">
            <w:pPr>
              <w:snapToGrid w:val="0"/>
              <w:spacing w:line="360" w:lineRule="auto"/>
              <w:jc w:val="both"/>
              <w:rPr>
                <w:rFonts w:ascii="Book Antiqua" w:hAnsi="Book Antiqua"/>
                <w:b/>
                <w:kern w:val="0"/>
                <w:lang w:val="en-US"/>
              </w:rPr>
            </w:pPr>
            <w:r w:rsidRPr="00E25D0B">
              <w:rPr>
                <w:rFonts w:ascii="Book Antiqua" w:hAnsi="Book Antiqua"/>
                <w:b/>
                <w:kern w:val="0"/>
                <w:lang w:val="en-US"/>
              </w:rPr>
              <w:t>Variables</w:t>
            </w:r>
          </w:p>
        </w:tc>
        <w:tc>
          <w:tcPr>
            <w:tcW w:w="5528" w:type="dxa"/>
            <w:gridSpan w:val="2"/>
            <w:tcBorders>
              <w:bottom w:val="single" w:sz="4" w:space="0" w:color="auto"/>
            </w:tcBorders>
            <w:shd w:val="clear" w:color="auto" w:fill="auto"/>
          </w:tcPr>
          <w:p w14:paraId="02238E9C" w14:textId="77777777" w:rsidR="00ED0658" w:rsidRPr="00E25D0B" w:rsidRDefault="00ED0658"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Cases</w:t>
            </w:r>
          </w:p>
        </w:tc>
      </w:tr>
      <w:tr w:rsidR="00E25D0B" w:rsidRPr="00E25D0B" w14:paraId="0C4BEB00" w14:textId="77777777" w:rsidTr="00585D67">
        <w:trPr>
          <w:trHeight w:val="337"/>
        </w:trPr>
        <w:tc>
          <w:tcPr>
            <w:tcW w:w="1809" w:type="dxa"/>
            <w:vMerge/>
            <w:tcBorders>
              <w:bottom w:val="single" w:sz="4" w:space="0" w:color="auto"/>
            </w:tcBorders>
            <w:shd w:val="clear" w:color="auto" w:fill="auto"/>
          </w:tcPr>
          <w:p w14:paraId="2EF8073C" w14:textId="77777777" w:rsidR="00ED0658" w:rsidRPr="00E25D0B" w:rsidRDefault="00ED0658" w:rsidP="00E25D0B">
            <w:pPr>
              <w:snapToGrid w:val="0"/>
              <w:spacing w:line="360" w:lineRule="auto"/>
              <w:jc w:val="both"/>
              <w:rPr>
                <w:rFonts w:ascii="Book Antiqua" w:hAnsi="Book Antiqua"/>
                <w:b/>
                <w:kern w:val="0"/>
                <w:lang w:val="en-US"/>
              </w:rPr>
            </w:pPr>
          </w:p>
        </w:tc>
        <w:tc>
          <w:tcPr>
            <w:tcW w:w="2693" w:type="dxa"/>
            <w:tcBorders>
              <w:top w:val="single" w:sz="4" w:space="0" w:color="auto"/>
              <w:bottom w:val="single" w:sz="4" w:space="0" w:color="auto"/>
            </w:tcBorders>
            <w:shd w:val="clear" w:color="auto" w:fill="auto"/>
          </w:tcPr>
          <w:p w14:paraId="7C3A543F" w14:textId="2650771E" w:rsidR="00ED0658" w:rsidRPr="00E25D0B" w:rsidRDefault="005B372E"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GC</w:t>
            </w:r>
            <w:ins w:id="686" w:author="Author">
              <w:r w:rsidR="00E25D0B">
                <w:rPr>
                  <w:rFonts w:ascii="Book Antiqua" w:hAnsi="Book Antiqua"/>
                  <w:b/>
                  <w:kern w:val="0"/>
                  <w:lang w:val="en-US"/>
                </w:rPr>
                <w:t>,</w:t>
              </w:r>
            </w:ins>
            <w:r w:rsidR="00ED0658" w:rsidRPr="00E25D0B">
              <w:rPr>
                <w:rFonts w:ascii="Book Antiqua" w:hAnsi="Book Antiqua"/>
                <w:b/>
                <w:kern w:val="0"/>
                <w:lang w:val="en-US"/>
              </w:rPr>
              <w:t xml:space="preserve"> </w:t>
            </w:r>
            <w:del w:id="687" w:author="Author">
              <w:r w:rsidR="00ED0658" w:rsidRPr="00E25D0B" w:rsidDel="00E25D0B">
                <w:rPr>
                  <w:rFonts w:ascii="Book Antiqua" w:hAnsi="Book Antiqua"/>
                  <w:b/>
                  <w:kern w:val="0"/>
                  <w:lang w:val="en-US"/>
                </w:rPr>
                <w:delText>(</w:delText>
              </w:r>
            </w:del>
            <w:r w:rsidR="00ED0658" w:rsidRPr="00E25D0B">
              <w:rPr>
                <w:rFonts w:ascii="Book Antiqua" w:hAnsi="Book Antiqua"/>
                <w:b/>
                <w:i/>
                <w:iCs/>
                <w:kern w:val="0"/>
                <w:lang w:val="en-US"/>
              </w:rPr>
              <w:t>n</w:t>
            </w:r>
            <w:r w:rsidRPr="00E25D0B">
              <w:rPr>
                <w:rFonts w:ascii="Book Antiqua" w:hAnsi="Book Antiqua"/>
                <w:b/>
                <w:kern w:val="0"/>
                <w:lang w:val="en-US"/>
              </w:rPr>
              <w:t xml:space="preserve"> </w:t>
            </w:r>
            <w:r w:rsidR="00ED0658" w:rsidRPr="00E25D0B">
              <w:rPr>
                <w:rFonts w:ascii="Book Antiqua" w:hAnsi="Book Antiqua"/>
                <w:b/>
                <w:kern w:val="0"/>
                <w:lang w:val="en-US"/>
              </w:rPr>
              <w:t>=</w:t>
            </w:r>
            <w:r w:rsidRPr="00E25D0B">
              <w:rPr>
                <w:rFonts w:ascii="Book Antiqua" w:hAnsi="Book Antiqua"/>
                <w:b/>
                <w:kern w:val="0"/>
                <w:lang w:val="en-US"/>
              </w:rPr>
              <w:t xml:space="preserve"> </w:t>
            </w:r>
            <w:r w:rsidR="00ED0658" w:rsidRPr="00E25D0B">
              <w:rPr>
                <w:rFonts w:ascii="Book Antiqua" w:hAnsi="Book Antiqua"/>
                <w:b/>
                <w:kern w:val="0"/>
                <w:lang w:val="en-US"/>
              </w:rPr>
              <w:t>23</w:t>
            </w:r>
            <w:del w:id="688" w:author="Author">
              <w:r w:rsidR="00ED0658" w:rsidRPr="00E25D0B" w:rsidDel="00E25D0B">
                <w:rPr>
                  <w:rFonts w:ascii="Book Antiqua" w:hAnsi="Book Antiqua"/>
                  <w:b/>
                  <w:kern w:val="0"/>
                  <w:lang w:val="en-US"/>
                </w:rPr>
                <w:delText>)</w:delText>
              </w:r>
            </w:del>
          </w:p>
        </w:tc>
        <w:tc>
          <w:tcPr>
            <w:tcW w:w="2835" w:type="dxa"/>
            <w:tcBorders>
              <w:top w:val="single" w:sz="4" w:space="0" w:color="auto"/>
              <w:bottom w:val="single" w:sz="4" w:space="0" w:color="auto"/>
            </w:tcBorders>
            <w:shd w:val="clear" w:color="auto" w:fill="auto"/>
          </w:tcPr>
          <w:p w14:paraId="64BEF1B7" w14:textId="77F68AD1" w:rsidR="00ED0658" w:rsidRPr="00E25D0B" w:rsidRDefault="005B372E"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CG</w:t>
            </w:r>
            <w:ins w:id="689" w:author="Author">
              <w:r w:rsidR="00E25D0B">
                <w:rPr>
                  <w:rFonts w:ascii="Book Antiqua" w:hAnsi="Book Antiqua"/>
                  <w:b/>
                  <w:kern w:val="0"/>
                  <w:lang w:val="en-US"/>
                </w:rPr>
                <w:t>,</w:t>
              </w:r>
            </w:ins>
            <w:r w:rsidR="00ED0658" w:rsidRPr="00E25D0B">
              <w:rPr>
                <w:rFonts w:ascii="Book Antiqua" w:hAnsi="Book Antiqua"/>
                <w:b/>
                <w:kern w:val="0"/>
                <w:lang w:val="en-US"/>
              </w:rPr>
              <w:t xml:space="preserve"> </w:t>
            </w:r>
            <w:del w:id="690" w:author="Author">
              <w:r w:rsidR="00ED0658" w:rsidRPr="00E25D0B" w:rsidDel="00E25D0B">
                <w:rPr>
                  <w:rFonts w:ascii="Book Antiqua" w:hAnsi="Book Antiqua"/>
                  <w:b/>
                  <w:kern w:val="0"/>
                  <w:lang w:val="en-US"/>
                </w:rPr>
                <w:delText>(</w:delText>
              </w:r>
            </w:del>
            <w:r w:rsidR="00ED0658" w:rsidRPr="00E25D0B">
              <w:rPr>
                <w:rFonts w:ascii="Book Antiqua" w:hAnsi="Book Antiqua"/>
                <w:b/>
                <w:i/>
                <w:iCs/>
                <w:kern w:val="0"/>
                <w:lang w:val="en-US"/>
              </w:rPr>
              <w:t>n</w:t>
            </w:r>
            <w:r w:rsidRPr="00E25D0B">
              <w:rPr>
                <w:rFonts w:ascii="Book Antiqua" w:hAnsi="Book Antiqua"/>
                <w:b/>
                <w:kern w:val="0"/>
                <w:lang w:val="en-US"/>
              </w:rPr>
              <w:t xml:space="preserve"> </w:t>
            </w:r>
            <w:r w:rsidR="00ED0658" w:rsidRPr="00E25D0B">
              <w:rPr>
                <w:rFonts w:ascii="Book Antiqua" w:hAnsi="Book Antiqua"/>
                <w:b/>
                <w:kern w:val="0"/>
                <w:lang w:val="en-US"/>
              </w:rPr>
              <w:t>=</w:t>
            </w:r>
            <w:r w:rsidRPr="00E25D0B">
              <w:rPr>
                <w:rFonts w:ascii="Book Antiqua" w:hAnsi="Book Antiqua"/>
                <w:b/>
                <w:kern w:val="0"/>
                <w:lang w:val="en-US"/>
              </w:rPr>
              <w:t xml:space="preserve"> </w:t>
            </w:r>
            <w:r w:rsidR="00ED0658" w:rsidRPr="00E25D0B">
              <w:rPr>
                <w:rFonts w:ascii="Book Antiqua" w:hAnsi="Book Antiqua"/>
                <w:b/>
                <w:kern w:val="0"/>
                <w:lang w:val="en-US"/>
              </w:rPr>
              <w:t>48</w:t>
            </w:r>
            <w:del w:id="691" w:author="Author">
              <w:r w:rsidR="00ED0658" w:rsidRPr="00E25D0B" w:rsidDel="00E25D0B">
                <w:rPr>
                  <w:rFonts w:ascii="Book Antiqua" w:hAnsi="Book Antiqua"/>
                  <w:b/>
                  <w:kern w:val="0"/>
                  <w:lang w:val="en-US"/>
                </w:rPr>
                <w:delText>)</w:delText>
              </w:r>
            </w:del>
          </w:p>
        </w:tc>
      </w:tr>
      <w:tr w:rsidR="00E25D0B" w:rsidRPr="00E25D0B" w14:paraId="1E0BAB40" w14:textId="77777777" w:rsidTr="00585D67">
        <w:trPr>
          <w:trHeight w:val="286"/>
        </w:trPr>
        <w:tc>
          <w:tcPr>
            <w:tcW w:w="1809" w:type="dxa"/>
            <w:tcBorders>
              <w:top w:val="single" w:sz="4" w:space="0" w:color="auto"/>
              <w:bottom w:val="nil"/>
            </w:tcBorders>
            <w:shd w:val="clear" w:color="auto" w:fill="auto"/>
          </w:tcPr>
          <w:p w14:paraId="57831998" w14:textId="77777777" w:rsidR="00ED0658" w:rsidRPr="00E25D0B" w:rsidRDefault="00ED0658" w:rsidP="00E25D0B">
            <w:pPr>
              <w:snapToGrid w:val="0"/>
              <w:spacing w:line="360" w:lineRule="auto"/>
              <w:jc w:val="both"/>
              <w:rPr>
                <w:rFonts w:ascii="Book Antiqua" w:hAnsi="Book Antiqua"/>
                <w:bCs/>
                <w:kern w:val="0"/>
                <w:lang w:val="en-US"/>
              </w:rPr>
            </w:pPr>
            <w:r w:rsidRPr="00E25D0B">
              <w:rPr>
                <w:rFonts w:ascii="Book Antiqua" w:hAnsi="Book Antiqua"/>
                <w:bCs/>
                <w:kern w:val="0"/>
                <w:lang w:val="en-US"/>
              </w:rPr>
              <w:t>Median</w:t>
            </w:r>
          </w:p>
        </w:tc>
        <w:tc>
          <w:tcPr>
            <w:tcW w:w="2693" w:type="dxa"/>
            <w:tcBorders>
              <w:top w:val="single" w:sz="4" w:space="0" w:color="auto"/>
              <w:bottom w:val="nil"/>
            </w:tcBorders>
            <w:shd w:val="clear" w:color="auto" w:fill="auto"/>
          </w:tcPr>
          <w:p w14:paraId="5B79B7B4" w14:textId="77777777" w:rsidR="00ED0658" w:rsidRPr="00E25D0B" w:rsidRDefault="00ED0658" w:rsidP="00E25D0B">
            <w:pPr>
              <w:snapToGrid w:val="0"/>
              <w:spacing w:line="360" w:lineRule="auto"/>
              <w:jc w:val="center"/>
              <w:rPr>
                <w:rFonts w:ascii="Book Antiqua" w:hAnsi="Book Antiqua"/>
                <w:bCs/>
                <w:kern w:val="0"/>
                <w:lang w:val="en-US"/>
              </w:rPr>
            </w:pPr>
            <w:r w:rsidRPr="00E25D0B">
              <w:rPr>
                <w:rFonts w:ascii="Book Antiqua" w:hAnsi="Book Antiqua"/>
                <w:bCs/>
                <w:kern w:val="0"/>
                <w:lang w:val="en-US"/>
              </w:rPr>
              <w:t>9.24</w:t>
            </w:r>
          </w:p>
        </w:tc>
        <w:tc>
          <w:tcPr>
            <w:tcW w:w="2835" w:type="dxa"/>
            <w:tcBorders>
              <w:top w:val="single" w:sz="4" w:space="0" w:color="auto"/>
              <w:bottom w:val="nil"/>
            </w:tcBorders>
            <w:shd w:val="clear" w:color="auto" w:fill="auto"/>
          </w:tcPr>
          <w:p w14:paraId="67896C46" w14:textId="77777777" w:rsidR="00ED0658" w:rsidRPr="00E25D0B" w:rsidRDefault="00ED0658" w:rsidP="00E25D0B">
            <w:pPr>
              <w:snapToGrid w:val="0"/>
              <w:spacing w:line="360" w:lineRule="auto"/>
              <w:jc w:val="center"/>
              <w:rPr>
                <w:rFonts w:ascii="Book Antiqua" w:hAnsi="Book Antiqua"/>
                <w:bCs/>
                <w:kern w:val="0"/>
                <w:lang w:val="en-US"/>
              </w:rPr>
            </w:pPr>
            <w:r w:rsidRPr="00E25D0B">
              <w:rPr>
                <w:rFonts w:ascii="Book Antiqua" w:hAnsi="Book Antiqua"/>
                <w:bCs/>
                <w:kern w:val="0"/>
                <w:lang w:val="en-US"/>
              </w:rPr>
              <w:t>1.55</w:t>
            </w:r>
          </w:p>
        </w:tc>
      </w:tr>
      <w:tr w:rsidR="00E25D0B" w:rsidRPr="00E25D0B" w14:paraId="1C35831C" w14:textId="77777777" w:rsidTr="00585D67">
        <w:trPr>
          <w:trHeight w:val="378"/>
        </w:trPr>
        <w:tc>
          <w:tcPr>
            <w:tcW w:w="1809" w:type="dxa"/>
            <w:tcBorders>
              <w:top w:val="nil"/>
              <w:bottom w:val="nil"/>
            </w:tcBorders>
            <w:shd w:val="clear" w:color="auto" w:fill="auto"/>
          </w:tcPr>
          <w:p w14:paraId="40B5665B" w14:textId="77777777" w:rsidR="00ED0658" w:rsidRPr="00E25D0B" w:rsidRDefault="00ED0658" w:rsidP="00E25D0B">
            <w:pPr>
              <w:snapToGrid w:val="0"/>
              <w:spacing w:line="360" w:lineRule="auto"/>
              <w:jc w:val="both"/>
              <w:rPr>
                <w:rFonts w:ascii="Book Antiqua" w:hAnsi="Book Antiqua"/>
                <w:bCs/>
                <w:kern w:val="0"/>
                <w:lang w:val="en-US"/>
              </w:rPr>
            </w:pPr>
            <w:r w:rsidRPr="00E25D0B">
              <w:rPr>
                <w:rFonts w:ascii="Book Antiqua" w:hAnsi="Book Antiqua"/>
                <w:bCs/>
                <w:kern w:val="0"/>
                <w:lang w:val="en-US"/>
              </w:rPr>
              <w:t>Range</w:t>
            </w:r>
          </w:p>
        </w:tc>
        <w:tc>
          <w:tcPr>
            <w:tcW w:w="2693" w:type="dxa"/>
            <w:tcBorders>
              <w:top w:val="nil"/>
              <w:bottom w:val="nil"/>
            </w:tcBorders>
            <w:shd w:val="clear" w:color="auto" w:fill="auto"/>
          </w:tcPr>
          <w:p w14:paraId="0A247C11" w14:textId="77777777" w:rsidR="00ED0658" w:rsidRPr="00E25D0B" w:rsidRDefault="00ED0658" w:rsidP="00E25D0B">
            <w:pPr>
              <w:snapToGrid w:val="0"/>
              <w:spacing w:line="360" w:lineRule="auto"/>
              <w:jc w:val="center"/>
              <w:rPr>
                <w:rFonts w:ascii="Book Antiqua" w:hAnsi="Book Antiqua"/>
                <w:bCs/>
                <w:kern w:val="0"/>
                <w:lang w:val="en-US"/>
              </w:rPr>
            </w:pPr>
            <w:r w:rsidRPr="00E25D0B">
              <w:rPr>
                <w:rFonts w:ascii="Book Antiqua" w:hAnsi="Book Antiqua"/>
                <w:bCs/>
                <w:kern w:val="0"/>
                <w:lang w:val="en-US"/>
              </w:rPr>
              <w:t>3.64-24.06</w:t>
            </w:r>
          </w:p>
        </w:tc>
        <w:tc>
          <w:tcPr>
            <w:tcW w:w="2835" w:type="dxa"/>
            <w:tcBorders>
              <w:top w:val="nil"/>
              <w:bottom w:val="nil"/>
            </w:tcBorders>
            <w:shd w:val="clear" w:color="auto" w:fill="auto"/>
          </w:tcPr>
          <w:p w14:paraId="34B844D6" w14:textId="77777777" w:rsidR="00ED0658" w:rsidRPr="00E25D0B" w:rsidRDefault="00ED0658" w:rsidP="00E25D0B">
            <w:pPr>
              <w:tabs>
                <w:tab w:val="left" w:pos="645"/>
                <w:tab w:val="center" w:pos="1309"/>
              </w:tabs>
              <w:snapToGrid w:val="0"/>
              <w:spacing w:line="360" w:lineRule="auto"/>
              <w:jc w:val="center"/>
              <w:rPr>
                <w:rFonts w:ascii="Book Antiqua" w:hAnsi="Book Antiqua"/>
                <w:bCs/>
                <w:kern w:val="0"/>
                <w:lang w:val="en-US"/>
              </w:rPr>
            </w:pPr>
            <w:r w:rsidRPr="00E25D0B">
              <w:rPr>
                <w:rFonts w:ascii="Book Antiqua" w:hAnsi="Book Antiqua"/>
                <w:bCs/>
                <w:kern w:val="0"/>
                <w:lang w:val="en-US"/>
              </w:rPr>
              <w:t>1.04-3.87</w:t>
            </w:r>
          </w:p>
        </w:tc>
      </w:tr>
      <w:tr w:rsidR="00E25D0B" w:rsidRPr="00E25D0B" w14:paraId="666DB475" w14:textId="77777777" w:rsidTr="00585D67">
        <w:trPr>
          <w:trHeight w:val="296"/>
        </w:trPr>
        <w:tc>
          <w:tcPr>
            <w:tcW w:w="1809" w:type="dxa"/>
            <w:tcBorders>
              <w:top w:val="nil"/>
            </w:tcBorders>
            <w:shd w:val="clear" w:color="auto" w:fill="auto"/>
          </w:tcPr>
          <w:p w14:paraId="4BF399F2" w14:textId="77777777" w:rsidR="00ED0658" w:rsidRPr="00E25D0B" w:rsidRDefault="00D51FE9" w:rsidP="00E25D0B">
            <w:pPr>
              <w:snapToGrid w:val="0"/>
              <w:spacing w:line="360" w:lineRule="auto"/>
              <w:jc w:val="both"/>
              <w:rPr>
                <w:rFonts w:ascii="Book Antiqua" w:hAnsi="Book Antiqua"/>
                <w:bCs/>
                <w:kern w:val="0"/>
                <w:lang w:val="en-US"/>
              </w:rPr>
            </w:pPr>
            <w:r w:rsidRPr="00E25D0B">
              <w:rPr>
                <w:rFonts w:ascii="Book Antiqua" w:hAnsi="Book Antiqua"/>
                <w:bCs/>
                <w:i/>
                <w:iCs/>
                <w:kern w:val="0"/>
                <w:lang w:val="en-US"/>
              </w:rPr>
              <w:t>P</w:t>
            </w:r>
            <w:r w:rsidR="00ED0658" w:rsidRPr="00E25D0B">
              <w:rPr>
                <w:rFonts w:ascii="Book Antiqua" w:hAnsi="Book Antiqua"/>
                <w:bCs/>
                <w:i/>
                <w:iCs/>
                <w:kern w:val="0"/>
                <w:lang w:val="en-US"/>
              </w:rPr>
              <w:t xml:space="preserve"> </w:t>
            </w:r>
            <w:r w:rsidR="00ED0658" w:rsidRPr="00E25D0B">
              <w:rPr>
                <w:rFonts w:ascii="Book Antiqua" w:hAnsi="Book Antiqua"/>
                <w:bCs/>
                <w:kern w:val="0"/>
                <w:lang w:val="en-US"/>
              </w:rPr>
              <w:t>value</w:t>
            </w:r>
          </w:p>
        </w:tc>
        <w:tc>
          <w:tcPr>
            <w:tcW w:w="5528" w:type="dxa"/>
            <w:gridSpan w:val="2"/>
            <w:tcBorders>
              <w:top w:val="nil"/>
            </w:tcBorders>
            <w:shd w:val="clear" w:color="auto" w:fill="auto"/>
          </w:tcPr>
          <w:p w14:paraId="5B65AB69" w14:textId="77777777" w:rsidR="00ED0658" w:rsidRPr="00E25D0B" w:rsidRDefault="00ED0658" w:rsidP="00E25D0B">
            <w:pPr>
              <w:snapToGrid w:val="0"/>
              <w:spacing w:line="360" w:lineRule="auto"/>
              <w:jc w:val="center"/>
              <w:rPr>
                <w:rFonts w:ascii="Book Antiqua" w:hAnsi="Book Antiqua"/>
                <w:bCs/>
                <w:kern w:val="0"/>
                <w:lang w:val="en-US"/>
              </w:rPr>
            </w:pPr>
            <w:r w:rsidRPr="00E25D0B">
              <w:rPr>
                <w:rFonts w:ascii="Book Antiqua" w:hAnsi="Book Antiqua"/>
                <w:bCs/>
                <w:kern w:val="0"/>
                <w:lang w:val="en-US"/>
              </w:rPr>
              <w:t>&lt;</w:t>
            </w:r>
            <w:r w:rsidR="00D51FE9" w:rsidRPr="00E25D0B">
              <w:rPr>
                <w:rFonts w:ascii="Book Antiqua" w:hAnsi="Book Antiqua"/>
                <w:bCs/>
                <w:kern w:val="0"/>
                <w:lang w:val="en-US"/>
              </w:rPr>
              <w:t xml:space="preserve"> </w:t>
            </w:r>
            <w:r w:rsidRPr="00E25D0B">
              <w:rPr>
                <w:rFonts w:ascii="Book Antiqua" w:hAnsi="Book Antiqua"/>
                <w:bCs/>
                <w:kern w:val="0"/>
                <w:lang w:val="en-US"/>
              </w:rPr>
              <w:t>0.0001</w:t>
            </w:r>
            <w:r w:rsidR="005B372E" w:rsidRPr="00E25D0B">
              <w:rPr>
                <w:rFonts w:ascii="Book Antiqua" w:hAnsi="Book Antiqua"/>
                <w:bCs/>
                <w:kern w:val="0"/>
                <w:vertAlign w:val="superscript"/>
                <w:lang w:val="en-US"/>
              </w:rPr>
              <w:t>1</w:t>
            </w:r>
          </w:p>
        </w:tc>
      </w:tr>
    </w:tbl>
    <w:p w14:paraId="19B0DA20" w14:textId="77777777" w:rsidR="00ED0658" w:rsidRPr="00E25D0B" w:rsidRDefault="00ED0658" w:rsidP="00E25D0B">
      <w:pPr>
        <w:snapToGrid w:val="0"/>
        <w:spacing w:line="360" w:lineRule="auto"/>
        <w:jc w:val="both"/>
        <w:rPr>
          <w:rFonts w:ascii="Book Antiqua" w:hAnsi="Book Antiqua"/>
          <w:kern w:val="0"/>
          <w:lang w:val="en-US"/>
        </w:rPr>
      </w:pPr>
    </w:p>
    <w:p w14:paraId="30ACCD80" w14:textId="77777777" w:rsidR="00ED0658" w:rsidRPr="00E25D0B" w:rsidRDefault="00ED0658" w:rsidP="00E25D0B">
      <w:pPr>
        <w:snapToGrid w:val="0"/>
        <w:spacing w:line="360" w:lineRule="auto"/>
        <w:jc w:val="both"/>
        <w:rPr>
          <w:rFonts w:ascii="Book Antiqua" w:hAnsi="Book Antiqua"/>
          <w:kern w:val="0"/>
          <w:lang w:val="en-US"/>
        </w:rPr>
      </w:pPr>
    </w:p>
    <w:p w14:paraId="7054731A" w14:textId="77777777" w:rsidR="00ED0658" w:rsidRPr="00E25D0B" w:rsidRDefault="00ED0658" w:rsidP="00E25D0B">
      <w:pPr>
        <w:snapToGrid w:val="0"/>
        <w:spacing w:line="360" w:lineRule="auto"/>
        <w:jc w:val="both"/>
        <w:rPr>
          <w:rFonts w:ascii="Book Antiqua" w:hAnsi="Book Antiqua"/>
          <w:kern w:val="0"/>
          <w:lang w:val="en-US"/>
        </w:rPr>
      </w:pPr>
    </w:p>
    <w:p w14:paraId="72D090D9" w14:textId="77777777" w:rsidR="00ED0658" w:rsidRPr="00E25D0B" w:rsidRDefault="00ED0658" w:rsidP="00E25D0B">
      <w:pPr>
        <w:snapToGrid w:val="0"/>
        <w:spacing w:line="360" w:lineRule="auto"/>
        <w:jc w:val="both"/>
        <w:rPr>
          <w:rFonts w:ascii="Book Antiqua" w:hAnsi="Book Antiqua"/>
          <w:kern w:val="0"/>
          <w:lang w:val="en-US"/>
        </w:rPr>
      </w:pPr>
    </w:p>
    <w:p w14:paraId="4651BDF5" w14:textId="77777777" w:rsidR="00ED0658" w:rsidRPr="00E25D0B" w:rsidRDefault="00ED0658" w:rsidP="00E25D0B">
      <w:pPr>
        <w:snapToGrid w:val="0"/>
        <w:spacing w:line="360" w:lineRule="auto"/>
        <w:jc w:val="both"/>
        <w:rPr>
          <w:rFonts w:ascii="Book Antiqua" w:hAnsi="Book Antiqua"/>
          <w:kern w:val="0"/>
          <w:lang w:val="en-US"/>
        </w:rPr>
      </w:pPr>
    </w:p>
    <w:p w14:paraId="48F133D9" w14:textId="77777777" w:rsidR="00ED0658" w:rsidRPr="00E25D0B" w:rsidRDefault="00ED0658" w:rsidP="00E25D0B">
      <w:pPr>
        <w:snapToGrid w:val="0"/>
        <w:spacing w:line="360" w:lineRule="auto"/>
        <w:jc w:val="both"/>
        <w:rPr>
          <w:rFonts w:ascii="Book Antiqua" w:hAnsi="Book Antiqua"/>
          <w:kern w:val="0"/>
          <w:lang w:val="en-US"/>
        </w:rPr>
      </w:pPr>
    </w:p>
    <w:p w14:paraId="685EEF7C" w14:textId="77777777" w:rsidR="005B372E" w:rsidRPr="00E25D0B" w:rsidRDefault="005B372E" w:rsidP="00E25D0B">
      <w:pPr>
        <w:snapToGrid w:val="0"/>
        <w:spacing w:line="360" w:lineRule="auto"/>
        <w:jc w:val="both"/>
        <w:rPr>
          <w:rFonts w:ascii="Book Antiqua" w:hAnsi="Book Antiqua"/>
          <w:b/>
          <w:kern w:val="0"/>
          <w:lang w:val="en-US"/>
        </w:rPr>
      </w:pPr>
      <w:r w:rsidRPr="00E25D0B">
        <w:rPr>
          <w:rFonts w:ascii="Book Antiqua" w:hAnsi="Book Antiqua"/>
          <w:kern w:val="0"/>
          <w:vertAlign w:val="superscript"/>
          <w:lang w:val="en-US"/>
        </w:rPr>
        <w:t>1</w:t>
      </w:r>
      <w:r w:rsidR="00ED0658" w:rsidRPr="00E25D0B">
        <w:rPr>
          <w:rFonts w:ascii="Book Antiqua" w:hAnsi="Book Antiqua"/>
          <w:kern w:val="0"/>
          <w:lang w:val="en-US"/>
        </w:rPr>
        <w:t xml:space="preserve">Mann Whitney </w:t>
      </w:r>
      <w:r w:rsidR="00ED0658" w:rsidRPr="00E25D0B">
        <w:rPr>
          <w:rFonts w:ascii="Book Antiqua" w:hAnsi="Book Antiqua"/>
          <w:i/>
          <w:iCs/>
          <w:kern w:val="0"/>
          <w:lang w:val="en-US"/>
          <w:rPrChange w:id="692" w:author="Author">
            <w:rPr>
              <w:rFonts w:ascii="Book Antiqua" w:hAnsi="Book Antiqua"/>
              <w:kern w:val="0"/>
              <w:lang w:val="en-US"/>
            </w:rPr>
          </w:rPrChange>
        </w:rPr>
        <w:t>U</w:t>
      </w:r>
      <w:r w:rsidR="00ED0658" w:rsidRPr="00E25D0B">
        <w:rPr>
          <w:rFonts w:ascii="Book Antiqua" w:hAnsi="Book Antiqua"/>
          <w:kern w:val="0"/>
          <w:lang w:val="en-US"/>
        </w:rPr>
        <w:t xml:space="preserve"> Test</w:t>
      </w:r>
      <w:r w:rsidRPr="00E25D0B">
        <w:rPr>
          <w:rFonts w:ascii="Book Antiqua" w:hAnsi="Book Antiqua"/>
          <w:kern w:val="0"/>
          <w:lang w:val="en-US"/>
        </w:rPr>
        <w:t xml:space="preserve">. </w:t>
      </w:r>
      <w:r w:rsidRPr="00E25D0B">
        <w:rPr>
          <w:rFonts w:ascii="Book Antiqua" w:hAnsi="Book Antiqua"/>
          <w:bCs/>
          <w:kern w:val="0"/>
          <w:lang w:val="en-US"/>
        </w:rPr>
        <w:t>GC: Gastric cancer; CG: Chronic gastritis.</w:t>
      </w:r>
    </w:p>
    <w:p w14:paraId="1D165838" w14:textId="77777777" w:rsidR="005B372E" w:rsidRPr="00E25D0B" w:rsidRDefault="005B372E" w:rsidP="00E25D0B">
      <w:pPr>
        <w:widowControl/>
        <w:overflowPunct/>
        <w:snapToGrid w:val="0"/>
        <w:spacing w:line="360" w:lineRule="auto"/>
        <w:jc w:val="both"/>
        <w:rPr>
          <w:rFonts w:ascii="Book Antiqua" w:hAnsi="Book Antiqua"/>
          <w:kern w:val="0"/>
          <w:lang w:val="en-US"/>
        </w:rPr>
      </w:pPr>
      <w:r w:rsidRPr="00E25D0B">
        <w:rPr>
          <w:rFonts w:ascii="Book Antiqua" w:hAnsi="Book Antiqua"/>
          <w:kern w:val="0"/>
          <w:lang w:val="en-US"/>
        </w:rPr>
        <w:br w:type="page"/>
      </w:r>
    </w:p>
    <w:p w14:paraId="7D430C98" w14:textId="681D8AB0"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b/>
          <w:kern w:val="0"/>
          <w:lang w:val="en-US"/>
        </w:rPr>
        <w:lastRenderedPageBreak/>
        <w:t xml:space="preserve">Table 6 </w:t>
      </w:r>
      <w:r w:rsidR="003C3C3F" w:rsidRPr="00E25D0B">
        <w:rPr>
          <w:rFonts w:ascii="Book Antiqua" w:hAnsi="Book Antiqua"/>
          <w:b/>
          <w:kern w:val="0"/>
          <w:lang w:val="en-US"/>
        </w:rPr>
        <w:t>TLR9</w:t>
      </w:r>
      <w:r w:rsidRPr="00E25D0B">
        <w:rPr>
          <w:rFonts w:ascii="Book Antiqua" w:hAnsi="Book Antiqua"/>
          <w:b/>
          <w:bCs/>
          <w:kern w:val="0"/>
          <w:lang w:val="en-US"/>
        </w:rPr>
        <w:t xml:space="preserve"> </w:t>
      </w:r>
      <w:r w:rsidR="00EF6F75" w:rsidRPr="00E25D0B">
        <w:rPr>
          <w:rFonts w:ascii="Book Antiqua" w:hAnsi="Book Antiqua"/>
          <w:b/>
          <w:bCs/>
          <w:kern w:val="0"/>
          <w:lang w:val="en-US"/>
        </w:rPr>
        <w:t xml:space="preserve">gene </w:t>
      </w:r>
      <w:r w:rsidRPr="00E25D0B">
        <w:rPr>
          <w:rFonts w:ascii="Book Antiqua" w:hAnsi="Book Antiqua"/>
          <w:b/>
          <w:bCs/>
          <w:kern w:val="0"/>
          <w:lang w:val="en-US"/>
        </w:rPr>
        <w:t xml:space="preserve">expression levels of </w:t>
      </w:r>
      <w:del w:id="693" w:author="Author">
        <w:r w:rsidRPr="00E25D0B" w:rsidDel="00E25D0B">
          <w:rPr>
            <w:rFonts w:ascii="Book Antiqua" w:hAnsi="Book Antiqua"/>
            <w:b/>
            <w:bCs/>
            <w:kern w:val="0"/>
            <w:lang w:val="en-US"/>
          </w:rPr>
          <w:delText>gastric cancer</w:delText>
        </w:r>
      </w:del>
      <w:ins w:id="694" w:author="Author">
        <w:r w:rsidR="00E25D0B">
          <w:rPr>
            <w:rFonts w:ascii="Book Antiqua" w:hAnsi="Book Antiqua"/>
            <w:b/>
            <w:bCs/>
            <w:kern w:val="0"/>
            <w:lang w:val="en-US"/>
          </w:rPr>
          <w:t>GC</w:t>
        </w:r>
      </w:ins>
      <w:r w:rsidRPr="00E25D0B">
        <w:rPr>
          <w:rFonts w:ascii="Book Antiqua" w:hAnsi="Book Antiqua"/>
          <w:b/>
          <w:bCs/>
          <w:kern w:val="0"/>
          <w:lang w:val="en-US"/>
        </w:rPr>
        <w:t xml:space="preserve"> and </w:t>
      </w:r>
      <w:del w:id="695" w:author="Author">
        <w:r w:rsidRPr="00E25D0B" w:rsidDel="00E25D0B">
          <w:rPr>
            <w:rFonts w:ascii="Book Antiqua" w:hAnsi="Book Antiqua"/>
            <w:b/>
            <w:bCs/>
            <w:kern w:val="0"/>
            <w:lang w:val="en-US"/>
          </w:rPr>
          <w:delText>chronic gastritis</w:delText>
        </w:r>
      </w:del>
      <w:ins w:id="696" w:author="Author">
        <w:r w:rsidR="00E25D0B">
          <w:rPr>
            <w:rFonts w:ascii="Book Antiqua" w:hAnsi="Book Antiqua"/>
            <w:b/>
            <w:bCs/>
            <w:kern w:val="0"/>
            <w:lang w:val="en-US"/>
          </w:rPr>
          <w:t>CG</w:t>
        </w:r>
      </w:ins>
      <w:r w:rsidRPr="00E25D0B">
        <w:rPr>
          <w:rFonts w:ascii="Book Antiqua" w:hAnsi="Book Antiqua"/>
          <w:b/>
          <w:bCs/>
          <w:kern w:val="0"/>
          <w:lang w:val="en-US"/>
        </w:rPr>
        <w:t xml:space="preserve"> groups to assess influence of polymorphic genotypes </w:t>
      </w:r>
    </w:p>
    <w:tbl>
      <w:tblPr>
        <w:tblW w:w="10348" w:type="dxa"/>
        <w:jc w:val="center"/>
        <w:tblBorders>
          <w:top w:val="single" w:sz="4" w:space="0" w:color="auto"/>
          <w:bottom w:val="single" w:sz="4" w:space="0" w:color="auto"/>
        </w:tblBorders>
        <w:tblLayout w:type="fixed"/>
        <w:tblLook w:val="04A0" w:firstRow="1" w:lastRow="0" w:firstColumn="1" w:lastColumn="0" w:noHBand="0" w:noVBand="1"/>
      </w:tblPr>
      <w:tblGrid>
        <w:gridCol w:w="992"/>
        <w:gridCol w:w="1277"/>
        <w:gridCol w:w="1308"/>
        <w:gridCol w:w="109"/>
        <w:gridCol w:w="1701"/>
        <w:gridCol w:w="992"/>
        <w:gridCol w:w="1276"/>
        <w:gridCol w:w="142"/>
        <w:gridCol w:w="1559"/>
        <w:gridCol w:w="992"/>
      </w:tblGrid>
      <w:tr w:rsidR="00E25D0B" w:rsidRPr="00E25D0B" w14:paraId="04226315" w14:textId="77777777" w:rsidTr="005B372E">
        <w:trPr>
          <w:trHeight w:val="768"/>
          <w:jc w:val="center"/>
        </w:trPr>
        <w:tc>
          <w:tcPr>
            <w:tcW w:w="2269" w:type="dxa"/>
            <w:gridSpan w:val="2"/>
            <w:tcBorders>
              <w:top w:val="single" w:sz="4" w:space="0" w:color="auto"/>
              <w:bottom w:val="nil"/>
            </w:tcBorders>
            <w:shd w:val="clear" w:color="auto" w:fill="auto"/>
          </w:tcPr>
          <w:p w14:paraId="10472286" w14:textId="77777777" w:rsidR="00ED0658" w:rsidRPr="00E25D0B" w:rsidRDefault="00ED0658" w:rsidP="00E25D0B">
            <w:pPr>
              <w:snapToGrid w:val="0"/>
              <w:spacing w:line="360" w:lineRule="auto"/>
              <w:jc w:val="both"/>
              <w:rPr>
                <w:rFonts w:ascii="Book Antiqua" w:hAnsi="Book Antiqua"/>
                <w:b/>
                <w:kern w:val="0"/>
                <w:lang w:val="en-US"/>
              </w:rPr>
            </w:pPr>
            <w:r w:rsidRPr="00E25D0B">
              <w:rPr>
                <w:rFonts w:ascii="Book Antiqua" w:hAnsi="Book Antiqua"/>
                <w:b/>
                <w:kern w:val="0"/>
                <w:lang w:val="en-US"/>
              </w:rPr>
              <w:t>Groups</w:t>
            </w:r>
          </w:p>
          <w:p w14:paraId="14043989" w14:textId="77777777" w:rsidR="005B372E" w:rsidRPr="00E25D0B" w:rsidRDefault="005B372E" w:rsidP="00E25D0B">
            <w:pPr>
              <w:snapToGrid w:val="0"/>
              <w:spacing w:line="360" w:lineRule="auto"/>
              <w:jc w:val="both"/>
              <w:rPr>
                <w:rFonts w:ascii="Book Antiqua" w:hAnsi="Book Antiqua"/>
                <w:b/>
                <w:kern w:val="0"/>
                <w:lang w:val="en-US"/>
              </w:rPr>
            </w:pPr>
          </w:p>
        </w:tc>
        <w:tc>
          <w:tcPr>
            <w:tcW w:w="3118" w:type="dxa"/>
            <w:gridSpan w:val="3"/>
            <w:tcBorders>
              <w:top w:val="single" w:sz="4" w:space="0" w:color="auto"/>
              <w:bottom w:val="single" w:sz="4" w:space="0" w:color="auto"/>
            </w:tcBorders>
            <w:shd w:val="clear" w:color="auto" w:fill="auto"/>
          </w:tcPr>
          <w:p w14:paraId="012001DC" w14:textId="77777777" w:rsidR="00ED0658" w:rsidRPr="00E25D0B" w:rsidRDefault="003C3C3F" w:rsidP="00E25D0B">
            <w:pPr>
              <w:snapToGrid w:val="0"/>
              <w:spacing w:line="360" w:lineRule="auto"/>
              <w:jc w:val="center"/>
              <w:rPr>
                <w:rFonts w:ascii="Book Antiqua" w:hAnsi="Book Antiqua"/>
                <w:b/>
                <w:kern w:val="0"/>
                <w:lang w:val="en-US"/>
              </w:rPr>
            </w:pPr>
            <w:r w:rsidRPr="00E25D0B">
              <w:rPr>
                <w:rFonts w:ascii="Book Antiqua" w:hAnsi="Book Antiqua"/>
                <w:b/>
                <w:bCs/>
                <w:kern w:val="0"/>
                <w:lang w:val="en-US"/>
              </w:rPr>
              <w:t>TLR9</w:t>
            </w:r>
            <w:r w:rsidR="00ED0658" w:rsidRPr="00E25D0B">
              <w:rPr>
                <w:rFonts w:ascii="Book Antiqua" w:hAnsi="Book Antiqua"/>
                <w:b/>
                <w:i/>
                <w:kern w:val="0"/>
                <w:lang w:val="en-US"/>
              </w:rPr>
              <w:t>-</w:t>
            </w:r>
            <w:r w:rsidR="00ED0658" w:rsidRPr="00E25D0B">
              <w:rPr>
                <w:rFonts w:ascii="Book Antiqua" w:hAnsi="Book Antiqua"/>
                <w:b/>
                <w:kern w:val="0"/>
                <w:lang w:val="en-US"/>
              </w:rPr>
              <w:t>1237T/C</w:t>
            </w:r>
            <w:r w:rsidR="00ED0658" w:rsidRPr="00E25D0B">
              <w:rPr>
                <w:rFonts w:ascii="Book Antiqua" w:hAnsi="Book Antiqua"/>
                <w:b/>
                <w:i/>
                <w:kern w:val="0"/>
                <w:lang w:val="en-US"/>
              </w:rPr>
              <w:t xml:space="preserve"> (</w:t>
            </w:r>
            <w:r w:rsidR="00ED0658" w:rsidRPr="00E25D0B">
              <w:rPr>
                <w:rFonts w:ascii="Book Antiqua" w:hAnsi="Book Antiqua"/>
                <w:b/>
                <w:kern w:val="0"/>
                <w:lang w:val="en-US"/>
              </w:rPr>
              <w:t>rs5743836)</w:t>
            </w:r>
          </w:p>
          <w:p w14:paraId="43F3F42B" w14:textId="77777777" w:rsidR="005B372E" w:rsidRPr="00E25D0B" w:rsidRDefault="005B372E" w:rsidP="00E25D0B">
            <w:pPr>
              <w:snapToGrid w:val="0"/>
              <w:spacing w:line="360" w:lineRule="auto"/>
              <w:jc w:val="center"/>
              <w:rPr>
                <w:rFonts w:ascii="Book Antiqua" w:hAnsi="Book Antiqua"/>
                <w:b/>
                <w:kern w:val="0"/>
                <w:lang w:val="en-US"/>
              </w:rPr>
            </w:pPr>
          </w:p>
        </w:tc>
        <w:tc>
          <w:tcPr>
            <w:tcW w:w="992" w:type="dxa"/>
            <w:tcBorders>
              <w:top w:val="single" w:sz="4" w:space="0" w:color="auto"/>
              <w:bottom w:val="single" w:sz="4" w:space="0" w:color="auto"/>
            </w:tcBorders>
            <w:shd w:val="clear" w:color="auto" w:fill="auto"/>
          </w:tcPr>
          <w:p w14:paraId="00EAE5A6" w14:textId="77777777" w:rsidR="00ED0658" w:rsidRPr="00E25D0B" w:rsidRDefault="005B372E" w:rsidP="00E25D0B">
            <w:pPr>
              <w:snapToGrid w:val="0"/>
              <w:spacing w:line="360" w:lineRule="auto"/>
              <w:jc w:val="center"/>
              <w:rPr>
                <w:rFonts w:ascii="Book Antiqua" w:hAnsi="Book Antiqua"/>
                <w:b/>
                <w:i/>
                <w:kern w:val="0"/>
                <w:lang w:val="en-US"/>
              </w:rPr>
            </w:pPr>
            <w:r w:rsidRPr="00E25D0B">
              <w:rPr>
                <w:rFonts w:ascii="Book Antiqua" w:hAnsi="Book Antiqua"/>
                <w:b/>
                <w:i/>
                <w:kern w:val="0"/>
                <w:lang w:val="en-US"/>
              </w:rPr>
              <w:t>P</w:t>
            </w:r>
            <w:r w:rsidR="00ED0658" w:rsidRPr="00E25D0B">
              <w:rPr>
                <w:rFonts w:ascii="Book Antiqua" w:hAnsi="Book Antiqua"/>
                <w:b/>
                <w:i/>
                <w:kern w:val="0"/>
                <w:lang w:val="en-US"/>
              </w:rPr>
              <w:t xml:space="preserve"> </w:t>
            </w:r>
            <w:r w:rsidR="00ED0658" w:rsidRPr="00E25D0B">
              <w:rPr>
                <w:rFonts w:ascii="Book Antiqua" w:hAnsi="Book Antiqua"/>
                <w:b/>
                <w:iCs/>
                <w:kern w:val="0"/>
                <w:lang w:val="en-US"/>
              </w:rPr>
              <w:t>value</w:t>
            </w:r>
          </w:p>
        </w:tc>
        <w:tc>
          <w:tcPr>
            <w:tcW w:w="2977" w:type="dxa"/>
            <w:gridSpan w:val="3"/>
            <w:tcBorders>
              <w:top w:val="single" w:sz="4" w:space="0" w:color="auto"/>
              <w:bottom w:val="single" w:sz="4" w:space="0" w:color="auto"/>
            </w:tcBorders>
            <w:shd w:val="clear" w:color="auto" w:fill="auto"/>
          </w:tcPr>
          <w:p w14:paraId="4E78CFF2" w14:textId="77777777" w:rsidR="00ED0658" w:rsidRPr="00E25D0B" w:rsidRDefault="003C3C3F" w:rsidP="00E25D0B">
            <w:pPr>
              <w:snapToGrid w:val="0"/>
              <w:spacing w:line="360" w:lineRule="auto"/>
              <w:jc w:val="center"/>
              <w:rPr>
                <w:rFonts w:ascii="Book Antiqua" w:hAnsi="Book Antiqua"/>
                <w:b/>
                <w:kern w:val="0"/>
                <w:lang w:val="en-US"/>
              </w:rPr>
            </w:pPr>
            <w:r w:rsidRPr="00E25D0B">
              <w:rPr>
                <w:rFonts w:ascii="Book Antiqua" w:hAnsi="Book Antiqua"/>
                <w:b/>
                <w:bCs/>
                <w:kern w:val="0"/>
                <w:lang w:val="en-US"/>
              </w:rPr>
              <w:t>TLR9</w:t>
            </w:r>
            <w:r w:rsidR="00ED0658" w:rsidRPr="00E25D0B">
              <w:rPr>
                <w:rFonts w:ascii="Book Antiqua" w:hAnsi="Book Antiqua"/>
                <w:b/>
                <w:i/>
                <w:kern w:val="0"/>
                <w:lang w:val="en-US"/>
              </w:rPr>
              <w:t>-</w:t>
            </w:r>
            <w:r w:rsidR="00ED0658" w:rsidRPr="00E25D0B">
              <w:rPr>
                <w:rFonts w:ascii="Book Antiqua" w:hAnsi="Book Antiqua"/>
                <w:b/>
                <w:kern w:val="0"/>
                <w:lang w:val="en-US"/>
              </w:rPr>
              <w:t>1486 C/T</w:t>
            </w:r>
            <w:r w:rsidR="00ED0658" w:rsidRPr="00E25D0B">
              <w:rPr>
                <w:rFonts w:ascii="Book Antiqua" w:hAnsi="Book Antiqua"/>
                <w:b/>
                <w:i/>
                <w:kern w:val="0"/>
                <w:lang w:val="en-US"/>
              </w:rPr>
              <w:t xml:space="preserve"> </w:t>
            </w:r>
            <w:r w:rsidR="00ED0658" w:rsidRPr="00E25D0B">
              <w:rPr>
                <w:rFonts w:ascii="Book Antiqua" w:hAnsi="Book Antiqua"/>
                <w:b/>
                <w:kern w:val="0"/>
                <w:lang w:val="en-US"/>
              </w:rPr>
              <w:t>(rs187084)</w:t>
            </w:r>
          </w:p>
        </w:tc>
        <w:tc>
          <w:tcPr>
            <w:tcW w:w="992" w:type="dxa"/>
            <w:tcBorders>
              <w:top w:val="single" w:sz="4" w:space="0" w:color="auto"/>
              <w:bottom w:val="nil"/>
            </w:tcBorders>
            <w:shd w:val="clear" w:color="auto" w:fill="auto"/>
          </w:tcPr>
          <w:p w14:paraId="0BCE4B10" w14:textId="77777777" w:rsidR="00ED0658" w:rsidRPr="00E25D0B" w:rsidRDefault="00D10762" w:rsidP="00E25D0B">
            <w:pPr>
              <w:snapToGrid w:val="0"/>
              <w:spacing w:line="360" w:lineRule="auto"/>
              <w:jc w:val="center"/>
              <w:rPr>
                <w:rFonts w:ascii="Book Antiqua" w:hAnsi="Book Antiqua"/>
                <w:b/>
                <w:i/>
                <w:kern w:val="0"/>
                <w:lang w:val="en-US"/>
              </w:rPr>
            </w:pPr>
            <w:r w:rsidRPr="00E25D0B">
              <w:rPr>
                <w:rFonts w:ascii="Book Antiqua" w:hAnsi="Book Antiqua"/>
                <w:b/>
                <w:i/>
                <w:kern w:val="0"/>
                <w:lang w:val="en-US"/>
              </w:rPr>
              <w:t>P</w:t>
            </w:r>
            <w:r w:rsidR="005B372E" w:rsidRPr="00E25D0B">
              <w:rPr>
                <w:rFonts w:ascii="Book Antiqua" w:hAnsi="Book Antiqua"/>
                <w:b/>
                <w:i/>
                <w:kern w:val="0"/>
                <w:lang w:val="en-US"/>
              </w:rPr>
              <w:t xml:space="preserve"> </w:t>
            </w:r>
            <w:r w:rsidR="00ED0658" w:rsidRPr="00E25D0B">
              <w:rPr>
                <w:rFonts w:ascii="Book Antiqua" w:hAnsi="Book Antiqua"/>
                <w:b/>
                <w:iCs/>
                <w:kern w:val="0"/>
                <w:lang w:val="en-US"/>
              </w:rPr>
              <w:t>value</w:t>
            </w:r>
          </w:p>
        </w:tc>
      </w:tr>
      <w:tr w:rsidR="00E25D0B" w:rsidRPr="00E25D0B" w14:paraId="5E20DDB8" w14:textId="77777777" w:rsidTr="005B372E">
        <w:trPr>
          <w:trHeight w:val="256"/>
          <w:jc w:val="center"/>
        </w:trPr>
        <w:tc>
          <w:tcPr>
            <w:tcW w:w="2269" w:type="dxa"/>
            <w:gridSpan w:val="2"/>
            <w:tcBorders>
              <w:top w:val="nil"/>
              <w:bottom w:val="nil"/>
            </w:tcBorders>
            <w:shd w:val="clear" w:color="auto" w:fill="auto"/>
          </w:tcPr>
          <w:p w14:paraId="363FCDEF" w14:textId="77777777" w:rsidR="00ED0658" w:rsidRPr="00E25D0B" w:rsidRDefault="00ED0658" w:rsidP="00E25D0B">
            <w:pPr>
              <w:snapToGrid w:val="0"/>
              <w:spacing w:line="360" w:lineRule="auto"/>
              <w:jc w:val="both"/>
              <w:rPr>
                <w:rFonts w:ascii="Book Antiqua" w:hAnsi="Book Antiqua"/>
                <w:b/>
                <w:kern w:val="0"/>
                <w:lang w:val="en-US"/>
              </w:rPr>
            </w:pPr>
          </w:p>
        </w:tc>
        <w:tc>
          <w:tcPr>
            <w:tcW w:w="1308" w:type="dxa"/>
            <w:tcBorders>
              <w:top w:val="single" w:sz="4" w:space="0" w:color="auto"/>
              <w:bottom w:val="single" w:sz="4" w:space="0" w:color="auto"/>
            </w:tcBorders>
            <w:shd w:val="clear" w:color="auto" w:fill="auto"/>
          </w:tcPr>
          <w:p w14:paraId="48CC113B" w14:textId="77777777" w:rsidR="00ED0658" w:rsidRPr="00E25D0B" w:rsidRDefault="00ED0658"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TT</w:t>
            </w:r>
          </w:p>
        </w:tc>
        <w:tc>
          <w:tcPr>
            <w:tcW w:w="1810" w:type="dxa"/>
            <w:gridSpan w:val="2"/>
            <w:tcBorders>
              <w:top w:val="single" w:sz="4" w:space="0" w:color="auto"/>
              <w:bottom w:val="single" w:sz="4" w:space="0" w:color="auto"/>
            </w:tcBorders>
            <w:shd w:val="clear" w:color="auto" w:fill="auto"/>
          </w:tcPr>
          <w:p w14:paraId="57BDE23E" w14:textId="77777777" w:rsidR="00ED0658" w:rsidRPr="00E25D0B" w:rsidRDefault="00ED0658"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TC/CC</w:t>
            </w:r>
          </w:p>
        </w:tc>
        <w:tc>
          <w:tcPr>
            <w:tcW w:w="992" w:type="dxa"/>
            <w:tcBorders>
              <w:top w:val="single" w:sz="4" w:space="0" w:color="auto"/>
              <w:bottom w:val="single" w:sz="4" w:space="0" w:color="auto"/>
            </w:tcBorders>
            <w:shd w:val="clear" w:color="auto" w:fill="auto"/>
          </w:tcPr>
          <w:p w14:paraId="2A9D4E40" w14:textId="77777777" w:rsidR="00ED0658" w:rsidRPr="00E25D0B" w:rsidRDefault="00ED0658" w:rsidP="00E25D0B">
            <w:pPr>
              <w:snapToGrid w:val="0"/>
              <w:spacing w:line="360" w:lineRule="auto"/>
              <w:jc w:val="center"/>
              <w:rPr>
                <w:rFonts w:ascii="Book Antiqua" w:hAnsi="Book Antiqua"/>
                <w:b/>
                <w:kern w:val="0"/>
                <w:lang w:val="en-US"/>
              </w:rPr>
            </w:pPr>
          </w:p>
        </w:tc>
        <w:tc>
          <w:tcPr>
            <w:tcW w:w="1276" w:type="dxa"/>
            <w:tcBorders>
              <w:top w:val="single" w:sz="4" w:space="0" w:color="auto"/>
              <w:bottom w:val="single" w:sz="4" w:space="0" w:color="auto"/>
            </w:tcBorders>
            <w:shd w:val="clear" w:color="auto" w:fill="auto"/>
          </w:tcPr>
          <w:p w14:paraId="6FCFAC0A" w14:textId="77777777" w:rsidR="00ED0658" w:rsidRPr="00E25D0B" w:rsidRDefault="00ED0658"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CC</w:t>
            </w:r>
          </w:p>
        </w:tc>
        <w:tc>
          <w:tcPr>
            <w:tcW w:w="1701" w:type="dxa"/>
            <w:gridSpan w:val="2"/>
            <w:tcBorders>
              <w:top w:val="single" w:sz="4" w:space="0" w:color="auto"/>
              <w:bottom w:val="single" w:sz="4" w:space="0" w:color="auto"/>
            </w:tcBorders>
            <w:shd w:val="clear" w:color="auto" w:fill="auto"/>
          </w:tcPr>
          <w:p w14:paraId="0D07DDB8" w14:textId="77777777" w:rsidR="00ED0658" w:rsidRPr="00E25D0B" w:rsidRDefault="00ED0658"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CT / TT</w:t>
            </w:r>
          </w:p>
        </w:tc>
        <w:tc>
          <w:tcPr>
            <w:tcW w:w="992" w:type="dxa"/>
            <w:tcBorders>
              <w:top w:val="nil"/>
              <w:bottom w:val="nil"/>
            </w:tcBorders>
            <w:shd w:val="clear" w:color="auto" w:fill="auto"/>
          </w:tcPr>
          <w:p w14:paraId="01D1867B" w14:textId="77777777" w:rsidR="00ED0658" w:rsidRPr="00E25D0B" w:rsidRDefault="00ED0658" w:rsidP="00E25D0B">
            <w:pPr>
              <w:snapToGrid w:val="0"/>
              <w:spacing w:line="360" w:lineRule="auto"/>
              <w:jc w:val="center"/>
              <w:rPr>
                <w:rFonts w:ascii="Book Antiqua" w:hAnsi="Book Antiqua"/>
                <w:b/>
                <w:kern w:val="0"/>
                <w:lang w:val="en-US"/>
              </w:rPr>
            </w:pPr>
          </w:p>
        </w:tc>
      </w:tr>
      <w:tr w:rsidR="00E25D0B" w:rsidRPr="00E25D0B" w14:paraId="5003CE7D" w14:textId="77777777" w:rsidTr="005B372E">
        <w:trPr>
          <w:trHeight w:val="255"/>
          <w:jc w:val="center"/>
        </w:trPr>
        <w:tc>
          <w:tcPr>
            <w:tcW w:w="2269" w:type="dxa"/>
            <w:gridSpan w:val="2"/>
            <w:tcBorders>
              <w:top w:val="nil"/>
              <w:bottom w:val="single" w:sz="4" w:space="0" w:color="auto"/>
            </w:tcBorders>
            <w:shd w:val="clear" w:color="auto" w:fill="auto"/>
          </w:tcPr>
          <w:p w14:paraId="2DE6CF2A" w14:textId="77777777" w:rsidR="00ED0658" w:rsidRPr="00E25D0B" w:rsidRDefault="00ED0658" w:rsidP="00E25D0B">
            <w:pPr>
              <w:snapToGrid w:val="0"/>
              <w:spacing w:line="360" w:lineRule="auto"/>
              <w:jc w:val="both"/>
              <w:rPr>
                <w:rFonts w:ascii="Book Antiqua" w:hAnsi="Book Antiqua"/>
                <w:b/>
                <w:kern w:val="0"/>
                <w:lang w:val="en-US"/>
              </w:rPr>
            </w:pPr>
          </w:p>
        </w:tc>
        <w:tc>
          <w:tcPr>
            <w:tcW w:w="3118" w:type="dxa"/>
            <w:gridSpan w:val="3"/>
            <w:tcBorders>
              <w:top w:val="single" w:sz="4" w:space="0" w:color="auto"/>
              <w:bottom w:val="single" w:sz="4" w:space="0" w:color="auto"/>
            </w:tcBorders>
            <w:shd w:val="clear" w:color="auto" w:fill="auto"/>
          </w:tcPr>
          <w:p w14:paraId="0AA63748" w14:textId="77777777" w:rsidR="00ED0658" w:rsidRPr="00E25D0B" w:rsidRDefault="00ED0658"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Upregulated cases</w:t>
            </w:r>
          </w:p>
        </w:tc>
        <w:tc>
          <w:tcPr>
            <w:tcW w:w="992" w:type="dxa"/>
            <w:tcBorders>
              <w:top w:val="single" w:sz="4" w:space="0" w:color="auto"/>
              <w:bottom w:val="single" w:sz="4" w:space="0" w:color="auto"/>
            </w:tcBorders>
            <w:shd w:val="clear" w:color="auto" w:fill="auto"/>
          </w:tcPr>
          <w:p w14:paraId="25A38167" w14:textId="77777777" w:rsidR="00ED0658" w:rsidRPr="00E25D0B" w:rsidRDefault="00ED0658" w:rsidP="00E25D0B">
            <w:pPr>
              <w:snapToGrid w:val="0"/>
              <w:spacing w:line="360" w:lineRule="auto"/>
              <w:jc w:val="center"/>
              <w:rPr>
                <w:rFonts w:ascii="Book Antiqua" w:hAnsi="Book Antiqua"/>
                <w:b/>
                <w:kern w:val="0"/>
                <w:lang w:val="en-US"/>
              </w:rPr>
            </w:pPr>
          </w:p>
        </w:tc>
        <w:tc>
          <w:tcPr>
            <w:tcW w:w="2977" w:type="dxa"/>
            <w:gridSpan w:val="3"/>
            <w:tcBorders>
              <w:top w:val="single" w:sz="4" w:space="0" w:color="auto"/>
              <w:bottom w:val="single" w:sz="4" w:space="0" w:color="auto"/>
            </w:tcBorders>
            <w:shd w:val="clear" w:color="auto" w:fill="auto"/>
          </w:tcPr>
          <w:p w14:paraId="0CA80165" w14:textId="77777777" w:rsidR="00ED0658" w:rsidRPr="00E25D0B" w:rsidRDefault="00ED0658" w:rsidP="00E25D0B">
            <w:pPr>
              <w:snapToGrid w:val="0"/>
              <w:spacing w:line="360" w:lineRule="auto"/>
              <w:jc w:val="center"/>
              <w:rPr>
                <w:rFonts w:ascii="Book Antiqua" w:hAnsi="Book Antiqua"/>
                <w:b/>
                <w:kern w:val="0"/>
                <w:lang w:val="en-US"/>
              </w:rPr>
            </w:pPr>
            <w:r w:rsidRPr="00E25D0B">
              <w:rPr>
                <w:rFonts w:ascii="Book Antiqua" w:hAnsi="Book Antiqua"/>
                <w:b/>
                <w:kern w:val="0"/>
                <w:lang w:val="en-US"/>
              </w:rPr>
              <w:t>Upregulated cases</w:t>
            </w:r>
          </w:p>
        </w:tc>
        <w:tc>
          <w:tcPr>
            <w:tcW w:w="992" w:type="dxa"/>
            <w:tcBorders>
              <w:top w:val="nil"/>
              <w:bottom w:val="single" w:sz="4" w:space="0" w:color="auto"/>
            </w:tcBorders>
            <w:shd w:val="clear" w:color="auto" w:fill="auto"/>
          </w:tcPr>
          <w:p w14:paraId="244A4347" w14:textId="77777777" w:rsidR="00ED0658" w:rsidRPr="00E25D0B" w:rsidRDefault="00ED0658" w:rsidP="00E25D0B">
            <w:pPr>
              <w:snapToGrid w:val="0"/>
              <w:spacing w:line="360" w:lineRule="auto"/>
              <w:jc w:val="center"/>
              <w:rPr>
                <w:rFonts w:ascii="Book Antiqua" w:hAnsi="Book Antiqua"/>
                <w:b/>
                <w:kern w:val="0"/>
                <w:lang w:val="en-US"/>
              </w:rPr>
            </w:pPr>
          </w:p>
        </w:tc>
      </w:tr>
      <w:tr w:rsidR="00E25D0B" w:rsidRPr="00E25D0B" w14:paraId="5433F3D3" w14:textId="77777777" w:rsidTr="005B372E">
        <w:trPr>
          <w:trHeight w:val="256"/>
          <w:jc w:val="center"/>
        </w:trPr>
        <w:tc>
          <w:tcPr>
            <w:tcW w:w="992" w:type="dxa"/>
            <w:vMerge w:val="restart"/>
            <w:tcBorders>
              <w:top w:val="single" w:sz="4" w:space="0" w:color="auto"/>
            </w:tcBorders>
            <w:shd w:val="clear" w:color="auto" w:fill="auto"/>
          </w:tcPr>
          <w:p w14:paraId="3D156721"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GC</w:t>
            </w:r>
          </w:p>
          <w:p w14:paraId="79222F08"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5B372E" w:rsidRPr="00E25D0B">
              <w:rPr>
                <w:rFonts w:ascii="Book Antiqua" w:hAnsi="Book Antiqua"/>
                <w:i/>
                <w:iCs/>
                <w:kern w:val="0"/>
                <w:lang w:val="en-US"/>
              </w:rPr>
              <w:t>n</w:t>
            </w:r>
            <w:r w:rsidR="005B372E" w:rsidRPr="00E25D0B">
              <w:rPr>
                <w:rFonts w:ascii="Book Antiqua" w:hAnsi="Book Antiqua"/>
                <w:kern w:val="0"/>
                <w:lang w:val="en-US"/>
              </w:rPr>
              <w:t xml:space="preserve"> </w:t>
            </w:r>
            <w:r w:rsidRPr="00E25D0B">
              <w:rPr>
                <w:rFonts w:ascii="Book Antiqua" w:hAnsi="Book Antiqua"/>
                <w:kern w:val="0"/>
                <w:lang w:val="en-US"/>
              </w:rPr>
              <w:t>=</w:t>
            </w:r>
            <w:r w:rsidR="005B372E" w:rsidRPr="00E25D0B">
              <w:rPr>
                <w:rFonts w:ascii="Book Antiqua" w:hAnsi="Book Antiqua"/>
                <w:kern w:val="0"/>
                <w:lang w:val="en-US"/>
              </w:rPr>
              <w:t xml:space="preserve"> </w:t>
            </w:r>
            <w:r w:rsidRPr="00E25D0B">
              <w:rPr>
                <w:rFonts w:ascii="Book Antiqua" w:hAnsi="Book Antiqua"/>
                <w:kern w:val="0"/>
                <w:lang w:val="en-US"/>
              </w:rPr>
              <w:t>26)</w:t>
            </w:r>
          </w:p>
        </w:tc>
        <w:tc>
          <w:tcPr>
            <w:tcW w:w="1277" w:type="dxa"/>
            <w:tcBorders>
              <w:top w:val="single" w:sz="4" w:space="0" w:color="auto"/>
            </w:tcBorders>
            <w:shd w:val="clear" w:color="auto" w:fill="auto"/>
          </w:tcPr>
          <w:p w14:paraId="2F734224"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Median</w:t>
            </w:r>
          </w:p>
        </w:tc>
        <w:tc>
          <w:tcPr>
            <w:tcW w:w="1417" w:type="dxa"/>
            <w:gridSpan w:val="2"/>
            <w:tcBorders>
              <w:top w:val="single" w:sz="4" w:space="0" w:color="auto"/>
            </w:tcBorders>
            <w:shd w:val="clear" w:color="auto" w:fill="auto"/>
          </w:tcPr>
          <w:p w14:paraId="73BD18D8"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5.24</w:t>
            </w:r>
          </w:p>
        </w:tc>
        <w:tc>
          <w:tcPr>
            <w:tcW w:w="1701" w:type="dxa"/>
            <w:tcBorders>
              <w:top w:val="single" w:sz="4" w:space="0" w:color="auto"/>
            </w:tcBorders>
            <w:shd w:val="clear" w:color="auto" w:fill="auto"/>
          </w:tcPr>
          <w:p w14:paraId="386F1865"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13.01</w:t>
            </w:r>
          </w:p>
        </w:tc>
        <w:tc>
          <w:tcPr>
            <w:tcW w:w="992" w:type="dxa"/>
            <w:vMerge w:val="restart"/>
            <w:tcBorders>
              <w:top w:val="single" w:sz="4" w:space="0" w:color="auto"/>
            </w:tcBorders>
            <w:shd w:val="clear" w:color="auto" w:fill="auto"/>
          </w:tcPr>
          <w:p w14:paraId="1907B356" w14:textId="77777777" w:rsidR="00ED0658" w:rsidRPr="00E25D0B" w:rsidRDefault="00ED0658" w:rsidP="00E25D0B">
            <w:pPr>
              <w:snapToGrid w:val="0"/>
              <w:spacing w:line="360" w:lineRule="auto"/>
              <w:jc w:val="center"/>
              <w:rPr>
                <w:rFonts w:ascii="Book Antiqua" w:hAnsi="Book Antiqua"/>
                <w:bCs/>
                <w:kern w:val="0"/>
                <w:lang w:val="en-US"/>
              </w:rPr>
            </w:pPr>
            <w:r w:rsidRPr="00E25D0B">
              <w:rPr>
                <w:rFonts w:ascii="Book Antiqua" w:hAnsi="Book Antiqua"/>
                <w:bCs/>
                <w:kern w:val="0"/>
                <w:lang w:val="en-US"/>
              </w:rPr>
              <w:t>0.0083</w:t>
            </w:r>
          </w:p>
        </w:tc>
        <w:tc>
          <w:tcPr>
            <w:tcW w:w="1418" w:type="dxa"/>
            <w:gridSpan w:val="2"/>
            <w:tcBorders>
              <w:top w:val="single" w:sz="4" w:space="0" w:color="auto"/>
            </w:tcBorders>
            <w:shd w:val="clear" w:color="auto" w:fill="auto"/>
          </w:tcPr>
          <w:p w14:paraId="57779925"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7.37</w:t>
            </w:r>
          </w:p>
        </w:tc>
        <w:tc>
          <w:tcPr>
            <w:tcW w:w="1559" w:type="dxa"/>
            <w:tcBorders>
              <w:top w:val="single" w:sz="4" w:space="0" w:color="auto"/>
            </w:tcBorders>
            <w:shd w:val="clear" w:color="auto" w:fill="auto"/>
          </w:tcPr>
          <w:p w14:paraId="223B1568"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9.90</w:t>
            </w:r>
          </w:p>
        </w:tc>
        <w:tc>
          <w:tcPr>
            <w:tcW w:w="992" w:type="dxa"/>
            <w:vMerge w:val="restart"/>
            <w:tcBorders>
              <w:top w:val="single" w:sz="4" w:space="0" w:color="auto"/>
            </w:tcBorders>
            <w:shd w:val="clear" w:color="auto" w:fill="auto"/>
          </w:tcPr>
          <w:p w14:paraId="4FB0FF03"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0.8763</w:t>
            </w:r>
          </w:p>
        </w:tc>
      </w:tr>
      <w:tr w:rsidR="00E25D0B" w:rsidRPr="00E25D0B" w14:paraId="406DB1C6" w14:textId="77777777" w:rsidTr="005B372E">
        <w:trPr>
          <w:trHeight w:val="255"/>
          <w:jc w:val="center"/>
        </w:trPr>
        <w:tc>
          <w:tcPr>
            <w:tcW w:w="992" w:type="dxa"/>
            <w:vMerge/>
            <w:shd w:val="clear" w:color="auto" w:fill="auto"/>
          </w:tcPr>
          <w:p w14:paraId="681DC868" w14:textId="77777777" w:rsidR="00ED0658" w:rsidRPr="00E25D0B" w:rsidRDefault="00ED0658" w:rsidP="00E25D0B">
            <w:pPr>
              <w:snapToGrid w:val="0"/>
              <w:spacing w:line="360" w:lineRule="auto"/>
              <w:jc w:val="both"/>
              <w:rPr>
                <w:rFonts w:ascii="Book Antiqua" w:hAnsi="Book Antiqua"/>
                <w:kern w:val="0"/>
                <w:lang w:val="en-US"/>
              </w:rPr>
            </w:pPr>
          </w:p>
        </w:tc>
        <w:tc>
          <w:tcPr>
            <w:tcW w:w="1277" w:type="dxa"/>
            <w:shd w:val="clear" w:color="auto" w:fill="auto"/>
          </w:tcPr>
          <w:p w14:paraId="599E270E"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Range</w:t>
            </w:r>
          </w:p>
        </w:tc>
        <w:tc>
          <w:tcPr>
            <w:tcW w:w="1417" w:type="dxa"/>
            <w:gridSpan w:val="2"/>
            <w:shd w:val="clear" w:color="auto" w:fill="auto"/>
          </w:tcPr>
          <w:p w14:paraId="234D25CB"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1.72-9.27</w:t>
            </w:r>
          </w:p>
          <w:p w14:paraId="61AFB130" w14:textId="77777777" w:rsidR="00ED0658" w:rsidRPr="00E25D0B" w:rsidRDefault="00ED0658" w:rsidP="00E25D0B">
            <w:pPr>
              <w:snapToGrid w:val="0"/>
              <w:spacing w:line="360" w:lineRule="auto"/>
              <w:jc w:val="center"/>
              <w:rPr>
                <w:rFonts w:ascii="Book Antiqua" w:hAnsi="Book Antiqua"/>
                <w:kern w:val="0"/>
                <w:lang w:val="en-US"/>
              </w:rPr>
            </w:pPr>
          </w:p>
        </w:tc>
        <w:tc>
          <w:tcPr>
            <w:tcW w:w="1701" w:type="dxa"/>
            <w:shd w:val="clear" w:color="auto" w:fill="auto"/>
          </w:tcPr>
          <w:p w14:paraId="2C2D737A"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7.55-189.00</w:t>
            </w:r>
          </w:p>
        </w:tc>
        <w:tc>
          <w:tcPr>
            <w:tcW w:w="992" w:type="dxa"/>
            <w:vMerge/>
            <w:shd w:val="clear" w:color="auto" w:fill="auto"/>
          </w:tcPr>
          <w:p w14:paraId="66B3DE84" w14:textId="77777777" w:rsidR="00ED0658" w:rsidRPr="00E25D0B" w:rsidRDefault="00ED0658" w:rsidP="00E25D0B">
            <w:pPr>
              <w:snapToGrid w:val="0"/>
              <w:spacing w:line="360" w:lineRule="auto"/>
              <w:jc w:val="center"/>
              <w:rPr>
                <w:rFonts w:ascii="Book Antiqua" w:hAnsi="Book Antiqua"/>
                <w:kern w:val="0"/>
                <w:lang w:val="en-US"/>
              </w:rPr>
            </w:pPr>
          </w:p>
        </w:tc>
        <w:tc>
          <w:tcPr>
            <w:tcW w:w="1418" w:type="dxa"/>
            <w:gridSpan w:val="2"/>
            <w:shd w:val="clear" w:color="auto" w:fill="auto"/>
          </w:tcPr>
          <w:p w14:paraId="1D6C6DEF"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5.74-14.16</w:t>
            </w:r>
          </w:p>
        </w:tc>
        <w:tc>
          <w:tcPr>
            <w:tcW w:w="1559" w:type="dxa"/>
            <w:shd w:val="clear" w:color="auto" w:fill="auto"/>
          </w:tcPr>
          <w:p w14:paraId="63C22697"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2.49-53-75</w:t>
            </w:r>
          </w:p>
        </w:tc>
        <w:tc>
          <w:tcPr>
            <w:tcW w:w="992" w:type="dxa"/>
            <w:vMerge/>
            <w:shd w:val="clear" w:color="auto" w:fill="auto"/>
          </w:tcPr>
          <w:p w14:paraId="2A4F549C" w14:textId="77777777" w:rsidR="00ED0658" w:rsidRPr="00E25D0B" w:rsidRDefault="00ED0658" w:rsidP="00E25D0B">
            <w:pPr>
              <w:snapToGrid w:val="0"/>
              <w:spacing w:line="360" w:lineRule="auto"/>
              <w:jc w:val="center"/>
              <w:rPr>
                <w:rFonts w:ascii="Book Antiqua" w:hAnsi="Book Antiqua"/>
                <w:kern w:val="0"/>
                <w:lang w:val="en-US"/>
              </w:rPr>
            </w:pPr>
          </w:p>
        </w:tc>
      </w:tr>
      <w:tr w:rsidR="00E25D0B" w:rsidRPr="00E25D0B" w14:paraId="302BAC86" w14:textId="77777777" w:rsidTr="005B372E">
        <w:trPr>
          <w:trHeight w:val="256"/>
          <w:jc w:val="center"/>
        </w:trPr>
        <w:tc>
          <w:tcPr>
            <w:tcW w:w="992" w:type="dxa"/>
            <w:vMerge w:val="restart"/>
            <w:shd w:val="clear" w:color="auto" w:fill="auto"/>
          </w:tcPr>
          <w:p w14:paraId="4B49CF3F"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CG</w:t>
            </w:r>
          </w:p>
          <w:p w14:paraId="69A08750"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w:t>
            </w:r>
            <w:r w:rsidR="005B372E" w:rsidRPr="00E25D0B">
              <w:rPr>
                <w:rFonts w:ascii="Book Antiqua" w:hAnsi="Book Antiqua"/>
                <w:i/>
                <w:iCs/>
                <w:kern w:val="0"/>
                <w:lang w:val="en-US"/>
              </w:rPr>
              <w:t>n</w:t>
            </w:r>
            <w:r w:rsidR="005B372E" w:rsidRPr="00E25D0B">
              <w:rPr>
                <w:rFonts w:ascii="Book Antiqua" w:hAnsi="Book Antiqua"/>
                <w:kern w:val="0"/>
                <w:lang w:val="en-US"/>
              </w:rPr>
              <w:t xml:space="preserve"> </w:t>
            </w:r>
            <w:r w:rsidRPr="00E25D0B">
              <w:rPr>
                <w:rFonts w:ascii="Book Antiqua" w:hAnsi="Book Antiqua"/>
                <w:kern w:val="0"/>
                <w:lang w:val="en-US"/>
              </w:rPr>
              <w:t>=</w:t>
            </w:r>
            <w:r w:rsidR="005B372E" w:rsidRPr="00E25D0B">
              <w:rPr>
                <w:rFonts w:ascii="Book Antiqua" w:hAnsi="Book Antiqua"/>
                <w:kern w:val="0"/>
                <w:lang w:val="en-US"/>
              </w:rPr>
              <w:t xml:space="preserve"> </w:t>
            </w:r>
            <w:r w:rsidRPr="00E25D0B">
              <w:rPr>
                <w:rFonts w:ascii="Book Antiqua" w:hAnsi="Book Antiqua"/>
                <w:kern w:val="0"/>
                <w:lang w:val="en-US"/>
              </w:rPr>
              <w:t>48)</w:t>
            </w:r>
          </w:p>
        </w:tc>
        <w:tc>
          <w:tcPr>
            <w:tcW w:w="1277" w:type="dxa"/>
            <w:shd w:val="clear" w:color="auto" w:fill="auto"/>
          </w:tcPr>
          <w:p w14:paraId="4E7409B0"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Median</w:t>
            </w:r>
          </w:p>
        </w:tc>
        <w:tc>
          <w:tcPr>
            <w:tcW w:w="1417" w:type="dxa"/>
            <w:gridSpan w:val="2"/>
            <w:shd w:val="clear" w:color="auto" w:fill="auto"/>
          </w:tcPr>
          <w:p w14:paraId="54A487EB"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1.47</w:t>
            </w:r>
          </w:p>
        </w:tc>
        <w:tc>
          <w:tcPr>
            <w:tcW w:w="1701" w:type="dxa"/>
            <w:shd w:val="clear" w:color="auto" w:fill="auto"/>
          </w:tcPr>
          <w:p w14:paraId="46FF1A30"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1.45</w:t>
            </w:r>
          </w:p>
        </w:tc>
        <w:tc>
          <w:tcPr>
            <w:tcW w:w="992" w:type="dxa"/>
            <w:vMerge w:val="restart"/>
            <w:shd w:val="clear" w:color="auto" w:fill="auto"/>
          </w:tcPr>
          <w:p w14:paraId="439C78C8"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0.8442</w:t>
            </w:r>
          </w:p>
        </w:tc>
        <w:tc>
          <w:tcPr>
            <w:tcW w:w="1418" w:type="dxa"/>
            <w:gridSpan w:val="2"/>
            <w:shd w:val="clear" w:color="auto" w:fill="auto"/>
          </w:tcPr>
          <w:p w14:paraId="64D26639"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3.26</w:t>
            </w:r>
          </w:p>
        </w:tc>
        <w:tc>
          <w:tcPr>
            <w:tcW w:w="1559" w:type="dxa"/>
            <w:shd w:val="clear" w:color="auto" w:fill="auto"/>
          </w:tcPr>
          <w:p w14:paraId="76A8832D"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1.50</w:t>
            </w:r>
          </w:p>
        </w:tc>
        <w:tc>
          <w:tcPr>
            <w:tcW w:w="992" w:type="dxa"/>
            <w:vMerge w:val="restart"/>
            <w:shd w:val="clear" w:color="auto" w:fill="auto"/>
          </w:tcPr>
          <w:p w14:paraId="39BD59D2"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0.1515</w:t>
            </w:r>
          </w:p>
        </w:tc>
      </w:tr>
      <w:tr w:rsidR="00E25D0B" w:rsidRPr="00E25D0B" w14:paraId="1B3FAA6D" w14:textId="77777777" w:rsidTr="005B372E">
        <w:trPr>
          <w:trHeight w:val="255"/>
          <w:jc w:val="center"/>
        </w:trPr>
        <w:tc>
          <w:tcPr>
            <w:tcW w:w="992" w:type="dxa"/>
            <w:vMerge/>
            <w:shd w:val="clear" w:color="auto" w:fill="auto"/>
          </w:tcPr>
          <w:p w14:paraId="1686655A" w14:textId="77777777" w:rsidR="00ED0658" w:rsidRPr="00E25D0B" w:rsidRDefault="00ED0658" w:rsidP="00E25D0B">
            <w:pPr>
              <w:snapToGrid w:val="0"/>
              <w:spacing w:line="360" w:lineRule="auto"/>
              <w:jc w:val="both"/>
              <w:rPr>
                <w:rFonts w:ascii="Book Antiqua" w:hAnsi="Book Antiqua"/>
                <w:kern w:val="0"/>
                <w:lang w:val="en-US"/>
              </w:rPr>
            </w:pPr>
          </w:p>
        </w:tc>
        <w:tc>
          <w:tcPr>
            <w:tcW w:w="1277" w:type="dxa"/>
            <w:shd w:val="clear" w:color="auto" w:fill="auto"/>
          </w:tcPr>
          <w:p w14:paraId="3CEAEAEA" w14:textId="77777777" w:rsidR="00ED0658" w:rsidRPr="00E25D0B" w:rsidRDefault="00ED0658" w:rsidP="00E25D0B">
            <w:pPr>
              <w:snapToGrid w:val="0"/>
              <w:spacing w:line="360" w:lineRule="auto"/>
              <w:jc w:val="both"/>
              <w:rPr>
                <w:rFonts w:ascii="Book Antiqua" w:hAnsi="Book Antiqua"/>
                <w:kern w:val="0"/>
                <w:lang w:val="en-US"/>
              </w:rPr>
            </w:pPr>
            <w:r w:rsidRPr="00E25D0B">
              <w:rPr>
                <w:rFonts w:ascii="Book Antiqua" w:hAnsi="Book Antiqua"/>
                <w:kern w:val="0"/>
                <w:lang w:val="en-US"/>
              </w:rPr>
              <w:t>Range</w:t>
            </w:r>
          </w:p>
        </w:tc>
        <w:tc>
          <w:tcPr>
            <w:tcW w:w="1417" w:type="dxa"/>
            <w:gridSpan w:val="2"/>
            <w:shd w:val="clear" w:color="auto" w:fill="auto"/>
          </w:tcPr>
          <w:p w14:paraId="1B42D5D9"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0.77-4.19</w:t>
            </w:r>
          </w:p>
        </w:tc>
        <w:tc>
          <w:tcPr>
            <w:tcW w:w="1701" w:type="dxa"/>
            <w:shd w:val="clear" w:color="auto" w:fill="auto"/>
          </w:tcPr>
          <w:p w14:paraId="6E129A34"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0.75-3.82</w:t>
            </w:r>
          </w:p>
        </w:tc>
        <w:tc>
          <w:tcPr>
            <w:tcW w:w="992" w:type="dxa"/>
            <w:vMerge/>
            <w:shd w:val="clear" w:color="auto" w:fill="auto"/>
          </w:tcPr>
          <w:p w14:paraId="5AB2BBD1" w14:textId="77777777" w:rsidR="00ED0658" w:rsidRPr="00E25D0B" w:rsidRDefault="00ED0658" w:rsidP="00E25D0B">
            <w:pPr>
              <w:snapToGrid w:val="0"/>
              <w:spacing w:line="360" w:lineRule="auto"/>
              <w:jc w:val="center"/>
              <w:rPr>
                <w:rFonts w:ascii="Book Antiqua" w:hAnsi="Book Antiqua"/>
                <w:kern w:val="0"/>
                <w:lang w:val="en-US"/>
              </w:rPr>
            </w:pPr>
          </w:p>
        </w:tc>
        <w:tc>
          <w:tcPr>
            <w:tcW w:w="1418" w:type="dxa"/>
            <w:gridSpan w:val="2"/>
            <w:shd w:val="clear" w:color="auto" w:fill="auto"/>
          </w:tcPr>
          <w:p w14:paraId="15DC35BE"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1.39-8.46</w:t>
            </w:r>
          </w:p>
        </w:tc>
        <w:tc>
          <w:tcPr>
            <w:tcW w:w="1559" w:type="dxa"/>
            <w:shd w:val="clear" w:color="auto" w:fill="auto"/>
          </w:tcPr>
          <w:p w14:paraId="3C067451" w14:textId="77777777" w:rsidR="00ED0658" w:rsidRPr="00E25D0B" w:rsidRDefault="00ED0658" w:rsidP="00E25D0B">
            <w:pPr>
              <w:snapToGrid w:val="0"/>
              <w:spacing w:line="360" w:lineRule="auto"/>
              <w:jc w:val="center"/>
              <w:rPr>
                <w:rFonts w:ascii="Book Antiqua" w:hAnsi="Book Antiqua"/>
                <w:kern w:val="0"/>
                <w:lang w:val="en-US"/>
              </w:rPr>
            </w:pPr>
            <w:r w:rsidRPr="00E25D0B">
              <w:rPr>
                <w:rFonts w:ascii="Book Antiqua" w:hAnsi="Book Antiqua"/>
                <w:kern w:val="0"/>
                <w:lang w:val="en-US"/>
              </w:rPr>
              <w:t>0.75-3.00</w:t>
            </w:r>
          </w:p>
        </w:tc>
        <w:tc>
          <w:tcPr>
            <w:tcW w:w="992" w:type="dxa"/>
            <w:vMerge/>
            <w:shd w:val="clear" w:color="auto" w:fill="auto"/>
          </w:tcPr>
          <w:p w14:paraId="5EA92D67" w14:textId="77777777" w:rsidR="00ED0658" w:rsidRPr="00E25D0B" w:rsidRDefault="00ED0658" w:rsidP="00E25D0B">
            <w:pPr>
              <w:snapToGrid w:val="0"/>
              <w:spacing w:line="360" w:lineRule="auto"/>
              <w:jc w:val="center"/>
              <w:rPr>
                <w:rFonts w:ascii="Book Antiqua" w:hAnsi="Book Antiqua"/>
                <w:kern w:val="0"/>
                <w:lang w:val="en-US"/>
              </w:rPr>
            </w:pPr>
          </w:p>
        </w:tc>
      </w:tr>
    </w:tbl>
    <w:p w14:paraId="7479E18D" w14:textId="77777777" w:rsidR="005B372E" w:rsidRPr="00E25D0B" w:rsidRDefault="00B91CC1" w:rsidP="00E25D0B">
      <w:pPr>
        <w:snapToGrid w:val="0"/>
        <w:spacing w:line="360" w:lineRule="auto"/>
        <w:jc w:val="both"/>
        <w:rPr>
          <w:rFonts w:ascii="Book Antiqua" w:hAnsi="Book Antiqua"/>
          <w:kern w:val="0"/>
          <w:lang w:val="en-US"/>
        </w:rPr>
      </w:pPr>
      <w:r w:rsidRPr="00E25D0B">
        <w:rPr>
          <w:rFonts w:ascii="Book Antiqua" w:hAnsi="Book Antiqua"/>
          <w:bCs/>
          <w:kern w:val="0"/>
          <w:lang w:val="en-US"/>
        </w:rPr>
        <w:t>GC: Gastric cancer; CG: Chronic gastritis.</w:t>
      </w:r>
    </w:p>
    <w:p w14:paraId="02CEC2C8" w14:textId="77777777" w:rsidR="006652B8" w:rsidRPr="00E25D0B" w:rsidRDefault="005B372E" w:rsidP="00E25D0B">
      <w:pPr>
        <w:widowControl/>
        <w:overflowPunct/>
        <w:snapToGrid w:val="0"/>
        <w:spacing w:line="360" w:lineRule="auto"/>
        <w:jc w:val="both"/>
        <w:rPr>
          <w:rFonts w:ascii="Book Antiqua" w:hAnsi="Book Antiqua"/>
          <w:kern w:val="0"/>
          <w:lang w:val="en-US"/>
        </w:rPr>
      </w:pPr>
      <w:r w:rsidRPr="00E25D0B">
        <w:rPr>
          <w:rFonts w:ascii="Book Antiqua" w:hAnsi="Book Antiqua"/>
          <w:kern w:val="0"/>
          <w:lang w:val="en-US"/>
        </w:rPr>
        <w:br w:type="page"/>
      </w:r>
    </w:p>
    <w:p w14:paraId="51131D24" w14:textId="77777777" w:rsidR="005B372E" w:rsidRPr="00E25D0B" w:rsidRDefault="004035BF" w:rsidP="00E25D0B">
      <w:pPr>
        <w:snapToGrid w:val="0"/>
        <w:spacing w:line="360" w:lineRule="auto"/>
        <w:jc w:val="center"/>
        <w:textAlignment w:val="top"/>
        <w:rPr>
          <w:rFonts w:ascii="Book Antiqua" w:hAnsi="Book Antiqua"/>
          <w:b/>
          <w:kern w:val="0"/>
          <w:lang w:val="en-US"/>
        </w:rPr>
      </w:pPr>
      <w:r w:rsidRPr="00E25D0B">
        <w:rPr>
          <w:rFonts w:ascii="Book Antiqua" w:hAnsi="Book Antiqua"/>
          <w:kern w:val="0"/>
          <w:lang w:val="en-US" w:eastAsia="en-US"/>
        </w:rPr>
        <w:lastRenderedPageBreak/>
        <w:drawing>
          <wp:inline distT="0" distB="0" distL="0" distR="0" wp14:anchorId="768694BE" wp14:editId="24053968">
            <wp:extent cx="3571429" cy="2676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71429" cy="2676190"/>
                    </a:xfrm>
                    <a:prstGeom prst="rect">
                      <a:avLst/>
                    </a:prstGeom>
                  </pic:spPr>
                </pic:pic>
              </a:graphicData>
            </a:graphic>
          </wp:inline>
        </w:drawing>
      </w:r>
    </w:p>
    <w:p w14:paraId="6551C78B" w14:textId="3A20A463" w:rsidR="00553E4E" w:rsidRPr="00E25D0B" w:rsidRDefault="00CA5790" w:rsidP="00E25D0B">
      <w:pPr>
        <w:snapToGrid w:val="0"/>
        <w:spacing w:line="360" w:lineRule="auto"/>
        <w:jc w:val="both"/>
        <w:rPr>
          <w:rFonts w:ascii="Book Antiqua" w:hAnsi="Book Antiqua"/>
          <w:kern w:val="0"/>
          <w:lang w:val="en-US"/>
        </w:rPr>
      </w:pPr>
      <w:r w:rsidRPr="00E25D0B">
        <w:rPr>
          <w:rFonts w:ascii="Book Antiqua" w:hAnsi="Book Antiqua"/>
          <w:b/>
          <w:kern w:val="0"/>
          <w:lang w:val="en-US"/>
        </w:rPr>
        <w:t>Figure 1</w:t>
      </w:r>
      <w:r w:rsidRPr="00E25D0B">
        <w:rPr>
          <w:rFonts w:ascii="Book Antiqua" w:hAnsi="Book Antiqua"/>
          <w:kern w:val="0"/>
          <w:lang w:val="en-US"/>
        </w:rPr>
        <w:t xml:space="preserve"> </w:t>
      </w:r>
      <w:r w:rsidRPr="00E25D0B">
        <w:rPr>
          <w:rFonts w:ascii="Book Antiqua" w:hAnsi="Book Antiqua"/>
          <w:b/>
          <w:kern w:val="0"/>
          <w:lang w:val="en-US"/>
        </w:rPr>
        <w:t xml:space="preserve">Relative gene expression levels of </w:t>
      </w:r>
      <w:r w:rsidR="003C3C3F" w:rsidRPr="00E25D0B">
        <w:rPr>
          <w:rFonts w:ascii="Book Antiqua" w:hAnsi="Book Antiqua"/>
          <w:b/>
          <w:bCs/>
          <w:kern w:val="0"/>
          <w:lang w:val="en-US"/>
        </w:rPr>
        <w:t>TLR9</w:t>
      </w:r>
      <w:r w:rsidRPr="00E25D0B">
        <w:rPr>
          <w:rFonts w:ascii="Book Antiqua" w:hAnsi="Book Antiqua"/>
          <w:b/>
          <w:i/>
          <w:kern w:val="0"/>
          <w:lang w:val="en-US"/>
        </w:rPr>
        <w:t>.</w:t>
      </w:r>
      <w:r w:rsidRPr="00E25D0B">
        <w:rPr>
          <w:rFonts w:ascii="Book Antiqua" w:hAnsi="Book Antiqua"/>
          <w:kern w:val="0"/>
          <w:lang w:val="en-US"/>
        </w:rPr>
        <w:t xml:space="preserve"> Comparison between </w:t>
      </w:r>
      <w:del w:id="697" w:author="Author">
        <w:r w:rsidRPr="00E25D0B" w:rsidDel="00E25D0B">
          <w:rPr>
            <w:rFonts w:ascii="Book Antiqua" w:hAnsi="Book Antiqua"/>
            <w:kern w:val="0"/>
            <w:lang w:val="en-US"/>
          </w:rPr>
          <w:delText>chronic gastritis (</w:delText>
        </w:r>
      </w:del>
      <w:r w:rsidRPr="00E25D0B">
        <w:rPr>
          <w:rFonts w:ascii="Book Antiqua" w:hAnsi="Book Antiqua"/>
          <w:kern w:val="0"/>
          <w:lang w:val="en-US"/>
        </w:rPr>
        <w:t>CG</w:t>
      </w:r>
      <w:del w:id="698" w:author="Author">
        <w:r w:rsidRPr="00E25D0B" w:rsidDel="00E25D0B">
          <w:rPr>
            <w:rFonts w:ascii="Book Antiqua" w:hAnsi="Book Antiqua"/>
            <w:kern w:val="0"/>
            <w:lang w:val="en-US"/>
          </w:rPr>
          <w:delText>)</w:delText>
        </w:r>
      </w:del>
      <w:r w:rsidRPr="00E25D0B">
        <w:rPr>
          <w:rFonts w:ascii="Book Antiqua" w:hAnsi="Book Antiqua"/>
          <w:kern w:val="0"/>
          <w:lang w:val="en-US"/>
        </w:rPr>
        <w:t xml:space="preserve"> and </w:t>
      </w:r>
      <w:del w:id="699" w:author="Author">
        <w:r w:rsidRPr="00E25D0B" w:rsidDel="00E25D0B">
          <w:rPr>
            <w:rFonts w:ascii="Book Antiqua" w:hAnsi="Book Antiqua"/>
            <w:kern w:val="0"/>
            <w:lang w:val="en-US"/>
          </w:rPr>
          <w:delText>gastric cancer (</w:delText>
        </w:r>
      </w:del>
      <w:r w:rsidRPr="00E25D0B">
        <w:rPr>
          <w:rFonts w:ascii="Book Antiqua" w:hAnsi="Book Antiqua"/>
          <w:kern w:val="0"/>
          <w:lang w:val="en-US"/>
        </w:rPr>
        <w:t>GC</w:t>
      </w:r>
      <w:del w:id="700" w:author="Author">
        <w:r w:rsidRPr="00E25D0B" w:rsidDel="00E25D0B">
          <w:rPr>
            <w:rFonts w:ascii="Book Antiqua" w:hAnsi="Book Antiqua"/>
            <w:kern w:val="0"/>
            <w:lang w:val="en-US"/>
          </w:rPr>
          <w:delText>)</w:delText>
        </w:r>
      </w:del>
      <w:r w:rsidRPr="00E25D0B">
        <w:rPr>
          <w:rFonts w:ascii="Book Antiqua" w:hAnsi="Book Antiqua"/>
          <w:kern w:val="0"/>
          <w:lang w:val="en-US"/>
        </w:rPr>
        <w:t xml:space="preserve"> groups with the normal mucosa (Median</w:t>
      </w:r>
      <w:r w:rsidR="00553E4E" w:rsidRPr="00E25D0B">
        <w:rPr>
          <w:rFonts w:ascii="Book Antiqua" w:hAnsi="Book Antiqua"/>
          <w:kern w:val="0"/>
          <w:lang w:val="en-US"/>
        </w:rPr>
        <w:t xml:space="preserve"> </w:t>
      </w:r>
      <w:r w:rsidRPr="00E25D0B">
        <w:rPr>
          <w:rFonts w:ascii="Book Antiqua" w:hAnsi="Book Antiqua"/>
          <w:kern w:val="0"/>
          <w:lang w:val="en-US"/>
        </w:rPr>
        <w:t>=</w:t>
      </w:r>
      <w:r w:rsidR="00553E4E" w:rsidRPr="00E25D0B">
        <w:rPr>
          <w:rFonts w:ascii="Book Antiqua" w:hAnsi="Book Antiqua"/>
          <w:kern w:val="0"/>
          <w:lang w:val="en-US"/>
        </w:rPr>
        <w:t xml:space="preserve"> </w:t>
      </w:r>
      <w:r w:rsidRPr="00E25D0B">
        <w:rPr>
          <w:rFonts w:ascii="Book Antiqua" w:hAnsi="Book Antiqua"/>
          <w:kern w:val="0"/>
          <w:lang w:val="en-US"/>
        </w:rPr>
        <w:t>1), and between the CG and GC groups (</w:t>
      </w:r>
      <w:r w:rsidR="00553E4E" w:rsidRPr="00E25D0B">
        <w:rPr>
          <w:rFonts w:ascii="Book Antiqua" w:hAnsi="Book Antiqua"/>
          <w:kern w:val="0"/>
          <w:vertAlign w:val="superscript"/>
          <w:lang w:val="en-US"/>
        </w:rPr>
        <w:t>a</w:t>
      </w:r>
      <w:r w:rsidR="00553E4E" w:rsidRPr="00E25D0B">
        <w:rPr>
          <w:rFonts w:ascii="Book Antiqua" w:hAnsi="Book Antiqua"/>
          <w:i/>
          <w:iCs/>
          <w:kern w:val="0"/>
          <w:lang w:val="en-US"/>
        </w:rPr>
        <w:t>P</w:t>
      </w:r>
      <w:r w:rsidR="00553E4E" w:rsidRPr="00E25D0B">
        <w:rPr>
          <w:rFonts w:ascii="Book Antiqua" w:hAnsi="Book Antiqua"/>
          <w:kern w:val="0"/>
          <w:lang w:val="en-US"/>
        </w:rPr>
        <w:t xml:space="preserve"> </w:t>
      </w:r>
      <w:r w:rsidRPr="00E25D0B">
        <w:rPr>
          <w:rFonts w:ascii="Book Antiqua" w:hAnsi="Book Antiqua"/>
          <w:kern w:val="0"/>
          <w:lang w:val="en-US"/>
        </w:rPr>
        <w:t>&lt;</w:t>
      </w:r>
      <w:r w:rsidR="00553E4E" w:rsidRPr="00E25D0B">
        <w:rPr>
          <w:rFonts w:ascii="Book Antiqua" w:hAnsi="Book Antiqua"/>
          <w:kern w:val="0"/>
          <w:lang w:val="en-US"/>
        </w:rPr>
        <w:t xml:space="preserve"> </w:t>
      </w:r>
      <w:r w:rsidRPr="00E25D0B">
        <w:rPr>
          <w:rFonts w:ascii="Book Antiqua" w:hAnsi="Book Antiqua"/>
          <w:kern w:val="0"/>
          <w:lang w:val="en-US"/>
        </w:rPr>
        <w:t xml:space="preserve">0.0001). Data are presented as the </w:t>
      </w:r>
      <w:del w:id="701" w:author="Author">
        <w:r w:rsidRPr="00E25D0B" w:rsidDel="00E25D0B">
          <w:rPr>
            <w:rFonts w:ascii="Book Antiqua" w:hAnsi="Book Antiqua"/>
            <w:kern w:val="0"/>
            <w:lang w:val="en-US"/>
          </w:rPr>
          <w:delText>relative quantification</w:delText>
        </w:r>
      </w:del>
      <w:ins w:id="702" w:author="Author">
        <w:r w:rsidR="00E25D0B">
          <w:rPr>
            <w:rFonts w:ascii="Book Antiqua" w:hAnsi="Book Antiqua"/>
            <w:kern w:val="0"/>
            <w:lang w:val="en-US"/>
          </w:rPr>
          <w:t>RQ</w:t>
        </w:r>
      </w:ins>
      <w:r w:rsidRPr="00E25D0B">
        <w:rPr>
          <w:rFonts w:ascii="Book Antiqua" w:hAnsi="Book Antiqua"/>
          <w:kern w:val="0"/>
          <w:lang w:val="en-US"/>
        </w:rPr>
        <w:t xml:space="preserve"> median with interquartile range. Significant difference (</w:t>
      </w:r>
      <w:r w:rsidR="00553E4E" w:rsidRPr="00E25D0B">
        <w:rPr>
          <w:rFonts w:ascii="Book Antiqua" w:hAnsi="Book Antiqua"/>
          <w:i/>
          <w:iCs/>
          <w:kern w:val="0"/>
          <w:lang w:val="en-US"/>
        </w:rPr>
        <w:t>P</w:t>
      </w:r>
      <w:r w:rsidR="00553E4E" w:rsidRPr="00E25D0B">
        <w:rPr>
          <w:rFonts w:ascii="Book Antiqua" w:hAnsi="Book Antiqua"/>
          <w:kern w:val="0"/>
          <w:lang w:val="en-US"/>
        </w:rPr>
        <w:t xml:space="preserve"> </w:t>
      </w:r>
      <w:r w:rsidRPr="00E25D0B">
        <w:rPr>
          <w:rFonts w:ascii="Book Antiqua" w:hAnsi="Book Antiqua"/>
          <w:kern w:val="0"/>
          <w:lang w:val="en-US"/>
        </w:rPr>
        <w:t>&lt;</w:t>
      </w:r>
      <w:r w:rsidR="00553E4E" w:rsidRPr="00E25D0B">
        <w:rPr>
          <w:rFonts w:ascii="Book Antiqua" w:hAnsi="Book Antiqua"/>
          <w:kern w:val="0"/>
          <w:lang w:val="en-US"/>
        </w:rPr>
        <w:t xml:space="preserve"> </w:t>
      </w:r>
      <w:r w:rsidRPr="00E25D0B">
        <w:rPr>
          <w:rFonts w:ascii="Book Antiqua" w:hAnsi="Book Antiqua"/>
          <w:kern w:val="0"/>
          <w:lang w:val="en-US"/>
        </w:rPr>
        <w:t xml:space="preserve">0.05). </w:t>
      </w:r>
      <w:r w:rsidR="00553E4E" w:rsidRPr="00E25D0B">
        <w:rPr>
          <w:rFonts w:ascii="Book Antiqua" w:hAnsi="Book Antiqua"/>
          <w:bCs/>
          <w:kern w:val="0"/>
          <w:lang w:val="en-US"/>
        </w:rPr>
        <w:t xml:space="preserve">GC: Gastric cancer; CG: Chronic gastritis; RQ: </w:t>
      </w:r>
      <w:r w:rsidR="00553E4E" w:rsidRPr="00E25D0B">
        <w:rPr>
          <w:rFonts w:ascii="Book Antiqua" w:hAnsi="Book Antiqua"/>
          <w:kern w:val="0"/>
          <w:lang w:val="en-US"/>
        </w:rPr>
        <w:t>Relative quantification.</w:t>
      </w:r>
    </w:p>
    <w:p w14:paraId="0D610BB2" w14:textId="77777777" w:rsidR="00CA5790" w:rsidRPr="00E25D0B" w:rsidRDefault="00CA5790" w:rsidP="00E25D0B">
      <w:pPr>
        <w:snapToGrid w:val="0"/>
        <w:spacing w:line="360" w:lineRule="auto"/>
        <w:jc w:val="both"/>
        <w:textAlignment w:val="top"/>
        <w:rPr>
          <w:rFonts w:ascii="Book Antiqua" w:hAnsi="Book Antiqua"/>
          <w:kern w:val="0"/>
          <w:lang w:val="en-US"/>
        </w:rPr>
      </w:pPr>
    </w:p>
    <w:p w14:paraId="5F0A6A3A" w14:textId="77777777" w:rsidR="005B372E" w:rsidRPr="00E25D0B" w:rsidRDefault="005B372E" w:rsidP="00E25D0B">
      <w:pPr>
        <w:widowControl/>
        <w:overflowPunct/>
        <w:snapToGrid w:val="0"/>
        <w:spacing w:line="360" w:lineRule="auto"/>
        <w:jc w:val="both"/>
        <w:rPr>
          <w:rFonts w:ascii="Book Antiqua" w:hAnsi="Book Antiqua"/>
          <w:kern w:val="0"/>
          <w:lang w:val="en-US"/>
        </w:rPr>
      </w:pPr>
      <w:r w:rsidRPr="00E25D0B">
        <w:rPr>
          <w:rFonts w:ascii="Book Antiqua" w:hAnsi="Book Antiqua"/>
          <w:kern w:val="0"/>
          <w:lang w:val="en-US"/>
        </w:rPr>
        <w:br w:type="page"/>
      </w:r>
    </w:p>
    <w:p w14:paraId="2D9A269C" w14:textId="77777777" w:rsidR="005B372E" w:rsidRPr="00E25D0B" w:rsidRDefault="004035BF" w:rsidP="00E25D0B">
      <w:pPr>
        <w:snapToGrid w:val="0"/>
        <w:spacing w:line="360" w:lineRule="auto"/>
        <w:jc w:val="center"/>
        <w:textAlignment w:val="top"/>
        <w:rPr>
          <w:rFonts w:ascii="Book Antiqua" w:hAnsi="Book Antiqua"/>
          <w:b/>
          <w:kern w:val="0"/>
          <w:lang w:val="en-US"/>
        </w:rPr>
      </w:pPr>
      <w:r w:rsidRPr="00E25D0B">
        <w:rPr>
          <w:rFonts w:ascii="Book Antiqua" w:hAnsi="Book Antiqua"/>
          <w:kern w:val="0"/>
          <w:lang w:val="en-US" w:eastAsia="en-US"/>
        </w:rPr>
        <w:lastRenderedPageBreak/>
        <w:drawing>
          <wp:inline distT="0" distB="0" distL="0" distR="0" wp14:anchorId="77781256" wp14:editId="546458FD">
            <wp:extent cx="3828571" cy="3114286"/>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28571" cy="3114286"/>
                    </a:xfrm>
                    <a:prstGeom prst="rect">
                      <a:avLst/>
                    </a:prstGeom>
                  </pic:spPr>
                </pic:pic>
              </a:graphicData>
            </a:graphic>
          </wp:inline>
        </w:drawing>
      </w:r>
    </w:p>
    <w:p w14:paraId="0DC80BF6" w14:textId="1983822B" w:rsidR="00385CB7" w:rsidRPr="00E25D0B" w:rsidRDefault="00CA5790" w:rsidP="00E25D0B">
      <w:pPr>
        <w:snapToGrid w:val="0"/>
        <w:spacing w:line="360" w:lineRule="auto"/>
        <w:jc w:val="both"/>
        <w:rPr>
          <w:rFonts w:ascii="Book Antiqua" w:hAnsi="Book Antiqua"/>
          <w:kern w:val="0"/>
          <w:lang w:val="en-US"/>
        </w:rPr>
      </w:pPr>
      <w:r w:rsidRPr="00E25D0B">
        <w:rPr>
          <w:rFonts w:ascii="Book Antiqua" w:hAnsi="Book Antiqua"/>
          <w:b/>
          <w:kern w:val="0"/>
          <w:lang w:val="en-US"/>
        </w:rPr>
        <w:t>Figure 2</w:t>
      </w:r>
      <w:r w:rsidRPr="00E25D0B">
        <w:rPr>
          <w:rFonts w:ascii="Book Antiqua" w:hAnsi="Book Antiqua"/>
          <w:kern w:val="0"/>
          <w:lang w:val="en-US"/>
        </w:rPr>
        <w:t xml:space="preserve"> </w:t>
      </w:r>
      <w:r w:rsidRPr="00E25D0B">
        <w:rPr>
          <w:rFonts w:ascii="Book Antiqua" w:hAnsi="Book Antiqua"/>
          <w:b/>
          <w:bCs/>
          <w:kern w:val="0"/>
          <w:lang w:val="en-US"/>
        </w:rPr>
        <w:t xml:space="preserve">Comparison between </w:t>
      </w:r>
      <w:r w:rsidR="004035BF" w:rsidRPr="00E25D0B">
        <w:rPr>
          <w:rFonts w:ascii="Book Antiqua" w:hAnsi="Book Antiqua"/>
          <w:b/>
          <w:bCs/>
          <w:i/>
          <w:iCs/>
          <w:kern w:val="0"/>
          <w:lang w:val="en-US"/>
        </w:rPr>
        <w:t>H</w:t>
      </w:r>
      <w:ins w:id="703" w:author="Author">
        <w:r w:rsidR="00E25D0B">
          <w:rPr>
            <w:rFonts w:ascii="Book Antiqua" w:hAnsi="Book Antiqua"/>
            <w:b/>
            <w:bCs/>
            <w:i/>
            <w:iCs/>
            <w:kern w:val="0"/>
            <w:lang w:val="en-US"/>
          </w:rPr>
          <w:t>.</w:t>
        </w:r>
      </w:ins>
      <w:del w:id="704" w:author="Author">
        <w:r w:rsidR="004035BF" w:rsidRPr="00E25D0B" w:rsidDel="00E25D0B">
          <w:rPr>
            <w:rFonts w:ascii="Book Antiqua" w:hAnsi="Book Antiqua"/>
            <w:b/>
            <w:bCs/>
            <w:i/>
            <w:iCs/>
            <w:kern w:val="0"/>
            <w:lang w:val="en-US"/>
          </w:rPr>
          <w:delText>elicobacter</w:delText>
        </w:r>
      </w:del>
      <w:r w:rsidR="004035BF" w:rsidRPr="00E25D0B">
        <w:rPr>
          <w:rFonts w:ascii="Book Antiqua" w:hAnsi="Book Antiqua"/>
          <w:b/>
          <w:bCs/>
          <w:i/>
          <w:iCs/>
          <w:kern w:val="0"/>
          <w:lang w:val="en-US"/>
        </w:rPr>
        <w:t xml:space="preserve"> pylori</w:t>
      </w:r>
      <w:ins w:id="705" w:author="Author">
        <w:r w:rsidR="00AE0CB6" w:rsidRPr="00E25D0B">
          <w:rPr>
            <w:rFonts w:ascii="Book Antiqua" w:hAnsi="Book Antiqua"/>
            <w:b/>
            <w:bCs/>
            <w:kern w:val="0"/>
            <w:lang w:val="en-US"/>
          </w:rPr>
          <w:t>-</w:t>
        </w:r>
      </w:ins>
      <w:del w:id="706" w:author="Author">
        <w:r w:rsidRPr="00E25D0B" w:rsidDel="00AE0CB6">
          <w:rPr>
            <w:rFonts w:ascii="Book Antiqua" w:hAnsi="Book Antiqua"/>
            <w:b/>
            <w:bCs/>
            <w:kern w:val="0"/>
            <w:lang w:val="en-US"/>
          </w:rPr>
          <w:delText xml:space="preserve"> </w:delText>
        </w:r>
      </w:del>
      <w:r w:rsidRPr="00E25D0B">
        <w:rPr>
          <w:rFonts w:ascii="Book Antiqua" w:hAnsi="Book Antiqua"/>
          <w:b/>
          <w:bCs/>
          <w:kern w:val="0"/>
          <w:lang w:val="en-US"/>
        </w:rPr>
        <w:t xml:space="preserve">positive and </w:t>
      </w:r>
      <w:r w:rsidR="00385CB7" w:rsidRPr="00E25D0B">
        <w:rPr>
          <w:rFonts w:ascii="Book Antiqua" w:hAnsi="Book Antiqua"/>
          <w:b/>
          <w:bCs/>
          <w:i/>
          <w:iCs/>
          <w:kern w:val="0"/>
          <w:lang w:val="en-US"/>
        </w:rPr>
        <w:t>H</w:t>
      </w:r>
      <w:ins w:id="707" w:author="Author">
        <w:r w:rsidR="00E25D0B">
          <w:rPr>
            <w:rFonts w:ascii="Book Antiqua" w:hAnsi="Book Antiqua"/>
            <w:b/>
            <w:bCs/>
            <w:i/>
            <w:iCs/>
            <w:kern w:val="0"/>
            <w:lang w:val="en-US"/>
          </w:rPr>
          <w:t>.</w:t>
        </w:r>
      </w:ins>
      <w:del w:id="708" w:author="Author">
        <w:r w:rsidR="00385CB7" w:rsidRPr="00E25D0B" w:rsidDel="00E25D0B">
          <w:rPr>
            <w:rFonts w:ascii="Book Antiqua" w:hAnsi="Book Antiqua"/>
            <w:b/>
            <w:bCs/>
            <w:i/>
            <w:iCs/>
            <w:kern w:val="0"/>
            <w:lang w:val="en-US"/>
          </w:rPr>
          <w:delText>elicobacter</w:delText>
        </w:r>
      </w:del>
      <w:r w:rsidR="00385CB7" w:rsidRPr="00E25D0B">
        <w:rPr>
          <w:rFonts w:ascii="Book Antiqua" w:hAnsi="Book Antiqua"/>
          <w:b/>
          <w:bCs/>
          <w:i/>
          <w:iCs/>
          <w:kern w:val="0"/>
          <w:lang w:val="en-US"/>
        </w:rPr>
        <w:t xml:space="preserve"> pylori</w:t>
      </w:r>
      <w:ins w:id="709" w:author="Author">
        <w:r w:rsidR="00AE0CB6" w:rsidRPr="00E25D0B">
          <w:rPr>
            <w:rFonts w:ascii="Book Antiqua" w:hAnsi="Book Antiqua"/>
            <w:b/>
            <w:bCs/>
            <w:kern w:val="0"/>
            <w:lang w:val="en-US"/>
          </w:rPr>
          <w:t>-</w:t>
        </w:r>
      </w:ins>
      <w:del w:id="710" w:author="Author">
        <w:r w:rsidRPr="00E25D0B" w:rsidDel="00AE0CB6">
          <w:rPr>
            <w:rFonts w:ascii="Book Antiqua" w:hAnsi="Book Antiqua"/>
            <w:b/>
            <w:bCs/>
            <w:kern w:val="0"/>
            <w:lang w:val="en-US"/>
          </w:rPr>
          <w:delText xml:space="preserve"> </w:delText>
        </w:r>
      </w:del>
      <w:r w:rsidRPr="00E25D0B">
        <w:rPr>
          <w:rFonts w:ascii="Book Antiqua" w:hAnsi="Book Antiqua"/>
          <w:b/>
          <w:bCs/>
          <w:kern w:val="0"/>
          <w:lang w:val="en-US"/>
        </w:rPr>
        <w:t>negative groups (</w:t>
      </w:r>
      <w:r w:rsidR="00385CB7" w:rsidRPr="00E25D0B">
        <w:rPr>
          <w:rFonts w:ascii="Book Antiqua" w:hAnsi="Book Antiqua"/>
          <w:b/>
          <w:bCs/>
          <w:kern w:val="0"/>
          <w:vertAlign w:val="superscript"/>
          <w:lang w:val="en-US"/>
        </w:rPr>
        <w:t>a</w:t>
      </w:r>
      <w:r w:rsidR="00385CB7" w:rsidRPr="00E25D0B">
        <w:rPr>
          <w:rFonts w:ascii="Book Antiqua" w:hAnsi="Book Antiqua"/>
          <w:b/>
          <w:bCs/>
          <w:i/>
          <w:iCs/>
          <w:kern w:val="0"/>
          <w:lang w:val="en-US"/>
        </w:rPr>
        <w:t xml:space="preserve">P </w:t>
      </w:r>
      <w:r w:rsidRPr="00E25D0B">
        <w:rPr>
          <w:rFonts w:ascii="Book Antiqua" w:hAnsi="Book Antiqua"/>
          <w:b/>
          <w:bCs/>
          <w:kern w:val="0"/>
          <w:lang w:val="en-US"/>
        </w:rPr>
        <w:t>&lt;</w:t>
      </w:r>
      <w:r w:rsidR="00385CB7" w:rsidRPr="00E25D0B">
        <w:rPr>
          <w:rFonts w:ascii="Book Antiqua" w:hAnsi="Book Antiqua"/>
          <w:b/>
          <w:bCs/>
          <w:kern w:val="0"/>
          <w:lang w:val="en-US"/>
        </w:rPr>
        <w:t xml:space="preserve"> </w:t>
      </w:r>
      <w:r w:rsidRPr="00E25D0B">
        <w:rPr>
          <w:rFonts w:ascii="Book Antiqua" w:hAnsi="Book Antiqua"/>
          <w:b/>
          <w:bCs/>
          <w:kern w:val="0"/>
          <w:lang w:val="en-US"/>
        </w:rPr>
        <w:t>0.0001).</w:t>
      </w:r>
      <w:r w:rsidRPr="00E25D0B">
        <w:rPr>
          <w:rFonts w:ascii="Book Antiqua" w:hAnsi="Book Antiqua"/>
          <w:kern w:val="0"/>
          <w:lang w:val="en-US"/>
        </w:rPr>
        <w:t xml:space="preserve"> Data are presented as the </w:t>
      </w:r>
      <w:del w:id="711" w:author="Author">
        <w:r w:rsidRPr="00E25D0B" w:rsidDel="00E25D0B">
          <w:rPr>
            <w:rFonts w:ascii="Book Antiqua" w:hAnsi="Book Antiqua"/>
            <w:kern w:val="0"/>
            <w:lang w:val="en-US"/>
          </w:rPr>
          <w:delText>relative quantification</w:delText>
        </w:r>
      </w:del>
      <w:ins w:id="712" w:author="Author">
        <w:r w:rsidR="00E25D0B">
          <w:rPr>
            <w:rFonts w:ascii="Book Antiqua" w:hAnsi="Book Antiqua"/>
            <w:kern w:val="0"/>
            <w:lang w:val="en-US"/>
          </w:rPr>
          <w:t>RQ</w:t>
        </w:r>
      </w:ins>
      <w:r w:rsidRPr="00E25D0B">
        <w:rPr>
          <w:rFonts w:ascii="Book Antiqua" w:hAnsi="Book Antiqua"/>
          <w:kern w:val="0"/>
          <w:lang w:val="en-US"/>
        </w:rPr>
        <w:t xml:space="preserve"> median with interquartile range. Significant difference (</w:t>
      </w:r>
      <w:r w:rsidR="00385CB7" w:rsidRPr="00E25D0B">
        <w:rPr>
          <w:rFonts w:ascii="Book Antiqua" w:hAnsi="Book Antiqua"/>
          <w:i/>
          <w:iCs/>
          <w:kern w:val="0"/>
          <w:lang w:val="en-US"/>
        </w:rPr>
        <w:t>P</w:t>
      </w:r>
      <w:r w:rsidR="00385CB7" w:rsidRPr="00E25D0B">
        <w:rPr>
          <w:rFonts w:ascii="Book Antiqua" w:hAnsi="Book Antiqua"/>
          <w:kern w:val="0"/>
          <w:lang w:val="en-US"/>
        </w:rPr>
        <w:t xml:space="preserve"> </w:t>
      </w:r>
      <w:r w:rsidRPr="00E25D0B">
        <w:rPr>
          <w:rFonts w:ascii="Book Antiqua" w:hAnsi="Book Antiqua"/>
          <w:kern w:val="0"/>
          <w:lang w:val="en-US"/>
        </w:rPr>
        <w:t>&lt;</w:t>
      </w:r>
      <w:r w:rsidR="00385CB7" w:rsidRPr="00E25D0B">
        <w:rPr>
          <w:rFonts w:ascii="Book Antiqua" w:hAnsi="Book Antiqua"/>
          <w:kern w:val="0"/>
          <w:lang w:val="en-US"/>
        </w:rPr>
        <w:t xml:space="preserve"> </w:t>
      </w:r>
      <w:r w:rsidRPr="00E25D0B">
        <w:rPr>
          <w:rFonts w:ascii="Book Antiqua" w:hAnsi="Book Antiqua"/>
          <w:kern w:val="0"/>
          <w:lang w:val="en-US"/>
        </w:rPr>
        <w:t>0.05).</w:t>
      </w:r>
      <w:r w:rsidR="00385CB7" w:rsidRPr="00E25D0B">
        <w:rPr>
          <w:rFonts w:ascii="Book Antiqua" w:hAnsi="Book Antiqua"/>
          <w:kern w:val="0"/>
          <w:lang w:val="en-US"/>
        </w:rPr>
        <w:t xml:space="preserve"> </w:t>
      </w:r>
      <w:r w:rsidR="00385CB7" w:rsidRPr="00E25D0B">
        <w:rPr>
          <w:rFonts w:ascii="Book Antiqua" w:hAnsi="Book Antiqua"/>
          <w:bCs/>
          <w:kern w:val="0"/>
          <w:lang w:val="en-US"/>
        </w:rPr>
        <w:t xml:space="preserve">RQ: </w:t>
      </w:r>
      <w:r w:rsidR="00385CB7" w:rsidRPr="00E25D0B">
        <w:rPr>
          <w:rFonts w:ascii="Book Antiqua" w:hAnsi="Book Antiqua"/>
          <w:kern w:val="0"/>
          <w:lang w:val="en-US"/>
        </w:rPr>
        <w:t xml:space="preserve">Relative quantification; </w:t>
      </w:r>
      <w:r w:rsidR="00385CB7" w:rsidRPr="00E25D0B">
        <w:rPr>
          <w:rFonts w:ascii="Book Antiqua" w:hAnsi="Book Antiqua"/>
          <w:i/>
          <w:kern w:val="0"/>
          <w:lang w:val="en-US"/>
        </w:rPr>
        <w:t>H. pylori</w:t>
      </w:r>
      <w:r w:rsidR="00385CB7" w:rsidRPr="00E25D0B">
        <w:rPr>
          <w:rFonts w:ascii="Book Antiqua" w:hAnsi="Book Antiqua"/>
          <w:iCs/>
          <w:kern w:val="0"/>
          <w:lang w:val="en-US"/>
        </w:rPr>
        <w:t xml:space="preserve">: </w:t>
      </w:r>
      <w:r w:rsidR="00385CB7" w:rsidRPr="00E25D0B">
        <w:rPr>
          <w:rFonts w:ascii="Book Antiqua" w:hAnsi="Book Antiqua"/>
          <w:i/>
          <w:iCs/>
          <w:kern w:val="0"/>
          <w:lang w:val="en-US"/>
        </w:rPr>
        <w:t>Helicobacter pylori</w:t>
      </w:r>
      <w:r w:rsidR="00385CB7" w:rsidRPr="00E25D0B">
        <w:rPr>
          <w:rFonts w:ascii="Book Antiqua" w:hAnsi="Book Antiqua"/>
          <w:kern w:val="0"/>
          <w:lang w:val="en-US"/>
        </w:rPr>
        <w:t>.</w:t>
      </w:r>
    </w:p>
    <w:p w14:paraId="4E7F9550" w14:textId="77777777" w:rsidR="00CA5790" w:rsidRPr="00E25D0B" w:rsidRDefault="00CA5790" w:rsidP="00E25D0B">
      <w:pPr>
        <w:snapToGrid w:val="0"/>
        <w:spacing w:line="360" w:lineRule="auto"/>
        <w:jc w:val="both"/>
        <w:textAlignment w:val="top"/>
        <w:rPr>
          <w:rFonts w:ascii="Book Antiqua" w:hAnsi="Book Antiqua"/>
          <w:i/>
          <w:kern w:val="0"/>
          <w:lang w:val="en-US"/>
        </w:rPr>
      </w:pPr>
    </w:p>
    <w:p w14:paraId="0F8FF9B4" w14:textId="77777777" w:rsidR="005B372E" w:rsidRPr="00E25D0B" w:rsidRDefault="005B372E" w:rsidP="00E25D0B">
      <w:pPr>
        <w:widowControl/>
        <w:overflowPunct/>
        <w:snapToGrid w:val="0"/>
        <w:spacing w:line="360" w:lineRule="auto"/>
        <w:jc w:val="both"/>
        <w:rPr>
          <w:rFonts w:ascii="Book Antiqua" w:hAnsi="Book Antiqua"/>
          <w:kern w:val="0"/>
          <w:lang w:val="en-US"/>
        </w:rPr>
      </w:pPr>
      <w:r w:rsidRPr="00E25D0B">
        <w:rPr>
          <w:rFonts w:ascii="Book Antiqua" w:hAnsi="Book Antiqua"/>
          <w:kern w:val="0"/>
          <w:lang w:val="en-US"/>
        </w:rPr>
        <w:br w:type="page"/>
      </w:r>
    </w:p>
    <w:p w14:paraId="216B277D" w14:textId="77777777" w:rsidR="00CA5790" w:rsidRPr="00E25D0B" w:rsidRDefault="00D255A2" w:rsidP="00E25D0B">
      <w:pPr>
        <w:snapToGrid w:val="0"/>
        <w:spacing w:line="360" w:lineRule="auto"/>
        <w:jc w:val="center"/>
        <w:textAlignment w:val="top"/>
        <w:rPr>
          <w:rFonts w:ascii="Book Antiqua" w:hAnsi="Book Antiqua"/>
          <w:b/>
          <w:kern w:val="0"/>
          <w:lang w:val="en-US"/>
        </w:rPr>
      </w:pPr>
      <w:r w:rsidRPr="00E25D0B">
        <w:rPr>
          <w:rFonts w:ascii="Book Antiqua" w:hAnsi="Book Antiqua"/>
          <w:kern w:val="0"/>
          <w:lang w:val="en-US" w:eastAsia="en-US"/>
        </w:rPr>
        <w:lastRenderedPageBreak/>
        <w:drawing>
          <wp:inline distT="0" distB="0" distL="0" distR="0" wp14:anchorId="28B6C38B" wp14:editId="067878FA">
            <wp:extent cx="5047619" cy="4028571"/>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7619" cy="4028571"/>
                    </a:xfrm>
                    <a:prstGeom prst="rect">
                      <a:avLst/>
                    </a:prstGeom>
                  </pic:spPr>
                </pic:pic>
              </a:graphicData>
            </a:graphic>
          </wp:inline>
        </w:drawing>
      </w:r>
    </w:p>
    <w:p w14:paraId="26D6A99F" w14:textId="50C98FE4" w:rsidR="00CA5790" w:rsidRPr="00E25D0B" w:rsidRDefault="00CA5790" w:rsidP="00E25D0B">
      <w:pPr>
        <w:snapToGrid w:val="0"/>
        <w:spacing w:line="360" w:lineRule="auto"/>
        <w:jc w:val="both"/>
        <w:textAlignment w:val="top"/>
        <w:rPr>
          <w:rFonts w:ascii="Book Antiqua" w:hAnsi="Book Antiqua"/>
          <w:kern w:val="0"/>
          <w:lang w:val="en-US"/>
        </w:rPr>
      </w:pPr>
      <w:r w:rsidRPr="00E25D0B">
        <w:rPr>
          <w:rFonts w:ascii="Book Antiqua" w:hAnsi="Book Antiqua"/>
          <w:b/>
          <w:kern w:val="0"/>
          <w:lang w:val="en-US"/>
        </w:rPr>
        <w:t xml:space="preserve">Figure 3 </w:t>
      </w:r>
      <w:r w:rsidR="00FF54A1" w:rsidRPr="00E25D0B">
        <w:rPr>
          <w:rFonts w:ascii="Book Antiqua" w:eastAsiaTheme="minorEastAsia" w:hAnsi="Book Antiqua"/>
          <w:b/>
          <w:kern w:val="0"/>
          <w:lang w:val="en-US" w:eastAsia="zh-CN"/>
        </w:rPr>
        <w:t>Relative expression</w:t>
      </w:r>
      <w:del w:id="713" w:author="Author">
        <w:r w:rsidR="00FF54A1" w:rsidRPr="00E25D0B" w:rsidDel="00ED6E72">
          <w:rPr>
            <w:rFonts w:ascii="Book Antiqua" w:eastAsiaTheme="minorEastAsia" w:hAnsi="Book Antiqua"/>
            <w:b/>
            <w:kern w:val="0"/>
            <w:lang w:val="en-US" w:eastAsia="zh-CN"/>
          </w:rPr>
          <w:delText>s</w:delText>
        </w:r>
      </w:del>
      <w:r w:rsidR="00FF54A1" w:rsidRPr="00E25D0B">
        <w:rPr>
          <w:rFonts w:ascii="Book Antiqua" w:eastAsiaTheme="minorEastAsia" w:hAnsi="Book Antiqua"/>
          <w:b/>
          <w:kern w:val="0"/>
          <w:lang w:val="en-US" w:eastAsia="zh-CN"/>
        </w:rPr>
        <w:t xml:space="preserve">. </w:t>
      </w:r>
      <w:r w:rsidR="00652235" w:rsidRPr="00E25D0B">
        <w:rPr>
          <w:rFonts w:ascii="Book Antiqua" w:hAnsi="Book Antiqua"/>
          <w:bCs/>
          <w:kern w:val="0"/>
          <w:lang w:val="en-US"/>
        </w:rPr>
        <w:t>A</w:t>
      </w:r>
      <w:r w:rsidR="00652235" w:rsidRPr="00E25D0B">
        <w:rPr>
          <w:rFonts w:ascii="Book Antiqua" w:eastAsia="SimSun" w:hAnsi="Book Antiqua" w:cs="SimSun"/>
          <w:bCs/>
          <w:kern w:val="0"/>
          <w:lang w:val="en-US" w:eastAsia="zh-CN"/>
        </w:rPr>
        <w:t>:</w:t>
      </w:r>
      <w:r w:rsidR="00652235" w:rsidRPr="00E25D0B">
        <w:rPr>
          <w:rFonts w:ascii="Book Antiqua" w:hAnsi="Book Antiqua"/>
          <w:bCs/>
          <w:kern w:val="0"/>
          <w:lang w:val="en-US"/>
        </w:rPr>
        <w:t xml:space="preserve"> </w:t>
      </w:r>
      <w:r w:rsidRPr="00E25D0B">
        <w:rPr>
          <w:rFonts w:ascii="Book Antiqua" w:hAnsi="Book Antiqua"/>
          <w:bCs/>
          <w:kern w:val="0"/>
          <w:lang w:val="en-US"/>
        </w:rPr>
        <w:t xml:space="preserve">Comparison between </w:t>
      </w:r>
      <w:r w:rsidR="003C3C3F" w:rsidRPr="00E25D0B">
        <w:rPr>
          <w:rFonts w:ascii="Book Antiqua" w:hAnsi="Book Antiqua"/>
          <w:kern w:val="0"/>
          <w:lang w:val="en-US"/>
        </w:rPr>
        <w:t>TLR9</w:t>
      </w:r>
      <w:r w:rsidRPr="00E25D0B">
        <w:rPr>
          <w:rFonts w:ascii="Book Antiqua" w:hAnsi="Book Antiqua"/>
          <w:bCs/>
          <w:iCs/>
          <w:kern w:val="0"/>
          <w:lang w:val="en-US"/>
        </w:rPr>
        <w:t>-1237</w:t>
      </w:r>
      <w:r w:rsidRPr="00E25D0B">
        <w:rPr>
          <w:rFonts w:ascii="Book Antiqua" w:hAnsi="Book Antiqua"/>
          <w:bCs/>
          <w:i/>
          <w:kern w:val="0"/>
          <w:lang w:val="en-US"/>
        </w:rPr>
        <w:t xml:space="preserve"> </w:t>
      </w:r>
      <w:r w:rsidRPr="00E25D0B">
        <w:rPr>
          <w:rFonts w:ascii="Book Antiqua" w:hAnsi="Book Antiqua"/>
          <w:bCs/>
          <w:kern w:val="0"/>
          <w:lang w:val="en-US"/>
        </w:rPr>
        <w:t>TT (wild-type) and TC</w:t>
      </w:r>
      <w:r w:rsidR="00385CB7" w:rsidRPr="00E25D0B">
        <w:rPr>
          <w:rFonts w:ascii="Book Antiqua" w:hAnsi="Book Antiqua"/>
          <w:bCs/>
          <w:kern w:val="0"/>
          <w:lang w:val="en-US"/>
        </w:rPr>
        <w:t xml:space="preserve"> </w:t>
      </w:r>
      <w:r w:rsidRPr="00E25D0B">
        <w:rPr>
          <w:rFonts w:ascii="Book Antiqua" w:hAnsi="Book Antiqua"/>
          <w:bCs/>
          <w:kern w:val="0"/>
          <w:lang w:val="en-US"/>
        </w:rPr>
        <w:t>+</w:t>
      </w:r>
      <w:r w:rsidR="00385CB7" w:rsidRPr="00E25D0B">
        <w:rPr>
          <w:rFonts w:ascii="Book Antiqua" w:hAnsi="Book Antiqua"/>
          <w:bCs/>
          <w:kern w:val="0"/>
          <w:lang w:val="en-US"/>
        </w:rPr>
        <w:t xml:space="preserve"> </w:t>
      </w:r>
      <w:r w:rsidRPr="00E25D0B">
        <w:rPr>
          <w:rFonts w:ascii="Book Antiqua" w:hAnsi="Book Antiqua"/>
          <w:bCs/>
          <w:kern w:val="0"/>
          <w:lang w:val="en-US"/>
        </w:rPr>
        <w:t xml:space="preserve">CC (polymorphic) in </w:t>
      </w:r>
      <w:del w:id="714" w:author="Author">
        <w:r w:rsidRPr="00E25D0B" w:rsidDel="009B475E">
          <w:rPr>
            <w:rFonts w:ascii="Book Antiqua" w:hAnsi="Book Antiqua"/>
            <w:bCs/>
            <w:kern w:val="0"/>
            <w:lang w:val="en-US"/>
          </w:rPr>
          <w:delText>gastric cancer</w:delText>
        </w:r>
      </w:del>
      <w:ins w:id="715" w:author="Author">
        <w:r w:rsidR="009B475E">
          <w:rPr>
            <w:rFonts w:ascii="Book Antiqua" w:hAnsi="Book Antiqua"/>
            <w:bCs/>
            <w:kern w:val="0"/>
            <w:lang w:val="en-US"/>
          </w:rPr>
          <w:t>GC</w:t>
        </w:r>
      </w:ins>
      <w:r w:rsidRPr="00E25D0B">
        <w:rPr>
          <w:rFonts w:ascii="Book Antiqua" w:hAnsi="Book Antiqua"/>
          <w:bCs/>
          <w:kern w:val="0"/>
          <w:lang w:val="en-US"/>
        </w:rPr>
        <w:t xml:space="preserve"> (</w:t>
      </w:r>
      <w:r w:rsidR="00385CB7" w:rsidRPr="00E25D0B">
        <w:rPr>
          <w:rFonts w:ascii="Book Antiqua" w:hAnsi="Book Antiqua"/>
          <w:bCs/>
          <w:kern w:val="0"/>
          <w:vertAlign w:val="superscript"/>
          <w:lang w:val="en-US"/>
        </w:rPr>
        <w:t>a</w:t>
      </w:r>
      <w:r w:rsidR="00385CB7" w:rsidRPr="00E25D0B">
        <w:rPr>
          <w:rFonts w:ascii="Book Antiqua" w:hAnsi="Book Antiqua"/>
          <w:bCs/>
          <w:i/>
          <w:iCs/>
          <w:kern w:val="0"/>
          <w:lang w:val="en-US"/>
        </w:rPr>
        <w:t xml:space="preserve">P </w:t>
      </w:r>
      <w:r w:rsidRPr="00E25D0B">
        <w:rPr>
          <w:rFonts w:ascii="Book Antiqua" w:hAnsi="Book Antiqua"/>
          <w:bCs/>
          <w:kern w:val="0"/>
          <w:lang w:val="en-US"/>
        </w:rPr>
        <w:t>=</w:t>
      </w:r>
      <w:r w:rsidR="00385CB7" w:rsidRPr="00E25D0B">
        <w:rPr>
          <w:rFonts w:ascii="Book Antiqua" w:hAnsi="Book Antiqua"/>
          <w:bCs/>
          <w:kern w:val="0"/>
          <w:lang w:val="en-US"/>
        </w:rPr>
        <w:t xml:space="preserve"> </w:t>
      </w:r>
      <w:r w:rsidRPr="00E25D0B">
        <w:rPr>
          <w:rFonts w:ascii="Book Antiqua" w:hAnsi="Book Antiqua"/>
          <w:bCs/>
          <w:kern w:val="0"/>
          <w:lang w:val="en-US"/>
        </w:rPr>
        <w:t xml:space="preserve">0.0083) and </w:t>
      </w:r>
      <w:del w:id="716" w:author="Author">
        <w:r w:rsidRPr="00E25D0B" w:rsidDel="009B475E">
          <w:rPr>
            <w:rFonts w:ascii="Book Antiqua" w:hAnsi="Book Antiqua"/>
            <w:bCs/>
            <w:kern w:val="0"/>
            <w:lang w:val="en-US"/>
          </w:rPr>
          <w:delText>chronic gastritis</w:delText>
        </w:r>
      </w:del>
      <w:ins w:id="717" w:author="Author">
        <w:r w:rsidR="009B475E">
          <w:rPr>
            <w:rFonts w:ascii="Book Antiqua" w:hAnsi="Book Antiqua"/>
            <w:bCs/>
            <w:kern w:val="0"/>
            <w:lang w:val="en-US"/>
          </w:rPr>
          <w:t>CG</w:t>
        </w:r>
      </w:ins>
      <w:r w:rsidRPr="00E25D0B">
        <w:rPr>
          <w:rFonts w:ascii="Book Antiqua" w:hAnsi="Book Antiqua"/>
          <w:bCs/>
          <w:kern w:val="0"/>
          <w:lang w:val="en-US"/>
        </w:rPr>
        <w:t xml:space="preserve"> (</w:t>
      </w:r>
      <w:r w:rsidR="00385CB7" w:rsidRPr="00E25D0B">
        <w:rPr>
          <w:rFonts w:ascii="Book Antiqua" w:hAnsi="Book Antiqua"/>
          <w:bCs/>
          <w:i/>
          <w:iCs/>
          <w:kern w:val="0"/>
          <w:lang w:val="en-US"/>
        </w:rPr>
        <w:t xml:space="preserve">P </w:t>
      </w:r>
      <w:r w:rsidRPr="00E25D0B">
        <w:rPr>
          <w:rFonts w:ascii="Book Antiqua" w:hAnsi="Book Antiqua"/>
          <w:bCs/>
          <w:kern w:val="0"/>
          <w:lang w:val="en-US"/>
        </w:rPr>
        <w:t>=</w:t>
      </w:r>
      <w:r w:rsidR="00385CB7" w:rsidRPr="00E25D0B">
        <w:rPr>
          <w:rFonts w:ascii="Book Antiqua" w:hAnsi="Book Antiqua"/>
          <w:bCs/>
          <w:kern w:val="0"/>
          <w:lang w:val="en-US"/>
        </w:rPr>
        <w:t xml:space="preserve"> </w:t>
      </w:r>
      <w:r w:rsidRPr="00E25D0B">
        <w:rPr>
          <w:rFonts w:ascii="Book Antiqua" w:hAnsi="Book Antiqua"/>
          <w:bCs/>
          <w:kern w:val="0"/>
          <w:lang w:val="en-US"/>
        </w:rPr>
        <w:t xml:space="preserve">0.8763) groups; </w:t>
      </w:r>
      <w:r w:rsidR="00D95AD5" w:rsidRPr="00E25D0B">
        <w:rPr>
          <w:rFonts w:ascii="Book Antiqua" w:hAnsi="Book Antiqua"/>
          <w:bCs/>
          <w:kern w:val="0"/>
          <w:lang w:val="en-US"/>
        </w:rPr>
        <w:t>B</w:t>
      </w:r>
      <w:r w:rsidR="00652235" w:rsidRPr="00E25D0B">
        <w:rPr>
          <w:rFonts w:ascii="Book Antiqua" w:hAnsi="Book Antiqua"/>
          <w:bCs/>
          <w:kern w:val="0"/>
          <w:lang w:val="en-US"/>
        </w:rPr>
        <w:t>:</w:t>
      </w:r>
      <w:r w:rsidR="00D95AD5" w:rsidRPr="00E25D0B">
        <w:rPr>
          <w:rFonts w:ascii="Book Antiqua" w:hAnsi="Book Antiqua"/>
          <w:bCs/>
          <w:kern w:val="0"/>
          <w:lang w:val="en-US"/>
        </w:rPr>
        <w:t xml:space="preserve"> </w:t>
      </w:r>
      <w:r w:rsidR="003C3C3F" w:rsidRPr="00E25D0B">
        <w:rPr>
          <w:rFonts w:ascii="Book Antiqua" w:hAnsi="Book Antiqua"/>
          <w:kern w:val="0"/>
          <w:lang w:val="en-US"/>
        </w:rPr>
        <w:t>TLR9</w:t>
      </w:r>
      <w:r w:rsidRPr="00E25D0B">
        <w:rPr>
          <w:rFonts w:ascii="Book Antiqua" w:hAnsi="Book Antiqua"/>
          <w:bCs/>
          <w:iCs/>
          <w:kern w:val="0"/>
          <w:lang w:val="en-US"/>
        </w:rPr>
        <w:t>-1486</w:t>
      </w:r>
      <w:r w:rsidRPr="00E25D0B">
        <w:rPr>
          <w:rFonts w:ascii="Book Antiqua" w:hAnsi="Book Antiqua"/>
          <w:bCs/>
          <w:i/>
          <w:kern w:val="0"/>
          <w:lang w:val="en-US"/>
        </w:rPr>
        <w:t xml:space="preserve"> </w:t>
      </w:r>
      <w:r w:rsidRPr="00E25D0B">
        <w:rPr>
          <w:rFonts w:ascii="Book Antiqua" w:hAnsi="Book Antiqua"/>
          <w:bCs/>
          <w:kern w:val="0"/>
          <w:lang w:val="en-US"/>
        </w:rPr>
        <w:t>CC (wild type) and CT</w:t>
      </w:r>
      <w:r w:rsidR="00385CB7" w:rsidRPr="00E25D0B">
        <w:rPr>
          <w:rFonts w:ascii="Book Antiqua" w:hAnsi="Book Antiqua"/>
          <w:bCs/>
          <w:kern w:val="0"/>
          <w:lang w:val="en-US"/>
        </w:rPr>
        <w:t xml:space="preserve"> </w:t>
      </w:r>
      <w:r w:rsidRPr="00E25D0B">
        <w:rPr>
          <w:rFonts w:ascii="Book Antiqua" w:hAnsi="Book Antiqua"/>
          <w:bCs/>
          <w:kern w:val="0"/>
          <w:lang w:val="en-US"/>
        </w:rPr>
        <w:t>+</w:t>
      </w:r>
      <w:r w:rsidR="00385CB7" w:rsidRPr="00E25D0B">
        <w:rPr>
          <w:rFonts w:ascii="Book Antiqua" w:hAnsi="Book Antiqua"/>
          <w:bCs/>
          <w:kern w:val="0"/>
          <w:lang w:val="en-US"/>
        </w:rPr>
        <w:t xml:space="preserve"> </w:t>
      </w:r>
      <w:r w:rsidRPr="00E25D0B">
        <w:rPr>
          <w:rFonts w:ascii="Book Antiqua" w:hAnsi="Book Antiqua"/>
          <w:bCs/>
          <w:kern w:val="0"/>
          <w:lang w:val="en-US"/>
        </w:rPr>
        <w:t xml:space="preserve">TT (polymorphic) in </w:t>
      </w:r>
      <w:del w:id="718" w:author="Author">
        <w:r w:rsidRPr="00E25D0B" w:rsidDel="009B475E">
          <w:rPr>
            <w:rFonts w:ascii="Book Antiqua" w:hAnsi="Book Antiqua"/>
            <w:bCs/>
            <w:kern w:val="0"/>
            <w:lang w:val="en-US"/>
          </w:rPr>
          <w:delText>gastric cancer</w:delText>
        </w:r>
      </w:del>
      <w:ins w:id="719" w:author="Author">
        <w:r w:rsidR="009B475E">
          <w:rPr>
            <w:rFonts w:ascii="Book Antiqua" w:hAnsi="Book Antiqua"/>
            <w:bCs/>
            <w:kern w:val="0"/>
            <w:lang w:val="en-US"/>
          </w:rPr>
          <w:t>GC</w:t>
        </w:r>
      </w:ins>
      <w:r w:rsidRPr="00E25D0B">
        <w:rPr>
          <w:rFonts w:ascii="Book Antiqua" w:hAnsi="Book Antiqua"/>
          <w:bCs/>
          <w:kern w:val="0"/>
          <w:lang w:val="en-US"/>
        </w:rPr>
        <w:t xml:space="preserve"> (</w:t>
      </w:r>
      <w:r w:rsidR="00385CB7" w:rsidRPr="00E25D0B">
        <w:rPr>
          <w:rFonts w:ascii="Book Antiqua" w:hAnsi="Book Antiqua"/>
          <w:bCs/>
          <w:i/>
          <w:iCs/>
          <w:kern w:val="0"/>
          <w:lang w:val="en-US"/>
        </w:rPr>
        <w:t>P</w:t>
      </w:r>
      <w:r w:rsidR="00385CB7" w:rsidRPr="00E25D0B">
        <w:rPr>
          <w:rFonts w:ascii="Book Antiqua" w:hAnsi="Book Antiqua"/>
          <w:bCs/>
          <w:kern w:val="0"/>
          <w:lang w:val="en-US"/>
        </w:rPr>
        <w:t xml:space="preserve"> </w:t>
      </w:r>
      <w:r w:rsidRPr="00E25D0B">
        <w:rPr>
          <w:rFonts w:ascii="Book Antiqua" w:hAnsi="Book Antiqua"/>
          <w:bCs/>
          <w:kern w:val="0"/>
          <w:lang w:val="en-US"/>
        </w:rPr>
        <w:t>=</w:t>
      </w:r>
      <w:r w:rsidR="00385CB7" w:rsidRPr="00E25D0B">
        <w:rPr>
          <w:rFonts w:ascii="Book Antiqua" w:hAnsi="Book Antiqua"/>
          <w:bCs/>
          <w:kern w:val="0"/>
          <w:lang w:val="en-US"/>
        </w:rPr>
        <w:t xml:space="preserve"> </w:t>
      </w:r>
      <w:r w:rsidRPr="00E25D0B">
        <w:rPr>
          <w:rFonts w:ascii="Book Antiqua" w:hAnsi="Book Antiqua"/>
          <w:bCs/>
          <w:kern w:val="0"/>
          <w:lang w:val="en-US"/>
        </w:rPr>
        <w:t xml:space="preserve">0.8442) and </w:t>
      </w:r>
      <w:del w:id="720" w:author="Author">
        <w:r w:rsidRPr="00E25D0B" w:rsidDel="009B475E">
          <w:rPr>
            <w:rFonts w:ascii="Book Antiqua" w:hAnsi="Book Antiqua"/>
            <w:bCs/>
            <w:kern w:val="0"/>
            <w:lang w:val="en-US"/>
          </w:rPr>
          <w:delText>chronic gastritis</w:delText>
        </w:r>
      </w:del>
      <w:ins w:id="721" w:author="Author">
        <w:r w:rsidR="009B475E">
          <w:rPr>
            <w:rFonts w:ascii="Book Antiqua" w:hAnsi="Book Antiqua"/>
            <w:bCs/>
            <w:kern w:val="0"/>
            <w:lang w:val="en-US"/>
          </w:rPr>
          <w:t>CG</w:t>
        </w:r>
      </w:ins>
      <w:r w:rsidRPr="00E25D0B">
        <w:rPr>
          <w:rFonts w:ascii="Book Antiqua" w:hAnsi="Book Antiqua"/>
          <w:bCs/>
          <w:kern w:val="0"/>
          <w:lang w:val="en-US"/>
        </w:rPr>
        <w:t xml:space="preserve"> (</w:t>
      </w:r>
      <w:r w:rsidR="00385CB7" w:rsidRPr="00E25D0B">
        <w:rPr>
          <w:rFonts w:ascii="Book Antiqua" w:hAnsi="Book Antiqua"/>
          <w:bCs/>
          <w:i/>
          <w:iCs/>
          <w:kern w:val="0"/>
          <w:lang w:val="en-US"/>
        </w:rPr>
        <w:t>P</w:t>
      </w:r>
      <w:r w:rsidR="00385CB7" w:rsidRPr="00E25D0B">
        <w:rPr>
          <w:rFonts w:ascii="Book Antiqua" w:hAnsi="Book Antiqua"/>
          <w:bCs/>
          <w:kern w:val="0"/>
          <w:lang w:val="en-US"/>
        </w:rPr>
        <w:t xml:space="preserve"> </w:t>
      </w:r>
      <w:r w:rsidRPr="00E25D0B">
        <w:rPr>
          <w:rFonts w:ascii="Book Antiqua" w:hAnsi="Book Antiqua"/>
          <w:bCs/>
          <w:kern w:val="0"/>
          <w:lang w:val="en-US"/>
        </w:rPr>
        <w:t>=</w:t>
      </w:r>
      <w:r w:rsidR="00385CB7" w:rsidRPr="00E25D0B">
        <w:rPr>
          <w:rFonts w:ascii="Book Antiqua" w:hAnsi="Book Antiqua"/>
          <w:bCs/>
          <w:kern w:val="0"/>
          <w:lang w:val="en-US"/>
        </w:rPr>
        <w:t xml:space="preserve"> </w:t>
      </w:r>
      <w:r w:rsidRPr="00E25D0B">
        <w:rPr>
          <w:rFonts w:ascii="Book Antiqua" w:hAnsi="Book Antiqua"/>
          <w:bCs/>
          <w:kern w:val="0"/>
          <w:lang w:val="en-US"/>
        </w:rPr>
        <w:t>0.1515) groups.</w:t>
      </w:r>
      <w:r w:rsidRPr="00E25D0B">
        <w:rPr>
          <w:rFonts w:ascii="Book Antiqua" w:hAnsi="Book Antiqua"/>
          <w:kern w:val="0"/>
          <w:lang w:val="en-US"/>
        </w:rPr>
        <w:t xml:space="preserve"> Data are presented as the </w:t>
      </w:r>
      <w:del w:id="722" w:author="Author">
        <w:r w:rsidRPr="00E25D0B" w:rsidDel="009B475E">
          <w:rPr>
            <w:rFonts w:ascii="Book Antiqua" w:hAnsi="Book Antiqua"/>
            <w:kern w:val="0"/>
            <w:lang w:val="en-US"/>
          </w:rPr>
          <w:delText>relative quantification</w:delText>
        </w:r>
      </w:del>
      <w:ins w:id="723" w:author="Author">
        <w:r w:rsidR="009B475E">
          <w:rPr>
            <w:rFonts w:ascii="Book Antiqua" w:hAnsi="Book Antiqua"/>
            <w:kern w:val="0"/>
            <w:lang w:val="en-US"/>
          </w:rPr>
          <w:t>RQ</w:t>
        </w:r>
      </w:ins>
      <w:r w:rsidRPr="00E25D0B">
        <w:rPr>
          <w:rFonts w:ascii="Book Antiqua" w:hAnsi="Book Antiqua"/>
          <w:kern w:val="0"/>
          <w:lang w:val="en-US"/>
        </w:rPr>
        <w:t xml:space="preserve"> median with interquartile range. Significant difference (</w:t>
      </w:r>
      <w:r w:rsidR="00385CB7" w:rsidRPr="00E25D0B">
        <w:rPr>
          <w:rFonts w:ascii="Book Antiqua" w:hAnsi="Book Antiqua"/>
          <w:i/>
          <w:iCs/>
          <w:kern w:val="0"/>
          <w:lang w:val="en-US"/>
        </w:rPr>
        <w:t>P</w:t>
      </w:r>
      <w:r w:rsidR="00385CB7" w:rsidRPr="00E25D0B">
        <w:rPr>
          <w:rFonts w:ascii="Book Antiqua" w:hAnsi="Book Antiqua"/>
          <w:kern w:val="0"/>
          <w:lang w:val="en-US"/>
        </w:rPr>
        <w:t xml:space="preserve"> </w:t>
      </w:r>
      <w:r w:rsidRPr="00E25D0B">
        <w:rPr>
          <w:rFonts w:ascii="Book Antiqua" w:hAnsi="Book Antiqua"/>
          <w:kern w:val="0"/>
          <w:lang w:val="en-US"/>
        </w:rPr>
        <w:t>&lt;</w:t>
      </w:r>
      <w:r w:rsidR="00385CB7" w:rsidRPr="00E25D0B">
        <w:rPr>
          <w:rFonts w:ascii="Book Antiqua" w:hAnsi="Book Antiqua"/>
          <w:kern w:val="0"/>
          <w:lang w:val="en-US"/>
        </w:rPr>
        <w:t xml:space="preserve"> </w:t>
      </w:r>
      <w:r w:rsidRPr="00E25D0B">
        <w:rPr>
          <w:rFonts w:ascii="Book Antiqua" w:hAnsi="Book Antiqua"/>
          <w:kern w:val="0"/>
          <w:lang w:val="en-US"/>
        </w:rPr>
        <w:t>0.05).</w:t>
      </w:r>
      <w:r w:rsidR="00385CB7" w:rsidRPr="00E25D0B">
        <w:rPr>
          <w:rFonts w:ascii="Book Antiqua" w:hAnsi="Book Antiqua"/>
          <w:kern w:val="0"/>
          <w:lang w:val="en-US"/>
        </w:rPr>
        <w:t xml:space="preserve"> </w:t>
      </w:r>
      <w:ins w:id="724" w:author="Author">
        <w:r w:rsidR="009B475E">
          <w:rPr>
            <w:rFonts w:ascii="Book Antiqua" w:hAnsi="Book Antiqua"/>
            <w:kern w:val="0"/>
            <w:lang w:val="en-US"/>
          </w:rPr>
          <w:t xml:space="preserve">CG: </w:t>
        </w:r>
        <w:r w:rsidR="009B475E">
          <w:rPr>
            <w:rFonts w:ascii="Book Antiqua" w:hAnsi="Book Antiqua"/>
            <w:bCs/>
            <w:kern w:val="0"/>
            <w:lang w:val="en-US"/>
          </w:rPr>
          <w:t>C</w:t>
        </w:r>
        <w:r w:rsidR="009B475E" w:rsidRPr="00E25D0B">
          <w:rPr>
            <w:rFonts w:ascii="Book Antiqua" w:hAnsi="Book Antiqua"/>
            <w:bCs/>
            <w:kern w:val="0"/>
            <w:lang w:val="en-US"/>
          </w:rPr>
          <w:t>hronic gastritis</w:t>
        </w:r>
        <w:r w:rsidR="009B475E">
          <w:rPr>
            <w:rFonts w:ascii="Book Antiqua" w:hAnsi="Book Antiqua"/>
            <w:bCs/>
            <w:kern w:val="0"/>
            <w:lang w:val="en-US"/>
          </w:rPr>
          <w:t xml:space="preserve">; </w:t>
        </w:r>
        <w:r w:rsidR="009B475E">
          <w:rPr>
            <w:rFonts w:ascii="Book Antiqua" w:hAnsi="Book Antiqua"/>
            <w:kern w:val="0"/>
            <w:lang w:val="en-US"/>
          </w:rPr>
          <w:t xml:space="preserve">GC: Gastric cancer; </w:t>
        </w:r>
      </w:ins>
      <w:r w:rsidR="00385CB7" w:rsidRPr="00E25D0B">
        <w:rPr>
          <w:rFonts w:ascii="Book Antiqua" w:hAnsi="Book Antiqua"/>
          <w:bCs/>
          <w:kern w:val="0"/>
          <w:lang w:val="en-US"/>
        </w:rPr>
        <w:t xml:space="preserve">RQ: </w:t>
      </w:r>
      <w:r w:rsidR="00385CB7" w:rsidRPr="00E25D0B">
        <w:rPr>
          <w:rFonts w:ascii="Book Antiqua" w:hAnsi="Book Antiqua"/>
          <w:kern w:val="0"/>
          <w:lang w:val="en-US"/>
        </w:rPr>
        <w:t>Relative quantification</w:t>
      </w:r>
      <w:r w:rsidR="000223E1" w:rsidRPr="00E25D0B">
        <w:rPr>
          <w:rFonts w:ascii="Book Antiqua" w:hAnsi="Book Antiqua"/>
          <w:kern w:val="0"/>
          <w:lang w:val="en-US"/>
        </w:rPr>
        <w:t>.</w:t>
      </w:r>
    </w:p>
    <w:p w14:paraId="14360FFB" w14:textId="77777777" w:rsidR="00CA5790" w:rsidRPr="00E25D0B" w:rsidRDefault="00CA5790" w:rsidP="00E25D0B">
      <w:pPr>
        <w:snapToGrid w:val="0"/>
        <w:spacing w:line="360" w:lineRule="auto"/>
        <w:jc w:val="both"/>
        <w:rPr>
          <w:rFonts w:ascii="Book Antiqua" w:hAnsi="Book Antiqua"/>
          <w:b/>
          <w:kern w:val="0"/>
          <w:lang w:val="en-US"/>
        </w:rPr>
      </w:pPr>
    </w:p>
    <w:p w14:paraId="790FD424" w14:textId="77777777" w:rsidR="00ED0658" w:rsidRPr="00E25D0B" w:rsidRDefault="00ED0658" w:rsidP="00E25D0B">
      <w:pPr>
        <w:snapToGrid w:val="0"/>
        <w:spacing w:line="360" w:lineRule="auto"/>
        <w:jc w:val="both"/>
        <w:rPr>
          <w:rFonts w:ascii="Book Antiqua" w:hAnsi="Book Antiqua"/>
          <w:b/>
          <w:kern w:val="0"/>
          <w:lang w:val="en-US"/>
        </w:rPr>
      </w:pPr>
    </w:p>
    <w:p w14:paraId="6F4A5F9D" w14:textId="77777777" w:rsidR="00ED0658" w:rsidRPr="00E25D0B" w:rsidRDefault="00ED0658" w:rsidP="00E25D0B">
      <w:pPr>
        <w:snapToGrid w:val="0"/>
        <w:spacing w:line="360" w:lineRule="auto"/>
        <w:jc w:val="both"/>
        <w:rPr>
          <w:rFonts w:ascii="Book Antiqua" w:hAnsi="Book Antiqua"/>
          <w:b/>
          <w:kern w:val="0"/>
          <w:lang w:val="en-US"/>
        </w:rPr>
      </w:pPr>
    </w:p>
    <w:p w14:paraId="1342F1AA" w14:textId="77777777" w:rsidR="00ED0658" w:rsidRPr="00E25D0B" w:rsidRDefault="00ED0658" w:rsidP="00E25D0B">
      <w:pPr>
        <w:snapToGrid w:val="0"/>
        <w:spacing w:line="360" w:lineRule="auto"/>
        <w:jc w:val="both"/>
        <w:rPr>
          <w:rFonts w:ascii="Book Antiqua" w:hAnsi="Book Antiqua"/>
          <w:b/>
          <w:kern w:val="0"/>
          <w:lang w:val="en-US"/>
        </w:rPr>
      </w:pPr>
    </w:p>
    <w:p w14:paraId="0A3DC254" w14:textId="77777777" w:rsidR="00ED0658" w:rsidRPr="00E25D0B" w:rsidRDefault="00ED0658" w:rsidP="00E25D0B">
      <w:pPr>
        <w:snapToGrid w:val="0"/>
        <w:spacing w:line="360" w:lineRule="auto"/>
        <w:jc w:val="both"/>
        <w:rPr>
          <w:rFonts w:ascii="Book Antiqua" w:hAnsi="Book Antiqua"/>
          <w:b/>
          <w:kern w:val="0"/>
          <w:lang w:val="en-US"/>
        </w:rPr>
      </w:pPr>
    </w:p>
    <w:p w14:paraId="7E54D37F" w14:textId="77777777" w:rsidR="00ED0658" w:rsidRPr="00E25D0B" w:rsidRDefault="00ED0658" w:rsidP="00E25D0B">
      <w:pPr>
        <w:snapToGrid w:val="0"/>
        <w:spacing w:line="360" w:lineRule="auto"/>
        <w:jc w:val="both"/>
        <w:rPr>
          <w:rFonts w:ascii="Book Antiqua" w:hAnsi="Book Antiqua"/>
          <w:b/>
          <w:kern w:val="0"/>
          <w:lang w:val="en-US"/>
        </w:rPr>
      </w:pPr>
    </w:p>
    <w:p w14:paraId="1742BE2D" w14:textId="77777777" w:rsidR="00ED0658" w:rsidRPr="00E25D0B" w:rsidRDefault="00ED0658" w:rsidP="00E25D0B">
      <w:pPr>
        <w:snapToGrid w:val="0"/>
        <w:spacing w:line="360" w:lineRule="auto"/>
        <w:jc w:val="both"/>
        <w:rPr>
          <w:rFonts w:ascii="Book Antiqua" w:hAnsi="Book Antiqua"/>
          <w:b/>
          <w:kern w:val="0"/>
          <w:lang w:val="en-US"/>
        </w:rPr>
      </w:pPr>
    </w:p>
    <w:sectPr w:rsidR="00ED0658" w:rsidRPr="00E25D0B" w:rsidSect="00E25D0B">
      <w:footerReference w:type="default" r:id="rId18"/>
      <w:type w:val="nextColumn"/>
      <w:pgSz w:w="11905" w:h="16838"/>
      <w:pgMar w:top="1440" w:right="1440" w:bottom="1440" w:left="1440" w:header="708" w:footer="70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DB762" w14:textId="77777777" w:rsidR="002823D6" w:rsidRDefault="002823D6">
      <w:r>
        <w:separator/>
      </w:r>
    </w:p>
  </w:endnote>
  <w:endnote w:type="continuationSeparator" w:id="0">
    <w:p w14:paraId="607021EE" w14:textId="77777777" w:rsidR="002823D6" w:rsidRDefault="002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Book">
    <w:panose1 w:val="020B0503020102020204"/>
    <w:charset w:val="00"/>
    <w:family w:val="swiss"/>
    <w:pitch w:val="variable"/>
    <w:sig w:usb0="00000287" w:usb1="00000000" w:usb2="00000000" w:usb3="00000000" w:csb0="0000009F" w:csb1="00000000"/>
  </w:font>
  <w:font w:name="GrnpqgAdvTT86d47313+20">
    <w:altName w:val="MS Mincho"/>
    <w:panose1 w:val="020B0604020202020204"/>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17" w:author="Author"/>
  <w:sdt>
    <w:sdtPr>
      <w:rPr>
        <w:rStyle w:val="PageNumber"/>
      </w:rPr>
      <w:id w:val="39557191"/>
      <w:docPartObj>
        <w:docPartGallery w:val="Page Numbers (Bottom of Page)"/>
        <w:docPartUnique/>
      </w:docPartObj>
    </w:sdtPr>
    <w:sdtEndPr>
      <w:rPr>
        <w:rStyle w:val="PageNumber"/>
      </w:rPr>
    </w:sdtEndPr>
    <w:sdtContent>
      <w:customXmlInsRangeEnd w:id="417"/>
      <w:p w14:paraId="3C3255A9" w14:textId="7AD96611" w:rsidR="00F669CC" w:rsidRDefault="00F669CC" w:rsidP="00E27BDA">
        <w:pPr>
          <w:pStyle w:val="Footer"/>
          <w:framePr w:wrap="none" w:vAnchor="text" w:hAnchor="margin" w:xAlign="center" w:y="1"/>
          <w:rPr>
            <w:ins w:id="418" w:author="Author"/>
            <w:rStyle w:val="PageNumber"/>
          </w:rPr>
        </w:pPr>
        <w:ins w:id="419" w:author="Author">
          <w:r>
            <w:rPr>
              <w:rStyle w:val="PageNumber"/>
            </w:rPr>
            <w:fldChar w:fldCharType="begin"/>
          </w:r>
          <w:r>
            <w:rPr>
              <w:rStyle w:val="PageNumber"/>
            </w:rPr>
            <w:instrText xml:space="preserve"> PAGE </w:instrText>
          </w:r>
          <w:r>
            <w:rPr>
              <w:rStyle w:val="PageNumber"/>
            </w:rPr>
            <w:fldChar w:fldCharType="end"/>
          </w:r>
        </w:ins>
      </w:p>
      <w:customXmlInsRangeStart w:id="420" w:author="Author"/>
    </w:sdtContent>
  </w:sdt>
  <w:customXmlInsRangeEnd w:id="420"/>
  <w:p w14:paraId="00F46E26" w14:textId="77777777" w:rsidR="00F669CC" w:rsidRDefault="00F6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21" w:author="Author"/>
  <w:sdt>
    <w:sdtPr>
      <w:rPr>
        <w:rStyle w:val="PageNumber"/>
        <w:rFonts w:ascii="Book Antiqua" w:hAnsi="Book Antiqua"/>
        <w:sz w:val="24"/>
        <w:szCs w:val="24"/>
      </w:rPr>
      <w:id w:val="-1138953185"/>
      <w:docPartObj>
        <w:docPartGallery w:val="Page Numbers (Bottom of Page)"/>
        <w:docPartUnique/>
      </w:docPartObj>
    </w:sdtPr>
    <w:sdtEndPr>
      <w:rPr>
        <w:rStyle w:val="PageNumber"/>
      </w:rPr>
    </w:sdtEndPr>
    <w:sdtContent>
      <w:customXmlInsRangeEnd w:id="421"/>
      <w:p w14:paraId="16E2F577" w14:textId="53E20E41" w:rsidR="00F669CC" w:rsidRPr="00F669CC" w:rsidRDefault="00F669CC" w:rsidP="00E27BDA">
        <w:pPr>
          <w:pStyle w:val="Footer"/>
          <w:framePr w:wrap="none" w:vAnchor="text" w:hAnchor="margin" w:xAlign="center" w:y="1"/>
          <w:rPr>
            <w:ins w:id="422" w:author="Author"/>
            <w:rStyle w:val="PageNumber"/>
            <w:rFonts w:ascii="Book Antiqua" w:hAnsi="Book Antiqua"/>
            <w:sz w:val="24"/>
            <w:szCs w:val="24"/>
            <w:rPrChange w:id="423" w:author="Author">
              <w:rPr>
                <w:ins w:id="424" w:author="Author"/>
                <w:rStyle w:val="PageNumber"/>
                <w:rFonts w:ascii="Times New Roman" w:hAnsi="Times New Roman"/>
                <w:kern w:val="28"/>
                <w:sz w:val="24"/>
                <w:szCs w:val="24"/>
                <w:lang w:eastAsia="pt-BR"/>
              </w:rPr>
            </w:rPrChange>
          </w:rPr>
        </w:pPr>
        <w:ins w:id="425" w:author="Author">
          <w:r w:rsidRPr="00F669CC">
            <w:rPr>
              <w:rStyle w:val="PageNumber"/>
              <w:rFonts w:ascii="Book Antiqua" w:hAnsi="Book Antiqua"/>
              <w:sz w:val="24"/>
              <w:szCs w:val="24"/>
              <w:rPrChange w:id="426" w:author="Author">
                <w:rPr>
                  <w:rStyle w:val="PageNumber"/>
                </w:rPr>
              </w:rPrChange>
            </w:rPr>
            <w:fldChar w:fldCharType="begin"/>
          </w:r>
          <w:r w:rsidRPr="00F669CC">
            <w:rPr>
              <w:rStyle w:val="PageNumber"/>
              <w:rFonts w:ascii="Book Antiqua" w:hAnsi="Book Antiqua"/>
              <w:sz w:val="24"/>
              <w:szCs w:val="24"/>
              <w:rPrChange w:id="427" w:author="Author">
                <w:rPr>
                  <w:rStyle w:val="PageNumber"/>
                </w:rPr>
              </w:rPrChange>
            </w:rPr>
            <w:instrText xml:space="preserve"> PAGE </w:instrText>
          </w:r>
        </w:ins>
        <w:r w:rsidRPr="00F669CC">
          <w:rPr>
            <w:rStyle w:val="PageNumber"/>
            <w:rFonts w:ascii="Book Antiqua" w:hAnsi="Book Antiqua"/>
            <w:sz w:val="24"/>
            <w:szCs w:val="24"/>
            <w:rPrChange w:id="428" w:author="Author">
              <w:rPr>
                <w:rStyle w:val="PageNumber"/>
              </w:rPr>
            </w:rPrChange>
          </w:rPr>
          <w:fldChar w:fldCharType="separate"/>
        </w:r>
        <w:r w:rsidRPr="00F669CC">
          <w:rPr>
            <w:rStyle w:val="PageNumber"/>
            <w:rFonts w:ascii="Book Antiqua" w:hAnsi="Book Antiqua"/>
            <w:noProof/>
            <w:sz w:val="24"/>
            <w:szCs w:val="24"/>
            <w:rPrChange w:id="429" w:author="Author">
              <w:rPr>
                <w:rStyle w:val="PageNumber"/>
                <w:noProof/>
              </w:rPr>
            </w:rPrChange>
          </w:rPr>
          <w:t>2</w:t>
        </w:r>
        <w:ins w:id="430" w:author="Author">
          <w:r w:rsidRPr="00F669CC">
            <w:rPr>
              <w:rStyle w:val="PageNumber"/>
              <w:rFonts w:ascii="Book Antiqua" w:hAnsi="Book Antiqua"/>
              <w:sz w:val="24"/>
              <w:szCs w:val="24"/>
              <w:rPrChange w:id="431" w:author="Author">
                <w:rPr>
                  <w:rStyle w:val="PageNumber"/>
                </w:rPr>
              </w:rPrChange>
            </w:rPr>
            <w:fldChar w:fldCharType="end"/>
          </w:r>
        </w:ins>
      </w:p>
      <w:customXmlInsRangeStart w:id="432" w:author="Author"/>
    </w:sdtContent>
  </w:sdt>
  <w:customXmlInsRangeEnd w:id="432"/>
  <w:p w14:paraId="79B0CF7F" w14:textId="77777777" w:rsidR="009E6FEF" w:rsidRDefault="009E6FEF">
    <w:pPr>
      <w:pStyle w:val="Footer"/>
      <w:jc w:val="center"/>
    </w:pPr>
  </w:p>
  <w:p w14:paraId="0F154229" w14:textId="77777777" w:rsidR="009E6FEF" w:rsidRDefault="009E6F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C2FA" w14:textId="77777777" w:rsidR="009E6FEF" w:rsidRPr="0083394D" w:rsidRDefault="009E6FEF">
    <w:pPr>
      <w:pStyle w:val="Footer"/>
      <w:jc w:val="center"/>
      <w:rPr>
        <w:rFonts w:ascii="Book Antiqua" w:hAnsi="Book Antiqua"/>
        <w:sz w:val="24"/>
        <w:szCs w:val="24"/>
        <w:rPrChange w:id="433" w:author="Author">
          <w:rPr/>
        </w:rPrChange>
      </w:rPr>
    </w:pPr>
    <w:r w:rsidRPr="0083394D">
      <w:rPr>
        <w:rFonts w:ascii="Book Antiqua" w:hAnsi="Book Antiqua"/>
        <w:sz w:val="24"/>
        <w:szCs w:val="24"/>
        <w:rPrChange w:id="434" w:author="Author">
          <w:rPr/>
        </w:rPrChange>
      </w:rPr>
      <w:fldChar w:fldCharType="begin"/>
    </w:r>
    <w:r w:rsidRPr="0083394D">
      <w:rPr>
        <w:rFonts w:ascii="Book Antiqua" w:hAnsi="Book Antiqua"/>
        <w:sz w:val="24"/>
        <w:szCs w:val="24"/>
        <w:rPrChange w:id="435" w:author="Author">
          <w:rPr/>
        </w:rPrChange>
      </w:rPr>
      <w:instrText xml:space="preserve"> PAGE   \* MERGEFORMAT </w:instrText>
    </w:r>
    <w:r w:rsidRPr="0083394D">
      <w:rPr>
        <w:rFonts w:ascii="Book Antiqua" w:hAnsi="Book Antiqua"/>
        <w:sz w:val="24"/>
        <w:szCs w:val="24"/>
        <w:rPrChange w:id="436" w:author="Author">
          <w:rPr>
            <w:noProof/>
          </w:rPr>
        </w:rPrChange>
      </w:rPr>
      <w:fldChar w:fldCharType="separate"/>
    </w:r>
    <w:r w:rsidR="0060305B" w:rsidRPr="0083394D">
      <w:rPr>
        <w:rFonts w:ascii="Book Antiqua" w:hAnsi="Book Antiqua"/>
        <w:noProof/>
        <w:sz w:val="24"/>
        <w:szCs w:val="24"/>
        <w:rPrChange w:id="437" w:author="Author">
          <w:rPr>
            <w:noProof/>
          </w:rPr>
        </w:rPrChange>
      </w:rPr>
      <w:t>32</w:t>
    </w:r>
    <w:r w:rsidRPr="0083394D">
      <w:rPr>
        <w:rFonts w:ascii="Book Antiqua" w:hAnsi="Book Antiqua"/>
        <w:noProof/>
        <w:sz w:val="24"/>
        <w:szCs w:val="24"/>
        <w:rPrChange w:id="438" w:author="Author">
          <w:rPr>
            <w:noProof/>
          </w:rPr>
        </w:rPrChange>
      </w:rPr>
      <w:fldChar w:fldCharType="end"/>
    </w:r>
  </w:p>
  <w:p w14:paraId="3D55B288" w14:textId="77777777" w:rsidR="009E6FEF" w:rsidRDefault="009E6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3FC6" w14:textId="6E38B1DF" w:rsidR="009E6FEF" w:rsidRPr="0083394D" w:rsidRDefault="0083394D">
    <w:pPr>
      <w:pStyle w:val="Footer"/>
      <w:jc w:val="center"/>
      <w:rPr>
        <w:rFonts w:ascii="Book Antiqua" w:hAnsi="Book Antiqua"/>
        <w:sz w:val="24"/>
        <w:szCs w:val="24"/>
        <w:rPrChange w:id="725" w:author="Author">
          <w:rPr/>
        </w:rPrChange>
      </w:rPr>
    </w:pPr>
    <w:ins w:id="726" w:author="Author">
      <w:r w:rsidRPr="0083394D">
        <w:rPr>
          <w:rFonts w:ascii="Book Antiqua" w:hAnsi="Book Antiqua"/>
          <w:sz w:val="24"/>
          <w:szCs w:val="24"/>
          <w:rPrChange w:id="727" w:author="Author">
            <w:rPr/>
          </w:rPrChange>
        </w:rPr>
        <w:t>3</w:t>
      </w:r>
      <w:r w:rsidR="007846D9">
        <w:rPr>
          <w:rFonts w:ascii="Book Antiqua" w:hAnsi="Book Antiqua"/>
          <w:sz w:val="24"/>
          <w:szCs w:val="24"/>
        </w:rPr>
        <w:t>3</w:t>
      </w:r>
      <w:del w:id="728" w:author="Author">
        <w:r w:rsidDel="007846D9">
          <w:rPr>
            <w:rFonts w:ascii="Book Antiqua" w:hAnsi="Book Antiqua"/>
            <w:sz w:val="24"/>
            <w:szCs w:val="24"/>
          </w:rPr>
          <w:delText>3</w:delText>
        </w:r>
      </w:del>
    </w:ins>
  </w:p>
  <w:p w14:paraId="5E7C579C" w14:textId="77777777" w:rsidR="009E6FEF" w:rsidRDefault="009E6F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BD2A" w14:textId="77777777" w:rsidR="002823D6" w:rsidRDefault="002823D6">
      <w:r>
        <w:separator/>
      </w:r>
    </w:p>
  </w:footnote>
  <w:footnote w:type="continuationSeparator" w:id="0">
    <w:p w14:paraId="0B56B14E" w14:textId="77777777" w:rsidR="002823D6" w:rsidRDefault="00282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1DA7"/>
    <w:multiLevelType w:val="multilevel"/>
    <w:tmpl w:val="B306A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46ACB"/>
    <w:multiLevelType w:val="multilevel"/>
    <w:tmpl w:val="AEA21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D85CD7"/>
    <w:multiLevelType w:val="multilevel"/>
    <w:tmpl w:val="C05E6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3648A"/>
    <w:multiLevelType w:val="hybridMultilevel"/>
    <w:tmpl w:val="7D64ED52"/>
    <w:lvl w:ilvl="0" w:tplc="2DF68A9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75C727DD"/>
    <w:multiLevelType w:val="multilevel"/>
    <w:tmpl w:val="51C44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removePersonalInformation/>
  <w:removeDateAndTime/>
  <w:bordersDoNotSurroundHeader/>
  <w:bordersDoNotSurroundFooter/>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060DC"/>
    <w:rsid w:val="00002E7E"/>
    <w:rsid w:val="000062C3"/>
    <w:rsid w:val="000115D7"/>
    <w:rsid w:val="000147A2"/>
    <w:rsid w:val="000223E1"/>
    <w:rsid w:val="000239ED"/>
    <w:rsid w:val="00027C0B"/>
    <w:rsid w:val="00027C8A"/>
    <w:rsid w:val="0003217E"/>
    <w:rsid w:val="00033EDC"/>
    <w:rsid w:val="0003430E"/>
    <w:rsid w:val="00035600"/>
    <w:rsid w:val="000361DA"/>
    <w:rsid w:val="00036CE6"/>
    <w:rsid w:val="000400B0"/>
    <w:rsid w:val="0004333A"/>
    <w:rsid w:val="00045A29"/>
    <w:rsid w:val="000502E5"/>
    <w:rsid w:val="00051629"/>
    <w:rsid w:val="00051E90"/>
    <w:rsid w:val="00057A33"/>
    <w:rsid w:val="00060AD3"/>
    <w:rsid w:val="00063256"/>
    <w:rsid w:val="00065020"/>
    <w:rsid w:val="0006707D"/>
    <w:rsid w:val="00070DC7"/>
    <w:rsid w:val="00075016"/>
    <w:rsid w:val="00075184"/>
    <w:rsid w:val="00075CC9"/>
    <w:rsid w:val="00080572"/>
    <w:rsid w:val="000808C4"/>
    <w:rsid w:val="0008500E"/>
    <w:rsid w:val="00087D41"/>
    <w:rsid w:val="00090667"/>
    <w:rsid w:val="000916B9"/>
    <w:rsid w:val="000945CC"/>
    <w:rsid w:val="0009679E"/>
    <w:rsid w:val="000A1026"/>
    <w:rsid w:val="000A2586"/>
    <w:rsid w:val="000A260E"/>
    <w:rsid w:val="000A5086"/>
    <w:rsid w:val="000A7FD1"/>
    <w:rsid w:val="000B07EE"/>
    <w:rsid w:val="000B1268"/>
    <w:rsid w:val="000B206B"/>
    <w:rsid w:val="000B3D32"/>
    <w:rsid w:val="000B4B97"/>
    <w:rsid w:val="000B4D4E"/>
    <w:rsid w:val="000B6338"/>
    <w:rsid w:val="000B70BC"/>
    <w:rsid w:val="000C08D8"/>
    <w:rsid w:val="000C0A0F"/>
    <w:rsid w:val="000C26EE"/>
    <w:rsid w:val="000C4211"/>
    <w:rsid w:val="000C63CD"/>
    <w:rsid w:val="000D03AC"/>
    <w:rsid w:val="000D1599"/>
    <w:rsid w:val="000D2FFC"/>
    <w:rsid w:val="000D374E"/>
    <w:rsid w:val="000E2317"/>
    <w:rsid w:val="000E4E6D"/>
    <w:rsid w:val="000E7E57"/>
    <w:rsid w:val="000F19E3"/>
    <w:rsid w:val="000F1C7E"/>
    <w:rsid w:val="000F2407"/>
    <w:rsid w:val="000F64E3"/>
    <w:rsid w:val="000F70B7"/>
    <w:rsid w:val="00102408"/>
    <w:rsid w:val="00105163"/>
    <w:rsid w:val="00105DFD"/>
    <w:rsid w:val="00107E84"/>
    <w:rsid w:val="00110A5E"/>
    <w:rsid w:val="00112DF9"/>
    <w:rsid w:val="00115AA1"/>
    <w:rsid w:val="00122547"/>
    <w:rsid w:val="0012542D"/>
    <w:rsid w:val="00126EA1"/>
    <w:rsid w:val="001302E9"/>
    <w:rsid w:val="001331AF"/>
    <w:rsid w:val="00135A67"/>
    <w:rsid w:val="00136AD8"/>
    <w:rsid w:val="001374B3"/>
    <w:rsid w:val="00141485"/>
    <w:rsid w:val="0014331D"/>
    <w:rsid w:val="00145258"/>
    <w:rsid w:val="001531D3"/>
    <w:rsid w:val="00153C50"/>
    <w:rsid w:val="0016002D"/>
    <w:rsid w:val="00160E48"/>
    <w:rsid w:val="00167542"/>
    <w:rsid w:val="00172E94"/>
    <w:rsid w:val="00176326"/>
    <w:rsid w:val="00176F16"/>
    <w:rsid w:val="0017736B"/>
    <w:rsid w:val="00182AEB"/>
    <w:rsid w:val="00183B8C"/>
    <w:rsid w:val="00185C59"/>
    <w:rsid w:val="00185F1A"/>
    <w:rsid w:val="0018730B"/>
    <w:rsid w:val="00190E00"/>
    <w:rsid w:val="0019106F"/>
    <w:rsid w:val="0019471C"/>
    <w:rsid w:val="001949F2"/>
    <w:rsid w:val="00195D11"/>
    <w:rsid w:val="001975FF"/>
    <w:rsid w:val="001A2701"/>
    <w:rsid w:val="001A73D7"/>
    <w:rsid w:val="001B061D"/>
    <w:rsid w:val="001B4F5B"/>
    <w:rsid w:val="001B5071"/>
    <w:rsid w:val="001B5128"/>
    <w:rsid w:val="001B5A0A"/>
    <w:rsid w:val="001B6BF2"/>
    <w:rsid w:val="001B795B"/>
    <w:rsid w:val="001C041A"/>
    <w:rsid w:val="001C3771"/>
    <w:rsid w:val="001C678A"/>
    <w:rsid w:val="001C7AC3"/>
    <w:rsid w:val="001D1052"/>
    <w:rsid w:val="001D46D6"/>
    <w:rsid w:val="001E0BD0"/>
    <w:rsid w:val="001E1F05"/>
    <w:rsid w:val="001E2DA1"/>
    <w:rsid w:val="001E46C7"/>
    <w:rsid w:val="001E7768"/>
    <w:rsid w:val="001F08E5"/>
    <w:rsid w:val="00201EB0"/>
    <w:rsid w:val="00206A65"/>
    <w:rsid w:val="00207124"/>
    <w:rsid w:val="002072B3"/>
    <w:rsid w:val="00207724"/>
    <w:rsid w:val="002103C9"/>
    <w:rsid w:val="00210FFA"/>
    <w:rsid w:val="00212998"/>
    <w:rsid w:val="002157EE"/>
    <w:rsid w:val="0022063A"/>
    <w:rsid w:val="002245C9"/>
    <w:rsid w:val="002268B0"/>
    <w:rsid w:val="00227046"/>
    <w:rsid w:val="002270BB"/>
    <w:rsid w:val="0022776A"/>
    <w:rsid w:val="00230DB2"/>
    <w:rsid w:val="00240946"/>
    <w:rsid w:val="002415AB"/>
    <w:rsid w:val="002421F5"/>
    <w:rsid w:val="002437F3"/>
    <w:rsid w:val="0024430F"/>
    <w:rsid w:val="0024594F"/>
    <w:rsid w:val="00247302"/>
    <w:rsid w:val="00247566"/>
    <w:rsid w:val="002475C9"/>
    <w:rsid w:val="00253780"/>
    <w:rsid w:val="00254A2E"/>
    <w:rsid w:val="00256241"/>
    <w:rsid w:val="00260184"/>
    <w:rsid w:val="00260AA7"/>
    <w:rsid w:val="00260C4F"/>
    <w:rsid w:val="00263F59"/>
    <w:rsid w:val="002668CC"/>
    <w:rsid w:val="00267F47"/>
    <w:rsid w:val="00271946"/>
    <w:rsid w:val="0027452F"/>
    <w:rsid w:val="002810DC"/>
    <w:rsid w:val="002823D6"/>
    <w:rsid w:val="00282A9F"/>
    <w:rsid w:val="00283BCE"/>
    <w:rsid w:val="0028467A"/>
    <w:rsid w:val="00286E85"/>
    <w:rsid w:val="002912D7"/>
    <w:rsid w:val="00292398"/>
    <w:rsid w:val="002925FF"/>
    <w:rsid w:val="002937B0"/>
    <w:rsid w:val="00294D07"/>
    <w:rsid w:val="00295B19"/>
    <w:rsid w:val="002962C9"/>
    <w:rsid w:val="00296ED2"/>
    <w:rsid w:val="00296F1F"/>
    <w:rsid w:val="00297FA2"/>
    <w:rsid w:val="002A0C09"/>
    <w:rsid w:val="002A0D56"/>
    <w:rsid w:val="002A2161"/>
    <w:rsid w:val="002A6B9A"/>
    <w:rsid w:val="002B3AA7"/>
    <w:rsid w:val="002B595F"/>
    <w:rsid w:val="002B5F19"/>
    <w:rsid w:val="002B763F"/>
    <w:rsid w:val="002C5C90"/>
    <w:rsid w:val="002D022B"/>
    <w:rsid w:val="002D2D51"/>
    <w:rsid w:val="002D38B3"/>
    <w:rsid w:val="002D3CF3"/>
    <w:rsid w:val="002D406A"/>
    <w:rsid w:val="002D5219"/>
    <w:rsid w:val="002D7004"/>
    <w:rsid w:val="002D7082"/>
    <w:rsid w:val="002D7F78"/>
    <w:rsid w:val="002E17DE"/>
    <w:rsid w:val="002E2769"/>
    <w:rsid w:val="002E289D"/>
    <w:rsid w:val="002E2FD9"/>
    <w:rsid w:val="002E3CBB"/>
    <w:rsid w:val="002E3F83"/>
    <w:rsid w:val="002E55EB"/>
    <w:rsid w:val="002E617E"/>
    <w:rsid w:val="002F154E"/>
    <w:rsid w:val="002F7CAC"/>
    <w:rsid w:val="00301A11"/>
    <w:rsid w:val="003031AB"/>
    <w:rsid w:val="003060DC"/>
    <w:rsid w:val="00307416"/>
    <w:rsid w:val="00307D23"/>
    <w:rsid w:val="00310721"/>
    <w:rsid w:val="00312CAA"/>
    <w:rsid w:val="00320293"/>
    <w:rsid w:val="00324962"/>
    <w:rsid w:val="00324F96"/>
    <w:rsid w:val="00325400"/>
    <w:rsid w:val="00333B88"/>
    <w:rsid w:val="003348B6"/>
    <w:rsid w:val="00334D95"/>
    <w:rsid w:val="00337A63"/>
    <w:rsid w:val="0034119D"/>
    <w:rsid w:val="00341722"/>
    <w:rsid w:val="00341BEA"/>
    <w:rsid w:val="003442C4"/>
    <w:rsid w:val="00345A7E"/>
    <w:rsid w:val="0034740F"/>
    <w:rsid w:val="00347508"/>
    <w:rsid w:val="00351405"/>
    <w:rsid w:val="0035183D"/>
    <w:rsid w:val="00352B37"/>
    <w:rsid w:val="0035593C"/>
    <w:rsid w:val="00357E37"/>
    <w:rsid w:val="00370122"/>
    <w:rsid w:val="0037107C"/>
    <w:rsid w:val="00371388"/>
    <w:rsid w:val="0037357C"/>
    <w:rsid w:val="00385CB7"/>
    <w:rsid w:val="00390470"/>
    <w:rsid w:val="00391FC2"/>
    <w:rsid w:val="003940FC"/>
    <w:rsid w:val="00397FDB"/>
    <w:rsid w:val="003A0DA5"/>
    <w:rsid w:val="003A2AC6"/>
    <w:rsid w:val="003B2110"/>
    <w:rsid w:val="003B45E4"/>
    <w:rsid w:val="003B76F4"/>
    <w:rsid w:val="003C3C3F"/>
    <w:rsid w:val="003C5F8D"/>
    <w:rsid w:val="003D23C9"/>
    <w:rsid w:val="003D24A3"/>
    <w:rsid w:val="003D5A8E"/>
    <w:rsid w:val="003D5E8C"/>
    <w:rsid w:val="003D74F5"/>
    <w:rsid w:val="003D77C9"/>
    <w:rsid w:val="003D77CD"/>
    <w:rsid w:val="003E0017"/>
    <w:rsid w:val="003E2F11"/>
    <w:rsid w:val="003E450D"/>
    <w:rsid w:val="003F0523"/>
    <w:rsid w:val="003F2273"/>
    <w:rsid w:val="003F2DFA"/>
    <w:rsid w:val="003F3CC4"/>
    <w:rsid w:val="003F7148"/>
    <w:rsid w:val="003F7D01"/>
    <w:rsid w:val="004005BB"/>
    <w:rsid w:val="00400F75"/>
    <w:rsid w:val="00401C71"/>
    <w:rsid w:val="00402DFD"/>
    <w:rsid w:val="004035BF"/>
    <w:rsid w:val="00404387"/>
    <w:rsid w:val="00406B27"/>
    <w:rsid w:val="0041107E"/>
    <w:rsid w:val="00412863"/>
    <w:rsid w:val="0041458C"/>
    <w:rsid w:val="00415D82"/>
    <w:rsid w:val="00417113"/>
    <w:rsid w:val="004231C8"/>
    <w:rsid w:val="0042445D"/>
    <w:rsid w:val="00424CDD"/>
    <w:rsid w:val="00425B9D"/>
    <w:rsid w:val="00426554"/>
    <w:rsid w:val="00430253"/>
    <w:rsid w:val="00432042"/>
    <w:rsid w:val="004366A3"/>
    <w:rsid w:val="00436A9A"/>
    <w:rsid w:val="00437957"/>
    <w:rsid w:val="004440E5"/>
    <w:rsid w:val="004460CF"/>
    <w:rsid w:val="0044710B"/>
    <w:rsid w:val="004477ED"/>
    <w:rsid w:val="00455237"/>
    <w:rsid w:val="004558AC"/>
    <w:rsid w:val="00461D4C"/>
    <w:rsid w:val="00464229"/>
    <w:rsid w:val="004642DE"/>
    <w:rsid w:val="00467EFD"/>
    <w:rsid w:val="004734CB"/>
    <w:rsid w:val="00473709"/>
    <w:rsid w:val="004745AC"/>
    <w:rsid w:val="0047648D"/>
    <w:rsid w:val="004776CC"/>
    <w:rsid w:val="00477811"/>
    <w:rsid w:val="00477B6F"/>
    <w:rsid w:val="00477DF9"/>
    <w:rsid w:val="00484B55"/>
    <w:rsid w:val="00486CFC"/>
    <w:rsid w:val="00487B5F"/>
    <w:rsid w:val="00487D51"/>
    <w:rsid w:val="0049057F"/>
    <w:rsid w:val="00492A4E"/>
    <w:rsid w:val="00492B99"/>
    <w:rsid w:val="00493B33"/>
    <w:rsid w:val="0049559A"/>
    <w:rsid w:val="004A37FB"/>
    <w:rsid w:val="004A3B1C"/>
    <w:rsid w:val="004A4888"/>
    <w:rsid w:val="004A654C"/>
    <w:rsid w:val="004A6BCD"/>
    <w:rsid w:val="004A7E30"/>
    <w:rsid w:val="004B10BC"/>
    <w:rsid w:val="004B13AE"/>
    <w:rsid w:val="004B1B0F"/>
    <w:rsid w:val="004B267B"/>
    <w:rsid w:val="004B28CF"/>
    <w:rsid w:val="004B47F3"/>
    <w:rsid w:val="004B512C"/>
    <w:rsid w:val="004B7F8E"/>
    <w:rsid w:val="004C09AD"/>
    <w:rsid w:val="004C0A0B"/>
    <w:rsid w:val="004C0C26"/>
    <w:rsid w:val="004C1714"/>
    <w:rsid w:val="004C1BA3"/>
    <w:rsid w:val="004D1C97"/>
    <w:rsid w:val="004D5B2D"/>
    <w:rsid w:val="004E4002"/>
    <w:rsid w:val="004E5B66"/>
    <w:rsid w:val="004F10A8"/>
    <w:rsid w:val="004F1CAE"/>
    <w:rsid w:val="004F2444"/>
    <w:rsid w:val="004F27A7"/>
    <w:rsid w:val="004F2B4C"/>
    <w:rsid w:val="004F7CCE"/>
    <w:rsid w:val="0050010C"/>
    <w:rsid w:val="00500893"/>
    <w:rsid w:val="00502875"/>
    <w:rsid w:val="00503073"/>
    <w:rsid w:val="00517371"/>
    <w:rsid w:val="005234F6"/>
    <w:rsid w:val="005240AE"/>
    <w:rsid w:val="00525BBA"/>
    <w:rsid w:val="00525E44"/>
    <w:rsid w:val="00526597"/>
    <w:rsid w:val="0053083A"/>
    <w:rsid w:val="0053193E"/>
    <w:rsid w:val="0053247E"/>
    <w:rsid w:val="00532C5B"/>
    <w:rsid w:val="0053349D"/>
    <w:rsid w:val="00533C3A"/>
    <w:rsid w:val="00533E7A"/>
    <w:rsid w:val="00534069"/>
    <w:rsid w:val="005348B5"/>
    <w:rsid w:val="00544F4A"/>
    <w:rsid w:val="0054675A"/>
    <w:rsid w:val="00553E4E"/>
    <w:rsid w:val="00554891"/>
    <w:rsid w:val="005562E8"/>
    <w:rsid w:val="005604FF"/>
    <w:rsid w:val="005615EB"/>
    <w:rsid w:val="005627D1"/>
    <w:rsid w:val="005629B9"/>
    <w:rsid w:val="00562E9C"/>
    <w:rsid w:val="00564DE2"/>
    <w:rsid w:val="005650A3"/>
    <w:rsid w:val="0056562D"/>
    <w:rsid w:val="00565E76"/>
    <w:rsid w:val="005716F3"/>
    <w:rsid w:val="005723E2"/>
    <w:rsid w:val="0057725A"/>
    <w:rsid w:val="005853BB"/>
    <w:rsid w:val="00585D67"/>
    <w:rsid w:val="005861D1"/>
    <w:rsid w:val="0058669E"/>
    <w:rsid w:val="00590714"/>
    <w:rsid w:val="005938AC"/>
    <w:rsid w:val="00593D06"/>
    <w:rsid w:val="00596DD4"/>
    <w:rsid w:val="005A1DD0"/>
    <w:rsid w:val="005A3CA4"/>
    <w:rsid w:val="005A5F29"/>
    <w:rsid w:val="005A795A"/>
    <w:rsid w:val="005B1EA6"/>
    <w:rsid w:val="005B372E"/>
    <w:rsid w:val="005B5016"/>
    <w:rsid w:val="005B538B"/>
    <w:rsid w:val="005B53A1"/>
    <w:rsid w:val="005C025F"/>
    <w:rsid w:val="005C02C1"/>
    <w:rsid w:val="005C4A9F"/>
    <w:rsid w:val="005C5AA4"/>
    <w:rsid w:val="005C7635"/>
    <w:rsid w:val="005D02D2"/>
    <w:rsid w:val="005D1F65"/>
    <w:rsid w:val="005D2179"/>
    <w:rsid w:val="005D6A4E"/>
    <w:rsid w:val="005E1A1F"/>
    <w:rsid w:val="005E2A0C"/>
    <w:rsid w:val="005E5A52"/>
    <w:rsid w:val="005E615C"/>
    <w:rsid w:val="005E70BA"/>
    <w:rsid w:val="005F201D"/>
    <w:rsid w:val="005F4156"/>
    <w:rsid w:val="005F4ADC"/>
    <w:rsid w:val="005F5987"/>
    <w:rsid w:val="00600673"/>
    <w:rsid w:val="00601A99"/>
    <w:rsid w:val="00601BB8"/>
    <w:rsid w:val="0060305B"/>
    <w:rsid w:val="0060319F"/>
    <w:rsid w:val="00605BF2"/>
    <w:rsid w:val="006074F6"/>
    <w:rsid w:val="00612C86"/>
    <w:rsid w:val="00613288"/>
    <w:rsid w:val="006132B6"/>
    <w:rsid w:val="00615996"/>
    <w:rsid w:val="00617954"/>
    <w:rsid w:val="006201F2"/>
    <w:rsid w:val="00622051"/>
    <w:rsid w:val="00627C31"/>
    <w:rsid w:val="00630BAD"/>
    <w:rsid w:val="00640C2A"/>
    <w:rsid w:val="006412C7"/>
    <w:rsid w:val="006429B0"/>
    <w:rsid w:val="00642B80"/>
    <w:rsid w:val="00643114"/>
    <w:rsid w:val="00646E71"/>
    <w:rsid w:val="0064715E"/>
    <w:rsid w:val="0064769F"/>
    <w:rsid w:val="006509DF"/>
    <w:rsid w:val="00650AEB"/>
    <w:rsid w:val="00652235"/>
    <w:rsid w:val="00652E1F"/>
    <w:rsid w:val="0065313F"/>
    <w:rsid w:val="006554A1"/>
    <w:rsid w:val="00657174"/>
    <w:rsid w:val="00660C0D"/>
    <w:rsid w:val="0066348B"/>
    <w:rsid w:val="006652AC"/>
    <w:rsid w:val="006652B8"/>
    <w:rsid w:val="00670279"/>
    <w:rsid w:val="00671AB5"/>
    <w:rsid w:val="00671FF9"/>
    <w:rsid w:val="00676B9F"/>
    <w:rsid w:val="00681B8F"/>
    <w:rsid w:val="006826B2"/>
    <w:rsid w:val="006868B3"/>
    <w:rsid w:val="00687735"/>
    <w:rsid w:val="006926C4"/>
    <w:rsid w:val="006931EE"/>
    <w:rsid w:val="00693BFF"/>
    <w:rsid w:val="00694A5F"/>
    <w:rsid w:val="0069765F"/>
    <w:rsid w:val="006A099B"/>
    <w:rsid w:val="006A1949"/>
    <w:rsid w:val="006A1E12"/>
    <w:rsid w:val="006A3690"/>
    <w:rsid w:val="006A4635"/>
    <w:rsid w:val="006A4D39"/>
    <w:rsid w:val="006A5BDB"/>
    <w:rsid w:val="006B7998"/>
    <w:rsid w:val="006C0B2E"/>
    <w:rsid w:val="006C2AD0"/>
    <w:rsid w:val="006C2C90"/>
    <w:rsid w:val="006C725A"/>
    <w:rsid w:val="006D2227"/>
    <w:rsid w:val="006D35BE"/>
    <w:rsid w:val="006D6951"/>
    <w:rsid w:val="006E0796"/>
    <w:rsid w:val="006E0E30"/>
    <w:rsid w:val="006E35CB"/>
    <w:rsid w:val="006E3751"/>
    <w:rsid w:val="006E3A02"/>
    <w:rsid w:val="006E3BD9"/>
    <w:rsid w:val="006E3EAE"/>
    <w:rsid w:val="006E431C"/>
    <w:rsid w:val="006E5676"/>
    <w:rsid w:val="006E5B96"/>
    <w:rsid w:val="006E7D9E"/>
    <w:rsid w:val="006F1861"/>
    <w:rsid w:val="006F1BDA"/>
    <w:rsid w:val="006F2CE0"/>
    <w:rsid w:val="006F5A99"/>
    <w:rsid w:val="006F5C8E"/>
    <w:rsid w:val="006F7E00"/>
    <w:rsid w:val="00702FF9"/>
    <w:rsid w:val="0071101C"/>
    <w:rsid w:val="00715A39"/>
    <w:rsid w:val="00717327"/>
    <w:rsid w:val="007205F8"/>
    <w:rsid w:val="007206CF"/>
    <w:rsid w:val="00722C37"/>
    <w:rsid w:val="00723208"/>
    <w:rsid w:val="00726305"/>
    <w:rsid w:val="00726675"/>
    <w:rsid w:val="0072695D"/>
    <w:rsid w:val="00731793"/>
    <w:rsid w:val="00732AFA"/>
    <w:rsid w:val="007341B2"/>
    <w:rsid w:val="007350F9"/>
    <w:rsid w:val="00735EFF"/>
    <w:rsid w:val="00737351"/>
    <w:rsid w:val="00741550"/>
    <w:rsid w:val="00743D7D"/>
    <w:rsid w:val="00744AE9"/>
    <w:rsid w:val="00744C1C"/>
    <w:rsid w:val="00745248"/>
    <w:rsid w:val="00750C9A"/>
    <w:rsid w:val="00750D6D"/>
    <w:rsid w:val="0075332D"/>
    <w:rsid w:val="00766DA2"/>
    <w:rsid w:val="00770165"/>
    <w:rsid w:val="00770B51"/>
    <w:rsid w:val="007766E7"/>
    <w:rsid w:val="007768B9"/>
    <w:rsid w:val="00776D05"/>
    <w:rsid w:val="0077706A"/>
    <w:rsid w:val="00777532"/>
    <w:rsid w:val="00777641"/>
    <w:rsid w:val="0078160F"/>
    <w:rsid w:val="00781E5F"/>
    <w:rsid w:val="00782155"/>
    <w:rsid w:val="007846D9"/>
    <w:rsid w:val="00784B5A"/>
    <w:rsid w:val="00784E9C"/>
    <w:rsid w:val="00785373"/>
    <w:rsid w:val="00786ED5"/>
    <w:rsid w:val="00790C52"/>
    <w:rsid w:val="00791BD2"/>
    <w:rsid w:val="007925D6"/>
    <w:rsid w:val="00793292"/>
    <w:rsid w:val="00795540"/>
    <w:rsid w:val="0079593D"/>
    <w:rsid w:val="007A12D3"/>
    <w:rsid w:val="007A3BFA"/>
    <w:rsid w:val="007A4586"/>
    <w:rsid w:val="007A5C69"/>
    <w:rsid w:val="007A638E"/>
    <w:rsid w:val="007A67AB"/>
    <w:rsid w:val="007A6845"/>
    <w:rsid w:val="007B2166"/>
    <w:rsid w:val="007B2245"/>
    <w:rsid w:val="007B3320"/>
    <w:rsid w:val="007B459D"/>
    <w:rsid w:val="007B5FE5"/>
    <w:rsid w:val="007B619D"/>
    <w:rsid w:val="007B68ED"/>
    <w:rsid w:val="007B6A47"/>
    <w:rsid w:val="007B762D"/>
    <w:rsid w:val="007C062A"/>
    <w:rsid w:val="007C099E"/>
    <w:rsid w:val="007C4640"/>
    <w:rsid w:val="007D17EE"/>
    <w:rsid w:val="007D1EA3"/>
    <w:rsid w:val="007D4784"/>
    <w:rsid w:val="007D6EB5"/>
    <w:rsid w:val="007D7604"/>
    <w:rsid w:val="007E30E7"/>
    <w:rsid w:val="007E76A7"/>
    <w:rsid w:val="007F185D"/>
    <w:rsid w:val="007F22BE"/>
    <w:rsid w:val="007F6AB6"/>
    <w:rsid w:val="007F7183"/>
    <w:rsid w:val="00800FAB"/>
    <w:rsid w:val="008012E6"/>
    <w:rsid w:val="00805FE0"/>
    <w:rsid w:val="008107D7"/>
    <w:rsid w:val="00810BD1"/>
    <w:rsid w:val="00810E54"/>
    <w:rsid w:val="008128AA"/>
    <w:rsid w:val="00813A2E"/>
    <w:rsid w:val="008218EA"/>
    <w:rsid w:val="00821A12"/>
    <w:rsid w:val="00821ED9"/>
    <w:rsid w:val="00825C76"/>
    <w:rsid w:val="0082770C"/>
    <w:rsid w:val="0083101D"/>
    <w:rsid w:val="0083394D"/>
    <w:rsid w:val="0083635B"/>
    <w:rsid w:val="00842FD6"/>
    <w:rsid w:val="00846F14"/>
    <w:rsid w:val="00851769"/>
    <w:rsid w:val="008573ED"/>
    <w:rsid w:val="008604C7"/>
    <w:rsid w:val="00862BBF"/>
    <w:rsid w:val="008660FD"/>
    <w:rsid w:val="00867054"/>
    <w:rsid w:val="0087075C"/>
    <w:rsid w:val="0087215B"/>
    <w:rsid w:val="00873DF5"/>
    <w:rsid w:val="00876B73"/>
    <w:rsid w:val="008770B2"/>
    <w:rsid w:val="008809BF"/>
    <w:rsid w:val="008914A9"/>
    <w:rsid w:val="0089287B"/>
    <w:rsid w:val="00896231"/>
    <w:rsid w:val="00897267"/>
    <w:rsid w:val="00897694"/>
    <w:rsid w:val="008A3842"/>
    <w:rsid w:val="008A4B82"/>
    <w:rsid w:val="008A58D7"/>
    <w:rsid w:val="008A5DF4"/>
    <w:rsid w:val="008B07F2"/>
    <w:rsid w:val="008B2151"/>
    <w:rsid w:val="008B44DB"/>
    <w:rsid w:val="008B5550"/>
    <w:rsid w:val="008C13C7"/>
    <w:rsid w:val="008C1756"/>
    <w:rsid w:val="008C1BD2"/>
    <w:rsid w:val="008C2F72"/>
    <w:rsid w:val="008C5754"/>
    <w:rsid w:val="008C67B2"/>
    <w:rsid w:val="008C6CF6"/>
    <w:rsid w:val="008D1616"/>
    <w:rsid w:val="008D32E8"/>
    <w:rsid w:val="008D4214"/>
    <w:rsid w:val="008D4C39"/>
    <w:rsid w:val="008E3B1B"/>
    <w:rsid w:val="008E4C03"/>
    <w:rsid w:val="008E6565"/>
    <w:rsid w:val="008E7259"/>
    <w:rsid w:val="008E7F7C"/>
    <w:rsid w:val="008F026F"/>
    <w:rsid w:val="008F3BB3"/>
    <w:rsid w:val="008F3D90"/>
    <w:rsid w:val="008F539C"/>
    <w:rsid w:val="008F61AA"/>
    <w:rsid w:val="00903540"/>
    <w:rsid w:val="00903F0B"/>
    <w:rsid w:val="00904096"/>
    <w:rsid w:val="009050F4"/>
    <w:rsid w:val="00906C76"/>
    <w:rsid w:val="0091564B"/>
    <w:rsid w:val="00915724"/>
    <w:rsid w:val="009206F6"/>
    <w:rsid w:val="00920C70"/>
    <w:rsid w:val="00926449"/>
    <w:rsid w:val="00926EAA"/>
    <w:rsid w:val="00931099"/>
    <w:rsid w:val="00934757"/>
    <w:rsid w:val="00941142"/>
    <w:rsid w:val="00944292"/>
    <w:rsid w:val="00945986"/>
    <w:rsid w:val="00945A67"/>
    <w:rsid w:val="009505D9"/>
    <w:rsid w:val="00953147"/>
    <w:rsid w:val="00957695"/>
    <w:rsid w:val="009606C8"/>
    <w:rsid w:val="00962A03"/>
    <w:rsid w:val="009647B4"/>
    <w:rsid w:val="00966D4E"/>
    <w:rsid w:val="009700D1"/>
    <w:rsid w:val="009717A0"/>
    <w:rsid w:val="00972DED"/>
    <w:rsid w:val="00981E2B"/>
    <w:rsid w:val="0098470C"/>
    <w:rsid w:val="009854D7"/>
    <w:rsid w:val="0098673B"/>
    <w:rsid w:val="00987CC5"/>
    <w:rsid w:val="00987EC5"/>
    <w:rsid w:val="00994D83"/>
    <w:rsid w:val="009976A8"/>
    <w:rsid w:val="009A27C6"/>
    <w:rsid w:val="009A58BB"/>
    <w:rsid w:val="009A61C2"/>
    <w:rsid w:val="009A6428"/>
    <w:rsid w:val="009B1CAB"/>
    <w:rsid w:val="009B2124"/>
    <w:rsid w:val="009B2726"/>
    <w:rsid w:val="009B475E"/>
    <w:rsid w:val="009C06F8"/>
    <w:rsid w:val="009C1C54"/>
    <w:rsid w:val="009C318E"/>
    <w:rsid w:val="009C39FD"/>
    <w:rsid w:val="009C7A4E"/>
    <w:rsid w:val="009C7E7F"/>
    <w:rsid w:val="009D1BAB"/>
    <w:rsid w:val="009D26F2"/>
    <w:rsid w:val="009D3DB5"/>
    <w:rsid w:val="009D46EC"/>
    <w:rsid w:val="009E2206"/>
    <w:rsid w:val="009E4017"/>
    <w:rsid w:val="009E611F"/>
    <w:rsid w:val="009E6FEF"/>
    <w:rsid w:val="009F0186"/>
    <w:rsid w:val="009F110D"/>
    <w:rsid w:val="009F1C24"/>
    <w:rsid w:val="009F4982"/>
    <w:rsid w:val="009F612B"/>
    <w:rsid w:val="009F76D3"/>
    <w:rsid w:val="00A0120D"/>
    <w:rsid w:val="00A01BEC"/>
    <w:rsid w:val="00A059D2"/>
    <w:rsid w:val="00A06942"/>
    <w:rsid w:val="00A10E3B"/>
    <w:rsid w:val="00A1410D"/>
    <w:rsid w:val="00A2467B"/>
    <w:rsid w:val="00A258C2"/>
    <w:rsid w:val="00A258D9"/>
    <w:rsid w:val="00A26A7D"/>
    <w:rsid w:val="00A3012F"/>
    <w:rsid w:val="00A31076"/>
    <w:rsid w:val="00A31259"/>
    <w:rsid w:val="00A31B9D"/>
    <w:rsid w:val="00A325CD"/>
    <w:rsid w:val="00A33AD6"/>
    <w:rsid w:val="00A3515A"/>
    <w:rsid w:val="00A375FA"/>
    <w:rsid w:val="00A40504"/>
    <w:rsid w:val="00A410A3"/>
    <w:rsid w:val="00A41320"/>
    <w:rsid w:val="00A4172B"/>
    <w:rsid w:val="00A41AE2"/>
    <w:rsid w:val="00A45447"/>
    <w:rsid w:val="00A502ED"/>
    <w:rsid w:val="00A50F30"/>
    <w:rsid w:val="00A51EA7"/>
    <w:rsid w:val="00A52527"/>
    <w:rsid w:val="00A52E6F"/>
    <w:rsid w:val="00A54153"/>
    <w:rsid w:val="00A5528F"/>
    <w:rsid w:val="00A5563A"/>
    <w:rsid w:val="00A62903"/>
    <w:rsid w:val="00A63324"/>
    <w:rsid w:val="00A63556"/>
    <w:rsid w:val="00A64C59"/>
    <w:rsid w:val="00A6589A"/>
    <w:rsid w:val="00A65F75"/>
    <w:rsid w:val="00A66330"/>
    <w:rsid w:val="00A665C4"/>
    <w:rsid w:val="00A70E9E"/>
    <w:rsid w:val="00A75C32"/>
    <w:rsid w:val="00A836D5"/>
    <w:rsid w:val="00A84B33"/>
    <w:rsid w:val="00A85BD6"/>
    <w:rsid w:val="00A86535"/>
    <w:rsid w:val="00A909DB"/>
    <w:rsid w:val="00A90F10"/>
    <w:rsid w:val="00A92C93"/>
    <w:rsid w:val="00A95968"/>
    <w:rsid w:val="00A961B7"/>
    <w:rsid w:val="00A96A03"/>
    <w:rsid w:val="00AA2E9B"/>
    <w:rsid w:val="00AA77D6"/>
    <w:rsid w:val="00AA7CE4"/>
    <w:rsid w:val="00AB2B79"/>
    <w:rsid w:val="00AB4032"/>
    <w:rsid w:val="00AB5EA8"/>
    <w:rsid w:val="00AC0571"/>
    <w:rsid w:val="00AC0F59"/>
    <w:rsid w:val="00AC262C"/>
    <w:rsid w:val="00AC7EEC"/>
    <w:rsid w:val="00AD04DA"/>
    <w:rsid w:val="00AD0653"/>
    <w:rsid w:val="00AE0CB6"/>
    <w:rsid w:val="00AE29C6"/>
    <w:rsid w:val="00AE3981"/>
    <w:rsid w:val="00AE5B2A"/>
    <w:rsid w:val="00AE7488"/>
    <w:rsid w:val="00AF0069"/>
    <w:rsid w:val="00AF0520"/>
    <w:rsid w:val="00AF3A53"/>
    <w:rsid w:val="00AF685B"/>
    <w:rsid w:val="00AF7931"/>
    <w:rsid w:val="00B0115C"/>
    <w:rsid w:val="00B026A9"/>
    <w:rsid w:val="00B05097"/>
    <w:rsid w:val="00B12E89"/>
    <w:rsid w:val="00B14D7D"/>
    <w:rsid w:val="00B163F8"/>
    <w:rsid w:val="00B21A6E"/>
    <w:rsid w:val="00B22512"/>
    <w:rsid w:val="00B23FD4"/>
    <w:rsid w:val="00B26F3A"/>
    <w:rsid w:val="00B26FBD"/>
    <w:rsid w:val="00B30353"/>
    <w:rsid w:val="00B31877"/>
    <w:rsid w:val="00B31B0E"/>
    <w:rsid w:val="00B331FF"/>
    <w:rsid w:val="00B3489C"/>
    <w:rsid w:val="00B356C1"/>
    <w:rsid w:val="00B35F7E"/>
    <w:rsid w:val="00B377A0"/>
    <w:rsid w:val="00B401FA"/>
    <w:rsid w:val="00B42340"/>
    <w:rsid w:val="00B479C9"/>
    <w:rsid w:val="00B47EB7"/>
    <w:rsid w:val="00B50025"/>
    <w:rsid w:val="00B53C17"/>
    <w:rsid w:val="00B56F07"/>
    <w:rsid w:val="00B57FE6"/>
    <w:rsid w:val="00B600E7"/>
    <w:rsid w:val="00B61D41"/>
    <w:rsid w:val="00B66821"/>
    <w:rsid w:val="00B70017"/>
    <w:rsid w:val="00B707D2"/>
    <w:rsid w:val="00B71AA3"/>
    <w:rsid w:val="00B71BB9"/>
    <w:rsid w:val="00B7341A"/>
    <w:rsid w:val="00B76CEB"/>
    <w:rsid w:val="00B83575"/>
    <w:rsid w:val="00B86713"/>
    <w:rsid w:val="00B91CC1"/>
    <w:rsid w:val="00B9296F"/>
    <w:rsid w:val="00B935C8"/>
    <w:rsid w:val="00B948E7"/>
    <w:rsid w:val="00B95AE3"/>
    <w:rsid w:val="00B9626A"/>
    <w:rsid w:val="00B974A4"/>
    <w:rsid w:val="00BA1632"/>
    <w:rsid w:val="00BA3FB1"/>
    <w:rsid w:val="00BA7B9E"/>
    <w:rsid w:val="00BB0406"/>
    <w:rsid w:val="00BB3700"/>
    <w:rsid w:val="00BB5987"/>
    <w:rsid w:val="00BC3442"/>
    <w:rsid w:val="00BC5BEB"/>
    <w:rsid w:val="00BD0D2A"/>
    <w:rsid w:val="00BD11FA"/>
    <w:rsid w:val="00BD657B"/>
    <w:rsid w:val="00BE128F"/>
    <w:rsid w:val="00BE3926"/>
    <w:rsid w:val="00BE6753"/>
    <w:rsid w:val="00BE7285"/>
    <w:rsid w:val="00BF57DB"/>
    <w:rsid w:val="00BF74E8"/>
    <w:rsid w:val="00BF7965"/>
    <w:rsid w:val="00BF7FAD"/>
    <w:rsid w:val="00C010CE"/>
    <w:rsid w:val="00C01C89"/>
    <w:rsid w:val="00C10510"/>
    <w:rsid w:val="00C120B7"/>
    <w:rsid w:val="00C1266D"/>
    <w:rsid w:val="00C15038"/>
    <w:rsid w:val="00C16112"/>
    <w:rsid w:val="00C203A5"/>
    <w:rsid w:val="00C21433"/>
    <w:rsid w:val="00C221B6"/>
    <w:rsid w:val="00C22609"/>
    <w:rsid w:val="00C23CAD"/>
    <w:rsid w:val="00C25B13"/>
    <w:rsid w:val="00C30A6B"/>
    <w:rsid w:val="00C30AE8"/>
    <w:rsid w:val="00C32C26"/>
    <w:rsid w:val="00C32F3E"/>
    <w:rsid w:val="00C357D8"/>
    <w:rsid w:val="00C36415"/>
    <w:rsid w:val="00C37A59"/>
    <w:rsid w:val="00C418A4"/>
    <w:rsid w:val="00C42D6F"/>
    <w:rsid w:val="00C4510C"/>
    <w:rsid w:val="00C515A3"/>
    <w:rsid w:val="00C51A6F"/>
    <w:rsid w:val="00C52795"/>
    <w:rsid w:val="00C52E95"/>
    <w:rsid w:val="00C55850"/>
    <w:rsid w:val="00C62082"/>
    <w:rsid w:val="00C71709"/>
    <w:rsid w:val="00C7637C"/>
    <w:rsid w:val="00C76560"/>
    <w:rsid w:val="00C77C3C"/>
    <w:rsid w:val="00C81E54"/>
    <w:rsid w:val="00C8528F"/>
    <w:rsid w:val="00C8783B"/>
    <w:rsid w:val="00C90121"/>
    <w:rsid w:val="00C90BE4"/>
    <w:rsid w:val="00C91DE2"/>
    <w:rsid w:val="00C95C02"/>
    <w:rsid w:val="00C95C34"/>
    <w:rsid w:val="00C96175"/>
    <w:rsid w:val="00C97C48"/>
    <w:rsid w:val="00CA0EE1"/>
    <w:rsid w:val="00CA186C"/>
    <w:rsid w:val="00CA2235"/>
    <w:rsid w:val="00CA2DC0"/>
    <w:rsid w:val="00CA2FFE"/>
    <w:rsid w:val="00CA31C4"/>
    <w:rsid w:val="00CA495A"/>
    <w:rsid w:val="00CA5068"/>
    <w:rsid w:val="00CA5701"/>
    <w:rsid w:val="00CA5790"/>
    <w:rsid w:val="00CA7B5F"/>
    <w:rsid w:val="00CB406D"/>
    <w:rsid w:val="00CB4CEF"/>
    <w:rsid w:val="00CB50F4"/>
    <w:rsid w:val="00CB7138"/>
    <w:rsid w:val="00CB789D"/>
    <w:rsid w:val="00CC11BB"/>
    <w:rsid w:val="00CC2A14"/>
    <w:rsid w:val="00CC3615"/>
    <w:rsid w:val="00CC4AB2"/>
    <w:rsid w:val="00CC4B44"/>
    <w:rsid w:val="00CC4F42"/>
    <w:rsid w:val="00CC6195"/>
    <w:rsid w:val="00CC6B04"/>
    <w:rsid w:val="00CD137C"/>
    <w:rsid w:val="00CD2BA6"/>
    <w:rsid w:val="00CD3991"/>
    <w:rsid w:val="00CD3A1C"/>
    <w:rsid w:val="00CD3E46"/>
    <w:rsid w:val="00CD4424"/>
    <w:rsid w:val="00CD4BF1"/>
    <w:rsid w:val="00CD6613"/>
    <w:rsid w:val="00CD68E2"/>
    <w:rsid w:val="00CE0A07"/>
    <w:rsid w:val="00CE0FBC"/>
    <w:rsid w:val="00CE2274"/>
    <w:rsid w:val="00CE564C"/>
    <w:rsid w:val="00CE5B69"/>
    <w:rsid w:val="00CE7A16"/>
    <w:rsid w:val="00CF0F74"/>
    <w:rsid w:val="00CF7ACE"/>
    <w:rsid w:val="00CF7F53"/>
    <w:rsid w:val="00CF7FA9"/>
    <w:rsid w:val="00D009F2"/>
    <w:rsid w:val="00D03347"/>
    <w:rsid w:val="00D0374C"/>
    <w:rsid w:val="00D03B66"/>
    <w:rsid w:val="00D04D8A"/>
    <w:rsid w:val="00D0525B"/>
    <w:rsid w:val="00D076A3"/>
    <w:rsid w:val="00D10762"/>
    <w:rsid w:val="00D11397"/>
    <w:rsid w:val="00D116F6"/>
    <w:rsid w:val="00D13647"/>
    <w:rsid w:val="00D16944"/>
    <w:rsid w:val="00D16EF3"/>
    <w:rsid w:val="00D20019"/>
    <w:rsid w:val="00D21CE8"/>
    <w:rsid w:val="00D22639"/>
    <w:rsid w:val="00D22A18"/>
    <w:rsid w:val="00D246A0"/>
    <w:rsid w:val="00D255A2"/>
    <w:rsid w:val="00D26975"/>
    <w:rsid w:val="00D27AC2"/>
    <w:rsid w:val="00D27F2C"/>
    <w:rsid w:val="00D304A0"/>
    <w:rsid w:val="00D33AFF"/>
    <w:rsid w:val="00D33DFB"/>
    <w:rsid w:val="00D3706E"/>
    <w:rsid w:val="00D3712B"/>
    <w:rsid w:val="00D4065D"/>
    <w:rsid w:val="00D4214B"/>
    <w:rsid w:val="00D437B2"/>
    <w:rsid w:val="00D4507D"/>
    <w:rsid w:val="00D455F4"/>
    <w:rsid w:val="00D47BB8"/>
    <w:rsid w:val="00D47CD2"/>
    <w:rsid w:val="00D509F4"/>
    <w:rsid w:val="00D51FE9"/>
    <w:rsid w:val="00D53D46"/>
    <w:rsid w:val="00D55E9C"/>
    <w:rsid w:val="00D5775F"/>
    <w:rsid w:val="00D57D85"/>
    <w:rsid w:val="00D602C6"/>
    <w:rsid w:val="00D62352"/>
    <w:rsid w:val="00D627D5"/>
    <w:rsid w:val="00D62F84"/>
    <w:rsid w:val="00D65F81"/>
    <w:rsid w:val="00D745DA"/>
    <w:rsid w:val="00D76C4F"/>
    <w:rsid w:val="00D77E61"/>
    <w:rsid w:val="00D82B4D"/>
    <w:rsid w:val="00D83FEE"/>
    <w:rsid w:val="00D8419B"/>
    <w:rsid w:val="00D9156E"/>
    <w:rsid w:val="00D92001"/>
    <w:rsid w:val="00D92086"/>
    <w:rsid w:val="00D93587"/>
    <w:rsid w:val="00D95AD5"/>
    <w:rsid w:val="00D95C41"/>
    <w:rsid w:val="00D9701B"/>
    <w:rsid w:val="00DB2B14"/>
    <w:rsid w:val="00DB43AB"/>
    <w:rsid w:val="00DB4699"/>
    <w:rsid w:val="00DB4FF9"/>
    <w:rsid w:val="00DB639E"/>
    <w:rsid w:val="00DB7B82"/>
    <w:rsid w:val="00DC198A"/>
    <w:rsid w:val="00DC4331"/>
    <w:rsid w:val="00DC4BF3"/>
    <w:rsid w:val="00DC6A5A"/>
    <w:rsid w:val="00DD1609"/>
    <w:rsid w:val="00DD2872"/>
    <w:rsid w:val="00DE0058"/>
    <w:rsid w:val="00DE076F"/>
    <w:rsid w:val="00DE78D7"/>
    <w:rsid w:val="00DE7C0F"/>
    <w:rsid w:val="00DF10AB"/>
    <w:rsid w:val="00DF3A02"/>
    <w:rsid w:val="00E015EA"/>
    <w:rsid w:val="00E01AEF"/>
    <w:rsid w:val="00E023FC"/>
    <w:rsid w:val="00E02E78"/>
    <w:rsid w:val="00E03FFB"/>
    <w:rsid w:val="00E04D56"/>
    <w:rsid w:val="00E077C7"/>
    <w:rsid w:val="00E107B6"/>
    <w:rsid w:val="00E108DC"/>
    <w:rsid w:val="00E15882"/>
    <w:rsid w:val="00E170BC"/>
    <w:rsid w:val="00E17E41"/>
    <w:rsid w:val="00E20E79"/>
    <w:rsid w:val="00E2555D"/>
    <w:rsid w:val="00E25D0B"/>
    <w:rsid w:val="00E27A0F"/>
    <w:rsid w:val="00E32A23"/>
    <w:rsid w:val="00E337E2"/>
    <w:rsid w:val="00E341AC"/>
    <w:rsid w:val="00E34AAF"/>
    <w:rsid w:val="00E35616"/>
    <w:rsid w:val="00E36FBF"/>
    <w:rsid w:val="00E41A06"/>
    <w:rsid w:val="00E43309"/>
    <w:rsid w:val="00E43DBE"/>
    <w:rsid w:val="00E47C97"/>
    <w:rsid w:val="00E529F6"/>
    <w:rsid w:val="00E52F6F"/>
    <w:rsid w:val="00E546E5"/>
    <w:rsid w:val="00E564D4"/>
    <w:rsid w:val="00E60D9A"/>
    <w:rsid w:val="00E62854"/>
    <w:rsid w:val="00E668C5"/>
    <w:rsid w:val="00E73FF2"/>
    <w:rsid w:val="00E742BC"/>
    <w:rsid w:val="00E75FE7"/>
    <w:rsid w:val="00E76FF7"/>
    <w:rsid w:val="00E81670"/>
    <w:rsid w:val="00E8180E"/>
    <w:rsid w:val="00E82FCF"/>
    <w:rsid w:val="00E83171"/>
    <w:rsid w:val="00E85108"/>
    <w:rsid w:val="00E931E2"/>
    <w:rsid w:val="00E9472E"/>
    <w:rsid w:val="00E9493E"/>
    <w:rsid w:val="00E96093"/>
    <w:rsid w:val="00E969EA"/>
    <w:rsid w:val="00EA2834"/>
    <w:rsid w:val="00EA67CB"/>
    <w:rsid w:val="00EB1122"/>
    <w:rsid w:val="00EB2257"/>
    <w:rsid w:val="00EB3DA3"/>
    <w:rsid w:val="00EB40F1"/>
    <w:rsid w:val="00EB55F6"/>
    <w:rsid w:val="00EB6A3A"/>
    <w:rsid w:val="00EC3351"/>
    <w:rsid w:val="00EC33B5"/>
    <w:rsid w:val="00EC4289"/>
    <w:rsid w:val="00EC4816"/>
    <w:rsid w:val="00EC6074"/>
    <w:rsid w:val="00EC7A31"/>
    <w:rsid w:val="00ED0658"/>
    <w:rsid w:val="00ED2D0B"/>
    <w:rsid w:val="00ED4B63"/>
    <w:rsid w:val="00ED6460"/>
    <w:rsid w:val="00ED668E"/>
    <w:rsid w:val="00ED6E72"/>
    <w:rsid w:val="00EE1D7C"/>
    <w:rsid w:val="00EE1FC0"/>
    <w:rsid w:val="00EE20BC"/>
    <w:rsid w:val="00EE2603"/>
    <w:rsid w:val="00EE51CB"/>
    <w:rsid w:val="00EF188E"/>
    <w:rsid w:val="00EF1E3F"/>
    <w:rsid w:val="00EF2346"/>
    <w:rsid w:val="00EF6F75"/>
    <w:rsid w:val="00EF778A"/>
    <w:rsid w:val="00F0122C"/>
    <w:rsid w:val="00F01754"/>
    <w:rsid w:val="00F01AE4"/>
    <w:rsid w:val="00F01DC5"/>
    <w:rsid w:val="00F12128"/>
    <w:rsid w:val="00F149BA"/>
    <w:rsid w:val="00F14DCE"/>
    <w:rsid w:val="00F1626A"/>
    <w:rsid w:val="00F1784D"/>
    <w:rsid w:val="00F17C93"/>
    <w:rsid w:val="00F22220"/>
    <w:rsid w:val="00F2275B"/>
    <w:rsid w:val="00F2303C"/>
    <w:rsid w:val="00F24B65"/>
    <w:rsid w:val="00F30BA7"/>
    <w:rsid w:val="00F33B59"/>
    <w:rsid w:val="00F400FF"/>
    <w:rsid w:val="00F41835"/>
    <w:rsid w:val="00F4391A"/>
    <w:rsid w:val="00F4468B"/>
    <w:rsid w:val="00F4582E"/>
    <w:rsid w:val="00F471E9"/>
    <w:rsid w:val="00F51E1C"/>
    <w:rsid w:val="00F5232A"/>
    <w:rsid w:val="00F52390"/>
    <w:rsid w:val="00F53D05"/>
    <w:rsid w:val="00F6036F"/>
    <w:rsid w:val="00F61767"/>
    <w:rsid w:val="00F61FCD"/>
    <w:rsid w:val="00F62EAB"/>
    <w:rsid w:val="00F669CC"/>
    <w:rsid w:val="00F72CAD"/>
    <w:rsid w:val="00F72DFF"/>
    <w:rsid w:val="00F73AC0"/>
    <w:rsid w:val="00F7435C"/>
    <w:rsid w:val="00F74C14"/>
    <w:rsid w:val="00F76F44"/>
    <w:rsid w:val="00F77371"/>
    <w:rsid w:val="00F81CCD"/>
    <w:rsid w:val="00F82083"/>
    <w:rsid w:val="00F87B9C"/>
    <w:rsid w:val="00F91D4E"/>
    <w:rsid w:val="00F92EDF"/>
    <w:rsid w:val="00F94A6F"/>
    <w:rsid w:val="00F9675A"/>
    <w:rsid w:val="00FA2270"/>
    <w:rsid w:val="00FA2CD0"/>
    <w:rsid w:val="00FA3B9C"/>
    <w:rsid w:val="00FA7A9A"/>
    <w:rsid w:val="00FB2DC0"/>
    <w:rsid w:val="00FB308D"/>
    <w:rsid w:val="00FC1599"/>
    <w:rsid w:val="00FC225F"/>
    <w:rsid w:val="00FC269F"/>
    <w:rsid w:val="00FD1AE5"/>
    <w:rsid w:val="00FE1A9E"/>
    <w:rsid w:val="00FE1E8F"/>
    <w:rsid w:val="00FE1EC4"/>
    <w:rsid w:val="00FE20E4"/>
    <w:rsid w:val="00FE325C"/>
    <w:rsid w:val="00FE380D"/>
    <w:rsid w:val="00FE7F0B"/>
    <w:rsid w:val="00FF3085"/>
    <w:rsid w:val="00FF4D32"/>
    <w:rsid w:val="00FF54A1"/>
    <w:rsid w:val="00FF5E1D"/>
    <w:rsid w:val="00FF6BDB"/>
    <w:rsid w:val="00FF7EE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C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1B0F"/>
    <w:pPr>
      <w:widowControl w:val="0"/>
      <w:overflowPunct w:val="0"/>
      <w:adjustRightInd w:val="0"/>
    </w:pPr>
    <w:rPr>
      <w:rFonts w:ascii="Times New Roman" w:eastAsia="Times New Roman" w:hAnsi="Times New Roman"/>
      <w:kern w:val="28"/>
      <w:sz w:val="24"/>
      <w:szCs w:val="24"/>
    </w:rPr>
  </w:style>
  <w:style w:type="paragraph" w:styleId="Heading1">
    <w:name w:val="heading 1"/>
    <w:basedOn w:val="Normal"/>
    <w:next w:val="Normal"/>
    <w:qFormat/>
    <w:rsid w:val="004B1B0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B1B0F"/>
    <w:pPr>
      <w:keepNext/>
      <w:widowControl/>
      <w:overflowPunct/>
      <w:adjustRightInd/>
      <w:spacing w:before="240" w:after="60"/>
      <w:outlineLvl w:val="1"/>
    </w:pPr>
    <w:rPr>
      <w:rFonts w:ascii="Cambria" w:hAnsi="Cambria"/>
      <w:b/>
      <w:bCs/>
      <w:i/>
      <w:iCs/>
      <w:kern w:val="0"/>
      <w:sz w:val="28"/>
      <w:szCs w:val="28"/>
    </w:rPr>
  </w:style>
  <w:style w:type="paragraph" w:styleId="Heading3">
    <w:name w:val="heading 3"/>
    <w:basedOn w:val="Normal"/>
    <w:next w:val="Normal"/>
    <w:qFormat/>
    <w:rsid w:val="004B1B0F"/>
    <w:pPr>
      <w:keepNext/>
      <w:widowControl/>
      <w:overflowPunct/>
      <w:adjustRightInd/>
      <w:spacing w:line="360" w:lineRule="auto"/>
      <w:jc w:val="both"/>
      <w:outlineLvl w:val="2"/>
    </w:pPr>
    <w:rPr>
      <w:b/>
      <w:kern w:val="0"/>
      <w:lang w:val="en-US"/>
    </w:rPr>
  </w:style>
  <w:style w:type="paragraph" w:styleId="Heading4">
    <w:name w:val="heading 4"/>
    <w:basedOn w:val="Normal"/>
    <w:next w:val="Normal"/>
    <w:qFormat/>
    <w:rsid w:val="004B1B0F"/>
    <w:pPr>
      <w:keepNext/>
      <w:widowControl/>
      <w:overflowPunct/>
      <w:adjustRightInd/>
      <w:spacing w:before="240" w:after="60" w:line="276" w:lineRule="auto"/>
      <w:ind w:left="567"/>
      <w:outlineLvl w:val="3"/>
    </w:pPr>
    <w:rPr>
      <w:rFonts w:ascii="Calibri" w:hAnsi="Calibri"/>
      <w:b/>
      <w:bCs/>
      <w:kern w:val="0"/>
      <w:sz w:val="28"/>
      <w:szCs w:val="28"/>
      <w:lang w:eastAsia="en-US"/>
    </w:rPr>
  </w:style>
  <w:style w:type="paragraph" w:styleId="Heading5">
    <w:name w:val="heading 5"/>
    <w:basedOn w:val="Normal"/>
    <w:next w:val="Normal"/>
    <w:qFormat/>
    <w:rsid w:val="004B1B0F"/>
    <w:pPr>
      <w:spacing w:before="240" w:after="60"/>
      <w:outlineLvl w:val="4"/>
    </w:pPr>
    <w:rPr>
      <w:rFonts w:ascii="Calibri" w:hAnsi="Calibri"/>
      <w:b/>
      <w:bCs/>
      <w:i/>
      <w:iCs/>
      <w:sz w:val="26"/>
      <w:szCs w:val="26"/>
    </w:rPr>
  </w:style>
  <w:style w:type="paragraph" w:styleId="Heading6">
    <w:name w:val="heading 6"/>
    <w:basedOn w:val="Normal"/>
    <w:next w:val="Normal"/>
    <w:qFormat/>
    <w:rsid w:val="004B1B0F"/>
    <w:pPr>
      <w:keepNext/>
      <w:widowControl/>
      <w:overflowPunct/>
      <w:adjustRightInd/>
      <w:spacing w:line="360" w:lineRule="auto"/>
      <w:jc w:val="center"/>
      <w:outlineLvl w:val="5"/>
    </w:pPr>
    <w:rPr>
      <w:b/>
      <w:kern w:val="0"/>
      <w:lang w:val="es-ES"/>
    </w:rPr>
  </w:style>
  <w:style w:type="paragraph" w:styleId="Heading7">
    <w:name w:val="heading 7"/>
    <w:basedOn w:val="Normal"/>
    <w:next w:val="Normal"/>
    <w:qFormat/>
    <w:rsid w:val="004B1B0F"/>
    <w:pPr>
      <w:widowControl/>
      <w:overflowPunct/>
      <w:adjustRightInd/>
      <w:spacing w:before="240" w:after="60"/>
      <w:outlineLvl w:val="6"/>
    </w:pPr>
    <w:rPr>
      <w:rFonts w:ascii="Calibri" w:hAnsi="Calibri"/>
      <w:kern w:val="0"/>
    </w:rPr>
  </w:style>
  <w:style w:type="paragraph" w:styleId="Heading8">
    <w:name w:val="heading 8"/>
    <w:basedOn w:val="Normal"/>
    <w:next w:val="Normal"/>
    <w:qFormat/>
    <w:rsid w:val="004B1B0F"/>
    <w:pPr>
      <w:keepNext/>
      <w:framePr w:hSpace="141" w:wrap="around" w:vAnchor="text" w:hAnchor="margin" w:xAlign="center" w:y="196"/>
      <w:widowControl/>
      <w:shd w:val="clear" w:color="auto" w:fill="FFFFFF"/>
      <w:overflowPunct/>
      <w:adjustRightInd/>
      <w:jc w:val="center"/>
      <w:outlineLvl w:val="7"/>
    </w:pPr>
    <w:rPr>
      <w:rFonts w:ascii="Book Antiqua" w:eastAsia="SimSun" w:hAnsi="Book Antiqua"/>
      <w:i/>
      <w:iCs/>
      <w:kern w:val="0"/>
      <w:sz w:val="22"/>
      <w:szCs w:val="22"/>
      <w:lang w:val="en-US"/>
    </w:rPr>
  </w:style>
  <w:style w:type="paragraph" w:styleId="Heading9">
    <w:name w:val="heading 9"/>
    <w:basedOn w:val="Normal"/>
    <w:next w:val="Normal"/>
    <w:qFormat/>
    <w:rsid w:val="004B1B0F"/>
    <w:pPr>
      <w:keepNext/>
      <w:widowControl/>
      <w:overflowPunct/>
      <w:adjustRightInd/>
      <w:spacing w:line="360" w:lineRule="auto"/>
      <w:jc w:val="center"/>
      <w:outlineLvl w:val="8"/>
    </w:pPr>
    <w:rPr>
      <w:rFonts w:ascii="Book Antiqua" w:eastAsia="SimSun" w:hAnsi="Book Antiqua"/>
      <w:i/>
      <w:i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har">
    <w:name w:val="Título 1 Char"/>
    <w:rsid w:val="004B1B0F"/>
    <w:rPr>
      <w:rFonts w:ascii="Cambria" w:eastAsia="Times New Roman" w:hAnsi="Cambria" w:cs="Times New Roman"/>
      <w:b/>
      <w:bCs/>
      <w:kern w:val="32"/>
      <w:sz w:val="32"/>
      <w:szCs w:val="32"/>
      <w:lang w:eastAsia="pt-BR"/>
    </w:rPr>
  </w:style>
  <w:style w:type="character" w:customStyle="1" w:styleId="Ttulo2Char">
    <w:name w:val="Título 2 Char"/>
    <w:rsid w:val="004B1B0F"/>
    <w:rPr>
      <w:rFonts w:ascii="Cambria" w:eastAsia="Times New Roman" w:hAnsi="Cambria" w:cs="Times New Roman"/>
      <w:b/>
      <w:bCs/>
      <w:i/>
      <w:iCs/>
      <w:sz w:val="28"/>
      <w:szCs w:val="28"/>
      <w:lang w:eastAsia="pt-BR"/>
    </w:rPr>
  </w:style>
  <w:style w:type="character" w:customStyle="1" w:styleId="Ttulo3Char">
    <w:name w:val="Título 3 Char"/>
    <w:rsid w:val="004B1B0F"/>
    <w:rPr>
      <w:rFonts w:ascii="Times New Roman" w:eastAsia="Times New Roman" w:hAnsi="Times New Roman" w:cs="Times New Roman"/>
      <w:b/>
      <w:sz w:val="24"/>
      <w:szCs w:val="24"/>
      <w:lang w:val="en-US" w:eastAsia="pt-BR"/>
    </w:rPr>
  </w:style>
  <w:style w:type="character" w:customStyle="1" w:styleId="Ttulo4Char">
    <w:name w:val="Título 4 Char"/>
    <w:rsid w:val="004B1B0F"/>
    <w:rPr>
      <w:rFonts w:ascii="Calibri" w:eastAsia="Times New Roman" w:hAnsi="Calibri" w:cs="Times New Roman"/>
      <w:b/>
      <w:bCs/>
      <w:sz w:val="28"/>
      <w:szCs w:val="28"/>
    </w:rPr>
  </w:style>
  <w:style w:type="character" w:customStyle="1" w:styleId="Ttulo5Char">
    <w:name w:val="Título 5 Char"/>
    <w:rsid w:val="004B1B0F"/>
    <w:rPr>
      <w:rFonts w:ascii="Calibri" w:eastAsia="Times New Roman" w:hAnsi="Calibri" w:cs="Times New Roman"/>
      <w:b/>
      <w:bCs/>
      <w:i/>
      <w:iCs/>
      <w:kern w:val="28"/>
      <w:sz w:val="26"/>
      <w:szCs w:val="26"/>
      <w:lang w:eastAsia="pt-BR"/>
    </w:rPr>
  </w:style>
  <w:style w:type="character" w:customStyle="1" w:styleId="Ttulo6Char">
    <w:name w:val="Título 6 Char"/>
    <w:rsid w:val="004B1B0F"/>
    <w:rPr>
      <w:rFonts w:ascii="Times New Roman" w:eastAsia="Times New Roman" w:hAnsi="Times New Roman" w:cs="Times New Roman"/>
      <w:b/>
      <w:sz w:val="24"/>
      <w:szCs w:val="24"/>
      <w:lang w:val="es-ES" w:eastAsia="pt-BR"/>
    </w:rPr>
  </w:style>
  <w:style w:type="character" w:customStyle="1" w:styleId="Ttulo7Char">
    <w:name w:val="Título 7 Char"/>
    <w:rsid w:val="004B1B0F"/>
    <w:rPr>
      <w:rFonts w:ascii="Calibri" w:eastAsia="Times New Roman" w:hAnsi="Calibri" w:cs="Times New Roman"/>
      <w:sz w:val="24"/>
      <w:szCs w:val="24"/>
      <w:lang w:eastAsia="pt-BR"/>
    </w:rPr>
  </w:style>
  <w:style w:type="character" w:customStyle="1" w:styleId="Ttulo8Char">
    <w:name w:val="Título 8 Char"/>
    <w:rsid w:val="004B1B0F"/>
    <w:rPr>
      <w:rFonts w:ascii="Book Antiqua" w:eastAsia="SimSun" w:hAnsi="Book Antiqua" w:cs="Times New Roman"/>
      <w:i/>
      <w:iCs/>
      <w:shd w:val="clear" w:color="auto" w:fill="FFFFFF"/>
      <w:lang w:val="en-US" w:eastAsia="pt-BR"/>
    </w:rPr>
  </w:style>
  <w:style w:type="character" w:customStyle="1" w:styleId="Ttulo9Char">
    <w:name w:val="Título 9 Char"/>
    <w:rsid w:val="004B1B0F"/>
    <w:rPr>
      <w:rFonts w:ascii="Book Antiqua" w:eastAsia="SimSun" w:hAnsi="Book Antiqua" w:cs="Times New Roman"/>
      <w:i/>
      <w:iCs/>
      <w:sz w:val="24"/>
      <w:szCs w:val="24"/>
      <w:lang w:val="en-US" w:eastAsia="pt-BR"/>
    </w:rPr>
  </w:style>
  <w:style w:type="character" w:customStyle="1" w:styleId="CharChar21">
    <w:name w:val="Char Char21"/>
    <w:rsid w:val="004B1B0F"/>
    <w:rPr>
      <w:rFonts w:ascii="Cambria" w:eastAsia="Times New Roman" w:hAnsi="Cambria" w:cs="Times New Roman"/>
      <w:b/>
      <w:bCs/>
      <w:kern w:val="32"/>
      <w:sz w:val="32"/>
      <w:szCs w:val="32"/>
    </w:rPr>
  </w:style>
  <w:style w:type="character" w:customStyle="1" w:styleId="CharChar20">
    <w:name w:val="Char Char20"/>
    <w:rsid w:val="004B1B0F"/>
    <w:rPr>
      <w:rFonts w:ascii="Cambria" w:hAnsi="Cambria"/>
      <w:b/>
      <w:bCs/>
      <w:i/>
      <w:iCs/>
      <w:sz w:val="28"/>
      <w:szCs w:val="28"/>
    </w:rPr>
  </w:style>
  <w:style w:type="character" w:customStyle="1" w:styleId="CharChar19">
    <w:name w:val="Char Char19"/>
    <w:rsid w:val="004B1B0F"/>
    <w:rPr>
      <w:rFonts w:ascii="Times New Roman" w:hAnsi="Times New Roman"/>
      <w:b/>
      <w:sz w:val="24"/>
      <w:szCs w:val="24"/>
      <w:lang w:val="en-US"/>
    </w:rPr>
  </w:style>
  <w:style w:type="character" w:customStyle="1" w:styleId="CharChar18">
    <w:name w:val="Char Char18"/>
    <w:rsid w:val="004B1B0F"/>
    <w:rPr>
      <w:b/>
      <w:bCs/>
      <w:sz w:val="28"/>
      <w:szCs w:val="28"/>
      <w:lang w:eastAsia="en-US"/>
    </w:rPr>
  </w:style>
  <w:style w:type="character" w:customStyle="1" w:styleId="CharChar17">
    <w:name w:val="Char Char17"/>
    <w:rsid w:val="004B1B0F"/>
    <w:rPr>
      <w:rFonts w:ascii="Calibri" w:eastAsia="Times New Roman" w:hAnsi="Calibri" w:cs="Times New Roman"/>
      <w:b/>
      <w:bCs/>
      <w:i/>
      <w:iCs/>
      <w:kern w:val="28"/>
      <w:sz w:val="26"/>
      <w:szCs w:val="26"/>
    </w:rPr>
  </w:style>
  <w:style w:type="character" w:customStyle="1" w:styleId="CharChar16">
    <w:name w:val="Char Char16"/>
    <w:rsid w:val="004B1B0F"/>
    <w:rPr>
      <w:rFonts w:ascii="Times New Roman" w:hAnsi="Times New Roman"/>
      <w:b/>
      <w:sz w:val="24"/>
      <w:szCs w:val="24"/>
      <w:lang w:val="es-ES"/>
    </w:rPr>
  </w:style>
  <w:style w:type="character" w:customStyle="1" w:styleId="CharChar15">
    <w:name w:val="Char Char15"/>
    <w:rsid w:val="004B1B0F"/>
    <w:rPr>
      <w:sz w:val="24"/>
      <w:szCs w:val="24"/>
    </w:rPr>
  </w:style>
  <w:style w:type="character" w:customStyle="1" w:styleId="CharChar14">
    <w:name w:val="Char Char14"/>
    <w:rsid w:val="004B1B0F"/>
    <w:rPr>
      <w:rFonts w:ascii="Book Antiqua" w:eastAsia="SimSun" w:hAnsi="Book Antiqua"/>
      <w:i/>
      <w:iCs/>
      <w:sz w:val="22"/>
      <w:szCs w:val="22"/>
      <w:shd w:val="clear" w:color="auto" w:fill="FFFFFF"/>
      <w:lang w:val="en-US"/>
    </w:rPr>
  </w:style>
  <w:style w:type="character" w:customStyle="1" w:styleId="CharChar13">
    <w:name w:val="Char Char13"/>
    <w:rsid w:val="004B1B0F"/>
    <w:rPr>
      <w:rFonts w:ascii="Book Antiqua" w:eastAsia="SimSun" w:hAnsi="Book Antiqua"/>
      <w:i/>
      <w:iCs/>
      <w:sz w:val="24"/>
      <w:szCs w:val="24"/>
      <w:lang w:val="en-US"/>
    </w:rPr>
  </w:style>
  <w:style w:type="character" w:customStyle="1" w:styleId="hps">
    <w:name w:val="hps"/>
    <w:basedOn w:val="DefaultParagraphFont"/>
    <w:rsid w:val="004B1B0F"/>
  </w:style>
  <w:style w:type="character" w:customStyle="1" w:styleId="atn">
    <w:name w:val="atn"/>
    <w:basedOn w:val="DefaultParagraphFont"/>
    <w:rsid w:val="004B1B0F"/>
  </w:style>
  <w:style w:type="character" w:customStyle="1" w:styleId="longtext">
    <w:name w:val="long_text"/>
    <w:basedOn w:val="DefaultParagraphFont"/>
    <w:rsid w:val="004B1B0F"/>
  </w:style>
  <w:style w:type="character" w:customStyle="1" w:styleId="gt-icon-text1">
    <w:name w:val="gt-icon-text1"/>
    <w:basedOn w:val="DefaultParagraphFont"/>
    <w:rsid w:val="004B1B0F"/>
  </w:style>
  <w:style w:type="paragraph" w:styleId="NormalWeb">
    <w:name w:val="Normal (Web)"/>
    <w:basedOn w:val="Normal"/>
    <w:uiPriority w:val="99"/>
    <w:unhideWhenUsed/>
    <w:rsid w:val="004B1B0F"/>
    <w:pPr>
      <w:widowControl/>
      <w:overflowPunct/>
      <w:adjustRightInd/>
      <w:spacing w:before="100" w:beforeAutospacing="1" w:after="100" w:afterAutospacing="1"/>
    </w:pPr>
    <w:rPr>
      <w:rFonts w:ascii="Arial" w:hAnsi="Arial" w:cs="Arial"/>
      <w:kern w:val="0"/>
      <w:sz w:val="20"/>
      <w:szCs w:val="20"/>
    </w:rPr>
  </w:style>
  <w:style w:type="paragraph" w:customStyle="1" w:styleId="Pa10">
    <w:name w:val="Pa10"/>
    <w:basedOn w:val="Normal"/>
    <w:next w:val="Normal"/>
    <w:rsid w:val="004B1B0F"/>
    <w:pPr>
      <w:widowControl/>
      <w:overflowPunct/>
      <w:autoSpaceDE w:val="0"/>
      <w:autoSpaceDN w:val="0"/>
      <w:spacing w:line="209" w:lineRule="atLeast"/>
    </w:pPr>
    <w:rPr>
      <w:kern w:val="0"/>
    </w:rPr>
  </w:style>
  <w:style w:type="character" w:customStyle="1" w:styleId="A10">
    <w:name w:val="A10"/>
    <w:rsid w:val="004B1B0F"/>
    <w:rPr>
      <w:color w:val="000000"/>
    </w:rPr>
  </w:style>
  <w:style w:type="paragraph" w:customStyle="1" w:styleId="title1">
    <w:name w:val="title1"/>
    <w:basedOn w:val="Normal"/>
    <w:rsid w:val="004B1B0F"/>
    <w:pPr>
      <w:widowControl/>
      <w:overflowPunct/>
      <w:adjustRightInd/>
    </w:pPr>
    <w:rPr>
      <w:kern w:val="0"/>
      <w:sz w:val="29"/>
      <w:szCs w:val="29"/>
    </w:rPr>
  </w:style>
  <w:style w:type="paragraph" w:customStyle="1" w:styleId="rprtbody1">
    <w:name w:val="rprtbody1"/>
    <w:basedOn w:val="Normal"/>
    <w:rsid w:val="004B1B0F"/>
    <w:pPr>
      <w:widowControl/>
      <w:overflowPunct/>
      <w:adjustRightInd/>
      <w:spacing w:before="34" w:after="34"/>
    </w:pPr>
    <w:rPr>
      <w:kern w:val="0"/>
      <w:sz w:val="28"/>
      <w:szCs w:val="28"/>
    </w:rPr>
  </w:style>
  <w:style w:type="paragraph" w:customStyle="1" w:styleId="aux1">
    <w:name w:val="aux1"/>
    <w:basedOn w:val="Normal"/>
    <w:rsid w:val="004B1B0F"/>
    <w:pPr>
      <w:widowControl/>
      <w:overflowPunct/>
      <w:adjustRightInd/>
      <w:spacing w:line="320" w:lineRule="atLeast"/>
    </w:pPr>
    <w:rPr>
      <w:kern w:val="0"/>
    </w:rPr>
  </w:style>
  <w:style w:type="character" w:customStyle="1" w:styleId="src1">
    <w:name w:val="src1"/>
    <w:rsid w:val="004B1B0F"/>
    <w:rPr>
      <w:vanish w:val="0"/>
      <w:webHidden w:val="0"/>
      <w:specVanish/>
    </w:rPr>
  </w:style>
  <w:style w:type="character" w:customStyle="1" w:styleId="jrnl">
    <w:name w:val="jrnl"/>
    <w:basedOn w:val="DefaultParagraphFont"/>
    <w:rsid w:val="004B1B0F"/>
  </w:style>
  <w:style w:type="character" w:styleId="Hyperlink">
    <w:name w:val="Hyperlink"/>
    <w:unhideWhenUsed/>
    <w:rsid w:val="004B1B0F"/>
    <w:rPr>
      <w:color w:val="0000FF"/>
      <w:u w:val="single"/>
    </w:rPr>
  </w:style>
  <w:style w:type="paragraph" w:customStyle="1" w:styleId="authlist">
    <w:name w:val="auth_list"/>
    <w:basedOn w:val="Normal"/>
    <w:rsid w:val="004B1B0F"/>
    <w:pPr>
      <w:widowControl/>
      <w:overflowPunct/>
      <w:adjustRightInd/>
      <w:spacing w:before="100" w:beforeAutospacing="1" w:after="100" w:afterAutospacing="1"/>
    </w:pPr>
    <w:rPr>
      <w:kern w:val="0"/>
    </w:rPr>
  </w:style>
  <w:style w:type="paragraph" w:customStyle="1" w:styleId="citation">
    <w:name w:val="citation"/>
    <w:basedOn w:val="Normal"/>
    <w:rsid w:val="004B1B0F"/>
    <w:pPr>
      <w:widowControl/>
      <w:overflowPunct/>
      <w:adjustRightInd/>
      <w:spacing w:before="100" w:beforeAutospacing="1" w:after="100" w:afterAutospacing="1"/>
    </w:pPr>
    <w:rPr>
      <w:kern w:val="0"/>
    </w:rPr>
  </w:style>
  <w:style w:type="paragraph" w:styleId="ListParagraph">
    <w:name w:val="List Paragraph"/>
    <w:basedOn w:val="Normal"/>
    <w:qFormat/>
    <w:rsid w:val="004B1B0F"/>
    <w:pPr>
      <w:widowControl/>
      <w:overflowPunct/>
      <w:adjustRightInd/>
      <w:ind w:left="720"/>
      <w:contextualSpacing/>
    </w:pPr>
    <w:rPr>
      <w:kern w:val="0"/>
      <w:lang w:val="en-US" w:eastAsia="en-US" w:bidi="en-US"/>
    </w:rPr>
  </w:style>
  <w:style w:type="character" w:customStyle="1" w:styleId="CabealhoChar1">
    <w:name w:val="Cabeçalho Char1"/>
    <w:semiHidden/>
    <w:rsid w:val="004B1B0F"/>
    <w:rPr>
      <w:rFonts w:ascii="Calibri" w:eastAsia="Calibri" w:hAnsi="Calibri" w:cs="Times New Roman"/>
    </w:rPr>
  </w:style>
  <w:style w:type="paragraph" w:styleId="Header">
    <w:name w:val="header"/>
    <w:basedOn w:val="Normal"/>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CabealhoChar">
    <w:name w:val="Cabeçalho Char"/>
    <w:uiPriority w:val="99"/>
    <w:rsid w:val="004B1B0F"/>
    <w:rPr>
      <w:rFonts w:ascii="Times New Roman" w:eastAsia="Times New Roman" w:hAnsi="Times New Roman" w:cs="Times New Roman"/>
      <w:kern w:val="28"/>
      <w:sz w:val="24"/>
      <w:szCs w:val="24"/>
      <w:lang w:eastAsia="pt-BR"/>
    </w:rPr>
  </w:style>
  <w:style w:type="character" w:customStyle="1" w:styleId="CharChar12">
    <w:name w:val="Char Char12"/>
    <w:rsid w:val="004B1B0F"/>
    <w:rPr>
      <w:rFonts w:eastAsia="Calibri"/>
      <w:sz w:val="22"/>
      <w:szCs w:val="22"/>
      <w:lang w:eastAsia="en-US"/>
    </w:rPr>
  </w:style>
  <w:style w:type="character" w:customStyle="1" w:styleId="RodapChar">
    <w:name w:val="Rodapé Char"/>
    <w:uiPriority w:val="99"/>
    <w:rsid w:val="004B1B0F"/>
    <w:rPr>
      <w:rFonts w:ascii="Calibri" w:eastAsia="Calibri" w:hAnsi="Calibri" w:cs="Times New Roman"/>
    </w:rPr>
  </w:style>
  <w:style w:type="paragraph" w:styleId="Footer">
    <w:name w:val="footer"/>
    <w:basedOn w:val="Normal"/>
    <w:uiPriority w:val="99"/>
    <w:unhideWhenUsed/>
    <w:rsid w:val="004B1B0F"/>
    <w:pPr>
      <w:widowControl/>
      <w:tabs>
        <w:tab w:val="center" w:pos="4252"/>
        <w:tab w:val="right" w:pos="8504"/>
      </w:tabs>
      <w:overflowPunct/>
      <w:adjustRightInd/>
      <w:ind w:left="567"/>
    </w:pPr>
    <w:rPr>
      <w:rFonts w:ascii="Calibri" w:eastAsia="Calibri" w:hAnsi="Calibri"/>
      <w:kern w:val="0"/>
      <w:sz w:val="22"/>
      <w:szCs w:val="22"/>
      <w:lang w:eastAsia="en-US"/>
    </w:rPr>
  </w:style>
  <w:style w:type="character" w:customStyle="1" w:styleId="RodapChar1">
    <w:name w:val="Rodapé Char1"/>
    <w:semiHidden/>
    <w:rsid w:val="004B1B0F"/>
    <w:rPr>
      <w:rFonts w:ascii="Calibri" w:eastAsia="Calibri" w:hAnsi="Calibri" w:cs="Times New Roman"/>
    </w:rPr>
  </w:style>
  <w:style w:type="character" w:customStyle="1" w:styleId="CharChar11">
    <w:name w:val="Char Char11"/>
    <w:rsid w:val="004B1B0F"/>
    <w:rPr>
      <w:rFonts w:eastAsia="Calibri"/>
      <w:sz w:val="22"/>
      <w:szCs w:val="22"/>
      <w:lang w:eastAsia="en-US"/>
    </w:rPr>
  </w:style>
  <w:style w:type="character" w:customStyle="1" w:styleId="TextodebaloChar1">
    <w:name w:val="Texto de balão Char1"/>
    <w:semiHidden/>
    <w:rsid w:val="004B1B0F"/>
    <w:rPr>
      <w:rFonts w:ascii="Tahoma" w:eastAsia="Calibri" w:hAnsi="Tahoma" w:cs="Tahoma"/>
      <w:sz w:val="16"/>
      <w:szCs w:val="16"/>
    </w:rPr>
  </w:style>
  <w:style w:type="paragraph" w:styleId="BalloonText">
    <w:name w:val="Balloon Text"/>
    <w:basedOn w:val="Normal"/>
    <w:semiHidden/>
    <w:unhideWhenUsed/>
    <w:rsid w:val="004B1B0F"/>
    <w:pPr>
      <w:widowControl/>
      <w:overflowPunct/>
      <w:adjustRightInd/>
      <w:ind w:left="567"/>
    </w:pPr>
    <w:rPr>
      <w:rFonts w:ascii="Tahoma" w:eastAsia="Calibri" w:hAnsi="Tahoma" w:cs="Tahoma"/>
      <w:kern w:val="0"/>
      <w:sz w:val="16"/>
      <w:szCs w:val="16"/>
      <w:lang w:eastAsia="en-US"/>
    </w:rPr>
  </w:style>
  <w:style w:type="character" w:customStyle="1" w:styleId="TextodebaloChar">
    <w:name w:val="Texto de balão Char"/>
    <w:semiHidden/>
    <w:rsid w:val="004B1B0F"/>
    <w:rPr>
      <w:rFonts w:ascii="Tahoma" w:eastAsia="Times New Roman" w:hAnsi="Tahoma" w:cs="Tahoma"/>
      <w:kern w:val="28"/>
      <w:sz w:val="16"/>
      <w:szCs w:val="16"/>
      <w:lang w:eastAsia="pt-BR"/>
    </w:rPr>
  </w:style>
  <w:style w:type="paragraph" w:styleId="Title">
    <w:name w:val="Title"/>
    <w:basedOn w:val="Normal"/>
    <w:qFormat/>
    <w:rsid w:val="004B1B0F"/>
    <w:pPr>
      <w:widowControl/>
      <w:overflowPunct/>
      <w:adjustRightInd/>
      <w:spacing w:line="360" w:lineRule="auto"/>
      <w:jc w:val="center"/>
    </w:pPr>
    <w:rPr>
      <w:b/>
      <w:kern w:val="0"/>
      <w:lang w:eastAsia="en-US"/>
    </w:rPr>
  </w:style>
  <w:style w:type="character" w:customStyle="1" w:styleId="TtuloChar">
    <w:name w:val="Título Char"/>
    <w:rsid w:val="004B1B0F"/>
    <w:rPr>
      <w:rFonts w:ascii="Times New Roman" w:eastAsia="Times New Roman" w:hAnsi="Times New Roman" w:cs="Times New Roman"/>
      <w:b/>
      <w:sz w:val="24"/>
      <w:szCs w:val="24"/>
    </w:rPr>
  </w:style>
  <w:style w:type="character" w:customStyle="1" w:styleId="CharChar9">
    <w:name w:val="Char Char9"/>
    <w:rsid w:val="004B1B0F"/>
    <w:rPr>
      <w:rFonts w:ascii="Times New Roman" w:hAnsi="Times New Roman"/>
      <w:b/>
      <w:sz w:val="24"/>
      <w:szCs w:val="24"/>
      <w:lang w:eastAsia="en-US"/>
    </w:rPr>
  </w:style>
  <w:style w:type="paragraph" w:styleId="BodyTextIndent2">
    <w:name w:val="Body Text Indent 2"/>
    <w:basedOn w:val="Normal"/>
    <w:semiHidden/>
    <w:rsid w:val="004B1B0F"/>
    <w:pPr>
      <w:widowControl/>
      <w:overflowPunct/>
      <w:adjustRightInd/>
      <w:spacing w:line="480" w:lineRule="auto"/>
      <w:ind w:firstLine="720"/>
      <w:jc w:val="both"/>
    </w:pPr>
    <w:rPr>
      <w:kern w:val="0"/>
      <w:lang w:eastAsia="en-US"/>
    </w:rPr>
  </w:style>
  <w:style w:type="character" w:customStyle="1" w:styleId="Recuodecorpodetexto2Char">
    <w:name w:val="Recuo de corpo de texto 2 Char"/>
    <w:semiHidden/>
    <w:rsid w:val="004B1B0F"/>
    <w:rPr>
      <w:rFonts w:ascii="Times New Roman" w:eastAsia="Times New Roman" w:hAnsi="Times New Roman" w:cs="Times New Roman"/>
      <w:kern w:val="28"/>
      <w:sz w:val="24"/>
      <w:szCs w:val="24"/>
      <w:lang w:eastAsia="pt-BR"/>
    </w:rPr>
  </w:style>
  <w:style w:type="character" w:customStyle="1" w:styleId="Recuodecorpodetexto2Char1">
    <w:name w:val="Recuo de corpo de texto 2 Char1"/>
    <w:semiHidden/>
    <w:rsid w:val="004B1B0F"/>
    <w:rPr>
      <w:rFonts w:ascii="Times New Roman" w:eastAsia="Times New Roman" w:hAnsi="Times New Roman" w:cs="Times New Roman"/>
      <w:sz w:val="24"/>
      <w:szCs w:val="24"/>
    </w:rPr>
  </w:style>
  <w:style w:type="character" w:customStyle="1" w:styleId="CharChar8">
    <w:name w:val="Char Char8"/>
    <w:rsid w:val="004B1B0F"/>
    <w:rPr>
      <w:rFonts w:ascii="Times New Roman" w:hAnsi="Times New Roman"/>
      <w:sz w:val="24"/>
      <w:szCs w:val="24"/>
      <w:lang w:eastAsia="en-US"/>
    </w:rPr>
  </w:style>
  <w:style w:type="character" w:customStyle="1" w:styleId="messagebody2">
    <w:name w:val="messagebody2"/>
    <w:basedOn w:val="DefaultParagraphFont"/>
    <w:rsid w:val="004B1B0F"/>
  </w:style>
  <w:style w:type="character" w:styleId="Emphasis">
    <w:name w:val="Emphasis"/>
    <w:uiPriority w:val="20"/>
    <w:qFormat/>
    <w:rsid w:val="004B1B0F"/>
    <w:rPr>
      <w:i/>
      <w:iCs/>
    </w:rPr>
  </w:style>
  <w:style w:type="character" w:customStyle="1" w:styleId="RecuodecorpodetextoChar1">
    <w:name w:val="Recuo de corpo de texto Char1"/>
    <w:semiHidden/>
    <w:rsid w:val="004B1B0F"/>
    <w:rPr>
      <w:rFonts w:ascii="Times New Roman" w:eastAsia="Times New Roman" w:hAnsi="Times New Roman" w:cs="Times New Roman"/>
      <w:color w:val="FF0000"/>
      <w:sz w:val="24"/>
      <w:szCs w:val="24"/>
      <w:lang w:eastAsia="pt-BR"/>
    </w:rPr>
  </w:style>
  <w:style w:type="paragraph" w:styleId="BodyTextIndent">
    <w:name w:val="Body Text Indent"/>
    <w:basedOn w:val="Normal"/>
    <w:semiHidden/>
    <w:rsid w:val="004B1B0F"/>
    <w:pPr>
      <w:widowControl/>
      <w:overflowPunct/>
      <w:adjustRightInd/>
      <w:spacing w:line="480" w:lineRule="auto"/>
      <w:ind w:firstLine="709"/>
    </w:pPr>
    <w:rPr>
      <w:color w:val="FF0000"/>
      <w:kern w:val="0"/>
    </w:rPr>
  </w:style>
  <w:style w:type="character" w:customStyle="1" w:styleId="RecuodecorpodetextoChar">
    <w:name w:val="Recuo de corpo de texto Char"/>
    <w:semiHidden/>
    <w:rsid w:val="004B1B0F"/>
    <w:rPr>
      <w:rFonts w:ascii="Times New Roman" w:eastAsia="Times New Roman" w:hAnsi="Times New Roman" w:cs="Times New Roman"/>
      <w:kern w:val="28"/>
      <w:sz w:val="24"/>
      <w:szCs w:val="24"/>
      <w:lang w:eastAsia="pt-BR"/>
    </w:rPr>
  </w:style>
  <w:style w:type="character" w:customStyle="1" w:styleId="Recuodecorpodetexto3Char1">
    <w:name w:val="Recuo de corpo de texto 3 Char1"/>
    <w:semiHidden/>
    <w:rsid w:val="004B1B0F"/>
    <w:rPr>
      <w:rFonts w:ascii="Times New Roman" w:eastAsia="Times New Roman" w:hAnsi="Times New Roman" w:cs="Times New Roman"/>
      <w:color w:val="FF0000"/>
      <w:sz w:val="24"/>
      <w:szCs w:val="24"/>
      <w:lang w:val="en-US" w:eastAsia="pt-BR"/>
    </w:rPr>
  </w:style>
  <w:style w:type="paragraph" w:styleId="BodyTextIndent3">
    <w:name w:val="Body Text Indent 3"/>
    <w:basedOn w:val="Normal"/>
    <w:semiHidden/>
    <w:rsid w:val="004B1B0F"/>
    <w:pPr>
      <w:widowControl/>
      <w:overflowPunct/>
      <w:adjustRightInd/>
      <w:spacing w:line="360" w:lineRule="auto"/>
      <w:ind w:firstLine="708"/>
      <w:jc w:val="both"/>
      <w:outlineLvl w:val="0"/>
    </w:pPr>
    <w:rPr>
      <w:color w:val="FF0000"/>
      <w:kern w:val="0"/>
      <w:lang w:val="en-US"/>
    </w:rPr>
  </w:style>
  <w:style w:type="character" w:customStyle="1" w:styleId="Recuodecorpodetexto3Char">
    <w:name w:val="Recuo de corpo de texto 3 Char"/>
    <w:semiHidden/>
    <w:rsid w:val="004B1B0F"/>
    <w:rPr>
      <w:rFonts w:ascii="Times New Roman" w:eastAsia="Times New Roman" w:hAnsi="Times New Roman" w:cs="Times New Roman"/>
      <w:kern w:val="28"/>
      <w:sz w:val="16"/>
      <w:szCs w:val="16"/>
      <w:lang w:eastAsia="pt-BR"/>
    </w:rPr>
  </w:style>
  <w:style w:type="character" w:customStyle="1" w:styleId="CorpodetextoChar">
    <w:name w:val="Corpo de texto Char"/>
    <w:semiHidden/>
    <w:rsid w:val="004B1B0F"/>
    <w:rPr>
      <w:rFonts w:ascii="Times New Roman" w:eastAsia="Times New Roman" w:hAnsi="Times New Roman" w:cs="Times New Roman"/>
      <w:sz w:val="24"/>
      <w:szCs w:val="24"/>
      <w:lang w:val="en-US" w:eastAsia="pt-BR"/>
    </w:rPr>
  </w:style>
  <w:style w:type="paragraph" w:styleId="BodyText">
    <w:name w:val="Body Text"/>
    <w:basedOn w:val="Normal"/>
    <w:semiHidden/>
    <w:rsid w:val="004B1B0F"/>
    <w:pPr>
      <w:widowControl/>
      <w:overflowPunct/>
      <w:adjustRightInd/>
      <w:spacing w:line="360" w:lineRule="auto"/>
      <w:jc w:val="both"/>
    </w:pPr>
    <w:rPr>
      <w:kern w:val="0"/>
      <w:lang w:val="en-US"/>
    </w:rPr>
  </w:style>
  <w:style w:type="character" w:customStyle="1" w:styleId="CorpodetextoChar1">
    <w:name w:val="Corpo de texto Char1"/>
    <w:semiHidden/>
    <w:rsid w:val="004B1B0F"/>
    <w:rPr>
      <w:rFonts w:ascii="Times New Roman" w:eastAsia="Times New Roman" w:hAnsi="Times New Roman" w:cs="Times New Roman"/>
      <w:kern w:val="28"/>
      <w:sz w:val="24"/>
      <w:szCs w:val="24"/>
      <w:lang w:eastAsia="pt-BR"/>
    </w:rPr>
  </w:style>
  <w:style w:type="character" w:customStyle="1" w:styleId="CharChar5">
    <w:name w:val="Char Char5"/>
    <w:rsid w:val="004B1B0F"/>
    <w:rPr>
      <w:rFonts w:ascii="Times New Roman" w:hAnsi="Times New Roman"/>
      <w:sz w:val="24"/>
      <w:szCs w:val="24"/>
      <w:lang w:val="en-US"/>
    </w:rPr>
  </w:style>
  <w:style w:type="character" w:customStyle="1" w:styleId="journalname">
    <w:name w:val="journalname"/>
    <w:rsid w:val="004B1B0F"/>
    <w:rPr>
      <w:i/>
      <w:iCs/>
    </w:rPr>
  </w:style>
  <w:style w:type="character" w:customStyle="1" w:styleId="b1">
    <w:name w:val="b1"/>
    <w:rsid w:val="004B1B0F"/>
    <w:rPr>
      <w:b/>
      <w:bCs/>
    </w:rPr>
  </w:style>
  <w:style w:type="character" w:customStyle="1" w:styleId="doi6">
    <w:name w:val="doi6"/>
    <w:basedOn w:val="DefaultParagraphFont"/>
    <w:rsid w:val="004B1B0F"/>
  </w:style>
  <w:style w:type="character" w:customStyle="1" w:styleId="longtext1">
    <w:name w:val="long_text1"/>
    <w:rsid w:val="004B1B0F"/>
    <w:rPr>
      <w:sz w:val="23"/>
      <w:szCs w:val="23"/>
    </w:rPr>
  </w:style>
  <w:style w:type="character" w:customStyle="1" w:styleId="mediumtext1">
    <w:name w:val="medium_text1"/>
    <w:rsid w:val="004B1B0F"/>
    <w:rPr>
      <w:sz w:val="28"/>
      <w:szCs w:val="28"/>
    </w:rPr>
  </w:style>
  <w:style w:type="character" w:customStyle="1" w:styleId="shorttext1">
    <w:name w:val="short_text1"/>
    <w:rsid w:val="004B1B0F"/>
    <w:rPr>
      <w:sz w:val="33"/>
      <w:szCs w:val="33"/>
    </w:rPr>
  </w:style>
  <w:style w:type="character" w:customStyle="1" w:styleId="Corpodetexto2Char1">
    <w:name w:val="Corpo de texto 2 Char1"/>
    <w:semiHidden/>
    <w:rsid w:val="004B1B0F"/>
    <w:rPr>
      <w:rFonts w:ascii="Times New Roman" w:eastAsia="Times New Roman" w:hAnsi="Times New Roman" w:cs="Times New Roman"/>
      <w:sz w:val="20"/>
      <w:szCs w:val="20"/>
      <w:lang w:eastAsia="pt-BR"/>
    </w:rPr>
  </w:style>
  <w:style w:type="paragraph" w:styleId="BodyText2">
    <w:name w:val="Body Text 2"/>
    <w:basedOn w:val="Normal"/>
    <w:semiHidden/>
    <w:rsid w:val="004B1B0F"/>
    <w:pPr>
      <w:widowControl/>
      <w:overflowPunct/>
      <w:adjustRightInd/>
      <w:spacing w:line="360" w:lineRule="auto"/>
      <w:jc w:val="both"/>
    </w:pPr>
    <w:rPr>
      <w:kern w:val="0"/>
      <w:sz w:val="20"/>
      <w:szCs w:val="20"/>
    </w:rPr>
  </w:style>
  <w:style w:type="character" w:customStyle="1" w:styleId="Corpodetexto2Char">
    <w:name w:val="Corpo de texto 2 Char"/>
    <w:semiHidden/>
    <w:rsid w:val="004B1B0F"/>
    <w:rPr>
      <w:rFonts w:ascii="Times New Roman" w:eastAsia="Times New Roman" w:hAnsi="Times New Roman" w:cs="Times New Roman"/>
      <w:kern w:val="28"/>
      <w:sz w:val="24"/>
      <w:szCs w:val="24"/>
      <w:lang w:eastAsia="pt-BR"/>
    </w:rPr>
  </w:style>
  <w:style w:type="character" w:customStyle="1" w:styleId="ti">
    <w:name w:val="ti"/>
    <w:basedOn w:val="DefaultParagraphFont"/>
    <w:rsid w:val="004B1B0F"/>
  </w:style>
  <w:style w:type="paragraph" w:customStyle="1" w:styleId="Estilo1">
    <w:name w:val="Estilo1"/>
    <w:basedOn w:val="Normal"/>
    <w:qFormat/>
    <w:rsid w:val="004B1B0F"/>
    <w:pPr>
      <w:widowControl/>
      <w:overflowPunct/>
      <w:adjustRightInd/>
    </w:pPr>
    <w:rPr>
      <w:kern w:val="0"/>
      <w:vertAlign w:val="superscript"/>
    </w:rPr>
  </w:style>
  <w:style w:type="character" w:customStyle="1" w:styleId="pages">
    <w:name w:val="pages"/>
    <w:basedOn w:val="DefaultParagraphFont"/>
    <w:rsid w:val="004B1B0F"/>
  </w:style>
  <w:style w:type="character" w:customStyle="1" w:styleId="issue">
    <w:name w:val="issue"/>
    <w:basedOn w:val="DefaultParagraphFont"/>
    <w:rsid w:val="004B1B0F"/>
  </w:style>
  <w:style w:type="character" w:customStyle="1" w:styleId="Corpodetexto3Char1">
    <w:name w:val="Corpo de texto 3 Char1"/>
    <w:semiHidden/>
    <w:rsid w:val="004B1B0F"/>
    <w:rPr>
      <w:rFonts w:ascii="Times New Roman" w:eastAsia="Times New Roman" w:hAnsi="Times New Roman" w:cs="Times New Roman"/>
      <w:bCs/>
      <w:color w:val="FF0000"/>
      <w:sz w:val="24"/>
      <w:szCs w:val="24"/>
      <w:lang w:eastAsia="pt-BR"/>
    </w:rPr>
  </w:style>
  <w:style w:type="paragraph" w:styleId="BodyText3">
    <w:name w:val="Body Text 3"/>
    <w:basedOn w:val="Normal"/>
    <w:semiHidden/>
    <w:rsid w:val="004B1B0F"/>
    <w:pPr>
      <w:widowControl/>
      <w:overflowPunct/>
      <w:adjustRightInd/>
      <w:spacing w:line="360" w:lineRule="auto"/>
      <w:jc w:val="both"/>
    </w:pPr>
    <w:rPr>
      <w:bCs/>
      <w:color w:val="FF0000"/>
      <w:kern w:val="0"/>
    </w:rPr>
  </w:style>
  <w:style w:type="character" w:customStyle="1" w:styleId="Corpodetexto3Char">
    <w:name w:val="Corpo de texto 3 Char"/>
    <w:semiHidden/>
    <w:rsid w:val="004B1B0F"/>
    <w:rPr>
      <w:rFonts w:ascii="Times New Roman" w:eastAsia="Times New Roman" w:hAnsi="Times New Roman" w:cs="Times New Roman"/>
      <w:kern w:val="28"/>
      <w:sz w:val="16"/>
      <w:szCs w:val="16"/>
      <w:lang w:eastAsia="pt-BR"/>
    </w:rPr>
  </w:style>
  <w:style w:type="character" w:customStyle="1" w:styleId="CharChar3">
    <w:name w:val="Char Char3"/>
    <w:rsid w:val="004B1B0F"/>
    <w:rPr>
      <w:rFonts w:ascii="Times New Roman" w:hAnsi="Times New Roman"/>
      <w:bCs/>
      <w:color w:val="FF0000"/>
      <w:sz w:val="24"/>
      <w:szCs w:val="24"/>
    </w:rPr>
  </w:style>
  <w:style w:type="character" w:customStyle="1" w:styleId="pmid1">
    <w:name w:val="pmid1"/>
    <w:basedOn w:val="DefaultParagraphFont"/>
    <w:rsid w:val="004B1B0F"/>
  </w:style>
  <w:style w:type="character" w:customStyle="1" w:styleId="doi11">
    <w:name w:val="doi11"/>
    <w:basedOn w:val="DefaultParagraphFont"/>
    <w:rsid w:val="004B1B0F"/>
  </w:style>
  <w:style w:type="character" w:customStyle="1" w:styleId="doi4">
    <w:name w:val="doi4"/>
    <w:basedOn w:val="DefaultParagraphFont"/>
    <w:rsid w:val="004B1B0F"/>
  </w:style>
  <w:style w:type="character" w:customStyle="1" w:styleId="blacksml1">
    <w:name w:val="blacksml1"/>
    <w:rsid w:val="004B1B0F"/>
    <w:rPr>
      <w:rFonts w:ascii="Verdana" w:hAnsi="Verdana" w:hint="default"/>
      <w:i w:val="0"/>
      <w:iCs w:val="0"/>
      <w:strike w:val="0"/>
      <w:dstrike w:val="0"/>
      <w:color w:val="000000"/>
      <w:sz w:val="15"/>
      <w:szCs w:val="15"/>
      <w:u w:val="none"/>
      <w:effect w:val="none"/>
    </w:rPr>
  </w:style>
  <w:style w:type="character" w:customStyle="1" w:styleId="doi">
    <w:name w:val="doi"/>
    <w:basedOn w:val="DefaultParagraphFont"/>
    <w:rsid w:val="004B1B0F"/>
  </w:style>
  <w:style w:type="character" w:customStyle="1" w:styleId="value">
    <w:name w:val="value"/>
    <w:basedOn w:val="DefaultParagraphFont"/>
    <w:rsid w:val="004B1B0F"/>
  </w:style>
  <w:style w:type="character" w:customStyle="1" w:styleId="label1">
    <w:name w:val="label1"/>
    <w:basedOn w:val="DefaultParagraphFont"/>
    <w:rsid w:val="004B1B0F"/>
  </w:style>
  <w:style w:type="character" w:customStyle="1" w:styleId="shorttext">
    <w:name w:val="short_text"/>
    <w:basedOn w:val="DefaultParagraphFont"/>
    <w:rsid w:val="004B1B0F"/>
  </w:style>
  <w:style w:type="character" w:customStyle="1" w:styleId="rprtid1">
    <w:name w:val="rprtid1"/>
    <w:rsid w:val="004B1B0F"/>
    <w:rPr>
      <w:vanish w:val="0"/>
      <w:webHidden w:val="0"/>
      <w:color w:val="696969"/>
      <w:specVanish/>
    </w:rPr>
  </w:style>
  <w:style w:type="paragraph" w:customStyle="1" w:styleId="rprtid">
    <w:name w:val="rprtid"/>
    <w:basedOn w:val="Normal"/>
    <w:rsid w:val="004B1B0F"/>
    <w:pPr>
      <w:widowControl/>
      <w:overflowPunct/>
      <w:adjustRightInd/>
      <w:spacing w:before="100" w:beforeAutospacing="1" w:after="100" w:afterAutospacing="1"/>
    </w:pPr>
    <w:rPr>
      <w:rFonts w:eastAsia="SimSun"/>
      <w:kern w:val="0"/>
    </w:rPr>
  </w:style>
  <w:style w:type="paragraph" w:customStyle="1" w:styleId="aff">
    <w:name w:val="aff"/>
    <w:basedOn w:val="Normal"/>
    <w:rsid w:val="004B1B0F"/>
    <w:pPr>
      <w:widowControl/>
      <w:overflowPunct/>
      <w:adjustRightInd/>
      <w:spacing w:before="100" w:beforeAutospacing="1" w:after="100" w:afterAutospacing="1"/>
    </w:pPr>
    <w:rPr>
      <w:rFonts w:eastAsia="SimSun"/>
      <w:kern w:val="0"/>
    </w:rPr>
  </w:style>
  <w:style w:type="character" w:customStyle="1" w:styleId="TextodecomentrioChar">
    <w:name w:val="Texto de comentário Char"/>
    <w:uiPriority w:val="99"/>
    <w:semiHidden/>
    <w:rsid w:val="004B1B0F"/>
    <w:rPr>
      <w:rFonts w:ascii="Times New Roman" w:eastAsia="SimSun" w:hAnsi="Times New Roman" w:cs="Times New Roman"/>
      <w:sz w:val="24"/>
      <w:szCs w:val="24"/>
      <w:lang w:eastAsia="pt-BR"/>
    </w:rPr>
  </w:style>
  <w:style w:type="paragraph" w:styleId="CommentText">
    <w:name w:val="annotation text"/>
    <w:basedOn w:val="Normal"/>
    <w:uiPriority w:val="99"/>
    <w:semiHidden/>
    <w:rsid w:val="004B1B0F"/>
    <w:pPr>
      <w:widowControl/>
      <w:overflowPunct/>
      <w:adjustRightInd/>
    </w:pPr>
    <w:rPr>
      <w:rFonts w:eastAsia="SimSun"/>
      <w:kern w:val="0"/>
    </w:rPr>
  </w:style>
  <w:style w:type="character" w:customStyle="1" w:styleId="TextodecomentrioChar1">
    <w:name w:val="Texto de comentário Char1"/>
    <w:semiHidden/>
    <w:rsid w:val="004B1B0F"/>
    <w:rPr>
      <w:rFonts w:ascii="Times New Roman" w:eastAsia="Times New Roman" w:hAnsi="Times New Roman" w:cs="Times New Roman"/>
      <w:kern w:val="28"/>
      <w:sz w:val="20"/>
      <w:szCs w:val="20"/>
      <w:lang w:eastAsia="pt-BR"/>
    </w:rPr>
  </w:style>
  <w:style w:type="character" w:customStyle="1" w:styleId="texto1">
    <w:name w:val="texto1"/>
    <w:rsid w:val="004B1B0F"/>
    <w:rPr>
      <w:rFonts w:ascii="Verdana" w:hAnsi="Verdana" w:hint="default"/>
      <w:color w:val="333333"/>
      <w:sz w:val="14"/>
      <w:szCs w:val="14"/>
    </w:rPr>
  </w:style>
  <w:style w:type="paragraph" w:customStyle="1" w:styleId="DefinitionTerm">
    <w:name w:val="Definition Term"/>
    <w:basedOn w:val="Normal"/>
    <w:next w:val="Normal"/>
    <w:rsid w:val="004B1B0F"/>
    <w:pPr>
      <w:widowControl/>
      <w:overflowPunct/>
      <w:adjustRightInd/>
    </w:pPr>
    <w:rPr>
      <w:snapToGrid w:val="0"/>
      <w:kern w:val="0"/>
      <w:szCs w:val="20"/>
    </w:rPr>
  </w:style>
  <w:style w:type="character" w:styleId="Strong">
    <w:name w:val="Strong"/>
    <w:uiPriority w:val="22"/>
    <w:qFormat/>
    <w:rsid w:val="004B1B0F"/>
    <w:rPr>
      <w:b/>
      <w:bCs/>
    </w:rPr>
  </w:style>
  <w:style w:type="character" w:customStyle="1" w:styleId="Hiperlink">
    <w:name w:val="Hiperlink"/>
    <w:rsid w:val="004B1B0F"/>
    <w:rPr>
      <w:color w:val="0000FF"/>
      <w:u w:val="single"/>
    </w:rPr>
  </w:style>
  <w:style w:type="paragraph" w:styleId="z-TopofForm">
    <w:name w:val="HTML Top of Form"/>
    <w:basedOn w:val="Normal"/>
    <w:next w:val="Normal"/>
    <w:hidden/>
    <w:unhideWhenUsed/>
    <w:rsid w:val="004B1B0F"/>
    <w:pPr>
      <w:widowControl/>
      <w:pBdr>
        <w:bottom w:val="single" w:sz="6" w:space="1" w:color="auto"/>
      </w:pBdr>
      <w:overflowPunct/>
      <w:adjustRightInd/>
      <w:jc w:val="center"/>
    </w:pPr>
    <w:rPr>
      <w:rFonts w:ascii="Arial" w:hAnsi="Arial" w:cs="Arial"/>
      <w:vanish/>
      <w:kern w:val="0"/>
      <w:sz w:val="16"/>
      <w:szCs w:val="16"/>
    </w:rPr>
  </w:style>
  <w:style w:type="character" w:customStyle="1" w:styleId="Partesuperior-zdoformulrioChar">
    <w:name w:val="Parte superior-z do formulário Char"/>
    <w:rsid w:val="004B1B0F"/>
    <w:rPr>
      <w:rFonts w:ascii="Arial" w:eastAsia="Times New Roman" w:hAnsi="Arial" w:cs="Arial"/>
      <w:vanish/>
      <w:sz w:val="16"/>
      <w:szCs w:val="16"/>
      <w:lang w:eastAsia="pt-BR"/>
    </w:rPr>
  </w:style>
  <w:style w:type="character" w:customStyle="1" w:styleId="CharChar1">
    <w:name w:val="Char Char1"/>
    <w:rsid w:val="004B1B0F"/>
    <w:rPr>
      <w:rFonts w:ascii="Arial" w:hAnsi="Arial" w:cs="Arial"/>
      <w:vanish/>
      <w:sz w:val="16"/>
      <w:szCs w:val="16"/>
    </w:rPr>
  </w:style>
  <w:style w:type="paragraph" w:styleId="z-BottomofForm">
    <w:name w:val="HTML Bottom of Form"/>
    <w:basedOn w:val="Normal"/>
    <w:next w:val="Normal"/>
    <w:hidden/>
    <w:unhideWhenUsed/>
    <w:rsid w:val="004B1B0F"/>
    <w:pPr>
      <w:widowControl/>
      <w:pBdr>
        <w:top w:val="single" w:sz="6" w:space="1" w:color="auto"/>
      </w:pBdr>
      <w:overflowPunct/>
      <w:adjustRightInd/>
      <w:jc w:val="center"/>
    </w:pPr>
    <w:rPr>
      <w:rFonts w:ascii="Arial" w:hAnsi="Arial" w:cs="Arial"/>
      <w:vanish/>
      <w:kern w:val="0"/>
      <w:sz w:val="16"/>
      <w:szCs w:val="16"/>
    </w:rPr>
  </w:style>
  <w:style w:type="character" w:customStyle="1" w:styleId="ParteinferiordoformulrioChar">
    <w:name w:val="Parte inferior do formulário Char"/>
    <w:rsid w:val="004B1B0F"/>
    <w:rPr>
      <w:rFonts w:ascii="Arial" w:eastAsia="Times New Roman" w:hAnsi="Arial" w:cs="Arial"/>
      <w:vanish/>
      <w:sz w:val="16"/>
      <w:szCs w:val="16"/>
      <w:lang w:eastAsia="pt-BR"/>
    </w:rPr>
  </w:style>
  <w:style w:type="character" w:customStyle="1" w:styleId="CharChar">
    <w:name w:val="Char Char"/>
    <w:rsid w:val="004B1B0F"/>
    <w:rPr>
      <w:rFonts w:ascii="Arial" w:hAnsi="Arial" w:cs="Arial"/>
      <w:vanish/>
      <w:sz w:val="16"/>
      <w:szCs w:val="16"/>
    </w:rPr>
  </w:style>
  <w:style w:type="character" w:customStyle="1" w:styleId="ref-journal1">
    <w:name w:val="ref-journal1"/>
    <w:rsid w:val="004B1B0F"/>
    <w:rPr>
      <w:i/>
      <w:iCs/>
    </w:rPr>
  </w:style>
  <w:style w:type="character" w:customStyle="1" w:styleId="ref-vol1">
    <w:name w:val="ref-vol1"/>
    <w:rsid w:val="004B1B0F"/>
    <w:rPr>
      <w:b/>
      <w:bCs/>
    </w:rPr>
  </w:style>
  <w:style w:type="paragraph" w:customStyle="1" w:styleId="details1">
    <w:name w:val="details1"/>
    <w:basedOn w:val="Normal"/>
    <w:rsid w:val="004B1B0F"/>
    <w:pPr>
      <w:widowControl/>
      <w:overflowPunct/>
      <w:adjustRightInd/>
      <w:spacing w:before="100" w:beforeAutospacing="1" w:after="100" w:afterAutospacing="1"/>
    </w:pPr>
    <w:rPr>
      <w:kern w:val="0"/>
    </w:rPr>
  </w:style>
  <w:style w:type="character" w:customStyle="1" w:styleId="journalnumber">
    <w:name w:val="journalnumber"/>
    <w:rsid w:val="004B1B0F"/>
    <w:rPr>
      <w:b/>
      <w:bCs/>
    </w:rPr>
  </w:style>
  <w:style w:type="character" w:customStyle="1" w:styleId="journalname2">
    <w:name w:val="journalname2"/>
    <w:rsid w:val="004B1B0F"/>
    <w:rPr>
      <w:i/>
      <w:iCs/>
    </w:rPr>
  </w:style>
  <w:style w:type="paragraph" w:customStyle="1" w:styleId="atl2">
    <w:name w:val="atl2"/>
    <w:basedOn w:val="Normal"/>
    <w:rsid w:val="004B1B0F"/>
    <w:pPr>
      <w:widowControl/>
      <w:overflowPunct/>
      <w:adjustRightInd/>
      <w:spacing w:line="456" w:lineRule="auto"/>
    </w:pPr>
    <w:rPr>
      <w:b/>
      <w:bCs/>
      <w:kern w:val="0"/>
      <w:sz w:val="26"/>
      <w:szCs w:val="26"/>
    </w:rPr>
  </w:style>
  <w:style w:type="paragraph" w:customStyle="1" w:styleId="aug8">
    <w:name w:val="aug8"/>
    <w:basedOn w:val="Normal"/>
    <w:rsid w:val="004B1B0F"/>
    <w:pPr>
      <w:widowControl/>
      <w:overflowPunct/>
      <w:adjustRightInd/>
      <w:spacing w:line="456" w:lineRule="auto"/>
    </w:pPr>
    <w:rPr>
      <w:kern w:val="0"/>
      <w:sz w:val="26"/>
      <w:szCs w:val="26"/>
    </w:rPr>
  </w:style>
  <w:style w:type="paragraph" w:customStyle="1" w:styleId="journal5">
    <w:name w:val="journal5"/>
    <w:basedOn w:val="Normal"/>
    <w:rsid w:val="004B1B0F"/>
    <w:pPr>
      <w:widowControl/>
      <w:overflowPunct/>
      <w:adjustRightInd/>
      <w:spacing w:line="456" w:lineRule="auto"/>
    </w:pPr>
    <w:rPr>
      <w:color w:val="7C7C7C"/>
      <w:kern w:val="0"/>
      <w:sz w:val="26"/>
      <w:szCs w:val="26"/>
    </w:rPr>
  </w:style>
  <w:style w:type="character" w:customStyle="1" w:styleId="cite-pages">
    <w:name w:val="cite-pages"/>
    <w:basedOn w:val="DefaultParagraphFont"/>
    <w:rsid w:val="004B1B0F"/>
  </w:style>
  <w:style w:type="character" w:customStyle="1" w:styleId="cite-month-year">
    <w:name w:val="cite-month-year"/>
    <w:basedOn w:val="DefaultParagraphFont"/>
    <w:rsid w:val="004B1B0F"/>
  </w:style>
  <w:style w:type="character" w:customStyle="1" w:styleId="slug-doi">
    <w:name w:val="slug-doi"/>
    <w:basedOn w:val="DefaultParagraphFont"/>
    <w:rsid w:val="004B1B0F"/>
  </w:style>
  <w:style w:type="paragraph" w:customStyle="1" w:styleId="note">
    <w:name w:val="note"/>
    <w:basedOn w:val="Normal"/>
    <w:rsid w:val="004B1B0F"/>
    <w:pPr>
      <w:widowControl/>
      <w:overflowPunct/>
      <w:adjustRightInd/>
      <w:spacing w:before="100" w:beforeAutospacing="1" w:after="100" w:afterAutospacing="1"/>
    </w:pPr>
    <w:rPr>
      <w:kern w:val="0"/>
      <w:sz w:val="14"/>
      <w:szCs w:val="14"/>
    </w:rPr>
  </w:style>
  <w:style w:type="character" w:customStyle="1" w:styleId="apple-converted-space">
    <w:name w:val="apple-converted-space"/>
    <w:basedOn w:val="DefaultParagraphFont"/>
    <w:rsid w:val="004B1B0F"/>
  </w:style>
  <w:style w:type="character" w:customStyle="1" w:styleId="highlight">
    <w:name w:val="highlight"/>
    <w:basedOn w:val="DefaultParagraphFont"/>
    <w:rsid w:val="004B1B0F"/>
  </w:style>
  <w:style w:type="character" w:customStyle="1" w:styleId="hpsalt-edited">
    <w:name w:val="hps alt-edited"/>
    <w:basedOn w:val="DefaultParagraphFont"/>
    <w:rsid w:val="004B1B0F"/>
  </w:style>
  <w:style w:type="character" w:customStyle="1" w:styleId="st">
    <w:name w:val="st"/>
    <w:rsid w:val="004B1B0F"/>
  </w:style>
  <w:style w:type="character" w:styleId="CommentReference">
    <w:name w:val="annotation reference"/>
    <w:uiPriority w:val="99"/>
    <w:semiHidden/>
    <w:unhideWhenUsed/>
    <w:rsid w:val="004B1B0F"/>
    <w:rPr>
      <w:sz w:val="16"/>
      <w:szCs w:val="16"/>
    </w:rPr>
  </w:style>
  <w:style w:type="paragraph" w:styleId="CommentSubject">
    <w:name w:val="annotation subject"/>
    <w:basedOn w:val="CommentText"/>
    <w:next w:val="CommentText"/>
    <w:semiHidden/>
    <w:unhideWhenUsed/>
    <w:rsid w:val="004B1B0F"/>
    <w:pPr>
      <w:widowControl w:val="0"/>
      <w:overflowPunct w:val="0"/>
      <w:adjustRightInd w:val="0"/>
    </w:pPr>
    <w:rPr>
      <w:rFonts w:eastAsia="Times New Roman"/>
      <w:b/>
      <w:bCs/>
      <w:kern w:val="28"/>
      <w:sz w:val="20"/>
      <w:szCs w:val="20"/>
    </w:rPr>
  </w:style>
  <w:style w:type="character" w:customStyle="1" w:styleId="TextodecomentrioChar2">
    <w:name w:val="Texto de comentário Char2"/>
    <w:semiHidden/>
    <w:rsid w:val="004B1B0F"/>
    <w:rPr>
      <w:rFonts w:ascii="Times New Roman" w:eastAsia="SimSun" w:hAnsi="Times New Roman"/>
      <w:sz w:val="24"/>
      <w:szCs w:val="24"/>
    </w:rPr>
  </w:style>
  <w:style w:type="character" w:customStyle="1" w:styleId="AssuntodocomentrioChar">
    <w:name w:val="Assunto do comentário Char"/>
    <w:rsid w:val="004B1B0F"/>
    <w:rPr>
      <w:rFonts w:ascii="Times New Roman" w:eastAsia="SimSun" w:hAnsi="Times New Roman"/>
      <w:sz w:val="24"/>
      <w:szCs w:val="24"/>
    </w:rPr>
  </w:style>
  <w:style w:type="character" w:customStyle="1" w:styleId="yui31601140976721285320009">
    <w:name w:val="yui_3_16_0_1_1409767212853_20009"/>
    <w:rsid w:val="004B1B0F"/>
  </w:style>
  <w:style w:type="character" w:customStyle="1" w:styleId="yui31601140976721285320010">
    <w:name w:val="yui_3_16_0_1_1409767212853_20010"/>
    <w:rsid w:val="004B1B0F"/>
  </w:style>
  <w:style w:type="character" w:customStyle="1" w:styleId="yui31601140976721285320012">
    <w:name w:val="yui_3_16_0_1_1409767212853_20012"/>
    <w:rsid w:val="004B1B0F"/>
  </w:style>
  <w:style w:type="character" w:customStyle="1" w:styleId="yui31601140976721285320013">
    <w:name w:val="yui_3_16_0_1_1409767212853_20013"/>
    <w:rsid w:val="004B1B0F"/>
  </w:style>
  <w:style w:type="character" w:styleId="LineNumber">
    <w:name w:val="line number"/>
    <w:uiPriority w:val="99"/>
    <w:semiHidden/>
    <w:unhideWhenUsed/>
    <w:rsid w:val="00744C1C"/>
  </w:style>
  <w:style w:type="table" w:customStyle="1" w:styleId="SombreamentoClaro1">
    <w:name w:val="Sombreamento Claro1"/>
    <w:basedOn w:val="TableNormal"/>
    <w:uiPriority w:val="60"/>
    <w:rsid w:val="006509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65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26F2"/>
    <w:rPr>
      <w:rFonts w:ascii="Times New Roman" w:eastAsia="Times New Roman" w:hAnsi="Times New Roman"/>
      <w:kern w:val="28"/>
      <w:sz w:val="24"/>
      <w:szCs w:val="24"/>
    </w:rPr>
  </w:style>
  <w:style w:type="paragraph" w:styleId="HTMLPreformatted">
    <w:name w:val="HTML Preformatted"/>
    <w:basedOn w:val="Normal"/>
    <w:link w:val="HTMLPreformattedChar"/>
    <w:uiPriority w:val="99"/>
    <w:semiHidden/>
    <w:unhideWhenUsed/>
    <w:rsid w:val="006C2A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uiPriority w:val="99"/>
    <w:semiHidden/>
    <w:rsid w:val="006C2AD0"/>
    <w:rPr>
      <w:rFonts w:ascii="Courier New" w:eastAsia="Times New Roman" w:hAnsi="Courier New" w:cs="Courier New"/>
    </w:rPr>
  </w:style>
  <w:style w:type="paragraph" w:customStyle="1" w:styleId="Default">
    <w:name w:val="Default"/>
    <w:rsid w:val="0047648D"/>
    <w:pPr>
      <w:autoSpaceDE w:val="0"/>
      <w:autoSpaceDN w:val="0"/>
      <w:adjustRightInd w:val="0"/>
    </w:pPr>
    <w:rPr>
      <w:rFonts w:ascii="Times New Roman" w:hAnsi="Times New Roman"/>
      <w:color w:val="000000"/>
      <w:sz w:val="24"/>
      <w:szCs w:val="24"/>
    </w:rPr>
  </w:style>
  <w:style w:type="paragraph" w:customStyle="1" w:styleId="EndNoteBibliographyTitle">
    <w:name w:val="EndNote Bibliography Title"/>
    <w:basedOn w:val="Normal"/>
    <w:link w:val="EndNoteBibliographyTitleChar"/>
    <w:rsid w:val="006868B3"/>
    <w:pPr>
      <w:jc w:val="center"/>
    </w:pPr>
    <w:rPr>
      <w:rFonts w:ascii="Book Antiqua" w:hAnsi="Book Antiqua"/>
      <w:noProof/>
    </w:rPr>
  </w:style>
  <w:style w:type="character" w:customStyle="1" w:styleId="EndNoteBibliographyTitleChar">
    <w:name w:val="EndNote Bibliography Title Char"/>
    <w:link w:val="EndNoteBibliographyTitle"/>
    <w:rsid w:val="006868B3"/>
    <w:rPr>
      <w:rFonts w:ascii="Book Antiqua" w:eastAsia="Times New Roman" w:hAnsi="Book Antiqua"/>
      <w:noProof/>
      <w:kern w:val="28"/>
      <w:sz w:val="24"/>
      <w:szCs w:val="24"/>
    </w:rPr>
  </w:style>
  <w:style w:type="paragraph" w:customStyle="1" w:styleId="EndNoteBibliography">
    <w:name w:val="EndNote Bibliography"/>
    <w:basedOn w:val="Normal"/>
    <w:link w:val="EndNoteBibliographyChar"/>
    <w:rsid w:val="006868B3"/>
    <w:pPr>
      <w:jc w:val="both"/>
    </w:pPr>
    <w:rPr>
      <w:rFonts w:ascii="Book Antiqua" w:hAnsi="Book Antiqua"/>
      <w:noProof/>
    </w:rPr>
  </w:style>
  <w:style w:type="character" w:customStyle="1" w:styleId="EndNoteBibliographyChar">
    <w:name w:val="EndNote Bibliography Char"/>
    <w:link w:val="EndNoteBibliography"/>
    <w:rsid w:val="006868B3"/>
    <w:rPr>
      <w:rFonts w:ascii="Book Antiqua" w:eastAsia="Times New Roman" w:hAnsi="Book Antiqua"/>
      <w:noProof/>
      <w:kern w:val="28"/>
      <w:sz w:val="24"/>
      <w:szCs w:val="24"/>
    </w:rPr>
  </w:style>
  <w:style w:type="character" w:customStyle="1" w:styleId="tlid-translation">
    <w:name w:val="tlid-translation"/>
    <w:rsid w:val="00D47BB8"/>
  </w:style>
  <w:style w:type="character" w:customStyle="1" w:styleId="alt-edited">
    <w:name w:val="alt-edited"/>
    <w:rsid w:val="0069765F"/>
  </w:style>
  <w:style w:type="character" w:styleId="PageNumber">
    <w:name w:val="page number"/>
    <w:basedOn w:val="DefaultParagraphFont"/>
    <w:uiPriority w:val="99"/>
    <w:semiHidden/>
    <w:unhideWhenUsed/>
    <w:rsid w:val="00F66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7946">
      <w:bodyDiv w:val="1"/>
      <w:marLeft w:val="0"/>
      <w:marRight w:val="0"/>
      <w:marTop w:val="0"/>
      <w:marBottom w:val="0"/>
      <w:divBdr>
        <w:top w:val="none" w:sz="0" w:space="0" w:color="auto"/>
        <w:left w:val="none" w:sz="0" w:space="0" w:color="auto"/>
        <w:bottom w:val="none" w:sz="0" w:space="0" w:color="auto"/>
        <w:right w:val="none" w:sz="0" w:space="0" w:color="auto"/>
      </w:divBdr>
      <w:divsChild>
        <w:div w:id="147719945">
          <w:marLeft w:val="0"/>
          <w:marRight w:val="0"/>
          <w:marTop w:val="0"/>
          <w:marBottom w:val="0"/>
          <w:divBdr>
            <w:top w:val="none" w:sz="0" w:space="0" w:color="auto"/>
            <w:left w:val="none" w:sz="0" w:space="0" w:color="auto"/>
            <w:bottom w:val="none" w:sz="0" w:space="0" w:color="auto"/>
            <w:right w:val="none" w:sz="0" w:space="0" w:color="auto"/>
          </w:divBdr>
        </w:div>
        <w:div w:id="1372607393">
          <w:marLeft w:val="0"/>
          <w:marRight w:val="0"/>
          <w:marTop w:val="0"/>
          <w:marBottom w:val="0"/>
          <w:divBdr>
            <w:top w:val="none" w:sz="0" w:space="0" w:color="auto"/>
            <w:left w:val="none" w:sz="0" w:space="0" w:color="auto"/>
            <w:bottom w:val="none" w:sz="0" w:space="0" w:color="auto"/>
            <w:right w:val="none" w:sz="0" w:space="0" w:color="auto"/>
          </w:divBdr>
        </w:div>
        <w:div w:id="1470393951">
          <w:marLeft w:val="0"/>
          <w:marRight w:val="0"/>
          <w:marTop w:val="0"/>
          <w:marBottom w:val="0"/>
          <w:divBdr>
            <w:top w:val="none" w:sz="0" w:space="0" w:color="auto"/>
            <w:left w:val="none" w:sz="0" w:space="0" w:color="auto"/>
            <w:bottom w:val="none" w:sz="0" w:space="0" w:color="auto"/>
            <w:right w:val="none" w:sz="0" w:space="0" w:color="auto"/>
          </w:divBdr>
        </w:div>
        <w:div w:id="2000571801">
          <w:marLeft w:val="0"/>
          <w:marRight w:val="0"/>
          <w:marTop w:val="0"/>
          <w:marBottom w:val="0"/>
          <w:divBdr>
            <w:top w:val="none" w:sz="0" w:space="0" w:color="auto"/>
            <w:left w:val="none" w:sz="0" w:space="0" w:color="auto"/>
            <w:bottom w:val="none" w:sz="0" w:space="0" w:color="auto"/>
            <w:right w:val="none" w:sz="0" w:space="0" w:color="auto"/>
          </w:divBdr>
        </w:div>
        <w:div w:id="2087072338">
          <w:marLeft w:val="0"/>
          <w:marRight w:val="0"/>
          <w:marTop w:val="0"/>
          <w:marBottom w:val="0"/>
          <w:divBdr>
            <w:top w:val="none" w:sz="0" w:space="0" w:color="auto"/>
            <w:left w:val="none" w:sz="0" w:space="0" w:color="auto"/>
            <w:bottom w:val="none" w:sz="0" w:space="0" w:color="auto"/>
            <w:right w:val="none" w:sz="0" w:space="0" w:color="auto"/>
          </w:divBdr>
        </w:div>
        <w:div w:id="2145082434">
          <w:marLeft w:val="0"/>
          <w:marRight w:val="0"/>
          <w:marTop w:val="0"/>
          <w:marBottom w:val="0"/>
          <w:divBdr>
            <w:top w:val="none" w:sz="0" w:space="0" w:color="auto"/>
            <w:left w:val="none" w:sz="0" w:space="0" w:color="auto"/>
            <w:bottom w:val="none" w:sz="0" w:space="0" w:color="auto"/>
            <w:right w:val="none" w:sz="0" w:space="0" w:color="auto"/>
          </w:divBdr>
        </w:div>
      </w:divsChild>
    </w:div>
    <w:div w:id="25302337">
      <w:bodyDiv w:val="1"/>
      <w:marLeft w:val="0"/>
      <w:marRight w:val="0"/>
      <w:marTop w:val="0"/>
      <w:marBottom w:val="0"/>
      <w:divBdr>
        <w:top w:val="none" w:sz="0" w:space="0" w:color="auto"/>
        <w:left w:val="none" w:sz="0" w:space="0" w:color="auto"/>
        <w:bottom w:val="none" w:sz="0" w:space="0" w:color="auto"/>
        <w:right w:val="none" w:sz="0" w:space="0" w:color="auto"/>
      </w:divBdr>
    </w:div>
    <w:div w:id="73210178">
      <w:bodyDiv w:val="1"/>
      <w:marLeft w:val="0"/>
      <w:marRight w:val="0"/>
      <w:marTop w:val="0"/>
      <w:marBottom w:val="0"/>
      <w:divBdr>
        <w:top w:val="none" w:sz="0" w:space="0" w:color="auto"/>
        <w:left w:val="none" w:sz="0" w:space="0" w:color="auto"/>
        <w:bottom w:val="none" w:sz="0" w:space="0" w:color="auto"/>
        <w:right w:val="none" w:sz="0" w:space="0" w:color="auto"/>
      </w:divBdr>
      <w:divsChild>
        <w:div w:id="22750242">
          <w:marLeft w:val="0"/>
          <w:marRight w:val="0"/>
          <w:marTop w:val="0"/>
          <w:marBottom w:val="0"/>
          <w:divBdr>
            <w:top w:val="none" w:sz="0" w:space="0" w:color="auto"/>
            <w:left w:val="none" w:sz="0" w:space="0" w:color="auto"/>
            <w:bottom w:val="none" w:sz="0" w:space="0" w:color="auto"/>
            <w:right w:val="none" w:sz="0" w:space="0" w:color="auto"/>
          </w:divBdr>
        </w:div>
        <w:div w:id="431707142">
          <w:marLeft w:val="0"/>
          <w:marRight w:val="0"/>
          <w:marTop w:val="0"/>
          <w:marBottom w:val="0"/>
          <w:divBdr>
            <w:top w:val="none" w:sz="0" w:space="0" w:color="auto"/>
            <w:left w:val="none" w:sz="0" w:space="0" w:color="auto"/>
            <w:bottom w:val="none" w:sz="0" w:space="0" w:color="auto"/>
            <w:right w:val="none" w:sz="0" w:space="0" w:color="auto"/>
          </w:divBdr>
        </w:div>
        <w:div w:id="506676640">
          <w:marLeft w:val="0"/>
          <w:marRight w:val="0"/>
          <w:marTop w:val="0"/>
          <w:marBottom w:val="0"/>
          <w:divBdr>
            <w:top w:val="none" w:sz="0" w:space="0" w:color="auto"/>
            <w:left w:val="none" w:sz="0" w:space="0" w:color="auto"/>
            <w:bottom w:val="none" w:sz="0" w:space="0" w:color="auto"/>
            <w:right w:val="none" w:sz="0" w:space="0" w:color="auto"/>
          </w:divBdr>
        </w:div>
        <w:div w:id="584266980">
          <w:marLeft w:val="0"/>
          <w:marRight w:val="0"/>
          <w:marTop w:val="0"/>
          <w:marBottom w:val="0"/>
          <w:divBdr>
            <w:top w:val="none" w:sz="0" w:space="0" w:color="auto"/>
            <w:left w:val="none" w:sz="0" w:space="0" w:color="auto"/>
            <w:bottom w:val="none" w:sz="0" w:space="0" w:color="auto"/>
            <w:right w:val="none" w:sz="0" w:space="0" w:color="auto"/>
          </w:divBdr>
        </w:div>
        <w:div w:id="589118039">
          <w:marLeft w:val="0"/>
          <w:marRight w:val="0"/>
          <w:marTop w:val="0"/>
          <w:marBottom w:val="0"/>
          <w:divBdr>
            <w:top w:val="none" w:sz="0" w:space="0" w:color="auto"/>
            <w:left w:val="none" w:sz="0" w:space="0" w:color="auto"/>
            <w:bottom w:val="none" w:sz="0" w:space="0" w:color="auto"/>
            <w:right w:val="none" w:sz="0" w:space="0" w:color="auto"/>
          </w:divBdr>
        </w:div>
        <w:div w:id="785389389">
          <w:marLeft w:val="0"/>
          <w:marRight w:val="0"/>
          <w:marTop w:val="0"/>
          <w:marBottom w:val="0"/>
          <w:divBdr>
            <w:top w:val="none" w:sz="0" w:space="0" w:color="auto"/>
            <w:left w:val="none" w:sz="0" w:space="0" w:color="auto"/>
            <w:bottom w:val="none" w:sz="0" w:space="0" w:color="auto"/>
            <w:right w:val="none" w:sz="0" w:space="0" w:color="auto"/>
          </w:divBdr>
        </w:div>
        <w:div w:id="832066009">
          <w:marLeft w:val="0"/>
          <w:marRight w:val="0"/>
          <w:marTop w:val="0"/>
          <w:marBottom w:val="0"/>
          <w:divBdr>
            <w:top w:val="none" w:sz="0" w:space="0" w:color="auto"/>
            <w:left w:val="none" w:sz="0" w:space="0" w:color="auto"/>
            <w:bottom w:val="none" w:sz="0" w:space="0" w:color="auto"/>
            <w:right w:val="none" w:sz="0" w:space="0" w:color="auto"/>
          </w:divBdr>
        </w:div>
        <w:div w:id="951935239">
          <w:marLeft w:val="0"/>
          <w:marRight w:val="0"/>
          <w:marTop w:val="0"/>
          <w:marBottom w:val="0"/>
          <w:divBdr>
            <w:top w:val="none" w:sz="0" w:space="0" w:color="auto"/>
            <w:left w:val="none" w:sz="0" w:space="0" w:color="auto"/>
            <w:bottom w:val="none" w:sz="0" w:space="0" w:color="auto"/>
            <w:right w:val="none" w:sz="0" w:space="0" w:color="auto"/>
          </w:divBdr>
        </w:div>
        <w:div w:id="1005279696">
          <w:marLeft w:val="0"/>
          <w:marRight w:val="0"/>
          <w:marTop w:val="0"/>
          <w:marBottom w:val="0"/>
          <w:divBdr>
            <w:top w:val="none" w:sz="0" w:space="0" w:color="auto"/>
            <w:left w:val="none" w:sz="0" w:space="0" w:color="auto"/>
            <w:bottom w:val="none" w:sz="0" w:space="0" w:color="auto"/>
            <w:right w:val="none" w:sz="0" w:space="0" w:color="auto"/>
          </w:divBdr>
        </w:div>
        <w:div w:id="1208027031">
          <w:marLeft w:val="0"/>
          <w:marRight w:val="0"/>
          <w:marTop w:val="0"/>
          <w:marBottom w:val="0"/>
          <w:divBdr>
            <w:top w:val="none" w:sz="0" w:space="0" w:color="auto"/>
            <w:left w:val="none" w:sz="0" w:space="0" w:color="auto"/>
            <w:bottom w:val="none" w:sz="0" w:space="0" w:color="auto"/>
            <w:right w:val="none" w:sz="0" w:space="0" w:color="auto"/>
          </w:divBdr>
        </w:div>
        <w:div w:id="1375420103">
          <w:marLeft w:val="0"/>
          <w:marRight w:val="0"/>
          <w:marTop w:val="0"/>
          <w:marBottom w:val="0"/>
          <w:divBdr>
            <w:top w:val="none" w:sz="0" w:space="0" w:color="auto"/>
            <w:left w:val="none" w:sz="0" w:space="0" w:color="auto"/>
            <w:bottom w:val="none" w:sz="0" w:space="0" w:color="auto"/>
            <w:right w:val="none" w:sz="0" w:space="0" w:color="auto"/>
          </w:divBdr>
        </w:div>
        <w:div w:id="1738552223">
          <w:marLeft w:val="0"/>
          <w:marRight w:val="0"/>
          <w:marTop w:val="0"/>
          <w:marBottom w:val="0"/>
          <w:divBdr>
            <w:top w:val="none" w:sz="0" w:space="0" w:color="auto"/>
            <w:left w:val="none" w:sz="0" w:space="0" w:color="auto"/>
            <w:bottom w:val="none" w:sz="0" w:space="0" w:color="auto"/>
            <w:right w:val="none" w:sz="0" w:space="0" w:color="auto"/>
          </w:divBdr>
        </w:div>
        <w:div w:id="1810786377">
          <w:marLeft w:val="0"/>
          <w:marRight w:val="0"/>
          <w:marTop w:val="0"/>
          <w:marBottom w:val="0"/>
          <w:divBdr>
            <w:top w:val="none" w:sz="0" w:space="0" w:color="auto"/>
            <w:left w:val="none" w:sz="0" w:space="0" w:color="auto"/>
            <w:bottom w:val="none" w:sz="0" w:space="0" w:color="auto"/>
            <w:right w:val="none" w:sz="0" w:space="0" w:color="auto"/>
          </w:divBdr>
        </w:div>
      </w:divsChild>
    </w:div>
    <w:div w:id="81687009">
      <w:bodyDiv w:val="1"/>
      <w:marLeft w:val="0"/>
      <w:marRight w:val="0"/>
      <w:marTop w:val="0"/>
      <w:marBottom w:val="0"/>
      <w:divBdr>
        <w:top w:val="none" w:sz="0" w:space="0" w:color="auto"/>
        <w:left w:val="none" w:sz="0" w:space="0" w:color="auto"/>
        <w:bottom w:val="none" w:sz="0" w:space="0" w:color="auto"/>
        <w:right w:val="none" w:sz="0" w:space="0" w:color="auto"/>
      </w:divBdr>
      <w:divsChild>
        <w:div w:id="1302149044">
          <w:marLeft w:val="0"/>
          <w:marRight w:val="0"/>
          <w:marTop w:val="0"/>
          <w:marBottom w:val="0"/>
          <w:divBdr>
            <w:top w:val="none" w:sz="0" w:space="0" w:color="auto"/>
            <w:left w:val="none" w:sz="0" w:space="0" w:color="auto"/>
            <w:bottom w:val="none" w:sz="0" w:space="0" w:color="auto"/>
            <w:right w:val="none" w:sz="0" w:space="0" w:color="auto"/>
          </w:divBdr>
          <w:divsChild>
            <w:div w:id="31881600">
              <w:marLeft w:val="0"/>
              <w:marRight w:val="0"/>
              <w:marTop w:val="0"/>
              <w:marBottom w:val="0"/>
              <w:divBdr>
                <w:top w:val="none" w:sz="0" w:space="0" w:color="auto"/>
                <w:left w:val="none" w:sz="0" w:space="0" w:color="auto"/>
                <w:bottom w:val="none" w:sz="0" w:space="0" w:color="auto"/>
                <w:right w:val="none" w:sz="0" w:space="0" w:color="auto"/>
              </w:divBdr>
            </w:div>
            <w:div w:id="228658060">
              <w:marLeft w:val="0"/>
              <w:marRight w:val="0"/>
              <w:marTop w:val="0"/>
              <w:marBottom w:val="0"/>
              <w:divBdr>
                <w:top w:val="none" w:sz="0" w:space="0" w:color="auto"/>
                <w:left w:val="none" w:sz="0" w:space="0" w:color="auto"/>
                <w:bottom w:val="none" w:sz="0" w:space="0" w:color="auto"/>
                <w:right w:val="none" w:sz="0" w:space="0" w:color="auto"/>
              </w:divBdr>
            </w:div>
            <w:div w:id="261451824">
              <w:marLeft w:val="0"/>
              <w:marRight w:val="0"/>
              <w:marTop w:val="0"/>
              <w:marBottom w:val="0"/>
              <w:divBdr>
                <w:top w:val="none" w:sz="0" w:space="0" w:color="auto"/>
                <w:left w:val="none" w:sz="0" w:space="0" w:color="auto"/>
                <w:bottom w:val="none" w:sz="0" w:space="0" w:color="auto"/>
                <w:right w:val="none" w:sz="0" w:space="0" w:color="auto"/>
              </w:divBdr>
            </w:div>
            <w:div w:id="321810598">
              <w:marLeft w:val="0"/>
              <w:marRight w:val="0"/>
              <w:marTop w:val="0"/>
              <w:marBottom w:val="0"/>
              <w:divBdr>
                <w:top w:val="none" w:sz="0" w:space="0" w:color="auto"/>
                <w:left w:val="none" w:sz="0" w:space="0" w:color="auto"/>
                <w:bottom w:val="none" w:sz="0" w:space="0" w:color="auto"/>
                <w:right w:val="none" w:sz="0" w:space="0" w:color="auto"/>
              </w:divBdr>
            </w:div>
            <w:div w:id="381252259">
              <w:marLeft w:val="0"/>
              <w:marRight w:val="0"/>
              <w:marTop w:val="0"/>
              <w:marBottom w:val="0"/>
              <w:divBdr>
                <w:top w:val="none" w:sz="0" w:space="0" w:color="auto"/>
                <w:left w:val="none" w:sz="0" w:space="0" w:color="auto"/>
                <w:bottom w:val="none" w:sz="0" w:space="0" w:color="auto"/>
                <w:right w:val="none" w:sz="0" w:space="0" w:color="auto"/>
              </w:divBdr>
            </w:div>
            <w:div w:id="436752780">
              <w:marLeft w:val="0"/>
              <w:marRight w:val="0"/>
              <w:marTop w:val="0"/>
              <w:marBottom w:val="0"/>
              <w:divBdr>
                <w:top w:val="none" w:sz="0" w:space="0" w:color="auto"/>
                <w:left w:val="none" w:sz="0" w:space="0" w:color="auto"/>
                <w:bottom w:val="none" w:sz="0" w:space="0" w:color="auto"/>
                <w:right w:val="none" w:sz="0" w:space="0" w:color="auto"/>
              </w:divBdr>
            </w:div>
            <w:div w:id="448623419">
              <w:marLeft w:val="0"/>
              <w:marRight w:val="0"/>
              <w:marTop w:val="0"/>
              <w:marBottom w:val="0"/>
              <w:divBdr>
                <w:top w:val="none" w:sz="0" w:space="0" w:color="auto"/>
                <w:left w:val="none" w:sz="0" w:space="0" w:color="auto"/>
                <w:bottom w:val="none" w:sz="0" w:space="0" w:color="auto"/>
                <w:right w:val="none" w:sz="0" w:space="0" w:color="auto"/>
              </w:divBdr>
            </w:div>
            <w:div w:id="455488364">
              <w:marLeft w:val="0"/>
              <w:marRight w:val="0"/>
              <w:marTop w:val="0"/>
              <w:marBottom w:val="0"/>
              <w:divBdr>
                <w:top w:val="none" w:sz="0" w:space="0" w:color="auto"/>
                <w:left w:val="none" w:sz="0" w:space="0" w:color="auto"/>
                <w:bottom w:val="none" w:sz="0" w:space="0" w:color="auto"/>
                <w:right w:val="none" w:sz="0" w:space="0" w:color="auto"/>
              </w:divBdr>
            </w:div>
            <w:div w:id="569849660">
              <w:marLeft w:val="0"/>
              <w:marRight w:val="0"/>
              <w:marTop w:val="0"/>
              <w:marBottom w:val="0"/>
              <w:divBdr>
                <w:top w:val="none" w:sz="0" w:space="0" w:color="auto"/>
                <w:left w:val="none" w:sz="0" w:space="0" w:color="auto"/>
                <w:bottom w:val="none" w:sz="0" w:space="0" w:color="auto"/>
                <w:right w:val="none" w:sz="0" w:space="0" w:color="auto"/>
              </w:divBdr>
            </w:div>
            <w:div w:id="570582512">
              <w:marLeft w:val="0"/>
              <w:marRight w:val="0"/>
              <w:marTop w:val="0"/>
              <w:marBottom w:val="0"/>
              <w:divBdr>
                <w:top w:val="none" w:sz="0" w:space="0" w:color="auto"/>
                <w:left w:val="none" w:sz="0" w:space="0" w:color="auto"/>
                <w:bottom w:val="none" w:sz="0" w:space="0" w:color="auto"/>
                <w:right w:val="none" w:sz="0" w:space="0" w:color="auto"/>
              </w:divBdr>
            </w:div>
            <w:div w:id="801773234">
              <w:marLeft w:val="0"/>
              <w:marRight w:val="0"/>
              <w:marTop w:val="0"/>
              <w:marBottom w:val="0"/>
              <w:divBdr>
                <w:top w:val="none" w:sz="0" w:space="0" w:color="auto"/>
                <w:left w:val="none" w:sz="0" w:space="0" w:color="auto"/>
                <w:bottom w:val="none" w:sz="0" w:space="0" w:color="auto"/>
                <w:right w:val="none" w:sz="0" w:space="0" w:color="auto"/>
              </w:divBdr>
            </w:div>
            <w:div w:id="888685818">
              <w:marLeft w:val="0"/>
              <w:marRight w:val="0"/>
              <w:marTop w:val="0"/>
              <w:marBottom w:val="0"/>
              <w:divBdr>
                <w:top w:val="none" w:sz="0" w:space="0" w:color="auto"/>
                <w:left w:val="none" w:sz="0" w:space="0" w:color="auto"/>
                <w:bottom w:val="none" w:sz="0" w:space="0" w:color="auto"/>
                <w:right w:val="none" w:sz="0" w:space="0" w:color="auto"/>
              </w:divBdr>
            </w:div>
            <w:div w:id="896084948">
              <w:marLeft w:val="0"/>
              <w:marRight w:val="0"/>
              <w:marTop w:val="0"/>
              <w:marBottom w:val="0"/>
              <w:divBdr>
                <w:top w:val="none" w:sz="0" w:space="0" w:color="auto"/>
                <w:left w:val="none" w:sz="0" w:space="0" w:color="auto"/>
                <w:bottom w:val="none" w:sz="0" w:space="0" w:color="auto"/>
                <w:right w:val="none" w:sz="0" w:space="0" w:color="auto"/>
              </w:divBdr>
            </w:div>
            <w:div w:id="915436741">
              <w:marLeft w:val="0"/>
              <w:marRight w:val="0"/>
              <w:marTop w:val="0"/>
              <w:marBottom w:val="0"/>
              <w:divBdr>
                <w:top w:val="none" w:sz="0" w:space="0" w:color="auto"/>
                <w:left w:val="none" w:sz="0" w:space="0" w:color="auto"/>
                <w:bottom w:val="none" w:sz="0" w:space="0" w:color="auto"/>
                <w:right w:val="none" w:sz="0" w:space="0" w:color="auto"/>
              </w:divBdr>
            </w:div>
            <w:div w:id="942615218">
              <w:marLeft w:val="0"/>
              <w:marRight w:val="0"/>
              <w:marTop w:val="0"/>
              <w:marBottom w:val="0"/>
              <w:divBdr>
                <w:top w:val="none" w:sz="0" w:space="0" w:color="auto"/>
                <w:left w:val="none" w:sz="0" w:space="0" w:color="auto"/>
                <w:bottom w:val="none" w:sz="0" w:space="0" w:color="auto"/>
                <w:right w:val="none" w:sz="0" w:space="0" w:color="auto"/>
              </w:divBdr>
            </w:div>
            <w:div w:id="988751534">
              <w:marLeft w:val="0"/>
              <w:marRight w:val="0"/>
              <w:marTop w:val="0"/>
              <w:marBottom w:val="0"/>
              <w:divBdr>
                <w:top w:val="none" w:sz="0" w:space="0" w:color="auto"/>
                <w:left w:val="none" w:sz="0" w:space="0" w:color="auto"/>
                <w:bottom w:val="none" w:sz="0" w:space="0" w:color="auto"/>
                <w:right w:val="none" w:sz="0" w:space="0" w:color="auto"/>
              </w:divBdr>
            </w:div>
            <w:div w:id="999580063">
              <w:marLeft w:val="0"/>
              <w:marRight w:val="0"/>
              <w:marTop w:val="0"/>
              <w:marBottom w:val="0"/>
              <w:divBdr>
                <w:top w:val="none" w:sz="0" w:space="0" w:color="auto"/>
                <w:left w:val="none" w:sz="0" w:space="0" w:color="auto"/>
                <w:bottom w:val="none" w:sz="0" w:space="0" w:color="auto"/>
                <w:right w:val="none" w:sz="0" w:space="0" w:color="auto"/>
              </w:divBdr>
            </w:div>
            <w:div w:id="1167789021">
              <w:marLeft w:val="0"/>
              <w:marRight w:val="0"/>
              <w:marTop w:val="0"/>
              <w:marBottom w:val="0"/>
              <w:divBdr>
                <w:top w:val="none" w:sz="0" w:space="0" w:color="auto"/>
                <w:left w:val="none" w:sz="0" w:space="0" w:color="auto"/>
                <w:bottom w:val="none" w:sz="0" w:space="0" w:color="auto"/>
                <w:right w:val="none" w:sz="0" w:space="0" w:color="auto"/>
              </w:divBdr>
            </w:div>
            <w:div w:id="1191453067">
              <w:marLeft w:val="0"/>
              <w:marRight w:val="0"/>
              <w:marTop w:val="0"/>
              <w:marBottom w:val="0"/>
              <w:divBdr>
                <w:top w:val="none" w:sz="0" w:space="0" w:color="auto"/>
                <w:left w:val="none" w:sz="0" w:space="0" w:color="auto"/>
                <w:bottom w:val="none" w:sz="0" w:space="0" w:color="auto"/>
                <w:right w:val="none" w:sz="0" w:space="0" w:color="auto"/>
              </w:divBdr>
            </w:div>
            <w:div w:id="1230307937">
              <w:marLeft w:val="0"/>
              <w:marRight w:val="0"/>
              <w:marTop w:val="0"/>
              <w:marBottom w:val="0"/>
              <w:divBdr>
                <w:top w:val="none" w:sz="0" w:space="0" w:color="auto"/>
                <w:left w:val="none" w:sz="0" w:space="0" w:color="auto"/>
                <w:bottom w:val="none" w:sz="0" w:space="0" w:color="auto"/>
                <w:right w:val="none" w:sz="0" w:space="0" w:color="auto"/>
              </w:divBdr>
            </w:div>
            <w:div w:id="1326394627">
              <w:marLeft w:val="0"/>
              <w:marRight w:val="0"/>
              <w:marTop w:val="0"/>
              <w:marBottom w:val="0"/>
              <w:divBdr>
                <w:top w:val="none" w:sz="0" w:space="0" w:color="auto"/>
                <w:left w:val="none" w:sz="0" w:space="0" w:color="auto"/>
                <w:bottom w:val="none" w:sz="0" w:space="0" w:color="auto"/>
                <w:right w:val="none" w:sz="0" w:space="0" w:color="auto"/>
              </w:divBdr>
            </w:div>
            <w:div w:id="1344672088">
              <w:marLeft w:val="0"/>
              <w:marRight w:val="0"/>
              <w:marTop w:val="0"/>
              <w:marBottom w:val="0"/>
              <w:divBdr>
                <w:top w:val="none" w:sz="0" w:space="0" w:color="auto"/>
                <w:left w:val="none" w:sz="0" w:space="0" w:color="auto"/>
                <w:bottom w:val="none" w:sz="0" w:space="0" w:color="auto"/>
                <w:right w:val="none" w:sz="0" w:space="0" w:color="auto"/>
              </w:divBdr>
            </w:div>
            <w:div w:id="1395011765">
              <w:marLeft w:val="0"/>
              <w:marRight w:val="0"/>
              <w:marTop w:val="0"/>
              <w:marBottom w:val="0"/>
              <w:divBdr>
                <w:top w:val="none" w:sz="0" w:space="0" w:color="auto"/>
                <w:left w:val="none" w:sz="0" w:space="0" w:color="auto"/>
                <w:bottom w:val="none" w:sz="0" w:space="0" w:color="auto"/>
                <w:right w:val="none" w:sz="0" w:space="0" w:color="auto"/>
              </w:divBdr>
            </w:div>
            <w:div w:id="1416898998">
              <w:marLeft w:val="0"/>
              <w:marRight w:val="0"/>
              <w:marTop w:val="0"/>
              <w:marBottom w:val="0"/>
              <w:divBdr>
                <w:top w:val="none" w:sz="0" w:space="0" w:color="auto"/>
                <w:left w:val="none" w:sz="0" w:space="0" w:color="auto"/>
                <w:bottom w:val="none" w:sz="0" w:space="0" w:color="auto"/>
                <w:right w:val="none" w:sz="0" w:space="0" w:color="auto"/>
              </w:divBdr>
            </w:div>
            <w:div w:id="1571428073">
              <w:marLeft w:val="0"/>
              <w:marRight w:val="0"/>
              <w:marTop w:val="0"/>
              <w:marBottom w:val="0"/>
              <w:divBdr>
                <w:top w:val="none" w:sz="0" w:space="0" w:color="auto"/>
                <w:left w:val="none" w:sz="0" w:space="0" w:color="auto"/>
                <w:bottom w:val="none" w:sz="0" w:space="0" w:color="auto"/>
                <w:right w:val="none" w:sz="0" w:space="0" w:color="auto"/>
              </w:divBdr>
            </w:div>
            <w:div w:id="1593855489">
              <w:marLeft w:val="0"/>
              <w:marRight w:val="0"/>
              <w:marTop w:val="0"/>
              <w:marBottom w:val="0"/>
              <w:divBdr>
                <w:top w:val="none" w:sz="0" w:space="0" w:color="auto"/>
                <w:left w:val="none" w:sz="0" w:space="0" w:color="auto"/>
                <w:bottom w:val="none" w:sz="0" w:space="0" w:color="auto"/>
                <w:right w:val="none" w:sz="0" w:space="0" w:color="auto"/>
              </w:divBdr>
            </w:div>
            <w:div w:id="1689795752">
              <w:marLeft w:val="0"/>
              <w:marRight w:val="0"/>
              <w:marTop w:val="0"/>
              <w:marBottom w:val="0"/>
              <w:divBdr>
                <w:top w:val="none" w:sz="0" w:space="0" w:color="auto"/>
                <w:left w:val="none" w:sz="0" w:space="0" w:color="auto"/>
                <w:bottom w:val="none" w:sz="0" w:space="0" w:color="auto"/>
                <w:right w:val="none" w:sz="0" w:space="0" w:color="auto"/>
              </w:divBdr>
            </w:div>
            <w:div w:id="1712918024">
              <w:marLeft w:val="0"/>
              <w:marRight w:val="0"/>
              <w:marTop w:val="0"/>
              <w:marBottom w:val="0"/>
              <w:divBdr>
                <w:top w:val="none" w:sz="0" w:space="0" w:color="auto"/>
                <w:left w:val="none" w:sz="0" w:space="0" w:color="auto"/>
                <w:bottom w:val="none" w:sz="0" w:space="0" w:color="auto"/>
                <w:right w:val="none" w:sz="0" w:space="0" w:color="auto"/>
              </w:divBdr>
            </w:div>
            <w:div w:id="1767848984">
              <w:marLeft w:val="0"/>
              <w:marRight w:val="0"/>
              <w:marTop w:val="0"/>
              <w:marBottom w:val="0"/>
              <w:divBdr>
                <w:top w:val="none" w:sz="0" w:space="0" w:color="auto"/>
                <w:left w:val="none" w:sz="0" w:space="0" w:color="auto"/>
                <w:bottom w:val="none" w:sz="0" w:space="0" w:color="auto"/>
                <w:right w:val="none" w:sz="0" w:space="0" w:color="auto"/>
              </w:divBdr>
            </w:div>
            <w:div w:id="1817717365">
              <w:marLeft w:val="0"/>
              <w:marRight w:val="0"/>
              <w:marTop w:val="0"/>
              <w:marBottom w:val="0"/>
              <w:divBdr>
                <w:top w:val="none" w:sz="0" w:space="0" w:color="auto"/>
                <w:left w:val="none" w:sz="0" w:space="0" w:color="auto"/>
                <w:bottom w:val="none" w:sz="0" w:space="0" w:color="auto"/>
                <w:right w:val="none" w:sz="0" w:space="0" w:color="auto"/>
              </w:divBdr>
            </w:div>
            <w:div w:id="1898204152">
              <w:marLeft w:val="0"/>
              <w:marRight w:val="0"/>
              <w:marTop w:val="0"/>
              <w:marBottom w:val="0"/>
              <w:divBdr>
                <w:top w:val="none" w:sz="0" w:space="0" w:color="auto"/>
                <w:left w:val="none" w:sz="0" w:space="0" w:color="auto"/>
                <w:bottom w:val="none" w:sz="0" w:space="0" w:color="auto"/>
                <w:right w:val="none" w:sz="0" w:space="0" w:color="auto"/>
              </w:divBdr>
            </w:div>
            <w:div w:id="1904172283">
              <w:marLeft w:val="0"/>
              <w:marRight w:val="0"/>
              <w:marTop w:val="0"/>
              <w:marBottom w:val="0"/>
              <w:divBdr>
                <w:top w:val="none" w:sz="0" w:space="0" w:color="auto"/>
                <w:left w:val="none" w:sz="0" w:space="0" w:color="auto"/>
                <w:bottom w:val="none" w:sz="0" w:space="0" w:color="auto"/>
                <w:right w:val="none" w:sz="0" w:space="0" w:color="auto"/>
              </w:divBdr>
            </w:div>
            <w:div w:id="1907841566">
              <w:marLeft w:val="0"/>
              <w:marRight w:val="0"/>
              <w:marTop w:val="0"/>
              <w:marBottom w:val="0"/>
              <w:divBdr>
                <w:top w:val="none" w:sz="0" w:space="0" w:color="auto"/>
                <w:left w:val="none" w:sz="0" w:space="0" w:color="auto"/>
                <w:bottom w:val="none" w:sz="0" w:space="0" w:color="auto"/>
                <w:right w:val="none" w:sz="0" w:space="0" w:color="auto"/>
              </w:divBdr>
            </w:div>
            <w:div w:id="1908567342">
              <w:marLeft w:val="0"/>
              <w:marRight w:val="0"/>
              <w:marTop w:val="0"/>
              <w:marBottom w:val="0"/>
              <w:divBdr>
                <w:top w:val="none" w:sz="0" w:space="0" w:color="auto"/>
                <w:left w:val="none" w:sz="0" w:space="0" w:color="auto"/>
                <w:bottom w:val="none" w:sz="0" w:space="0" w:color="auto"/>
                <w:right w:val="none" w:sz="0" w:space="0" w:color="auto"/>
              </w:divBdr>
            </w:div>
            <w:div w:id="1948659974">
              <w:marLeft w:val="0"/>
              <w:marRight w:val="0"/>
              <w:marTop w:val="0"/>
              <w:marBottom w:val="0"/>
              <w:divBdr>
                <w:top w:val="none" w:sz="0" w:space="0" w:color="auto"/>
                <w:left w:val="none" w:sz="0" w:space="0" w:color="auto"/>
                <w:bottom w:val="none" w:sz="0" w:space="0" w:color="auto"/>
                <w:right w:val="none" w:sz="0" w:space="0" w:color="auto"/>
              </w:divBdr>
            </w:div>
            <w:div w:id="2040423183">
              <w:marLeft w:val="0"/>
              <w:marRight w:val="0"/>
              <w:marTop w:val="0"/>
              <w:marBottom w:val="0"/>
              <w:divBdr>
                <w:top w:val="none" w:sz="0" w:space="0" w:color="auto"/>
                <w:left w:val="none" w:sz="0" w:space="0" w:color="auto"/>
                <w:bottom w:val="none" w:sz="0" w:space="0" w:color="auto"/>
                <w:right w:val="none" w:sz="0" w:space="0" w:color="auto"/>
              </w:divBdr>
            </w:div>
            <w:div w:id="2082215436">
              <w:marLeft w:val="0"/>
              <w:marRight w:val="0"/>
              <w:marTop w:val="0"/>
              <w:marBottom w:val="0"/>
              <w:divBdr>
                <w:top w:val="none" w:sz="0" w:space="0" w:color="auto"/>
                <w:left w:val="none" w:sz="0" w:space="0" w:color="auto"/>
                <w:bottom w:val="none" w:sz="0" w:space="0" w:color="auto"/>
                <w:right w:val="none" w:sz="0" w:space="0" w:color="auto"/>
              </w:divBdr>
            </w:div>
            <w:div w:id="21262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887">
      <w:bodyDiv w:val="1"/>
      <w:marLeft w:val="0"/>
      <w:marRight w:val="0"/>
      <w:marTop w:val="0"/>
      <w:marBottom w:val="0"/>
      <w:divBdr>
        <w:top w:val="none" w:sz="0" w:space="0" w:color="auto"/>
        <w:left w:val="none" w:sz="0" w:space="0" w:color="auto"/>
        <w:bottom w:val="none" w:sz="0" w:space="0" w:color="auto"/>
        <w:right w:val="none" w:sz="0" w:space="0" w:color="auto"/>
      </w:divBdr>
      <w:divsChild>
        <w:div w:id="10106607">
          <w:marLeft w:val="0"/>
          <w:marRight w:val="0"/>
          <w:marTop w:val="0"/>
          <w:marBottom w:val="0"/>
          <w:divBdr>
            <w:top w:val="none" w:sz="0" w:space="0" w:color="auto"/>
            <w:left w:val="none" w:sz="0" w:space="0" w:color="auto"/>
            <w:bottom w:val="none" w:sz="0" w:space="0" w:color="auto"/>
            <w:right w:val="none" w:sz="0" w:space="0" w:color="auto"/>
          </w:divBdr>
        </w:div>
        <w:div w:id="29108904">
          <w:marLeft w:val="0"/>
          <w:marRight w:val="0"/>
          <w:marTop w:val="0"/>
          <w:marBottom w:val="0"/>
          <w:divBdr>
            <w:top w:val="none" w:sz="0" w:space="0" w:color="auto"/>
            <w:left w:val="none" w:sz="0" w:space="0" w:color="auto"/>
            <w:bottom w:val="none" w:sz="0" w:space="0" w:color="auto"/>
            <w:right w:val="none" w:sz="0" w:space="0" w:color="auto"/>
          </w:divBdr>
        </w:div>
        <w:div w:id="45107942">
          <w:marLeft w:val="0"/>
          <w:marRight w:val="0"/>
          <w:marTop w:val="0"/>
          <w:marBottom w:val="0"/>
          <w:divBdr>
            <w:top w:val="none" w:sz="0" w:space="0" w:color="auto"/>
            <w:left w:val="none" w:sz="0" w:space="0" w:color="auto"/>
            <w:bottom w:val="none" w:sz="0" w:space="0" w:color="auto"/>
            <w:right w:val="none" w:sz="0" w:space="0" w:color="auto"/>
          </w:divBdr>
        </w:div>
        <w:div w:id="91977701">
          <w:marLeft w:val="0"/>
          <w:marRight w:val="0"/>
          <w:marTop w:val="0"/>
          <w:marBottom w:val="0"/>
          <w:divBdr>
            <w:top w:val="none" w:sz="0" w:space="0" w:color="auto"/>
            <w:left w:val="none" w:sz="0" w:space="0" w:color="auto"/>
            <w:bottom w:val="none" w:sz="0" w:space="0" w:color="auto"/>
            <w:right w:val="none" w:sz="0" w:space="0" w:color="auto"/>
          </w:divBdr>
        </w:div>
        <w:div w:id="133719103">
          <w:marLeft w:val="0"/>
          <w:marRight w:val="0"/>
          <w:marTop w:val="0"/>
          <w:marBottom w:val="0"/>
          <w:divBdr>
            <w:top w:val="none" w:sz="0" w:space="0" w:color="auto"/>
            <w:left w:val="none" w:sz="0" w:space="0" w:color="auto"/>
            <w:bottom w:val="none" w:sz="0" w:space="0" w:color="auto"/>
            <w:right w:val="none" w:sz="0" w:space="0" w:color="auto"/>
          </w:divBdr>
        </w:div>
        <w:div w:id="163478824">
          <w:marLeft w:val="0"/>
          <w:marRight w:val="0"/>
          <w:marTop w:val="0"/>
          <w:marBottom w:val="0"/>
          <w:divBdr>
            <w:top w:val="none" w:sz="0" w:space="0" w:color="auto"/>
            <w:left w:val="none" w:sz="0" w:space="0" w:color="auto"/>
            <w:bottom w:val="none" w:sz="0" w:space="0" w:color="auto"/>
            <w:right w:val="none" w:sz="0" w:space="0" w:color="auto"/>
          </w:divBdr>
        </w:div>
        <w:div w:id="166217199">
          <w:marLeft w:val="0"/>
          <w:marRight w:val="0"/>
          <w:marTop w:val="0"/>
          <w:marBottom w:val="0"/>
          <w:divBdr>
            <w:top w:val="none" w:sz="0" w:space="0" w:color="auto"/>
            <w:left w:val="none" w:sz="0" w:space="0" w:color="auto"/>
            <w:bottom w:val="none" w:sz="0" w:space="0" w:color="auto"/>
            <w:right w:val="none" w:sz="0" w:space="0" w:color="auto"/>
          </w:divBdr>
        </w:div>
        <w:div w:id="169758541">
          <w:marLeft w:val="0"/>
          <w:marRight w:val="0"/>
          <w:marTop w:val="0"/>
          <w:marBottom w:val="0"/>
          <w:divBdr>
            <w:top w:val="none" w:sz="0" w:space="0" w:color="auto"/>
            <w:left w:val="none" w:sz="0" w:space="0" w:color="auto"/>
            <w:bottom w:val="none" w:sz="0" w:space="0" w:color="auto"/>
            <w:right w:val="none" w:sz="0" w:space="0" w:color="auto"/>
          </w:divBdr>
        </w:div>
        <w:div w:id="197860266">
          <w:marLeft w:val="0"/>
          <w:marRight w:val="0"/>
          <w:marTop w:val="0"/>
          <w:marBottom w:val="0"/>
          <w:divBdr>
            <w:top w:val="none" w:sz="0" w:space="0" w:color="auto"/>
            <w:left w:val="none" w:sz="0" w:space="0" w:color="auto"/>
            <w:bottom w:val="none" w:sz="0" w:space="0" w:color="auto"/>
            <w:right w:val="none" w:sz="0" w:space="0" w:color="auto"/>
          </w:divBdr>
        </w:div>
        <w:div w:id="209272909">
          <w:marLeft w:val="0"/>
          <w:marRight w:val="0"/>
          <w:marTop w:val="0"/>
          <w:marBottom w:val="0"/>
          <w:divBdr>
            <w:top w:val="none" w:sz="0" w:space="0" w:color="auto"/>
            <w:left w:val="none" w:sz="0" w:space="0" w:color="auto"/>
            <w:bottom w:val="none" w:sz="0" w:space="0" w:color="auto"/>
            <w:right w:val="none" w:sz="0" w:space="0" w:color="auto"/>
          </w:divBdr>
        </w:div>
        <w:div w:id="215632410">
          <w:marLeft w:val="0"/>
          <w:marRight w:val="0"/>
          <w:marTop w:val="0"/>
          <w:marBottom w:val="0"/>
          <w:divBdr>
            <w:top w:val="none" w:sz="0" w:space="0" w:color="auto"/>
            <w:left w:val="none" w:sz="0" w:space="0" w:color="auto"/>
            <w:bottom w:val="none" w:sz="0" w:space="0" w:color="auto"/>
            <w:right w:val="none" w:sz="0" w:space="0" w:color="auto"/>
          </w:divBdr>
        </w:div>
        <w:div w:id="242689285">
          <w:marLeft w:val="0"/>
          <w:marRight w:val="0"/>
          <w:marTop w:val="0"/>
          <w:marBottom w:val="0"/>
          <w:divBdr>
            <w:top w:val="none" w:sz="0" w:space="0" w:color="auto"/>
            <w:left w:val="none" w:sz="0" w:space="0" w:color="auto"/>
            <w:bottom w:val="none" w:sz="0" w:space="0" w:color="auto"/>
            <w:right w:val="none" w:sz="0" w:space="0" w:color="auto"/>
          </w:divBdr>
        </w:div>
        <w:div w:id="245771890">
          <w:marLeft w:val="0"/>
          <w:marRight w:val="0"/>
          <w:marTop w:val="0"/>
          <w:marBottom w:val="0"/>
          <w:divBdr>
            <w:top w:val="none" w:sz="0" w:space="0" w:color="auto"/>
            <w:left w:val="none" w:sz="0" w:space="0" w:color="auto"/>
            <w:bottom w:val="none" w:sz="0" w:space="0" w:color="auto"/>
            <w:right w:val="none" w:sz="0" w:space="0" w:color="auto"/>
          </w:divBdr>
        </w:div>
        <w:div w:id="249966425">
          <w:marLeft w:val="0"/>
          <w:marRight w:val="0"/>
          <w:marTop w:val="0"/>
          <w:marBottom w:val="0"/>
          <w:divBdr>
            <w:top w:val="none" w:sz="0" w:space="0" w:color="auto"/>
            <w:left w:val="none" w:sz="0" w:space="0" w:color="auto"/>
            <w:bottom w:val="none" w:sz="0" w:space="0" w:color="auto"/>
            <w:right w:val="none" w:sz="0" w:space="0" w:color="auto"/>
          </w:divBdr>
        </w:div>
        <w:div w:id="254675764">
          <w:marLeft w:val="0"/>
          <w:marRight w:val="0"/>
          <w:marTop w:val="0"/>
          <w:marBottom w:val="0"/>
          <w:divBdr>
            <w:top w:val="none" w:sz="0" w:space="0" w:color="auto"/>
            <w:left w:val="none" w:sz="0" w:space="0" w:color="auto"/>
            <w:bottom w:val="none" w:sz="0" w:space="0" w:color="auto"/>
            <w:right w:val="none" w:sz="0" w:space="0" w:color="auto"/>
          </w:divBdr>
        </w:div>
        <w:div w:id="313067167">
          <w:marLeft w:val="0"/>
          <w:marRight w:val="0"/>
          <w:marTop w:val="0"/>
          <w:marBottom w:val="0"/>
          <w:divBdr>
            <w:top w:val="none" w:sz="0" w:space="0" w:color="auto"/>
            <w:left w:val="none" w:sz="0" w:space="0" w:color="auto"/>
            <w:bottom w:val="none" w:sz="0" w:space="0" w:color="auto"/>
            <w:right w:val="none" w:sz="0" w:space="0" w:color="auto"/>
          </w:divBdr>
        </w:div>
        <w:div w:id="315494517">
          <w:marLeft w:val="0"/>
          <w:marRight w:val="0"/>
          <w:marTop w:val="0"/>
          <w:marBottom w:val="0"/>
          <w:divBdr>
            <w:top w:val="none" w:sz="0" w:space="0" w:color="auto"/>
            <w:left w:val="none" w:sz="0" w:space="0" w:color="auto"/>
            <w:bottom w:val="none" w:sz="0" w:space="0" w:color="auto"/>
            <w:right w:val="none" w:sz="0" w:space="0" w:color="auto"/>
          </w:divBdr>
        </w:div>
        <w:div w:id="383020719">
          <w:marLeft w:val="0"/>
          <w:marRight w:val="0"/>
          <w:marTop w:val="0"/>
          <w:marBottom w:val="0"/>
          <w:divBdr>
            <w:top w:val="none" w:sz="0" w:space="0" w:color="auto"/>
            <w:left w:val="none" w:sz="0" w:space="0" w:color="auto"/>
            <w:bottom w:val="none" w:sz="0" w:space="0" w:color="auto"/>
            <w:right w:val="none" w:sz="0" w:space="0" w:color="auto"/>
          </w:divBdr>
        </w:div>
        <w:div w:id="450898783">
          <w:marLeft w:val="0"/>
          <w:marRight w:val="0"/>
          <w:marTop w:val="0"/>
          <w:marBottom w:val="0"/>
          <w:divBdr>
            <w:top w:val="none" w:sz="0" w:space="0" w:color="auto"/>
            <w:left w:val="none" w:sz="0" w:space="0" w:color="auto"/>
            <w:bottom w:val="none" w:sz="0" w:space="0" w:color="auto"/>
            <w:right w:val="none" w:sz="0" w:space="0" w:color="auto"/>
          </w:divBdr>
        </w:div>
        <w:div w:id="473301927">
          <w:marLeft w:val="0"/>
          <w:marRight w:val="0"/>
          <w:marTop w:val="0"/>
          <w:marBottom w:val="0"/>
          <w:divBdr>
            <w:top w:val="none" w:sz="0" w:space="0" w:color="auto"/>
            <w:left w:val="none" w:sz="0" w:space="0" w:color="auto"/>
            <w:bottom w:val="none" w:sz="0" w:space="0" w:color="auto"/>
            <w:right w:val="none" w:sz="0" w:space="0" w:color="auto"/>
          </w:divBdr>
        </w:div>
        <w:div w:id="537864438">
          <w:marLeft w:val="0"/>
          <w:marRight w:val="0"/>
          <w:marTop w:val="0"/>
          <w:marBottom w:val="0"/>
          <w:divBdr>
            <w:top w:val="none" w:sz="0" w:space="0" w:color="auto"/>
            <w:left w:val="none" w:sz="0" w:space="0" w:color="auto"/>
            <w:bottom w:val="none" w:sz="0" w:space="0" w:color="auto"/>
            <w:right w:val="none" w:sz="0" w:space="0" w:color="auto"/>
          </w:divBdr>
        </w:div>
        <w:div w:id="563953859">
          <w:marLeft w:val="0"/>
          <w:marRight w:val="0"/>
          <w:marTop w:val="0"/>
          <w:marBottom w:val="0"/>
          <w:divBdr>
            <w:top w:val="none" w:sz="0" w:space="0" w:color="auto"/>
            <w:left w:val="none" w:sz="0" w:space="0" w:color="auto"/>
            <w:bottom w:val="none" w:sz="0" w:space="0" w:color="auto"/>
            <w:right w:val="none" w:sz="0" w:space="0" w:color="auto"/>
          </w:divBdr>
        </w:div>
        <w:div w:id="625502626">
          <w:marLeft w:val="0"/>
          <w:marRight w:val="0"/>
          <w:marTop w:val="0"/>
          <w:marBottom w:val="0"/>
          <w:divBdr>
            <w:top w:val="none" w:sz="0" w:space="0" w:color="auto"/>
            <w:left w:val="none" w:sz="0" w:space="0" w:color="auto"/>
            <w:bottom w:val="none" w:sz="0" w:space="0" w:color="auto"/>
            <w:right w:val="none" w:sz="0" w:space="0" w:color="auto"/>
          </w:divBdr>
        </w:div>
        <w:div w:id="716854517">
          <w:marLeft w:val="0"/>
          <w:marRight w:val="0"/>
          <w:marTop w:val="0"/>
          <w:marBottom w:val="0"/>
          <w:divBdr>
            <w:top w:val="none" w:sz="0" w:space="0" w:color="auto"/>
            <w:left w:val="none" w:sz="0" w:space="0" w:color="auto"/>
            <w:bottom w:val="none" w:sz="0" w:space="0" w:color="auto"/>
            <w:right w:val="none" w:sz="0" w:space="0" w:color="auto"/>
          </w:divBdr>
        </w:div>
        <w:div w:id="755633770">
          <w:marLeft w:val="0"/>
          <w:marRight w:val="0"/>
          <w:marTop w:val="0"/>
          <w:marBottom w:val="0"/>
          <w:divBdr>
            <w:top w:val="none" w:sz="0" w:space="0" w:color="auto"/>
            <w:left w:val="none" w:sz="0" w:space="0" w:color="auto"/>
            <w:bottom w:val="none" w:sz="0" w:space="0" w:color="auto"/>
            <w:right w:val="none" w:sz="0" w:space="0" w:color="auto"/>
          </w:divBdr>
        </w:div>
        <w:div w:id="757824828">
          <w:marLeft w:val="0"/>
          <w:marRight w:val="0"/>
          <w:marTop w:val="0"/>
          <w:marBottom w:val="0"/>
          <w:divBdr>
            <w:top w:val="none" w:sz="0" w:space="0" w:color="auto"/>
            <w:left w:val="none" w:sz="0" w:space="0" w:color="auto"/>
            <w:bottom w:val="none" w:sz="0" w:space="0" w:color="auto"/>
            <w:right w:val="none" w:sz="0" w:space="0" w:color="auto"/>
          </w:divBdr>
        </w:div>
        <w:div w:id="877619826">
          <w:marLeft w:val="0"/>
          <w:marRight w:val="0"/>
          <w:marTop w:val="0"/>
          <w:marBottom w:val="0"/>
          <w:divBdr>
            <w:top w:val="none" w:sz="0" w:space="0" w:color="auto"/>
            <w:left w:val="none" w:sz="0" w:space="0" w:color="auto"/>
            <w:bottom w:val="none" w:sz="0" w:space="0" w:color="auto"/>
            <w:right w:val="none" w:sz="0" w:space="0" w:color="auto"/>
          </w:divBdr>
        </w:div>
        <w:div w:id="902134382">
          <w:marLeft w:val="0"/>
          <w:marRight w:val="0"/>
          <w:marTop w:val="0"/>
          <w:marBottom w:val="0"/>
          <w:divBdr>
            <w:top w:val="none" w:sz="0" w:space="0" w:color="auto"/>
            <w:left w:val="none" w:sz="0" w:space="0" w:color="auto"/>
            <w:bottom w:val="none" w:sz="0" w:space="0" w:color="auto"/>
            <w:right w:val="none" w:sz="0" w:space="0" w:color="auto"/>
          </w:divBdr>
        </w:div>
        <w:div w:id="916981841">
          <w:marLeft w:val="0"/>
          <w:marRight w:val="0"/>
          <w:marTop w:val="0"/>
          <w:marBottom w:val="0"/>
          <w:divBdr>
            <w:top w:val="none" w:sz="0" w:space="0" w:color="auto"/>
            <w:left w:val="none" w:sz="0" w:space="0" w:color="auto"/>
            <w:bottom w:val="none" w:sz="0" w:space="0" w:color="auto"/>
            <w:right w:val="none" w:sz="0" w:space="0" w:color="auto"/>
          </w:divBdr>
        </w:div>
        <w:div w:id="940065808">
          <w:marLeft w:val="0"/>
          <w:marRight w:val="0"/>
          <w:marTop w:val="0"/>
          <w:marBottom w:val="0"/>
          <w:divBdr>
            <w:top w:val="none" w:sz="0" w:space="0" w:color="auto"/>
            <w:left w:val="none" w:sz="0" w:space="0" w:color="auto"/>
            <w:bottom w:val="none" w:sz="0" w:space="0" w:color="auto"/>
            <w:right w:val="none" w:sz="0" w:space="0" w:color="auto"/>
          </w:divBdr>
        </w:div>
        <w:div w:id="1088160023">
          <w:marLeft w:val="0"/>
          <w:marRight w:val="0"/>
          <w:marTop w:val="0"/>
          <w:marBottom w:val="0"/>
          <w:divBdr>
            <w:top w:val="none" w:sz="0" w:space="0" w:color="auto"/>
            <w:left w:val="none" w:sz="0" w:space="0" w:color="auto"/>
            <w:bottom w:val="none" w:sz="0" w:space="0" w:color="auto"/>
            <w:right w:val="none" w:sz="0" w:space="0" w:color="auto"/>
          </w:divBdr>
        </w:div>
        <w:div w:id="1098020797">
          <w:marLeft w:val="0"/>
          <w:marRight w:val="0"/>
          <w:marTop w:val="0"/>
          <w:marBottom w:val="0"/>
          <w:divBdr>
            <w:top w:val="none" w:sz="0" w:space="0" w:color="auto"/>
            <w:left w:val="none" w:sz="0" w:space="0" w:color="auto"/>
            <w:bottom w:val="none" w:sz="0" w:space="0" w:color="auto"/>
            <w:right w:val="none" w:sz="0" w:space="0" w:color="auto"/>
          </w:divBdr>
        </w:div>
        <w:div w:id="1138568742">
          <w:marLeft w:val="0"/>
          <w:marRight w:val="0"/>
          <w:marTop w:val="0"/>
          <w:marBottom w:val="0"/>
          <w:divBdr>
            <w:top w:val="none" w:sz="0" w:space="0" w:color="auto"/>
            <w:left w:val="none" w:sz="0" w:space="0" w:color="auto"/>
            <w:bottom w:val="none" w:sz="0" w:space="0" w:color="auto"/>
            <w:right w:val="none" w:sz="0" w:space="0" w:color="auto"/>
          </w:divBdr>
        </w:div>
        <w:div w:id="1245913979">
          <w:marLeft w:val="0"/>
          <w:marRight w:val="0"/>
          <w:marTop w:val="0"/>
          <w:marBottom w:val="0"/>
          <w:divBdr>
            <w:top w:val="none" w:sz="0" w:space="0" w:color="auto"/>
            <w:left w:val="none" w:sz="0" w:space="0" w:color="auto"/>
            <w:bottom w:val="none" w:sz="0" w:space="0" w:color="auto"/>
            <w:right w:val="none" w:sz="0" w:space="0" w:color="auto"/>
          </w:divBdr>
        </w:div>
        <w:div w:id="1280798721">
          <w:marLeft w:val="0"/>
          <w:marRight w:val="0"/>
          <w:marTop w:val="0"/>
          <w:marBottom w:val="0"/>
          <w:divBdr>
            <w:top w:val="none" w:sz="0" w:space="0" w:color="auto"/>
            <w:left w:val="none" w:sz="0" w:space="0" w:color="auto"/>
            <w:bottom w:val="none" w:sz="0" w:space="0" w:color="auto"/>
            <w:right w:val="none" w:sz="0" w:space="0" w:color="auto"/>
          </w:divBdr>
        </w:div>
        <w:div w:id="1295715208">
          <w:marLeft w:val="0"/>
          <w:marRight w:val="0"/>
          <w:marTop w:val="0"/>
          <w:marBottom w:val="0"/>
          <w:divBdr>
            <w:top w:val="none" w:sz="0" w:space="0" w:color="auto"/>
            <w:left w:val="none" w:sz="0" w:space="0" w:color="auto"/>
            <w:bottom w:val="none" w:sz="0" w:space="0" w:color="auto"/>
            <w:right w:val="none" w:sz="0" w:space="0" w:color="auto"/>
          </w:divBdr>
        </w:div>
        <w:div w:id="1350915460">
          <w:marLeft w:val="0"/>
          <w:marRight w:val="0"/>
          <w:marTop w:val="0"/>
          <w:marBottom w:val="0"/>
          <w:divBdr>
            <w:top w:val="none" w:sz="0" w:space="0" w:color="auto"/>
            <w:left w:val="none" w:sz="0" w:space="0" w:color="auto"/>
            <w:bottom w:val="none" w:sz="0" w:space="0" w:color="auto"/>
            <w:right w:val="none" w:sz="0" w:space="0" w:color="auto"/>
          </w:divBdr>
        </w:div>
        <w:div w:id="1370450422">
          <w:marLeft w:val="0"/>
          <w:marRight w:val="0"/>
          <w:marTop w:val="0"/>
          <w:marBottom w:val="0"/>
          <w:divBdr>
            <w:top w:val="none" w:sz="0" w:space="0" w:color="auto"/>
            <w:left w:val="none" w:sz="0" w:space="0" w:color="auto"/>
            <w:bottom w:val="none" w:sz="0" w:space="0" w:color="auto"/>
            <w:right w:val="none" w:sz="0" w:space="0" w:color="auto"/>
          </w:divBdr>
        </w:div>
        <w:div w:id="1378238613">
          <w:marLeft w:val="0"/>
          <w:marRight w:val="0"/>
          <w:marTop w:val="0"/>
          <w:marBottom w:val="0"/>
          <w:divBdr>
            <w:top w:val="none" w:sz="0" w:space="0" w:color="auto"/>
            <w:left w:val="none" w:sz="0" w:space="0" w:color="auto"/>
            <w:bottom w:val="none" w:sz="0" w:space="0" w:color="auto"/>
            <w:right w:val="none" w:sz="0" w:space="0" w:color="auto"/>
          </w:divBdr>
        </w:div>
        <w:div w:id="1389762837">
          <w:marLeft w:val="0"/>
          <w:marRight w:val="0"/>
          <w:marTop w:val="0"/>
          <w:marBottom w:val="0"/>
          <w:divBdr>
            <w:top w:val="none" w:sz="0" w:space="0" w:color="auto"/>
            <w:left w:val="none" w:sz="0" w:space="0" w:color="auto"/>
            <w:bottom w:val="none" w:sz="0" w:space="0" w:color="auto"/>
            <w:right w:val="none" w:sz="0" w:space="0" w:color="auto"/>
          </w:divBdr>
        </w:div>
        <w:div w:id="1467509444">
          <w:marLeft w:val="0"/>
          <w:marRight w:val="0"/>
          <w:marTop w:val="0"/>
          <w:marBottom w:val="0"/>
          <w:divBdr>
            <w:top w:val="none" w:sz="0" w:space="0" w:color="auto"/>
            <w:left w:val="none" w:sz="0" w:space="0" w:color="auto"/>
            <w:bottom w:val="none" w:sz="0" w:space="0" w:color="auto"/>
            <w:right w:val="none" w:sz="0" w:space="0" w:color="auto"/>
          </w:divBdr>
        </w:div>
        <w:div w:id="1493057447">
          <w:marLeft w:val="0"/>
          <w:marRight w:val="0"/>
          <w:marTop w:val="0"/>
          <w:marBottom w:val="0"/>
          <w:divBdr>
            <w:top w:val="none" w:sz="0" w:space="0" w:color="auto"/>
            <w:left w:val="none" w:sz="0" w:space="0" w:color="auto"/>
            <w:bottom w:val="none" w:sz="0" w:space="0" w:color="auto"/>
            <w:right w:val="none" w:sz="0" w:space="0" w:color="auto"/>
          </w:divBdr>
        </w:div>
        <w:div w:id="1513566833">
          <w:marLeft w:val="0"/>
          <w:marRight w:val="0"/>
          <w:marTop w:val="0"/>
          <w:marBottom w:val="0"/>
          <w:divBdr>
            <w:top w:val="none" w:sz="0" w:space="0" w:color="auto"/>
            <w:left w:val="none" w:sz="0" w:space="0" w:color="auto"/>
            <w:bottom w:val="none" w:sz="0" w:space="0" w:color="auto"/>
            <w:right w:val="none" w:sz="0" w:space="0" w:color="auto"/>
          </w:divBdr>
        </w:div>
        <w:div w:id="1592663911">
          <w:marLeft w:val="0"/>
          <w:marRight w:val="0"/>
          <w:marTop w:val="0"/>
          <w:marBottom w:val="0"/>
          <w:divBdr>
            <w:top w:val="none" w:sz="0" w:space="0" w:color="auto"/>
            <w:left w:val="none" w:sz="0" w:space="0" w:color="auto"/>
            <w:bottom w:val="none" w:sz="0" w:space="0" w:color="auto"/>
            <w:right w:val="none" w:sz="0" w:space="0" w:color="auto"/>
          </w:divBdr>
        </w:div>
        <w:div w:id="1609701478">
          <w:marLeft w:val="0"/>
          <w:marRight w:val="0"/>
          <w:marTop w:val="0"/>
          <w:marBottom w:val="0"/>
          <w:divBdr>
            <w:top w:val="none" w:sz="0" w:space="0" w:color="auto"/>
            <w:left w:val="none" w:sz="0" w:space="0" w:color="auto"/>
            <w:bottom w:val="none" w:sz="0" w:space="0" w:color="auto"/>
            <w:right w:val="none" w:sz="0" w:space="0" w:color="auto"/>
          </w:divBdr>
        </w:div>
        <w:div w:id="1614629560">
          <w:marLeft w:val="0"/>
          <w:marRight w:val="0"/>
          <w:marTop w:val="0"/>
          <w:marBottom w:val="0"/>
          <w:divBdr>
            <w:top w:val="none" w:sz="0" w:space="0" w:color="auto"/>
            <w:left w:val="none" w:sz="0" w:space="0" w:color="auto"/>
            <w:bottom w:val="none" w:sz="0" w:space="0" w:color="auto"/>
            <w:right w:val="none" w:sz="0" w:space="0" w:color="auto"/>
          </w:divBdr>
        </w:div>
        <w:div w:id="1654798874">
          <w:marLeft w:val="0"/>
          <w:marRight w:val="0"/>
          <w:marTop w:val="0"/>
          <w:marBottom w:val="0"/>
          <w:divBdr>
            <w:top w:val="none" w:sz="0" w:space="0" w:color="auto"/>
            <w:left w:val="none" w:sz="0" w:space="0" w:color="auto"/>
            <w:bottom w:val="none" w:sz="0" w:space="0" w:color="auto"/>
            <w:right w:val="none" w:sz="0" w:space="0" w:color="auto"/>
          </w:divBdr>
        </w:div>
        <w:div w:id="1717923456">
          <w:marLeft w:val="0"/>
          <w:marRight w:val="0"/>
          <w:marTop w:val="0"/>
          <w:marBottom w:val="0"/>
          <w:divBdr>
            <w:top w:val="none" w:sz="0" w:space="0" w:color="auto"/>
            <w:left w:val="none" w:sz="0" w:space="0" w:color="auto"/>
            <w:bottom w:val="none" w:sz="0" w:space="0" w:color="auto"/>
            <w:right w:val="none" w:sz="0" w:space="0" w:color="auto"/>
          </w:divBdr>
        </w:div>
        <w:div w:id="1738895548">
          <w:marLeft w:val="0"/>
          <w:marRight w:val="0"/>
          <w:marTop w:val="0"/>
          <w:marBottom w:val="0"/>
          <w:divBdr>
            <w:top w:val="none" w:sz="0" w:space="0" w:color="auto"/>
            <w:left w:val="none" w:sz="0" w:space="0" w:color="auto"/>
            <w:bottom w:val="none" w:sz="0" w:space="0" w:color="auto"/>
            <w:right w:val="none" w:sz="0" w:space="0" w:color="auto"/>
          </w:divBdr>
        </w:div>
        <w:div w:id="1760520453">
          <w:marLeft w:val="0"/>
          <w:marRight w:val="0"/>
          <w:marTop w:val="0"/>
          <w:marBottom w:val="0"/>
          <w:divBdr>
            <w:top w:val="none" w:sz="0" w:space="0" w:color="auto"/>
            <w:left w:val="none" w:sz="0" w:space="0" w:color="auto"/>
            <w:bottom w:val="none" w:sz="0" w:space="0" w:color="auto"/>
            <w:right w:val="none" w:sz="0" w:space="0" w:color="auto"/>
          </w:divBdr>
        </w:div>
        <w:div w:id="1816872293">
          <w:marLeft w:val="0"/>
          <w:marRight w:val="0"/>
          <w:marTop w:val="0"/>
          <w:marBottom w:val="0"/>
          <w:divBdr>
            <w:top w:val="none" w:sz="0" w:space="0" w:color="auto"/>
            <w:left w:val="none" w:sz="0" w:space="0" w:color="auto"/>
            <w:bottom w:val="none" w:sz="0" w:space="0" w:color="auto"/>
            <w:right w:val="none" w:sz="0" w:space="0" w:color="auto"/>
          </w:divBdr>
        </w:div>
        <w:div w:id="1820804708">
          <w:marLeft w:val="0"/>
          <w:marRight w:val="0"/>
          <w:marTop w:val="0"/>
          <w:marBottom w:val="0"/>
          <w:divBdr>
            <w:top w:val="none" w:sz="0" w:space="0" w:color="auto"/>
            <w:left w:val="none" w:sz="0" w:space="0" w:color="auto"/>
            <w:bottom w:val="none" w:sz="0" w:space="0" w:color="auto"/>
            <w:right w:val="none" w:sz="0" w:space="0" w:color="auto"/>
          </w:divBdr>
        </w:div>
        <w:div w:id="1821532081">
          <w:marLeft w:val="0"/>
          <w:marRight w:val="0"/>
          <w:marTop w:val="0"/>
          <w:marBottom w:val="0"/>
          <w:divBdr>
            <w:top w:val="none" w:sz="0" w:space="0" w:color="auto"/>
            <w:left w:val="none" w:sz="0" w:space="0" w:color="auto"/>
            <w:bottom w:val="none" w:sz="0" w:space="0" w:color="auto"/>
            <w:right w:val="none" w:sz="0" w:space="0" w:color="auto"/>
          </w:divBdr>
        </w:div>
        <w:div w:id="1984306397">
          <w:marLeft w:val="0"/>
          <w:marRight w:val="0"/>
          <w:marTop w:val="0"/>
          <w:marBottom w:val="0"/>
          <w:divBdr>
            <w:top w:val="none" w:sz="0" w:space="0" w:color="auto"/>
            <w:left w:val="none" w:sz="0" w:space="0" w:color="auto"/>
            <w:bottom w:val="none" w:sz="0" w:space="0" w:color="auto"/>
            <w:right w:val="none" w:sz="0" w:space="0" w:color="auto"/>
          </w:divBdr>
        </w:div>
        <w:div w:id="1988776525">
          <w:marLeft w:val="0"/>
          <w:marRight w:val="0"/>
          <w:marTop w:val="0"/>
          <w:marBottom w:val="0"/>
          <w:divBdr>
            <w:top w:val="none" w:sz="0" w:space="0" w:color="auto"/>
            <w:left w:val="none" w:sz="0" w:space="0" w:color="auto"/>
            <w:bottom w:val="none" w:sz="0" w:space="0" w:color="auto"/>
            <w:right w:val="none" w:sz="0" w:space="0" w:color="auto"/>
          </w:divBdr>
        </w:div>
        <w:div w:id="1995061898">
          <w:marLeft w:val="0"/>
          <w:marRight w:val="0"/>
          <w:marTop w:val="0"/>
          <w:marBottom w:val="0"/>
          <w:divBdr>
            <w:top w:val="none" w:sz="0" w:space="0" w:color="auto"/>
            <w:left w:val="none" w:sz="0" w:space="0" w:color="auto"/>
            <w:bottom w:val="none" w:sz="0" w:space="0" w:color="auto"/>
            <w:right w:val="none" w:sz="0" w:space="0" w:color="auto"/>
          </w:divBdr>
        </w:div>
        <w:div w:id="2001737986">
          <w:marLeft w:val="0"/>
          <w:marRight w:val="0"/>
          <w:marTop w:val="0"/>
          <w:marBottom w:val="0"/>
          <w:divBdr>
            <w:top w:val="none" w:sz="0" w:space="0" w:color="auto"/>
            <w:left w:val="none" w:sz="0" w:space="0" w:color="auto"/>
            <w:bottom w:val="none" w:sz="0" w:space="0" w:color="auto"/>
            <w:right w:val="none" w:sz="0" w:space="0" w:color="auto"/>
          </w:divBdr>
        </w:div>
        <w:div w:id="2002272184">
          <w:marLeft w:val="0"/>
          <w:marRight w:val="0"/>
          <w:marTop w:val="0"/>
          <w:marBottom w:val="0"/>
          <w:divBdr>
            <w:top w:val="none" w:sz="0" w:space="0" w:color="auto"/>
            <w:left w:val="none" w:sz="0" w:space="0" w:color="auto"/>
            <w:bottom w:val="none" w:sz="0" w:space="0" w:color="auto"/>
            <w:right w:val="none" w:sz="0" w:space="0" w:color="auto"/>
          </w:divBdr>
        </w:div>
        <w:div w:id="2006854039">
          <w:marLeft w:val="0"/>
          <w:marRight w:val="0"/>
          <w:marTop w:val="0"/>
          <w:marBottom w:val="0"/>
          <w:divBdr>
            <w:top w:val="none" w:sz="0" w:space="0" w:color="auto"/>
            <w:left w:val="none" w:sz="0" w:space="0" w:color="auto"/>
            <w:bottom w:val="none" w:sz="0" w:space="0" w:color="auto"/>
            <w:right w:val="none" w:sz="0" w:space="0" w:color="auto"/>
          </w:divBdr>
        </w:div>
        <w:div w:id="2011985843">
          <w:marLeft w:val="0"/>
          <w:marRight w:val="0"/>
          <w:marTop w:val="0"/>
          <w:marBottom w:val="0"/>
          <w:divBdr>
            <w:top w:val="none" w:sz="0" w:space="0" w:color="auto"/>
            <w:left w:val="none" w:sz="0" w:space="0" w:color="auto"/>
            <w:bottom w:val="none" w:sz="0" w:space="0" w:color="auto"/>
            <w:right w:val="none" w:sz="0" w:space="0" w:color="auto"/>
          </w:divBdr>
        </w:div>
        <w:div w:id="2031951870">
          <w:marLeft w:val="0"/>
          <w:marRight w:val="0"/>
          <w:marTop w:val="0"/>
          <w:marBottom w:val="0"/>
          <w:divBdr>
            <w:top w:val="none" w:sz="0" w:space="0" w:color="auto"/>
            <w:left w:val="none" w:sz="0" w:space="0" w:color="auto"/>
            <w:bottom w:val="none" w:sz="0" w:space="0" w:color="auto"/>
            <w:right w:val="none" w:sz="0" w:space="0" w:color="auto"/>
          </w:divBdr>
        </w:div>
        <w:div w:id="2088064512">
          <w:marLeft w:val="0"/>
          <w:marRight w:val="0"/>
          <w:marTop w:val="0"/>
          <w:marBottom w:val="0"/>
          <w:divBdr>
            <w:top w:val="none" w:sz="0" w:space="0" w:color="auto"/>
            <w:left w:val="none" w:sz="0" w:space="0" w:color="auto"/>
            <w:bottom w:val="none" w:sz="0" w:space="0" w:color="auto"/>
            <w:right w:val="none" w:sz="0" w:space="0" w:color="auto"/>
          </w:divBdr>
        </w:div>
        <w:div w:id="2123301876">
          <w:marLeft w:val="0"/>
          <w:marRight w:val="0"/>
          <w:marTop w:val="0"/>
          <w:marBottom w:val="0"/>
          <w:divBdr>
            <w:top w:val="none" w:sz="0" w:space="0" w:color="auto"/>
            <w:left w:val="none" w:sz="0" w:space="0" w:color="auto"/>
            <w:bottom w:val="none" w:sz="0" w:space="0" w:color="auto"/>
            <w:right w:val="none" w:sz="0" w:space="0" w:color="auto"/>
          </w:divBdr>
        </w:div>
      </w:divsChild>
    </w:div>
    <w:div w:id="220290897">
      <w:bodyDiv w:val="1"/>
      <w:marLeft w:val="0"/>
      <w:marRight w:val="0"/>
      <w:marTop w:val="0"/>
      <w:marBottom w:val="0"/>
      <w:divBdr>
        <w:top w:val="none" w:sz="0" w:space="0" w:color="auto"/>
        <w:left w:val="none" w:sz="0" w:space="0" w:color="auto"/>
        <w:bottom w:val="none" w:sz="0" w:space="0" w:color="auto"/>
        <w:right w:val="none" w:sz="0" w:space="0" w:color="auto"/>
      </w:divBdr>
    </w:div>
    <w:div w:id="293800890">
      <w:bodyDiv w:val="1"/>
      <w:marLeft w:val="0"/>
      <w:marRight w:val="0"/>
      <w:marTop w:val="0"/>
      <w:marBottom w:val="0"/>
      <w:divBdr>
        <w:top w:val="none" w:sz="0" w:space="0" w:color="auto"/>
        <w:left w:val="none" w:sz="0" w:space="0" w:color="auto"/>
        <w:bottom w:val="none" w:sz="0" w:space="0" w:color="auto"/>
        <w:right w:val="none" w:sz="0" w:space="0" w:color="auto"/>
      </w:divBdr>
    </w:div>
    <w:div w:id="616134660">
      <w:bodyDiv w:val="1"/>
      <w:marLeft w:val="0"/>
      <w:marRight w:val="0"/>
      <w:marTop w:val="0"/>
      <w:marBottom w:val="0"/>
      <w:divBdr>
        <w:top w:val="none" w:sz="0" w:space="0" w:color="auto"/>
        <w:left w:val="none" w:sz="0" w:space="0" w:color="auto"/>
        <w:bottom w:val="none" w:sz="0" w:space="0" w:color="auto"/>
        <w:right w:val="none" w:sz="0" w:space="0" w:color="auto"/>
      </w:divBdr>
    </w:div>
    <w:div w:id="618922714">
      <w:bodyDiv w:val="1"/>
      <w:marLeft w:val="0"/>
      <w:marRight w:val="0"/>
      <w:marTop w:val="0"/>
      <w:marBottom w:val="0"/>
      <w:divBdr>
        <w:top w:val="none" w:sz="0" w:space="0" w:color="auto"/>
        <w:left w:val="none" w:sz="0" w:space="0" w:color="auto"/>
        <w:bottom w:val="none" w:sz="0" w:space="0" w:color="auto"/>
        <w:right w:val="none" w:sz="0" w:space="0" w:color="auto"/>
      </w:divBdr>
    </w:div>
    <w:div w:id="906038413">
      <w:bodyDiv w:val="1"/>
      <w:marLeft w:val="0"/>
      <w:marRight w:val="0"/>
      <w:marTop w:val="0"/>
      <w:marBottom w:val="0"/>
      <w:divBdr>
        <w:top w:val="none" w:sz="0" w:space="0" w:color="auto"/>
        <w:left w:val="none" w:sz="0" w:space="0" w:color="auto"/>
        <w:bottom w:val="none" w:sz="0" w:space="0" w:color="auto"/>
        <w:right w:val="none" w:sz="0" w:space="0" w:color="auto"/>
      </w:divBdr>
    </w:div>
    <w:div w:id="980770049">
      <w:bodyDiv w:val="1"/>
      <w:marLeft w:val="0"/>
      <w:marRight w:val="0"/>
      <w:marTop w:val="0"/>
      <w:marBottom w:val="0"/>
      <w:divBdr>
        <w:top w:val="none" w:sz="0" w:space="0" w:color="auto"/>
        <w:left w:val="none" w:sz="0" w:space="0" w:color="auto"/>
        <w:bottom w:val="none" w:sz="0" w:space="0" w:color="auto"/>
        <w:right w:val="none" w:sz="0" w:space="0" w:color="auto"/>
      </w:divBdr>
    </w:div>
    <w:div w:id="1094130298">
      <w:bodyDiv w:val="1"/>
      <w:marLeft w:val="0"/>
      <w:marRight w:val="0"/>
      <w:marTop w:val="0"/>
      <w:marBottom w:val="0"/>
      <w:divBdr>
        <w:top w:val="none" w:sz="0" w:space="0" w:color="auto"/>
        <w:left w:val="none" w:sz="0" w:space="0" w:color="auto"/>
        <w:bottom w:val="none" w:sz="0" w:space="0" w:color="auto"/>
        <w:right w:val="none" w:sz="0" w:space="0" w:color="auto"/>
      </w:divBdr>
      <w:divsChild>
        <w:div w:id="665547488">
          <w:marLeft w:val="0"/>
          <w:marRight w:val="0"/>
          <w:marTop w:val="0"/>
          <w:marBottom w:val="0"/>
          <w:divBdr>
            <w:top w:val="none" w:sz="0" w:space="0" w:color="auto"/>
            <w:left w:val="none" w:sz="0" w:space="0" w:color="auto"/>
            <w:bottom w:val="none" w:sz="0" w:space="0" w:color="auto"/>
            <w:right w:val="none" w:sz="0" w:space="0" w:color="auto"/>
          </w:divBdr>
        </w:div>
        <w:div w:id="860557142">
          <w:marLeft w:val="0"/>
          <w:marRight w:val="0"/>
          <w:marTop w:val="0"/>
          <w:marBottom w:val="0"/>
          <w:divBdr>
            <w:top w:val="none" w:sz="0" w:space="0" w:color="auto"/>
            <w:left w:val="none" w:sz="0" w:space="0" w:color="auto"/>
            <w:bottom w:val="none" w:sz="0" w:space="0" w:color="auto"/>
            <w:right w:val="none" w:sz="0" w:space="0" w:color="auto"/>
          </w:divBdr>
        </w:div>
        <w:div w:id="1480147511">
          <w:marLeft w:val="0"/>
          <w:marRight w:val="0"/>
          <w:marTop w:val="0"/>
          <w:marBottom w:val="0"/>
          <w:divBdr>
            <w:top w:val="none" w:sz="0" w:space="0" w:color="auto"/>
            <w:left w:val="none" w:sz="0" w:space="0" w:color="auto"/>
            <w:bottom w:val="none" w:sz="0" w:space="0" w:color="auto"/>
            <w:right w:val="none" w:sz="0" w:space="0" w:color="auto"/>
          </w:divBdr>
        </w:div>
      </w:divsChild>
    </w:div>
    <w:div w:id="1360621442">
      <w:bodyDiv w:val="1"/>
      <w:marLeft w:val="0"/>
      <w:marRight w:val="0"/>
      <w:marTop w:val="0"/>
      <w:marBottom w:val="0"/>
      <w:divBdr>
        <w:top w:val="none" w:sz="0" w:space="0" w:color="auto"/>
        <w:left w:val="none" w:sz="0" w:space="0" w:color="auto"/>
        <w:bottom w:val="none" w:sz="0" w:space="0" w:color="auto"/>
        <w:right w:val="none" w:sz="0" w:space="0" w:color="auto"/>
      </w:divBdr>
      <w:divsChild>
        <w:div w:id="838009795">
          <w:marLeft w:val="0"/>
          <w:marRight w:val="0"/>
          <w:marTop w:val="0"/>
          <w:marBottom w:val="0"/>
          <w:divBdr>
            <w:top w:val="none" w:sz="0" w:space="0" w:color="auto"/>
            <w:left w:val="none" w:sz="0" w:space="0" w:color="auto"/>
            <w:bottom w:val="none" w:sz="0" w:space="0" w:color="auto"/>
            <w:right w:val="none" w:sz="0" w:space="0" w:color="auto"/>
          </w:divBdr>
          <w:divsChild>
            <w:div w:id="139463482">
              <w:marLeft w:val="0"/>
              <w:marRight w:val="0"/>
              <w:marTop w:val="0"/>
              <w:marBottom w:val="0"/>
              <w:divBdr>
                <w:top w:val="none" w:sz="0" w:space="0" w:color="auto"/>
                <w:left w:val="none" w:sz="0" w:space="0" w:color="auto"/>
                <w:bottom w:val="none" w:sz="0" w:space="0" w:color="auto"/>
                <w:right w:val="none" w:sz="0" w:space="0" w:color="auto"/>
              </w:divBdr>
              <w:divsChild>
                <w:div w:id="1304192604">
                  <w:marLeft w:val="0"/>
                  <w:marRight w:val="0"/>
                  <w:marTop w:val="150"/>
                  <w:marBottom w:val="150"/>
                  <w:divBdr>
                    <w:top w:val="single" w:sz="6" w:space="0" w:color="8BA0BC"/>
                    <w:left w:val="single" w:sz="6" w:space="0" w:color="8BA0BC"/>
                    <w:bottom w:val="single" w:sz="6" w:space="9" w:color="8BA0BC"/>
                    <w:right w:val="single" w:sz="6" w:space="0" w:color="8BA0BC"/>
                  </w:divBdr>
                  <w:divsChild>
                    <w:div w:id="321353645">
                      <w:marLeft w:val="0"/>
                      <w:marRight w:val="0"/>
                      <w:marTop w:val="0"/>
                      <w:marBottom w:val="0"/>
                      <w:divBdr>
                        <w:top w:val="none" w:sz="0" w:space="0" w:color="auto"/>
                        <w:left w:val="none" w:sz="0" w:space="0" w:color="auto"/>
                        <w:bottom w:val="none" w:sz="0" w:space="0" w:color="auto"/>
                        <w:right w:val="none" w:sz="0" w:space="0" w:color="auto"/>
                      </w:divBdr>
                      <w:divsChild>
                        <w:div w:id="1664553582">
                          <w:marLeft w:val="0"/>
                          <w:marRight w:val="0"/>
                          <w:marTop w:val="0"/>
                          <w:marBottom w:val="0"/>
                          <w:divBdr>
                            <w:top w:val="none" w:sz="0" w:space="0" w:color="auto"/>
                            <w:left w:val="none" w:sz="0" w:space="0" w:color="auto"/>
                            <w:bottom w:val="none" w:sz="0" w:space="0" w:color="auto"/>
                            <w:right w:val="none" w:sz="0" w:space="0" w:color="auto"/>
                          </w:divBdr>
                          <w:divsChild>
                            <w:div w:id="2052488907">
                              <w:marLeft w:val="0"/>
                              <w:marRight w:val="0"/>
                              <w:marTop w:val="0"/>
                              <w:marBottom w:val="0"/>
                              <w:divBdr>
                                <w:top w:val="none" w:sz="0" w:space="0" w:color="auto"/>
                                <w:left w:val="none" w:sz="0" w:space="0" w:color="auto"/>
                                <w:bottom w:val="none" w:sz="0" w:space="0" w:color="auto"/>
                                <w:right w:val="none" w:sz="0" w:space="0" w:color="auto"/>
                              </w:divBdr>
                              <w:divsChild>
                                <w:div w:id="1636525260">
                                  <w:marLeft w:val="0"/>
                                  <w:marRight w:val="0"/>
                                  <w:marTop w:val="0"/>
                                  <w:marBottom w:val="0"/>
                                  <w:divBdr>
                                    <w:top w:val="none" w:sz="0" w:space="0" w:color="auto"/>
                                    <w:left w:val="none" w:sz="0" w:space="0" w:color="auto"/>
                                    <w:bottom w:val="none" w:sz="0" w:space="0" w:color="auto"/>
                                    <w:right w:val="none" w:sz="0" w:space="0" w:color="auto"/>
                                  </w:divBdr>
                                  <w:divsChild>
                                    <w:div w:id="434641958">
                                      <w:marLeft w:val="0"/>
                                      <w:marRight w:val="0"/>
                                      <w:marTop w:val="0"/>
                                      <w:marBottom w:val="0"/>
                                      <w:divBdr>
                                        <w:top w:val="none" w:sz="0" w:space="0" w:color="auto"/>
                                        <w:left w:val="none" w:sz="0" w:space="0" w:color="auto"/>
                                        <w:bottom w:val="none" w:sz="0" w:space="0" w:color="auto"/>
                                        <w:right w:val="none" w:sz="0" w:space="0" w:color="auto"/>
                                      </w:divBdr>
                                      <w:divsChild>
                                        <w:div w:id="10331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528060">
      <w:bodyDiv w:val="1"/>
      <w:marLeft w:val="0"/>
      <w:marRight w:val="0"/>
      <w:marTop w:val="0"/>
      <w:marBottom w:val="0"/>
      <w:divBdr>
        <w:top w:val="none" w:sz="0" w:space="0" w:color="auto"/>
        <w:left w:val="none" w:sz="0" w:space="0" w:color="auto"/>
        <w:bottom w:val="none" w:sz="0" w:space="0" w:color="auto"/>
        <w:right w:val="none" w:sz="0" w:space="0" w:color="auto"/>
      </w:divBdr>
    </w:div>
    <w:div w:id="1469780560">
      <w:bodyDiv w:val="1"/>
      <w:marLeft w:val="0"/>
      <w:marRight w:val="0"/>
      <w:marTop w:val="0"/>
      <w:marBottom w:val="0"/>
      <w:divBdr>
        <w:top w:val="none" w:sz="0" w:space="0" w:color="auto"/>
        <w:left w:val="none" w:sz="0" w:space="0" w:color="auto"/>
        <w:bottom w:val="none" w:sz="0" w:space="0" w:color="auto"/>
        <w:right w:val="none" w:sz="0" w:space="0" w:color="auto"/>
      </w:divBdr>
    </w:div>
    <w:div w:id="1531647724">
      <w:bodyDiv w:val="1"/>
      <w:marLeft w:val="0"/>
      <w:marRight w:val="0"/>
      <w:marTop w:val="0"/>
      <w:marBottom w:val="0"/>
      <w:divBdr>
        <w:top w:val="none" w:sz="0" w:space="0" w:color="auto"/>
        <w:left w:val="none" w:sz="0" w:space="0" w:color="auto"/>
        <w:bottom w:val="none" w:sz="0" w:space="0" w:color="auto"/>
        <w:right w:val="none" w:sz="0" w:space="0" w:color="auto"/>
      </w:divBdr>
      <w:divsChild>
        <w:div w:id="58672150">
          <w:marLeft w:val="0"/>
          <w:marRight w:val="0"/>
          <w:marTop w:val="0"/>
          <w:marBottom w:val="0"/>
          <w:divBdr>
            <w:top w:val="none" w:sz="0" w:space="0" w:color="auto"/>
            <w:left w:val="none" w:sz="0" w:space="0" w:color="auto"/>
            <w:bottom w:val="none" w:sz="0" w:space="0" w:color="auto"/>
            <w:right w:val="none" w:sz="0" w:space="0" w:color="auto"/>
          </w:divBdr>
        </w:div>
        <w:div w:id="125395832">
          <w:marLeft w:val="0"/>
          <w:marRight w:val="0"/>
          <w:marTop w:val="0"/>
          <w:marBottom w:val="0"/>
          <w:divBdr>
            <w:top w:val="none" w:sz="0" w:space="0" w:color="auto"/>
            <w:left w:val="none" w:sz="0" w:space="0" w:color="auto"/>
            <w:bottom w:val="none" w:sz="0" w:space="0" w:color="auto"/>
            <w:right w:val="none" w:sz="0" w:space="0" w:color="auto"/>
          </w:divBdr>
        </w:div>
        <w:div w:id="138235000">
          <w:marLeft w:val="0"/>
          <w:marRight w:val="0"/>
          <w:marTop w:val="0"/>
          <w:marBottom w:val="0"/>
          <w:divBdr>
            <w:top w:val="none" w:sz="0" w:space="0" w:color="auto"/>
            <w:left w:val="none" w:sz="0" w:space="0" w:color="auto"/>
            <w:bottom w:val="none" w:sz="0" w:space="0" w:color="auto"/>
            <w:right w:val="none" w:sz="0" w:space="0" w:color="auto"/>
          </w:divBdr>
        </w:div>
        <w:div w:id="148710940">
          <w:marLeft w:val="0"/>
          <w:marRight w:val="0"/>
          <w:marTop w:val="0"/>
          <w:marBottom w:val="0"/>
          <w:divBdr>
            <w:top w:val="none" w:sz="0" w:space="0" w:color="auto"/>
            <w:left w:val="none" w:sz="0" w:space="0" w:color="auto"/>
            <w:bottom w:val="none" w:sz="0" w:space="0" w:color="auto"/>
            <w:right w:val="none" w:sz="0" w:space="0" w:color="auto"/>
          </w:divBdr>
        </w:div>
        <w:div w:id="197665780">
          <w:marLeft w:val="0"/>
          <w:marRight w:val="0"/>
          <w:marTop w:val="0"/>
          <w:marBottom w:val="0"/>
          <w:divBdr>
            <w:top w:val="none" w:sz="0" w:space="0" w:color="auto"/>
            <w:left w:val="none" w:sz="0" w:space="0" w:color="auto"/>
            <w:bottom w:val="none" w:sz="0" w:space="0" w:color="auto"/>
            <w:right w:val="none" w:sz="0" w:space="0" w:color="auto"/>
          </w:divBdr>
        </w:div>
        <w:div w:id="274096527">
          <w:marLeft w:val="0"/>
          <w:marRight w:val="0"/>
          <w:marTop w:val="0"/>
          <w:marBottom w:val="0"/>
          <w:divBdr>
            <w:top w:val="none" w:sz="0" w:space="0" w:color="auto"/>
            <w:left w:val="none" w:sz="0" w:space="0" w:color="auto"/>
            <w:bottom w:val="none" w:sz="0" w:space="0" w:color="auto"/>
            <w:right w:val="none" w:sz="0" w:space="0" w:color="auto"/>
          </w:divBdr>
        </w:div>
        <w:div w:id="458646124">
          <w:marLeft w:val="0"/>
          <w:marRight w:val="0"/>
          <w:marTop w:val="0"/>
          <w:marBottom w:val="0"/>
          <w:divBdr>
            <w:top w:val="none" w:sz="0" w:space="0" w:color="auto"/>
            <w:left w:val="none" w:sz="0" w:space="0" w:color="auto"/>
            <w:bottom w:val="none" w:sz="0" w:space="0" w:color="auto"/>
            <w:right w:val="none" w:sz="0" w:space="0" w:color="auto"/>
          </w:divBdr>
        </w:div>
        <w:div w:id="506793132">
          <w:marLeft w:val="0"/>
          <w:marRight w:val="0"/>
          <w:marTop w:val="0"/>
          <w:marBottom w:val="0"/>
          <w:divBdr>
            <w:top w:val="none" w:sz="0" w:space="0" w:color="auto"/>
            <w:left w:val="none" w:sz="0" w:space="0" w:color="auto"/>
            <w:bottom w:val="none" w:sz="0" w:space="0" w:color="auto"/>
            <w:right w:val="none" w:sz="0" w:space="0" w:color="auto"/>
          </w:divBdr>
        </w:div>
        <w:div w:id="560136851">
          <w:marLeft w:val="0"/>
          <w:marRight w:val="0"/>
          <w:marTop w:val="0"/>
          <w:marBottom w:val="0"/>
          <w:divBdr>
            <w:top w:val="none" w:sz="0" w:space="0" w:color="auto"/>
            <w:left w:val="none" w:sz="0" w:space="0" w:color="auto"/>
            <w:bottom w:val="none" w:sz="0" w:space="0" w:color="auto"/>
            <w:right w:val="none" w:sz="0" w:space="0" w:color="auto"/>
          </w:divBdr>
        </w:div>
        <w:div w:id="650476592">
          <w:marLeft w:val="0"/>
          <w:marRight w:val="0"/>
          <w:marTop w:val="0"/>
          <w:marBottom w:val="0"/>
          <w:divBdr>
            <w:top w:val="none" w:sz="0" w:space="0" w:color="auto"/>
            <w:left w:val="none" w:sz="0" w:space="0" w:color="auto"/>
            <w:bottom w:val="none" w:sz="0" w:space="0" w:color="auto"/>
            <w:right w:val="none" w:sz="0" w:space="0" w:color="auto"/>
          </w:divBdr>
        </w:div>
        <w:div w:id="708994975">
          <w:marLeft w:val="0"/>
          <w:marRight w:val="0"/>
          <w:marTop w:val="0"/>
          <w:marBottom w:val="0"/>
          <w:divBdr>
            <w:top w:val="none" w:sz="0" w:space="0" w:color="auto"/>
            <w:left w:val="none" w:sz="0" w:space="0" w:color="auto"/>
            <w:bottom w:val="none" w:sz="0" w:space="0" w:color="auto"/>
            <w:right w:val="none" w:sz="0" w:space="0" w:color="auto"/>
          </w:divBdr>
        </w:div>
        <w:div w:id="1136608621">
          <w:marLeft w:val="0"/>
          <w:marRight w:val="0"/>
          <w:marTop w:val="0"/>
          <w:marBottom w:val="0"/>
          <w:divBdr>
            <w:top w:val="none" w:sz="0" w:space="0" w:color="auto"/>
            <w:left w:val="none" w:sz="0" w:space="0" w:color="auto"/>
            <w:bottom w:val="none" w:sz="0" w:space="0" w:color="auto"/>
            <w:right w:val="none" w:sz="0" w:space="0" w:color="auto"/>
          </w:divBdr>
        </w:div>
        <w:div w:id="1203640539">
          <w:marLeft w:val="0"/>
          <w:marRight w:val="0"/>
          <w:marTop w:val="0"/>
          <w:marBottom w:val="0"/>
          <w:divBdr>
            <w:top w:val="none" w:sz="0" w:space="0" w:color="auto"/>
            <w:left w:val="none" w:sz="0" w:space="0" w:color="auto"/>
            <w:bottom w:val="none" w:sz="0" w:space="0" w:color="auto"/>
            <w:right w:val="none" w:sz="0" w:space="0" w:color="auto"/>
          </w:divBdr>
        </w:div>
        <w:div w:id="1368601866">
          <w:marLeft w:val="0"/>
          <w:marRight w:val="0"/>
          <w:marTop w:val="0"/>
          <w:marBottom w:val="0"/>
          <w:divBdr>
            <w:top w:val="none" w:sz="0" w:space="0" w:color="auto"/>
            <w:left w:val="none" w:sz="0" w:space="0" w:color="auto"/>
            <w:bottom w:val="none" w:sz="0" w:space="0" w:color="auto"/>
            <w:right w:val="none" w:sz="0" w:space="0" w:color="auto"/>
          </w:divBdr>
        </w:div>
        <w:div w:id="1530096303">
          <w:marLeft w:val="0"/>
          <w:marRight w:val="0"/>
          <w:marTop w:val="0"/>
          <w:marBottom w:val="0"/>
          <w:divBdr>
            <w:top w:val="none" w:sz="0" w:space="0" w:color="auto"/>
            <w:left w:val="none" w:sz="0" w:space="0" w:color="auto"/>
            <w:bottom w:val="none" w:sz="0" w:space="0" w:color="auto"/>
            <w:right w:val="none" w:sz="0" w:space="0" w:color="auto"/>
          </w:divBdr>
        </w:div>
        <w:div w:id="1727990041">
          <w:marLeft w:val="0"/>
          <w:marRight w:val="0"/>
          <w:marTop w:val="0"/>
          <w:marBottom w:val="0"/>
          <w:divBdr>
            <w:top w:val="none" w:sz="0" w:space="0" w:color="auto"/>
            <w:left w:val="none" w:sz="0" w:space="0" w:color="auto"/>
            <w:bottom w:val="none" w:sz="0" w:space="0" w:color="auto"/>
            <w:right w:val="none" w:sz="0" w:space="0" w:color="auto"/>
          </w:divBdr>
        </w:div>
        <w:div w:id="1743944755">
          <w:marLeft w:val="0"/>
          <w:marRight w:val="0"/>
          <w:marTop w:val="0"/>
          <w:marBottom w:val="0"/>
          <w:divBdr>
            <w:top w:val="none" w:sz="0" w:space="0" w:color="auto"/>
            <w:left w:val="none" w:sz="0" w:space="0" w:color="auto"/>
            <w:bottom w:val="none" w:sz="0" w:space="0" w:color="auto"/>
            <w:right w:val="none" w:sz="0" w:space="0" w:color="auto"/>
          </w:divBdr>
        </w:div>
        <w:div w:id="1824154221">
          <w:marLeft w:val="0"/>
          <w:marRight w:val="0"/>
          <w:marTop w:val="0"/>
          <w:marBottom w:val="0"/>
          <w:divBdr>
            <w:top w:val="none" w:sz="0" w:space="0" w:color="auto"/>
            <w:left w:val="none" w:sz="0" w:space="0" w:color="auto"/>
            <w:bottom w:val="none" w:sz="0" w:space="0" w:color="auto"/>
            <w:right w:val="none" w:sz="0" w:space="0" w:color="auto"/>
          </w:divBdr>
        </w:div>
        <w:div w:id="1828324409">
          <w:marLeft w:val="0"/>
          <w:marRight w:val="0"/>
          <w:marTop w:val="0"/>
          <w:marBottom w:val="0"/>
          <w:divBdr>
            <w:top w:val="none" w:sz="0" w:space="0" w:color="auto"/>
            <w:left w:val="none" w:sz="0" w:space="0" w:color="auto"/>
            <w:bottom w:val="none" w:sz="0" w:space="0" w:color="auto"/>
            <w:right w:val="none" w:sz="0" w:space="0" w:color="auto"/>
          </w:divBdr>
        </w:div>
        <w:div w:id="2139492415">
          <w:marLeft w:val="0"/>
          <w:marRight w:val="0"/>
          <w:marTop w:val="0"/>
          <w:marBottom w:val="0"/>
          <w:divBdr>
            <w:top w:val="none" w:sz="0" w:space="0" w:color="auto"/>
            <w:left w:val="none" w:sz="0" w:space="0" w:color="auto"/>
            <w:bottom w:val="none" w:sz="0" w:space="0" w:color="auto"/>
            <w:right w:val="none" w:sz="0" w:space="0" w:color="auto"/>
          </w:divBdr>
        </w:div>
      </w:divsChild>
    </w:div>
    <w:div w:id="1562716479">
      <w:bodyDiv w:val="1"/>
      <w:marLeft w:val="0"/>
      <w:marRight w:val="0"/>
      <w:marTop w:val="0"/>
      <w:marBottom w:val="0"/>
      <w:divBdr>
        <w:top w:val="none" w:sz="0" w:space="0" w:color="auto"/>
        <w:left w:val="none" w:sz="0" w:space="0" w:color="auto"/>
        <w:bottom w:val="none" w:sz="0" w:space="0" w:color="auto"/>
        <w:right w:val="none" w:sz="0" w:space="0" w:color="auto"/>
      </w:divBdr>
      <w:divsChild>
        <w:div w:id="85424542">
          <w:marLeft w:val="0"/>
          <w:marRight w:val="0"/>
          <w:marTop w:val="0"/>
          <w:marBottom w:val="0"/>
          <w:divBdr>
            <w:top w:val="none" w:sz="0" w:space="0" w:color="auto"/>
            <w:left w:val="none" w:sz="0" w:space="0" w:color="auto"/>
            <w:bottom w:val="none" w:sz="0" w:space="0" w:color="auto"/>
            <w:right w:val="none" w:sz="0" w:space="0" w:color="auto"/>
          </w:divBdr>
        </w:div>
        <w:div w:id="237713786">
          <w:marLeft w:val="0"/>
          <w:marRight w:val="0"/>
          <w:marTop w:val="0"/>
          <w:marBottom w:val="0"/>
          <w:divBdr>
            <w:top w:val="none" w:sz="0" w:space="0" w:color="auto"/>
            <w:left w:val="none" w:sz="0" w:space="0" w:color="auto"/>
            <w:bottom w:val="none" w:sz="0" w:space="0" w:color="auto"/>
            <w:right w:val="none" w:sz="0" w:space="0" w:color="auto"/>
          </w:divBdr>
        </w:div>
        <w:div w:id="315375710">
          <w:marLeft w:val="0"/>
          <w:marRight w:val="0"/>
          <w:marTop w:val="0"/>
          <w:marBottom w:val="0"/>
          <w:divBdr>
            <w:top w:val="none" w:sz="0" w:space="0" w:color="auto"/>
            <w:left w:val="none" w:sz="0" w:space="0" w:color="auto"/>
            <w:bottom w:val="none" w:sz="0" w:space="0" w:color="auto"/>
            <w:right w:val="none" w:sz="0" w:space="0" w:color="auto"/>
          </w:divBdr>
        </w:div>
        <w:div w:id="423114381">
          <w:marLeft w:val="0"/>
          <w:marRight w:val="0"/>
          <w:marTop w:val="0"/>
          <w:marBottom w:val="0"/>
          <w:divBdr>
            <w:top w:val="none" w:sz="0" w:space="0" w:color="auto"/>
            <w:left w:val="none" w:sz="0" w:space="0" w:color="auto"/>
            <w:bottom w:val="none" w:sz="0" w:space="0" w:color="auto"/>
            <w:right w:val="none" w:sz="0" w:space="0" w:color="auto"/>
          </w:divBdr>
        </w:div>
        <w:div w:id="547494420">
          <w:marLeft w:val="0"/>
          <w:marRight w:val="0"/>
          <w:marTop w:val="0"/>
          <w:marBottom w:val="0"/>
          <w:divBdr>
            <w:top w:val="none" w:sz="0" w:space="0" w:color="auto"/>
            <w:left w:val="none" w:sz="0" w:space="0" w:color="auto"/>
            <w:bottom w:val="none" w:sz="0" w:space="0" w:color="auto"/>
            <w:right w:val="none" w:sz="0" w:space="0" w:color="auto"/>
          </w:divBdr>
        </w:div>
        <w:div w:id="627705877">
          <w:marLeft w:val="0"/>
          <w:marRight w:val="0"/>
          <w:marTop w:val="0"/>
          <w:marBottom w:val="0"/>
          <w:divBdr>
            <w:top w:val="none" w:sz="0" w:space="0" w:color="auto"/>
            <w:left w:val="none" w:sz="0" w:space="0" w:color="auto"/>
            <w:bottom w:val="none" w:sz="0" w:space="0" w:color="auto"/>
            <w:right w:val="none" w:sz="0" w:space="0" w:color="auto"/>
          </w:divBdr>
        </w:div>
        <w:div w:id="676808821">
          <w:marLeft w:val="0"/>
          <w:marRight w:val="0"/>
          <w:marTop w:val="0"/>
          <w:marBottom w:val="0"/>
          <w:divBdr>
            <w:top w:val="none" w:sz="0" w:space="0" w:color="auto"/>
            <w:left w:val="none" w:sz="0" w:space="0" w:color="auto"/>
            <w:bottom w:val="none" w:sz="0" w:space="0" w:color="auto"/>
            <w:right w:val="none" w:sz="0" w:space="0" w:color="auto"/>
          </w:divBdr>
        </w:div>
        <w:div w:id="912546095">
          <w:marLeft w:val="0"/>
          <w:marRight w:val="0"/>
          <w:marTop w:val="0"/>
          <w:marBottom w:val="0"/>
          <w:divBdr>
            <w:top w:val="none" w:sz="0" w:space="0" w:color="auto"/>
            <w:left w:val="none" w:sz="0" w:space="0" w:color="auto"/>
            <w:bottom w:val="none" w:sz="0" w:space="0" w:color="auto"/>
            <w:right w:val="none" w:sz="0" w:space="0" w:color="auto"/>
          </w:divBdr>
        </w:div>
        <w:div w:id="920873810">
          <w:marLeft w:val="0"/>
          <w:marRight w:val="0"/>
          <w:marTop w:val="0"/>
          <w:marBottom w:val="0"/>
          <w:divBdr>
            <w:top w:val="none" w:sz="0" w:space="0" w:color="auto"/>
            <w:left w:val="none" w:sz="0" w:space="0" w:color="auto"/>
            <w:bottom w:val="none" w:sz="0" w:space="0" w:color="auto"/>
            <w:right w:val="none" w:sz="0" w:space="0" w:color="auto"/>
          </w:divBdr>
        </w:div>
        <w:div w:id="1008100305">
          <w:marLeft w:val="0"/>
          <w:marRight w:val="0"/>
          <w:marTop w:val="0"/>
          <w:marBottom w:val="0"/>
          <w:divBdr>
            <w:top w:val="none" w:sz="0" w:space="0" w:color="auto"/>
            <w:left w:val="none" w:sz="0" w:space="0" w:color="auto"/>
            <w:bottom w:val="none" w:sz="0" w:space="0" w:color="auto"/>
            <w:right w:val="none" w:sz="0" w:space="0" w:color="auto"/>
          </w:divBdr>
        </w:div>
        <w:div w:id="1020929915">
          <w:marLeft w:val="0"/>
          <w:marRight w:val="0"/>
          <w:marTop w:val="0"/>
          <w:marBottom w:val="0"/>
          <w:divBdr>
            <w:top w:val="none" w:sz="0" w:space="0" w:color="auto"/>
            <w:left w:val="none" w:sz="0" w:space="0" w:color="auto"/>
            <w:bottom w:val="none" w:sz="0" w:space="0" w:color="auto"/>
            <w:right w:val="none" w:sz="0" w:space="0" w:color="auto"/>
          </w:divBdr>
        </w:div>
        <w:div w:id="1044137102">
          <w:marLeft w:val="0"/>
          <w:marRight w:val="0"/>
          <w:marTop w:val="0"/>
          <w:marBottom w:val="0"/>
          <w:divBdr>
            <w:top w:val="none" w:sz="0" w:space="0" w:color="auto"/>
            <w:left w:val="none" w:sz="0" w:space="0" w:color="auto"/>
            <w:bottom w:val="none" w:sz="0" w:space="0" w:color="auto"/>
            <w:right w:val="none" w:sz="0" w:space="0" w:color="auto"/>
          </w:divBdr>
        </w:div>
        <w:div w:id="1069234135">
          <w:marLeft w:val="0"/>
          <w:marRight w:val="0"/>
          <w:marTop w:val="0"/>
          <w:marBottom w:val="0"/>
          <w:divBdr>
            <w:top w:val="none" w:sz="0" w:space="0" w:color="auto"/>
            <w:left w:val="none" w:sz="0" w:space="0" w:color="auto"/>
            <w:bottom w:val="none" w:sz="0" w:space="0" w:color="auto"/>
            <w:right w:val="none" w:sz="0" w:space="0" w:color="auto"/>
          </w:divBdr>
        </w:div>
        <w:div w:id="1202328759">
          <w:marLeft w:val="0"/>
          <w:marRight w:val="0"/>
          <w:marTop w:val="0"/>
          <w:marBottom w:val="0"/>
          <w:divBdr>
            <w:top w:val="none" w:sz="0" w:space="0" w:color="auto"/>
            <w:left w:val="none" w:sz="0" w:space="0" w:color="auto"/>
            <w:bottom w:val="none" w:sz="0" w:space="0" w:color="auto"/>
            <w:right w:val="none" w:sz="0" w:space="0" w:color="auto"/>
          </w:divBdr>
        </w:div>
        <w:div w:id="1263491099">
          <w:marLeft w:val="0"/>
          <w:marRight w:val="0"/>
          <w:marTop w:val="0"/>
          <w:marBottom w:val="0"/>
          <w:divBdr>
            <w:top w:val="none" w:sz="0" w:space="0" w:color="auto"/>
            <w:left w:val="none" w:sz="0" w:space="0" w:color="auto"/>
            <w:bottom w:val="none" w:sz="0" w:space="0" w:color="auto"/>
            <w:right w:val="none" w:sz="0" w:space="0" w:color="auto"/>
          </w:divBdr>
        </w:div>
        <w:div w:id="1353994264">
          <w:marLeft w:val="0"/>
          <w:marRight w:val="0"/>
          <w:marTop w:val="0"/>
          <w:marBottom w:val="0"/>
          <w:divBdr>
            <w:top w:val="none" w:sz="0" w:space="0" w:color="auto"/>
            <w:left w:val="none" w:sz="0" w:space="0" w:color="auto"/>
            <w:bottom w:val="none" w:sz="0" w:space="0" w:color="auto"/>
            <w:right w:val="none" w:sz="0" w:space="0" w:color="auto"/>
          </w:divBdr>
        </w:div>
        <w:div w:id="1819035571">
          <w:marLeft w:val="0"/>
          <w:marRight w:val="0"/>
          <w:marTop w:val="0"/>
          <w:marBottom w:val="0"/>
          <w:divBdr>
            <w:top w:val="none" w:sz="0" w:space="0" w:color="auto"/>
            <w:left w:val="none" w:sz="0" w:space="0" w:color="auto"/>
            <w:bottom w:val="none" w:sz="0" w:space="0" w:color="auto"/>
            <w:right w:val="none" w:sz="0" w:space="0" w:color="auto"/>
          </w:divBdr>
        </w:div>
        <w:div w:id="1981375025">
          <w:marLeft w:val="0"/>
          <w:marRight w:val="0"/>
          <w:marTop w:val="0"/>
          <w:marBottom w:val="0"/>
          <w:divBdr>
            <w:top w:val="none" w:sz="0" w:space="0" w:color="auto"/>
            <w:left w:val="none" w:sz="0" w:space="0" w:color="auto"/>
            <w:bottom w:val="none" w:sz="0" w:space="0" w:color="auto"/>
            <w:right w:val="none" w:sz="0" w:space="0" w:color="auto"/>
          </w:divBdr>
        </w:div>
        <w:div w:id="2042240449">
          <w:marLeft w:val="0"/>
          <w:marRight w:val="0"/>
          <w:marTop w:val="0"/>
          <w:marBottom w:val="0"/>
          <w:divBdr>
            <w:top w:val="none" w:sz="0" w:space="0" w:color="auto"/>
            <w:left w:val="none" w:sz="0" w:space="0" w:color="auto"/>
            <w:bottom w:val="none" w:sz="0" w:space="0" w:color="auto"/>
            <w:right w:val="none" w:sz="0" w:space="0" w:color="auto"/>
          </w:divBdr>
        </w:div>
      </w:divsChild>
    </w:div>
    <w:div w:id="1583029949">
      <w:bodyDiv w:val="1"/>
      <w:marLeft w:val="0"/>
      <w:marRight w:val="0"/>
      <w:marTop w:val="0"/>
      <w:marBottom w:val="0"/>
      <w:divBdr>
        <w:top w:val="none" w:sz="0" w:space="0" w:color="auto"/>
        <w:left w:val="none" w:sz="0" w:space="0" w:color="auto"/>
        <w:bottom w:val="none" w:sz="0" w:space="0" w:color="auto"/>
        <w:right w:val="none" w:sz="0" w:space="0" w:color="auto"/>
      </w:divBdr>
    </w:div>
    <w:div w:id="1665621167">
      <w:bodyDiv w:val="1"/>
      <w:marLeft w:val="0"/>
      <w:marRight w:val="0"/>
      <w:marTop w:val="0"/>
      <w:marBottom w:val="0"/>
      <w:divBdr>
        <w:top w:val="none" w:sz="0" w:space="0" w:color="auto"/>
        <w:left w:val="none" w:sz="0" w:space="0" w:color="auto"/>
        <w:bottom w:val="none" w:sz="0" w:space="0" w:color="auto"/>
        <w:right w:val="none" w:sz="0" w:space="0" w:color="auto"/>
      </w:divBdr>
    </w:div>
    <w:div w:id="1687826225">
      <w:bodyDiv w:val="1"/>
      <w:marLeft w:val="0"/>
      <w:marRight w:val="0"/>
      <w:marTop w:val="0"/>
      <w:marBottom w:val="0"/>
      <w:divBdr>
        <w:top w:val="none" w:sz="0" w:space="0" w:color="auto"/>
        <w:left w:val="none" w:sz="0" w:space="0" w:color="auto"/>
        <w:bottom w:val="none" w:sz="0" w:space="0" w:color="auto"/>
        <w:right w:val="none" w:sz="0" w:space="0" w:color="auto"/>
      </w:divBdr>
      <w:divsChild>
        <w:div w:id="130641194">
          <w:marLeft w:val="0"/>
          <w:marRight w:val="0"/>
          <w:marTop w:val="0"/>
          <w:marBottom w:val="0"/>
          <w:divBdr>
            <w:top w:val="none" w:sz="0" w:space="0" w:color="auto"/>
            <w:left w:val="none" w:sz="0" w:space="0" w:color="auto"/>
            <w:bottom w:val="none" w:sz="0" w:space="0" w:color="auto"/>
            <w:right w:val="none" w:sz="0" w:space="0" w:color="auto"/>
          </w:divBdr>
        </w:div>
        <w:div w:id="243686073">
          <w:marLeft w:val="0"/>
          <w:marRight w:val="0"/>
          <w:marTop w:val="0"/>
          <w:marBottom w:val="0"/>
          <w:divBdr>
            <w:top w:val="none" w:sz="0" w:space="0" w:color="auto"/>
            <w:left w:val="none" w:sz="0" w:space="0" w:color="auto"/>
            <w:bottom w:val="none" w:sz="0" w:space="0" w:color="auto"/>
            <w:right w:val="none" w:sz="0" w:space="0" w:color="auto"/>
          </w:divBdr>
        </w:div>
        <w:div w:id="355083418">
          <w:marLeft w:val="0"/>
          <w:marRight w:val="0"/>
          <w:marTop w:val="0"/>
          <w:marBottom w:val="0"/>
          <w:divBdr>
            <w:top w:val="none" w:sz="0" w:space="0" w:color="auto"/>
            <w:left w:val="none" w:sz="0" w:space="0" w:color="auto"/>
            <w:bottom w:val="none" w:sz="0" w:space="0" w:color="auto"/>
            <w:right w:val="none" w:sz="0" w:space="0" w:color="auto"/>
          </w:divBdr>
        </w:div>
        <w:div w:id="947741214">
          <w:marLeft w:val="0"/>
          <w:marRight w:val="0"/>
          <w:marTop w:val="0"/>
          <w:marBottom w:val="0"/>
          <w:divBdr>
            <w:top w:val="none" w:sz="0" w:space="0" w:color="auto"/>
            <w:left w:val="none" w:sz="0" w:space="0" w:color="auto"/>
            <w:bottom w:val="none" w:sz="0" w:space="0" w:color="auto"/>
            <w:right w:val="none" w:sz="0" w:space="0" w:color="auto"/>
          </w:divBdr>
        </w:div>
        <w:div w:id="951518188">
          <w:marLeft w:val="0"/>
          <w:marRight w:val="0"/>
          <w:marTop w:val="0"/>
          <w:marBottom w:val="0"/>
          <w:divBdr>
            <w:top w:val="none" w:sz="0" w:space="0" w:color="auto"/>
            <w:left w:val="none" w:sz="0" w:space="0" w:color="auto"/>
            <w:bottom w:val="none" w:sz="0" w:space="0" w:color="auto"/>
            <w:right w:val="none" w:sz="0" w:space="0" w:color="auto"/>
          </w:divBdr>
        </w:div>
        <w:div w:id="1091120290">
          <w:marLeft w:val="0"/>
          <w:marRight w:val="0"/>
          <w:marTop w:val="0"/>
          <w:marBottom w:val="0"/>
          <w:divBdr>
            <w:top w:val="none" w:sz="0" w:space="0" w:color="auto"/>
            <w:left w:val="none" w:sz="0" w:space="0" w:color="auto"/>
            <w:bottom w:val="none" w:sz="0" w:space="0" w:color="auto"/>
            <w:right w:val="none" w:sz="0" w:space="0" w:color="auto"/>
          </w:divBdr>
        </w:div>
      </w:divsChild>
    </w:div>
    <w:div w:id="1708985209">
      <w:bodyDiv w:val="1"/>
      <w:marLeft w:val="0"/>
      <w:marRight w:val="0"/>
      <w:marTop w:val="0"/>
      <w:marBottom w:val="0"/>
      <w:divBdr>
        <w:top w:val="none" w:sz="0" w:space="0" w:color="auto"/>
        <w:left w:val="none" w:sz="0" w:space="0" w:color="auto"/>
        <w:bottom w:val="none" w:sz="0" w:space="0" w:color="auto"/>
        <w:right w:val="none" w:sz="0" w:space="0" w:color="auto"/>
      </w:divBdr>
    </w:div>
    <w:div w:id="1727606676">
      <w:bodyDiv w:val="1"/>
      <w:marLeft w:val="0"/>
      <w:marRight w:val="0"/>
      <w:marTop w:val="0"/>
      <w:marBottom w:val="0"/>
      <w:divBdr>
        <w:top w:val="none" w:sz="0" w:space="0" w:color="auto"/>
        <w:left w:val="none" w:sz="0" w:space="0" w:color="auto"/>
        <w:bottom w:val="none" w:sz="0" w:space="0" w:color="auto"/>
        <w:right w:val="none" w:sz="0" w:space="0" w:color="auto"/>
      </w:divBdr>
    </w:div>
    <w:div w:id="1731923504">
      <w:bodyDiv w:val="1"/>
      <w:marLeft w:val="0"/>
      <w:marRight w:val="0"/>
      <w:marTop w:val="0"/>
      <w:marBottom w:val="0"/>
      <w:divBdr>
        <w:top w:val="none" w:sz="0" w:space="0" w:color="auto"/>
        <w:left w:val="none" w:sz="0" w:space="0" w:color="auto"/>
        <w:bottom w:val="none" w:sz="0" w:space="0" w:color="auto"/>
        <w:right w:val="none" w:sz="0" w:space="0" w:color="auto"/>
      </w:divBdr>
      <w:divsChild>
        <w:div w:id="81144476">
          <w:marLeft w:val="0"/>
          <w:marRight w:val="0"/>
          <w:marTop w:val="0"/>
          <w:marBottom w:val="0"/>
          <w:divBdr>
            <w:top w:val="none" w:sz="0" w:space="0" w:color="auto"/>
            <w:left w:val="none" w:sz="0" w:space="0" w:color="auto"/>
            <w:bottom w:val="none" w:sz="0" w:space="0" w:color="auto"/>
            <w:right w:val="none" w:sz="0" w:space="0" w:color="auto"/>
          </w:divBdr>
        </w:div>
        <w:div w:id="230966249">
          <w:marLeft w:val="0"/>
          <w:marRight w:val="0"/>
          <w:marTop w:val="0"/>
          <w:marBottom w:val="0"/>
          <w:divBdr>
            <w:top w:val="none" w:sz="0" w:space="0" w:color="auto"/>
            <w:left w:val="none" w:sz="0" w:space="0" w:color="auto"/>
            <w:bottom w:val="none" w:sz="0" w:space="0" w:color="auto"/>
            <w:right w:val="none" w:sz="0" w:space="0" w:color="auto"/>
          </w:divBdr>
        </w:div>
        <w:div w:id="243034273">
          <w:marLeft w:val="0"/>
          <w:marRight w:val="0"/>
          <w:marTop w:val="0"/>
          <w:marBottom w:val="0"/>
          <w:divBdr>
            <w:top w:val="none" w:sz="0" w:space="0" w:color="auto"/>
            <w:left w:val="none" w:sz="0" w:space="0" w:color="auto"/>
            <w:bottom w:val="none" w:sz="0" w:space="0" w:color="auto"/>
            <w:right w:val="none" w:sz="0" w:space="0" w:color="auto"/>
          </w:divBdr>
        </w:div>
        <w:div w:id="319771453">
          <w:marLeft w:val="0"/>
          <w:marRight w:val="0"/>
          <w:marTop w:val="0"/>
          <w:marBottom w:val="0"/>
          <w:divBdr>
            <w:top w:val="none" w:sz="0" w:space="0" w:color="auto"/>
            <w:left w:val="none" w:sz="0" w:space="0" w:color="auto"/>
            <w:bottom w:val="none" w:sz="0" w:space="0" w:color="auto"/>
            <w:right w:val="none" w:sz="0" w:space="0" w:color="auto"/>
          </w:divBdr>
        </w:div>
        <w:div w:id="405227592">
          <w:marLeft w:val="0"/>
          <w:marRight w:val="0"/>
          <w:marTop w:val="0"/>
          <w:marBottom w:val="0"/>
          <w:divBdr>
            <w:top w:val="none" w:sz="0" w:space="0" w:color="auto"/>
            <w:left w:val="none" w:sz="0" w:space="0" w:color="auto"/>
            <w:bottom w:val="none" w:sz="0" w:space="0" w:color="auto"/>
            <w:right w:val="none" w:sz="0" w:space="0" w:color="auto"/>
          </w:divBdr>
        </w:div>
        <w:div w:id="1206525076">
          <w:marLeft w:val="0"/>
          <w:marRight w:val="0"/>
          <w:marTop w:val="0"/>
          <w:marBottom w:val="0"/>
          <w:divBdr>
            <w:top w:val="none" w:sz="0" w:space="0" w:color="auto"/>
            <w:left w:val="none" w:sz="0" w:space="0" w:color="auto"/>
            <w:bottom w:val="none" w:sz="0" w:space="0" w:color="auto"/>
            <w:right w:val="none" w:sz="0" w:space="0" w:color="auto"/>
          </w:divBdr>
        </w:div>
        <w:div w:id="1523399767">
          <w:marLeft w:val="0"/>
          <w:marRight w:val="0"/>
          <w:marTop w:val="0"/>
          <w:marBottom w:val="0"/>
          <w:divBdr>
            <w:top w:val="none" w:sz="0" w:space="0" w:color="auto"/>
            <w:left w:val="none" w:sz="0" w:space="0" w:color="auto"/>
            <w:bottom w:val="none" w:sz="0" w:space="0" w:color="auto"/>
            <w:right w:val="none" w:sz="0" w:space="0" w:color="auto"/>
          </w:divBdr>
        </w:div>
        <w:div w:id="1607345906">
          <w:marLeft w:val="0"/>
          <w:marRight w:val="0"/>
          <w:marTop w:val="0"/>
          <w:marBottom w:val="0"/>
          <w:divBdr>
            <w:top w:val="none" w:sz="0" w:space="0" w:color="auto"/>
            <w:left w:val="none" w:sz="0" w:space="0" w:color="auto"/>
            <w:bottom w:val="none" w:sz="0" w:space="0" w:color="auto"/>
            <w:right w:val="none" w:sz="0" w:space="0" w:color="auto"/>
          </w:divBdr>
        </w:div>
        <w:div w:id="1614169719">
          <w:marLeft w:val="0"/>
          <w:marRight w:val="0"/>
          <w:marTop w:val="0"/>
          <w:marBottom w:val="0"/>
          <w:divBdr>
            <w:top w:val="none" w:sz="0" w:space="0" w:color="auto"/>
            <w:left w:val="none" w:sz="0" w:space="0" w:color="auto"/>
            <w:bottom w:val="none" w:sz="0" w:space="0" w:color="auto"/>
            <w:right w:val="none" w:sz="0" w:space="0" w:color="auto"/>
          </w:divBdr>
        </w:div>
        <w:div w:id="1752653314">
          <w:marLeft w:val="0"/>
          <w:marRight w:val="0"/>
          <w:marTop w:val="0"/>
          <w:marBottom w:val="0"/>
          <w:divBdr>
            <w:top w:val="none" w:sz="0" w:space="0" w:color="auto"/>
            <w:left w:val="none" w:sz="0" w:space="0" w:color="auto"/>
            <w:bottom w:val="none" w:sz="0" w:space="0" w:color="auto"/>
            <w:right w:val="none" w:sz="0" w:space="0" w:color="auto"/>
          </w:divBdr>
        </w:div>
        <w:div w:id="2129273412">
          <w:marLeft w:val="0"/>
          <w:marRight w:val="0"/>
          <w:marTop w:val="0"/>
          <w:marBottom w:val="0"/>
          <w:divBdr>
            <w:top w:val="none" w:sz="0" w:space="0" w:color="auto"/>
            <w:left w:val="none" w:sz="0" w:space="0" w:color="auto"/>
            <w:bottom w:val="none" w:sz="0" w:space="0" w:color="auto"/>
            <w:right w:val="none" w:sz="0" w:space="0" w:color="auto"/>
          </w:divBdr>
        </w:div>
      </w:divsChild>
    </w:div>
    <w:div w:id="1750300575">
      <w:bodyDiv w:val="1"/>
      <w:marLeft w:val="0"/>
      <w:marRight w:val="0"/>
      <w:marTop w:val="0"/>
      <w:marBottom w:val="0"/>
      <w:divBdr>
        <w:top w:val="none" w:sz="0" w:space="0" w:color="auto"/>
        <w:left w:val="none" w:sz="0" w:space="0" w:color="auto"/>
        <w:bottom w:val="none" w:sz="0" w:space="0" w:color="auto"/>
        <w:right w:val="none" w:sz="0" w:space="0" w:color="auto"/>
      </w:divBdr>
      <w:divsChild>
        <w:div w:id="663095032">
          <w:marLeft w:val="0"/>
          <w:marRight w:val="0"/>
          <w:marTop w:val="0"/>
          <w:marBottom w:val="0"/>
          <w:divBdr>
            <w:top w:val="none" w:sz="0" w:space="0" w:color="auto"/>
            <w:left w:val="none" w:sz="0" w:space="0" w:color="auto"/>
            <w:bottom w:val="none" w:sz="0" w:space="0" w:color="auto"/>
            <w:right w:val="none" w:sz="0" w:space="0" w:color="auto"/>
          </w:divBdr>
        </w:div>
        <w:div w:id="700980464">
          <w:marLeft w:val="0"/>
          <w:marRight w:val="0"/>
          <w:marTop w:val="0"/>
          <w:marBottom w:val="0"/>
          <w:divBdr>
            <w:top w:val="none" w:sz="0" w:space="0" w:color="auto"/>
            <w:left w:val="none" w:sz="0" w:space="0" w:color="auto"/>
            <w:bottom w:val="none" w:sz="0" w:space="0" w:color="auto"/>
            <w:right w:val="none" w:sz="0" w:space="0" w:color="auto"/>
          </w:divBdr>
        </w:div>
        <w:div w:id="990058469">
          <w:marLeft w:val="0"/>
          <w:marRight w:val="0"/>
          <w:marTop w:val="0"/>
          <w:marBottom w:val="0"/>
          <w:divBdr>
            <w:top w:val="none" w:sz="0" w:space="0" w:color="auto"/>
            <w:left w:val="none" w:sz="0" w:space="0" w:color="auto"/>
            <w:bottom w:val="none" w:sz="0" w:space="0" w:color="auto"/>
            <w:right w:val="none" w:sz="0" w:space="0" w:color="auto"/>
          </w:divBdr>
        </w:div>
        <w:div w:id="1027490355">
          <w:marLeft w:val="0"/>
          <w:marRight w:val="0"/>
          <w:marTop w:val="0"/>
          <w:marBottom w:val="0"/>
          <w:divBdr>
            <w:top w:val="none" w:sz="0" w:space="0" w:color="auto"/>
            <w:left w:val="none" w:sz="0" w:space="0" w:color="auto"/>
            <w:bottom w:val="none" w:sz="0" w:space="0" w:color="auto"/>
            <w:right w:val="none" w:sz="0" w:space="0" w:color="auto"/>
          </w:divBdr>
        </w:div>
        <w:div w:id="1632710889">
          <w:marLeft w:val="0"/>
          <w:marRight w:val="0"/>
          <w:marTop w:val="0"/>
          <w:marBottom w:val="0"/>
          <w:divBdr>
            <w:top w:val="none" w:sz="0" w:space="0" w:color="auto"/>
            <w:left w:val="none" w:sz="0" w:space="0" w:color="auto"/>
            <w:bottom w:val="none" w:sz="0" w:space="0" w:color="auto"/>
            <w:right w:val="none" w:sz="0" w:space="0" w:color="auto"/>
          </w:divBdr>
        </w:div>
        <w:div w:id="1807501672">
          <w:marLeft w:val="0"/>
          <w:marRight w:val="0"/>
          <w:marTop w:val="0"/>
          <w:marBottom w:val="0"/>
          <w:divBdr>
            <w:top w:val="none" w:sz="0" w:space="0" w:color="auto"/>
            <w:left w:val="none" w:sz="0" w:space="0" w:color="auto"/>
            <w:bottom w:val="none" w:sz="0" w:space="0" w:color="auto"/>
            <w:right w:val="none" w:sz="0" w:space="0" w:color="auto"/>
          </w:divBdr>
        </w:div>
      </w:divsChild>
    </w:div>
    <w:div w:id="1750301368">
      <w:bodyDiv w:val="1"/>
      <w:marLeft w:val="0"/>
      <w:marRight w:val="0"/>
      <w:marTop w:val="0"/>
      <w:marBottom w:val="0"/>
      <w:divBdr>
        <w:top w:val="none" w:sz="0" w:space="0" w:color="auto"/>
        <w:left w:val="none" w:sz="0" w:space="0" w:color="auto"/>
        <w:bottom w:val="none" w:sz="0" w:space="0" w:color="auto"/>
        <w:right w:val="none" w:sz="0" w:space="0" w:color="auto"/>
      </w:divBdr>
      <w:divsChild>
        <w:div w:id="5132650">
          <w:marLeft w:val="0"/>
          <w:marRight w:val="0"/>
          <w:marTop w:val="0"/>
          <w:marBottom w:val="0"/>
          <w:divBdr>
            <w:top w:val="none" w:sz="0" w:space="0" w:color="auto"/>
            <w:left w:val="none" w:sz="0" w:space="0" w:color="auto"/>
            <w:bottom w:val="none" w:sz="0" w:space="0" w:color="auto"/>
            <w:right w:val="none" w:sz="0" w:space="0" w:color="auto"/>
          </w:divBdr>
        </w:div>
        <w:div w:id="26417658">
          <w:marLeft w:val="0"/>
          <w:marRight w:val="0"/>
          <w:marTop w:val="0"/>
          <w:marBottom w:val="0"/>
          <w:divBdr>
            <w:top w:val="none" w:sz="0" w:space="0" w:color="auto"/>
            <w:left w:val="none" w:sz="0" w:space="0" w:color="auto"/>
            <w:bottom w:val="none" w:sz="0" w:space="0" w:color="auto"/>
            <w:right w:val="none" w:sz="0" w:space="0" w:color="auto"/>
          </w:divBdr>
        </w:div>
        <w:div w:id="90514401">
          <w:marLeft w:val="0"/>
          <w:marRight w:val="0"/>
          <w:marTop w:val="0"/>
          <w:marBottom w:val="0"/>
          <w:divBdr>
            <w:top w:val="none" w:sz="0" w:space="0" w:color="auto"/>
            <w:left w:val="none" w:sz="0" w:space="0" w:color="auto"/>
            <w:bottom w:val="none" w:sz="0" w:space="0" w:color="auto"/>
            <w:right w:val="none" w:sz="0" w:space="0" w:color="auto"/>
          </w:divBdr>
        </w:div>
        <w:div w:id="144247630">
          <w:marLeft w:val="0"/>
          <w:marRight w:val="0"/>
          <w:marTop w:val="0"/>
          <w:marBottom w:val="0"/>
          <w:divBdr>
            <w:top w:val="none" w:sz="0" w:space="0" w:color="auto"/>
            <w:left w:val="none" w:sz="0" w:space="0" w:color="auto"/>
            <w:bottom w:val="none" w:sz="0" w:space="0" w:color="auto"/>
            <w:right w:val="none" w:sz="0" w:space="0" w:color="auto"/>
          </w:divBdr>
        </w:div>
        <w:div w:id="222571531">
          <w:marLeft w:val="0"/>
          <w:marRight w:val="0"/>
          <w:marTop w:val="0"/>
          <w:marBottom w:val="0"/>
          <w:divBdr>
            <w:top w:val="none" w:sz="0" w:space="0" w:color="auto"/>
            <w:left w:val="none" w:sz="0" w:space="0" w:color="auto"/>
            <w:bottom w:val="none" w:sz="0" w:space="0" w:color="auto"/>
            <w:right w:val="none" w:sz="0" w:space="0" w:color="auto"/>
          </w:divBdr>
        </w:div>
        <w:div w:id="366443927">
          <w:marLeft w:val="0"/>
          <w:marRight w:val="0"/>
          <w:marTop w:val="0"/>
          <w:marBottom w:val="0"/>
          <w:divBdr>
            <w:top w:val="none" w:sz="0" w:space="0" w:color="auto"/>
            <w:left w:val="none" w:sz="0" w:space="0" w:color="auto"/>
            <w:bottom w:val="none" w:sz="0" w:space="0" w:color="auto"/>
            <w:right w:val="none" w:sz="0" w:space="0" w:color="auto"/>
          </w:divBdr>
        </w:div>
        <w:div w:id="372074356">
          <w:marLeft w:val="0"/>
          <w:marRight w:val="0"/>
          <w:marTop w:val="0"/>
          <w:marBottom w:val="0"/>
          <w:divBdr>
            <w:top w:val="none" w:sz="0" w:space="0" w:color="auto"/>
            <w:left w:val="none" w:sz="0" w:space="0" w:color="auto"/>
            <w:bottom w:val="none" w:sz="0" w:space="0" w:color="auto"/>
            <w:right w:val="none" w:sz="0" w:space="0" w:color="auto"/>
          </w:divBdr>
        </w:div>
        <w:div w:id="631912117">
          <w:marLeft w:val="0"/>
          <w:marRight w:val="0"/>
          <w:marTop w:val="0"/>
          <w:marBottom w:val="0"/>
          <w:divBdr>
            <w:top w:val="none" w:sz="0" w:space="0" w:color="auto"/>
            <w:left w:val="none" w:sz="0" w:space="0" w:color="auto"/>
            <w:bottom w:val="none" w:sz="0" w:space="0" w:color="auto"/>
            <w:right w:val="none" w:sz="0" w:space="0" w:color="auto"/>
          </w:divBdr>
        </w:div>
        <w:div w:id="666130487">
          <w:marLeft w:val="0"/>
          <w:marRight w:val="0"/>
          <w:marTop w:val="0"/>
          <w:marBottom w:val="0"/>
          <w:divBdr>
            <w:top w:val="none" w:sz="0" w:space="0" w:color="auto"/>
            <w:left w:val="none" w:sz="0" w:space="0" w:color="auto"/>
            <w:bottom w:val="none" w:sz="0" w:space="0" w:color="auto"/>
            <w:right w:val="none" w:sz="0" w:space="0" w:color="auto"/>
          </w:divBdr>
        </w:div>
        <w:div w:id="770323944">
          <w:marLeft w:val="0"/>
          <w:marRight w:val="0"/>
          <w:marTop w:val="0"/>
          <w:marBottom w:val="0"/>
          <w:divBdr>
            <w:top w:val="none" w:sz="0" w:space="0" w:color="auto"/>
            <w:left w:val="none" w:sz="0" w:space="0" w:color="auto"/>
            <w:bottom w:val="none" w:sz="0" w:space="0" w:color="auto"/>
            <w:right w:val="none" w:sz="0" w:space="0" w:color="auto"/>
          </w:divBdr>
        </w:div>
        <w:div w:id="817188986">
          <w:marLeft w:val="0"/>
          <w:marRight w:val="0"/>
          <w:marTop w:val="0"/>
          <w:marBottom w:val="0"/>
          <w:divBdr>
            <w:top w:val="none" w:sz="0" w:space="0" w:color="auto"/>
            <w:left w:val="none" w:sz="0" w:space="0" w:color="auto"/>
            <w:bottom w:val="none" w:sz="0" w:space="0" w:color="auto"/>
            <w:right w:val="none" w:sz="0" w:space="0" w:color="auto"/>
          </w:divBdr>
        </w:div>
        <w:div w:id="840199913">
          <w:marLeft w:val="0"/>
          <w:marRight w:val="0"/>
          <w:marTop w:val="0"/>
          <w:marBottom w:val="0"/>
          <w:divBdr>
            <w:top w:val="none" w:sz="0" w:space="0" w:color="auto"/>
            <w:left w:val="none" w:sz="0" w:space="0" w:color="auto"/>
            <w:bottom w:val="none" w:sz="0" w:space="0" w:color="auto"/>
            <w:right w:val="none" w:sz="0" w:space="0" w:color="auto"/>
          </w:divBdr>
        </w:div>
        <w:div w:id="857474278">
          <w:marLeft w:val="0"/>
          <w:marRight w:val="0"/>
          <w:marTop w:val="0"/>
          <w:marBottom w:val="0"/>
          <w:divBdr>
            <w:top w:val="none" w:sz="0" w:space="0" w:color="auto"/>
            <w:left w:val="none" w:sz="0" w:space="0" w:color="auto"/>
            <w:bottom w:val="none" w:sz="0" w:space="0" w:color="auto"/>
            <w:right w:val="none" w:sz="0" w:space="0" w:color="auto"/>
          </w:divBdr>
        </w:div>
        <w:div w:id="1346975865">
          <w:marLeft w:val="0"/>
          <w:marRight w:val="0"/>
          <w:marTop w:val="0"/>
          <w:marBottom w:val="0"/>
          <w:divBdr>
            <w:top w:val="none" w:sz="0" w:space="0" w:color="auto"/>
            <w:left w:val="none" w:sz="0" w:space="0" w:color="auto"/>
            <w:bottom w:val="none" w:sz="0" w:space="0" w:color="auto"/>
            <w:right w:val="none" w:sz="0" w:space="0" w:color="auto"/>
          </w:divBdr>
        </w:div>
        <w:div w:id="1358507882">
          <w:marLeft w:val="0"/>
          <w:marRight w:val="0"/>
          <w:marTop w:val="0"/>
          <w:marBottom w:val="0"/>
          <w:divBdr>
            <w:top w:val="none" w:sz="0" w:space="0" w:color="auto"/>
            <w:left w:val="none" w:sz="0" w:space="0" w:color="auto"/>
            <w:bottom w:val="none" w:sz="0" w:space="0" w:color="auto"/>
            <w:right w:val="none" w:sz="0" w:space="0" w:color="auto"/>
          </w:divBdr>
        </w:div>
        <w:div w:id="1389256520">
          <w:marLeft w:val="0"/>
          <w:marRight w:val="0"/>
          <w:marTop w:val="0"/>
          <w:marBottom w:val="0"/>
          <w:divBdr>
            <w:top w:val="none" w:sz="0" w:space="0" w:color="auto"/>
            <w:left w:val="none" w:sz="0" w:space="0" w:color="auto"/>
            <w:bottom w:val="none" w:sz="0" w:space="0" w:color="auto"/>
            <w:right w:val="none" w:sz="0" w:space="0" w:color="auto"/>
          </w:divBdr>
        </w:div>
        <w:div w:id="1904560702">
          <w:marLeft w:val="0"/>
          <w:marRight w:val="0"/>
          <w:marTop w:val="0"/>
          <w:marBottom w:val="0"/>
          <w:divBdr>
            <w:top w:val="none" w:sz="0" w:space="0" w:color="auto"/>
            <w:left w:val="none" w:sz="0" w:space="0" w:color="auto"/>
            <w:bottom w:val="none" w:sz="0" w:space="0" w:color="auto"/>
            <w:right w:val="none" w:sz="0" w:space="0" w:color="auto"/>
          </w:divBdr>
        </w:div>
        <w:div w:id="1965232210">
          <w:marLeft w:val="0"/>
          <w:marRight w:val="0"/>
          <w:marTop w:val="0"/>
          <w:marBottom w:val="0"/>
          <w:divBdr>
            <w:top w:val="none" w:sz="0" w:space="0" w:color="auto"/>
            <w:left w:val="none" w:sz="0" w:space="0" w:color="auto"/>
            <w:bottom w:val="none" w:sz="0" w:space="0" w:color="auto"/>
            <w:right w:val="none" w:sz="0" w:space="0" w:color="auto"/>
          </w:divBdr>
        </w:div>
        <w:div w:id="1967470637">
          <w:marLeft w:val="0"/>
          <w:marRight w:val="0"/>
          <w:marTop w:val="0"/>
          <w:marBottom w:val="0"/>
          <w:divBdr>
            <w:top w:val="none" w:sz="0" w:space="0" w:color="auto"/>
            <w:left w:val="none" w:sz="0" w:space="0" w:color="auto"/>
            <w:bottom w:val="none" w:sz="0" w:space="0" w:color="auto"/>
            <w:right w:val="none" w:sz="0" w:space="0" w:color="auto"/>
          </w:divBdr>
        </w:div>
        <w:div w:id="1994406230">
          <w:marLeft w:val="0"/>
          <w:marRight w:val="0"/>
          <w:marTop w:val="0"/>
          <w:marBottom w:val="0"/>
          <w:divBdr>
            <w:top w:val="none" w:sz="0" w:space="0" w:color="auto"/>
            <w:left w:val="none" w:sz="0" w:space="0" w:color="auto"/>
            <w:bottom w:val="none" w:sz="0" w:space="0" w:color="auto"/>
            <w:right w:val="none" w:sz="0" w:space="0" w:color="auto"/>
          </w:divBdr>
        </w:div>
      </w:divsChild>
    </w:div>
    <w:div w:id="1767385553">
      <w:bodyDiv w:val="1"/>
      <w:marLeft w:val="0"/>
      <w:marRight w:val="0"/>
      <w:marTop w:val="0"/>
      <w:marBottom w:val="0"/>
      <w:divBdr>
        <w:top w:val="none" w:sz="0" w:space="0" w:color="auto"/>
        <w:left w:val="none" w:sz="0" w:space="0" w:color="auto"/>
        <w:bottom w:val="none" w:sz="0" w:space="0" w:color="auto"/>
        <w:right w:val="none" w:sz="0" w:space="0" w:color="auto"/>
      </w:divBdr>
    </w:div>
    <w:div w:id="1828127088">
      <w:bodyDiv w:val="1"/>
      <w:marLeft w:val="0"/>
      <w:marRight w:val="0"/>
      <w:marTop w:val="0"/>
      <w:marBottom w:val="0"/>
      <w:divBdr>
        <w:top w:val="none" w:sz="0" w:space="0" w:color="auto"/>
        <w:left w:val="none" w:sz="0" w:space="0" w:color="auto"/>
        <w:bottom w:val="none" w:sz="0" w:space="0" w:color="auto"/>
        <w:right w:val="none" w:sz="0" w:space="0" w:color="auto"/>
      </w:divBdr>
    </w:div>
    <w:div w:id="1896160309">
      <w:bodyDiv w:val="1"/>
      <w:marLeft w:val="0"/>
      <w:marRight w:val="0"/>
      <w:marTop w:val="0"/>
      <w:marBottom w:val="0"/>
      <w:divBdr>
        <w:top w:val="none" w:sz="0" w:space="0" w:color="auto"/>
        <w:left w:val="none" w:sz="0" w:space="0" w:color="auto"/>
        <w:bottom w:val="none" w:sz="0" w:space="0" w:color="auto"/>
        <w:right w:val="none" w:sz="0" w:space="0" w:color="auto"/>
      </w:divBdr>
      <w:divsChild>
        <w:div w:id="50468891">
          <w:marLeft w:val="0"/>
          <w:marRight w:val="0"/>
          <w:marTop w:val="0"/>
          <w:marBottom w:val="0"/>
          <w:divBdr>
            <w:top w:val="none" w:sz="0" w:space="0" w:color="auto"/>
            <w:left w:val="none" w:sz="0" w:space="0" w:color="auto"/>
            <w:bottom w:val="none" w:sz="0" w:space="0" w:color="auto"/>
            <w:right w:val="none" w:sz="0" w:space="0" w:color="auto"/>
          </w:divBdr>
        </w:div>
        <w:div w:id="93869490">
          <w:marLeft w:val="0"/>
          <w:marRight w:val="0"/>
          <w:marTop w:val="0"/>
          <w:marBottom w:val="0"/>
          <w:divBdr>
            <w:top w:val="none" w:sz="0" w:space="0" w:color="auto"/>
            <w:left w:val="none" w:sz="0" w:space="0" w:color="auto"/>
            <w:bottom w:val="none" w:sz="0" w:space="0" w:color="auto"/>
            <w:right w:val="none" w:sz="0" w:space="0" w:color="auto"/>
          </w:divBdr>
        </w:div>
        <w:div w:id="126900002">
          <w:marLeft w:val="0"/>
          <w:marRight w:val="0"/>
          <w:marTop w:val="0"/>
          <w:marBottom w:val="0"/>
          <w:divBdr>
            <w:top w:val="none" w:sz="0" w:space="0" w:color="auto"/>
            <w:left w:val="none" w:sz="0" w:space="0" w:color="auto"/>
            <w:bottom w:val="none" w:sz="0" w:space="0" w:color="auto"/>
            <w:right w:val="none" w:sz="0" w:space="0" w:color="auto"/>
          </w:divBdr>
        </w:div>
        <w:div w:id="172501511">
          <w:marLeft w:val="0"/>
          <w:marRight w:val="0"/>
          <w:marTop w:val="0"/>
          <w:marBottom w:val="0"/>
          <w:divBdr>
            <w:top w:val="none" w:sz="0" w:space="0" w:color="auto"/>
            <w:left w:val="none" w:sz="0" w:space="0" w:color="auto"/>
            <w:bottom w:val="none" w:sz="0" w:space="0" w:color="auto"/>
            <w:right w:val="none" w:sz="0" w:space="0" w:color="auto"/>
          </w:divBdr>
        </w:div>
        <w:div w:id="176160912">
          <w:marLeft w:val="0"/>
          <w:marRight w:val="0"/>
          <w:marTop w:val="0"/>
          <w:marBottom w:val="0"/>
          <w:divBdr>
            <w:top w:val="none" w:sz="0" w:space="0" w:color="auto"/>
            <w:left w:val="none" w:sz="0" w:space="0" w:color="auto"/>
            <w:bottom w:val="none" w:sz="0" w:space="0" w:color="auto"/>
            <w:right w:val="none" w:sz="0" w:space="0" w:color="auto"/>
          </w:divBdr>
        </w:div>
        <w:div w:id="220092657">
          <w:marLeft w:val="0"/>
          <w:marRight w:val="0"/>
          <w:marTop w:val="0"/>
          <w:marBottom w:val="0"/>
          <w:divBdr>
            <w:top w:val="none" w:sz="0" w:space="0" w:color="auto"/>
            <w:left w:val="none" w:sz="0" w:space="0" w:color="auto"/>
            <w:bottom w:val="none" w:sz="0" w:space="0" w:color="auto"/>
            <w:right w:val="none" w:sz="0" w:space="0" w:color="auto"/>
          </w:divBdr>
        </w:div>
        <w:div w:id="308749643">
          <w:marLeft w:val="0"/>
          <w:marRight w:val="0"/>
          <w:marTop w:val="0"/>
          <w:marBottom w:val="0"/>
          <w:divBdr>
            <w:top w:val="none" w:sz="0" w:space="0" w:color="auto"/>
            <w:left w:val="none" w:sz="0" w:space="0" w:color="auto"/>
            <w:bottom w:val="none" w:sz="0" w:space="0" w:color="auto"/>
            <w:right w:val="none" w:sz="0" w:space="0" w:color="auto"/>
          </w:divBdr>
        </w:div>
        <w:div w:id="321154605">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589390447">
          <w:marLeft w:val="0"/>
          <w:marRight w:val="0"/>
          <w:marTop w:val="0"/>
          <w:marBottom w:val="0"/>
          <w:divBdr>
            <w:top w:val="none" w:sz="0" w:space="0" w:color="auto"/>
            <w:left w:val="none" w:sz="0" w:space="0" w:color="auto"/>
            <w:bottom w:val="none" w:sz="0" w:space="0" w:color="auto"/>
            <w:right w:val="none" w:sz="0" w:space="0" w:color="auto"/>
          </w:divBdr>
        </w:div>
        <w:div w:id="652828690">
          <w:marLeft w:val="0"/>
          <w:marRight w:val="0"/>
          <w:marTop w:val="0"/>
          <w:marBottom w:val="0"/>
          <w:divBdr>
            <w:top w:val="none" w:sz="0" w:space="0" w:color="auto"/>
            <w:left w:val="none" w:sz="0" w:space="0" w:color="auto"/>
            <w:bottom w:val="none" w:sz="0" w:space="0" w:color="auto"/>
            <w:right w:val="none" w:sz="0" w:space="0" w:color="auto"/>
          </w:divBdr>
        </w:div>
        <w:div w:id="667557385">
          <w:marLeft w:val="0"/>
          <w:marRight w:val="0"/>
          <w:marTop w:val="0"/>
          <w:marBottom w:val="0"/>
          <w:divBdr>
            <w:top w:val="none" w:sz="0" w:space="0" w:color="auto"/>
            <w:left w:val="none" w:sz="0" w:space="0" w:color="auto"/>
            <w:bottom w:val="none" w:sz="0" w:space="0" w:color="auto"/>
            <w:right w:val="none" w:sz="0" w:space="0" w:color="auto"/>
          </w:divBdr>
        </w:div>
        <w:div w:id="671568873">
          <w:marLeft w:val="0"/>
          <w:marRight w:val="0"/>
          <w:marTop w:val="0"/>
          <w:marBottom w:val="0"/>
          <w:divBdr>
            <w:top w:val="none" w:sz="0" w:space="0" w:color="auto"/>
            <w:left w:val="none" w:sz="0" w:space="0" w:color="auto"/>
            <w:bottom w:val="none" w:sz="0" w:space="0" w:color="auto"/>
            <w:right w:val="none" w:sz="0" w:space="0" w:color="auto"/>
          </w:divBdr>
        </w:div>
        <w:div w:id="691419558">
          <w:marLeft w:val="0"/>
          <w:marRight w:val="0"/>
          <w:marTop w:val="0"/>
          <w:marBottom w:val="0"/>
          <w:divBdr>
            <w:top w:val="none" w:sz="0" w:space="0" w:color="auto"/>
            <w:left w:val="none" w:sz="0" w:space="0" w:color="auto"/>
            <w:bottom w:val="none" w:sz="0" w:space="0" w:color="auto"/>
            <w:right w:val="none" w:sz="0" w:space="0" w:color="auto"/>
          </w:divBdr>
        </w:div>
        <w:div w:id="694617613">
          <w:marLeft w:val="0"/>
          <w:marRight w:val="0"/>
          <w:marTop w:val="0"/>
          <w:marBottom w:val="0"/>
          <w:divBdr>
            <w:top w:val="none" w:sz="0" w:space="0" w:color="auto"/>
            <w:left w:val="none" w:sz="0" w:space="0" w:color="auto"/>
            <w:bottom w:val="none" w:sz="0" w:space="0" w:color="auto"/>
            <w:right w:val="none" w:sz="0" w:space="0" w:color="auto"/>
          </w:divBdr>
        </w:div>
        <w:div w:id="746851672">
          <w:marLeft w:val="0"/>
          <w:marRight w:val="0"/>
          <w:marTop w:val="0"/>
          <w:marBottom w:val="0"/>
          <w:divBdr>
            <w:top w:val="none" w:sz="0" w:space="0" w:color="auto"/>
            <w:left w:val="none" w:sz="0" w:space="0" w:color="auto"/>
            <w:bottom w:val="none" w:sz="0" w:space="0" w:color="auto"/>
            <w:right w:val="none" w:sz="0" w:space="0" w:color="auto"/>
          </w:divBdr>
        </w:div>
        <w:div w:id="878854038">
          <w:marLeft w:val="0"/>
          <w:marRight w:val="0"/>
          <w:marTop w:val="0"/>
          <w:marBottom w:val="0"/>
          <w:divBdr>
            <w:top w:val="none" w:sz="0" w:space="0" w:color="auto"/>
            <w:left w:val="none" w:sz="0" w:space="0" w:color="auto"/>
            <w:bottom w:val="none" w:sz="0" w:space="0" w:color="auto"/>
            <w:right w:val="none" w:sz="0" w:space="0" w:color="auto"/>
          </w:divBdr>
        </w:div>
        <w:div w:id="883249941">
          <w:marLeft w:val="0"/>
          <w:marRight w:val="0"/>
          <w:marTop w:val="0"/>
          <w:marBottom w:val="0"/>
          <w:divBdr>
            <w:top w:val="none" w:sz="0" w:space="0" w:color="auto"/>
            <w:left w:val="none" w:sz="0" w:space="0" w:color="auto"/>
            <w:bottom w:val="none" w:sz="0" w:space="0" w:color="auto"/>
            <w:right w:val="none" w:sz="0" w:space="0" w:color="auto"/>
          </w:divBdr>
        </w:div>
        <w:div w:id="897595706">
          <w:marLeft w:val="0"/>
          <w:marRight w:val="0"/>
          <w:marTop w:val="0"/>
          <w:marBottom w:val="0"/>
          <w:divBdr>
            <w:top w:val="none" w:sz="0" w:space="0" w:color="auto"/>
            <w:left w:val="none" w:sz="0" w:space="0" w:color="auto"/>
            <w:bottom w:val="none" w:sz="0" w:space="0" w:color="auto"/>
            <w:right w:val="none" w:sz="0" w:space="0" w:color="auto"/>
          </w:divBdr>
        </w:div>
        <w:div w:id="905069839">
          <w:marLeft w:val="0"/>
          <w:marRight w:val="0"/>
          <w:marTop w:val="0"/>
          <w:marBottom w:val="0"/>
          <w:divBdr>
            <w:top w:val="none" w:sz="0" w:space="0" w:color="auto"/>
            <w:left w:val="none" w:sz="0" w:space="0" w:color="auto"/>
            <w:bottom w:val="none" w:sz="0" w:space="0" w:color="auto"/>
            <w:right w:val="none" w:sz="0" w:space="0" w:color="auto"/>
          </w:divBdr>
        </w:div>
        <w:div w:id="935598134">
          <w:marLeft w:val="0"/>
          <w:marRight w:val="0"/>
          <w:marTop w:val="0"/>
          <w:marBottom w:val="0"/>
          <w:divBdr>
            <w:top w:val="none" w:sz="0" w:space="0" w:color="auto"/>
            <w:left w:val="none" w:sz="0" w:space="0" w:color="auto"/>
            <w:bottom w:val="none" w:sz="0" w:space="0" w:color="auto"/>
            <w:right w:val="none" w:sz="0" w:space="0" w:color="auto"/>
          </w:divBdr>
        </w:div>
        <w:div w:id="1169907445">
          <w:marLeft w:val="0"/>
          <w:marRight w:val="0"/>
          <w:marTop w:val="0"/>
          <w:marBottom w:val="0"/>
          <w:divBdr>
            <w:top w:val="none" w:sz="0" w:space="0" w:color="auto"/>
            <w:left w:val="none" w:sz="0" w:space="0" w:color="auto"/>
            <w:bottom w:val="none" w:sz="0" w:space="0" w:color="auto"/>
            <w:right w:val="none" w:sz="0" w:space="0" w:color="auto"/>
          </w:divBdr>
        </w:div>
        <w:div w:id="1206529951">
          <w:marLeft w:val="0"/>
          <w:marRight w:val="0"/>
          <w:marTop w:val="0"/>
          <w:marBottom w:val="0"/>
          <w:divBdr>
            <w:top w:val="none" w:sz="0" w:space="0" w:color="auto"/>
            <w:left w:val="none" w:sz="0" w:space="0" w:color="auto"/>
            <w:bottom w:val="none" w:sz="0" w:space="0" w:color="auto"/>
            <w:right w:val="none" w:sz="0" w:space="0" w:color="auto"/>
          </w:divBdr>
        </w:div>
        <w:div w:id="1242835982">
          <w:marLeft w:val="0"/>
          <w:marRight w:val="0"/>
          <w:marTop w:val="0"/>
          <w:marBottom w:val="0"/>
          <w:divBdr>
            <w:top w:val="none" w:sz="0" w:space="0" w:color="auto"/>
            <w:left w:val="none" w:sz="0" w:space="0" w:color="auto"/>
            <w:bottom w:val="none" w:sz="0" w:space="0" w:color="auto"/>
            <w:right w:val="none" w:sz="0" w:space="0" w:color="auto"/>
          </w:divBdr>
        </w:div>
        <w:div w:id="1345018473">
          <w:marLeft w:val="0"/>
          <w:marRight w:val="0"/>
          <w:marTop w:val="0"/>
          <w:marBottom w:val="0"/>
          <w:divBdr>
            <w:top w:val="none" w:sz="0" w:space="0" w:color="auto"/>
            <w:left w:val="none" w:sz="0" w:space="0" w:color="auto"/>
            <w:bottom w:val="none" w:sz="0" w:space="0" w:color="auto"/>
            <w:right w:val="none" w:sz="0" w:space="0" w:color="auto"/>
          </w:divBdr>
        </w:div>
        <w:div w:id="1398354278">
          <w:marLeft w:val="0"/>
          <w:marRight w:val="0"/>
          <w:marTop w:val="0"/>
          <w:marBottom w:val="0"/>
          <w:divBdr>
            <w:top w:val="none" w:sz="0" w:space="0" w:color="auto"/>
            <w:left w:val="none" w:sz="0" w:space="0" w:color="auto"/>
            <w:bottom w:val="none" w:sz="0" w:space="0" w:color="auto"/>
            <w:right w:val="none" w:sz="0" w:space="0" w:color="auto"/>
          </w:divBdr>
        </w:div>
        <w:div w:id="1430852604">
          <w:marLeft w:val="0"/>
          <w:marRight w:val="0"/>
          <w:marTop w:val="0"/>
          <w:marBottom w:val="0"/>
          <w:divBdr>
            <w:top w:val="none" w:sz="0" w:space="0" w:color="auto"/>
            <w:left w:val="none" w:sz="0" w:space="0" w:color="auto"/>
            <w:bottom w:val="none" w:sz="0" w:space="0" w:color="auto"/>
            <w:right w:val="none" w:sz="0" w:space="0" w:color="auto"/>
          </w:divBdr>
        </w:div>
        <w:div w:id="1472015961">
          <w:marLeft w:val="0"/>
          <w:marRight w:val="0"/>
          <w:marTop w:val="0"/>
          <w:marBottom w:val="0"/>
          <w:divBdr>
            <w:top w:val="none" w:sz="0" w:space="0" w:color="auto"/>
            <w:left w:val="none" w:sz="0" w:space="0" w:color="auto"/>
            <w:bottom w:val="none" w:sz="0" w:space="0" w:color="auto"/>
            <w:right w:val="none" w:sz="0" w:space="0" w:color="auto"/>
          </w:divBdr>
        </w:div>
        <w:div w:id="1641614151">
          <w:marLeft w:val="0"/>
          <w:marRight w:val="0"/>
          <w:marTop w:val="0"/>
          <w:marBottom w:val="0"/>
          <w:divBdr>
            <w:top w:val="none" w:sz="0" w:space="0" w:color="auto"/>
            <w:left w:val="none" w:sz="0" w:space="0" w:color="auto"/>
            <w:bottom w:val="none" w:sz="0" w:space="0" w:color="auto"/>
            <w:right w:val="none" w:sz="0" w:space="0" w:color="auto"/>
          </w:divBdr>
        </w:div>
        <w:div w:id="1735548895">
          <w:marLeft w:val="0"/>
          <w:marRight w:val="0"/>
          <w:marTop w:val="0"/>
          <w:marBottom w:val="0"/>
          <w:divBdr>
            <w:top w:val="none" w:sz="0" w:space="0" w:color="auto"/>
            <w:left w:val="none" w:sz="0" w:space="0" w:color="auto"/>
            <w:bottom w:val="none" w:sz="0" w:space="0" w:color="auto"/>
            <w:right w:val="none" w:sz="0" w:space="0" w:color="auto"/>
          </w:divBdr>
        </w:div>
        <w:div w:id="1765495886">
          <w:marLeft w:val="0"/>
          <w:marRight w:val="0"/>
          <w:marTop w:val="0"/>
          <w:marBottom w:val="0"/>
          <w:divBdr>
            <w:top w:val="none" w:sz="0" w:space="0" w:color="auto"/>
            <w:left w:val="none" w:sz="0" w:space="0" w:color="auto"/>
            <w:bottom w:val="none" w:sz="0" w:space="0" w:color="auto"/>
            <w:right w:val="none" w:sz="0" w:space="0" w:color="auto"/>
          </w:divBdr>
        </w:div>
        <w:div w:id="1775202024">
          <w:marLeft w:val="0"/>
          <w:marRight w:val="0"/>
          <w:marTop w:val="0"/>
          <w:marBottom w:val="0"/>
          <w:divBdr>
            <w:top w:val="none" w:sz="0" w:space="0" w:color="auto"/>
            <w:left w:val="none" w:sz="0" w:space="0" w:color="auto"/>
            <w:bottom w:val="none" w:sz="0" w:space="0" w:color="auto"/>
            <w:right w:val="none" w:sz="0" w:space="0" w:color="auto"/>
          </w:divBdr>
        </w:div>
        <w:div w:id="1826237803">
          <w:marLeft w:val="0"/>
          <w:marRight w:val="0"/>
          <w:marTop w:val="0"/>
          <w:marBottom w:val="0"/>
          <w:divBdr>
            <w:top w:val="none" w:sz="0" w:space="0" w:color="auto"/>
            <w:left w:val="none" w:sz="0" w:space="0" w:color="auto"/>
            <w:bottom w:val="none" w:sz="0" w:space="0" w:color="auto"/>
            <w:right w:val="none" w:sz="0" w:space="0" w:color="auto"/>
          </w:divBdr>
        </w:div>
        <w:div w:id="1834181858">
          <w:marLeft w:val="0"/>
          <w:marRight w:val="0"/>
          <w:marTop w:val="0"/>
          <w:marBottom w:val="0"/>
          <w:divBdr>
            <w:top w:val="none" w:sz="0" w:space="0" w:color="auto"/>
            <w:left w:val="none" w:sz="0" w:space="0" w:color="auto"/>
            <w:bottom w:val="none" w:sz="0" w:space="0" w:color="auto"/>
            <w:right w:val="none" w:sz="0" w:space="0" w:color="auto"/>
          </w:divBdr>
        </w:div>
        <w:div w:id="1840462846">
          <w:marLeft w:val="0"/>
          <w:marRight w:val="0"/>
          <w:marTop w:val="0"/>
          <w:marBottom w:val="0"/>
          <w:divBdr>
            <w:top w:val="none" w:sz="0" w:space="0" w:color="auto"/>
            <w:left w:val="none" w:sz="0" w:space="0" w:color="auto"/>
            <w:bottom w:val="none" w:sz="0" w:space="0" w:color="auto"/>
            <w:right w:val="none" w:sz="0" w:space="0" w:color="auto"/>
          </w:divBdr>
        </w:div>
        <w:div w:id="1887065192">
          <w:marLeft w:val="0"/>
          <w:marRight w:val="0"/>
          <w:marTop w:val="0"/>
          <w:marBottom w:val="0"/>
          <w:divBdr>
            <w:top w:val="none" w:sz="0" w:space="0" w:color="auto"/>
            <w:left w:val="none" w:sz="0" w:space="0" w:color="auto"/>
            <w:bottom w:val="none" w:sz="0" w:space="0" w:color="auto"/>
            <w:right w:val="none" w:sz="0" w:space="0" w:color="auto"/>
          </w:divBdr>
        </w:div>
        <w:div w:id="1958019778">
          <w:marLeft w:val="0"/>
          <w:marRight w:val="0"/>
          <w:marTop w:val="0"/>
          <w:marBottom w:val="0"/>
          <w:divBdr>
            <w:top w:val="none" w:sz="0" w:space="0" w:color="auto"/>
            <w:left w:val="none" w:sz="0" w:space="0" w:color="auto"/>
            <w:bottom w:val="none" w:sz="0" w:space="0" w:color="auto"/>
            <w:right w:val="none" w:sz="0" w:space="0" w:color="auto"/>
          </w:divBdr>
        </w:div>
        <w:div w:id="1997612357">
          <w:marLeft w:val="0"/>
          <w:marRight w:val="0"/>
          <w:marTop w:val="0"/>
          <w:marBottom w:val="0"/>
          <w:divBdr>
            <w:top w:val="none" w:sz="0" w:space="0" w:color="auto"/>
            <w:left w:val="none" w:sz="0" w:space="0" w:color="auto"/>
            <w:bottom w:val="none" w:sz="0" w:space="0" w:color="auto"/>
            <w:right w:val="none" w:sz="0" w:space="0" w:color="auto"/>
          </w:divBdr>
        </w:div>
        <w:div w:id="2141873187">
          <w:marLeft w:val="0"/>
          <w:marRight w:val="0"/>
          <w:marTop w:val="0"/>
          <w:marBottom w:val="0"/>
          <w:divBdr>
            <w:top w:val="none" w:sz="0" w:space="0" w:color="auto"/>
            <w:left w:val="none" w:sz="0" w:space="0" w:color="auto"/>
            <w:bottom w:val="none" w:sz="0" w:space="0" w:color="auto"/>
            <w:right w:val="none" w:sz="0" w:space="0" w:color="auto"/>
          </w:divBdr>
        </w:div>
      </w:divsChild>
    </w:div>
    <w:div w:id="203680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ensembl.org/Homo_sapiens/Location/View?contigviewbottom=variation_feature_variation%3Dnormal%2Cseq%3Dnormal;db=core;r=3:52226716-52226816;source=dbSNP;v=rs5743836;vdb=variation;vf=615735691"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e.silva@%20unesp.br" TargetMode="External"/><Relationship Id="rId14" Type="http://schemas.openxmlformats.org/officeDocument/2006/relationships/hyperlink" Target="http://www.ensembl.org/Homo_sapiens/Location/View?contigviewbottom=variation_feature_variation%3Dnormal%2Cseq%3Dnormal;db=core;r=3:52226965-52227065;source=dbSNP;v=rs187084;vdb=variation;vf=61554224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65A641-71DD-1449-8DAB-08BA9EF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15268</Words>
  <Characters>87033</Characters>
  <Application>Microsoft Office Word</Application>
  <DocSecurity>0</DocSecurity>
  <Lines>725</Lines>
  <Paragraphs>204</Paragraphs>
  <ScaleCrop>false</ScaleCrop>
  <HeadingPairs>
    <vt:vector size="2" baseType="variant">
      <vt:variant>
        <vt:lpstr>Título</vt:lpstr>
      </vt:variant>
      <vt:variant>
        <vt:i4>1</vt:i4>
      </vt:variant>
    </vt:vector>
  </HeadingPairs>
  <TitlesOfParts>
    <vt:vector size="1" baseType="lpstr">
      <vt:lpstr>Influence of functional polymorphisms in TNFA, IL8 and IL10 cytokine genes on mRNA expression levels and risk of gastric cance</vt:lpstr>
    </vt:vector>
  </TitlesOfParts>
  <Manager/>
  <Company/>
  <LinksUpToDate>false</LinksUpToDate>
  <CharactersWithSpaces>102097</CharactersWithSpaces>
  <SharedDoc>false</SharedDoc>
  <HLinks>
    <vt:vector size="66" baseType="variant">
      <vt:variant>
        <vt:i4>6029362</vt:i4>
      </vt:variant>
      <vt:variant>
        <vt:i4>200</vt:i4>
      </vt:variant>
      <vt:variant>
        <vt:i4>0</vt:i4>
      </vt:variant>
      <vt:variant>
        <vt:i4>5</vt:i4>
      </vt:variant>
      <vt:variant>
        <vt:lpwstr>http://www.ensembl.org/Homo_sapiens/Location/View?contigviewbottom=variation_feature_variation%3Dnormal%2Cseq%3Dnormal;db=core;r=3:52226965-52227065;source=dbSNP;v=rs187084;vdb=variation;vf=615542245</vt:lpwstr>
      </vt:variant>
      <vt:variant>
        <vt:lpwstr/>
      </vt:variant>
      <vt:variant>
        <vt:i4>8323094</vt:i4>
      </vt:variant>
      <vt:variant>
        <vt:i4>197</vt:i4>
      </vt:variant>
      <vt:variant>
        <vt:i4>0</vt:i4>
      </vt:variant>
      <vt:variant>
        <vt:i4>5</vt:i4>
      </vt:variant>
      <vt:variant>
        <vt:lpwstr>http://www.ensembl.org/Homo_sapiens/Location/View?contigviewbottom=variation_feature_variation%3Dnormal%2Cseq%3Dnormal;db=core;r=3:52226716-52226816;source=dbSNP;v=rs5743836;vdb=variation;vf=615735691</vt:lpwstr>
      </vt:variant>
      <vt:variant>
        <vt:lpwstr/>
      </vt:variant>
      <vt:variant>
        <vt:i4>8126481</vt:i4>
      </vt:variant>
      <vt:variant>
        <vt:i4>193</vt:i4>
      </vt:variant>
      <vt:variant>
        <vt:i4>0</vt:i4>
      </vt:variant>
      <vt:variant>
        <vt:i4>5</vt:i4>
      </vt:variant>
      <vt:variant>
        <vt:lpwstr>https://www.ncbi.nlm.nih.gov/pubmed/?term=Maldonado-Bernal%20C%5BAuthor%5D&amp;cauthor=true&amp;cauthor_uid=25995217</vt:lpwstr>
      </vt:variant>
      <vt:variant>
        <vt:lpwstr/>
      </vt:variant>
      <vt:variant>
        <vt:i4>1310770</vt:i4>
      </vt:variant>
      <vt:variant>
        <vt:i4>190</vt:i4>
      </vt:variant>
      <vt:variant>
        <vt:i4>0</vt:i4>
      </vt:variant>
      <vt:variant>
        <vt:i4>5</vt:i4>
      </vt:variant>
      <vt:variant>
        <vt:lpwstr>https://www.ncbi.nlm.nih.gov/pubmed/?term=Lazcano-Ponce%20E%5BAuthor%5D&amp;cauthor=true&amp;cauthor_uid=25995217</vt:lpwstr>
      </vt:variant>
      <vt:variant>
        <vt:lpwstr/>
      </vt:variant>
      <vt:variant>
        <vt:i4>3538957</vt:i4>
      </vt:variant>
      <vt:variant>
        <vt:i4>187</vt:i4>
      </vt:variant>
      <vt:variant>
        <vt:i4>0</vt:i4>
      </vt:variant>
      <vt:variant>
        <vt:i4>5</vt:i4>
      </vt:variant>
      <vt:variant>
        <vt:lpwstr>https://www.ncbi.nlm.nih.gov/pubmed/?term=Flores-Luna%20L%5BAuthor%5D&amp;cauthor=true&amp;cauthor_uid=25995217</vt:lpwstr>
      </vt:variant>
      <vt:variant>
        <vt:lpwstr/>
      </vt:variant>
      <vt:variant>
        <vt:i4>2162771</vt:i4>
      </vt:variant>
      <vt:variant>
        <vt:i4>184</vt:i4>
      </vt:variant>
      <vt:variant>
        <vt:i4>0</vt:i4>
      </vt:variant>
      <vt:variant>
        <vt:i4>5</vt:i4>
      </vt:variant>
      <vt:variant>
        <vt:lpwstr>https://www.ncbi.nlm.nih.gov/pubmed/?term=Camorlinga-Ponce%20M%5BAuthor%5D&amp;cauthor=true&amp;cauthor_uid=25995217</vt:lpwstr>
      </vt:variant>
      <vt:variant>
        <vt:lpwstr/>
      </vt:variant>
      <vt:variant>
        <vt:i4>4522030</vt:i4>
      </vt:variant>
      <vt:variant>
        <vt:i4>181</vt:i4>
      </vt:variant>
      <vt:variant>
        <vt:i4>0</vt:i4>
      </vt:variant>
      <vt:variant>
        <vt:i4>5</vt:i4>
      </vt:variant>
      <vt:variant>
        <vt:lpwstr>https://www.ncbi.nlm.nih.gov/pubmed/?term=P%C3%A9rez-Rodr%C3%ADguez%20M%5BAuthor%5D&amp;cauthor=true&amp;cauthor_uid=25995217</vt:lpwstr>
      </vt:variant>
      <vt:variant>
        <vt:lpwstr/>
      </vt:variant>
      <vt:variant>
        <vt:i4>6225965</vt:i4>
      </vt:variant>
      <vt:variant>
        <vt:i4>178</vt:i4>
      </vt:variant>
      <vt:variant>
        <vt:i4>0</vt:i4>
      </vt:variant>
      <vt:variant>
        <vt:i4>5</vt:i4>
      </vt:variant>
      <vt:variant>
        <vt:lpwstr>https://www.ncbi.nlm.nih.gov/pubmed/?term=S%C3%A1nchez-Zauco%20N%5BAuthor%5D&amp;cauthor=true&amp;cauthor_uid=25995217</vt:lpwstr>
      </vt:variant>
      <vt:variant>
        <vt:lpwstr/>
      </vt:variant>
      <vt:variant>
        <vt:i4>6160483</vt:i4>
      </vt:variant>
      <vt:variant>
        <vt:i4>175</vt:i4>
      </vt:variant>
      <vt:variant>
        <vt:i4>0</vt:i4>
      </vt:variant>
      <vt:variant>
        <vt:i4>5</vt:i4>
      </vt:variant>
      <vt:variant>
        <vt:lpwstr>https://www.ncbi.nlm.nih.gov/pubmed/?term=Torres%20J%5BAuthor%5D&amp;cauthor=true&amp;cauthor_uid=25995217</vt:lpwstr>
      </vt:variant>
      <vt:variant>
        <vt:lpwstr/>
      </vt:variant>
      <vt:variant>
        <vt:i4>4325478</vt:i4>
      </vt:variant>
      <vt:variant>
        <vt:i4>172</vt:i4>
      </vt:variant>
      <vt:variant>
        <vt:i4>0</vt:i4>
      </vt:variant>
      <vt:variant>
        <vt:i4>5</vt:i4>
      </vt:variant>
      <vt:variant>
        <vt:lpwstr>https://www.ncbi.nlm.nih.gov/pubmed/?term=Trejo-de%20la%20O%20A%5BAuthor%5D&amp;cauthor=true&amp;cauthor_uid=25995217</vt:lpwstr>
      </vt:variant>
      <vt:variant>
        <vt:lpwstr/>
      </vt:variant>
      <vt:variant>
        <vt:i4>4325495</vt:i4>
      </vt:variant>
      <vt:variant>
        <vt:i4>0</vt:i4>
      </vt:variant>
      <vt:variant>
        <vt:i4>0</vt:i4>
      </vt:variant>
      <vt:variant>
        <vt:i4>5</vt:i4>
      </vt:variant>
      <vt:variant>
        <vt:lpwstr>mailto:ae.silva@%20unesp.br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functional polymorphisms in TNFA, IL8 and IL10 cytokine genes on mRNA expression levels and risk of gastric cance</dc:title>
  <dc:creator/>
  <cp:lastModifiedBy/>
  <cp:revision>6</cp:revision>
  <cp:lastPrinted>2019-05-27T19:49:00Z</cp:lastPrinted>
  <dcterms:created xsi:type="dcterms:W3CDTF">2019-08-28T00:22:00Z</dcterms:created>
  <dcterms:modified xsi:type="dcterms:W3CDTF">2019-09-07T00:42:00Z</dcterms:modified>
</cp:coreProperties>
</file>