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CDE8" w14:textId="77777777" w:rsidR="00B16838" w:rsidRPr="00511C08" w:rsidRDefault="003226F0" w:rsidP="00662A41">
      <w:pPr>
        <w:kinsoku w:val="0"/>
        <w:overflowPunct w:val="0"/>
        <w:autoSpaceDE w:val="0"/>
        <w:autoSpaceDN w:val="0"/>
        <w:adjustRightInd w:val="0"/>
        <w:snapToGrid w:val="0"/>
        <w:spacing w:line="360" w:lineRule="auto"/>
        <w:rPr>
          <w:rFonts w:ascii="Book Antiqua" w:eastAsia="SimSun" w:hAnsi="Book Antiqua" w:cs="Book Antiqua"/>
          <w:b/>
          <w:bCs/>
          <w:sz w:val="24"/>
          <w:szCs w:val="24"/>
        </w:rPr>
      </w:pPr>
      <w:r w:rsidRPr="00662A41">
        <w:rPr>
          <w:rFonts w:ascii="Book Antiqua" w:eastAsia="SimSun" w:hAnsi="Book Antiqua" w:cs="Book Antiqua"/>
          <w:b/>
          <w:sz w:val="24"/>
          <w:szCs w:val="24"/>
        </w:rPr>
        <w:t xml:space="preserve">Name of Journal: </w:t>
      </w:r>
      <w:r w:rsidRPr="00511C08">
        <w:rPr>
          <w:rFonts w:ascii="Book Antiqua" w:hAnsi="Book Antiqua"/>
          <w:b/>
          <w:bCs/>
          <w:i/>
          <w:sz w:val="24"/>
          <w:szCs w:val="24"/>
        </w:rPr>
        <w:t>World Journal of Clinical Cases</w:t>
      </w:r>
    </w:p>
    <w:p w14:paraId="78B4E750" w14:textId="77777777" w:rsidR="00B16838" w:rsidRPr="00511C08" w:rsidRDefault="003226F0" w:rsidP="00662A41">
      <w:pPr>
        <w:kinsoku w:val="0"/>
        <w:overflowPunct w:val="0"/>
        <w:autoSpaceDE w:val="0"/>
        <w:autoSpaceDN w:val="0"/>
        <w:adjustRightInd w:val="0"/>
        <w:snapToGrid w:val="0"/>
        <w:spacing w:line="360" w:lineRule="auto"/>
        <w:rPr>
          <w:rFonts w:ascii="Book Antiqua" w:eastAsia="SimSun" w:hAnsi="Book Antiqua" w:cs="Book Antiqua"/>
          <w:b/>
          <w:bCs/>
          <w:sz w:val="24"/>
          <w:szCs w:val="24"/>
        </w:rPr>
      </w:pPr>
      <w:r w:rsidRPr="00511C08">
        <w:rPr>
          <w:rFonts w:ascii="Book Antiqua" w:eastAsia="SimSun" w:hAnsi="Book Antiqua" w:cs="Book Antiqua"/>
          <w:b/>
          <w:bCs/>
          <w:sz w:val="24"/>
          <w:szCs w:val="24"/>
        </w:rPr>
        <w:t>Manuscript NO: 47440</w:t>
      </w:r>
    </w:p>
    <w:p w14:paraId="4F1AE471" w14:textId="77777777" w:rsidR="00B16838" w:rsidRPr="00511C08" w:rsidRDefault="003226F0" w:rsidP="00662A41">
      <w:pPr>
        <w:kinsoku w:val="0"/>
        <w:overflowPunct w:val="0"/>
        <w:autoSpaceDE w:val="0"/>
        <w:autoSpaceDN w:val="0"/>
        <w:adjustRightInd w:val="0"/>
        <w:snapToGrid w:val="0"/>
        <w:spacing w:line="360" w:lineRule="auto"/>
        <w:rPr>
          <w:rFonts w:ascii="Book Antiqua" w:eastAsia="SimSun" w:hAnsi="Book Antiqua" w:cs="Book Antiqua"/>
          <w:b/>
          <w:bCs/>
          <w:sz w:val="24"/>
          <w:szCs w:val="24"/>
        </w:rPr>
      </w:pPr>
      <w:r w:rsidRPr="00511C08">
        <w:rPr>
          <w:rFonts w:ascii="Book Antiqua" w:eastAsia="SimSun" w:hAnsi="Book Antiqua" w:cs="Book Antiqua"/>
          <w:b/>
          <w:bCs/>
          <w:sz w:val="24"/>
          <w:szCs w:val="24"/>
        </w:rPr>
        <w:t>Manuscript Type: CASE REPORT</w:t>
      </w:r>
    </w:p>
    <w:p w14:paraId="55BAB0F8"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b/>
          <w:sz w:val="24"/>
          <w:szCs w:val="24"/>
        </w:rPr>
      </w:pPr>
    </w:p>
    <w:p w14:paraId="762405D6"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b/>
          <w:sz w:val="24"/>
          <w:szCs w:val="24"/>
        </w:rPr>
      </w:pPr>
      <w:bookmarkStart w:id="0" w:name="OLE_LINK20"/>
      <w:r w:rsidRPr="00662A41">
        <w:rPr>
          <w:rFonts w:ascii="Book Antiqua" w:eastAsia="SimSun" w:hAnsi="Book Antiqua" w:cs="Book Antiqua"/>
          <w:b/>
          <w:sz w:val="24"/>
          <w:szCs w:val="24"/>
        </w:rPr>
        <w:t>Primary hyperparathyroidism in a woman with multiple tumors: A case report</w:t>
      </w:r>
    </w:p>
    <w:bookmarkEnd w:id="0"/>
    <w:p w14:paraId="5F00EA96"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bCs/>
          <w:sz w:val="24"/>
          <w:szCs w:val="24"/>
        </w:rPr>
      </w:pPr>
    </w:p>
    <w:p w14:paraId="41346278"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bCs/>
          <w:sz w:val="24"/>
          <w:szCs w:val="24"/>
        </w:rPr>
      </w:pPr>
      <w:r w:rsidRPr="00662A41">
        <w:rPr>
          <w:rFonts w:ascii="Book Antiqua" w:eastAsia="SimSun" w:hAnsi="Book Antiqua" w:cs="Book Antiqua"/>
          <w:bCs/>
          <w:sz w:val="24"/>
          <w:szCs w:val="24"/>
        </w:rPr>
        <w:t xml:space="preserve">Hui CC </w:t>
      </w:r>
      <w:r w:rsidRPr="00662A41">
        <w:rPr>
          <w:rFonts w:ascii="Book Antiqua" w:eastAsia="SimSun" w:hAnsi="Book Antiqua" w:cs="Book Antiqua"/>
          <w:bCs/>
          <w:i/>
          <w:iCs/>
          <w:sz w:val="24"/>
          <w:szCs w:val="24"/>
        </w:rPr>
        <w:t>et al</w:t>
      </w:r>
      <w:r w:rsidRPr="00662A41">
        <w:rPr>
          <w:rFonts w:ascii="Book Antiqua" w:eastAsia="SimSun" w:hAnsi="Book Antiqua" w:cs="Book Antiqua"/>
          <w:bCs/>
          <w:sz w:val="24"/>
          <w:szCs w:val="24"/>
        </w:rPr>
        <w:t>. Primary hyperparathyroidism in a woman with multiple tumors</w:t>
      </w:r>
    </w:p>
    <w:p w14:paraId="11B2779A"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b/>
          <w:sz w:val="24"/>
          <w:szCs w:val="24"/>
        </w:rPr>
      </w:pPr>
    </w:p>
    <w:p w14:paraId="06A318E7" w14:textId="77777777" w:rsidR="00B16838" w:rsidRPr="00511C08" w:rsidRDefault="003226F0" w:rsidP="00662A41">
      <w:pPr>
        <w:kinsoku w:val="0"/>
        <w:overflowPunct w:val="0"/>
        <w:autoSpaceDE w:val="0"/>
        <w:autoSpaceDN w:val="0"/>
        <w:adjustRightInd w:val="0"/>
        <w:snapToGrid w:val="0"/>
        <w:spacing w:line="360" w:lineRule="auto"/>
        <w:rPr>
          <w:rFonts w:ascii="Book Antiqua" w:eastAsia="SimSun" w:hAnsi="Book Antiqua" w:cs="Book Antiqua"/>
          <w:b/>
          <w:sz w:val="24"/>
          <w:szCs w:val="24"/>
        </w:rPr>
      </w:pPr>
      <w:bookmarkStart w:id="1" w:name="OLE_LINK48"/>
      <w:bookmarkStart w:id="2" w:name="OLE_LINK47"/>
      <w:bookmarkStart w:id="3" w:name="OLE_LINK6"/>
      <w:r w:rsidRPr="00511C08">
        <w:rPr>
          <w:rFonts w:ascii="Book Antiqua" w:eastAsia="SimSun" w:hAnsi="Book Antiqua" w:cs="Book Antiqua"/>
          <w:b/>
          <w:sz w:val="24"/>
          <w:szCs w:val="24"/>
        </w:rPr>
        <w:t>Can-Can</w:t>
      </w:r>
      <w:bookmarkEnd w:id="1"/>
      <w:bookmarkEnd w:id="2"/>
      <w:r w:rsidRPr="00511C08">
        <w:rPr>
          <w:rFonts w:ascii="Book Antiqua" w:eastAsia="SimSun" w:hAnsi="Book Antiqua" w:cs="Book Antiqua"/>
          <w:b/>
          <w:sz w:val="24"/>
          <w:szCs w:val="24"/>
        </w:rPr>
        <w:t xml:space="preserve"> Hui, Xue Zhang, </w:t>
      </w:r>
      <w:bookmarkStart w:id="4" w:name="OLE_LINK49"/>
      <w:r w:rsidRPr="00511C08">
        <w:rPr>
          <w:rFonts w:ascii="Book Antiqua" w:eastAsia="SimSun" w:hAnsi="Book Antiqua" w:cs="Book Antiqua"/>
          <w:b/>
          <w:sz w:val="24"/>
          <w:szCs w:val="24"/>
        </w:rPr>
        <w:t>Jian-Ran</w:t>
      </w:r>
      <w:bookmarkEnd w:id="4"/>
      <w:r w:rsidRPr="00511C08">
        <w:rPr>
          <w:rFonts w:ascii="Book Antiqua" w:eastAsia="SimSun" w:hAnsi="Book Antiqua" w:cs="Book Antiqua"/>
          <w:b/>
          <w:sz w:val="24"/>
          <w:szCs w:val="24"/>
        </w:rPr>
        <w:t xml:space="preserve"> Sun, Da-Tong Deng</w:t>
      </w:r>
    </w:p>
    <w:bookmarkEnd w:id="3"/>
    <w:p w14:paraId="39FF141C"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09B346E0"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b/>
          <w:bCs/>
          <w:sz w:val="24"/>
          <w:szCs w:val="24"/>
        </w:rPr>
        <w:t xml:space="preserve">Can-Can Hui, Xue Zhang, Da-Tong Deng, </w:t>
      </w:r>
      <w:bookmarkStart w:id="5" w:name="OLE_LINK40"/>
      <w:bookmarkStart w:id="6" w:name="OLE_LINK39"/>
      <w:r w:rsidRPr="00662A41">
        <w:rPr>
          <w:rFonts w:ascii="Book Antiqua" w:eastAsia="SimSun" w:hAnsi="Book Antiqua" w:cs="Book Antiqua"/>
          <w:sz w:val="24"/>
          <w:szCs w:val="24"/>
        </w:rPr>
        <w:t>Department of Endocrinology, The First Affiliated Hospital of Anhui Medical University,</w:t>
      </w:r>
      <w:bookmarkEnd w:id="5"/>
      <w:bookmarkEnd w:id="6"/>
      <w:r w:rsidRPr="00662A41">
        <w:rPr>
          <w:rFonts w:ascii="Book Antiqua" w:eastAsia="SimSun" w:hAnsi="Book Antiqua" w:cs="Book Antiqua"/>
          <w:sz w:val="24"/>
          <w:szCs w:val="24"/>
        </w:rPr>
        <w:t xml:space="preserve"> Hefei 230022, Anhui Province, China</w:t>
      </w:r>
    </w:p>
    <w:p w14:paraId="3DB2A48A"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095F1F92"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b/>
          <w:bCs/>
          <w:sz w:val="24"/>
          <w:szCs w:val="24"/>
        </w:rPr>
        <w:t xml:space="preserve">Jian-Ran Sun, </w:t>
      </w:r>
      <w:r w:rsidRPr="00662A41">
        <w:rPr>
          <w:rFonts w:ascii="Book Antiqua" w:eastAsia="SimSun" w:hAnsi="Book Antiqua" w:cs="Book Antiqua"/>
          <w:sz w:val="24"/>
          <w:szCs w:val="24"/>
        </w:rPr>
        <w:t>Department of Endocrinology, The First Affiliated Hospital of USTC Anhui Provincial Hospital, Hefei 230001, Anhui Province, China</w:t>
      </w:r>
    </w:p>
    <w:p w14:paraId="214AEAEC"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52233321"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hAnsi="Book Antiqua" w:cs="Times New Roman"/>
          <w:b/>
          <w:sz w:val="24"/>
          <w:szCs w:val="24"/>
        </w:rPr>
        <w:t xml:space="preserve">ORCID number: </w:t>
      </w:r>
      <w:r w:rsidR="003226F0" w:rsidRPr="00662A41">
        <w:rPr>
          <w:rFonts w:ascii="Book Antiqua" w:eastAsia="SimSun" w:hAnsi="Book Antiqua" w:cs="Book Antiqua"/>
          <w:sz w:val="24"/>
          <w:szCs w:val="24"/>
        </w:rPr>
        <w:t>Can-</w:t>
      </w:r>
      <w:r w:rsidR="001566BB" w:rsidRPr="00662A41">
        <w:rPr>
          <w:rFonts w:ascii="Book Antiqua" w:eastAsia="SimSun" w:hAnsi="Book Antiqua" w:cs="Book Antiqua"/>
          <w:sz w:val="24"/>
          <w:szCs w:val="24"/>
        </w:rPr>
        <w:t xml:space="preserve">Can </w:t>
      </w:r>
      <w:r w:rsidR="003226F0" w:rsidRPr="00662A41">
        <w:rPr>
          <w:rFonts w:ascii="Book Antiqua" w:eastAsia="SimSun" w:hAnsi="Book Antiqua" w:cs="Book Antiqua"/>
          <w:sz w:val="24"/>
          <w:szCs w:val="24"/>
        </w:rPr>
        <w:t>Hui (0000-0002-0120-9282); Xue Zhang (0000-0002-6436-3930); Jan-Ran Sun (0000-0001-6401-0464); Da-Tong Deng (0000-0003-2318-5864).</w:t>
      </w:r>
    </w:p>
    <w:p w14:paraId="2B6D5933"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1D03B5B2" w14:textId="0971D9FD" w:rsidR="00B16838" w:rsidRPr="00662A41" w:rsidRDefault="005C4C83"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bookmarkStart w:id="7" w:name="_Hlk7505323"/>
      <w:r w:rsidRPr="00662A41">
        <w:rPr>
          <w:rFonts w:ascii="Book Antiqua" w:hAnsi="Book Antiqua" w:cs="Times New Roman"/>
          <w:b/>
          <w:sz w:val="24"/>
          <w:szCs w:val="24"/>
        </w:rPr>
        <w:t>Author contributions:</w:t>
      </w:r>
      <w:r w:rsidRPr="00662A41">
        <w:rPr>
          <w:rFonts w:ascii="Book Antiqua" w:hAnsi="Book Antiqua" w:cs="Times New Roman"/>
          <w:sz w:val="24"/>
          <w:szCs w:val="24"/>
        </w:rPr>
        <w:t xml:space="preserve"> </w:t>
      </w:r>
      <w:bookmarkEnd w:id="7"/>
      <w:r w:rsidR="003226F0" w:rsidRPr="00662A41">
        <w:rPr>
          <w:rFonts w:ascii="Book Antiqua" w:eastAsia="SimSun" w:hAnsi="Book Antiqua" w:cs="Book Antiqua"/>
          <w:sz w:val="24"/>
          <w:szCs w:val="24"/>
        </w:rPr>
        <w:t xml:space="preserve">Deng DT designed the report; Hui CC and Zhang X </w:t>
      </w:r>
      <w:del w:id="8" w:author="author" w:date="2019-07-07T19:32:00Z">
        <w:r w:rsidR="003226F0" w:rsidRPr="00662A41" w:rsidDel="00841CB6">
          <w:rPr>
            <w:rFonts w:ascii="Book Antiqua" w:eastAsia="SimSun" w:hAnsi="Book Antiqua" w:cs="Book Antiqua"/>
            <w:sz w:val="24"/>
            <w:szCs w:val="24"/>
          </w:rPr>
          <w:delText xml:space="preserve">performed </w:delText>
        </w:r>
      </w:del>
      <w:r w:rsidR="003226F0" w:rsidRPr="00662A41">
        <w:rPr>
          <w:rFonts w:ascii="Book Antiqua" w:eastAsia="SimSun" w:hAnsi="Book Antiqua" w:cs="Book Antiqua"/>
          <w:sz w:val="24"/>
          <w:szCs w:val="24"/>
        </w:rPr>
        <w:t xml:space="preserve">collected </w:t>
      </w:r>
      <w:ins w:id="9" w:author="author" w:date="2019-07-07T19:32:00Z">
        <w:r w:rsidR="00841CB6" w:rsidRPr="00662A41">
          <w:rPr>
            <w:rFonts w:ascii="Book Antiqua" w:eastAsia="SimSun" w:hAnsi="Book Antiqua" w:cs="Book Antiqua"/>
            <w:sz w:val="24"/>
            <w:szCs w:val="24"/>
          </w:rPr>
          <w:t xml:space="preserve">the </w:t>
        </w:r>
      </w:ins>
      <w:r w:rsidR="003226F0" w:rsidRPr="00662A41">
        <w:rPr>
          <w:rFonts w:ascii="Book Antiqua" w:eastAsia="SimSun" w:hAnsi="Book Antiqua" w:cs="Book Antiqua"/>
          <w:sz w:val="24"/>
          <w:szCs w:val="24"/>
        </w:rPr>
        <w:t>data; Hui CC, Zhang X, and Sun JR wrote the paper</w:t>
      </w:r>
      <w:ins w:id="10" w:author="FP" w:date="2019-07-09T19:33:00Z">
        <w:r w:rsidR="008E44C5">
          <w:rPr>
            <w:rFonts w:ascii="Book Antiqua" w:eastAsia="SimSun" w:hAnsi="Book Antiqua" w:cs="Book Antiqua"/>
            <w:sz w:val="24"/>
            <w:szCs w:val="24"/>
          </w:rPr>
          <w:t>;</w:t>
        </w:r>
      </w:ins>
      <w:del w:id="11" w:author="FP" w:date="2019-07-09T19:33:00Z">
        <w:r w:rsidR="003226F0" w:rsidRPr="00662A41" w:rsidDel="008E44C5">
          <w:rPr>
            <w:rFonts w:ascii="Book Antiqua" w:eastAsia="SimSun" w:hAnsi="Book Antiqua" w:cs="Book Antiqua"/>
            <w:sz w:val="24"/>
            <w:szCs w:val="24"/>
          </w:rPr>
          <w:delText>.</w:delText>
        </w:r>
      </w:del>
      <w:r w:rsidR="003226F0" w:rsidRPr="00662A41">
        <w:rPr>
          <w:rFonts w:ascii="Book Antiqua" w:eastAsia="SimSun" w:hAnsi="Book Antiqua" w:cs="Book Antiqua"/>
          <w:sz w:val="24"/>
          <w:szCs w:val="24"/>
        </w:rPr>
        <w:t xml:space="preserve"> All authors read and approved the final manuscript.</w:t>
      </w:r>
    </w:p>
    <w:p w14:paraId="325E4209"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65181AF9"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hAnsi="Book Antiqua" w:cs="Calibri"/>
          <w:b/>
          <w:bCs/>
          <w:iCs/>
          <w:sz w:val="24"/>
          <w:szCs w:val="24"/>
        </w:rPr>
        <w:t xml:space="preserve">Informed consent statement: </w:t>
      </w:r>
      <w:r w:rsidR="003226F0" w:rsidRPr="00662A41">
        <w:rPr>
          <w:rFonts w:ascii="Book Antiqua" w:eastAsia="SimSun" w:hAnsi="Book Antiqua" w:cs="Book Antiqua"/>
          <w:sz w:val="24"/>
          <w:szCs w:val="24"/>
        </w:rPr>
        <w:t>Informed written consent was obtained from the patient for publication of this report and any accompanying images.</w:t>
      </w:r>
    </w:p>
    <w:p w14:paraId="68CFBC23"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04718A52"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bookmarkStart w:id="12" w:name="_Hlk7505351"/>
      <w:r w:rsidRPr="00662A41">
        <w:rPr>
          <w:rFonts w:ascii="Book Antiqua" w:hAnsi="Book Antiqua" w:cs="TimesNewRomanPS-BoldItalicMT"/>
          <w:b/>
          <w:bCs/>
          <w:iCs/>
          <w:sz w:val="24"/>
          <w:szCs w:val="24"/>
        </w:rPr>
        <w:t>Conflict-of-interest</w:t>
      </w:r>
      <w:r w:rsidRPr="00662A41">
        <w:rPr>
          <w:rFonts w:ascii="Book Antiqua" w:hAnsi="Book Antiqua"/>
          <w:sz w:val="24"/>
          <w:szCs w:val="24"/>
        </w:rPr>
        <w:t xml:space="preserve"> </w:t>
      </w:r>
      <w:r w:rsidRPr="00662A41">
        <w:rPr>
          <w:rFonts w:ascii="Book Antiqua" w:hAnsi="Book Antiqua" w:cs="TimesNewRomanPS-BoldItalicMT"/>
          <w:b/>
          <w:bCs/>
          <w:iCs/>
          <w:sz w:val="24"/>
          <w:szCs w:val="24"/>
        </w:rPr>
        <w:t xml:space="preserve">statement: </w:t>
      </w:r>
      <w:bookmarkEnd w:id="12"/>
      <w:r w:rsidR="003226F0" w:rsidRPr="00662A41">
        <w:rPr>
          <w:rFonts w:ascii="Book Antiqua" w:eastAsia="SimSun" w:hAnsi="Book Antiqua" w:cs="Book Antiqua"/>
          <w:sz w:val="24"/>
          <w:szCs w:val="24"/>
        </w:rPr>
        <w:t>The authors declare that they have no conflict of interest.</w:t>
      </w:r>
    </w:p>
    <w:p w14:paraId="12D42C15"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70ABCF42"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hAnsi="Book Antiqua"/>
          <w:b/>
          <w:bCs/>
          <w:sz w:val="24"/>
          <w:szCs w:val="24"/>
        </w:rPr>
        <w:t>CARE Checklist (2016) statement</w:t>
      </w:r>
      <w:r w:rsidRPr="00662A41">
        <w:rPr>
          <w:rFonts w:ascii="Book Antiqua" w:hAnsi="Book Antiqua"/>
          <w:b/>
          <w:color w:val="000000" w:themeColor="text1"/>
          <w:sz w:val="24"/>
          <w:szCs w:val="24"/>
        </w:rPr>
        <w:t>:</w:t>
      </w:r>
      <w:r w:rsidRPr="00662A41">
        <w:rPr>
          <w:rFonts w:ascii="Book Antiqua" w:hAnsi="Book Antiqua"/>
          <w:b/>
          <w:bCs/>
          <w:sz w:val="24"/>
          <w:szCs w:val="24"/>
        </w:rPr>
        <w:t xml:space="preserve"> </w:t>
      </w:r>
      <w:r w:rsidR="003226F0" w:rsidRPr="00662A41">
        <w:rPr>
          <w:rFonts w:ascii="Book Antiqua" w:eastAsia="SimSun" w:hAnsi="Book Antiqua" w:cs="Book Antiqua"/>
          <w:sz w:val="24"/>
          <w:szCs w:val="24"/>
        </w:rPr>
        <w:t xml:space="preserve">The authors have read the CARE Checklist (2016), </w:t>
      </w:r>
      <w:r w:rsidR="003226F0" w:rsidRPr="00662A41">
        <w:rPr>
          <w:rFonts w:ascii="Book Antiqua" w:eastAsia="SimSun" w:hAnsi="Book Antiqua" w:cs="Book Antiqua"/>
          <w:sz w:val="24"/>
          <w:szCs w:val="24"/>
        </w:rPr>
        <w:lastRenderedPageBreak/>
        <w:t>and the manuscript was prepared and revised according to the CARE Checklist (2016).</w:t>
      </w:r>
    </w:p>
    <w:p w14:paraId="0A3B0892"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15C48A9B" w14:textId="571863C1" w:rsidR="005C4C83" w:rsidRPr="00662A41" w:rsidRDefault="005C4C83" w:rsidP="00662A41">
      <w:pPr>
        <w:snapToGrid w:val="0"/>
        <w:spacing w:line="360" w:lineRule="auto"/>
        <w:rPr>
          <w:rFonts w:ascii="Book Antiqua" w:hAnsi="Book Antiqua" w:cs="Times New Roman"/>
          <w:b/>
          <w:sz w:val="24"/>
          <w:szCs w:val="24"/>
        </w:rPr>
      </w:pPr>
      <w:bookmarkStart w:id="13" w:name="OLE_LINK1840"/>
      <w:bookmarkStart w:id="14" w:name="OLE_LINK1839"/>
      <w:bookmarkStart w:id="15" w:name="OLE_LINK1024"/>
      <w:bookmarkStart w:id="16" w:name="OLE_LINK1025"/>
      <w:bookmarkStart w:id="17" w:name="OLE_LINK570"/>
      <w:bookmarkStart w:id="18" w:name="OLE_LINK1096"/>
      <w:bookmarkStart w:id="19" w:name="OLE_LINK1097"/>
      <w:bookmarkStart w:id="20" w:name="OLE_LINK1098"/>
      <w:bookmarkStart w:id="21" w:name="OLE_LINK985"/>
      <w:bookmarkStart w:id="22" w:name="OLE_LINK986"/>
      <w:bookmarkStart w:id="23" w:name="OLE_LINK1122"/>
      <w:bookmarkStart w:id="24" w:name="OLE_LINK649"/>
      <w:bookmarkStart w:id="25" w:name="OLE_LINK650"/>
      <w:bookmarkStart w:id="26" w:name="OLE_LINK1706"/>
      <w:bookmarkStart w:id="27" w:name="OLE_LINK1707"/>
      <w:bookmarkStart w:id="28" w:name="OLE_LINK564"/>
      <w:bookmarkStart w:id="29" w:name="OLE_LINK155"/>
      <w:bookmarkStart w:id="30" w:name="OLE_LINK183"/>
      <w:bookmarkStart w:id="31" w:name="OLE_LINK441"/>
      <w:bookmarkStart w:id="32" w:name="OLE_LINK142"/>
      <w:bookmarkStart w:id="33" w:name="OLE_LINK376"/>
      <w:bookmarkStart w:id="34" w:name="OLE_LINK687"/>
      <w:bookmarkStart w:id="35" w:name="OLE_LINK716"/>
      <w:bookmarkStart w:id="36" w:name="OLE_LINK731"/>
      <w:bookmarkStart w:id="37" w:name="OLE_LINK809"/>
      <w:bookmarkStart w:id="38" w:name="OLE_LINK812"/>
      <w:bookmarkStart w:id="39" w:name="OLE_LINK916"/>
      <w:bookmarkStart w:id="40" w:name="OLE_LINK917"/>
      <w:bookmarkStart w:id="41" w:name="OLE_LINK1013"/>
      <w:bookmarkStart w:id="42" w:name="OLE_LINK1015"/>
      <w:bookmarkStart w:id="43" w:name="OLE_LINK1016"/>
      <w:bookmarkStart w:id="44" w:name="OLE_LINK1546"/>
      <w:bookmarkStart w:id="45" w:name="OLE_LINK1547"/>
      <w:bookmarkStart w:id="46" w:name="OLE_LINK1596"/>
      <w:bookmarkStart w:id="47" w:name="OLE_LINK1749"/>
      <w:bookmarkStart w:id="48" w:name="OLE_LINK1750"/>
      <w:bookmarkStart w:id="49" w:name="OLE_LINK1751"/>
      <w:bookmarkStart w:id="50" w:name="OLE_LINK1924"/>
      <w:bookmarkStart w:id="51" w:name="OLE_LINK1933"/>
      <w:bookmarkStart w:id="52" w:name="OLE_LINK1934"/>
      <w:bookmarkStart w:id="53" w:name="OLE_LINK1935"/>
      <w:bookmarkStart w:id="54" w:name="OLE_LINK1996"/>
      <w:bookmarkStart w:id="55" w:name="OLE_LINK1896"/>
      <w:bookmarkStart w:id="56" w:name="OLE_LINK1900"/>
      <w:bookmarkStart w:id="57" w:name="OLE_LINK2088"/>
      <w:bookmarkStart w:id="58" w:name="_Hlk7505383"/>
      <w:r w:rsidRPr="00662A41">
        <w:rPr>
          <w:rFonts w:ascii="Book Antiqua" w:hAnsi="Book Antiqua" w:cs="Times New Roman"/>
          <w:b/>
          <w:sz w:val="24"/>
          <w:szCs w:val="24"/>
        </w:rPr>
        <w:t>Open-Access:</w:t>
      </w:r>
      <w:bookmarkEnd w:id="13"/>
      <w:bookmarkEnd w:id="14"/>
      <w:r w:rsidRPr="00662A41">
        <w:rPr>
          <w:rFonts w:ascii="Book Antiqua" w:hAnsi="Book Antiqua" w:cs="Times New Roman"/>
          <w:b/>
          <w:sz w:val="24"/>
          <w:szCs w:val="24"/>
        </w:rPr>
        <w:t xml:space="preserve"> </w:t>
      </w:r>
      <w:bookmarkStart w:id="59" w:name="OLE_LINK1365"/>
      <w:bookmarkStart w:id="60" w:name="OLE_LINK907"/>
      <w:bookmarkStart w:id="61" w:name="OLE_LINK760"/>
      <w:bookmarkStart w:id="62" w:name="OLE_LINK25"/>
      <w:r w:rsidRPr="00662A41">
        <w:rPr>
          <w:rFonts w:ascii="Book Antiqua" w:hAnsi="Book Antiqua" w:cs="Times New Roman"/>
          <w:sz w:val="24"/>
          <w:szCs w:val="24"/>
        </w:rPr>
        <w:t xml:space="preserve">This article is an open-access article </w:t>
      </w:r>
      <w:del w:id="63" w:author="author" w:date="2019-07-07T19:33:00Z">
        <w:r w:rsidRPr="00662A41" w:rsidDel="00841CB6">
          <w:rPr>
            <w:rFonts w:ascii="Book Antiqua" w:hAnsi="Book Antiqua" w:cs="Times New Roman"/>
            <w:sz w:val="24"/>
            <w:szCs w:val="24"/>
          </w:rPr>
          <w:delText xml:space="preserve">which </w:delText>
        </w:r>
      </w:del>
      <w:ins w:id="64" w:author="author" w:date="2019-07-07T19:33:00Z">
        <w:r w:rsidR="00841CB6" w:rsidRPr="00662A41">
          <w:rPr>
            <w:rFonts w:ascii="Book Antiqua" w:hAnsi="Book Antiqua" w:cs="Times New Roman"/>
            <w:sz w:val="24"/>
            <w:szCs w:val="24"/>
          </w:rPr>
          <w:t xml:space="preserve">that </w:t>
        </w:r>
      </w:ins>
      <w:r w:rsidRPr="00662A41">
        <w:rPr>
          <w:rFonts w:ascii="Book Antiqua" w:hAnsi="Book Antiqua" w:cs="Times New Roman"/>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59"/>
      <w:bookmarkEnd w:id="60"/>
      <w:bookmarkEnd w:id="61"/>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62"/>
    <w:p w14:paraId="30060D50" w14:textId="77777777" w:rsidR="005C4C83" w:rsidRPr="00662A41" w:rsidRDefault="005C4C83" w:rsidP="00662A41">
      <w:pPr>
        <w:snapToGrid w:val="0"/>
        <w:spacing w:line="360" w:lineRule="auto"/>
        <w:rPr>
          <w:rFonts w:ascii="Book Antiqua" w:hAnsi="Book Antiqua" w:cs="Arial Unicode MS"/>
          <w:sz w:val="24"/>
          <w:szCs w:val="24"/>
        </w:rPr>
      </w:pPr>
    </w:p>
    <w:p w14:paraId="733987F5" w14:textId="77777777" w:rsidR="005C4C83" w:rsidRPr="00662A41" w:rsidRDefault="005C4C83" w:rsidP="00662A41">
      <w:pPr>
        <w:autoSpaceDE w:val="0"/>
        <w:autoSpaceDN w:val="0"/>
        <w:adjustRightInd w:val="0"/>
        <w:snapToGrid w:val="0"/>
        <w:spacing w:line="360" w:lineRule="auto"/>
        <w:rPr>
          <w:rFonts w:ascii="Book Antiqua" w:hAnsi="Book Antiqua" w:cs="Arial Unicode MS"/>
          <w:sz w:val="24"/>
          <w:szCs w:val="24"/>
        </w:rPr>
      </w:pPr>
      <w:bookmarkStart w:id="65" w:name="OLE_LINK759"/>
      <w:bookmarkStart w:id="66" w:name="OLE_LINK709"/>
      <w:bookmarkStart w:id="67" w:name="OLE_LINK1123"/>
      <w:bookmarkStart w:id="68" w:name="OLE_LINK927"/>
      <w:bookmarkStart w:id="69" w:name="OLE_LINK776"/>
      <w:bookmarkStart w:id="70" w:name="OLE_LINK571"/>
      <w:bookmarkStart w:id="71" w:name="OLE_LINK919"/>
      <w:bookmarkStart w:id="72" w:name="OLE_LINK918"/>
      <w:r w:rsidRPr="00662A41">
        <w:rPr>
          <w:rFonts w:ascii="Book Antiqua" w:hAnsi="Book Antiqua" w:cs="Arial Unicode MS"/>
          <w:b/>
          <w:sz w:val="24"/>
          <w:szCs w:val="24"/>
        </w:rPr>
        <w:t>Manuscript source:</w:t>
      </w:r>
      <w:r w:rsidRPr="00662A41">
        <w:rPr>
          <w:rFonts w:ascii="Book Antiqua" w:hAnsi="Book Antiqua" w:cs="Arial Unicode MS"/>
          <w:sz w:val="24"/>
          <w:szCs w:val="24"/>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5"/>
      <w:bookmarkEnd w:id="66"/>
      <w:bookmarkEnd w:id="67"/>
      <w:bookmarkEnd w:id="68"/>
      <w:bookmarkEnd w:id="69"/>
      <w:bookmarkEnd w:id="70"/>
      <w:bookmarkEnd w:id="71"/>
      <w:bookmarkEnd w:id="72"/>
      <w:r w:rsidRPr="00662A41">
        <w:rPr>
          <w:rFonts w:ascii="Book Antiqua" w:hAnsi="Book Antiqua" w:cs="Times New Roman"/>
          <w:sz w:val="24"/>
          <w:szCs w:val="24"/>
        </w:rPr>
        <w:t>Unsolicited manuscript</w:t>
      </w:r>
    </w:p>
    <w:p w14:paraId="0121B04D" w14:textId="77777777" w:rsidR="005C4C83" w:rsidRPr="00662A41" w:rsidRDefault="005C4C83" w:rsidP="00662A41">
      <w:pPr>
        <w:snapToGrid w:val="0"/>
        <w:spacing w:line="360" w:lineRule="auto"/>
        <w:rPr>
          <w:rFonts w:ascii="Book Antiqua" w:hAnsi="Book Antiqua" w:cs="Book Antiqua"/>
          <w:sz w:val="24"/>
          <w:szCs w:val="24"/>
        </w:rPr>
      </w:pPr>
    </w:p>
    <w:p w14:paraId="04753BD7" w14:textId="77777777" w:rsidR="00B16838" w:rsidRPr="00662A41" w:rsidRDefault="005C4C83"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bookmarkStart w:id="73" w:name="OLE_LINK948"/>
      <w:bookmarkStart w:id="74" w:name="OLE_LINK949"/>
      <w:bookmarkStart w:id="75" w:name="OLE_LINK950"/>
      <w:bookmarkStart w:id="76" w:name="OLE_LINK951"/>
      <w:bookmarkStart w:id="77" w:name="OLE_LINK1018"/>
      <w:bookmarkStart w:id="78" w:name="OLE_LINK1019"/>
      <w:bookmarkStart w:id="79" w:name="OLE_LINK1020"/>
      <w:bookmarkStart w:id="80" w:name="OLE_LINK1031"/>
      <w:bookmarkStart w:id="81" w:name="OLE_LINK1263"/>
      <w:bookmarkStart w:id="82" w:name="OLE_LINK1267"/>
      <w:bookmarkStart w:id="83" w:name="OLE_LINK1268"/>
      <w:bookmarkStart w:id="84" w:name="OLE_LINK1269"/>
      <w:bookmarkStart w:id="85" w:name="OLE_LINK1270"/>
      <w:bookmarkStart w:id="86" w:name="OLE_LINK1271"/>
      <w:bookmarkStart w:id="87" w:name="OLE_LINK1752"/>
      <w:bookmarkStart w:id="88" w:name="OLE_LINK1997"/>
      <w:r w:rsidRPr="00662A41">
        <w:rPr>
          <w:rFonts w:ascii="Book Antiqua" w:hAnsi="Book Antiqua"/>
          <w:b/>
          <w:sz w:val="24"/>
          <w:szCs w:val="24"/>
        </w:rPr>
        <w:t>Correspond</w:t>
      </w:r>
      <w:bookmarkEnd w:id="73"/>
      <w:bookmarkEnd w:id="74"/>
      <w:bookmarkEnd w:id="75"/>
      <w:bookmarkEnd w:id="76"/>
      <w:r w:rsidRPr="00662A41">
        <w:rPr>
          <w:rFonts w:ascii="Book Antiqua" w:hAnsi="Book Antiqua"/>
          <w:b/>
          <w:sz w:val="24"/>
          <w:szCs w:val="24"/>
        </w:rPr>
        <w:t>ing author:</w:t>
      </w:r>
      <w:bookmarkEnd w:id="77"/>
      <w:bookmarkEnd w:id="78"/>
      <w:bookmarkEnd w:id="79"/>
      <w:bookmarkEnd w:id="80"/>
      <w:bookmarkEnd w:id="81"/>
      <w:bookmarkEnd w:id="82"/>
      <w:bookmarkEnd w:id="83"/>
      <w:bookmarkEnd w:id="84"/>
      <w:bookmarkEnd w:id="85"/>
      <w:bookmarkEnd w:id="86"/>
      <w:bookmarkEnd w:id="87"/>
      <w:bookmarkEnd w:id="88"/>
      <w:r w:rsidRPr="00662A41">
        <w:rPr>
          <w:rFonts w:ascii="Book Antiqua" w:hAnsi="Book Antiqua"/>
          <w:b/>
          <w:sz w:val="24"/>
          <w:szCs w:val="24"/>
        </w:rPr>
        <w:t xml:space="preserve"> </w:t>
      </w:r>
      <w:bookmarkEnd w:id="58"/>
      <w:r w:rsidR="003226F0" w:rsidRPr="00662A41">
        <w:rPr>
          <w:rFonts w:ascii="Book Antiqua" w:eastAsia="SimSun" w:hAnsi="Book Antiqua" w:cs="Book Antiqua"/>
          <w:b/>
          <w:bCs/>
          <w:sz w:val="24"/>
          <w:szCs w:val="24"/>
        </w:rPr>
        <w:t>Da-Tong Deng, PhD, Associate Professor, Chief Physician,</w:t>
      </w:r>
      <w:r w:rsidR="003226F0" w:rsidRPr="00662A41">
        <w:rPr>
          <w:rFonts w:ascii="Book Antiqua" w:eastAsia="SimSun" w:hAnsi="Book Antiqua" w:cs="Book Antiqua"/>
          <w:sz w:val="24"/>
          <w:szCs w:val="24"/>
        </w:rPr>
        <w:t xml:space="preserve"> </w:t>
      </w:r>
      <w:bookmarkStart w:id="89" w:name="OLE_LINK44"/>
      <w:bookmarkStart w:id="90" w:name="OLE_LINK43"/>
      <w:bookmarkStart w:id="91" w:name="OLE_LINK4"/>
      <w:r w:rsidR="003226F0" w:rsidRPr="00662A41">
        <w:rPr>
          <w:rFonts w:ascii="Book Antiqua" w:eastAsia="SimSun" w:hAnsi="Book Antiqua" w:cs="Book Antiqua"/>
          <w:sz w:val="24"/>
          <w:szCs w:val="24"/>
        </w:rPr>
        <w:t>Department of Endocrinology</w:t>
      </w:r>
      <w:bookmarkEnd w:id="89"/>
      <w:bookmarkEnd w:id="90"/>
      <w:r w:rsidR="003226F0" w:rsidRPr="00662A41">
        <w:rPr>
          <w:rFonts w:ascii="Book Antiqua" w:eastAsia="SimSun" w:hAnsi="Book Antiqua" w:cs="Book Antiqua"/>
          <w:sz w:val="24"/>
          <w:szCs w:val="24"/>
        </w:rPr>
        <w:t xml:space="preserve">, </w:t>
      </w:r>
      <w:bookmarkStart w:id="92" w:name="OLE_LINK41"/>
      <w:bookmarkStart w:id="93" w:name="OLE_LINK42"/>
      <w:r w:rsidR="003226F0" w:rsidRPr="00662A41">
        <w:rPr>
          <w:rFonts w:ascii="Book Antiqua" w:eastAsia="SimSun" w:hAnsi="Book Antiqua" w:cs="Book Antiqua"/>
          <w:sz w:val="24"/>
          <w:szCs w:val="24"/>
        </w:rPr>
        <w:t>The First Affiliated Hospital of Anhui Medical University</w:t>
      </w:r>
      <w:bookmarkEnd w:id="92"/>
      <w:bookmarkEnd w:id="93"/>
      <w:r w:rsidR="003226F0" w:rsidRPr="00662A41">
        <w:rPr>
          <w:rFonts w:ascii="Book Antiqua" w:eastAsia="SimSun" w:hAnsi="Book Antiqua" w:cs="Book Antiqua"/>
          <w:sz w:val="24"/>
          <w:szCs w:val="24"/>
        </w:rPr>
        <w:t xml:space="preserve">, </w:t>
      </w:r>
      <w:bookmarkStart w:id="94" w:name="OLE_LINK46"/>
      <w:bookmarkStart w:id="95" w:name="OLE_LINK45"/>
      <w:r w:rsidR="003226F0" w:rsidRPr="00662A41">
        <w:rPr>
          <w:rFonts w:ascii="Book Antiqua" w:eastAsia="SimSun" w:hAnsi="Book Antiqua" w:cs="Book Antiqua"/>
          <w:sz w:val="24"/>
          <w:szCs w:val="24"/>
        </w:rPr>
        <w:t>218 Jixi Road</w:t>
      </w:r>
      <w:bookmarkEnd w:id="94"/>
      <w:bookmarkEnd w:id="95"/>
      <w:r w:rsidR="003226F0" w:rsidRPr="00662A41">
        <w:rPr>
          <w:rFonts w:ascii="Book Antiqua" w:eastAsia="SimSun" w:hAnsi="Book Antiqua" w:cs="Book Antiqua"/>
          <w:sz w:val="24"/>
          <w:szCs w:val="24"/>
        </w:rPr>
        <w:t xml:space="preserve">, Hefei 230022, Anhui Province, China. </w:t>
      </w:r>
      <w:bookmarkEnd w:id="91"/>
      <w:r w:rsidR="001566BB" w:rsidRPr="00662A41">
        <w:rPr>
          <w:rFonts w:ascii="Book Antiqua" w:eastAsia="SimSun" w:hAnsi="Book Antiqua" w:cs="Book Antiqua"/>
          <w:sz w:val="24"/>
          <w:szCs w:val="24"/>
        </w:rPr>
        <w:fldChar w:fldCharType="begin"/>
      </w:r>
      <w:r w:rsidR="001566BB" w:rsidRPr="00662A41">
        <w:rPr>
          <w:rFonts w:ascii="Book Antiqua" w:eastAsia="SimSun" w:hAnsi="Book Antiqua" w:cs="Book Antiqua"/>
          <w:sz w:val="24"/>
          <w:szCs w:val="24"/>
        </w:rPr>
        <w:instrText xml:space="preserve"> HYPERLINK "mailto:dengdayong@ahmu.edu.cn" </w:instrText>
      </w:r>
      <w:r w:rsidR="001566BB" w:rsidRPr="00662A41">
        <w:rPr>
          <w:rFonts w:ascii="Book Antiqua" w:eastAsia="SimSun" w:hAnsi="Book Antiqua" w:cs="Book Antiqua"/>
          <w:sz w:val="24"/>
          <w:szCs w:val="24"/>
        </w:rPr>
        <w:fldChar w:fldCharType="separate"/>
      </w:r>
      <w:r w:rsidR="001566BB" w:rsidRPr="00662A41">
        <w:rPr>
          <w:rStyle w:val="Hyperlink"/>
          <w:rFonts w:ascii="Book Antiqua" w:eastAsia="SimSun" w:hAnsi="Book Antiqua" w:cs="Book Antiqua"/>
          <w:sz w:val="24"/>
          <w:szCs w:val="24"/>
        </w:rPr>
        <w:t>dengdayong@ahmu.edu.cn</w:t>
      </w:r>
      <w:r w:rsidR="001566BB" w:rsidRPr="00662A41">
        <w:rPr>
          <w:rFonts w:ascii="Book Antiqua" w:eastAsia="SimSun" w:hAnsi="Book Antiqua" w:cs="Book Antiqua"/>
          <w:sz w:val="24"/>
          <w:szCs w:val="24"/>
        </w:rPr>
        <w:fldChar w:fldCharType="end"/>
      </w:r>
    </w:p>
    <w:p w14:paraId="20854D9F"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b/>
          <w:bCs/>
          <w:sz w:val="24"/>
          <w:szCs w:val="24"/>
        </w:rPr>
        <w:t>Telephone:</w:t>
      </w:r>
      <w:r w:rsidR="002C089F" w:rsidRPr="00662A41">
        <w:rPr>
          <w:rFonts w:ascii="Book Antiqua" w:eastAsia="SimSun" w:hAnsi="Book Antiqua" w:cs="Book Antiqua"/>
          <w:sz w:val="24"/>
          <w:szCs w:val="24"/>
        </w:rPr>
        <w:t xml:space="preserve"> +86-</w:t>
      </w:r>
      <w:r w:rsidRPr="00662A41">
        <w:rPr>
          <w:rFonts w:ascii="Book Antiqua" w:eastAsia="SimSun" w:hAnsi="Book Antiqua" w:cs="Book Antiqua"/>
          <w:sz w:val="24"/>
          <w:szCs w:val="24"/>
        </w:rPr>
        <w:t>551-62922069</w:t>
      </w:r>
    </w:p>
    <w:p w14:paraId="34FF99AC"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b/>
          <w:bCs/>
          <w:sz w:val="24"/>
          <w:szCs w:val="24"/>
        </w:rPr>
        <w:t>Fax:</w:t>
      </w:r>
      <w:r w:rsidR="002C089F" w:rsidRPr="00662A41">
        <w:rPr>
          <w:rFonts w:ascii="Book Antiqua" w:eastAsia="SimSun" w:hAnsi="Book Antiqua" w:cs="Book Antiqua"/>
          <w:sz w:val="24"/>
          <w:szCs w:val="24"/>
        </w:rPr>
        <w:t xml:space="preserve"> +86-</w:t>
      </w:r>
      <w:r w:rsidRPr="00662A41">
        <w:rPr>
          <w:rFonts w:ascii="Book Antiqua" w:eastAsia="SimSun" w:hAnsi="Book Antiqua" w:cs="Book Antiqua"/>
          <w:sz w:val="24"/>
          <w:szCs w:val="24"/>
        </w:rPr>
        <w:t>551-62922160</w:t>
      </w:r>
    </w:p>
    <w:p w14:paraId="4CB72BEB"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2A1CC30E" w14:textId="77777777" w:rsidR="00B16838" w:rsidRPr="00662A41" w:rsidRDefault="003226F0" w:rsidP="00662A41">
      <w:pPr>
        <w:snapToGrid w:val="0"/>
        <w:spacing w:line="360" w:lineRule="auto"/>
        <w:rPr>
          <w:rFonts w:ascii="Book Antiqua" w:hAnsi="Book Antiqua"/>
          <w:kern w:val="0"/>
          <w:sz w:val="24"/>
          <w:szCs w:val="24"/>
        </w:rPr>
      </w:pPr>
      <w:r w:rsidRPr="00662A41">
        <w:rPr>
          <w:rFonts w:ascii="Book Antiqua" w:hAnsi="Book Antiqua"/>
          <w:b/>
          <w:sz w:val="24"/>
          <w:szCs w:val="24"/>
        </w:rPr>
        <w:t xml:space="preserve">Received: </w:t>
      </w:r>
      <w:r w:rsidRPr="00662A41">
        <w:rPr>
          <w:rFonts w:ascii="Book Antiqua" w:hAnsi="Book Antiqua"/>
          <w:sz w:val="24"/>
          <w:szCs w:val="24"/>
        </w:rPr>
        <w:t>March 25, 2019</w:t>
      </w:r>
    </w:p>
    <w:p w14:paraId="2C73C8CD" w14:textId="77777777" w:rsidR="00B16838" w:rsidRPr="00662A41" w:rsidRDefault="003226F0" w:rsidP="00662A41">
      <w:pPr>
        <w:snapToGrid w:val="0"/>
        <w:spacing w:line="360" w:lineRule="auto"/>
        <w:rPr>
          <w:rFonts w:ascii="Book Antiqua" w:hAnsi="Book Antiqua"/>
          <w:sz w:val="24"/>
          <w:szCs w:val="24"/>
        </w:rPr>
      </w:pPr>
      <w:r w:rsidRPr="00662A41">
        <w:rPr>
          <w:rFonts w:ascii="Book Antiqua" w:hAnsi="Book Antiqua"/>
          <w:b/>
          <w:sz w:val="24"/>
          <w:szCs w:val="24"/>
        </w:rPr>
        <w:t>Peer-review started:</w:t>
      </w:r>
      <w:r w:rsidRPr="00662A41">
        <w:rPr>
          <w:rFonts w:ascii="Book Antiqua" w:hAnsi="Book Antiqua"/>
          <w:sz w:val="24"/>
          <w:szCs w:val="24"/>
        </w:rPr>
        <w:t xml:space="preserve"> March 26, 2019</w:t>
      </w:r>
    </w:p>
    <w:p w14:paraId="70EB3CB5" w14:textId="77777777" w:rsidR="00B16838" w:rsidRPr="00662A41" w:rsidRDefault="003226F0" w:rsidP="00662A41">
      <w:pPr>
        <w:snapToGrid w:val="0"/>
        <w:spacing w:line="360" w:lineRule="auto"/>
        <w:rPr>
          <w:rFonts w:ascii="Book Antiqua" w:hAnsi="Book Antiqua"/>
          <w:sz w:val="24"/>
          <w:szCs w:val="24"/>
        </w:rPr>
      </w:pPr>
      <w:r w:rsidRPr="00662A41">
        <w:rPr>
          <w:rFonts w:ascii="Book Antiqua" w:hAnsi="Book Antiqua"/>
          <w:b/>
          <w:sz w:val="24"/>
          <w:szCs w:val="24"/>
        </w:rPr>
        <w:t>First decision:</w:t>
      </w:r>
      <w:r w:rsidRPr="00662A41">
        <w:rPr>
          <w:rFonts w:ascii="Book Antiqua" w:hAnsi="Book Antiqua"/>
          <w:sz w:val="24"/>
          <w:szCs w:val="24"/>
        </w:rPr>
        <w:t xml:space="preserve"> May 31, 2019</w:t>
      </w:r>
    </w:p>
    <w:p w14:paraId="0B84DC99" w14:textId="77777777" w:rsidR="00B16838" w:rsidRPr="00662A41" w:rsidRDefault="003226F0" w:rsidP="00662A41">
      <w:pPr>
        <w:snapToGrid w:val="0"/>
        <w:spacing w:line="360" w:lineRule="auto"/>
        <w:rPr>
          <w:rFonts w:ascii="Book Antiqua" w:hAnsi="Book Antiqua"/>
          <w:sz w:val="24"/>
          <w:szCs w:val="24"/>
        </w:rPr>
      </w:pPr>
      <w:r w:rsidRPr="00662A41">
        <w:rPr>
          <w:rFonts w:ascii="Book Antiqua" w:hAnsi="Book Antiqua"/>
          <w:b/>
          <w:sz w:val="24"/>
          <w:szCs w:val="24"/>
        </w:rPr>
        <w:t xml:space="preserve">Revised: </w:t>
      </w:r>
      <w:r w:rsidRPr="00662A41">
        <w:rPr>
          <w:rFonts w:ascii="Book Antiqua" w:hAnsi="Book Antiqua"/>
          <w:sz w:val="24"/>
          <w:szCs w:val="24"/>
        </w:rPr>
        <w:t>June 2</w:t>
      </w:r>
      <w:r w:rsidR="005C4C83" w:rsidRPr="00662A41">
        <w:rPr>
          <w:rFonts w:ascii="Book Antiqua" w:hAnsi="Book Antiqua"/>
          <w:sz w:val="24"/>
          <w:szCs w:val="24"/>
        </w:rPr>
        <w:t>5</w:t>
      </w:r>
      <w:r w:rsidRPr="00662A41">
        <w:rPr>
          <w:rFonts w:ascii="Book Antiqua" w:hAnsi="Book Antiqua"/>
          <w:sz w:val="24"/>
          <w:szCs w:val="24"/>
        </w:rPr>
        <w:t>, 2019</w:t>
      </w:r>
    </w:p>
    <w:p w14:paraId="030FA257" w14:textId="17E03BAC" w:rsidR="00B16838" w:rsidRPr="00662A41" w:rsidRDefault="003226F0" w:rsidP="00662A41">
      <w:pPr>
        <w:snapToGrid w:val="0"/>
        <w:spacing w:line="360" w:lineRule="auto"/>
        <w:rPr>
          <w:rFonts w:ascii="Book Antiqua" w:hAnsi="Book Antiqua"/>
          <w:b/>
          <w:sz w:val="24"/>
          <w:szCs w:val="24"/>
        </w:rPr>
      </w:pPr>
      <w:r w:rsidRPr="00662A41">
        <w:rPr>
          <w:rFonts w:ascii="Book Antiqua" w:hAnsi="Book Antiqua"/>
          <w:b/>
          <w:sz w:val="24"/>
          <w:szCs w:val="24"/>
        </w:rPr>
        <w:t>Accepted:</w:t>
      </w:r>
      <w:r w:rsidR="00DE2DE4" w:rsidRPr="00662A41">
        <w:t xml:space="preserve"> </w:t>
      </w:r>
      <w:r w:rsidR="00DE2DE4" w:rsidRPr="00662A41">
        <w:rPr>
          <w:rFonts w:ascii="Book Antiqua" w:hAnsi="Book Antiqua"/>
          <w:bCs/>
          <w:sz w:val="24"/>
          <w:szCs w:val="24"/>
        </w:rPr>
        <w:t>July 3, 2019</w:t>
      </w:r>
      <w:r w:rsidRPr="00662A41">
        <w:rPr>
          <w:rFonts w:ascii="Book Antiqua" w:hAnsi="Book Antiqua"/>
          <w:b/>
          <w:sz w:val="24"/>
          <w:szCs w:val="24"/>
        </w:rPr>
        <w:t xml:space="preserve"> </w:t>
      </w:r>
    </w:p>
    <w:p w14:paraId="09D3A565" w14:textId="77777777" w:rsidR="00B16838" w:rsidRPr="00662A41" w:rsidRDefault="003226F0" w:rsidP="00662A41">
      <w:pPr>
        <w:snapToGrid w:val="0"/>
        <w:spacing w:line="360" w:lineRule="auto"/>
        <w:rPr>
          <w:rFonts w:ascii="Book Antiqua" w:hAnsi="Book Antiqua"/>
          <w:b/>
          <w:sz w:val="24"/>
          <w:szCs w:val="24"/>
        </w:rPr>
      </w:pPr>
      <w:r w:rsidRPr="00662A41">
        <w:rPr>
          <w:rFonts w:ascii="Book Antiqua" w:hAnsi="Book Antiqua"/>
          <w:b/>
          <w:sz w:val="24"/>
          <w:szCs w:val="24"/>
        </w:rPr>
        <w:t xml:space="preserve">Article in press: </w:t>
      </w:r>
    </w:p>
    <w:p w14:paraId="177CD99B" w14:textId="77777777" w:rsidR="00B16838" w:rsidRPr="00662A41" w:rsidRDefault="003226F0" w:rsidP="00662A41">
      <w:pPr>
        <w:snapToGrid w:val="0"/>
        <w:spacing w:line="360" w:lineRule="auto"/>
        <w:rPr>
          <w:rFonts w:ascii="Book Antiqua" w:eastAsia="SimSun" w:hAnsi="Book Antiqua" w:cs="Book Antiqua"/>
          <w:b/>
          <w:bCs/>
          <w:sz w:val="24"/>
          <w:szCs w:val="24"/>
        </w:rPr>
      </w:pPr>
      <w:r w:rsidRPr="00662A41">
        <w:rPr>
          <w:rFonts w:ascii="Book Antiqua" w:hAnsi="Book Antiqua"/>
          <w:b/>
          <w:sz w:val="24"/>
          <w:szCs w:val="24"/>
        </w:rPr>
        <w:t>Published online:</w:t>
      </w:r>
      <w:r w:rsidRPr="00662A41">
        <w:rPr>
          <w:rFonts w:ascii="Book Antiqua" w:eastAsia="Times New Roman" w:hAnsi="Book Antiqua"/>
          <w:b/>
          <w:bCs/>
          <w:sz w:val="24"/>
          <w:szCs w:val="24"/>
        </w:rPr>
        <w:t xml:space="preserve"> </w:t>
      </w:r>
      <w:r w:rsidRPr="00662A41">
        <w:rPr>
          <w:rFonts w:ascii="Book Antiqua" w:eastAsia="SimSun" w:hAnsi="Book Antiqua" w:cs="Book Antiqua"/>
          <w:b/>
          <w:bCs/>
          <w:sz w:val="24"/>
          <w:szCs w:val="24"/>
        </w:rPr>
        <w:br w:type="page"/>
      </w:r>
    </w:p>
    <w:p w14:paraId="2BB4C579"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b/>
          <w:bCs/>
          <w:sz w:val="24"/>
          <w:szCs w:val="24"/>
        </w:rPr>
      </w:pPr>
      <w:r w:rsidRPr="00662A41">
        <w:rPr>
          <w:rFonts w:ascii="Book Antiqua" w:eastAsia="SimSun" w:hAnsi="Book Antiqua" w:cs="Book Antiqua"/>
          <w:b/>
          <w:bCs/>
          <w:sz w:val="24"/>
          <w:szCs w:val="24"/>
        </w:rPr>
        <w:lastRenderedPageBreak/>
        <w:t>Abstract</w:t>
      </w:r>
      <w:bookmarkStart w:id="96" w:name="OLE_LINK1"/>
    </w:p>
    <w:p w14:paraId="51088A0F"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b/>
          <w:bCs/>
          <w:i/>
          <w:iCs/>
          <w:sz w:val="24"/>
          <w:szCs w:val="24"/>
        </w:rPr>
      </w:pPr>
      <w:bookmarkStart w:id="97" w:name="OLE_LINK2"/>
      <w:r w:rsidRPr="00662A41">
        <w:rPr>
          <w:rFonts w:ascii="Book Antiqua" w:eastAsia="SimSun" w:hAnsi="Book Antiqua" w:cs="Book Antiqua"/>
          <w:b/>
          <w:bCs/>
          <w:i/>
          <w:iCs/>
          <w:sz w:val="24"/>
          <w:szCs w:val="24"/>
        </w:rPr>
        <w:t>BACKGROUND</w:t>
      </w:r>
    </w:p>
    <w:p w14:paraId="4FA55480" w14:textId="3F664B0D"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bookmarkStart w:id="98" w:name="OLE_LINK14"/>
      <w:bookmarkStart w:id="99" w:name="OLE_LINK15"/>
      <w:r w:rsidRPr="00662A41">
        <w:rPr>
          <w:rFonts w:ascii="Book Antiqua" w:eastAsia="SimSun" w:hAnsi="Book Antiqua" w:cs="Book Antiqua"/>
          <w:sz w:val="24"/>
          <w:szCs w:val="24"/>
        </w:rPr>
        <w:t>Parathyroid adenoma</w:t>
      </w:r>
      <w:bookmarkEnd w:id="98"/>
      <w:bookmarkEnd w:id="99"/>
      <w:r w:rsidRPr="00662A41">
        <w:rPr>
          <w:rFonts w:ascii="Book Antiqua" w:eastAsia="SimSun" w:hAnsi="Book Antiqua" w:cs="Book Antiqua"/>
          <w:sz w:val="24"/>
          <w:szCs w:val="24"/>
        </w:rPr>
        <w:t xml:space="preserve"> (PTA) is known as an adenomatous hyperparathyroidism syndrome. At earlier times, the major symptoms of this disease included high blood calcium and </w:t>
      </w:r>
      <w:ins w:id="100" w:author="author" w:date="2019-07-08T10:19:00Z">
        <w:r w:rsidR="006A7121" w:rsidRPr="00662A41">
          <w:rPr>
            <w:rFonts w:ascii="Book Antiqua" w:eastAsia="SimSun" w:hAnsi="Book Antiqua" w:cs="Book Antiqua"/>
            <w:sz w:val="24"/>
            <w:szCs w:val="24"/>
          </w:rPr>
          <w:t xml:space="preserve">low </w:t>
        </w:r>
      </w:ins>
      <w:del w:id="101" w:author="author" w:date="2019-07-08T10:19:00Z">
        <w:r w:rsidRPr="00662A41" w:rsidDel="006A7121">
          <w:rPr>
            <w:rFonts w:ascii="Book Antiqua" w:eastAsia="SimSun" w:hAnsi="Book Antiqua" w:cs="Book Antiqua"/>
            <w:sz w:val="24"/>
            <w:szCs w:val="24"/>
          </w:rPr>
          <w:delText>hypo</w:delText>
        </w:r>
      </w:del>
      <w:r w:rsidRPr="00662A41">
        <w:rPr>
          <w:rFonts w:ascii="Book Antiqua" w:eastAsia="SimSun" w:hAnsi="Book Antiqua" w:cs="Book Antiqua"/>
          <w:sz w:val="24"/>
          <w:szCs w:val="24"/>
        </w:rPr>
        <w:t xml:space="preserve">phosphorus. PTA is a benign neuroendocrine neoplasm. We have reviewed </w:t>
      </w:r>
      <w:del w:id="102" w:author="author" w:date="2019-07-07T19:40:00Z">
        <w:r w:rsidRPr="00662A41" w:rsidDel="00841CB6">
          <w:rPr>
            <w:rFonts w:ascii="Book Antiqua" w:eastAsia="SimSun" w:hAnsi="Book Antiqua" w:cs="Book Antiqua"/>
            <w:sz w:val="24"/>
            <w:szCs w:val="24"/>
          </w:rPr>
          <w:delText xml:space="preserve">many </w:delText>
        </w:r>
      </w:del>
      <w:ins w:id="103" w:author="author" w:date="2019-07-07T19:40:00Z">
        <w:r w:rsidR="00841CB6" w:rsidRPr="00662A41">
          <w:rPr>
            <w:rFonts w:ascii="Book Antiqua" w:eastAsia="SimSun" w:hAnsi="Book Antiqua" w:cs="Book Antiqua"/>
            <w:sz w:val="24"/>
            <w:szCs w:val="24"/>
          </w:rPr>
          <w:t xml:space="preserve">the </w:t>
        </w:r>
      </w:ins>
      <w:r w:rsidRPr="00662A41">
        <w:rPr>
          <w:rFonts w:ascii="Book Antiqua" w:eastAsia="SimSun" w:hAnsi="Book Antiqua" w:cs="Book Antiqua"/>
          <w:sz w:val="24"/>
          <w:szCs w:val="24"/>
        </w:rPr>
        <w:t>literature</w:t>
      </w:r>
      <w:del w:id="104" w:author="author" w:date="2019-07-07T19:40:00Z">
        <w:r w:rsidRPr="00662A41" w:rsidDel="00841CB6">
          <w:rPr>
            <w:rFonts w:ascii="Book Antiqua" w:eastAsia="SimSun" w:hAnsi="Book Antiqua" w:cs="Book Antiqua"/>
            <w:sz w:val="24"/>
            <w:szCs w:val="24"/>
          </w:rPr>
          <w:delText>s</w:delText>
        </w:r>
      </w:del>
      <w:r w:rsidRPr="00662A41">
        <w:rPr>
          <w:rFonts w:ascii="Book Antiqua" w:eastAsia="SimSun" w:hAnsi="Book Antiqua" w:cs="Book Antiqua"/>
          <w:sz w:val="24"/>
          <w:szCs w:val="24"/>
        </w:rPr>
        <w:t xml:space="preserve"> and found that it is rare for patients with hyperparathyroidism to have benign tumors with multiple organs at the same time. This report describes a patient with a </w:t>
      </w:r>
      <w:r w:rsidR="005C4C83" w:rsidRPr="00662A41">
        <w:rPr>
          <w:rFonts w:ascii="Book Antiqua" w:eastAsia="SimSun" w:hAnsi="Book Antiqua" w:cs="Book Antiqua"/>
          <w:sz w:val="24"/>
          <w:szCs w:val="24"/>
        </w:rPr>
        <w:t>PTA</w:t>
      </w:r>
      <w:r w:rsidRPr="00662A41">
        <w:rPr>
          <w:rFonts w:ascii="Book Antiqua" w:eastAsia="SimSun" w:hAnsi="Book Antiqua" w:cs="Book Antiqua"/>
          <w:sz w:val="24"/>
          <w:szCs w:val="24"/>
        </w:rPr>
        <w:t xml:space="preserve"> and four nonfunctional adenomas.</w:t>
      </w:r>
    </w:p>
    <w:p w14:paraId="14A79C01"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7D187C3F"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b/>
          <w:bCs/>
          <w:i/>
          <w:iCs/>
          <w:sz w:val="24"/>
          <w:szCs w:val="24"/>
        </w:rPr>
      </w:pPr>
      <w:r w:rsidRPr="00662A41">
        <w:rPr>
          <w:rFonts w:ascii="Book Antiqua" w:eastAsia="SimSun" w:hAnsi="Book Antiqua" w:cs="Book Antiqua"/>
          <w:b/>
          <w:bCs/>
          <w:i/>
          <w:iCs/>
          <w:sz w:val="24"/>
          <w:szCs w:val="24"/>
        </w:rPr>
        <w:t>CASE SUMMARY</w:t>
      </w:r>
    </w:p>
    <w:p w14:paraId="2F636B55" w14:textId="6FDA0105"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t xml:space="preserve">We report a case of primary hyperparathyroidism in a 39-year-old woman with multiple organ tumors. The patient was admitted to hospital because of hypercalcemia. </w:t>
      </w:r>
      <w:del w:id="105" w:author="author" w:date="2019-07-08T08:06:00Z">
        <w:r w:rsidRPr="00662A41" w:rsidDel="002D2532">
          <w:rPr>
            <w:rFonts w:ascii="Book Antiqua" w:eastAsia="SimSun" w:hAnsi="Book Antiqua" w:cs="Book Antiqua"/>
            <w:sz w:val="24"/>
            <w:szCs w:val="24"/>
          </w:rPr>
          <w:delText>The l</w:delText>
        </w:r>
      </w:del>
      <w:ins w:id="106" w:author="author" w:date="2019-07-08T08:06:00Z">
        <w:r w:rsidR="002D2532" w:rsidRPr="00662A41">
          <w:rPr>
            <w:rFonts w:ascii="Book Antiqua" w:eastAsia="SimSun" w:hAnsi="Book Antiqua" w:cs="Book Antiqua"/>
            <w:sz w:val="24"/>
            <w:szCs w:val="24"/>
          </w:rPr>
          <w:t>L</w:t>
        </w:r>
      </w:ins>
      <w:r w:rsidRPr="00662A41">
        <w:rPr>
          <w:rFonts w:ascii="Book Antiqua" w:eastAsia="SimSun" w:hAnsi="Book Antiqua" w:cs="Book Antiqua"/>
          <w:sz w:val="24"/>
          <w:szCs w:val="24"/>
        </w:rPr>
        <w:t>aboratory, imaging</w:t>
      </w:r>
      <w:ins w:id="107" w:author="author" w:date="2019-07-08T08:06:00Z">
        <w:r w:rsidR="002D2532" w:rsidRPr="00662A41">
          <w:rPr>
            <w:rFonts w:ascii="Book Antiqua" w:eastAsia="SimSun" w:hAnsi="Book Antiqua" w:cs="Book Antiqua"/>
            <w:sz w:val="24"/>
            <w:szCs w:val="24"/>
          </w:rPr>
          <w:t>,</w:t>
        </w:r>
      </w:ins>
      <w:r w:rsidRPr="00662A41">
        <w:rPr>
          <w:rFonts w:ascii="Book Antiqua" w:eastAsia="SimSun" w:hAnsi="Book Antiqua" w:cs="Book Antiqua"/>
          <w:sz w:val="24"/>
          <w:szCs w:val="24"/>
        </w:rPr>
        <w:t xml:space="preserve"> and histological</w:t>
      </w:r>
      <w:r w:rsidR="00F06664" w:rsidRPr="00662A41">
        <w:rPr>
          <w:rFonts w:ascii="Book Antiqua" w:eastAsia="SimSun" w:hAnsi="Book Antiqua" w:cs="Book Antiqua"/>
          <w:sz w:val="24"/>
          <w:szCs w:val="24"/>
        </w:rPr>
        <w:t xml:space="preserve"> </w:t>
      </w:r>
      <w:r w:rsidRPr="00662A41">
        <w:rPr>
          <w:rFonts w:ascii="Book Antiqua" w:eastAsia="SimSun" w:hAnsi="Book Antiqua" w:cs="Book Antiqua"/>
          <w:sz w:val="24"/>
          <w:szCs w:val="24"/>
        </w:rPr>
        <w:t>examinations confirmed a left parathyroid neoplasm. Right thyroid adenoma was discovered during hospitalization. She had a medical history of uterine fibroids, right benign mammary gland tumor</w:t>
      </w:r>
      <w:ins w:id="108" w:author="author" w:date="2019-07-08T08:06:00Z">
        <w:r w:rsidR="002D2532" w:rsidRPr="00662A41">
          <w:rPr>
            <w:rFonts w:ascii="Book Antiqua" w:eastAsia="SimSun" w:hAnsi="Book Antiqua" w:cs="Book Antiqua"/>
            <w:sz w:val="24"/>
            <w:szCs w:val="24"/>
          </w:rPr>
          <w:t>,</w:t>
        </w:r>
      </w:ins>
      <w:r w:rsidRPr="00662A41">
        <w:rPr>
          <w:rFonts w:ascii="Book Antiqua" w:eastAsia="SimSun" w:hAnsi="Book Antiqua" w:cs="Book Antiqua"/>
          <w:sz w:val="24"/>
          <w:szCs w:val="24"/>
        </w:rPr>
        <w:t xml:space="preserve"> and meningioma. The patient recovered after surgical and conservative treatments.</w:t>
      </w:r>
    </w:p>
    <w:p w14:paraId="14196BD5"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2E4A7697"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b/>
          <w:bCs/>
          <w:i/>
          <w:iCs/>
          <w:sz w:val="24"/>
          <w:szCs w:val="24"/>
        </w:rPr>
      </w:pPr>
      <w:r w:rsidRPr="00662A41">
        <w:rPr>
          <w:rFonts w:ascii="Book Antiqua" w:eastAsia="SimSun" w:hAnsi="Book Antiqua" w:cs="Book Antiqua"/>
          <w:b/>
          <w:bCs/>
          <w:i/>
          <w:iCs/>
          <w:sz w:val="24"/>
          <w:szCs w:val="24"/>
        </w:rPr>
        <w:t>CONCLUSION</w:t>
      </w:r>
    </w:p>
    <w:p w14:paraId="79B438C6" w14:textId="4348F474"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t xml:space="preserve">Primary hyperparathyroidism with multiple organ tumors </w:t>
      </w:r>
      <w:del w:id="109" w:author="author" w:date="2019-07-08T08:06:00Z">
        <w:r w:rsidRPr="00662A41" w:rsidDel="002D2532">
          <w:rPr>
            <w:rFonts w:ascii="Book Antiqua" w:eastAsia="SimSun" w:hAnsi="Book Antiqua" w:cs="Book Antiqua"/>
            <w:sz w:val="24"/>
            <w:szCs w:val="24"/>
          </w:rPr>
          <w:delText xml:space="preserve">was </w:delText>
        </w:r>
      </w:del>
      <w:ins w:id="110" w:author="author" w:date="2019-07-08T08:06:00Z">
        <w:r w:rsidR="002D2532" w:rsidRPr="00662A41">
          <w:rPr>
            <w:rFonts w:ascii="Book Antiqua" w:eastAsia="SimSun" w:hAnsi="Book Antiqua" w:cs="Book Antiqua"/>
            <w:sz w:val="24"/>
            <w:szCs w:val="24"/>
          </w:rPr>
          <w:t xml:space="preserve">is </w:t>
        </w:r>
      </w:ins>
      <w:r w:rsidRPr="00662A41">
        <w:rPr>
          <w:rFonts w:ascii="Book Antiqua" w:eastAsia="SimSun" w:hAnsi="Book Antiqua" w:cs="Book Antiqua"/>
          <w:sz w:val="24"/>
          <w:szCs w:val="24"/>
        </w:rPr>
        <w:t xml:space="preserve">uncommon, and further studies </w:t>
      </w:r>
      <w:ins w:id="111" w:author="author" w:date="2019-07-08T08:06:00Z">
        <w:r w:rsidR="002D2532" w:rsidRPr="00662A41">
          <w:rPr>
            <w:rFonts w:ascii="Book Antiqua" w:eastAsia="SimSun" w:hAnsi="Book Antiqua" w:cs="Book Antiqua"/>
            <w:sz w:val="24"/>
            <w:szCs w:val="24"/>
          </w:rPr>
          <w:t>should</w:t>
        </w:r>
      </w:ins>
      <w:del w:id="112" w:author="author" w:date="2019-07-08T08:07:00Z">
        <w:r w:rsidRPr="00662A41" w:rsidDel="002D2532">
          <w:rPr>
            <w:rFonts w:ascii="Book Antiqua" w:eastAsia="SimSun" w:hAnsi="Book Antiqua" w:cs="Book Antiqua"/>
            <w:sz w:val="24"/>
            <w:szCs w:val="24"/>
          </w:rPr>
          <w:delText>can</w:delText>
        </w:r>
      </w:del>
      <w:r w:rsidRPr="00662A41">
        <w:rPr>
          <w:rFonts w:ascii="Book Antiqua" w:eastAsia="SimSun" w:hAnsi="Book Antiqua" w:cs="Book Antiqua"/>
          <w:sz w:val="24"/>
          <w:szCs w:val="24"/>
        </w:rPr>
        <w:t xml:space="preserve"> be conducted to </w:t>
      </w:r>
      <w:del w:id="113" w:author="author" w:date="2019-07-08T08:07:00Z">
        <w:r w:rsidRPr="00662A41" w:rsidDel="002D2532">
          <w:rPr>
            <w:rFonts w:ascii="Book Antiqua" w:eastAsia="SimSun" w:hAnsi="Book Antiqua" w:cs="Book Antiqua"/>
            <w:sz w:val="24"/>
            <w:szCs w:val="24"/>
          </w:rPr>
          <w:delText xml:space="preserve">see </w:delText>
        </w:r>
      </w:del>
      <w:ins w:id="114" w:author="author" w:date="2019-07-08T08:07:00Z">
        <w:r w:rsidR="002D2532" w:rsidRPr="00662A41">
          <w:rPr>
            <w:rFonts w:ascii="Book Antiqua" w:eastAsia="SimSun" w:hAnsi="Book Antiqua" w:cs="Book Antiqua"/>
            <w:sz w:val="24"/>
            <w:szCs w:val="24"/>
          </w:rPr>
          <w:t xml:space="preserve">determine </w:t>
        </w:r>
      </w:ins>
      <w:r w:rsidRPr="00662A41">
        <w:rPr>
          <w:rFonts w:ascii="Book Antiqua" w:eastAsia="SimSun" w:hAnsi="Book Antiqua" w:cs="Book Antiqua"/>
          <w:sz w:val="24"/>
          <w:szCs w:val="24"/>
        </w:rPr>
        <w:t>if there is genetic heterogeneity.</w:t>
      </w:r>
    </w:p>
    <w:bookmarkEnd w:id="97"/>
    <w:p w14:paraId="11F2ED6F"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2F8B6536"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b/>
          <w:bCs/>
          <w:sz w:val="24"/>
          <w:szCs w:val="24"/>
        </w:rPr>
        <w:t xml:space="preserve">Key words: </w:t>
      </w:r>
      <w:bookmarkStart w:id="115" w:name="OLE_LINK18"/>
      <w:bookmarkStart w:id="116" w:name="OLE_LINK19"/>
      <w:r w:rsidRPr="00662A41">
        <w:rPr>
          <w:rFonts w:ascii="Book Antiqua" w:eastAsia="SimSun" w:hAnsi="Book Antiqua" w:cs="Book Antiqua"/>
          <w:sz w:val="24"/>
          <w:szCs w:val="24"/>
        </w:rPr>
        <w:t>Primary hyperparathyroidism; Parathyroid neoplasm; Thyroid adenoma; Meningioma; Breast neoplasm; Case report</w:t>
      </w:r>
      <w:bookmarkEnd w:id="115"/>
      <w:bookmarkEnd w:id="116"/>
    </w:p>
    <w:p w14:paraId="11B690B4"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23D9F2D4"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t>©</w:t>
      </w:r>
      <w:r w:rsidRPr="00662A41">
        <w:rPr>
          <w:rFonts w:ascii="Book Antiqua" w:eastAsia="SimSun" w:hAnsi="Book Antiqua" w:cs="Book Antiqua"/>
          <w:b/>
          <w:bCs/>
          <w:sz w:val="24"/>
          <w:szCs w:val="24"/>
        </w:rPr>
        <w:t>The Author(s) 2019</w:t>
      </w:r>
      <w:r w:rsidRPr="00662A41">
        <w:rPr>
          <w:rFonts w:ascii="Book Antiqua" w:eastAsia="SimSun" w:hAnsi="Book Antiqua" w:cs="Book Antiqua"/>
          <w:b/>
          <w:sz w:val="24"/>
          <w:szCs w:val="24"/>
          <w:rPrChange w:id="117" w:author="author" w:date="2019-07-08T08:07:00Z">
            <w:rPr>
              <w:rFonts w:ascii="Book Antiqua" w:eastAsia="SimSun" w:hAnsi="Book Antiqua" w:cs="Book Antiqua"/>
              <w:sz w:val="24"/>
              <w:szCs w:val="24"/>
            </w:rPr>
          </w:rPrChange>
        </w:rPr>
        <w:t>.</w:t>
      </w:r>
      <w:r w:rsidRPr="00662A41">
        <w:rPr>
          <w:rFonts w:ascii="Book Antiqua" w:eastAsia="SimSun" w:hAnsi="Book Antiqua" w:cs="Book Antiqua"/>
          <w:sz w:val="24"/>
          <w:szCs w:val="24"/>
        </w:rPr>
        <w:t> Published by Baishideng Publishing Group Inc. All rights reserved.</w:t>
      </w:r>
    </w:p>
    <w:p w14:paraId="7B4573A6"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32728FD5" w14:textId="2FBFE1D2"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b/>
          <w:bCs/>
          <w:sz w:val="24"/>
          <w:szCs w:val="24"/>
        </w:rPr>
        <w:t xml:space="preserve">Core tip: </w:t>
      </w:r>
      <w:bookmarkStart w:id="118" w:name="OLE_LINK17"/>
      <w:bookmarkStart w:id="119" w:name="OLE_LINK3"/>
      <w:r w:rsidRPr="00662A41">
        <w:rPr>
          <w:rFonts w:ascii="Book Antiqua" w:eastAsia="SimSun" w:hAnsi="Book Antiqua" w:cs="Book Antiqua"/>
          <w:sz w:val="24"/>
          <w:szCs w:val="24"/>
        </w:rPr>
        <w:t>Simultaneous occurrence of multiple tumors is rare. This article reports a patient who was admitted to hospital with hypercalcemia</w:t>
      </w:r>
      <w:del w:id="120" w:author="author" w:date="2019-07-08T08:07:00Z">
        <w:r w:rsidRPr="00662A41" w:rsidDel="002D2532">
          <w:rPr>
            <w:rFonts w:ascii="Book Antiqua" w:eastAsia="SimSun" w:hAnsi="Book Antiqua" w:cs="Book Antiqua"/>
            <w:sz w:val="24"/>
            <w:szCs w:val="24"/>
          </w:rPr>
          <w:delText>,</w:delText>
        </w:r>
      </w:del>
      <w:r w:rsidRPr="00662A41">
        <w:rPr>
          <w:rFonts w:ascii="Book Antiqua" w:eastAsia="SimSun" w:hAnsi="Book Antiqua" w:cs="Book Antiqua"/>
          <w:sz w:val="24"/>
          <w:szCs w:val="24"/>
        </w:rPr>
        <w:t xml:space="preserve"> and finally diagnosed with a parathyroid adenoma </w:t>
      </w:r>
      <w:r w:rsidRPr="00662A41">
        <w:rPr>
          <w:rFonts w:ascii="Book Antiqua" w:eastAsia="SimSun" w:hAnsi="Book Antiqua" w:cs="Book Antiqua"/>
          <w:i/>
          <w:iCs/>
          <w:sz w:val="24"/>
          <w:szCs w:val="24"/>
        </w:rPr>
        <w:t>via</w:t>
      </w:r>
      <w:r w:rsidRPr="00662A41">
        <w:rPr>
          <w:rFonts w:ascii="Book Antiqua" w:eastAsia="SimSun" w:hAnsi="Book Antiqua" w:cs="Book Antiqua"/>
          <w:sz w:val="24"/>
          <w:szCs w:val="24"/>
        </w:rPr>
        <w:t xml:space="preserve"> surgical pathology. The patient also had uterine fibroids, benign mammary gland tumor</w:t>
      </w:r>
      <w:ins w:id="121" w:author="author" w:date="2019-07-08T08:07:00Z">
        <w:r w:rsidR="002D2532" w:rsidRPr="00662A41">
          <w:rPr>
            <w:rFonts w:ascii="Book Antiqua" w:eastAsia="SimSun" w:hAnsi="Book Antiqua" w:cs="Book Antiqua"/>
            <w:sz w:val="24"/>
            <w:szCs w:val="24"/>
          </w:rPr>
          <w:t>,</w:t>
        </w:r>
      </w:ins>
      <w:r w:rsidRPr="00662A41">
        <w:rPr>
          <w:rFonts w:ascii="Book Antiqua" w:eastAsia="SimSun" w:hAnsi="Book Antiqua" w:cs="Book Antiqua"/>
          <w:sz w:val="24"/>
          <w:szCs w:val="24"/>
        </w:rPr>
        <w:t xml:space="preserve"> and meningioma. After diagnosis, these </w:t>
      </w:r>
      <w:r w:rsidRPr="00662A41">
        <w:rPr>
          <w:rFonts w:ascii="Book Antiqua" w:eastAsia="SimSun" w:hAnsi="Book Antiqua" w:cs="Book Antiqua"/>
          <w:sz w:val="24"/>
          <w:szCs w:val="24"/>
        </w:rPr>
        <w:lastRenderedPageBreak/>
        <w:t>tumors were all removed.</w:t>
      </w:r>
      <w:bookmarkEnd w:id="118"/>
    </w:p>
    <w:p w14:paraId="7004A0D6"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7C9B365D" w14:textId="77777777" w:rsidR="00B16838" w:rsidRPr="00662A41" w:rsidRDefault="003226F0" w:rsidP="00662A41">
      <w:pPr>
        <w:snapToGrid w:val="0"/>
        <w:spacing w:line="360" w:lineRule="auto"/>
        <w:rPr>
          <w:rFonts w:ascii="Book Antiqua" w:hAnsi="Book Antiqua"/>
          <w:b/>
          <w:kern w:val="0"/>
          <w:sz w:val="24"/>
          <w:szCs w:val="24"/>
        </w:rPr>
      </w:pPr>
      <w:r w:rsidRPr="00662A41">
        <w:rPr>
          <w:rFonts w:ascii="Book Antiqua" w:eastAsia="SimSun" w:hAnsi="Book Antiqua" w:cs="Book Antiqua"/>
          <w:sz w:val="24"/>
          <w:szCs w:val="24"/>
        </w:rPr>
        <w:t xml:space="preserve">Hui CC, Zhang X, Sun JR, Deng DT. Primary hyperparathyroidism in a woman with multiple tumors: A case report. </w:t>
      </w:r>
      <w:r w:rsidRPr="00662A41">
        <w:rPr>
          <w:rFonts w:ascii="Book Antiqua" w:hAnsi="Book Antiqua"/>
          <w:i/>
          <w:iCs/>
          <w:sz w:val="24"/>
          <w:szCs w:val="24"/>
        </w:rPr>
        <w:t xml:space="preserve">World J Clin Cases </w:t>
      </w:r>
      <w:r w:rsidRPr="00662A41">
        <w:rPr>
          <w:rFonts w:ascii="Book Antiqua" w:hAnsi="Book Antiqua"/>
          <w:iCs/>
          <w:sz w:val="24"/>
          <w:szCs w:val="24"/>
        </w:rPr>
        <w:t>2019; In press</w:t>
      </w:r>
      <w:bookmarkEnd w:id="119"/>
    </w:p>
    <w:p w14:paraId="69817B1A" w14:textId="77777777" w:rsidR="00B16838" w:rsidRPr="00662A41" w:rsidRDefault="003226F0" w:rsidP="00662A41">
      <w:pPr>
        <w:widowControl/>
        <w:snapToGrid w:val="0"/>
        <w:spacing w:line="360" w:lineRule="auto"/>
        <w:rPr>
          <w:rFonts w:ascii="Book Antiqua" w:eastAsia="SimSun" w:hAnsi="Book Antiqua" w:cs="Book Antiqua"/>
          <w:b/>
          <w:sz w:val="24"/>
          <w:szCs w:val="24"/>
        </w:rPr>
      </w:pPr>
      <w:r w:rsidRPr="00662A41">
        <w:rPr>
          <w:rFonts w:ascii="Book Antiqua" w:eastAsia="SimSun" w:hAnsi="Book Antiqua" w:cs="Book Antiqua"/>
          <w:b/>
          <w:sz w:val="24"/>
          <w:szCs w:val="24"/>
        </w:rPr>
        <w:br w:type="page"/>
      </w:r>
    </w:p>
    <w:p w14:paraId="275C9540"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b/>
          <w:sz w:val="24"/>
          <w:szCs w:val="24"/>
        </w:rPr>
      </w:pPr>
      <w:r w:rsidRPr="00662A41">
        <w:rPr>
          <w:rFonts w:ascii="Book Antiqua" w:eastAsia="SimSun" w:hAnsi="Book Antiqua" w:cs="Book Antiqua"/>
          <w:b/>
          <w:sz w:val="24"/>
          <w:szCs w:val="24"/>
        </w:rPr>
        <w:lastRenderedPageBreak/>
        <w:t>INTRODUCTION</w:t>
      </w:r>
    </w:p>
    <w:p w14:paraId="25D674F2" w14:textId="46133823"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t xml:space="preserve">A single person with tumors occurring in multiple organs </w:t>
      </w:r>
      <w:del w:id="122" w:author="author" w:date="2019-07-08T08:25:00Z">
        <w:r w:rsidRPr="00662A41" w:rsidDel="005F1AA6">
          <w:rPr>
            <w:rFonts w:ascii="Book Antiqua" w:eastAsia="SimSun" w:hAnsi="Book Antiqua" w:cs="Book Antiqua"/>
            <w:sz w:val="24"/>
            <w:szCs w:val="24"/>
          </w:rPr>
          <w:delText xml:space="preserve">was </w:delText>
        </w:r>
      </w:del>
      <w:ins w:id="123" w:author="author" w:date="2019-07-08T08:25:00Z">
        <w:r w:rsidR="005F1AA6" w:rsidRPr="00662A41">
          <w:rPr>
            <w:rFonts w:ascii="Book Antiqua" w:eastAsia="SimSun" w:hAnsi="Book Antiqua" w:cs="Book Antiqua"/>
            <w:sz w:val="24"/>
            <w:szCs w:val="24"/>
          </w:rPr>
          <w:t xml:space="preserve">is </w:t>
        </w:r>
      </w:ins>
      <w:r w:rsidRPr="00662A41">
        <w:rPr>
          <w:rFonts w:ascii="Book Antiqua" w:eastAsia="SimSun" w:hAnsi="Book Antiqua" w:cs="Book Antiqua"/>
          <w:sz w:val="24"/>
          <w:szCs w:val="24"/>
        </w:rPr>
        <w:t xml:space="preserve">rare. Endocrine tumor refers to a series of tumors that </w:t>
      </w:r>
      <w:del w:id="124" w:author="author" w:date="2019-07-08T08:25:00Z">
        <w:r w:rsidRPr="00662A41" w:rsidDel="005F1AA6">
          <w:rPr>
            <w:rFonts w:ascii="Book Antiqua" w:eastAsia="SimSun" w:hAnsi="Book Antiqua" w:cs="Book Antiqua"/>
            <w:sz w:val="24"/>
            <w:szCs w:val="24"/>
          </w:rPr>
          <w:delText xml:space="preserve">has </w:delText>
        </w:r>
      </w:del>
      <w:r w:rsidRPr="00662A41">
        <w:rPr>
          <w:rFonts w:ascii="Book Antiqua" w:eastAsia="SimSun" w:hAnsi="Book Antiqua" w:cs="Book Antiqua"/>
          <w:sz w:val="24"/>
          <w:szCs w:val="24"/>
        </w:rPr>
        <w:t xml:space="preserve">not only </w:t>
      </w:r>
      <w:ins w:id="125" w:author="author" w:date="2019-07-08T08:26:00Z">
        <w:r w:rsidR="005F1AA6" w:rsidRPr="00662A41">
          <w:rPr>
            <w:rFonts w:ascii="Book Antiqua" w:eastAsia="SimSun" w:hAnsi="Book Antiqua" w:cs="Book Antiqua"/>
            <w:sz w:val="24"/>
            <w:szCs w:val="24"/>
          </w:rPr>
          <w:t xml:space="preserve">has </w:t>
        </w:r>
      </w:ins>
      <w:r w:rsidRPr="00662A41">
        <w:rPr>
          <w:rFonts w:ascii="Book Antiqua" w:eastAsia="SimSun" w:hAnsi="Book Antiqua" w:cs="Book Antiqua"/>
          <w:sz w:val="24"/>
          <w:szCs w:val="24"/>
        </w:rPr>
        <w:t xml:space="preserve">the characteristics of a tumor but also </w:t>
      </w:r>
      <w:ins w:id="126" w:author="author" w:date="2019-07-08T08:26:00Z">
        <w:r w:rsidR="005F1AA6" w:rsidRPr="00662A41">
          <w:rPr>
            <w:rFonts w:ascii="Book Antiqua" w:eastAsia="SimSun" w:hAnsi="Book Antiqua" w:cs="Book Antiqua"/>
            <w:sz w:val="24"/>
            <w:szCs w:val="24"/>
          </w:rPr>
          <w:t xml:space="preserve">has </w:t>
        </w:r>
      </w:ins>
      <w:r w:rsidRPr="00662A41">
        <w:rPr>
          <w:rFonts w:ascii="Book Antiqua" w:eastAsia="SimSun" w:hAnsi="Book Antiqua" w:cs="Book Antiqua"/>
          <w:sz w:val="24"/>
          <w:szCs w:val="24"/>
        </w:rPr>
        <w:t xml:space="preserve">endocrine function. </w:t>
      </w:r>
      <w:ins w:id="127" w:author="author" w:date="2019-07-08T08:26:00Z">
        <w:r w:rsidR="005F1AA6" w:rsidRPr="00662A41">
          <w:rPr>
            <w:rFonts w:ascii="Book Antiqua" w:eastAsia="SimSun" w:hAnsi="Book Antiqua" w:cs="Book Antiqua"/>
            <w:sz w:val="24"/>
            <w:szCs w:val="24"/>
          </w:rPr>
          <w:t>Based on</w:t>
        </w:r>
      </w:ins>
      <w:del w:id="128" w:author="author" w:date="2019-07-08T08:26:00Z">
        <w:r w:rsidRPr="00662A41" w:rsidDel="005F1AA6">
          <w:rPr>
            <w:rFonts w:ascii="Book Antiqua" w:eastAsia="SimSun" w:hAnsi="Book Antiqua" w:cs="Book Antiqua"/>
            <w:sz w:val="24"/>
            <w:szCs w:val="24"/>
          </w:rPr>
          <w:delText>According to</w:delText>
        </w:r>
      </w:del>
      <w:r w:rsidRPr="00662A41">
        <w:rPr>
          <w:rFonts w:ascii="Book Antiqua" w:eastAsia="SimSun" w:hAnsi="Book Antiqua" w:cs="Book Antiqua"/>
          <w:sz w:val="24"/>
          <w:szCs w:val="24"/>
        </w:rPr>
        <w:t xml:space="preserve"> its endocrine function, it can be divided into functional and non-functional.</w:t>
      </w:r>
    </w:p>
    <w:p w14:paraId="2F512056" w14:textId="52F3BE02" w:rsidR="00B16838" w:rsidRPr="00662A41" w:rsidRDefault="003226F0" w:rsidP="00662A41">
      <w:pPr>
        <w:kinsoku w:val="0"/>
        <w:overflowPunct w:val="0"/>
        <w:autoSpaceDE w:val="0"/>
        <w:autoSpaceDN w:val="0"/>
        <w:adjustRightInd w:val="0"/>
        <w:snapToGrid w:val="0"/>
        <w:spacing w:line="360" w:lineRule="auto"/>
        <w:ind w:firstLineChars="100" w:firstLine="240"/>
        <w:rPr>
          <w:rFonts w:ascii="Book Antiqua" w:eastAsia="SimSun" w:hAnsi="Book Antiqua" w:cs="Book Antiqua"/>
          <w:sz w:val="24"/>
          <w:szCs w:val="24"/>
        </w:rPr>
      </w:pPr>
      <w:r w:rsidRPr="00662A41">
        <w:rPr>
          <w:rFonts w:ascii="Book Antiqua" w:eastAsia="SimSun" w:hAnsi="Book Antiqua" w:cs="Book Antiqua"/>
          <w:sz w:val="24"/>
          <w:szCs w:val="24"/>
        </w:rPr>
        <w:t>Here</w:t>
      </w:r>
      <w:ins w:id="129" w:author="author" w:date="2019-07-08T08:26:00Z">
        <w:r w:rsidR="005F1AA6" w:rsidRPr="00662A41">
          <w:rPr>
            <w:rFonts w:ascii="Book Antiqua" w:eastAsia="SimSun" w:hAnsi="Book Antiqua" w:cs="Book Antiqua"/>
            <w:sz w:val="24"/>
            <w:szCs w:val="24"/>
          </w:rPr>
          <w:t>,</w:t>
        </w:r>
      </w:ins>
      <w:r w:rsidRPr="00662A41">
        <w:rPr>
          <w:rFonts w:ascii="Book Antiqua" w:eastAsia="SimSun" w:hAnsi="Book Antiqua" w:cs="Book Antiqua"/>
          <w:sz w:val="24"/>
          <w:szCs w:val="24"/>
        </w:rPr>
        <w:t xml:space="preserve"> we report the case of a patient with tumors in multiple organs. </w:t>
      </w:r>
      <w:ins w:id="130" w:author="author" w:date="2019-07-08T08:26:00Z">
        <w:r w:rsidR="005F1AA6" w:rsidRPr="00662A41">
          <w:rPr>
            <w:rFonts w:ascii="Book Antiqua" w:eastAsia="SimSun" w:hAnsi="Book Antiqua" w:cs="Book Antiqua"/>
            <w:sz w:val="24"/>
            <w:szCs w:val="24"/>
          </w:rPr>
          <w:t>Among these, o</w:t>
        </w:r>
      </w:ins>
      <w:del w:id="131" w:author="author" w:date="2019-07-08T08:26:00Z">
        <w:r w:rsidRPr="00662A41" w:rsidDel="005F1AA6">
          <w:rPr>
            <w:rFonts w:ascii="Book Antiqua" w:eastAsia="SimSun" w:hAnsi="Book Antiqua" w:cs="Book Antiqua"/>
            <w:sz w:val="24"/>
            <w:szCs w:val="24"/>
          </w:rPr>
          <w:delText>O</w:delText>
        </w:r>
      </w:del>
      <w:r w:rsidRPr="00662A41">
        <w:rPr>
          <w:rFonts w:ascii="Book Antiqua" w:eastAsia="SimSun" w:hAnsi="Book Antiqua" w:cs="Book Antiqua"/>
          <w:sz w:val="24"/>
          <w:szCs w:val="24"/>
        </w:rPr>
        <w:t xml:space="preserve">nly </w:t>
      </w:r>
      <w:ins w:id="132" w:author="author" w:date="2019-07-08T08:26:00Z">
        <w:r w:rsidR="005F1AA6" w:rsidRPr="00662A41">
          <w:rPr>
            <w:rFonts w:ascii="Book Antiqua" w:eastAsia="SimSun" w:hAnsi="Book Antiqua" w:cs="Book Antiqua"/>
            <w:sz w:val="24"/>
            <w:szCs w:val="24"/>
          </w:rPr>
          <w:t xml:space="preserve">the </w:t>
        </w:r>
      </w:ins>
      <w:r w:rsidRPr="00662A41">
        <w:rPr>
          <w:rFonts w:ascii="Book Antiqua" w:eastAsia="SimSun" w:hAnsi="Book Antiqua" w:cs="Book Antiqua"/>
          <w:sz w:val="24"/>
          <w:szCs w:val="24"/>
        </w:rPr>
        <w:t xml:space="preserve">parathyroid tumor </w:t>
      </w:r>
      <w:del w:id="133" w:author="author" w:date="2019-07-08T08:26:00Z">
        <w:r w:rsidRPr="00662A41" w:rsidDel="005F1AA6">
          <w:rPr>
            <w:rFonts w:ascii="Book Antiqua" w:eastAsia="SimSun" w:hAnsi="Book Antiqua" w:cs="Book Antiqua"/>
            <w:sz w:val="24"/>
            <w:szCs w:val="24"/>
          </w:rPr>
          <w:delText xml:space="preserve">of them </w:delText>
        </w:r>
      </w:del>
      <w:r w:rsidRPr="00662A41">
        <w:rPr>
          <w:rFonts w:ascii="Book Antiqua" w:eastAsia="SimSun" w:hAnsi="Book Antiqua" w:cs="Book Antiqua"/>
          <w:sz w:val="24"/>
          <w:szCs w:val="24"/>
        </w:rPr>
        <w:t>ha</w:t>
      </w:r>
      <w:del w:id="134" w:author="author" w:date="2019-07-08T08:26:00Z">
        <w:r w:rsidRPr="00662A41" w:rsidDel="005F1AA6">
          <w:rPr>
            <w:rFonts w:ascii="Book Antiqua" w:eastAsia="SimSun" w:hAnsi="Book Antiqua" w:cs="Book Antiqua"/>
            <w:sz w:val="24"/>
            <w:szCs w:val="24"/>
          </w:rPr>
          <w:delText>s</w:delText>
        </w:r>
      </w:del>
      <w:ins w:id="135" w:author="author" w:date="2019-07-08T08:26:00Z">
        <w:r w:rsidR="005F1AA6" w:rsidRPr="00662A41">
          <w:rPr>
            <w:rFonts w:ascii="Book Antiqua" w:eastAsia="SimSun" w:hAnsi="Book Antiqua" w:cs="Book Antiqua"/>
            <w:sz w:val="24"/>
            <w:szCs w:val="24"/>
          </w:rPr>
          <w:t>d</w:t>
        </w:r>
      </w:ins>
      <w:r w:rsidRPr="00662A41">
        <w:rPr>
          <w:rFonts w:ascii="Book Antiqua" w:eastAsia="SimSun" w:hAnsi="Book Antiqua" w:cs="Book Antiqua"/>
          <w:sz w:val="24"/>
          <w:szCs w:val="24"/>
        </w:rPr>
        <w:t xml:space="preserve"> endocrine function</w:t>
      </w:r>
      <w:del w:id="136" w:author="author" w:date="2019-07-08T08:27:00Z">
        <w:r w:rsidRPr="00662A41" w:rsidDel="005F1AA6">
          <w:rPr>
            <w:rFonts w:ascii="Book Antiqua" w:eastAsia="SimSun" w:hAnsi="Book Antiqua" w:cs="Book Antiqua"/>
            <w:sz w:val="24"/>
            <w:szCs w:val="24"/>
          </w:rPr>
          <w:delText xml:space="preserve"> and other tumors do not have endocrine function</w:delText>
        </w:r>
      </w:del>
      <w:r w:rsidRPr="00662A41">
        <w:rPr>
          <w:rFonts w:ascii="Book Antiqua" w:eastAsia="SimSun" w:hAnsi="Book Antiqua" w:cs="Book Antiqua"/>
          <w:sz w:val="24"/>
          <w:szCs w:val="24"/>
        </w:rPr>
        <w:t xml:space="preserve">. Therefore, we </w:t>
      </w:r>
      <w:ins w:id="137" w:author="author" w:date="2019-07-08T08:29:00Z">
        <w:r w:rsidR="005F1AA6" w:rsidRPr="00662A41">
          <w:rPr>
            <w:rFonts w:ascii="Book Antiqua" w:eastAsia="SimSun" w:hAnsi="Book Antiqua" w:cs="Book Antiqua"/>
            <w:sz w:val="24"/>
            <w:szCs w:val="24"/>
          </w:rPr>
          <w:t>postulated</w:t>
        </w:r>
      </w:ins>
      <w:del w:id="138" w:author="author" w:date="2019-07-08T08:28:00Z">
        <w:r w:rsidRPr="00662A41" w:rsidDel="005F1AA6">
          <w:rPr>
            <w:rFonts w:ascii="Book Antiqua" w:eastAsia="SimSun" w:hAnsi="Book Antiqua" w:cs="Book Antiqua"/>
            <w:sz w:val="24"/>
            <w:szCs w:val="24"/>
          </w:rPr>
          <w:delText xml:space="preserve">envisaged </w:delText>
        </w:r>
      </w:del>
      <w:ins w:id="139" w:author="author" w:date="2019-07-08T08:28:00Z">
        <w:r w:rsidR="005F1AA6" w:rsidRPr="00662A41">
          <w:rPr>
            <w:rFonts w:ascii="Book Antiqua" w:eastAsia="SimSun" w:hAnsi="Book Antiqua" w:cs="Book Antiqua"/>
            <w:sz w:val="24"/>
            <w:szCs w:val="24"/>
          </w:rPr>
          <w:t xml:space="preserve"> that </w:t>
        </w:r>
      </w:ins>
      <w:del w:id="140" w:author="author" w:date="2019-07-08T08:29:00Z">
        <w:r w:rsidRPr="00662A41" w:rsidDel="005F1AA6">
          <w:rPr>
            <w:rFonts w:ascii="Book Antiqua" w:eastAsia="SimSun" w:hAnsi="Book Antiqua" w:cs="Book Antiqua"/>
            <w:sz w:val="24"/>
            <w:szCs w:val="24"/>
          </w:rPr>
          <w:delText xml:space="preserve">whether </w:delText>
        </w:r>
      </w:del>
      <w:r w:rsidRPr="00662A41">
        <w:rPr>
          <w:rFonts w:ascii="Book Antiqua" w:eastAsia="SimSun" w:hAnsi="Book Antiqua" w:cs="Book Antiqua"/>
          <w:sz w:val="24"/>
          <w:szCs w:val="24"/>
        </w:rPr>
        <w:t xml:space="preserve">the patient was genetically heterogeneous, which </w:t>
      </w:r>
      <w:ins w:id="141" w:author="author" w:date="2019-07-08T08:29:00Z">
        <w:r w:rsidR="005F1AA6" w:rsidRPr="00662A41">
          <w:rPr>
            <w:rFonts w:ascii="Book Antiqua" w:eastAsia="SimSun" w:hAnsi="Book Antiqua" w:cs="Book Antiqua"/>
            <w:sz w:val="24"/>
            <w:szCs w:val="24"/>
          </w:rPr>
          <w:t xml:space="preserve">would </w:t>
        </w:r>
      </w:ins>
      <w:r w:rsidRPr="00662A41">
        <w:rPr>
          <w:rFonts w:ascii="Book Antiqua" w:eastAsia="SimSun" w:hAnsi="Book Antiqua" w:cs="Book Antiqua"/>
          <w:sz w:val="24"/>
          <w:szCs w:val="24"/>
        </w:rPr>
        <w:t>lead</w:t>
      </w:r>
      <w:del w:id="142" w:author="author" w:date="2019-07-08T08:29:00Z">
        <w:r w:rsidRPr="00662A41" w:rsidDel="005F1AA6">
          <w:rPr>
            <w:rFonts w:ascii="Book Antiqua" w:eastAsia="SimSun" w:hAnsi="Book Antiqua" w:cs="Book Antiqua"/>
            <w:sz w:val="24"/>
            <w:szCs w:val="24"/>
          </w:rPr>
          <w:delText>ed</w:delText>
        </w:r>
      </w:del>
      <w:r w:rsidRPr="00662A41">
        <w:rPr>
          <w:rFonts w:ascii="Book Antiqua" w:eastAsia="SimSun" w:hAnsi="Book Antiqua" w:cs="Book Antiqua"/>
          <w:sz w:val="24"/>
          <w:szCs w:val="24"/>
        </w:rPr>
        <w:t xml:space="preserve"> to the emergence of such multiple types of tumors.</w:t>
      </w:r>
    </w:p>
    <w:p w14:paraId="56525477"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2F7F2F2D" w14:textId="77777777" w:rsidR="00B16838" w:rsidRPr="00662A41" w:rsidRDefault="003226F0" w:rsidP="00662A41">
      <w:pPr>
        <w:adjustRightInd w:val="0"/>
        <w:snapToGrid w:val="0"/>
        <w:spacing w:line="360" w:lineRule="auto"/>
        <w:rPr>
          <w:rFonts w:ascii="Book Antiqua" w:hAnsi="Book Antiqua" w:cs="Book Antiqua"/>
          <w:b/>
          <w:sz w:val="24"/>
          <w:szCs w:val="24"/>
        </w:rPr>
      </w:pPr>
      <w:r w:rsidRPr="00662A41">
        <w:rPr>
          <w:rFonts w:ascii="Book Antiqua" w:hAnsi="Book Antiqua" w:cs="Book Antiqua"/>
          <w:b/>
          <w:sz w:val="24"/>
          <w:szCs w:val="24"/>
        </w:rPr>
        <w:t>CASE PRESENTATION</w:t>
      </w:r>
    </w:p>
    <w:p w14:paraId="3D4191F0" w14:textId="77777777" w:rsidR="00B16838" w:rsidRPr="00662A41" w:rsidRDefault="003226F0" w:rsidP="00662A41">
      <w:pPr>
        <w:adjustRightInd w:val="0"/>
        <w:snapToGrid w:val="0"/>
        <w:spacing w:line="360" w:lineRule="auto"/>
        <w:rPr>
          <w:rFonts w:ascii="Book Antiqua" w:hAnsi="Book Antiqua" w:cs="Book Antiqua"/>
          <w:b/>
          <w:bCs/>
          <w:i/>
          <w:sz w:val="24"/>
          <w:szCs w:val="24"/>
        </w:rPr>
      </w:pPr>
      <w:r w:rsidRPr="00662A41">
        <w:rPr>
          <w:rFonts w:ascii="Book Antiqua" w:hAnsi="Book Antiqua" w:cs="Book Antiqua"/>
          <w:b/>
          <w:bCs/>
          <w:i/>
          <w:sz w:val="24"/>
          <w:szCs w:val="24"/>
        </w:rPr>
        <w:t>Chief complaints</w:t>
      </w:r>
    </w:p>
    <w:p w14:paraId="17886DB2" w14:textId="6BCD2931" w:rsidR="00B16838" w:rsidRPr="00662A41" w:rsidRDefault="003226F0" w:rsidP="00662A41">
      <w:pPr>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t>A 39-year-old woman attended a local hospital due to abdominal distension, abdominal pain with asthenia</w:t>
      </w:r>
      <w:ins w:id="143" w:author="author" w:date="2019-07-08T08:29:00Z">
        <w:r w:rsidR="005F1AA6" w:rsidRPr="00662A41">
          <w:rPr>
            <w:rFonts w:ascii="Book Antiqua" w:eastAsia="SimSun" w:hAnsi="Book Antiqua" w:cs="Book Antiqua"/>
            <w:sz w:val="24"/>
            <w:szCs w:val="24"/>
          </w:rPr>
          <w:t>,</w:t>
        </w:r>
      </w:ins>
      <w:r w:rsidRPr="00662A41">
        <w:rPr>
          <w:rFonts w:ascii="Book Antiqua" w:eastAsia="SimSun" w:hAnsi="Book Antiqua" w:cs="Book Antiqua"/>
          <w:sz w:val="24"/>
          <w:szCs w:val="24"/>
        </w:rPr>
        <w:t xml:space="preserve"> and anorexia.</w:t>
      </w:r>
    </w:p>
    <w:p w14:paraId="67E50068" w14:textId="77777777" w:rsidR="00B16838" w:rsidRPr="00662A41" w:rsidRDefault="00B16838" w:rsidP="00662A41">
      <w:pPr>
        <w:adjustRightInd w:val="0"/>
        <w:snapToGrid w:val="0"/>
        <w:spacing w:line="360" w:lineRule="auto"/>
        <w:rPr>
          <w:rFonts w:ascii="Book Antiqua" w:hAnsi="Book Antiqua" w:cs="Book Antiqua"/>
          <w:b/>
          <w:color w:val="FF0000"/>
          <w:sz w:val="24"/>
          <w:szCs w:val="24"/>
        </w:rPr>
      </w:pPr>
    </w:p>
    <w:p w14:paraId="574D7F34" w14:textId="77777777" w:rsidR="00B16838" w:rsidRPr="00662A41" w:rsidRDefault="003226F0" w:rsidP="00662A41">
      <w:pPr>
        <w:adjustRightInd w:val="0"/>
        <w:snapToGrid w:val="0"/>
        <w:spacing w:line="360" w:lineRule="auto"/>
        <w:rPr>
          <w:rFonts w:ascii="Book Antiqua" w:hAnsi="Book Antiqua" w:cs="Book Antiqua"/>
          <w:b/>
          <w:bCs/>
          <w:i/>
          <w:sz w:val="24"/>
          <w:szCs w:val="24"/>
        </w:rPr>
      </w:pPr>
      <w:r w:rsidRPr="00662A41">
        <w:rPr>
          <w:rFonts w:ascii="Book Antiqua" w:hAnsi="Book Antiqua" w:cs="Book Antiqua"/>
          <w:b/>
          <w:bCs/>
          <w:i/>
          <w:sz w:val="24"/>
          <w:szCs w:val="24"/>
        </w:rPr>
        <w:t>History of present illness</w:t>
      </w:r>
    </w:p>
    <w:p w14:paraId="5315DD88" w14:textId="78B3D1C2" w:rsidR="00B16838" w:rsidRPr="00662A41" w:rsidRDefault="003226F0" w:rsidP="00662A41">
      <w:pPr>
        <w:adjustRightInd w:val="0"/>
        <w:snapToGrid w:val="0"/>
        <w:spacing w:line="360" w:lineRule="auto"/>
        <w:rPr>
          <w:rFonts w:ascii="Book Antiqua" w:hAnsi="Book Antiqua" w:cs="Book Antiqua"/>
          <w:iCs/>
          <w:sz w:val="24"/>
          <w:szCs w:val="24"/>
        </w:rPr>
      </w:pPr>
      <w:r w:rsidRPr="00662A41">
        <w:rPr>
          <w:rFonts w:ascii="Book Antiqua" w:hAnsi="Book Antiqua" w:cs="Book Antiqua"/>
          <w:iCs/>
          <w:sz w:val="24"/>
          <w:szCs w:val="24"/>
        </w:rPr>
        <w:t>After abdominal subtotal hysterectomy for multiple myomata of uterus, the patient</w:t>
      </w:r>
      <w:ins w:id="144" w:author="author" w:date="2019-07-08T08:30:00Z">
        <w:r w:rsidR="005F1AA6" w:rsidRPr="00662A41">
          <w:rPr>
            <w:rFonts w:ascii="Book Antiqua" w:hAnsi="Book Antiqua" w:cs="Book Antiqua"/>
            <w:iCs/>
            <w:sz w:val="24"/>
            <w:szCs w:val="24"/>
          </w:rPr>
          <w:t xml:space="preserve"> experienced</w:t>
        </w:r>
      </w:ins>
      <w:del w:id="145" w:author="author" w:date="2019-07-08T08:30:00Z">
        <w:r w:rsidRPr="00662A41" w:rsidDel="005F1AA6">
          <w:rPr>
            <w:rFonts w:ascii="Book Antiqua" w:hAnsi="Book Antiqua" w:cs="Book Antiqua"/>
            <w:iCs/>
            <w:sz w:val="24"/>
            <w:szCs w:val="24"/>
          </w:rPr>
          <w:delText>’s symptoms started with</w:delText>
        </w:r>
      </w:del>
      <w:r w:rsidRPr="00662A41">
        <w:rPr>
          <w:rFonts w:ascii="Book Antiqua" w:hAnsi="Book Antiqua" w:cs="Book Antiqua"/>
          <w:iCs/>
          <w:sz w:val="24"/>
          <w:szCs w:val="24"/>
        </w:rPr>
        <w:t xml:space="preserve"> recurrent abdominal pain and distension. During the next 10 d, the</w:t>
      </w:r>
      <w:ins w:id="146" w:author="author" w:date="2019-07-08T08:30:00Z">
        <w:r w:rsidR="005F1AA6" w:rsidRPr="00662A41">
          <w:rPr>
            <w:rFonts w:ascii="Book Antiqua" w:hAnsi="Book Antiqua" w:cs="Book Antiqua"/>
            <w:iCs/>
            <w:sz w:val="24"/>
            <w:szCs w:val="24"/>
          </w:rPr>
          <w:t>se</w:t>
        </w:r>
      </w:ins>
      <w:r w:rsidRPr="00662A41">
        <w:rPr>
          <w:rFonts w:ascii="Book Antiqua" w:hAnsi="Book Antiqua" w:cs="Book Antiqua"/>
          <w:iCs/>
          <w:sz w:val="24"/>
          <w:szCs w:val="24"/>
        </w:rPr>
        <w:t xml:space="preserve"> </w:t>
      </w:r>
      <w:del w:id="147" w:author="author" w:date="2019-07-08T08:30:00Z">
        <w:r w:rsidRPr="00662A41" w:rsidDel="005F1AA6">
          <w:rPr>
            <w:rFonts w:ascii="Book Antiqua" w:hAnsi="Book Antiqua" w:cs="Book Antiqua"/>
            <w:iCs/>
            <w:sz w:val="24"/>
            <w:szCs w:val="24"/>
          </w:rPr>
          <w:delText xml:space="preserve">above </w:delText>
        </w:r>
      </w:del>
      <w:r w:rsidRPr="00662A41">
        <w:rPr>
          <w:rFonts w:ascii="Book Antiqua" w:hAnsi="Book Antiqua" w:cs="Book Antiqua"/>
          <w:iCs/>
          <w:sz w:val="24"/>
          <w:szCs w:val="24"/>
        </w:rPr>
        <w:t>symptoms gradually worsened.</w:t>
      </w:r>
    </w:p>
    <w:p w14:paraId="08E09CFA" w14:textId="77777777" w:rsidR="00B16838" w:rsidRPr="00662A41" w:rsidRDefault="00B16838" w:rsidP="00662A41">
      <w:pPr>
        <w:adjustRightInd w:val="0"/>
        <w:snapToGrid w:val="0"/>
        <w:spacing w:line="360" w:lineRule="auto"/>
        <w:rPr>
          <w:rFonts w:ascii="Book Antiqua" w:hAnsi="Book Antiqua" w:cs="Book Antiqua"/>
          <w:b/>
          <w:bCs/>
          <w:i/>
          <w:sz w:val="24"/>
          <w:szCs w:val="24"/>
        </w:rPr>
      </w:pPr>
    </w:p>
    <w:p w14:paraId="2BF2CBE2" w14:textId="77777777" w:rsidR="00B16838" w:rsidRPr="00662A41" w:rsidRDefault="003226F0" w:rsidP="00662A41">
      <w:pPr>
        <w:adjustRightInd w:val="0"/>
        <w:snapToGrid w:val="0"/>
        <w:spacing w:line="360" w:lineRule="auto"/>
        <w:rPr>
          <w:rFonts w:ascii="Book Antiqua" w:hAnsi="Book Antiqua" w:cs="Book Antiqua"/>
          <w:b/>
          <w:bCs/>
          <w:sz w:val="24"/>
          <w:szCs w:val="24"/>
        </w:rPr>
      </w:pPr>
      <w:r w:rsidRPr="00662A41">
        <w:rPr>
          <w:rFonts w:ascii="Book Antiqua" w:hAnsi="Book Antiqua" w:cs="Book Antiqua"/>
          <w:b/>
          <w:bCs/>
          <w:i/>
          <w:sz w:val="24"/>
          <w:szCs w:val="24"/>
        </w:rPr>
        <w:t>History of past illness</w:t>
      </w:r>
    </w:p>
    <w:p w14:paraId="1C846543" w14:textId="46FBC32B" w:rsidR="00B16838" w:rsidRPr="00662A41" w:rsidRDefault="003226F0" w:rsidP="00662A41">
      <w:pPr>
        <w:adjustRightInd w:val="0"/>
        <w:snapToGrid w:val="0"/>
        <w:spacing w:line="360" w:lineRule="auto"/>
        <w:rPr>
          <w:rFonts w:ascii="Book Antiqua" w:hAnsi="Book Antiqua" w:cs="Book Antiqua"/>
          <w:bCs/>
          <w:sz w:val="24"/>
          <w:szCs w:val="24"/>
        </w:rPr>
      </w:pPr>
      <w:r w:rsidRPr="00662A41">
        <w:rPr>
          <w:rFonts w:ascii="Book Antiqua" w:hAnsi="Book Antiqua" w:cs="Book Antiqua"/>
          <w:bCs/>
          <w:sz w:val="24"/>
          <w:szCs w:val="24"/>
        </w:rPr>
        <w:t>She underwent surgery for a meningeal tumor 4 years ago</w:t>
      </w:r>
      <w:del w:id="148" w:author="author" w:date="2019-07-08T08:30:00Z">
        <w:r w:rsidRPr="00662A41" w:rsidDel="005F1AA6">
          <w:rPr>
            <w:rFonts w:ascii="Book Antiqua" w:hAnsi="Book Antiqua" w:cs="Book Antiqua"/>
            <w:bCs/>
            <w:sz w:val="24"/>
            <w:szCs w:val="24"/>
          </w:rPr>
          <w:delText>,</w:delText>
        </w:r>
      </w:del>
      <w:r w:rsidRPr="00662A41">
        <w:rPr>
          <w:rFonts w:ascii="Book Antiqua" w:hAnsi="Book Antiqua" w:cs="Book Antiqua"/>
          <w:bCs/>
          <w:sz w:val="24"/>
          <w:szCs w:val="24"/>
        </w:rPr>
        <w:t xml:space="preserve"> and resection of a right breast benign tumor </w:t>
      </w:r>
      <w:ins w:id="149" w:author="author" w:date="2019-07-08T08:30:00Z">
        <w:r w:rsidR="005F1AA6" w:rsidRPr="00662A41">
          <w:rPr>
            <w:rFonts w:ascii="Book Antiqua" w:hAnsi="Book Antiqua" w:cs="Book Antiqua"/>
            <w:bCs/>
            <w:sz w:val="24"/>
            <w:szCs w:val="24"/>
          </w:rPr>
          <w:t>6</w:t>
        </w:r>
      </w:ins>
      <w:del w:id="150" w:author="author" w:date="2019-07-08T08:30:00Z">
        <w:r w:rsidRPr="00662A41" w:rsidDel="005F1AA6">
          <w:rPr>
            <w:rFonts w:ascii="Book Antiqua" w:hAnsi="Book Antiqua" w:cs="Book Antiqua"/>
            <w:bCs/>
            <w:sz w:val="24"/>
            <w:szCs w:val="24"/>
          </w:rPr>
          <w:delText>six</w:delText>
        </w:r>
      </w:del>
      <w:r w:rsidRPr="00662A41">
        <w:rPr>
          <w:rFonts w:ascii="Book Antiqua" w:hAnsi="Book Antiqua" w:cs="Book Antiqua"/>
          <w:bCs/>
          <w:sz w:val="24"/>
          <w:szCs w:val="24"/>
        </w:rPr>
        <w:t xml:space="preserve"> mo</w:t>
      </w:r>
      <w:del w:id="151" w:author="FP" w:date="2019-07-09T19:35:00Z">
        <w:r w:rsidRPr="00662A41" w:rsidDel="0017075F">
          <w:rPr>
            <w:rFonts w:ascii="Book Antiqua" w:hAnsi="Book Antiqua" w:cs="Book Antiqua"/>
            <w:bCs/>
            <w:sz w:val="24"/>
            <w:szCs w:val="24"/>
          </w:rPr>
          <w:delText>nths</w:delText>
        </w:r>
      </w:del>
      <w:r w:rsidRPr="00662A41">
        <w:rPr>
          <w:rFonts w:ascii="Book Antiqua" w:hAnsi="Book Antiqua" w:cs="Book Antiqua"/>
          <w:bCs/>
          <w:sz w:val="24"/>
          <w:szCs w:val="24"/>
        </w:rPr>
        <w:t xml:space="preserve"> ago. After subtotal hysterectomy, the patient developed an epileptic seizure in the anesthetic recovery room.</w:t>
      </w:r>
    </w:p>
    <w:p w14:paraId="1E2D6BBF" w14:textId="77777777" w:rsidR="00B16838" w:rsidRPr="00662A41" w:rsidRDefault="00B16838" w:rsidP="00662A41">
      <w:pPr>
        <w:adjustRightInd w:val="0"/>
        <w:snapToGrid w:val="0"/>
        <w:spacing w:line="360" w:lineRule="auto"/>
        <w:rPr>
          <w:rFonts w:ascii="Book Antiqua" w:hAnsi="Book Antiqua" w:cs="Book Antiqua"/>
          <w:b/>
          <w:bCs/>
          <w:sz w:val="24"/>
          <w:szCs w:val="24"/>
        </w:rPr>
      </w:pPr>
    </w:p>
    <w:p w14:paraId="4F8B3EE6" w14:textId="77777777" w:rsidR="00B16838" w:rsidRPr="00662A41" w:rsidRDefault="003226F0" w:rsidP="00662A41">
      <w:pPr>
        <w:adjustRightInd w:val="0"/>
        <w:snapToGrid w:val="0"/>
        <w:spacing w:line="360" w:lineRule="auto"/>
        <w:rPr>
          <w:rFonts w:ascii="Book Antiqua" w:hAnsi="Book Antiqua" w:cs="Book Antiqua"/>
          <w:b/>
          <w:bCs/>
          <w:sz w:val="24"/>
          <w:szCs w:val="24"/>
        </w:rPr>
      </w:pPr>
      <w:r w:rsidRPr="00662A41">
        <w:rPr>
          <w:rFonts w:ascii="Book Antiqua" w:hAnsi="Book Antiqua" w:cs="Book Antiqua"/>
          <w:b/>
          <w:bCs/>
          <w:i/>
          <w:sz w:val="24"/>
          <w:szCs w:val="24"/>
        </w:rPr>
        <w:t>Physical examination upon admission</w:t>
      </w:r>
    </w:p>
    <w:p w14:paraId="2BF8E675" w14:textId="0B7043FF" w:rsidR="00B16838" w:rsidRPr="00662A41" w:rsidRDefault="003226F0" w:rsidP="00662A41">
      <w:pPr>
        <w:adjustRightInd w:val="0"/>
        <w:snapToGrid w:val="0"/>
        <w:spacing w:line="360" w:lineRule="auto"/>
        <w:rPr>
          <w:rFonts w:ascii="Book Antiqua" w:hAnsi="Book Antiqua" w:cs="Book Antiqua"/>
          <w:sz w:val="24"/>
          <w:szCs w:val="24"/>
        </w:rPr>
      </w:pPr>
      <w:r w:rsidRPr="00662A41">
        <w:rPr>
          <w:rFonts w:ascii="Book Antiqua" w:hAnsi="Book Antiqua" w:cs="Book Antiqua"/>
          <w:sz w:val="24"/>
          <w:szCs w:val="24"/>
        </w:rPr>
        <w:t xml:space="preserve">Physical examination on admission revealed blood pressure of 15.8/10.7 mmHg, resting pulse of 90 times/min, body mass index </w:t>
      </w:r>
      <w:del w:id="152" w:author="author" w:date="2019-07-08T08:31:00Z">
        <w:r w:rsidRPr="00662A41" w:rsidDel="005F1AA6">
          <w:rPr>
            <w:rFonts w:ascii="Book Antiqua" w:hAnsi="Book Antiqua" w:cs="Book Antiqua"/>
            <w:sz w:val="24"/>
            <w:szCs w:val="24"/>
          </w:rPr>
          <w:delText xml:space="preserve">(BMI) </w:delText>
        </w:r>
      </w:del>
      <w:r w:rsidRPr="00662A41">
        <w:rPr>
          <w:rFonts w:ascii="Book Antiqua" w:hAnsi="Book Antiqua" w:cs="Book Antiqua"/>
          <w:sz w:val="24"/>
          <w:szCs w:val="24"/>
        </w:rPr>
        <w:t>of 22.4 kg/m</w:t>
      </w:r>
      <w:r w:rsidRPr="00662A41">
        <w:rPr>
          <w:rFonts w:ascii="Book Antiqua" w:hAnsi="Book Antiqua" w:cs="Book Antiqua"/>
          <w:sz w:val="24"/>
          <w:szCs w:val="24"/>
          <w:vertAlign w:val="superscript"/>
        </w:rPr>
        <w:t>2</w:t>
      </w:r>
      <w:r w:rsidRPr="00662A41">
        <w:rPr>
          <w:rFonts w:ascii="Book Antiqua" w:hAnsi="Book Antiqua" w:cs="Book Antiqua"/>
          <w:sz w:val="24"/>
          <w:szCs w:val="24"/>
        </w:rPr>
        <w:t>, and</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tenderness beneath the xiphoid process.</w:t>
      </w:r>
    </w:p>
    <w:p w14:paraId="06ADD55F" w14:textId="77777777" w:rsidR="00B16838" w:rsidRPr="00662A41" w:rsidRDefault="00B16838" w:rsidP="00662A41">
      <w:pPr>
        <w:adjustRightInd w:val="0"/>
        <w:snapToGrid w:val="0"/>
        <w:spacing w:line="360" w:lineRule="auto"/>
        <w:rPr>
          <w:rFonts w:ascii="Book Antiqua" w:hAnsi="Book Antiqua" w:cs="Book Antiqua"/>
          <w:sz w:val="24"/>
          <w:szCs w:val="24"/>
        </w:rPr>
      </w:pPr>
    </w:p>
    <w:p w14:paraId="55DF6032" w14:textId="77777777" w:rsidR="00B16838" w:rsidRPr="00662A41" w:rsidRDefault="003226F0" w:rsidP="00662A41">
      <w:pPr>
        <w:adjustRightInd w:val="0"/>
        <w:snapToGrid w:val="0"/>
        <w:spacing w:line="360" w:lineRule="auto"/>
        <w:rPr>
          <w:rFonts w:ascii="Book Antiqua" w:hAnsi="Book Antiqua" w:cs="Book Antiqua"/>
          <w:b/>
          <w:bCs/>
          <w:sz w:val="24"/>
          <w:szCs w:val="24"/>
        </w:rPr>
      </w:pPr>
      <w:r w:rsidRPr="00662A41">
        <w:rPr>
          <w:rFonts w:ascii="Book Antiqua" w:hAnsi="Book Antiqua" w:cs="Book Antiqua"/>
          <w:b/>
          <w:bCs/>
          <w:i/>
          <w:sz w:val="24"/>
          <w:szCs w:val="24"/>
        </w:rPr>
        <w:t>Laboratory examinations</w:t>
      </w:r>
    </w:p>
    <w:p w14:paraId="757A5153" w14:textId="4DCEC075" w:rsidR="00B16838" w:rsidRPr="00662A41" w:rsidRDefault="003226F0" w:rsidP="00662A41">
      <w:pPr>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t xml:space="preserve">Laboratory tests showed increased calcium 4.21 mmol/L, depressed phosphorus </w:t>
      </w:r>
      <w:r w:rsidRPr="00662A41">
        <w:rPr>
          <w:rFonts w:ascii="Book Antiqua" w:eastAsia="SimSun" w:hAnsi="Book Antiqua" w:cs="Book Antiqua"/>
          <w:sz w:val="24"/>
          <w:szCs w:val="24"/>
        </w:rPr>
        <w:lastRenderedPageBreak/>
        <w:t>0.85 mmol/L, and elevated urine calcium 8.32 mmol/24</w:t>
      </w:r>
      <w:r w:rsidR="00F06664" w:rsidRPr="00662A41">
        <w:rPr>
          <w:rFonts w:ascii="Book Antiqua" w:eastAsia="SimSun" w:hAnsi="Book Antiqua" w:cs="Book Antiqua"/>
          <w:sz w:val="24"/>
          <w:szCs w:val="24"/>
        </w:rPr>
        <w:t xml:space="preserve"> </w:t>
      </w:r>
      <w:r w:rsidRPr="00662A41">
        <w:rPr>
          <w:rFonts w:ascii="Book Antiqua" w:eastAsia="SimSun" w:hAnsi="Book Antiqua" w:cs="Book Antiqua"/>
          <w:sz w:val="24"/>
          <w:szCs w:val="24"/>
        </w:rPr>
        <w:t>h (reference range 2.50-7.50). The plasma level of parathyroid hormone (PTH) was elevated to 492.00 pg/mL (reference range 10.00-69.00). A diagnosis of hyperparathyroidism was established. Her sex hormone levels were normal, serum 25-hydroxyvitamin D concentration was decreased to 7.0 ng/mL (normal range 30-100</w:t>
      </w:r>
      <w:del w:id="153" w:author="author" w:date="2019-07-08T08:31:00Z">
        <w:r w:rsidRPr="00662A41" w:rsidDel="005F1AA6">
          <w:rPr>
            <w:rFonts w:ascii="Book Antiqua" w:eastAsia="SimSun" w:hAnsi="Book Antiqua" w:cs="Book Antiqua"/>
            <w:sz w:val="24"/>
            <w:szCs w:val="24"/>
          </w:rPr>
          <w:delText xml:space="preserve"> ng/mL</w:delText>
        </w:r>
      </w:del>
      <w:r w:rsidRPr="00662A41">
        <w:rPr>
          <w:rFonts w:ascii="Book Antiqua" w:eastAsia="SimSun" w:hAnsi="Book Antiqua" w:cs="Book Antiqua"/>
          <w:sz w:val="24"/>
          <w:szCs w:val="24"/>
        </w:rPr>
        <w:t>), and serum calcitonin was 5.62 pg/mL (normal level &lt;</w:t>
      </w:r>
      <w:r w:rsidR="00F06664" w:rsidRPr="00662A41">
        <w:rPr>
          <w:rFonts w:ascii="Book Antiqua" w:eastAsia="SimSun" w:hAnsi="Book Antiqua" w:cs="Book Antiqua"/>
          <w:sz w:val="24"/>
          <w:szCs w:val="24"/>
        </w:rPr>
        <w:t xml:space="preserve"> </w:t>
      </w:r>
      <w:r w:rsidRPr="00662A41">
        <w:rPr>
          <w:rFonts w:ascii="Book Antiqua" w:eastAsia="SimSun" w:hAnsi="Book Antiqua" w:cs="Book Antiqua"/>
          <w:sz w:val="24"/>
          <w:szCs w:val="24"/>
        </w:rPr>
        <w:t>11.5).</w:t>
      </w:r>
    </w:p>
    <w:p w14:paraId="708EE452" w14:textId="77777777" w:rsidR="00B16838" w:rsidRPr="00662A41" w:rsidRDefault="00B16838" w:rsidP="00662A41">
      <w:pPr>
        <w:adjustRightInd w:val="0"/>
        <w:snapToGrid w:val="0"/>
        <w:spacing w:line="360" w:lineRule="auto"/>
        <w:rPr>
          <w:rFonts w:ascii="Book Antiqua" w:hAnsi="Book Antiqua" w:cs="Book Antiqua"/>
          <w:bCs/>
          <w:sz w:val="24"/>
          <w:szCs w:val="24"/>
        </w:rPr>
      </w:pPr>
    </w:p>
    <w:p w14:paraId="34DA11B4" w14:textId="77777777" w:rsidR="00B16838" w:rsidRPr="00662A41" w:rsidRDefault="003226F0" w:rsidP="00662A41">
      <w:pPr>
        <w:adjustRightInd w:val="0"/>
        <w:snapToGrid w:val="0"/>
        <w:spacing w:line="360" w:lineRule="auto"/>
        <w:rPr>
          <w:rFonts w:ascii="Book Antiqua" w:hAnsi="Book Antiqua" w:cs="Book Antiqua"/>
          <w:b/>
          <w:bCs/>
          <w:i/>
          <w:sz w:val="24"/>
          <w:szCs w:val="24"/>
        </w:rPr>
      </w:pPr>
      <w:r w:rsidRPr="00662A41">
        <w:rPr>
          <w:rFonts w:ascii="Book Antiqua" w:hAnsi="Book Antiqua" w:cs="Book Antiqua"/>
          <w:b/>
          <w:bCs/>
          <w:i/>
          <w:sz w:val="24"/>
          <w:szCs w:val="24"/>
        </w:rPr>
        <w:t>Imaging examinations</w:t>
      </w:r>
    </w:p>
    <w:p w14:paraId="2CE6003B" w14:textId="740A00F2" w:rsidR="00B16838" w:rsidRPr="00662A41" w:rsidRDefault="003226F0" w:rsidP="00662A41">
      <w:pPr>
        <w:adjustRightInd w:val="0"/>
        <w:snapToGrid w:val="0"/>
        <w:spacing w:line="360" w:lineRule="auto"/>
        <w:rPr>
          <w:rFonts w:ascii="Book Antiqua" w:hAnsi="Book Antiqua" w:cs="Book Antiqua"/>
          <w:sz w:val="24"/>
          <w:szCs w:val="24"/>
        </w:rPr>
      </w:pPr>
      <w:r w:rsidRPr="00662A41">
        <w:rPr>
          <w:rFonts w:ascii="Book Antiqua" w:hAnsi="Book Antiqua" w:cs="Book Antiqua"/>
          <w:sz w:val="24"/>
          <w:szCs w:val="24"/>
        </w:rPr>
        <w:t>A neck ultrasound showed a right thyroid solid nodule that measured 3.3</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2.8</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mm, and fine needle aspiration revealed normal thyroid tissues. A parathyroid left inferior thyroid lobe nodule of 26</w:t>
      </w:r>
      <w:r w:rsidR="00C73C90" w:rsidRPr="00662A41">
        <w:rPr>
          <w:rFonts w:ascii="Book Antiqua" w:hAnsi="Book Antiqua" w:cs="Book Antiqua"/>
          <w:sz w:val="24"/>
          <w:szCs w:val="24"/>
        </w:rPr>
        <w:t xml:space="preserve"> mm</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34</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 xml:space="preserve">mm was discovered </w:t>
      </w:r>
      <w:r w:rsidRPr="00662A41">
        <w:rPr>
          <w:rFonts w:ascii="Book Antiqua" w:hAnsi="Book Antiqua" w:cs="Book Antiqua"/>
          <w:i/>
          <w:iCs/>
          <w:sz w:val="24"/>
          <w:szCs w:val="24"/>
        </w:rPr>
        <w:t>via</w:t>
      </w:r>
      <w:r w:rsidRPr="00662A41">
        <w:rPr>
          <w:rFonts w:ascii="Book Antiqua" w:hAnsi="Book Antiqua" w:cs="Book Antiqua"/>
          <w:sz w:val="24"/>
          <w:szCs w:val="24"/>
        </w:rPr>
        <w:t xml:space="preserve"> parathyroid B- ultrasound and enhanced </w:t>
      </w:r>
      <w:del w:id="154" w:author="author" w:date="2019-07-08T08:32:00Z">
        <w:r w:rsidRPr="00662A41" w:rsidDel="005F1AA6">
          <w:rPr>
            <w:rFonts w:ascii="Book Antiqua" w:hAnsi="Book Antiqua" w:cs="Book Antiqua"/>
            <w:sz w:val="24"/>
            <w:szCs w:val="24"/>
          </w:rPr>
          <w:delText xml:space="preserve">CT </w:delText>
        </w:r>
      </w:del>
      <w:ins w:id="155" w:author="author" w:date="2019-07-08T08:32:00Z">
        <w:r w:rsidR="005F1AA6" w:rsidRPr="00662A41">
          <w:rPr>
            <w:rFonts w:ascii="Book Antiqua" w:hAnsi="Book Antiqua" w:cs="Book Antiqua"/>
            <w:sz w:val="24"/>
            <w:szCs w:val="24"/>
          </w:rPr>
          <w:t xml:space="preserve">computed tomography </w:t>
        </w:r>
      </w:ins>
      <w:r w:rsidRPr="00662A41">
        <w:rPr>
          <w:rFonts w:ascii="Book Antiqua" w:hAnsi="Book Antiqua" w:cs="Book Antiqua"/>
          <w:sz w:val="24"/>
          <w:szCs w:val="24"/>
        </w:rPr>
        <w:t>scan. A 99</w:t>
      </w:r>
      <w:r w:rsidR="00F06664" w:rsidRPr="00662A41">
        <w:rPr>
          <w:rFonts w:ascii="Book Antiqua" w:hAnsi="Book Antiqua" w:cs="Book Antiqua"/>
          <w:sz w:val="24"/>
          <w:szCs w:val="24"/>
        </w:rPr>
        <w:t xml:space="preserve"> </w:t>
      </w:r>
      <w:r w:rsidRPr="00662A41">
        <w:rPr>
          <w:rFonts w:ascii="Book Antiqua" w:hAnsi="Book Antiqua" w:cs="Book Antiqua"/>
          <w:sz w:val="24"/>
          <w:szCs w:val="24"/>
        </w:rPr>
        <w:t>mTc-MIBI parathyroid imaging study was performed and showed elevated levels of radiation in the site of left inferior thyroid</w:t>
      </w:r>
      <w:ins w:id="156" w:author="author" w:date="2019-07-08T08:32:00Z">
        <w:r w:rsidR="005F1AA6" w:rsidRPr="00662A41">
          <w:rPr>
            <w:rFonts w:ascii="Book Antiqua" w:hAnsi="Book Antiqua" w:cs="Book Antiqua"/>
            <w:sz w:val="24"/>
            <w:szCs w:val="24"/>
          </w:rPr>
          <w:t>,</w:t>
        </w:r>
      </w:ins>
      <w:r w:rsidRPr="00662A41">
        <w:rPr>
          <w:rFonts w:ascii="Book Antiqua" w:hAnsi="Book Antiqua" w:cs="Book Antiqua"/>
          <w:sz w:val="24"/>
          <w:szCs w:val="24"/>
        </w:rPr>
        <w:t xml:space="preserve"> which was considered as a parathyroid adenoma (Figure 1). Bone X-ray examination of the skull and whole extremities revealed no osteopenia, but bone mineral density</w:t>
      </w:r>
      <w:del w:id="157" w:author="author" w:date="2019-07-08T08:32:00Z">
        <w:r w:rsidRPr="00662A41" w:rsidDel="005F1AA6">
          <w:rPr>
            <w:rFonts w:ascii="Book Antiqua" w:hAnsi="Book Antiqua" w:cs="Book Antiqua"/>
            <w:sz w:val="24"/>
            <w:szCs w:val="24"/>
          </w:rPr>
          <w:delText xml:space="preserve"> (BMD)</w:delText>
        </w:r>
      </w:del>
      <w:r w:rsidRPr="00662A41">
        <w:rPr>
          <w:rFonts w:ascii="Book Antiqua" w:hAnsi="Book Antiqua" w:cs="Book Antiqua"/>
          <w:sz w:val="24"/>
          <w:szCs w:val="24"/>
        </w:rPr>
        <w:t xml:space="preserve"> indicated lumbar L1-4 and upper femur osteopenia. Based on the above findings, the diagnosis of primary hyperparathyroidism due to parathyroid tumor was considered.</w:t>
      </w:r>
    </w:p>
    <w:bookmarkEnd w:id="96"/>
    <w:p w14:paraId="0EA3A91C" w14:textId="77777777" w:rsidR="00B16838" w:rsidRPr="00662A41" w:rsidRDefault="00B16838"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p>
    <w:p w14:paraId="379B4A33" w14:textId="77777777" w:rsidR="00B16838" w:rsidRPr="00662A41" w:rsidRDefault="003226F0" w:rsidP="00662A41">
      <w:pPr>
        <w:adjustRightInd w:val="0"/>
        <w:snapToGrid w:val="0"/>
        <w:spacing w:line="360" w:lineRule="auto"/>
        <w:rPr>
          <w:rFonts w:ascii="Book Antiqua" w:hAnsi="Book Antiqua" w:cs="Book Antiqua"/>
          <w:b/>
          <w:sz w:val="24"/>
          <w:szCs w:val="24"/>
        </w:rPr>
      </w:pPr>
      <w:r w:rsidRPr="00662A41">
        <w:rPr>
          <w:rFonts w:ascii="Book Antiqua" w:hAnsi="Book Antiqua" w:cs="Book Antiqua"/>
          <w:b/>
          <w:sz w:val="24"/>
          <w:szCs w:val="24"/>
        </w:rPr>
        <w:t>FINAL DIAGNOSIS</w:t>
      </w:r>
    </w:p>
    <w:p w14:paraId="5B7A54C0" w14:textId="77777777" w:rsidR="00B16838" w:rsidRPr="00662A41" w:rsidRDefault="003226F0" w:rsidP="00662A41">
      <w:pPr>
        <w:adjustRightInd w:val="0"/>
        <w:snapToGrid w:val="0"/>
        <w:spacing w:line="360" w:lineRule="auto"/>
        <w:rPr>
          <w:rFonts w:ascii="Book Antiqua" w:hAnsi="Book Antiqua" w:cs="Book Antiqua"/>
          <w:bCs/>
          <w:sz w:val="24"/>
          <w:szCs w:val="24"/>
        </w:rPr>
      </w:pPr>
      <w:r w:rsidRPr="00662A41">
        <w:rPr>
          <w:rFonts w:ascii="Book Antiqua" w:hAnsi="Book Antiqua" w:cs="Book Antiqua"/>
          <w:bCs/>
          <w:sz w:val="24"/>
          <w:szCs w:val="24"/>
        </w:rPr>
        <w:t xml:space="preserve">The patient was diagnosed with primary hyperparathyroidism, left </w:t>
      </w:r>
      <w:hyperlink r:id="rId8" w:history="1">
        <w:r w:rsidRPr="00662A41">
          <w:rPr>
            <w:rFonts w:ascii="Book Antiqua" w:hAnsi="Book Antiqua" w:cs="Book Antiqua"/>
            <w:bCs/>
            <w:sz w:val="24"/>
            <w:szCs w:val="24"/>
          </w:rPr>
          <w:t>parathyroid adenom</w:t>
        </w:r>
      </w:hyperlink>
      <w:r w:rsidRPr="00662A41">
        <w:rPr>
          <w:rFonts w:ascii="Book Antiqua" w:hAnsi="Book Antiqua" w:cs="Book Antiqua"/>
          <w:bCs/>
          <w:sz w:val="24"/>
          <w:szCs w:val="24"/>
        </w:rPr>
        <w:t>a, right thyroid adenoma, right benign mammary gland tumors and meningioma.</w:t>
      </w:r>
    </w:p>
    <w:p w14:paraId="7F123BDD" w14:textId="77777777" w:rsidR="00B16838" w:rsidRPr="00662A41" w:rsidRDefault="00B16838" w:rsidP="00662A41">
      <w:pPr>
        <w:adjustRightInd w:val="0"/>
        <w:snapToGrid w:val="0"/>
        <w:spacing w:line="360" w:lineRule="auto"/>
        <w:rPr>
          <w:rFonts w:ascii="Book Antiqua" w:hAnsi="Book Antiqua" w:cs="Book Antiqua"/>
          <w:bCs/>
          <w:sz w:val="24"/>
          <w:szCs w:val="24"/>
        </w:rPr>
      </w:pPr>
    </w:p>
    <w:p w14:paraId="798F7F9F" w14:textId="77777777" w:rsidR="00B16838" w:rsidRPr="00662A41" w:rsidRDefault="003226F0" w:rsidP="00662A41">
      <w:pPr>
        <w:adjustRightInd w:val="0"/>
        <w:snapToGrid w:val="0"/>
        <w:spacing w:line="360" w:lineRule="auto"/>
        <w:rPr>
          <w:rFonts w:ascii="Book Antiqua" w:hAnsi="Book Antiqua" w:cs="Book Antiqua"/>
          <w:b/>
          <w:sz w:val="24"/>
          <w:szCs w:val="24"/>
        </w:rPr>
      </w:pPr>
      <w:r w:rsidRPr="00662A41">
        <w:rPr>
          <w:rFonts w:ascii="Book Antiqua" w:hAnsi="Book Antiqua" w:cs="Book Antiqua"/>
          <w:b/>
          <w:sz w:val="24"/>
          <w:szCs w:val="24"/>
        </w:rPr>
        <w:t>TREATMENT</w:t>
      </w:r>
    </w:p>
    <w:p w14:paraId="111FFE29" w14:textId="77777777" w:rsidR="00B16838" w:rsidRPr="00662A41" w:rsidRDefault="003226F0" w:rsidP="00662A41">
      <w:pPr>
        <w:adjustRightInd w:val="0"/>
        <w:snapToGrid w:val="0"/>
        <w:spacing w:line="360" w:lineRule="auto"/>
        <w:rPr>
          <w:rFonts w:ascii="Book Antiqua" w:hAnsi="Book Antiqua" w:cs="Book Antiqua"/>
          <w:bCs/>
          <w:sz w:val="24"/>
          <w:szCs w:val="24"/>
        </w:rPr>
      </w:pPr>
      <w:r w:rsidRPr="00662A41">
        <w:rPr>
          <w:rFonts w:ascii="Book Antiqua" w:hAnsi="Book Antiqua" w:cs="Book Antiqua"/>
          <w:bCs/>
          <w:sz w:val="24"/>
          <w:szCs w:val="24"/>
        </w:rPr>
        <w:t>This patient received fluid replacement and calcitonin after admission. The patient underwent parathyroidectomy and the pathology revealed a parathyroid adenoma (Figure 2). The patient had undergone resection of several tumors previously, however, we only obtained the pathological picture of a meningioma (Figure 3).</w:t>
      </w:r>
    </w:p>
    <w:p w14:paraId="13662711" w14:textId="77777777" w:rsidR="00B16838" w:rsidRPr="00662A41" w:rsidRDefault="00B16838" w:rsidP="00662A41">
      <w:pPr>
        <w:adjustRightInd w:val="0"/>
        <w:snapToGrid w:val="0"/>
        <w:spacing w:line="360" w:lineRule="auto"/>
        <w:rPr>
          <w:rFonts w:ascii="Book Antiqua" w:hAnsi="Book Antiqua" w:cs="Book Antiqua"/>
          <w:bCs/>
          <w:sz w:val="24"/>
          <w:szCs w:val="24"/>
        </w:rPr>
      </w:pPr>
    </w:p>
    <w:p w14:paraId="50F5652E" w14:textId="77777777" w:rsidR="00B16838" w:rsidRPr="00662A41" w:rsidRDefault="003226F0" w:rsidP="00662A41">
      <w:pPr>
        <w:adjustRightInd w:val="0"/>
        <w:snapToGrid w:val="0"/>
        <w:spacing w:line="360" w:lineRule="auto"/>
        <w:rPr>
          <w:rFonts w:ascii="Book Antiqua" w:hAnsi="Book Antiqua" w:cs="Book Antiqua"/>
          <w:b/>
          <w:sz w:val="24"/>
          <w:szCs w:val="24"/>
        </w:rPr>
      </w:pPr>
      <w:r w:rsidRPr="00662A41">
        <w:rPr>
          <w:rFonts w:ascii="Book Antiqua" w:hAnsi="Book Antiqua" w:cs="Book Antiqua"/>
          <w:b/>
          <w:sz w:val="24"/>
          <w:szCs w:val="24"/>
        </w:rPr>
        <w:t>OUTCOME AND FOLLOW-UP</w:t>
      </w:r>
    </w:p>
    <w:p w14:paraId="713783C7" w14:textId="77777777" w:rsidR="00B16838" w:rsidRPr="00662A41" w:rsidRDefault="003226F0" w:rsidP="00662A41">
      <w:pPr>
        <w:kinsoku w:val="0"/>
        <w:overflowPunct w:val="0"/>
        <w:autoSpaceDE w:val="0"/>
        <w:autoSpaceDN w:val="0"/>
        <w:adjustRightInd w:val="0"/>
        <w:snapToGrid w:val="0"/>
        <w:spacing w:line="360" w:lineRule="auto"/>
        <w:rPr>
          <w:rFonts w:ascii="Book Antiqua" w:hAnsi="Book Antiqua" w:cs="Book Antiqua"/>
          <w:b/>
          <w:color w:val="FF0000"/>
          <w:sz w:val="24"/>
          <w:szCs w:val="24"/>
        </w:rPr>
      </w:pPr>
      <w:r w:rsidRPr="00662A41">
        <w:rPr>
          <w:rFonts w:ascii="Book Antiqua" w:hAnsi="Book Antiqua" w:cs="Book Antiqua"/>
          <w:bCs/>
          <w:sz w:val="24"/>
          <w:szCs w:val="24"/>
        </w:rPr>
        <w:t xml:space="preserve">The serum calcium after surgery was normal. She had recovered well after </w:t>
      </w:r>
      <w:r w:rsidRPr="00662A41">
        <w:rPr>
          <w:rFonts w:ascii="Book Antiqua" w:hAnsi="Book Antiqua" w:cs="Book Antiqua"/>
          <w:bCs/>
          <w:sz w:val="24"/>
          <w:szCs w:val="24"/>
        </w:rPr>
        <w:lastRenderedPageBreak/>
        <w:t xml:space="preserve">parathyroid surgery, and her post-operative course was uneventful. </w:t>
      </w:r>
      <w:bookmarkStart w:id="158" w:name="OLE_LINK9"/>
      <w:r w:rsidRPr="00662A41">
        <w:rPr>
          <w:rFonts w:ascii="Book Antiqua" w:hAnsi="Book Antiqua" w:cs="Book Antiqua"/>
          <w:bCs/>
          <w:sz w:val="24"/>
          <w:szCs w:val="24"/>
        </w:rPr>
        <w:t xml:space="preserve">Her thyroid adenoma </w:t>
      </w:r>
      <w:bookmarkEnd w:id="158"/>
      <w:r w:rsidRPr="00662A41">
        <w:rPr>
          <w:rFonts w:ascii="Book Antiqua" w:hAnsi="Book Antiqua" w:cs="Book Antiqua"/>
          <w:bCs/>
          <w:sz w:val="24"/>
          <w:szCs w:val="24"/>
        </w:rPr>
        <w:t>had received routine follow-up. After myomectomy, she had not followed up recently by B-ultrasonography. In March this year, the meningioma recurred again and the patient was hospitalized.</w:t>
      </w:r>
    </w:p>
    <w:p w14:paraId="79C762F9" w14:textId="77777777" w:rsidR="00B16838" w:rsidRPr="00662A41" w:rsidRDefault="00B16838" w:rsidP="00662A41">
      <w:pPr>
        <w:kinsoku w:val="0"/>
        <w:overflowPunct w:val="0"/>
        <w:autoSpaceDE w:val="0"/>
        <w:autoSpaceDN w:val="0"/>
        <w:adjustRightInd w:val="0"/>
        <w:snapToGrid w:val="0"/>
        <w:spacing w:line="360" w:lineRule="auto"/>
        <w:ind w:firstLine="420"/>
        <w:rPr>
          <w:rFonts w:ascii="Book Antiqua" w:eastAsia="SimSun" w:hAnsi="Book Antiqua" w:cs="Book Antiqua"/>
          <w:sz w:val="24"/>
          <w:szCs w:val="24"/>
        </w:rPr>
      </w:pPr>
    </w:p>
    <w:p w14:paraId="712CEA0F"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b/>
          <w:bCs/>
          <w:sz w:val="24"/>
          <w:szCs w:val="24"/>
        </w:rPr>
      </w:pPr>
      <w:r w:rsidRPr="00662A41">
        <w:rPr>
          <w:rFonts w:ascii="Book Antiqua" w:eastAsia="SimSun" w:hAnsi="Book Antiqua" w:cs="Book Antiqua"/>
          <w:b/>
          <w:bCs/>
          <w:sz w:val="24"/>
          <w:szCs w:val="24"/>
        </w:rPr>
        <w:t>DISCUSSION</w:t>
      </w:r>
    </w:p>
    <w:p w14:paraId="631C282D" w14:textId="3ED3441E" w:rsidR="00B16838" w:rsidRPr="00662A41" w:rsidRDefault="003226F0" w:rsidP="00662A41">
      <w:pPr>
        <w:overflowPunct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t>Hyperparathyroidism involves a variety of clinical manifestations</w:t>
      </w:r>
      <w:r w:rsidRPr="00662A41">
        <w:rPr>
          <w:rFonts w:ascii="Book Antiqua" w:eastAsia="SimSun" w:hAnsi="Book Antiqua" w:cs="Book Antiqua"/>
          <w:sz w:val="24"/>
          <w:szCs w:val="24"/>
          <w:vertAlign w:val="superscript"/>
        </w:rPr>
        <w:t>[1]</w:t>
      </w:r>
      <w:r w:rsidRPr="00662A41">
        <w:rPr>
          <w:rFonts w:ascii="Book Antiqua" w:eastAsia="SimSun" w:hAnsi="Book Antiqua" w:cs="Book Antiqua"/>
          <w:sz w:val="24"/>
          <w:szCs w:val="24"/>
        </w:rPr>
        <w:t>. Skeletal symptoms mainly manifested as bone pain in the early stage</w:t>
      </w:r>
      <w:r w:rsidRPr="00662A41">
        <w:rPr>
          <w:rFonts w:ascii="Book Antiqua" w:eastAsia="SimSun" w:hAnsi="Book Antiqua" w:cs="Book Antiqua"/>
          <w:sz w:val="24"/>
          <w:szCs w:val="24"/>
          <w:vertAlign w:val="superscript"/>
        </w:rPr>
        <w:t>[2]</w:t>
      </w:r>
      <w:r w:rsidRPr="00662A41">
        <w:rPr>
          <w:rFonts w:ascii="Book Antiqua" w:eastAsia="SimSun" w:hAnsi="Book Antiqua" w:cs="Book Antiqua"/>
          <w:sz w:val="24"/>
          <w:szCs w:val="24"/>
        </w:rPr>
        <w:t>. In the late stage, skeletal malformations and pathologic fracture gradually appear, and patients even develop skull brown tumors of hyperparathyroidism</w:t>
      </w:r>
      <w:r w:rsidRPr="00662A41">
        <w:rPr>
          <w:rFonts w:ascii="Book Antiqua" w:eastAsia="SimSun" w:hAnsi="Book Antiqua" w:cs="Book Antiqua"/>
          <w:sz w:val="24"/>
          <w:szCs w:val="24"/>
          <w:vertAlign w:val="superscript"/>
        </w:rPr>
        <w:t>[3]</w:t>
      </w:r>
      <w:r w:rsidRPr="00662A41">
        <w:rPr>
          <w:rFonts w:ascii="Book Antiqua" w:eastAsia="SimSun" w:hAnsi="Book Antiqua" w:cs="Book Antiqua"/>
          <w:sz w:val="24"/>
          <w:szCs w:val="24"/>
        </w:rPr>
        <w:t>. This case mainly presented with digestive system manifestations. The disorders of calcium and phosphorus metabolism occurred due to elevated PTH in this patient with parathyroid adenoma. After admission to hospital, diagnosis of hyperparathyroidism was established. As is well known, the most common cause of primary hyperparathyroidism is parathyroid adenoma (80</w:t>
      </w:r>
      <w:r w:rsidR="00F06664" w:rsidRPr="00662A41">
        <w:rPr>
          <w:rFonts w:ascii="Book Antiqua" w:eastAsia="SimSun" w:hAnsi="Book Antiqua" w:cs="Book Antiqua"/>
          <w:sz w:val="24"/>
          <w:szCs w:val="24"/>
        </w:rPr>
        <w:t>%-</w:t>
      </w:r>
      <w:r w:rsidRPr="00662A41">
        <w:rPr>
          <w:rFonts w:ascii="Book Antiqua" w:eastAsia="SimSun" w:hAnsi="Book Antiqua" w:cs="Book Antiqua"/>
          <w:sz w:val="24"/>
          <w:szCs w:val="24"/>
        </w:rPr>
        <w:t>85%)</w:t>
      </w:r>
      <w:r w:rsidRPr="00662A41">
        <w:rPr>
          <w:rFonts w:ascii="Book Antiqua" w:eastAsia="SimSun" w:hAnsi="Book Antiqua" w:cs="Book Antiqua"/>
          <w:sz w:val="24"/>
          <w:szCs w:val="24"/>
          <w:vertAlign w:val="superscript"/>
        </w:rPr>
        <w:t>[4]</w:t>
      </w:r>
      <w:r w:rsidRPr="00662A41">
        <w:rPr>
          <w:rFonts w:ascii="Book Antiqua" w:eastAsia="SimSun" w:hAnsi="Book Antiqua" w:cs="Book Antiqua"/>
          <w:sz w:val="24"/>
          <w:szCs w:val="24"/>
        </w:rPr>
        <w:t>. The parathyroid tumor was found by B-ultrasound, enhanced CT scan and 99</w:t>
      </w:r>
      <w:ins w:id="159" w:author="author" w:date="2019-07-08T08:34:00Z">
        <w:r w:rsidR="005F1AA6" w:rsidRPr="00662A41">
          <w:rPr>
            <w:rFonts w:ascii="Book Antiqua" w:eastAsia="SimSun" w:hAnsi="Book Antiqua" w:cs="Book Antiqua"/>
            <w:sz w:val="24"/>
            <w:szCs w:val="24"/>
          </w:rPr>
          <w:t xml:space="preserve"> </w:t>
        </w:r>
      </w:ins>
      <w:r w:rsidRPr="00662A41">
        <w:rPr>
          <w:rFonts w:ascii="Book Antiqua" w:eastAsia="SimSun" w:hAnsi="Book Antiqua" w:cs="Book Antiqua"/>
          <w:sz w:val="24"/>
          <w:szCs w:val="24"/>
        </w:rPr>
        <w:t>mTc-MIBI imaging. After treatment for decreased serum calcium, this patient was switched to surgery. Her serum calcium became normal after surgical treatment.</w:t>
      </w:r>
    </w:p>
    <w:p w14:paraId="4A3E2163" w14:textId="26DA1FFC" w:rsidR="00B16838" w:rsidRPr="00662A41" w:rsidRDefault="003226F0" w:rsidP="00662A41">
      <w:pPr>
        <w:overflowPunct w:val="0"/>
        <w:adjustRightInd w:val="0"/>
        <w:snapToGrid w:val="0"/>
        <w:spacing w:line="360" w:lineRule="auto"/>
        <w:ind w:firstLineChars="100" w:firstLine="240"/>
        <w:rPr>
          <w:rFonts w:ascii="Book Antiqua" w:eastAsia="SimSun" w:hAnsi="Book Antiqua" w:cs="Book Antiqua"/>
          <w:sz w:val="24"/>
          <w:szCs w:val="24"/>
        </w:rPr>
      </w:pPr>
      <w:r w:rsidRPr="00662A41">
        <w:rPr>
          <w:rFonts w:ascii="Book Antiqua" w:eastAsia="SimSun" w:hAnsi="Book Antiqua" w:cs="Book Antiqua"/>
          <w:sz w:val="24"/>
          <w:szCs w:val="24"/>
        </w:rPr>
        <w:t>Multiple endocrine neoplasia 1 syndrome is an autosomal dominant disorder</w:t>
      </w:r>
      <w:ins w:id="160" w:author="author" w:date="2019-07-08T09:29:00Z">
        <w:r w:rsidR="001140AA" w:rsidRPr="00662A41">
          <w:rPr>
            <w:rFonts w:ascii="Book Antiqua" w:eastAsia="SimSun" w:hAnsi="Book Antiqua" w:cs="Book Antiqua"/>
            <w:sz w:val="24"/>
            <w:szCs w:val="24"/>
          </w:rPr>
          <w:t xml:space="preserve"> and includes</w:t>
        </w:r>
      </w:ins>
      <w:del w:id="161" w:author="author" w:date="2019-07-08T09:29:00Z">
        <w:r w:rsidRPr="00662A41" w:rsidDel="001140AA">
          <w:rPr>
            <w:rFonts w:ascii="Book Antiqua" w:eastAsia="SimSun" w:hAnsi="Book Antiqua" w:cs="Book Antiqua"/>
            <w:sz w:val="24"/>
            <w:szCs w:val="24"/>
          </w:rPr>
          <w:delText>, including</w:delText>
        </w:r>
      </w:del>
      <w:r w:rsidRPr="00662A41">
        <w:rPr>
          <w:rFonts w:ascii="Book Antiqua" w:eastAsia="SimSun" w:hAnsi="Book Antiqua" w:cs="Book Antiqua"/>
          <w:sz w:val="24"/>
          <w:szCs w:val="24"/>
        </w:rPr>
        <w:t xml:space="preserve"> parathyroid adenoma, pituitary tumor, gastrinoma, prolactinoma, insulinoma, bronchial carcinoid</w:t>
      </w:r>
      <w:ins w:id="162" w:author="author" w:date="2019-07-08T09:29:00Z">
        <w:r w:rsidR="001140AA" w:rsidRPr="00662A41">
          <w:rPr>
            <w:rFonts w:ascii="Book Antiqua" w:eastAsia="SimSun" w:hAnsi="Book Antiqua" w:cs="Book Antiqua"/>
            <w:sz w:val="24"/>
            <w:szCs w:val="24"/>
          </w:rPr>
          <w:t>,</w:t>
        </w:r>
      </w:ins>
      <w:r w:rsidRPr="00662A41">
        <w:rPr>
          <w:rFonts w:ascii="Book Antiqua" w:eastAsia="SimSun" w:hAnsi="Book Antiqua" w:cs="Book Antiqua"/>
          <w:sz w:val="24"/>
          <w:szCs w:val="24"/>
        </w:rPr>
        <w:t xml:space="preserve"> and other endocrine tumors</w:t>
      </w:r>
      <w:r w:rsidRPr="00662A41">
        <w:rPr>
          <w:rFonts w:ascii="Book Antiqua" w:eastAsia="SimSun" w:hAnsi="Book Antiqua" w:cs="Book Antiqua"/>
          <w:sz w:val="24"/>
          <w:szCs w:val="24"/>
          <w:vertAlign w:val="superscript"/>
        </w:rPr>
        <w:t>[5]</w:t>
      </w:r>
      <w:r w:rsidRPr="00662A41">
        <w:rPr>
          <w:rFonts w:ascii="Book Antiqua" w:eastAsia="SimSun" w:hAnsi="Book Antiqua" w:cs="Book Antiqua"/>
          <w:sz w:val="24"/>
          <w:szCs w:val="24"/>
        </w:rPr>
        <w:t xml:space="preserve">. </w:t>
      </w:r>
      <w:bookmarkStart w:id="163" w:name="OLE_LINK8"/>
      <w:r w:rsidRPr="00662A41">
        <w:rPr>
          <w:rFonts w:ascii="Book Antiqua" w:eastAsia="SimSun" w:hAnsi="Book Antiqua" w:cs="Book Antiqua"/>
          <w:sz w:val="24"/>
          <w:szCs w:val="24"/>
        </w:rPr>
        <w:t>This endocrine tumor could occur in multiple organs and systems with both benign and malignant types</w:t>
      </w:r>
      <w:r w:rsidRPr="00662A41">
        <w:rPr>
          <w:rFonts w:ascii="Book Antiqua" w:eastAsia="SimSun" w:hAnsi="Book Antiqua" w:cs="Book Antiqua"/>
          <w:sz w:val="24"/>
          <w:szCs w:val="24"/>
          <w:vertAlign w:val="superscript"/>
        </w:rPr>
        <w:t>[6]</w:t>
      </w:r>
      <w:r w:rsidRPr="00662A41">
        <w:rPr>
          <w:rFonts w:ascii="Book Antiqua" w:eastAsia="SimSun" w:hAnsi="Book Antiqua" w:cs="Book Antiqua"/>
          <w:sz w:val="24"/>
          <w:szCs w:val="24"/>
        </w:rPr>
        <w:t xml:space="preserve">. The neoplasms derived from the parathyroid are usually benign, while many entero-pancreatic neuroendocrine tumors and foregut carcinoid tumors are malignant. Our patient had five tumors: left parathyroid adenoma, right thyroid adenoma, uterine fibroids, right benign mammary gland tumors, </w:t>
      </w:r>
      <w:ins w:id="164" w:author="author" w:date="2019-07-08T09:30:00Z">
        <w:r w:rsidR="001140AA" w:rsidRPr="00662A41">
          <w:rPr>
            <w:rFonts w:ascii="Book Antiqua" w:eastAsia="SimSun" w:hAnsi="Book Antiqua" w:cs="Book Antiqua"/>
            <w:sz w:val="24"/>
            <w:szCs w:val="24"/>
          </w:rPr>
          <w:t xml:space="preserve">and </w:t>
        </w:r>
      </w:ins>
      <w:r w:rsidRPr="00662A41">
        <w:rPr>
          <w:rFonts w:ascii="Book Antiqua" w:eastAsia="SimSun" w:hAnsi="Book Antiqua" w:cs="Book Antiqua"/>
          <w:sz w:val="24"/>
          <w:szCs w:val="24"/>
        </w:rPr>
        <w:t>meningoma. The patient developed five tumors successively, is it a coincidence or is there a correlation among those five tumors?</w:t>
      </w:r>
      <w:bookmarkEnd w:id="163"/>
    </w:p>
    <w:p w14:paraId="4C93A10A" w14:textId="7251FCA3" w:rsidR="00B16838" w:rsidRPr="00662A41" w:rsidRDefault="003226F0" w:rsidP="00662A41">
      <w:pPr>
        <w:adjustRightInd w:val="0"/>
        <w:snapToGrid w:val="0"/>
        <w:spacing w:line="360" w:lineRule="auto"/>
        <w:ind w:firstLineChars="100" w:firstLine="240"/>
        <w:rPr>
          <w:rFonts w:ascii="Book Antiqua" w:eastAsia="SimSun" w:hAnsi="Book Antiqua" w:cs="Book Antiqua"/>
          <w:sz w:val="24"/>
          <w:szCs w:val="24"/>
        </w:rPr>
      </w:pPr>
      <w:bookmarkStart w:id="165" w:name="OLE_LINK5"/>
      <w:r w:rsidRPr="00662A41">
        <w:rPr>
          <w:rFonts w:ascii="Book Antiqua" w:eastAsia="SimSun" w:hAnsi="Book Antiqua" w:cs="Book Antiqua"/>
          <w:sz w:val="24"/>
          <w:szCs w:val="24"/>
        </w:rPr>
        <w:t xml:space="preserve">Grinblat </w:t>
      </w:r>
      <w:r w:rsidR="00F06664" w:rsidRPr="00662A41">
        <w:rPr>
          <w:rFonts w:ascii="Book Antiqua" w:eastAsia="SimSun" w:hAnsi="Book Antiqua" w:cs="Book Antiqua"/>
          <w:i/>
          <w:iCs/>
          <w:sz w:val="24"/>
          <w:szCs w:val="24"/>
        </w:rPr>
        <w:t>et al</w:t>
      </w:r>
      <w:r w:rsidR="00F06664" w:rsidRPr="00662A41">
        <w:rPr>
          <w:rFonts w:ascii="Book Antiqua" w:eastAsia="SimSun" w:hAnsi="Book Antiqua" w:cs="Book Antiqua"/>
          <w:sz w:val="24"/>
          <w:szCs w:val="24"/>
          <w:vertAlign w:val="superscript"/>
        </w:rPr>
        <w:t>[7]</w:t>
      </w:r>
      <w:r w:rsidRPr="00662A41">
        <w:rPr>
          <w:rFonts w:ascii="Book Antiqua" w:eastAsia="SimSun" w:hAnsi="Book Antiqua" w:cs="Book Antiqua"/>
          <w:sz w:val="24"/>
          <w:szCs w:val="24"/>
        </w:rPr>
        <w:t xml:space="preserve"> reported a case in a depressed woman with both meningioma and parathyroid adenoma who attempted to commit suicide. In that case, the relationship between the parathyroid adenoma and meningioma was not clarified. </w:t>
      </w:r>
      <w:bookmarkStart w:id="166" w:name="OLE_LINK7"/>
      <w:r w:rsidRPr="00662A41">
        <w:rPr>
          <w:rFonts w:ascii="Book Antiqua" w:eastAsia="SimSun" w:hAnsi="Book Antiqua" w:cs="Book Antiqua"/>
          <w:sz w:val="24"/>
          <w:szCs w:val="24"/>
        </w:rPr>
        <w:t xml:space="preserve">Unlike that case, our patient was </w:t>
      </w:r>
      <w:ins w:id="167" w:author="author" w:date="2019-07-08T09:31:00Z">
        <w:r w:rsidR="001140AA" w:rsidRPr="00662A41">
          <w:rPr>
            <w:rFonts w:ascii="Book Antiqua" w:eastAsia="SimSun" w:hAnsi="Book Antiqua" w:cs="Book Antiqua"/>
            <w:sz w:val="24"/>
            <w:szCs w:val="24"/>
          </w:rPr>
          <w:t xml:space="preserve">initially </w:t>
        </w:r>
      </w:ins>
      <w:r w:rsidRPr="00662A41">
        <w:rPr>
          <w:rFonts w:ascii="Book Antiqua" w:eastAsia="SimSun" w:hAnsi="Book Antiqua" w:cs="Book Antiqua"/>
          <w:sz w:val="24"/>
          <w:szCs w:val="24"/>
        </w:rPr>
        <w:t>found to have a meningioma</w:t>
      </w:r>
      <w:del w:id="168" w:author="author" w:date="2019-07-08T09:31:00Z">
        <w:r w:rsidRPr="00662A41" w:rsidDel="001140AA">
          <w:rPr>
            <w:rFonts w:ascii="Book Antiqua" w:eastAsia="SimSun" w:hAnsi="Book Antiqua" w:cs="Book Antiqua"/>
            <w:sz w:val="24"/>
            <w:szCs w:val="24"/>
          </w:rPr>
          <w:delText xml:space="preserve"> in the first time,</w:delText>
        </w:r>
      </w:del>
      <w:r w:rsidRPr="00662A41">
        <w:rPr>
          <w:rFonts w:ascii="Book Antiqua" w:eastAsia="SimSun" w:hAnsi="Book Antiqua" w:cs="Book Antiqua"/>
          <w:sz w:val="24"/>
          <w:szCs w:val="24"/>
        </w:rPr>
        <w:t xml:space="preserve"> and had no </w:t>
      </w:r>
      <w:r w:rsidRPr="00662A41">
        <w:rPr>
          <w:rFonts w:ascii="Book Antiqua" w:eastAsia="SimSun" w:hAnsi="Book Antiqua" w:cs="Book Antiqua"/>
          <w:sz w:val="24"/>
          <w:szCs w:val="24"/>
        </w:rPr>
        <w:lastRenderedPageBreak/>
        <w:t>functional endocrine gland tumors. The thyroid adenoma was confirmed histologically by right thyroid fine needle aspiration. Patients suffering from thyroid adenoma and concurrent parathyroid adenoma are rare</w:t>
      </w:r>
      <w:ins w:id="169" w:author="author" w:date="2019-07-08T09:50:00Z">
        <w:r w:rsidR="00A63E1E" w:rsidRPr="00662A41">
          <w:rPr>
            <w:rFonts w:ascii="Book Antiqua" w:eastAsia="SimSun" w:hAnsi="Book Antiqua" w:cs="Book Antiqua"/>
            <w:sz w:val="24"/>
            <w:szCs w:val="24"/>
          </w:rPr>
          <w:t>, with</w:t>
        </w:r>
      </w:ins>
      <w:del w:id="170" w:author="author" w:date="2019-07-08T09:50:00Z">
        <w:r w:rsidRPr="00662A41" w:rsidDel="00A63E1E">
          <w:rPr>
            <w:rFonts w:ascii="Book Antiqua" w:eastAsia="SimSun" w:hAnsi="Book Antiqua" w:cs="Book Antiqua"/>
            <w:sz w:val="24"/>
            <w:szCs w:val="24"/>
          </w:rPr>
          <w:delText>. M</w:delText>
        </w:r>
      </w:del>
      <w:ins w:id="171" w:author="author" w:date="2019-07-08T09:50:00Z">
        <w:r w:rsidR="00A63E1E" w:rsidRPr="00662A41">
          <w:rPr>
            <w:rFonts w:ascii="Book Antiqua" w:eastAsia="SimSun" w:hAnsi="Book Antiqua" w:cs="Book Antiqua"/>
            <w:sz w:val="24"/>
            <w:szCs w:val="24"/>
          </w:rPr>
          <w:t xml:space="preserve"> m</w:t>
        </w:r>
      </w:ins>
      <w:r w:rsidRPr="00662A41">
        <w:rPr>
          <w:rFonts w:ascii="Book Antiqua" w:eastAsia="SimSun" w:hAnsi="Book Antiqua" w:cs="Book Antiqua"/>
          <w:sz w:val="24"/>
          <w:szCs w:val="24"/>
        </w:rPr>
        <w:t xml:space="preserve">ost cases in the literature </w:t>
      </w:r>
      <w:ins w:id="172" w:author="author" w:date="2019-07-08T09:51:00Z">
        <w:r w:rsidR="00A63E1E" w:rsidRPr="00662A41">
          <w:rPr>
            <w:rFonts w:ascii="Book Antiqua" w:eastAsia="SimSun" w:hAnsi="Book Antiqua" w:cs="Book Antiqua"/>
            <w:sz w:val="24"/>
            <w:szCs w:val="24"/>
          </w:rPr>
          <w:t>reporting</w:t>
        </w:r>
      </w:ins>
      <w:del w:id="173" w:author="author" w:date="2019-07-08T09:51:00Z">
        <w:r w:rsidRPr="00662A41" w:rsidDel="00A63E1E">
          <w:rPr>
            <w:rFonts w:ascii="Book Antiqua" w:eastAsia="SimSun" w:hAnsi="Book Antiqua" w:cs="Book Antiqua"/>
            <w:sz w:val="24"/>
            <w:szCs w:val="24"/>
          </w:rPr>
          <w:delText>were on</w:delText>
        </w:r>
      </w:del>
      <w:r w:rsidRPr="00662A41">
        <w:rPr>
          <w:rFonts w:ascii="Book Antiqua" w:eastAsia="SimSun" w:hAnsi="Book Antiqua" w:cs="Book Antiqua"/>
          <w:sz w:val="24"/>
          <w:szCs w:val="24"/>
        </w:rPr>
        <w:t xml:space="preserve"> concurrent hot thyroid nodule and primary hyperparathyroidism</w:t>
      </w:r>
      <w:r w:rsidRPr="00662A41">
        <w:rPr>
          <w:rFonts w:ascii="Book Antiqua" w:eastAsia="SimSun" w:hAnsi="Book Antiqua" w:cs="Book Antiqua"/>
          <w:sz w:val="24"/>
          <w:szCs w:val="24"/>
          <w:vertAlign w:val="superscript"/>
        </w:rPr>
        <w:t>[8]</w:t>
      </w:r>
      <w:r w:rsidRPr="00662A41">
        <w:rPr>
          <w:rFonts w:ascii="Book Antiqua" w:eastAsia="SimSun" w:hAnsi="Book Antiqua" w:cs="Book Antiqua"/>
          <w:sz w:val="24"/>
          <w:szCs w:val="24"/>
        </w:rPr>
        <w:t>. Since parathyroid adenoma can be located within the thyroid, it is particularly important to differentiate between thyroid adenoma and parathyroid adenoma.</w:t>
      </w:r>
      <w:bookmarkEnd w:id="166"/>
    </w:p>
    <w:p w14:paraId="5695E0D0" w14:textId="72A3DB27" w:rsidR="00B16838" w:rsidRPr="00662A41" w:rsidRDefault="003226F0" w:rsidP="00662A41">
      <w:pPr>
        <w:overflowPunct w:val="0"/>
        <w:adjustRightInd w:val="0"/>
        <w:snapToGrid w:val="0"/>
        <w:spacing w:line="360" w:lineRule="auto"/>
        <w:ind w:firstLine="240"/>
        <w:rPr>
          <w:rFonts w:ascii="Book Antiqua" w:eastAsia="SimSun" w:hAnsi="Book Antiqua" w:cs="Book Antiqua"/>
          <w:sz w:val="24"/>
          <w:szCs w:val="24"/>
        </w:rPr>
        <w:pPrChange w:id="174" w:author="author" w:date="2019-07-08T09:51:00Z">
          <w:pPr>
            <w:overflowPunct w:val="0"/>
            <w:adjustRightInd w:val="0"/>
            <w:snapToGrid w:val="0"/>
            <w:spacing w:line="360" w:lineRule="auto"/>
          </w:pPr>
        </w:pPrChange>
      </w:pPr>
      <w:bookmarkStart w:id="175" w:name="OLE_LINK11"/>
      <w:del w:id="176" w:author="author" w:date="2019-07-08T09:51:00Z">
        <w:r w:rsidRPr="00662A41" w:rsidDel="00A63E1E">
          <w:rPr>
            <w:rFonts w:ascii="Book Antiqua" w:eastAsia="SimSun" w:hAnsi="Book Antiqua" w:cs="Book Antiqua"/>
            <w:sz w:val="24"/>
            <w:szCs w:val="24"/>
          </w:rPr>
          <w:delText>The d</w:delText>
        </w:r>
      </w:del>
      <w:ins w:id="177" w:author="author" w:date="2019-07-08T09:51:00Z">
        <w:r w:rsidR="00A63E1E" w:rsidRPr="00662A41">
          <w:rPr>
            <w:rFonts w:ascii="Book Antiqua" w:eastAsia="SimSun" w:hAnsi="Book Antiqua" w:cs="Book Antiqua"/>
            <w:sz w:val="24"/>
            <w:szCs w:val="24"/>
          </w:rPr>
          <w:t>D</w:t>
        </w:r>
      </w:ins>
      <w:r w:rsidRPr="00662A41">
        <w:rPr>
          <w:rFonts w:ascii="Book Antiqua" w:eastAsia="SimSun" w:hAnsi="Book Antiqua" w:cs="Book Antiqua"/>
          <w:sz w:val="24"/>
          <w:szCs w:val="24"/>
        </w:rPr>
        <w:t>iseases of breast, uterus</w:t>
      </w:r>
      <w:ins w:id="178" w:author="author" w:date="2019-07-08T09:51:00Z">
        <w:r w:rsidR="00A63E1E" w:rsidRPr="00662A41">
          <w:rPr>
            <w:rFonts w:ascii="Book Antiqua" w:eastAsia="SimSun" w:hAnsi="Book Antiqua" w:cs="Book Antiqua"/>
            <w:sz w:val="24"/>
            <w:szCs w:val="24"/>
          </w:rPr>
          <w:t>,</w:t>
        </w:r>
      </w:ins>
      <w:r w:rsidRPr="00662A41">
        <w:rPr>
          <w:rFonts w:ascii="Book Antiqua" w:eastAsia="SimSun" w:hAnsi="Book Antiqua" w:cs="Book Antiqua"/>
          <w:sz w:val="24"/>
          <w:szCs w:val="24"/>
        </w:rPr>
        <w:t xml:space="preserve"> and thyroid are common in women. Spinos </w:t>
      </w:r>
      <w:r w:rsidR="00F06664" w:rsidRPr="00662A41">
        <w:rPr>
          <w:rFonts w:ascii="Book Antiqua" w:eastAsia="SimSun" w:hAnsi="Book Antiqua" w:cs="Book Antiqua"/>
          <w:i/>
          <w:iCs/>
          <w:sz w:val="24"/>
          <w:szCs w:val="24"/>
        </w:rPr>
        <w:t>et al</w:t>
      </w:r>
      <w:r w:rsidR="00F06664" w:rsidRPr="00662A41">
        <w:rPr>
          <w:rFonts w:ascii="Book Antiqua" w:eastAsia="SimSun" w:hAnsi="Book Antiqua" w:cs="Book Antiqua"/>
          <w:sz w:val="24"/>
          <w:szCs w:val="24"/>
          <w:vertAlign w:val="superscript"/>
        </w:rPr>
        <w:t>[9]</w:t>
      </w:r>
      <w:r w:rsidRPr="00662A41">
        <w:rPr>
          <w:rFonts w:ascii="Book Antiqua" w:eastAsia="SimSun" w:hAnsi="Book Antiqua" w:cs="Book Antiqua"/>
          <w:sz w:val="24"/>
          <w:szCs w:val="24"/>
        </w:rPr>
        <w:t xml:space="preserve"> reported that</w:t>
      </w:r>
      <w:ins w:id="179" w:author="author" w:date="2019-07-08T09:52:00Z">
        <w:r w:rsidR="00A63E1E" w:rsidRPr="00662A41">
          <w:rPr>
            <w:rFonts w:ascii="Book Antiqua" w:eastAsia="SimSun" w:hAnsi="Book Antiqua" w:cs="Book Antiqua"/>
            <w:sz w:val="24"/>
            <w:szCs w:val="24"/>
          </w:rPr>
          <w:t xml:space="preserve"> women with</w:t>
        </w:r>
      </w:ins>
      <w:r w:rsidRPr="00662A41">
        <w:rPr>
          <w:rFonts w:ascii="Book Antiqua" w:eastAsia="SimSun" w:hAnsi="Book Antiqua" w:cs="Book Antiqua"/>
          <w:sz w:val="24"/>
          <w:szCs w:val="24"/>
        </w:rPr>
        <w:t xml:space="preserve"> uterine fibroids </w:t>
      </w:r>
      <w:del w:id="180" w:author="author" w:date="2019-07-08T09:52:00Z">
        <w:r w:rsidRPr="00662A41" w:rsidDel="00A63E1E">
          <w:rPr>
            <w:rFonts w:ascii="Book Antiqua" w:eastAsia="SimSun" w:hAnsi="Book Antiqua" w:cs="Book Antiqua"/>
            <w:sz w:val="24"/>
            <w:szCs w:val="24"/>
          </w:rPr>
          <w:delText xml:space="preserve">in a woman </w:delText>
        </w:r>
      </w:del>
      <w:r w:rsidRPr="00662A41">
        <w:rPr>
          <w:rFonts w:ascii="Book Antiqua" w:eastAsia="SimSun" w:hAnsi="Book Antiqua" w:cs="Book Antiqua"/>
          <w:sz w:val="24"/>
          <w:szCs w:val="24"/>
        </w:rPr>
        <w:t>had an increased incidence of thyroid nodules and fibroadenomas of the breast. In addition, some researchers reported that thyroid nodules are associated with uterine fibroids</w:t>
      </w:r>
      <w:del w:id="181" w:author="author" w:date="2019-07-08T09:54:00Z">
        <w:r w:rsidRPr="00662A41" w:rsidDel="00A63E1E">
          <w:rPr>
            <w:rFonts w:ascii="Book Antiqua" w:eastAsia="SimSun" w:hAnsi="Book Antiqua" w:cs="Book Antiqua"/>
            <w:sz w:val="24"/>
            <w:szCs w:val="24"/>
          </w:rPr>
          <w:delText>,</w:delText>
        </w:r>
      </w:del>
      <w:r w:rsidRPr="00662A41">
        <w:rPr>
          <w:rFonts w:ascii="Book Antiqua" w:eastAsia="SimSun" w:hAnsi="Book Antiqua" w:cs="Book Antiqua"/>
          <w:sz w:val="24"/>
          <w:szCs w:val="24"/>
        </w:rPr>
        <w:t xml:space="preserve"> and </w:t>
      </w:r>
      <w:bookmarkStart w:id="182" w:name="OLE_LINK13"/>
      <w:ins w:id="183" w:author="author" w:date="2019-07-08T09:54:00Z">
        <w:r w:rsidR="00A63E1E" w:rsidRPr="00662A41">
          <w:rPr>
            <w:rFonts w:ascii="Book Antiqua" w:eastAsia="SimSun" w:hAnsi="Book Antiqua" w:cs="Book Antiqua"/>
            <w:sz w:val="24"/>
            <w:szCs w:val="24"/>
          </w:rPr>
          <w:t xml:space="preserve">that </w:t>
        </w:r>
      </w:ins>
      <w:r w:rsidRPr="00662A41">
        <w:rPr>
          <w:rFonts w:ascii="Book Antiqua" w:eastAsia="SimSun" w:hAnsi="Book Antiqua" w:cs="Book Antiqua"/>
          <w:sz w:val="24"/>
          <w:szCs w:val="24"/>
        </w:rPr>
        <w:t>estrogen</w:t>
      </w:r>
      <w:bookmarkEnd w:id="182"/>
      <w:r w:rsidRPr="00662A41">
        <w:rPr>
          <w:rFonts w:ascii="Book Antiqua" w:eastAsia="SimSun" w:hAnsi="Book Antiqua" w:cs="Book Antiqua"/>
          <w:sz w:val="24"/>
          <w:szCs w:val="24"/>
        </w:rPr>
        <w:t xml:space="preserve"> might have a key role in occurrence of both uterine fibroids and thyroid nodules</w:t>
      </w:r>
      <w:r w:rsidRPr="00662A41">
        <w:rPr>
          <w:rFonts w:ascii="Book Antiqua" w:eastAsia="SimSun" w:hAnsi="Book Antiqua" w:cs="Book Antiqua"/>
          <w:sz w:val="24"/>
          <w:szCs w:val="24"/>
          <w:vertAlign w:val="superscript"/>
        </w:rPr>
        <w:t>[10]</w:t>
      </w:r>
      <w:r w:rsidRPr="00662A41">
        <w:rPr>
          <w:rFonts w:ascii="Book Antiqua" w:eastAsia="SimSun" w:hAnsi="Book Antiqua" w:cs="Book Antiqua"/>
          <w:sz w:val="24"/>
          <w:szCs w:val="24"/>
        </w:rPr>
        <w:t xml:space="preserve">. Audisio </w:t>
      </w:r>
      <w:r w:rsidRPr="00662A41">
        <w:rPr>
          <w:rFonts w:ascii="Book Antiqua" w:eastAsia="SimSun" w:hAnsi="Book Antiqua" w:cs="Book Antiqua"/>
          <w:i/>
          <w:iCs/>
          <w:sz w:val="24"/>
          <w:szCs w:val="24"/>
        </w:rPr>
        <w:t>et al</w:t>
      </w:r>
      <w:r w:rsidRPr="00662A41">
        <w:rPr>
          <w:rFonts w:ascii="Book Antiqua" w:eastAsia="SimSun" w:hAnsi="Book Antiqua" w:cs="Book Antiqua"/>
          <w:sz w:val="24"/>
          <w:szCs w:val="24"/>
          <w:vertAlign w:val="superscript"/>
        </w:rPr>
        <w:t>[</w:t>
      </w:r>
      <w:r w:rsidR="00C4101E" w:rsidRPr="00662A41">
        <w:fldChar w:fldCharType="begin"/>
      </w:r>
      <w:r w:rsidR="00C4101E" w:rsidRPr="00662A41">
        <w:instrText xml:space="preserve"> HYPERLINK "https://www.wjgnet.com/2307-8960/full/v7/i11/1330.htm" \l "B15" </w:instrText>
      </w:r>
      <w:r w:rsidR="00C4101E" w:rsidRPr="00662A41">
        <w:fldChar w:fldCharType="separate"/>
      </w:r>
      <w:r w:rsidRPr="00662A41">
        <w:rPr>
          <w:rFonts w:ascii="Book Antiqua" w:eastAsia="SimSun" w:hAnsi="Book Antiqua" w:cs="Book Antiqua"/>
          <w:sz w:val="24"/>
          <w:szCs w:val="24"/>
          <w:vertAlign w:val="superscript"/>
        </w:rPr>
        <w:t>11</w:t>
      </w:r>
      <w:r w:rsidR="00C4101E" w:rsidRPr="00662A41">
        <w:rPr>
          <w:rFonts w:ascii="Book Antiqua" w:eastAsia="SimSun" w:hAnsi="Book Antiqua" w:cs="Book Antiqua"/>
          <w:sz w:val="24"/>
          <w:szCs w:val="24"/>
          <w:vertAlign w:val="superscript"/>
        </w:rPr>
        <w:fldChar w:fldCharType="end"/>
      </w:r>
      <w:r w:rsidRPr="00662A41">
        <w:rPr>
          <w:rFonts w:ascii="Book Antiqua" w:eastAsia="SimSun" w:hAnsi="Book Antiqua" w:cs="Book Antiqua"/>
          <w:sz w:val="24"/>
          <w:szCs w:val="24"/>
          <w:vertAlign w:val="superscript"/>
        </w:rPr>
        <w:t>]</w:t>
      </w:r>
      <w:r w:rsidRPr="00662A41">
        <w:rPr>
          <w:rFonts w:ascii="Book Antiqua" w:eastAsia="SimSun" w:hAnsi="Book Antiqua" w:cs="Book Antiqua"/>
          <w:sz w:val="24"/>
          <w:szCs w:val="24"/>
        </w:rPr>
        <w:t xml:space="preserve"> also maintained that estrogen might be related to the occurrence of fibroadenoma growth. During hospitalization, our patient had a normal level of estrogen, </w:t>
      </w:r>
      <w:ins w:id="184" w:author="author" w:date="2019-07-08T09:54:00Z">
        <w:r w:rsidR="00A63E1E" w:rsidRPr="00662A41">
          <w:rPr>
            <w:rFonts w:ascii="Book Antiqua" w:eastAsia="SimSun" w:hAnsi="Book Antiqua" w:cs="Book Antiqua"/>
            <w:sz w:val="24"/>
            <w:szCs w:val="24"/>
          </w:rPr>
          <w:t xml:space="preserve">but </w:t>
        </w:r>
      </w:ins>
      <w:r w:rsidRPr="00662A41">
        <w:rPr>
          <w:rFonts w:ascii="Book Antiqua" w:eastAsia="SimSun" w:hAnsi="Book Antiqua" w:cs="Book Antiqua"/>
          <w:sz w:val="24"/>
          <w:szCs w:val="24"/>
        </w:rPr>
        <w:t xml:space="preserve">unfortunately, we </w:t>
      </w:r>
      <w:del w:id="185" w:author="author" w:date="2019-07-08T09:54:00Z">
        <w:r w:rsidRPr="00662A41" w:rsidDel="00A63E1E">
          <w:rPr>
            <w:rFonts w:ascii="Book Antiqua" w:eastAsia="SimSun" w:hAnsi="Book Antiqua" w:cs="Book Antiqua"/>
            <w:sz w:val="24"/>
            <w:szCs w:val="24"/>
          </w:rPr>
          <w:delText xml:space="preserve">could </w:delText>
        </w:r>
      </w:del>
      <w:ins w:id="186" w:author="author" w:date="2019-07-08T09:54:00Z">
        <w:r w:rsidR="00A63E1E" w:rsidRPr="00662A41">
          <w:rPr>
            <w:rFonts w:ascii="Book Antiqua" w:eastAsia="SimSun" w:hAnsi="Book Antiqua" w:cs="Book Antiqua"/>
            <w:sz w:val="24"/>
            <w:szCs w:val="24"/>
          </w:rPr>
          <w:t>were unable to acquire</w:t>
        </w:r>
      </w:ins>
      <w:del w:id="187" w:author="author" w:date="2019-07-08T09:54:00Z">
        <w:r w:rsidRPr="00662A41" w:rsidDel="00A63E1E">
          <w:rPr>
            <w:rFonts w:ascii="Book Antiqua" w:eastAsia="SimSun" w:hAnsi="Book Antiqua" w:cs="Book Antiqua"/>
            <w:sz w:val="24"/>
            <w:szCs w:val="24"/>
          </w:rPr>
          <w:delText>not get</w:delText>
        </w:r>
      </w:del>
      <w:r w:rsidRPr="00662A41">
        <w:rPr>
          <w:rFonts w:ascii="Book Antiqua" w:eastAsia="SimSun" w:hAnsi="Book Antiqua" w:cs="Book Antiqua"/>
          <w:sz w:val="24"/>
          <w:szCs w:val="24"/>
        </w:rPr>
        <w:t xml:space="preserve"> her estrogen data during her entire disease course. Whether estrogen play</w:t>
      </w:r>
      <w:ins w:id="188" w:author="author" w:date="2019-07-08T09:54:00Z">
        <w:r w:rsidR="00A63E1E" w:rsidRPr="00662A41">
          <w:rPr>
            <w:rFonts w:ascii="Book Antiqua" w:eastAsia="SimSun" w:hAnsi="Book Antiqua" w:cs="Book Antiqua"/>
            <w:sz w:val="24"/>
            <w:szCs w:val="24"/>
          </w:rPr>
          <w:t>ed</w:t>
        </w:r>
      </w:ins>
      <w:del w:id="189" w:author="author" w:date="2019-07-08T09:54:00Z">
        <w:r w:rsidRPr="00662A41" w:rsidDel="00A63E1E">
          <w:rPr>
            <w:rFonts w:ascii="Book Antiqua" w:eastAsia="SimSun" w:hAnsi="Book Antiqua" w:cs="Book Antiqua"/>
            <w:sz w:val="24"/>
            <w:szCs w:val="24"/>
          </w:rPr>
          <w:delText>s</w:delText>
        </w:r>
      </w:del>
      <w:r w:rsidRPr="00662A41">
        <w:rPr>
          <w:rFonts w:ascii="Book Antiqua" w:eastAsia="SimSun" w:hAnsi="Book Antiqua" w:cs="Book Antiqua"/>
          <w:sz w:val="24"/>
          <w:szCs w:val="24"/>
        </w:rPr>
        <w:t xml:space="preserve"> a role in those tumors </w:t>
      </w:r>
      <w:ins w:id="190" w:author="author" w:date="2019-07-08T09:55:00Z">
        <w:r w:rsidR="00A63E1E" w:rsidRPr="00662A41">
          <w:rPr>
            <w:rFonts w:ascii="Book Antiqua" w:eastAsia="SimSun" w:hAnsi="Book Antiqua" w:cs="Book Antiqua"/>
            <w:sz w:val="24"/>
            <w:szCs w:val="24"/>
          </w:rPr>
          <w:t>remains</w:t>
        </w:r>
      </w:ins>
      <w:del w:id="191" w:author="author" w:date="2019-07-08T09:55:00Z">
        <w:r w:rsidRPr="00662A41" w:rsidDel="00A63E1E">
          <w:rPr>
            <w:rFonts w:ascii="Book Antiqua" w:eastAsia="SimSun" w:hAnsi="Book Antiqua" w:cs="Book Antiqua"/>
            <w:sz w:val="24"/>
            <w:szCs w:val="24"/>
          </w:rPr>
          <w:delText>is still</w:delText>
        </w:r>
      </w:del>
      <w:r w:rsidRPr="00662A41">
        <w:rPr>
          <w:rFonts w:ascii="Book Antiqua" w:eastAsia="SimSun" w:hAnsi="Book Antiqua" w:cs="Book Antiqua"/>
          <w:sz w:val="24"/>
          <w:szCs w:val="24"/>
        </w:rPr>
        <w:t xml:space="preserve"> uncertain.</w:t>
      </w:r>
      <w:bookmarkEnd w:id="175"/>
    </w:p>
    <w:bookmarkEnd w:id="165"/>
    <w:p w14:paraId="4EDE5FC8" w14:textId="77777777" w:rsidR="00B16838" w:rsidRPr="00662A41" w:rsidRDefault="00B16838" w:rsidP="00662A41">
      <w:pPr>
        <w:overflowPunct w:val="0"/>
        <w:autoSpaceDE w:val="0"/>
        <w:adjustRightInd w:val="0"/>
        <w:snapToGrid w:val="0"/>
        <w:spacing w:line="360" w:lineRule="auto"/>
        <w:rPr>
          <w:rFonts w:ascii="Book Antiqua" w:eastAsia="SimSun" w:hAnsi="Book Antiqua" w:cs="Book Antiqua"/>
          <w:b/>
          <w:bCs/>
          <w:sz w:val="24"/>
          <w:szCs w:val="24"/>
        </w:rPr>
      </w:pPr>
    </w:p>
    <w:p w14:paraId="440D5BCA" w14:textId="77777777" w:rsidR="00B16838" w:rsidRPr="00662A41" w:rsidRDefault="003226F0" w:rsidP="00662A41">
      <w:pPr>
        <w:overflowPunct w:val="0"/>
        <w:autoSpaceDE w:val="0"/>
        <w:adjustRightInd w:val="0"/>
        <w:snapToGrid w:val="0"/>
        <w:spacing w:line="360" w:lineRule="auto"/>
        <w:rPr>
          <w:rFonts w:ascii="Book Antiqua" w:eastAsia="SimSun" w:hAnsi="Book Antiqua" w:cs="Book Antiqua"/>
          <w:b/>
          <w:bCs/>
          <w:sz w:val="24"/>
          <w:szCs w:val="24"/>
        </w:rPr>
      </w:pPr>
      <w:r w:rsidRPr="00662A41">
        <w:rPr>
          <w:rFonts w:ascii="Book Antiqua" w:eastAsia="SimSun" w:hAnsi="Book Antiqua" w:cs="Book Antiqua"/>
          <w:b/>
          <w:bCs/>
          <w:sz w:val="24"/>
          <w:szCs w:val="24"/>
        </w:rPr>
        <w:t>CONCLUSION</w:t>
      </w:r>
    </w:p>
    <w:p w14:paraId="4F872FF2" w14:textId="732710B4" w:rsidR="00B16838" w:rsidRPr="00662A41" w:rsidRDefault="003226F0" w:rsidP="00662A41">
      <w:pPr>
        <w:overflowPunct w:val="0"/>
        <w:autoSpaceDE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t>This case reported a middle-aged female who was found with multi-organ benign tumors. After surgical excision of some of these tumors, the patient recovered well. Of th</w:t>
      </w:r>
      <w:del w:id="192" w:author="author" w:date="2019-07-08T09:56:00Z">
        <w:r w:rsidRPr="00662A41" w:rsidDel="00A63E1E">
          <w:rPr>
            <w:rFonts w:ascii="Book Antiqua" w:eastAsia="SimSun" w:hAnsi="Book Antiqua" w:cs="Book Antiqua"/>
            <w:sz w:val="24"/>
            <w:szCs w:val="24"/>
          </w:rPr>
          <w:delText>o</w:delText>
        </w:r>
      </w:del>
      <w:ins w:id="193" w:author="author" w:date="2019-07-08T09:56:00Z">
        <w:r w:rsidR="00A63E1E" w:rsidRPr="00662A41">
          <w:rPr>
            <w:rFonts w:ascii="Book Antiqua" w:eastAsia="SimSun" w:hAnsi="Book Antiqua" w:cs="Book Antiqua"/>
            <w:sz w:val="24"/>
            <w:szCs w:val="24"/>
          </w:rPr>
          <w:t>e</w:t>
        </w:r>
      </w:ins>
      <w:r w:rsidRPr="00662A41">
        <w:rPr>
          <w:rFonts w:ascii="Book Antiqua" w:eastAsia="SimSun" w:hAnsi="Book Antiqua" w:cs="Book Antiqua"/>
          <w:sz w:val="24"/>
          <w:szCs w:val="24"/>
        </w:rPr>
        <w:t xml:space="preserve">se tumors, </w:t>
      </w:r>
      <w:ins w:id="194" w:author="author" w:date="2019-07-08T09:56:00Z">
        <w:r w:rsidR="00A63E1E" w:rsidRPr="00662A41">
          <w:rPr>
            <w:rFonts w:ascii="Book Antiqua" w:eastAsia="SimSun" w:hAnsi="Book Antiqua" w:cs="Book Antiqua"/>
            <w:sz w:val="24"/>
            <w:szCs w:val="24"/>
          </w:rPr>
          <w:t xml:space="preserve">the </w:t>
        </w:r>
      </w:ins>
      <w:r w:rsidRPr="00662A41">
        <w:rPr>
          <w:rFonts w:ascii="Book Antiqua" w:eastAsia="SimSun" w:hAnsi="Book Antiqua" w:cs="Book Antiqua"/>
          <w:sz w:val="24"/>
          <w:szCs w:val="24"/>
        </w:rPr>
        <w:t xml:space="preserve">parathyroid adenoma </w:t>
      </w:r>
      <w:del w:id="195" w:author="author" w:date="2019-07-08T09:56:00Z">
        <w:r w:rsidRPr="00662A41" w:rsidDel="00A63E1E">
          <w:rPr>
            <w:rFonts w:ascii="Book Antiqua" w:eastAsia="SimSun" w:hAnsi="Book Antiqua" w:cs="Book Antiqua"/>
            <w:sz w:val="24"/>
            <w:szCs w:val="24"/>
          </w:rPr>
          <w:delText>belonged to</w:delText>
        </w:r>
      </w:del>
      <w:ins w:id="196" w:author="author" w:date="2019-07-08T09:56:00Z">
        <w:r w:rsidR="00A63E1E" w:rsidRPr="00662A41">
          <w:rPr>
            <w:rFonts w:ascii="Book Antiqua" w:eastAsia="SimSun" w:hAnsi="Book Antiqua" w:cs="Book Antiqua"/>
            <w:sz w:val="24"/>
            <w:szCs w:val="24"/>
          </w:rPr>
          <w:t>was</w:t>
        </w:r>
      </w:ins>
      <w:r w:rsidRPr="00662A41">
        <w:rPr>
          <w:rFonts w:ascii="Book Antiqua" w:eastAsia="SimSun" w:hAnsi="Book Antiqua" w:cs="Book Antiqua"/>
          <w:sz w:val="24"/>
          <w:szCs w:val="24"/>
        </w:rPr>
        <w:t xml:space="preserve"> a hormone-secreting adenoma, and the underlying mechanisms may be revealed in </w:t>
      </w:r>
      <w:del w:id="197" w:author="author" w:date="2019-07-08T09:56:00Z">
        <w:r w:rsidRPr="00662A41" w:rsidDel="00A63E1E">
          <w:rPr>
            <w:rFonts w:ascii="Book Antiqua" w:eastAsia="SimSun" w:hAnsi="Book Antiqua" w:cs="Book Antiqua"/>
            <w:sz w:val="24"/>
            <w:szCs w:val="24"/>
          </w:rPr>
          <w:delText xml:space="preserve">the </w:delText>
        </w:r>
      </w:del>
      <w:r w:rsidRPr="00662A41">
        <w:rPr>
          <w:rFonts w:ascii="Book Antiqua" w:eastAsia="SimSun" w:hAnsi="Book Antiqua" w:cs="Book Antiqua"/>
          <w:sz w:val="24"/>
          <w:szCs w:val="24"/>
        </w:rPr>
        <w:t>future studies.</w:t>
      </w:r>
    </w:p>
    <w:p w14:paraId="10472F68" w14:textId="77777777" w:rsidR="00B16838" w:rsidRPr="00662A41" w:rsidRDefault="00B16838" w:rsidP="00662A41">
      <w:pPr>
        <w:overflowPunct w:val="0"/>
        <w:autoSpaceDE w:val="0"/>
        <w:adjustRightInd w:val="0"/>
        <w:snapToGrid w:val="0"/>
        <w:spacing w:line="360" w:lineRule="auto"/>
        <w:rPr>
          <w:rFonts w:ascii="Book Antiqua" w:eastAsia="SimSun" w:hAnsi="Book Antiqua" w:cs="Book Antiqua"/>
          <w:sz w:val="24"/>
          <w:szCs w:val="24"/>
        </w:rPr>
      </w:pPr>
    </w:p>
    <w:p w14:paraId="5BF82D92" w14:textId="77777777" w:rsidR="008E44C5" w:rsidRDefault="008E44C5">
      <w:pPr>
        <w:widowControl/>
        <w:jc w:val="left"/>
        <w:rPr>
          <w:ins w:id="198" w:author="FP" w:date="2019-07-09T19:34:00Z"/>
          <w:rFonts w:ascii="Book Antiqua" w:eastAsia="SimSun" w:hAnsi="Book Antiqua" w:cs="Book Antiqua"/>
          <w:b/>
          <w:bCs/>
          <w:sz w:val="24"/>
          <w:szCs w:val="24"/>
        </w:rPr>
      </w:pPr>
      <w:ins w:id="199" w:author="FP" w:date="2019-07-09T19:34:00Z">
        <w:r>
          <w:rPr>
            <w:rFonts w:ascii="Book Antiqua" w:eastAsia="SimSun" w:hAnsi="Book Antiqua" w:cs="Book Antiqua"/>
            <w:b/>
            <w:bCs/>
            <w:sz w:val="24"/>
            <w:szCs w:val="24"/>
          </w:rPr>
          <w:br w:type="page"/>
        </w:r>
      </w:ins>
    </w:p>
    <w:p w14:paraId="15F2701E" w14:textId="6FC46233" w:rsidR="00B16838" w:rsidRPr="00662A41" w:rsidRDefault="003226F0" w:rsidP="00662A41">
      <w:pPr>
        <w:autoSpaceDE w:val="0"/>
        <w:adjustRightInd w:val="0"/>
        <w:snapToGrid w:val="0"/>
        <w:spacing w:line="360" w:lineRule="auto"/>
        <w:rPr>
          <w:rFonts w:ascii="Book Antiqua" w:eastAsia="SimSun" w:hAnsi="Book Antiqua" w:cs="Book Antiqua"/>
          <w:b/>
          <w:bCs/>
          <w:sz w:val="24"/>
          <w:szCs w:val="24"/>
        </w:rPr>
      </w:pPr>
      <w:r w:rsidRPr="00662A41">
        <w:rPr>
          <w:rFonts w:ascii="Book Antiqua" w:eastAsia="SimSun" w:hAnsi="Book Antiqua" w:cs="Book Antiqua"/>
          <w:b/>
          <w:bCs/>
          <w:sz w:val="24"/>
          <w:szCs w:val="24"/>
        </w:rPr>
        <w:lastRenderedPageBreak/>
        <w:t>REFERENCES</w:t>
      </w:r>
    </w:p>
    <w:p w14:paraId="10C3DF61"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1 </w:t>
      </w:r>
      <w:r w:rsidRPr="00662A41">
        <w:rPr>
          <w:rFonts w:ascii="Book Antiqua" w:hAnsi="Book Antiqua"/>
          <w:b/>
          <w:sz w:val="24"/>
          <w:szCs w:val="24"/>
        </w:rPr>
        <w:t>Bhansali A</w:t>
      </w:r>
      <w:r w:rsidRPr="00662A41">
        <w:rPr>
          <w:rFonts w:ascii="Book Antiqua" w:hAnsi="Book Antiqua"/>
          <w:sz w:val="24"/>
          <w:szCs w:val="24"/>
        </w:rPr>
        <w:t xml:space="preserve">, </w:t>
      </w:r>
      <w:proofErr w:type="spellStart"/>
      <w:r w:rsidRPr="00662A41">
        <w:rPr>
          <w:rFonts w:ascii="Book Antiqua" w:hAnsi="Book Antiqua"/>
          <w:sz w:val="24"/>
          <w:szCs w:val="24"/>
        </w:rPr>
        <w:t>Masoodi</w:t>
      </w:r>
      <w:bookmarkStart w:id="200" w:name="_GoBack"/>
      <w:bookmarkEnd w:id="200"/>
      <w:proofErr w:type="spellEnd"/>
      <w:r w:rsidRPr="00662A41">
        <w:rPr>
          <w:rFonts w:ascii="Book Antiqua" w:hAnsi="Book Antiqua"/>
          <w:sz w:val="24"/>
          <w:szCs w:val="24"/>
        </w:rPr>
        <w:t xml:space="preserve"> SR, Reddy KS, Behera A, das </w:t>
      </w:r>
      <w:proofErr w:type="spellStart"/>
      <w:r w:rsidRPr="00662A41">
        <w:rPr>
          <w:rFonts w:ascii="Book Antiqua" w:hAnsi="Book Antiqua"/>
          <w:sz w:val="24"/>
          <w:szCs w:val="24"/>
        </w:rPr>
        <w:t>Radotra</w:t>
      </w:r>
      <w:proofErr w:type="spellEnd"/>
      <w:r w:rsidRPr="00662A41">
        <w:rPr>
          <w:rFonts w:ascii="Book Antiqua" w:hAnsi="Book Antiqua"/>
          <w:sz w:val="24"/>
          <w:szCs w:val="24"/>
        </w:rPr>
        <w:t xml:space="preserve"> B, Mittal BR, </w:t>
      </w:r>
      <w:proofErr w:type="spellStart"/>
      <w:r w:rsidRPr="00662A41">
        <w:rPr>
          <w:rFonts w:ascii="Book Antiqua" w:hAnsi="Book Antiqua"/>
          <w:sz w:val="24"/>
          <w:szCs w:val="24"/>
        </w:rPr>
        <w:t>Katariya</w:t>
      </w:r>
      <w:proofErr w:type="spellEnd"/>
      <w:r w:rsidRPr="00662A41">
        <w:rPr>
          <w:rFonts w:ascii="Book Antiqua" w:hAnsi="Book Antiqua"/>
          <w:sz w:val="24"/>
          <w:szCs w:val="24"/>
        </w:rPr>
        <w:t xml:space="preserve"> RN, Dash RJ. Primary hyperparathyroidism in north India: a description of 52 cases. </w:t>
      </w:r>
      <w:r w:rsidRPr="00662A41">
        <w:rPr>
          <w:rFonts w:ascii="Book Antiqua" w:hAnsi="Book Antiqua"/>
          <w:i/>
          <w:sz w:val="24"/>
          <w:szCs w:val="24"/>
        </w:rPr>
        <w:t>Ann Saudi Med</w:t>
      </w:r>
      <w:r w:rsidRPr="00662A41">
        <w:rPr>
          <w:rFonts w:ascii="Book Antiqua" w:hAnsi="Book Antiqua"/>
          <w:sz w:val="24"/>
          <w:szCs w:val="24"/>
        </w:rPr>
        <w:t xml:space="preserve"> 2005; </w:t>
      </w:r>
      <w:r w:rsidRPr="00662A41">
        <w:rPr>
          <w:rFonts w:ascii="Book Antiqua" w:hAnsi="Book Antiqua"/>
          <w:b/>
          <w:sz w:val="24"/>
          <w:szCs w:val="24"/>
        </w:rPr>
        <w:t>25</w:t>
      </w:r>
      <w:r w:rsidRPr="00662A41">
        <w:rPr>
          <w:rFonts w:ascii="Book Antiqua" w:hAnsi="Book Antiqua"/>
          <w:sz w:val="24"/>
          <w:szCs w:val="24"/>
        </w:rPr>
        <w:t>: 29-35 [PMID: 15822491 DOI: 10.5144/0256-4947.2005.29]</w:t>
      </w:r>
    </w:p>
    <w:p w14:paraId="455D53B8"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2 </w:t>
      </w:r>
      <w:proofErr w:type="spellStart"/>
      <w:r w:rsidRPr="00662A41">
        <w:rPr>
          <w:rFonts w:ascii="Book Antiqua" w:hAnsi="Book Antiqua"/>
          <w:b/>
          <w:sz w:val="24"/>
          <w:szCs w:val="24"/>
        </w:rPr>
        <w:t>Udén</w:t>
      </w:r>
      <w:proofErr w:type="spellEnd"/>
      <w:r w:rsidRPr="00662A41">
        <w:rPr>
          <w:rFonts w:ascii="Book Antiqua" w:hAnsi="Book Antiqua"/>
          <w:b/>
          <w:sz w:val="24"/>
          <w:szCs w:val="24"/>
        </w:rPr>
        <w:t xml:space="preserve"> P</w:t>
      </w:r>
      <w:r w:rsidRPr="00662A41">
        <w:rPr>
          <w:rFonts w:ascii="Book Antiqua" w:hAnsi="Book Antiqua"/>
          <w:sz w:val="24"/>
          <w:szCs w:val="24"/>
        </w:rPr>
        <w:t xml:space="preserve">, Chan A, Duh QY, </w:t>
      </w:r>
      <w:proofErr w:type="spellStart"/>
      <w:r w:rsidRPr="00662A41">
        <w:rPr>
          <w:rFonts w:ascii="Book Antiqua" w:hAnsi="Book Antiqua"/>
          <w:sz w:val="24"/>
          <w:szCs w:val="24"/>
        </w:rPr>
        <w:t>Siperstein</w:t>
      </w:r>
      <w:proofErr w:type="spellEnd"/>
      <w:r w:rsidRPr="00662A41">
        <w:rPr>
          <w:rFonts w:ascii="Book Antiqua" w:hAnsi="Book Antiqua"/>
          <w:sz w:val="24"/>
          <w:szCs w:val="24"/>
        </w:rPr>
        <w:t xml:space="preserve"> A, Clark OH. Primary hyperparathyroidism in younger and older patients: symptoms and outcome of surgery. </w:t>
      </w:r>
      <w:r w:rsidRPr="00662A41">
        <w:rPr>
          <w:rFonts w:ascii="Book Antiqua" w:hAnsi="Book Antiqua"/>
          <w:i/>
          <w:sz w:val="24"/>
          <w:szCs w:val="24"/>
        </w:rPr>
        <w:t>World J Surg</w:t>
      </w:r>
      <w:r w:rsidRPr="00662A41">
        <w:rPr>
          <w:rFonts w:ascii="Book Antiqua" w:hAnsi="Book Antiqua"/>
          <w:sz w:val="24"/>
          <w:szCs w:val="24"/>
        </w:rPr>
        <w:t xml:space="preserve"> 1992; </w:t>
      </w:r>
      <w:r w:rsidRPr="00662A41">
        <w:rPr>
          <w:rFonts w:ascii="Book Antiqua" w:hAnsi="Book Antiqua"/>
          <w:b/>
          <w:sz w:val="24"/>
          <w:szCs w:val="24"/>
        </w:rPr>
        <w:t>16</w:t>
      </w:r>
      <w:r w:rsidRPr="00662A41">
        <w:rPr>
          <w:rFonts w:ascii="Book Antiqua" w:hAnsi="Book Antiqua"/>
          <w:sz w:val="24"/>
          <w:szCs w:val="24"/>
        </w:rPr>
        <w:t>: 791-7; discussion 798 [PMID: 1413850 DOI: 10.1007/BF02067389]</w:t>
      </w:r>
    </w:p>
    <w:p w14:paraId="28619EA0"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3 </w:t>
      </w:r>
      <w:proofErr w:type="spellStart"/>
      <w:r w:rsidRPr="00662A41">
        <w:rPr>
          <w:rFonts w:ascii="Book Antiqua" w:hAnsi="Book Antiqua"/>
          <w:b/>
          <w:sz w:val="24"/>
          <w:szCs w:val="24"/>
        </w:rPr>
        <w:t>Bohdanowicz</w:t>
      </w:r>
      <w:proofErr w:type="spellEnd"/>
      <w:r w:rsidRPr="00662A41">
        <w:rPr>
          <w:rFonts w:ascii="Book Antiqua" w:hAnsi="Book Antiqua"/>
          <w:b/>
          <w:sz w:val="24"/>
          <w:szCs w:val="24"/>
        </w:rPr>
        <w:t>-Pawlak A</w:t>
      </w:r>
      <w:r w:rsidRPr="00662A41">
        <w:rPr>
          <w:rFonts w:ascii="Book Antiqua" w:hAnsi="Book Antiqua"/>
          <w:sz w:val="24"/>
          <w:szCs w:val="24"/>
        </w:rPr>
        <w:t xml:space="preserve">, </w:t>
      </w:r>
      <w:proofErr w:type="spellStart"/>
      <w:r w:rsidRPr="00662A41">
        <w:rPr>
          <w:rFonts w:ascii="Book Antiqua" w:hAnsi="Book Antiqua"/>
          <w:sz w:val="24"/>
          <w:szCs w:val="24"/>
        </w:rPr>
        <w:t>Szymczak</w:t>
      </w:r>
      <w:proofErr w:type="spellEnd"/>
      <w:r w:rsidRPr="00662A41">
        <w:rPr>
          <w:rFonts w:ascii="Book Antiqua" w:hAnsi="Book Antiqua"/>
          <w:sz w:val="24"/>
          <w:szCs w:val="24"/>
        </w:rPr>
        <w:t xml:space="preserve"> J, </w:t>
      </w:r>
      <w:proofErr w:type="spellStart"/>
      <w:r w:rsidRPr="00662A41">
        <w:rPr>
          <w:rFonts w:ascii="Book Antiqua" w:hAnsi="Book Antiqua"/>
          <w:sz w:val="24"/>
          <w:szCs w:val="24"/>
        </w:rPr>
        <w:t>Jakubowska</w:t>
      </w:r>
      <w:proofErr w:type="spellEnd"/>
      <w:r w:rsidRPr="00662A41">
        <w:rPr>
          <w:rFonts w:ascii="Book Antiqua" w:hAnsi="Book Antiqua"/>
          <w:sz w:val="24"/>
          <w:szCs w:val="24"/>
        </w:rPr>
        <w:t xml:space="preserve"> J, </w:t>
      </w:r>
      <w:proofErr w:type="spellStart"/>
      <w:r w:rsidRPr="00662A41">
        <w:rPr>
          <w:rFonts w:ascii="Book Antiqua" w:hAnsi="Book Antiqua"/>
          <w:sz w:val="24"/>
          <w:szCs w:val="24"/>
        </w:rPr>
        <w:t>Jedrzejuk</w:t>
      </w:r>
      <w:proofErr w:type="spellEnd"/>
      <w:r w:rsidRPr="00662A41">
        <w:rPr>
          <w:rFonts w:ascii="Book Antiqua" w:hAnsi="Book Antiqua"/>
          <w:sz w:val="24"/>
          <w:szCs w:val="24"/>
        </w:rPr>
        <w:t xml:space="preserve"> D, Pawlak A, </w:t>
      </w:r>
      <w:proofErr w:type="spellStart"/>
      <w:r w:rsidRPr="00662A41">
        <w:rPr>
          <w:rFonts w:ascii="Book Antiqua" w:hAnsi="Book Antiqua"/>
          <w:sz w:val="24"/>
          <w:szCs w:val="24"/>
        </w:rPr>
        <w:t>Lukienczuk</w:t>
      </w:r>
      <w:proofErr w:type="spellEnd"/>
      <w:r w:rsidRPr="00662A41">
        <w:rPr>
          <w:rFonts w:ascii="Book Antiqua" w:hAnsi="Book Antiqua"/>
          <w:sz w:val="24"/>
          <w:szCs w:val="24"/>
        </w:rPr>
        <w:t xml:space="preserve"> T, </w:t>
      </w:r>
      <w:proofErr w:type="spellStart"/>
      <w:r w:rsidRPr="00662A41">
        <w:rPr>
          <w:rFonts w:ascii="Book Antiqua" w:hAnsi="Book Antiqua"/>
          <w:sz w:val="24"/>
          <w:szCs w:val="24"/>
        </w:rPr>
        <w:t>Bolanowski</w:t>
      </w:r>
      <w:proofErr w:type="spellEnd"/>
      <w:r w:rsidRPr="00662A41">
        <w:rPr>
          <w:rFonts w:ascii="Book Antiqua" w:hAnsi="Book Antiqua"/>
          <w:sz w:val="24"/>
          <w:szCs w:val="24"/>
        </w:rPr>
        <w:t xml:space="preserve"> M. Parathyroid adenoma diagnosed on the basis of a giant cell tumor of parieto-occipital region and multifocal bone injuries. </w:t>
      </w:r>
      <w:r w:rsidRPr="00662A41">
        <w:rPr>
          <w:rFonts w:ascii="Book Antiqua" w:hAnsi="Book Antiqua"/>
          <w:i/>
          <w:sz w:val="24"/>
          <w:szCs w:val="24"/>
        </w:rPr>
        <w:t>Neuro Endocrinol Lett</w:t>
      </w:r>
      <w:r w:rsidRPr="00662A41">
        <w:rPr>
          <w:rFonts w:ascii="Book Antiqua" w:hAnsi="Book Antiqua"/>
          <w:sz w:val="24"/>
          <w:szCs w:val="24"/>
        </w:rPr>
        <w:t xml:space="preserve"> 2013; </w:t>
      </w:r>
      <w:r w:rsidRPr="00662A41">
        <w:rPr>
          <w:rFonts w:ascii="Book Antiqua" w:hAnsi="Book Antiqua"/>
          <w:b/>
          <w:sz w:val="24"/>
          <w:szCs w:val="24"/>
        </w:rPr>
        <w:t>34</w:t>
      </w:r>
      <w:r w:rsidRPr="00662A41">
        <w:rPr>
          <w:rFonts w:ascii="Book Antiqua" w:hAnsi="Book Antiqua"/>
          <w:sz w:val="24"/>
          <w:szCs w:val="24"/>
        </w:rPr>
        <w:t>: 610-614 [PMID: 24464010]</w:t>
      </w:r>
    </w:p>
    <w:p w14:paraId="440F1F5D"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4 </w:t>
      </w:r>
      <w:r w:rsidRPr="00662A41">
        <w:rPr>
          <w:rFonts w:ascii="Book Antiqua" w:hAnsi="Book Antiqua"/>
          <w:b/>
          <w:sz w:val="24"/>
          <w:szCs w:val="24"/>
        </w:rPr>
        <w:t>Prasad ML,</w:t>
      </w:r>
      <w:r w:rsidRPr="00662A41">
        <w:rPr>
          <w:rFonts w:ascii="Book Antiqua" w:hAnsi="Book Antiqua"/>
          <w:sz w:val="24"/>
          <w:szCs w:val="24"/>
        </w:rPr>
        <w:t xml:space="preserve"> Khan A. Tumors of Parathyroid Gland. Surgical Pathology of Endocrine and Neuroendocrine Tumors. New York:</w:t>
      </w:r>
      <w:r w:rsidR="00A97A69" w:rsidRPr="00662A41">
        <w:rPr>
          <w:rFonts w:ascii="Book Antiqua" w:hAnsi="Book Antiqua"/>
          <w:sz w:val="24"/>
          <w:szCs w:val="24"/>
        </w:rPr>
        <w:t xml:space="preserve"> </w:t>
      </w:r>
      <w:r w:rsidRPr="00662A41">
        <w:rPr>
          <w:rFonts w:ascii="Book Antiqua" w:hAnsi="Book Antiqua"/>
          <w:sz w:val="24"/>
          <w:szCs w:val="24"/>
        </w:rPr>
        <w:t>Humana Press,</w:t>
      </w:r>
      <w:r w:rsidR="00A97A69" w:rsidRPr="00662A41">
        <w:rPr>
          <w:rFonts w:ascii="Book Antiqua" w:hAnsi="Book Antiqua"/>
          <w:sz w:val="24"/>
          <w:szCs w:val="24"/>
        </w:rPr>
        <w:t xml:space="preserve"> </w:t>
      </w:r>
      <w:r w:rsidRPr="00662A41">
        <w:rPr>
          <w:rFonts w:ascii="Book Antiqua" w:hAnsi="Book Antiqua"/>
          <w:sz w:val="24"/>
          <w:szCs w:val="24"/>
        </w:rPr>
        <w:t>2009: 99-110</w:t>
      </w:r>
    </w:p>
    <w:p w14:paraId="13331851"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5 </w:t>
      </w:r>
      <w:proofErr w:type="spellStart"/>
      <w:r w:rsidRPr="00662A41">
        <w:rPr>
          <w:rFonts w:ascii="Book Antiqua" w:hAnsi="Book Antiqua"/>
          <w:b/>
          <w:sz w:val="24"/>
          <w:szCs w:val="24"/>
        </w:rPr>
        <w:t>Chandrasekharappa</w:t>
      </w:r>
      <w:proofErr w:type="spellEnd"/>
      <w:r w:rsidRPr="00662A41">
        <w:rPr>
          <w:rFonts w:ascii="Book Antiqua" w:hAnsi="Book Antiqua"/>
          <w:b/>
          <w:sz w:val="24"/>
          <w:szCs w:val="24"/>
        </w:rPr>
        <w:t xml:space="preserve"> SC</w:t>
      </w:r>
      <w:r w:rsidRPr="00662A41">
        <w:rPr>
          <w:rFonts w:ascii="Book Antiqua" w:hAnsi="Book Antiqua"/>
          <w:sz w:val="24"/>
          <w:szCs w:val="24"/>
        </w:rPr>
        <w:t xml:space="preserve">, Guru SC, Manickam P, Olufemi SE, Collins FS, Emmert-Buck MR, </w:t>
      </w:r>
      <w:proofErr w:type="spellStart"/>
      <w:r w:rsidRPr="00662A41">
        <w:rPr>
          <w:rFonts w:ascii="Book Antiqua" w:hAnsi="Book Antiqua"/>
          <w:sz w:val="24"/>
          <w:szCs w:val="24"/>
        </w:rPr>
        <w:t>Debelenko</w:t>
      </w:r>
      <w:proofErr w:type="spellEnd"/>
      <w:r w:rsidRPr="00662A41">
        <w:rPr>
          <w:rFonts w:ascii="Book Antiqua" w:hAnsi="Book Antiqua"/>
          <w:sz w:val="24"/>
          <w:szCs w:val="24"/>
        </w:rPr>
        <w:t xml:space="preserve"> LV, Zhuang Z, </w:t>
      </w:r>
      <w:proofErr w:type="spellStart"/>
      <w:r w:rsidRPr="00662A41">
        <w:rPr>
          <w:rFonts w:ascii="Book Antiqua" w:hAnsi="Book Antiqua"/>
          <w:sz w:val="24"/>
          <w:szCs w:val="24"/>
        </w:rPr>
        <w:t>Lubensky</w:t>
      </w:r>
      <w:proofErr w:type="spellEnd"/>
      <w:r w:rsidRPr="00662A41">
        <w:rPr>
          <w:rFonts w:ascii="Book Antiqua" w:hAnsi="Book Antiqua"/>
          <w:sz w:val="24"/>
          <w:szCs w:val="24"/>
        </w:rPr>
        <w:t xml:space="preserve"> IA, Liotta LA, Crabtree JS, Wang Y, Roe BA, </w:t>
      </w:r>
      <w:proofErr w:type="spellStart"/>
      <w:r w:rsidRPr="00662A41">
        <w:rPr>
          <w:rFonts w:ascii="Book Antiqua" w:hAnsi="Book Antiqua"/>
          <w:sz w:val="24"/>
          <w:szCs w:val="24"/>
        </w:rPr>
        <w:t>Weisemann</w:t>
      </w:r>
      <w:proofErr w:type="spellEnd"/>
      <w:r w:rsidRPr="00662A41">
        <w:rPr>
          <w:rFonts w:ascii="Book Antiqua" w:hAnsi="Book Antiqua"/>
          <w:sz w:val="24"/>
          <w:szCs w:val="24"/>
        </w:rPr>
        <w:t xml:space="preserve"> J, Boguski MS, Agarwal SK, Kester MB, Kim YS, Heppner C, Dong Q, Spiegel AM, Burns AL, Marx SJ. Positional cloning of the gene for multiple endocrine neoplasia-type 1. </w:t>
      </w:r>
      <w:r w:rsidRPr="00662A41">
        <w:rPr>
          <w:rFonts w:ascii="Book Antiqua" w:hAnsi="Book Antiqua"/>
          <w:i/>
          <w:sz w:val="24"/>
          <w:szCs w:val="24"/>
        </w:rPr>
        <w:t>Science</w:t>
      </w:r>
      <w:r w:rsidRPr="00662A41">
        <w:rPr>
          <w:rFonts w:ascii="Book Antiqua" w:hAnsi="Book Antiqua"/>
          <w:sz w:val="24"/>
          <w:szCs w:val="24"/>
        </w:rPr>
        <w:t xml:space="preserve"> 1997; </w:t>
      </w:r>
      <w:r w:rsidRPr="00662A41">
        <w:rPr>
          <w:rFonts w:ascii="Book Antiqua" w:hAnsi="Book Antiqua"/>
          <w:b/>
          <w:sz w:val="24"/>
          <w:szCs w:val="24"/>
        </w:rPr>
        <w:t>276</w:t>
      </w:r>
      <w:r w:rsidRPr="00662A41">
        <w:rPr>
          <w:rFonts w:ascii="Book Antiqua" w:hAnsi="Book Antiqua"/>
          <w:sz w:val="24"/>
          <w:szCs w:val="24"/>
        </w:rPr>
        <w:t>: 404-407 [PMID: 9103196 DOI: 10.1126/science.276.5311.404]</w:t>
      </w:r>
    </w:p>
    <w:p w14:paraId="2A3893A0"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6 </w:t>
      </w:r>
      <w:r w:rsidRPr="00662A41">
        <w:rPr>
          <w:rFonts w:ascii="Book Antiqua" w:hAnsi="Book Antiqua"/>
          <w:b/>
          <w:sz w:val="24"/>
          <w:szCs w:val="24"/>
        </w:rPr>
        <w:t>Marx SJ</w:t>
      </w:r>
      <w:r w:rsidRPr="00662A41">
        <w:rPr>
          <w:rFonts w:ascii="Book Antiqua" w:hAnsi="Book Antiqua"/>
          <w:sz w:val="24"/>
          <w:szCs w:val="24"/>
        </w:rPr>
        <w:t xml:space="preserve">, Agarwal SK, Kester MB, Heppner C, Kim YS, </w:t>
      </w:r>
      <w:proofErr w:type="spellStart"/>
      <w:r w:rsidRPr="00662A41">
        <w:rPr>
          <w:rFonts w:ascii="Book Antiqua" w:hAnsi="Book Antiqua"/>
          <w:sz w:val="24"/>
          <w:szCs w:val="24"/>
        </w:rPr>
        <w:t>Skarulis</w:t>
      </w:r>
      <w:proofErr w:type="spellEnd"/>
      <w:r w:rsidRPr="00662A41">
        <w:rPr>
          <w:rFonts w:ascii="Book Antiqua" w:hAnsi="Book Antiqua"/>
          <w:sz w:val="24"/>
          <w:szCs w:val="24"/>
        </w:rPr>
        <w:t xml:space="preserve"> MC, James LA, Goldsmith PK, Saggar SK, Park SY, Spiegel AM, Burns AL, </w:t>
      </w:r>
      <w:proofErr w:type="spellStart"/>
      <w:r w:rsidRPr="00662A41">
        <w:rPr>
          <w:rFonts w:ascii="Book Antiqua" w:hAnsi="Book Antiqua"/>
          <w:sz w:val="24"/>
          <w:szCs w:val="24"/>
        </w:rPr>
        <w:t>Debelenko</w:t>
      </w:r>
      <w:proofErr w:type="spellEnd"/>
      <w:r w:rsidRPr="00662A41">
        <w:rPr>
          <w:rFonts w:ascii="Book Antiqua" w:hAnsi="Book Antiqua"/>
          <w:sz w:val="24"/>
          <w:szCs w:val="24"/>
        </w:rPr>
        <w:t xml:space="preserve"> LV, Zhuang Z, </w:t>
      </w:r>
      <w:proofErr w:type="spellStart"/>
      <w:r w:rsidRPr="00662A41">
        <w:rPr>
          <w:rFonts w:ascii="Book Antiqua" w:hAnsi="Book Antiqua"/>
          <w:sz w:val="24"/>
          <w:szCs w:val="24"/>
        </w:rPr>
        <w:t>Lubensky</w:t>
      </w:r>
      <w:proofErr w:type="spellEnd"/>
      <w:r w:rsidRPr="00662A41">
        <w:rPr>
          <w:rFonts w:ascii="Book Antiqua" w:hAnsi="Book Antiqua"/>
          <w:sz w:val="24"/>
          <w:szCs w:val="24"/>
        </w:rPr>
        <w:t xml:space="preserve"> IA, Liotta LA, Emmert-Buck MR, Guru SC, Manickam P, Crabtree J, </w:t>
      </w:r>
      <w:proofErr w:type="spellStart"/>
      <w:r w:rsidRPr="00662A41">
        <w:rPr>
          <w:rFonts w:ascii="Book Antiqua" w:hAnsi="Book Antiqua"/>
          <w:sz w:val="24"/>
          <w:szCs w:val="24"/>
        </w:rPr>
        <w:t>Erdos</w:t>
      </w:r>
      <w:proofErr w:type="spellEnd"/>
      <w:r w:rsidRPr="00662A41">
        <w:rPr>
          <w:rFonts w:ascii="Book Antiqua" w:hAnsi="Book Antiqua"/>
          <w:sz w:val="24"/>
          <w:szCs w:val="24"/>
        </w:rPr>
        <w:t xml:space="preserve"> MR, Collins FS, </w:t>
      </w:r>
      <w:proofErr w:type="spellStart"/>
      <w:r w:rsidRPr="00662A41">
        <w:rPr>
          <w:rFonts w:ascii="Book Antiqua" w:hAnsi="Book Antiqua"/>
          <w:sz w:val="24"/>
          <w:szCs w:val="24"/>
        </w:rPr>
        <w:t>Chandrasekharappa</w:t>
      </w:r>
      <w:proofErr w:type="spellEnd"/>
      <w:r w:rsidRPr="00662A41">
        <w:rPr>
          <w:rFonts w:ascii="Book Antiqua" w:hAnsi="Book Antiqua"/>
          <w:sz w:val="24"/>
          <w:szCs w:val="24"/>
        </w:rPr>
        <w:t xml:space="preserve"> SC. Multiple endocrine neoplasia type 1: clinical and genetic features of the hereditary endocrine </w:t>
      </w:r>
      <w:proofErr w:type="spellStart"/>
      <w:r w:rsidRPr="00662A41">
        <w:rPr>
          <w:rFonts w:ascii="Book Antiqua" w:hAnsi="Book Antiqua"/>
          <w:sz w:val="24"/>
          <w:szCs w:val="24"/>
        </w:rPr>
        <w:t>neoplasias</w:t>
      </w:r>
      <w:proofErr w:type="spellEnd"/>
      <w:r w:rsidRPr="00662A41">
        <w:rPr>
          <w:rFonts w:ascii="Book Antiqua" w:hAnsi="Book Antiqua"/>
          <w:sz w:val="24"/>
          <w:szCs w:val="24"/>
        </w:rPr>
        <w:t xml:space="preserve">. </w:t>
      </w:r>
      <w:r w:rsidRPr="00662A41">
        <w:rPr>
          <w:rFonts w:ascii="Book Antiqua" w:hAnsi="Book Antiqua"/>
          <w:i/>
          <w:sz w:val="24"/>
          <w:szCs w:val="24"/>
        </w:rPr>
        <w:t xml:space="preserve">Recent Prog </w:t>
      </w:r>
      <w:proofErr w:type="spellStart"/>
      <w:r w:rsidRPr="00662A41">
        <w:rPr>
          <w:rFonts w:ascii="Book Antiqua" w:hAnsi="Book Antiqua"/>
          <w:i/>
          <w:sz w:val="24"/>
          <w:szCs w:val="24"/>
        </w:rPr>
        <w:t>Horm</w:t>
      </w:r>
      <w:proofErr w:type="spellEnd"/>
      <w:r w:rsidRPr="00662A41">
        <w:rPr>
          <w:rFonts w:ascii="Book Antiqua" w:hAnsi="Book Antiqua"/>
          <w:i/>
          <w:sz w:val="24"/>
          <w:szCs w:val="24"/>
        </w:rPr>
        <w:t xml:space="preserve"> Res</w:t>
      </w:r>
      <w:r w:rsidRPr="00662A41">
        <w:rPr>
          <w:rFonts w:ascii="Book Antiqua" w:hAnsi="Book Antiqua"/>
          <w:sz w:val="24"/>
          <w:szCs w:val="24"/>
        </w:rPr>
        <w:t xml:space="preserve"> 1999; </w:t>
      </w:r>
      <w:r w:rsidRPr="00662A41">
        <w:rPr>
          <w:rFonts w:ascii="Book Antiqua" w:hAnsi="Book Antiqua"/>
          <w:b/>
          <w:sz w:val="24"/>
          <w:szCs w:val="24"/>
        </w:rPr>
        <w:t>54</w:t>
      </w:r>
      <w:r w:rsidRPr="00662A41">
        <w:rPr>
          <w:rFonts w:ascii="Book Antiqua" w:hAnsi="Book Antiqua"/>
          <w:sz w:val="24"/>
          <w:szCs w:val="24"/>
        </w:rPr>
        <w:t>: 397-438; discussion 438-9 [PMID: 10548885 DOI: 10.1016/S8756-3282(99)00112-X]</w:t>
      </w:r>
    </w:p>
    <w:p w14:paraId="57841D71"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7 </w:t>
      </w:r>
      <w:r w:rsidRPr="00662A41">
        <w:rPr>
          <w:rFonts w:ascii="Book Antiqua" w:hAnsi="Book Antiqua"/>
          <w:b/>
          <w:sz w:val="24"/>
          <w:szCs w:val="24"/>
        </w:rPr>
        <w:t>Grinblat J</w:t>
      </w:r>
      <w:r w:rsidRPr="00662A41">
        <w:rPr>
          <w:rFonts w:ascii="Book Antiqua" w:hAnsi="Book Antiqua"/>
          <w:sz w:val="24"/>
          <w:szCs w:val="24"/>
        </w:rPr>
        <w:t xml:space="preserve">, </w:t>
      </w:r>
      <w:proofErr w:type="spellStart"/>
      <w:r w:rsidRPr="00662A41">
        <w:rPr>
          <w:rFonts w:ascii="Book Antiqua" w:hAnsi="Book Antiqua"/>
          <w:sz w:val="24"/>
          <w:szCs w:val="24"/>
        </w:rPr>
        <w:t>Seidenstein</w:t>
      </w:r>
      <w:proofErr w:type="spellEnd"/>
      <w:r w:rsidRPr="00662A41">
        <w:rPr>
          <w:rFonts w:ascii="Book Antiqua" w:hAnsi="Book Antiqua"/>
          <w:sz w:val="24"/>
          <w:szCs w:val="24"/>
        </w:rPr>
        <w:t xml:space="preserve"> B, </w:t>
      </w:r>
      <w:proofErr w:type="spellStart"/>
      <w:r w:rsidRPr="00662A41">
        <w:rPr>
          <w:rFonts w:ascii="Book Antiqua" w:hAnsi="Book Antiqua"/>
          <w:sz w:val="24"/>
          <w:szCs w:val="24"/>
        </w:rPr>
        <w:t>Lerman</w:t>
      </w:r>
      <w:proofErr w:type="spellEnd"/>
      <w:r w:rsidRPr="00662A41">
        <w:rPr>
          <w:rFonts w:ascii="Book Antiqua" w:hAnsi="Book Antiqua"/>
          <w:sz w:val="24"/>
          <w:szCs w:val="24"/>
        </w:rPr>
        <w:t xml:space="preserve"> P, </w:t>
      </w:r>
      <w:proofErr w:type="spellStart"/>
      <w:r w:rsidRPr="00662A41">
        <w:rPr>
          <w:rFonts w:ascii="Book Antiqua" w:hAnsi="Book Antiqua"/>
          <w:sz w:val="24"/>
          <w:szCs w:val="24"/>
        </w:rPr>
        <w:t>Lewitus</w:t>
      </w:r>
      <w:proofErr w:type="spellEnd"/>
      <w:r w:rsidRPr="00662A41">
        <w:rPr>
          <w:rFonts w:ascii="Book Antiqua" w:hAnsi="Book Antiqua"/>
          <w:sz w:val="24"/>
          <w:szCs w:val="24"/>
        </w:rPr>
        <w:t xml:space="preserve"> Z. Meningioma associated with parathyroid adenoma. </w:t>
      </w:r>
      <w:r w:rsidRPr="00662A41">
        <w:rPr>
          <w:rFonts w:ascii="Book Antiqua" w:hAnsi="Book Antiqua"/>
          <w:i/>
          <w:sz w:val="24"/>
          <w:szCs w:val="24"/>
        </w:rPr>
        <w:t>Am J Med Sci</w:t>
      </w:r>
      <w:r w:rsidRPr="00662A41">
        <w:rPr>
          <w:rFonts w:ascii="Book Antiqua" w:hAnsi="Book Antiqua"/>
          <w:sz w:val="24"/>
          <w:szCs w:val="24"/>
        </w:rPr>
        <w:t xml:space="preserve"> 1976; </w:t>
      </w:r>
      <w:r w:rsidRPr="00662A41">
        <w:rPr>
          <w:rFonts w:ascii="Book Antiqua" w:hAnsi="Book Antiqua"/>
          <w:b/>
          <w:sz w:val="24"/>
          <w:szCs w:val="24"/>
        </w:rPr>
        <w:t>272</w:t>
      </w:r>
      <w:r w:rsidRPr="00662A41">
        <w:rPr>
          <w:rFonts w:ascii="Book Antiqua" w:hAnsi="Book Antiqua"/>
          <w:sz w:val="24"/>
          <w:szCs w:val="24"/>
        </w:rPr>
        <w:t>: 327-330 [PMID: 1015512 DOI: 10.1097/00000441-197611000-00009]</w:t>
      </w:r>
    </w:p>
    <w:p w14:paraId="026A5A5C"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8 </w:t>
      </w:r>
      <w:proofErr w:type="spellStart"/>
      <w:r w:rsidRPr="00662A41">
        <w:rPr>
          <w:rFonts w:ascii="Book Antiqua" w:hAnsi="Book Antiqua"/>
          <w:b/>
          <w:sz w:val="24"/>
          <w:szCs w:val="24"/>
        </w:rPr>
        <w:t>Sardiwalla</w:t>
      </w:r>
      <w:proofErr w:type="spellEnd"/>
      <w:r w:rsidRPr="00662A41">
        <w:rPr>
          <w:rFonts w:ascii="Book Antiqua" w:hAnsi="Book Antiqua"/>
          <w:b/>
          <w:sz w:val="24"/>
          <w:szCs w:val="24"/>
        </w:rPr>
        <w:t xml:space="preserve"> II</w:t>
      </w:r>
      <w:r w:rsidRPr="00662A41">
        <w:rPr>
          <w:rFonts w:ascii="Book Antiqua" w:hAnsi="Book Antiqua"/>
          <w:sz w:val="24"/>
          <w:szCs w:val="24"/>
        </w:rPr>
        <w:t xml:space="preserve">, Mokhtari A, </w:t>
      </w:r>
      <w:proofErr w:type="spellStart"/>
      <w:r w:rsidRPr="00662A41">
        <w:rPr>
          <w:rFonts w:ascii="Book Antiqua" w:hAnsi="Book Antiqua"/>
          <w:sz w:val="24"/>
          <w:szCs w:val="24"/>
        </w:rPr>
        <w:t>Sardiwalla</w:t>
      </w:r>
      <w:proofErr w:type="spellEnd"/>
      <w:r w:rsidRPr="00662A41">
        <w:rPr>
          <w:rFonts w:ascii="Book Antiqua" w:hAnsi="Book Antiqua"/>
          <w:sz w:val="24"/>
          <w:szCs w:val="24"/>
        </w:rPr>
        <w:t xml:space="preserve"> Y. Parathyroid adenoma with concurrent toxic thyroid adenoma: a rare combination. </w:t>
      </w:r>
      <w:r w:rsidRPr="00662A41">
        <w:rPr>
          <w:rFonts w:ascii="Book Antiqua" w:hAnsi="Book Antiqua"/>
          <w:i/>
          <w:sz w:val="24"/>
          <w:szCs w:val="24"/>
        </w:rPr>
        <w:t xml:space="preserve">S </w:t>
      </w:r>
      <w:proofErr w:type="spellStart"/>
      <w:r w:rsidRPr="00662A41">
        <w:rPr>
          <w:rFonts w:ascii="Book Antiqua" w:hAnsi="Book Antiqua"/>
          <w:i/>
          <w:sz w:val="24"/>
          <w:szCs w:val="24"/>
        </w:rPr>
        <w:t>Afr</w:t>
      </w:r>
      <w:proofErr w:type="spellEnd"/>
      <w:r w:rsidRPr="00662A41">
        <w:rPr>
          <w:rFonts w:ascii="Book Antiqua" w:hAnsi="Book Antiqua"/>
          <w:i/>
          <w:sz w:val="24"/>
          <w:szCs w:val="24"/>
        </w:rPr>
        <w:t xml:space="preserve"> J Surg</w:t>
      </w:r>
      <w:r w:rsidRPr="00662A41">
        <w:rPr>
          <w:rFonts w:ascii="Book Antiqua" w:hAnsi="Book Antiqua"/>
          <w:sz w:val="24"/>
          <w:szCs w:val="24"/>
        </w:rPr>
        <w:t xml:space="preserve"> 2017; </w:t>
      </w:r>
      <w:r w:rsidRPr="00662A41">
        <w:rPr>
          <w:rFonts w:ascii="Book Antiqua" w:hAnsi="Book Antiqua"/>
          <w:b/>
          <w:sz w:val="24"/>
          <w:szCs w:val="24"/>
        </w:rPr>
        <w:t>55</w:t>
      </w:r>
      <w:r w:rsidRPr="00662A41">
        <w:rPr>
          <w:rFonts w:ascii="Book Antiqua" w:hAnsi="Book Antiqua"/>
          <w:sz w:val="24"/>
          <w:szCs w:val="24"/>
        </w:rPr>
        <w:t>: 41-44 [PMID: 28876558]</w:t>
      </w:r>
    </w:p>
    <w:p w14:paraId="45193AE3"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lastRenderedPageBreak/>
        <w:t xml:space="preserve">9 </w:t>
      </w:r>
      <w:r w:rsidRPr="00662A41">
        <w:rPr>
          <w:rFonts w:ascii="Book Antiqua" w:hAnsi="Book Antiqua"/>
          <w:b/>
          <w:sz w:val="24"/>
          <w:szCs w:val="24"/>
        </w:rPr>
        <w:t>Spinos N</w:t>
      </w:r>
      <w:r w:rsidRPr="00662A41">
        <w:rPr>
          <w:rFonts w:ascii="Book Antiqua" w:hAnsi="Book Antiqua"/>
          <w:sz w:val="24"/>
          <w:szCs w:val="24"/>
        </w:rPr>
        <w:t xml:space="preserve">, Terzis G, </w:t>
      </w:r>
      <w:proofErr w:type="spellStart"/>
      <w:r w:rsidRPr="00662A41">
        <w:rPr>
          <w:rFonts w:ascii="Book Antiqua" w:hAnsi="Book Antiqua"/>
          <w:sz w:val="24"/>
          <w:szCs w:val="24"/>
        </w:rPr>
        <w:t>Crysanthopoulou</w:t>
      </w:r>
      <w:proofErr w:type="spellEnd"/>
      <w:r w:rsidRPr="00662A41">
        <w:rPr>
          <w:rFonts w:ascii="Book Antiqua" w:hAnsi="Book Antiqua"/>
          <w:sz w:val="24"/>
          <w:szCs w:val="24"/>
        </w:rPr>
        <w:t xml:space="preserve"> A, </w:t>
      </w:r>
      <w:proofErr w:type="spellStart"/>
      <w:r w:rsidRPr="00662A41">
        <w:rPr>
          <w:rFonts w:ascii="Book Antiqua" w:hAnsi="Book Antiqua"/>
          <w:sz w:val="24"/>
          <w:szCs w:val="24"/>
        </w:rPr>
        <w:t>Adonakis</w:t>
      </w:r>
      <w:proofErr w:type="spellEnd"/>
      <w:r w:rsidRPr="00662A41">
        <w:rPr>
          <w:rFonts w:ascii="Book Antiqua" w:hAnsi="Book Antiqua"/>
          <w:sz w:val="24"/>
          <w:szCs w:val="24"/>
        </w:rPr>
        <w:t xml:space="preserve"> G, </w:t>
      </w:r>
      <w:proofErr w:type="spellStart"/>
      <w:r w:rsidRPr="00662A41">
        <w:rPr>
          <w:rFonts w:ascii="Book Antiqua" w:hAnsi="Book Antiqua"/>
          <w:sz w:val="24"/>
          <w:szCs w:val="24"/>
        </w:rPr>
        <w:t>Markou</w:t>
      </w:r>
      <w:proofErr w:type="spellEnd"/>
      <w:r w:rsidRPr="00662A41">
        <w:rPr>
          <w:rFonts w:ascii="Book Antiqua" w:hAnsi="Book Antiqua"/>
          <w:sz w:val="24"/>
          <w:szCs w:val="24"/>
        </w:rPr>
        <w:t xml:space="preserve"> KB, </w:t>
      </w:r>
      <w:proofErr w:type="spellStart"/>
      <w:r w:rsidRPr="00662A41">
        <w:rPr>
          <w:rFonts w:ascii="Book Antiqua" w:hAnsi="Book Antiqua"/>
          <w:sz w:val="24"/>
          <w:szCs w:val="24"/>
        </w:rPr>
        <w:t>Vervita</w:t>
      </w:r>
      <w:proofErr w:type="spellEnd"/>
      <w:r w:rsidRPr="00662A41">
        <w:rPr>
          <w:rFonts w:ascii="Book Antiqua" w:hAnsi="Book Antiqua"/>
          <w:sz w:val="24"/>
          <w:szCs w:val="24"/>
        </w:rPr>
        <w:t xml:space="preserve"> V, </w:t>
      </w:r>
      <w:proofErr w:type="spellStart"/>
      <w:r w:rsidRPr="00662A41">
        <w:rPr>
          <w:rFonts w:ascii="Book Antiqua" w:hAnsi="Book Antiqua"/>
          <w:sz w:val="24"/>
          <w:szCs w:val="24"/>
        </w:rPr>
        <w:t>Koukouras</w:t>
      </w:r>
      <w:proofErr w:type="spellEnd"/>
      <w:r w:rsidRPr="00662A41">
        <w:rPr>
          <w:rFonts w:ascii="Book Antiqua" w:hAnsi="Book Antiqua"/>
          <w:sz w:val="24"/>
          <w:szCs w:val="24"/>
        </w:rPr>
        <w:t xml:space="preserve"> D, </w:t>
      </w:r>
      <w:proofErr w:type="spellStart"/>
      <w:r w:rsidRPr="00662A41">
        <w:rPr>
          <w:rFonts w:ascii="Book Antiqua" w:hAnsi="Book Antiqua"/>
          <w:sz w:val="24"/>
          <w:szCs w:val="24"/>
        </w:rPr>
        <w:t>Tsapanos</w:t>
      </w:r>
      <w:proofErr w:type="spellEnd"/>
      <w:r w:rsidRPr="00662A41">
        <w:rPr>
          <w:rFonts w:ascii="Book Antiqua" w:hAnsi="Book Antiqua"/>
          <w:sz w:val="24"/>
          <w:szCs w:val="24"/>
        </w:rPr>
        <w:t xml:space="preserve"> V, </w:t>
      </w:r>
      <w:proofErr w:type="spellStart"/>
      <w:r w:rsidRPr="00662A41">
        <w:rPr>
          <w:rFonts w:ascii="Book Antiqua" w:hAnsi="Book Antiqua"/>
          <w:sz w:val="24"/>
          <w:szCs w:val="24"/>
        </w:rPr>
        <w:t>Decavalas</w:t>
      </w:r>
      <w:proofErr w:type="spellEnd"/>
      <w:r w:rsidRPr="00662A41">
        <w:rPr>
          <w:rFonts w:ascii="Book Antiqua" w:hAnsi="Book Antiqua"/>
          <w:sz w:val="24"/>
          <w:szCs w:val="24"/>
        </w:rPr>
        <w:t xml:space="preserve"> G, </w:t>
      </w:r>
      <w:proofErr w:type="spellStart"/>
      <w:r w:rsidRPr="00662A41">
        <w:rPr>
          <w:rFonts w:ascii="Book Antiqua" w:hAnsi="Book Antiqua"/>
          <w:sz w:val="24"/>
          <w:szCs w:val="24"/>
        </w:rPr>
        <w:t>Kourounis</w:t>
      </w:r>
      <w:proofErr w:type="spellEnd"/>
      <w:r w:rsidRPr="00662A41">
        <w:rPr>
          <w:rFonts w:ascii="Book Antiqua" w:hAnsi="Book Antiqua"/>
          <w:sz w:val="24"/>
          <w:szCs w:val="24"/>
        </w:rPr>
        <w:t xml:space="preserve"> G, Georgopoulos NA. Increased frequency of thyroid nodules and breast fibroadenomas in women with uterine fibroids. </w:t>
      </w:r>
      <w:r w:rsidRPr="00662A41">
        <w:rPr>
          <w:rFonts w:ascii="Book Antiqua" w:hAnsi="Book Antiqua"/>
          <w:i/>
          <w:sz w:val="24"/>
          <w:szCs w:val="24"/>
        </w:rPr>
        <w:t>Thyroid</w:t>
      </w:r>
      <w:r w:rsidRPr="00662A41">
        <w:rPr>
          <w:rFonts w:ascii="Book Antiqua" w:hAnsi="Book Antiqua"/>
          <w:sz w:val="24"/>
          <w:szCs w:val="24"/>
        </w:rPr>
        <w:t xml:space="preserve"> 2007; </w:t>
      </w:r>
      <w:r w:rsidRPr="00662A41">
        <w:rPr>
          <w:rFonts w:ascii="Book Antiqua" w:hAnsi="Book Antiqua"/>
          <w:b/>
          <w:sz w:val="24"/>
          <w:szCs w:val="24"/>
        </w:rPr>
        <w:t>17</w:t>
      </w:r>
      <w:r w:rsidRPr="00662A41">
        <w:rPr>
          <w:rFonts w:ascii="Book Antiqua" w:hAnsi="Book Antiqua"/>
          <w:sz w:val="24"/>
          <w:szCs w:val="24"/>
        </w:rPr>
        <w:t>: 1257-1259 [PMID: 17988198 DOI: 10.1089/thy.2006.0330]</w:t>
      </w:r>
    </w:p>
    <w:p w14:paraId="73F4EA89" w14:textId="77777777" w:rsidR="00F06664" w:rsidRPr="00662A41" w:rsidRDefault="00F06664" w:rsidP="00662A41">
      <w:pPr>
        <w:snapToGrid w:val="0"/>
        <w:spacing w:line="360" w:lineRule="auto"/>
        <w:rPr>
          <w:rFonts w:ascii="Book Antiqua" w:hAnsi="Book Antiqua"/>
          <w:sz w:val="24"/>
          <w:szCs w:val="24"/>
        </w:rPr>
      </w:pPr>
      <w:r w:rsidRPr="00662A41">
        <w:rPr>
          <w:rFonts w:ascii="Book Antiqua" w:hAnsi="Book Antiqua"/>
          <w:sz w:val="24"/>
          <w:szCs w:val="24"/>
        </w:rPr>
        <w:t xml:space="preserve">10 </w:t>
      </w:r>
      <w:r w:rsidRPr="00662A41">
        <w:rPr>
          <w:rFonts w:ascii="Book Antiqua" w:hAnsi="Book Antiqua"/>
          <w:b/>
          <w:sz w:val="24"/>
          <w:szCs w:val="24"/>
        </w:rPr>
        <w:t>Kim MH</w:t>
      </w:r>
      <w:r w:rsidRPr="00662A41">
        <w:rPr>
          <w:rFonts w:ascii="Book Antiqua" w:hAnsi="Book Antiqua"/>
          <w:sz w:val="24"/>
          <w:szCs w:val="24"/>
        </w:rPr>
        <w:t xml:space="preserve">, Park YR, Lim DJ, Yoon KH, Kang MI, Cha BY, Lee KW, Son HY. The relationship between thyroid nodules and uterine fibroids. </w:t>
      </w:r>
      <w:proofErr w:type="spellStart"/>
      <w:r w:rsidRPr="00662A41">
        <w:rPr>
          <w:rFonts w:ascii="Book Antiqua" w:hAnsi="Book Antiqua"/>
          <w:i/>
          <w:sz w:val="24"/>
          <w:szCs w:val="24"/>
        </w:rPr>
        <w:t>Endocr</w:t>
      </w:r>
      <w:proofErr w:type="spellEnd"/>
      <w:r w:rsidRPr="00662A41">
        <w:rPr>
          <w:rFonts w:ascii="Book Antiqua" w:hAnsi="Book Antiqua"/>
          <w:i/>
          <w:sz w:val="24"/>
          <w:szCs w:val="24"/>
        </w:rPr>
        <w:t xml:space="preserve"> J</w:t>
      </w:r>
      <w:r w:rsidRPr="00662A41">
        <w:rPr>
          <w:rFonts w:ascii="Book Antiqua" w:hAnsi="Book Antiqua"/>
          <w:sz w:val="24"/>
          <w:szCs w:val="24"/>
        </w:rPr>
        <w:t xml:space="preserve"> 2010; </w:t>
      </w:r>
      <w:r w:rsidRPr="00662A41">
        <w:rPr>
          <w:rFonts w:ascii="Book Antiqua" w:hAnsi="Book Antiqua"/>
          <w:b/>
          <w:sz w:val="24"/>
          <w:szCs w:val="24"/>
        </w:rPr>
        <w:t>57</w:t>
      </w:r>
      <w:r w:rsidRPr="00662A41">
        <w:rPr>
          <w:rFonts w:ascii="Book Antiqua" w:hAnsi="Book Antiqua"/>
          <w:sz w:val="24"/>
          <w:szCs w:val="24"/>
        </w:rPr>
        <w:t>: 615-621 [PMID: 20467159 DOI: 10.1507/endocrj.K10E-024]</w:t>
      </w:r>
    </w:p>
    <w:p w14:paraId="15D672F9" w14:textId="77777777" w:rsidR="00F06664" w:rsidRPr="00662A41" w:rsidDel="008E44C5" w:rsidRDefault="00F06664" w:rsidP="00662A41">
      <w:pPr>
        <w:snapToGrid w:val="0"/>
        <w:spacing w:line="360" w:lineRule="auto"/>
        <w:rPr>
          <w:del w:id="201" w:author="FP" w:date="2019-07-09T19:34:00Z"/>
          <w:rFonts w:ascii="Book Antiqua" w:hAnsi="Book Antiqua"/>
          <w:sz w:val="24"/>
          <w:szCs w:val="24"/>
        </w:rPr>
      </w:pPr>
      <w:r w:rsidRPr="00662A41">
        <w:rPr>
          <w:rFonts w:ascii="Book Antiqua" w:hAnsi="Book Antiqua"/>
          <w:sz w:val="24"/>
          <w:szCs w:val="24"/>
        </w:rPr>
        <w:t xml:space="preserve">11 </w:t>
      </w:r>
      <w:r w:rsidRPr="00662A41">
        <w:rPr>
          <w:rFonts w:ascii="Book Antiqua" w:hAnsi="Book Antiqua"/>
          <w:b/>
          <w:sz w:val="24"/>
          <w:szCs w:val="24"/>
        </w:rPr>
        <w:t>Audisio T</w:t>
      </w:r>
      <w:r w:rsidRPr="00662A41">
        <w:rPr>
          <w:rFonts w:ascii="Book Antiqua" w:hAnsi="Book Antiqua"/>
          <w:sz w:val="24"/>
          <w:szCs w:val="24"/>
        </w:rPr>
        <w:t xml:space="preserve">, Crespo-Roca F, </w:t>
      </w:r>
      <w:proofErr w:type="spellStart"/>
      <w:r w:rsidRPr="00662A41">
        <w:rPr>
          <w:rFonts w:ascii="Book Antiqua" w:hAnsi="Book Antiqua"/>
          <w:sz w:val="24"/>
          <w:szCs w:val="24"/>
        </w:rPr>
        <w:t>Giraudo</w:t>
      </w:r>
      <w:proofErr w:type="spellEnd"/>
      <w:r w:rsidRPr="00662A41">
        <w:rPr>
          <w:rFonts w:ascii="Book Antiqua" w:hAnsi="Book Antiqua"/>
          <w:sz w:val="24"/>
          <w:szCs w:val="24"/>
        </w:rPr>
        <w:t xml:space="preserve"> P, </w:t>
      </w:r>
      <w:proofErr w:type="spellStart"/>
      <w:r w:rsidRPr="00662A41">
        <w:rPr>
          <w:rFonts w:ascii="Book Antiqua" w:hAnsi="Book Antiqua"/>
          <w:sz w:val="24"/>
          <w:szCs w:val="24"/>
        </w:rPr>
        <w:t>Ramallo</w:t>
      </w:r>
      <w:proofErr w:type="spellEnd"/>
      <w:r w:rsidRPr="00662A41">
        <w:rPr>
          <w:rFonts w:ascii="Book Antiqua" w:hAnsi="Book Antiqua"/>
          <w:sz w:val="24"/>
          <w:szCs w:val="24"/>
        </w:rPr>
        <w:t xml:space="preserve"> R. Fibroadenoma of the vulva--simultaneous with breast fibroadenomas and uterine myoma. </w:t>
      </w:r>
      <w:r w:rsidRPr="00662A41">
        <w:rPr>
          <w:rFonts w:ascii="Book Antiqua" w:hAnsi="Book Antiqua"/>
          <w:i/>
          <w:sz w:val="24"/>
          <w:szCs w:val="24"/>
        </w:rPr>
        <w:t xml:space="preserve">J Low </w:t>
      </w:r>
      <w:proofErr w:type="spellStart"/>
      <w:r w:rsidRPr="00662A41">
        <w:rPr>
          <w:rFonts w:ascii="Book Antiqua" w:hAnsi="Book Antiqua"/>
          <w:i/>
          <w:sz w:val="24"/>
          <w:szCs w:val="24"/>
        </w:rPr>
        <w:t>Genit</w:t>
      </w:r>
      <w:proofErr w:type="spellEnd"/>
      <w:r w:rsidRPr="00662A41">
        <w:rPr>
          <w:rFonts w:ascii="Book Antiqua" w:hAnsi="Book Antiqua"/>
          <w:i/>
          <w:sz w:val="24"/>
          <w:szCs w:val="24"/>
        </w:rPr>
        <w:t xml:space="preserve"> Tract Dis</w:t>
      </w:r>
      <w:r w:rsidRPr="00662A41">
        <w:rPr>
          <w:rFonts w:ascii="Book Antiqua" w:hAnsi="Book Antiqua"/>
          <w:sz w:val="24"/>
          <w:szCs w:val="24"/>
        </w:rPr>
        <w:t xml:space="preserve"> 2011; </w:t>
      </w:r>
      <w:r w:rsidRPr="00662A41">
        <w:rPr>
          <w:rFonts w:ascii="Book Antiqua" w:hAnsi="Book Antiqua"/>
          <w:b/>
          <w:sz w:val="24"/>
          <w:szCs w:val="24"/>
        </w:rPr>
        <w:t>15</w:t>
      </w:r>
      <w:r w:rsidRPr="00662A41">
        <w:rPr>
          <w:rFonts w:ascii="Book Antiqua" w:hAnsi="Book Antiqua"/>
          <w:sz w:val="24"/>
          <w:szCs w:val="24"/>
        </w:rPr>
        <w:t>: 75-79 [PMID: 21192183 DOI: 10.1097/LGT.0b013e3181de72e5]</w:t>
      </w:r>
    </w:p>
    <w:p w14:paraId="5F056ED5" w14:textId="77777777" w:rsidR="00A97A69" w:rsidRPr="00662A41" w:rsidRDefault="00A97A69" w:rsidP="00662A41">
      <w:pPr>
        <w:snapToGrid w:val="0"/>
        <w:spacing w:line="360" w:lineRule="auto"/>
        <w:rPr>
          <w:rFonts w:ascii="Book Antiqua" w:hAnsi="Book Antiqua"/>
          <w:sz w:val="24"/>
          <w:szCs w:val="24"/>
        </w:rPr>
      </w:pPr>
    </w:p>
    <w:p w14:paraId="6E79B9F1" w14:textId="55B81BBA" w:rsidR="00A97A69" w:rsidRPr="00662A41" w:rsidRDefault="00A97A69" w:rsidP="00662A41">
      <w:pPr>
        <w:suppressAutoHyphens/>
        <w:snapToGrid w:val="0"/>
        <w:spacing w:line="360" w:lineRule="auto"/>
        <w:ind w:right="120"/>
        <w:jc w:val="right"/>
        <w:rPr>
          <w:rFonts w:ascii="Book Antiqua" w:hAnsi="Book Antiqua" w:cs="Mangal"/>
          <w:b/>
          <w:bCs/>
          <w:sz w:val="24"/>
          <w:szCs w:val="24"/>
          <w:lang w:bidi="hi-IN"/>
        </w:rPr>
      </w:pPr>
      <w:bookmarkStart w:id="202" w:name="OLE_LINK502"/>
      <w:bookmarkStart w:id="203" w:name="OLE_LINK480"/>
      <w:bookmarkStart w:id="204" w:name="OLE_LINK2090"/>
      <w:bookmarkStart w:id="205" w:name="OLE_LINK2200"/>
      <w:bookmarkStart w:id="206" w:name="OLE_LINK2199"/>
      <w:bookmarkStart w:id="207" w:name="OLE_LINK2198"/>
      <w:bookmarkStart w:id="208" w:name="OLE_LINK2162"/>
      <w:bookmarkStart w:id="209" w:name="OLE_LINK1964"/>
      <w:bookmarkStart w:id="210" w:name="OLE_LINK1963"/>
      <w:bookmarkStart w:id="211" w:name="OLE_LINK1962"/>
      <w:bookmarkStart w:id="212" w:name="OLE_LINK1813"/>
      <w:bookmarkStart w:id="213" w:name="OLE_LINK1812"/>
      <w:bookmarkStart w:id="214" w:name="OLE_LINK1811"/>
      <w:bookmarkStart w:id="215" w:name="OLE_LINK1807"/>
      <w:bookmarkStart w:id="216" w:name="OLE_LINK1806"/>
      <w:bookmarkStart w:id="217" w:name="OLE_LINK1755"/>
      <w:bookmarkStart w:id="218" w:name="OLE_LINK1636"/>
      <w:bookmarkStart w:id="219" w:name="OLE_LINK1845"/>
      <w:bookmarkStart w:id="220" w:name="OLE_LINK1844"/>
      <w:bookmarkStart w:id="221" w:name="OLE_LINK1843"/>
      <w:bookmarkStart w:id="222" w:name="OLE_LINK1803"/>
      <w:bookmarkStart w:id="223" w:name="OLE_LINK1802"/>
      <w:bookmarkStart w:id="224" w:name="OLE_LINK1801"/>
      <w:bookmarkStart w:id="225" w:name="OLE_LINK1800"/>
      <w:bookmarkStart w:id="226" w:name="OLE_LINK1282"/>
      <w:bookmarkStart w:id="227" w:name="OLE_LINK1266"/>
      <w:bookmarkStart w:id="228" w:name="OLE_LINK1265"/>
      <w:bookmarkStart w:id="229" w:name="OLE_LINK1264"/>
      <w:bookmarkStart w:id="230" w:name="OLE_LINK1261"/>
      <w:bookmarkStart w:id="231" w:name="OLE_LINK1260"/>
      <w:bookmarkStart w:id="232" w:name="OLE_LINK968"/>
      <w:bookmarkStart w:id="233" w:name="OLE_LINK1072"/>
      <w:bookmarkStart w:id="234" w:name="OLE_LINK1071"/>
      <w:bookmarkStart w:id="235" w:name="OLE_LINK1044"/>
      <w:bookmarkStart w:id="236" w:name="OLE_LINK1043"/>
      <w:bookmarkStart w:id="237" w:name="OLE_LINK1042"/>
      <w:bookmarkStart w:id="238" w:name="OLE_LINK1041"/>
      <w:bookmarkStart w:id="239" w:name="OLE_LINK1040"/>
      <w:bookmarkStart w:id="240" w:name="OLE_LINK1039"/>
      <w:bookmarkStart w:id="241" w:name="OLE_LINK1038"/>
      <w:bookmarkStart w:id="242" w:name="OLE_LINK1037"/>
      <w:bookmarkStart w:id="243" w:name="OLE_LINK1036"/>
      <w:bookmarkStart w:id="244" w:name="OLE_LINK1035"/>
      <w:bookmarkStart w:id="245" w:name="OLE_LINK987"/>
      <w:bookmarkStart w:id="246" w:name="OLE_LINK947"/>
      <w:bookmarkStart w:id="247" w:name="OLE_LINK946"/>
      <w:bookmarkStart w:id="248" w:name="OLE_LINK945"/>
      <w:bookmarkStart w:id="249" w:name="OLE_LINK1127"/>
      <w:bookmarkStart w:id="250" w:name="OLE_LINK962"/>
      <w:bookmarkStart w:id="251" w:name="OLE_LINK959"/>
      <w:bookmarkStart w:id="252" w:name="OLE_LINK958"/>
      <w:bookmarkStart w:id="253" w:name="OLE_LINK1185"/>
      <w:bookmarkStart w:id="254" w:name="OLE_LINK1159"/>
      <w:bookmarkStart w:id="255" w:name="OLE_LINK1158"/>
      <w:bookmarkStart w:id="256" w:name="OLE_LINK1157"/>
      <w:bookmarkStart w:id="257" w:name="OLE_LINK1156"/>
      <w:bookmarkStart w:id="258" w:name="OLE_LINK1065"/>
      <w:bookmarkStart w:id="259" w:name="OLE_LINK1064"/>
      <w:bookmarkStart w:id="260" w:name="OLE_LINK1023"/>
      <w:bookmarkStart w:id="261" w:name="OLE_LINK1022"/>
      <w:bookmarkStart w:id="262" w:name="OLE_LINK1021"/>
      <w:bookmarkStart w:id="263" w:name="OLE_LINK2183"/>
      <w:bookmarkStart w:id="264" w:name="OLE_LINK2182"/>
      <w:bookmarkStart w:id="265" w:name="OLE_LINK2181"/>
      <w:r w:rsidRPr="00662A41">
        <w:rPr>
          <w:rFonts w:ascii="Book Antiqua" w:eastAsia="Lucida Sans Unicode" w:hAnsi="Book Antiqua" w:cs="Arial"/>
          <w:b/>
          <w:sz w:val="24"/>
          <w:szCs w:val="24"/>
          <w:lang w:eastAsia="hi-IN" w:bidi="hi-IN"/>
        </w:rPr>
        <w:t>P-Reviewer</w:t>
      </w:r>
      <w:r w:rsidRPr="00662A41">
        <w:rPr>
          <w:rFonts w:ascii="Book Antiqua" w:hAnsi="Book Antiqua" w:cs="Arial"/>
          <w:b/>
          <w:sz w:val="24"/>
          <w:szCs w:val="24"/>
          <w:lang w:bidi="hi-IN"/>
        </w:rPr>
        <w:t>:</w:t>
      </w:r>
      <w:r w:rsidRPr="00662A41">
        <w:rPr>
          <w:rFonts w:ascii="Book Antiqua" w:eastAsia="Lucida Sans Unicode" w:hAnsi="Book Antiqua" w:cs="Mangal"/>
          <w:bCs/>
          <w:sz w:val="24"/>
          <w:szCs w:val="24"/>
          <w:lang w:eastAsia="hi-IN" w:bidi="hi-IN"/>
        </w:rPr>
        <w:t xml:space="preserve"> </w:t>
      </w:r>
      <w:proofErr w:type="spellStart"/>
      <w:r w:rsidRPr="00662A41">
        <w:rPr>
          <w:rFonts w:ascii="Book Antiqua" w:hAnsi="Book Antiqua"/>
          <w:sz w:val="24"/>
          <w:szCs w:val="24"/>
        </w:rPr>
        <w:t>Isik</w:t>
      </w:r>
      <w:proofErr w:type="spellEnd"/>
      <w:r w:rsidRPr="00662A41">
        <w:rPr>
          <w:rFonts w:ascii="Book Antiqua" w:hAnsi="Book Antiqua"/>
          <w:sz w:val="24"/>
          <w:szCs w:val="24"/>
        </w:rPr>
        <w:t xml:space="preserve"> A</w:t>
      </w:r>
      <w:r w:rsidRPr="00662A41">
        <w:rPr>
          <w:rFonts w:ascii="Book Antiqua" w:eastAsia="Lucida Sans Unicode" w:hAnsi="Book Antiqua" w:cs="Mangal"/>
          <w:bCs/>
          <w:sz w:val="24"/>
          <w:szCs w:val="24"/>
          <w:lang w:eastAsia="hi-IN" w:bidi="hi-IN"/>
        </w:rPr>
        <w:t xml:space="preserve"> </w:t>
      </w:r>
      <w:r w:rsidRPr="00662A41">
        <w:rPr>
          <w:rFonts w:ascii="Book Antiqua" w:eastAsia="Lucida Sans Unicode" w:hAnsi="Book Antiqua" w:cs="Mangal"/>
          <w:b/>
          <w:bCs/>
          <w:sz w:val="24"/>
          <w:szCs w:val="24"/>
          <w:lang w:eastAsia="hi-IN" w:bidi="hi-IN"/>
        </w:rPr>
        <w:t>S-Editor</w:t>
      </w:r>
      <w:r w:rsidRPr="00662A41">
        <w:rPr>
          <w:rFonts w:ascii="Book Antiqua" w:hAnsi="Book Antiqua" w:cs="Mangal"/>
          <w:b/>
          <w:bCs/>
          <w:sz w:val="24"/>
          <w:szCs w:val="24"/>
          <w:lang w:bidi="hi-IN"/>
        </w:rPr>
        <w:t>:</w:t>
      </w:r>
      <w:r w:rsidRPr="00662A41">
        <w:rPr>
          <w:rFonts w:ascii="Book Antiqua" w:eastAsia="Lucida Sans Unicode" w:hAnsi="Book Antiqua" w:cs="Mangal"/>
          <w:bCs/>
          <w:sz w:val="24"/>
          <w:szCs w:val="24"/>
          <w:lang w:eastAsia="hi-IN" w:bidi="hi-IN"/>
        </w:rPr>
        <w:t xml:space="preserve"> </w:t>
      </w:r>
      <w:r w:rsidRPr="00662A41">
        <w:rPr>
          <w:rFonts w:ascii="Book Antiqua" w:hAnsi="Book Antiqua" w:cs="Mangal"/>
          <w:bCs/>
          <w:sz w:val="24"/>
          <w:szCs w:val="24"/>
          <w:lang w:bidi="hi-IN"/>
        </w:rPr>
        <w:t>Dou Y</w:t>
      </w:r>
      <w:r w:rsidRPr="00662A41">
        <w:rPr>
          <w:rFonts w:ascii="Book Antiqua" w:eastAsia="Lucida Sans Unicode" w:hAnsi="Book Antiqua" w:cs="Mangal"/>
          <w:b/>
          <w:bCs/>
          <w:sz w:val="24"/>
          <w:szCs w:val="24"/>
          <w:lang w:eastAsia="hi-IN" w:bidi="hi-IN"/>
        </w:rPr>
        <w:t xml:space="preserve"> L-Editor</w:t>
      </w:r>
      <w:r w:rsidRPr="00662A41">
        <w:rPr>
          <w:rFonts w:ascii="Book Antiqua" w:hAnsi="Book Antiqua" w:cs="Mangal"/>
          <w:b/>
          <w:bCs/>
          <w:sz w:val="24"/>
          <w:szCs w:val="24"/>
          <w:lang w:bidi="hi-IN"/>
        </w:rPr>
        <w:t>:</w:t>
      </w:r>
      <w:r w:rsidRPr="00662A41">
        <w:rPr>
          <w:rFonts w:ascii="Book Antiqua" w:eastAsia="Lucida Sans Unicode" w:hAnsi="Book Antiqua" w:cs="Mangal"/>
          <w:b/>
          <w:bCs/>
          <w:sz w:val="24"/>
          <w:szCs w:val="24"/>
          <w:lang w:eastAsia="hi-IN" w:bidi="hi-IN"/>
        </w:rPr>
        <w:t xml:space="preserve"> </w:t>
      </w:r>
      <w:r w:rsidR="00CF452A" w:rsidRPr="00662A41">
        <w:rPr>
          <w:rFonts w:ascii="Book Antiqua" w:eastAsia="Lucida Sans Unicode" w:hAnsi="Book Antiqua" w:cs="Mangal"/>
          <w:bCs/>
          <w:sz w:val="24"/>
          <w:szCs w:val="24"/>
          <w:lang w:eastAsia="hi-IN" w:bidi="hi-IN"/>
        </w:rPr>
        <w:t xml:space="preserve">Filipodia </w:t>
      </w:r>
      <w:r w:rsidRPr="00662A41">
        <w:rPr>
          <w:rFonts w:ascii="Book Antiqua" w:eastAsia="Lucida Sans Unicode" w:hAnsi="Book Antiqua" w:cs="Mangal"/>
          <w:b/>
          <w:bCs/>
          <w:sz w:val="24"/>
          <w:szCs w:val="24"/>
          <w:lang w:eastAsia="hi-IN" w:bidi="hi-IN"/>
        </w:rPr>
        <w:t>E-Editor</w:t>
      </w:r>
      <w:r w:rsidRPr="00662A41">
        <w:rPr>
          <w:rFonts w:ascii="Book Antiqua" w:hAnsi="Book Antiqua" w:cs="Mangal"/>
          <w:b/>
          <w:bCs/>
          <w:sz w:val="24"/>
          <w:szCs w:val="24"/>
          <w:lang w:bidi="hi-IN"/>
        </w:rPr>
        <w:t>:</w:t>
      </w:r>
    </w:p>
    <w:p w14:paraId="219BE37B" w14:textId="77777777" w:rsidR="008E44C5" w:rsidRDefault="008E44C5" w:rsidP="00662A41">
      <w:pPr>
        <w:shd w:val="clear" w:color="auto" w:fill="FFFFFF"/>
        <w:snapToGrid w:val="0"/>
        <w:spacing w:line="360" w:lineRule="auto"/>
        <w:rPr>
          <w:ins w:id="266" w:author="FP" w:date="2019-07-09T19:34:00Z"/>
          <w:rFonts w:ascii="Book Antiqua" w:hAnsi="Book Antiqua" w:cs="Helvetica"/>
          <w:b/>
          <w:sz w:val="24"/>
          <w:szCs w:val="24"/>
        </w:rPr>
      </w:pPr>
    </w:p>
    <w:p w14:paraId="4EDF4737" w14:textId="5AF91B5F" w:rsidR="00A97A69" w:rsidRPr="00662A41" w:rsidRDefault="00A97A69" w:rsidP="00662A41">
      <w:pPr>
        <w:shd w:val="clear" w:color="auto" w:fill="FFFFFF"/>
        <w:snapToGrid w:val="0"/>
        <w:spacing w:line="360" w:lineRule="auto"/>
        <w:rPr>
          <w:rFonts w:ascii="Book Antiqua" w:hAnsi="Book Antiqua" w:cs="Helvetica"/>
          <w:b/>
          <w:sz w:val="24"/>
          <w:szCs w:val="24"/>
        </w:rPr>
      </w:pPr>
      <w:r w:rsidRPr="00662A41">
        <w:rPr>
          <w:rFonts w:ascii="Book Antiqua" w:hAnsi="Book Antiqua" w:cs="Helvetica"/>
          <w:b/>
          <w:sz w:val="24"/>
          <w:szCs w:val="24"/>
        </w:rPr>
        <w:t xml:space="preserve">Specialty type: </w:t>
      </w:r>
      <w:r w:rsidRPr="00662A41">
        <w:rPr>
          <w:rFonts w:ascii="Book Antiqua" w:eastAsia="Microsoft YaHei" w:hAnsi="Book Antiqua" w:cs="SimSun"/>
          <w:sz w:val="24"/>
          <w:szCs w:val="24"/>
        </w:rPr>
        <w:t>Medicine, Research and Experimental</w:t>
      </w:r>
    </w:p>
    <w:p w14:paraId="66BBDBC6" w14:textId="77777777" w:rsidR="00A97A69" w:rsidRPr="00662A41" w:rsidRDefault="00A97A69" w:rsidP="00662A41">
      <w:pPr>
        <w:shd w:val="clear" w:color="auto" w:fill="FFFFFF"/>
        <w:snapToGrid w:val="0"/>
        <w:spacing w:line="360" w:lineRule="auto"/>
        <w:rPr>
          <w:rFonts w:ascii="Book Antiqua" w:hAnsi="Book Antiqua" w:cs="Helvetica"/>
          <w:b/>
          <w:sz w:val="24"/>
          <w:szCs w:val="24"/>
        </w:rPr>
      </w:pPr>
      <w:r w:rsidRPr="00662A41">
        <w:rPr>
          <w:rFonts w:ascii="Book Antiqua" w:hAnsi="Book Antiqua" w:cs="Helvetica"/>
          <w:b/>
          <w:sz w:val="24"/>
          <w:szCs w:val="24"/>
        </w:rPr>
        <w:t xml:space="preserve">Country of origin: </w:t>
      </w:r>
      <w:r w:rsidRPr="00662A41">
        <w:rPr>
          <w:rFonts w:ascii="Book Antiqua" w:hAnsi="Book Antiqua" w:cs="Helvetica"/>
          <w:sz w:val="24"/>
          <w:szCs w:val="24"/>
        </w:rPr>
        <w:t>China</w:t>
      </w:r>
    </w:p>
    <w:p w14:paraId="4FEB301E" w14:textId="77777777" w:rsidR="00A97A69" w:rsidRPr="00662A41" w:rsidRDefault="00A97A69" w:rsidP="00662A41">
      <w:pPr>
        <w:shd w:val="clear" w:color="auto" w:fill="FFFFFF"/>
        <w:snapToGrid w:val="0"/>
        <w:spacing w:line="360" w:lineRule="auto"/>
        <w:rPr>
          <w:rFonts w:ascii="Book Antiqua" w:hAnsi="Book Antiqua" w:cs="Helvetica"/>
          <w:b/>
          <w:sz w:val="24"/>
          <w:szCs w:val="24"/>
        </w:rPr>
      </w:pPr>
      <w:r w:rsidRPr="00662A41">
        <w:rPr>
          <w:rFonts w:ascii="Book Antiqua" w:hAnsi="Book Antiqua" w:cs="Helvetica"/>
          <w:b/>
          <w:sz w:val="24"/>
          <w:szCs w:val="24"/>
        </w:rPr>
        <w:t>Peer-review report classification</w:t>
      </w:r>
    </w:p>
    <w:p w14:paraId="0CA1CC0A" w14:textId="77777777" w:rsidR="00A97A69" w:rsidRPr="00662A41" w:rsidRDefault="00A97A69" w:rsidP="00662A41">
      <w:pPr>
        <w:shd w:val="clear" w:color="auto" w:fill="FFFFFF"/>
        <w:snapToGrid w:val="0"/>
        <w:spacing w:line="360" w:lineRule="auto"/>
        <w:rPr>
          <w:rFonts w:ascii="Book Antiqua" w:hAnsi="Book Antiqua" w:cs="Helvetica"/>
          <w:sz w:val="24"/>
          <w:szCs w:val="24"/>
        </w:rPr>
      </w:pPr>
      <w:r w:rsidRPr="00662A41">
        <w:rPr>
          <w:rFonts w:ascii="Book Antiqua" w:hAnsi="Book Antiqua" w:cs="Helvetica"/>
          <w:sz w:val="24"/>
          <w:szCs w:val="24"/>
        </w:rPr>
        <w:t>Grade A (Excellent): 0</w:t>
      </w:r>
    </w:p>
    <w:p w14:paraId="361D46A5" w14:textId="77777777" w:rsidR="00A97A69" w:rsidRPr="00662A41" w:rsidRDefault="00A97A69" w:rsidP="00662A41">
      <w:pPr>
        <w:shd w:val="clear" w:color="auto" w:fill="FFFFFF"/>
        <w:snapToGrid w:val="0"/>
        <w:spacing w:line="360" w:lineRule="auto"/>
        <w:rPr>
          <w:rFonts w:ascii="Book Antiqua" w:hAnsi="Book Antiqua" w:cs="Helvetica"/>
          <w:sz w:val="24"/>
          <w:szCs w:val="24"/>
        </w:rPr>
      </w:pPr>
      <w:r w:rsidRPr="00662A41">
        <w:rPr>
          <w:rFonts w:ascii="Book Antiqua" w:hAnsi="Book Antiqua" w:cs="Helvetica"/>
          <w:sz w:val="24"/>
          <w:szCs w:val="24"/>
        </w:rPr>
        <w:t>Grade B (Very good): B</w:t>
      </w:r>
    </w:p>
    <w:p w14:paraId="1C2BE576" w14:textId="77777777" w:rsidR="00A97A69" w:rsidRPr="00662A41" w:rsidRDefault="00A97A69" w:rsidP="00662A41">
      <w:pPr>
        <w:shd w:val="clear" w:color="auto" w:fill="FFFFFF"/>
        <w:snapToGrid w:val="0"/>
        <w:spacing w:line="360" w:lineRule="auto"/>
        <w:rPr>
          <w:rFonts w:ascii="Book Antiqua" w:hAnsi="Book Antiqua" w:cs="Helvetica"/>
          <w:sz w:val="24"/>
          <w:szCs w:val="24"/>
        </w:rPr>
      </w:pPr>
      <w:r w:rsidRPr="00662A41">
        <w:rPr>
          <w:rFonts w:ascii="Book Antiqua" w:hAnsi="Book Antiqua" w:cs="Helvetica"/>
          <w:sz w:val="24"/>
          <w:szCs w:val="24"/>
        </w:rPr>
        <w:t>Grade C (Good): 0</w:t>
      </w:r>
    </w:p>
    <w:p w14:paraId="5B0E9836" w14:textId="77777777" w:rsidR="00A97A69" w:rsidRPr="00662A41" w:rsidRDefault="00A97A69" w:rsidP="00662A41">
      <w:pPr>
        <w:shd w:val="clear" w:color="auto" w:fill="FFFFFF"/>
        <w:snapToGrid w:val="0"/>
        <w:spacing w:line="360" w:lineRule="auto"/>
        <w:rPr>
          <w:rFonts w:ascii="Book Antiqua" w:hAnsi="Book Antiqua" w:cs="Helvetica"/>
          <w:sz w:val="24"/>
          <w:szCs w:val="24"/>
        </w:rPr>
      </w:pPr>
      <w:r w:rsidRPr="00662A41">
        <w:rPr>
          <w:rFonts w:ascii="Book Antiqua" w:hAnsi="Book Antiqua" w:cs="Helvetica"/>
          <w:sz w:val="24"/>
          <w:szCs w:val="24"/>
        </w:rPr>
        <w:t xml:space="preserve">Grade D (Fair): </w:t>
      </w:r>
      <w:bookmarkEnd w:id="202"/>
      <w:bookmarkEnd w:id="203"/>
      <w:r w:rsidRPr="00662A41">
        <w:rPr>
          <w:rFonts w:ascii="Book Antiqua" w:hAnsi="Book Antiqua" w:cs="Helvetica"/>
          <w:sz w:val="24"/>
          <w:szCs w:val="24"/>
        </w:rPr>
        <w:t>0</w:t>
      </w:r>
    </w:p>
    <w:p w14:paraId="59F2403C" w14:textId="77777777" w:rsidR="00F06664" w:rsidRPr="00662A41" w:rsidRDefault="00A97A69" w:rsidP="00662A41">
      <w:pPr>
        <w:shd w:val="clear" w:color="auto" w:fill="FFFFFF"/>
        <w:snapToGrid w:val="0"/>
        <w:spacing w:line="360" w:lineRule="auto"/>
        <w:rPr>
          <w:rFonts w:ascii="Book Antiqua" w:eastAsia="SimSun" w:hAnsi="Book Antiqua" w:cs="Book Antiqua"/>
          <w:sz w:val="24"/>
          <w:szCs w:val="24"/>
        </w:rPr>
      </w:pPr>
      <w:r w:rsidRPr="00662A41">
        <w:rPr>
          <w:rFonts w:ascii="Book Antiqua" w:hAnsi="Book Antiqua" w:cs="Helvetica"/>
          <w:sz w:val="24"/>
          <w:szCs w:val="24"/>
        </w:rPr>
        <w:t>Grade E (Poor): 0</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00F06664" w:rsidRPr="00662A41">
        <w:rPr>
          <w:rFonts w:ascii="Book Antiqua" w:eastAsia="SimSun" w:hAnsi="Book Antiqua" w:cs="Book Antiqua"/>
          <w:sz w:val="24"/>
          <w:szCs w:val="24"/>
        </w:rPr>
        <w:br w:type="page"/>
      </w:r>
    </w:p>
    <w:p w14:paraId="3D9717DC"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SimSun" w:hAnsi="Book Antiqua" w:cs="Book Antiqua"/>
          <w:sz w:val="24"/>
          <w:szCs w:val="24"/>
        </w:rPr>
      </w:pPr>
      <w:r w:rsidRPr="00662A41">
        <w:rPr>
          <w:rFonts w:ascii="Book Antiqua" w:eastAsia="SimSun" w:hAnsi="Book Antiqua" w:cs="Book Antiqua"/>
          <w:sz w:val="24"/>
          <w:szCs w:val="24"/>
          <w:lang w:eastAsia="ja-JP"/>
        </w:rPr>
        <w:lastRenderedPageBreak/>
        <w:drawing>
          <wp:inline distT="0" distB="0" distL="114300" distR="114300" wp14:anchorId="6BC20CB1" wp14:editId="0E6DC0B7">
            <wp:extent cx="3259455" cy="1997075"/>
            <wp:effectExtent l="0" t="0" r="4445" b="9525"/>
            <wp:docPr id="2" name="图片 1" descr="C:\Users\DELL\AppData\Local\Temp\ksohtml\wpsF10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DELL\AppData\Local\Temp\ksohtml\wpsF10C.tmp.jpg"/>
                    <pic:cNvPicPr>
                      <a:picLocks noChangeAspect="1"/>
                    </pic:cNvPicPr>
                  </pic:nvPicPr>
                  <pic:blipFill>
                    <a:blip r:embed="rId9"/>
                    <a:stretch>
                      <a:fillRect/>
                    </a:stretch>
                  </pic:blipFill>
                  <pic:spPr>
                    <a:xfrm>
                      <a:off x="0" y="0"/>
                      <a:ext cx="3259455" cy="1997075"/>
                    </a:xfrm>
                    <a:prstGeom prst="rect">
                      <a:avLst/>
                    </a:prstGeom>
                    <a:noFill/>
                    <a:ln w="9525">
                      <a:noFill/>
                    </a:ln>
                  </pic:spPr>
                </pic:pic>
              </a:graphicData>
            </a:graphic>
          </wp:inline>
        </w:drawing>
      </w:r>
    </w:p>
    <w:p w14:paraId="687B397F"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SimSun" w:hAnsi="Book Antiqua" w:cs="Book Antiqua"/>
          <w:sz w:val="24"/>
          <w:szCs w:val="24"/>
        </w:rPr>
      </w:pPr>
      <w:r w:rsidRPr="00662A41">
        <w:rPr>
          <w:rFonts w:ascii="Book Antiqua" w:eastAsia="SimSun" w:hAnsi="Book Antiqua" w:cs="Book Antiqua"/>
          <w:b/>
          <w:sz w:val="24"/>
          <w:szCs w:val="24"/>
        </w:rPr>
        <w:t>Figure 1</w:t>
      </w:r>
      <w:r w:rsidRPr="00662A41">
        <w:rPr>
          <w:rStyle w:val="CommentReference"/>
          <w:rFonts w:ascii="Book Antiqua" w:eastAsia="SimSun" w:hAnsi="Book Antiqua" w:cs="Book Antiqua"/>
          <w:sz w:val="24"/>
          <w:szCs w:val="24"/>
        </w:rPr>
        <w:t xml:space="preserve"> </w:t>
      </w:r>
      <w:r w:rsidRPr="00662A41">
        <w:rPr>
          <w:rFonts w:ascii="Book Antiqua" w:eastAsia="SimSun" w:hAnsi="Book Antiqua" w:cs="Book Antiqua"/>
          <w:b/>
          <w:bCs/>
          <w:sz w:val="24"/>
          <w:szCs w:val="24"/>
        </w:rPr>
        <w:t>Radionuclide imaging of parathyroid glands.</w:t>
      </w:r>
    </w:p>
    <w:p w14:paraId="5A59B086" w14:textId="77777777" w:rsidR="00B16838" w:rsidRPr="00662A41" w:rsidRDefault="00B16838" w:rsidP="00662A41">
      <w:pPr>
        <w:kinsoku w:val="0"/>
        <w:overflowPunct w:val="0"/>
        <w:autoSpaceDE w:val="0"/>
        <w:autoSpaceDN w:val="0"/>
        <w:adjustRightInd w:val="0"/>
        <w:snapToGrid w:val="0"/>
        <w:spacing w:line="360" w:lineRule="auto"/>
        <w:ind w:firstLine="420"/>
        <w:rPr>
          <w:rFonts w:ascii="Book Antiqua" w:eastAsia="SimSun" w:hAnsi="Book Antiqua" w:cs="Book Antiqua"/>
          <w:sz w:val="24"/>
          <w:szCs w:val="24"/>
        </w:rPr>
      </w:pPr>
    </w:p>
    <w:p w14:paraId="3DD5FA64" w14:textId="77777777" w:rsidR="00F06664" w:rsidRPr="00662A41" w:rsidRDefault="00F06664" w:rsidP="00662A41">
      <w:pPr>
        <w:widowControl/>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br w:type="page"/>
      </w:r>
    </w:p>
    <w:p w14:paraId="54F3B5E1"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SimSun" w:hAnsi="Book Antiqua" w:cs="Book Antiqua"/>
          <w:sz w:val="24"/>
          <w:szCs w:val="24"/>
        </w:rPr>
      </w:pPr>
      <w:r w:rsidRPr="00662A41">
        <w:rPr>
          <w:rFonts w:ascii="Book Antiqua" w:eastAsia="SimSun" w:hAnsi="Book Antiqua" w:cs="Book Antiqua"/>
          <w:sz w:val="24"/>
          <w:szCs w:val="24"/>
          <w:lang w:eastAsia="ja-JP"/>
        </w:rPr>
        <w:lastRenderedPageBreak/>
        <w:drawing>
          <wp:inline distT="0" distB="0" distL="114300" distR="114300" wp14:anchorId="2386DADD" wp14:editId="07871479">
            <wp:extent cx="3619500" cy="3035300"/>
            <wp:effectExtent l="0" t="0" r="0" b="0"/>
            <wp:docPr id="4" name="图片 4"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2"/>
                    <pic:cNvPicPr>
                      <a:picLocks noChangeAspect="1"/>
                    </pic:cNvPicPr>
                  </pic:nvPicPr>
                  <pic:blipFill>
                    <a:blip r:embed="rId10"/>
                    <a:stretch>
                      <a:fillRect/>
                    </a:stretch>
                  </pic:blipFill>
                  <pic:spPr>
                    <a:xfrm>
                      <a:off x="0" y="0"/>
                      <a:ext cx="3619500" cy="3035300"/>
                    </a:xfrm>
                    <a:prstGeom prst="rect">
                      <a:avLst/>
                    </a:prstGeom>
                  </pic:spPr>
                </pic:pic>
              </a:graphicData>
            </a:graphic>
          </wp:inline>
        </w:drawing>
      </w:r>
    </w:p>
    <w:p w14:paraId="249553A1" w14:textId="77777777" w:rsidR="00B16838" w:rsidRPr="00662A41" w:rsidRDefault="003226F0" w:rsidP="00662A41">
      <w:pPr>
        <w:kinsoku w:val="0"/>
        <w:overflowPunct w:val="0"/>
        <w:autoSpaceDE w:val="0"/>
        <w:autoSpaceDN w:val="0"/>
        <w:adjustRightInd w:val="0"/>
        <w:snapToGrid w:val="0"/>
        <w:spacing w:line="360" w:lineRule="auto"/>
        <w:rPr>
          <w:rFonts w:ascii="Book Antiqua" w:eastAsia="SimSun" w:hAnsi="Book Antiqua" w:cs="Book Antiqua"/>
          <w:sz w:val="24"/>
          <w:szCs w:val="24"/>
        </w:rPr>
      </w:pPr>
      <w:r w:rsidRPr="00662A41">
        <w:rPr>
          <w:rFonts w:ascii="Book Antiqua" w:eastAsia="SimSun" w:hAnsi="Book Antiqua" w:cs="Book Antiqua"/>
          <w:b/>
          <w:sz w:val="24"/>
          <w:szCs w:val="24"/>
        </w:rPr>
        <w:t xml:space="preserve">Figure 2 </w:t>
      </w:r>
      <w:r w:rsidRPr="00662A41">
        <w:rPr>
          <w:rFonts w:ascii="Book Antiqua" w:eastAsia="SimSun" w:hAnsi="Book Antiqua" w:cs="Book Antiqua"/>
          <w:b/>
          <w:bCs/>
          <w:sz w:val="24"/>
          <w:szCs w:val="24"/>
        </w:rPr>
        <w:t>Pathological examination revealed a parathyroid adenoma</w:t>
      </w:r>
      <w:r w:rsidRPr="001245B0">
        <w:rPr>
          <w:rFonts w:ascii="Book Antiqua" w:eastAsia="SimSun" w:hAnsi="Book Antiqua" w:cs="Book Antiqua"/>
          <w:b/>
          <w:bCs/>
          <w:sz w:val="24"/>
          <w:szCs w:val="24"/>
          <w:rPrChange w:id="267" w:author="FP" w:date="2019-07-09T19:34:00Z">
            <w:rPr>
              <w:rFonts w:ascii="Book Antiqua" w:eastAsia="SimSun" w:hAnsi="Book Antiqua" w:cs="Book Antiqua"/>
              <w:sz w:val="24"/>
              <w:szCs w:val="24"/>
            </w:rPr>
          </w:rPrChange>
        </w:rPr>
        <w:t>.</w:t>
      </w:r>
      <w:r w:rsidRPr="00662A41">
        <w:rPr>
          <w:rFonts w:ascii="Book Antiqua" w:eastAsia="SimSun" w:hAnsi="Book Antiqua" w:cs="Book Antiqua"/>
          <w:sz w:val="24"/>
          <w:szCs w:val="24"/>
        </w:rPr>
        <w:t xml:space="preserve"> A: PTH-1, ×</w:t>
      </w:r>
      <w:r w:rsidR="00A97A69" w:rsidRPr="00662A41">
        <w:rPr>
          <w:rFonts w:ascii="Book Antiqua" w:eastAsia="SimSun" w:hAnsi="Book Antiqua" w:cs="Book Antiqua"/>
          <w:sz w:val="24"/>
          <w:szCs w:val="24"/>
        </w:rPr>
        <w:t xml:space="preserve"> </w:t>
      </w:r>
      <w:r w:rsidRPr="00662A41">
        <w:rPr>
          <w:rFonts w:ascii="Book Antiqua" w:eastAsia="SimSun" w:hAnsi="Book Antiqua" w:cs="Book Antiqua"/>
          <w:sz w:val="24"/>
          <w:szCs w:val="24"/>
        </w:rPr>
        <w:t>100; B: TG-1, ×</w:t>
      </w:r>
      <w:r w:rsidR="00A97A69" w:rsidRPr="00662A41">
        <w:rPr>
          <w:rFonts w:ascii="Book Antiqua" w:eastAsia="SimSun" w:hAnsi="Book Antiqua" w:cs="Book Antiqua"/>
          <w:sz w:val="24"/>
          <w:szCs w:val="24"/>
        </w:rPr>
        <w:t xml:space="preserve"> </w:t>
      </w:r>
      <w:r w:rsidRPr="00662A41">
        <w:rPr>
          <w:rFonts w:ascii="Book Antiqua" w:eastAsia="SimSun" w:hAnsi="Book Antiqua" w:cs="Book Antiqua"/>
          <w:sz w:val="24"/>
          <w:szCs w:val="24"/>
        </w:rPr>
        <w:t>200; C: Ki-67-2, ×</w:t>
      </w:r>
      <w:r w:rsidR="00A97A69" w:rsidRPr="00662A41">
        <w:rPr>
          <w:rFonts w:ascii="Book Antiqua" w:eastAsia="SimSun" w:hAnsi="Book Antiqua" w:cs="Book Antiqua"/>
          <w:sz w:val="24"/>
          <w:szCs w:val="24"/>
        </w:rPr>
        <w:t xml:space="preserve"> </w:t>
      </w:r>
      <w:r w:rsidRPr="00662A41">
        <w:rPr>
          <w:rFonts w:ascii="Book Antiqua" w:eastAsia="SimSun" w:hAnsi="Book Antiqua" w:cs="Book Antiqua"/>
          <w:sz w:val="24"/>
          <w:szCs w:val="24"/>
        </w:rPr>
        <w:t>200; D: CK19-1, ×</w:t>
      </w:r>
      <w:r w:rsidR="00A97A69" w:rsidRPr="00662A41">
        <w:rPr>
          <w:rFonts w:ascii="Book Antiqua" w:eastAsia="SimSun" w:hAnsi="Book Antiqua" w:cs="Book Antiqua"/>
          <w:sz w:val="24"/>
          <w:szCs w:val="24"/>
        </w:rPr>
        <w:t xml:space="preserve"> </w:t>
      </w:r>
      <w:r w:rsidRPr="00662A41">
        <w:rPr>
          <w:rFonts w:ascii="Book Antiqua" w:eastAsia="SimSun" w:hAnsi="Book Antiqua" w:cs="Book Antiqua"/>
          <w:sz w:val="24"/>
          <w:szCs w:val="24"/>
        </w:rPr>
        <w:t>200.</w:t>
      </w:r>
    </w:p>
    <w:p w14:paraId="0FB607A1" w14:textId="77777777" w:rsidR="00A97A69" w:rsidRPr="00662A41" w:rsidRDefault="00A97A69" w:rsidP="00662A41">
      <w:pPr>
        <w:widowControl/>
        <w:snapToGrid w:val="0"/>
        <w:spacing w:line="360" w:lineRule="auto"/>
        <w:rPr>
          <w:rFonts w:ascii="Book Antiqua" w:eastAsia="SimSun" w:hAnsi="Book Antiqua" w:cs="Book Antiqua"/>
          <w:sz w:val="24"/>
          <w:szCs w:val="24"/>
        </w:rPr>
      </w:pPr>
      <w:r w:rsidRPr="00662A41">
        <w:rPr>
          <w:rFonts w:ascii="Book Antiqua" w:eastAsia="SimSun" w:hAnsi="Book Antiqua" w:cs="Book Antiqua"/>
          <w:sz w:val="24"/>
          <w:szCs w:val="24"/>
        </w:rPr>
        <w:br w:type="page"/>
      </w:r>
    </w:p>
    <w:p w14:paraId="554F718C"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SimSun" w:hAnsi="Book Antiqua" w:cs="Book Antiqua"/>
          <w:sz w:val="24"/>
          <w:szCs w:val="24"/>
        </w:rPr>
      </w:pPr>
      <w:r w:rsidRPr="00662A41">
        <w:rPr>
          <w:rFonts w:ascii="Book Antiqua" w:eastAsia="SimSun" w:hAnsi="Book Antiqua" w:cs="Book Antiqua"/>
          <w:sz w:val="24"/>
          <w:szCs w:val="24"/>
          <w:lang w:eastAsia="ja-JP"/>
        </w:rPr>
        <w:lastRenderedPageBreak/>
        <w:drawing>
          <wp:inline distT="0" distB="0" distL="114300" distR="114300" wp14:anchorId="642924AC" wp14:editId="1970B59A">
            <wp:extent cx="2708910" cy="2159000"/>
            <wp:effectExtent l="0" t="0" r="8890" b="0"/>
            <wp:docPr id="3" name="图片 3" descr="C:\Users\DELL\AppData\Local\Temp\ksohtml\wps74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LL\AppData\Local\Temp\ksohtml\wps7475.tmp.png"/>
                    <pic:cNvPicPr>
                      <a:picLocks noChangeAspect="1"/>
                    </pic:cNvPicPr>
                  </pic:nvPicPr>
                  <pic:blipFill>
                    <a:blip r:embed="rId11"/>
                    <a:stretch>
                      <a:fillRect/>
                    </a:stretch>
                  </pic:blipFill>
                  <pic:spPr>
                    <a:xfrm>
                      <a:off x="0" y="0"/>
                      <a:ext cx="2708910" cy="2159000"/>
                    </a:xfrm>
                    <a:prstGeom prst="rect">
                      <a:avLst/>
                    </a:prstGeom>
                    <a:noFill/>
                    <a:ln w="9525">
                      <a:noFill/>
                    </a:ln>
                  </pic:spPr>
                </pic:pic>
              </a:graphicData>
            </a:graphic>
          </wp:inline>
        </w:drawing>
      </w:r>
    </w:p>
    <w:p w14:paraId="63C3DB54" w14:textId="77777777" w:rsidR="00B16838" w:rsidRPr="00662A41" w:rsidRDefault="003226F0" w:rsidP="00662A41">
      <w:pPr>
        <w:kinsoku w:val="0"/>
        <w:overflowPunct w:val="0"/>
        <w:autoSpaceDE w:val="0"/>
        <w:autoSpaceDN w:val="0"/>
        <w:adjustRightInd w:val="0"/>
        <w:snapToGrid w:val="0"/>
        <w:spacing w:line="360" w:lineRule="auto"/>
        <w:ind w:firstLine="420"/>
        <w:rPr>
          <w:rFonts w:ascii="Book Antiqua" w:eastAsia="SimSun" w:hAnsi="Book Antiqua" w:cs="Book Antiqua"/>
          <w:b/>
          <w:bCs/>
          <w:sz w:val="24"/>
          <w:szCs w:val="24"/>
        </w:rPr>
      </w:pPr>
      <w:r w:rsidRPr="00662A41">
        <w:rPr>
          <w:rFonts w:ascii="Book Antiqua" w:eastAsia="SimSun" w:hAnsi="Book Antiqua" w:cs="Book Antiqua"/>
          <w:b/>
          <w:sz w:val="24"/>
          <w:szCs w:val="24"/>
        </w:rPr>
        <w:t>Figure 3</w:t>
      </w:r>
      <w:r w:rsidRPr="00662A41">
        <w:rPr>
          <w:rFonts w:ascii="Book Antiqua" w:eastAsia="SimSun" w:hAnsi="Book Antiqua" w:cs="Book Antiqua"/>
          <w:sz w:val="24"/>
          <w:szCs w:val="24"/>
        </w:rPr>
        <w:t xml:space="preserve"> </w:t>
      </w:r>
      <w:r w:rsidRPr="00662A41">
        <w:rPr>
          <w:rFonts w:ascii="Book Antiqua" w:eastAsia="SimSun" w:hAnsi="Book Antiqua" w:cs="Book Antiqua"/>
          <w:b/>
          <w:bCs/>
          <w:sz w:val="24"/>
          <w:szCs w:val="24"/>
        </w:rPr>
        <w:t>Pathological examination revealed a meningioma (×</w:t>
      </w:r>
      <w:r w:rsidR="00A97A69" w:rsidRPr="00662A41">
        <w:rPr>
          <w:rFonts w:ascii="Book Antiqua" w:eastAsia="SimSun" w:hAnsi="Book Antiqua" w:cs="Book Antiqua"/>
          <w:b/>
          <w:bCs/>
          <w:sz w:val="24"/>
          <w:szCs w:val="24"/>
        </w:rPr>
        <w:t xml:space="preserve"> </w:t>
      </w:r>
      <w:r w:rsidRPr="00662A41">
        <w:rPr>
          <w:rFonts w:ascii="Book Antiqua" w:eastAsia="SimSun" w:hAnsi="Book Antiqua" w:cs="Book Antiqua"/>
          <w:b/>
          <w:bCs/>
          <w:sz w:val="24"/>
          <w:szCs w:val="24"/>
        </w:rPr>
        <w:t>200).</w:t>
      </w:r>
    </w:p>
    <w:sectPr w:rsidR="00B16838" w:rsidRPr="00662A41" w:rsidSect="00662A41">
      <w:footerReference w:type="default" r:id="rId12"/>
      <w:pgSz w:w="11906" w:h="16838"/>
      <w:pgMar w:top="1440" w:right="1440" w:bottom="1440" w:left="1440" w:header="850" w:footer="9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B2B3" w14:textId="77777777" w:rsidR="00FE6116" w:rsidRDefault="00FE6116">
      <w:r>
        <w:separator/>
      </w:r>
    </w:p>
  </w:endnote>
  <w:endnote w:type="continuationSeparator" w:id="0">
    <w:p w14:paraId="2E0F82E2" w14:textId="77777777" w:rsidR="00FE6116" w:rsidRDefault="00FE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2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274787"/>
    </w:sdtPr>
    <w:sdtEndPr/>
    <w:sdtContent>
      <w:p w14:paraId="15FA5A72" w14:textId="77777777" w:rsidR="00B16838" w:rsidRDefault="003226F0">
        <w:pPr>
          <w:pStyle w:val="Footer"/>
          <w:jc w:val="center"/>
        </w:pPr>
        <w:r w:rsidRPr="00841CB6">
          <w:rPr>
            <w:rFonts w:ascii="Book Antiqua" w:hAnsi="Book Antiqua"/>
            <w:sz w:val="24"/>
            <w:szCs w:val="24"/>
            <w:rPrChange w:id="268" w:author="author" w:date="2019-07-07T19:32:00Z">
              <w:rPr/>
            </w:rPrChange>
          </w:rPr>
          <w:fldChar w:fldCharType="begin"/>
        </w:r>
        <w:r w:rsidRPr="00841CB6">
          <w:rPr>
            <w:rFonts w:ascii="Book Antiqua" w:hAnsi="Book Antiqua"/>
            <w:sz w:val="24"/>
            <w:szCs w:val="24"/>
            <w:rPrChange w:id="269" w:author="author" w:date="2019-07-07T19:32:00Z">
              <w:rPr/>
            </w:rPrChange>
          </w:rPr>
          <w:instrText>PAGE   \* MERGEFORMAT</w:instrText>
        </w:r>
        <w:r w:rsidRPr="00841CB6">
          <w:rPr>
            <w:rFonts w:ascii="Book Antiqua" w:hAnsi="Book Antiqua"/>
            <w:sz w:val="24"/>
            <w:szCs w:val="24"/>
            <w:rPrChange w:id="270" w:author="author" w:date="2019-07-07T19:32:00Z">
              <w:rPr/>
            </w:rPrChange>
          </w:rPr>
          <w:fldChar w:fldCharType="separate"/>
        </w:r>
        <w:r w:rsidR="006A7121" w:rsidRPr="006A7121">
          <w:rPr>
            <w:rFonts w:ascii="Book Antiqua" w:hAnsi="Book Antiqua"/>
            <w:noProof/>
            <w:sz w:val="24"/>
            <w:szCs w:val="24"/>
            <w:lang w:val="zh-CN"/>
          </w:rPr>
          <w:t>9</w:t>
        </w:r>
        <w:r w:rsidRPr="00841CB6">
          <w:rPr>
            <w:rFonts w:ascii="Book Antiqua" w:hAnsi="Book Antiqua"/>
            <w:sz w:val="24"/>
            <w:szCs w:val="24"/>
            <w:rPrChange w:id="271" w:author="author" w:date="2019-07-07T19:32:00Z">
              <w:rPr/>
            </w:rPrChange>
          </w:rPr>
          <w:fldChar w:fldCharType="end"/>
        </w:r>
      </w:p>
    </w:sdtContent>
  </w:sdt>
  <w:p w14:paraId="406C83F5" w14:textId="77777777" w:rsidR="00B16838" w:rsidRDefault="00B1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0017" w14:textId="77777777" w:rsidR="00FE6116" w:rsidRDefault="00FE6116">
      <w:r>
        <w:separator/>
      </w:r>
    </w:p>
  </w:footnote>
  <w:footnote w:type="continuationSeparator" w:id="0">
    <w:p w14:paraId="38038F96" w14:textId="77777777" w:rsidR="00FE6116" w:rsidRDefault="00FE6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923"/>
    <w:rsid w:val="00022734"/>
    <w:rsid w:val="00075225"/>
    <w:rsid w:val="000E3940"/>
    <w:rsid w:val="00107F27"/>
    <w:rsid w:val="001140AA"/>
    <w:rsid w:val="001245B0"/>
    <w:rsid w:val="001308C2"/>
    <w:rsid w:val="00140440"/>
    <w:rsid w:val="00146ACB"/>
    <w:rsid w:val="001566BB"/>
    <w:rsid w:val="0016278F"/>
    <w:rsid w:val="0017075F"/>
    <w:rsid w:val="00192AE3"/>
    <w:rsid w:val="001A459B"/>
    <w:rsid w:val="002C089F"/>
    <w:rsid w:val="002C0EA3"/>
    <w:rsid w:val="002D2532"/>
    <w:rsid w:val="002F0210"/>
    <w:rsid w:val="003226F0"/>
    <w:rsid w:val="003E7E75"/>
    <w:rsid w:val="004332B3"/>
    <w:rsid w:val="00456B84"/>
    <w:rsid w:val="00482EE9"/>
    <w:rsid w:val="004876F7"/>
    <w:rsid w:val="004B4E73"/>
    <w:rsid w:val="004B7786"/>
    <w:rsid w:val="004E7D46"/>
    <w:rsid w:val="00511C08"/>
    <w:rsid w:val="005C4C83"/>
    <w:rsid w:val="005F1AA6"/>
    <w:rsid w:val="00603398"/>
    <w:rsid w:val="00622200"/>
    <w:rsid w:val="00662A41"/>
    <w:rsid w:val="006A39D4"/>
    <w:rsid w:val="006A7121"/>
    <w:rsid w:val="006B13F3"/>
    <w:rsid w:val="00781407"/>
    <w:rsid w:val="007D50EF"/>
    <w:rsid w:val="007E059A"/>
    <w:rsid w:val="00807923"/>
    <w:rsid w:val="008306F1"/>
    <w:rsid w:val="00841CB6"/>
    <w:rsid w:val="00893F5D"/>
    <w:rsid w:val="008A79D4"/>
    <w:rsid w:val="008E44C5"/>
    <w:rsid w:val="00912FDD"/>
    <w:rsid w:val="00940815"/>
    <w:rsid w:val="00982CED"/>
    <w:rsid w:val="00A63E1E"/>
    <w:rsid w:val="00A7326B"/>
    <w:rsid w:val="00A86FCC"/>
    <w:rsid w:val="00A97A69"/>
    <w:rsid w:val="00B14881"/>
    <w:rsid w:val="00B16838"/>
    <w:rsid w:val="00B16E94"/>
    <w:rsid w:val="00C4101E"/>
    <w:rsid w:val="00C6480E"/>
    <w:rsid w:val="00C73C90"/>
    <w:rsid w:val="00C807E3"/>
    <w:rsid w:val="00CB6391"/>
    <w:rsid w:val="00CF452A"/>
    <w:rsid w:val="00D231A1"/>
    <w:rsid w:val="00D41CF2"/>
    <w:rsid w:val="00D56C17"/>
    <w:rsid w:val="00D56C46"/>
    <w:rsid w:val="00DE2DE4"/>
    <w:rsid w:val="00E049A9"/>
    <w:rsid w:val="00E90672"/>
    <w:rsid w:val="00EE7200"/>
    <w:rsid w:val="00F05CF2"/>
    <w:rsid w:val="00F06664"/>
    <w:rsid w:val="00F73F98"/>
    <w:rsid w:val="00F8361C"/>
    <w:rsid w:val="00FC5533"/>
    <w:rsid w:val="00FE6116"/>
    <w:rsid w:val="067F55BA"/>
    <w:rsid w:val="0A852B6F"/>
    <w:rsid w:val="0CF6265A"/>
    <w:rsid w:val="233A5B20"/>
    <w:rsid w:val="25F667FD"/>
    <w:rsid w:val="27B8491F"/>
    <w:rsid w:val="27C950EB"/>
    <w:rsid w:val="33540C72"/>
    <w:rsid w:val="40CF786E"/>
    <w:rsid w:val="44CC1FAB"/>
    <w:rsid w:val="49F06730"/>
    <w:rsid w:val="4A433A64"/>
    <w:rsid w:val="4C457E98"/>
    <w:rsid w:val="4CEC7F78"/>
    <w:rsid w:val="4FA41B69"/>
    <w:rsid w:val="61F60212"/>
    <w:rsid w:val="62B13839"/>
    <w:rsid w:val="6FDE1121"/>
    <w:rsid w:val="6FEE1028"/>
    <w:rsid w:val="74DD089C"/>
    <w:rsid w:val="7FB72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C2A7D"/>
  <w15:docId w15:val="{801CBD18-8057-2644-A615-B20E641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4">
    <w:name w:val="heading 4"/>
    <w:basedOn w:val="Normal"/>
    <w:next w:val="Normal"/>
    <w:uiPriority w:val="9"/>
    <w:semiHidden/>
    <w:unhideWhenUsed/>
    <w:qFormat/>
    <w:pPr>
      <w:spacing w:beforeAutospacing="1" w:afterAutospacing="1"/>
      <w:jc w:val="left"/>
      <w:outlineLvl w:val="3"/>
    </w:pPr>
    <w:rPr>
      <w:rFonts w:ascii="SimSun" w:eastAsia="SimSun" w:hAnsi="SimSun" w:cs="Times New Roman" w:hint="eastAsia"/>
      <w:b/>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nhideWhenUsed/>
    <w:qFormat/>
    <w:rPr>
      <w:color w:val="0000FF"/>
      <w:u w:val="single"/>
    </w:rPr>
  </w:style>
  <w:style w:type="character" w:styleId="CommentReference">
    <w:name w:val="annotation reference"/>
    <w:basedOn w:val="DefaultParagraphFont"/>
    <w:uiPriority w:val="99"/>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10">
    <w:name w:val="批注文字 字符1"/>
    <w:basedOn w:val="DefaultParagraphFont"/>
    <w:uiPriority w:val="99"/>
    <w:qFormat/>
    <w:rPr>
      <w:rFonts w:eastAsiaTheme="minorEastAsia"/>
      <w:kern w:val="2"/>
      <w:sz w:val="21"/>
    </w:rPr>
  </w:style>
  <w:style w:type="paragraph" w:customStyle="1" w:styleId="PlainText1">
    <w:name w:val="Plain Text1"/>
    <w:basedOn w:val="Normal"/>
    <w:link w:val="Char"/>
    <w:rPr>
      <w:rFonts w:ascii="SimSun" w:eastAsia="SimSun" w:hAnsi="Courier New" w:cs="Times New Roman" w:hint="eastAsia"/>
      <w:szCs w:val="21"/>
    </w:rPr>
  </w:style>
  <w:style w:type="character" w:customStyle="1" w:styleId="Char">
    <w:name w:val="纯文本 Char"/>
    <w:basedOn w:val="DefaultParagraphFont"/>
    <w:link w:val="PlainText1"/>
    <w:rPr>
      <w:rFonts w:ascii="SimSun" w:eastAsia="SimSun" w:hAnsi="Courier New" w:cs="Courier New" w:hint="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Dict/7.5.2.0/resultui/dic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D34AE-AE46-B54A-946A-DEF8C435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FP</cp:lastModifiedBy>
  <cp:revision>9</cp:revision>
  <dcterms:created xsi:type="dcterms:W3CDTF">2019-07-08T14:20:00Z</dcterms:created>
  <dcterms:modified xsi:type="dcterms:W3CDTF">2019-07-10T01:37:00Z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