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63BE7" w14:textId="77777777" w:rsidR="00E73A0D" w:rsidRPr="00642C2F" w:rsidRDefault="00E73A0D" w:rsidP="00642C2F">
      <w:pPr>
        <w:adjustRightInd w:val="0"/>
        <w:snapToGrid w:val="0"/>
        <w:spacing w:line="360" w:lineRule="auto"/>
        <w:jc w:val="both"/>
        <w:rPr>
          <w:rFonts w:ascii="Book Antiqua" w:hAnsi="Book Antiqua" w:cstheme="majorBidi"/>
          <w:b/>
        </w:rPr>
      </w:pPr>
      <w:r w:rsidRPr="00642C2F">
        <w:rPr>
          <w:rFonts w:ascii="Book Antiqua" w:hAnsi="Book Antiqua" w:cstheme="majorBidi"/>
          <w:b/>
          <w:bCs/>
        </w:rPr>
        <w:t xml:space="preserve">Name of Journal: </w:t>
      </w:r>
      <w:r w:rsidRPr="00642C2F">
        <w:rPr>
          <w:rFonts w:ascii="Book Antiqua" w:hAnsi="Book Antiqua" w:cstheme="majorBidi"/>
          <w:b/>
          <w:i/>
        </w:rPr>
        <w:t>World Journal of Hepatology</w:t>
      </w:r>
    </w:p>
    <w:p w14:paraId="0774D6CD" w14:textId="77777777" w:rsidR="00E73A0D" w:rsidRPr="00642C2F" w:rsidRDefault="00E73A0D" w:rsidP="00642C2F">
      <w:pPr>
        <w:adjustRightInd w:val="0"/>
        <w:snapToGrid w:val="0"/>
        <w:spacing w:line="360" w:lineRule="auto"/>
        <w:jc w:val="both"/>
        <w:rPr>
          <w:rFonts w:ascii="Book Antiqua" w:hAnsi="Book Antiqua" w:cstheme="majorBidi"/>
          <w:b/>
        </w:rPr>
      </w:pPr>
      <w:r w:rsidRPr="00642C2F">
        <w:rPr>
          <w:rFonts w:ascii="Book Antiqua" w:hAnsi="Book Antiqua" w:cstheme="majorBidi"/>
          <w:b/>
        </w:rPr>
        <w:t>Manuscript NO: 47495</w:t>
      </w:r>
    </w:p>
    <w:p w14:paraId="28612DB2" w14:textId="77777777" w:rsidR="00E73A0D" w:rsidRPr="00642C2F" w:rsidRDefault="00E73A0D" w:rsidP="00642C2F">
      <w:pPr>
        <w:adjustRightInd w:val="0"/>
        <w:snapToGrid w:val="0"/>
        <w:spacing w:line="360" w:lineRule="auto"/>
        <w:jc w:val="both"/>
        <w:rPr>
          <w:rFonts w:ascii="Book Antiqua" w:hAnsi="Book Antiqua" w:cstheme="majorBidi"/>
          <w:b/>
        </w:rPr>
      </w:pPr>
      <w:r w:rsidRPr="00642C2F">
        <w:rPr>
          <w:rFonts w:ascii="Book Antiqua" w:hAnsi="Book Antiqua" w:cstheme="majorBidi"/>
          <w:b/>
        </w:rPr>
        <w:t>Manuscript Type: ORIGINAL ARTICLE</w:t>
      </w:r>
    </w:p>
    <w:p w14:paraId="3322DA7C" w14:textId="77777777" w:rsidR="00E73A0D" w:rsidRPr="00642C2F" w:rsidRDefault="00E73A0D" w:rsidP="00642C2F">
      <w:pPr>
        <w:adjustRightInd w:val="0"/>
        <w:snapToGrid w:val="0"/>
        <w:spacing w:line="360" w:lineRule="auto"/>
        <w:jc w:val="both"/>
        <w:rPr>
          <w:rFonts w:ascii="Book Antiqua" w:hAnsi="Book Antiqua" w:cstheme="majorBidi"/>
          <w:b/>
          <w:bCs/>
        </w:rPr>
      </w:pPr>
    </w:p>
    <w:p w14:paraId="5B249233" w14:textId="77777777" w:rsidR="00E73A0D" w:rsidRPr="00642C2F" w:rsidRDefault="00E73A0D" w:rsidP="00642C2F">
      <w:pPr>
        <w:adjustRightInd w:val="0"/>
        <w:snapToGrid w:val="0"/>
        <w:spacing w:line="360" w:lineRule="auto"/>
        <w:jc w:val="both"/>
        <w:rPr>
          <w:rFonts w:ascii="Book Antiqua" w:eastAsiaTheme="minorEastAsia" w:hAnsi="Book Antiqua" w:cstheme="majorBidi"/>
          <w:b/>
          <w:bCs/>
          <w:i/>
        </w:rPr>
      </w:pPr>
      <w:r w:rsidRPr="00642C2F">
        <w:rPr>
          <w:rFonts w:ascii="Book Antiqua" w:hAnsi="Book Antiqua" w:cstheme="majorBidi"/>
          <w:b/>
          <w:bCs/>
          <w:i/>
        </w:rPr>
        <w:t>Retrospective Study</w:t>
      </w:r>
    </w:p>
    <w:p w14:paraId="25098F7D" w14:textId="77777777" w:rsidR="00E73A0D" w:rsidRPr="00642C2F" w:rsidRDefault="00E73A0D"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bCs/>
        </w:rPr>
        <w:t xml:space="preserve">Impact of psychosocial comorbidities on clinical outcomes after liver transplantation: </w:t>
      </w:r>
      <w:r w:rsidRPr="00642C2F">
        <w:rPr>
          <w:rFonts w:ascii="Book Antiqua" w:hAnsi="Book Antiqua" w:cstheme="majorBidi"/>
          <w:b/>
          <w:bCs/>
          <w:caps/>
        </w:rPr>
        <w:t>s</w:t>
      </w:r>
      <w:r w:rsidRPr="00642C2F">
        <w:rPr>
          <w:rFonts w:ascii="Book Antiqua" w:hAnsi="Book Antiqua" w:cstheme="majorBidi"/>
          <w:b/>
          <w:bCs/>
        </w:rPr>
        <w:t>tratification of a high-risk population</w:t>
      </w:r>
    </w:p>
    <w:p w14:paraId="7AD26388" w14:textId="77777777" w:rsidR="00E73A0D" w:rsidRPr="00642C2F" w:rsidRDefault="00E73A0D" w:rsidP="00642C2F">
      <w:pPr>
        <w:adjustRightInd w:val="0"/>
        <w:snapToGrid w:val="0"/>
        <w:spacing w:line="360" w:lineRule="auto"/>
        <w:jc w:val="both"/>
        <w:rPr>
          <w:rFonts w:ascii="Book Antiqua" w:hAnsi="Book Antiqua" w:cstheme="majorBidi"/>
          <w:b/>
          <w:bCs/>
        </w:rPr>
      </w:pPr>
    </w:p>
    <w:p w14:paraId="7441504A" w14:textId="77777777" w:rsidR="00E73A0D" w:rsidRPr="00642C2F" w:rsidRDefault="00E73A0D"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Bhogal N </w:t>
      </w:r>
      <w:r w:rsidRPr="00642C2F">
        <w:rPr>
          <w:rFonts w:ascii="Book Antiqua" w:hAnsi="Book Antiqua" w:cstheme="majorBidi"/>
          <w:bCs/>
          <w:i/>
        </w:rPr>
        <w:t>et al</w:t>
      </w:r>
      <w:r w:rsidRPr="00642C2F">
        <w:rPr>
          <w:rFonts w:ascii="Book Antiqua" w:hAnsi="Book Antiqua" w:cstheme="majorBidi"/>
          <w:bCs/>
        </w:rPr>
        <w:t>. Impact of psychosocial comorbidities on liver transplantation</w:t>
      </w:r>
    </w:p>
    <w:p w14:paraId="08B218B4" w14:textId="77777777" w:rsidR="00E73A0D" w:rsidRPr="00642C2F" w:rsidRDefault="00E73A0D" w:rsidP="00642C2F">
      <w:pPr>
        <w:adjustRightInd w:val="0"/>
        <w:snapToGrid w:val="0"/>
        <w:spacing w:line="360" w:lineRule="auto"/>
        <w:jc w:val="both"/>
        <w:rPr>
          <w:rFonts w:ascii="Book Antiqua" w:hAnsi="Book Antiqua" w:cstheme="majorBidi"/>
          <w:b/>
          <w:bCs/>
        </w:rPr>
      </w:pPr>
    </w:p>
    <w:p w14:paraId="336A6192" w14:textId="77777777" w:rsidR="00E73A0D" w:rsidRPr="00642C2F" w:rsidRDefault="00E73A0D" w:rsidP="00642C2F">
      <w:pPr>
        <w:adjustRightInd w:val="0"/>
        <w:snapToGrid w:val="0"/>
        <w:spacing w:line="360" w:lineRule="auto"/>
        <w:jc w:val="both"/>
        <w:rPr>
          <w:rFonts w:ascii="Book Antiqua" w:hAnsi="Book Antiqua" w:cstheme="majorBidi"/>
          <w:b/>
          <w:rPrChange w:id="0" w:author="Author">
            <w:rPr>
              <w:rFonts w:ascii="Book Antiqua" w:hAnsi="Book Antiqua" w:cstheme="majorBidi"/>
            </w:rPr>
          </w:rPrChange>
        </w:rPr>
      </w:pPr>
      <w:r w:rsidRPr="00642C2F">
        <w:rPr>
          <w:rFonts w:ascii="Book Antiqua" w:hAnsi="Book Antiqua" w:cstheme="majorBidi"/>
          <w:b/>
          <w:rPrChange w:id="1" w:author="Author">
            <w:rPr>
              <w:rFonts w:ascii="Book Antiqua" w:hAnsi="Book Antiqua" w:cstheme="majorBidi"/>
              <w:bCs/>
            </w:rPr>
          </w:rPrChange>
        </w:rPr>
        <w:t>Neil Bhogal, Amaninder Dhaliwal, Elizabeth Lyden</w:t>
      </w:r>
      <w:r w:rsidRPr="00642C2F">
        <w:rPr>
          <w:rFonts w:ascii="Book Antiqua" w:hAnsi="Book Antiqua" w:cstheme="majorBidi"/>
          <w:b/>
          <w:rPrChange w:id="2" w:author="Author">
            <w:rPr>
              <w:rFonts w:ascii="Book Antiqua" w:hAnsi="Book Antiqua" w:cstheme="majorBidi"/>
            </w:rPr>
          </w:rPrChange>
        </w:rPr>
        <w:t xml:space="preserve">, </w:t>
      </w:r>
      <w:r w:rsidRPr="00642C2F">
        <w:rPr>
          <w:rFonts w:ascii="Book Antiqua" w:hAnsi="Book Antiqua" w:cstheme="majorBidi"/>
          <w:b/>
          <w:rPrChange w:id="3" w:author="Author">
            <w:rPr>
              <w:rFonts w:ascii="Book Antiqua" w:hAnsi="Book Antiqua" w:cstheme="majorBidi"/>
              <w:bCs/>
            </w:rPr>
          </w:rPrChange>
        </w:rPr>
        <w:t>Fedja Rochling, Marco Olivera-Martinez</w:t>
      </w:r>
    </w:p>
    <w:p w14:paraId="132DF004" w14:textId="77777777" w:rsidR="00E73A0D" w:rsidRPr="00642C2F" w:rsidRDefault="00E73A0D" w:rsidP="00642C2F">
      <w:pPr>
        <w:adjustRightInd w:val="0"/>
        <w:snapToGrid w:val="0"/>
        <w:spacing w:line="360" w:lineRule="auto"/>
        <w:jc w:val="both"/>
        <w:rPr>
          <w:rFonts w:ascii="Book Antiqua" w:hAnsi="Book Antiqua" w:cstheme="majorBidi"/>
        </w:rPr>
      </w:pPr>
    </w:p>
    <w:p w14:paraId="645D71FD" w14:textId="77777777" w:rsidR="00E73A0D" w:rsidRPr="00642C2F" w:rsidRDefault="00E73A0D" w:rsidP="00642C2F">
      <w:pPr>
        <w:adjustRightInd w:val="0"/>
        <w:snapToGrid w:val="0"/>
        <w:spacing w:line="360" w:lineRule="auto"/>
        <w:jc w:val="both"/>
        <w:rPr>
          <w:rFonts w:ascii="Book Antiqua" w:hAnsi="Book Antiqua" w:cstheme="majorBidi"/>
        </w:rPr>
      </w:pPr>
      <w:r w:rsidRPr="00642C2F">
        <w:rPr>
          <w:rFonts w:ascii="Book Antiqua" w:hAnsi="Book Antiqua" w:cstheme="majorBidi"/>
          <w:b/>
          <w:bCs/>
        </w:rPr>
        <w:t>Neil Bhogal, Amaninder Dhaliwal, Fedja Rochling, Marco Olivera-Martinez</w:t>
      </w:r>
      <w:r w:rsidRPr="00C65A15">
        <w:rPr>
          <w:rFonts w:ascii="Book Antiqua" w:hAnsi="Book Antiqua" w:cstheme="majorBidi"/>
          <w:b/>
          <w:bCs/>
          <w:rPrChange w:id="4" w:author="Author">
            <w:rPr>
              <w:rFonts w:ascii="Book Antiqua" w:hAnsi="Book Antiqua" w:cstheme="majorBidi"/>
            </w:rPr>
          </w:rPrChange>
        </w:rPr>
        <w:t>,</w:t>
      </w:r>
      <w:r w:rsidRPr="00642C2F">
        <w:rPr>
          <w:rFonts w:ascii="Book Antiqua" w:hAnsi="Book Antiqua" w:cstheme="majorBidi"/>
        </w:rPr>
        <w:t xml:space="preserve"> Department of Internal Medicine, Division of Gastroenterology and Hepatology, University of Nebraska Medical Center, Omaha, NE 68198, United States</w:t>
      </w:r>
    </w:p>
    <w:p w14:paraId="6FEADB03" w14:textId="77777777" w:rsidR="00E73A0D" w:rsidRPr="00642C2F" w:rsidRDefault="00E73A0D" w:rsidP="00642C2F">
      <w:pPr>
        <w:adjustRightInd w:val="0"/>
        <w:snapToGrid w:val="0"/>
        <w:spacing w:line="360" w:lineRule="auto"/>
        <w:jc w:val="both"/>
        <w:rPr>
          <w:rFonts w:ascii="Book Antiqua" w:hAnsi="Book Antiqua" w:cstheme="majorBidi"/>
        </w:rPr>
      </w:pPr>
    </w:p>
    <w:p w14:paraId="1FE0F5B5" w14:textId="77777777" w:rsidR="00E73A0D" w:rsidRPr="00642C2F" w:rsidRDefault="00E73A0D" w:rsidP="00642C2F">
      <w:pPr>
        <w:adjustRightInd w:val="0"/>
        <w:snapToGrid w:val="0"/>
        <w:spacing w:line="360" w:lineRule="auto"/>
        <w:jc w:val="both"/>
        <w:rPr>
          <w:rFonts w:ascii="Book Antiqua" w:hAnsi="Book Antiqua" w:cstheme="majorBidi"/>
        </w:rPr>
      </w:pPr>
      <w:r w:rsidRPr="00642C2F">
        <w:rPr>
          <w:rFonts w:ascii="Book Antiqua" w:hAnsi="Book Antiqua" w:cstheme="majorBidi"/>
          <w:b/>
          <w:bCs/>
        </w:rPr>
        <w:t>Elizabeth Lyden</w:t>
      </w:r>
      <w:r w:rsidRPr="00C65A15">
        <w:rPr>
          <w:rFonts w:ascii="Book Antiqua" w:hAnsi="Book Antiqua" w:cstheme="majorBidi"/>
          <w:b/>
          <w:bCs/>
          <w:rPrChange w:id="5" w:author="Author">
            <w:rPr>
              <w:rFonts w:ascii="Book Antiqua" w:hAnsi="Book Antiqua" w:cstheme="majorBidi"/>
            </w:rPr>
          </w:rPrChange>
        </w:rPr>
        <w:t>,</w:t>
      </w:r>
      <w:r w:rsidRPr="00642C2F">
        <w:rPr>
          <w:rFonts w:ascii="Book Antiqua" w:hAnsi="Book Antiqua" w:cstheme="majorBidi"/>
        </w:rPr>
        <w:t xml:space="preserve"> Department of Biostatistics, Division of Public Health, University of Nebraska Medical Center, Omaha, NE 68198, United States</w:t>
      </w:r>
    </w:p>
    <w:p w14:paraId="143EDEB9" w14:textId="77777777" w:rsidR="00E73A0D" w:rsidRPr="00642C2F" w:rsidRDefault="00E73A0D" w:rsidP="00642C2F">
      <w:pPr>
        <w:adjustRightInd w:val="0"/>
        <w:snapToGrid w:val="0"/>
        <w:spacing w:line="360" w:lineRule="auto"/>
        <w:jc w:val="both"/>
        <w:rPr>
          <w:rFonts w:ascii="Book Antiqua" w:hAnsi="Book Antiqua" w:cstheme="majorBidi"/>
        </w:rPr>
      </w:pPr>
    </w:p>
    <w:p w14:paraId="4AF31B00" w14:textId="77777777" w:rsidR="00E73A0D" w:rsidRPr="00642C2F" w:rsidRDefault="00E73A0D" w:rsidP="00642C2F">
      <w:pPr>
        <w:adjustRightInd w:val="0"/>
        <w:snapToGrid w:val="0"/>
        <w:spacing w:line="360" w:lineRule="auto"/>
        <w:jc w:val="both"/>
        <w:rPr>
          <w:rFonts w:ascii="Book Antiqua" w:hAnsi="Book Antiqua"/>
        </w:rPr>
      </w:pPr>
      <w:r w:rsidRPr="00642C2F">
        <w:rPr>
          <w:rFonts w:ascii="Book Antiqua" w:hAnsi="Book Antiqua" w:cstheme="majorBidi"/>
          <w:b/>
          <w:bCs/>
        </w:rPr>
        <w:t xml:space="preserve">ORCID number: </w:t>
      </w:r>
      <w:r w:rsidRPr="00642C2F">
        <w:rPr>
          <w:rFonts w:ascii="Book Antiqua" w:hAnsi="Book Antiqua" w:cstheme="majorBidi"/>
        </w:rPr>
        <w:t>Neil Bhogal (</w:t>
      </w:r>
      <w:r w:rsidRPr="00642C2F">
        <w:rPr>
          <w:rFonts w:ascii="Book Antiqua" w:hAnsi="Book Antiqua" w:cstheme="majorBidi"/>
          <w:shd w:val="clear" w:color="auto" w:fill="FFFFFF"/>
        </w:rPr>
        <w:t>0000-0002-9223-1943); Amaninder Dhaliwal (0000-0002-9761-437X); Elizabeth Lyden (0000-0002-1635-6365); Fedja Rochling (0000-0002-6668-8982); Marco Olivera-Martinez (0000-0003-1376-3739).</w:t>
      </w:r>
    </w:p>
    <w:p w14:paraId="6B5FA6E3" w14:textId="77777777" w:rsidR="00E73A0D" w:rsidRPr="00642C2F" w:rsidRDefault="00E73A0D" w:rsidP="00642C2F">
      <w:pPr>
        <w:adjustRightInd w:val="0"/>
        <w:snapToGrid w:val="0"/>
        <w:spacing w:line="360" w:lineRule="auto"/>
        <w:jc w:val="both"/>
        <w:rPr>
          <w:rFonts w:ascii="Book Antiqua" w:hAnsi="Book Antiqua"/>
        </w:rPr>
      </w:pPr>
    </w:p>
    <w:p w14:paraId="4F925524" w14:textId="2D9AEC72" w:rsidR="00E73A0D" w:rsidRPr="00642C2F" w:rsidRDefault="00E73A0D" w:rsidP="00642C2F">
      <w:pPr>
        <w:adjustRightInd w:val="0"/>
        <w:snapToGrid w:val="0"/>
        <w:spacing w:line="360" w:lineRule="auto"/>
        <w:jc w:val="both"/>
        <w:rPr>
          <w:rFonts w:ascii="Book Antiqua" w:hAnsi="Book Antiqua"/>
          <w:b/>
          <w:bCs/>
        </w:rPr>
      </w:pPr>
      <w:r w:rsidRPr="00642C2F">
        <w:rPr>
          <w:rFonts w:ascii="Book Antiqua" w:hAnsi="Book Antiqua"/>
          <w:b/>
          <w:bCs/>
        </w:rPr>
        <w:t>Author contributions:</w:t>
      </w:r>
      <w:r w:rsidRPr="00642C2F">
        <w:rPr>
          <w:rFonts w:ascii="Book Antiqua" w:eastAsiaTheme="minorEastAsia" w:hAnsi="Book Antiqua"/>
          <w:b/>
          <w:bCs/>
        </w:rPr>
        <w:t xml:space="preserve"> </w:t>
      </w:r>
      <w:r w:rsidRPr="00642C2F">
        <w:rPr>
          <w:rFonts w:ascii="Book Antiqua" w:hAnsi="Book Antiqua"/>
        </w:rPr>
        <w:t>Bhogal N contributed to study formulation, study design, data compilation, data analysis, and manuscript preparation;</w:t>
      </w:r>
      <w:r w:rsidRPr="00642C2F">
        <w:rPr>
          <w:rFonts w:ascii="Book Antiqua" w:eastAsiaTheme="minorEastAsia" w:hAnsi="Book Antiqua"/>
          <w:b/>
          <w:bCs/>
        </w:rPr>
        <w:t xml:space="preserve"> </w:t>
      </w:r>
      <w:r w:rsidRPr="00642C2F">
        <w:rPr>
          <w:rFonts w:ascii="Book Antiqua" w:hAnsi="Book Antiqua"/>
        </w:rPr>
        <w:t>Dhaliwal A contributed to study formulation, study design, data analysis</w:t>
      </w:r>
      <w:ins w:id="6" w:author="Author">
        <w:r w:rsidR="000105E1" w:rsidRPr="00642C2F">
          <w:rPr>
            <w:rFonts w:ascii="Book Antiqua" w:hAnsi="Book Antiqua"/>
          </w:rPr>
          <w:t>,</w:t>
        </w:r>
      </w:ins>
      <w:r w:rsidRPr="00642C2F">
        <w:rPr>
          <w:rFonts w:ascii="Book Antiqua" w:hAnsi="Book Antiqua"/>
        </w:rPr>
        <w:t xml:space="preserve"> and manuscript preparation; Lyden E contributed to study design and statistical analysis; Rochling F contributed to data analysis and manuscript preparation;</w:t>
      </w:r>
      <w:r w:rsidRPr="00642C2F">
        <w:rPr>
          <w:rFonts w:ascii="Book Antiqua" w:eastAsiaTheme="minorEastAsia" w:hAnsi="Book Antiqua"/>
          <w:b/>
          <w:bCs/>
        </w:rPr>
        <w:t xml:space="preserve"> </w:t>
      </w:r>
      <w:r w:rsidRPr="00642C2F">
        <w:rPr>
          <w:rFonts w:ascii="Book Antiqua" w:hAnsi="Book Antiqua"/>
        </w:rPr>
        <w:t>Olivera-Martinez M contributed to study formulation, study design, data analysis</w:t>
      </w:r>
      <w:ins w:id="7" w:author="Author">
        <w:r w:rsidR="000105E1" w:rsidRPr="00642C2F">
          <w:rPr>
            <w:rFonts w:ascii="Book Antiqua" w:hAnsi="Book Antiqua"/>
          </w:rPr>
          <w:t>,</w:t>
        </w:r>
      </w:ins>
      <w:r w:rsidRPr="00642C2F">
        <w:rPr>
          <w:rFonts w:ascii="Book Antiqua" w:hAnsi="Book Antiqua"/>
        </w:rPr>
        <w:t xml:space="preserve"> and manuscript preparation.</w:t>
      </w:r>
    </w:p>
    <w:p w14:paraId="3BD91787" w14:textId="77777777" w:rsidR="00E73A0D" w:rsidRPr="00642C2F" w:rsidRDefault="00E73A0D" w:rsidP="00642C2F">
      <w:pPr>
        <w:adjustRightInd w:val="0"/>
        <w:snapToGrid w:val="0"/>
        <w:spacing w:line="360" w:lineRule="auto"/>
        <w:jc w:val="both"/>
        <w:rPr>
          <w:rFonts w:ascii="Book Antiqua" w:hAnsi="Book Antiqua"/>
        </w:rPr>
      </w:pPr>
    </w:p>
    <w:p w14:paraId="12685A88" w14:textId="66CC6D4B" w:rsidR="00E73A0D" w:rsidRPr="00642C2F" w:rsidRDefault="00E73A0D" w:rsidP="00642C2F">
      <w:pPr>
        <w:adjustRightInd w:val="0"/>
        <w:snapToGrid w:val="0"/>
        <w:spacing w:line="360" w:lineRule="auto"/>
        <w:jc w:val="both"/>
        <w:rPr>
          <w:rFonts w:ascii="Book Antiqua" w:hAnsi="Book Antiqua"/>
        </w:rPr>
      </w:pPr>
      <w:r w:rsidRPr="00642C2F">
        <w:rPr>
          <w:rFonts w:ascii="Book Antiqua" w:hAnsi="Book Antiqua"/>
          <w:b/>
          <w:bCs/>
        </w:rPr>
        <w:t xml:space="preserve">Institutional review board statement: </w:t>
      </w:r>
      <w:r w:rsidRPr="00642C2F">
        <w:rPr>
          <w:rFonts w:ascii="Book Antiqua" w:hAnsi="Book Antiqua"/>
        </w:rPr>
        <w:t>This study was reviewed and approved by the University of Nebraska Institutional Review Board</w:t>
      </w:r>
      <w:r w:rsidR="007077E3" w:rsidRPr="00642C2F">
        <w:rPr>
          <w:rFonts w:ascii="Book Antiqua" w:hAnsi="Book Antiqua"/>
        </w:rPr>
        <w:t xml:space="preserve"> No. </w:t>
      </w:r>
      <w:r w:rsidRPr="00642C2F">
        <w:rPr>
          <w:rFonts w:ascii="Book Antiqua" w:hAnsi="Book Antiqua"/>
        </w:rPr>
        <w:t xml:space="preserve">304-17-EP. </w:t>
      </w:r>
    </w:p>
    <w:p w14:paraId="4865C7A2" w14:textId="77777777" w:rsidR="00E73A0D" w:rsidRPr="00642C2F" w:rsidRDefault="00E73A0D" w:rsidP="00642C2F">
      <w:pPr>
        <w:adjustRightInd w:val="0"/>
        <w:snapToGrid w:val="0"/>
        <w:spacing w:line="360" w:lineRule="auto"/>
        <w:jc w:val="both"/>
        <w:rPr>
          <w:rFonts w:ascii="Book Antiqua" w:eastAsiaTheme="minorEastAsia" w:hAnsi="Book Antiqua"/>
        </w:rPr>
      </w:pPr>
    </w:p>
    <w:p w14:paraId="03A85C7C" w14:textId="77777777" w:rsidR="00E73A0D" w:rsidRPr="00642C2F" w:rsidRDefault="00E73A0D" w:rsidP="00642C2F">
      <w:pPr>
        <w:adjustRightInd w:val="0"/>
        <w:snapToGrid w:val="0"/>
        <w:spacing w:line="360" w:lineRule="auto"/>
        <w:jc w:val="both"/>
        <w:rPr>
          <w:rFonts w:ascii="Book Antiqua" w:eastAsiaTheme="minorEastAsia" w:hAnsi="Book Antiqua"/>
        </w:rPr>
      </w:pPr>
      <w:r w:rsidRPr="00642C2F">
        <w:rPr>
          <w:rFonts w:ascii="Book Antiqua" w:eastAsiaTheme="minorEastAsia" w:hAnsi="Book Antiqua"/>
          <w:b/>
        </w:rPr>
        <w:t>Conflict-of-interest statement:</w:t>
      </w:r>
      <w:r w:rsidRPr="00642C2F">
        <w:rPr>
          <w:rFonts w:ascii="Book Antiqua" w:eastAsiaTheme="minorEastAsia" w:hAnsi="Book Antiqua"/>
        </w:rPr>
        <w:t xml:space="preserve"> No potential conflicts of interest relevant to this article were reported.</w:t>
      </w:r>
    </w:p>
    <w:p w14:paraId="6CF0B139" w14:textId="77777777" w:rsidR="00E73A0D" w:rsidRPr="00642C2F" w:rsidRDefault="00E73A0D" w:rsidP="00642C2F">
      <w:pPr>
        <w:adjustRightInd w:val="0"/>
        <w:snapToGrid w:val="0"/>
        <w:spacing w:line="360" w:lineRule="auto"/>
        <w:jc w:val="both"/>
        <w:rPr>
          <w:rFonts w:ascii="Book Antiqua" w:eastAsiaTheme="minorEastAsia" w:hAnsi="Book Antiqua"/>
        </w:rPr>
      </w:pPr>
    </w:p>
    <w:p w14:paraId="68CBD00A" w14:textId="4C2D9A60" w:rsidR="00E73A0D" w:rsidRPr="00642C2F" w:rsidRDefault="00E73A0D" w:rsidP="00642C2F">
      <w:pPr>
        <w:widowControl w:val="0"/>
        <w:adjustRightInd w:val="0"/>
        <w:snapToGrid w:val="0"/>
        <w:spacing w:line="360" w:lineRule="auto"/>
        <w:jc w:val="both"/>
        <w:rPr>
          <w:rFonts w:ascii="Book Antiqua" w:eastAsia="SimSun" w:hAnsi="Book Antiqua"/>
          <w:b/>
        </w:rPr>
      </w:pPr>
      <w:bookmarkStart w:id="8" w:name="OLE_LINK1839"/>
      <w:bookmarkStart w:id="9" w:name="OLE_LINK1840"/>
      <w:bookmarkStart w:id="10" w:name="OLE_LINK1024"/>
      <w:bookmarkStart w:id="11" w:name="OLE_LINK1025"/>
      <w:bookmarkStart w:id="12" w:name="OLE_LINK570"/>
      <w:bookmarkStart w:id="13" w:name="OLE_LINK1096"/>
      <w:bookmarkStart w:id="14" w:name="OLE_LINK1097"/>
      <w:bookmarkStart w:id="15" w:name="OLE_LINK1098"/>
      <w:bookmarkStart w:id="16" w:name="OLE_LINK985"/>
      <w:bookmarkStart w:id="17" w:name="OLE_LINK986"/>
      <w:bookmarkStart w:id="18" w:name="OLE_LINK1122"/>
      <w:bookmarkStart w:id="19" w:name="OLE_LINK649"/>
      <w:bookmarkStart w:id="20" w:name="OLE_LINK650"/>
      <w:bookmarkStart w:id="21" w:name="OLE_LINK1706"/>
      <w:bookmarkStart w:id="22" w:name="OLE_LINK1707"/>
      <w:bookmarkStart w:id="23" w:name="OLE_LINK1756"/>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08"/>
      <w:bookmarkStart w:id="38" w:name="OLE_LINK1009"/>
      <w:bookmarkStart w:id="39" w:name="OLE_LINK1013"/>
      <w:bookmarkStart w:id="40" w:name="OLE_LINK1015"/>
      <w:bookmarkStart w:id="41" w:name="OLE_LINK1016"/>
      <w:bookmarkStart w:id="42" w:name="OLE_LINK1546"/>
      <w:bookmarkStart w:id="43" w:name="OLE_LINK1547"/>
      <w:bookmarkStart w:id="44" w:name="OLE_LINK1596"/>
      <w:bookmarkStart w:id="45" w:name="OLE_LINK1749"/>
      <w:bookmarkStart w:id="46" w:name="OLE_LINK1750"/>
      <w:bookmarkStart w:id="47" w:name="OLE_LINK1751"/>
      <w:bookmarkStart w:id="48" w:name="OLE_LINK1923"/>
      <w:bookmarkStart w:id="49" w:name="OLE_LINK1924"/>
      <w:bookmarkStart w:id="50" w:name="OLE_LINK1933"/>
      <w:bookmarkStart w:id="51" w:name="OLE_LINK1934"/>
      <w:bookmarkStart w:id="52" w:name="OLE_LINK1935"/>
      <w:bookmarkStart w:id="53" w:name="OLE_LINK1996"/>
      <w:bookmarkStart w:id="54" w:name="OLE_LINK1729"/>
      <w:bookmarkStart w:id="55" w:name="OLE_LINK1896"/>
      <w:bookmarkStart w:id="56" w:name="OLE_LINK1900"/>
      <w:bookmarkStart w:id="57" w:name="OLE_LINK2088"/>
      <w:bookmarkStart w:id="58" w:name="OLE_LINK1938"/>
      <w:bookmarkStart w:id="59" w:name="OLE_LINK1939"/>
      <w:bookmarkStart w:id="60" w:name="OLE_LINK1947"/>
      <w:r w:rsidRPr="00642C2F">
        <w:rPr>
          <w:rFonts w:ascii="Book Antiqua" w:eastAsia="SimSun" w:hAnsi="Book Antiqua"/>
          <w:b/>
        </w:rPr>
        <w:t>Open-Access:</w:t>
      </w:r>
      <w:bookmarkEnd w:id="8"/>
      <w:bookmarkEnd w:id="9"/>
      <w:r w:rsidRPr="00642C2F">
        <w:rPr>
          <w:rFonts w:ascii="Book Antiqua" w:eastAsia="SimSun" w:hAnsi="Book Antiqua"/>
          <w:b/>
        </w:rPr>
        <w:t xml:space="preserve"> </w:t>
      </w:r>
      <w:bookmarkStart w:id="61" w:name="OLE_LINK760"/>
      <w:bookmarkStart w:id="62" w:name="OLE_LINK907"/>
      <w:bookmarkStart w:id="63" w:name="OLE_LINK1365"/>
      <w:r w:rsidRPr="00642C2F">
        <w:rPr>
          <w:rFonts w:ascii="Book Antiqua" w:eastAsia="SimSun" w:hAnsi="Book Antiqua"/>
        </w:rPr>
        <w:t xml:space="preserve">This article is an open-access article </w:t>
      </w:r>
      <w:del w:id="64" w:author="Author">
        <w:r w:rsidRPr="00642C2F" w:rsidDel="000105E1">
          <w:rPr>
            <w:rFonts w:ascii="Book Antiqua" w:eastAsia="SimSun" w:hAnsi="Book Antiqua"/>
          </w:rPr>
          <w:delText xml:space="preserve">which </w:delText>
        </w:r>
      </w:del>
      <w:ins w:id="65" w:author="Author">
        <w:r w:rsidR="000105E1" w:rsidRPr="00642C2F">
          <w:rPr>
            <w:rFonts w:ascii="Book Antiqua" w:eastAsia="SimSun" w:hAnsi="Book Antiqua"/>
          </w:rPr>
          <w:t xml:space="preserve">that </w:t>
        </w:r>
      </w:ins>
      <w:r w:rsidRPr="00642C2F">
        <w:rPr>
          <w:rFonts w:ascii="Book Antiqua" w:eastAsia="SimSun"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61"/>
      <w:bookmarkEnd w:id="62"/>
      <w:bookmarkEnd w:id="63"/>
    </w:p>
    <w:p w14:paraId="6DF9050B" w14:textId="77777777" w:rsidR="00E73A0D" w:rsidRPr="00642C2F" w:rsidRDefault="00E73A0D" w:rsidP="00642C2F">
      <w:pPr>
        <w:widowControl w:val="0"/>
        <w:adjustRightInd w:val="0"/>
        <w:snapToGrid w:val="0"/>
        <w:spacing w:line="360" w:lineRule="auto"/>
        <w:jc w:val="both"/>
        <w:rPr>
          <w:rFonts w:ascii="Book Antiqua" w:eastAsia="SimSun" w:hAnsi="Book Antiqua" w:cs="Arial Unicode MS"/>
          <w:b/>
          <w:kern w:val="2"/>
        </w:rPr>
      </w:pPr>
      <w:bookmarkStart w:id="66" w:name="OLE_LINK1099"/>
      <w:bookmarkStart w:id="67" w:name="OLE_LINK1100"/>
      <w:bookmarkStart w:id="68" w:name="OLE_LINK1017"/>
      <w:bookmarkStart w:id="69" w:name="OLE_LINK1597"/>
      <w:bookmarkStart w:id="70" w:name="OLE_LINK1598"/>
      <w:bookmarkStart w:id="71" w:name="OLE_LINK1708"/>
      <w:bookmarkStart w:id="72" w:name="OLE_LINK1709"/>
      <w:bookmarkStart w:id="73" w:name="OLE_LINK565"/>
      <w:bookmarkStart w:id="74" w:name="OLE_LINK390"/>
      <w:bookmarkStart w:id="75" w:name="OLE_LINK391"/>
      <w:bookmarkStart w:id="76" w:name="OLE_LINK85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543690A" w14:textId="77777777" w:rsidR="00E73A0D" w:rsidRPr="00642C2F" w:rsidRDefault="00E73A0D" w:rsidP="00642C2F">
      <w:pPr>
        <w:widowControl w:val="0"/>
        <w:adjustRightInd w:val="0"/>
        <w:snapToGrid w:val="0"/>
        <w:spacing w:line="360" w:lineRule="auto"/>
        <w:jc w:val="both"/>
        <w:rPr>
          <w:rFonts w:ascii="Book Antiqua" w:eastAsia="SimSun" w:hAnsi="Book Antiqua" w:cs="Arial Unicode MS"/>
          <w:kern w:val="2"/>
        </w:rPr>
      </w:pPr>
      <w:r w:rsidRPr="00642C2F">
        <w:rPr>
          <w:rFonts w:ascii="Book Antiqua" w:eastAsia="SimSun" w:hAnsi="Book Antiqua" w:cs="Arial Unicode MS"/>
          <w:b/>
          <w:kern w:val="2"/>
        </w:rPr>
        <w:t xml:space="preserve">Manuscript source: </w:t>
      </w:r>
      <w:bookmarkStart w:id="77" w:name="OLE_LINK385"/>
      <w:bookmarkStart w:id="78" w:name="OLE_LINK389"/>
      <w:r w:rsidRPr="00642C2F">
        <w:rPr>
          <w:rFonts w:ascii="Book Antiqua" w:eastAsia="SimSun" w:hAnsi="Book Antiqua" w:cs="Arial Unicode MS"/>
          <w:kern w:val="2"/>
        </w:rPr>
        <w:t xml:space="preserve">Unsolicited </w:t>
      </w:r>
      <w:bookmarkEnd w:id="77"/>
      <w:bookmarkEnd w:id="78"/>
      <w:r w:rsidRPr="00642C2F">
        <w:rPr>
          <w:rFonts w:ascii="Book Antiqua" w:eastAsia="SimSun" w:hAnsi="Book Antiqua" w:cs="Arial Unicode MS"/>
          <w:kern w:val="2"/>
        </w:rPr>
        <w:t>manuscript</w:t>
      </w:r>
      <w:bookmarkEnd w:id="66"/>
      <w:bookmarkEnd w:id="67"/>
      <w:bookmarkEnd w:id="68"/>
      <w:bookmarkEnd w:id="69"/>
      <w:bookmarkEnd w:id="70"/>
      <w:bookmarkEnd w:id="71"/>
      <w:bookmarkEnd w:id="72"/>
      <w:bookmarkEnd w:id="73"/>
    </w:p>
    <w:bookmarkEnd w:id="58"/>
    <w:bookmarkEnd w:id="59"/>
    <w:bookmarkEnd w:id="60"/>
    <w:bookmarkEnd w:id="74"/>
    <w:bookmarkEnd w:id="75"/>
    <w:bookmarkEnd w:id="76"/>
    <w:p w14:paraId="062169CC" w14:textId="77777777" w:rsidR="00E73A0D" w:rsidRPr="00642C2F" w:rsidRDefault="00E73A0D" w:rsidP="00642C2F">
      <w:pPr>
        <w:adjustRightInd w:val="0"/>
        <w:snapToGrid w:val="0"/>
        <w:spacing w:line="360" w:lineRule="auto"/>
        <w:jc w:val="both"/>
        <w:rPr>
          <w:rFonts w:ascii="Book Antiqua" w:eastAsiaTheme="minorEastAsia" w:hAnsi="Book Antiqua"/>
        </w:rPr>
      </w:pPr>
    </w:p>
    <w:p w14:paraId="4AE45D53" w14:textId="77777777" w:rsidR="00E73A0D" w:rsidRPr="00642C2F" w:rsidRDefault="00E73A0D" w:rsidP="00642C2F">
      <w:pPr>
        <w:adjustRightInd w:val="0"/>
        <w:snapToGrid w:val="0"/>
        <w:spacing w:line="360" w:lineRule="auto"/>
        <w:jc w:val="both"/>
        <w:rPr>
          <w:rFonts w:ascii="Book Antiqua" w:hAnsi="Book Antiqua"/>
        </w:rPr>
      </w:pPr>
      <w:r w:rsidRPr="00642C2F">
        <w:rPr>
          <w:rFonts w:ascii="Book Antiqua" w:hAnsi="Book Antiqua"/>
          <w:b/>
          <w:bCs/>
        </w:rPr>
        <w:t xml:space="preserve">Corresponding author: </w:t>
      </w:r>
      <w:r w:rsidRPr="00642C2F">
        <w:rPr>
          <w:rFonts w:ascii="Book Antiqua" w:hAnsi="Book Antiqua"/>
          <w:b/>
        </w:rPr>
        <w:t>Neil Bhogal,</w:t>
      </w:r>
      <w:r w:rsidRPr="00642C2F">
        <w:rPr>
          <w:rFonts w:ascii="Book Antiqua" w:hAnsi="Book Antiqua"/>
        </w:rPr>
        <w:t xml:space="preserve"> </w:t>
      </w:r>
      <w:r w:rsidRPr="00642C2F">
        <w:rPr>
          <w:rFonts w:ascii="Book Antiqua" w:hAnsi="Book Antiqua" w:cstheme="majorBidi"/>
        </w:rPr>
        <w:t xml:space="preserve">Department of Internal Medicine, Division of Gastroenterology and Hepatology, University of Nebraska Medical Center, 982000 NMC, Omaha, NE 68198, United States. </w:t>
      </w:r>
      <w:r w:rsidRPr="00642C2F">
        <w:rPr>
          <w:rFonts w:ascii="Book Antiqua" w:hAnsi="Book Antiqua"/>
        </w:rPr>
        <w:t xml:space="preserve">neil.bhogal@unmc.edu </w:t>
      </w:r>
    </w:p>
    <w:p w14:paraId="35DD050E" w14:textId="77777777" w:rsidR="00E73A0D" w:rsidRPr="00642C2F" w:rsidRDefault="00E73A0D" w:rsidP="00642C2F">
      <w:pPr>
        <w:adjustRightInd w:val="0"/>
        <w:snapToGrid w:val="0"/>
        <w:spacing w:line="360" w:lineRule="auto"/>
        <w:jc w:val="both"/>
        <w:rPr>
          <w:rFonts w:ascii="Book Antiqua" w:hAnsi="Book Antiqua"/>
          <w:b/>
          <w:bCs/>
        </w:rPr>
      </w:pPr>
      <w:r w:rsidRPr="00642C2F">
        <w:rPr>
          <w:rFonts w:ascii="Book Antiqua" w:hAnsi="Book Antiqua"/>
          <w:b/>
        </w:rPr>
        <w:t xml:space="preserve">Telephone: </w:t>
      </w:r>
      <w:r w:rsidRPr="00642C2F">
        <w:rPr>
          <w:rFonts w:ascii="Book Antiqua" w:hAnsi="Book Antiqua"/>
        </w:rPr>
        <w:t xml:space="preserve">+1-661-4969737 </w:t>
      </w:r>
    </w:p>
    <w:p w14:paraId="7B17C3FF" w14:textId="77777777" w:rsidR="00E73A0D" w:rsidRPr="00642C2F" w:rsidRDefault="00E73A0D" w:rsidP="00642C2F">
      <w:pPr>
        <w:adjustRightInd w:val="0"/>
        <w:snapToGrid w:val="0"/>
        <w:spacing w:line="360" w:lineRule="auto"/>
        <w:jc w:val="both"/>
        <w:rPr>
          <w:rFonts w:ascii="Book Antiqua" w:hAnsi="Book Antiqua"/>
        </w:rPr>
      </w:pPr>
    </w:p>
    <w:p w14:paraId="59C70CA4" w14:textId="77777777" w:rsidR="00E73A0D" w:rsidRPr="00642C2F" w:rsidRDefault="00E73A0D" w:rsidP="00642C2F">
      <w:pPr>
        <w:widowControl w:val="0"/>
        <w:adjustRightInd w:val="0"/>
        <w:snapToGrid w:val="0"/>
        <w:spacing w:line="360" w:lineRule="auto"/>
        <w:jc w:val="both"/>
        <w:rPr>
          <w:rFonts w:ascii="Book Antiqua" w:eastAsia="SimSun" w:hAnsi="Book Antiqua"/>
          <w:b/>
          <w:kern w:val="2"/>
        </w:rPr>
      </w:pPr>
      <w:bookmarkStart w:id="79" w:name="OLE_LINK1712"/>
      <w:bookmarkStart w:id="80" w:name="OLE_LINK476"/>
      <w:bookmarkStart w:id="81" w:name="OLE_LINK477"/>
      <w:bookmarkStart w:id="82" w:name="OLE_LINK117"/>
      <w:bookmarkStart w:id="83" w:name="OLE_LINK528"/>
      <w:bookmarkStart w:id="84" w:name="OLE_LINK557"/>
      <w:bookmarkStart w:id="85" w:name="OLE_LINK147"/>
      <w:bookmarkStart w:id="86" w:name="OLE_LINK371"/>
      <w:bookmarkStart w:id="87" w:name="OLE_LINK149"/>
      <w:bookmarkStart w:id="88" w:name="OLE_LINK577"/>
      <w:bookmarkStart w:id="89" w:name="OLE_LINK584"/>
      <w:bookmarkStart w:id="90" w:name="OLE_LINK586"/>
      <w:bookmarkStart w:id="91" w:name="OLE_LINK690"/>
      <w:bookmarkStart w:id="92" w:name="OLE_LINK804"/>
      <w:bookmarkStart w:id="93" w:name="OLE_LINK805"/>
      <w:bookmarkStart w:id="94" w:name="OLE_LINK734"/>
      <w:bookmarkStart w:id="95" w:name="OLE_LINK815"/>
      <w:bookmarkStart w:id="96" w:name="OLE_LINK1940"/>
      <w:bookmarkStart w:id="97" w:name="OLE_LINK775"/>
      <w:bookmarkStart w:id="98" w:name="OLE_LINK923"/>
      <w:bookmarkStart w:id="99" w:name="OLE_LINK924"/>
      <w:bookmarkStart w:id="100" w:name="OLE_LINK64"/>
      <w:bookmarkStart w:id="101" w:name="OLE_LINK67"/>
      <w:bookmarkStart w:id="102" w:name="OLE_LINK218"/>
      <w:bookmarkStart w:id="103" w:name="OLE_LINK245"/>
      <w:bookmarkStart w:id="104" w:name="OLE_LINK934"/>
      <w:bookmarkStart w:id="105" w:name="OLE_LINK1107"/>
      <w:bookmarkStart w:id="106" w:name="OLE_LINK1108"/>
      <w:bookmarkStart w:id="107" w:name="OLE_LINK1109"/>
      <w:bookmarkStart w:id="108" w:name="OLE_LINK989"/>
      <w:bookmarkStart w:id="109" w:name="OLE_LINK990"/>
      <w:bookmarkStart w:id="110" w:name="OLE_LINK1124"/>
      <w:bookmarkStart w:id="111" w:name="OLE_LINK1213"/>
      <w:bookmarkStart w:id="112" w:name="OLE_LINK971"/>
      <w:bookmarkStart w:id="113" w:name="OLE_LINK1014"/>
      <w:bookmarkStart w:id="114" w:name="OLE_LINK1153"/>
      <w:bookmarkStart w:id="115" w:name="OLE_LINK906"/>
      <w:bookmarkStart w:id="116" w:name="OLE_LINK1541"/>
      <w:bookmarkStart w:id="117" w:name="OLE_LINK1542"/>
      <w:bookmarkStart w:id="118" w:name="OLE_LINK1509"/>
      <w:bookmarkStart w:id="119" w:name="OLE_LINK1601"/>
      <w:bookmarkStart w:id="120" w:name="OLE_LINK1602"/>
      <w:bookmarkStart w:id="121" w:name="OLE_LINK1757"/>
      <w:bookmarkStart w:id="122" w:name="OLE_LINK1779"/>
      <w:bookmarkStart w:id="123" w:name="OLE_LINK580"/>
      <w:bookmarkStart w:id="124" w:name="OLE_LINK2000"/>
      <w:bookmarkStart w:id="125" w:name="OLE_LINK2001"/>
      <w:bookmarkStart w:id="126" w:name="OLE_LINK1730"/>
      <w:bookmarkStart w:id="127" w:name="OLE_LINK1959"/>
      <w:bookmarkStart w:id="128" w:name="OLE_LINK1960"/>
      <w:bookmarkStart w:id="129" w:name="OLE_LINK1961"/>
      <w:bookmarkStart w:id="130" w:name="OLE_LINK1965"/>
      <w:bookmarkStart w:id="131" w:name="OLE_LINK1966"/>
      <w:bookmarkStart w:id="132" w:name="OLE_LINK1973"/>
      <w:bookmarkStart w:id="133" w:name="OLE_LINK1974"/>
      <w:bookmarkStart w:id="134" w:name="OLE_LINK1978"/>
      <w:bookmarkStart w:id="135" w:name="OLE_LINK1979"/>
      <w:bookmarkStart w:id="136" w:name="OLE_LINK1885"/>
      <w:bookmarkStart w:id="137" w:name="OLE_LINK2089"/>
      <w:r w:rsidRPr="00642C2F">
        <w:rPr>
          <w:rFonts w:ascii="Book Antiqua" w:eastAsia="SimSun" w:hAnsi="Book Antiqua"/>
          <w:b/>
          <w:kern w:val="2"/>
        </w:rPr>
        <w:t xml:space="preserve">Received: </w:t>
      </w:r>
      <w:r w:rsidRPr="00642C2F">
        <w:rPr>
          <w:rFonts w:ascii="Book Antiqua" w:eastAsia="SimSun" w:hAnsi="Book Antiqua"/>
          <w:kern w:val="2"/>
        </w:rPr>
        <w:t>March 20, 2019</w:t>
      </w:r>
    </w:p>
    <w:p w14:paraId="443CC4EC" w14:textId="77777777" w:rsidR="00E73A0D" w:rsidRPr="00642C2F" w:rsidRDefault="00E73A0D" w:rsidP="00642C2F">
      <w:pPr>
        <w:widowControl w:val="0"/>
        <w:adjustRightInd w:val="0"/>
        <w:snapToGrid w:val="0"/>
        <w:spacing w:line="360" w:lineRule="auto"/>
        <w:jc w:val="both"/>
        <w:rPr>
          <w:rFonts w:ascii="Book Antiqua" w:eastAsia="SimSun" w:hAnsi="Book Antiqua"/>
          <w:b/>
          <w:kern w:val="2"/>
        </w:rPr>
      </w:pPr>
      <w:r w:rsidRPr="00642C2F">
        <w:rPr>
          <w:rFonts w:ascii="Book Antiqua" w:eastAsia="SimSun" w:hAnsi="Book Antiqua"/>
          <w:b/>
          <w:kern w:val="2"/>
        </w:rPr>
        <w:t>Peer-review started:</w:t>
      </w:r>
      <w:r w:rsidRPr="00642C2F">
        <w:rPr>
          <w:rFonts w:ascii="Book Antiqua" w:eastAsia="SimSun" w:hAnsi="Book Antiqua"/>
          <w:kern w:val="2"/>
        </w:rPr>
        <w:t xml:space="preserve"> March 20, 2019</w:t>
      </w:r>
    </w:p>
    <w:p w14:paraId="6A5B674D" w14:textId="77777777" w:rsidR="00E73A0D" w:rsidRPr="00642C2F" w:rsidRDefault="00E73A0D" w:rsidP="00642C2F">
      <w:pPr>
        <w:widowControl w:val="0"/>
        <w:adjustRightInd w:val="0"/>
        <w:snapToGrid w:val="0"/>
        <w:spacing w:line="360" w:lineRule="auto"/>
        <w:jc w:val="both"/>
        <w:rPr>
          <w:rFonts w:ascii="Book Antiqua" w:eastAsia="SimSun" w:hAnsi="Book Antiqua"/>
          <w:b/>
          <w:kern w:val="2"/>
        </w:rPr>
      </w:pPr>
      <w:r w:rsidRPr="00642C2F">
        <w:rPr>
          <w:rFonts w:ascii="Book Antiqua" w:eastAsia="SimSun" w:hAnsi="Book Antiqua"/>
          <w:b/>
          <w:kern w:val="2"/>
        </w:rPr>
        <w:t>First decision:</w:t>
      </w:r>
      <w:r w:rsidRPr="00642C2F">
        <w:rPr>
          <w:rFonts w:ascii="Book Antiqua" w:eastAsia="SimSun" w:hAnsi="Book Antiqua"/>
          <w:lang w:eastAsia="en-GB"/>
        </w:rPr>
        <w:t xml:space="preserve"> </w:t>
      </w:r>
      <w:r w:rsidRPr="00642C2F">
        <w:rPr>
          <w:rFonts w:ascii="Book Antiqua" w:eastAsia="SimSun" w:hAnsi="Book Antiqua"/>
          <w:kern w:val="2"/>
        </w:rPr>
        <w:t>April 23, 2019</w:t>
      </w:r>
    </w:p>
    <w:p w14:paraId="4F96DF72" w14:textId="1DDAEA7D" w:rsidR="00E73A0D" w:rsidRPr="00642C2F" w:rsidRDefault="00E73A0D" w:rsidP="00642C2F">
      <w:pPr>
        <w:widowControl w:val="0"/>
        <w:adjustRightInd w:val="0"/>
        <w:snapToGrid w:val="0"/>
        <w:spacing w:line="360" w:lineRule="auto"/>
        <w:jc w:val="both"/>
        <w:rPr>
          <w:rFonts w:ascii="Book Antiqua" w:eastAsia="SimSun" w:hAnsi="Book Antiqua"/>
          <w:b/>
          <w:kern w:val="2"/>
        </w:rPr>
      </w:pPr>
      <w:r w:rsidRPr="00642C2F">
        <w:rPr>
          <w:rFonts w:ascii="Book Antiqua" w:eastAsia="SimSun" w:hAnsi="Book Antiqua"/>
          <w:b/>
          <w:kern w:val="2"/>
        </w:rPr>
        <w:t>Revised:</w:t>
      </w:r>
      <w:r w:rsidRPr="00642C2F">
        <w:rPr>
          <w:rFonts w:ascii="Book Antiqua" w:eastAsia="SimSun" w:hAnsi="Book Antiqua"/>
          <w:lang w:eastAsia="en-GB"/>
        </w:rPr>
        <w:t xml:space="preserve"> </w:t>
      </w:r>
      <w:r w:rsidRPr="00642C2F">
        <w:rPr>
          <w:rFonts w:ascii="Book Antiqua" w:eastAsia="SimSun" w:hAnsi="Book Antiqua"/>
          <w:kern w:val="2"/>
        </w:rPr>
        <w:t xml:space="preserve">May </w:t>
      </w:r>
      <w:r w:rsidR="000562B0" w:rsidRPr="00642C2F">
        <w:rPr>
          <w:rFonts w:ascii="Book Antiqua" w:eastAsia="SimSun" w:hAnsi="Book Antiqua"/>
          <w:kern w:val="2"/>
        </w:rPr>
        <w:t>23</w:t>
      </w:r>
      <w:r w:rsidRPr="00642C2F">
        <w:rPr>
          <w:rFonts w:ascii="Book Antiqua" w:eastAsia="SimSun" w:hAnsi="Book Antiqua"/>
          <w:kern w:val="2"/>
        </w:rPr>
        <w:t>, 2019</w:t>
      </w:r>
    </w:p>
    <w:p w14:paraId="6A06F686" w14:textId="0E097BB7" w:rsidR="00E73A0D" w:rsidRPr="00642C2F" w:rsidRDefault="00E73A0D" w:rsidP="00642C2F">
      <w:pPr>
        <w:widowControl w:val="0"/>
        <w:adjustRightInd w:val="0"/>
        <w:snapToGrid w:val="0"/>
        <w:spacing w:line="360" w:lineRule="auto"/>
        <w:jc w:val="both"/>
        <w:rPr>
          <w:rFonts w:ascii="Book Antiqua" w:eastAsia="SimSun" w:hAnsi="Book Antiqua"/>
          <w:b/>
          <w:kern w:val="2"/>
        </w:rPr>
      </w:pPr>
      <w:r w:rsidRPr="00642C2F">
        <w:rPr>
          <w:rFonts w:ascii="Book Antiqua" w:eastAsia="SimSun" w:hAnsi="Book Antiqua"/>
          <w:b/>
          <w:kern w:val="2"/>
        </w:rPr>
        <w:t xml:space="preserve">Accepted: </w:t>
      </w:r>
      <w:r w:rsidR="00A7306D" w:rsidRPr="00642C2F">
        <w:rPr>
          <w:rFonts w:ascii="Book Antiqua" w:eastAsia="SimSun" w:hAnsi="Book Antiqua"/>
          <w:bCs/>
          <w:kern w:val="2"/>
        </w:rPr>
        <w:t>July 16, 2019</w:t>
      </w:r>
      <w:r w:rsidRPr="00642C2F">
        <w:rPr>
          <w:rFonts w:ascii="Book Antiqua" w:eastAsia="SimSun" w:hAnsi="Book Antiqua"/>
          <w:b/>
          <w:kern w:val="2"/>
        </w:rPr>
        <w:t xml:space="preserve"> </w:t>
      </w:r>
    </w:p>
    <w:p w14:paraId="282C51EA" w14:textId="77777777" w:rsidR="00E73A0D" w:rsidRPr="00642C2F" w:rsidRDefault="00E73A0D" w:rsidP="00642C2F">
      <w:pPr>
        <w:widowControl w:val="0"/>
        <w:adjustRightInd w:val="0"/>
        <w:snapToGrid w:val="0"/>
        <w:spacing w:line="360" w:lineRule="auto"/>
        <w:jc w:val="both"/>
        <w:rPr>
          <w:rFonts w:ascii="Book Antiqua" w:eastAsia="SimSun" w:hAnsi="Book Antiqua"/>
          <w:b/>
          <w:kern w:val="2"/>
        </w:rPr>
      </w:pPr>
      <w:r w:rsidRPr="00642C2F">
        <w:rPr>
          <w:rFonts w:ascii="Book Antiqua" w:eastAsia="SimSun" w:hAnsi="Book Antiqua"/>
          <w:b/>
          <w:kern w:val="2"/>
        </w:rPr>
        <w:t>Article in press:</w:t>
      </w:r>
    </w:p>
    <w:p w14:paraId="474F52AD" w14:textId="7B951DAC" w:rsidR="00532428" w:rsidRPr="00642C2F" w:rsidRDefault="00E73A0D" w:rsidP="00642C2F">
      <w:pPr>
        <w:widowControl w:val="0"/>
        <w:adjustRightInd w:val="0"/>
        <w:snapToGrid w:val="0"/>
        <w:spacing w:line="360" w:lineRule="auto"/>
        <w:jc w:val="both"/>
        <w:rPr>
          <w:rFonts w:ascii="Book Antiqua" w:eastAsia="SimSun" w:hAnsi="Book Antiqua"/>
          <w:b/>
          <w:kern w:val="2"/>
        </w:rPr>
      </w:pPr>
      <w:r w:rsidRPr="00642C2F">
        <w:rPr>
          <w:rFonts w:ascii="Book Antiqua" w:eastAsia="SimSun" w:hAnsi="Book Antiqua"/>
          <w:b/>
          <w:kern w:val="2"/>
        </w:rPr>
        <w:t>Published online</w:t>
      </w:r>
      <w:bookmarkEnd w:id="79"/>
      <w:r w:rsidRPr="00642C2F">
        <w:rPr>
          <w:rFonts w:ascii="Book Antiqua" w:eastAsia="SimSun" w:hAnsi="Book Antiqua"/>
          <w:b/>
          <w:kern w:val="2"/>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2A054EF" w14:textId="77777777" w:rsidR="00532428" w:rsidRPr="00642C2F" w:rsidRDefault="00532428" w:rsidP="00642C2F">
      <w:pPr>
        <w:adjustRightInd w:val="0"/>
        <w:snapToGrid w:val="0"/>
        <w:spacing w:line="360" w:lineRule="auto"/>
        <w:jc w:val="both"/>
        <w:rPr>
          <w:rFonts w:ascii="Book Antiqua" w:eastAsia="SimSun" w:hAnsi="Book Antiqua"/>
          <w:b/>
          <w:kern w:val="2"/>
        </w:rPr>
      </w:pPr>
      <w:r w:rsidRPr="00642C2F">
        <w:rPr>
          <w:rFonts w:ascii="Book Antiqua" w:eastAsia="SimSun" w:hAnsi="Book Antiqua"/>
          <w:b/>
          <w:kern w:val="2"/>
        </w:rPr>
        <w:br w:type="page"/>
      </w:r>
    </w:p>
    <w:p w14:paraId="6680EB13" w14:textId="77777777" w:rsidR="00532428" w:rsidRPr="00642C2F" w:rsidRDefault="00532428"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lastRenderedPageBreak/>
        <w:t>Abstract</w:t>
      </w:r>
    </w:p>
    <w:p w14:paraId="7AC73302" w14:textId="77777777" w:rsidR="00532428" w:rsidRPr="00642C2F" w:rsidRDefault="00532428" w:rsidP="00642C2F">
      <w:pPr>
        <w:adjustRightInd w:val="0"/>
        <w:snapToGrid w:val="0"/>
        <w:spacing w:line="360" w:lineRule="auto"/>
        <w:jc w:val="both"/>
        <w:rPr>
          <w:rFonts w:ascii="Book Antiqua" w:hAnsi="Book Antiqua" w:cstheme="majorBidi"/>
          <w:b/>
          <w:i/>
        </w:rPr>
      </w:pPr>
      <w:r w:rsidRPr="00642C2F">
        <w:rPr>
          <w:rFonts w:ascii="Book Antiqua" w:hAnsi="Book Antiqua" w:cstheme="majorBidi"/>
          <w:b/>
          <w:i/>
        </w:rPr>
        <w:t>BACKGROUND</w:t>
      </w:r>
    </w:p>
    <w:p w14:paraId="46FCBE46" w14:textId="5AE3484E" w:rsidR="00532428" w:rsidRPr="00642C2F" w:rsidRDefault="00532428"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Liver transplantation is the accepted standard of care for end-stage liver disease due to a variety of etiologies including decompensated cirrhosis, fulminant hepatic failure, and primary hepatic malignancy. </w:t>
      </w:r>
      <w:del w:id="138" w:author="Author">
        <w:r w:rsidRPr="00642C2F" w:rsidDel="00CC5EAA">
          <w:rPr>
            <w:rFonts w:ascii="Book Antiqua" w:hAnsi="Book Antiqua" w:cstheme="majorBidi"/>
            <w:bCs/>
          </w:rPr>
          <w:delText xml:space="preserve"> </w:delText>
        </w:r>
      </w:del>
      <w:r w:rsidRPr="00642C2F">
        <w:rPr>
          <w:rFonts w:ascii="Book Antiqua" w:hAnsi="Book Antiqua" w:cstheme="majorBidi"/>
          <w:bCs/>
        </w:rPr>
        <w:t xml:space="preserve">There are currently over 13000 candidates on the liver transplant waiting list emphasizing the importance of rigorous patient selection. </w:t>
      </w:r>
      <w:del w:id="139" w:author="Author">
        <w:r w:rsidRPr="00642C2F" w:rsidDel="00CC5EAA">
          <w:rPr>
            <w:rFonts w:ascii="Book Antiqua" w:hAnsi="Book Antiqua" w:cstheme="majorBidi"/>
            <w:bCs/>
          </w:rPr>
          <w:delText xml:space="preserve"> </w:delText>
        </w:r>
      </w:del>
      <w:r w:rsidRPr="00642C2F">
        <w:rPr>
          <w:rFonts w:ascii="Book Antiqua" w:hAnsi="Book Antiqua" w:cstheme="majorBidi"/>
          <w:bCs/>
        </w:rPr>
        <w:t xml:space="preserve">There are few studies regarding the impact of additional psychosocial barriers to liver transplant including financial hardship, lack of caregiver support, polysubstance abuse, and issues with medical non-compliance. </w:t>
      </w:r>
      <w:del w:id="140" w:author="Author">
        <w:r w:rsidRPr="00642C2F" w:rsidDel="00CC5EAA">
          <w:rPr>
            <w:rFonts w:ascii="Book Antiqua" w:hAnsi="Book Antiqua" w:cstheme="majorBidi"/>
            <w:bCs/>
          </w:rPr>
          <w:delText xml:space="preserve"> </w:delText>
        </w:r>
      </w:del>
      <w:r w:rsidRPr="00642C2F">
        <w:rPr>
          <w:rFonts w:ascii="Book Antiqua" w:hAnsi="Book Antiqua" w:cstheme="majorBidi"/>
          <w:bCs/>
        </w:rPr>
        <w:t>We hypothesized that patient</w:t>
      </w:r>
      <w:ins w:id="141" w:author="Author">
        <w:r w:rsidR="00CC5EAA" w:rsidRPr="00642C2F">
          <w:rPr>
            <w:rFonts w:ascii="Book Antiqua" w:hAnsi="Book Antiqua" w:cstheme="majorBidi"/>
            <w:bCs/>
          </w:rPr>
          <w:t>s</w:t>
        </w:r>
      </w:ins>
      <w:r w:rsidRPr="00642C2F">
        <w:rPr>
          <w:rFonts w:ascii="Book Antiqua" w:hAnsi="Book Antiqua" w:cstheme="majorBidi"/>
          <w:bCs/>
        </w:rPr>
        <w:t xml:space="preserve"> with certain psychosocial comorbidities experienced worse outcomes after liver transplantation.</w:t>
      </w:r>
      <w:del w:id="142" w:author="Author">
        <w:r w:rsidRPr="00642C2F" w:rsidDel="00630481">
          <w:rPr>
            <w:rFonts w:ascii="Book Antiqua" w:hAnsi="Book Antiqua" w:cstheme="majorBidi"/>
            <w:bCs/>
          </w:rPr>
          <w:delText xml:space="preserve">  </w:delText>
        </w:r>
      </w:del>
      <w:ins w:id="143" w:author="Author">
        <w:r w:rsidR="00630481" w:rsidRPr="00642C2F">
          <w:rPr>
            <w:rFonts w:ascii="Book Antiqua" w:hAnsi="Book Antiqua" w:cstheme="majorBidi"/>
            <w:bCs/>
          </w:rPr>
          <w:t xml:space="preserve"> </w:t>
        </w:r>
      </w:ins>
    </w:p>
    <w:p w14:paraId="691C68A8" w14:textId="77777777" w:rsidR="00532428" w:rsidRPr="00642C2F" w:rsidRDefault="00532428" w:rsidP="00642C2F">
      <w:pPr>
        <w:adjustRightInd w:val="0"/>
        <w:snapToGrid w:val="0"/>
        <w:spacing w:line="360" w:lineRule="auto"/>
        <w:jc w:val="both"/>
        <w:rPr>
          <w:rFonts w:ascii="Book Antiqua" w:hAnsi="Book Antiqua" w:cstheme="majorBidi"/>
          <w:bCs/>
        </w:rPr>
      </w:pPr>
    </w:p>
    <w:p w14:paraId="01E7DE16" w14:textId="77777777" w:rsidR="00532428" w:rsidRPr="00642C2F" w:rsidRDefault="00532428"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bCs/>
          <w:i/>
        </w:rPr>
        <w:t>AIM</w:t>
      </w:r>
    </w:p>
    <w:p w14:paraId="373F986E" w14:textId="22AF462B" w:rsidR="00532428" w:rsidRPr="00642C2F" w:rsidRDefault="00532428"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rPr>
        <w:t>To assess the impact of certain pre-transplant psychosocial comorbidities on outcomes after liver transplantation</w:t>
      </w:r>
      <w:r w:rsidRPr="00642C2F">
        <w:rPr>
          <w:rFonts w:ascii="Book Antiqua" w:hAnsi="Book Antiqua" w:cstheme="majorBidi"/>
          <w:bCs/>
        </w:rPr>
        <w:t>.</w:t>
      </w:r>
      <w:del w:id="144" w:author="Author">
        <w:r w:rsidRPr="00642C2F" w:rsidDel="00630481">
          <w:rPr>
            <w:rFonts w:ascii="Book Antiqua" w:hAnsi="Book Antiqua" w:cstheme="majorBidi"/>
            <w:bCs/>
          </w:rPr>
          <w:delText xml:space="preserve">   </w:delText>
        </w:r>
      </w:del>
      <w:ins w:id="145" w:author="Author">
        <w:r w:rsidR="00630481" w:rsidRPr="00642C2F">
          <w:rPr>
            <w:rFonts w:ascii="Book Antiqua" w:hAnsi="Book Antiqua" w:cstheme="majorBidi"/>
            <w:bCs/>
          </w:rPr>
          <w:t xml:space="preserve"> </w:t>
        </w:r>
      </w:ins>
    </w:p>
    <w:p w14:paraId="1DC794C6" w14:textId="77777777" w:rsidR="00532428" w:rsidRPr="00642C2F" w:rsidRDefault="00532428" w:rsidP="00642C2F">
      <w:pPr>
        <w:adjustRightInd w:val="0"/>
        <w:snapToGrid w:val="0"/>
        <w:spacing w:line="360" w:lineRule="auto"/>
        <w:jc w:val="both"/>
        <w:rPr>
          <w:rFonts w:ascii="Book Antiqua" w:hAnsi="Book Antiqua" w:cstheme="majorBidi"/>
          <w:bCs/>
        </w:rPr>
      </w:pPr>
    </w:p>
    <w:p w14:paraId="0CA32E20" w14:textId="77777777" w:rsidR="00532428" w:rsidRPr="00642C2F" w:rsidRDefault="00532428"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bCs/>
          <w:i/>
        </w:rPr>
        <w:t>METHODS</w:t>
      </w:r>
    </w:p>
    <w:p w14:paraId="6B2D2BF5" w14:textId="77777777" w:rsidR="00532428" w:rsidRPr="00642C2F" w:rsidRDefault="00532428"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A retrospective analysis was performed on all adult patients from 2012-2016. </w:t>
      </w:r>
      <w:del w:id="146" w:author="Author">
        <w:r w:rsidRPr="00642C2F" w:rsidDel="00CC5EAA">
          <w:rPr>
            <w:rFonts w:ascii="Book Antiqua" w:hAnsi="Book Antiqua" w:cstheme="majorBidi"/>
            <w:bCs/>
          </w:rPr>
          <w:delText xml:space="preserve"> </w:delText>
        </w:r>
      </w:del>
      <w:r w:rsidRPr="00642C2F">
        <w:rPr>
          <w:rFonts w:ascii="Book Antiqua" w:hAnsi="Book Antiqua" w:cstheme="majorBidi"/>
          <w:bCs/>
        </w:rPr>
        <w:t xml:space="preserve">Psychosocial comorbidities including documented medical non-compliance, polysubstance abuse, financial issues, and lack of caregiver support were collected. </w:t>
      </w:r>
      <w:del w:id="147" w:author="Author">
        <w:r w:rsidRPr="00642C2F" w:rsidDel="00CC5EAA">
          <w:rPr>
            <w:rFonts w:ascii="Book Antiqua" w:hAnsi="Book Antiqua" w:cstheme="majorBidi"/>
            <w:bCs/>
          </w:rPr>
          <w:delText xml:space="preserve">  </w:delText>
        </w:r>
      </w:del>
      <w:r w:rsidRPr="00642C2F">
        <w:rPr>
          <w:rFonts w:ascii="Book Antiqua" w:hAnsi="Book Antiqua" w:cstheme="majorBidi"/>
          <w:bCs/>
        </w:rPr>
        <w:t>The primary outcome assessed post-transplantation was survival.</w:t>
      </w:r>
      <w:del w:id="148" w:author="Author">
        <w:r w:rsidRPr="00642C2F" w:rsidDel="00CC5EAA">
          <w:rPr>
            <w:rFonts w:ascii="Book Antiqua" w:hAnsi="Book Antiqua" w:cstheme="majorBidi"/>
            <w:bCs/>
          </w:rPr>
          <w:delText xml:space="preserve"> </w:delText>
        </w:r>
      </w:del>
      <w:r w:rsidRPr="00642C2F">
        <w:rPr>
          <w:rFonts w:ascii="Book Antiqua" w:hAnsi="Book Antiqua" w:cstheme="majorBidi"/>
          <w:bCs/>
        </w:rPr>
        <w:t xml:space="preserve"> Secondary outcomes measured included graft failure, episodes of acute rejection, psychiatric decompensation, number of readmissions, presence of infection, recidivism for alcohol and other substances, and documented care</w:t>
      </w:r>
      <w:del w:id="149" w:author="Author">
        <w:r w:rsidRPr="00642C2F" w:rsidDel="00722EC0">
          <w:rPr>
            <w:rFonts w:ascii="Book Antiqua" w:hAnsi="Book Antiqua" w:cstheme="majorBidi"/>
            <w:bCs/>
          </w:rPr>
          <w:delText>-</w:delText>
        </w:r>
      </w:del>
      <w:r w:rsidRPr="00642C2F">
        <w:rPr>
          <w:rFonts w:ascii="Book Antiqua" w:hAnsi="Book Antiqua" w:cstheme="majorBidi"/>
          <w:bCs/>
        </w:rPr>
        <w:t>giver support failure.</w:t>
      </w:r>
    </w:p>
    <w:p w14:paraId="3EFC47E5" w14:textId="77777777" w:rsidR="00532428" w:rsidRPr="00642C2F" w:rsidRDefault="00532428" w:rsidP="00642C2F">
      <w:pPr>
        <w:adjustRightInd w:val="0"/>
        <w:snapToGrid w:val="0"/>
        <w:spacing w:line="360" w:lineRule="auto"/>
        <w:jc w:val="both"/>
        <w:rPr>
          <w:rFonts w:ascii="Book Antiqua" w:hAnsi="Book Antiqua" w:cstheme="majorBidi"/>
          <w:bCs/>
        </w:rPr>
      </w:pPr>
    </w:p>
    <w:p w14:paraId="6F5EF9A0" w14:textId="77777777" w:rsidR="00532428" w:rsidRPr="00642C2F" w:rsidRDefault="00532428"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bCs/>
          <w:i/>
        </w:rPr>
        <w:t>RESULTS</w:t>
      </w:r>
    </w:p>
    <w:p w14:paraId="299B5C5F" w14:textId="020A3D18"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For the primary outcome, there were no differences in survival.</w:t>
      </w:r>
      <w:ins w:id="150" w:author="Author">
        <w:r w:rsidR="00CC5EAA" w:rsidRPr="00642C2F">
          <w:rPr>
            <w:rFonts w:ascii="Book Antiqua" w:hAnsi="Book Antiqua" w:cstheme="majorBidi"/>
          </w:rPr>
          <w:t xml:space="preserve"> </w:t>
        </w:r>
      </w:ins>
      <w:del w:id="151" w:author="Author">
        <w:r w:rsidRPr="00642C2F" w:rsidDel="00CC5EAA">
          <w:rPr>
            <w:rFonts w:ascii="Book Antiqua" w:hAnsi="Book Antiqua" w:cstheme="majorBidi"/>
          </w:rPr>
          <w:delText xml:space="preserve">  </w:delText>
        </w:r>
      </w:del>
      <w:r w:rsidRPr="00642C2F">
        <w:rPr>
          <w:rFonts w:ascii="Book Antiqua" w:hAnsi="Book Antiqua" w:cstheme="majorBidi"/>
        </w:rPr>
        <w:t xml:space="preserve">Patients with a history of psychiatric disease had a higher incidence of psychiatric decompensation after liver transplantation (19% </w:t>
      </w:r>
      <w:r w:rsidRPr="00642C2F">
        <w:rPr>
          <w:rFonts w:ascii="Book Antiqua" w:hAnsi="Book Antiqua" w:cstheme="majorBidi"/>
          <w:i/>
        </w:rPr>
        <w:t>vs</w:t>
      </w:r>
      <w:r w:rsidRPr="00642C2F">
        <w:rPr>
          <w:rFonts w:ascii="Book Antiqua" w:hAnsi="Book Antiqua" w:cstheme="majorBidi"/>
        </w:rPr>
        <w:t xml:space="preserve"> 10%, </w:t>
      </w:r>
      <w:r w:rsidRPr="00642C2F">
        <w:rPr>
          <w:rFonts w:ascii="Book Antiqua" w:hAnsi="Book Antiqua" w:cstheme="majorBidi"/>
          <w:i/>
        </w:rPr>
        <w:t>P =</w:t>
      </w:r>
      <w:r w:rsidRPr="00642C2F">
        <w:rPr>
          <w:rFonts w:ascii="Book Antiqua" w:hAnsi="Book Antiqua" w:cstheme="majorBidi"/>
        </w:rPr>
        <w:t xml:space="preserve"> 0.013). </w:t>
      </w:r>
      <w:del w:id="152" w:author="Author">
        <w:r w:rsidRPr="00642C2F" w:rsidDel="00CC5EAA">
          <w:rPr>
            <w:rFonts w:ascii="Book Antiqua" w:hAnsi="Book Antiqua" w:cstheme="majorBidi"/>
          </w:rPr>
          <w:delText xml:space="preserve"> </w:delText>
        </w:r>
      </w:del>
      <w:r w:rsidRPr="00642C2F">
        <w:rPr>
          <w:rFonts w:ascii="Book Antiqua" w:hAnsi="Book Antiqua" w:cstheme="majorBidi"/>
        </w:rPr>
        <w:t>Treatment of psychiatric disorders resulted in a reduction of the incidence of psychiatric decompensation (21</w:t>
      </w:r>
      <w:ins w:id="153" w:author="Author">
        <w:r w:rsidR="00CE79E8">
          <w:rPr>
            <w:rFonts w:ascii="Book Antiqua" w:hAnsi="Book Antiqua" w:cstheme="majorBidi"/>
          </w:rPr>
          <w:t>%</w:t>
        </w:r>
      </w:ins>
      <w:r w:rsidRPr="00642C2F">
        <w:rPr>
          <w:rFonts w:ascii="Book Antiqua" w:hAnsi="Book Antiqua" w:cstheme="majorBidi"/>
        </w:rPr>
        <w:t xml:space="preserve"> </w:t>
      </w:r>
      <w:r w:rsidRPr="00642C2F">
        <w:rPr>
          <w:rFonts w:ascii="Book Antiqua" w:hAnsi="Book Antiqua" w:cstheme="majorBidi"/>
          <w:i/>
        </w:rPr>
        <w:t>vs</w:t>
      </w:r>
      <w:r w:rsidRPr="00642C2F">
        <w:rPr>
          <w:rFonts w:ascii="Book Antiqua" w:hAnsi="Book Antiqua" w:cstheme="majorBidi"/>
        </w:rPr>
        <w:t xml:space="preserve"> 11%, </w:t>
      </w:r>
      <w:r w:rsidRPr="00642C2F">
        <w:rPr>
          <w:rFonts w:ascii="Book Antiqua" w:hAnsi="Book Antiqua" w:cstheme="majorBidi"/>
          <w:i/>
        </w:rPr>
        <w:t>P =</w:t>
      </w:r>
      <w:r w:rsidRPr="00642C2F">
        <w:rPr>
          <w:rFonts w:ascii="Book Antiqua" w:hAnsi="Book Antiqua" w:cstheme="majorBidi"/>
        </w:rPr>
        <w:t xml:space="preserve"> 0.022). </w:t>
      </w:r>
      <w:del w:id="154" w:author="Author">
        <w:r w:rsidRPr="00642C2F" w:rsidDel="00CC5EAA">
          <w:rPr>
            <w:rFonts w:ascii="Book Antiqua" w:hAnsi="Book Antiqua" w:cstheme="majorBidi"/>
          </w:rPr>
          <w:delText xml:space="preserve"> </w:delText>
        </w:r>
      </w:del>
      <w:r w:rsidRPr="00642C2F">
        <w:rPr>
          <w:rFonts w:ascii="Book Antiqua" w:hAnsi="Book Antiqua" w:cstheme="majorBidi"/>
        </w:rPr>
        <w:t xml:space="preserve">Patients with a history of polysubstance abuse in the transplant evaluation had a higher </w:t>
      </w:r>
      <w:r w:rsidRPr="00642C2F">
        <w:rPr>
          <w:rFonts w:ascii="Book Antiqua" w:hAnsi="Book Antiqua" w:cstheme="majorBidi"/>
        </w:rPr>
        <w:lastRenderedPageBreak/>
        <w:t xml:space="preserve">incidence of substance abuse after transplantation (5.8% </w:t>
      </w:r>
      <w:r w:rsidRPr="00642C2F">
        <w:rPr>
          <w:rFonts w:ascii="Book Antiqua" w:hAnsi="Book Antiqua" w:cstheme="majorBidi"/>
          <w:i/>
        </w:rPr>
        <w:t>vs</w:t>
      </w:r>
      <w:r w:rsidRPr="00642C2F">
        <w:rPr>
          <w:rFonts w:ascii="Book Antiqua" w:hAnsi="Book Antiqua" w:cstheme="majorBidi"/>
        </w:rPr>
        <w:t xml:space="preserve"> 1.2%, </w:t>
      </w:r>
      <w:r w:rsidRPr="00642C2F">
        <w:rPr>
          <w:rFonts w:ascii="Book Antiqua" w:hAnsi="Book Antiqua" w:cstheme="majorBidi"/>
          <w:i/>
        </w:rPr>
        <w:t>P =</w:t>
      </w:r>
      <w:r w:rsidRPr="00642C2F">
        <w:rPr>
          <w:rFonts w:ascii="Book Antiqua" w:hAnsi="Book Antiqua" w:cstheme="majorBidi"/>
        </w:rPr>
        <w:t xml:space="preserve"> 0.05). </w:t>
      </w:r>
      <w:del w:id="155" w:author="Author">
        <w:r w:rsidRPr="00642C2F" w:rsidDel="00CC5EAA">
          <w:rPr>
            <w:rFonts w:ascii="Book Antiqua" w:hAnsi="Book Antiqua" w:cstheme="majorBidi"/>
          </w:rPr>
          <w:delText xml:space="preserve"> </w:delText>
        </w:r>
      </w:del>
      <w:r w:rsidRPr="00642C2F">
        <w:rPr>
          <w:rFonts w:ascii="Book Antiqua" w:hAnsi="Book Antiqua" w:cstheme="majorBidi"/>
        </w:rPr>
        <w:t>In this cohort</w:t>
      </w:r>
      <w:ins w:id="156" w:author="Author">
        <w:r w:rsidR="00CC5EAA" w:rsidRPr="00642C2F">
          <w:rPr>
            <w:rFonts w:ascii="Book Antiqua" w:hAnsi="Book Antiqua" w:cstheme="majorBidi"/>
          </w:rPr>
          <w:t>,</w:t>
        </w:r>
      </w:ins>
      <w:r w:rsidRPr="00642C2F">
        <w:rPr>
          <w:rFonts w:ascii="Book Antiqua" w:hAnsi="Book Antiqua" w:cstheme="majorBidi"/>
        </w:rPr>
        <w:t xml:space="preserve"> 15 patients (3.8%) were found to have medical compliance issues in the transplant evaluation. </w:t>
      </w:r>
      <w:del w:id="157" w:author="Author">
        <w:r w:rsidRPr="00642C2F" w:rsidDel="00CC5EAA">
          <w:rPr>
            <w:rFonts w:ascii="Book Antiqua" w:hAnsi="Book Antiqua" w:cstheme="majorBidi"/>
          </w:rPr>
          <w:delText xml:space="preserve"> </w:delText>
        </w:r>
      </w:del>
      <w:r w:rsidRPr="00642C2F">
        <w:rPr>
          <w:rFonts w:ascii="Book Antiqua" w:hAnsi="Book Antiqua" w:cstheme="majorBidi"/>
        </w:rPr>
        <w:t>Of these specific patients, 13.3% were found to have substance abuse after transplantation as opposed to 1.3% in patients without documented compliance issues (</w:t>
      </w:r>
      <w:r w:rsidRPr="00642C2F">
        <w:rPr>
          <w:rFonts w:ascii="Book Antiqua" w:hAnsi="Book Antiqua" w:cstheme="majorBidi"/>
          <w:i/>
        </w:rPr>
        <w:t>P =</w:t>
      </w:r>
      <w:r w:rsidRPr="00642C2F">
        <w:rPr>
          <w:rFonts w:ascii="Book Antiqua" w:hAnsi="Book Antiqua" w:cstheme="majorBidi"/>
        </w:rPr>
        <w:t xml:space="preserve"> 0.03).</w:t>
      </w:r>
      <w:del w:id="158" w:author="Author">
        <w:r w:rsidRPr="00642C2F" w:rsidDel="00630481">
          <w:rPr>
            <w:rFonts w:ascii="Book Antiqua" w:hAnsi="Book Antiqua" w:cstheme="majorBidi"/>
          </w:rPr>
          <w:delText xml:space="preserve">   </w:delText>
        </w:r>
      </w:del>
      <w:ins w:id="159" w:author="Author">
        <w:r w:rsidR="00630481" w:rsidRPr="00642C2F">
          <w:rPr>
            <w:rFonts w:ascii="Book Antiqua" w:hAnsi="Book Antiqua" w:cstheme="majorBidi"/>
          </w:rPr>
          <w:t xml:space="preserve"> </w:t>
        </w:r>
      </w:ins>
    </w:p>
    <w:p w14:paraId="48337C0E" w14:textId="77777777" w:rsidR="00532428" w:rsidRPr="00642C2F" w:rsidRDefault="00532428" w:rsidP="00642C2F">
      <w:pPr>
        <w:adjustRightInd w:val="0"/>
        <w:snapToGrid w:val="0"/>
        <w:spacing w:line="360" w:lineRule="auto"/>
        <w:jc w:val="both"/>
        <w:rPr>
          <w:rFonts w:ascii="Book Antiqua" w:hAnsi="Book Antiqua" w:cstheme="majorBidi"/>
        </w:rPr>
      </w:pPr>
    </w:p>
    <w:p w14:paraId="7A2B133A" w14:textId="77777777" w:rsidR="00532428" w:rsidRPr="00642C2F" w:rsidRDefault="00532428" w:rsidP="00642C2F">
      <w:pPr>
        <w:adjustRightInd w:val="0"/>
        <w:snapToGrid w:val="0"/>
        <w:spacing w:line="360" w:lineRule="auto"/>
        <w:jc w:val="both"/>
        <w:rPr>
          <w:rFonts w:ascii="Book Antiqua" w:hAnsi="Book Antiqua" w:cstheme="majorBidi"/>
          <w:b/>
          <w:i/>
        </w:rPr>
      </w:pPr>
      <w:r w:rsidRPr="00642C2F">
        <w:rPr>
          <w:rFonts w:ascii="Book Antiqua" w:hAnsi="Book Antiqua" w:cstheme="majorBidi"/>
          <w:b/>
          <w:i/>
        </w:rPr>
        <w:t>CONCLUSION</w:t>
      </w:r>
    </w:p>
    <w:p w14:paraId="618D98B8" w14:textId="77777777"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 xml:space="preserve">Patients with certain psychosocial comorbidities had worse outcomes following liver transplantation. </w:t>
      </w:r>
      <w:del w:id="160" w:author="Author">
        <w:r w:rsidRPr="00642C2F" w:rsidDel="00CC5EAA">
          <w:rPr>
            <w:rFonts w:ascii="Book Antiqua" w:hAnsi="Book Antiqua" w:cstheme="majorBidi"/>
          </w:rPr>
          <w:delText xml:space="preserve"> </w:delText>
        </w:r>
      </w:del>
      <w:r w:rsidRPr="00642C2F">
        <w:rPr>
          <w:rFonts w:ascii="Book Antiqua" w:hAnsi="Book Antiqua" w:cstheme="majorBidi"/>
        </w:rPr>
        <w:t>Further prospective and multi-center studies are warranted to properly determine guidelines for liver transplantation regarding this high-risk population.</w:t>
      </w:r>
    </w:p>
    <w:p w14:paraId="1028C667" w14:textId="77777777" w:rsidR="00532428" w:rsidRPr="00642C2F" w:rsidRDefault="00532428" w:rsidP="00642C2F">
      <w:pPr>
        <w:adjustRightInd w:val="0"/>
        <w:snapToGrid w:val="0"/>
        <w:spacing w:line="360" w:lineRule="auto"/>
        <w:jc w:val="both"/>
        <w:rPr>
          <w:rFonts w:ascii="Book Antiqua" w:hAnsi="Book Antiqua" w:cstheme="majorBidi"/>
        </w:rPr>
      </w:pPr>
    </w:p>
    <w:p w14:paraId="0750250E" w14:textId="77777777"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b/>
          <w:bCs/>
        </w:rPr>
        <w:t xml:space="preserve">Key words: </w:t>
      </w:r>
      <w:r w:rsidRPr="00642C2F">
        <w:rPr>
          <w:rFonts w:ascii="Book Antiqua" w:hAnsi="Book Antiqua" w:cstheme="majorBidi"/>
        </w:rPr>
        <w:t xml:space="preserve">Liver transplantation; Recidivism; Psychosocial decompensation; Non-compliance; Transplant psychiatry </w:t>
      </w:r>
    </w:p>
    <w:p w14:paraId="28AA3014" w14:textId="77777777" w:rsidR="00532428" w:rsidRPr="00642C2F" w:rsidRDefault="00532428" w:rsidP="00642C2F">
      <w:pPr>
        <w:adjustRightInd w:val="0"/>
        <w:snapToGrid w:val="0"/>
        <w:spacing w:line="360" w:lineRule="auto"/>
        <w:jc w:val="both"/>
        <w:rPr>
          <w:rFonts w:ascii="Book Antiqua" w:hAnsi="Book Antiqua" w:cstheme="majorBidi"/>
        </w:rPr>
      </w:pPr>
    </w:p>
    <w:p w14:paraId="24032644" w14:textId="77777777" w:rsidR="00532428" w:rsidRPr="00642C2F" w:rsidRDefault="00532428" w:rsidP="00642C2F">
      <w:pPr>
        <w:adjustRightInd w:val="0"/>
        <w:snapToGrid w:val="0"/>
        <w:spacing w:line="360" w:lineRule="auto"/>
        <w:jc w:val="both"/>
        <w:rPr>
          <w:rFonts w:ascii="Book Antiqua" w:hAnsi="Book Antiqua"/>
          <w:b/>
        </w:rPr>
      </w:pPr>
      <w:bookmarkStart w:id="161" w:name="OLE_LINK55"/>
      <w:bookmarkStart w:id="162" w:name="OLE_LINK56"/>
      <w:bookmarkStart w:id="163" w:name="OLE_LINK779"/>
      <w:bookmarkStart w:id="164" w:name="OLE_LINK780"/>
      <w:bookmarkStart w:id="165" w:name="OLE_LINK935"/>
      <w:bookmarkStart w:id="166" w:name="OLE_LINK936"/>
      <w:bookmarkStart w:id="167" w:name="OLE_LINK255"/>
      <w:bookmarkStart w:id="168" w:name="OLE_LINK940"/>
      <w:bookmarkStart w:id="169" w:name="OLE_LINK941"/>
      <w:bookmarkStart w:id="170" w:name="OLE_LINK942"/>
      <w:bookmarkStart w:id="171" w:name="OLE_LINK1112"/>
      <w:bookmarkStart w:id="172" w:name="OLE_LINK1113"/>
      <w:bookmarkStart w:id="173" w:name="OLE_LINK1114"/>
      <w:bookmarkStart w:id="174" w:name="OLE_LINK1115"/>
      <w:bookmarkStart w:id="175" w:name="OLE_LINK929"/>
      <w:bookmarkStart w:id="176" w:name="OLE_LINK930"/>
      <w:bookmarkStart w:id="177" w:name="OLE_LINK931"/>
      <w:bookmarkStart w:id="178" w:name="OLE_LINK932"/>
      <w:bookmarkStart w:id="179" w:name="OLE_LINK1125"/>
      <w:bookmarkStart w:id="180" w:name="OLE_LINK1150"/>
      <w:bookmarkStart w:id="181" w:name="OLE_LINK1151"/>
      <w:bookmarkStart w:id="182" w:name="OLE_LINK1164"/>
      <w:bookmarkStart w:id="183" w:name="OLE_LINK1166"/>
      <w:bookmarkStart w:id="184" w:name="OLE_LINK1167"/>
      <w:bookmarkStart w:id="185" w:name="OLE_LINK1226"/>
      <w:bookmarkStart w:id="186" w:name="OLE_LINK1227"/>
      <w:bookmarkStart w:id="187" w:name="OLE_LINK1228"/>
      <w:bookmarkStart w:id="188" w:name="OLE_LINK1229"/>
      <w:bookmarkStart w:id="189" w:name="OLE_LINK1230"/>
      <w:bookmarkStart w:id="190" w:name="OLE_LINK1231"/>
      <w:bookmarkStart w:id="191" w:name="OLE_LINK1364"/>
      <w:bookmarkStart w:id="192" w:name="OLE_LINK1714"/>
      <w:bookmarkStart w:id="193" w:name="OLE_LINK1715"/>
      <w:bookmarkStart w:id="194" w:name="OLE_LINK1831"/>
      <w:bookmarkStart w:id="195" w:name="OLE_LINK1603"/>
      <w:bookmarkStart w:id="196" w:name="OLE_LINK1604"/>
      <w:bookmarkStart w:id="197" w:name="OLE_LINK1633"/>
      <w:bookmarkStart w:id="198" w:name="OLE_LINK1634"/>
      <w:bookmarkStart w:id="199" w:name="OLE_LINK1635"/>
      <w:bookmarkStart w:id="200" w:name="OLE_LINK1637"/>
      <w:bookmarkStart w:id="201" w:name="OLE_LINK1640"/>
      <w:bookmarkStart w:id="202" w:name="OLE_LINK1641"/>
      <w:bookmarkStart w:id="203" w:name="OLE_LINK1687"/>
      <w:bookmarkStart w:id="204" w:name="OLE_LINK1688"/>
      <w:bookmarkStart w:id="205" w:name="OLE_LINK1794"/>
      <w:bookmarkStart w:id="206" w:name="OLE_LINK1795"/>
      <w:bookmarkStart w:id="207" w:name="OLE_LINK1796"/>
      <w:bookmarkStart w:id="208" w:name="OLE_LINK1690"/>
      <w:bookmarkStart w:id="209" w:name="OLE_LINK1691"/>
      <w:bookmarkStart w:id="210" w:name="OLE_LINK1983"/>
      <w:bookmarkStart w:id="211" w:name="OLE_LINK1985"/>
      <w:bookmarkStart w:id="212" w:name="OLE_LINK1986"/>
      <w:bookmarkStart w:id="213" w:name="OLE_LINK1987"/>
      <w:bookmarkStart w:id="214" w:name="OLE_LINK2093"/>
      <w:r w:rsidRPr="00642C2F">
        <w:rPr>
          <w:rFonts w:ascii="Book Antiqua" w:hAnsi="Book Antiqua"/>
          <w:b/>
          <w:kern w:val="2"/>
        </w:rPr>
        <w:t>©</w:t>
      </w:r>
      <w:bookmarkEnd w:id="161"/>
      <w:bookmarkEnd w:id="162"/>
      <w:r w:rsidRPr="00642C2F">
        <w:rPr>
          <w:rFonts w:ascii="Book Antiqua" w:hAnsi="Book Antiqua"/>
          <w:b/>
          <w:kern w:val="2"/>
        </w:rPr>
        <w:t xml:space="preserve"> The Author(s) 2019. </w:t>
      </w:r>
      <w:r w:rsidRPr="00642C2F">
        <w:rPr>
          <w:rFonts w:ascii="Book Antiqua" w:hAnsi="Book Antiqua"/>
          <w:kern w:val="2"/>
        </w:rPr>
        <w:t>Published by Baishideng Publishing Group Inc. All rights reserved</w:t>
      </w:r>
      <w:bookmarkStart w:id="215" w:name="OLE_LINK969"/>
      <w:bookmarkStart w:id="216" w:name="OLE_LINK970"/>
      <w:bookmarkStart w:id="217" w:name="OLE_LINK972"/>
      <w:bookmarkStart w:id="218" w:name="OLE_LINK973"/>
      <w:bookmarkStart w:id="219" w:name="OLE_LINK974"/>
      <w:bookmarkStart w:id="220" w:name="OLE_LINK975"/>
      <w:bookmarkStart w:id="221" w:name="OLE_LINK976"/>
      <w:r w:rsidRPr="00642C2F">
        <w:rPr>
          <w:rFonts w:ascii="Book Antiqua" w:hAnsi="Book Antiqua"/>
          <w:kern w:val="2"/>
        </w:rPr>
        <w: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642C2F">
        <w:rPr>
          <w:rFonts w:ascii="Book Antiqua" w:hAnsi="Book Antiqua"/>
          <w:b/>
          <w:lang w:eastAsia="en-US"/>
        </w:rPr>
        <w:t xml:space="preserve"> </w:t>
      </w:r>
    </w:p>
    <w:p w14:paraId="27DFBE9E" w14:textId="77777777" w:rsidR="00532428" w:rsidRPr="00642C2F" w:rsidRDefault="00532428" w:rsidP="00642C2F">
      <w:pPr>
        <w:adjustRightInd w:val="0"/>
        <w:snapToGrid w:val="0"/>
        <w:spacing w:line="360" w:lineRule="auto"/>
        <w:jc w:val="both"/>
        <w:rPr>
          <w:rFonts w:ascii="Book Antiqua" w:hAnsi="Book Antiqua" w:cstheme="majorBidi"/>
          <w:b/>
          <w:bCs/>
        </w:rPr>
      </w:pPr>
    </w:p>
    <w:p w14:paraId="4DA08AEA" w14:textId="77777777" w:rsidR="00532428" w:rsidRPr="00642C2F" w:rsidRDefault="00532428"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t xml:space="preserve">Core tip: </w:t>
      </w:r>
      <w:r w:rsidRPr="00642C2F">
        <w:rPr>
          <w:rFonts w:ascii="Book Antiqua" w:hAnsi="Book Antiqua" w:cstheme="majorBidi"/>
        </w:rPr>
        <w:t>As there is a limited number of organs available for transplantation, a successful outcome depends upon a complete evaluation. There is a paucity of data regarding the impact of psychosocial comorbidities and their impact after liver transplantation. Our study found that patients with certain psychosocial comorbidities had worse outcomes after liver transplantation. This work adds to the growing literature that this represents a high-risk population.</w:t>
      </w:r>
    </w:p>
    <w:p w14:paraId="22FE12D8" w14:textId="77777777" w:rsidR="00532428" w:rsidRPr="00642C2F" w:rsidRDefault="00532428" w:rsidP="00642C2F">
      <w:pPr>
        <w:adjustRightInd w:val="0"/>
        <w:snapToGrid w:val="0"/>
        <w:spacing w:line="360" w:lineRule="auto"/>
        <w:jc w:val="both"/>
        <w:rPr>
          <w:rFonts w:ascii="Book Antiqua" w:hAnsi="Book Antiqua" w:cstheme="majorBidi"/>
          <w:b/>
          <w:bCs/>
        </w:rPr>
      </w:pPr>
    </w:p>
    <w:p w14:paraId="0825A829" w14:textId="55820BB2"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bCs/>
        </w:rPr>
        <w:t>Bhogal N, Dhaliwal A, Lyden E</w:t>
      </w:r>
      <w:r w:rsidRPr="00642C2F">
        <w:rPr>
          <w:rFonts w:ascii="Book Antiqua" w:hAnsi="Book Antiqua" w:cstheme="majorBidi"/>
        </w:rPr>
        <w:t xml:space="preserve">, </w:t>
      </w:r>
      <w:r w:rsidRPr="00642C2F">
        <w:rPr>
          <w:rFonts w:ascii="Book Antiqua" w:hAnsi="Book Antiqua" w:cstheme="majorBidi"/>
          <w:bCs/>
        </w:rPr>
        <w:t>Rochling F, Olivera-Martinez M.</w:t>
      </w:r>
      <w:del w:id="222" w:author="Author">
        <w:r w:rsidRPr="00642C2F" w:rsidDel="00630481">
          <w:rPr>
            <w:rFonts w:ascii="Book Antiqua" w:hAnsi="Book Antiqua" w:cstheme="majorBidi"/>
            <w:bCs/>
          </w:rPr>
          <w:delText xml:space="preserve"> </w:delText>
        </w:r>
        <w:r w:rsidRPr="00642C2F" w:rsidDel="00630481">
          <w:rPr>
            <w:rFonts w:ascii="Book Antiqua" w:eastAsiaTheme="minorEastAsia" w:hAnsi="Book Antiqua" w:cstheme="majorBidi"/>
          </w:rPr>
          <w:delText xml:space="preserve"> </w:delText>
        </w:r>
      </w:del>
      <w:ins w:id="223" w:author="Author">
        <w:r w:rsidR="00630481" w:rsidRPr="00642C2F">
          <w:rPr>
            <w:rFonts w:ascii="Book Antiqua" w:hAnsi="Book Antiqua" w:cstheme="majorBidi"/>
            <w:bCs/>
          </w:rPr>
          <w:t xml:space="preserve"> </w:t>
        </w:r>
      </w:ins>
      <w:r w:rsidRPr="00642C2F">
        <w:rPr>
          <w:rFonts w:ascii="Book Antiqua" w:hAnsi="Book Antiqua" w:cstheme="majorBidi"/>
          <w:bCs/>
        </w:rPr>
        <w:t xml:space="preserve">Impact of psychosocial comorbidities on clinical outcomes after liver transplantation: </w:t>
      </w:r>
      <w:r w:rsidRPr="00642C2F">
        <w:rPr>
          <w:rFonts w:ascii="Book Antiqua" w:hAnsi="Book Antiqua" w:cstheme="majorBidi"/>
          <w:bCs/>
          <w:caps/>
        </w:rPr>
        <w:t>s</w:t>
      </w:r>
      <w:r w:rsidRPr="00642C2F">
        <w:rPr>
          <w:rFonts w:ascii="Book Antiqua" w:hAnsi="Book Antiqua" w:cstheme="majorBidi"/>
          <w:bCs/>
        </w:rPr>
        <w:t>tratification of a high-risk population</w:t>
      </w:r>
      <w:r w:rsidRPr="00642C2F">
        <w:rPr>
          <w:rFonts w:ascii="Book Antiqua" w:hAnsi="Book Antiqua"/>
        </w:rPr>
        <w:t xml:space="preserve">. </w:t>
      </w:r>
      <w:r w:rsidRPr="00642C2F">
        <w:rPr>
          <w:rFonts w:ascii="Book Antiqua" w:hAnsi="Book Antiqua"/>
          <w:i/>
        </w:rPr>
        <w:t xml:space="preserve">World J Hepatol </w:t>
      </w:r>
      <w:r w:rsidRPr="00642C2F">
        <w:rPr>
          <w:rFonts w:ascii="Book Antiqua" w:hAnsi="Book Antiqua"/>
        </w:rPr>
        <w:t>2019; In press</w:t>
      </w:r>
    </w:p>
    <w:p w14:paraId="17D7FC2A" w14:textId="77777777" w:rsidR="006508CF" w:rsidRPr="00642C2F" w:rsidRDefault="006508CF" w:rsidP="00642C2F">
      <w:pPr>
        <w:adjustRightInd w:val="0"/>
        <w:snapToGrid w:val="0"/>
        <w:spacing w:line="360" w:lineRule="auto"/>
        <w:jc w:val="both"/>
        <w:rPr>
          <w:rFonts w:ascii="Book Antiqua" w:hAnsi="Book Antiqua" w:cstheme="majorBidi"/>
        </w:rPr>
      </w:pPr>
    </w:p>
    <w:p w14:paraId="67A18CAA" w14:textId="3B9E48B3" w:rsidR="00626B77" w:rsidRPr="00642C2F" w:rsidRDefault="00626B77"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ab/>
      </w:r>
    </w:p>
    <w:p w14:paraId="712E454E" w14:textId="77777777" w:rsidR="00AC1709" w:rsidRPr="00642C2F" w:rsidRDefault="00AC1709" w:rsidP="00642C2F">
      <w:pPr>
        <w:adjustRightInd w:val="0"/>
        <w:snapToGrid w:val="0"/>
        <w:spacing w:line="360" w:lineRule="auto"/>
        <w:jc w:val="both"/>
        <w:rPr>
          <w:rFonts w:ascii="Book Antiqua" w:hAnsi="Book Antiqua" w:cstheme="majorBidi"/>
          <w:b/>
          <w:bCs/>
        </w:rPr>
      </w:pPr>
    </w:p>
    <w:p w14:paraId="25916BEE" w14:textId="56E64CAC" w:rsidR="008E7899" w:rsidRPr="00642C2F" w:rsidDel="00CC5EAA" w:rsidRDefault="008E7899" w:rsidP="00642C2F">
      <w:pPr>
        <w:adjustRightInd w:val="0"/>
        <w:snapToGrid w:val="0"/>
        <w:spacing w:line="360" w:lineRule="auto"/>
        <w:jc w:val="both"/>
        <w:rPr>
          <w:del w:id="224" w:author="Author"/>
          <w:rFonts w:ascii="Book Antiqua" w:hAnsi="Book Antiqua" w:cstheme="majorBidi"/>
        </w:rPr>
      </w:pPr>
    </w:p>
    <w:p w14:paraId="2CE614E5" w14:textId="77777777" w:rsidR="00532428" w:rsidRPr="00642C2F" w:rsidRDefault="00532428"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t>INTRODUCTION</w:t>
      </w:r>
    </w:p>
    <w:p w14:paraId="11BC5E06" w14:textId="246FCE0F" w:rsidR="00532428" w:rsidRPr="00642C2F" w:rsidRDefault="00532428"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Liver transplantation is the accepted standard of care for end-stage liver disease due to a variety of etiologies including decompensated cirrhosis, fulminant hepatic failure, and primary hepatic malignancy</w:t>
      </w:r>
      <w:r w:rsidRPr="00642C2F">
        <w:rPr>
          <w:rFonts w:ascii="Book Antiqua" w:hAnsi="Book Antiqua" w:cstheme="majorBidi"/>
          <w:bCs/>
          <w:vertAlign w:val="superscript"/>
        </w:rPr>
        <w:t>[1]</w:t>
      </w:r>
      <w:r w:rsidRPr="00642C2F">
        <w:rPr>
          <w:rFonts w:ascii="Book Antiqua" w:hAnsi="Book Antiqua" w:cstheme="majorBidi"/>
          <w:bCs/>
        </w:rPr>
        <w:t>.</w:t>
      </w:r>
      <w:del w:id="225" w:author="Author">
        <w:r w:rsidRPr="00642C2F" w:rsidDel="00630481">
          <w:rPr>
            <w:rFonts w:ascii="Book Antiqua" w:hAnsi="Book Antiqua" w:cstheme="majorBidi"/>
            <w:bCs/>
          </w:rPr>
          <w:delText xml:space="preserve">  </w:delText>
        </w:r>
      </w:del>
      <w:ins w:id="226" w:author="Author">
        <w:r w:rsidR="00630481" w:rsidRPr="00642C2F">
          <w:rPr>
            <w:rFonts w:ascii="Book Antiqua" w:hAnsi="Book Antiqua" w:cstheme="majorBidi"/>
            <w:bCs/>
          </w:rPr>
          <w:t xml:space="preserve"> </w:t>
        </w:r>
      </w:ins>
      <w:r w:rsidRPr="00642C2F">
        <w:rPr>
          <w:rFonts w:ascii="Book Antiqua" w:hAnsi="Book Antiqua" w:cstheme="majorBidi"/>
          <w:bCs/>
        </w:rPr>
        <w:t xml:space="preserve">The number of liver transplantations is increasing in </w:t>
      </w:r>
      <w:ins w:id="227" w:author="Author">
        <w:r w:rsidR="00A23FC8" w:rsidRPr="00642C2F">
          <w:rPr>
            <w:rFonts w:ascii="Book Antiqua" w:hAnsi="Book Antiqua" w:cstheme="majorBidi"/>
            <w:bCs/>
          </w:rPr>
          <w:t>t</w:t>
        </w:r>
      </w:ins>
      <w:del w:id="228" w:author="Author">
        <w:r w:rsidRPr="00642C2F" w:rsidDel="00A23FC8">
          <w:rPr>
            <w:rFonts w:ascii="Book Antiqua" w:hAnsi="Book Antiqua" w:cstheme="majorBidi"/>
            <w:bCs/>
          </w:rPr>
          <w:delText>T</w:delText>
        </w:r>
      </w:del>
      <w:r w:rsidRPr="00642C2F">
        <w:rPr>
          <w:rFonts w:ascii="Book Antiqua" w:hAnsi="Book Antiqua" w:cstheme="majorBidi"/>
          <w:bCs/>
        </w:rPr>
        <w:t>he United States with over 33000 procedures performed in the last five years</w:t>
      </w:r>
      <w:r w:rsidRPr="00642C2F">
        <w:rPr>
          <w:rFonts w:ascii="Book Antiqua" w:hAnsi="Book Antiqua" w:cstheme="majorBidi"/>
          <w:bCs/>
          <w:vertAlign w:val="superscript"/>
        </w:rPr>
        <w:t>[2]</w:t>
      </w:r>
      <w:r w:rsidRPr="00642C2F">
        <w:rPr>
          <w:rFonts w:ascii="Book Antiqua" w:hAnsi="Book Antiqua" w:cstheme="majorBidi"/>
          <w:bCs/>
        </w:rPr>
        <w:t>.</w:t>
      </w:r>
      <w:del w:id="229" w:author="Author">
        <w:r w:rsidRPr="00642C2F" w:rsidDel="00630481">
          <w:rPr>
            <w:rFonts w:ascii="Book Antiqua" w:hAnsi="Book Antiqua" w:cstheme="majorBidi"/>
            <w:bCs/>
          </w:rPr>
          <w:delText xml:space="preserve">  </w:delText>
        </w:r>
      </w:del>
      <w:ins w:id="230" w:author="Author">
        <w:r w:rsidR="00630481" w:rsidRPr="00642C2F">
          <w:rPr>
            <w:rFonts w:ascii="Book Antiqua" w:hAnsi="Book Antiqua" w:cstheme="majorBidi"/>
            <w:bCs/>
          </w:rPr>
          <w:t xml:space="preserve"> </w:t>
        </w:r>
      </w:ins>
      <w:r w:rsidRPr="00642C2F">
        <w:rPr>
          <w:rFonts w:ascii="Book Antiqua" w:hAnsi="Book Antiqua" w:cstheme="majorBidi"/>
          <w:bCs/>
        </w:rPr>
        <w:t>In addition, more organs are available for transplantation with practice changes such as human immunodeficiency virus, hepatitis B and C infected donor grafts, and living donor donations</w:t>
      </w:r>
      <w:r w:rsidRPr="00642C2F">
        <w:rPr>
          <w:rFonts w:ascii="Book Antiqua" w:hAnsi="Book Antiqua" w:cstheme="majorBidi"/>
          <w:bCs/>
          <w:vertAlign w:val="superscript"/>
        </w:rPr>
        <w:t>[3-5]</w:t>
      </w:r>
      <w:r w:rsidRPr="00642C2F">
        <w:rPr>
          <w:rFonts w:ascii="Book Antiqua" w:hAnsi="Book Antiqua" w:cstheme="majorBidi"/>
          <w:bCs/>
        </w:rPr>
        <w:t>. Also, the landscape is changing regarding liver transplantation in severe alcoholic hepatitis given studies showing favorable outcomes</w:t>
      </w:r>
      <w:r w:rsidRPr="00642C2F">
        <w:rPr>
          <w:rFonts w:ascii="Book Antiqua" w:hAnsi="Book Antiqua" w:cstheme="majorBidi"/>
          <w:bCs/>
          <w:vertAlign w:val="superscript"/>
        </w:rPr>
        <w:t>[6,7]</w:t>
      </w:r>
      <w:r w:rsidRPr="00642C2F">
        <w:rPr>
          <w:rFonts w:ascii="Book Antiqua" w:hAnsi="Book Antiqua" w:cstheme="majorBidi"/>
          <w:bCs/>
        </w:rPr>
        <w:t>.</w:t>
      </w:r>
      <w:del w:id="231" w:author="Author">
        <w:r w:rsidRPr="00642C2F" w:rsidDel="00630481">
          <w:rPr>
            <w:rFonts w:ascii="Book Antiqua" w:hAnsi="Book Antiqua" w:cstheme="majorBidi"/>
            <w:bCs/>
          </w:rPr>
          <w:delText xml:space="preserve">  </w:delText>
        </w:r>
      </w:del>
      <w:ins w:id="232" w:author="Author">
        <w:r w:rsidR="00630481" w:rsidRPr="00642C2F">
          <w:rPr>
            <w:rFonts w:ascii="Book Antiqua" w:hAnsi="Book Antiqua" w:cstheme="majorBidi"/>
            <w:bCs/>
          </w:rPr>
          <w:t xml:space="preserve"> </w:t>
        </w:r>
      </w:ins>
      <w:r w:rsidRPr="00642C2F">
        <w:rPr>
          <w:rFonts w:ascii="Book Antiqua" w:hAnsi="Book Antiqua" w:cstheme="majorBidi"/>
          <w:bCs/>
        </w:rPr>
        <w:t>Despite these advances, as of January 2019 there are currently over 13000 candidates on the liver transplant waiting list emphasizing the importance of rigorous patient selection</w:t>
      </w:r>
      <w:r w:rsidRPr="00642C2F">
        <w:rPr>
          <w:rFonts w:ascii="Book Antiqua" w:hAnsi="Book Antiqua" w:cstheme="majorBidi"/>
          <w:bCs/>
          <w:vertAlign w:val="superscript"/>
        </w:rPr>
        <w:t>[8]</w:t>
      </w:r>
      <w:r w:rsidRPr="00642C2F">
        <w:rPr>
          <w:rFonts w:ascii="Book Antiqua" w:hAnsi="Book Antiqua" w:cstheme="majorBidi"/>
          <w:bCs/>
        </w:rPr>
        <w:t>.</w:t>
      </w:r>
      <w:del w:id="233" w:author="Author">
        <w:r w:rsidRPr="00642C2F" w:rsidDel="00630481">
          <w:rPr>
            <w:rFonts w:ascii="Book Antiqua" w:hAnsi="Book Antiqua" w:cstheme="majorBidi"/>
            <w:bCs/>
          </w:rPr>
          <w:delText xml:space="preserve">  </w:delText>
        </w:r>
      </w:del>
      <w:ins w:id="234" w:author="Author">
        <w:r w:rsidR="00630481" w:rsidRPr="00642C2F">
          <w:rPr>
            <w:rFonts w:ascii="Book Antiqua" w:hAnsi="Book Antiqua" w:cstheme="majorBidi"/>
            <w:bCs/>
          </w:rPr>
          <w:t xml:space="preserve"> </w:t>
        </w:r>
      </w:ins>
    </w:p>
    <w:p w14:paraId="026FD4F0" w14:textId="4A03F691" w:rsidR="00532428" w:rsidRPr="00642C2F" w:rsidRDefault="00532428"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bCs/>
        </w:rPr>
        <w:t>The liver transplantation process requires a multi-disciplinary approach that facilitates collaboration between different specialties including hepatologists, transplant surgeons, neuropsychologists, psychiatrists, social workers, and ethics committees.</w:t>
      </w:r>
      <w:del w:id="235" w:author="Author">
        <w:r w:rsidRPr="00642C2F" w:rsidDel="00630481">
          <w:rPr>
            <w:rFonts w:ascii="Book Antiqua" w:hAnsi="Book Antiqua" w:cstheme="majorBidi"/>
            <w:bCs/>
          </w:rPr>
          <w:delText xml:space="preserve">  </w:delText>
        </w:r>
      </w:del>
      <w:ins w:id="236" w:author="Author">
        <w:r w:rsidR="00630481" w:rsidRPr="00642C2F">
          <w:rPr>
            <w:rFonts w:ascii="Book Antiqua" w:hAnsi="Book Antiqua" w:cstheme="majorBidi"/>
            <w:bCs/>
          </w:rPr>
          <w:t xml:space="preserve"> </w:t>
        </w:r>
      </w:ins>
      <w:r w:rsidRPr="00642C2F">
        <w:rPr>
          <w:rFonts w:ascii="Book Antiqua" w:hAnsi="Book Antiqua" w:cstheme="majorBidi"/>
          <w:bCs/>
        </w:rPr>
        <w:t>There are evidence-based criteria involving the degree of end-organ damage and decompensation required prior to being listed for transplant as organ allocation is based on the model for end-state liver disease score</w:t>
      </w:r>
      <w:r w:rsidRPr="00642C2F">
        <w:rPr>
          <w:rFonts w:ascii="Book Antiqua" w:hAnsi="Book Antiqua" w:cstheme="majorBidi"/>
          <w:bCs/>
          <w:vertAlign w:val="superscript"/>
        </w:rPr>
        <w:t>[9]</w:t>
      </w:r>
      <w:r w:rsidRPr="00642C2F">
        <w:rPr>
          <w:rFonts w:ascii="Book Antiqua" w:hAnsi="Book Antiqua" w:cstheme="majorBidi"/>
          <w:bCs/>
        </w:rPr>
        <w:t>.</w:t>
      </w:r>
      <w:del w:id="237" w:author="Author">
        <w:r w:rsidRPr="00642C2F" w:rsidDel="00630481">
          <w:rPr>
            <w:rFonts w:ascii="Book Antiqua" w:hAnsi="Book Antiqua" w:cstheme="majorBidi"/>
            <w:bCs/>
          </w:rPr>
          <w:delText xml:space="preserve">  </w:delText>
        </w:r>
      </w:del>
      <w:ins w:id="238" w:author="Author">
        <w:r w:rsidR="00630481" w:rsidRPr="00642C2F">
          <w:rPr>
            <w:rFonts w:ascii="Book Antiqua" w:hAnsi="Book Antiqua" w:cstheme="majorBidi"/>
            <w:bCs/>
          </w:rPr>
          <w:t xml:space="preserve"> </w:t>
        </w:r>
      </w:ins>
      <w:r w:rsidRPr="00642C2F">
        <w:rPr>
          <w:rFonts w:ascii="Book Antiqua" w:hAnsi="Book Antiqua" w:cstheme="majorBidi"/>
          <w:bCs/>
        </w:rPr>
        <w:t>However, a growing emphasis has been placed on the psychosocial status of patients prior to liver transplantation. The psychosocial assessment of a patient is a critical aspect of the evaluation process prior to being listed for liver transplantation.</w:t>
      </w:r>
      <w:del w:id="239" w:author="Author">
        <w:r w:rsidRPr="00642C2F" w:rsidDel="00630481">
          <w:rPr>
            <w:rFonts w:ascii="Book Antiqua" w:hAnsi="Book Antiqua" w:cstheme="majorBidi"/>
            <w:bCs/>
          </w:rPr>
          <w:delText xml:space="preserve">  </w:delText>
        </w:r>
      </w:del>
      <w:ins w:id="240" w:author="Author">
        <w:r w:rsidR="00630481" w:rsidRPr="00642C2F">
          <w:rPr>
            <w:rFonts w:ascii="Book Antiqua" w:hAnsi="Book Antiqua" w:cstheme="majorBidi"/>
            <w:bCs/>
          </w:rPr>
          <w:t xml:space="preserve"> </w:t>
        </w:r>
      </w:ins>
      <w:r w:rsidRPr="00642C2F">
        <w:rPr>
          <w:rFonts w:ascii="Book Antiqua" w:hAnsi="Book Antiqua" w:cstheme="majorBidi"/>
          <w:bCs/>
        </w:rPr>
        <w:t>There is minimal data assessing post-transplant outcomes in patients after they have received a liver transplant that were characterized as having psychosocial problems prior to being evaluated and listed for transplantation.</w:t>
      </w:r>
      <w:del w:id="241" w:author="Author">
        <w:r w:rsidRPr="00642C2F" w:rsidDel="00630481">
          <w:rPr>
            <w:rFonts w:ascii="Book Antiqua" w:hAnsi="Book Antiqua" w:cstheme="majorBidi"/>
            <w:bCs/>
          </w:rPr>
          <w:delText xml:space="preserve">  </w:delText>
        </w:r>
      </w:del>
      <w:ins w:id="242" w:author="Author">
        <w:r w:rsidR="00630481" w:rsidRPr="00642C2F">
          <w:rPr>
            <w:rFonts w:ascii="Book Antiqua" w:hAnsi="Book Antiqua" w:cstheme="majorBidi"/>
            <w:bCs/>
          </w:rPr>
          <w:t xml:space="preserve"> </w:t>
        </w:r>
      </w:ins>
    </w:p>
    <w:p w14:paraId="1748BCFA" w14:textId="7040D8F5" w:rsidR="00532428" w:rsidRPr="00642C2F" w:rsidRDefault="00532428" w:rsidP="00642C2F">
      <w:pPr>
        <w:adjustRightInd w:val="0"/>
        <w:snapToGrid w:val="0"/>
        <w:spacing w:line="360" w:lineRule="auto"/>
        <w:ind w:firstLineChars="100" w:firstLine="240"/>
        <w:jc w:val="both"/>
        <w:rPr>
          <w:rFonts w:ascii="Book Antiqua" w:hAnsi="Book Antiqua" w:cstheme="majorBidi"/>
          <w:bCs/>
        </w:rPr>
      </w:pPr>
      <w:r w:rsidRPr="00642C2F">
        <w:rPr>
          <w:rFonts w:ascii="Book Antiqua" w:hAnsi="Book Antiqua" w:cstheme="majorBidi"/>
        </w:rPr>
        <w:t>Despite the aforementioned practice changes, there are still a limited number of organs available for transplantation. Thus, a successful outcome depends upon a complete evaluation</w:t>
      </w:r>
      <w:r w:rsidRPr="00642C2F">
        <w:rPr>
          <w:rFonts w:ascii="Book Antiqua" w:hAnsi="Book Antiqua" w:cstheme="majorBidi"/>
          <w:vertAlign w:val="superscript"/>
        </w:rPr>
        <w:t>[10]</w:t>
      </w:r>
      <w:r w:rsidRPr="00642C2F">
        <w:rPr>
          <w:rFonts w:ascii="Book Antiqua" w:hAnsi="Book Antiqua" w:cstheme="majorBidi"/>
        </w:rPr>
        <w:t>.</w:t>
      </w:r>
      <w:del w:id="243" w:author="Author">
        <w:r w:rsidRPr="00642C2F" w:rsidDel="00630481">
          <w:rPr>
            <w:rFonts w:ascii="Book Antiqua" w:hAnsi="Book Antiqua" w:cstheme="majorBidi"/>
          </w:rPr>
          <w:delText xml:space="preserve">  </w:delText>
        </w:r>
      </w:del>
      <w:ins w:id="244" w:author="Author">
        <w:r w:rsidR="00630481" w:rsidRPr="00642C2F">
          <w:rPr>
            <w:rFonts w:ascii="Book Antiqua" w:hAnsi="Book Antiqua" w:cstheme="majorBidi"/>
          </w:rPr>
          <w:t xml:space="preserve"> </w:t>
        </w:r>
      </w:ins>
      <w:r w:rsidRPr="00642C2F">
        <w:rPr>
          <w:rFonts w:ascii="Book Antiqua" w:hAnsi="Book Antiqua" w:cstheme="majorBidi"/>
        </w:rPr>
        <w:t>Liver transplant centers have various pre</w:t>
      </w:r>
      <w:del w:id="245" w:author="Author">
        <w:r w:rsidRPr="00642C2F" w:rsidDel="00A23FC8">
          <w:rPr>
            <w:rFonts w:ascii="Book Antiqua" w:hAnsi="Book Antiqua" w:cstheme="majorBidi"/>
          </w:rPr>
          <w:delText>-</w:delText>
        </w:r>
      </w:del>
      <w:r w:rsidRPr="00642C2F">
        <w:rPr>
          <w:rFonts w:ascii="Book Antiqua" w:hAnsi="Book Antiqua" w:cstheme="majorBidi"/>
        </w:rPr>
        <w:t>defined criteria that must be met prior to being listed including minimum time of documented sobriety in the case of alcoholic liver disease and range of body-mass index for obese patients</w:t>
      </w:r>
      <w:r w:rsidRPr="00642C2F">
        <w:rPr>
          <w:rFonts w:ascii="Book Antiqua" w:hAnsi="Book Antiqua" w:cstheme="majorBidi"/>
          <w:vertAlign w:val="superscript"/>
        </w:rPr>
        <w:t>[11,12]</w:t>
      </w:r>
      <w:r w:rsidRPr="00642C2F">
        <w:rPr>
          <w:rFonts w:ascii="Book Antiqua" w:hAnsi="Book Antiqua" w:cstheme="majorBidi"/>
        </w:rPr>
        <w:t>.</w:t>
      </w:r>
      <w:del w:id="246" w:author="Author">
        <w:r w:rsidRPr="00642C2F" w:rsidDel="00630481">
          <w:rPr>
            <w:rFonts w:ascii="Book Antiqua" w:hAnsi="Book Antiqua" w:cstheme="majorBidi"/>
          </w:rPr>
          <w:delText xml:space="preserve">  </w:delText>
        </w:r>
      </w:del>
      <w:ins w:id="247" w:author="Author">
        <w:r w:rsidR="00630481" w:rsidRPr="00642C2F">
          <w:rPr>
            <w:rFonts w:ascii="Book Antiqua" w:hAnsi="Book Antiqua" w:cstheme="majorBidi"/>
          </w:rPr>
          <w:t xml:space="preserve"> </w:t>
        </w:r>
      </w:ins>
      <w:r w:rsidRPr="00642C2F">
        <w:rPr>
          <w:rFonts w:ascii="Book Antiqua" w:hAnsi="Book Antiqua" w:cstheme="majorBidi"/>
        </w:rPr>
        <w:t xml:space="preserve">In contrast, </w:t>
      </w:r>
      <w:r w:rsidRPr="00642C2F">
        <w:rPr>
          <w:rFonts w:ascii="Book Antiqua" w:hAnsi="Book Antiqua" w:cstheme="majorBidi"/>
          <w:bCs/>
        </w:rPr>
        <w:t>there are no standardized criteria for selection for transplant in respect to psychosocial comorbidities</w:t>
      </w:r>
      <w:ins w:id="248" w:author="Author">
        <w:r w:rsidR="00A23FC8" w:rsidRPr="00642C2F">
          <w:rPr>
            <w:rFonts w:ascii="Book Antiqua" w:hAnsi="Book Antiqua" w:cstheme="majorBidi"/>
            <w:bCs/>
          </w:rPr>
          <w:t>,</w:t>
        </w:r>
      </w:ins>
      <w:r w:rsidRPr="00642C2F">
        <w:rPr>
          <w:rFonts w:ascii="Book Antiqua" w:hAnsi="Book Antiqua" w:cstheme="majorBidi"/>
          <w:bCs/>
        </w:rPr>
        <w:t xml:space="preserve"> and there are no evidence-based guidelines for screening or treatment prior to listing</w:t>
      </w:r>
      <w:r w:rsidRPr="00642C2F">
        <w:rPr>
          <w:rFonts w:ascii="Book Antiqua" w:hAnsi="Book Antiqua" w:cstheme="majorBidi"/>
          <w:bCs/>
          <w:vertAlign w:val="superscript"/>
        </w:rPr>
        <w:t>[13]</w:t>
      </w:r>
      <w:r w:rsidRPr="00642C2F">
        <w:rPr>
          <w:rFonts w:ascii="Book Antiqua" w:hAnsi="Book Antiqua" w:cstheme="majorBidi"/>
        </w:rPr>
        <w:t>.</w:t>
      </w:r>
      <w:del w:id="249" w:author="Author">
        <w:r w:rsidRPr="00642C2F" w:rsidDel="00630481">
          <w:rPr>
            <w:rFonts w:ascii="Book Antiqua" w:hAnsi="Book Antiqua" w:cstheme="majorBidi"/>
          </w:rPr>
          <w:delText xml:space="preserve">  </w:delText>
        </w:r>
      </w:del>
      <w:ins w:id="250" w:author="Author">
        <w:r w:rsidR="00630481" w:rsidRPr="00642C2F">
          <w:rPr>
            <w:rFonts w:ascii="Book Antiqua" w:hAnsi="Book Antiqua" w:cstheme="majorBidi"/>
          </w:rPr>
          <w:t xml:space="preserve"> </w:t>
        </w:r>
      </w:ins>
      <w:r w:rsidRPr="00642C2F">
        <w:rPr>
          <w:rFonts w:ascii="Book Antiqua" w:hAnsi="Book Antiqua" w:cstheme="majorBidi"/>
        </w:rPr>
        <w:t xml:space="preserve">Psychiatric disorders and polysubstance abuse are common </w:t>
      </w:r>
      <w:r w:rsidRPr="00642C2F">
        <w:rPr>
          <w:rFonts w:ascii="Book Antiqua" w:hAnsi="Book Antiqua" w:cstheme="majorBidi"/>
        </w:rPr>
        <w:lastRenderedPageBreak/>
        <w:t>amongst transplant candidates</w:t>
      </w:r>
      <w:r w:rsidRPr="00642C2F">
        <w:rPr>
          <w:rFonts w:ascii="Book Antiqua" w:hAnsi="Book Antiqua" w:cstheme="majorBidi"/>
          <w:bCs/>
          <w:vertAlign w:val="superscript"/>
        </w:rPr>
        <w:t>[14]</w:t>
      </w:r>
      <w:r w:rsidRPr="00642C2F">
        <w:rPr>
          <w:rFonts w:ascii="Book Antiqua" w:hAnsi="Book Antiqua" w:cstheme="majorBidi"/>
        </w:rPr>
        <w:t xml:space="preserve">. </w:t>
      </w:r>
      <w:r w:rsidRPr="00642C2F">
        <w:rPr>
          <w:rFonts w:ascii="Book Antiqua" w:hAnsi="Book Antiqua" w:cstheme="majorBidi"/>
          <w:bCs/>
        </w:rPr>
        <w:t>Previous studies have indicated that several psychosocial morbidities can lead to adverse outcomes after liver transplantation</w:t>
      </w:r>
      <w:r w:rsidRPr="00642C2F">
        <w:rPr>
          <w:rFonts w:ascii="Book Antiqua" w:hAnsi="Book Antiqua" w:cstheme="majorBidi"/>
          <w:bCs/>
          <w:vertAlign w:val="superscript"/>
        </w:rPr>
        <w:t>[15]</w:t>
      </w:r>
      <w:r w:rsidRPr="00642C2F">
        <w:rPr>
          <w:rFonts w:ascii="Book Antiqua" w:hAnsi="Book Antiqua" w:cstheme="majorBidi"/>
          <w:bCs/>
        </w:rPr>
        <w:t>. Not only can there be an impact on morbidity and mortality</w:t>
      </w:r>
      <w:del w:id="251" w:author="Author">
        <w:r w:rsidRPr="00642C2F" w:rsidDel="00A23FC8">
          <w:rPr>
            <w:rFonts w:ascii="Book Antiqua" w:hAnsi="Book Antiqua" w:cstheme="majorBidi"/>
            <w:bCs/>
          </w:rPr>
          <w:delText>,</w:delText>
        </w:r>
      </w:del>
      <w:r w:rsidRPr="00642C2F">
        <w:rPr>
          <w:rFonts w:ascii="Book Antiqua" w:hAnsi="Book Antiqua" w:cstheme="majorBidi"/>
          <w:bCs/>
        </w:rPr>
        <w:t xml:space="preserve"> but also a decrease in the quality of life</w:t>
      </w:r>
      <w:r w:rsidRPr="00642C2F">
        <w:rPr>
          <w:rFonts w:ascii="Book Antiqua" w:hAnsi="Book Antiqua" w:cstheme="majorBidi"/>
          <w:bCs/>
          <w:vertAlign w:val="superscript"/>
        </w:rPr>
        <w:t>[16]</w:t>
      </w:r>
      <w:r w:rsidRPr="00642C2F">
        <w:rPr>
          <w:rFonts w:ascii="Book Antiqua" w:hAnsi="Book Antiqua" w:cstheme="majorBidi"/>
          <w:bCs/>
        </w:rPr>
        <w:t>.</w:t>
      </w:r>
      <w:del w:id="252" w:author="Author">
        <w:r w:rsidRPr="00642C2F" w:rsidDel="00630481">
          <w:rPr>
            <w:rFonts w:ascii="Book Antiqua" w:hAnsi="Book Antiqua" w:cstheme="majorBidi"/>
            <w:bCs/>
          </w:rPr>
          <w:delText xml:space="preserve">  </w:delText>
        </w:r>
      </w:del>
      <w:ins w:id="253" w:author="Author">
        <w:r w:rsidR="00630481" w:rsidRPr="00642C2F">
          <w:rPr>
            <w:rFonts w:ascii="Book Antiqua" w:hAnsi="Book Antiqua" w:cstheme="majorBidi"/>
            <w:bCs/>
          </w:rPr>
          <w:t xml:space="preserve"> </w:t>
        </w:r>
      </w:ins>
      <w:r w:rsidRPr="00642C2F">
        <w:rPr>
          <w:rFonts w:ascii="Book Antiqua" w:hAnsi="Book Antiqua" w:cstheme="majorBidi"/>
          <w:bCs/>
        </w:rPr>
        <w:t>Most of the previous studies have focused on psychiatric comorbidities, specifically major depressive disorder and generalized anxiety</w:t>
      </w:r>
      <w:r w:rsidRPr="00642C2F">
        <w:rPr>
          <w:rFonts w:ascii="Book Antiqua" w:hAnsi="Book Antiqua" w:cstheme="majorBidi"/>
          <w:bCs/>
          <w:vertAlign w:val="superscript"/>
        </w:rPr>
        <w:t>[17-19]</w:t>
      </w:r>
      <w:r w:rsidRPr="00642C2F">
        <w:rPr>
          <w:rFonts w:ascii="Book Antiqua" w:hAnsi="Book Antiqua" w:cstheme="majorBidi"/>
          <w:bCs/>
        </w:rPr>
        <w:t>.</w:t>
      </w:r>
      <w:r w:rsidR="00AB3959" w:rsidRPr="00642C2F">
        <w:rPr>
          <w:rFonts w:ascii="Book Antiqua" w:hAnsi="Book Antiqua" w:cstheme="majorBidi"/>
          <w:bCs/>
        </w:rPr>
        <w:t xml:space="preserve"> </w:t>
      </w:r>
      <w:r w:rsidRPr="00642C2F">
        <w:rPr>
          <w:rFonts w:ascii="Book Antiqua" w:hAnsi="Book Antiqua" w:cstheme="majorBidi"/>
          <w:bCs/>
        </w:rPr>
        <w:t>There are few studies regarding the impact of additional psychosocial barriers to liver transplant including financial hardship, lack of caregiver support, polysubstance abuse, and issues with medical non-compliance.</w:t>
      </w:r>
      <w:del w:id="254" w:author="Author">
        <w:r w:rsidRPr="00642C2F" w:rsidDel="00630481">
          <w:rPr>
            <w:rFonts w:ascii="Book Antiqua" w:hAnsi="Book Antiqua" w:cstheme="majorBidi"/>
            <w:bCs/>
          </w:rPr>
          <w:delText xml:space="preserve">  </w:delText>
        </w:r>
      </w:del>
      <w:ins w:id="255" w:author="Author">
        <w:r w:rsidR="00630481" w:rsidRPr="00642C2F">
          <w:rPr>
            <w:rFonts w:ascii="Book Antiqua" w:hAnsi="Book Antiqua" w:cstheme="majorBidi"/>
            <w:bCs/>
          </w:rPr>
          <w:t xml:space="preserve"> </w:t>
        </w:r>
      </w:ins>
      <w:r w:rsidRPr="00642C2F">
        <w:rPr>
          <w:rFonts w:ascii="Book Antiqua" w:hAnsi="Book Antiqua" w:cstheme="majorBidi"/>
        </w:rPr>
        <w:t>The purpose of our study was to assess the impact of certain pre-transplant psychosocial comorbidities on outcomes after liver transplantation</w:t>
      </w:r>
      <w:r w:rsidRPr="00642C2F">
        <w:rPr>
          <w:rFonts w:ascii="Book Antiqua" w:hAnsi="Book Antiqua" w:cstheme="majorBidi"/>
          <w:bCs/>
        </w:rPr>
        <w:t>.</w:t>
      </w:r>
      <w:del w:id="256" w:author="Author">
        <w:r w:rsidRPr="00642C2F" w:rsidDel="00630481">
          <w:rPr>
            <w:rFonts w:ascii="Book Antiqua" w:hAnsi="Book Antiqua" w:cstheme="majorBidi"/>
            <w:bCs/>
          </w:rPr>
          <w:delText xml:space="preserve">   </w:delText>
        </w:r>
      </w:del>
      <w:ins w:id="257" w:author="Author">
        <w:r w:rsidR="00630481" w:rsidRPr="00642C2F">
          <w:rPr>
            <w:rFonts w:ascii="Book Antiqua" w:hAnsi="Book Antiqua" w:cstheme="majorBidi"/>
            <w:bCs/>
          </w:rPr>
          <w:t xml:space="preserve"> </w:t>
        </w:r>
      </w:ins>
    </w:p>
    <w:p w14:paraId="5C8688BB" w14:textId="77777777" w:rsidR="00532428" w:rsidRPr="00642C2F" w:rsidRDefault="00532428" w:rsidP="00642C2F">
      <w:pPr>
        <w:adjustRightInd w:val="0"/>
        <w:snapToGrid w:val="0"/>
        <w:spacing w:line="360" w:lineRule="auto"/>
        <w:jc w:val="both"/>
        <w:rPr>
          <w:rFonts w:ascii="Book Antiqua" w:hAnsi="Book Antiqua" w:cstheme="majorBidi"/>
          <w:bCs/>
        </w:rPr>
      </w:pPr>
    </w:p>
    <w:p w14:paraId="30384A79" w14:textId="77777777" w:rsidR="00532428" w:rsidRPr="00642C2F" w:rsidRDefault="00532428" w:rsidP="00642C2F">
      <w:pPr>
        <w:adjustRightInd w:val="0"/>
        <w:snapToGrid w:val="0"/>
        <w:spacing w:line="360" w:lineRule="auto"/>
        <w:jc w:val="both"/>
        <w:rPr>
          <w:rFonts w:ascii="Book Antiqua" w:hAnsi="Book Antiqua"/>
          <w:b/>
        </w:rPr>
      </w:pPr>
      <w:bookmarkStart w:id="258" w:name="OLE_LINK221"/>
      <w:bookmarkStart w:id="259" w:name="OLE_LINK222"/>
      <w:bookmarkStart w:id="260" w:name="OLE_LINK1721"/>
      <w:bookmarkStart w:id="261" w:name="OLE_LINK1722"/>
      <w:bookmarkStart w:id="262" w:name="OLE_LINK1723"/>
      <w:bookmarkStart w:id="263" w:name="OLE_LINK2151"/>
      <w:bookmarkStart w:id="264" w:name="OLE_LINK2152"/>
      <w:bookmarkStart w:id="265" w:name="OLE_LINK2153"/>
      <w:bookmarkStart w:id="266" w:name="OLE_LINK2154"/>
      <w:bookmarkStart w:id="267" w:name="OLE_LINK2155"/>
      <w:r w:rsidRPr="00642C2F">
        <w:rPr>
          <w:rFonts w:ascii="Book Antiqua" w:hAnsi="Book Antiqua"/>
          <w:b/>
        </w:rPr>
        <w:t>MATERIALS AND METHODS</w:t>
      </w:r>
      <w:bookmarkEnd w:id="258"/>
      <w:bookmarkEnd w:id="259"/>
      <w:bookmarkEnd w:id="260"/>
      <w:bookmarkEnd w:id="261"/>
      <w:bookmarkEnd w:id="262"/>
      <w:bookmarkEnd w:id="263"/>
      <w:bookmarkEnd w:id="264"/>
      <w:bookmarkEnd w:id="265"/>
      <w:bookmarkEnd w:id="266"/>
      <w:bookmarkEnd w:id="267"/>
    </w:p>
    <w:p w14:paraId="7A8DC3F1" w14:textId="478766CD"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bCs/>
        </w:rPr>
        <w:t>A retrospective analysis was performed on all patients older than 18</w:t>
      </w:r>
      <w:ins w:id="268" w:author="Author">
        <w:r w:rsidR="00722EC0" w:rsidRPr="00642C2F">
          <w:rPr>
            <w:rFonts w:ascii="Book Antiqua" w:hAnsi="Book Antiqua" w:cstheme="majorBidi"/>
            <w:bCs/>
          </w:rPr>
          <w:t xml:space="preserve"> </w:t>
        </w:r>
      </w:ins>
      <w:del w:id="269" w:author="Author">
        <w:r w:rsidRPr="00642C2F" w:rsidDel="00722EC0">
          <w:rPr>
            <w:rFonts w:ascii="Book Antiqua" w:hAnsi="Book Antiqua" w:cstheme="majorBidi"/>
            <w:bCs/>
          </w:rPr>
          <w:delText>-</w:delText>
        </w:r>
      </w:del>
      <w:r w:rsidRPr="00642C2F">
        <w:rPr>
          <w:rFonts w:ascii="Book Antiqua" w:hAnsi="Book Antiqua" w:cstheme="majorBidi"/>
          <w:bCs/>
        </w:rPr>
        <w:t>years of age at our institution who underwent liver transplantation over a five-year span from 2012-2016.</w:t>
      </w:r>
      <w:del w:id="270" w:author="Author">
        <w:r w:rsidRPr="00642C2F" w:rsidDel="00630481">
          <w:rPr>
            <w:rFonts w:ascii="Book Antiqua" w:hAnsi="Book Antiqua" w:cstheme="majorBidi"/>
            <w:bCs/>
          </w:rPr>
          <w:delText xml:space="preserve">  </w:delText>
        </w:r>
      </w:del>
      <w:ins w:id="271" w:author="Author">
        <w:r w:rsidR="00630481" w:rsidRPr="00642C2F">
          <w:rPr>
            <w:rFonts w:ascii="Book Antiqua" w:hAnsi="Book Antiqua" w:cstheme="majorBidi"/>
            <w:bCs/>
          </w:rPr>
          <w:t xml:space="preserve"> </w:t>
        </w:r>
      </w:ins>
      <w:r w:rsidRPr="00642C2F">
        <w:rPr>
          <w:rFonts w:ascii="Book Antiqua" w:hAnsi="Book Antiqua" w:cstheme="majorBidi"/>
          <w:bCs/>
        </w:rPr>
        <w:t>Approval for the project was obtained by The University of Nebraska institutional review board (protocol 304-17-EP).</w:t>
      </w:r>
      <w:del w:id="272" w:author="Author">
        <w:r w:rsidRPr="00642C2F" w:rsidDel="00630481">
          <w:rPr>
            <w:rFonts w:ascii="Book Antiqua" w:hAnsi="Book Antiqua" w:cstheme="majorBidi"/>
            <w:bCs/>
          </w:rPr>
          <w:delText xml:space="preserve">  </w:delText>
        </w:r>
      </w:del>
      <w:ins w:id="273" w:author="Author">
        <w:r w:rsidR="00630481" w:rsidRPr="00642C2F">
          <w:rPr>
            <w:rFonts w:ascii="Book Antiqua" w:hAnsi="Book Antiqua" w:cstheme="majorBidi"/>
            <w:bCs/>
          </w:rPr>
          <w:t xml:space="preserve"> </w:t>
        </w:r>
      </w:ins>
      <w:r w:rsidRPr="00642C2F">
        <w:rPr>
          <w:rFonts w:ascii="Book Antiqua" w:hAnsi="Book Antiqua" w:cstheme="majorBidi"/>
          <w:bCs/>
        </w:rPr>
        <w:t>Demographic data, etiology of liver disease, psychosocial, and psychiatric history were collected on all patients.</w:t>
      </w:r>
      <w:del w:id="274" w:author="Author">
        <w:r w:rsidRPr="00642C2F" w:rsidDel="00630481">
          <w:rPr>
            <w:rFonts w:ascii="Book Antiqua" w:hAnsi="Book Antiqua" w:cstheme="majorBidi"/>
            <w:bCs/>
          </w:rPr>
          <w:delText xml:space="preserve">  </w:delText>
        </w:r>
      </w:del>
      <w:ins w:id="275" w:author="Author">
        <w:r w:rsidR="00630481" w:rsidRPr="00642C2F">
          <w:rPr>
            <w:rFonts w:ascii="Book Antiqua" w:hAnsi="Book Antiqua" w:cstheme="majorBidi"/>
            <w:bCs/>
          </w:rPr>
          <w:t xml:space="preserve"> </w:t>
        </w:r>
      </w:ins>
      <w:r w:rsidRPr="00642C2F">
        <w:rPr>
          <w:rFonts w:ascii="Book Antiqua" w:hAnsi="Book Antiqua" w:cstheme="majorBidi"/>
          <w:bCs/>
        </w:rPr>
        <w:t xml:space="preserve">Patients </w:t>
      </w:r>
      <w:r w:rsidRPr="00642C2F">
        <w:rPr>
          <w:rFonts w:ascii="Book Antiqua" w:hAnsi="Book Antiqua" w:cstheme="majorBidi"/>
        </w:rPr>
        <w:t>determined to have psychiatric disease were individuals with a known psychiatric diagnosis who followed with a mental health professional or utilized a psychiatric medication within 12 mo of organ transplant.</w:t>
      </w:r>
      <w:del w:id="276" w:author="Author">
        <w:r w:rsidRPr="00642C2F" w:rsidDel="00630481">
          <w:rPr>
            <w:rFonts w:ascii="Book Antiqua" w:hAnsi="Book Antiqua" w:cstheme="majorBidi"/>
          </w:rPr>
          <w:delText xml:space="preserve">  </w:delText>
        </w:r>
      </w:del>
      <w:ins w:id="277" w:author="Author">
        <w:r w:rsidR="00630481" w:rsidRPr="00642C2F">
          <w:rPr>
            <w:rFonts w:ascii="Book Antiqua" w:hAnsi="Book Antiqua" w:cstheme="majorBidi"/>
          </w:rPr>
          <w:t xml:space="preserve"> </w:t>
        </w:r>
      </w:ins>
    </w:p>
    <w:p w14:paraId="2BA2F966" w14:textId="64363A74" w:rsidR="00532428" w:rsidRPr="00642C2F" w:rsidRDefault="00532428" w:rsidP="00642C2F">
      <w:pPr>
        <w:adjustRightInd w:val="0"/>
        <w:snapToGrid w:val="0"/>
        <w:spacing w:line="360" w:lineRule="auto"/>
        <w:ind w:firstLineChars="100" w:firstLine="240"/>
        <w:jc w:val="both"/>
        <w:rPr>
          <w:rFonts w:ascii="Book Antiqua" w:hAnsi="Book Antiqua" w:cstheme="majorBidi"/>
          <w:bCs/>
        </w:rPr>
      </w:pPr>
      <w:r w:rsidRPr="00642C2F">
        <w:rPr>
          <w:rFonts w:ascii="Book Antiqua" w:hAnsi="Book Antiqua" w:cstheme="majorBidi"/>
          <w:bCs/>
        </w:rPr>
        <w:t>Additional data was gathered regarding specific treatment of psychiatric disorders prior to organ transplantation including medications and psychotherapy. Finally, psychosocial comorbidities including documented medical non-compliance, polysubstance abuse, financial issues, and lack of caregiver support were collected.</w:t>
      </w:r>
      <w:del w:id="278" w:author="Author">
        <w:r w:rsidRPr="00642C2F" w:rsidDel="00630481">
          <w:rPr>
            <w:rFonts w:ascii="Book Antiqua" w:hAnsi="Book Antiqua" w:cstheme="majorBidi"/>
            <w:bCs/>
          </w:rPr>
          <w:delText xml:space="preserve">  </w:delText>
        </w:r>
      </w:del>
      <w:ins w:id="279" w:author="Author">
        <w:r w:rsidR="00630481" w:rsidRPr="00642C2F">
          <w:rPr>
            <w:rFonts w:ascii="Book Antiqua" w:hAnsi="Book Antiqua" w:cstheme="majorBidi"/>
            <w:bCs/>
          </w:rPr>
          <w:t xml:space="preserve"> </w:t>
        </w:r>
      </w:ins>
      <w:r w:rsidRPr="00642C2F">
        <w:rPr>
          <w:rFonts w:ascii="Book Antiqua" w:hAnsi="Book Antiqua" w:cstheme="majorBidi"/>
          <w:bCs/>
        </w:rPr>
        <w:t>These parameters were ascertained by reviewing the pre-transplant evaluation records including outpatient multi-disciplinary transplant clinic visits, inpatient hospitalization notes, and documentation from patient selection meetings.</w:t>
      </w:r>
      <w:del w:id="280" w:author="Author">
        <w:r w:rsidRPr="00642C2F" w:rsidDel="00630481">
          <w:rPr>
            <w:rFonts w:ascii="Book Antiqua" w:hAnsi="Book Antiqua" w:cstheme="majorBidi"/>
            <w:bCs/>
          </w:rPr>
          <w:delText xml:space="preserve">  </w:delText>
        </w:r>
      </w:del>
      <w:ins w:id="281" w:author="Author">
        <w:r w:rsidR="00630481" w:rsidRPr="00642C2F">
          <w:rPr>
            <w:rFonts w:ascii="Book Antiqua" w:hAnsi="Book Antiqua" w:cstheme="majorBidi"/>
            <w:bCs/>
          </w:rPr>
          <w:t xml:space="preserve"> </w:t>
        </w:r>
      </w:ins>
      <w:r w:rsidRPr="00642C2F">
        <w:rPr>
          <w:rFonts w:ascii="Book Antiqua" w:hAnsi="Book Antiqua" w:cstheme="majorBidi"/>
          <w:bCs/>
        </w:rPr>
        <w:t>Medical non-compliance was determined by transplant committee review documenting concerns for adherence to pre-transplant recommendations.</w:t>
      </w:r>
      <w:del w:id="282" w:author="Author">
        <w:r w:rsidRPr="00642C2F" w:rsidDel="00630481">
          <w:rPr>
            <w:rFonts w:ascii="Book Antiqua" w:hAnsi="Book Antiqua" w:cstheme="majorBidi"/>
            <w:bCs/>
          </w:rPr>
          <w:delText xml:space="preserve">  </w:delText>
        </w:r>
      </w:del>
      <w:ins w:id="283" w:author="Author">
        <w:r w:rsidR="00630481" w:rsidRPr="00642C2F">
          <w:rPr>
            <w:rFonts w:ascii="Book Antiqua" w:hAnsi="Book Antiqua" w:cstheme="majorBidi"/>
            <w:bCs/>
          </w:rPr>
          <w:t xml:space="preserve"> </w:t>
        </w:r>
      </w:ins>
      <w:r w:rsidRPr="00642C2F">
        <w:rPr>
          <w:rFonts w:ascii="Book Antiqua" w:hAnsi="Book Antiqua" w:cstheme="majorBidi"/>
          <w:bCs/>
        </w:rPr>
        <w:t xml:space="preserve">For polysubstance abuse–specific agents documented included alcohol, marijuana, cocaine, methamphetamines, heroin, </w:t>
      </w:r>
      <w:r w:rsidRPr="00642C2F">
        <w:rPr>
          <w:rFonts w:ascii="Book Antiqua" w:hAnsi="Book Antiqua" w:cstheme="majorBidi"/>
          <w:bCs/>
        </w:rPr>
        <w:lastRenderedPageBreak/>
        <w:t>prescription opioids, and prescription benzodiazepines.</w:t>
      </w:r>
      <w:del w:id="284" w:author="Author">
        <w:r w:rsidRPr="00642C2F" w:rsidDel="00630481">
          <w:rPr>
            <w:rFonts w:ascii="Book Antiqua" w:hAnsi="Book Antiqua" w:cstheme="majorBidi"/>
            <w:bCs/>
          </w:rPr>
          <w:delText xml:space="preserve">  </w:delText>
        </w:r>
      </w:del>
      <w:ins w:id="285" w:author="Author">
        <w:r w:rsidR="00630481" w:rsidRPr="00642C2F">
          <w:rPr>
            <w:rFonts w:ascii="Book Antiqua" w:hAnsi="Book Antiqua" w:cstheme="majorBidi"/>
            <w:bCs/>
          </w:rPr>
          <w:t xml:space="preserve"> </w:t>
        </w:r>
      </w:ins>
      <w:r w:rsidRPr="00642C2F">
        <w:rPr>
          <w:rFonts w:ascii="Book Antiqua" w:hAnsi="Book Antiqua" w:cstheme="majorBidi"/>
          <w:bCs/>
        </w:rPr>
        <w:t>The methods of detection were serum for ethanol and urine drug screen for the other substances.</w:t>
      </w:r>
    </w:p>
    <w:p w14:paraId="264699D8" w14:textId="5B4BF605" w:rsidR="00532428" w:rsidRPr="00642C2F" w:rsidRDefault="00532428" w:rsidP="00642C2F">
      <w:pPr>
        <w:adjustRightInd w:val="0"/>
        <w:snapToGrid w:val="0"/>
        <w:spacing w:line="360" w:lineRule="auto"/>
        <w:ind w:firstLineChars="100" w:firstLine="240"/>
        <w:jc w:val="both"/>
        <w:rPr>
          <w:rFonts w:ascii="Book Antiqua" w:hAnsi="Book Antiqua" w:cstheme="majorBidi"/>
          <w:bCs/>
        </w:rPr>
      </w:pPr>
      <w:r w:rsidRPr="00642C2F">
        <w:rPr>
          <w:rFonts w:ascii="Book Antiqua" w:hAnsi="Book Antiqua" w:cstheme="majorBidi"/>
          <w:bCs/>
        </w:rPr>
        <w:t>The primary outcome assessed post-transplantation was survival.</w:t>
      </w:r>
      <w:r w:rsidR="00DF453E" w:rsidRPr="00642C2F">
        <w:rPr>
          <w:rFonts w:ascii="Book Antiqua" w:hAnsi="Book Antiqua" w:cstheme="majorBidi"/>
          <w:bCs/>
        </w:rPr>
        <w:t xml:space="preserve"> </w:t>
      </w:r>
      <w:r w:rsidRPr="00642C2F">
        <w:rPr>
          <w:rFonts w:ascii="Book Antiqua" w:hAnsi="Book Antiqua" w:cstheme="majorBidi"/>
          <w:bCs/>
        </w:rPr>
        <w:t>Secondary outcomes measured include graft failure, biopsy proven episodes of acute rejection, psychiatric decompensation defined as the requirement of a psychiatric consultation or new medication, number of readmissions, presence of infection necessitating contact with a healthcare professional, recidivism for alcohol and other substances, and documented care</w:t>
      </w:r>
      <w:del w:id="286" w:author="Author">
        <w:r w:rsidRPr="00642C2F" w:rsidDel="00722EC0">
          <w:rPr>
            <w:rFonts w:ascii="Book Antiqua" w:hAnsi="Book Antiqua" w:cstheme="majorBidi"/>
            <w:bCs/>
          </w:rPr>
          <w:delText>-</w:delText>
        </w:r>
      </w:del>
      <w:r w:rsidRPr="00642C2F">
        <w:rPr>
          <w:rFonts w:ascii="Book Antiqua" w:hAnsi="Book Antiqua" w:cstheme="majorBidi"/>
          <w:bCs/>
        </w:rPr>
        <w:t>giver support failure.</w:t>
      </w:r>
      <w:del w:id="287" w:author="Author">
        <w:r w:rsidRPr="00642C2F" w:rsidDel="00630481">
          <w:rPr>
            <w:rFonts w:ascii="Book Antiqua" w:hAnsi="Book Antiqua" w:cstheme="majorBidi"/>
            <w:bCs/>
          </w:rPr>
          <w:delText xml:space="preserve">  </w:delText>
        </w:r>
      </w:del>
      <w:ins w:id="288" w:author="Author">
        <w:r w:rsidR="00630481" w:rsidRPr="00642C2F">
          <w:rPr>
            <w:rFonts w:ascii="Book Antiqua" w:hAnsi="Book Antiqua" w:cstheme="majorBidi"/>
            <w:bCs/>
          </w:rPr>
          <w:t xml:space="preserve"> </w:t>
        </w:r>
      </w:ins>
      <w:r w:rsidRPr="00642C2F">
        <w:rPr>
          <w:rFonts w:ascii="Book Antiqua" w:hAnsi="Book Antiqua" w:cstheme="majorBidi"/>
          <w:bCs/>
        </w:rPr>
        <w:t>These outcomes were obtained after reviewing transplant specific electronic medical documentation in the post-transplant period including inpatient records, clinic documentation, and telephone encounters. The databases reviewed that are in use by our institution include Epic electronic medical record and OTTR transplant management system.</w:t>
      </w:r>
      <w:del w:id="289" w:author="Author">
        <w:r w:rsidRPr="00642C2F" w:rsidDel="00630481">
          <w:rPr>
            <w:rFonts w:ascii="Book Antiqua" w:hAnsi="Book Antiqua" w:cstheme="majorBidi"/>
            <w:bCs/>
          </w:rPr>
          <w:delText xml:space="preserve">  </w:delText>
        </w:r>
      </w:del>
      <w:ins w:id="290" w:author="Author">
        <w:r w:rsidR="00630481" w:rsidRPr="00642C2F">
          <w:rPr>
            <w:rFonts w:ascii="Book Antiqua" w:hAnsi="Book Antiqua" w:cstheme="majorBidi"/>
            <w:bCs/>
          </w:rPr>
          <w:t xml:space="preserve"> </w:t>
        </w:r>
      </w:ins>
    </w:p>
    <w:p w14:paraId="7D88BA7F" w14:textId="77777777" w:rsidR="00532428" w:rsidRPr="00642C2F" w:rsidRDefault="00532428" w:rsidP="00642C2F">
      <w:pPr>
        <w:adjustRightInd w:val="0"/>
        <w:snapToGrid w:val="0"/>
        <w:spacing w:line="360" w:lineRule="auto"/>
        <w:jc w:val="both"/>
        <w:rPr>
          <w:rFonts w:ascii="Book Antiqua" w:hAnsi="Book Antiqua" w:cstheme="majorBidi"/>
          <w:bCs/>
        </w:rPr>
      </w:pPr>
    </w:p>
    <w:p w14:paraId="0167A1D6" w14:textId="77777777" w:rsidR="00532428" w:rsidRPr="00642C2F" w:rsidRDefault="00532428" w:rsidP="00642C2F">
      <w:pPr>
        <w:adjustRightInd w:val="0"/>
        <w:snapToGrid w:val="0"/>
        <w:spacing w:line="360" w:lineRule="auto"/>
        <w:jc w:val="both"/>
        <w:rPr>
          <w:rFonts w:ascii="Book Antiqua" w:eastAsiaTheme="minorEastAsia" w:hAnsi="Book Antiqua" w:cstheme="majorBidi"/>
          <w:b/>
          <w:i/>
        </w:rPr>
      </w:pPr>
      <w:r w:rsidRPr="00642C2F">
        <w:rPr>
          <w:rFonts w:ascii="Book Antiqua" w:hAnsi="Book Antiqua" w:cstheme="majorBidi"/>
          <w:b/>
          <w:i/>
        </w:rPr>
        <w:t>Statistical analysis</w:t>
      </w:r>
    </w:p>
    <w:p w14:paraId="7FB8406B" w14:textId="307F9AB1" w:rsidR="00532428" w:rsidRPr="00642C2F" w:rsidRDefault="00532428" w:rsidP="00642C2F">
      <w:pPr>
        <w:adjustRightInd w:val="0"/>
        <w:snapToGrid w:val="0"/>
        <w:spacing w:line="360" w:lineRule="auto"/>
        <w:jc w:val="both"/>
        <w:rPr>
          <w:rFonts w:ascii="Book Antiqua" w:hAnsi="Book Antiqua" w:cstheme="majorBidi"/>
          <w:b/>
          <w:i/>
        </w:rPr>
      </w:pPr>
      <w:r w:rsidRPr="00642C2F">
        <w:rPr>
          <w:rFonts w:ascii="Book Antiqua" w:hAnsi="Book Antiqua" w:cstheme="majorBidi"/>
        </w:rPr>
        <w:t>Descriptive statistics (counts and percentages, means, standard deviations, medians, minimums</w:t>
      </w:r>
      <w:ins w:id="291" w:author="Author">
        <w:r w:rsidR="00722EC0" w:rsidRPr="00642C2F">
          <w:rPr>
            <w:rFonts w:ascii="Book Antiqua" w:hAnsi="Book Antiqua" w:cstheme="majorBidi"/>
          </w:rPr>
          <w:t>,</w:t>
        </w:r>
      </w:ins>
      <w:r w:rsidRPr="00642C2F">
        <w:rPr>
          <w:rFonts w:ascii="Book Antiqua" w:hAnsi="Book Antiqua" w:cstheme="majorBidi"/>
        </w:rPr>
        <w:t xml:space="preserve"> and maximums) were used to summarize the data.</w:t>
      </w:r>
      <w:del w:id="292" w:author="Author">
        <w:r w:rsidRPr="00642C2F" w:rsidDel="00630481">
          <w:rPr>
            <w:rFonts w:ascii="Book Antiqua" w:hAnsi="Book Antiqua" w:cstheme="majorBidi"/>
          </w:rPr>
          <w:delText xml:space="preserve">  </w:delText>
        </w:r>
      </w:del>
      <w:ins w:id="293" w:author="Author">
        <w:r w:rsidR="00630481" w:rsidRPr="00642C2F">
          <w:rPr>
            <w:rFonts w:ascii="Book Antiqua" w:hAnsi="Book Antiqua" w:cstheme="majorBidi"/>
          </w:rPr>
          <w:t xml:space="preserve"> </w:t>
        </w:r>
      </w:ins>
      <w:r w:rsidRPr="00642C2F">
        <w:rPr>
          <w:rFonts w:ascii="Book Antiqua" w:hAnsi="Book Antiqua" w:cstheme="majorBidi"/>
          <w:bCs/>
        </w:rPr>
        <w:t>Graft failure, psychiatric decompensation, presence of infection, and recidivism were measured in a binary fashion.</w:t>
      </w:r>
      <w:del w:id="294" w:author="Author">
        <w:r w:rsidRPr="00642C2F" w:rsidDel="00630481">
          <w:rPr>
            <w:rFonts w:ascii="Book Antiqua" w:hAnsi="Book Antiqua" w:cstheme="majorBidi"/>
            <w:bCs/>
          </w:rPr>
          <w:delText xml:space="preserve">  </w:delText>
        </w:r>
      </w:del>
      <w:ins w:id="295" w:author="Author">
        <w:r w:rsidR="00630481" w:rsidRPr="00642C2F">
          <w:rPr>
            <w:rFonts w:ascii="Book Antiqua" w:hAnsi="Book Antiqua" w:cstheme="majorBidi"/>
            <w:bCs/>
          </w:rPr>
          <w:t xml:space="preserve"> </w:t>
        </w:r>
      </w:ins>
      <w:r w:rsidRPr="00642C2F">
        <w:rPr>
          <w:rFonts w:ascii="Book Antiqua" w:hAnsi="Book Antiqua" w:cstheme="majorBidi"/>
          <w:bCs/>
        </w:rPr>
        <w:t>Acute rejection episodes and readmissions were measured as continuous variables</w:t>
      </w:r>
      <w:r w:rsidRPr="00642C2F">
        <w:rPr>
          <w:rFonts w:ascii="Book Antiqua" w:hAnsi="Book Antiqua" w:cstheme="majorBidi"/>
        </w:rPr>
        <w:t>.</w:t>
      </w:r>
      <w:del w:id="296" w:author="Author">
        <w:r w:rsidRPr="00642C2F" w:rsidDel="00630481">
          <w:rPr>
            <w:rFonts w:ascii="Book Antiqua" w:hAnsi="Book Antiqua" w:cstheme="majorBidi"/>
          </w:rPr>
          <w:delText xml:space="preserve">  </w:delText>
        </w:r>
      </w:del>
      <w:ins w:id="297" w:author="Author">
        <w:r w:rsidR="00630481" w:rsidRPr="00642C2F">
          <w:rPr>
            <w:rFonts w:ascii="Book Antiqua" w:hAnsi="Book Antiqua" w:cstheme="majorBidi"/>
          </w:rPr>
          <w:t xml:space="preserve"> </w:t>
        </w:r>
      </w:ins>
      <w:r w:rsidRPr="00642C2F">
        <w:rPr>
          <w:rFonts w:ascii="Book Antiqua" w:hAnsi="Book Antiqua" w:cstheme="majorBidi"/>
        </w:rPr>
        <w:t>Fisher’s exact test was used to look at associations of categorical variables.</w:t>
      </w:r>
      <w:del w:id="298" w:author="Author">
        <w:r w:rsidRPr="00642C2F" w:rsidDel="00630481">
          <w:rPr>
            <w:rFonts w:ascii="Book Antiqua" w:hAnsi="Book Antiqua" w:cstheme="majorBidi"/>
          </w:rPr>
          <w:delText xml:space="preserve">  </w:delText>
        </w:r>
      </w:del>
      <w:ins w:id="299" w:author="Author">
        <w:r w:rsidR="00630481" w:rsidRPr="00642C2F">
          <w:rPr>
            <w:rFonts w:ascii="Book Antiqua" w:hAnsi="Book Antiqua" w:cstheme="majorBidi"/>
          </w:rPr>
          <w:t xml:space="preserve"> </w:t>
        </w:r>
      </w:ins>
      <w:r w:rsidRPr="00642C2F">
        <w:rPr>
          <w:rFonts w:ascii="Book Antiqua" w:hAnsi="Book Antiqua" w:cstheme="majorBidi"/>
        </w:rPr>
        <w:t>The Wilcoxon rank sum test was used to compare the number of hospitalizations between the groups.</w:t>
      </w:r>
      <w:del w:id="300" w:author="Author">
        <w:r w:rsidRPr="00642C2F" w:rsidDel="00630481">
          <w:rPr>
            <w:rFonts w:ascii="Book Antiqua" w:hAnsi="Book Antiqua" w:cstheme="majorBidi"/>
          </w:rPr>
          <w:delText xml:space="preserve">  </w:delText>
        </w:r>
      </w:del>
      <w:ins w:id="301" w:author="Author">
        <w:r w:rsidR="00630481" w:rsidRPr="00642C2F">
          <w:rPr>
            <w:rFonts w:ascii="Book Antiqua" w:hAnsi="Book Antiqua" w:cstheme="majorBidi"/>
          </w:rPr>
          <w:t xml:space="preserve"> </w:t>
        </w:r>
      </w:ins>
      <w:r w:rsidRPr="00642C2F">
        <w:rPr>
          <w:rFonts w:ascii="Book Antiqua" w:hAnsi="Book Antiqua" w:cstheme="majorBidi"/>
        </w:rPr>
        <w:t>This non</w:t>
      </w:r>
      <w:del w:id="302" w:author="Author">
        <w:r w:rsidRPr="00642C2F" w:rsidDel="00722EC0">
          <w:rPr>
            <w:rFonts w:ascii="Book Antiqua" w:hAnsi="Book Antiqua" w:cstheme="majorBidi"/>
          </w:rPr>
          <w:delText>-</w:delText>
        </w:r>
      </w:del>
      <w:r w:rsidRPr="00642C2F">
        <w:rPr>
          <w:rFonts w:ascii="Book Antiqua" w:hAnsi="Book Antiqua" w:cstheme="majorBidi"/>
        </w:rPr>
        <w:t xml:space="preserve">parametric equivalent of the two-sample </w:t>
      </w:r>
      <w:r w:rsidRPr="00642C2F">
        <w:rPr>
          <w:rFonts w:ascii="Book Antiqua" w:hAnsi="Book Antiqua" w:cstheme="majorBidi"/>
          <w:i/>
        </w:rPr>
        <w:t>t</w:t>
      </w:r>
      <w:r w:rsidRPr="00642C2F">
        <w:rPr>
          <w:rFonts w:ascii="Book Antiqua" w:hAnsi="Book Antiqua" w:cstheme="majorBidi"/>
        </w:rPr>
        <w:t xml:space="preserve">-test was used due to the skewness of the data. A </w:t>
      </w:r>
      <w:r w:rsidRPr="00642C2F">
        <w:rPr>
          <w:rFonts w:ascii="Book Antiqua" w:hAnsi="Book Antiqua" w:cstheme="majorBidi"/>
          <w:i/>
        </w:rPr>
        <w:t>P</w:t>
      </w:r>
      <w:r w:rsidRPr="00642C2F">
        <w:rPr>
          <w:rFonts w:ascii="Book Antiqua" w:hAnsi="Book Antiqua" w:cstheme="majorBidi"/>
        </w:rPr>
        <w:t>-value &lt; 0.05 was considered statistically significant.</w:t>
      </w:r>
      <w:del w:id="303" w:author="Author">
        <w:r w:rsidRPr="00642C2F" w:rsidDel="00630481">
          <w:rPr>
            <w:rFonts w:ascii="Book Antiqua" w:hAnsi="Book Antiqua" w:cstheme="majorBidi"/>
          </w:rPr>
          <w:delText xml:space="preserve">  </w:delText>
        </w:r>
      </w:del>
      <w:ins w:id="304" w:author="Author">
        <w:r w:rsidR="00630481" w:rsidRPr="00642C2F">
          <w:rPr>
            <w:rFonts w:ascii="Book Antiqua" w:hAnsi="Book Antiqua" w:cstheme="majorBidi"/>
          </w:rPr>
          <w:t xml:space="preserve"> </w:t>
        </w:r>
      </w:ins>
      <w:r w:rsidRPr="00642C2F">
        <w:rPr>
          <w:rFonts w:ascii="Book Antiqua" w:hAnsi="Book Antiqua" w:cstheme="majorBidi"/>
        </w:rPr>
        <w:t>All statistical analysis was performed by Elizabeth Lyden, a professional statistician in the department of biostatistics in The College of Public Health at The University of Nebraska Medical Center.</w:t>
      </w:r>
      <w:del w:id="305" w:author="Author">
        <w:r w:rsidRPr="00642C2F" w:rsidDel="00630481">
          <w:rPr>
            <w:rFonts w:ascii="Book Antiqua" w:hAnsi="Book Antiqua" w:cstheme="majorBidi"/>
          </w:rPr>
          <w:delText xml:space="preserve">  </w:delText>
        </w:r>
      </w:del>
      <w:ins w:id="306" w:author="Author">
        <w:r w:rsidR="00630481" w:rsidRPr="00642C2F">
          <w:rPr>
            <w:rFonts w:ascii="Book Antiqua" w:hAnsi="Book Antiqua" w:cstheme="majorBidi"/>
          </w:rPr>
          <w:t xml:space="preserve"> </w:t>
        </w:r>
      </w:ins>
    </w:p>
    <w:p w14:paraId="254736A3" w14:textId="0DDCAAE5" w:rsidR="002A48D7" w:rsidRPr="00642C2F" w:rsidRDefault="002A48D7" w:rsidP="00642C2F">
      <w:pPr>
        <w:adjustRightInd w:val="0"/>
        <w:snapToGrid w:val="0"/>
        <w:spacing w:line="360" w:lineRule="auto"/>
        <w:jc w:val="both"/>
        <w:rPr>
          <w:rFonts w:ascii="Book Antiqua" w:eastAsiaTheme="minorEastAsia" w:hAnsi="Book Antiqua" w:cstheme="majorBidi"/>
        </w:rPr>
      </w:pPr>
    </w:p>
    <w:p w14:paraId="16011208" w14:textId="77777777" w:rsidR="002C27F6" w:rsidRPr="00642C2F" w:rsidRDefault="002C27F6" w:rsidP="00642C2F">
      <w:pPr>
        <w:adjustRightInd w:val="0"/>
        <w:snapToGrid w:val="0"/>
        <w:spacing w:line="360" w:lineRule="auto"/>
        <w:jc w:val="both"/>
        <w:rPr>
          <w:rFonts w:ascii="Book Antiqua" w:hAnsi="Book Antiqua" w:cstheme="majorBidi"/>
          <w:b/>
          <w:bCs/>
        </w:rPr>
      </w:pPr>
      <w:bookmarkStart w:id="307" w:name="_Hlk13843490"/>
      <w:r w:rsidRPr="00642C2F">
        <w:rPr>
          <w:rFonts w:ascii="Book Antiqua" w:hAnsi="Book Antiqua" w:cstheme="majorBidi"/>
          <w:b/>
          <w:bCs/>
        </w:rPr>
        <w:t>RESULTS</w:t>
      </w:r>
    </w:p>
    <w:bookmarkEnd w:id="307"/>
    <w:p w14:paraId="421D758D" w14:textId="743E3CE8" w:rsidR="002C27F6" w:rsidRPr="00642C2F" w:rsidRDefault="00E11268" w:rsidP="00642C2F">
      <w:pPr>
        <w:adjustRightInd w:val="0"/>
        <w:snapToGrid w:val="0"/>
        <w:spacing w:line="360" w:lineRule="auto"/>
        <w:jc w:val="both"/>
        <w:rPr>
          <w:rFonts w:ascii="Book Antiqua" w:hAnsi="Book Antiqua" w:cstheme="majorBidi"/>
        </w:rPr>
      </w:pPr>
      <w:ins w:id="308" w:author="Author">
        <w:r w:rsidRPr="00642C2F">
          <w:rPr>
            <w:rFonts w:ascii="Book Antiqua" w:hAnsi="Book Antiqua" w:cstheme="majorBidi"/>
          </w:rPr>
          <w:t xml:space="preserve">Our analysis included </w:t>
        </w:r>
      </w:ins>
      <w:r w:rsidR="002C27F6" w:rsidRPr="00642C2F">
        <w:rPr>
          <w:rFonts w:ascii="Book Antiqua" w:hAnsi="Book Antiqua" w:cstheme="majorBidi"/>
        </w:rPr>
        <w:t>391 patients</w:t>
      </w:r>
      <w:del w:id="309" w:author="Author">
        <w:r w:rsidR="002C27F6" w:rsidRPr="00642C2F" w:rsidDel="00E11268">
          <w:rPr>
            <w:rFonts w:ascii="Book Antiqua" w:hAnsi="Book Antiqua" w:cstheme="majorBidi"/>
          </w:rPr>
          <w:delText xml:space="preserve"> were included in our analysis for this study</w:delText>
        </w:r>
      </w:del>
      <w:r w:rsidR="002C27F6" w:rsidRPr="00642C2F">
        <w:rPr>
          <w:rFonts w:ascii="Book Antiqua" w:hAnsi="Book Antiqua" w:cstheme="majorBidi"/>
        </w:rPr>
        <w:t>.</w:t>
      </w:r>
      <w:del w:id="310" w:author="Author">
        <w:r w:rsidR="002C27F6" w:rsidRPr="00642C2F" w:rsidDel="00630481">
          <w:rPr>
            <w:rFonts w:ascii="Book Antiqua" w:hAnsi="Book Antiqua" w:cstheme="majorBidi"/>
          </w:rPr>
          <w:delText xml:space="preserve">  </w:delText>
        </w:r>
      </w:del>
      <w:ins w:id="311" w:author="Author">
        <w:r w:rsidR="00630481" w:rsidRPr="00642C2F">
          <w:rPr>
            <w:rFonts w:ascii="Book Antiqua" w:hAnsi="Book Antiqua" w:cstheme="majorBidi"/>
          </w:rPr>
          <w:t xml:space="preserve"> </w:t>
        </w:r>
      </w:ins>
      <w:r w:rsidR="002C27F6" w:rsidRPr="00642C2F">
        <w:rPr>
          <w:rFonts w:ascii="Book Antiqua" w:hAnsi="Book Antiqua" w:cstheme="majorBidi"/>
        </w:rPr>
        <w:t>Demographic data including age, sex, and etiology of liver disease are summarized in Table 1.</w:t>
      </w:r>
      <w:del w:id="312" w:author="Author">
        <w:r w:rsidR="002C27F6" w:rsidRPr="00642C2F" w:rsidDel="00630481">
          <w:rPr>
            <w:rFonts w:ascii="Book Antiqua" w:hAnsi="Book Antiqua" w:cstheme="majorBidi"/>
          </w:rPr>
          <w:delText xml:space="preserve">  </w:delText>
        </w:r>
      </w:del>
      <w:ins w:id="313" w:author="Author">
        <w:r w:rsidR="00630481" w:rsidRPr="00642C2F">
          <w:rPr>
            <w:rFonts w:ascii="Book Antiqua" w:hAnsi="Book Antiqua" w:cstheme="majorBidi"/>
          </w:rPr>
          <w:t xml:space="preserve"> </w:t>
        </w:r>
      </w:ins>
      <w:r w:rsidR="002C27F6" w:rsidRPr="00642C2F">
        <w:rPr>
          <w:rFonts w:ascii="Book Antiqua" w:hAnsi="Book Antiqua" w:cstheme="majorBidi"/>
        </w:rPr>
        <w:t>The median age of patients undergoing liver transplant was 59</w:t>
      </w:r>
      <w:ins w:id="314" w:author="Author">
        <w:r w:rsidRPr="00642C2F">
          <w:rPr>
            <w:rFonts w:ascii="Book Antiqua" w:hAnsi="Book Antiqua" w:cstheme="majorBidi"/>
          </w:rPr>
          <w:t xml:space="preserve"> </w:t>
        </w:r>
      </w:ins>
      <w:del w:id="315" w:author="Author">
        <w:r w:rsidR="002C27F6" w:rsidRPr="00642C2F" w:rsidDel="00E11268">
          <w:rPr>
            <w:rFonts w:ascii="Book Antiqua" w:hAnsi="Book Antiqua" w:cstheme="majorBidi"/>
          </w:rPr>
          <w:delText>-</w:delText>
        </w:r>
      </w:del>
      <w:r w:rsidR="002C27F6" w:rsidRPr="00642C2F">
        <w:rPr>
          <w:rFonts w:ascii="Book Antiqua" w:hAnsi="Book Antiqua" w:cstheme="majorBidi"/>
        </w:rPr>
        <w:t>years</w:t>
      </w:r>
      <w:ins w:id="316" w:author="Author">
        <w:r w:rsidRPr="00642C2F">
          <w:rPr>
            <w:rFonts w:ascii="Book Antiqua" w:hAnsi="Book Antiqua" w:cstheme="majorBidi"/>
          </w:rPr>
          <w:t xml:space="preserve"> </w:t>
        </w:r>
      </w:ins>
      <w:del w:id="317" w:author="Author">
        <w:r w:rsidR="002C27F6" w:rsidRPr="00642C2F" w:rsidDel="00E11268">
          <w:rPr>
            <w:rFonts w:ascii="Book Antiqua" w:hAnsi="Book Antiqua" w:cstheme="majorBidi"/>
          </w:rPr>
          <w:delText>-</w:delText>
        </w:r>
      </w:del>
      <w:r w:rsidR="002C27F6" w:rsidRPr="00642C2F">
        <w:rPr>
          <w:rFonts w:ascii="Book Antiqua" w:hAnsi="Book Antiqua" w:cstheme="majorBidi"/>
        </w:rPr>
        <w:t>old (</w:t>
      </w:r>
      <w:ins w:id="318" w:author="Author">
        <w:r w:rsidRPr="00642C2F">
          <w:rPr>
            <w:rFonts w:ascii="Book Antiqua" w:hAnsi="Book Antiqua" w:cstheme="majorBidi"/>
          </w:rPr>
          <w:t>standard deviation</w:t>
        </w:r>
      </w:ins>
      <w:del w:id="319" w:author="Author">
        <w:r w:rsidR="002C27F6" w:rsidRPr="00642C2F" w:rsidDel="00E11268">
          <w:rPr>
            <w:rFonts w:ascii="Book Antiqua" w:hAnsi="Book Antiqua" w:cstheme="majorBidi"/>
          </w:rPr>
          <w:delText>SD</w:delText>
        </w:r>
      </w:del>
      <w:r w:rsidR="002C27F6" w:rsidRPr="00642C2F">
        <w:rPr>
          <w:rFonts w:ascii="Book Antiqua" w:hAnsi="Book Antiqua" w:cstheme="majorBidi"/>
        </w:rPr>
        <w:t>: 12.44).</w:t>
      </w:r>
      <w:del w:id="320" w:author="Author">
        <w:r w:rsidR="002C27F6" w:rsidRPr="00642C2F" w:rsidDel="00630481">
          <w:rPr>
            <w:rFonts w:ascii="Book Antiqua" w:hAnsi="Book Antiqua" w:cstheme="majorBidi"/>
          </w:rPr>
          <w:delText xml:space="preserve">  </w:delText>
        </w:r>
      </w:del>
      <w:ins w:id="321" w:author="Author">
        <w:r w:rsidR="00630481" w:rsidRPr="00642C2F">
          <w:rPr>
            <w:rFonts w:ascii="Book Antiqua" w:hAnsi="Book Antiqua" w:cstheme="majorBidi"/>
          </w:rPr>
          <w:t xml:space="preserve"> </w:t>
        </w:r>
      </w:ins>
      <w:r w:rsidR="002C27F6" w:rsidRPr="00642C2F">
        <w:rPr>
          <w:rFonts w:ascii="Book Antiqua" w:hAnsi="Book Antiqua" w:cstheme="majorBidi"/>
        </w:rPr>
        <w:t xml:space="preserve">Our study included 243 males </w:t>
      </w:r>
      <w:r w:rsidR="002C27F6" w:rsidRPr="00642C2F">
        <w:rPr>
          <w:rFonts w:ascii="Book Antiqua" w:hAnsi="Book Antiqua" w:cstheme="majorBidi"/>
        </w:rPr>
        <w:lastRenderedPageBreak/>
        <w:t>(62.2%) and 148 females (37.8%).</w:t>
      </w:r>
      <w:del w:id="322" w:author="Author">
        <w:r w:rsidR="002C27F6" w:rsidRPr="00642C2F" w:rsidDel="00630481">
          <w:rPr>
            <w:rFonts w:ascii="Book Antiqua" w:hAnsi="Book Antiqua" w:cstheme="majorBidi"/>
          </w:rPr>
          <w:delText xml:space="preserve">  </w:delText>
        </w:r>
      </w:del>
      <w:ins w:id="323" w:author="Author">
        <w:r w:rsidR="00630481" w:rsidRPr="00642C2F">
          <w:rPr>
            <w:rFonts w:ascii="Book Antiqua" w:hAnsi="Book Antiqua" w:cstheme="majorBidi"/>
          </w:rPr>
          <w:t xml:space="preserve"> </w:t>
        </w:r>
      </w:ins>
      <w:r w:rsidR="002C27F6" w:rsidRPr="00642C2F">
        <w:rPr>
          <w:rFonts w:ascii="Book Antiqua" w:hAnsi="Book Antiqua" w:cstheme="majorBidi"/>
        </w:rPr>
        <w:t>The most common indications for liver transplantation were decompensated cirrhosis secondary to chronic hepatitis C virus (</w:t>
      </w:r>
      <w:r w:rsidR="002C27F6" w:rsidRPr="00642C2F">
        <w:rPr>
          <w:rFonts w:ascii="Book Antiqua" w:hAnsi="Book Antiqua" w:cstheme="majorBidi"/>
          <w:i/>
        </w:rPr>
        <w:t xml:space="preserve">n = </w:t>
      </w:r>
      <w:r w:rsidR="002C27F6" w:rsidRPr="00642C2F">
        <w:rPr>
          <w:rFonts w:ascii="Book Antiqua" w:hAnsi="Book Antiqua" w:cstheme="majorBidi"/>
        </w:rPr>
        <w:t>48, 12.3%) followed by non-alcoholic fatty liver disease (</w:t>
      </w:r>
      <w:r w:rsidR="002C27F6" w:rsidRPr="00642C2F">
        <w:rPr>
          <w:rFonts w:ascii="Book Antiqua" w:hAnsi="Book Antiqua" w:cstheme="majorBidi"/>
          <w:i/>
        </w:rPr>
        <w:t xml:space="preserve">n = </w:t>
      </w:r>
      <w:r w:rsidR="002C27F6" w:rsidRPr="00642C2F">
        <w:rPr>
          <w:rFonts w:ascii="Book Antiqua" w:hAnsi="Book Antiqua" w:cstheme="majorBidi"/>
        </w:rPr>
        <w:t>47, 12.1%) and alcoholic liver disease (</w:t>
      </w:r>
      <w:r w:rsidR="002C27F6" w:rsidRPr="00642C2F">
        <w:rPr>
          <w:rFonts w:ascii="Book Antiqua" w:hAnsi="Book Antiqua" w:cstheme="majorBidi"/>
          <w:i/>
        </w:rPr>
        <w:t xml:space="preserve">n = </w:t>
      </w:r>
      <w:r w:rsidR="002C27F6" w:rsidRPr="00642C2F">
        <w:rPr>
          <w:rFonts w:ascii="Book Antiqua" w:hAnsi="Book Antiqua" w:cstheme="majorBidi"/>
        </w:rPr>
        <w:t>45, 11.6%).</w:t>
      </w:r>
      <w:del w:id="324" w:author="Author">
        <w:r w:rsidR="002C27F6" w:rsidRPr="00642C2F" w:rsidDel="00630481">
          <w:rPr>
            <w:rFonts w:ascii="Book Antiqua" w:hAnsi="Book Antiqua" w:cstheme="majorBidi"/>
          </w:rPr>
          <w:delText xml:space="preserve">  </w:delText>
        </w:r>
      </w:del>
      <w:ins w:id="325" w:author="Author">
        <w:r w:rsidR="00630481" w:rsidRPr="00642C2F">
          <w:rPr>
            <w:rFonts w:ascii="Book Antiqua" w:hAnsi="Book Antiqua" w:cstheme="majorBidi"/>
          </w:rPr>
          <w:t xml:space="preserve"> </w:t>
        </w:r>
      </w:ins>
      <w:r w:rsidR="002C27F6" w:rsidRPr="00642C2F">
        <w:rPr>
          <w:rFonts w:ascii="Book Antiqua" w:hAnsi="Book Antiqua" w:cstheme="majorBidi"/>
        </w:rPr>
        <w:t xml:space="preserve">There were 141 patients (36.1%) with </w:t>
      </w:r>
      <w:ins w:id="326" w:author="Author">
        <w:r w:rsidRPr="00642C2F">
          <w:rPr>
            <w:rFonts w:ascii="Book Antiqua" w:hAnsi="Book Antiqua" w:cstheme="majorBidi"/>
          </w:rPr>
          <w:t xml:space="preserve">a </w:t>
        </w:r>
      </w:ins>
      <w:r w:rsidR="002C27F6" w:rsidRPr="00642C2F">
        <w:rPr>
          <w:rFonts w:ascii="Book Antiqua" w:hAnsi="Book Antiqua" w:cstheme="majorBidi"/>
        </w:rPr>
        <w:t>history of psychiatric disease.</w:t>
      </w:r>
      <w:del w:id="327" w:author="Author">
        <w:r w:rsidR="002C27F6" w:rsidRPr="00642C2F" w:rsidDel="00630481">
          <w:rPr>
            <w:rFonts w:ascii="Book Antiqua" w:hAnsi="Book Antiqua" w:cstheme="majorBidi"/>
          </w:rPr>
          <w:delText xml:space="preserve">  </w:delText>
        </w:r>
      </w:del>
      <w:ins w:id="328" w:author="Author">
        <w:r w:rsidR="00630481" w:rsidRPr="00642C2F">
          <w:rPr>
            <w:rFonts w:ascii="Book Antiqua" w:hAnsi="Book Antiqua" w:cstheme="majorBidi"/>
          </w:rPr>
          <w:t xml:space="preserve"> </w:t>
        </w:r>
      </w:ins>
      <w:r w:rsidR="002C27F6" w:rsidRPr="00642C2F">
        <w:rPr>
          <w:rFonts w:ascii="Book Antiqua" w:hAnsi="Book Antiqua" w:cstheme="majorBidi"/>
        </w:rPr>
        <w:t>Data regarding psychiatric history is summarized in Table 2.</w:t>
      </w:r>
      <w:del w:id="329" w:author="Author">
        <w:r w:rsidR="002C27F6" w:rsidRPr="00642C2F" w:rsidDel="00630481">
          <w:rPr>
            <w:rFonts w:ascii="Book Antiqua" w:hAnsi="Book Antiqua" w:cstheme="majorBidi"/>
          </w:rPr>
          <w:delText xml:space="preserve">  </w:delText>
        </w:r>
      </w:del>
      <w:ins w:id="330" w:author="Author">
        <w:r w:rsidR="00630481" w:rsidRPr="00642C2F">
          <w:rPr>
            <w:rFonts w:ascii="Book Antiqua" w:hAnsi="Book Antiqua" w:cstheme="majorBidi"/>
          </w:rPr>
          <w:t xml:space="preserve"> </w:t>
        </w:r>
      </w:ins>
      <w:r w:rsidR="002C27F6" w:rsidRPr="00642C2F">
        <w:rPr>
          <w:rFonts w:ascii="Book Antiqua" w:hAnsi="Book Antiqua" w:cstheme="majorBidi"/>
        </w:rPr>
        <w:t>The most common psychiatric diagnosis was major depressive disorder (</w:t>
      </w:r>
      <w:r w:rsidR="002C27F6" w:rsidRPr="00642C2F">
        <w:rPr>
          <w:rFonts w:ascii="Book Antiqua" w:hAnsi="Book Antiqua" w:cstheme="majorBidi"/>
          <w:i/>
        </w:rPr>
        <w:t xml:space="preserve">n = </w:t>
      </w:r>
      <w:r w:rsidR="002C27F6" w:rsidRPr="00642C2F">
        <w:rPr>
          <w:rFonts w:ascii="Book Antiqua" w:hAnsi="Book Antiqua" w:cstheme="majorBidi"/>
        </w:rPr>
        <w:t>78, 20%)</w:t>
      </w:r>
      <w:del w:id="331" w:author="Author">
        <w:r w:rsidR="002C27F6" w:rsidRPr="00642C2F" w:rsidDel="00E11268">
          <w:rPr>
            <w:rFonts w:ascii="Book Antiqua" w:hAnsi="Book Antiqua" w:cstheme="majorBidi"/>
          </w:rPr>
          <w:delText>,</w:delText>
        </w:r>
      </w:del>
      <w:r w:rsidR="002C27F6" w:rsidRPr="00642C2F">
        <w:rPr>
          <w:rFonts w:ascii="Book Antiqua" w:hAnsi="Book Antiqua" w:cstheme="majorBidi"/>
        </w:rPr>
        <w:t xml:space="preserve"> followed by generalized anxiety disorder (</w:t>
      </w:r>
      <w:r w:rsidR="002C27F6" w:rsidRPr="00642C2F">
        <w:rPr>
          <w:rFonts w:ascii="Book Antiqua" w:hAnsi="Book Antiqua" w:cstheme="majorBidi"/>
          <w:i/>
        </w:rPr>
        <w:t xml:space="preserve">n = </w:t>
      </w:r>
      <w:r w:rsidR="002C27F6" w:rsidRPr="00642C2F">
        <w:rPr>
          <w:rFonts w:ascii="Book Antiqua" w:hAnsi="Book Antiqua" w:cstheme="majorBidi"/>
        </w:rPr>
        <w:t>12, 3.1%).</w:t>
      </w:r>
      <w:del w:id="332" w:author="Author">
        <w:r w:rsidR="002C27F6" w:rsidRPr="00642C2F" w:rsidDel="00630481">
          <w:rPr>
            <w:rFonts w:ascii="Book Antiqua" w:hAnsi="Book Antiqua" w:cstheme="majorBidi"/>
          </w:rPr>
          <w:delText xml:space="preserve">  </w:delText>
        </w:r>
      </w:del>
      <w:ins w:id="333" w:author="Author">
        <w:r w:rsidR="00630481" w:rsidRPr="00642C2F">
          <w:rPr>
            <w:rFonts w:ascii="Book Antiqua" w:hAnsi="Book Antiqua" w:cstheme="majorBidi"/>
          </w:rPr>
          <w:t xml:space="preserve"> </w:t>
        </w:r>
      </w:ins>
      <w:r w:rsidR="002C27F6" w:rsidRPr="00642C2F">
        <w:rPr>
          <w:rFonts w:ascii="Book Antiqua" w:hAnsi="Book Antiqua" w:cstheme="majorBidi"/>
        </w:rPr>
        <w:t xml:space="preserve">There were 92 patients (23.5%) who received therapy for their psychiatric disorders prior to transplant. </w:t>
      </w:r>
    </w:p>
    <w:p w14:paraId="7F338859" w14:textId="6E2DC562" w:rsidR="002C27F6" w:rsidRPr="00642C2F" w:rsidRDefault="002C27F6"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There were additional psychosocial comorbidities evaluated in this patient population.</w:t>
      </w:r>
      <w:del w:id="334" w:author="Author">
        <w:r w:rsidRPr="00642C2F" w:rsidDel="00630481">
          <w:rPr>
            <w:rFonts w:ascii="Book Antiqua" w:hAnsi="Book Antiqua" w:cstheme="majorBidi"/>
          </w:rPr>
          <w:delText xml:space="preserve">  </w:delText>
        </w:r>
      </w:del>
      <w:ins w:id="335" w:author="Author">
        <w:r w:rsidR="00630481" w:rsidRPr="00642C2F">
          <w:rPr>
            <w:rFonts w:ascii="Book Antiqua" w:hAnsi="Book Antiqua" w:cstheme="majorBidi"/>
          </w:rPr>
          <w:t xml:space="preserve"> </w:t>
        </w:r>
      </w:ins>
      <w:r w:rsidRPr="00642C2F">
        <w:rPr>
          <w:rFonts w:ascii="Book Antiqua" w:hAnsi="Book Antiqua" w:cstheme="majorBidi"/>
        </w:rPr>
        <w:t>These included documented history of financial hardship in the pre-transplant evaluation, history of polysubstance abuse, history of documented non-compliance in the pre-transplant evaluation, and lack of caregiver support.</w:t>
      </w:r>
      <w:del w:id="336" w:author="Author">
        <w:r w:rsidRPr="00642C2F" w:rsidDel="00630481">
          <w:rPr>
            <w:rFonts w:ascii="Book Antiqua" w:hAnsi="Book Antiqua" w:cstheme="majorBidi"/>
          </w:rPr>
          <w:delText xml:space="preserve">  </w:delText>
        </w:r>
      </w:del>
      <w:ins w:id="337" w:author="Author">
        <w:r w:rsidR="00630481" w:rsidRPr="00642C2F">
          <w:rPr>
            <w:rFonts w:ascii="Book Antiqua" w:hAnsi="Book Antiqua" w:cstheme="majorBidi"/>
          </w:rPr>
          <w:t xml:space="preserve"> </w:t>
        </w:r>
      </w:ins>
      <w:r w:rsidRPr="00642C2F">
        <w:rPr>
          <w:rFonts w:ascii="Book Antiqua" w:hAnsi="Book Antiqua" w:cstheme="majorBidi"/>
        </w:rPr>
        <w:t>The primary outcome evaluated was overall, 30-d, and 1-year survival post-liver transplant.</w:t>
      </w:r>
      <w:del w:id="338" w:author="Author">
        <w:r w:rsidRPr="00642C2F" w:rsidDel="00630481">
          <w:rPr>
            <w:rFonts w:ascii="Book Antiqua" w:hAnsi="Book Antiqua" w:cstheme="majorBidi"/>
          </w:rPr>
          <w:delText xml:space="preserve">  </w:delText>
        </w:r>
      </w:del>
      <w:ins w:id="339" w:author="Author">
        <w:r w:rsidR="00630481" w:rsidRPr="00642C2F">
          <w:rPr>
            <w:rFonts w:ascii="Book Antiqua" w:hAnsi="Book Antiqua" w:cstheme="majorBidi"/>
          </w:rPr>
          <w:t xml:space="preserve"> </w:t>
        </w:r>
      </w:ins>
      <w:r w:rsidRPr="00642C2F">
        <w:rPr>
          <w:rFonts w:ascii="Book Antiqua" w:hAnsi="Book Antiqua" w:cstheme="majorBidi"/>
        </w:rPr>
        <w:t>Secondary outcomes evaluated post-transplant included graft failure, episodes of graft rejection, psychosocial decompensation as previously defined, caregiver support failure, recidivism of alcohol and drug use, number of hospitalizations, and infections necessitating medical care.</w:t>
      </w:r>
      <w:del w:id="340" w:author="Author">
        <w:r w:rsidRPr="00642C2F" w:rsidDel="00630481">
          <w:rPr>
            <w:rFonts w:ascii="Book Antiqua" w:hAnsi="Book Antiqua" w:cstheme="majorBidi"/>
          </w:rPr>
          <w:delText xml:space="preserve">    </w:delText>
        </w:r>
      </w:del>
      <w:ins w:id="341" w:author="Author">
        <w:r w:rsidR="00630481" w:rsidRPr="00642C2F">
          <w:rPr>
            <w:rFonts w:ascii="Book Antiqua" w:hAnsi="Book Antiqua" w:cstheme="majorBidi"/>
          </w:rPr>
          <w:t xml:space="preserve"> </w:t>
        </w:r>
      </w:ins>
    </w:p>
    <w:p w14:paraId="7702AE46" w14:textId="12B384F3" w:rsidR="002C27F6" w:rsidRPr="00642C2F" w:rsidRDefault="002C27F6"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For the primary outcome, there were no differences in survival found in the variables compared including history of psychiatric disease, financial hardship, polysubstance abuse, documented compliance issues</w:t>
      </w:r>
      <w:ins w:id="342" w:author="Author">
        <w:r w:rsidR="00E11268" w:rsidRPr="00642C2F">
          <w:rPr>
            <w:rFonts w:ascii="Book Antiqua" w:hAnsi="Book Antiqua" w:cstheme="majorBidi"/>
          </w:rPr>
          <w:t>,</w:t>
        </w:r>
      </w:ins>
      <w:r w:rsidRPr="00642C2F">
        <w:rPr>
          <w:rFonts w:ascii="Book Antiqua" w:hAnsi="Book Antiqua" w:cstheme="majorBidi"/>
        </w:rPr>
        <w:t xml:space="preserve"> or lack of care</w:t>
      </w:r>
      <w:del w:id="343" w:author="Author">
        <w:r w:rsidRPr="00642C2F" w:rsidDel="00722EC0">
          <w:rPr>
            <w:rFonts w:ascii="Book Antiqua" w:hAnsi="Book Antiqua" w:cstheme="majorBidi"/>
          </w:rPr>
          <w:delText>-</w:delText>
        </w:r>
      </w:del>
      <w:r w:rsidRPr="00642C2F">
        <w:rPr>
          <w:rFonts w:ascii="Book Antiqua" w:hAnsi="Book Antiqua" w:cstheme="majorBidi"/>
        </w:rPr>
        <w:t>giver support.</w:t>
      </w:r>
      <w:del w:id="344" w:author="Author">
        <w:r w:rsidRPr="00642C2F" w:rsidDel="00630481">
          <w:rPr>
            <w:rFonts w:ascii="Book Antiqua" w:hAnsi="Book Antiqua" w:cstheme="majorBidi"/>
          </w:rPr>
          <w:delText xml:space="preserve">  </w:delText>
        </w:r>
      </w:del>
      <w:ins w:id="345" w:author="Author">
        <w:r w:rsidR="00630481" w:rsidRPr="00642C2F">
          <w:rPr>
            <w:rFonts w:ascii="Book Antiqua" w:hAnsi="Book Antiqua" w:cstheme="majorBidi"/>
          </w:rPr>
          <w:t xml:space="preserve"> </w:t>
        </w:r>
      </w:ins>
      <w:r w:rsidRPr="00642C2F">
        <w:rPr>
          <w:rFonts w:ascii="Book Antiqua" w:hAnsi="Book Antiqua" w:cstheme="majorBidi"/>
        </w:rPr>
        <w:t xml:space="preserve">In evaluation of the secondary outcomes, patients with a history of psychiatric disease had a higher incidence of psychiatric decompensation after liver transplantation (19% </w:t>
      </w:r>
      <w:r w:rsidRPr="00642C2F">
        <w:rPr>
          <w:rFonts w:ascii="Book Antiqua" w:hAnsi="Book Antiqua" w:cstheme="majorBidi"/>
          <w:i/>
        </w:rPr>
        <w:t>vs</w:t>
      </w:r>
      <w:r w:rsidRPr="00642C2F">
        <w:rPr>
          <w:rFonts w:ascii="Book Antiqua" w:hAnsi="Book Antiqua" w:cstheme="majorBidi"/>
        </w:rPr>
        <w:t xml:space="preserve"> 10%, </w:t>
      </w:r>
      <w:r w:rsidRPr="00642C2F">
        <w:rPr>
          <w:rFonts w:ascii="Book Antiqua" w:hAnsi="Book Antiqua" w:cstheme="majorBidi"/>
          <w:i/>
        </w:rPr>
        <w:t>P =</w:t>
      </w:r>
      <w:r w:rsidRPr="00642C2F">
        <w:rPr>
          <w:rFonts w:ascii="Book Antiqua" w:hAnsi="Book Antiqua" w:cstheme="majorBidi"/>
        </w:rPr>
        <w:t xml:space="preserve"> 0.013).</w:t>
      </w:r>
      <w:del w:id="346" w:author="Author">
        <w:r w:rsidRPr="00642C2F" w:rsidDel="00630481">
          <w:rPr>
            <w:rFonts w:ascii="Book Antiqua" w:hAnsi="Book Antiqua" w:cstheme="majorBidi"/>
          </w:rPr>
          <w:delText xml:space="preserve">  </w:delText>
        </w:r>
      </w:del>
      <w:ins w:id="347" w:author="Author">
        <w:r w:rsidR="00630481" w:rsidRPr="00642C2F">
          <w:rPr>
            <w:rFonts w:ascii="Book Antiqua" w:hAnsi="Book Antiqua" w:cstheme="majorBidi"/>
          </w:rPr>
          <w:t xml:space="preserve"> </w:t>
        </w:r>
      </w:ins>
      <w:r w:rsidRPr="00642C2F">
        <w:rPr>
          <w:rFonts w:ascii="Book Antiqua" w:hAnsi="Book Antiqua" w:cstheme="majorBidi"/>
        </w:rPr>
        <w:t>Treatment of psychiatric disorders resulted in a reduction of the incidence of psychiatric decompensation (21</w:t>
      </w:r>
      <w:r w:rsidR="00B831B0" w:rsidRPr="00642C2F">
        <w:rPr>
          <w:rFonts w:ascii="Book Antiqua" w:hAnsi="Book Antiqua" w:cstheme="majorBidi"/>
        </w:rPr>
        <w:t>%</w:t>
      </w:r>
      <w:r w:rsidRPr="00642C2F">
        <w:rPr>
          <w:rFonts w:ascii="Book Antiqua" w:hAnsi="Book Antiqua" w:cstheme="majorBidi"/>
        </w:rPr>
        <w:t xml:space="preserve"> </w:t>
      </w:r>
      <w:r w:rsidRPr="00642C2F">
        <w:rPr>
          <w:rFonts w:ascii="Book Antiqua" w:hAnsi="Book Antiqua" w:cstheme="majorBidi"/>
          <w:i/>
        </w:rPr>
        <w:t>vs</w:t>
      </w:r>
      <w:r w:rsidRPr="00642C2F">
        <w:rPr>
          <w:rFonts w:ascii="Book Antiqua" w:hAnsi="Book Antiqua" w:cstheme="majorBidi"/>
        </w:rPr>
        <w:t xml:space="preserve"> 11%, </w:t>
      </w:r>
      <w:r w:rsidRPr="00642C2F">
        <w:rPr>
          <w:rFonts w:ascii="Book Antiqua" w:hAnsi="Book Antiqua" w:cstheme="majorBidi"/>
          <w:i/>
        </w:rPr>
        <w:t>P =</w:t>
      </w:r>
      <w:r w:rsidRPr="00642C2F">
        <w:rPr>
          <w:rFonts w:ascii="Book Antiqua" w:hAnsi="Book Antiqua" w:cstheme="majorBidi"/>
        </w:rPr>
        <w:t xml:space="preserve"> 0.022).</w:t>
      </w:r>
      <w:del w:id="348" w:author="Author">
        <w:r w:rsidRPr="00642C2F" w:rsidDel="00630481">
          <w:rPr>
            <w:rFonts w:ascii="Book Antiqua" w:hAnsi="Book Antiqua" w:cstheme="majorBidi"/>
          </w:rPr>
          <w:delText xml:space="preserve">  </w:delText>
        </w:r>
      </w:del>
      <w:ins w:id="349" w:author="Author">
        <w:r w:rsidR="00630481" w:rsidRPr="00642C2F">
          <w:rPr>
            <w:rFonts w:ascii="Book Antiqua" w:hAnsi="Book Antiqua" w:cstheme="majorBidi"/>
          </w:rPr>
          <w:t xml:space="preserve"> </w:t>
        </w:r>
      </w:ins>
      <w:r w:rsidRPr="00642C2F">
        <w:rPr>
          <w:rFonts w:ascii="Book Antiqua" w:hAnsi="Book Antiqua" w:cstheme="majorBidi"/>
        </w:rPr>
        <w:t xml:space="preserve">These results are summarized in Table 3. </w:t>
      </w:r>
    </w:p>
    <w:p w14:paraId="3CE49BA8" w14:textId="5519CF3C" w:rsidR="002C27F6" w:rsidRPr="00642C2F" w:rsidRDefault="002C27F6"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 xml:space="preserve">Patients with a history of polysubstance abuse in the transplant evaluation had a higher incidence of substance abuse after transplantation (5.8% </w:t>
      </w:r>
      <w:r w:rsidRPr="00642C2F">
        <w:rPr>
          <w:rFonts w:ascii="Book Antiqua" w:hAnsi="Book Antiqua" w:cstheme="majorBidi"/>
          <w:i/>
        </w:rPr>
        <w:t>vs</w:t>
      </w:r>
      <w:r w:rsidRPr="00642C2F">
        <w:rPr>
          <w:rFonts w:ascii="Book Antiqua" w:hAnsi="Book Antiqua" w:cstheme="majorBidi"/>
        </w:rPr>
        <w:t xml:space="preserve"> 1.2%, </w:t>
      </w:r>
      <w:r w:rsidRPr="00642C2F">
        <w:rPr>
          <w:rFonts w:ascii="Book Antiqua" w:hAnsi="Book Antiqua" w:cstheme="majorBidi"/>
          <w:i/>
        </w:rPr>
        <w:t>P =</w:t>
      </w:r>
      <w:r w:rsidRPr="00642C2F">
        <w:rPr>
          <w:rFonts w:ascii="Book Antiqua" w:hAnsi="Book Antiqua" w:cstheme="majorBidi"/>
        </w:rPr>
        <w:t xml:space="preserve"> 0.05).</w:t>
      </w:r>
      <w:del w:id="350" w:author="Author">
        <w:r w:rsidRPr="00642C2F" w:rsidDel="00630481">
          <w:rPr>
            <w:rFonts w:ascii="Book Antiqua" w:hAnsi="Book Antiqua" w:cstheme="majorBidi"/>
          </w:rPr>
          <w:delText xml:space="preserve">  </w:delText>
        </w:r>
      </w:del>
      <w:ins w:id="351" w:author="Author">
        <w:r w:rsidR="00630481" w:rsidRPr="00642C2F">
          <w:rPr>
            <w:rFonts w:ascii="Book Antiqua" w:hAnsi="Book Antiqua" w:cstheme="majorBidi"/>
          </w:rPr>
          <w:t xml:space="preserve"> </w:t>
        </w:r>
      </w:ins>
      <w:r w:rsidRPr="00642C2F">
        <w:rPr>
          <w:rFonts w:ascii="Book Antiqua" w:hAnsi="Book Antiqua" w:cstheme="majorBidi"/>
        </w:rPr>
        <w:t>In this specific cohort, 15 patients (3.8%) were found to have medical compliance issues in the transplant evaluation.</w:t>
      </w:r>
      <w:r w:rsidR="00784DD3" w:rsidRPr="00642C2F">
        <w:rPr>
          <w:rFonts w:ascii="Book Antiqua" w:hAnsi="Book Antiqua" w:cstheme="majorBidi"/>
        </w:rPr>
        <w:t xml:space="preserve"> </w:t>
      </w:r>
      <w:r w:rsidRPr="00642C2F">
        <w:rPr>
          <w:rFonts w:ascii="Book Antiqua" w:hAnsi="Book Antiqua" w:cstheme="majorBidi"/>
        </w:rPr>
        <w:t xml:space="preserve">Of this group, 13.3% were found to have substance abuse after transplantation as opposed to 1.3% in patients without documented compliance issues </w:t>
      </w:r>
      <w:r w:rsidRPr="00642C2F">
        <w:rPr>
          <w:rFonts w:ascii="Book Antiqua" w:hAnsi="Book Antiqua" w:cstheme="majorBidi"/>
        </w:rPr>
        <w:lastRenderedPageBreak/>
        <w:t>(</w:t>
      </w:r>
      <w:r w:rsidRPr="00642C2F">
        <w:rPr>
          <w:rFonts w:ascii="Book Antiqua" w:hAnsi="Book Antiqua" w:cstheme="majorBidi"/>
          <w:i/>
        </w:rPr>
        <w:t>P =</w:t>
      </w:r>
      <w:r w:rsidRPr="00642C2F">
        <w:rPr>
          <w:rFonts w:ascii="Book Antiqua" w:hAnsi="Book Antiqua" w:cstheme="majorBidi"/>
        </w:rPr>
        <w:t xml:space="preserve"> 0.03). These results are summarized in Table 4. Finally, patients with a history of documented medical non-compliance in the pre-transplantation evaluation had a higher rate of graft failure as opposed to patients without compliance issues (60% </w:t>
      </w:r>
      <w:r w:rsidRPr="00642C2F">
        <w:rPr>
          <w:rFonts w:ascii="Book Antiqua" w:hAnsi="Book Antiqua" w:cstheme="majorBidi"/>
          <w:i/>
        </w:rPr>
        <w:t>vs</w:t>
      </w:r>
      <w:r w:rsidRPr="00642C2F">
        <w:rPr>
          <w:rFonts w:ascii="Book Antiqua" w:hAnsi="Book Antiqua" w:cstheme="majorBidi"/>
        </w:rPr>
        <w:t xml:space="preserve"> 32%, </w:t>
      </w:r>
      <w:r w:rsidRPr="00642C2F">
        <w:rPr>
          <w:rFonts w:ascii="Book Antiqua" w:hAnsi="Book Antiqua" w:cstheme="majorBidi"/>
          <w:i/>
        </w:rPr>
        <w:t>P =</w:t>
      </w:r>
      <w:r w:rsidRPr="00642C2F">
        <w:rPr>
          <w:rFonts w:ascii="Book Antiqua" w:hAnsi="Book Antiqua" w:cstheme="majorBidi"/>
        </w:rPr>
        <w:t xml:space="preserve"> 0.047).</w:t>
      </w:r>
      <w:del w:id="352" w:author="Author">
        <w:r w:rsidRPr="00642C2F" w:rsidDel="00630481">
          <w:rPr>
            <w:rFonts w:ascii="Book Antiqua" w:hAnsi="Book Antiqua" w:cstheme="majorBidi"/>
          </w:rPr>
          <w:delText xml:space="preserve">  </w:delText>
        </w:r>
      </w:del>
      <w:ins w:id="353" w:author="Author">
        <w:r w:rsidR="00630481" w:rsidRPr="00642C2F">
          <w:rPr>
            <w:rFonts w:ascii="Book Antiqua" w:hAnsi="Book Antiqua" w:cstheme="majorBidi"/>
          </w:rPr>
          <w:t xml:space="preserve"> </w:t>
        </w:r>
      </w:ins>
      <w:r w:rsidRPr="00642C2F">
        <w:rPr>
          <w:rFonts w:ascii="Book Antiqua" w:hAnsi="Book Antiqua" w:cstheme="majorBidi"/>
        </w:rPr>
        <w:t>There were no other significant differences found in the other secondary outcomes evaluated.</w:t>
      </w:r>
      <w:del w:id="354" w:author="Author">
        <w:r w:rsidRPr="00642C2F" w:rsidDel="00630481">
          <w:rPr>
            <w:rFonts w:ascii="Book Antiqua" w:hAnsi="Book Antiqua" w:cstheme="majorBidi"/>
          </w:rPr>
          <w:delText xml:space="preserve">  </w:delText>
        </w:r>
      </w:del>
      <w:ins w:id="355" w:author="Author">
        <w:r w:rsidR="00630481" w:rsidRPr="00642C2F">
          <w:rPr>
            <w:rFonts w:ascii="Book Antiqua" w:hAnsi="Book Antiqua" w:cstheme="majorBidi"/>
          </w:rPr>
          <w:t xml:space="preserve"> </w:t>
        </w:r>
      </w:ins>
      <w:r w:rsidRPr="00642C2F">
        <w:rPr>
          <w:rFonts w:ascii="Book Antiqua" w:hAnsi="Book Antiqua" w:cstheme="majorBidi"/>
        </w:rPr>
        <w:t>These results are summarized in Table 5.</w:t>
      </w:r>
      <w:del w:id="356" w:author="Author">
        <w:r w:rsidRPr="00642C2F" w:rsidDel="00630481">
          <w:rPr>
            <w:rFonts w:ascii="Book Antiqua" w:hAnsi="Book Antiqua" w:cstheme="majorBidi"/>
          </w:rPr>
          <w:delText xml:space="preserve">   </w:delText>
        </w:r>
      </w:del>
      <w:ins w:id="357" w:author="Author">
        <w:r w:rsidR="00630481" w:rsidRPr="00642C2F">
          <w:rPr>
            <w:rFonts w:ascii="Book Antiqua" w:hAnsi="Book Antiqua" w:cstheme="majorBidi"/>
          </w:rPr>
          <w:t xml:space="preserve"> </w:t>
        </w:r>
      </w:ins>
    </w:p>
    <w:p w14:paraId="6594BC1A" w14:textId="77777777" w:rsidR="002C27F6" w:rsidRPr="00642C2F" w:rsidRDefault="002C27F6" w:rsidP="00642C2F">
      <w:pPr>
        <w:adjustRightInd w:val="0"/>
        <w:snapToGrid w:val="0"/>
        <w:spacing w:line="360" w:lineRule="auto"/>
        <w:jc w:val="both"/>
        <w:rPr>
          <w:rFonts w:ascii="Book Antiqua" w:eastAsiaTheme="minorEastAsia" w:hAnsi="Book Antiqua" w:cstheme="majorBidi"/>
        </w:rPr>
      </w:pPr>
    </w:p>
    <w:p w14:paraId="0EFA2D50" w14:textId="4C2A5CF7" w:rsidR="00F23FE9" w:rsidRPr="00642C2F" w:rsidRDefault="002C27F6"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t>DISCUSSION</w:t>
      </w:r>
    </w:p>
    <w:p w14:paraId="0217ECEF" w14:textId="78A7B6F0" w:rsidR="002A48D7" w:rsidRPr="00642C2F" w:rsidRDefault="00EF05EE"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A liver transplantation is a high-risk</w:t>
      </w:r>
      <w:r w:rsidR="00B846C6" w:rsidRPr="00642C2F">
        <w:rPr>
          <w:rFonts w:ascii="Book Antiqua" w:hAnsi="Book Antiqua" w:cstheme="majorBidi"/>
        </w:rPr>
        <w:t xml:space="preserve"> endeavor and thus requires a thorough medi</w:t>
      </w:r>
      <w:r w:rsidR="00636265" w:rsidRPr="00642C2F">
        <w:rPr>
          <w:rFonts w:ascii="Book Antiqua" w:hAnsi="Book Antiqua" w:cstheme="majorBidi"/>
        </w:rPr>
        <w:t>cal and psychosocial evaluation.</w:t>
      </w:r>
      <w:del w:id="358" w:author="Author">
        <w:r w:rsidR="00636265" w:rsidRPr="00642C2F" w:rsidDel="00630481">
          <w:rPr>
            <w:rFonts w:ascii="Book Antiqua" w:hAnsi="Book Antiqua" w:cstheme="majorBidi"/>
          </w:rPr>
          <w:delText xml:space="preserve">  </w:delText>
        </w:r>
      </w:del>
      <w:ins w:id="359" w:author="Author">
        <w:r w:rsidR="00630481" w:rsidRPr="00642C2F">
          <w:rPr>
            <w:rFonts w:ascii="Book Antiqua" w:hAnsi="Book Antiqua" w:cstheme="majorBidi"/>
          </w:rPr>
          <w:t xml:space="preserve"> </w:t>
        </w:r>
      </w:ins>
      <w:r w:rsidR="00A27735" w:rsidRPr="00642C2F">
        <w:rPr>
          <w:rFonts w:ascii="Book Antiqua" w:hAnsi="Book Antiqua" w:cstheme="majorBidi"/>
        </w:rPr>
        <w:t xml:space="preserve">Although we did not find any difference </w:t>
      </w:r>
      <w:r w:rsidR="001402A2" w:rsidRPr="00642C2F">
        <w:rPr>
          <w:rFonts w:ascii="Book Antiqua" w:hAnsi="Book Antiqua" w:cstheme="majorBidi"/>
        </w:rPr>
        <w:t>in regard to</w:t>
      </w:r>
      <w:r w:rsidR="00A27735" w:rsidRPr="00642C2F">
        <w:rPr>
          <w:rFonts w:ascii="Book Antiqua" w:hAnsi="Book Antiqua" w:cstheme="majorBidi"/>
        </w:rPr>
        <w:t xml:space="preserve"> the primary outcome of survival, w</w:t>
      </w:r>
      <w:r w:rsidR="00636265" w:rsidRPr="00642C2F">
        <w:rPr>
          <w:rFonts w:ascii="Book Antiqua" w:hAnsi="Book Antiqua" w:cstheme="majorBidi"/>
        </w:rPr>
        <w:t xml:space="preserve">e believe this study adds to the literature that psychosocial </w:t>
      </w:r>
      <w:r w:rsidR="00AF62E0" w:rsidRPr="00642C2F">
        <w:rPr>
          <w:rFonts w:ascii="Book Antiqua" w:hAnsi="Book Antiqua" w:cstheme="majorBidi"/>
        </w:rPr>
        <w:t>comorbidities</w:t>
      </w:r>
      <w:r w:rsidR="00636265" w:rsidRPr="00642C2F">
        <w:rPr>
          <w:rFonts w:ascii="Book Antiqua" w:hAnsi="Book Antiqua" w:cstheme="majorBidi"/>
        </w:rPr>
        <w:t xml:space="preserve"> have a significant impact on outcomes in liver transplantation</w:t>
      </w:r>
      <w:r w:rsidR="00A27735" w:rsidRPr="00642C2F">
        <w:rPr>
          <w:rFonts w:ascii="Book Antiqua" w:hAnsi="Book Antiqua" w:cstheme="majorBidi"/>
        </w:rPr>
        <w:t xml:space="preserve"> as certain</w:t>
      </w:r>
      <w:r w:rsidR="00F23FE9" w:rsidRPr="00642C2F">
        <w:rPr>
          <w:rFonts w:ascii="Book Antiqua" w:hAnsi="Book Antiqua" w:cstheme="majorBidi"/>
        </w:rPr>
        <w:t xml:space="preserve"> psychosocial entities were associated with </w:t>
      </w:r>
      <w:r w:rsidR="009E68E7" w:rsidRPr="00642C2F">
        <w:rPr>
          <w:rFonts w:ascii="Book Antiqua" w:hAnsi="Book Antiqua" w:cstheme="majorBidi"/>
        </w:rPr>
        <w:t>worse</w:t>
      </w:r>
      <w:r w:rsidR="00F23FE9" w:rsidRPr="00642C2F">
        <w:rPr>
          <w:rFonts w:ascii="Book Antiqua" w:hAnsi="Book Antiqua" w:cstheme="majorBidi"/>
        </w:rPr>
        <w:t xml:space="preserve"> outcomes after liver transplantation.</w:t>
      </w:r>
      <w:del w:id="360" w:author="Author">
        <w:r w:rsidR="007451CA" w:rsidRPr="00642C2F" w:rsidDel="00630481">
          <w:rPr>
            <w:rFonts w:ascii="Book Antiqua" w:hAnsi="Book Antiqua" w:cstheme="majorBidi"/>
          </w:rPr>
          <w:delText xml:space="preserve">  </w:delText>
        </w:r>
      </w:del>
      <w:ins w:id="361" w:author="Author">
        <w:r w:rsidR="00630481" w:rsidRPr="00642C2F">
          <w:rPr>
            <w:rFonts w:ascii="Book Antiqua" w:hAnsi="Book Antiqua" w:cstheme="majorBidi"/>
          </w:rPr>
          <w:t xml:space="preserve"> </w:t>
        </w:r>
      </w:ins>
      <w:r w:rsidR="007451CA" w:rsidRPr="00642C2F">
        <w:rPr>
          <w:rFonts w:ascii="Book Antiqua" w:hAnsi="Book Antiqua" w:cstheme="majorBidi"/>
        </w:rPr>
        <w:t>Patients with documented non-compliance in the pre-transplant evaluation had worse outcomes after organ transplantation including</w:t>
      </w:r>
      <w:ins w:id="362" w:author="Author">
        <w:r w:rsidR="00E11268" w:rsidRPr="00642C2F">
          <w:rPr>
            <w:rFonts w:ascii="Book Antiqua" w:hAnsi="Book Antiqua" w:cstheme="majorBidi"/>
          </w:rPr>
          <w:t xml:space="preserve"> a</w:t>
        </w:r>
      </w:ins>
      <w:r w:rsidR="007451CA" w:rsidRPr="00642C2F">
        <w:rPr>
          <w:rFonts w:ascii="Book Antiqua" w:hAnsi="Book Antiqua" w:cstheme="majorBidi"/>
        </w:rPr>
        <w:t xml:space="preserve"> higher incidence of graft failure and recidivism.</w:t>
      </w:r>
      <w:del w:id="363" w:author="Author">
        <w:r w:rsidR="007451CA" w:rsidRPr="00642C2F" w:rsidDel="00630481">
          <w:rPr>
            <w:rFonts w:ascii="Book Antiqua" w:hAnsi="Book Antiqua" w:cstheme="majorBidi"/>
          </w:rPr>
          <w:delText xml:space="preserve">  </w:delText>
        </w:r>
      </w:del>
      <w:ins w:id="364" w:author="Author">
        <w:r w:rsidR="00630481" w:rsidRPr="00642C2F">
          <w:rPr>
            <w:rFonts w:ascii="Book Antiqua" w:hAnsi="Book Antiqua" w:cstheme="majorBidi"/>
          </w:rPr>
          <w:t xml:space="preserve"> </w:t>
        </w:r>
      </w:ins>
      <w:r w:rsidR="007451CA" w:rsidRPr="00642C2F">
        <w:rPr>
          <w:rFonts w:ascii="Book Antiqua" w:hAnsi="Book Antiqua" w:cstheme="majorBidi"/>
        </w:rPr>
        <w:t>These findings have been previously seen in relation to renal transplantation but have not been previously documented in respect to liver transplantation to our knowledge</w:t>
      </w:r>
      <w:r w:rsidR="00991839" w:rsidRPr="00642C2F">
        <w:rPr>
          <w:rFonts w:ascii="Book Antiqua" w:hAnsi="Book Antiqua" w:cstheme="majorBidi"/>
          <w:vertAlign w:val="superscript"/>
        </w:rPr>
        <w:t>[</w:t>
      </w:r>
      <w:r w:rsidR="00AA289F" w:rsidRPr="00642C2F">
        <w:rPr>
          <w:rFonts w:ascii="Book Antiqua" w:hAnsi="Book Antiqua" w:cstheme="majorBidi"/>
          <w:vertAlign w:val="superscript"/>
        </w:rPr>
        <w:t>20</w:t>
      </w:r>
      <w:r w:rsidR="00991839" w:rsidRPr="00642C2F">
        <w:rPr>
          <w:rFonts w:ascii="Book Antiqua" w:hAnsi="Book Antiqua" w:cstheme="majorBidi"/>
          <w:vertAlign w:val="superscript"/>
        </w:rPr>
        <w:t>]</w:t>
      </w:r>
      <w:r w:rsidR="007451CA" w:rsidRPr="00642C2F">
        <w:rPr>
          <w:rFonts w:ascii="Book Antiqua" w:hAnsi="Book Antiqua" w:cstheme="majorBidi"/>
        </w:rPr>
        <w:t>.</w:t>
      </w:r>
      <w:del w:id="365" w:author="Author">
        <w:r w:rsidR="00F1492F" w:rsidRPr="00642C2F" w:rsidDel="00630481">
          <w:rPr>
            <w:rFonts w:ascii="Book Antiqua" w:hAnsi="Book Antiqua" w:cstheme="majorBidi"/>
          </w:rPr>
          <w:delText xml:space="preserve">  </w:delText>
        </w:r>
      </w:del>
      <w:ins w:id="366" w:author="Author">
        <w:r w:rsidR="00630481" w:rsidRPr="00642C2F">
          <w:rPr>
            <w:rFonts w:ascii="Book Antiqua" w:hAnsi="Book Antiqua" w:cstheme="majorBidi"/>
          </w:rPr>
          <w:t xml:space="preserve"> </w:t>
        </w:r>
      </w:ins>
      <w:r w:rsidR="002F2970" w:rsidRPr="00642C2F">
        <w:rPr>
          <w:rFonts w:ascii="Book Antiqua" w:hAnsi="Book Antiqua" w:cstheme="majorBidi"/>
        </w:rPr>
        <w:t xml:space="preserve">This represents a very high-risk population and further </w:t>
      </w:r>
      <w:r w:rsidR="00636265" w:rsidRPr="00642C2F">
        <w:rPr>
          <w:rFonts w:ascii="Book Antiqua" w:hAnsi="Book Antiqua" w:cstheme="majorBidi"/>
        </w:rPr>
        <w:t>prospective and potentially multi-center work is</w:t>
      </w:r>
      <w:r w:rsidR="002F2970" w:rsidRPr="00642C2F">
        <w:rPr>
          <w:rFonts w:ascii="Book Antiqua" w:hAnsi="Book Antiqua" w:cstheme="majorBidi"/>
        </w:rPr>
        <w:t xml:space="preserve"> required to create compliance guidelines prior to listing for transplantation</w:t>
      </w:r>
      <w:r w:rsidR="00790738" w:rsidRPr="00642C2F">
        <w:rPr>
          <w:rFonts w:ascii="Book Antiqua" w:hAnsi="Book Antiqua" w:cstheme="majorBidi"/>
        </w:rPr>
        <w:t>.</w:t>
      </w:r>
    </w:p>
    <w:p w14:paraId="64FB6D0B" w14:textId="715DF95D" w:rsidR="002F2970" w:rsidRPr="00642C2F" w:rsidRDefault="009C5A44"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Psychiatric disease commonly co</w:t>
      </w:r>
      <w:del w:id="367" w:author="Author">
        <w:r w:rsidRPr="00642C2F" w:rsidDel="00E11268">
          <w:rPr>
            <w:rFonts w:ascii="Book Antiqua" w:hAnsi="Book Antiqua" w:cstheme="majorBidi"/>
          </w:rPr>
          <w:delText>-</w:delText>
        </w:r>
      </w:del>
      <w:r w:rsidRPr="00642C2F">
        <w:rPr>
          <w:rFonts w:ascii="Book Antiqua" w:hAnsi="Book Antiqua" w:cstheme="majorBidi"/>
        </w:rPr>
        <w:t>exists with chronic liver disease with some estimates of up to 50% of patients with cirrhosis suffer fr</w:t>
      </w:r>
      <w:r w:rsidR="005C37CE" w:rsidRPr="00642C2F">
        <w:rPr>
          <w:rFonts w:ascii="Book Antiqua" w:hAnsi="Book Antiqua" w:cstheme="majorBidi"/>
        </w:rPr>
        <w:t>om psychiatric disorders</w:t>
      </w:r>
      <w:r w:rsidR="00991839" w:rsidRPr="00642C2F">
        <w:rPr>
          <w:rFonts w:ascii="Book Antiqua" w:hAnsi="Book Antiqua" w:cstheme="majorBidi"/>
          <w:vertAlign w:val="superscript"/>
        </w:rPr>
        <w:t>[21]</w:t>
      </w:r>
      <w:r w:rsidR="00133653" w:rsidRPr="00642C2F">
        <w:rPr>
          <w:rFonts w:ascii="Book Antiqua" w:hAnsi="Book Antiqua" w:cstheme="majorBidi"/>
        </w:rPr>
        <w:t>.</w:t>
      </w:r>
      <w:r w:rsidR="00991839" w:rsidRPr="00642C2F">
        <w:rPr>
          <w:rFonts w:ascii="Book Antiqua" w:hAnsi="Book Antiqua" w:cstheme="majorBidi"/>
        </w:rPr>
        <w:t xml:space="preserve"> </w:t>
      </w:r>
      <w:r w:rsidR="00133653" w:rsidRPr="00642C2F">
        <w:rPr>
          <w:rFonts w:ascii="Book Antiqua" w:hAnsi="Book Antiqua" w:cstheme="majorBidi"/>
        </w:rPr>
        <w:t>Although previous studies have shown that major depression is associated with a decrease</w:t>
      </w:r>
      <w:ins w:id="368" w:author="Author">
        <w:r w:rsidR="00E11268" w:rsidRPr="00642C2F">
          <w:rPr>
            <w:rFonts w:ascii="Book Antiqua" w:hAnsi="Book Antiqua" w:cstheme="majorBidi"/>
          </w:rPr>
          <w:t>d</w:t>
        </w:r>
      </w:ins>
      <w:r w:rsidR="00133653" w:rsidRPr="00642C2F">
        <w:rPr>
          <w:rFonts w:ascii="Book Antiqua" w:hAnsi="Book Antiqua" w:cstheme="majorBidi"/>
        </w:rPr>
        <w:t xml:space="preserve"> survival, our study did not corroborate these findings</w:t>
      </w:r>
      <w:r w:rsidR="00991839" w:rsidRPr="00642C2F">
        <w:rPr>
          <w:rFonts w:ascii="Book Antiqua" w:hAnsi="Book Antiqua" w:cstheme="majorBidi"/>
          <w:vertAlign w:val="superscript"/>
        </w:rPr>
        <w:t>[14,16]</w:t>
      </w:r>
      <w:r w:rsidR="008E5EFE" w:rsidRPr="00642C2F">
        <w:rPr>
          <w:rFonts w:ascii="Book Antiqua" w:hAnsi="Book Antiqua" w:cstheme="majorBidi"/>
        </w:rPr>
        <w:t>.</w:t>
      </w:r>
      <w:r w:rsidR="00991839" w:rsidRPr="00642C2F">
        <w:rPr>
          <w:rFonts w:ascii="Book Antiqua" w:hAnsi="Book Antiqua" w:cstheme="majorBidi"/>
        </w:rPr>
        <w:t xml:space="preserve"> </w:t>
      </w:r>
      <w:r w:rsidR="00133653" w:rsidRPr="00642C2F">
        <w:rPr>
          <w:rFonts w:ascii="Book Antiqua" w:hAnsi="Book Antiqua" w:cstheme="majorBidi"/>
        </w:rPr>
        <w:t xml:space="preserve">However, </w:t>
      </w:r>
      <w:r w:rsidR="008E5EFE" w:rsidRPr="00642C2F">
        <w:rPr>
          <w:rFonts w:ascii="Book Antiqua" w:hAnsi="Book Antiqua" w:cstheme="majorBidi"/>
        </w:rPr>
        <w:t>our</w:t>
      </w:r>
      <w:r w:rsidR="00133653" w:rsidRPr="00642C2F">
        <w:rPr>
          <w:rFonts w:ascii="Book Antiqua" w:hAnsi="Book Antiqua" w:cstheme="majorBidi"/>
        </w:rPr>
        <w:t xml:space="preserve"> study did find that patients with psychiatric disorders are </w:t>
      </w:r>
      <w:ins w:id="369" w:author="Author">
        <w:r w:rsidR="00E11268" w:rsidRPr="00642C2F">
          <w:rPr>
            <w:rFonts w:ascii="Book Antiqua" w:hAnsi="Book Antiqua" w:cstheme="majorBidi"/>
          </w:rPr>
          <w:t xml:space="preserve">at </w:t>
        </w:r>
      </w:ins>
      <w:r w:rsidR="00133653" w:rsidRPr="00642C2F">
        <w:rPr>
          <w:rFonts w:ascii="Book Antiqua" w:hAnsi="Book Antiqua" w:cstheme="majorBidi"/>
        </w:rPr>
        <w:t xml:space="preserve">higher risk of psychiatric decompensation after liver transplant regardless of how compensated their </w:t>
      </w:r>
      <w:r w:rsidR="00F1492F" w:rsidRPr="00642C2F">
        <w:rPr>
          <w:rFonts w:ascii="Book Antiqua" w:hAnsi="Book Antiqua" w:cstheme="majorBidi"/>
        </w:rPr>
        <w:t xml:space="preserve">psychiatric </w:t>
      </w:r>
      <w:r w:rsidR="00133653" w:rsidRPr="00642C2F">
        <w:rPr>
          <w:rFonts w:ascii="Book Antiqua" w:hAnsi="Book Antiqua" w:cstheme="majorBidi"/>
        </w:rPr>
        <w:t>disease s</w:t>
      </w:r>
      <w:r w:rsidR="008E5EFE" w:rsidRPr="00642C2F">
        <w:rPr>
          <w:rFonts w:ascii="Book Antiqua" w:hAnsi="Book Antiqua" w:cstheme="majorBidi"/>
        </w:rPr>
        <w:t>tatus was prior to evaluation.</w:t>
      </w:r>
      <w:del w:id="370" w:author="Author">
        <w:r w:rsidR="00F1492F" w:rsidRPr="00642C2F" w:rsidDel="00630481">
          <w:rPr>
            <w:rFonts w:ascii="Book Antiqua" w:hAnsi="Book Antiqua" w:cstheme="majorBidi"/>
          </w:rPr>
          <w:delText xml:space="preserve">  </w:delText>
        </w:r>
      </w:del>
      <w:ins w:id="371" w:author="Author">
        <w:r w:rsidR="00630481" w:rsidRPr="00642C2F">
          <w:rPr>
            <w:rFonts w:ascii="Book Antiqua" w:hAnsi="Book Antiqua" w:cstheme="majorBidi"/>
          </w:rPr>
          <w:t xml:space="preserve"> </w:t>
        </w:r>
      </w:ins>
      <w:r w:rsidR="00F1492F" w:rsidRPr="00642C2F">
        <w:rPr>
          <w:rFonts w:ascii="Book Antiqua" w:hAnsi="Book Antiqua" w:cstheme="majorBidi"/>
        </w:rPr>
        <w:t>In addition, our findings show that treatment of psychiatric disease was shown to decrease the incidence of psychiatric decompensation</w:t>
      </w:r>
      <w:r w:rsidR="00604EED" w:rsidRPr="00642C2F">
        <w:rPr>
          <w:rFonts w:ascii="Book Antiqua" w:hAnsi="Book Antiqua" w:cstheme="majorBidi"/>
        </w:rPr>
        <w:t xml:space="preserve"> after transplantation</w:t>
      </w:r>
      <w:r w:rsidR="00F1492F" w:rsidRPr="00642C2F">
        <w:rPr>
          <w:rFonts w:ascii="Book Antiqua" w:hAnsi="Book Antiqua" w:cstheme="majorBidi"/>
        </w:rPr>
        <w:t xml:space="preserve"> and thus improve outcomes.</w:t>
      </w:r>
      <w:del w:id="372" w:author="Author">
        <w:r w:rsidR="00F1492F" w:rsidRPr="00642C2F" w:rsidDel="00630481">
          <w:rPr>
            <w:rFonts w:ascii="Book Antiqua" w:hAnsi="Book Antiqua" w:cstheme="majorBidi"/>
          </w:rPr>
          <w:delText xml:space="preserve">  </w:delText>
        </w:r>
      </w:del>
      <w:ins w:id="373" w:author="Author">
        <w:r w:rsidR="00630481" w:rsidRPr="00642C2F">
          <w:rPr>
            <w:rFonts w:ascii="Book Antiqua" w:hAnsi="Book Antiqua" w:cstheme="majorBidi"/>
          </w:rPr>
          <w:t xml:space="preserve"> </w:t>
        </w:r>
      </w:ins>
      <w:r w:rsidR="00583263" w:rsidRPr="00642C2F">
        <w:rPr>
          <w:rFonts w:ascii="Book Antiqua" w:hAnsi="Book Antiqua" w:cstheme="majorBidi"/>
        </w:rPr>
        <w:t>This</w:t>
      </w:r>
      <w:r w:rsidR="00C60972" w:rsidRPr="00642C2F">
        <w:rPr>
          <w:rFonts w:ascii="Book Antiqua" w:hAnsi="Book Antiqua" w:cstheme="majorBidi"/>
        </w:rPr>
        <w:t xml:space="preserve"> study </w:t>
      </w:r>
      <w:r w:rsidR="00583263" w:rsidRPr="00642C2F">
        <w:rPr>
          <w:rFonts w:ascii="Book Antiqua" w:hAnsi="Book Antiqua" w:cstheme="majorBidi"/>
        </w:rPr>
        <w:t>substantiates</w:t>
      </w:r>
      <w:r w:rsidR="00C60972" w:rsidRPr="00642C2F">
        <w:rPr>
          <w:rFonts w:ascii="Book Antiqua" w:hAnsi="Book Antiqua" w:cstheme="majorBidi"/>
        </w:rPr>
        <w:t xml:space="preserve"> several previous studies that psychiatric disorders affect outcomes after liver transplantati</w:t>
      </w:r>
      <w:r w:rsidR="00583263" w:rsidRPr="00642C2F">
        <w:rPr>
          <w:rFonts w:ascii="Book Antiqua" w:hAnsi="Book Antiqua" w:cstheme="majorBidi"/>
        </w:rPr>
        <w:t>on.</w:t>
      </w:r>
      <w:del w:id="374" w:author="Author">
        <w:r w:rsidR="00583263" w:rsidRPr="00642C2F" w:rsidDel="00630481">
          <w:rPr>
            <w:rFonts w:ascii="Book Antiqua" w:hAnsi="Book Antiqua" w:cstheme="majorBidi"/>
          </w:rPr>
          <w:delText xml:space="preserve">  </w:delText>
        </w:r>
      </w:del>
      <w:ins w:id="375" w:author="Author">
        <w:r w:rsidR="00630481" w:rsidRPr="00642C2F">
          <w:rPr>
            <w:rFonts w:ascii="Book Antiqua" w:hAnsi="Book Antiqua" w:cstheme="majorBidi"/>
          </w:rPr>
          <w:t xml:space="preserve"> </w:t>
        </w:r>
      </w:ins>
      <w:r w:rsidR="00583263" w:rsidRPr="00642C2F">
        <w:rPr>
          <w:rFonts w:ascii="Book Antiqua" w:hAnsi="Book Antiqua" w:cstheme="majorBidi"/>
        </w:rPr>
        <w:t xml:space="preserve">As psychiatric disorders are commonly encountered in patients with end-stage liver </w:t>
      </w:r>
      <w:r w:rsidR="00583263" w:rsidRPr="00642C2F">
        <w:rPr>
          <w:rFonts w:ascii="Book Antiqua" w:hAnsi="Book Antiqua" w:cstheme="majorBidi"/>
        </w:rPr>
        <w:lastRenderedPageBreak/>
        <w:t>disease, this represents a high-risk population.</w:t>
      </w:r>
      <w:del w:id="376" w:author="Author">
        <w:r w:rsidR="00583263" w:rsidRPr="00642C2F" w:rsidDel="00630481">
          <w:rPr>
            <w:rFonts w:ascii="Book Antiqua" w:hAnsi="Book Antiqua" w:cstheme="majorBidi"/>
          </w:rPr>
          <w:delText xml:space="preserve">  </w:delText>
        </w:r>
      </w:del>
      <w:ins w:id="377" w:author="Author">
        <w:r w:rsidR="00630481" w:rsidRPr="00642C2F">
          <w:rPr>
            <w:rFonts w:ascii="Book Antiqua" w:hAnsi="Book Antiqua" w:cstheme="majorBidi"/>
          </w:rPr>
          <w:t xml:space="preserve"> </w:t>
        </w:r>
      </w:ins>
      <w:r w:rsidR="00583263" w:rsidRPr="00642C2F">
        <w:rPr>
          <w:rFonts w:ascii="Book Antiqua" w:hAnsi="Book Antiqua" w:cstheme="majorBidi"/>
        </w:rPr>
        <w:t xml:space="preserve">Further prospective studies are required to best optimally manage this group in the pre-transplant setting in order to improve outcomes after </w:t>
      </w:r>
      <w:r w:rsidR="00604EED" w:rsidRPr="00642C2F">
        <w:rPr>
          <w:rFonts w:ascii="Book Antiqua" w:hAnsi="Book Antiqua" w:cstheme="majorBidi"/>
        </w:rPr>
        <w:t xml:space="preserve">liver </w:t>
      </w:r>
      <w:r w:rsidR="00583263" w:rsidRPr="00642C2F">
        <w:rPr>
          <w:rFonts w:ascii="Book Antiqua" w:hAnsi="Book Antiqua" w:cstheme="majorBidi"/>
        </w:rPr>
        <w:t>transplantation.</w:t>
      </w:r>
      <w:del w:id="378" w:author="Author">
        <w:r w:rsidR="00583263" w:rsidRPr="00642C2F" w:rsidDel="00630481">
          <w:rPr>
            <w:rFonts w:ascii="Book Antiqua" w:hAnsi="Book Antiqua" w:cstheme="majorBidi"/>
          </w:rPr>
          <w:delText xml:space="preserve">  </w:delText>
        </w:r>
      </w:del>
      <w:ins w:id="379" w:author="Author">
        <w:r w:rsidR="00630481" w:rsidRPr="00642C2F">
          <w:rPr>
            <w:rFonts w:ascii="Book Antiqua" w:hAnsi="Book Antiqua" w:cstheme="majorBidi"/>
          </w:rPr>
          <w:t xml:space="preserve"> </w:t>
        </w:r>
      </w:ins>
    </w:p>
    <w:p w14:paraId="51BA7A7C" w14:textId="64B5D63F" w:rsidR="008C7C22" w:rsidRPr="00642C2F" w:rsidRDefault="00DE4760"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Our study has limitations associated with any retrospective analysis and is subject to confounding factors that were unable to be measured.</w:t>
      </w:r>
      <w:r w:rsidR="000724A3" w:rsidRPr="00642C2F">
        <w:rPr>
          <w:rFonts w:ascii="Book Antiqua" w:hAnsi="Book Antiqua" w:cstheme="majorBidi"/>
        </w:rPr>
        <w:t xml:space="preserve"> </w:t>
      </w:r>
      <w:r w:rsidRPr="00642C2F">
        <w:rPr>
          <w:rFonts w:ascii="Book Antiqua" w:hAnsi="Book Antiqua" w:cstheme="majorBidi"/>
        </w:rPr>
        <w:t>In addition, the majority of our data was gathered from pre</w:t>
      </w:r>
      <w:ins w:id="380" w:author="Author">
        <w:r w:rsidR="00E11268" w:rsidRPr="00642C2F">
          <w:rPr>
            <w:rFonts w:ascii="Book Antiqua" w:hAnsi="Book Antiqua" w:cstheme="majorBidi"/>
          </w:rPr>
          <w:t>-</w:t>
        </w:r>
      </w:ins>
      <w:r w:rsidRPr="00642C2F">
        <w:rPr>
          <w:rFonts w:ascii="Book Antiqua" w:hAnsi="Book Antiqua" w:cstheme="majorBidi"/>
        </w:rPr>
        <w:t xml:space="preserve"> and post-transplantation documentation thus imparting a level of provider subjectivity in determining certain variables such as psychiatric diagnoses, medical non-compliance, and issues with caregiver support. There is an inherent limitation in ascertaining data retrospectively</w:t>
      </w:r>
      <w:del w:id="381" w:author="Author">
        <w:r w:rsidRPr="00642C2F" w:rsidDel="00E11268">
          <w:rPr>
            <w:rFonts w:ascii="Book Antiqua" w:hAnsi="Book Antiqua" w:cstheme="majorBidi"/>
          </w:rPr>
          <w:delText xml:space="preserve">, </w:delText>
        </w:r>
      </w:del>
      <w:ins w:id="382" w:author="Author">
        <w:r w:rsidR="00E11268" w:rsidRPr="00642C2F">
          <w:rPr>
            <w:rFonts w:ascii="Book Antiqua" w:hAnsi="Book Antiqua" w:cstheme="majorBidi"/>
          </w:rPr>
          <w:t xml:space="preserve">. </w:t>
        </w:r>
      </w:ins>
      <w:del w:id="383" w:author="Author">
        <w:r w:rsidRPr="00642C2F" w:rsidDel="00E11268">
          <w:rPr>
            <w:rFonts w:ascii="Book Antiqua" w:hAnsi="Book Antiqua" w:cstheme="majorBidi"/>
          </w:rPr>
          <w:delText>h</w:delText>
        </w:r>
      </w:del>
      <w:ins w:id="384" w:author="Author">
        <w:r w:rsidR="00E11268" w:rsidRPr="00642C2F">
          <w:rPr>
            <w:rFonts w:ascii="Book Antiqua" w:hAnsi="Book Antiqua" w:cstheme="majorBidi"/>
          </w:rPr>
          <w:t>Ho</w:t>
        </w:r>
      </w:ins>
      <w:del w:id="385" w:author="Author">
        <w:r w:rsidRPr="00642C2F" w:rsidDel="00E11268">
          <w:rPr>
            <w:rFonts w:ascii="Book Antiqua" w:hAnsi="Book Antiqua" w:cstheme="majorBidi"/>
          </w:rPr>
          <w:delText>o</w:delText>
        </w:r>
      </w:del>
      <w:r w:rsidRPr="00642C2F">
        <w:rPr>
          <w:rFonts w:ascii="Book Antiqua" w:hAnsi="Book Antiqua" w:cstheme="majorBidi"/>
        </w:rPr>
        <w:t xml:space="preserve">wever, this is common practice during the transplantation evaluation thus emulating traditional practice. Regardless, this analysis adds valuable information to the growing literature regarding the importance of focusing on psychosocial </w:t>
      </w:r>
      <w:r w:rsidR="00BB459F" w:rsidRPr="00642C2F">
        <w:rPr>
          <w:rFonts w:ascii="Book Antiqua" w:hAnsi="Book Antiqua" w:cstheme="majorBidi"/>
        </w:rPr>
        <w:t>comorbidities</w:t>
      </w:r>
      <w:r w:rsidRPr="00642C2F">
        <w:rPr>
          <w:rFonts w:ascii="Book Antiqua" w:hAnsi="Book Antiqua" w:cstheme="majorBidi"/>
        </w:rPr>
        <w:t xml:space="preserve"> prior to liver transplantation confirming available data that this represents a high-risk population.</w:t>
      </w:r>
      <w:del w:id="386" w:author="Author">
        <w:r w:rsidRPr="00642C2F" w:rsidDel="00630481">
          <w:rPr>
            <w:rFonts w:ascii="Book Antiqua" w:hAnsi="Book Antiqua" w:cstheme="majorBidi"/>
          </w:rPr>
          <w:delText xml:space="preserve">  </w:delText>
        </w:r>
      </w:del>
      <w:ins w:id="387" w:author="Author">
        <w:r w:rsidR="00630481" w:rsidRPr="00642C2F">
          <w:rPr>
            <w:rFonts w:ascii="Book Antiqua" w:hAnsi="Book Antiqua" w:cstheme="majorBidi"/>
          </w:rPr>
          <w:t xml:space="preserve"> </w:t>
        </w:r>
      </w:ins>
      <w:r w:rsidRPr="00642C2F">
        <w:rPr>
          <w:rFonts w:ascii="Book Antiqua" w:hAnsi="Book Antiqua" w:cstheme="majorBidi"/>
        </w:rPr>
        <w:t>Further prospective and potentially multi-center studies are warranted to properly determine appropriate guidelines for liver transplantation specifically regarding psychiatric disease, documented medical non-compliance, financial issues, and substance abuse.</w:t>
      </w:r>
      <w:del w:id="388" w:author="Author">
        <w:r w:rsidRPr="00642C2F" w:rsidDel="00630481">
          <w:rPr>
            <w:rFonts w:ascii="Book Antiqua" w:hAnsi="Book Antiqua" w:cstheme="majorBidi"/>
          </w:rPr>
          <w:delText xml:space="preserve">  </w:delText>
        </w:r>
      </w:del>
      <w:ins w:id="389" w:author="Author">
        <w:r w:rsidR="00630481" w:rsidRPr="00642C2F">
          <w:rPr>
            <w:rFonts w:ascii="Book Antiqua" w:hAnsi="Book Antiqua" w:cstheme="majorBidi"/>
          </w:rPr>
          <w:t xml:space="preserve"> </w:t>
        </w:r>
      </w:ins>
    </w:p>
    <w:p w14:paraId="35BDDB05" w14:textId="77777777" w:rsidR="00DE4760" w:rsidRPr="00642C2F" w:rsidRDefault="00DE4760" w:rsidP="00642C2F">
      <w:pPr>
        <w:adjustRightInd w:val="0"/>
        <w:snapToGrid w:val="0"/>
        <w:spacing w:line="360" w:lineRule="auto"/>
        <w:jc w:val="both"/>
        <w:rPr>
          <w:rFonts w:ascii="Book Antiqua" w:hAnsi="Book Antiqua" w:cstheme="majorBidi"/>
        </w:rPr>
      </w:pPr>
    </w:p>
    <w:p w14:paraId="7FB9BB7E" w14:textId="59988A16" w:rsidR="008C7C22" w:rsidRPr="00642C2F" w:rsidRDefault="00991839"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t>ARTICLE HIGHLIGHTS</w:t>
      </w:r>
    </w:p>
    <w:p w14:paraId="767A85B4" w14:textId="77777777" w:rsidR="00DE4760" w:rsidRPr="00642C2F" w:rsidRDefault="00DE4760" w:rsidP="00642C2F">
      <w:pPr>
        <w:adjustRightInd w:val="0"/>
        <w:snapToGrid w:val="0"/>
        <w:spacing w:line="360" w:lineRule="auto"/>
        <w:jc w:val="both"/>
        <w:rPr>
          <w:rFonts w:ascii="Book Antiqua" w:hAnsi="Book Antiqua" w:cstheme="majorBidi"/>
          <w:i/>
        </w:rPr>
      </w:pPr>
      <w:r w:rsidRPr="00642C2F">
        <w:rPr>
          <w:rFonts w:ascii="Book Antiqua" w:hAnsi="Book Antiqua" w:cstheme="majorBidi"/>
          <w:b/>
          <w:bCs/>
          <w:i/>
        </w:rPr>
        <w:t>Research background</w:t>
      </w:r>
    </w:p>
    <w:p w14:paraId="556839F5" w14:textId="2EE92B32" w:rsidR="00DE4760" w:rsidRPr="00642C2F" w:rsidRDefault="00DE4760"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Liver transplantation is the accepted standard of care for end-stage liver disease due to a variety of etiologies including decompensated cirrhosis, fulminant hepatic failure, and primary hepatic malignancy.</w:t>
      </w:r>
      <w:del w:id="390" w:author="Author">
        <w:r w:rsidRPr="00642C2F" w:rsidDel="00630481">
          <w:rPr>
            <w:rFonts w:ascii="Book Antiqua" w:hAnsi="Book Antiqua" w:cstheme="majorBidi"/>
            <w:bCs/>
          </w:rPr>
          <w:delText xml:space="preserve">  </w:delText>
        </w:r>
      </w:del>
      <w:ins w:id="391" w:author="Author">
        <w:r w:rsidR="00630481" w:rsidRPr="00642C2F">
          <w:rPr>
            <w:rFonts w:ascii="Book Antiqua" w:hAnsi="Book Antiqua" w:cstheme="majorBidi"/>
            <w:bCs/>
          </w:rPr>
          <w:t xml:space="preserve"> </w:t>
        </w:r>
      </w:ins>
      <w:r w:rsidRPr="00642C2F">
        <w:rPr>
          <w:rFonts w:ascii="Book Antiqua" w:hAnsi="Book Antiqua" w:cstheme="majorBidi"/>
          <w:bCs/>
        </w:rPr>
        <w:t>There are currently over 13000 candidates on the liver transplant waiting list emphasizing the importance of rigorous patient selection.</w:t>
      </w:r>
      <w:del w:id="392" w:author="Author">
        <w:r w:rsidRPr="00642C2F" w:rsidDel="00630481">
          <w:rPr>
            <w:rFonts w:ascii="Book Antiqua" w:hAnsi="Book Antiqua" w:cstheme="majorBidi"/>
            <w:bCs/>
          </w:rPr>
          <w:delText xml:space="preserve">  </w:delText>
        </w:r>
      </w:del>
      <w:ins w:id="393" w:author="Author">
        <w:r w:rsidR="00630481" w:rsidRPr="00642C2F">
          <w:rPr>
            <w:rFonts w:ascii="Book Antiqua" w:hAnsi="Book Antiqua" w:cstheme="majorBidi"/>
            <w:bCs/>
          </w:rPr>
          <w:t xml:space="preserve"> </w:t>
        </w:r>
      </w:ins>
      <w:r w:rsidRPr="00642C2F">
        <w:rPr>
          <w:rFonts w:ascii="Book Antiqua" w:hAnsi="Book Antiqua" w:cstheme="majorBidi"/>
          <w:bCs/>
        </w:rPr>
        <w:t>There are few studies regarding the impact of additional psychosocial barriers to liver transplant including financial hardship, lack of caregiver support, polysubstance abuse, and issues with medical non-compliance.</w:t>
      </w:r>
      <w:del w:id="394" w:author="Author">
        <w:r w:rsidRPr="00642C2F" w:rsidDel="00630481">
          <w:rPr>
            <w:rFonts w:ascii="Book Antiqua" w:hAnsi="Book Antiqua" w:cstheme="majorBidi"/>
            <w:bCs/>
          </w:rPr>
          <w:delText xml:space="preserve">  </w:delText>
        </w:r>
      </w:del>
      <w:ins w:id="395" w:author="Author">
        <w:r w:rsidR="00630481" w:rsidRPr="00642C2F">
          <w:rPr>
            <w:rFonts w:ascii="Book Antiqua" w:hAnsi="Book Antiqua" w:cstheme="majorBidi"/>
            <w:bCs/>
          </w:rPr>
          <w:t xml:space="preserve"> </w:t>
        </w:r>
      </w:ins>
      <w:r w:rsidRPr="00642C2F">
        <w:rPr>
          <w:rFonts w:ascii="Book Antiqua" w:hAnsi="Book Antiqua" w:cstheme="majorBidi"/>
          <w:bCs/>
        </w:rPr>
        <w:t>We hypothesized that patient</w:t>
      </w:r>
      <w:ins w:id="396" w:author="Author">
        <w:r w:rsidR="00E11268" w:rsidRPr="00642C2F">
          <w:rPr>
            <w:rFonts w:ascii="Book Antiqua" w:hAnsi="Book Antiqua" w:cstheme="majorBidi"/>
            <w:bCs/>
          </w:rPr>
          <w:t>s</w:t>
        </w:r>
      </w:ins>
      <w:r w:rsidRPr="00642C2F">
        <w:rPr>
          <w:rFonts w:ascii="Book Antiqua" w:hAnsi="Book Antiqua" w:cstheme="majorBidi"/>
          <w:bCs/>
        </w:rPr>
        <w:t xml:space="preserve"> with certain psychosocial comorbidities experienced worse outcomes after liver transplantation.</w:t>
      </w:r>
      <w:del w:id="397" w:author="Author">
        <w:r w:rsidRPr="00642C2F" w:rsidDel="00630481">
          <w:rPr>
            <w:rFonts w:ascii="Book Antiqua" w:hAnsi="Book Antiqua" w:cstheme="majorBidi"/>
            <w:bCs/>
          </w:rPr>
          <w:delText xml:space="preserve">  </w:delText>
        </w:r>
      </w:del>
      <w:ins w:id="398" w:author="Author">
        <w:r w:rsidR="00630481" w:rsidRPr="00642C2F">
          <w:rPr>
            <w:rFonts w:ascii="Book Antiqua" w:hAnsi="Book Antiqua" w:cstheme="majorBidi"/>
            <w:bCs/>
          </w:rPr>
          <w:t xml:space="preserve"> </w:t>
        </w:r>
      </w:ins>
    </w:p>
    <w:p w14:paraId="604D1FA1" w14:textId="77777777" w:rsidR="000724A3" w:rsidRPr="00642C2F" w:rsidRDefault="000724A3" w:rsidP="00642C2F">
      <w:pPr>
        <w:adjustRightInd w:val="0"/>
        <w:snapToGrid w:val="0"/>
        <w:spacing w:line="360" w:lineRule="auto"/>
        <w:jc w:val="both"/>
        <w:rPr>
          <w:rFonts w:ascii="Book Antiqua" w:hAnsi="Book Antiqua" w:cstheme="majorBidi"/>
          <w:bCs/>
        </w:rPr>
      </w:pPr>
    </w:p>
    <w:p w14:paraId="1A8457AE" w14:textId="77777777" w:rsidR="00DE4760" w:rsidRPr="00642C2F" w:rsidRDefault="00DE4760" w:rsidP="00642C2F">
      <w:pPr>
        <w:adjustRightInd w:val="0"/>
        <w:snapToGrid w:val="0"/>
        <w:spacing w:line="360" w:lineRule="auto"/>
        <w:jc w:val="both"/>
        <w:rPr>
          <w:rFonts w:ascii="Book Antiqua" w:hAnsi="Book Antiqua" w:cstheme="majorBidi"/>
          <w:bCs/>
          <w:i/>
        </w:rPr>
      </w:pPr>
      <w:r w:rsidRPr="00642C2F">
        <w:rPr>
          <w:rFonts w:ascii="Book Antiqua" w:hAnsi="Book Antiqua" w:cstheme="majorBidi"/>
          <w:b/>
          <w:i/>
        </w:rPr>
        <w:t>Research motivation</w:t>
      </w:r>
    </w:p>
    <w:p w14:paraId="6224625C" w14:textId="2E51BDEA" w:rsidR="00DE4760" w:rsidRPr="00642C2F" w:rsidRDefault="00DE4760"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lastRenderedPageBreak/>
        <w:t>There are certain accepted criteria to list patients for liver transplantation such as model for end-state liver disease score, age, and body-mass-index.</w:t>
      </w:r>
      <w:del w:id="399" w:author="Author">
        <w:r w:rsidRPr="00642C2F" w:rsidDel="00630481">
          <w:rPr>
            <w:rFonts w:ascii="Book Antiqua" w:hAnsi="Book Antiqua" w:cstheme="majorBidi"/>
            <w:bCs/>
          </w:rPr>
          <w:delText xml:space="preserve">  </w:delText>
        </w:r>
      </w:del>
      <w:ins w:id="400" w:author="Author">
        <w:r w:rsidR="00630481" w:rsidRPr="00642C2F">
          <w:rPr>
            <w:rFonts w:ascii="Book Antiqua" w:hAnsi="Book Antiqua" w:cstheme="majorBidi"/>
            <w:bCs/>
          </w:rPr>
          <w:t xml:space="preserve"> </w:t>
        </w:r>
      </w:ins>
      <w:r w:rsidRPr="00642C2F">
        <w:rPr>
          <w:rFonts w:ascii="Book Antiqua" w:hAnsi="Book Antiqua" w:cstheme="majorBidi"/>
          <w:bCs/>
        </w:rPr>
        <w:t>Many patients with liver disease have significant psychosocial co</w:t>
      </w:r>
      <w:del w:id="401" w:author="Author">
        <w:r w:rsidRPr="00642C2F" w:rsidDel="00E11268">
          <w:rPr>
            <w:rFonts w:ascii="Book Antiqua" w:hAnsi="Book Antiqua" w:cstheme="majorBidi"/>
            <w:bCs/>
          </w:rPr>
          <w:delText>-</w:delText>
        </w:r>
      </w:del>
      <w:r w:rsidRPr="00642C2F">
        <w:rPr>
          <w:rFonts w:ascii="Book Antiqua" w:hAnsi="Book Antiqua" w:cstheme="majorBidi"/>
          <w:bCs/>
        </w:rPr>
        <w:t>morbidities that may impact outcomes after liver transplantation.</w:t>
      </w:r>
      <w:del w:id="402" w:author="Author">
        <w:r w:rsidRPr="00642C2F" w:rsidDel="00630481">
          <w:rPr>
            <w:rFonts w:ascii="Book Antiqua" w:hAnsi="Book Antiqua" w:cstheme="majorBidi"/>
            <w:bCs/>
          </w:rPr>
          <w:delText xml:space="preserve">  </w:delText>
        </w:r>
      </w:del>
      <w:ins w:id="403" w:author="Author">
        <w:r w:rsidR="00630481" w:rsidRPr="00642C2F">
          <w:rPr>
            <w:rFonts w:ascii="Book Antiqua" w:hAnsi="Book Antiqua" w:cstheme="majorBidi"/>
            <w:bCs/>
          </w:rPr>
          <w:t xml:space="preserve"> </w:t>
        </w:r>
      </w:ins>
      <w:r w:rsidRPr="00642C2F">
        <w:rPr>
          <w:rFonts w:ascii="Book Antiqua" w:hAnsi="Book Antiqua" w:cstheme="majorBidi"/>
          <w:bCs/>
        </w:rPr>
        <w:t>There are no evidence-based guidelines regarding psychosocial aspects of the liver transplant evaluation.</w:t>
      </w:r>
      <w:del w:id="404" w:author="Author">
        <w:r w:rsidRPr="00642C2F" w:rsidDel="00630481">
          <w:rPr>
            <w:rFonts w:ascii="Book Antiqua" w:hAnsi="Book Antiqua" w:cstheme="majorBidi"/>
            <w:bCs/>
          </w:rPr>
          <w:delText xml:space="preserve">   </w:delText>
        </w:r>
      </w:del>
      <w:ins w:id="405" w:author="Author">
        <w:r w:rsidR="00630481" w:rsidRPr="00642C2F">
          <w:rPr>
            <w:rFonts w:ascii="Book Antiqua" w:hAnsi="Book Antiqua" w:cstheme="majorBidi"/>
            <w:bCs/>
          </w:rPr>
          <w:t xml:space="preserve"> </w:t>
        </w:r>
      </w:ins>
    </w:p>
    <w:p w14:paraId="28DE4D72" w14:textId="77777777" w:rsidR="00DE4760" w:rsidRPr="00642C2F" w:rsidRDefault="00DE4760"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 </w:t>
      </w:r>
    </w:p>
    <w:p w14:paraId="734DE913" w14:textId="77777777" w:rsidR="00DE4760" w:rsidRPr="00642C2F" w:rsidRDefault="00DE4760" w:rsidP="00642C2F">
      <w:pPr>
        <w:adjustRightInd w:val="0"/>
        <w:snapToGrid w:val="0"/>
        <w:spacing w:line="360" w:lineRule="auto"/>
        <w:jc w:val="both"/>
        <w:rPr>
          <w:rFonts w:ascii="Book Antiqua" w:hAnsi="Book Antiqua" w:cstheme="majorBidi"/>
          <w:b/>
          <w:i/>
        </w:rPr>
      </w:pPr>
      <w:r w:rsidRPr="00642C2F">
        <w:rPr>
          <w:rFonts w:ascii="Book Antiqua" w:hAnsi="Book Antiqua" w:cstheme="majorBidi"/>
          <w:b/>
          <w:i/>
        </w:rPr>
        <w:t xml:space="preserve">Research objectives </w:t>
      </w:r>
    </w:p>
    <w:p w14:paraId="0EF375DE" w14:textId="5BB6C735" w:rsidR="00DE4760" w:rsidRPr="00642C2F" w:rsidRDefault="00DE4760"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The main objective of this study was to </w:t>
      </w:r>
      <w:r w:rsidRPr="00642C2F">
        <w:rPr>
          <w:rFonts w:ascii="Book Antiqua" w:hAnsi="Book Antiqua" w:cstheme="majorBidi"/>
        </w:rPr>
        <w:t>assess the impact of certain pre-transplant psychosocial comorbidities on outcomes after liver transplantation</w:t>
      </w:r>
      <w:r w:rsidRPr="00642C2F">
        <w:rPr>
          <w:rFonts w:ascii="Book Antiqua" w:hAnsi="Book Antiqua" w:cstheme="majorBidi"/>
          <w:bCs/>
        </w:rPr>
        <w:t>.</w:t>
      </w:r>
      <w:del w:id="406" w:author="Author">
        <w:r w:rsidRPr="00642C2F" w:rsidDel="00630481">
          <w:rPr>
            <w:rFonts w:ascii="Book Antiqua" w:hAnsi="Book Antiqua" w:cstheme="majorBidi"/>
            <w:bCs/>
          </w:rPr>
          <w:delText xml:space="preserve">  </w:delText>
        </w:r>
      </w:del>
      <w:ins w:id="407" w:author="Author">
        <w:r w:rsidR="00630481" w:rsidRPr="00642C2F">
          <w:rPr>
            <w:rFonts w:ascii="Book Antiqua" w:hAnsi="Book Antiqua" w:cstheme="majorBidi"/>
            <w:bCs/>
          </w:rPr>
          <w:t xml:space="preserve"> </w:t>
        </w:r>
      </w:ins>
      <w:r w:rsidRPr="00642C2F">
        <w:rPr>
          <w:rFonts w:ascii="Book Antiqua" w:hAnsi="Book Antiqua" w:cstheme="majorBidi"/>
          <w:bCs/>
        </w:rPr>
        <w:t>We found that certain psychosocial comorbidities led to worse outcomes after transplantation.</w:t>
      </w:r>
      <w:del w:id="408" w:author="Author">
        <w:r w:rsidRPr="00642C2F" w:rsidDel="00630481">
          <w:rPr>
            <w:rFonts w:ascii="Book Antiqua" w:hAnsi="Book Antiqua" w:cstheme="majorBidi"/>
            <w:bCs/>
          </w:rPr>
          <w:delText xml:space="preserve">  </w:delText>
        </w:r>
      </w:del>
      <w:ins w:id="409" w:author="Author">
        <w:r w:rsidR="00630481" w:rsidRPr="00642C2F">
          <w:rPr>
            <w:rFonts w:ascii="Book Antiqua" w:hAnsi="Book Antiqua" w:cstheme="majorBidi"/>
            <w:bCs/>
          </w:rPr>
          <w:t xml:space="preserve"> </w:t>
        </w:r>
      </w:ins>
    </w:p>
    <w:p w14:paraId="2CFD71C8" w14:textId="77777777" w:rsidR="00DE4760" w:rsidRPr="00642C2F" w:rsidRDefault="00DE4760" w:rsidP="00642C2F">
      <w:pPr>
        <w:adjustRightInd w:val="0"/>
        <w:snapToGrid w:val="0"/>
        <w:spacing w:line="360" w:lineRule="auto"/>
        <w:jc w:val="both"/>
        <w:rPr>
          <w:rFonts w:ascii="Book Antiqua" w:hAnsi="Book Antiqua" w:cstheme="majorBidi"/>
          <w:bCs/>
        </w:rPr>
      </w:pPr>
    </w:p>
    <w:p w14:paraId="1202DEF9" w14:textId="77777777" w:rsidR="00DE4760" w:rsidRPr="00642C2F" w:rsidRDefault="00DE4760" w:rsidP="00642C2F">
      <w:pPr>
        <w:adjustRightInd w:val="0"/>
        <w:snapToGrid w:val="0"/>
        <w:spacing w:line="360" w:lineRule="auto"/>
        <w:jc w:val="both"/>
        <w:rPr>
          <w:rFonts w:ascii="Book Antiqua" w:hAnsi="Book Antiqua" w:cstheme="majorBidi"/>
          <w:bCs/>
          <w:i/>
        </w:rPr>
      </w:pPr>
      <w:r w:rsidRPr="00642C2F">
        <w:rPr>
          <w:rFonts w:ascii="Book Antiqua" w:hAnsi="Book Antiqua" w:cstheme="majorBidi"/>
          <w:b/>
          <w:i/>
        </w:rPr>
        <w:t>Research results</w:t>
      </w:r>
    </w:p>
    <w:p w14:paraId="1330BDB8" w14:textId="10C21E1F" w:rsidR="00DE4760" w:rsidRPr="00642C2F" w:rsidRDefault="00DE4760"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For the primary outcome, there were no differences in survival.</w:t>
      </w:r>
      <w:del w:id="410" w:author="Author">
        <w:r w:rsidRPr="00642C2F" w:rsidDel="00630481">
          <w:rPr>
            <w:rFonts w:ascii="Book Antiqua" w:hAnsi="Book Antiqua" w:cstheme="majorBidi"/>
          </w:rPr>
          <w:delText xml:space="preserve">  </w:delText>
        </w:r>
      </w:del>
      <w:ins w:id="411" w:author="Author">
        <w:r w:rsidR="00630481" w:rsidRPr="00642C2F">
          <w:rPr>
            <w:rFonts w:ascii="Book Antiqua" w:hAnsi="Book Antiqua" w:cstheme="majorBidi"/>
          </w:rPr>
          <w:t xml:space="preserve"> </w:t>
        </w:r>
      </w:ins>
      <w:r w:rsidRPr="00642C2F">
        <w:rPr>
          <w:rFonts w:ascii="Book Antiqua" w:hAnsi="Book Antiqua" w:cstheme="majorBidi"/>
        </w:rPr>
        <w:t xml:space="preserve">Patients with a history of psychiatric disease had a higher incidence of psychiatric decompensation after liver transplantation (19% </w:t>
      </w:r>
      <w:r w:rsidRPr="00642C2F">
        <w:rPr>
          <w:rFonts w:ascii="Book Antiqua" w:hAnsi="Book Antiqua" w:cstheme="majorBidi"/>
          <w:i/>
        </w:rPr>
        <w:t>vs</w:t>
      </w:r>
      <w:r w:rsidRPr="00642C2F">
        <w:rPr>
          <w:rFonts w:ascii="Book Antiqua" w:hAnsi="Book Antiqua" w:cstheme="majorBidi"/>
        </w:rPr>
        <w:t xml:space="preserve"> 10%, </w:t>
      </w:r>
      <w:r w:rsidRPr="00642C2F">
        <w:rPr>
          <w:rFonts w:ascii="Book Antiqua" w:hAnsi="Book Antiqua" w:cstheme="majorBidi"/>
          <w:i/>
        </w:rPr>
        <w:t>P =</w:t>
      </w:r>
      <w:r w:rsidRPr="00642C2F">
        <w:rPr>
          <w:rFonts w:ascii="Book Antiqua" w:hAnsi="Book Antiqua" w:cstheme="majorBidi"/>
        </w:rPr>
        <w:t xml:space="preserve"> 0.013).</w:t>
      </w:r>
      <w:del w:id="412" w:author="Author">
        <w:r w:rsidRPr="00642C2F" w:rsidDel="00630481">
          <w:rPr>
            <w:rFonts w:ascii="Book Antiqua" w:hAnsi="Book Antiqua" w:cstheme="majorBidi"/>
          </w:rPr>
          <w:delText xml:space="preserve">  </w:delText>
        </w:r>
      </w:del>
      <w:ins w:id="413" w:author="Author">
        <w:r w:rsidR="00630481" w:rsidRPr="00642C2F">
          <w:rPr>
            <w:rFonts w:ascii="Book Antiqua" w:hAnsi="Book Antiqua" w:cstheme="majorBidi"/>
          </w:rPr>
          <w:t xml:space="preserve"> </w:t>
        </w:r>
      </w:ins>
      <w:r w:rsidRPr="00642C2F">
        <w:rPr>
          <w:rFonts w:ascii="Book Antiqua" w:hAnsi="Book Antiqua" w:cstheme="majorBidi"/>
        </w:rPr>
        <w:t>Treatment of psychiatric disorders resulted in a reduction of the incidence of psychiatric decompensation (21</w:t>
      </w:r>
      <w:ins w:id="414" w:author="Author">
        <w:r w:rsidR="00CE79E8">
          <w:rPr>
            <w:rFonts w:ascii="Book Antiqua" w:hAnsi="Book Antiqua" w:cstheme="majorBidi"/>
          </w:rPr>
          <w:t>%</w:t>
        </w:r>
      </w:ins>
      <w:r w:rsidRPr="00642C2F">
        <w:rPr>
          <w:rFonts w:ascii="Book Antiqua" w:hAnsi="Book Antiqua" w:cstheme="majorBidi"/>
        </w:rPr>
        <w:t xml:space="preserve"> </w:t>
      </w:r>
      <w:r w:rsidRPr="00642C2F">
        <w:rPr>
          <w:rFonts w:ascii="Book Antiqua" w:hAnsi="Book Antiqua" w:cstheme="majorBidi"/>
          <w:i/>
        </w:rPr>
        <w:t>vs</w:t>
      </w:r>
      <w:r w:rsidRPr="00642C2F">
        <w:rPr>
          <w:rFonts w:ascii="Book Antiqua" w:hAnsi="Book Antiqua" w:cstheme="majorBidi"/>
        </w:rPr>
        <w:t xml:space="preserve"> 11%, </w:t>
      </w:r>
      <w:r w:rsidRPr="00642C2F">
        <w:rPr>
          <w:rFonts w:ascii="Book Antiqua" w:hAnsi="Book Antiqua" w:cstheme="majorBidi"/>
          <w:i/>
        </w:rPr>
        <w:t>P =</w:t>
      </w:r>
      <w:r w:rsidRPr="00642C2F">
        <w:rPr>
          <w:rFonts w:ascii="Book Antiqua" w:hAnsi="Book Antiqua" w:cstheme="majorBidi"/>
        </w:rPr>
        <w:t xml:space="preserve"> 0.022).</w:t>
      </w:r>
      <w:del w:id="415" w:author="Author">
        <w:r w:rsidRPr="00642C2F" w:rsidDel="00630481">
          <w:rPr>
            <w:rFonts w:ascii="Book Antiqua" w:hAnsi="Book Antiqua" w:cstheme="majorBidi"/>
          </w:rPr>
          <w:delText xml:space="preserve">  </w:delText>
        </w:r>
      </w:del>
      <w:ins w:id="416" w:author="Author">
        <w:r w:rsidR="00630481" w:rsidRPr="00642C2F">
          <w:rPr>
            <w:rFonts w:ascii="Book Antiqua" w:hAnsi="Book Antiqua" w:cstheme="majorBidi"/>
          </w:rPr>
          <w:t xml:space="preserve"> </w:t>
        </w:r>
      </w:ins>
      <w:r w:rsidRPr="00642C2F">
        <w:rPr>
          <w:rFonts w:ascii="Book Antiqua" w:hAnsi="Book Antiqua" w:cstheme="majorBidi"/>
        </w:rPr>
        <w:t xml:space="preserve">Patients with a history of polysubstance abuse in the transplant evaluation had a higher incidence of substance abuse after transplantation (5.8% </w:t>
      </w:r>
      <w:r w:rsidRPr="00642C2F">
        <w:rPr>
          <w:rFonts w:ascii="Book Antiqua" w:hAnsi="Book Antiqua" w:cstheme="majorBidi"/>
          <w:i/>
        </w:rPr>
        <w:t>vs</w:t>
      </w:r>
      <w:r w:rsidRPr="00642C2F">
        <w:rPr>
          <w:rFonts w:ascii="Book Antiqua" w:hAnsi="Book Antiqua" w:cstheme="majorBidi"/>
        </w:rPr>
        <w:t xml:space="preserve"> 1.2%, </w:t>
      </w:r>
      <w:r w:rsidRPr="00642C2F">
        <w:rPr>
          <w:rFonts w:ascii="Book Antiqua" w:hAnsi="Book Antiqua" w:cstheme="majorBidi"/>
          <w:i/>
        </w:rPr>
        <w:t>P =</w:t>
      </w:r>
      <w:r w:rsidRPr="00642C2F">
        <w:rPr>
          <w:rFonts w:ascii="Book Antiqua" w:hAnsi="Book Antiqua" w:cstheme="majorBidi"/>
        </w:rPr>
        <w:t xml:space="preserve"> 0.05).</w:t>
      </w:r>
      <w:del w:id="417" w:author="Author">
        <w:r w:rsidRPr="00642C2F" w:rsidDel="00630481">
          <w:rPr>
            <w:rFonts w:ascii="Book Antiqua" w:hAnsi="Book Antiqua" w:cstheme="majorBidi"/>
          </w:rPr>
          <w:delText xml:space="preserve">  </w:delText>
        </w:r>
      </w:del>
      <w:ins w:id="418" w:author="Author">
        <w:r w:rsidR="00630481" w:rsidRPr="00642C2F">
          <w:rPr>
            <w:rFonts w:ascii="Book Antiqua" w:hAnsi="Book Antiqua" w:cstheme="majorBidi"/>
          </w:rPr>
          <w:t xml:space="preserve"> </w:t>
        </w:r>
      </w:ins>
      <w:r w:rsidRPr="00642C2F">
        <w:rPr>
          <w:rFonts w:ascii="Book Antiqua" w:hAnsi="Book Antiqua" w:cstheme="majorBidi"/>
        </w:rPr>
        <w:t>In this cohort 15 patients (3.8%) were found to have medical compliance issues in the transplant evaluation.</w:t>
      </w:r>
      <w:del w:id="419" w:author="Author">
        <w:r w:rsidRPr="00642C2F" w:rsidDel="00630481">
          <w:rPr>
            <w:rFonts w:ascii="Book Antiqua" w:hAnsi="Book Antiqua" w:cstheme="majorBidi"/>
          </w:rPr>
          <w:delText xml:space="preserve">  </w:delText>
        </w:r>
      </w:del>
      <w:ins w:id="420" w:author="Author">
        <w:r w:rsidR="00630481" w:rsidRPr="00642C2F">
          <w:rPr>
            <w:rFonts w:ascii="Book Antiqua" w:hAnsi="Book Antiqua" w:cstheme="majorBidi"/>
          </w:rPr>
          <w:t xml:space="preserve"> </w:t>
        </w:r>
      </w:ins>
      <w:r w:rsidRPr="00642C2F">
        <w:rPr>
          <w:rFonts w:ascii="Book Antiqua" w:hAnsi="Book Antiqua" w:cstheme="majorBidi"/>
        </w:rPr>
        <w:t>Of these specific patients, 13.3% were found to have substance abuse after transplantation as opposed to 1.3% in patients without documented compliance issues (</w:t>
      </w:r>
      <w:r w:rsidRPr="00642C2F">
        <w:rPr>
          <w:rFonts w:ascii="Book Antiqua" w:hAnsi="Book Antiqua" w:cstheme="majorBidi"/>
          <w:i/>
        </w:rPr>
        <w:t>P =</w:t>
      </w:r>
      <w:r w:rsidRPr="00642C2F">
        <w:rPr>
          <w:rFonts w:ascii="Book Antiqua" w:hAnsi="Book Antiqua" w:cstheme="majorBidi"/>
        </w:rPr>
        <w:t xml:space="preserve"> 0.03).</w:t>
      </w:r>
      <w:del w:id="421" w:author="Author">
        <w:r w:rsidRPr="00642C2F" w:rsidDel="00630481">
          <w:rPr>
            <w:rFonts w:ascii="Book Antiqua" w:hAnsi="Book Antiqua" w:cstheme="majorBidi"/>
          </w:rPr>
          <w:delText xml:space="preserve">   </w:delText>
        </w:r>
      </w:del>
      <w:ins w:id="422" w:author="Author">
        <w:r w:rsidR="00630481" w:rsidRPr="00642C2F">
          <w:rPr>
            <w:rFonts w:ascii="Book Antiqua" w:hAnsi="Book Antiqua" w:cstheme="majorBidi"/>
          </w:rPr>
          <w:t xml:space="preserve"> </w:t>
        </w:r>
      </w:ins>
    </w:p>
    <w:p w14:paraId="4FEAE55A" w14:textId="77777777" w:rsidR="00DE4760" w:rsidRPr="00642C2F" w:rsidRDefault="00DE4760" w:rsidP="00642C2F">
      <w:pPr>
        <w:adjustRightInd w:val="0"/>
        <w:snapToGrid w:val="0"/>
        <w:spacing w:line="360" w:lineRule="auto"/>
        <w:jc w:val="both"/>
        <w:rPr>
          <w:rFonts w:ascii="Book Antiqua" w:hAnsi="Book Antiqua" w:cstheme="majorBidi"/>
        </w:rPr>
      </w:pPr>
    </w:p>
    <w:p w14:paraId="016D9FAA" w14:textId="77777777" w:rsidR="00DE4760" w:rsidRPr="00642C2F" w:rsidRDefault="00DE4760"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i/>
        </w:rPr>
        <w:t xml:space="preserve">Research </w:t>
      </w:r>
      <w:r w:rsidRPr="00642C2F">
        <w:rPr>
          <w:rFonts w:ascii="Book Antiqua" w:hAnsi="Book Antiqua" w:cstheme="majorBidi"/>
          <w:b/>
          <w:bCs/>
          <w:i/>
        </w:rPr>
        <w:t xml:space="preserve">conclusion </w:t>
      </w:r>
    </w:p>
    <w:p w14:paraId="6592FACC" w14:textId="2FAA8582" w:rsidR="00DE4760" w:rsidRPr="00642C2F" w:rsidRDefault="00DE4760"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Patients with a history of psychiatric disease had a higher incidence of psychiatric decompensation.</w:t>
      </w:r>
      <w:del w:id="423" w:author="Author">
        <w:r w:rsidRPr="00642C2F" w:rsidDel="00630481">
          <w:rPr>
            <w:rFonts w:ascii="Book Antiqua" w:hAnsi="Book Antiqua" w:cstheme="majorBidi"/>
          </w:rPr>
          <w:delText xml:space="preserve">  </w:delText>
        </w:r>
      </w:del>
      <w:ins w:id="424" w:author="Author">
        <w:r w:rsidR="00630481" w:rsidRPr="00642C2F">
          <w:rPr>
            <w:rFonts w:ascii="Book Antiqua" w:hAnsi="Book Antiqua" w:cstheme="majorBidi"/>
          </w:rPr>
          <w:t xml:space="preserve"> </w:t>
        </w:r>
      </w:ins>
      <w:r w:rsidRPr="00642C2F">
        <w:rPr>
          <w:rFonts w:ascii="Book Antiqua" w:hAnsi="Book Antiqua" w:cstheme="majorBidi"/>
        </w:rPr>
        <w:t>Treatment of psychiatric disorders led to a reduction of the incidence of psychiatric decompensation after liver transplantation.</w:t>
      </w:r>
      <w:del w:id="425" w:author="Author">
        <w:r w:rsidRPr="00642C2F" w:rsidDel="00630481">
          <w:rPr>
            <w:rFonts w:ascii="Book Antiqua" w:hAnsi="Book Antiqua" w:cstheme="majorBidi"/>
          </w:rPr>
          <w:delText xml:space="preserve">  </w:delText>
        </w:r>
      </w:del>
      <w:ins w:id="426" w:author="Author">
        <w:r w:rsidR="00630481" w:rsidRPr="00642C2F">
          <w:rPr>
            <w:rFonts w:ascii="Book Antiqua" w:hAnsi="Book Antiqua" w:cstheme="majorBidi"/>
          </w:rPr>
          <w:t xml:space="preserve"> </w:t>
        </w:r>
      </w:ins>
      <w:r w:rsidRPr="00642C2F">
        <w:rPr>
          <w:rFonts w:ascii="Book Antiqua" w:hAnsi="Book Antiqua" w:cstheme="majorBidi"/>
        </w:rPr>
        <w:t>Patients with a history of polysubstance abuse and medical non-compliance had a higher incidence of substance use after liver transplantation.</w:t>
      </w:r>
      <w:del w:id="427" w:author="Author">
        <w:r w:rsidRPr="00642C2F" w:rsidDel="00630481">
          <w:rPr>
            <w:rFonts w:ascii="Book Antiqua" w:hAnsi="Book Antiqua" w:cstheme="majorBidi"/>
          </w:rPr>
          <w:delText xml:space="preserve">  </w:delText>
        </w:r>
      </w:del>
      <w:ins w:id="428" w:author="Author">
        <w:r w:rsidR="00630481" w:rsidRPr="00642C2F">
          <w:rPr>
            <w:rFonts w:ascii="Book Antiqua" w:hAnsi="Book Antiqua" w:cstheme="majorBidi"/>
          </w:rPr>
          <w:t xml:space="preserve"> </w:t>
        </w:r>
      </w:ins>
      <w:r w:rsidRPr="00642C2F">
        <w:rPr>
          <w:rFonts w:ascii="Book Antiqua" w:hAnsi="Book Antiqua" w:cstheme="majorBidi"/>
        </w:rPr>
        <w:t>This study adds to the literature that this represents a high-risk population.</w:t>
      </w:r>
      <w:del w:id="429" w:author="Author">
        <w:r w:rsidRPr="00642C2F" w:rsidDel="00630481">
          <w:rPr>
            <w:rFonts w:ascii="Book Antiqua" w:hAnsi="Book Antiqua" w:cstheme="majorBidi"/>
          </w:rPr>
          <w:delText xml:space="preserve">  </w:delText>
        </w:r>
      </w:del>
      <w:ins w:id="430" w:author="Author">
        <w:r w:rsidR="00630481" w:rsidRPr="00642C2F">
          <w:rPr>
            <w:rFonts w:ascii="Book Antiqua" w:hAnsi="Book Antiqua" w:cstheme="majorBidi"/>
          </w:rPr>
          <w:t xml:space="preserve"> </w:t>
        </w:r>
      </w:ins>
      <w:r w:rsidRPr="00642C2F">
        <w:rPr>
          <w:rFonts w:ascii="Book Antiqua" w:hAnsi="Book Antiqua" w:cstheme="majorBidi"/>
        </w:rPr>
        <w:t xml:space="preserve">Further multi-center and prospective studies are warranted to </w:t>
      </w:r>
      <w:r w:rsidRPr="00642C2F">
        <w:rPr>
          <w:rFonts w:ascii="Book Antiqua" w:hAnsi="Book Antiqua" w:cstheme="majorBidi"/>
        </w:rPr>
        <w:lastRenderedPageBreak/>
        <w:t>formulate evidence-based guidelines to assist in evaluating patients undergoing evaluation for liver transplantation.</w:t>
      </w:r>
      <w:del w:id="431" w:author="Author">
        <w:r w:rsidRPr="00642C2F" w:rsidDel="00630481">
          <w:rPr>
            <w:rFonts w:ascii="Book Antiqua" w:hAnsi="Book Antiqua" w:cstheme="majorBidi"/>
          </w:rPr>
          <w:delText xml:space="preserve">   </w:delText>
        </w:r>
      </w:del>
      <w:ins w:id="432" w:author="Author">
        <w:r w:rsidR="00630481" w:rsidRPr="00642C2F">
          <w:rPr>
            <w:rFonts w:ascii="Book Antiqua" w:hAnsi="Book Antiqua" w:cstheme="majorBidi"/>
          </w:rPr>
          <w:t xml:space="preserve"> </w:t>
        </w:r>
      </w:ins>
    </w:p>
    <w:p w14:paraId="52AC4D3C" w14:textId="77777777" w:rsidR="00DE4760" w:rsidRPr="00642C2F" w:rsidRDefault="00DE4760" w:rsidP="00642C2F">
      <w:pPr>
        <w:adjustRightInd w:val="0"/>
        <w:snapToGrid w:val="0"/>
        <w:spacing w:line="360" w:lineRule="auto"/>
        <w:jc w:val="both"/>
        <w:rPr>
          <w:rFonts w:ascii="Book Antiqua" w:hAnsi="Book Antiqua" w:cstheme="majorBidi"/>
        </w:rPr>
      </w:pPr>
    </w:p>
    <w:p w14:paraId="371BD608" w14:textId="77777777" w:rsidR="00DE4760" w:rsidRPr="00642C2F" w:rsidRDefault="00DE4760" w:rsidP="00642C2F">
      <w:pPr>
        <w:adjustRightInd w:val="0"/>
        <w:snapToGrid w:val="0"/>
        <w:spacing w:line="360" w:lineRule="auto"/>
        <w:jc w:val="both"/>
        <w:rPr>
          <w:rFonts w:ascii="Book Antiqua" w:hAnsi="Book Antiqua" w:cstheme="majorBidi"/>
          <w:i/>
        </w:rPr>
      </w:pPr>
      <w:r w:rsidRPr="00642C2F">
        <w:rPr>
          <w:rFonts w:ascii="Book Antiqua" w:hAnsi="Book Antiqua" w:cstheme="majorBidi"/>
          <w:b/>
          <w:bCs/>
          <w:i/>
        </w:rPr>
        <w:t>Research perspectives</w:t>
      </w:r>
    </w:p>
    <w:p w14:paraId="2E465644" w14:textId="4E296FBA" w:rsidR="00DE4760" w:rsidRPr="00642C2F" w:rsidRDefault="00DE4760" w:rsidP="00642C2F">
      <w:pPr>
        <w:adjustRightInd w:val="0"/>
        <w:snapToGrid w:val="0"/>
        <w:spacing w:line="360" w:lineRule="auto"/>
        <w:jc w:val="both"/>
        <w:rPr>
          <w:rFonts w:ascii="Book Antiqua" w:eastAsiaTheme="minorEastAsia" w:hAnsi="Book Antiqua" w:cstheme="majorBidi"/>
        </w:rPr>
      </w:pPr>
      <w:r w:rsidRPr="00642C2F">
        <w:rPr>
          <w:rFonts w:ascii="Book Antiqua" w:hAnsi="Book Antiqua" w:cstheme="majorBidi"/>
        </w:rPr>
        <w:t>This study highlights the importance of the psychosocial evaluation in the liver transplantation process.</w:t>
      </w:r>
      <w:del w:id="433" w:author="Author">
        <w:r w:rsidRPr="00642C2F" w:rsidDel="00630481">
          <w:rPr>
            <w:rFonts w:ascii="Book Antiqua" w:hAnsi="Book Antiqua" w:cstheme="majorBidi"/>
          </w:rPr>
          <w:delText xml:space="preserve">  </w:delText>
        </w:r>
      </w:del>
      <w:ins w:id="434" w:author="Author">
        <w:r w:rsidR="00630481" w:rsidRPr="00642C2F">
          <w:rPr>
            <w:rFonts w:ascii="Book Antiqua" w:hAnsi="Book Antiqua" w:cstheme="majorBidi"/>
          </w:rPr>
          <w:t xml:space="preserve"> </w:t>
        </w:r>
      </w:ins>
    </w:p>
    <w:p w14:paraId="279A4B50" w14:textId="77777777" w:rsidR="00DE4760" w:rsidRPr="00642C2F" w:rsidRDefault="00DE4760" w:rsidP="00642C2F">
      <w:pPr>
        <w:snapToGrid w:val="0"/>
        <w:spacing w:line="360" w:lineRule="auto"/>
        <w:jc w:val="both"/>
        <w:rPr>
          <w:rFonts w:ascii="Book Antiqua" w:eastAsiaTheme="minorEastAsia" w:hAnsi="Book Antiqua" w:cstheme="majorBidi"/>
        </w:rPr>
      </w:pPr>
      <w:r w:rsidRPr="00642C2F">
        <w:rPr>
          <w:rFonts w:ascii="Book Antiqua" w:eastAsiaTheme="minorEastAsia" w:hAnsi="Book Antiqua" w:cstheme="majorBidi"/>
        </w:rPr>
        <w:br w:type="page"/>
      </w:r>
    </w:p>
    <w:p w14:paraId="4C55200B" w14:textId="59DDD522" w:rsidR="00146409" w:rsidRPr="00642C2F" w:rsidRDefault="00146409"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lastRenderedPageBreak/>
        <w:t>REFERENCES</w:t>
      </w:r>
      <w:del w:id="435" w:author="Author">
        <w:r w:rsidRPr="00642C2F" w:rsidDel="00C65A15">
          <w:rPr>
            <w:rFonts w:ascii="Book Antiqua" w:hAnsi="Book Antiqua" w:cstheme="majorBidi"/>
            <w:b/>
            <w:bCs/>
          </w:rPr>
          <w:delText>:</w:delText>
        </w:r>
      </w:del>
    </w:p>
    <w:p w14:paraId="5D68C0A7"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 </w:t>
      </w:r>
      <w:r w:rsidRPr="00642C2F">
        <w:rPr>
          <w:rFonts w:ascii="Book Antiqua" w:hAnsi="Book Antiqua"/>
          <w:b/>
        </w:rPr>
        <w:t>Varma V</w:t>
      </w:r>
      <w:r w:rsidRPr="00642C2F">
        <w:rPr>
          <w:rFonts w:ascii="Book Antiqua" w:hAnsi="Book Antiqua"/>
        </w:rPr>
        <w:t>, Mehta N, Kumaran V, Nundy</w:t>
      </w:r>
      <w:bookmarkStart w:id="436" w:name="_GoBack"/>
      <w:bookmarkEnd w:id="436"/>
      <w:r w:rsidRPr="00642C2F">
        <w:rPr>
          <w:rFonts w:ascii="Book Antiqua" w:hAnsi="Book Antiqua"/>
        </w:rPr>
        <w:t xml:space="preserve"> S. Indications and contraindications for liver transplantation. </w:t>
      </w:r>
      <w:r w:rsidRPr="00642C2F">
        <w:rPr>
          <w:rFonts w:ascii="Book Antiqua" w:hAnsi="Book Antiqua"/>
          <w:i/>
        </w:rPr>
        <w:t>Int J Hepatol</w:t>
      </w:r>
      <w:r w:rsidRPr="00642C2F">
        <w:rPr>
          <w:rFonts w:ascii="Book Antiqua" w:hAnsi="Book Antiqua"/>
        </w:rPr>
        <w:t xml:space="preserve"> 2011; </w:t>
      </w:r>
      <w:r w:rsidRPr="00642C2F">
        <w:rPr>
          <w:rFonts w:ascii="Book Antiqua" w:hAnsi="Book Antiqua"/>
          <w:b/>
        </w:rPr>
        <w:t>2011</w:t>
      </w:r>
      <w:r w:rsidRPr="00642C2F">
        <w:rPr>
          <w:rFonts w:ascii="Book Antiqua" w:hAnsi="Book Antiqua"/>
        </w:rPr>
        <w:t>: 121862 [PMID: 22007310 DOI: 10.4061/2011/121862]</w:t>
      </w:r>
    </w:p>
    <w:p w14:paraId="16B3B950" w14:textId="4C0F5BD9"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2 </w:t>
      </w:r>
      <w:r w:rsidRPr="00642C2F">
        <w:rPr>
          <w:rFonts w:ascii="Book Antiqua" w:hAnsi="Book Antiqua"/>
          <w:b/>
        </w:rPr>
        <w:t>United Network for Organ Sharing (UNOS)</w:t>
      </w:r>
      <w:r w:rsidRPr="00642C2F">
        <w:rPr>
          <w:rFonts w:ascii="Book Antiqua" w:hAnsi="Book Antiqua"/>
        </w:rPr>
        <w:t>.</w:t>
      </w:r>
      <w:del w:id="437" w:author="Author">
        <w:r w:rsidRPr="00642C2F" w:rsidDel="00630481">
          <w:rPr>
            <w:rFonts w:ascii="Book Antiqua" w:hAnsi="Book Antiqua"/>
          </w:rPr>
          <w:delText xml:space="preserve">  </w:delText>
        </w:r>
      </w:del>
      <w:ins w:id="438" w:author="Author">
        <w:r w:rsidR="00630481" w:rsidRPr="00642C2F">
          <w:rPr>
            <w:rFonts w:ascii="Book Antiqua" w:hAnsi="Book Antiqua"/>
          </w:rPr>
          <w:t xml:space="preserve"> </w:t>
        </w:r>
      </w:ins>
      <w:r w:rsidRPr="00642C2F">
        <w:rPr>
          <w:rFonts w:ascii="Book Antiqua" w:hAnsi="Book Antiqua"/>
        </w:rPr>
        <w:t>Transplant trends: transplants by organ type 2012-2016.</w:t>
      </w:r>
      <w:r w:rsidR="00491BBD" w:rsidRPr="00642C2F">
        <w:rPr>
          <w:rFonts w:ascii="Book Antiqua" w:hAnsi="Book Antiqua"/>
        </w:rPr>
        <w:t xml:space="preserve"> [Accessed 2019 May] </w:t>
      </w:r>
      <w:r w:rsidRPr="00642C2F">
        <w:rPr>
          <w:rFonts w:ascii="Book Antiqua" w:hAnsi="Book Antiqua"/>
        </w:rPr>
        <w:t>Available from: https://www.unos.org/data/transplanttrends/#transplants_by_organ_type+year+2016</w:t>
      </w:r>
    </w:p>
    <w:p w14:paraId="07D8E21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3 </w:t>
      </w:r>
      <w:r w:rsidRPr="00642C2F">
        <w:rPr>
          <w:rFonts w:ascii="Book Antiqua" w:hAnsi="Book Antiqua"/>
          <w:b/>
        </w:rPr>
        <w:t>Joshi D</w:t>
      </w:r>
      <w:r w:rsidRPr="00642C2F">
        <w:rPr>
          <w:rFonts w:ascii="Book Antiqua" w:hAnsi="Book Antiqua"/>
        </w:rPr>
        <w:t xml:space="preserve">, O'Grady J, Taylor C, Heaton N, Agarwal K. Liver transplantation in human immunodeficiency virus-positive patients. </w:t>
      </w:r>
      <w:r w:rsidRPr="00642C2F">
        <w:rPr>
          <w:rFonts w:ascii="Book Antiqua" w:hAnsi="Book Antiqua"/>
          <w:i/>
        </w:rPr>
        <w:t>Liver Transpl</w:t>
      </w:r>
      <w:r w:rsidRPr="00642C2F">
        <w:rPr>
          <w:rFonts w:ascii="Book Antiqua" w:hAnsi="Book Antiqua"/>
        </w:rPr>
        <w:t xml:space="preserve"> 2011; </w:t>
      </w:r>
      <w:r w:rsidRPr="00642C2F">
        <w:rPr>
          <w:rFonts w:ascii="Book Antiqua" w:hAnsi="Book Antiqua"/>
          <w:b/>
        </w:rPr>
        <w:t>17</w:t>
      </w:r>
      <w:r w:rsidRPr="00642C2F">
        <w:rPr>
          <w:rFonts w:ascii="Book Antiqua" w:hAnsi="Book Antiqua"/>
        </w:rPr>
        <w:t>: 881-890 [PMID: 21563295 DOI: 10.1002/1t.22329]</w:t>
      </w:r>
    </w:p>
    <w:p w14:paraId="266676C1"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4 </w:t>
      </w:r>
      <w:r w:rsidRPr="00642C2F">
        <w:rPr>
          <w:rFonts w:ascii="Book Antiqua" w:hAnsi="Book Antiqua"/>
          <w:b/>
        </w:rPr>
        <w:t>Stepanova M</w:t>
      </w:r>
      <w:r w:rsidRPr="00642C2F">
        <w:rPr>
          <w:rFonts w:ascii="Book Antiqua" w:hAnsi="Book Antiqua"/>
        </w:rPr>
        <w:t xml:space="preserve">, Sayiner M, de Avila L, Younoszai Z, Racila A, Younossi ZM. Long-term outcomes of liver transplantation in patients with hepatitis C infection are not affected by HCV positivity of a donor. </w:t>
      </w:r>
      <w:r w:rsidRPr="00642C2F">
        <w:rPr>
          <w:rFonts w:ascii="Book Antiqua" w:hAnsi="Book Antiqua"/>
          <w:i/>
        </w:rPr>
        <w:t>BMC Gastroenterol</w:t>
      </w:r>
      <w:r w:rsidRPr="00642C2F">
        <w:rPr>
          <w:rFonts w:ascii="Book Antiqua" w:hAnsi="Book Antiqua"/>
        </w:rPr>
        <w:t xml:space="preserve"> 2016; </w:t>
      </w:r>
      <w:r w:rsidRPr="00642C2F">
        <w:rPr>
          <w:rFonts w:ascii="Book Antiqua" w:hAnsi="Book Antiqua"/>
          <w:b/>
        </w:rPr>
        <w:t>16</w:t>
      </w:r>
      <w:r w:rsidRPr="00642C2F">
        <w:rPr>
          <w:rFonts w:ascii="Book Antiqua" w:hAnsi="Book Antiqua"/>
        </w:rPr>
        <w:t>: 137 [PMID: 27846801 DOI: 10.1186/s12876-016-0551-z]</w:t>
      </w:r>
    </w:p>
    <w:p w14:paraId="43E6A141"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5 </w:t>
      </w:r>
      <w:r w:rsidRPr="00642C2F">
        <w:rPr>
          <w:rFonts w:ascii="Book Antiqua" w:hAnsi="Book Antiqua"/>
          <w:b/>
        </w:rPr>
        <w:t>Song GW</w:t>
      </w:r>
      <w:r w:rsidRPr="00642C2F">
        <w:rPr>
          <w:rFonts w:ascii="Book Antiqua" w:hAnsi="Book Antiqua"/>
        </w:rPr>
        <w:t xml:space="preserve">, Lee SG. Living donor liver transplantation. </w:t>
      </w:r>
      <w:r w:rsidRPr="00642C2F">
        <w:rPr>
          <w:rFonts w:ascii="Book Antiqua" w:hAnsi="Book Antiqua"/>
          <w:i/>
        </w:rPr>
        <w:t>Curr Opin Organ Transplant</w:t>
      </w:r>
      <w:r w:rsidRPr="00642C2F">
        <w:rPr>
          <w:rFonts w:ascii="Book Antiqua" w:hAnsi="Book Antiqua"/>
        </w:rPr>
        <w:t xml:space="preserve"> 2014; </w:t>
      </w:r>
      <w:r w:rsidRPr="00642C2F">
        <w:rPr>
          <w:rFonts w:ascii="Book Antiqua" w:hAnsi="Book Antiqua"/>
          <w:b/>
        </w:rPr>
        <w:t>19</w:t>
      </w:r>
      <w:r w:rsidRPr="00642C2F">
        <w:rPr>
          <w:rFonts w:ascii="Book Antiqua" w:hAnsi="Book Antiqua"/>
        </w:rPr>
        <w:t>: 217-222 [PMID: 24807211 DOI: 10.1097/MOT.0000000000000088]</w:t>
      </w:r>
    </w:p>
    <w:p w14:paraId="01C51DF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6 </w:t>
      </w:r>
      <w:r w:rsidRPr="00642C2F">
        <w:rPr>
          <w:rFonts w:ascii="Book Antiqua" w:hAnsi="Book Antiqua"/>
          <w:b/>
        </w:rPr>
        <w:t>Mathurin P</w:t>
      </w:r>
      <w:r w:rsidRPr="00642C2F">
        <w:rPr>
          <w:rFonts w:ascii="Book Antiqua" w:hAnsi="Book Antiqua"/>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642C2F">
        <w:rPr>
          <w:rFonts w:ascii="Book Antiqua" w:hAnsi="Book Antiqua"/>
          <w:i/>
        </w:rPr>
        <w:t>N Engl J Med</w:t>
      </w:r>
      <w:r w:rsidRPr="00642C2F">
        <w:rPr>
          <w:rFonts w:ascii="Book Antiqua" w:hAnsi="Book Antiqua"/>
        </w:rPr>
        <w:t xml:space="preserve"> 2011; </w:t>
      </w:r>
      <w:r w:rsidRPr="00642C2F">
        <w:rPr>
          <w:rFonts w:ascii="Book Antiqua" w:hAnsi="Book Antiqua"/>
          <w:b/>
        </w:rPr>
        <w:t>365</w:t>
      </w:r>
      <w:r w:rsidRPr="00642C2F">
        <w:rPr>
          <w:rFonts w:ascii="Book Antiqua" w:hAnsi="Book Antiqua"/>
        </w:rPr>
        <w:t>: 1790-1800 [PMID: 22070476 DOI: 10.1056/NEJMoa1105703]</w:t>
      </w:r>
    </w:p>
    <w:p w14:paraId="021B876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7 </w:t>
      </w:r>
      <w:r w:rsidRPr="00642C2F">
        <w:rPr>
          <w:rFonts w:ascii="Book Antiqua" w:hAnsi="Book Antiqua"/>
          <w:b/>
        </w:rPr>
        <w:t>Im GY</w:t>
      </w:r>
      <w:r w:rsidRPr="00642C2F">
        <w:rPr>
          <w:rFonts w:ascii="Book Antiqua" w:hAnsi="Book Antiqua"/>
        </w:rPr>
        <w:t xml:space="preserve">, Kim-Schluger L, Shenoy A, Schubert E, Goel A, Friedman SL, Florman S, Schiano TD. Early Liver Transplantation for Severe Alcoholic Hepatitis in the United States--A Single-Center Experience. </w:t>
      </w:r>
      <w:r w:rsidRPr="00642C2F">
        <w:rPr>
          <w:rFonts w:ascii="Book Antiqua" w:hAnsi="Book Antiqua"/>
          <w:i/>
        </w:rPr>
        <w:t>Am J Transplant</w:t>
      </w:r>
      <w:r w:rsidRPr="00642C2F">
        <w:rPr>
          <w:rFonts w:ascii="Book Antiqua" w:hAnsi="Book Antiqua"/>
        </w:rPr>
        <w:t xml:space="preserve"> 2016; </w:t>
      </w:r>
      <w:r w:rsidRPr="00642C2F">
        <w:rPr>
          <w:rFonts w:ascii="Book Antiqua" w:hAnsi="Book Antiqua"/>
          <w:b/>
        </w:rPr>
        <w:t>16</w:t>
      </w:r>
      <w:r w:rsidRPr="00642C2F">
        <w:rPr>
          <w:rFonts w:ascii="Book Antiqua" w:hAnsi="Book Antiqua"/>
        </w:rPr>
        <w:t>: 841-849 [PMID: 26710309 DOI: 10.1111/ajt.13586]</w:t>
      </w:r>
    </w:p>
    <w:p w14:paraId="7525C811" w14:textId="2C0C578D"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8 </w:t>
      </w:r>
      <w:r w:rsidRPr="00642C2F">
        <w:rPr>
          <w:rFonts w:ascii="Book Antiqua" w:hAnsi="Book Antiqua"/>
          <w:b/>
          <w:bCs/>
        </w:rPr>
        <w:t>United Network for Organ Sharing (UNOS)</w:t>
      </w:r>
      <w:r w:rsidRPr="00642C2F">
        <w:rPr>
          <w:rFonts w:ascii="Book Antiqua" w:hAnsi="Book Antiqua"/>
        </w:rPr>
        <w:t>. Organ Candidate Waiting list.</w:t>
      </w:r>
      <w:del w:id="439" w:author="Author">
        <w:r w:rsidRPr="00642C2F" w:rsidDel="00630481">
          <w:rPr>
            <w:rFonts w:ascii="Book Antiqua" w:hAnsi="Book Antiqua"/>
          </w:rPr>
          <w:delText xml:space="preserve">  </w:delText>
        </w:r>
      </w:del>
      <w:ins w:id="440" w:author="Author">
        <w:r w:rsidR="00630481" w:rsidRPr="00642C2F">
          <w:rPr>
            <w:rFonts w:ascii="Book Antiqua" w:hAnsi="Book Antiqua"/>
          </w:rPr>
          <w:t xml:space="preserve"> </w:t>
        </w:r>
      </w:ins>
      <w:r w:rsidR="00491BBD" w:rsidRPr="00642C2F">
        <w:rPr>
          <w:rFonts w:ascii="Book Antiqua" w:hAnsi="Book Antiqua"/>
        </w:rPr>
        <w:t xml:space="preserve">[Accessed 2019 May] </w:t>
      </w:r>
      <w:r w:rsidRPr="00642C2F">
        <w:rPr>
          <w:rFonts w:ascii="Book Antiqua" w:hAnsi="Book Antiqua"/>
        </w:rPr>
        <w:t>Available from: https://optn.transplant.hrsa.gov/data/view-data-reports/national-data/#</w:t>
      </w:r>
    </w:p>
    <w:p w14:paraId="4579229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lastRenderedPageBreak/>
        <w:t xml:space="preserve">9 </w:t>
      </w:r>
      <w:r w:rsidRPr="00642C2F">
        <w:rPr>
          <w:rFonts w:ascii="Book Antiqua" w:hAnsi="Book Antiqua"/>
          <w:b/>
        </w:rPr>
        <w:t>Wiesner R</w:t>
      </w:r>
      <w:r w:rsidRPr="00642C2F">
        <w:rPr>
          <w:rFonts w:ascii="Book Antiqua" w:hAnsi="Book Antiqua"/>
        </w:rPr>
        <w:t xml:space="preserve">, Edwards E, Freeman R, Harper A, Kim R, Kamath P, Kremers W, Lake J, Howard T, Merion RM, Wolfe RA, Krom R; United Network for Organ Sharing Liver Disease Severity Score Committee. Model for end-stage liver disease (MELD) and allocation of donor livers. </w:t>
      </w:r>
      <w:r w:rsidRPr="00642C2F">
        <w:rPr>
          <w:rFonts w:ascii="Book Antiqua" w:hAnsi="Book Antiqua"/>
          <w:i/>
        </w:rPr>
        <w:t>Gastroenterology</w:t>
      </w:r>
      <w:r w:rsidRPr="00642C2F">
        <w:rPr>
          <w:rFonts w:ascii="Book Antiqua" w:hAnsi="Book Antiqua"/>
        </w:rPr>
        <w:t xml:space="preserve"> 2003; </w:t>
      </w:r>
      <w:r w:rsidRPr="00642C2F">
        <w:rPr>
          <w:rFonts w:ascii="Book Antiqua" w:hAnsi="Book Antiqua"/>
          <w:b/>
        </w:rPr>
        <w:t>124</w:t>
      </w:r>
      <w:r w:rsidRPr="00642C2F">
        <w:rPr>
          <w:rFonts w:ascii="Book Antiqua" w:hAnsi="Book Antiqua"/>
        </w:rPr>
        <w:t>: 91-96 [PMID: 12512033 DOI: 10.1053/gast.2003.50016]</w:t>
      </w:r>
    </w:p>
    <w:p w14:paraId="5331CFB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10 </w:t>
      </w:r>
      <w:r w:rsidRPr="00642C2F">
        <w:rPr>
          <w:rFonts w:ascii="Book Antiqua" w:hAnsi="Book Antiqua"/>
          <w:b/>
        </w:rPr>
        <w:t>Maldonado JR</w:t>
      </w:r>
      <w:r w:rsidRPr="00642C2F">
        <w:rPr>
          <w:rFonts w:ascii="Book Antiqua" w:hAnsi="Book Antiqua"/>
        </w:rPr>
        <w:t xml:space="preserve">, Dubois HC, David EE, Sher Y, Lolak S, Dyal J, Witten D. The Stanford Integrated Psychosocial Assessment for Transplantation (SIPAT): a new tool for the psychosocial evaluation of pre-transplant candidates. </w:t>
      </w:r>
      <w:r w:rsidRPr="00642C2F">
        <w:rPr>
          <w:rFonts w:ascii="Book Antiqua" w:hAnsi="Book Antiqua"/>
          <w:i/>
        </w:rPr>
        <w:t>Psychosomatics</w:t>
      </w:r>
      <w:r w:rsidRPr="00642C2F">
        <w:rPr>
          <w:rFonts w:ascii="Book Antiqua" w:hAnsi="Book Antiqua"/>
        </w:rPr>
        <w:t xml:space="preserve"> 2012; </w:t>
      </w:r>
      <w:r w:rsidRPr="00642C2F">
        <w:rPr>
          <w:rFonts w:ascii="Book Antiqua" w:hAnsi="Book Antiqua"/>
          <w:b/>
        </w:rPr>
        <w:t>53</w:t>
      </w:r>
      <w:r w:rsidRPr="00642C2F">
        <w:rPr>
          <w:rFonts w:ascii="Book Antiqua" w:hAnsi="Book Antiqua"/>
        </w:rPr>
        <w:t>: 123-132 [PMID: 22424160 DOI: 10.1016/j.psym.2011.12.012]</w:t>
      </w:r>
    </w:p>
    <w:p w14:paraId="38FA111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11 </w:t>
      </w:r>
      <w:r w:rsidRPr="00642C2F">
        <w:rPr>
          <w:rFonts w:ascii="Book Antiqua" w:hAnsi="Book Antiqua"/>
          <w:b/>
        </w:rPr>
        <w:t>Tandon P</w:t>
      </w:r>
      <w:r w:rsidRPr="00642C2F">
        <w:rPr>
          <w:rFonts w:ascii="Book Antiqua" w:hAnsi="Book Antiqua"/>
        </w:rPr>
        <w:t xml:space="preserve">, Goodman KJ, Ma MM, Wong WW, Mason AL, Meeberg G, Bergsten D, Carbonneau M, Bain VG. A shorter duration of pre-transplant abstinence predicts problem drinking after liver transplantation. </w:t>
      </w:r>
      <w:r w:rsidRPr="00642C2F">
        <w:rPr>
          <w:rFonts w:ascii="Book Antiqua" w:hAnsi="Book Antiqua"/>
          <w:i/>
        </w:rPr>
        <w:t>Am J Gastroenterol</w:t>
      </w:r>
      <w:r w:rsidRPr="00642C2F">
        <w:rPr>
          <w:rFonts w:ascii="Book Antiqua" w:hAnsi="Book Antiqua"/>
        </w:rPr>
        <w:t xml:space="preserve"> 2009; </w:t>
      </w:r>
      <w:r w:rsidRPr="00642C2F">
        <w:rPr>
          <w:rFonts w:ascii="Book Antiqua" w:hAnsi="Book Antiqua"/>
          <w:b/>
        </w:rPr>
        <w:t>104</w:t>
      </w:r>
      <w:r w:rsidRPr="00642C2F">
        <w:rPr>
          <w:rFonts w:ascii="Book Antiqua" w:hAnsi="Book Antiqua"/>
        </w:rPr>
        <w:t>: 1700-1706 [PMID: 19471253 DOI: 10.1038/ajg.2009.226]</w:t>
      </w:r>
    </w:p>
    <w:p w14:paraId="6C6EA45A"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12 </w:t>
      </w:r>
      <w:r w:rsidRPr="00642C2F">
        <w:rPr>
          <w:rFonts w:ascii="Book Antiqua" w:hAnsi="Book Antiqua"/>
          <w:b/>
        </w:rPr>
        <w:t>Nair S</w:t>
      </w:r>
      <w:r w:rsidRPr="00642C2F">
        <w:rPr>
          <w:rFonts w:ascii="Book Antiqua" w:hAnsi="Book Antiqua"/>
        </w:rPr>
        <w:t xml:space="preserve">, Verma S, Thuluvath PJ. Obesity and its effect on survival in patients undergoing orthotopic liver transplantation in the United States. </w:t>
      </w:r>
      <w:r w:rsidRPr="00642C2F">
        <w:rPr>
          <w:rFonts w:ascii="Book Antiqua" w:hAnsi="Book Antiqua"/>
          <w:i/>
        </w:rPr>
        <w:t>Hepatology</w:t>
      </w:r>
      <w:r w:rsidRPr="00642C2F">
        <w:rPr>
          <w:rFonts w:ascii="Book Antiqua" w:hAnsi="Book Antiqua"/>
        </w:rPr>
        <w:t xml:space="preserve"> 2002; </w:t>
      </w:r>
      <w:r w:rsidRPr="00642C2F">
        <w:rPr>
          <w:rFonts w:ascii="Book Antiqua" w:hAnsi="Book Antiqua"/>
          <w:b/>
        </w:rPr>
        <w:t>35</w:t>
      </w:r>
      <w:r w:rsidRPr="00642C2F">
        <w:rPr>
          <w:rFonts w:ascii="Book Antiqua" w:hAnsi="Book Antiqua"/>
        </w:rPr>
        <w:t>: 105-109 [PMID: 11786965 DOI: 10.1053/jhep.2002.30318]</w:t>
      </w:r>
    </w:p>
    <w:p w14:paraId="6BA3FA5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13 </w:t>
      </w:r>
      <w:r w:rsidRPr="00642C2F">
        <w:rPr>
          <w:rFonts w:ascii="Book Antiqua" w:hAnsi="Book Antiqua"/>
          <w:b/>
        </w:rPr>
        <w:t>Rosenberger EM</w:t>
      </w:r>
      <w:r w:rsidRPr="00642C2F">
        <w:rPr>
          <w:rFonts w:ascii="Book Antiqua" w:hAnsi="Book Antiqua"/>
        </w:rPr>
        <w:t xml:space="preserve">, Dew MA, Crone C, DiMartini AF. Psychiatric disorders as risk factors for adverse medical outcomes after solid organ transplantation. </w:t>
      </w:r>
      <w:r w:rsidRPr="00642C2F">
        <w:rPr>
          <w:rFonts w:ascii="Book Antiqua" w:hAnsi="Book Antiqua"/>
          <w:i/>
        </w:rPr>
        <w:t>Curr Opin Organ Transplant</w:t>
      </w:r>
      <w:r w:rsidRPr="00642C2F">
        <w:rPr>
          <w:rFonts w:ascii="Book Antiqua" w:hAnsi="Book Antiqua"/>
        </w:rPr>
        <w:t xml:space="preserve"> 2012; </w:t>
      </w:r>
      <w:r w:rsidRPr="00642C2F">
        <w:rPr>
          <w:rFonts w:ascii="Book Antiqua" w:hAnsi="Book Antiqua"/>
          <w:b/>
        </w:rPr>
        <w:t>17</w:t>
      </w:r>
      <w:r w:rsidRPr="00642C2F">
        <w:rPr>
          <w:rFonts w:ascii="Book Antiqua" w:hAnsi="Book Antiqua"/>
        </w:rPr>
        <w:t>: 188-192 [PMID: 22277955 DOI: 10.1097/MOT.0b013e3283510928]</w:t>
      </w:r>
    </w:p>
    <w:p w14:paraId="0CC7E04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14 </w:t>
      </w:r>
      <w:r w:rsidRPr="00642C2F">
        <w:rPr>
          <w:rFonts w:ascii="Book Antiqua" w:hAnsi="Book Antiqua"/>
          <w:b/>
        </w:rPr>
        <w:t>Guimaro MS</w:t>
      </w:r>
      <w:r w:rsidRPr="00642C2F">
        <w:rPr>
          <w:rFonts w:ascii="Book Antiqua" w:hAnsi="Book Antiqua"/>
        </w:rPr>
        <w:t xml:space="preserve">, Lacerda SS, Karam CH, Ferraz-Neto BH, Andreoli PB. Psychosocial profile of patients on the liver transplant list. </w:t>
      </w:r>
      <w:r w:rsidRPr="00642C2F">
        <w:rPr>
          <w:rFonts w:ascii="Book Antiqua" w:hAnsi="Book Antiqua"/>
          <w:i/>
        </w:rPr>
        <w:t>Transplant Proc</w:t>
      </w:r>
      <w:r w:rsidRPr="00642C2F">
        <w:rPr>
          <w:rFonts w:ascii="Book Antiqua" w:hAnsi="Book Antiqua"/>
        </w:rPr>
        <w:t xml:space="preserve"> 2008; </w:t>
      </w:r>
      <w:r w:rsidRPr="00642C2F">
        <w:rPr>
          <w:rFonts w:ascii="Book Antiqua" w:hAnsi="Book Antiqua"/>
          <w:b/>
        </w:rPr>
        <w:t>40</w:t>
      </w:r>
      <w:r w:rsidRPr="00642C2F">
        <w:rPr>
          <w:rFonts w:ascii="Book Antiqua" w:hAnsi="Book Antiqua"/>
        </w:rPr>
        <w:t>: 782-784 [PMID: 18455016 DOI: 10.1016/j.transproceed.2008.02.040]</w:t>
      </w:r>
    </w:p>
    <w:p w14:paraId="6AF4DE2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15 </w:t>
      </w:r>
      <w:r w:rsidRPr="00642C2F">
        <w:rPr>
          <w:rFonts w:ascii="Book Antiqua" w:hAnsi="Book Antiqua"/>
          <w:b/>
        </w:rPr>
        <w:t>O'Carroll RE</w:t>
      </w:r>
      <w:r w:rsidRPr="00642C2F">
        <w:rPr>
          <w:rFonts w:ascii="Book Antiqua" w:hAnsi="Book Antiqua"/>
        </w:rPr>
        <w:t xml:space="preserve">, Couston M, Cossar J, Masterton G, Hayes PC. Psychological outcome and quality of life following liver transplantation: a prospective, national, single-center study. </w:t>
      </w:r>
      <w:r w:rsidRPr="00642C2F">
        <w:rPr>
          <w:rFonts w:ascii="Book Antiqua" w:hAnsi="Book Antiqua"/>
          <w:i/>
        </w:rPr>
        <w:t>Liver Transpl</w:t>
      </w:r>
      <w:r w:rsidRPr="00642C2F">
        <w:rPr>
          <w:rFonts w:ascii="Book Antiqua" w:hAnsi="Book Antiqua"/>
        </w:rPr>
        <w:t xml:space="preserve"> 2003; </w:t>
      </w:r>
      <w:r w:rsidRPr="00642C2F">
        <w:rPr>
          <w:rFonts w:ascii="Book Antiqua" w:hAnsi="Book Antiqua"/>
          <w:b/>
        </w:rPr>
        <w:t>9</w:t>
      </w:r>
      <w:r w:rsidRPr="00642C2F">
        <w:rPr>
          <w:rFonts w:ascii="Book Antiqua" w:hAnsi="Book Antiqua"/>
        </w:rPr>
        <w:t>: 712-720 [PMID: 12827558 DOI: 10.1053/jlts.2003.50138]</w:t>
      </w:r>
    </w:p>
    <w:p w14:paraId="4EFCA6B6"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16 </w:t>
      </w:r>
      <w:r w:rsidRPr="00642C2F">
        <w:rPr>
          <w:rFonts w:ascii="Book Antiqua" w:hAnsi="Book Antiqua"/>
          <w:b/>
        </w:rPr>
        <w:t>Rogal SS</w:t>
      </w:r>
      <w:r w:rsidRPr="00642C2F">
        <w:rPr>
          <w:rFonts w:ascii="Book Antiqua" w:hAnsi="Book Antiqua"/>
        </w:rPr>
        <w:t xml:space="preserve">, Mankaney G, Udawatta V, Chinman M, Good CB, Zickmund S, Bielefeldt K, Chidi A, Jonassaint N, Jazwinski A, Shaikh O, Hughes C, Fontes P, Humar A, DiMartini A. Pre-Transplant Depression Is Associated with Length of Hospitalization, Discharge Disposition, and Survival after Liver Transplantation. </w:t>
      </w:r>
      <w:r w:rsidRPr="00642C2F">
        <w:rPr>
          <w:rFonts w:ascii="Book Antiqua" w:hAnsi="Book Antiqua"/>
          <w:i/>
        </w:rPr>
        <w:t>PLoS One</w:t>
      </w:r>
      <w:r w:rsidRPr="00642C2F">
        <w:rPr>
          <w:rFonts w:ascii="Book Antiqua" w:hAnsi="Book Antiqua"/>
        </w:rPr>
        <w:t xml:space="preserve"> 2016; </w:t>
      </w:r>
      <w:r w:rsidRPr="00642C2F">
        <w:rPr>
          <w:rFonts w:ascii="Book Antiqua" w:hAnsi="Book Antiqua"/>
          <w:b/>
        </w:rPr>
        <w:t>11</w:t>
      </w:r>
      <w:r w:rsidRPr="00642C2F">
        <w:rPr>
          <w:rFonts w:ascii="Book Antiqua" w:hAnsi="Book Antiqua"/>
        </w:rPr>
        <w:t>: e0165517 [PMID: 27820828 DOI: 10.1371/journal.pone.0165517]</w:t>
      </w:r>
    </w:p>
    <w:p w14:paraId="4D9474D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lastRenderedPageBreak/>
        <w:t xml:space="preserve">17 </w:t>
      </w:r>
      <w:r w:rsidRPr="00642C2F">
        <w:rPr>
          <w:rFonts w:ascii="Book Antiqua" w:hAnsi="Book Antiqua"/>
          <w:b/>
        </w:rPr>
        <w:t>Gazdag G</w:t>
      </w:r>
      <w:r w:rsidRPr="00642C2F">
        <w:rPr>
          <w:rFonts w:ascii="Book Antiqua" w:hAnsi="Book Antiqua"/>
        </w:rPr>
        <w:t xml:space="preserve">, Horváth GG, Makara M, Ungvari GS, Gerlei Z. Predictive value of psychosocial assessment for the mortality of patients waiting for liver transplantation. </w:t>
      </w:r>
      <w:r w:rsidRPr="00642C2F">
        <w:rPr>
          <w:rFonts w:ascii="Book Antiqua" w:hAnsi="Book Antiqua"/>
          <w:i/>
        </w:rPr>
        <w:t>Psychol Health Med</w:t>
      </w:r>
      <w:r w:rsidRPr="00642C2F">
        <w:rPr>
          <w:rFonts w:ascii="Book Antiqua" w:hAnsi="Book Antiqua"/>
        </w:rPr>
        <w:t xml:space="preserve"> 2016; </w:t>
      </w:r>
      <w:r w:rsidRPr="00642C2F">
        <w:rPr>
          <w:rFonts w:ascii="Book Antiqua" w:hAnsi="Book Antiqua"/>
          <w:b/>
        </w:rPr>
        <w:t>21</w:t>
      </w:r>
      <w:r w:rsidRPr="00642C2F">
        <w:rPr>
          <w:rFonts w:ascii="Book Antiqua" w:hAnsi="Book Antiqua"/>
        </w:rPr>
        <w:t>: 525-529 [PMID: 26549304 DOI: 10.1080/13548506.2015.1109670]</w:t>
      </w:r>
    </w:p>
    <w:p w14:paraId="535395C7"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18 </w:t>
      </w:r>
      <w:r w:rsidRPr="00642C2F">
        <w:rPr>
          <w:rFonts w:ascii="Book Antiqua" w:hAnsi="Book Antiqua"/>
          <w:b/>
        </w:rPr>
        <w:t>Rogal SS</w:t>
      </w:r>
      <w:r w:rsidRPr="00642C2F">
        <w:rPr>
          <w:rFonts w:ascii="Book Antiqua" w:hAnsi="Book Antiqua"/>
        </w:rPr>
        <w:t xml:space="preserve">, Landsittel D, Surman O, Chung RT, Rutherford A. Pretransplant depression, antidepressant use, and outcomes of orthotopic liver transplantation. </w:t>
      </w:r>
      <w:r w:rsidRPr="00642C2F">
        <w:rPr>
          <w:rFonts w:ascii="Book Antiqua" w:hAnsi="Book Antiqua"/>
          <w:i/>
        </w:rPr>
        <w:t>Liver Transpl</w:t>
      </w:r>
      <w:r w:rsidRPr="00642C2F">
        <w:rPr>
          <w:rFonts w:ascii="Book Antiqua" w:hAnsi="Book Antiqua"/>
        </w:rPr>
        <w:t xml:space="preserve"> 2011; </w:t>
      </w:r>
      <w:r w:rsidRPr="00642C2F">
        <w:rPr>
          <w:rFonts w:ascii="Book Antiqua" w:hAnsi="Book Antiqua"/>
          <w:b/>
        </w:rPr>
        <w:t>17</w:t>
      </w:r>
      <w:r w:rsidRPr="00642C2F">
        <w:rPr>
          <w:rFonts w:ascii="Book Antiqua" w:hAnsi="Book Antiqua"/>
        </w:rPr>
        <w:t>: 251-260 [PMID: 21384507 DOI: 10.1002/lt.22231]</w:t>
      </w:r>
    </w:p>
    <w:p w14:paraId="48A5D12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19 </w:t>
      </w:r>
      <w:r w:rsidRPr="00642C2F">
        <w:rPr>
          <w:rFonts w:ascii="Book Antiqua" w:hAnsi="Book Antiqua"/>
          <w:b/>
        </w:rPr>
        <w:t>Jowsey SG</w:t>
      </w:r>
      <w:r w:rsidRPr="00642C2F">
        <w:rPr>
          <w:rFonts w:ascii="Book Antiqua" w:hAnsi="Book Antiqua"/>
        </w:rPr>
        <w:t xml:space="preserve">, Taylor ML, Schneekloth TD, Clark MM. Psychosocial challenges in transplantation. </w:t>
      </w:r>
      <w:r w:rsidRPr="00642C2F">
        <w:rPr>
          <w:rFonts w:ascii="Book Antiqua" w:hAnsi="Book Antiqua"/>
          <w:i/>
        </w:rPr>
        <w:t>J Psychiatr Pract</w:t>
      </w:r>
      <w:r w:rsidRPr="00642C2F">
        <w:rPr>
          <w:rFonts w:ascii="Book Antiqua" w:hAnsi="Book Antiqua"/>
        </w:rPr>
        <w:t xml:space="preserve"> 2001; </w:t>
      </w:r>
      <w:r w:rsidRPr="00642C2F">
        <w:rPr>
          <w:rFonts w:ascii="Book Antiqua" w:hAnsi="Book Antiqua"/>
          <w:b/>
        </w:rPr>
        <w:t>7</w:t>
      </w:r>
      <w:r w:rsidRPr="00642C2F">
        <w:rPr>
          <w:rFonts w:ascii="Book Antiqua" w:hAnsi="Book Antiqua"/>
        </w:rPr>
        <w:t>: 404-414 [PMID: 15990553]</w:t>
      </w:r>
    </w:p>
    <w:p w14:paraId="1C569C0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20 </w:t>
      </w:r>
      <w:r w:rsidRPr="00642C2F">
        <w:rPr>
          <w:rFonts w:ascii="Book Antiqua" w:hAnsi="Book Antiqua"/>
          <w:b/>
        </w:rPr>
        <w:t>Schweizer RT</w:t>
      </w:r>
      <w:r w:rsidRPr="00642C2F">
        <w:rPr>
          <w:rFonts w:ascii="Book Antiqua" w:hAnsi="Book Antiqua"/>
        </w:rPr>
        <w:t xml:space="preserve">, Rovelli M, Palmeri D, Vossler E, Hull D, Bartus S. Noncompliance in organ transplant recipients. </w:t>
      </w:r>
      <w:r w:rsidRPr="00642C2F">
        <w:rPr>
          <w:rFonts w:ascii="Book Antiqua" w:hAnsi="Book Antiqua"/>
          <w:i/>
        </w:rPr>
        <w:t>Transplantation</w:t>
      </w:r>
      <w:r w:rsidRPr="00642C2F">
        <w:rPr>
          <w:rFonts w:ascii="Book Antiqua" w:hAnsi="Book Antiqua"/>
        </w:rPr>
        <w:t xml:space="preserve"> 1990; </w:t>
      </w:r>
      <w:r w:rsidRPr="00642C2F">
        <w:rPr>
          <w:rFonts w:ascii="Book Antiqua" w:hAnsi="Book Antiqua"/>
          <w:b/>
        </w:rPr>
        <w:t>49</w:t>
      </w:r>
      <w:r w:rsidRPr="00642C2F">
        <w:rPr>
          <w:rFonts w:ascii="Book Antiqua" w:hAnsi="Book Antiqua"/>
        </w:rPr>
        <w:t>: 374-377 [PMID: 2305467]</w:t>
      </w:r>
    </w:p>
    <w:p w14:paraId="41AD0CAA"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21 </w:t>
      </w:r>
      <w:r w:rsidRPr="00642C2F">
        <w:rPr>
          <w:rFonts w:ascii="Book Antiqua" w:hAnsi="Book Antiqua"/>
          <w:b/>
        </w:rPr>
        <w:t>Burra P</w:t>
      </w:r>
      <w:r w:rsidRPr="00642C2F">
        <w:rPr>
          <w:rFonts w:ascii="Book Antiqua" w:hAnsi="Book Antiqua"/>
        </w:rPr>
        <w:t xml:space="preserve">, Germani G, Gnoato F, Lazzaro S, Russo FP, Cillo U, Senzolo M. Adherence in liver transplant recipients. </w:t>
      </w:r>
      <w:r w:rsidRPr="00642C2F">
        <w:rPr>
          <w:rFonts w:ascii="Book Antiqua" w:hAnsi="Book Antiqua"/>
          <w:i/>
        </w:rPr>
        <w:t>Liver Transpl</w:t>
      </w:r>
      <w:r w:rsidRPr="00642C2F">
        <w:rPr>
          <w:rFonts w:ascii="Book Antiqua" w:hAnsi="Book Antiqua"/>
        </w:rPr>
        <w:t xml:space="preserve"> 2011; </w:t>
      </w:r>
      <w:r w:rsidRPr="00642C2F">
        <w:rPr>
          <w:rFonts w:ascii="Book Antiqua" w:hAnsi="Book Antiqua"/>
          <w:b/>
        </w:rPr>
        <w:t>17</w:t>
      </w:r>
      <w:r w:rsidRPr="00642C2F">
        <w:rPr>
          <w:rFonts w:ascii="Book Antiqua" w:hAnsi="Book Antiqua"/>
        </w:rPr>
        <w:t>: 760-770 [PMID: 21384527 DOI: 10.1002/lt.22294]</w:t>
      </w:r>
    </w:p>
    <w:p w14:paraId="7066E361" w14:textId="77777777" w:rsidR="00DE4760" w:rsidRPr="00642C2F" w:rsidRDefault="00DE4760" w:rsidP="00642C2F">
      <w:pPr>
        <w:adjustRightInd w:val="0"/>
        <w:snapToGrid w:val="0"/>
        <w:spacing w:line="360" w:lineRule="auto"/>
        <w:jc w:val="both"/>
        <w:rPr>
          <w:rFonts w:ascii="Book Antiqua" w:eastAsiaTheme="minorHAnsi" w:hAnsi="Book Antiqua" w:cs="Arial"/>
          <w:lang w:eastAsia="en-US"/>
        </w:rPr>
      </w:pPr>
    </w:p>
    <w:p w14:paraId="1F55AB03" w14:textId="77777777" w:rsidR="00C65A15" w:rsidRDefault="00DE4760" w:rsidP="00C65A15">
      <w:pPr>
        <w:suppressAutoHyphens/>
        <w:snapToGrid w:val="0"/>
        <w:spacing w:line="360" w:lineRule="auto"/>
        <w:ind w:right="120"/>
        <w:jc w:val="right"/>
        <w:rPr>
          <w:ins w:id="441" w:author="Author"/>
          <w:rFonts w:ascii="Book Antiqua" w:eastAsia="SimSun" w:hAnsi="Book Antiqua" w:cs="Mangal"/>
          <w:b/>
          <w:bCs/>
          <w:kern w:val="2"/>
          <w:lang w:bidi="hi-IN"/>
        </w:rPr>
      </w:pPr>
      <w:bookmarkStart w:id="442" w:name="OLE_LINK480"/>
      <w:bookmarkStart w:id="443" w:name="OLE_LINK502"/>
      <w:bookmarkStart w:id="444" w:name="OLE_LINK1021"/>
      <w:bookmarkStart w:id="445" w:name="OLE_LINK1022"/>
      <w:bookmarkStart w:id="446" w:name="OLE_LINK1023"/>
      <w:bookmarkStart w:id="447" w:name="OLE_LINK1064"/>
      <w:bookmarkStart w:id="448" w:name="OLE_LINK1065"/>
      <w:bookmarkStart w:id="449" w:name="OLE_LINK1156"/>
      <w:bookmarkStart w:id="450" w:name="OLE_LINK1157"/>
      <w:bookmarkStart w:id="451" w:name="OLE_LINK1158"/>
      <w:bookmarkStart w:id="452" w:name="OLE_LINK1159"/>
      <w:bookmarkStart w:id="453" w:name="OLE_LINK1185"/>
      <w:bookmarkStart w:id="454" w:name="OLE_LINK958"/>
      <w:bookmarkStart w:id="455" w:name="OLE_LINK959"/>
      <w:bookmarkStart w:id="456" w:name="OLE_LINK962"/>
      <w:bookmarkStart w:id="457" w:name="OLE_LINK1127"/>
      <w:bookmarkStart w:id="458" w:name="OLE_LINK945"/>
      <w:bookmarkStart w:id="459" w:name="OLE_LINK946"/>
      <w:bookmarkStart w:id="460" w:name="OLE_LINK947"/>
      <w:bookmarkStart w:id="461" w:name="OLE_LINK987"/>
      <w:bookmarkStart w:id="462" w:name="OLE_LINK1035"/>
      <w:bookmarkStart w:id="463" w:name="OLE_LINK1036"/>
      <w:bookmarkStart w:id="464" w:name="OLE_LINK1037"/>
      <w:bookmarkStart w:id="465" w:name="OLE_LINK1038"/>
      <w:bookmarkStart w:id="466" w:name="OLE_LINK1039"/>
      <w:bookmarkStart w:id="467" w:name="OLE_LINK1040"/>
      <w:bookmarkStart w:id="468" w:name="OLE_LINK1041"/>
      <w:bookmarkStart w:id="469" w:name="OLE_LINK1042"/>
      <w:bookmarkStart w:id="470" w:name="OLE_LINK1043"/>
      <w:bookmarkStart w:id="471" w:name="OLE_LINK1044"/>
      <w:bookmarkStart w:id="472" w:name="OLE_LINK1071"/>
      <w:bookmarkStart w:id="473" w:name="OLE_LINK1072"/>
      <w:bookmarkStart w:id="474" w:name="OLE_LINK968"/>
      <w:bookmarkStart w:id="475" w:name="OLE_LINK1260"/>
      <w:bookmarkStart w:id="476" w:name="OLE_LINK1261"/>
      <w:bookmarkStart w:id="477" w:name="OLE_LINK1264"/>
      <w:bookmarkStart w:id="478" w:name="OLE_LINK1265"/>
      <w:bookmarkStart w:id="479" w:name="OLE_LINK1266"/>
      <w:bookmarkStart w:id="480" w:name="OLE_LINK1282"/>
      <w:bookmarkStart w:id="481" w:name="OLE_LINK1800"/>
      <w:bookmarkStart w:id="482" w:name="OLE_LINK1801"/>
      <w:bookmarkStart w:id="483" w:name="OLE_LINK1802"/>
      <w:bookmarkStart w:id="484" w:name="OLE_LINK1803"/>
      <w:bookmarkStart w:id="485" w:name="OLE_LINK1843"/>
      <w:bookmarkStart w:id="486" w:name="OLE_LINK1844"/>
      <w:bookmarkStart w:id="487" w:name="OLE_LINK1845"/>
      <w:bookmarkStart w:id="488" w:name="OLE_LINK1636"/>
      <w:bookmarkStart w:id="489" w:name="OLE_LINK1755"/>
      <w:bookmarkStart w:id="490" w:name="OLE_LINK1806"/>
      <w:bookmarkStart w:id="491" w:name="OLE_LINK1807"/>
      <w:bookmarkStart w:id="492" w:name="OLE_LINK1811"/>
      <w:bookmarkStart w:id="493" w:name="OLE_LINK1812"/>
      <w:bookmarkStart w:id="494" w:name="OLE_LINK1813"/>
      <w:bookmarkStart w:id="495" w:name="OLE_LINK1962"/>
      <w:bookmarkStart w:id="496" w:name="OLE_LINK1963"/>
      <w:bookmarkStart w:id="497" w:name="OLE_LINK1964"/>
      <w:bookmarkStart w:id="498" w:name="OLE_LINK2162"/>
      <w:bookmarkStart w:id="499" w:name="OLE_LINK2198"/>
      <w:bookmarkStart w:id="500" w:name="OLE_LINK2199"/>
      <w:bookmarkStart w:id="501" w:name="OLE_LINK2200"/>
      <w:bookmarkStart w:id="502" w:name="OLE_LINK2090"/>
      <w:r w:rsidRPr="00642C2F">
        <w:rPr>
          <w:rFonts w:ascii="Book Antiqua" w:eastAsia="Lucida Sans Unicode" w:hAnsi="Book Antiqua" w:cs="Arial"/>
          <w:b/>
          <w:kern w:val="2"/>
          <w:lang w:eastAsia="hi-IN" w:bidi="hi-IN"/>
        </w:rPr>
        <w:t>P-Reviewer</w:t>
      </w:r>
      <w:r w:rsidRPr="00642C2F">
        <w:rPr>
          <w:rFonts w:ascii="Book Antiqua" w:eastAsia="SimSun" w:hAnsi="Book Antiqua" w:cs="Arial"/>
          <w:b/>
          <w:kern w:val="2"/>
          <w:lang w:bidi="hi-IN"/>
        </w:rPr>
        <w:t>:</w:t>
      </w:r>
      <w:r w:rsidRPr="00642C2F">
        <w:rPr>
          <w:rFonts w:ascii="Book Antiqua" w:eastAsia="SimSun" w:hAnsi="Book Antiqua" w:cs="Mangal"/>
          <w:bCs/>
          <w:kern w:val="2"/>
          <w:lang w:bidi="hi-IN"/>
        </w:rPr>
        <w:t xml:space="preserve"> </w:t>
      </w:r>
      <w:r w:rsidRPr="00642C2F">
        <w:rPr>
          <w:rFonts w:ascii="Book Antiqua" w:eastAsia="Lucida Sans Unicode" w:hAnsi="Book Antiqua" w:cs="Mangal"/>
          <w:bCs/>
          <w:kern w:val="2"/>
          <w:lang w:eastAsia="hi-IN" w:bidi="hi-IN"/>
        </w:rPr>
        <w:t>Bramhall S, Chiu KW, Rubbini M, Tsoulfas G</w:t>
      </w:r>
      <w:del w:id="503" w:author="Author">
        <w:r w:rsidRPr="00642C2F" w:rsidDel="00630481">
          <w:rPr>
            <w:rFonts w:ascii="Book Antiqua" w:eastAsia="SimSun" w:hAnsi="Book Antiqua" w:cs="Mangal"/>
            <w:bCs/>
            <w:kern w:val="2"/>
            <w:lang w:bidi="hi-IN"/>
          </w:rPr>
          <w:delText xml:space="preserve">  </w:delText>
        </w:r>
      </w:del>
      <w:ins w:id="504" w:author="Author">
        <w:r w:rsidR="00630481" w:rsidRPr="00642C2F">
          <w:rPr>
            <w:rFonts w:ascii="Book Antiqua" w:eastAsia="SimSun" w:hAnsi="Book Antiqua" w:cs="Mangal"/>
            <w:bCs/>
            <w:kern w:val="2"/>
            <w:lang w:bidi="hi-IN"/>
          </w:rPr>
          <w:t xml:space="preserve"> </w:t>
        </w:r>
      </w:ins>
      <w:r w:rsidRPr="00642C2F">
        <w:rPr>
          <w:rFonts w:ascii="Book Antiqua" w:eastAsia="Lucida Sans Unicode" w:hAnsi="Book Antiqua" w:cs="Mangal"/>
          <w:b/>
          <w:bCs/>
          <w:kern w:val="2"/>
          <w:lang w:eastAsia="hi-IN" w:bidi="hi-IN"/>
        </w:rPr>
        <w:t>S-Editor</w:t>
      </w:r>
      <w:r w:rsidRPr="00642C2F">
        <w:rPr>
          <w:rFonts w:ascii="Book Antiqua" w:eastAsia="SimSun" w:hAnsi="Book Antiqua" w:cs="Mangal"/>
          <w:b/>
          <w:bCs/>
          <w:kern w:val="2"/>
          <w:lang w:bidi="hi-IN"/>
        </w:rPr>
        <w:t>:</w:t>
      </w:r>
      <w:r w:rsidRPr="00642C2F">
        <w:rPr>
          <w:rFonts w:ascii="Book Antiqua" w:eastAsia="Lucida Sans Unicode" w:hAnsi="Book Antiqua" w:cs="Mangal"/>
          <w:bCs/>
          <w:kern w:val="2"/>
          <w:lang w:eastAsia="hi-IN" w:bidi="hi-IN"/>
        </w:rPr>
        <w:t xml:space="preserve"> </w:t>
      </w:r>
      <w:bookmarkStart w:id="505" w:name="OLE_LINK1705"/>
      <w:bookmarkStart w:id="506" w:name="OLE_LINK1710"/>
      <w:bookmarkStart w:id="507" w:name="OLE_LINK1711"/>
      <w:r w:rsidRPr="00642C2F">
        <w:rPr>
          <w:rFonts w:ascii="Book Antiqua" w:eastAsia="SimSun" w:hAnsi="Book Antiqua" w:cs="Mangal"/>
          <w:bCs/>
          <w:kern w:val="2"/>
          <w:lang w:bidi="hi-IN"/>
        </w:rPr>
        <w:t>Cui LJ</w:t>
      </w:r>
      <w:bookmarkEnd w:id="505"/>
      <w:bookmarkEnd w:id="506"/>
      <w:bookmarkEnd w:id="507"/>
      <w:r w:rsidRPr="00642C2F">
        <w:rPr>
          <w:rFonts w:ascii="Book Antiqua" w:eastAsia="SimSun" w:hAnsi="Book Antiqua" w:cs="Mangal"/>
          <w:b/>
          <w:bCs/>
          <w:kern w:val="2"/>
          <w:lang w:bidi="hi-IN"/>
        </w:rPr>
        <w:t xml:space="preserve"> </w:t>
      </w:r>
    </w:p>
    <w:p w14:paraId="362DF26E" w14:textId="2164491D" w:rsidR="00DE4760" w:rsidRPr="00642C2F" w:rsidRDefault="00DE4760" w:rsidP="00C65A15">
      <w:pPr>
        <w:suppressAutoHyphens/>
        <w:snapToGrid w:val="0"/>
        <w:spacing w:line="360" w:lineRule="auto"/>
        <w:ind w:right="120"/>
        <w:jc w:val="right"/>
        <w:rPr>
          <w:rFonts w:ascii="Book Antiqua" w:eastAsia="SimSun" w:hAnsi="Book Antiqua" w:cs="Mangal"/>
          <w:b/>
          <w:bCs/>
          <w:kern w:val="2"/>
          <w:lang w:bidi="hi-IN"/>
        </w:rPr>
        <w:pPrChange w:id="508" w:author="Author">
          <w:pPr>
            <w:suppressAutoHyphens/>
            <w:snapToGrid w:val="0"/>
            <w:spacing w:line="360" w:lineRule="auto"/>
            <w:ind w:right="120"/>
            <w:jc w:val="both"/>
          </w:pPr>
        </w:pPrChange>
      </w:pPr>
      <w:r w:rsidRPr="00642C2F">
        <w:rPr>
          <w:rFonts w:ascii="Book Antiqua" w:eastAsia="Lucida Sans Unicode" w:hAnsi="Book Antiqua" w:cs="Mangal"/>
          <w:b/>
          <w:bCs/>
          <w:kern w:val="2"/>
          <w:lang w:eastAsia="hi-IN" w:bidi="hi-IN"/>
        </w:rPr>
        <w:t>L-Editor</w:t>
      </w:r>
      <w:r w:rsidRPr="00642C2F">
        <w:rPr>
          <w:rFonts w:ascii="Book Antiqua" w:eastAsia="SimSun" w:hAnsi="Book Antiqua" w:cs="Mangal"/>
          <w:b/>
          <w:bCs/>
          <w:kern w:val="2"/>
          <w:lang w:bidi="hi-IN"/>
        </w:rPr>
        <w:t>:</w:t>
      </w:r>
      <w:del w:id="509" w:author="Author">
        <w:r w:rsidRPr="00642C2F" w:rsidDel="00630481">
          <w:rPr>
            <w:rFonts w:ascii="Book Antiqua" w:eastAsia="SimSun" w:hAnsi="Book Antiqua" w:cs="Mangal"/>
            <w:b/>
            <w:bCs/>
            <w:kern w:val="2"/>
            <w:lang w:bidi="hi-IN"/>
          </w:rPr>
          <w:delText xml:space="preserve"> </w:delText>
        </w:r>
        <w:r w:rsidR="00B87E8F" w:rsidRPr="00642C2F" w:rsidDel="00630481">
          <w:rPr>
            <w:rFonts w:ascii="Book Antiqua" w:eastAsia="SimSun" w:hAnsi="Book Antiqua" w:cs="Mangal"/>
            <w:b/>
            <w:bCs/>
            <w:kern w:val="2"/>
            <w:lang w:bidi="hi-IN"/>
          </w:rPr>
          <w:delText xml:space="preserve"> </w:delText>
        </w:r>
      </w:del>
      <w:ins w:id="510" w:author="Author">
        <w:r w:rsidR="00630481" w:rsidRPr="00642C2F">
          <w:rPr>
            <w:rFonts w:ascii="Book Antiqua" w:eastAsia="SimSun" w:hAnsi="Book Antiqua" w:cs="Mangal"/>
            <w:b/>
            <w:bCs/>
            <w:kern w:val="2"/>
            <w:lang w:bidi="hi-IN"/>
          </w:rPr>
          <w:t xml:space="preserve"> </w:t>
        </w:r>
      </w:ins>
      <w:r w:rsidR="00CC669B" w:rsidRPr="00642C2F">
        <w:rPr>
          <w:rFonts w:ascii="Book Antiqua" w:eastAsia="SimSun" w:hAnsi="Book Antiqua" w:cs="Mangal"/>
          <w:bCs/>
          <w:kern w:val="2"/>
          <w:lang w:bidi="hi-IN"/>
        </w:rPr>
        <w:t xml:space="preserve">Filipodia </w:t>
      </w:r>
      <w:r w:rsidRPr="00642C2F">
        <w:rPr>
          <w:rFonts w:ascii="Book Antiqua" w:eastAsia="Lucida Sans Unicode" w:hAnsi="Book Antiqua" w:cs="Mangal"/>
          <w:b/>
          <w:bCs/>
          <w:kern w:val="2"/>
          <w:lang w:eastAsia="hi-IN" w:bidi="hi-IN"/>
        </w:rPr>
        <w:t>E-Editor</w:t>
      </w:r>
      <w:r w:rsidRPr="00642C2F">
        <w:rPr>
          <w:rFonts w:ascii="Book Antiqua" w:eastAsia="SimSun" w:hAnsi="Book Antiqua" w:cs="Mangal"/>
          <w:b/>
          <w:bCs/>
          <w:kern w:val="2"/>
          <w:lang w:bidi="hi-IN"/>
        </w:rPr>
        <w:t xml:space="preserve">: </w:t>
      </w:r>
    </w:p>
    <w:p w14:paraId="1BBA38E9" w14:textId="77777777" w:rsidR="00DE4760" w:rsidRPr="00642C2F" w:rsidRDefault="00DE4760" w:rsidP="00642C2F">
      <w:pPr>
        <w:widowControl w:val="0"/>
        <w:shd w:val="clear" w:color="auto" w:fill="FFFFFF"/>
        <w:snapToGrid w:val="0"/>
        <w:spacing w:line="360" w:lineRule="auto"/>
        <w:jc w:val="both"/>
        <w:rPr>
          <w:rFonts w:ascii="Book Antiqua" w:eastAsia="SimSun" w:hAnsi="Book Antiqua" w:cs="Helvetica"/>
          <w:b/>
          <w:kern w:val="2"/>
        </w:rPr>
      </w:pPr>
      <w:r w:rsidRPr="00642C2F">
        <w:rPr>
          <w:rFonts w:ascii="Book Antiqua" w:eastAsia="SimSun" w:hAnsi="Book Antiqua" w:cs="Helvetica"/>
          <w:b/>
          <w:kern w:val="2"/>
        </w:rPr>
        <w:t xml:space="preserve">Specialty type: </w:t>
      </w:r>
      <w:r w:rsidRPr="00642C2F">
        <w:rPr>
          <w:rFonts w:ascii="Book Antiqua" w:eastAsia="SimSun" w:hAnsi="Book Antiqua" w:cs="Helvetica"/>
          <w:kern w:val="2"/>
        </w:rPr>
        <w:t>Gastroenterology and hepatology</w:t>
      </w:r>
    </w:p>
    <w:p w14:paraId="5225F90B" w14:textId="77777777" w:rsidR="00DE4760" w:rsidRPr="00642C2F" w:rsidRDefault="00DE4760" w:rsidP="00642C2F">
      <w:pPr>
        <w:widowControl w:val="0"/>
        <w:shd w:val="clear" w:color="auto" w:fill="FFFFFF"/>
        <w:snapToGrid w:val="0"/>
        <w:spacing w:line="360" w:lineRule="auto"/>
        <w:jc w:val="both"/>
        <w:rPr>
          <w:rFonts w:ascii="Book Antiqua" w:eastAsia="SimSun" w:hAnsi="Book Antiqua" w:cs="Helvetica"/>
          <w:b/>
          <w:kern w:val="2"/>
        </w:rPr>
      </w:pPr>
      <w:r w:rsidRPr="00642C2F">
        <w:rPr>
          <w:rFonts w:ascii="Book Antiqua" w:eastAsia="SimSun" w:hAnsi="Book Antiqua" w:cs="Helvetica"/>
          <w:b/>
          <w:kern w:val="2"/>
        </w:rPr>
        <w:t xml:space="preserve">Country of origin: </w:t>
      </w:r>
      <w:r w:rsidRPr="00642C2F">
        <w:rPr>
          <w:rFonts w:ascii="Book Antiqua" w:eastAsia="SimSun" w:hAnsi="Book Antiqua" w:cs="Helvetica"/>
          <w:kern w:val="2"/>
        </w:rPr>
        <w:t>United States</w:t>
      </w:r>
    </w:p>
    <w:p w14:paraId="15CFEFE5" w14:textId="77777777" w:rsidR="00DE4760" w:rsidRPr="00642C2F" w:rsidRDefault="00DE4760" w:rsidP="00642C2F">
      <w:pPr>
        <w:widowControl w:val="0"/>
        <w:shd w:val="clear" w:color="auto" w:fill="FFFFFF"/>
        <w:snapToGrid w:val="0"/>
        <w:spacing w:line="360" w:lineRule="auto"/>
        <w:jc w:val="both"/>
        <w:rPr>
          <w:rFonts w:ascii="Book Antiqua" w:eastAsia="SimSun" w:hAnsi="Book Antiqua" w:cs="Helvetica"/>
          <w:b/>
          <w:kern w:val="2"/>
        </w:rPr>
      </w:pPr>
      <w:r w:rsidRPr="00642C2F">
        <w:rPr>
          <w:rFonts w:ascii="Book Antiqua" w:eastAsia="SimSun" w:hAnsi="Book Antiqua" w:cs="Helvetica"/>
          <w:b/>
          <w:kern w:val="2"/>
        </w:rPr>
        <w:t>Peer-review report classification</w:t>
      </w:r>
    </w:p>
    <w:p w14:paraId="6532CFF3" w14:textId="77777777" w:rsidR="00DE4760" w:rsidRPr="00642C2F" w:rsidRDefault="00DE4760" w:rsidP="00642C2F">
      <w:pPr>
        <w:widowControl w:val="0"/>
        <w:shd w:val="clear" w:color="auto" w:fill="FFFFFF"/>
        <w:snapToGrid w:val="0"/>
        <w:spacing w:line="360" w:lineRule="auto"/>
        <w:jc w:val="both"/>
        <w:rPr>
          <w:rFonts w:ascii="Book Antiqua" w:eastAsia="SimSun" w:hAnsi="Book Antiqua" w:cs="Helvetica"/>
          <w:kern w:val="2"/>
        </w:rPr>
      </w:pPr>
      <w:r w:rsidRPr="00642C2F">
        <w:rPr>
          <w:rFonts w:ascii="Book Antiqua" w:eastAsia="SimSun" w:hAnsi="Book Antiqua" w:cs="Helvetica"/>
          <w:kern w:val="2"/>
        </w:rPr>
        <w:t>Grade A (Excellent): 0</w:t>
      </w:r>
    </w:p>
    <w:p w14:paraId="69607A1C" w14:textId="77777777" w:rsidR="00DE4760" w:rsidRPr="00642C2F" w:rsidRDefault="00DE4760" w:rsidP="00642C2F">
      <w:pPr>
        <w:widowControl w:val="0"/>
        <w:shd w:val="clear" w:color="auto" w:fill="FFFFFF"/>
        <w:snapToGrid w:val="0"/>
        <w:spacing w:line="360" w:lineRule="auto"/>
        <w:jc w:val="both"/>
        <w:rPr>
          <w:rFonts w:ascii="Book Antiqua" w:eastAsia="SimSun" w:hAnsi="Book Antiqua" w:cs="Helvetica"/>
          <w:kern w:val="2"/>
        </w:rPr>
      </w:pPr>
      <w:r w:rsidRPr="00642C2F">
        <w:rPr>
          <w:rFonts w:ascii="Book Antiqua" w:eastAsia="SimSun" w:hAnsi="Book Antiqua" w:cs="Helvetica"/>
          <w:kern w:val="2"/>
        </w:rPr>
        <w:t>Grade B (Very good): B, B</w:t>
      </w:r>
    </w:p>
    <w:p w14:paraId="35398666" w14:textId="77777777" w:rsidR="00DE4760" w:rsidRPr="00642C2F" w:rsidRDefault="00DE4760" w:rsidP="00642C2F">
      <w:pPr>
        <w:widowControl w:val="0"/>
        <w:shd w:val="clear" w:color="auto" w:fill="FFFFFF"/>
        <w:snapToGrid w:val="0"/>
        <w:spacing w:line="360" w:lineRule="auto"/>
        <w:jc w:val="both"/>
        <w:rPr>
          <w:rFonts w:ascii="Book Antiqua" w:eastAsia="SimSun" w:hAnsi="Book Antiqua" w:cs="Helvetica"/>
          <w:kern w:val="2"/>
        </w:rPr>
      </w:pPr>
      <w:r w:rsidRPr="00642C2F">
        <w:rPr>
          <w:rFonts w:ascii="Book Antiqua" w:eastAsia="SimSun" w:hAnsi="Book Antiqua" w:cs="Helvetica"/>
          <w:kern w:val="2"/>
        </w:rPr>
        <w:t>Grade C (Good): C</w:t>
      </w:r>
    </w:p>
    <w:p w14:paraId="7AE5C50D" w14:textId="77777777" w:rsidR="00DE4760" w:rsidRPr="00642C2F" w:rsidRDefault="00DE4760" w:rsidP="00642C2F">
      <w:pPr>
        <w:widowControl w:val="0"/>
        <w:shd w:val="clear" w:color="auto" w:fill="FFFFFF"/>
        <w:snapToGrid w:val="0"/>
        <w:spacing w:line="360" w:lineRule="auto"/>
        <w:jc w:val="both"/>
        <w:rPr>
          <w:rFonts w:ascii="Book Antiqua" w:eastAsia="SimSun" w:hAnsi="Book Antiqua" w:cs="Helvetica"/>
          <w:kern w:val="2"/>
        </w:rPr>
      </w:pPr>
      <w:r w:rsidRPr="00642C2F">
        <w:rPr>
          <w:rFonts w:ascii="Book Antiqua" w:eastAsia="SimSun" w:hAnsi="Book Antiqua" w:cs="Helvetica"/>
          <w:kern w:val="2"/>
        </w:rPr>
        <w:t xml:space="preserve">Grade D (Fair): </w:t>
      </w:r>
      <w:bookmarkEnd w:id="442"/>
      <w:bookmarkEnd w:id="443"/>
      <w:r w:rsidRPr="00642C2F">
        <w:rPr>
          <w:rFonts w:ascii="Book Antiqua" w:eastAsia="SimSun" w:hAnsi="Book Antiqua" w:cs="Helvetica"/>
          <w:kern w:val="2"/>
        </w:rPr>
        <w:t>0</w:t>
      </w:r>
    </w:p>
    <w:p w14:paraId="5BC5874C" w14:textId="77777777" w:rsidR="00DE4760" w:rsidRPr="00642C2F" w:rsidRDefault="00DE4760" w:rsidP="00642C2F">
      <w:pPr>
        <w:snapToGrid w:val="0"/>
        <w:spacing w:line="360" w:lineRule="auto"/>
        <w:jc w:val="both"/>
        <w:rPr>
          <w:rFonts w:ascii="Book Antiqua" w:eastAsia="DengXian" w:hAnsi="Book Antiqua"/>
          <w:lang w:eastAsia="en-US"/>
        </w:rPr>
      </w:pPr>
      <w:r w:rsidRPr="00642C2F">
        <w:rPr>
          <w:rFonts w:ascii="Book Antiqua" w:eastAsia="SimSun" w:hAnsi="Book Antiqua" w:cs="Helvetica"/>
          <w:kern w:val="2"/>
        </w:rPr>
        <w:t xml:space="preserve">Grade E (Poor): </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642C2F">
        <w:rPr>
          <w:rFonts w:ascii="Book Antiqua" w:eastAsia="SimSun" w:hAnsi="Book Antiqua" w:cs="Helvetica"/>
          <w:kern w:val="2"/>
        </w:rPr>
        <w:t>E</w:t>
      </w:r>
    </w:p>
    <w:p w14:paraId="40B4CAFE" w14:textId="77777777" w:rsidR="00B753BB" w:rsidRPr="00642C2F" w:rsidRDefault="00B753BB" w:rsidP="00642C2F">
      <w:pPr>
        <w:adjustRightInd w:val="0"/>
        <w:snapToGrid w:val="0"/>
        <w:spacing w:line="360" w:lineRule="auto"/>
        <w:jc w:val="both"/>
        <w:rPr>
          <w:rFonts w:ascii="Book Antiqua" w:hAnsi="Book Antiqua" w:cstheme="majorBidi"/>
        </w:rPr>
      </w:pPr>
    </w:p>
    <w:p w14:paraId="725D2E6F" w14:textId="77777777" w:rsidR="00CF3871" w:rsidRPr="00642C2F" w:rsidRDefault="00CF3871" w:rsidP="00642C2F">
      <w:pPr>
        <w:adjustRightInd w:val="0"/>
        <w:snapToGrid w:val="0"/>
        <w:spacing w:line="360" w:lineRule="auto"/>
        <w:jc w:val="both"/>
        <w:rPr>
          <w:rFonts w:ascii="Book Antiqua" w:hAnsi="Book Antiqua"/>
        </w:rPr>
      </w:pPr>
    </w:p>
    <w:p w14:paraId="47D01A9C" w14:textId="77777777" w:rsidR="00B070ED" w:rsidRPr="00642C2F" w:rsidRDefault="00B070ED" w:rsidP="00642C2F">
      <w:pPr>
        <w:snapToGrid w:val="0"/>
        <w:spacing w:line="360" w:lineRule="auto"/>
        <w:rPr>
          <w:ins w:id="511" w:author="Author"/>
          <w:rFonts w:ascii="Book Antiqua" w:hAnsi="Book Antiqua"/>
          <w:b/>
        </w:rPr>
      </w:pPr>
      <w:ins w:id="512" w:author="Author">
        <w:r w:rsidRPr="00642C2F">
          <w:rPr>
            <w:rFonts w:ascii="Book Antiqua" w:hAnsi="Book Antiqua"/>
            <w:b/>
          </w:rPr>
          <w:br w:type="page"/>
        </w:r>
      </w:ins>
    </w:p>
    <w:p w14:paraId="18AF8E79" w14:textId="0D3866E5" w:rsidR="00DE4760" w:rsidRPr="00642C2F" w:rsidRDefault="00DE4760" w:rsidP="00642C2F">
      <w:pPr>
        <w:adjustRightInd w:val="0"/>
        <w:snapToGrid w:val="0"/>
        <w:spacing w:line="360" w:lineRule="auto"/>
        <w:jc w:val="both"/>
        <w:rPr>
          <w:rFonts w:ascii="Book Antiqua" w:eastAsiaTheme="minorEastAsia" w:hAnsi="Book Antiqua"/>
          <w:b/>
        </w:rPr>
      </w:pPr>
      <w:r w:rsidRPr="00642C2F">
        <w:rPr>
          <w:rFonts w:ascii="Book Antiqua" w:hAnsi="Book Antiqua"/>
          <w:b/>
        </w:rPr>
        <w:lastRenderedPageBreak/>
        <w:t>Table 1 Demographic data</w:t>
      </w: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18"/>
        <w:gridCol w:w="3117"/>
      </w:tblGrid>
      <w:tr w:rsidR="00642C2F" w:rsidRPr="00642C2F" w14:paraId="24C61C63" w14:textId="77777777" w:rsidTr="00547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14:paraId="21F982E3" w14:textId="77777777" w:rsidR="00DE4760" w:rsidRPr="00642C2F" w:rsidRDefault="00DE4760" w:rsidP="00642C2F">
            <w:pPr>
              <w:adjustRightInd w:val="0"/>
              <w:snapToGrid w:val="0"/>
              <w:spacing w:line="360" w:lineRule="auto"/>
              <w:jc w:val="both"/>
              <w:rPr>
                <w:rFonts w:ascii="Book Antiqua" w:hAnsi="Book Antiqua"/>
              </w:rPr>
            </w:pPr>
          </w:p>
        </w:tc>
        <w:tc>
          <w:tcPr>
            <w:tcW w:w="2818" w:type="dxa"/>
            <w:tcBorders>
              <w:top w:val="single" w:sz="4" w:space="0" w:color="auto"/>
              <w:bottom w:val="single" w:sz="4" w:space="0" w:color="auto"/>
            </w:tcBorders>
          </w:tcPr>
          <w:p w14:paraId="7C1F0A84" w14:textId="77777777" w:rsidR="00DE4760" w:rsidRPr="00642C2F" w:rsidRDefault="00DE4760" w:rsidP="00642C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 xml:space="preserve">Value </w:t>
            </w:r>
          </w:p>
        </w:tc>
        <w:tc>
          <w:tcPr>
            <w:tcW w:w="3117" w:type="dxa"/>
            <w:tcBorders>
              <w:top w:val="single" w:sz="4" w:space="0" w:color="auto"/>
              <w:bottom w:val="single" w:sz="4" w:space="0" w:color="auto"/>
            </w:tcBorders>
          </w:tcPr>
          <w:p w14:paraId="4DE351CE" w14:textId="77777777" w:rsidR="00DE4760" w:rsidRPr="00642C2F" w:rsidRDefault="00DE4760" w:rsidP="00642C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w:t>
            </w:r>
          </w:p>
        </w:tc>
      </w:tr>
      <w:tr w:rsidR="00642C2F" w:rsidRPr="00642C2F" w14:paraId="6D795A2E" w14:textId="77777777" w:rsidTr="00547473">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tcBorders>
          </w:tcPr>
          <w:p w14:paraId="5F3BBF8E" w14:textId="78659DE0"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Median </w:t>
            </w:r>
            <w:r w:rsidR="00547473" w:rsidRPr="00642C2F">
              <w:rPr>
                <w:rFonts w:ascii="Book Antiqua" w:hAnsi="Book Antiqua"/>
                <w:b w:val="0"/>
                <w:bCs w:val="0"/>
              </w:rPr>
              <w:t>a</w:t>
            </w:r>
            <w:r w:rsidRPr="00642C2F">
              <w:rPr>
                <w:rFonts w:ascii="Book Antiqua" w:hAnsi="Book Antiqua"/>
                <w:b w:val="0"/>
                <w:bCs w:val="0"/>
              </w:rPr>
              <w:t>ge</w:t>
            </w:r>
          </w:p>
        </w:tc>
        <w:tc>
          <w:tcPr>
            <w:tcW w:w="2818" w:type="dxa"/>
            <w:tcBorders>
              <w:top w:val="single" w:sz="4" w:space="0" w:color="auto"/>
            </w:tcBorders>
          </w:tcPr>
          <w:p w14:paraId="1230904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59.30</w:t>
            </w:r>
          </w:p>
        </w:tc>
        <w:tc>
          <w:tcPr>
            <w:tcW w:w="3117" w:type="dxa"/>
            <w:tcBorders>
              <w:top w:val="single" w:sz="4" w:space="0" w:color="auto"/>
            </w:tcBorders>
          </w:tcPr>
          <w:p w14:paraId="6C1B46D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12.44</w:t>
            </w:r>
          </w:p>
        </w:tc>
      </w:tr>
      <w:tr w:rsidR="00642C2F" w:rsidRPr="00642C2F" w14:paraId="6F2AD963"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638579D7" w14:textId="77777777" w:rsidR="00DE4760" w:rsidRPr="00642C2F" w:rsidRDefault="00DE4760" w:rsidP="00642C2F">
            <w:pPr>
              <w:adjustRightInd w:val="0"/>
              <w:snapToGrid w:val="0"/>
              <w:spacing w:line="360" w:lineRule="auto"/>
              <w:jc w:val="both"/>
              <w:rPr>
                <w:rFonts w:ascii="Book Antiqua" w:hAnsi="Book Antiqua"/>
              </w:rPr>
            </w:pPr>
          </w:p>
        </w:tc>
        <w:tc>
          <w:tcPr>
            <w:tcW w:w="2818" w:type="dxa"/>
          </w:tcPr>
          <w:p w14:paraId="12A012F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117" w:type="dxa"/>
          </w:tcPr>
          <w:p w14:paraId="22032EE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2C2F" w:rsidRPr="00642C2F" w14:paraId="63CA6E97"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59E28EC5" w14:textId="546FDF5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b w:val="0"/>
                <w:bCs w:val="0"/>
              </w:rPr>
              <w:t>Sex</w:t>
            </w:r>
            <w:r w:rsidR="0032252D" w:rsidRPr="00642C2F">
              <w:rPr>
                <w:rFonts w:ascii="Book Antiqua" w:hAnsi="Book Antiqua"/>
                <w:b w:val="0"/>
                <w:bCs w:val="0"/>
              </w:rPr>
              <w:t xml:space="preserve">: </w:t>
            </w:r>
            <w:r w:rsidRPr="00642C2F">
              <w:rPr>
                <w:rFonts w:ascii="Book Antiqua" w:hAnsi="Book Antiqua"/>
                <w:b w:val="0"/>
                <w:bCs w:val="0"/>
              </w:rPr>
              <w:t>Male (%)</w:t>
            </w:r>
            <w:r w:rsidR="00547473" w:rsidRPr="00642C2F">
              <w:rPr>
                <w:rFonts w:ascii="Book Antiqua" w:hAnsi="Book Antiqua"/>
                <w:b w:val="0"/>
                <w:bCs w:val="0"/>
              </w:rPr>
              <w:t xml:space="preserve">: </w:t>
            </w:r>
            <w:r w:rsidRPr="00642C2F">
              <w:rPr>
                <w:rFonts w:ascii="Book Antiqua" w:hAnsi="Book Antiqua"/>
                <w:b w:val="0"/>
                <w:bCs w:val="0"/>
              </w:rPr>
              <w:t>Female (%)</w:t>
            </w:r>
          </w:p>
        </w:tc>
        <w:tc>
          <w:tcPr>
            <w:tcW w:w="2818" w:type="dxa"/>
          </w:tcPr>
          <w:p w14:paraId="638BF34E" w14:textId="42D3D7C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243 (62.15)</w:t>
            </w:r>
          </w:p>
        </w:tc>
        <w:tc>
          <w:tcPr>
            <w:tcW w:w="3117" w:type="dxa"/>
          </w:tcPr>
          <w:p w14:paraId="0B01EC14" w14:textId="5409D0A6"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148 (37.85)</w:t>
            </w:r>
          </w:p>
        </w:tc>
      </w:tr>
      <w:tr w:rsidR="00642C2F" w:rsidRPr="00642C2F" w14:paraId="04A57B15"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680180F4" w14:textId="77777777" w:rsidR="00DE4760" w:rsidRPr="00642C2F" w:rsidRDefault="00DE4760" w:rsidP="00642C2F">
            <w:pPr>
              <w:adjustRightInd w:val="0"/>
              <w:snapToGrid w:val="0"/>
              <w:spacing w:line="360" w:lineRule="auto"/>
              <w:jc w:val="both"/>
              <w:rPr>
                <w:rFonts w:ascii="Book Antiqua" w:hAnsi="Book Antiqua"/>
              </w:rPr>
            </w:pPr>
          </w:p>
        </w:tc>
        <w:tc>
          <w:tcPr>
            <w:tcW w:w="2818" w:type="dxa"/>
          </w:tcPr>
          <w:p w14:paraId="1CBCF246"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117" w:type="dxa"/>
          </w:tcPr>
          <w:p w14:paraId="17A734E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2C2F" w:rsidRPr="00642C2F" w14:paraId="4F1EEE52"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5B6F7D17" w14:textId="2C860538"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Etiolog</w:t>
            </w:r>
            <w:r w:rsidR="00547473" w:rsidRPr="00642C2F">
              <w:rPr>
                <w:rFonts w:ascii="Book Antiqua" w:hAnsi="Book Antiqua"/>
                <w:b w:val="0"/>
                <w:bCs w:val="0"/>
              </w:rPr>
              <w:t>y of liver dis</w:t>
            </w:r>
            <w:r w:rsidRPr="00642C2F">
              <w:rPr>
                <w:rFonts w:ascii="Book Antiqua" w:hAnsi="Book Antiqua"/>
                <w:b w:val="0"/>
                <w:bCs w:val="0"/>
              </w:rPr>
              <w:t>ease</w:t>
            </w:r>
          </w:p>
        </w:tc>
        <w:tc>
          <w:tcPr>
            <w:tcW w:w="2818" w:type="dxa"/>
          </w:tcPr>
          <w:p w14:paraId="5F1EB87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117" w:type="dxa"/>
          </w:tcPr>
          <w:p w14:paraId="38988B2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2C2F" w:rsidRPr="00642C2F" w14:paraId="0B9940CC"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0A99E7F"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Alcohol </w:t>
            </w:r>
          </w:p>
        </w:tc>
        <w:tc>
          <w:tcPr>
            <w:tcW w:w="2818" w:type="dxa"/>
          </w:tcPr>
          <w:p w14:paraId="36325EC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45</w:t>
            </w:r>
          </w:p>
        </w:tc>
        <w:tc>
          <w:tcPr>
            <w:tcW w:w="3117" w:type="dxa"/>
          </w:tcPr>
          <w:p w14:paraId="4569EC4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11.54</w:t>
            </w:r>
          </w:p>
        </w:tc>
      </w:tr>
      <w:tr w:rsidR="00642C2F" w:rsidRPr="00642C2F" w14:paraId="5F23A185"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11579B05" w14:textId="5F13C46A" w:rsidR="00DE4760" w:rsidRPr="00642C2F" w:rsidRDefault="0071107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Nonalcoholic steatohepatitis</w:t>
            </w:r>
          </w:p>
        </w:tc>
        <w:tc>
          <w:tcPr>
            <w:tcW w:w="2818" w:type="dxa"/>
          </w:tcPr>
          <w:p w14:paraId="68E2B82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47</w:t>
            </w:r>
          </w:p>
        </w:tc>
        <w:tc>
          <w:tcPr>
            <w:tcW w:w="3117" w:type="dxa"/>
          </w:tcPr>
          <w:p w14:paraId="5CC07A6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12.05</w:t>
            </w:r>
          </w:p>
        </w:tc>
      </w:tr>
      <w:tr w:rsidR="00642C2F" w:rsidRPr="00642C2F" w14:paraId="74DA9CCA"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4F853B0"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Hepatitis C</w:t>
            </w:r>
          </w:p>
        </w:tc>
        <w:tc>
          <w:tcPr>
            <w:tcW w:w="2818" w:type="dxa"/>
          </w:tcPr>
          <w:p w14:paraId="75AF881C"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48</w:t>
            </w:r>
          </w:p>
        </w:tc>
        <w:tc>
          <w:tcPr>
            <w:tcW w:w="3117" w:type="dxa"/>
          </w:tcPr>
          <w:p w14:paraId="6A05A01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12.31</w:t>
            </w:r>
          </w:p>
        </w:tc>
      </w:tr>
      <w:tr w:rsidR="00642C2F" w:rsidRPr="00642C2F" w14:paraId="50B3FEFF"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01BDF1D0"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Hepatitis B</w:t>
            </w:r>
          </w:p>
        </w:tc>
        <w:tc>
          <w:tcPr>
            <w:tcW w:w="2818" w:type="dxa"/>
          </w:tcPr>
          <w:p w14:paraId="6EF278EC"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6715F71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3DEDED71"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244A62D7" w14:textId="2669C4BF"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Hepatocellular </w:t>
            </w:r>
            <w:r w:rsidR="005100FE" w:rsidRPr="00642C2F">
              <w:rPr>
                <w:rFonts w:ascii="Book Antiqua" w:hAnsi="Book Antiqua"/>
                <w:b w:val="0"/>
                <w:bCs w:val="0"/>
              </w:rPr>
              <w:t>c</w:t>
            </w:r>
            <w:r w:rsidRPr="00642C2F">
              <w:rPr>
                <w:rFonts w:ascii="Book Antiqua" w:hAnsi="Book Antiqua"/>
                <w:b w:val="0"/>
                <w:bCs w:val="0"/>
              </w:rPr>
              <w:t>arcinoma</w:t>
            </w:r>
          </w:p>
        </w:tc>
        <w:tc>
          <w:tcPr>
            <w:tcW w:w="2818" w:type="dxa"/>
          </w:tcPr>
          <w:p w14:paraId="54BEA2A7"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3072C4A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6CD63FAB"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6BBACE2E" w14:textId="062A8711"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Autoimmune</w:t>
            </w:r>
            <w:r w:rsidR="005100FE" w:rsidRPr="00642C2F">
              <w:rPr>
                <w:rFonts w:ascii="Book Antiqua" w:hAnsi="Book Antiqua"/>
                <w:b w:val="0"/>
                <w:bCs w:val="0"/>
              </w:rPr>
              <w:t xml:space="preserve"> h</w:t>
            </w:r>
            <w:r w:rsidRPr="00642C2F">
              <w:rPr>
                <w:rFonts w:ascii="Book Antiqua" w:hAnsi="Book Antiqua"/>
                <w:b w:val="0"/>
                <w:bCs w:val="0"/>
              </w:rPr>
              <w:t>epatitis</w:t>
            </w:r>
          </w:p>
        </w:tc>
        <w:tc>
          <w:tcPr>
            <w:tcW w:w="2818" w:type="dxa"/>
          </w:tcPr>
          <w:p w14:paraId="7884BB8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20</w:t>
            </w:r>
          </w:p>
        </w:tc>
        <w:tc>
          <w:tcPr>
            <w:tcW w:w="3117" w:type="dxa"/>
          </w:tcPr>
          <w:p w14:paraId="171A73B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5.13</w:t>
            </w:r>
          </w:p>
        </w:tc>
      </w:tr>
      <w:tr w:rsidR="00642C2F" w:rsidRPr="00642C2F" w14:paraId="60763842"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2557D8D"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Cryptogenic</w:t>
            </w:r>
          </w:p>
        </w:tc>
        <w:tc>
          <w:tcPr>
            <w:tcW w:w="2818" w:type="dxa"/>
          </w:tcPr>
          <w:p w14:paraId="54BE82EE"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2BB1D647"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3DD3505A"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32592D58"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Multi-visceral </w:t>
            </w:r>
          </w:p>
        </w:tc>
        <w:tc>
          <w:tcPr>
            <w:tcW w:w="2818" w:type="dxa"/>
          </w:tcPr>
          <w:p w14:paraId="222D5BFE"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14</w:t>
            </w:r>
          </w:p>
        </w:tc>
        <w:tc>
          <w:tcPr>
            <w:tcW w:w="3117" w:type="dxa"/>
          </w:tcPr>
          <w:p w14:paraId="412EDCA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3.59</w:t>
            </w:r>
          </w:p>
        </w:tc>
      </w:tr>
      <w:tr w:rsidR="00642C2F" w:rsidRPr="00642C2F" w14:paraId="6BB49067"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6EBE5F30" w14:textId="537D15E4"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Primary </w:t>
            </w:r>
            <w:r w:rsidR="005100FE" w:rsidRPr="00642C2F">
              <w:rPr>
                <w:rFonts w:ascii="Book Antiqua" w:hAnsi="Book Antiqua"/>
                <w:b w:val="0"/>
                <w:bCs w:val="0"/>
              </w:rPr>
              <w:t>sclerosing cholangitis</w:t>
            </w:r>
          </w:p>
        </w:tc>
        <w:tc>
          <w:tcPr>
            <w:tcW w:w="2818" w:type="dxa"/>
          </w:tcPr>
          <w:p w14:paraId="1856B41E"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25</w:t>
            </w:r>
          </w:p>
        </w:tc>
        <w:tc>
          <w:tcPr>
            <w:tcW w:w="3117" w:type="dxa"/>
          </w:tcPr>
          <w:p w14:paraId="5148AA2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6.41</w:t>
            </w:r>
          </w:p>
        </w:tc>
      </w:tr>
      <w:tr w:rsidR="00642C2F" w:rsidRPr="00642C2F" w14:paraId="18F91513"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0914B163" w14:textId="24B49D7C"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Primary </w:t>
            </w:r>
            <w:r w:rsidR="005100FE" w:rsidRPr="00642C2F">
              <w:rPr>
                <w:rFonts w:ascii="Book Antiqua" w:hAnsi="Book Antiqua"/>
                <w:b w:val="0"/>
                <w:bCs w:val="0"/>
              </w:rPr>
              <w:t>biliary c</w:t>
            </w:r>
            <w:r w:rsidRPr="00642C2F">
              <w:rPr>
                <w:rFonts w:ascii="Book Antiqua" w:hAnsi="Book Antiqua"/>
                <w:b w:val="0"/>
                <w:bCs w:val="0"/>
              </w:rPr>
              <w:t>holangitis</w:t>
            </w:r>
          </w:p>
        </w:tc>
        <w:tc>
          <w:tcPr>
            <w:tcW w:w="2818" w:type="dxa"/>
          </w:tcPr>
          <w:p w14:paraId="79E5E11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w:t>
            </w:r>
          </w:p>
        </w:tc>
        <w:tc>
          <w:tcPr>
            <w:tcW w:w="3117" w:type="dxa"/>
          </w:tcPr>
          <w:p w14:paraId="02F8AC5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3.08</w:t>
            </w:r>
          </w:p>
        </w:tc>
      </w:tr>
      <w:tr w:rsidR="00642C2F" w:rsidRPr="00642C2F" w14:paraId="4A295BA6"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26AA309B" w14:textId="37B36EED"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Alpha-1-</w:t>
            </w:r>
            <w:r w:rsidR="005100FE" w:rsidRPr="00642C2F">
              <w:rPr>
                <w:rFonts w:ascii="Book Antiqua" w:hAnsi="Book Antiqua"/>
                <w:b w:val="0"/>
                <w:bCs w:val="0"/>
              </w:rPr>
              <w:t>a</w:t>
            </w:r>
            <w:r w:rsidRPr="00642C2F">
              <w:rPr>
                <w:rFonts w:ascii="Book Antiqua" w:hAnsi="Book Antiqua"/>
                <w:b w:val="0"/>
                <w:bCs w:val="0"/>
              </w:rPr>
              <w:t>ntitrypsin-Deficiency</w:t>
            </w:r>
          </w:p>
        </w:tc>
        <w:tc>
          <w:tcPr>
            <w:tcW w:w="2818" w:type="dxa"/>
          </w:tcPr>
          <w:p w14:paraId="6A17655A"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5</w:t>
            </w:r>
          </w:p>
        </w:tc>
        <w:tc>
          <w:tcPr>
            <w:tcW w:w="3117" w:type="dxa"/>
          </w:tcPr>
          <w:p w14:paraId="1E980CA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1.28</w:t>
            </w:r>
          </w:p>
        </w:tc>
      </w:tr>
      <w:tr w:rsidR="00642C2F" w:rsidRPr="00642C2F" w14:paraId="78EB5079"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2FADBD02" w14:textId="1B71F41E"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Hepatic</w:t>
            </w:r>
            <w:r w:rsidR="005100FE" w:rsidRPr="00642C2F">
              <w:rPr>
                <w:rFonts w:ascii="Book Antiqua" w:hAnsi="Book Antiqua"/>
                <w:b w:val="0"/>
                <w:bCs w:val="0"/>
              </w:rPr>
              <w:t xml:space="preserve"> vein thromb</w:t>
            </w:r>
            <w:r w:rsidRPr="00642C2F">
              <w:rPr>
                <w:rFonts w:ascii="Book Antiqua" w:hAnsi="Book Antiqua"/>
                <w:b w:val="0"/>
                <w:bCs w:val="0"/>
              </w:rPr>
              <w:t>osis</w:t>
            </w:r>
          </w:p>
        </w:tc>
        <w:tc>
          <w:tcPr>
            <w:tcW w:w="2818" w:type="dxa"/>
          </w:tcPr>
          <w:p w14:paraId="3738B71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w:t>
            </w:r>
          </w:p>
        </w:tc>
        <w:tc>
          <w:tcPr>
            <w:tcW w:w="3117" w:type="dxa"/>
          </w:tcPr>
          <w:p w14:paraId="15D3C9A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0.51</w:t>
            </w:r>
          </w:p>
        </w:tc>
      </w:tr>
      <w:tr w:rsidR="00642C2F" w:rsidRPr="00642C2F" w14:paraId="5221F4BC"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67B1F20"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Hemochromatosis</w:t>
            </w:r>
          </w:p>
        </w:tc>
        <w:tc>
          <w:tcPr>
            <w:tcW w:w="2818" w:type="dxa"/>
          </w:tcPr>
          <w:p w14:paraId="6C66017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205403C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0C97199B"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BB6AB68" w14:textId="3A2C1140"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Total </w:t>
            </w:r>
            <w:r w:rsidR="005100FE" w:rsidRPr="00642C2F">
              <w:rPr>
                <w:rFonts w:ascii="Book Antiqua" w:hAnsi="Book Antiqua"/>
                <w:b w:val="0"/>
                <w:bCs w:val="0"/>
              </w:rPr>
              <w:t>parental nutrition related</w:t>
            </w:r>
          </w:p>
        </w:tc>
        <w:tc>
          <w:tcPr>
            <w:tcW w:w="2818" w:type="dxa"/>
          </w:tcPr>
          <w:p w14:paraId="29DAB03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45A6019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4F5DADE0"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1BBE0170" w14:textId="0611B8B9"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Polycysti</w:t>
            </w:r>
            <w:r w:rsidR="005100FE" w:rsidRPr="00642C2F">
              <w:rPr>
                <w:rFonts w:ascii="Book Antiqua" w:hAnsi="Book Antiqua"/>
                <w:b w:val="0"/>
                <w:bCs w:val="0"/>
              </w:rPr>
              <w:t>c liver dis</w:t>
            </w:r>
            <w:r w:rsidRPr="00642C2F">
              <w:rPr>
                <w:rFonts w:ascii="Book Antiqua" w:hAnsi="Book Antiqua"/>
                <w:b w:val="0"/>
                <w:bCs w:val="0"/>
              </w:rPr>
              <w:t>ease</w:t>
            </w:r>
          </w:p>
        </w:tc>
        <w:tc>
          <w:tcPr>
            <w:tcW w:w="2818" w:type="dxa"/>
          </w:tcPr>
          <w:p w14:paraId="6349ED0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2616AFA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11C8465B"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57E44F27" w14:textId="0B663A69"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Familial </w:t>
            </w:r>
            <w:r w:rsidR="005100FE" w:rsidRPr="00642C2F">
              <w:rPr>
                <w:rFonts w:ascii="Book Antiqua" w:hAnsi="Book Antiqua"/>
                <w:b w:val="0"/>
                <w:bCs w:val="0"/>
              </w:rPr>
              <w:t>intrahepatic cholestasis</w:t>
            </w:r>
          </w:p>
        </w:tc>
        <w:tc>
          <w:tcPr>
            <w:tcW w:w="2818" w:type="dxa"/>
          </w:tcPr>
          <w:p w14:paraId="6CBD70C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3A9C1B1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40C8350F"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4B3FD458"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Cholangiocarcinoma</w:t>
            </w:r>
          </w:p>
        </w:tc>
        <w:tc>
          <w:tcPr>
            <w:tcW w:w="2818" w:type="dxa"/>
          </w:tcPr>
          <w:p w14:paraId="6AC21227"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w:t>
            </w:r>
          </w:p>
        </w:tc>
        <w:tc>
          <w:tcPr>
            <w:tcW w:w="3117" w:type="dxa"/>
          </w:tcPr>
          <w:p w14:paraId="323F485F"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0.51</w:t>
            </w:r>
          </w:p>
        </w:tc>
      </w:tr>
      <w:tr w:rsidR="00642C2F" w:rsidRPr="00642C2F" w14:paraId="473D1A6B"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5BA86467" w14:textId="7D260A4C"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Primary </w:t>
            </w:r>
            <w:r w:rsidR="005100FE" w:rsidRPr="00642C2F">
              <w:rPr>
                <w:rFonts w:ascii="Book Antiqua" w:hAnsi="Book Antiqua"/>
                <w:b w:val="0"/>
                <w:bCs w:val="0"/>
              </w:rPr>
              <w:t>o</w:t>
            </w:r>
            <w:r w:rsidRPr="00642C2F">
              <w:rPr>
                <w:rFonts w:ascii="Book Antiqua" w:hAnsi="Book Antiqua"/>
                <w:b w:val="0"/>
                <w:bCs w:val="0"/>
              </w:rPr>
              <w:t>xaluria</w:t>
            </w:r>
          </w:p>
        </w:tc>
        <w:tc>
          <w:tcPr>
            <w:tcW w:w="2818" w:type="dxa"/>
          </w:tcPr>
          <w:p w14:paraId="6620A91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3</w:t>
            </w:r>
          </w:p>
        </w:tc>
        <w:tc>
          <w:tcPr>
            <w:tcW w:w="3117" w:type="dxa"/>
          </w:tcPr>
          <w:p w14:paraId="0E03EA3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0.77</w:t>
            </w:r>
          </w:p>
        </w:tc>
      </w:tr>
      <w:tr w:rsidR="00642C2F" w:rsidRPr="00642C2F" w14:paraId="66E09C18" w14:textId="77777777" w:rsidTr="00547473">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tcPr>
          <w:p w14:paraId="0E2B5DEE"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lastRenderedPageBreak/>
              <w:t>Multiple</w:t>
            </w:r>
          </w:p>
        </w:tc>
        <w:tc>
          <w:tcPr>
            <w:tcW w:w="2818" w:type="dxa"/>
            <w:tcBorders>
              <w:bottom w:val="single" w:sz="4" w:space="0" w:color="auto"/>
            </w:tcBorders>
          </w:tcPr>
          <w:p w14:paraId="30BF2BE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161</w:t>
            </w:r>
          </w:p>
        </w:tc>
        <w:tc>
          <w:tcPr>
            <w:tcW w:w="3117" w:type="dxa"/>
            <w:tcBorders>
              <w:bottom w:val="single" w:sz="4" w:space="0" w:color="auto"/>
            </w:tcBorders>
          </w:tcPr>
          <w:p w14:paraId="31034E53"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41.0</w:t>
            </w:r>
          </w:p>
        </w:tc>
      </w:tr>
    </w:tbl>
    <w:p w14:paraId="1E819D9D" w14:textId="77777777" w:rsidR="00C33D8F" w:rsidRPr="00642C2F" w:rsidRDefault="00C33D8F" w:rsidP="00642C2F">
      <w:pPr>
        <w:adjustRightInd w:val="0"/>
        <w:snapToGrid w:val="0"/>
        <w:spacing w:line="360" w:lineRule="auto"/>
        <w:jc w:val="both"/>
        <w:rPr>
          <w:rFonts w:ascii="Book Antiqua" w:hAnsi="Book Antiqua"/>
        </w:rPr>
      </w:pPr>
    </w:p>
    <w:p w14:paraId="216A350E" w14:textId="77777777" w:rsidR="00C33D8F" w:rsidRPr="00642C2F" w:rsidRDefault="00C33D8F" w:rsidP="00642C2F">
      <w:pPr>
        <w:snapToGrid w:val="0"/>
        <w:spacing w:line="360" w:lineRule="auto"/>
        <w:jc w:val="both"/>
        <w:rPr>
          <w:rFonts w:ascii="Book Antiqua" w:hAnsi="Book Antiqua"/>
        </w:rPr>
      </w:pPr>
      <w:r w:rsidRPr="00642C2F">
        <w:rPr>
          <w:rFonts w:ascii="Book Antiqua" w:hAnsi="Book Antiqua"/>
        </w:rPr>
        <w:br w:type="page"/>
      </w:r>
    </w:p>
    <w:p w14:paraId="168E576D" w14:textId="6D884FCC" w:rsidR="00DE4760" w:rsidRPr="00642C2F" w:rsidRDefault="00DE4760" w:rsidP="00642C2F">
      <w:pPr>
        <w:adjustRightInd w:val="0"/>
        <w:snapToGrid w:val="0"/>
        <w:spacing w:line="360" w:lineRule="auto"/>
        <w:jc w:val="both"/>
        <w:rPr>
          <w:rFonts w:ascii="Book Antiqua" w:eastAsiaTheme="minorEastAsia" w:hAnsi="Book Antiqua"/>
          <w:b/>
          <w:bCs/>
        </w:rPr>
      </w:pPr>
      <w:r w:rsidRPr="00642C2F">
        <w:rPr>
          <w:rFonts w:ascii="Book Antiqua" w:hAnsi="Book Antiqua"/>
          <w:b/>
          <w:bCs/>
        </w:rPr>
        <w:lastRenderedPageBreak/>
        <w:t>Table 2 Psychiatric history</w:t>
      </w:r>
    </w:p>
    <w:tbl>
      <w:tblPr>
        <w:tblStyle w:val="GridTable1Lig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42C2F" w:rsidRPr="00642C2F" w14:paraId="413A2BFE" w14:textId="77777777" w:rsidTr="00C33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tcBorders>
          </w:tcPr>
          <w:p w14:paraId="6DBCAB7D" w14:textId="59295B6C"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Psychiatric </w:t>
            </w:r>
            <w:r w:rsidR="00C33D8F" w:rsidRPr="00642C2F">
              <w:rPr>
                <w:rFonts w:ascii="Book Antiqua" w:hAnsi="Book Antiqua"/>
              </w:rPr>
              <w:t>d</w:t>
            </w:r>
            <w:r w:rsidRPr="00642C2F">
              <w:rPr>
                <w:rFonts w:ascii="Book Antiqua" w:hAnsi="Book Antiqua"/>
              </w:rPr>
              <w:t>iagnosis</w:t>
            </w:r>
          </w:p>
        </w:tc>
        <w:tc>
          <w:tcPr>
            <w:tcW w:w="3117" w:type="dxa"/>
            <w:tcBorders>
              <w:top w:val="single" w:sz="4" w:space="0" w:color="auto"/>
              <w:bottom w:val="single" w:sz="4" w:space="0" w:color="auto"/>
            </w:tcBorders>
          </w:tcPr>
          <w:p w14:paraId="7A0BD1C5" w14:textId="77777777" w:rsidR="00DE4760" w:rsidRPr="00642C2F" w:rsidRDefault="00DE4760" w:rsidP="00642C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Value</w:t>
            </w:r>
          </w:p>
        </w:tc>
        <w:tc>
          <w:tcPr>
            <w:tcW w:w="3117" w:type="dxa"/>
            <w:tcBorders>
              <w:top w:val="single" w:sz="4" w:space="0" w:color="auto"/>
              <w:bottom w:val="single" w:sz="4" w:space="0" w:color="auto"/>
            </w:tcBorders>
          </w:tcPr>
          <w:p w14:paraId="327B5A0B" w14:textId="77777777" w:rsidR="00DE4760" w:rsidRPr="00642C2F" w:rsidRDefault="00DE4760" w:rsidP="00642C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w:t>
            </w:r>
          </w:p>
        </w:tc>
      </w:tr>
      <w:tr w:rsidR="00642C2F" w:rsidRPr="00642C2F" w14:paraId="7BA5597F" w14:textId="77777777" w:rsidTr="00C33D8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tcBorders>
          </w:tcPr>
          <w:p w14:paraId="6FB67A80"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None</w:t>
            </w:r>
          </w:p>
        </w:tc>
        <w:tc>
          <w:tcPr>
            <w:tcW w:w="3117" w:type="dxa"/>
            <w:tcBorders>
              <w:top w:val="single" w:sz="4" w:space="0" w:color="auto"/>
            </w:tcBorders>
          </w:tcPr>
          <w:p w14:paraId="4686686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250</w:t>
            </w:r>
          </w:p>
        </w:tc>
        <w:tc>
          <w:tcPr>
            <w:tcW w:w="3117" w:type="dxa"/>
            <w:tcBorders>
              <w:top w:val="single" w:sz="4" w:space="0" w:color="auto"/>
            </w:tcBorders>
          </w:tcPr>
          <w:p w14:paraId="2D60F50A"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63.94</w:t>
            </w:r>
          </w:p>
        </w:tc>
      </w:tr>
      <w:tr w:rsidR="00642C2F" w:rsidRPr="00642C2F" w14:paraId="15755494"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11674750" w14:textId="33235C5E"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Major </w:t>
            </w:r>
            <w:r w:rsidR="00C33D8F" w:rsidRPr="00642C2F">
              <w:rPr>
                <w:rFonts w:ascii="Book Antiqua" w:hAnsi="Book Antiqua"/>
                <w:b w:val="0"/>
                <w:bCs w:val="0"/>
              </w:rPr>
              <w:t>d</w:t>
            </w:r>
            <w:r w:rsidRPr="00642C2F">
              <w:rPr>
                <w:rFonts w:ascii="Book Antiqua" w:hAnsi="Book Antiqua"/>
                <w:b w:val="0"/>
                <w:bCs w:val="0"/>
              </w:rPr>
              <w:t>epression</w:t>
            </w:r>
          </w:p>
        </w:tc>
        <w:tc>
          <w:tcPr>
            <w:tcW w:w="3117" w:type="dxa"/>
          </w:tcPr>
          <w:p w14:paraId="42278A6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78</w:t>
            </w:r>
          </w:p>
        </w:tc>
        <w:tc>
          <w:tcPr>
            <w:tcW w:w="3117" w:type="dxa"/>
          </w:tcPr>
          <w:p w14:paraId="01F4553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19.95</w:t>
            </w:r>
          </w:p>
        </w:tc>
      </w:tr>
      <w:tr w:rsidR="00642C2F" w:rsidRPr="00642C2F" w14:paraId="4D3DD3BD"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513A7D72" w14:textId="582D95B4"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Generalized</w:t>
            </w:r>
            <w:r w:rsidR="00C33D8F" w:rsidRPr="00642C2F">
              <w:rPr>
                <w:rFonts w:ascii="Book Antiqua" w:hAnsi="Book Antiqua"/>
                <w:b w:val="0"/>
                <w:bCs w:val="0"/>
              </w:rPr>
              <w:t xml:space="preserve"> a</w:t>
            </w:r>
            <w:r w:rsidRPr="00642C2F">
              <w:rPr>
                <w:rFonts w:ascii="Book Antiqua" w:hAnsi="Book Antiqua"/>
                <w:b w:val="0"/>
                <w:bCs w:val="0"/>
              </w:rPr>
              <w:t>nxiety</w:t>
            </w:r>
          </w:p>
        </w:tc>
        <w:tc>
          <w:tcPr>
            <w:tcW w:w="3117" w:type="dxa"/>
          </w:tcPr>
          <w:p w14:paraId="4BEB5A6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w:t>
            </w:r>
          </w:p>
        </w:tc>
        <w:tc>
          <w:tcPr>
            <w:tcW w:w="3117" w:type="dxa"/>
          </w:tcPr>
          <w:p w14:paraId="1EF8E38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3.07</w:t>
            </w:r>
          </w:p>
        </w:tc>
      </w:tr>
      <w:tr w:rsidR="00642C2F" w:rsidRPr="00642C2F" w14:paraId="64A23B12"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57F0D2C0" w14:textId="70F7BE1A"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Bipolar </w:t>
            </w:r>
            <w:r w:rsidR="00C33D8F" w:rsidRPr="00642C2F">
              <w:rPr>
                <w:rFonts w:ascii="Book Antiqua" w:hAnsi="Book Antiqua"/>
                <w:b w:val="0"/>
                <w:bCs w:val="0"/>
              </w:rPr>
              <w:t>d</w:t>
            </w:r>
            <w:r w:rsidRPr="00642C2F">
              <w:rPr>
                <w:rFonts w:ascii="Book Antiqua" w:hAnsi="Book Antiqua"/>
                <w:b w:val="0"/>
                <w:bCs w:val="0"/>
              </w:rPr>
              <w:t>isorder</w:t>
            </w:r>
          </w:p>
        </w:tc>
        <w:tc>
          <w:tcPr>
            <w:tcW w:w="3117" w:type="dxa"/>
          </w:tcPr>
          <w:p w14:paraId="4CD1E877"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5</w:t>
            </w:r>
          </w:p>
        </w:tc>
        <w:tc>
          <w:tcPr>
            <w:tcW w:w="3117" w:type="dxa"/>
          </w:tcPr>
          <w:p w14:paraId="2BCFF97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1.28</w:t>
            </w:r>
          </w:p>
        </w:tc>
      </w:tr>
      <w:tr w:rsidR="00642C2F" w:rsidRPr="00642C2F" w14:paraId="335945AD"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3EC11082" w14:textId="1896FE89"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Attentio</w:t>
            </w:r>
            <w:r w:rsidR="00C33D8F" w:rsidRPr="00642C2F">
              <w:rPr>
                <w:rFonts w:ascii="Book Antiqua" w:hAnsi="Book Antiqua"/>
                <w:b w:val="0"/>
                <w:bCs w:val="0"/>
              </w:rPr>
              <w:t>n deficit dis</w:t>
            </w:r>
            <w:r w:rsidRPr="00642C2F">
              <w:rPr>
                <w:rFonts w:ascii="Book Antiqua" w:hAnsi="Book Antiqua"/>
                <w:b w:val="0"/>
                <w:bCs w:val="0"/>
              </w:rPr>
              <w:t>order</w:t>
            </w:r>
          </w:p>
        </w:tc>
        <w:tc>
          <w:tcPr>
            <w:tcW w:w="3117" w:type="dxa"/>
          </w:tcPr>
          <w:p w14:paraId="0FA3257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00E02E3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1554CCF0"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02D2CDF4" w14:textId="334DEDE6"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Panic </w:t>
            </w:r>
            <w:r w:rsidR="00C33D8F" w:rsidRPr="00642C2F">
              <w:rPr>
                <w:rFonts w:ascii="Book Antiqua" w:hAnsi="Book Antiqua"/>
                <w:b w:val="0"/>
                <w:bCs w:val="0"/>
              </w:rPr>
              <w:t>d</w:t>
            </w:r>
            <w:r w:rsidRPr="00642C2F">
              <w:rPr>
                <w:rFonts w:ascii="Book Antiqua" w:hAnsi="Book Antiqua"/>
                <w:b w:val="0"/>
                <w:bCs w:val="0"/>
              </w:rPr>
              <w:t>isorder</w:t>
            </w:r>
          </w:p>
        </w:tc>
        <w:tc>
          <w:tcPr>
            <w:tcW w:w="3117" w:type="dxa"/>
          </w:tcPr>
          <w:p w14:paraId="6C33A8EC"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14E44C6E"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52FC2863"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7146D6C5" w14:textId="22FF0770"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Conversion </w:t>
            </w:r>
            <w:r w:rsidR="00C33D8F" w:rsidRPr="00642C2F">
              <w:rPr>
                <w:rFonts w:ascii="Book Antiqua" w:hAnsi="Book Antiqua"/>
                <w:b w:val="0"/>
                <w:bCs w:val="0"/>
              </w:rPr>
              <w:t>d</w:t>
            </w:r>
            <w:r w:rsidRPr="00642C2F">
              <w:rPr>
                <w:rFonts w:ascii="Book Antiqua" w:hAnsi="Book Antiqua"/>
                <w:b w:val="0"/>
                <w:bCs w:val="0"/>
              </w:rPr>
              <w:t>isorder</w:t>
            </w:r>
          </w:p>
        </w:tc>
        <w:tc>
          <w:tcPr>
            <w:tcW w:w="3117" w:type="dxa"/>
          </w:tcPr>
          <w:p w14:paraId="45AA3DA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2F0AF8EB"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5D9D6CB9"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2EA62FB7"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Multiple</w:t>
            </w:r>
          </w:p>
        </w:tc>
        <w:tc>
          <w:tcPr>
            <w:tcW w:w="3117" w:type="dxa"/>
          </w:tcPr>
          <w:p w14:paraId="3881397A"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43</w:t>
            </w:r>
          </w:p>
        </w:tc>
        <w:tc>
          <w:tcPr>
            <w:tcW w:w="3117" w:type="dxa"/>
          </w:tcPr>
          <w:p w14:paraId="5086C76C"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10.98</w:t>
            </w:r>
          </w:p>
        </w:tc>
      </w:tr>
    </w:tbl>
    <w:p w14:paraId="7B60E406" w14:textId="77777777" w:rsidR="00DE4760" w:rsidRPr="00642C2F" w:rsidRDefault="00DE4760" w:rsidP="00642C2F">
      <w:pPr>
        <w:adjustRightInd w:val="0"/>
        <w:snapToGrid w:val="0"/>
        <w:spacing w:line="360" w:lineRule="auto"/>
        <w:jc w:val="both"/>
        <w:rPr>
          <w:rFonts w:ascii="Book Antiqua" w:hAnsi="Book Antiqua"/>
        </w:rPr>
      </w:pPr>
    </w:p>
    <w:p w14:paraId="0B83758D" w14:textId="77777777" w:rsidR="005100FE" w:rsidRPr="00642C2F" w:rsidRDefault="005100FE" w:rsidP="00642C2F">
      <w:pPr>
        <w:snapToGrid w:val="0"/>
        <w:spacing w:line="360" w:lineRule="auto"/>
        <w:jc w:val="both"/>
        <w:rPr>
          <w:rFonts w:ascii="Book Antiqua" w:hAnsi="Book Antiqua"/>
        </w:rPr>
      </w:pPr>
      <w:r w:rsidRPr="00642C2F">
        <w:rPr>
          <w:rFonts w:ascii="Book Antiqua" w:hAnsi="Book Antiqua"/>
        </w:rPr>
        <w:br w:type="page"/>
      </w:r>
    </w:p>
    <w:p w14:paraId="762A45CD" w14:textId="0A7D7F25" w:rsidR="00DE4760" w:rsidRPr="00642C2F" w:rsidRDefault="00DE4760" w:rsidP="00642C2F">
      <w:pPr>
        <w:adjustRightInd w:val="0"/>
        <w:snapToGrid w:val="0"/>
        <w:spacing w:line="360" w:lineRule="auto"/>
        <w:jc w:val="both"/>
        <w:rPr>
          <w:rFonts w:ascii="Book Antiqua" w:eastAsiaTheme="minorEastAsia" w:hAnsi="Book Antiqua"/>
          <w:b/>
          <w:bCs/>
        </w:rPr>
      </w:pPr>
      <w:r w:rsidRPr="00642C2F">
        <w:rPr>
          <w:rFonts w:ascii="Book Antiqua" w:hAnsi="Book Antiqua"/>
          <w:b/>
          <w:bCs/>
        </w:rPr>
        <w:lastRenderedPageBreak/>
        <w:t>Table 3 Psychiatric decompensation</w:t>
      </w:r>
    </w:p>
    <w:tbl>
      <w:tblPr>
        <w:tblStyle w:val="TableGrid"/>
        <w:tblW w:w="0" w:type="auto"/>
        <w:tblInd w:w="-6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1821"/>
        <w:gridCol w:w="1828"/>
        <w:gridCol w:w="2216"/>
        <w:gridCol w:w="1821"/>
      </w:tblGrid>
      <w:tr w:rsidR="00642C2F" w:rsidRPr="00642C2F" w14:paraId="7EAA48B5" w14:textId="77777777" w:rsidTr="004E0653">
        <w:tc>
          <w:tcPr>
            <w:tcW w:w="2456" w:type="dxa"/>
            <w:tcBorders>
              <w:top w:val="single" w:sz="4" w:space="0" w:color="auto"/>
              <w:bottom w:val="single" w:sz="4" w:space="0" w:color="auto"/>
            </w:tcBorders>
          </w:tcPr>
          <w:p w14:paraId="4EC4AD80"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Borders>
              <w:top w:val="single" w:sz="4" w:space="0" w:color="auto"/>
              <w:bottom w:val="single" w:sz="4" w:space="0" w:color="auto"/>
            </w:tcBorders>
          </w:tcPr>
          <w:p w14:paraId="6A40F438"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Borders>
              <w:top w:val="single" w:sz="4" w:space="0" w:color="auto"/>
              <w:bottom w:val="single" w:sz="4" w:space="0" w:color="auto"/>
            </w:tcBorders>
          </w:tcPr>
          <w:p w14:paraId="58E5F7B0" w14:textId="77777777" w:rsidR="00DE4760" w:rsidRPr="00642C2F" w:rsidRDefault="00DE4760" w:rsidP="00642C2F">
            <w:pPr>
              <w:adjustRightInd w:val="0"/>
              <w:snapToGrid w:val="0"/>
              <w:spacing w:line="360" w:lineRule="auto"/>
              <w:jc w:val="both"/>
              <w:rPr>
                <w:rFonts w:ascii="Book Antiqua" w:hAnsi="Book Antiqua"/>
              </w:rPr>
            </w:pPr>
          </w:p>
        </w:tc>
        <w:tc>
          <w:tcPr>
            <w:tcW w:w="2069" w:type="dxa"/>
            <w:tcBorders>
              <w:top w:val="single" w:sz="4" w:space="0" w:color="auto"/>
              <w:bottom w:val="single" w:sz="4" w:space="0" w:color="auto"/>
            </w:tcBorders>
          </w:tcPr>
          <w:p w14:paraId="095BF1A2" w14:textId="348E64E3"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 xml:space="preserve">Psychosocial </w:t>
            </w:r>
            <w:ins w:id="513" w:author="Author">
              <w:r w:rsidR="00C65A15">
                <w:rPr>
                  <w:rFonts w:ascii="Book Antiqua" w:hAnsi="Book Antiqua"/>
                  <w:b/>
                  <w:bCs/>
                </w:rPr>
                <w:t>d</w:t>
              </w:r>
            </w:ins>
            <w:del w:id="514" w:author="Author">
              <w:r w:rsidRPr="00642C2F" w:rsidDel="00C65A15">
                <w:rPr>
                  <w:rFonts w:ascii="Book Antiqua" w:hAnsi="Book Antiqua"/>
                  <w:b/>
                  <w:bCs/>
                </w:rPr>
                <w:delText>D</w:delText>
              </w:r>
            </w:del>
            <w:r w:rsidRPr="00642C2F">
              <w:rPr>
                <w:rFonts w:ascii="Book Antiqua" w:hAnsi="Book Antiqua"/>
                <w:b/>
                <w:bCs/>
              </w:rPr>
              <w:t>ecompensation</w:t>
            </w:r>
          </w:p>
        </w:tc>
        <w:tc>
          <w:tcPr>
            <w:tcW w:w="1821" w:type="dxa"/>
            <w:tcBorders>
              <w:top w:val="single" w:sz="4" w:space="0" w:color="auto"/>
              <w:bottom w:val="single" w:sz="4" w:space="0" w:color="auto"/>
            </w:tcBorders>
          </w:tcPr>
          <w:p w14:paraId="27518D66"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279A98CF" w14:textId="77777777" w:rsidTr="004E0653">
        <w:tc>
          <w:tcPr>
            <w:tcW w:w="2456" w:type="dxa"/>
            <w:tcBorders>
              <w:top w:val="single" w:sz="4" w:space="0" w:color="auto"/>
            </w:tcBorders>
          </w:tcPr>
          <w:p w14:paraId="65B452F8"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Borders>
              <w:top w:val="single" w:sz="4" w:space="0" w:color="auto"/>
            </w:tcBorders>
          </w:tcPr>
          <w:p w14:paraId="51DFE0D0"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Borders>
              <w:top w:val="single" w:sz="4" w:space="0" w:color="auto"/>
            </w:tcBorders>
          </w:tcPr>
          <w:p w14:paraId="14C07AE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2069" w:type="dxa"/>
            <w:tcBorders>
              <w:top w:val="single" w:sz="4" w:space="0" w:color="auto"/>
            </w:tcBorders>
          </w:tcPr>
          <w:p w14:paraId="3737ECF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21" w:type="dxa"/>
            <w:tcBorders>
              <w:top w:val="single" w:sz="4" w:space="0" w:color="auto"/>
            </w:tcBorders>
          </w:tcPr>
          <w:p w14:paraId="778AEC5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r>
      <w:tr w:rsidR="00642C2F" w:rsidRPr="00642C2F" w14:paraId="665B1FB9" w14:textId="77777777" w:rsidTr="004E0653">
        <w:tc>
          <w:tcPr>
            <w:tcW w:w="2456" w:type="dxa"/>
          </w:tcPr>
          <w:p w14:paraId="70E4FBC3"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1B9B5B62"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28" w:type="dxa"/>
          </w:tcPr>
          <w:p w14:paraId="320D75AD" w14:textId="5D55CD76"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225 (90.0)</w:t>
            </w:r>
          </w:p>
        </w:tc>
        <w:tc>
          <w:tcPr>
            <w:tcW w:w="2069" w:type="dxa"/>
          </w:tcPr>
          <w:p w14:paraId="496834BB" w14:textId="4E87DE98"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25 (10.0)</w:t>
            </w:r>
          </w:p>
        </w:tc>
        <w:tc>
          <w:tcPr>
            <w:tcW w:w="1821" w:type="dxa"/>
          </w:tcPr>
          <w:p w14:paraId="3DBBBD5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250</w:t>
            </w:r>
          </w:p>
        </w:tc>
      </w:tr>
      <w:tr w:rsidR="00642C2F" w:rsidRPr="00642C2F" w14:paraId="3D7D3F56" w14:textId="77777777" w:rsidTr="004E0653">
        <w:tc>
          <w:tcPr>
            <w:tcW w:w="2456" w:type="dxa"/>
          </w:tcPr>
          <w:p w14:paraId="50DCDEBD" w14:textId="69D4C815"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Psychiatric </w:t>
            </w:r>
            <w:ins w:id="515" w:author="Author">
              <w:r w:rsidR="00822786">
                <w:rPr>
                  <w:rFonts w:ascii="Book Antiqua" w:hAnsi="Book Antiqua"/>
                </w:rPr>
                <w:t>h</w:t>
              </w:r>
            </w:ins>
            <w:del w:id="516" w:author="Author">
              <w:r w:rsidRPr="00642C2F" w:rsidDel="00822786">
                <w:rPr>
                  <w:rFonts w:ascii="Book Antiqua" w:hAnsi="Book Antiqua"/>
                </w:rPr>
                <w:delText>H</w:delText>
              </w:r>
            </w:del>
            <w:r w:rsidRPr="00642C2F">
              <w:rPr>
                <w:rFonts w:ascii="Book Antiqua" w:hAnsi="Book Antiqua"/>
              </w:rPr>
              <w:t>istory</w:t>
            </w:r>
          </w:p>
        </w:tc>
        <w:tc>
          <w:tcPr>
            <w:tcW w:w="1821" w:type="dxa"/>
          </w:tcPr>
          <w:p w14:paraId="4459CD0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28" w:type="dxa"/>
          </w:tcPr>
          <w:p w14:paraId="441B739D" w14:textId="3FB7FF3C"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114 (80.85)</w:t>
            </w:r>
          </w:p>
        </w:tc>
        <w:tc>
          <w:tcPr>
            <w:tcW w:w="2069" w:type="dxa"/>
          </w:tcPr>
          <w:p w14:paraId="6C2F215A" w14:textId="10C772B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27 (19.15)</w:t>
            </w:r>
          </w:p>
        </w:tc>
        <w:tc>
          <w:tcPr>
            <w:tcW w:w="1821" w:type="dxa"/>
          </w:tcPr>
          <w:p w14:paraId="671F794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141</w:t>
            </w:r>
          </w:p>
        </w:tc>
      </w:tr>
      <w:tr w:rsidR="00642C2F" w:rsidRPr="00642C2F" w14:paraId="71BA8031" w14:textId="77777777" w:rsidTr="004E0653">
        <w:tc>
          <w:tcPr>
            <w:tcW w:w="2456" w:type="dxa"/>
          </w:tcPr>
          <w:p w14:paraId="08F3A135"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057C355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c>
          <w:tcPr>
            <w:tcW w:w="1828" w:type="dxa"/>
          </w:tcPr>
          <w:p w14:paraId="0917F2BA"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339</w:t>
            </w:r>
          </w:p>
        </w:tc>
        <w:tc>
          <w:tcPr>
            <w:tcW w:w="2069" w:type="dxa"/>
          </w:tcPr>
          <w:p w14:paraId="76C7770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52</w:t>
            </w:r>
          </w:p>
        </w:tc>
        <w:tc>
          <w:tcPr>
            <w:tcW w:w="1821" w:type="dxa"/>
          </w:tcPr>
          <w:p w14:paraId="5D2F116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391</w:t>
            </w:r>
          </w:p>
        </w:tc>
      </w:tr>
      <w:tr w:rsidR="00642C2F" w:rsidRPr="00642C2F" w14:paraId="231EBBFA" w14:textId="77777777" w:rsidTr="004E0653">
        <w:tc>
          <w:tcPr>
            <w:tcW w:w="2456" w:type="dxa"/>
          </w:tcPr>
          <w:p w14:paraId="1AD4BC5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0.013</w:t>
            </w:r>
          </w:p>
        </w:tc>
        <w:tc>
          <w:tcPr>
            <w:tcW w:w="1821" w:type="dxa"/>
          </w:tcPr>
          <w:p w14:paraId="6E4ABFE7"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Pr>
          <w:p w14:paraId="44B100BF" w14:textId="77777777" w:rsidR="00DE4760" w:rsidRPr="00642C2F" w:rsidRDefault="00DE4760" w:rsidP="00642C2F">
            <w:pPr>
              <w:adjustRightInd w:val="0"/>
              <w:snapToGrid w:val="0"/>
              <w:spacing w:line="360" w:lineRule="auto"/>
              <w:jc w:val="both"/>
              <w:rPr>
                <w:rFonts w:ascii="Book Antiqua" w:hAnsi="Book Antiqua"/>
              </w:rPr>
            </w:pPr>
          </w:p>
        </w:tc>
        <w:tc>
          <w:tcPr>
            <w:tcW w:w="2069" w:type="dxa"/>
          </w:tcPr>
          <w:p w14:paraId="557674BB"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3C68FF81"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6B0CE0D7" w14:textId="77777777" w:rsidTr="004E0653">
        <w:tc>
          <w:tcPr>
            <w:tcW w:w="2456" w:type="dxa"/>
          </w:tcPr>
          <w:p w14:paraId="6D1E1D91"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376122E9"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Pr>
          <w:p w14:paraId="24851964" w14:textId="77777777" w:rsidR="00DE4760" w:rsidRPr="00642C2F" w:rsidRDefault="00DE4760" w:rsidP="00642C2F">
            <w:pPr>
              <w:adjustRightInd w:val="0"/>
              <w:snapToGrid w:val="0"/>
              <w:spacing w:line="360" w:lineRule="auto"/>
              <w:jc w:val="both"/>
              <w:rPr>
                <w:rFonts w:ascii="Book Antiqua" w:hAnsi="Book Antiqua"/>
              </w:rPr>
            </w:pPr>
          </w:p>
        </w:tc>
        <w:tc>
          <w:tcPr>
            <w:tcW w:w="2069" w:type="dxa"/>
          </w:tcPr>
          <w:p w14:paraId="212BD58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Psychosocial</w:t>
            </w:r>
          </w:p>
          <w:p w14:paraId="29AAE7A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Decompensation</w:t>
            </w:r>
          </w:p>
        </w:tc>
        <w:tc>
          <w:tcPr>
            <w:tcW w:w="1821" w:type="dxa"/>
          </w:tcPr>
          <w:p w14:paraId="1C86663D"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146A8A05" w14:textId="77777777" w:rsidTr="004E0653">
        <w:tc>
          <w:tcPr>
            <w:tcW w:w="2456" w:type="dxa"/>
          </w:tcPr>
          <w:p w14:paraId="681A7829"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5A80B800"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Pr>
          <w:p w14:paraId="171FC28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2069" w:type="dxa"/>
          </w:tcPr>
          <w:p w14:paraId="387759F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21" w:type="dxa"/>
          </w:tcPr>
          <w:p w14:paraId="55C2274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r>
      <w:tr w:rsidR="00642C2F" w:rsidRPr="00642C2F" w14:paraId="6B23F0AC" w14:textId="77777777" w:rsidTr="004E0653">
        <w:tc>
          <w:tcPr>
            <w:tcW w:w="2456" w:type="dxa"/>
          </w:tcPr>
          <w:p w14:paraId="563D9B83"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1483C53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28" w:type="dxa"/>
          </w:tcPr>
          <w:p w14:paraId="1E3078B0" w14:textId="278A7DD3"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266 (88.96)</w:t>
            </w:r>
          </w:p>
        </w:tc>
        <w:tc>
          <w:tcPr>
            <w:tcW w:w="2069" w:type="dxa"/>
          </w:tcPr>
          <w:p w14:paraId="4492BEE5" w14:textId="4D73557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 (11.04)</w:t>
            </w:r>
          </w:p>
        </w:tc>
        <w:tc>
          <w:tcPr>
            <w:tcW w:w="1821" w:type="dxa"/>
          </w:tcPr>
          <w:p w14:paraId="4CB2318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299</w:t>
            </w:r>
          </w:p>
        </w:tc>
      </w:tr>
      <w:tr w:rsidR="00642C2F" w:rsidRPr="00642C2F" w14:paraId="57AA504F" w14:textId="77777777" w:rsidTr="004E0653">
        <w:tc>
          <w:tcPr>
            <w:tcW w:w="2456" w:type="dxa"/>
          </w:tcPr>
          <w:p w14:paraId="5CD4D963" w14:textId="230CCAC3"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Psychiatric </w:t>
            </w:r>
            <w:ins w:id="517" w:author="Author">
              <w:r w:rsidR="00822786">
                <w:rPr>
                  <w:rFonts w:ascii="Book Antiqua" w:hAnsi="Book Antiqua"/>
                </w:rPr>
                <w:t>t</w:t>
              </w:r>
            </w:ins>
            <w:del w:id="518" w:author="Author">
              <w:r w:rsidRPr="00642C2F" w:rsidDel="00822786">
                <w:rPr>
                  <w:rFonts w:ascii="Book Antiqua" w:hAnsi="Book Antiqua"/>
                </w:rPr>
                <w:delText>T</w:delText>
              </w:r>
            </w:del>
            <w:r w:rsidRPr="00642C2F">
              <w:rPr>
                <w:rFonts w:ascii="Book Antiqua" w:hAnsi="Book Antiqua"/>
              </w:rPr>
              <w:t>reatment</w:t>
            </w:r>
          </w:p>
        </w:tc>
        <w:tc>
          <w:tcPr>
            <w:tcW w:w="1821" w:type="dxa"/>
          </w:tcPr>
          <w:p w14:paraId="6CA4A22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28" w:type="dxa"/>
          </w:tcPr>
          <w:p w14:paraId="02EE71D1" w14:textId="44CDD5A9"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73 (79.35)</w:t>
            </w:r>
          </w:p>
        </w:tc>
        <w:tc>
          <w:tcPr>
            <w:tcW w:w="2069" w:type="dxa"/>
          </w:tcPr>
          <w:p w14:paraId="10910DE9" w14:textId="5CA1C34A"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19 (20.65)</w:t>
            </w:r>
          </w:p>
        </w:tc>
        <w:tc>
          <w:tcPr>
            <w:tcW w:w="1821" w:type="dxa"/>
          </w:tcPr>
          <w:p w14:paraId="27CF52DA"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92</w:t>
            </w:r>
          </w:p>
        </w:tc>
      </w:tr>
      <w:tr w:rsidR="00642C2F" w:rsidRPr="00642C2F" w14:paraId="03B9D2C1" w14:textId="77777777" w:rsidTr="004E0653">
        <w:tc>
          <w:tcPr>
            <w:tcW w:w="2456" w:type="dxa"/>
          </w:tcPr>
          <w:p w14:paraId="3BD7BBBE"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5E4A481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c>
          <w:tcPr>
            <w:tcW w:w="1828" w:type="dxa"/>
          </w:tcPr>
          <w:p w14:paraId="62BC223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339</w:t>
            </w:r>
          </w:p>
        </w:tc>
        <w:tc>
          <w:tcPr>
            <w:tcW w:w="2069" w:type="dxa"/>
          </w:tcPr>
          <w:p w14:paraId="6679C151"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52</w:t>
            </w:r>
          </w:p>
        </w:tc>
        <w:tc>
          <w:tcPr>
            <w:tcW w:w="1821" w:type="dxa"/>
          </w:tcPr>
          <w:p w14:paraId="67FA2DB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391</w:t>
            </w:r>
          </w:p>
        </w:tc>
      </w:tr>
      <w:tr w:rsidR="00642C2F" w:rsidRPr="00642C2F" w14:paraId="3FC15B08" w14:textId="77777777" w:rsidTr="004E0653">
        <w:tc>
          <w:tcPr>
            <w:tcW w:w="2456" w:type="dxa"/>
          </w:tcPr>
          <w:p w14:paraId="0AD6EBD7"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0.022</w:t>
            </w:r>
          </w:p>
        </w:tc>
        <w:tc>
          <w:tcPr>
            <w:tcW w:w="1821" w:type="dxa"/>
          </w:tcPr>
          <w:p w14:paraId="722253A5"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Pr>
          <w:p w14:paraId="29EFD827" w14:textId="77777777" w:rsidR="00DE4760" w:rsidRPr="00642C2F" w:rsidRDefault="00DE4760" w:rsidP="00642C2F">
            <w:pPr>
              <w:adjustRightInd w:val="0"/>
              <w:snapToGrid w:val="0"/>
              <w:spacing w:line="360" w:lineRule="auto"/>
              <w:jc w:val="both"/>
              <w:rPr>
                <w:rFonts w:ascii="Book Antiqua" w:hAnsi="Book Antiqua"/>
              </w:rPr>
            </w:pPr>
          </w:p>
        </w:tc>
        <w:tc>
          <w:tcPr>
            <w:tcW w:w="2069" w:type="dxa"/>
          </w:tcPr>
          <w:p w14:paraId="714429B4"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5F00E0EA" w14:textId="77777777" w:rsidR="00DE4760" w:rsidRPr="00642C2F" w:rsidRDefault="00DE4760" w:rsidP="00642C2F">
            <w:pPr>
              <w:adjustRightInd w:val="0"/>
              <w:snapToGrid w:val="0"/>
              <w:spacing w:line="360" w:lineRule="auto"/>
              <w:jc w:val="both"/>
              <w:rPr>
                <w:rFonts w:ascii="Book Antiqua" w:hAnsi="Book Antiqua"/>
              </w:rPr>
            </w:pPr>
          </w:p>
        </w:tc>
      </w:tr>
    </w:tbl>
    <w:p w14:paraId="443F06F7" w14:textId="77777777" w:rsidR="00DE4760" w:rsidRPr="00642C2F" w:rsidRDefault="00DE4760" w:rsidP="00642C2F">
      <w:pPr>
        <w:adjustRightInd w:val="0"/>
        <w:snapToGrid w:val="0"/>
        <w:spacing w:line="360" w:lineRule="auto"/>
        <w:jc w:val="both"/>
        <w:rPr>
          <w:rFonts w:ascii="Book Antiqua" w:hAnsi="Book Antiqua"/>
        </w:rPr>
      </w:pPr>
    </w:p>
    <w:p w14:paraId="60AC4CBD" w14:textId="77777777" w:rsidR="005100FE" w:rsidRPr="00642C2F" w:rsidRDefault="005100FE" w:rsidP="00642C2F">
      <w:pPr>
        <w:snapToGrid w:val="0"/>
        <w:spacing w:line="360" w:lineRule="auto"/>
        <w:jc w:val="both"/>
        <w:rPr>
          <w:rFonts w:ascii="Book Antiqua" w:hAnsi="Book Antiqua"/>
        </w:rPr>
      </w:pPr>
      <w:r w:rsidRPr="00642C2F">
        <w:rPr>
          <w:rFonts w:ascii="Book Antiqua" w:hAnsi="Book Antiqua"/>
        </w:rPr>
        <w:br w:type="page"/>
      </w:r>
    </w:p>
    <w:p w14:paraId="6200C88D" w14:textId="7C50BFCC" w:rsidR="00DE4760" w:rsidRPr="00642C2F" w:rsidRDefault="00DE4760" w:rsidP="00642C2F">
      <w:pPr>
        <w:adjustRightInd w:val="0"/>
        <w:snapToGrid w:val="0"/>
        <w:spacing w:line="360" w:lineRule="auto"/>
        <w:jc w:val="both"/>
        <w:rPr>
          <w:rFonts w:ascii="Book Antiqua" w:eastAsiaTheme="minorEastAsia" w:hAnsi="Book Antiqua"/>
          <w:b/>
          <w:bCs/>
        </w:rPr>
      </w:pPr>
      <w:r w:rsidRPr="00642C2F">
        <w:rPr>
          <w:rFonts w:ascii="Book Antiqua" w:hAnsi="Book Antiqua"/>
          <w:b/>
          <w:bCs/>
        </w:rPr>
        <w:lastRenderedPageBreak/>
        <w:t xml:space="preserve">Table 4 Recidivism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765"/>
        <w:gridCol w:w="1870"/>
        <w:gridCol w:w="1870"/>
        <w:gridCol w:w="1870"/>
      </w:tblGrid>
      <w:tr w:rsidR="00642C2F" w:rsidRPr="00642C2F" w14:paraId="200B9F32" w14:textId="77777777" w:rsidTr="008E7287">
        <w:tc>
          <w:tcPr>
            <w:tcW w:w="1975" w:type="dxa"/>
            <w:tcBorders>
              <w:top w:val="single" w:sz="4" w:space="0" w:color="auto"/>
              <w:bottom w:val="single" w:sz="4" w:space="0" w:color="auto"/>
            </w:tcBorders>
          </w:tcPr>
          <w:p w14:paraId="531AA2C3"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Borders>
              <w:top w:val="single" w:sz="4" w:space="0" w:color="auto"/>
              <w:bottom w:val="single" w:sz="4" w:space="0" w:color="auto"/>
            </w:tcBorders>
          </w:tcPr>
          <w:p w14:paraId="3FE2EF01"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Borders>
              <w:top w:val="single" w:sz="4" w:space="0" w:color="auto"/>
              <w:bottom w:val="single" w:sz="4" w:space="0" w:color="auto"/>
            </w:tcBorders>
          </w:tcPr>
          <w:p w14:paraId="7FF7BCDF"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Borders>
              <w:top w:val="single" w:sz="4" w:space="0" w:color="auto"/>
              <w:bottom w:val="single" w:sz="4" w:space="0" w:color="auto"/>
            </w:tcBorders>
          </w:tcPr>
          <w:p w14:paraId="5E15AA1A" w14:textId="77777777"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Recidivism</w:t>
            </w:r>
          </w:p>
        </w:tc>
        <w:tc>
          <w:tcPr>
            <w:tcW w:w="1870" w:type="dxa"/>
            <w:tcBorders>
              <w:top w:val="single" w:sz="4" w:space="0" w:color="auto"/>
              <w:bottom w:val="single" w:sz="4" w:space="0" w:color="auto"/>
            </w:tcBorders>
          </w:tcPr>
          <w:p w14:paraId="002B814A"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188E95FC" w14:textId="77777777" w:rsidTr="008E7287">
        <w:tc>
          <w:tcPr>
            <w:tcW w:w="1975" w:type="dxa"/>
            <w:tcBorders>
              <w:top w:val="single" w:sz="4" w:space="0" w:color="auto"/>
            </w:tcBorders>
          </w:tcPr>
          <w:p w14:paraId="78E6F430"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Borders>
              <w:top w:val="single" w:sz="4" w:space="0" w:color="auto"/>
            </w:tcBorders>
          </w:tcPr>
          <w:p w14:paraId="4F32D869"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Borders>
              <w:top w:val="single" w:sz="4" w:space="0" w:color="auto"/>
            </w:tcBorders>
          </w:tcPr>
          <w:p w14:paraId="6CA52176"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Borders>
              <w:top w:val="single" w:sz="4" w:space="0" w:color="auto"/>
            </w:tcBorders>
          </w:tcPr>
          <w:p w14:paraId="1601AC9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70" w:type="dxa"/>
            <w:tcBorders>
              <w:top w:val="single" w:sz="4" w:space="0" w:color="auto"/>
            </w:tcBorders>
          </w:tcPr>
          <w:p w14:paraId="59471F7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r>
      <w:tr w:rsidR="00642C2F" w:rsidRPr="00642C2F" w14:paraId="6F32CE2C" w14:textId="77777777" w:rsidTr="008E7287">
        <w:tc>
          <w:tcPr>
            <w:tcW w:w="1975" w:type="dxa"/>
          </w:tcPr>
          <w:p w14:paraId="311CAD27"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342B8B62"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Pr>
          <w:p w14:paraId="058EFCC1"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334 (98.82%)</w:t>
            </w:r>
          </w:p>
        </w:tc>
        <w:tc>
          <w:tcPr>
            <w:tcW w:w="1870" w:type="dxa"/>
          </w:tcPr>
          <w:p w14:paraId="59833CE5"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4 (1.18%)</w:t>
            </w:r>
          </w:p>
        </w:tc>
        <w:tc>
          <w:tcPr>
            <w:tcW w:w="1870" w:type="dxa"/>
          </w:tcPr>
          <w:p w14:paraId="1AC413A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338</w:t>
            </w:r>
          </w:p>
        </w:tc>
      </w:tr>
      <w:tr w:rsidR="00642C2F" w:rsidRPr="00642C2F" w14:paraId="5943C90E" w14:textId="77777777" w:rsidTr="008E7287">
        <w:tc>
          <w:tcPr>
            <w:tcW w:w="1975" w:type="dxa"/>
          </w:tcPr>
          <w:p w14:paraId="0B1C6C64" w14:textId="2191D073"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Substance </w:t>
            </w:r>
            <w:ins w:id="519" w:author="Author">
              <w:r w:rsidR="00822786">
                <w:rPr>
                  <w:rFonts w:ascii="Book Antiqua" w:hAnsi="Book Antiqua"/>
                </w:rPr>
                <w:t>u</w:t>
              </w:r>
            </w:ins>
            <w:del w:id="520" w:author="Author">
              <w:r w:rsidRPr="00642C2F" w:rsidDel="00822786">
                <w:rPr>
                  <w:rFonts w:ascii="Book Antiqua" w:hAnsi="Book Antiqua"/>
                </w:rPr>
                <w:delText>U</w:delText>
              </w:r>
            </w:del>
            <w:r w:rsidRPr="00642C2F">
              <w:rPr>
                <w:rFonts w:ascii="Book Antiqua" w:hAnsi="Book Antiqua"/>
              </w:rPr>
              <w:t>se</w:t>
            </w:r>
          </w:p>
        </w:tc>
        <w:tc>
          <w:tcPr>
            <w:tcW w:w="1765" w:type="dxa"/>
          </w:tcPr>
          <w:p w14:paraId="5C76FC4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70" w:type="dxa"/>
          </w:tcPr>
          <w:p w14:paraId="5BB9730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49 (94.23%)</w:t>
            </w:r>
          </w:p>
        </w:tc>
        <w:tc>
          <w:tcPr>
            <w:tcW w:w="1870" w:type="dxa"/>
          </w:tcPr>
          <w:p w14:paraId="747FC78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 (5.77%)</w:t>
            </w:r>
          </w:p>
        </w:tc>
        <w:tc>
          <w:tcPr>
            <w:tcW w:w="1870" w:type="dxa"/>
          </w:tcPr>
          <w:p w14:paraId="6517B33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52</w:t>
            </w:r>
          </w:p>
        </w:tc>
      </w:tr>
      <w:tr w:rsidR="00642C2F" w:rsidRPr="00642C2F" w14:paraId="1FAF09AF" w14:textId="77777777" w:rsidTr="008E7287">
        <w:tc>
          <w:tcPr>
            <w:tcW w:w="1975" w:type="dxa"/>
          </w:tcPr>
          <w:p w14:paraId="18850A23"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42E2915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c>
          <w:tcPr>
            <w:tcW w:w="1870" w:type="dxa"/>
          </w:tcPr>
          <w:p w14:paraId="08EEB26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383</w:t>
            </w:r>
          </w:p>
        </w:tc>
        <w:tc>
          <w:tcPr>
            <w:tcW w:w="1870" w:type="dxa"/>
          </w:tcPr>
          <w:p w14:paraId="483E5C8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7</w:t>
            </w:r>
          </w:p>
        </w:tc>
        <w:tc>
          <w:tcPr>
            <w:tcW w:w="1870" w:type="dxa"/>
          </w:tcPr>
          <w:p w14:paraId="1B6F80D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390</w:t>
            </w:r>
          </w:p>
        </w:tc>
      </w:tr>
      <w:tr w:rsidR="00642C2F" w:rsidRPr="00642C2F" w14:paraId="10B55FB5" w14:textId="77777777" w:rsidTr="008E7287">
        <w:tc>
          <w:tcPr>
            <w:tcW w:w="1975" w:type="dxa"/>
          </w:tcPr>
          <w:p w14:paraId="191333E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0.05</w:t>
            </w:r>
          </w:p>
        </w:tc>
        <w:tc>
          <w:tcPr>
            <w:tcW w:w="1765" w:type="dxa"/>
          </w:tcPr>
          <w:p w14:paraId="10BBCB2A"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0F6DC95A"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01D232E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7F86E88"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382C632E" w14:textId="77777777" w:rsidTr="008E7287">
        <w:tc>
          <w:tcPr>
            <w:tcW w:w="1975" w:type="dxa"/>
          </w:tcPr>
          <w:p w14:paraId="19255662"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486FA6D9"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E60A3FA"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5C7FA32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Recidivism</w:t>
            </w:r>
          </w:p>
        </w:tc>
        <w:tc>
          <w:tcPr>
            <w:tcW w:w="1870" w:type="dxa"/>
          </w:tcPr>
          <w:p w14:paraId="27A320C1"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58C3776F" w14:textId="77777777" w:rsidTr="008E7287">
        <w:tc>
          <w:tcPr>
            <w:tcW w:w="1975" w:type="dxa"/>
          </w:tcPr>
          <w:p w14:paraId="19E5B81A"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1CD46F80"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1CC641D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Pr>
          <w:p w14:paraId="7CD9963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70" w:type="dxa"/>
          </w:tcPr>
          <w:p w14:paraId="4265DC5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r>
      <w:tr w:rsidR="00642C2F" w:rsidRPr="00642C2F" w14:paraId="295DA48B" w14:textId="77777777" w:rsidTr="008E7287">
        <w:tc>
          <w:tcPr>
            <w:tcW w:w="1975" w:type="dxa"/>
          </w:tcPr>
          <w:p w14:paraId="5DC9B823"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1EA9F64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Pr>
          <w:p w14:paraId="7958BF6D" w14:textId="5099AE6E"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371 (98.67)</w:t>
            </w:r>
          </w:p>
        </w:tc>
        <w:tc>
          <w:tcPr>
            <w:tcW w:w="1870" w:type="dxa"/>
          </w:tcPr>
          <w:p w14:paraId="5CB4B20E" w14:textId="28F7E9D9"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5 (1.33)</w:t>
            </w:r>
          </w:p>
        </w:tc>
        <w:tc>
          <w:tcPr>
            <w:tcW w:w="1870" w:type="dxa"/>
          </w:tcPr>
          <w:p w14:paraId="1B1FADD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376</w:t>
            </w:r>
          </w:p>
        </w:tc>
      </w:tr>
      <w:tr w:rsidR="00642C2F" w:rsidRPr="00642C2F" w14:paraId="7292425B" w14:textId="77777777" w:rsidTr="008E7287">
        <w:tc>
          <w:tcPr>
            <w:tcW w:w="1975" w:type="dxa"/>
          </w:tcPr>
          <w:p w14:paraId="087E3740" w14:textId="71F68E76"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Non-</w:t>
            </w:r>
            <w:ins w:id="521" w:author="Author">
              <w:r w:rsidR="00822786">
                <w:rPr>
                  <w:rFonts w:ascii="Book Antiqua" w:hAnsi="Book Antiqua"/>
                </w:rPr>
                <w:t>c</w:t>
              </w:r>
            </w:ins>
            <w:del w:id="522" w:author="Author">
              <w:r w:rsidRPr="00642C2F" w:rsidDel="00822786">
                <w:rPr>
                  <w:rFonts w:ascii="Book Antiqua" w:hAnsi="Book Antiqua"/>
                </w:rPr>
                <w:delText>C</w:delText>
              </w:r>
            </w:del>
            <w:r w:rsidRPr="00642C2F">
              <w:rPr>
                <w:rFonts w:ascii="Book Antiqua" w:hAnsi="Book Antiqua"/>
              </w:rPr>
              <w:t>ompliance</w:t>
            </w:r>
          </w:p>
        </w:tc>
        <w:tc>
          <w:tcPr>
            <w:tcW w:w="1765" w:type="dxa"/>
          </w:tcPr>
          <w:p w14:paraId="6D1A420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2364E895" w14:textId="32C587AE"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13 (86.67)</w:t>
            </w:r>
          </w:p>
        </w:tc>
        <w:tc>
          <w:tcPr>
            <w:tcW w:w="1870" w:type="dxa"/>
          </w:tcPr>
          <w:p w14:paraId="713B5958" w14:textId="5EF2F041"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 (13.33)</w:t>
            </w:r>
          </w:p>
        </w:tc>
        <w:tc>
          <w:tcPr>
            <w:tcW w:w="1870" w:type="dxa"/>
          </w:tcPr>
          <w:p w14:paraId="0CDF6E2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15</w:t>
            </w:r>
          </w:p>
        </w:tc>
      </w:tr>
      <w:tr w:rsidR="00642C2F" w:rsidRPr="00642C2F" w14:paraId="11260D4F" w14:textId="77777777" w:rsidTr="008E7287">
        <w:tc>
          <w:tcPr>
            <w:tcW w:w="1975" w:type="dxa"/>
          </w:tcPr>
          <w:p w14:paraId="70089BFC"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1555075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A083527"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384</w:t>
            </w:r>
          </w:p>
        </w:tc>
        <w:tc>
          <w:tcPr>
            <w:tcW w:w="1870" w:type="dxa"/>
          </w:tcPr>
          <w:p w14:paraId="27EC061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7</w:t>
            </w:r>
          </w:p>
        </w:tc>
        <w:tc>
          <w:tcPr>
            <w:tcW w:w="1870" w:type="dxa"/>
          </w:tcPr>
          <w:p w14:paraId="24B36492"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391</w:t>
            </w:r>
          </w:p>
        </w:tc>
      </w:tr>
      <w:tr w:rsidR="00DE4760" w:rsidRPr="00642C2F" w14:paraId="32D848B8" w14:textId="77777777" w:rsidTr="008E7287">
        <w:tc>
          <w:tcPr>
            <w:tcW w:w="1975" w:type="dxa"/>
          </w:tcPr>
          <w:p w14:paraId="7BD9421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0.03</w:t>
            </w:r>
          </w:p>
        </w:tc>
        <w:tc>
          <w:tcPr>
            <w:tcW w:w="1765" w:type="dxa"/>
          </w:tcPr>
          <w:p w14:paraId="58CAA8D4"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1BBB9BC"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49D150A4"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E0F7A6B" w14:textId="77777777" w:rsidR="00DE4760" w:rsidRPr="00642C2F" w:rsidRDefault="00DE4760" w:rsidP="00642C2F">
            <w:pPr>
              <w:adjustRightInd w:val="0"/>
              <w:snapToGrid w:val="0"/>
              <w:spacing w:line="360" w:lineRule="auto"/>
              <w:jc w:val="both"/>
              <w:rPr>
                <w:rFonts w:ascii="Book Antiqua" w:hAnsi="Book Antiqua"/>
              </w:rPr>
            </w:pPr>
          </w:p>
        </w:tc>
      </w:tr>
    </w:tbl>
    <w:p w14:paraId="3CFA2299" w14:textId="77777777" w:rsidR="003E582F" w:rsidRPr="00642C2F" w:rsidRDefault="003E582F" w:rsidP="00642C2F">
      <w:pPr>
        <w:adjustRightInd w:val="0"/>
        <w:snapToGrid w:val="0"/>
        <w:spacing w:line="360" w:lineRule="auto"/>
        <w:jc w:val="both"/>
        <w:rPr>
          <w:rFonts w:ascii="Book Antiqua" w:hAnsi="Book Antiqua"/>
        </w:rPr>
      </w:pPr>
    </w:p>
    <w:p w14:paraId="2FF6FFFA" w14:textId="77777777" w:rsidR="003E582F" w:rsidRPr="00642C2F" w:rsidRDefault="003E582F" w:rsidP="00642C2F">
      <w:pPr>
        <w:snapToGrid w:val="0"/>
        <w:spacing w:line="360" w:lineRule="auto"/>
        <w:jc w:val="both"/>
        <w:rPr>
          <w:rFonts w:ascii="Book Antiqua" w:hAnsi="Book Antiqua"/>
        </w:rPr>
      </w:pPr>
      <w:r w:rsidRPr="00642C2F">
        <w:rPr>
          <w:rFonts w:ascii="Book Antiqua" w:hAnsi="Book Antiqua"/>
        </w:rPr>
        <w:br w:type="page"/>
      </w:r>
    </w:p>
    <w:p w14:paraId="3ABD0DB8" w14:textId="0F00077D" w:rsidR="00DE4760" w:rsidRPr="00642C2F" w:rsidRDefault="00DE4760" w:rsidP="00642C2F">
      <w:pPr>
        <w:adjustRightInd w:val="0"/>
        <w:snapToGrid w:val="0"/>
        <w:spacing w:line="360" w:lineRule="auto"/>
        <w:jc w:val="both"/>
        <w:rPr>
          <w:rFonts w:ascii="Book Antiqua" w:eastAsiaTheme="minorEastAsia" w:hAnsi="Book Antiqua"/>
          <w:b/>
          <w:bCs/>
        </w:rPr>
      </w:pPr>
      <w:r w:rsidRPr="00642C2F">
        <w:rPr>
          <w:rFonts w:ascii="Book Antiqua" w:hAnsi="Book Antiqua"/>
          <w:b/>
          <w:bCs/>
        </w:rPr>
        <w:lastRenderedPageBreak/>
        <w:t>Table 5 Gra</w:t>
      </w:r>
      <w:r w:rsidR="003E582F" w:rsidRPr="00642C2F">
        <w:rPr>
          <w:rFonts w:ascii="Book Antiqua" w:hAnsi="Book Antiqua"/>
          <w:b/>
          <w:bCs/>
        </w:rPr>
        <w:t>ft fa</w:t>
      </w:r>
      <w:r w:rsidRPr="00642C2F">
        <w:rPr>
          <w:rFonts w:ascii="Book Antiqua" w:hAnsi="Book Antiqua"/>
          <w:b/>
          <w:bCs/>
        </w:rPr>
        <w:t>ilure</w:t>
      </w:r>
    </w:p>
    <w:tbl>
      <w:tblPr>
        <w:tblStyle w:val="TableGrid"/>
        <w:tblW w:w="0" w:type="auto"/>
        <w:tblInd w:w="-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870"/>
        <w:gridCol w:w="1870"/>
        <w:gridCol w:w="1870"/>
        <w:gridCol w:w="1870"/>
      </w:tblGrid>
      <w:tr w:rsidR="00642C2F" w:rsidRPr="00642C2F" w14:paraId="474E1603" w14:textId="77777777" w:rsidTr="00B4379C">
        <w:tc>
          <w:tcPr>
            <w:tcW w:w="1965" w:type="dxa"/>
            <w:tcBorders>
              <w:top w:val="single" w:sz="4" w:space="0" w:color="auto"/>
              <w:bottom w:val="nil"/>
            </w:tcBorders>
          </w:tcPr>
          <w:p w14:paraId="01C4186D"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single" w:sz="4" w:space="0" w:color="auto"/>
              <w:bottom w:val="nil"/>
            </w:tcBorders>
          </w:tcPr>
          <w:p w14:paraId="5AE9B323"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single" w:sz="4" w:space="0" w:color="auto"/>
              <w:bottom w:val="nil"/>
            </w:tcBorders>
          </w:tcPr>
          <w:p w14:paraId="528A1FA1"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single" w:sz="4" w:space="0" w:color="auto"/>
              <w:bottom w:val="nil"/>
            </w:tcBorders>
          </w:tcPr>
          <w:p w14:paraId="17EC5322" w14:textId="3D08FEB8"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 xml:space="preserve">Graft </w:t>
            </w:r>
            <w:ins w:id="523" w:author="Author">
              <w:r w:rsidR="0056009D">
                <w:rPr>
                  <w:rFonts w:ascii="Book Antiqua" w:hAnsi="Book Antiqua"/>
                  <w:b/>
                  <w:bCs/>
                </w:rPr>
                <w:t>f</w:t>
              </w:r>
            </w:ins>
            <w:del w:id="524" w:author="Author">
              <w:r w:rsidRPr="00642C2F" w:rsidDel="0056009D">
                <w:rPr>
                  <w:rFonts w:ascii="Book Antiqua" w:hAnsi="Book Antiqua"/>
                  <w:b/>
                  <w:bCs/>
                </w:rPr>
                <w:delText>F</w:delText>
              </w:r>
            </w:del>
            <w:r w:rsidRPr="00642C2F">
              <w:rPr>
                <w:rFonts w:ascii="Book Antiqua" w:hAnsi="Book Antiqua"/>
                <w:b/>
                <w:bCs/>
              </w:rPr>
              <w:t>ailure</w:t>
            </w:r>
          </w:p>
        </w:tc>
        <w:tc>
          <w:tcPr>
            <w:tcW w:w="1870" w:type="dxa"/>
            <w:tcBorders>
              <w:top w:val="single" w:sz="4" w:space="0" w:color="auto"/>
              <w:bottom w:val="nil"/>
            </w:tcBorders>
          </w:tcPr>
          <w:p w14:paraId="603E0B8D" w14:textId="77777777" w:rsidR="00DE4760" w:rsidRPr="00642C2F" w:rsidRDefault="00DE4760" w:rsidP="00642C2F">
            <w:pPr>
              <w:adjustRightInd w:val="0"/>
              <w:snapToGrid w:val="0"/>
              <w:spacing w:line="360" w:lineRule="auto"/>
              <w:jc w:val="both"/>
              <w:rPr>
                <w:rFonts w:ascii="Book Antiqua" w:hAnsi="Book Antiqua"/>
                <w:b/>
                <w:bCs/>
              </w:rPr>
            </w:pPr>
          </w:p>
        </w:tc>
      </w:tr>
      <w:tr w:rsidR="00642C2F" w:rsidRPr="00642C2F" w14:paraId="6B6FD74F" w14:textId="77777777" w:rsidTr="00B4379C">
        <w:tc>
          <w:tcPr>
            <w:tcW w:w="1965" w:type="dxa"/>
            <w:tcBorders>
              <w:top w:val="nil"/>
              <w:bottom w:val="single" w:sz="4" w:space="0" w:color="auto"/>
            </w:tcBorders>
          </w:tcPr>
          <w:p w14:paraId="19AF3940"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nil"/>
              <w:bottom w:val="single" w:sz="4" w:space="0" w:color="auto"/>
            </w:tcBorders>
          </w:tcPr>
          <w:p w14:paraId="7233FCA7"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nil"/>
              <w:bottom w:val="single" w:sz="4" w:space="0" w:color="auto"/>
            </w:tcBorders>
          </w:tcPr>
          <w:p w14:paraId="4F70798B" w14:textId="77777777"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No</w:t>
            </w:r>
          </w:p>
        </w:tc>
        <w:tc>
          <w:tcPr>
            <w:tcW w:w="1870" w:type="dxa"/>
            <w:tcBorders>
              <w:top w:val="nil"/>
              <w:bottom w:val="single" w:sz="4" w:space="0" w:color="auto"/>
            </w:tcBorders>
          </w:tcPr>
          <w:p w14:paraId="28F3B279" w14:textId="77777777"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Yes</w:t>
            </w:r>
          </w:p>
        </w:tc>
        <w:tc>
          <w:tcPr>
            <w:tcW w:w="1870" w:type="dxa"/>
            <w:tcBorders>
              <w:top w:val="nil"/>
              <w:bottom w:val="single" w:sz="4" w:space="0" w:color="auto"/>
            </w:tcBorders>
          </w:tcPr>
          <w:p w14:paraId="281291CB" w14:textId="77777777"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Total</w:t>
            </w:r>
          </w:p>
        </w:tc>
      </w:tr>
      <w:tr w:rsidR="00642C2F" w:rsidRPr="00642C2F" w14:paraId="1716E358" w14:textId="77777777" w:rsidTr="00B4379C">
        <w:tc>
          <w:tcPr>
            <w:tcW w:w="1965" w:type="dxa"/>
            <w:tcBorders>
              <w:top w:val="single" w:sz="4" w:space="0" w:color="auto"/>
            </w:tcBorders>
          </w:tcPr>
          <w:p w14:paraId="3CA3E53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Borders>
              <w:top w:val="single" w:sz="4" w:space="0" w:color="auto"/>
            </w:tcBorders>
          </w:tcPr>
          <w:p w14:paraId="769E329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Borders>
              <w:top w:val="single" w:sz="4" w:space="0" w:color="auto"/>
            </w:tcBorders>
          </w:tcPr>
          <w:p w14:paraId="2E07DE77" w14:textId="628F261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253 (67.29)</w:t>
            </w:r>
          </w:p>
        </w:tc>
        <w:tc>
          <w:tcPr>
            <w:tcW w:w="1870" w:type="dxa"/>
            <w:tcBorders>
              <w:top w:val="single" w:sz="4" w:space="0" w:color="auto"/>
            </w:tcBorders>
          </w:tcPr>
          <w:p w14:paraId="7EEE4EC6" w14:textId="1FB44A3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123 (32.71)</w:t>
            </w:r>
          </w:p>
        </w:tc>
        <w:tc>
          <w:tcPr>
            <w:tcW w:w="1870" w:type="dxa"/>
            <w:tcBorders>
              <w:top w:val="single" w:sz="4" w:space="0" w:color="auto"/>
            </w:tcBorders>
          </w:tcPr>
          <w:p w14:paraId="1750F01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376</w:t>
            </w:r>
          </w:p>
        </w:tc>
      </w:tr>
      <w:tr w:rsidR="00642C2F" w:rsidRPr="00642C2F" w14:paraId="12A58E30" w14:textId="77777777" w:rsidTr="00B4379C">
        <w:tc>
          <w:tcPr>
            <w:tcW w:w="1965" w:type="dxa"/>
          </w:tcPr>
          <w:p w14:paraId="641C63A9" w14:textId="423B2CB1"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Non-</w:t>
            </w:r>
            <w:ins w:id="525" w:author="Author">
              <w:r w:rsidR="00574185">
                <w:rPr>
                  <w:rFonts w:ascii="Book Antiqua" w:hAnsi="Book Antiqua"/>
                </w:rPr>
                <w:t>c</w:t>
              </w:r>
            </w:ins>
            <w:del w:id="526" w:author="Author">
              <w:r w:rsidRPr="00642C2F" w:rsidDel="00574185">
                <w:rPr>
                  <w:rFonts w:ascii="Book Antiqua" w:hAnsi="Book Antiqua"/>
                </w:rPr>
                <w:delText>C</w:delText>
              </w:r>
            </w:del>
            <w:r w:rsidRPr="00642C2F">
              <w:rPr>
                <w:rFonts w:ascii="Book Antiqua" w:hAnsi="Book Antiqua"/>
              </w:rPr>
              <w:t>ompliance</w:t>
            </w:r>
          </w:p>
        </w:tc>
        <w:tc>
          <w:tcPr>
            <w:tcW w:w="1870" w:type="dxa"/>
          </w:tcPr>
          <w:p w14:paraId="3028292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70" w:type="dxa"/>
          </w:tcPr>
          <w:p w14:paraId="0FC09AF0" w14:textId="28B46C70"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6 (40.0)</w:t>
            </w:r>
          </w:p>
        </w:tc>
        <w:tc>
          <w:tcPr>
            <w:tcW w:w="1870" w:type="dxa"/>
          </w:tcPr>
          <w:p w14:paraId="6B0498C4" w14:textId="307F5388"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9 (60.0)</w:t>
            </w:r>
          </w:p>
        </w:tc>
        <w:tc>
          <w:tcPr>
            <w:tcW w:w="1870" w:type="dxa"/>
          </w:tcPr>
          <w:p w14:paraId="2A657E2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15</w:t>
            </w:r>
          </w:p>
        </w:tc>
      </w:tr>
      <w:tr w:rsidR="00642C2F" w:rsidRPr="00642C2F" w14:paraId="33D1DE5D" w14:textId="77777777" w:rsidTr="00B4379C">
        <w:tc>
          <w:tcPr>
            <w:tcW w:w="1965" w:type="dxa"/>
          </w:tcPr>
          <w:p w14:paraId="744C901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3841B015"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c>
          <w:tcPr>
            <w:tcW w:w="1870" w:type="dxa"/>
          </w:tcPr>
          <w:p w14:paraId="4B0CDFB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259</w:t>
            </w:r>
          </w:p>
        </w:tc>
        <w:tc>
          <w:tcPr>
            <w:tcW w:w="1870" w:type="dxa"/>
          </w:tcPr>
          <w:p w14:paraId="47EFFB6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132</w:t>
            </w:r>
          </w:p>
        </w:tc>
        <w:tc>
          <w:tcPr>
            <w:tcW w:w="1870" w:type="dxa"/>
          </w:tcPr>
          <w:p w14:paraId="5C8D4D0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391</w:t>
            </w:r>
          </w:p>
        </w:tc>
      </w:tr>
      <w:tr w:rsidR="00642C2F" w:rsidRPr="00642C2F" w14:paraId="3378C66F" w14:textId="77777777" w:rsidTr="00B4379C">
        <w:tc>
          <w:tcPr>
            <w:tcW w:w="1965" w:type="dxa"/>
          </w:tcPr>
          <w:p w14:paraId="154C6C2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0.047</w:t>
            </w:r>
          </w:p>
        </w:tc>
        <w:tc>
          <w:tcPr>
            <w:tcW w:w="1870" w:type="dxa"/>
          </w:tcPr>
          <w:p w14:paraId="2FDEE4BF"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14FA4A88"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610A0065"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57BE1D59" w14:textId="77777777" w:rsidR="00DE4760" w:rsidRPr="00642C2F" w:rsidRDefault="00DE4760" w:rsidP="00642C2F">
            <w:pPr>
              <w:adjustRightInd w:val="0"/>
              <w:snapToGrid w:val="0"/>
              <w:spacing w:line="360" w:lineRule="auto"/>
              <w:jc w:val="both"/>
              <w:rPr>
                <w:rFonts w:ascii="Book Antiqua" w:hAnsi="Book Antiqua"/>
              </w:rPr>
            </w:pPr>
          </w:p>
        </w:tc>
      </w:tr>
    </w:tbl>
    <w:p w14:paraId="4B20E7BF" w14:textId="77777777" w:rsidR="00822B33" w:rsidRPr="00642C2F" w:rsidRDefault="00822B33" w:rsidP="00642C2F">
      <w:pPr>
        <w:adjustRightInd w:val="0"/>
        <w:snapToGrid w:val="0"/>
        <w:spacing w:line="360" w:lineRule="auto"/>
        <w:jc w:val="both"/>
        <w:rPr>
          <w:rFonts w:ascii="Book Antiqua" w:eastAsiaTheme="minorEastAsia" w:hAnsi="Book Antiqua" w:cstheme="majorBidi"/>
        </w:rPr>
      </w:pPr>
    </w:p>
    <w:sectPr w:rsidR="00822B33" w:rsidRPr="00642C2F" w:rsidSect="00642C2F">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5BD2" w14:textId="77777777" w:rsidR="007046C7" w:rsidRDefault="007046C7" w:rsidP="00E73A0D">
      <w:r>
        <w:separator/>
      </w:r>
    </w:p>
  </w:endnote>
  <w:endnote w:type="continuationSeparator" w:id="0">
    <w:p w14:paraId="220D91F1" w14:textId="77777777" w:rsidR="007046C7" w:rsidRDefault="007046C7" w:rsidP="00E7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2003" w:usb1="00000000" w:usb2="00000000" w:usb3="00000000" w:csb0="00000001" w:csb1="00000000"/>
  </w:font>
  <w:font w:name="Lucida Sans Unicode">
    <w:panose1 w:val="020B0602030504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27" w:author="Author"/>
  <w:sdt>
    <w:sdtPr>
      <w:rPr>
        <w:rStyle w:val="PageNumber"/>
      </w:rPr>
      <w:id w:val="955296552"/>
      <w:docPartObj>
        <w:docPartGallery w:val="Page Numbers (Bottom of Page)"/>
        <w:docPartUnique/>
      </w:docPartObj>
    </w:sdtPr>
    <w:sdtEndPr>
      <w:rPr>
        <w:rStyle w:val="PageNumber"/>
      </w:rPr>
    </w:sdtEndPr>
    <w:sdtContent>
      <w:customXmlInsRangeEnd w:id="527"/>
      <w:p w14:paraId="0C8EF688" w14:textId="52EB040C" w:rsidR="000105E1" w:rsidRDefault="000105E1" w:rsidP="00ED18A9">
        <w:pPr>
          <w:pStyle w:val="Footer"/>
          <w:framePr w:wrap="none" w:vAnchor="text" w:hAnchor="margin" w:xAlign="center" w:y="1"/>
          <w:rPr>
            <w:ins w:id="528" w:author="Author"/>
            <w:rStyle w:val="PageNumber"/>
          </w:rPr>
        </w:pPr>
        <w:ins w:id="529" w:author="Author">
          <w:r>
            <w:rPr>
              <w:rStyle w:val="PageNumber"/>
            </w:rPr>
            <w:fldChar w:fldCharType="begin"/>
          </w:r>
          <w:r>
            <w:rPr>
              <w:rStyle w:val="PageNumber"/>
            </w:rPr>
            <w:instrText xml:space="preserve"> PAGE </w:instrText>
          </w:r>
          <w:r>
            <w:rPr>
              <w:rStyle w:val="PageNumber"/>
            </w:rPr>
            <w:fldChar w:fldCharType="end"/>
          </w:r>
        </w:ins>
      </w:p>
      <w:customXmlInsRangeStart w:id="530" w:author="Author"/>
    </w:sdtContent>
  </w:sdt>
  <w:customXmlInsRangeEnd w:id="530"/>
  <w:p w14:paraId="475B1705" w14:textId="77777777" w:rsidR="000105E1" w:rsidRDefault="00010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31" w:author="Author"/>
  <w:sdt>
    <w:sdtPr>
      <w:rPr>
        <w:rStyle w:val="PageNumber"/>
      </w:rPr>
      <w:id w:val="1665743215"/>
      <w:docPartObj>
        <w:docPartGallery w:val="Page Numbers (Bottom of Page)"/>
        <w:docPartUnique/>
      </w:docPartObj>
    </w:sdtPr>
    <w:sdtEndPr>
      <w:rPr>
        <w:rStyle w:val="PageNumber"/>
        <w:rFonts w:ascii="Book Antiqua" w:hAnsi="Book Antiqua"/>
        <w:sz w:val="24"/>
        <w:szCs w:val="24"/>
      </w:rPr>
    </w:sdtEndPr>
    <w:sdtContent>
      <w:customXmlInsRangeEnd w:id="531"/>
      <w:p w14:paraId="4A1CF411" w14:textId="6ADA7EB3" w:rsidR="000105E1" w:rsidRPr="000105E1" w:rsidRDefault="000105E1" w:rsidP="00ED18A9">
        <w:pPr>
          <w:pStyle w:val="Footer"/>
          <w:framePr w:wrap="none" w:vAnchor="text" w:hAnchor="margin" w:xAlign="center" w:y="1"/>
          <w:rPr>
            <w:ins w:id="532" w:author="Author"/>
            <w:rStyle w:val="PageNumber"/>
            <w:rFonts w:ascii="Book Antiqua" w:hAnsi="Book Antiqua"/>
            <w:sz w:val="24"/>
            <w:szCs w:val="24"/>
            <w:rPrChange w:id="533" w:author="Author">
              <w:rPr>
                <w:ins w:id="534" w:author="Author"/>
                <w:rStyle w:val="PageNumber"/>
                <w:sz w:val="24"/>
                <w:szCs w:val="24"/>
              </w:rPr>
            </w:rPrChange>
          </w:rPr>
        </w:pPr>
        <w:ins w:id="535" w:author="Author">
          <w:r w:rsidRPr="000105E1">
            <w:rPr>
              <w:rStyle w:val="PageNumber"/>
              <w:rFonts w:ascii="Book Antiqua" w:hAnsi="Book Antiqua"/>
              <w:sz w:val="24"/>
              <w:szCs w:val="24"/>
              <w:rPrChange w:id="536" w:author="Author">
                <w:rPr>
                  <w:rStyle w:val="PageNumber"/>
                </w:rPr>
              </w:rPrChange>
            </w:rPr>
            <w:fldChar w:fldCharType="begin"/>
          </w:r>
          <w:r w:rsidRPr="000105E1">
            <w:rPr>
              <w:rStyle w:val="PageNumber"/>
              <w:rFonts w:ascii="Book Antiqua" w:hAnsi="Book Antiqua"/>
              <w:sz w:val="24"/>
              <w:szCs w:val="24"/>
              <w:rPrChange w:id="537" w:author="Author">
                <w:rPr>
                  <w:rStyle w:val="PageNumber"/>
                </w:rPr>
              </w:rPrChange>
            </w:rPr>
            <w:instrText xml:space="preserve"> PAGE </w:instrText>
          </w:r>
        </w:ins>
        <w:r w:rsidRPr="000105E1">
          <w:rPr>
            <w:rStyle w:val="PageNumber"/>
            <w:rFonts w:ascii="Book Antiqua" w:hAnsi="Book Antiqua"/>
            <w:sz w:val="24"/>
            <w:szCs w:val="24"/>
            <w:rPrChange w:id="538" w:author="Author">
              <w:rPr>
                <w:rStyle w:val="PageNumber"/>
              </w:rPr>
            </w:rPrChange>
          </w:rPr>
          <w:fldChar w:fldCharType="separate"/>
        </w:r>
        <w:r w:rsidRPr="000105E1">
          <w:rPr>
            <w:rStyle w:val="PageNumber"/>
            <w:rFonts w:ascii="Book Antiqua" w:hAnsi="Book Antiqua"/>
            <w:noProof/>
            <w:sz w:val="24"/>
            <w:szCs w:val="24"/>
            <w:rPrChange w:id="539" w:author="Author">
              <w:rPr>
                <w:rStyle w:val="PageNumber"/>
                <w:noProof/>
              </w:rPr>
            </w:rPrChange>
          </w:rPr>
          <w:t>1</w:t>
        </w:r>
        <w:ins w:id="540" w:author="Author">
          <w:r w:rsidRPr="000105E1">
            <w:rPr>
              <w:rStyle w:val="PageNumber"/>
              <w:rFonts w:ascii="Book Antiqua" w:hAnsi="Book Antiqua"/>
              <w:sz w:val="24"/>
              <w:szCs w:val="24"/>
              <w:rPrChange w:id="541" w:author="Author">
                <w:rPr>
                  <w:rStyle w:val="PageNumber"/>
                </w:rPr>
              </w:rPrChange>
            </w:rPr>
            <w:fldChar w:fldCharType="end"/>
          </w:r>
        </w:ins>
      </w:p>
      <w:customXmlInsRangeStart w:id="542" w:author="Author"/>
    </w:sdtContent>
  </w:sdt>
  <w:customXmlInsRangeEnd w:id="542"/>
  <w:p w14:paraId="5CA89304" w14:textId="77777777" w:rsidR="000105E1" w:rsidRPr="000105E1" w:rsidRDefault="000105E1">
    <w:pPr>
      <w:pStyle w:val="Footer"/>
      <w:rPr>
        <w:rFonts w:ascii="Book Antiqua" w:hAnsi="Book Antiqua"/>
        <w:sz w:val="24"/>
        <w:szCs w:val="24"/>
        <w:rPrChange w:id="543" w:author="Author">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5292" w14:textId="77777777" w:rsidR="007046C7" w:rsidRDefault="007046C7" w:rsidP="00E73A0D">
      <w:r>
        <w:separator/>
      </w:r>
    </w:p>
  </w:footnote>
  <w:footnote w:type="continuationSeparator" w:id="0">
    <w:p w14:paraId="79F41B15" w14:textId="77777777" w:rsidR="007046C7" w:rsidRDefault="007046C7" w:rsidP="00E7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874D5"/>
    <w:multiLevelType w:val="hybridMultilevel"/>
    <w:tmpl w:val="3D648164"/>
    <w:lvl w:ilvl="0" w:tplc="6E0C3B7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2E6112"/>
    <w:multiLevelType w:val="multilevel"/>
    <w:tmpl w:val="738C3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0134A"/>
    <w:multiLevelType w:val="multilevel"/>
    <w:tmpl w:val="4714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22370"/>
    <w:multiLevelType w:val="hybridMultilevel"/>
    <w:tmpl w:val="AD4C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removePersonalInformation/>
  <w:removeDateAndTime/>
  <w:bordersDoNotSurroundHeader/>
  <w:bordersDoNotSurroundFooter/>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fi-FI"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a-DK" w:vendorID="64" w:dllVersion="4096" w:nlCheck="1" w:checkStyle="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AB"/>
    <w:rsid w:val="00000D84"/>
    <w:rsid w:val="00000E33"/>
    <w:rsid w:val="000105E1"/>
    <w:rsid w:val="00013968"/>
    <w:rsid w:val="000159AE"/>
    <w:rsid w:val="00022E27"/>
    <w:rsid w:val="00023239"/>
    <w:rsid w:val="00027B5F"/>
    <w:rsid w:val="00041A1C"/>
    <w:rsid w:val="000562B0"/>
    <w:rsid w:val="000577F9"/>
    <w:rsid w:val="00061F57"/>
    <w:rsid w:val="00062364"/>
    <w:rsid w:val="00065143"/>
    <w:rsid w:val="000724A3"/>
    <w:rsid w:val="00074E40"/>
    <w:rsid w:val="00075239"/>
    <w:rsid w:val="00076E08"/>
    <w:rsid w:val="00081271"/>
    <w:rsid w:val="000928F2"/>
    <w:rsid w:val="000A62D4"/>
    <w:rsid w:val="000C3164"/>
    <w:rsid w:val="000C6D65"/>
    <w:rsid w:val="000C7CDC"/>
    <w:rsid w:val="000D4861"/>
    <w:rsid w:val="000D4A6A"/>
    <w:rsid w:val="000E26D7"/>
    <w:rsid w:val="000F14C2"/>
    <w:rsid w:val="000F36CF"/>
    <w:rsid w:val="001000F6"/>
    <w:rsid w:val="00122F91"/>
    <w:rsid w:val="00133653"/>
    <w:rsid w:val="00133DDE"/>
    <w:rsid w:val="001366A4"/>
    <w:rsid w:val="00137433"/>
    <w:rsid w:val="001402A2"/>
    <w:rsid w:val="00146409"/>
    <w:rsid w:val="001505C1"/>
    <w:rsid w:val="00156877"/>
    <w:rsid w:val="0017241E"/>
    <w:rsid w:val="001724A7"/>
    <w:rsid w:val="001733A5"/>
    <w:rsid w:val="001818B0"/>
    <w:rsid w:val="00181D8E"/>
    <w:rsid w:val="00186D1E"/>
    <w:rsid w:val="00197002"/>
    <w:rsid w:val="001A0DE8"/>
    <w:rsid w:val="001C708B"/>
    <w:rsid w:val="001C7AB8"/>
    <w:rsid w:val="001D0A89"/>
    <w:rsid w:val="001D4F1A"/>
    <w:rsid w:val="001E11C6"/>
    <w:rsid w:val="001E34D2"/>
    <w:rsid w:val="001E5092"/>
    <w:rsid w:val="001E6D62"/>
    <w:rsid w:val="001F20DF"/>
    <w:rsid w:val="001F4076"/>
    <w:rsid w:val="001F441B"/>
    <w:rsid w:val="00201076"/>
    <w:rsid w:val="00202BFE"/>
    <w:rsid w:val="002038BD"/>
    <w:rsid w:val="00215347"/>
    <w:rsid w:val="00220241"/>
    <w:rsid w:val="0022106D"/>
    <w:rsid w:val="00232085"/>
    <w:rsid w:val="002408DE"/>
    <w:rsid w:val="002540AA"/>
    <w:rsid w:val="0025472D"/>
    <w:rsid w:val="00254E37"/>
    <w:rsid w:val="002624AA"/>
    <w:rsid w:val="00294742"/>
    <w:rsid w:val="002955AD"/>
    <w:rsid w:val="0029778D"/>
    <w:rsid w:val="002A196D"/>
    <w:rsid w:val="002A48D7"/>
    <w:rsid w:val="002B40A7"/>
    <w:rsid w:val="002B6727"/>
    <w:rsid w:val="002C27F6"/>
    <w:rsid w:val="002E011E"/>
    <w:rsid w:val="002F11B6"/>
    <w:rsid w:val="002F2970"/>
    <w:rsid w:val="002F431E"/>
    <w:rsid w:val="002F7C9C"/>
    <w:rsid w:val="00301ACF"/>
    <w:rsid w:val="003034BF"/>
    <w:rsid w:val="00313EAB"/>
    <w:rsid w:val="00317FF4"/>
    <w:rsid w:val="0032252D"/>
    <w:rsid w:val="003258A3"/>
    <w:rsid w:val="003376D0"/>
    <w:rsid w:val="0034318C"/>
    <w:rsid w:val="00347637"/>
    <w:rsid w:val="003513C8"/>
    <w:rsid w:val="00351729"/>
    <w:rsid w:val="00352135"/>
    <w:rsid w:val="003548D6"/>
    <w:rsid w:val="00362BE6"/>
    <w:rsid w:val="00363F0F"/>
    <w:rsid w:val="00373428"/>
    <w:rsid w:val="00383BFA"/>
    <w:rsid w:val="00387590"/>
    <w:rsid w:val="003957D7"/>
    <w:rsid w:val="00396DD3"/>
    <w:rsid w:val="003A1EB8"/>
    <w:rsid w:val="003A653C"/>
    <w:rsid w:val="003A67A5"/>
    <w:rsid w:val="003B0454"/>
    <w:rsid w:val="003C34DD"/>
    <w:rsid w:val="003D0B61"/>
    <w:rsid w:val="003D3E8D"/>
    <w:rsid w:val="003D562C"/>
    <w:rsid w:val="003D68A6"/>
    <w:rsid w:val="003E582F"/>
    <w:rsid w:val="003F21E3"/>
    <w:rsid w:val="003F30E1"/>
    <w:rsid w:val="003F4D67"/>
    <w:rsid w:val="00403F6C"/>
    <w:rsid w:val="0040701F"/>
    <w:rsid w:val="00410A70"/>
    <w:rsid w:val="00415EC0"/>
    <w:rsid w:val="00423CC8"/>
    <w:rsid w:val="00424A29"/>
    <w:rsid w:val="00424D1B"/>
    <w:rsid w:val="0043370F"/>
    <w:rsid w:val="00442655"/>
    <w:rsid w:val="00455940"/>
    <w:rsid w:val="00457727"/>
    <w:rsid w:val="00470107"/>
    <w:rsid w:val="00472201"/>
    <w:rsid w:val="004853A2"/>
    <w:rsid w:val="00486421"/>
    <w:rsid w:val="00491BBD"/>
    <w:rsid w:val="004922AC"/>
    <w:rsid w:val="00494A41"/>
    <w:rsid w:val="00495E0B"/>
    <w:rsid w:val="004A1971"/>
    <w:rsid w:val="004A61F8"/>
    <w:rsid w:val="004A7272"/>
    <w:rsid w:val="004B3047"/>
    <w:rsid w:val="004B6CB8"/>
    <w:rsid w:val="004C1BD7"/>
    <w:rsid w:val="004C2F94"/>
    <w:rsid w:val="004D5576"/>
    <w:rsid w:val="004D5EB1"/>
    <w:rsid w:val="004D6DA6"/>
    <w:rsid w:val="004E0653"/>
    <w:rsid w:val="004E27CD"/>
    <w:rsid w:val="004E4E3E"/>
    <w:rsid w:val="004F63A3"/>
    <w:rsid w:val="005068A2"/>
    <w:rsid w:val="005100FE"/>
    <w:rsid w:val="005119CB"/>
    <w:rsid w:val="00512C66"/>
    <w:rsid w:val="0051389E"/>
    <w:rsid w:val="00514044"/>
    <w:rsid w:val="00521C1D"/>
    <w:rsid w:val="00523005"/>
    <w:rsid w:val="00532428"/>
    <w:rsid w:val="00533A14"/>
    <w:rsid w:val="00535161"/>
    <w:rsid w:val="00536836"/>
    <w:rsid w:val="00537833"/>
    <w:rsid w:val="005470A2"/>
    <w:rsid w:val="005473CA"/>
    <w:rsid w:val="00547473"/>
    <w:rsid w:val="00547EEB"/>
    <w:rsid w:val="0055001F"/>
    <w:rsid w:val="0055619F"/>
    <w:rsid w:val="0056009D"/>
    <w:rsid w:val="00562413"/>
    <w:rsid w:val="00564636"/>
    <w:rsid w:val="00574185"/>
    <w:rsid w:val="00583263"/>
    <w:rsid w:val="005908AC"/>
    <w:rsid w:val="0059575F"/>
    <w:rsid w:val="005A2AAB"/>
    <w:rsid w:val="005A7241"/>
    <w:rsid w:val="005C0D4B"/>
    <w:rsid w:val="005C2FA0"/>
    <w:rsid w:val="005C37CE"/>
    <w:rsid w:val="005D580B"/>
    <w:rsid w:val="005E0FA2"/>
    <w:rsid w:val="005E568E"/>
    <w:rsid w:val="005F23C3"/>
    <w:rsid w:val="006013BA"/>
    <w:rsid w:val="00604EED"/>
    <w:rsid w:val="00611681"/>
    <w:rsid w:val="00611B03"/>
    <w:rsid w:val="006207BC"/>
    <w:rsid w:val="00626B77"/>
    <w:rsid w:val="00630481"/>
    <w:rsid w:val="00634D01"/>
    <w:rsid w:val="00636265"/>
    <w:rsid w:val="00642C2F"/>
    <w:rsid w:val="006508CF"/>
    <w:rsid w:val="00651584"/>
    <w:rsid w:val="00663BB4"/>
    <w:rsid w:val="0067062C"/>
    <w:rsid w:val="006827B8"/>
    <w:rsid w:val="00684AB9"/>
    <w:rsid w:val="0068583F"/>
    <w:rsid w:val="00696695"/>
    <w:rsid w:val="006A000E"/>
    <w:rsid w:val="006A29F3"/>
    <w:rsid w:val="006B15ED"/>
    <w:rsid w:val="006C4893"/>
    <w:rsid w:val="006D1BDF"/>
    <w:rsid w:val="006D7EAD"/>
    <w:rsid w:val="006E06B4"/>
    <w:rsid w:val="006E5FF4"/>
    <w:rsid w:val="006F008E"/>
    <w:rsid w:val="006F2771"/>
    <w:rsid w:val="00702BD1"/>
    <w:rsid w:val="007046C7"/>
    <w:rsid w:val="00704E17"/>
    <w:rsid w:val="0070606C"/>
    <w:rsid w:val="0070610B"/>
    <w:rsid w:val="007077E3"/>
    <w:rsid w:val="00711070"/>
    <w:rsid w:val="00722EC0"/>
    <w:rsid w:val="0072624C"/>
    <w:rsid w:val="00727509"/>
    <w:rsid w:val="0073553C"/>
    <w:rsid w:val="0074071D"/>
    <w:rsid w:val="00744E5C"/>
    <w:rsid w:val="007451CA"/>
    <w:rsid w:val="00756B65"/>
    <w:rsid w:val="00761A13"/>
    <w:rsid w:val="00766163"/>
    <w:rsid w:val="00775F40"/>
    <w:rsid w:val="00776D1C"/>
    <w:rsid w:val="00784DD3"/>
    <w:rsid w:val="00790738"/>
    <w:rsid w:val="007A1741"/>
    <w:rsid w:val="007A6D28"/>
    <w:rsid w:val="007B012F"/>
    <w:rsid w:val="007B0C5E"/>
    <w:rsid w:val="007B1690"/>
    <w:rsid w:val="007B6273"/>
    <w:rsid w:val="007B7B15"/>
    <w:rsid w:val="007C3619"/>
    <w:rsid w:val="007E017C"/>
    <w:rsid w:val="007E30CC"/>
    <w:rsid w:val="007E3F12"/>
    <w:rsid w:val="007E41EF"/>
    <w:rsid w:val="007F2BA3"/>
    <w:rsid w:val="007F370E"/>
    <w:rsid w:val="007F3E42"/>
    <w:rsid w:val="007F4FDF"/>
    <w:rsid w:val="0080208C"/>
    <w:rsid w:val="00803124"/>
    <w:rsid w:val="00805F16"/>
    <w:rsid w:val="00822786"/>
    <w:rsid w:val="00822B33"/>
    <w:rsid w:val="008357C3"/>
    <w:rsid w:val="00837B8D"/>
    <w:rsid w:val="00841FE1"/>
    <w:rsid w:val="00844931"/>
    <w:rsid w:val="00846F4D"/>
    <w:rsid w:val="008675AD"/>
    <w:rsid w:val="00871DB5"/>
    <w:rsid w:val="008733B7"/>
    <w:rsid w:val="00873A0B"/>
    <w:rsid w:val="00873B14"/>
    <w:rsid w:val="00875226"/>
    <w:rsid w:val="008A43A9"/>
    <w:rsid w:val="008A4668"/>
    <w:rsid w:val="008B402B"/>
    <w:rsid w:val="008B6923"/>
    <w:rsid w:val="008C512B"/>
    <w:rsid w:val="008C7C22"/>
    <w:rsid w:val="008D693A"/>
    <w:rsid w:val="008E5EFE"/>
    <w:rsid w:val="008E7287"/>
    <w:rsid w:val="008E7899"/>
    <w:rsid w:val="008F10F7"/>
    <w:rsid w:val="008F335E"/>
    <w:rsid w:val="008F341E"/>
    <w:rsid w:val="008F5145"/>
    <w:rsid w:val="009000CD"/>
    <w:rsid w:val="0090225F"/>
    <w:rsid w:val="00913407"/>
    <w:rsid w:val="0091603A"/>
    <w:rsid w:val="00920F80"/>
    <w:rsid w:val="00925751"/>
    <w:rsid w:val="00926985"/>
    <w:rsid w:val="00946960"/>
    <w:rsid w:val="00947920"/>
    <w:rsid w:val="00947C4A"/>
    <w:rsid w:val="00955AD2"/>
    <w:rsid w:val="0097200A"/>
    <w:rsid w:val="00975BE3"/>
    <w:rsid w:val="00976AA1"/>
    <w:rsid w:val="0098307F"/>
    <w:rsid w:val="009831E9"/>
    <w:rsid w:val="00991839"/>
    <w:rsid w:val="00992831"/>
    <w:rsid w:val="00996C13"/>
    <w:rsid w:val="009B264B"/>
    <w:rsid w:val="009B4974"/>
    <w:rsid w:val="009B7932"/>
    <w:rsid w:val="009C1902"/>
    <w:rsid w:val="009C57A2"/>
    <w:rsid w:val="009C5A44"/>
    <w:rsid w:val="009D673C"/>
    <w:rsid w:val="009E64FC"/>
    <w:rsid w:val="009E68E7"/>
    <w:rsid w:val="009E744B"/>
    <w:rsid w:val="009F7F97"/>
    <w:rsid w:val="00A00DD4"/>
    <w:rsid w:val="00A046BE"/>
    <w:rsid w:val="00A07B1A"/>
    <w:rsid w:val="00A170B6"/>
    <w:rsid w:val="00A2115D"/>
    <w:rsid w:val="00A22BC8"/>
    <w:rsid w:val="00A23714"/>
    <w:rsid w:val="00A23FC8"/>
    <w:rsid w:val="00A27735"/>
    <w:rsid w:val="00A352C6"/>
    <w:rsid w:val="00A3774F"/>
    <w:rsid w:val="00A37E00"/>
    <w:rsid w:val="00A41719"/>
    <w:rsid w:val="00A440DC"/>
    <w:rsid w:val="00A7306D"/>
    <w:rsid w:val="00A76A03"/>
    <w:rsid w:val="00A94431"/>
    <w:rsid w:val="00A95491"/>
    <w:rsid w:val="00A962B7"/>
    <w:rsid w:val="00A96ED6"/>
    <w:rsid w:val="00AA2450"/>
    <w:rsid w:val="00AA289F"/>
    <w:rsid w:val="00AA3169"/>
    <w:rsid w:val="00AB3959"/>
    <w:rsid w:val="00AC1709"/>
    <w:rsid w:val="00AC5D22"/>
    <w:rsid w:val="00AE4583"/>
    <w:rsid w:val="00AE65AC"/>
    <w:rsid w:val="00AF23DD"/>
    <w:rsid w:val="00AF38C8"/>
    <w:rsid w:val="00AF62E0"/>
    <w:rsid w:val="00AF6878"/>
    <w:rsid w:val="00B070ED"/>
    <w:rsid w:val="00B12C6F"/>
    <w:rsid w:val="00B14C4E"/>
    <w:rsid w:val="00B20B0F"/>
    <w:rsid w:val="00B26E4B"/>
    <w:rsid w:val="00B27F60"/>
    <w:rsid w:val="00B305DD"/>
    <w:rsid w:val="00B307DC"/>
    <w:rsid w:val="00B419AE"/>
    <w:rsid w:val="00B4329F"/>
    <w:rsid w:val="00B4379C"/>
    <w:rsid w:val="00B43889"/>
    <w:rsid w:val="00B46A6D"/>
    <w:rsid w:val="00B52222"/>
    <w:rsid w:val="00B534CA"/>
    <w:rsid w:val="00B55B04"/>
    <w:rsid w:val="00B62B03"/>
    <w:rsid w:val="00B641DC"/>
    <w:rsid w:val="00B66340"/>
    <w:rsid w:val="00B74868"/>
    <w:rsid w:val="00B753BB"/>
    <w:rsid w:val="00B811C8"/>
    <w:rsid w:val="00B831B0"/>
    <w:rsid w:val="00B846C6"/>
    <w:rsid w:val="00B87CCD"/>
    <w:rsid w:val="00B87E8F"/>
    <w:rsid w:val="00B91FE0"/>
    <w:rsid w:val="00B96474"/>
    <w:rsid w:val="00BA32EA"/>
    <w:rsid w:val="00BB459F"/>
    <w:rsid w:val="00BC040D"/>
    <w:rsid w:val="00BC6B67"/>
    <w:rsid w:val="00BD5342"/>
    <w:rsid w:val="00BD7063"/>
    <w:rsid w:val="00BE38DE"/>
    <w:rsid w:val="00BF0EA9"/>
    <w:rsid w:val="00C152FC"/>
    <w:rsid w:val="00C2633B"/>
    <w:rsid w:val="00C263FC"/>
    <w:rsid w:val="00C30847"/>
    <w:rsid w:val="00C31414"/>
    <w:rsid w:val="00C33D8F"/>
    <w:rsid w:val="00C35B97"/>
    <w:rsid w:val="00C46DF5"/>
    <w:rsid w:val="00C475C4"/>
    <w:rsid w:val="00C51EED"/>
    <w:rsid w:val="00C565EA"/>
    <w:rsid w:val="00C60972"/>
    <w:rsid w:val="00C65A15"/>
    <w:rsid w:val="00C87049"/>
    <w:rsid w:val="00C9257A"/>
    <w:rsid w:val="00CA475E"/>
    <w:rsid w:val="00CB2A31"/>
    <w:rsid w:val="00CB2E76"/>
    <w:rsid w:val="00CB4104"/>
    <w:rsid w:val="00CC5EAA"/>
    <w:rsid w:val="00CC669B"/>
    <w:rsid w:val="00CD7925"/>
    <w:rsid w:val="00CD7BA5"/>
    <w:rsid w:val="00CE6ABA"/>
    <w:rsid w:val="00CE74DF"/>
    <w:rsid w:val="00CE78BF"/>
    <w:rsid w:val="00CE79E8"/>
    <w:rsid w:val="00CF1575"/>
    <w:rsid w:val="00CF32B2"/>
    <w:rsid w:val="00CF3871"/>
    <w:rsid w:val="00CF40AD"/>
    <w:rsid w:val="00D06304"/>
    <w:rsid w:val="00D10E5C"/>
    <w:rsid w:val="00D201C9"/>
    <w:rsid w:val="00D2286A"/>
    <w:rsid w:val="00D25511"/>
    <w:rsid w:val="00D32737"/>
    <w:rsid w:val="00D402D5"/>
    <w:rsid w:val="00D567B7"/>
    <w:rsid w:val="00D60A29"/>
    <w:rsid w:val="00D623A4"/>
    <w:rsid w:val="00D70E17"/>
    <w:rsid w:val="00D733F3"/>
    <w:rsid w:val="00D76AE2"/>
    <w:rsid w:val="00D817C3"/>
    <w:rsid w:val="00D8308A"/>
    <w:rsid w:val="00D853F9"/>
    <w:rsid w:val="00D9093E"/>
    <w:rsid w:val="00D955F1"/>
    <w:rsid w:val="00D9579A"/>
    <w:rsid w:val="00D967C5"/>
    <w:rsid w:val="00DA0404"/>
    <w:rsid w:val="00DA2695"/>
    <w:rsid w:val="00DA57A9"/>
    <w:rsid w:val="00DB10D9"/>
    <w:rsid w:val="00DB11DD"/>
    <w:rsid w:val="00DB22DA"/>
    <w:rsid w:val="00DB6703"/>
    <w:rsid w:val="00DB68C5"/>
    <w:rsid w:val="00DC530A"/>
    <w:rsid w:val="00DC7C9A"/>
    <w:rsid w:val="00DE3D28"/>
    <w:rsid w:val="00DE4760"/>
    <w:rsid w:val="00DF2E2B"/>
    <w:rsid w:val="00DF453E"/>
    <w:rsid w:val="00DF6771"/>
    <w:rsid w:val="00E02D49"/>
    <w:rsid w:val="00E04822"/>
    <w:rsid w:val="00E055EF"/>
    <w:rsid w:val="00E06D4F"/>
    <w:rsid w:val="00E11268"/>
    <w:rsid w:val="00E1764C"/>
    <w:rsid w:val="00E25082"/>
    <w:rsid w:val="00E33AE7"/>
    <w:rsid w:val="00E36985"/>
    <w:rsid w:val="00E46341"/>
    <w:rsid w:val="00E53AFC"/>
    <w:rsid w:val="00E61F0A"/>
    <w:rsid w:val="00E63E58"/>
    <w:rsid w:val="00E71D20"/>
    <w:rsid w:val="00E73A0D"/>
    <w:rsid w:val="00E7678F"/>
    <w:rsid w:val="00E92052"/>
    <w:rsid w:val="00EA50A2"/>
    <w:rsid w:val="00EA5C7F"/>
    <w:rsid w:val="00EB0DC4"/>
    <w:rsid w:val="00EB0FBB"/>
    <w:rsid w:val="00EB2649"/>
    <w:rsid w:val="00EB4F6D"/>
    <w:rsid w:val="00EC6C91"/>
    <w:rsid w:val="00ED03DB"/>
    <w:rsid w:val="00ED205D"/>
    <w:rsid w:val="00ED229B"/>
    <w:rsid w:val="00ED296A"/>
    <w:rsid w:val="00EE08EC"/>
    <w:rsid w:val="00EE29D8"/>
    <w:rsid w:val="00EE4FE3"/>
    <w:rsid w:val="00EE5A1A"/>
    <w:rsid w:val="00EE69B3"/>
    <w:rsid w:val="00EF05EE"/>
    <w:rsid w:val="00EF5998"/>
    <w:rsid w:val="00F10739"/>
    <w:rsid w:val="00F1492F"/>
    <w:rsid w:val="00F168CB"/>
    <w:rsid w:val="00F23FE9"/>
    <w:rsid w:val="00F24005"/>
    <w:rsid w:val="00F43FF6"/>
    <w:rsid w:val="00F477DA"/>
    <w:rsid w:val="00F55D71"/>
    <w:rsid w:val="00F567DE"/>
    <w:rsid w:val="00F57048"/>
    <w:rsid w:val="00F66C9B"/>
    <w:rsid w:val="00F80F48"/>
    <w:rsid w:val="00F829BD"/>
    <w:rsid w:val="00F84234"/>
    <w:rsid w:val="00F929E9"/>
    <w:rsid w:val="00FA03DD"/>
    <w:rsid w:val="00FA1B71"/>
    <w:rsid w:val="00FB6D75"/>
    <w:rsid w:val="00FC552E"/>
    <w:rsid w:val="00FD1078"/>
    <w:rsid w:val="00FE39FB"/>
    <w:rsid w:val="00FE5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2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7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09"/>
    <w:pPr>
      <w:ind w:left="720"/>
      <w:contextualSpacing/>
    </w:pPr>
    <w:rPr>
      <w:rFonts w:asciiTheme="minorHAnsi" w:eastAsiaTheme="minorEastAsia" w:hAnsiTheme="minorHAnsi" w:cstheme="minorBidi"/>
      <w:lang w:eastAsia="en-US"/>
    </w:rPr>
  </w:style>
  <w:style w:type="character" w:customStyle="1" w:styleId="apple-converted-space">
    <w:name w:val="apple-converted-space"/>
    <w:basedOn w:val="DefaultParagraphFont"/>
    <w:rsid w:val="00197002"/>
  </w:style>
  <w:style w:type="character" w:customStyle="1" w:styleId="cit-auth">
    <w:name w:val="cit-auth"/>
    <w:basedOn w:val="DefaultParagraphFont"/>
    <w:rsid w:val="008F341E"/>
  </w:style>
  <w:style w:type="character" w:styleId="HTMLCite">
    <w:name w:val="HTML Cite"/>
    <w:basedOn w:val="DefaultParagraphFont"/>
    <w:uiPriority w:val="99"/>
    <w:semiHidden/>
    <w:unhideWhenUsed/>
    <w:rsid w:val="008F341E"/>
    <w:rPr>
      <w:i/>
      <w:iCs/>
    </w:rPr>
  </w:style>
  <w:style w:type="character" w:customStyle="1" w:styleId="cit-source">
    <w:name w:val="cit-source"/>
    <w:basedOn w:val="DefaultParagraphFont"/>
    <w:rsid w:val="008F341E"/>
  </w:style>
  <w:style w:type="character" w:customStyle="1" w:styleId="cit-publ-name">
    <w:name w:val="cit-publ-name"/>
    <w:basedOn w:val="DefaultParagraphFont"/>
    <w:rsid w:val="008F341E"/>
  </w:style>
  <w:style w:type="character" w:styleId="Hyperlink">
    <w:name w:val="Hyperlink"/>
    <w:basedOn w:val="DefaultParagraphFont"/>
    <w:uiPriority w:val="99"/>
    <w:unhideWhenUsed/>
    <w:rsid w:val="008F341E"/>
    <w:rPr>
      <w:color w:val="0000FF"/>
      <w:u w:val="single"/>
    </w:rPr>
  </w:style>
  <w:style w:type="paragraph" w:styleId="NormalWeb">
    <w:name w:val="Normal (Web)"/>
    <w:basedOn w:val="Normal"/>
    <w:uiPriority w:val="99"/>
    <w:semiHidden/>
    <w:unhideWhenUsed/>
    <w:rsid w:val="009C5A44"/>
    <w:pPr>
      <w:spacing w:before="100" w:beforeAutospacing="1" w:after="100" w:afterAutospacing="1"/>
    </w:pPr>
  </w:style>
  <w:style w:type="table" w:styleId="TableGrid">
    <w:name w:val="Table Grid"/>
    <w:basedOn w:val="TableNormal"/>
    <w:uiPriority w:val="39"/>
    <w:rsid w:val="00822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22B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159AE"/>
    <w:rPr>
      <w:color w:val="954F72" w:themeColor="followedHyperlink"/>
      <w:u w:val="single"/>
    </w:rPr>
  </w:style>
  <w:style w:type="character" w:customStyle="1" w:styleId="UnresolvedMention1">
    <w:name w:val="Unresolved Mention1"/>
    <w:basedOn w:val="DefaultParagraphFont"/>
    <w:uiPriority w:val="99"/>
    <w:semiHidden/>
    <w:unhideWhenUsed/>
    <w:rsid w:val="00076E08"/>
    <w:rPr>
      <w:color w:val="605E5C"/>
      <w:shd w:val="clear" w:color="auto" w:fill="E1DFDD"/>
    </w:rPr>
  </w:style>
  <w:style w:type="paragraph" w:styleId="Header">
    <w:name w:val="header"/>
    <w:basedOn w:val="Normal"/>
    <w:link w:val="HeaderChar"/>
    <w:uiPriority w:val="99"/>
    <w:unhideWhenUsed/>
    <w:rsid w:val="00E73A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3A0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E73A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3A0D"/>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A7306D"/>
    <w:rPr>
      <w:sz w:val="18"/>
      <w:szCs w:val="18"/>
    </w:rPr>
  </w:style>
  <w:style w:type="character" w:customStyle="1" w:styleId="BalloonTextChar">
    <w:name w:val="Balloon Text Char"/>
    <w:basedOn w:val="DefaultParagraphFont"/>
    <w:link w:val="BalloonText"/>
    <w:uiPriority w:val="99"/>
    <w:semiHidden/>
    <w:rsid w:val="00A7306D"/>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01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062">
      <w:bodyDiv w:val="1"/>
      <w:marLeft w:val="0"/>
      <w:marRight w:val="0"/>
      <w:marTop w:val="0"/>
      <w:marBottom w:val="0"/>
      <w:divBdr>
        <w:top w:val="none" w:sz="0" w:space="0" w:color="auto"/>
        <w:left w:val="none" w:sz="0" w:space="0" w:color="auto"/>
        <w:bottom w:val="none" w:sz="0" w:space="0" w:color="auto"/>
        <w:right w:val="none" w:sz="0" w:space="0" w:color="auto"/>
      </w:divBdr>
    </w:div>
    <w:div w:id="43874628">
      <w:bodyDiv w:val="1"/>
      <w:marLeft w:val="0"/>
      <w:marRight w:val="0"/>
      <w:marTop w:val="0"/>
      <w:marBottom w:val="0"/>
      <w:divBdr>
        <w:top w:val="none" w:sz="0" w:space="0" w:color="auto"/>
        <w:left w:val="none" w:sz="0" w:space="0" w:color="auto"/>
        <w:bottom w:val="none" w:sz="0" w:space="0" w:color="auto"/>
        <w:right w:val="none" w:sz="0" w:space="0" w:color="auto"/>
      </w:divBdr>
    </w:div>
    <w:div w:id="61568528">
      <w:bodyDiv w:val="1"/>
      <w:marLeft w:val="0"/>
      <w:marRight w:val="0"/>
      <w:marTop w:val="0"/>
      <w:marBottom w:val="0"/>
      <w:divBdr>
        <w:top w:val="none" w:sz="0" w:space="0" w:color="auto"/>
        <w:left w:val="none" w:sz="0" w:space="0" w:color="auto"/>
        <w:bottom w:val="none" w:sz="0" w:space="0" w:color="auto"/>
        <w:right w:val="none" w:sz="0" w:space="0" w:color="auto"/>
      </w:divBdr>
    </w:div>
    <w:div w:id="267347319">
      <w:bodyDiv w:val="1"/>
      <w:marLeft w:val="0"/>
      <w:marRight w:val="0"/>
      <w:marTop w:val="0"/>
      <w:marBottom w:val="0"/>
      <w:divBdr>
        <w:top w:val="none" w:sz="0" w:space="0" w:color="auto"/>
        <w:left w:val="none" w:sz="0" w:space="0" w:color="auto"/>
        <w:bottom w:val="none" w:sz="0" w:space="0" w:color="auto"/>
        <w:right w:val="none" w:sz="0" w:space="0" w:color="auto"/>
      </w:divBdr>
    </w:div>
    <w:div w:id="285045293">
      <w:bodyDiv w:val="1"/>
      <w:marLeft w:val="0"/>
      <w:marRight w:val="0"/>
      <w:marTop w:val="0"/>
      <w:marBottom w:val="0"/>
      <w:divBdr>
        <w:top w:val="none" w:sz="0" w:space="0" w:color="auto"/>
        <w:left w:val="none" w:sz="0" w:space="0" w:color="auto"/>
        <w:bottom w:val="none" w:sz="0" w:space="0" w:color="auto"/>
        <w:right w:val="none" w:sz="0" w:space="0" w:color="auto"/>
      </w:divBdr>
    </w:div>
    <w:div w:id="308437717">
      <w:bodyDiv w:val="1"/>
      <w:marLeft w:val="0"/>
      <w:marRight w:val="0"/>
      <w:marTop w:val="0"/>
      <w:marBottom w:val="0"/>
      <w:divBdr>
        <w:top w:val="none" w:sz="0" w:space="0" w:color="auto"/>
        <w:left w:val="none" w:sz="0" w:space="0" w:color="auto"/>
        <w:bottom w:val="none" w:sz="0" w:space="0" w:color="auto"/>
        <w:right w:val="none" w:sz="0" w:space="0" w:color="auto"/>
      </w:divBdr>
    </w:div>
    <w:div w:id="339358163">
      <w:bodyDiv w:val="1"/>
      <w:marLeft w:val="0"/>
      <w:marRight w:val="0"/>
      <w:marTop w:val="0"/>
      <w:marBottom w:val="0"/>
      <w:divBdr>
        <w:top w:val="none" w:sz="0" w:space="0" w:color="auto"/>
        <w:left w:val="none" w:sz="0" w:space="0" w:color="auto"/>
        <w:bottom w:val="none" w:sz="0" w:space="0" w:color="auto"/>
        <w:right w:val="none" w:sz="0" w:space="0" w:color="auto"/>
      </w:divBdr>
    </w:div>
    <w:div w:id="351540214">
      <w:bodyDiv w:val="1"/>
      <w:marLeft w:val="0"/>
      <w:marRight w:val="0"/>
      <w:marTop w:val="0"/>
      <w:marBottom w:val="0"/>
      <w:divBdr>
        <w:top w:val="none" w:sz="0" w:space="0" w:color="auto"/>
        <w:left w:val="none" w:sz="0" w:space="0" w:color="auto"/>
        <w:bottom w:val="none" w:sz="0" w:space="0" w:color="auto"/>
        <w:right w:val="none" w:sz="0" w:space="0" w:color="auto"/>
      </w:divBdr>
    </w:div>
    <w:div w:id="351764421">
      <w:bodyDiv w:val="1"/>
      <w:marLeft w:val="0"/>
      <w:marRight w:val="0"/>
      <w:marTop w:val="0"/>
      <w:marBottom w:val="0"/>
      <w:divBdr>
        <w:top w:val="none" w:sz="0" w:space="0" w:color="auto"/>
        <w:left w:val="none" w:sz="0" w:space="0" w:color="auto"/>
        <w:bottom w:val="none" w:sz="0" w:space="0" w:color="auto"/>
        <w:right w:val="none" w:sz="0" w:space="0" w:color="auto"/>
      </w:divBdr>
    </w:div>
    <w:div w:id="434178596">
      <w:bodyDiv w:val="1"/>
      <w:marLeft w:val="0"/>
      <w:marRight w:val="0"/>
      <w:marTop w:val="0"/>
      <w:marBottom w:val="0"/>
      <w:divBdr>
        <w:top w:val="none" w:sz="0" w:space="0" w:color="auto"/>
        <w:left w:val="none" w:sz="0" w:space="0" w:color="auto"/>
        <w:bottom w:val="none" w:sz="0" w:space="0" w:color="auto"/>
        <w:right w:val="none" w:sz="0" w:space="0" w:color="auto"/>
      </w:divBdr>
    </w:div>
    <w:div w:id="457843757">
      <w:bodyDiv w:val="1"/>
      <w:marLeft w:val="0"/>
      <w:marRight w:val="0"/>
      <w:marTop w:val="0"/>
      <w:marBottom w:val="0"/>
      <w:divBdr>
        <w:top w:val="none" w:sz="0" w:space="0" w:color="auto"/>
        <w:left w:val="none" w:sz="0" w:space="0" w:color="auto"/>
        <w:bottom w:val="none" w:sz="0" w:space="0" w:color="auto"/>
        <w:right w:val="none" w:sz="0" w:space="0" w:color="auto"/>
      </w:divBdr>
    </w:div>
    <w:div w:id="469447619">
      <w:bodyDiv w:val="1"/>
      <w:marLeft w:val="0"/>
      <w:marRight w:val="0"/>
      <w:marTop w:val="0"/>
      <w:marBottom w:val="0"/>
      <w:divBdr>
        <w:top w:val="none" w:sz="0" w:space="0" w:color="auto"/>
        <w:left w:val="none" w:sz="0" w:space="0" w:color="auto"/>
        <w:bottom w:val="none" w:sz="0" w:space="0" w:color="auto"/>
        <w:right w:val="none" w:sz="0" w:space="0" w:color="auto"/>
      </w:divBdr>
    </w:div>
    <w:div w:id="474613872">
      <w:bodyDiv w:val="1"/>
      <w:marLeft w:val="0"/>
      <w:marRight w:val="0"/>
      <w:marTop w:val="0"/>
      <w:marBottom w:val="0"/>
      <w:divBdr>
        <w:top w:val="none" w:sz="0" w:space="0" w:color="auto"/>
        <w:left w:val="none" w:sz="0" w:space="0" w:color="auto"/>
        <w:bottom w:val="none" w:sz="0" w:space="0" w:color="auto"/>
        <w:right w:val="none" w:sz="0" w:space="0" w:color="auto"/>
      </w:divBdr>
    </w:div>
    <w:div w:id="483736763">
      <w:bodyDiv w:val="1"/>
      <w:marLeft w:val="0"/>
      <w:marRight w:val="0"/>
      <w:marTop w:val="0"/>
      <w:marBottom w:val="0"/>
      <w:divBdr>
        <w:top w:val="none" w:sz="0" w:space="0" w:color="auto"/>
        <w:left w:val="none" w:sz="0" w:space="0" w:color="auto"/>
        <w:bottom w:val="none" w:sz="0" w:space="0" w:color="auto"/>
        <w:right w:val="none" w:sz="0" w:space="0" w:color="auto"/>
      </w:divBdr>
    </w:div>
    <w:div w:id="546263714">
      <w:bodyDiv w:val="1"/>
      <w:marLeft w:val="0"/>
      <w:marRight w:val="0"/>
      <w:marTop w:val="0"/>
      <w:marBottom w:val="0"/>
      <w:divBdr>
        <w:top w:val="none" w:sz="0" w:space="0" w:color="auto"/>
        <w:left w:val="none" w:sz="0" w:space="0" w:color="auto"/>
        <w:bottom w:val="none" w:sz="0" w:space="0" w:color="auto"/>
        <w:right w:val="none" w:sz="0" w:space="0" w:color="auto"/>
      </w:divBdr>
    </w:div>
    <w:div w:id="769156917">
      <w:bodyDiv w:val="1"/>
      <w:marLeft w:val="0"/>
      <w:marRight w:val="0"/>
      <w:marTop w:val="0"/>
      <w:marBottom w:val="0"/>
      <w:divBdr>
        <w:top w:val="none" w:sz="0" w:space="0" w:color="auto"/>
        <w:left w:val="none" w:sz="0" w:space="0" w:color="auto"/>
        <w:bottom w:val="none" w:sz="0" w:space="0" w:color="auto"/>
        <w:right w:val="none" w:sz="0" w:space="0" w:color="auto"/>
      </w:divBdr>
    </w:div>
    <w:div w:id="890265747">
      <w:bodyDiv w:val="1"/>
      <w:marLeft w:val="0"/>
      <w:marRight w:val="0"/>
      <w:marTop w:val="0"/>
      <w:marBottom w:val="0"/>
      <w:divBdr>
        <w:top w:val="none" w:sz="0" w:space="0" w:color="auto"/>
        <w:left w:val="none" w:sz="0" w:space="0" w:color="auto"/>
        <w:bottom w:val="none" w:sz="0" w:space="0" w:color="auto"/>
        <w:right w:val="none" w:sz="0" w:space="0" w:color="auto"/>
      </w:divBdr>
    </w:div>
    <w:div w:id="946542359">
      <w:bodyDiv w:val="1"/>
      <w:marLeft w:val="0"/>
      <w:marRight w:val="0"/>
      <w:marTop w:val="0"/>
      <w:marBottom w:val="0"/>
      <w:divBdr>
        <w:top w:val="none" w:sz="0" w:space="0" w:color="auto"/>
        <w:left w:val="none" w:sz="0" w:space="0" w:color="auto"/>
        <w:bottom w:val="none" w:sz="0" w:space="0" w:color="auto"/>
        <w:right w:val="none" w:sz="0" w:space="0" w:color="auto"/>
      </w:divBdr>
    </w:div>
    <w:div w:id="956790036">
      <w:bodyDiv w:val="1"/>
      <w:marLeft w:val="0"/>
      <w:marRight w:val="0"/>
      <w:marTop w:val="0"/>
      <w:marBottom w:val="0"/>
      <w:divBdr>
        <w:top w:val="none" w:sz="0" w:space="0" w:color="auto"/>
        <w:left w:val="none" w:sz="0" w:space="0" w:color="auto"/>
        <w:bottom w:val="none" w:sz="0" w:space="0" w:color="auto"/>
        <w:right w:val="none" w:sz="0" w:space="0" w:color="auto"/>
      </w:divBdr>
    </w:div>
    <w:div w:id="959410865">
      <w:bodyDiv w:val="1"/>
      <w:marLeft w:val="0"/>
      <w:marRight w:val="0"/>
      <w:marTop w:val="0"/>
      <w:marBottom w:val="0"/>
      <w:divBdr>
        <w:top w:val="none" w:sz="0" w:space="0" w:color="auto"/>
        <w:left w:val="none" w:sz="0" w:space="0" w:color="auto"/>
        <w:bottom w:val="none" w:sz="0" w:space="0" w:color="auto"/>
        <w:right w:val="none" w:sz="0" w:space="0" w:color="auto"/>
      </w:divBdr>
    </w:div>
    <w:div w:id="967468293">
      <w:bodyDiv w:val="1"/>
      <w:marLeft w:val="0"/>
      <w:marRight w:val="0"/>
      <w:marTop w:val="0"/>
      <w:marBottom w:val="0"/>
      <w:divBdr>
        <w:top w:val="none" w:sz="0" w:space="0" w:color="auto"/>
        <w:left w:val="none" w:sz="0" w:space="0" w:color="auto"/>
        <w:bottom w:val="none" w:sz="0" w:space="0" w:color="auto"/>
        <w:right w:val="none" w:sz="0" w:space="0" w:color="auto"/>
      </w:divBdr>
    </w:div>
    <w:div w:id="983580198">
      <w:bodyDiv w:val="1"/>
      <w:marLeft w:val="0"/>
      <w:marRight w:val="0"/>
      <w:marTop w:val="0"/>
      <w:marBottom w:val="0"/>
      <w:divBdr>
        <w:top w:val="none" w:sz="0" w:space="0" w:color="auto"/>
        <w:left w:val="none" w:sz="0" w:space="0" w:color="auto"/>
        <w:bottom w:val="none" w:sz="0" w:space="0" w:color="auto"/>
        <w:right w:val="none" w:sz="0" w:space="0" w:color="auto"/>
      </w:divBdr>
    </w:div>
    <w:div w:id="985235434">
      <w:bodyDiv w:val="1"/>
      <w:marLeft w:val="0"/>
      <w:marRight w:val="0"/>
      <w:marTop w:val="0"/>
      <w:marBottom w:val="0"/>
      <w:divBdr>
        <w:top w:val="none" w:sz="0" w:space="0" w:color="auto"/>
        <w:left w:val="none" w:sz="0" w:space="0" w:color="auto"/>
        <w:bottom w:val="none" w:sz="0" w:space="0" w:color="auto"/>
        <w:right w:val="none" w:sz="0" w:space="0" w:color="auto"/>
      </w:divBdr>
    </w:div>
    <w:div w:id="990447170">
      <w:bodyDiv w:val="1"/>
      <w:marLeft w:val="0"/>
      <w:marRight w:val="0"/>
      <w:marTop w:val="0"/>
      <w:marBottom w:val="0"/>
      <w:divBdr>
        <w:top w:val="none" w:sz="0" w:space="0" w:color="auto"/>
        <w:left w:val="none" w:sz="0" w:space="0" w:color="auto"/>
        <w:bottom w:val="none" w:sz="0" w:space="0" w:color="auto"/>
        <w:right w:val="none" w:sz="0" w:space="0" w:color="auto"/>
      </w:divBdr>
    </w:div>
    <w:div w:id="1102267076">
      <w:bodyDiv w:val="1"/>
      <w:marLeft w:val="0"/>
      <w:marRight w:val="0"/>
      <w:marTop w:val="0"/>
      <w:marBottom w:val="0"/>
      <w:divBdr>
        <w:top w:val="none" w:sz="0" w:space="0" w:color="auto"/>
        <w:left w:val="none" w:sz="0" w:space="0" w:color="auto"/>
        <w:bottom w:val="none" w:sz="0" w:space="0" w:color="auto"/>
        <w:right w:val="none" w:sz="0" w:space="0" w:color="auto"/>
      </w:divBdr>
    </w:div>
    <w:div w:id="1162159170">
      <w:bodyDiv w:val="1"/>
      <w:marLeft w:val="0"/>
      <w:marRight w:val="0"/>
      <w:marTop w:val="0"/>
      <w:marBottom w:val="0"/>
      <w:divBdr>
        <w:top w:val="none" w:sz="0" w:space="0" w:color="auto"/>
        <w:left w:val="none" w:sz="0" w:space="0" w:color="auto"/>
        <w:bottom w:val="none" w:sz="0" w:space="0" w:color="auto"/>
        <w:right w:val="none" w:sz="0" w:space="0" w:color="auto"/>
      </w:divBdr>
    </w:div>
    <w:div w:id="1175415842">
      <w:bodyDiv w:val="1"/>
      <w:marLeft w:val="0"/>
      <w:marRight w:val="0"/>
      <w:marTop w:val="0"/>
      <w:marBottom w:val="0"/>
      <w:divBdr>
        <w:top w:val="none" w:sz="0" w:space="0" w:color="auto"/>
        <w:left w:val="none" w:sz="0" w:space="0" w:color="auto"/>
        <w:bottom w:val="none" w:sz="0" w:space="0" w:color="auto"/>
        <w:right w:val="none" w:sz="0" w:space="0" w:color="auto"/>
      </w:divBdr>
    </w:div>
    <w:div w:id="1218708345">
      <w:bodyDiv w:val="1"/>
      <w:marLeft w:val="0"/>
      <w:marRight w:val="0"/>
      <w:marTop w:val="0"/>
      <w:marBottom w:val="0"/>
      <w:divBdr>
        <w:top w:val="none" w:sz="0" w:space="0" w:color="auto"/>
        <w:left w:val="none" w:sz="0" w:space="0" w:color="auto"/>
        <w:bottom w:val="none" w:sz="0" w:space="0" w:color="auto"/>
        <w:right w:val="none" w:sz="0" w:space="0" w:color="auto"/>
      </w:divBdr>
    </w:div>
    <w:div w:id="1228759580">
      <w:bodyDiv w:val="1"/>
      <w:marLeft w:val="0"/>
      <w:marRight w:val="0"/>
      <w:marTop w:val="0"/>
      <w:marBottom w:val="0"/>
      <w:divBdr>
        <w:top w:val="none" w:sz="0" w:space="0" w:color="auto"/>
        <w:left w:val="none" w:sz="0" w:space="0" w:color="auto"/>
        <w:bottom w:val="none" w:sz="0" w:space="0" w:color="auto"/>
        <w:right w:val="none" w:sz="0" w:space="0" w:color="auto"/>
      </w:divBdr>
    </w:div>
    <w:div w:id="1264459196">
      <w:bodyDiv w:val="1"/>
      <w:marLeft w:val="0"/>
      <w:marRight w:val="0"/>
      <w:marTop w:val="0"/>
      <w:marBottom w:val="0"/>
      <w:divBdr>
        <w:top w:val="none" w:sz="0" w:space="0" w:color="auto"/>
        <w:left w:val="none" w:sz="0" w:space="0" w:color="auto"/>
        <w:bottom w:val="none" w:sz="0" w:space="0" w:color="auto"/>
        <w:right w:val="none" w:sz="0" w:space="0" w:color="auto"/>
      </w:divBdr>
    </w:div>
    <w:div w:id="1276716209">
      <w:bodyDiv w:val="1"/>
      <w:marLeft w:val="0"/>
      <w:marRight w:val="0"/>
      <w:marTop w:val="0"/>
      <w:marBottom w:val="0"/>
      <w:divBdr>
        <w:top w:val="none" w:sz="0" w:space="0" w:color="auto"/>
        <w:left w:val="none" w:sz="0" w:space="0" w:color="auto"/>
        <w:bottom w:val="none" w:sz="0" w:space="0" w:color="auto"/>
        <w:right w:val="none" w:sz="0" w:space="0" w:color="auto"/>
      </w:divBdr>
    </w:div>
    <w:div w:id="1282148804">
      <w:bodyDiv w:val="1"/>
      <w:marLeft w:val="0"/>
      <w:marRight w:val="0"/>
      <w:marTop w:val="0"/>
      <w:marBottom w:val="0"/>
      <w:divBdr>
        <w:top w:val="none" w:sz="0" w:space="0" w:color="auto"/>
        <w:left w:val="none" w:sz="0" w:space="0" w:color="auto"/>
        <w:bottom w:val="none" w:sz="0" w:space="0" w:color="auto"/>
        <w:right w:val="none" w:sz="0" w:space="0" w:color="auto"/>
      </w:divBdr>
    </w:div>
    <w:div w:id="1379279331">
      <w:bodyDiv w:val="1"/>
      <w:marLeft w:val="0"/>
      <w:marRight w:val="0"/>
      <w:marTop w:val="0"/>
      <w:marBottom w:val="0"/>
      <w:divBdr>
        <w:top w:val="none" w:sz="0" w:space="0" w:color="auto"/>
        <w:left w:val="none" w:sz="0" w:space="0" w:color="auto"/>
        <w:bottom w:val="none" w:sz="0" w:space="0" w:color="auto"/>
        <w:right w:val="none" w:sz="0" w:space="0" w:color="auto"/>
      </w:divBdr>
    </w:div>
    <w:div w:id="1522931372">
      <w:bodyDiv w:val="1"/>
      <w:marLeft w:val="0"/>
      <w:marRight w:val="0"/>
      <w:marTop w:val="0"/>
      <w:marBottom w:val="0"/>
      <w:divBdr>
        <w:top w:val="none" w:sz="0" w:space="0" w:color="auto"/>
        <w:left w:val="none" w:sz="0" w:space="0" w:color="auto"/>
        <w:bottom w:val="none" w:sz="0" w:space="0" w:color="auto"/>
        <w:right w:val="none" w:sz="0" w:space="0" w:color="auto"/>
      </w:divBdr>
    </w:div>
    <w:div w:id="1651594559">
      <w:bodyDiv w:val="1"/>
      <w:marLeft w:val="0"/>
      <w:marRight w:val="0"/>
      <w:marTop w:val="0"/>
      <w:marBottom w:val="0"/>
      <w:divBdr>
        <w:top w:val="none" w:sz="0" w:space="0" w:color="auto"/>
        <w:left w:val="none" w:sz="0" w:space="0" w:color="auto"/>
        <w:bottom w:val="none" w:sz="0" w:space="0" w:color="auto"/>
        <w:right w:val="none" w:sz="0" w:space="0" w:color="auto"/>
      </w:divBdr>
    </w:div>
    <w:div w:id="1688871724">
      <w:bodyDiv w:val="1"/>
      <w:marLeft w:val="0"/>
      <w:marRight w:val="0"/>
      <w:marTop w:val="0"/>
      <w:marBottom w:val="0"/>
      <w:divBdr>
        <w:top w:val="none" w:sz="0" w:space="0" w:color="auto"/>
        <w:left w:val="none" w:sz="0" w:space="0" w:color="auto"/>
        <w:bottom w:val="none" w:sz="0" w:space="0" w:color="auto"/>
        <w:right w:val="none" w:sz="0" w:space="0" w:color="auto"/>
      </w:divBdr>
    </w:div>
    <w:div w:id="1822430014">
      <w:bodyDiv w:val="1"/>
      <w:marLeft w:val="0"/>
      <w:marRight w:val="0"/>
      <w:marTop w:val="0"/>
      <w:marBottom w:val="0"/>
      <w:divBdr>
        <w:top w:val="none" w:sz="0" w:space="0" w:color="auto"/>
        <w:left w:val="none" w:sz="0" w:space="0" w:color="auto"/>
        <w:bottom w:val="none" w:sz="0" w:space="0" w:color="auto"/>
        <w:right w:val="none" w:sz="0" w:space="0" w:color="auto"/>
      </w:divBdr>
    </w:div>
    <w:div w:id="1923758918">
      <w:bodyDiv w:val="1"/>
      <w:marLeft w:val="0"/>
      <w:marRight w:val="0"/>
      <w:marTop w:val="0"/>
      <w:marBottom w:val="0"/>
      <w:divBdr>
        <w:top w:val="none" w:sz="0" w:space="0" w:color="auto"/>
        <w:left w:val="none" w:sz="0" w:space="0" w:color="auto"/>
        <w:bottom w:val="none" w:sz="0" w:space="0" w:color="auto"/>
        <w:right w:val="none" w:sz="0" w:space="0" w:color="auto"/>
      </w:divBdr>
    </w:div>
    <w:div w:id="1924680239">
      <w:bodyDiv w:val="1"/>
      <w:marLeft w:val="0"/>
      <w:marRight w:val="0"/>
      <w:marTop w:val="0"/>
      <w:marBottom w:val="0"/>
      <w:divBdr>
        <w:top w:val="none" w:sz="0" w:space="0" w:color="auto"/>
        <w:left w:val="none" w:sz="0" w:space="0" w:color="auto"/>
        <w:bottom w:val="none" w:sz="0" w:space="0" w:color="auto"/>
        <w:right w:val="none" w:sz="0" w:space="0" w:color="auto"/>
      </w:divBdr>
    </w:div>
    <w:div w:id="1929579145">
      <w:bodyDiv w:val="1"/>
      <w:marLeft w:val="0"/>
      <w:marRight w:val="0"/>
      <w:marTop w:val="0"/>
      <w:marBottom w:val="0"/>
      <w:divBdr>
        <w:top w:val="none" w:sz="0" w:space="0" w:color="auto"/>
        <w:left w:val="none" w:sz="0" w:space="0" w:color="auto"/>
        <w:bottom w:val="none" w:sz="0" w:space="0" w:color="auto"/>
        <w:right w:val="none" w:sz="0" w:space="0" w:color="auto"/>
      </w:divBdr>
    </w:div>
    <w:div w:id="1963801912">
      <w:bodyDiv w:val="1"/>
      <w:marLeft w:val="0"/>
      <w:marRight w:val="0"/>
      <w:marTop w:val="0"/>
      <w:marBottom w:val="0"/>
      <w:divBdr>
        <w:top w:val="none" w:sz="0" w:space="0" w:color="auto"/>
        <w:left w:val="none" w:sz="0" w:space="0" w:color="auto"/>
        <w:bottom w:val="none" w:sz="0" w:space="0" w:color="auto"/>
        <w:right w:val="none" w:sz="0" w:space="0" w:color="auto"/>
      </w:divBdr>
    </w:div>
    <w:div w:id="1964310612">
      <w:bodyDiv w:val="1"/>
      <w:marLeft w:val="0"/>
      <w:marRight w:val="0"/>
      <w:marTop w:val="0"/>
      <w:marBottom w:val="0"/>
      <w:divBdr>
        <w:top w:val="none" w:sz="0" w:space="0" w:color="auto"/>
        <w:left w:val="none" w:sz="0" w:space="0" w:color="auto"/>
        <w:bottom w:val="none" w:sz="0" w:space="0" w:color="auto"/>
        <w:right w:val="none" w:sz="0" w:space="0" w:color="auto"/>
      </w:divBdr>
    </w:div>
    <w:div w:id="1982419755">
      <w:bodyDiv w:val="1"/>
      <w:marLeft w:val="0"/>
      <w:marRight w:val="0"/>
      <w:marTop w:val="0"/>
      <w:marBottom w:val="0"/>
      <w:divBdr>
        <w:top w:val="none" w:sz="0" w:space="0" w:color="auto"/>
        <w:left w:val="none" w:sz="0" w:space="0" w:color="auto"/>
        <w:bottom w:val="none" w:sz="0" w:space="0" w:color="auto"/>
        <w:right w:val="none" w:sz="0" w:space="0" w:color="auto"/>
      </w:divBdr>
    </w:div>
    <w:div w:id="1985616931">
      <w:bodyDiv w:val="1"/>
      <w:marLeft w:val="0"/>
      <w:marRight w:val="0"/>
      <w:marTop w:val="0"/>
      <w:marBottom w:val="0"/>
      <w:divBdr>
        <w:top w:val="none" w:sz="0" w:space="0" w:color="auto"/>
        <w:left w:val="none" w:sz="0" w:space="0" w:color="auto"/>
        <w:bottom w:val="none" w:sz="0" w:space="0" w:color="auto"/>
        <w:right w:val="none" w:sz="0" w:space="0" w:color="auto"/>
      </w:divBdr>
    </w:div>
    <w:div w:id="2030833805">
      <w:bodyDiv w:val="1"/>
      <w:marLeft w:val="0"/>
      <w:marRight w:val="0"/>
      <w:marTop w:val="0"/>
      <w:marBottom w:val="0"/>
      <w:divBdr>
        <w:top w:val="none" w:sz="0" w:space="0" w:color="auto"/>
        <w:left w:val="none" w:sz="0" w:space="0" w:color="auto"/>
        <w:bottom w:val="none" w:sz="0" w:space="0" w:color="auto"/>
        <w:right w:val="none" w:sz="0" w:space="0" w:color="auto"/>
      </w:divBdr>
    </w:div>
    <w:div w:id="2057506001">
      <w:bodyDiv w:val="1"/>
      <w:marLeft w:val="0"/>
      <w:marRight w:val="0"/>
      <w:marTop w:val="0"/>
      <w:marBottom w:val="0"/>
      <w:divBdr>
        <w:top w:val="none" w:sz="0" w:space="0" w:color="auto"/>
        <w:left w:val="none" w:sz="0" w:space="0" w:color="auto"/>
        <w:bottom w:val="none" w:sz="0" w:space="0" w:color="auto"/>
        <w:right w:val="none" w:sz="0" w:space="0" w:color="auto"/>
      </w:divBdr>
    </w:div>
    <w:div w:id="2070959887">
      <w:bodyDiv w:val="1"/>
      <w:marLeft w:val="0"/>
      <w:marRight w:val="0"/>
      <w:marTop w:val="0"/>
      <w:marBottom w:val="0"/>
      <w:divBdr>
        <w:top w:val="none" w:sz="0" w:space="0" w:color="auto"/>
        <w:left w:val="none" w:sz="0" w:space="0" w:color="auto"/>
        <w:bottom w:val="none" w:sz="0" w:space="0" w:color="auto"/>
        <w:right w:val="none" w:sz="0" w:space="0" w:color="auto"/>
      </w:divBdr>
    </w:div>
    <w:div w:id="2078940647">
      <w:bodyDiv w:val="1"/>
      <w:marLeft w:val="0"/>
      <w:marRight w:val="0"/>
      <w:marTop w:val="0"/>
      <w:marBottom w:val="0"/>
      <w:divBdr>
        <w:top w:val="none" w:sz="0" w:space="0" w:color="auto"/>
        <w:left w:val="none" w:sz="0" w:space="0" w:color="auto"/>
        <w:bottom w:val="none" w:sz="0" w:space="0" w:color="auto"/>
        <w:right w:val="none" w:sz="0" w:space="0" w:color="auto"/>
      </w:divBdr>
      <w:divsChild>
        <w:div w:id="1478034545">
          <w:marLeft w:val="0"/>
          <w:marRight w:val="0"/>
          <w:marTop w:val="0"/>
          <w:marBottom w:val="0"/>
          <w:divBdr>
            <w:top w:val="none" w:sz="0" w:space="0" w:color="auto"/>
            <w:left w:val="none" w:sz="0" w:space="0" w:color="auto"/>
            <w:bottom w:val="none" w:sz="0" w:space="0" w:color="auto"/>
            <w:right w:val="none" w:sz="0" w:space="0" w:color="auto"/>
          </w:divBdr>
          <w:divsChild>
            <w:div w:id="283005740">
              <w:marLeft w:val="0"/>
              <w:marRight w:val="0"/>
              <w:marTop w:val="0"/>
              <w:marBottom w:val="0"/>
              <w:divBdr>
                <w:top w:val="none" w:sz="0" w:space="0" w:color="auto"/>
                <w:left w:val="none" w:sz="0" w:space="0" w:color="auto"/>
                <w:bottom w:val="none" w:sz="0" w:space="0" w:color="auto"/>
                <w:right w:val="none" w:sz="0" w:space="0" w:color="auto"/>
              </w:divBdr>
              <w:divsChild>
                <w:div w:id="11144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2019-07-17T00:17:00Z</dcterms:created>
  <dcterms:modified xsi:type="dcterms:W3CDTF">2019-07-27T01:50:00Z</dcterms:modified>
</cp:coreProperties>
</file>