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74410" w14:textId="48F22E48" w:rsidR="00B91C4A" w:rsidRPr="0047652E" w:rsidRDefault="00B91C4A" w:rsidP="00CF2D28">
      <w:pPr>
        <w:snapToGrid w:val="0"/>
        <w:spacing w:after="0" w:line="360" w:lineRule="auto"/>
        <w:jc w:val="both"/>
        <w:rPr>
          <w:rFonts w:ascii="Book Antiqua" w:hAnsi="Book Antiqua" w:cs="Times New Roman"/>
          <w:b/>
          <w:color w:val="000000" w:themeColor="text1"/>
          <w:sz w:val="24"/>
          <w:szCs w:val="24"/>
        </w:rPr>
      </w:pPr>
      <w:r w:rsidRPr="002021D3">
        <w:rPr>
          <w:rFonts w:ascii="Book Antiqua" w:hAnsi="Book Antiqua" w:cs="Times New Roman"/>
          <w:b/>
          <w:color w:val="000000" w:themeColor="text1"/>
          <w:sz w:val="24"/>
          <w:szCs w:val="24"/>
        </w:rPr>
        <w:t xml:space="preserve">Name of Journal: </w:t>
      </w:r>
      <w:r w:rsidR="00CF7DE7" w:rsidRPr="0047652E">
        <w:rPr>
          <w:rFonts w:ascii="Book Antiqua" w:hAnsi="Book Antiqua" w:cs="Times New Roman"/>
          <w:b/>
          <w:i/>
          <w:color w:val="000000" w:themeColor="text1"/>
          <w:sz w:val="24"/>
          <w:szCs w:val="24"/>
        </w:rPr>
        <w:t>World Journal of Gastrointestinal Oncology</w:t>
      </w:r>
    </w:p>
    <w:p w14:paraId="7EEB1A89" w14:textId="22B2EA3A" w:rsidR="00B91C4A" w:rsidRPr="0047652E" w:rsidRDefault="00B91C4A" w:rsidP="00CF2D28">
      <w:pPr>
        <w:adjustRightInd w:val="0"/>
        <w:snapToGrid w:val="0"/>
        <w:spacing w:after="0" w:line="360" w:lineRule="auto"/>
        <w:jc w:val="both"/>
        <w:rPr>
          <w:rFonts w:ascii="Book Antiqua" w:hAnsi="Book Antiqua" w:cs="Times New Roman"/>
          <w:b/>
          <w:color w:val="000000" w:themeColor="text1"/>
          <w:sz w:val="24"/>
          <w:szCs w:val="24"/>
        </w:rPr>
      </w:pPr>
      <w:r w:rsidRPr="0047652E">
        <w:rPr>
          <w:rFonts w:ascii="Book Antiqua" w:eastAsia="Times New Roman" w:hAnsi="Book Antiqua" w:cs="Times New Roman"/>
          <w:b/>
          <w:bCs/>
          <w:color w:val="000000" w:themeColor="text1"/>
          <w:sz w:val="24"/>
          <w:szCs w:val="24"/>
        </w:rPr>
        <w:t>Manuscript NO</w:t>
      </w:r>
      <w:r w:rsidRPr="0047652E">
        <w:rPr>
          <w:rFonts w:ascii="Book Antiqua" w:hAnsi="Book Antiqua" w:cs="Times New Roman"/>
          <w:b/>
          <w:color w:val="000000" w:themeColor="text1"/>
          <w:sz w:val="24"/>
          <w:szCs w:val="24"/>
        </w:rPr>
        <w:t xml:space="preserve">: </w:t>
      </w:r>
      <w:r w:rsidR="00DE538B" w:rsidRPr="0047652E">
        <w:rPr>
          <w:rFonts w:ascii="Book Antiqua" w:hAnsi="Book Antiqua" w:cs="Times New Roman"/>
          <w:b/>
          <w:color w:val="000000" w:themeColor="text1"/>
          <w:sz w:val="24"/>
          <w:szCs w:val="24"/>
        </w:rPr>
        <w:t>47547</w:t>
      </w:r>
    </w:p>
    <w:p w14:paraId="1C65FC5F" w14:textId="77777777" w:rsidR="00B91C4A" w:rsidRPr="0047652E" w:rsidRDefault="00B91C4A" w:rsidP="00CF2D28">
      <w:pPr>
        <w:snapToGrid w:val="0"/>
        <w:spacing w:after="0" w:line="360" w:lineRule="auto"/>
        <w:jc w:val="both"/>
        <w:rPr>
          <w:rFonts w:ascii="Book Antiqua" w:hAnsi="Book Antiqua" w:cs="Times New Roman"/>
          <w:b/>
          <w:color w:val="000000" w:themeColor="text1"/>
          <w:sz w:val="24"/>
          <w:szCs w:val="24"/>
        </w:rPr>
      </w:pPr>
      <w:r w:rsidRPr="0047652E">
        <w:rPr>
          <w:rFonts w:ascii="Book Antiqua" w:hAnsi="Book Antiqua" w:cs="Times New Roman"/>
          <w:b/>
          <w:color w:val="000000" w:themeColor="text1"/>
          <w:sz w:val="24"/>
          <w:szCs w:val="24"/>
        </w:rPr>
        <w:t>Manuscript Type: ORIGINAL ARTICLE</w:t>
      </w:r>
    </w:p>
    <w:p w14:paraId="0F8F9312" w14:textId="77777777" w:rsidR="00B91C4A" w:rsidRPr="0047652E" w:rsidRDefault="00B91C4A" w:rsidP="00B1380A">
      <w:pPr>
        <w:snapToGrid w:val="0"/>
        <w:spacing w:after="0" w:line="360" w:lineRule="auto"/>
        <w:jc w:val="both"/>
        <w:rPr>
          <w:rFonts w:ascii="Book Antiqua" w:hAnsi="Book Antiqua" w:cs="Times New Roman"/>
          <w:color w:val="000000" w:themeColor="text1"/>
          <w:sz w:val="24"/>
          <w:szCs w:val="24"/>
        </w:rPr>
      </w:pPr>
    </w:p>
    <w:p w14:paraId="3208E9A5" w14:textId="769B2862" w:rsidR="002A49A2" w:rsidRPr="0047652E" w:rsidRDefault="00B91C4A" w:rsidP="00B1380A">
      <w:pPr>
        <w:pStyle w:val="Title"/>
        <w:snapToGrid w:val="0"/>
        <w:spacing w:line="360" w:lineRule="auto"/>
        <w:contextualSpacing w:val="0"/>
        <w:jc w:val="both"/>
        <w:rPr>
          <w:rFonts w:ascii="Book Antiqua" w:hAnsi="Book Antiqua" w:cs="Times New Roman"/>
          <w:b/>
          <w:i/>
          <w:iCs/>
          <w:color w:val="000000" w:themeColor="text1"/>
          <w:sz w:val="24"/>
          <w:szCs w:val="24"/>
        </w:rPr>
      </w:pPr>
      <w:r w:rsidRPr="0047652E">
        <w:rPr>
          <w:rFonts w:ascii="Book Antiqua" w:hAnsi="Book Antiqua" w:cs="Times New Roman"/>
          <w:b/>
          <w:i/>
          <w:iCs/>
          <w:color w:val="000000" w:themeColor="text1"/>
          <w:sz w:val="24"/>
          <w:szCs w:val="24"/>
        </w:rPr>
        <w:t>Retrospective Study</w:t>
      </w:r>
    </w:p>
    <w:p w14:paraId="6AF70656" w14:textId="273F062B" w:rsidR="0018642C" w:rsidRPr="002021D3" w:rsidRDefault="0018642C" w:rsidP="00B1380A">
      <w:pPr>
        <w:pStyle w:val="Title"/>
        <w:snapToGrid w:val="0"/>
        <w:spacing w:line="360" w:lineRule="auto"/>
        <w:contextualSpacing w:val="0"/>
        <w:jc w:val="both"/>
        <w:rPr>
          <w:rStyle w:val="highlight"/>
          <w:rFonts w:ascii="Book Antiqua" w:hAnsi="Book Antiqua" w:cs="Times New Roman"/>
          <w:b/>
          <w:color w:val="000000" w:themeColor="text1"/>
          <w:sz w:val="24"/>
          <w:szCs w:val="24"/>
          <w:rPrChange w:id="0" w:author="FP" w:date="2019-06-27T22:01:00Z">
            <w:rPr>
              <w:rStyle w:val="highlight"/>
              <w:rFonts w:ascii="Book Antiqua" w:hAnsi="Book Antiqua" w:cs="Times New Roman"/>
              <w:b/>
              <w:color w:val="000000" w:themeColor="text1"/>
              <w:sz w:val="24"/>
              <w:szCs w:val="24"/>
            </w:rPr>
          </w:rPrChange>
        </w:rPr>
      </w:pPr>
      <w:r w:rsidRPr="0047652E">
        <w:rPr>
          <w:rFonts w:ascii="Book Antiqua" w:hAnsi="Book Antiqua" w:cs="Times New Roman"/>
          <w:b/>
          <w:color w:val="000000" w:themeColor="text1"/>
          <w:sz w:val="24"/>
          <w:szCs w:val="24"/>
        </w:rPr>
        <w:t>Safety and e</w:t>
      </w:r>
      <w:r w:rsidR="007F0FAB" w:rsidRPr="0047652E">
        <w:rPr>
          <w:rFonts w:ascii="Book Antiqua" w:hAnsi="Book Antiqua" w:cs="Times New Roman"/>
          <w:b/>
          <w:color w:val="000000" w:themeColor="text1"/>
          <w:sz w:val="24"/>
          <w:szCs w:val="24"/>
        </w:rPr>
        <w:t>fficacy of a docetaxel-5</w:t>
      </w:r>
      <w:ins w:id="1" w:author="copy_editor" w:date="2019-06-25T10:17:00Z">
        <w:r w:rsidR="003C3DA8" w:rsidRPr="0047652E">
          <w:rPr>
            <w:rFonts w:ascii="Book Antiqua" w:hAnsi="Book Antiqua" w:cs="Times New Roman"/>
            <w:b/>
            <w:color w:val="000000" w:themeColor="text1"/>
            <w:sz w:val="24"/>
            <w:szCs w:val="24"/>
          </w:rPr>
          <w:t>-</w:t>
        </w:r>
      </w:ins>
      <w:r w:rsidR="007F0FAB" w:rsidRPr="002021D3">
        <w:rPr>
          <w:rFonts w:ascii="Book Antiqua" w:hAnsi="Book Antiqua" w:cs="Times New Roman"/>
          <w:b/>
          <w:color w:val="000000" w:themeColor="text1"/>
          <w:sz w:val="24"/>
          <w:szCs w:val="24"/>
          <w:rPrChange w:id="2" w:author="FP" w:date="2019-06-27T22:01:00Z">
            <w:rPr>
              <w:rFonts w:ascii="Book Antiqua" w:hAnsi="Book Antiqua" w:cs="Times New Roman"/>
              <w:b/>
              <w:color w:val="000000" w:themeColor="text1"/>
              <w:sz w:val="24"/>
              <w:szCs w:val="24"/>
            </w:rPr>
          </w:rPrChange>
        </w:rPr>
        <w:t>FU-</w:t>
      </w:r>
      <w:r w:rsidRPr="002021D3">
        <w:rPr>
          <w:rFonts w:ascii="Book Antiqua" w:hAnsi="Book Antiqua" w:cs="Times New Roman"/>
          <w:b/>
          <w:color w:val="000000" w:themeColor="text1"/>
          <w:sz w:val="24"/>
          <w:szCs w:val="24"/>
          <w:rPrChange w:id="3" w:author="FP" w:date="2019-06-27T22:01:00Z">
            <w:rPr>
              <w:rFonts w:ascii="Book Antiqua" w:hAnsi="Book Antiqua" w:cs="Times New Roman"/>
              <w:b/>
              <w:color w:val="000000" w:themeColor="text1"/>
              <w:sz w:val="24"/>
              <w:szCs w:val="24"/>
            </w:rPr>
          </w:rPrChange>
        </w:rPr>
        <w:t xml:space="preserve">oxaliplatin regimen </w:t>
      </w:r>
      <w:r w:rsidR="007F0FAB" w:rsidRPr="002021D3">
        <w:rPr>
          <w:rFonts w:ascii="Book Antiqua" w:hAnsi="Book Antiqua" w:cs="Times New Roman"/>
          <w:b/>
          <w:color w:val="000000" w:themeColor="text1"/>
          <w:sz w:val="24"/>
          <w:szCs w:val="24"/>
          <w:rPrChange w:id="4" w:author="FP" w:date="2019-06-27T22:01:00Z">
            <w:rPr>
              <w:rFonts w:ascii="Book Antiqua" w:hAnsi="Book Antiqua" w:cs="Times New Roman"/>
              <w:b/>
              <w:color w:val="000000" w:themeColor="text1"/>
              <w:sz w:val="24"/>
              <w:szCs w:val="24"/>
            </w:rPr>
          </w:rPrChange>
        </w:rPr>
        <w:t>with or without trastuzumab in neoadjuvant</w:t>
      </w:r>
      <w:r w:rsidRPr="002021D3">
        <w:rPr>
          <w:rStyle w:val="Heading3Char"/>
          <w:rFonts w:ascii="Book Antiqua" w:hAnsi="Book Antiqua" w:cs="Times New Roman"/>
          <w:b/>
          <w:color w:val="000000" w:themeColor="text1"/>
          <w:rPrChange w:id="5" w:author="FP" w:date="2019-06-27T22:01:00Z">
            <w:rPr>
              <w:rStyle w:val="Heading3Char"/>
              <w:rFonts w:ascii="Book Antiqua" w:hAnsi="Book Antiqua" w:cs="Times New Roman"/>
              <w:b/>
              <w:color w:val="000000" w:themeColor="text1"/>
            </w:rPr>
          </w:rPrChange>
        </w:rPr>
        <w:t xml:space="preserve"> </w:t>
      </w:r>
      <w:r w:rsidR="00492B44" w:rsidRPr="002021D3">
        <w:rPr>
          <w:rStyle w:val="highlight"/>
          <w:rFonts w:ascii="Book Antiqua" w:hAnsi="Book Antiqua" w:cs="Times New Roman"/>
          <w:b/>
          <w:color w:val="000000" w:themeColor="text1"/>
          <w:sz w:val="24"/>
          <w:szCs w:val="24"/>
          <w:rPrChange w:id="6" w:author="FP" w:date="2019-06-27T22:01:00Z">
            <w:rPr>
              <w:rStyle w:val="highlight"/>
              <w:rFonts w:ascii="Book Antiqua" w:hAnsi="Book Antiqua" w:cs="Times New Roman"/>
              <w:b/>
              <w:color w:val="000000" w:themeColor="text1"/>
              <w:sz w:val="24"/>
              <w:szCs w:val="24"/>
            </w:rPr>
          </w:rPrChange>
        </w:rPr>
        <w:t>treatment</w:t>
      </w:r>
      <w:r w:rsidRPr="002021D3">
        <w:rPr>
          <w:rStyle w:val="highlight"/>
          <w:rFonts w:ascii="Book Antiqua" w:hAnsi="Book Antiqua" w:cs="Times New Roman"/>
          <w:b/>
          <w:color w:val="000000" w:themeColor="text1"/>
          <w:sz w:val="24"/>
          <w:szCs w:val="24"/>
          <w:rPrChange w:id="7" w:author="FP" w:date="2019-06-27T22:01:00Z">
            <w:rPr>
              <w:rStyle w:val="highlight"/>
              <w:rFonts w:ascii="Book Antiqua" w:hAnsi="Book Antiqua" w:cs="Times New Roman"/>
              <w:b/>
              <w:color w:val="000000" w:themeColor="text1"/>
              <w:sz w:val="24"/>
              <w:szCs w:val="24"/>
            </w:rPr>
          </w:rPrChange>
        </w:rPr>
        <w:t xml:space="preserve"> of localized gastric</w:t>
      </w:r>
      <w:r w:rsidRPr="002021D3">
        <w:rPr>
          <w:rFonts w:ascii="Book Antiqua" w:hAnsi="Book Antiqua" w:cs="Times New Roman"/>
          <w:b/>
          <w:color w:val="000000" w:themeColor="text1"/>
          <w:sz w:val="24"/>
          <w:szCs w:val="24"/>
          <w:rPrChange w:id="8" w:author="FP" w:date="2019-06-27T22:01:00Z">
            <w:rPr>
              <w:rFonts w:ascii="Book Antiqua" w:hAnsi="Book Antiqua" w:cs="Times New Roman"/>
              <w:b/>
              <w:color w:val="000000" w:themeColor="text1"/>
              <w:sz w:val="24"/>
              <w:szCs w:val="24"/>
            </w:rPr>
          </w:rPrChange>
        </w:rPr>
        <w:t xml:space="preserve"> or </w:t>
      </w:r>
      <w:r w:rsidR="00351F84" w:rsidRPr="002021D3">
        <w:rPr>
          <w:rFonts w:ascii="Book Antiqua" w:hAnsi="Book Antiqua" w:cs="Times New Roman"/>
          <w:b/>
          <w:color w:val="000000" w:themeColor="text1"/>
          <w:sz w:val="24"/>
          <w:szCs w:val="24"/>
          <w:rPrChange w:id="9" w:author="FP" w:date="2019-06-27T22:01:00Z">
            <w:rPr>
              <w:rFonts w:ascii="Book Antiqua" w:hAnsi="Book Antiqua" w:cs="Times New Roman"/>
              <w:b/>
              <w:color w:val="000000" w:themeColor="text1"/>
              <w:sz w:val="24"/>
              <w:szCs w:val="24"/>
            </w:rPr>
          </w:rPrChange>
        </w:rPr>
        <w:t>g</w:t>
      </w:r>
      <w:r w:rsidRPr="002021D3">
        <w:rPr>
          <w:rFonts w:ascii="Book Antiqua" w:hAnsi="Book Antiqua" w:cs="Times New Roman"/>
          <w:b/>
          <w:color w:val="000000" w:themeColor="text1"/>
          <w:sz w:val="24"/>
          <w:szCs w:val="24"/>
          <w:rPrChange w:id="10" w:author="FP" w:date="2019-06-27T22:01:00Z">
            <w:rPr>
              <w:rFonts w:ascii="Book Antiqua" w:hAnsi="Book Antiqua" w:cs="Times New Roman"/>
              <w:b/>
              <w:color w:val="000000" w:themeColor="text1"/>
              <w:sz w:val="24"/>
              <w:szCs w:val="24"/>
            </w:rPr>
          </w:rPrChange>
        </w:rPr>
        <w:t>astro</w:t>
      </w:r>
      <w:ins w:id="11" w:author="copy_editor" w:date="2019-06-27T10:07:00Z">
        <w:r w:rsidR="008A1809" w:rsidRPr="002021D3">
          <w:rPr>
            <w:rFonts w:ascii="Book Antiqua" w:hAnsi="Book Antiqua" w:cs="Times New Roman"/>
            <w:b/>
            <w:color w:val="000000" w:themeColor="text1"/>
            <w:sz w:val="24"/>
            <w:szCs w:val="24"/>
            <w:rPrChange w:id="12" w:author="FP" w:date="2019-06-27T22:01:00Z">
              <w:rPr>
                <w:rFonts w:ascii="Book Antiqua" w:hAnsi="Book Antiqua" w:cs="Times New Roman"/>
                <w:b/>
                <w:color w:val="000000" w:themeColor="text1"/>
                <w:sz w:val="24"/>
                <w:szCs w:val="24"/>
              </w:rPr>
            </w:rPrChange>
          </w:rPr>
          <w:t>-o</w:t>
        </w:r>
      </w:ins>
      <w:r w:rsidRPr="002021D3">
        <w:rPr>
          <w:rFonts w:ascii="Book Antiqua" w:hAnsi="Book Antiqua" w:cs="Times New Roman"/>
          <w:b/>
          <w:color w:val="000000" w:themeColor="text1"/>
          <w:sz w:val="24"/>
          <w:szCs w:val="24"/>
          <w:rPrChange w:id="13" w:author="FP" w:date="2019-06-27T22:01:00Z">
            <w:rPr>
              <w:rFonts w:ascii="Book Antiqua" w:hAnsi="Book Antiqua" w:cs="Times New Roman"/>
              <w:b/>
              <w:color w:val="000000" w:themeColor="text1"/>
              <w:sz w:val="24"/>
              <w:szCs w:val="24"/>
            </w:rPr>
          </w:rPrChange>
        </w:rPr>
        <w:t xml:space="preserve">esophageal </w:t>
      </w:r>
      <w:r w:rsidR="00351F84" w:rsidRPr="002021D3">
        <w:rPr>
          <w:rFonts w:ascii="Book Antiqua" w:hAnsi="Book Antiqua" w:cs="Times New Roman"/>
          <w:b/>
          <w:color w:val="000000" w:themeColor="text1"/>
          <w:sz w:val="24"/>
          <w:szCs w:val="24"/>
          <w:rPrChange w:id="14" w:author="FP" w:date="2019-06-27T22:01:00Z">
            <w:rPr>
              <w:rFonts w:ascii="Book Antiqua" w:hAnsi="Book Antiqua" w:cs="Times New Roman"/>
              <w:b/>
              <w:color w:val="000000" w:themeColor="text1"/>
              <w:sz w:val="24"/>
              <w:szCs w:val="24"/>
            </w:rPr>
          </w:rPrChange>
        </w:rPr>
        <w:t>j</w:t>
      </w:r>
      <w:r w:rsidRPr="002021D3">
        <w:rPr>
          <w:rFonts w:ascii="Book Antiqua" w:hAnsi="Book Antiqua" w:cs="Times New Roman"/>
          <w:b/>
          <w:color w:val="000000" w:themeColor="text1"/>
          <w:sz w:val="24"/>
          <w:szCs w:val="24"/>
          <w:rPrChange w:id="15" w:author="FP" w:date="2019-06-27T22:01:00Z">
            <w:rPr>
              <w:rFonts w:ascii="Book Antiqua" w:hAnsi="Book Antiqua" w:cs="Times New Roman"/>
              <w:b/>
              <w:color w:val="000000" w:themeColor="text1"/>
              <w:sz w:val="24"/>
              <w:szCs w:val="24"/>
            </w:rPr>
          </w:rPrChange>
        </w:rPr>
        <w:t xml:space="preserve">unction </w:t>
      </w:r>
      <w:r w:rsidR="00351F84" w:rsidRPr="002021D3">
        <w:rPr>
          <w:rStyle w:val="highlight"/>
          <w:rFonts w:ascii="Book Antiqua" w:hAnsi="Book Antiqua" w:cs="Times New Roman"/>
          <w:b/>
          <w:color w:val="000000" w:themeColor="text1"/>
          <w:sz w:val="24"/>
          <w:szCs w:val="24"/>
          <w:rPrChange w:id="16" w:author="FP" w:date="2019-06-27T22:01:00Z">
            <w:rPr>
              <w:rStyle w:val="highlight"/>
              <w:rFonts w:ascii="Book Antiqua" w:hAnsi="Book Antiqua" w:cs="Times New Roman"/>
              <w:b/>
              <w:color w:val="000000" w:themeColor="text1"/>
              <w:sz w:val="24"/>
              <w:szCs w:val="24"/>
            </w:rPr>
          </w:rPrChange>
        </w:rPr>
        <w:t>c</w:t>
      </w:r>
      <w:r w:rsidRPr="002021D3">
        <w:rPr>
          <w:rStyle w:val="highlight"/>
          <w:rFonts w:ascii="Book Antiqua" w:hAnsi="Book Antiqua" w:cs="Times New Roman"/>
          <w:b/>
          <w:color w:val="000000" w:themeColor="text1"/>
          <w:sz w:val="24"/>
          <w:szCs w:val="24"/>
          <w:rPrChange w:id="17" w:author="FP" w:date="2019-06-27T22:01:00Z">
            <w:rPr>
              <w:rStyle w:val="highlight"/>
              <w:rFonts w:ascii="Book Antiqua" w:hAnsi="Book Antiqua" w:cs="Times New Roman"/>
              <w:b/>
              <w:color w:val="000000" w:themeColor="text1"/>
              <w:sz w:val="24"/>
              <w:szCs w:val="24"/>
            </w:rPr>
          </w:rPrChange>
        </w:rPr>
        <w:t xml:space="preserve">ancer: </w:t>
      </w:r>
      <w:r w:rsidRPr="002021D3">
        <w:rPr>
          <w:rStyle w:val="highlight"/>
          <w:rFonts w:ascii="Book Antiqua" w:hAnsi="Book Antiqua" w:cs="Times New Roman"/>
          <w:b/>
          <w:caps/>
          <w:color w:val="000000" w:themeColor="text1"/>
          <w:sz w:val="24"/>
          <w:szCs w:val="24"/>
          <w:rPrChange w:id="18" w:author="FP" w:date="2019-06-27T22:01:00Z">
            <w:rPr>
              <w:rStyle w:val="highlight"/>
              <w:rFonts w:ascii="Book Antiqua" w:hAnsi="Book Antiqua" w:cs="Times New Roman"/>
              <w:b/>
              <w:caps/>
              <w:color w:val="000000" w:themeColor="text1"/>
              <w:sz w:val="24"/>
              <w:szCs w:val="24"/>
            </w:rPr>
          </w:rPrChange>
        </w:rPr>
        <w:t>a</w:t>
      </w:r>
      <w:r w:rsidRPr="002021D3">
        <w:rPr>
          <w:rStyle w:val="highlight"/>
          <w:rFonts w:ascii="Book Antiqua" w:hAnsi="Book Antiqua" w:cs="Times New Roman"/>
          <w:b/>
          <w:color w:val="000000" w:themeColor="text1"/>
          <w:sz w:val="24"/>
          <w:szCs w:val="24"/>
          <w:rPrChange w:id="19" w:author="FP" w:date="2019-06-27T22:01:00Z">
            <w:rPr>
              <w:rStyle w:val="highlight"/>
              <w:rFonts w:ascii="Book Antiqua" w:hAnsi="Book Antiqua" w:cs="Times New Roman"/>
              <w:b/>
              <w:color w:val="000000" w:themeColor="text1"/>
              <w:sz w:val="24"/>
              <w:szCs w:val="24"/>
            </w:rPr>
          </w:rPrChange>
        </w:rPr>
        <w:t xml:space="preserve"> retrospective study</w:t>
      </w:r>
    </w:p>
    <w:p w14:paraId="053D8C74" w14:textId="3B8611D3" w:rsidR="002A49A2" w:rsidRPr="002021D3" w:rsidRDefault="002A49A2" w:rsidP="002021D3">
      <w:pPr>
        <w:snapToGrid w:val="0"/>
        <w:spacing w:after="0" w:line="360" w:lineRule="auto"/>
        <w:jc w:val="both"/>
        <w:rPr>
          <w:rFonts w:ascii="Book Antiqua" w:hAnsi="Book Antiqua" w:cs="Times New Roman"/>
          <w:color w:val="000000" w:themeColor="text1"/>
          <w:sz w:val="24"/>
          <w:szCs w:val="24"/>
          <w:rPrChange w:id="20" w:author="FP" w:date="2019-06-27T22:01:00Z">
            <w:rPr>
              <w:rFonts w:ascii="Book Antiqua" w:hAnsi="Book Antiqua" w:cs="Times New Roman"/>
              <w:color w:val="000000" w:themeColor="text1"/>
              <w:sz w:val="24"/>
              <w:szCs w:val="24"/>
            </w:rPr>
          </w:rPrChange>
        </w:rPr>
      </w:pPr>
    </w:p>
    <w:p w14:paraId="21669935" w14:textId="0169E4FD" w:rsidR="00436883" w:rsidRPr="002021D3" w:rsidRDefault="00436883" w:rsidP="00CF2D28">
      <w:pPr>
        <w:snapToGrid w:val="0"/>
        <w:spacing w:after="0" w:line="360" w:lineRule="auto"/>
        <w:jc w:val="both"/>
        <w:rPr>
          <w:rFonts w:ascii="Book Antiqua" w:hAnsi="Book Antiqua" w:cs="Times New Roman"/>
          <w:color w:val="000000" w:themeColor="text1"/>
          <w:sz w:val="24"/>
          <w:szCs w:val="24"/>
          <w:rPrChange w:id="21" w:author="FP" w:date="2019-06-27T22:01:00Z">
            <w:rPr>
              <w:rFonts w:ascii="Book Antiqua" w:hAnsi="Book Antiqua" w:cs="Times New Roman"/>
              <w:color w:val="000000" w:themeColor="text1"/>
              <w:sz w:val="24"/>
              <w:szCs w:val="24"/>
            </w:rPr>
          </w:rPrChange>
        </w:rPr>
        <w:pPrChange w:id="22" w:author="FP" w:date="2019-06-27T21:55:00Z">
          <w:pPr>
            <w:snapToGrid w:val="0"/>
            <w:spacing w:after="0" w:line="360" w:lineRule="auto"/>
            <w:jc w:val="both"/>
          </w:pPr>
        </w:pPrChange>
      </w:pPr>
      <w:r w:rsidRPr="002021D3">
        <w:rPr>
          <w:rFonts w:ascii="Book Antiqua" w:hAnsi="Book Antiqua" w:cs="Times New Roman"/>
          <w:color w:val="000000" w:themeColor="text1"/>
          <w:sz w:val="24"/>
          <w:szCs w:val="24"/>
          <w:rPrChange w:id="23" w:author="FP" w:date="2019-06-27T22:01:00Z">
            <w:rPr>
              <w:rFonts w:ascii="Book Antiqua" w:hAnsi="Book Antiqua" w:cs="Times New Roman"/>
              <w:color w:val="000000" w:themeColor="text1"/>
              <w:sz w:val="24"/>
              <w:szCs w:val="24"/>
            </w:rPr>
          </w:rPrChange>
        </w:rPr>
        <w:t xml:space="preserve">Basso V </w:t>
      </w:r>
      <w:r w:rsidRPr="002021D3">
        <w:rPr>
          <w:rFonts w:ascii="Book Antiqua" w:hAnsi="Book Antiqua" w:cs="Times New Roman"/>
          <w:i/>
          <w:iCs/>
          <w:color w:val="000000" w:themeColor="text1"/>
          <w:sz w:val="24"/>
          <w:szCs w:val="24"/>
          <w:rPrChange w:id="24" w:author="FP" w:date="2019-06-27T22:01:00Z">
            <w:rPr>
              <w:rFonts w:ascii="Book Antiqua" w:hAnsi="Book Antiqua" w:cs="Times New Roman"/>
              <w:i/>
              <w:iCs/>
              <w:color w:val="000000" w:themeColor="text1"/>
              <w:sz w:val="24"/>
              <w:szCs w:val="24"/>
            </w:rPr>
          </w:rPrChange>
        </w:rPr>
        <w:t>et al</w:t>
      </w:r>
      <w:r w:rsidRPr="002021D3">
        <w:rPr>
          <w:rFonts w:ascii="Book Antiqua" w:hAnsi="Book Antiqua" w:cs="Times New Roman"/>
          <w:color w:val="000000" w:themeColor="text1"/>
          <w:sz w:val="24"/>
          <w:szCs w:val="24"/>
          <w:rPrChange w:id="25" w:author="FP" w:date="2019-06-27T22:01:00Z">
            <w:rPr>
              <w:rFonts w:ascii="Book Antiqua" w:hAnsi="Book Antiqua" w:cs="Times New Roman"/>
              <w:color w:val="000000" w:themeColor="text1"/>
              <w:sz w:val="24"/>
              <w:szCs w:val="24"/>
            </w:rPr>
          </w:rPrChange>
        </w:rPr>
        <w:t>. Docetaxel-5FU-oxaliplatin regimen in neoadjuvant treatment of gastric cancer</w:t>
      </w:r>
    </w:p>
    <w:p w14:paraId="6A7359B3" w14:textId="6627CA6B" w:rsidR="00436883" w:rsidRPr="002021D3" w:rsidRDefault="00436883" w:rsidP="00CF2D28">
      <w:pPr>
        <w:snapToGrid w:val="0"/>
        <w:spacing w:after="0" w:line="360" w:lineRule="auto"/>
        <w:jc w:val="both"/>
        <w:rPr>
          <w:rFonts w:ascii="Book Antiqua" w:hAnsi="Book Antiqua" w:cs="Times New Roman"/>
          <w:color w:val="000000" w:themeColor="text1"/>
          <w:sz w:val="24"/>
          <w:szCs w:val="24"/>
          <w:rPrChange w:id="26" w:author="FP" w:date="2019-06-27T22:01:00Z">
            <w:rPr>
              <w:rFonts w:ascii="Book Antiqua" w:hAnsi="Book Antiqua" w:cs="Times New Roman"/>
              <w:color w:val="000000" w:themeColor="text1"/>
              <w:sz w:val="24"/>
              <w:szCs w:val="24"/>
            </w:rPr>
          </w:rPrChange>
        </w:rPr>
        <w:pPrChange w:id="27" w:author="FP" w:date="2019-06-27T21:55:00Z">
          <w:pPr>
            <w:snapToGrid w:val="0"/>
            <w:spacing w:after="0" w:line="360" w:lineRule="auto"/>
            <w:jc w:val="both"/>
          </w:pPr>
        </w:pPrChange>
      </w:pPr>
    </w:p>
    <w:p w14:paraId="0E2C56C5" w14:textId="673C6C76" w:rsidR="00DE538B" w:rsidRPr="002021D3" w:rsidRDefault="00DE538B" w:rsidP="00CF2D28">
      <w:pPr>
        <w:snapToGrid w:val="0"/>
        <w:spacing w:after="0" w:line="360" w:lineRule="auto"/>
        <w:jc w:val="both"/>
        <w:rPr>
          <w:rFonts w:ascii="Book Antiqua" w:hAnsi="Book Antiqua" w:cs="Times New Roman"/>
          <w:b/>
          <w:bCs/>
          <w:color w:val="000000" w:themeColor="text1"/>
          <w:sz w:val="24"/>
          <w:szCs w:val="24"/>
          <w:rPrChange w:id="28" w:author="FP" w:date="2019-06-27T22:01:00Z">
            <w:rPr>
              <w:rFonts w:ascii="Book Antiqua" w:hAnsi="Book Antiqua" w:cs="Times New Roman"/>
              <w:color w:val="000000" w:themeColor="text1"/>
              <w:sz w:val="24"/>
              <w:szCs w:val="24"/>
              <w:lang w:val="fr-FR"/>
            </w:rPr>
          </w:rPrChange>
        </w:rPr>
        <w:pPrChange w:id="29" w:author="FP" w:date="2019-06-27T21:55:00Z">
          <w:pPr>
            <w:snapToGrid w:val="0"/>
            <w:spacing w:after="0" w:line="360" w:lineRule="auto"/>
            <w:jc w:val="both"/>
          </w:pPr>
        </w:pPrChange>
      </w:pPr>
      <w:r w:rsidRPr="002021D3">
        <w:rPr>
          <w:rFonts w:ascii="Book Antiqua" w:hAnsi="Book Antiqua" w:cs="Times New Roman"/>
          <w:b/>
          <w:bCs/>
          <w:color w:val="000000" w:themeColor="text1"/>
          <w:sz w:val="24"/>
          <w:szCs w:val="24"/>
          <w:rPrChange w:id="30" w:author="FP" w:date="2019-06-27T22:01:00Z">
            <w:rPr>
              <w:rFonts w:ascii="Book Antiqua" w:hAnsi="Book Antiqua" w:cs="Times New Roman"/>
              <w:color w:val="000000" w:themeColor="text1"/>
              <w:sz w:val="24"/>
              <w:szCs w:val="24"/>
              <w:lang w:val="fr-FR"/>
            </w:rPr>
          </w:rPrChange>
        </w:rPr>
        <w:t>Valeria Basso, David Orry, Jean Fraisse, Julie Vincent, Audrey Hennequin, Leila Bengrine, Francois Ghiringhelli</w:t>
      </w:r>
    </w:p>
    <w:p w14:paraId="6B4C88E2" w14:textId="77777777" w:rsidR="001B27DE" w:rsidRPr="002021D3" w:rsidRDefault="001B27DE" w:rsidP="00CF2D28">
      <w:pPr>
        <w:snapToGrid w:val="0"/>
        <w:spacing w:after="0" w:line="360" w:lineRule="auto"/>
        <w:jc w:val="both"/>
        <w:rPr>
          <w:rFonts w:ascii="Book Antiqua" w:hAnsi="Book Antiqua" w:cs="Times New Roman"/>
          <w:b/>
          <w:color w:val="000000" w:themeColor="text1"/>
          <w:sz w:val="24"/>
          <w:szCs w:val="24"/>
        </w:rPr>
        <w:pPrChange w:id="31" w:author="FP" w:date="2019-06-27T21:55:00Z">
          <w:pPr>
            <w:snapToGrid w:val="0"/>
            <w:spacing w:after="0" w:line="360" w:lineRule="auto"/>
            <w:jc w:val="both"/>
          </w:pPr>
        </w:pPrChange>
      </w:pPr>
    </w:p>
    <w:p w14:paraId="722C2D46" w14:textId="27A52012" w:rsidR="00D91845" w:rsidRPr="002021D3" w:rsidRDefault="00CF7DE7" w:rsidP="00CF2D28">
      <w:pPr>
        <w:snapToGrid w:val="0"/>
        <w:spacing w:after="0" w:line="360" w:lineRule="auto"/>
        <w:jc w:val="both"/>
        <w:rPr>
          <w:rFonts w:ascii="Book Antiqua" w:hAnsi="Book Antiqua" w:cs="Times New Roman"/>
          <w:color w:val="000000" w:themeColor="text1"/>
          <w:sz w:val="24"/>
          <w:szCs w:val="24"/>
          <w:rPrChange w:id="32" w:author="FP" w:date="2019-06-27T22:01:00Z">
            <w:rPr>
              <w:rFonts w:ascii="Book Antiqua" w:hAnsi="Book Antiqua" w:cs="Times New Roman"/>
              <w:color w:val="000000" w:themeColor="text1"/>
              <w:sz w:val="24"/>
              <w:szCs w:val="24"/>
            </w:rPr>
          </w:rPrChange>
        </w:rPr>
        <w:pPrChange w:id="33" w:author="FP" w:date="2019-06-27T21:55:00Z">
          <w:pPr>
            <w:snapToGrid w:val="0"/>
            <w:spacing w:after="0" w:line="360" w:lineRule="auto"/>
            <w:jc w:val="both"/>
          </w:pPr>
        </w:pPrChange>
      </w:pPr>
      <w:r w:rsidRPr="002021D3">
        <w:rPr>
          <w:rFonts w:ascii="Book Antiqua" w:hAnsi="Book Antiqua" w:cs="Times New Roman"/>
          <w:b/>
          <w:bCs/>
          <w:color w:val="000000" w:themeColor="text1"/>
          <w:sz w:val="24"/>
          <w:szCs w:val="24"/>
          <w:rPrChange w:id="34" w:author="FP" w:date="2019-06-27T22:01:00Z">
            <w:rPr>
              <w:rFonts w:ascii="Book Antiqua" w:hAnsi="Book Antiqua" w:cs="Times New Roman"/>
              <w:b/>
              <w:bCs/>
              <w:color w:val="000000" w:themeColor="text1"/>
              <w:sz w:val="24"/>
              <w:szCs w:val="24"/>
            </w:rPr>
          </w:rPrChange>
        </w:rPr>
        <w:t xml:space="preserve">Valeria Basso, David Orry, Jean Fraisse, </w:t>
      </w:r>
      <w:r w:rsidR="000770F5" w:rsidRPr="002021D3">
        <w:rPr>
          <w:rFonts w:ascii="Book Antiqua" w:hAnsi="Book Antiqua" w:cs="Times New Roman"/>
          <w:color w:val="000000" w:themeColor="text1"/>
          <w:sz w:val="24"/>
          <w:szCs w:val="24"/>
          <w:rPrChange w:id="35" w:author="FP" w:date="2019-06-27T22:01:00Z">
            <w:rPr>
              <w:rFonts w:ascii="Book Antiqua" w:hAnsi="Book Antiqua" w:cs="Times New Roman"/>
              <w:color w:val="000000" w:themeColor="text1"/>
              <w:sz w:val="24"/>
              <w:szCs w:val="24"/>
            </w:rPr>
          </w:rPrChange>
        </w:rPr>
        <w:t>Department</w:t>
      </w:r>
      <w:r w:rsidR="00D91845" w:rsidRPr="002021D3">
        <w:rPr>
          <w:rFonts w:ascii="Book Antiqua" w:hAnsi="Book Antiqua" w:cs="Times New Roman"/>
          <w:color w:val="000000" w:themeColor="text1"/>
          <w:sz w:val="24"/>
          <w:szCs w:val="24"/>
          <w:rPrChange w:id="36" w:author="FP" w:date="2019-06-27T22:01:00Z">
            <w:rPr>
              <w:rFonts w:ascii="Book Antiqua" w:hAnsi="Book Antiqua" w:cs="Times New Roman"/>
              <w:color w:val="000000" w:themeColor="text1"/>
              <w:sz w:val="24"/>
              <w:szCs w:val="24"/>
            </w:rPr>
          </w:rPrChange>
        </w:rPr>
        <w:t xml:space="preserve"> of </w:t>
      </w:r>
      <w:r w:rsidR="00BC5BE5" w:rsidRPr="002021D3">
        <w:rPr>
          <w:rFonts w:ascii="Book Antiqua" w:hAnsi="Book Antiqua" w:cs="Times New Roman"/>
          <w:color w:val="000000" w:themeColor="text1"/>
          <w:sz w:val="24"/>
          <w:szCs w:val="24"/>
          <w:rPrChange w:id="37" w:author="FP" w:date="2019-06-27T22:01:00Z">
            <w:rPr>
              <w:rFonts w:ascii="Book Antiqua" w:hAnsi="Book Antiqua" w:cs="Times New Roman"/>
              <w:color w:val="000000" w:themeColor="text1"/>
              <w:sz w:val="24"/>
              <w:szCs w:val="24"/>
            </w:rPr>
          </w:rPrChange>
        </w:rPr>
        <w:t>S</w:t>
      </w:r>
      <w:r w:rsidR="00D91845" w:rsidRPr="002021D3">
        <w:rPr>
          <w:rFonts w:ascii="Book Antiqua" w:hAnsi="Book Antiqua" w:cs="Times New Roman"/>
          <w:color w:val="000000" w:themeColor="text1"/>
          <w:sz w:val="24"/>
          <w:szCs w:val="24"/>
          <w:rPrChange w:id="38" w:author="FP" w:date="2019-06-27T22:01:00Z">
            <w:rPr>
              <w:rFonts w:ascii="Book Antiqua" w:hAnsi="Book Antiqua" w:cs="Times New Roman"/>
              <w:color w:val="000000" w:themeColor="text1"/>
              <w:sz w:val="24"/>
              <w:szCs w:val="24"/>
            </w:rPr>
          </w:rPrChange>
        </w:rPr>
        <w:t xml:space="preserve">urgery, </w:t>
      </w:r>
      <w:r w:rsidR="000770F5" w:rsidRPr="002021D3">
        <w:rPr>
          <w:rFonts w:ascii="Book Antiqua" w:hAnsi="Book Antiqua" w:cs="Times New Roman"/>
          <w:color w:val="000000" w:themeColor="text1"/>
          <w:sz w:val="24"/>
          <w:szCs w:val="24"/>
          <w:rPrChange w:id="39" w:author="FP" w:date="2019-06-27T22:01:00Z">
            <w:rPr>
              <w:rFonts w:ascii="Book Antiqua" w:hAnsi="Book Antiqua" w:cs="Times New Roman"/>
              <w:color w:val="000000" w:themeColor="text1"/>
              <w:sz w:val="24"/>
              <w:szCs w:val="24"/>
            </w:rPr>
          </w:rPrChange>
        </w:rPr>
        <w:t>Centre</w:t>
      </w:r>
      <w:r w:rsidR="00D91845" w:rsidRPr="002021D3">
        <w:rPr>
          <w:rFonts w:ascii="Book Antiqua" w:hAnsi="Book Antiqua" w:cs="Times New Roman"/>
          <w:color w:val="000000" w:themeColor="text1"/>
          <w:sz w:val="24"/>
          <w:szCs w:val="24"/>
          <w:rPrChange w:id="40" w:author="FP" w:date="2019-06-27T22:01:00Z">
            <w:rPr>
              <w:rFonts w:ascii="Book Antiqua" w:hAnsi="Book Antiqua" w:cs="Times New Roman"/>
              <w:color w:val="000000" w:themeColor="text1"/>
              <w:sz w:val="24"/>
              <w:szCs w:val="24"/>
            </w:rPr>
          </w:rPrChange>
        </w:rPr>
        <w:t xml:space="preserve"> Georges Francois Leclerc</w:t>
      </w:r>
      <w:r w:rsidR="00492B44" w:rsidRPr="002021D3">
        <w:rPr>
          <w:rFonts w:ascii="Book Antiqua" w:hAnsi="Book Antiqua" w:cs="Times New Roman"/>
          <w:color w:val="000000" w:themeColor="text1"/>
          <w:sz w:val="24"/>
          <w:szCs w:val="24"/>
          <w:rPrChange w:id="41" w:author="FP" w:date="2019-06-27T22:01:00Z">
            <w:rPr>
              <w:rFonts w:ascii="Book Antiqua" w:hAnsi="Book Antiqua" w:cs="Times New Roman"/>
              <w:color w:val="000000" w:themeColor="text1"/>
              <w:sz w:val="24"/>
              <w:szCs w:val="24"/>
            </w:rPr>
          </w:rPrChange>
        </w:rPr>
        <w:t>, Dijon</w:t>
      </w:r>
      <w:r w:rsidR="00AE3152" w:rsidRPr="002021D3">
        <w:rPr>
          <w:rFonts w:ascii="Book Antiqua" w:hAnsi="Book Antiqua" w:cs="Times New Roman"/>
          <w:color w:val="000000" w:themeColor="text1"/>
          <w:sz w:val="24"/>
          <w:szCs w:val="24"/>
          <w:rPrChange w:id="42" w:author="FP" w:date="2019-06-27T22:01:00Z">
            <w:rPr>
              <w:rFonts w:ascii="Book Antiqua" w:hAnsi="Book Antiqua" w:cs="Times New Roman"/>
              <w:color w:val="000000" w:themeColor="text1"/>
              <w:sz w:val="24"/>
              <w:szCs w:val="24"/>
            </w:rPr>
          </w:rPrChange>
        </w:rPr>
        <w:t xml:space="preserve"> 21000</w:t>
      </w:r>
      <w:r w:rsidR="00492B44" w:rsidRPr="002021D3">
        <w:rPr>
          <w:rFonts w:ascii="Book Antiqua" w:hAnsi="Book Antiqua" w:cs="Times New Roman"/>
          <w:color w:val="000000" w:themeColor="text1"/>
          <w:sz w:val="24"/>
          <w:szCs w:val="24"/>
          <w:rPrChange w:id="43" w:author="FP" w:date="2019-06-27T22:01:00Z">
            <w:rPr>
              <w:rFonts w:ascii="Book Antiqua" w:hAnsi="Book Antiqua" w:cs="Times New Roman"/>
              <w:color w:val="000000" w:themeColor="text1"/>
              <w:sz w:val="24"/>
              <w:szCs w:val="24"/>
            </w:rPr>
          </w:rPrChange>
        </w:rPr>
        <w:t>, France</w:t>
      </w:r>
    </w:p>
    <w:p w14:paraId="04CC2138" w14:textId="77777777" w:rsidR="00CF7DE7" w:rsidRPr="002021D3" w:rsidRDefault="00CF7DE7" w:rsidP="00CF2D28">
      <w:pPr>
        <w:snapToGrid w:val="0"/>
        <w:spacing w:after="0" w:line="360" w:lineRule="auto"/>
        <w:jc w:val="both"/>
        <w:rPr>
          <w:rFonts w:ascii="Book Antiqua" w:hAnsi="Book Antiqua" w:cs="Times New Roman"/>
          <w:b/>
          <w:color w:val="000000" w:themeColor="text1"/>
          <w:sz w:val="24"/>
          <w:szCs w:val="24"/>
          <w:rPrChange w:id="44" w:author="FP" w:date="2019-06-27T22:01:00Z">
            <w:rPr>
              <w:rFonts w:ascii="Book Antiqua" w:hAnsi="Book Antiqua" w:cs="Times New Roman"/>
              <w:b/>
              <w:color w:val="000000" w:themeColor="text1"/>
              <w:sz w:val="24"/>
              <w:szCs w:val="24"/>
            </w:rPr>
          </w:rPrChange>
        </w:rPr>
        <w:pPrChange w:id="45" w:author="FP" w:date="2019-06-27T21:55:00Z">
          <w:pPr>
            <w:snapToGrid w:val="0"/>
            <w:spacing w:after="0" w:line="360" w:lineRule="auto"/>
            <w:jc w:val="both"/>
          </w:pPr>
        </w:pPrChange>
      </w:pPr>
    </w:p>
    <w:p w14:paraId="23D1DB48" w14:textId="49C21AD2" w:rsidR="00D91845" w:rsidRPr="002021D3" w:rsidRDefault="00CF7DE7" w:rsidP="00CF2D28">
      <w:pPr>
        <w:snapToGrid w:val="0"/>
        <w:spacing w:after="0" w:line="360" w:lineRule="auto"/>
        <w:jc w:val="both"/>
        <w:rPr>
          <w:rFonts w:ascii="Book Antiqua" w:hAnsi="Book Antiqua" w:cs="Times New Roman"/>
          <w:color w:val="000000" w:themeColor="text1"/>
          <w:sz w:val="24"/>
          <w:szCs w:val="24"/>
          <w:rPrChange w:id="46" w:author="FP" w:date="2019-06-27T22:01:00Z">
            <w:rPr>
              <w:rFonts w:ascii="Book Antiqua" w:hAnsi="Book Antiqua" w:cs="Times New Roman"/>
              <w:color w:val="000000" w:themeColor="text1"/>
              <w:sz w:val="24"/>
              <w:szCs w:val="24"/>
            </w:rPr>
          </w:rPrChange>
        </w:rPr>
        <w:pPrChange w:id="47" w:author="FP" w:date="2019-06-27T21:55:00Z">
          <w:pPr>
            <w:snapToGrid w:val="0"/>
            <w:spacing w:after="0" w:line="360" w:lineRule="auto"/>
            <w:jc w:val="both"/>
          </w:pPr>
        </w:pPrChange>
      </w:pPr>
      <w:r w:rsidRPr="002021D3">
        <w:rPr>
          <w:rFonts w:ascii="Book Antiqua" w:hAnsi="Book Antiqua" w:cs="Times New Roman"/>
          <w:b/>
          <w:bCs/>
          <w:color w:val="000000" w:themeColor="text1"/>
          <w:sz w:val="24"/>
          <w:szCs w:val="24"/>
          <w:rPrChange w:id="48" w:author="FP" w:date="2019-06-27T22:01:00Z">
            <w:rPr>
              <w:rFonts w:ascii="Book Antiqua" w:hAnsi="Book Antiqua" w:cs="Times New Roman"/>
              <w:b/>
              <w:bCs/>
              <w:color w:val="000000" w:themeColor="text1"/>
              <w:sz w:val="24"/>
              <w:szCs w:val="24"/>
            </w:rPr>
          </w:rPrChange>
        </w:rPr>
        <w:t>Julie Vincent, Audrey Hennequin, Leila Bengrine, Francois Ghiringhelli</w:t>
      </w:r>
      <w:r w:rsidRPr="002021D3">
        <w:rPr>
          <w:rFonts w:ascii="Book Antiqua" w:hAnsi="Book Antiqua" w:cs="Times New Roman"/>
          <w:b/>
          <w:bCs/>
          <w:color w:val="000000" w:themeColor="text1"/>
          <w:sz w:val="24"/>
          <w:szCs w:val="24"/>
          <w:lang w:eastAsia="zh-CN"/>
          <w:rPrChange w:id="49" w:author="FP" w:date="2019-06-27T22:01:00Z">
            <w:rPr>
              <w:rFonts w:ascii="Book Antiqua" w:hAnsi="Book Antiqua" w:cs="Times New Roman"/>
              <w:b/>
              <w:bCs/>
              <w:color w:val="000000" w:themeColor="text1"/>
              <w:sz w:val="24"/>
              <w:szCs w:val="24"/>
              <w:lang w:eastAsia="zh-CN"/>
            </w:rPr>
          </w:rPrChange>
        </w:rPr>
        <w:t>,</w:t>
      </w:r>
      <w:r w:rsidRPr="002021D3">
        <w:rPr>
          <w:rFonts w:ascii="Book Antiqua" w:hAnsi="Book Antiqua" w:cs="Times New Roman"/>
          <w:color w:val="000000" w:themeColor="text1"/>
          <w:sz w:val="24"/>
          <w:szCs w:val="24"/>
          <w:lang w:eastAsia="zh-CN"/>
          <w:rPrChange w:id="50" w:author="FP" w:date="2019-06-27T22:01:00Z">
            <w:rPr>
              <w:rFonts w:ascii="Book Antiqua" w:hAnsi="Book Antiqua" w:cs="Times New Roman"/>
              <w:color w:val="000000" w:themeColor="text1"/>
              <w:sz w:val="24"/>
              <w:szCs w:val="24"/>
              <w:lang w:eastAsia="zh-CN"/>
            </w:rPr>
          </w:rPrChange>
        </w:rPr>
        <w:t xml:space="preserve"> </w:t>
      </w:r>
      <w:r w:rsidR="000770F5" w:rsidRPr="002021D3">
        <w:rPr>
          <w:rFonts w:ascii="Book Antiqua" w:hAnsi="Book Antiqua" w:cs="Times New Roman"/>
          <w:color w:val="000000" w:themeColor="text1"/>
          <w:sz w:val="24"/>
          <w:szCs w:val="24"/>
          <w:rPrChange w:id="51" w:author="FP" w:date="2019-06-27T22:01:00Z">
            <w:rPr>
              <w:rFonts w:ascii="Book Antiqua" w:hAnsi="Book Antiqua" w:cs="Times New Roman"/>
              <w:color w:val="000000" w:themeColor="text1"/>
              <w:sz w:val="24"/>
              <w:szCs w:val="24"/>
            </w:rPr>
          </w:rPrChange>
        </w:rPr>
        <w:t>Department</w:t>
      </w:r>
      <w:r w:rsidR="00C70C7D" w:rsidRPr="002021D3">
        <w:rPr>
          <w:rFonts w:ascii="Book Antiqua" w:hAnsi="Book Antiqua" w:cs="Times New Roman"/>
          <w:color w:val="000000" w:themeColor="text1"/>
          <w:sz w:val="24"/>
          <w:szCs w:val="24"/>
          <w:rPrChange w:id="52" w:author="FP" w:date="2019-06-27T22:01:00Z">
            <w:rPr>
              <w:rFonts w:ascii="Book Antiqua" w:hAnsi="Book Antiqua" w:cs="Times New Roman"/>
              <w:color w:val="000000" w:themeColor="text1"/>
              <w:sz w:val="24"/>
              <w:szCs w:val="24"/>
            </w:rPr>
          </w:rPrChange>
        </w:rPr>
        <w:t xml:space="preserve"> of Medical Oncology, </w:t>
      </w:r>
      <w:r w:rsidR="000770F5" w:rsidRPr="002021D3">
        <w:rPr>
          <w:rFonts w:ascii="Book Antiqua" w:hAnsi="Book Antiqua" w:cs="Times New Roman"/>
          <w:color w:val="000000" w:themeColor="text1"/>
          <w:sz w:val="24"/>
          <w:szCs w:val="24"/>
          <w:rPrChange w:id="53" w:author="FP" w:date="2019-06-27T22:01:00Z">
            <w:rPr>
              <w:rFonts w:ascii="Book Antiqua" w:hAnsi="Book Antiqua" w:cs="Times New Roman"/>
              <w:color w:val="000000" w:themeColor="text1"/>
              <w:sz w:val="24"/>
              <w:szCs w:val="24"/>
            </w:rPr>
          </w:rPrChange>
        </w:rPr>
        <w:t>Centre</w:t>
      </w:r>
      <w:r w:rsidR="00C70C7D" w:rsidRPr="002021D3">
        <w:rPr>
          <w:rFonts w:ascii="Book Antiqua" w:hAnsi="Book Antiqua" w:cs="Times New Roman"/>
          <w:color w:val="000000" w:themeColor="text1"/>
          <w:sz w:val="24"/>
          <w:szCs w:val="24"/>
          <w:rPrChange w:id="54" w:author="FP" w:date="2019-06-27T22:01:00Z">
            <w:rPr>
              <w:rFonts w:ascii="Book Antiqua" w:hAnsi="Book Antiqua" w:cs="Times New Roman"/>
              <w:color w:val="000000" w:themeColor="text1"/>
              <w:sz w:val="24"/>
              <w:szCs w:val="24"/>
            </w:rPr>
          </w:rPrChange>
        </w:rPr>
        <w:t xml:space="preserve"> Georges Francois Leclerc</w:t>
      </w:r>
      <w:r w:rsidR="00492B44" w:rsidRPr="002021D3">
        <w:rPr>
          <w:rFonts w:ascii="Book Antiqua" w:hAnsi="Book Antiqua" w:cs="Times New Roman"/>
          <w:color w:val="000000" w:themeColor="text1"/>
          <w:sz w:val="24"/>
          <w:szCs w:val="24"/>
          <w:rPrChange w:id="55" w:author="FP" w:date="2019-06-27T22:01:00Z">
            <w:rPr>
              <w:rFonts w:ascii="Book Antiqua" w:hAnsi="Book Antiqua" w:cs="Times New Roman"/>
              <w:color w:val="000000" w:themeColor="text1"/>
              <w:sz w:val="24"/>
              <w:szCs w:val="24"/>
            </w:rPr>
          </w:rPrChange>
        </w:rPr>
        <w:t>, Dijon</w:t>
      </w:r>
      <w:r w:rsidR="00AE3152" w:rsidRPr="002021D3">
        <w:rPr>
          <w:rFonts w:ascii="Book Antiqua" w:hAnsi="Book Antiqua" w:cs="Times New Roman"/>
          <w:color w:val="000000" w:themeColor="text1"/>
          <w:sz w:val="24"/>
          <w:szCs w:val="24"/>
          <w:rPrChange w:id="56" w:author="FP" w:date="2019-06-27T22:01:00Z">
            <w:rPr>
              <w:rFonts w:ascii="Book Antiqua" w:hAnsi="Book Antiqua" w:cs="Times New Roman"/>
              <w:color w:val="000000" w:themeColor="text1"/>
              <w:sz w:val="24"/>
              <w:szCs w:val="24"/>
            </w:rPr>
          </w:rPrChange>
        </w:rPr>
        <w:t xml:space="preserve"> 21000</w:t>
      </w:r>
      <w:r w:rsidR="00492B44" w:rsidRPr="002021D3">
        <w:rPr>
          <w:rFonts w:ascii="Book Antiqua" w:hAnsi="Book Antiqua" w:cs="Times New Roman"/>
          <w:color w:val="000000" w:themeColor="text1"/>
          <w:sz w:val="24"/>
          <w:szCs w:val="24"/>
          <w:rPrChange w:id="57" w:author="FP" w:date="2019-06-27T22:01:00Z">
            <w:rPr>
              <w:rFonts w:ascii="Book Antiqua" w:hAnsi="Book Antiqua" w:cs="Times New Roman"/>
              <w:color w:val="000000" w:themeColor="text1"/>
              <w:sz w:val="24"/>
              <w:szCs w:val="24"/>
            </w:rPr>
          </w:rPrChange>
        </w:rPr>
        <w:t>, France</w:t>
      </w:r>
    </w:p>
    <w:p w14:paraId="44D60E95" w14:textId="57F04D1C" w:rsidR="00492B44" w:rsidRPr="002021D3" w:rsidRDefault="00492B44" w:rsidP="00CF2D28">
      <w:pPr>
        <w:snapToGrid w:val="0"/>
        <w:spacing w:after="0" w:line="360" w:lineRule="auto"/>
        <w:jc w:val="both"/>
        <w:rPr>
          <w:rFonts w:ascii="Book Antiqua" w:hAnsi="Book Antiqua" w:cs="Times New Roman"/>
          <w:color w:val="000000" w:themeColor="text1"/>
          <w:sz w:val="24"/>
          <w:szCs w:val="24"/>
          <w:rPrChange w:id="58" w:author="FP" w:date="2019-06-27T22:01:00Z">
            <w:rPr>
              <w:rFonts w:ascii="Book Antiqua" w:hAnsi="Book Antiqua" w:cs="Times New Roman"/>
              <w:color w:val="000000" w:themeColor="text1"/>
              <w:sz w:val="24"/>
              <w:szCs w:val="24"/>
            </w:rPr>
          </w:rPrChange>
        </w:rPr>
        <w:pPrChange w:id="59" w:author="FP" w:date="2019-06-27T21:55:00Z">
          <w:pPr>
            <w:snapToGrid w:val="0"/>
            <w:spacing w:after="0" w:line="360" w:lineRule="auto"/>
            <w:jc w:val="both"/>
          </w:pPr>
        </w:pPrChange>
      </w:pPr>
    </w:p>
    <w:p w14:paraId="697B95A1" w14:textId="5073F612" w:rsidR="00B52484" w:rsidRPr="00792D3C" w:rsidRDefault="003C6576" w:rsidP="00CF2D28">
      <w:pPr>
        <w:pStyle w:val="BodyA"/>
        <w:snapToGrid w:val="0"/>
        <w:spacing w:line="360" w:lineRule="auto"/>
        <w:jc w:val="both"/>
        <w:rPr>
          <w:rFonts w:ascii="Book Antiqua" w:hAnsi="Book Antiqua" w:cs="Times New Roman"/>
          <w:color w:val="000000" w:themeColor="text1"/>
          <w:sz w:val="24"/>
          <w:szCs w:val="24"/>
          <w:lang w:val="en-GB"/>
        </w:rPr>
        <w:pPrChange w:id="60" w:author="FP" w:date="2019-06-27T21:55:00Z">
          <w:pPr>
            <w:pStyle w:val="BodyA"/>
            <w:snapToGrid w:val="0"/>
            <w:spacing w:line="360" w:lineRule="auto"/>
            <w:jc w:val="both"/>
          </w:pPr>
        </w:pPrChange>
      </w:pPr>
      <w:bookmarkStart w:id="61" w:name="_Hlk10469900"/>
      <w:bookmarkStart w:id="62" w:name="_Hlk10708446"/>
      <w:r w:rsidRPr="002021D3">
        <w:rPr>
          <w:rFonts w:ascii="Book Antiqua" w:eastAsia="Times New Roman" w:hAnsi="Book Antiqua" w:cs="Times New Roman"/>
          <w:b/>
          <w:color w:val="000000" w:themeColor="text1"/>
          <w:sz w:val="24"/>
          <w:szCs w:val="24"/>
          <w:lang w:val="en-GB" w:eastAsia="es-HN"/>
          <w:rPrChange w:id="63" w:author="FP" w:date="2019-06-27T22:01:00Z">
            <w:rPr>
              <w:rFonts w:ascii="Book Antiqua" w:eastAsia="Times New Roman" w:hAnsi="Book Antiqua" w:cs="Times New Roman"/>
              <w:b/>
              <w:color w:val="000000" w:themeColor="text1"/>
              <w:sz w:val="24"/>
              <w:szCs w:val="24"/>
              <w:lang w:val="en-GB" w:eastAsia="es-HN"/>
            </w:rPr>
          </w:rPrChange>
        </w:rPr>
        <w:t>ORCID number:</w:t>
      </w:r>
      <w:r w:rsidR="00CF7DE7" w:rsidRPr="002021D3">
        <w:rPr>
          <w:rFonts w:ascii="Book Antiqua" w:eastAsia="Times New Roman" w:hAnsi="Book Antiqua" w:cs="Times New Roman"/>
          <w:b/>
          <w:color w:val="000000" w:themeColor="text1"/>
          <w:sz w:val="24"/>
          <w:szCs w:val="24"/>
          <w:lang w:val="en-GB" w:eastAsia="es-HN"/>
          <w:rPrChange w:id="64" w:author="FP" w:date="2019-06-27T22:01:00Z">
            <w:rPr>
              <w:rFonts w:ascii="Book Antiqua" w:eastAsia="Times New Roman" w:hAnsi="Book Antiqua" w:cs="Times New Roman"/>
              <w:b/>
              <w:color w:val="000000" w:themeColor="text1"/>
              <w:sz w:val="24"/>
              <w:szCs w:val="24"/>
              <w:lang w:val="en-GB" w:eastAsia="es-HN"/>
            </w:rPr>
          </w:rPrChange>
        </w:rPr>
        <w:t xml:space="preserve"> </w:t>
      </w:r>
      <w:bookmarkEnd w:id="61"/>
      <w:r w:rsidR="00B52484" w:rsidRPr="002021D3">
        <w:rPr>
          <w:rFonts w:ascii="Book Antiqua" w:hAnsi="Book Antiqua" w:cs="Times New Roman"/>
          <w:color w:val="000000" w:themeColor="text1"/>
          <w:sz w:val="24"/>
          <w:szCs w:val="24"/>
          <w:lang w:val="en-GB"/>
          <w:rPrChange w:id="65" w:author="FP" w:date="2019-06-27T22:01:00Z">
            <w:rPr>
              <w:rFonts w:ascii="Book Antiqua" w:hAnsi="Book Antiqua" w:cs="Times New Roman"/>
              <w:color w:val="000000" w:themeColor="text1"/>
              <w:sz w:val="24"/>
              <w:szCs w:val="24"/>
              <w:lang w:val="en-GB"/>
            </w:rPr>
          </w:rPrChange>
        </w:rPr>
        <w:t>Valeria Basso</w:t>
      </w:r>
      <w:r w:rsidR="00CF7DE7" w:rsidRPr="002021D3">
        <w:rPr>
          <w:rFonts w:ascii="Book Antiqua" w:hAnsi="Book Antiqua" w:cs="Times New Roman"/>
          <w:color w:val="000000" w:themeColor="text1"/>
          <w:sz w:val="24"/>
          <w:szCs w:val="24"/>
          <w:lang w:val="en-GB"/>
          <w:rPrChange w:id="66" w:author="FP" w:date="2019-06-27T22:01:00Z">
            <w:rPr>
              <w:rFonts w:ascii="Book Antiqua" w:hAnsi="Book Antiqua" w:cs="Times New Roman"/>
              <w:color w:val="000000" w:themeColor="text1"/>
              <w:sz w:val="24"/>
              <w:szCs w:val="24"/>
              <w:lang w:val="en-GB"/>
            </w:rPr>
          </w:rPrChange>
        </w:rPr>
        <w:t xml:space="preserve"> </w:t>
      </w:r>
      <w:r w:rsidR="00B52484" w:rsidRPr="002021D3">
        <w:rPr>
          <w:rFonts w:ascii="Book Antiqua" w:hAnsi="Book Antiqua" w:cs="Times New Roman"/>
          <w:color w:val="000000" w:themeColor="text1"/>
          <w:sz w:val="24"/>
          <w:szCs w:val="24"/>
          <w:lang w:val="en-GB"/>
          <w:rPrChange w:id="67" w:author="FP" w:date="2019-06-27T22:01:00Z">
            <w:rPr>
              <w:rFonts w:ascii="Book Antiqua" w:hAnsi="Book Antiqua" w:cs="Times New Roman"/>
              <w:color w:val="000000" w:themeColor="text1"/>
              <w:sz w:val="24"/>
              <w:szCs w:val="24"/>
              <w:lang w:val="en-GB"/>
            </w:rPr>
          </w:rPrChange>
        </w:rPr>
        <w:t>(</w:t>
      </w:r>
      <w:r w:rsidR="00B52484" w:rsidRPr="002021D3">
        <w:rPr>
          <w:rStyle w:val="orcid-id-https"/>
          <w:rFonts w:ascii="Book Antiqua" w:hAnsi="Book Antiqua" w:cs="Times New Roman"/>
          <w:color w:val="000000" w:themeColor="text1"/>
          <w:sz w:val="24"/>
          <w:szCs w:val="24"/>
          <w:lang w:val="en-GB"/>
          <w:rPrChange w:id="68" w:author="FP" w:date="2019-06-27T22:01:00Z">
            <w:rPr>
              <w:rStyle w:val="orcid-id-https"/>
              <w:rFonts w:ascii="Book Antiqua" w:hAnsi="Book Antiqua" w:cs="Times New Roman"/>
              <w:color w:val="000000" w:themeColor="text1"/>
              <w:sz w:val="24"/>
              <w:szCs w:val="24"/>
              <w:lang w:val="en-GB"/>
            </w:rPr>
          </w:rPrChange>
        </w:rPr>
        <w:t>0000-0001-5007-5316)</w:t>
      </w:r>
      <w:r w:rsidR="00CF7DE7" w:rsidRPr="002021D3">
        <w:rPr>
          <w:rStyle w:val="orcid-id-https"/>
          <w:rFonts w:ascii="Book Antiqua" w:hAnsi="Book Antiqua" w:cs="Times New Roman"/>
          <w:color w:val="000000" w:themeColor="text1"/>
          <w:sz w:val="24"/>
          <w:szCs w:val="24"/>
          <w:lang w:val="en-GB"/>
          <w:rPrChange w:id="69" w:author="FP" w:date="2019-06-27T22:01:00Z">
            <w:rPr>
              <w:rStyle w:val="orcid-id-https"/>
              <w:rFonts w:ascii="Book Antiqua" w:hAnsi="Book Antiqua" w:cs="Times New Roman"/>
              <w:color w:val="000000" w:themeColor="text1"/>
              <w:sz w:val="24"/>
              <w:szCs w:val="24"/>
              <w:lang w:val="en-GB"/>
            </w:rPr>
          </w:rPrChange>
        </w:rPr>
        <w:t xml:space="preserve">; </w:t>
      </w:r>
      <w:r w:rsidR="00B52484" w:rsidRPr="002021D3">
        <w:rPr>
          <w:rFonts w:ascii="Book Antiqua" w:hAnsi="Book Antiqua" w:cs="Times New Roman"/>
          <w:color w:val="000000" w:themeColor="text1"/>
          <w:sz w:val="24"/>
          <w:szCs w:val="24"/>
          <w:lang w:val="en-GB"/>
          <w:rPrChange w:id="70" w:author="FP" w:date="2019-06-27T22:01:00Z">
            <w:rPr>
              <w:rFonts w:ascii="Book Antiqua" w:hAnsi="Book Antiqua" w:cs="Times New Roman"/>
              <w:color w:val="000000" w:themeColor="text1"/>
              <w:sz w:val="24"/>
              <w:szCs w:val="24"/>
              <w:lang w:val="en-GB"/>
            </w:rPr>
          </w:rPrChange>
        </w:rPr>
        <w:t>David Orry</w:t>
      </w:r>
      <w:r w:rsidR="00CF7DE7" w:rsidRPr="002021D3">
        <w:rPr>
          <w:rFonts w:ascii="Book Antiqua" w:hAnsi="Book Antiqua" w:cs="Times New Roman"/>
          <w:color w:val="000000" w:themeColor="text1"/>
          <w:sz w:val="24"/>
          <w:szCs w:val="24"/>
          <w:lang w:val="en-GB"/>
          <w:rPrChange w:id="71" w:author="FP" w:date="2019-06-27T22:01:00Z">
            <w:rPr>
              <w:rFonts w:ascii="Book Antiqua" w:hAnsi="Book Antiqua" w:cs="Times New Roman"/>
              <w:color w:val="000000" w:themeColor="text1"/>
              <w:sz w:val="24"/>
              <w:szCs w:val="24"/>
              <w:lang w:val="en-GB"/>
            </w:rPr>
          </w:rPrChange>
        </w:rPr>
        <w:t xml:space="preserve"> </w:t>
      </w:r>
      <w:r w:rsidR="00A27D66" w:rsidRPr="002021D3">
        <w:rPr>
          <w:rFonts w:ascii="Book Antiqua" w:hAnsi="Book Antiqua" w:cs="Times New Roman"/>
          <w:color w:val="000000" w:themeColor="text1"/>
          <w:sz w:val="24"/>
          <w:szCs w:val="24"/>
          <w:lang w:val="en-GB"/>
          <w:rPrChange w:id="72" w:author="FP" w:date="2019-06-27T22:01:00Z">
            <w:rPr>
              <w:rFonts w:ascii="Book Antiqua" w:hAnsi="Book Antiqua" w:cs="Times New Roman"/>
              <w:color w:val="000000" w:themeColor="text1"/>
              <w:sz w:val="24"/>
              <w:szCs w:val="24"/>
              <w:lang w:val="en-GB"/>
            </w:rPr>
          </w:rPrChange>
        </w:rPr>
        <w:t>(</w:t>
      </w:r>
      <w:r w:rsidR="00A27D66" w:rsidRPr="002021D3">
        <w:rPr>
          <w:rStyle w:val="orcid-id-https"/>
          <w:rFonts w:ascii="Book Antiqua" w:hAnsi="Book Antiqua" w:cs="Times New Roman"/>
          <w:color w:val="000000" w:themeColor="text1"/>
          <w:sz w:val="24"/>
          <w:szCs w:val="24"/>
          <w:lang w:val="en-GB"/>
          <w:rPrChange w:id="73" w:author="FP" w:date="2019-06-27T22:01:00Z">
            <w:rPr>
              <w:rStyle w:val="orcid-id-https"/>
              <w:rFonts w:ascii="Book Antiqua" w:hAnsi="Book Antiqua" w:cs="Times New Roman"/>
              <w:color w:val="000000" w:themeColor="text1"/>
              <w:sz w:val="24"/>
              <w:szCs w:val="24"/>
              <w:lang w:val="en-GB"/>
            </w:rPr>
          </w:rPrChange>
        </w:rPr>
        <w:t>0000-0001-9627-1478)</w:t>
      </w:r>
      <w:r w:rsidR="00CF7DE7" w:rsidRPr="002021D3">
        <w:rPr>
          <w:rStyle w:val="orcid-id-https"/>
          <w:rFonts w:ascii="Book Antiqua" w:hAnsi="Book Antiqua" w:cs="Times New Roman"/>
          <w:color w:val="000000" w:themeColor="text1"/>
          <w:sz w:val="24"/>
          <w:szCs w:val="24"/>
          <w:lang w:val="en-GB"/>
          <w:rPrChange w:id="74" w:author="FP" w:date="2019-06-27T22:01:00Z">
            <w:rPr>
              <w:rStyle w:val="orcid-id-https"/>
              <w:rFonts w:ascii="Book Antiqua" w:hAnsi="Book Antiqua" w:cs="Times New Roman"/>
              <w:color w:val="000000" w:themeColor="text1"/>
              <w:sz w:val="24"/>
              <w:szCs w:val="24"/>
              <w:lang w:val="en-GB"/>
            </w:rPr>
          </w:rPrChange>
        </w:rPr>
        <w:t xml:space="preserve">; </w:t>
      </w:r>
      <w:r w:rsidR="00B52484" w:rsidRPr="002021D3">
        <w:rPr>
          <w:rFonts w:ascii="Book Antiqua" w:hAnsi="Book Antiqua" w:cs="Times New Roman"/>
          <w:color w:val="000000" w:themeColor="text1"/>
          <w:sz w:val="24"/>
          <w:szCs w:val="24"/>
          <w:lang w:val="en-GB"/>
          <w:rPrChange w:id="75" w:author="FP" w:date="2019-06-27T22:01:00Z">
            <w:rPr>
              <w:rFonts w:ascii="Book Antiqua" w:hAnsi="Book Antiqua" w:cs="Times New Roman"/>
              <w:color w:val="000000" w:themeColor="text1"/>
              <w:sz w:val="24"/>
              <w:szCs w:val="24"/>
              <w:lang w:val="en-GB"/>
            </w:rPr>
          </w:rPrChange>
        </w:rPr>
        <w:t>Jean Fraisse</w:t>
      </w:r>
      <w:r w:rsidR="00A27D66" w:rsidRPr="002021D3">
        <w:rPr>
          <w:rStyle w:val="Heading1Char"/>
          <w:rFonts w:ascii="Book Antiqua" w:eastAsiaTheme="majorEastAsia" w:hAnsi="Book Antiqua"/>
          <w:color w:val="000000" w:themeColor="text1"/>
          <w:sz w:val="24"/>
          <w:szCs w:val="24"/>
          <w:lang w:val="en-GB"/>
          <w:rPrChange w:id="76" w:author="FP" w:date="2019-06-27T22:01:00Z">
            <w:rPr>
              <w:rStyle w:val="Heading1Char"/>
              <w:rFonts w:ascii="Book Antiqua" w:eastAsiaTheme="majorEastAsia" w:hAnsi="Book Antiqua"/>
              <w:color w:val="000000" w:themeColor="text1"/>
              <w:sz w:val="24"/>
              <w:szCs w:val="24"/>
              <w:lang w:val="en-GB"/>
            </w:rPr>
          </w:rPrChange>
        </w:rPr>
        <w:t xml:space="preserve"> (</w:t>
      </w:r>
      <w:r w:rsidR="00A27D66" w:rsidRPr="002021D3">
        <w:rPr>
          <w:rStyle w:val="orcid-id-https"/>
          <w:rFonts w:ascii="Book Antiqua" w:hAnsi="Book Antiqua" w:cs="Times New Roman"/>
          <w:color w:val="000000" w:themeColor="text1"/>
          <w:sz w:val="24"/>
          <w:szCs w:val="24"/>
          <w:lang w:val="en-GB"/>
          <w:rPrChange w:id="77" w:author="FP" w:date="2019-06-27T22:01:00Z">
            <w:rPr>
              <w:rStyle w:val="orcid-id-https"/>
              <w:rFonts w:ascii="Book Antiqua" w:hAnsi="Book Antiqua" w:cs="Times New Roman"/>
              <w:color w:val="000000" w:themeColor="text1"/>
              <w:sz w:val="24"/>
              <w:szCs w:val="24"/>
              <w:lang w:val="en-GB"/>
            </w:rPr>
          </w:rPrChange>
        </w:rPr>
        <w:t>0000-0003-4228-8631)</w:t>
      </w:r>
      <w:r w:rsidR="00CF7DE7" w:rsidRPr="002021D3">
        <w:rPr>
          <w:rStyle w:val="orcid-id-https"/>
          <w:rFonts w:ascii="Book Antiqua" w:hAnsi="Book Antiqua" w:cs="Times New Roman"/>
          <w:color w:val="000000" w:themeColor="text1"/>
          <w:sz w:val="24"/>
          <w:szCs w:val="24"/>
          <w:lang w:val="en-GB"/>
          <w:rPrChange w:id="78" w:author="FP" w:date="2019-06-27T22:01:00Z">
            <w:rPr>
              <w:rStyle w:val="orcid-id-https"/>
              <w:rFonts w:ascii="Book Antiqua" w:hAnsi="Book Antiqua" w:cs="Times New Roman"/>
              <w:color w:val="000000" w:themeColor="text1"/>
              <w:sz w:val="24"/>
              <w:szCs w:val="24"/>
              <w:lang w:val="en-GB"/>
            </w:rPr>
          </w:rPrChange>
        </w:rPr>
        <w:t xml:space="preserve">; </w:t>
      </w:r>
      <w:r w:rsidR="00B52484" w:rsidRPr="002021D3">
        <w:rPr>
          <w:rFonts w:ascii="Book Antiqua" w:hAnsi="Book Antiqua" w:cs="Times New Roman"/>
          <w:color w:val="000000" w:themeColor="text1"/>
          <w:sz w:val="24"/>
          <w:szCs w:val="24"/>
          <w:lang w:val="en-GB"/>
          <w:rPrChange w:id="79" w:author="FP" w:date="2019-06-27T22:01:00Z">
            <w:rPr>
              <w:rFonts w:ascii="Book Antiqua" w:hAnsi="Book Antiqua" w:cs="Times New Roman"/>
              <w:color w:val="000000" w:themeColor="text1"/>
              <w:sz w:val="24"/>
              <w:szCs w:val="24"/>
              <w:lang w:val="en-GB"/>
            </w:rPr>
          </w:rPrChange>
        </w:rPr>
        <w:t>Julie Vincent</w:t>
      </w:r>
      <w:r w:rsidR="00A27D66" w:rsidRPr="002021D3">
        <w:rPr>
          <w:rFonts w:ascii="Book Antiqua" w:hAnsi="Book Antiqua" w:cs="Times New Roman"/>
          <w:color w:val="000000" w:themeColor="text1"/>
          <w:sz w:val="24"/>
          <w:szCs w:val="24"/>
          <w:lang w:val="en-GB"/>
          <w:rPrChange w:id="80" w:author="FP" w:date="2019-06-27T22:01:00Z">
            <w:rPr>
              <w:rFonts w:ascii="Book Antiqua" w:hAnsi="Book Antiqua" w:cs="Times New Roman"/>
              <w:color w:val="000000" w:themeColor="text1"/>
              <w:sz w:val="24"/>
              <w:szCs w:val="24"/>
              <w:lang w:val="en-GB"/>
            </w:rPr>
          </w:rPrChange>
        </w:rPr>
        <w:t xml:space="preserve"> (</w:t>
      </w:r>
      <w:r w:rsidR="003C3DA8" w:rsidRPr="002021D3">
        <w:rPr>
          <w:sz w:val="24"/>
          <w:szCs w:val="24"/>
          <w:lang w:val="en-GB"/>
          <w:rPrChange w:id="81" w:author="FP" w:date="2019-06-27T22:01:00Z">
            <w:rPr>
              <w:lang w:val="en-GB"/>
            </w:rPr>
          </w:rPrChange>
        </w:rPr>
        <w:fldChar w:fldCharType="begin"/>
      </w:r>
      <w:r w:rsidR="003C3DA8" w:rsidRPr="002021D3">
        <w:rPr>
          <w:sz w:val="24"/>
          <w:szCs w:val="24"/>
          <w:lang w:val="en-GB"/>
          <w:rPrChange w:id="82" w:author="FP" w:date="2019-06-27T22:01:00Z">
            <w:rPr>
              <w:lang w:val="en-GB"/>
            </w:rPr>
          </w:rPrChange>
        </w:rPr>
        <w:instrText xml:space="preserve"> HYPERLINK "https://orcid.org/0000-0002-4544-5033" </w:instrText>
      </w:r>
      <w:r w:rsidR="003C3DA8" w:rsidRPr="002021D3">
        <w:rPr>
          <w:sz w:val="24"/>
          <w:szCs w:val="24"/>
          <w:lang w:val="en-GB"/>
          <w:rPrChange w:id="83" w:author="FP" w:date="2019-06-27T22:01:00Z">
            <w:rPr>
              <w:lang w:val="en-GB"/>
            </w:rPr>
          </w:rPrChange>
        </w:rPr>
        <w:fldChar w:fldCharType="separate"/>
      </w:r>
      <w:r w:rsidR="00A27D66" w:rsidRPr="002021D3">
        <w:rPr>
          <w:rStyle w:val="Hyperlink"/>
          <w:rFonts w:ascii="Book Antiqua" w:hAnsi="Book Antiqua" w:cs="Times New Roman"/>
          <w:color w:val="000000" w:themeColor="text1"/>
          <w:sz w:val="24"/>
          <w:szCs w:val="24"/>
          <w:u w:val="none"/>
          <w:lang w:val="en-GB"/>
          <w:rPrChange w:id="84" w:author="FP" w:date="2019-06-27T22:01:00Z">
            <w:rPr>
              <w:rStyle w:val="Hyperlink"/>
              <w:rFonts w:ascii="Book Antiqua" w:hAnsi="Book Antiqua" w:cs="Times New Roman"/>
              <w:color w:val="000000" w:themeColor="text1"/>
              <w:sz w:val="24"/>
              <w:szCs w:val="24"/>
              <w:u w:val="none"/>
              <w:lang w:val="en-GB"/>
            </w:rPr>
          </w:rPrChange>
        </w:rPr>
        <w:t>0000-0002-4544-5033</w:t>
      </w:r>
      <w:r w:rsidR="003C3DA8" w:rsidRPr="002021D3">
        <w:rPr>
          <w:rStyle w:val="Hyperlink"/>
          <w:rFonts w:ascii="Book Antiqua" w:hAnsi="Book Antiqua" w:cs="Times New Roman"/>
          <w:color w:val="000000" w:themeColor="text1"/>
          <w:sz w:val="24"/>
          <w:szCs w:val="24"/>
          <w:u w:val="none"/>
          <w:lang w:val="en-GB"/>
          <w:rPrChange w:id="85" w:author="FP" w:date="2019-06-27T22:01:00Z">
            <w:rPr>
              <w:rStyle w:val="Hyperlink"/>
              <w:rFonts w:ascii="Book Antiqua" w:hAnsi="Book Antiqua" w:cs="Times New Roman"/>
              <w:color w:val="000000" w:themeColor="text1"/>
              <w:sz w:val="24"/>
              <w:szCs w:val="24"/>
              <w:u w:val="none"/>
              <w:lang w:val="en-GB"/>
            </w:rPr>
          </w:rPrChange>
        </w:rPr>
        <w:fldChar w:fldCharType="end"/>
      </w:r>
      <w:r w:rsidR="00A27D66" w:rsidRPr="002021D3">
        <w:rPr>
          <w:rFonts w:ascii="Book Antiqua" w:hAnsi="Book Antiqua" w:cs="Times New Roman"/>
          <w:color w:val="000000" w:themeColor="text1"/>
          <w:sz w:val="24"/>
          <w:szCs w:val="24"/>
          <w:lang w:val="en-GB"/>
        </w:rPr>
        <w:t>)</w:t>
      </w:r>
      <w:r w:rsidR="00CF7DE7" w:rsidRPr="001C3E48">
        <w:rPr>
          <w:rFonts w:ascii="Book Antiqua" w:hAnsi="Book Antiqua" w:cs="Times New Roman"/>
          <w:color w:val="000000" w:themeColor="text1"/>
          <w:sz w:val="24"/>
          <w:szCs w:val="24"/>
          <w:lang w:val="en-GB"/>
        </w:rPr>
        <w:t xml:space="preserve">; </w:t>
      </w:r>
      <w:r w:rsidR="00B52484" w:rsidRPr="00792D3C">
        <w:rPr>
          <w:rFonts w:ascii="Book Antiqua" w:hAnsi="Book Antiqua" w:cs="Times New Roman"/>
          <w:color w:val="000000" w:themeColor="text1"/>
          <w:sz w:val="24"/>
          <w:szCs w:val="24"/>
          <w:lang w:val="en-GB"/>
        </w:rPr>
        <w:t>Audrey Hennequin</w:t>
      </w:r>
      <w:r w:rsidR="00A27D66" w:rsidRPr="002021D3">
        <w:rPr>
          <w:rFonts w:ascii="Book Antiqua" w:hAnsi="Book Antiqua" w:cs="Times New Roman"/>
          <w:color w:val="000000" w:themeColor="text1"/>
          <w:sz w:val="24"/>
          <w:szCs w:val="24"/>
          <w:lang w:val="en-GB"/>
          <w:rPrChange w:id="86" w:author="FP" w:date="2019-06-27T22:01:00Z">
            <w:rPr>
              <w:rFonts w:ascii="Book Antiqua" w:hAnsi="Book Antiqua" w:cs="Times New Roman"/>
              <w:color w:val="000000" w:themeColor="text1"/>
              <w:sz w:val="24"/>
              <w:szCs w:val="24"/>
              <w:lang w:val="en-GB"/>
            </w:rPr>
          </w:rPrChange>
        </w:rPr>
        <w:t xml:space="preserve"> (0000-0001-8043-1836)</w:t>
      </w:r>
      <w:r w:rsidR="00CF7DE7" w:rsidRPr="002021D3">
        <w:rPr>
          <w:rFonts w:ascii="Book Antiqua" w:hAnsi="Book Antiqua" w:cs="Times New Roman"/>
          <w:color w:val="000000" w:themeColor="text1"/>
          <w:sz w:val="24"/>
          <w:szCs w:val="24"/>
          <w:lang w:val="en-GB"/>
          <w:rPrChange w:id="87" w:author="FP" w:date="2019-06-27T22:01:00Z">
            <w:rPr>
              <w:rFonts w:ascii="Book Antiqua" w:hAnsi="Book Antiqua" w:cs="Times New Roman"/>
              <w:color w:val="000000" w:themeColor="text1"/>
              <w:sz w:val="24"/>
              <w:szCs w:val="24"/>
              <w:lang w:val="en-GB"/>
            </w:rPr>
          </w:rPrChange>
        </w:rPr>
        <w:t xml:space="preserve">; </w:t>
      </w:r>
      <w:r w:rsidR="00B52484" w:rsidRPr="002021D3">
        <w:rPr>
          <w:rFonts w:ascii="Book Antiqua" w:hAnsi="Book Antiqua" w:cs="Times New Roman"/>
          <w:color w:val="000000" w:themeColor="text1"/>
          <w:sz w:val="24"/>
          <w:szCs w:val="24"/>
          <w:lang w:val="en-GB"/>
          <w:rPrChange w:id="88" w:author="FP" w:date="2019-06-27T22:01:00Z">
            <w:rPr>
              <w:rFonts w:ascii="Book Antiqua" w:hAnsi="Book Antiqua" w:cs="Times New Roman"/>
              <w:color w:val="000000" w:themeColor="text1"/>
              <w:sz w:val="24"/>
              <w:szCs w:val="24"/>
              <w:lang w:val="en-GB"/>
            </w:rPr>
          </w:rPrChange>
        </w:rPr>
        <w:t>Leila Bengrine</w:t>
      </w:r>
      <w:r w:rsidR="00A27D66" w:rsidRPr="002021D3">
        <w:rPr>
          <w:rFonts w:ascii="Book Antiqua" w:hAnsi="Book Antiqua" w:cs="Times New Roman"/>
          <w:color w:val="000000" w:themeColor="text1"/>
          <w:sz w:val="24"/>
          <w:szCs w:val="24"/>
          <w:lang w:val="en-GB"/>
          <w:rPrChange w:id="89" w:author="FP" w:date="2019-06-27T22:01:00Z">
            <w:rPr>
              <w:rFonts w:ascii="Book Antiqua" w:hAnsi="Book Antiqua" w:cs="Times New Roman"/>
              <w:color w:val="000000" w:themeColor="text1"/>
              <w:sz w:val="24"/>
              <w:szCs w:val="24"/>
              <w:lang w:val="en-GB"/>
            </w:rPr>
          </w:rPrChange>
        </w:rPr>
        <w:t xml:space="preserve"> (</w:t>
      </w:r>
      <w:r w:rsidR="003C3DA8" w:rsidRPr="002021D3">
        <w:rPr>
          <w:sz w:val="24"/>
          <w:szCs w:val="24"/>
          <w:lang w:val="en-GB"/>
          <w:rPrChange w:id="90" w:author="FP" w:date="2019-06-27T22:01:00Z">
            <w:rPr>
              <w:lang w:val="en-GB"/>
            </w:rPr>
          </w:rPrChange>
        </w:rPr>
        <w:fldChar w:fldCharType="begin"/>
      </w:r>
      <w:r w:rsidR="003C3DA8" w:rsidRPr="002021D3">
        <w:rPr>
          <w:sz w:val="24"/>
          <w:szCs w:val="24"/>
          <w:lang w:val="en-GB"/>
          <w:rPrChange w:id="91" w:author="FP" w:date="2019-06-27T22:01:00Z">
            <w:rPr>
              <w:lang w:val="en-GB"/>
            </w:rPr>
          </w:rPrChange>
        </w:rPr>
        <w:instrText xml:space="preserve"> HYPERLINK "https://orcid.org/0000-0002-0762-7303" </w:instrText>
      </w:r>
      <w:r w:rsidR="003C3DA8" w:rsidRPr="002021D3">
        <w:rPr>
          <w:sz w:val="24"/>
          <w:szCs w:val="24"/>
          <w:lang w:val="en-GB"/>
          <w:rPrChange w:id="92" w:author="FP" w:date="2019-06-27T22:01:00Z">
            <w:rPr>
              <w:lang w:val="en-GB"/>
            </w:rPr>
          </w:rPrChange>
        </w:rPr>
        <w:fldChar w:fldCharType="separate"/>
      </w:r>
      <w:r w:rsidR="00A27D66" w:rsidRPr="002021D3">
        <w:rPr>
          <w:rStyle w:val="Hyperlink"/>
          <w:rFonts w:ascii="Book Antiqua" w:hAnsi="Book Antiqua" w:cs="Times New Roman"/>
          <w:color w:val="000000" w:themeColor="text1"/>
          <w:sz w:val="24"/>
          <w:szCs w:val="24"/>
          <w:u w:val="none"/>
          <w:lang w:val="en-GB"/>
          <w:rPrChange w:id="93" w:author="FP" w:date="2019-06-27T22:01:00Z">
            <w:rPr>
              <w:rStyle w:val="Hyperlink"/>
              <w:rFonts w:ascii="Book Antiqua" w:hAnsi="Book Antiqua" w:cs="Times New Roman"/>
              <w:color w:val="000000" w:themeColor="text1"/>
              <w:sz w:val="24"/>
              <w:szCs w:val="24"/>
              <w:u w:val="none"/>
              <w:lang w:val="en-GB"/>
            </w:rPr>
          </w:rPrChange>
        </w:rPr>
        <w:t>0000-0002-0762-7303</w:t>
      </w:r>
      <w:r w:rsidR="003C3DA8" w:rsidRPr="002021D3">
        <w:rPr>
          <w:rStyle w:val="Hyperlink"/>
          <w:rFonts w:ascii="Book Antiqua" w:hAnsi="Book Antiqua" w:cs="Times New Roman"/>
          <w:color w:val="000000" w:themeColor="text1"/>
          <w:sz w:val="24"/>
          <w:szCs w:val="24"/>
          <w:u w:val="none"/>
          <w:lang w:val="en-GB"/>
          <w:rPrChange w:id="94" w:author="FP" w:date="2019-06-27T22:01:00Z">
            <w:rPr>
              <w:rStyle w:val="Hyperlink"/>
              <w:rFonts w:ascii="Book Antiqua" w:hAnsi="Book Antiqua" w:cs="Times New Roman"/>
              <w:color w:val="000000" w:themeColor="text1"/>
              <w:sz w:val="24"/>
              <w:szCs w:val="24"/>
              <w:u w:val="none"/>
              <w:lang w:val="en-GB"/>
            </w:rPr>
          </w:rPrChange>
        </w:rPr>
        <w:fldChar w:fldCharType="end"/>
      </w:r>
      <w:r w:rsidR="00A27D66" w:rsidRPr="002021D3">
        <w:rPr>
          <w:rFonts w:ascii="Book Antiqua" w:hAnsi="Book Antiqua" w:cs="Times New Roman"/>
          <w:color w:val="000000" w:themeColor="text1"/>
          <w:sz w:val="24"/>
          <w:szCs w:val="24"/>
          <w:lang w:val="en-GB"/>
        </w:rPr>
        <w:t>)</w:t>
      </w:r>
      <w:r w:rsidR="00CF7DE7" w:rsidRPr="001C3E48">
        <w:rPr>
          <w:rFonts w:ascii="Book Antiqua" w:hAnsi="Book Antiqua" w:cs="Times New Roman"/>
          <w:color w:val="000000" w:themeColor="text1"/>
          <w:sz w:val="24"/>
          <w:szCs w:val="24"/>
          <w:lang w:val="en-GB"/>
        </w:rPr>
        <w:t xml:space="preserve">; </w:t>
      </w:r>
      <w:r w:rsidR="00B52484" w:rsidRPr="00792D3C">
        <w:rPr>
          <w:rFonts w:ascii="Book Antiqua" w:hAnsi="Book Antiqua" w:cs="Times New Roman"/>
          <w:color w:val="000000" w:themeColor="text1"/>
          <w:sz w:val="24"/>
          <w:szCs w:val="24"/>
          <w:lang w:val="en-GB"/>
        </w:rPr>
        <w:t>Francois Ghiringhelli (</w:t>
      </w:r>
      <w:r w:rsidR="003C3DA8" w:rsidRPr="002021D3">
        <w:rPr>
          <w:sz w:val="24"/>
          <w:szCs w:val="24"/>
          <w:lang w:val="en-GB"/>
          <w:rPrChange w:id="95" w:author="FP" w:date="2019-06-27T22:01:00Z">
            <w:rPr>
              <w:lang w:val="en-GB"/>
            </w:rPr>
          </w:rPrChange>
        </w:rPr>
        <w:fldChar w:fldCharType="begin"/>
      </w:r>
      <w:r w:rsidR="003C3DA8" w:rsidRPr="002021D3">
        <w:rPr>
          <w:sz w:val="24"/>
          <w:szCs w:val="24"/>
          <w:lang w:val="en-GB"/>
          <w:rPrChange w:id="96" w:author="FP" w:date="2019-06-27T22:01:00Z">
            <w:rPr>
              <w:lang w:val="en-GB"/>
            </w:rPr>
          </w:rPrChange>
        </w:rPr>
        <w:instrText xml:space="preserve"> HYPERLINK "https://orcid.org/0000-0002-5465-8305" </w:instrText>
      </w:r>
      <w:r w:rsidR="003C3DA8" w:rsidRPr="002021D3">
        <w:rPr>
          <w:sz w:val="24"/>
          <w:szCs w:val="24"/>
          <w:lang w:val="en-GB"/>
          <w:rPrChange w:id="97" w:author="FP" w:date="2019-06-27T22:01:00Z">
            <w:rPr>
              <w:lang w:val="en-GB"/>
            </w:rPr>
          </w:rPrChange>
        </w:rPr>
        <w:fldChar w:fldCharType="separate"/>
      </w:r>
      <w:r w:rsidR="00B52484" w:rsidRPr="002021D3">
        <w:rPr>
          <w:rStyle w:val="Hyperlink"/>
          <w:rFonts w:ascii="Book Antiqua" w:hAnsi="Book Antiqua" w:cs="Times New Roman"/>
          <w:color w:val="000000" w:themeColor="text1"/>
          <w:sz w:val="24"/>
          <w:szCs w:val="24"/>
          <w:u w:val="none"/>
          <w:lang w:val="en-GB"/>
          <w:rPrChange w:id="98" w:author="FP" w:date="2019-06-27T22:01:00Z">
            <w:rPr>
              <w:rStyle w:val="Hyperlink"/>
              <w:rFonts w:ascii="Book Antiqua" w:hAnsi="Book Antiqua" w:cs="Times New Roman"/>
              <w:color w:val="000000" w:themeColor="text1"/>
              <w:sz w:val="24"/>
              <w:szCs w:val="24"/>
              <w:u w:val="none"/>
              <w:lang w:val="en-GB"/>
            </w:rPr>
          </w:rPrChange>
        </w:rPr>
        <w:t>0000-0002-5465-8305</w:t>
      </w:r>
      <w:r w:rsidR="003C3DA8" w:rsidRPr="002021D3">
        <w:rPr>
          <w:rStyle w:val="Hyperlink"/>
          <w:rFonts w:ascii="Book Antiqua" w:hAnsi="Book Antiqua" w:cs="Times New Roman"/>
          <w:color w:val="000000" w:themeColor="text1"/>
          <w:sz w:val="24"/>
          <w:szCs w:val="24"/>
          <w:u w:val="none"/>
          <w:lang w:val="en-GB"/>
          <w:rPrChange w:id="99" w:author="FP" w:date="2019-06-27T22:01:00Z">
            <w:rPr>
              <w:rStyle w:val="Hyperlink"/>
              <w:rFonts w:ascii="Book Antiqua" w:hAnsi="Book Antiqua" w:cs="Times New Roman"/>
              <w:color w:val="000000" w:themeColor="text1"/>
              <w:sz w:val="24"/>
              <w:szCs w:val="24"/>
              <w:u w:val="none"/>
              <w:lang w:val="en-GB"/>
            </w:rPr>
          </w:rPrChange>
        </w:rPr>
        <w:fldChar w:fldCharType="end"/>
      </w:r>
      <w:r w:rsidR="00B52484" w:rsidRPr="002021D3">
        <w:rPr>
          <w:rFonts w:ascii="Book Antiqua" w:hAnsi="Book Antiqua" w:cs="Times New Roman"/>
          <w:color w:val="000000" w:themeColor="text1"/>
          <w:sz w:val="24"/>
          <w:szCs w:val="24"/>
          <w:lang w:val="en-GB"/>
        </w:rPr>
        <w:t>)</w:t>
      </w:r>
      <w:r w:rsidR="00CF7DE7" w:rsidRPr="001C3E48">
        <w:rPr>
          <w:rFonts w:ascii="Book Antiqua" w:hAnsi="Book Antiqua" w:cs="Times New Roman"/>
          <w:color w:val="000000" w:themeColor="text1"/>
          <w:sz w:val="24"/>
          <w:szCs w:val="24"/>
          <w:lang w:val="en-GB"/>
        </w:rPr>
        <w:t>.</w:t>
      </w:r>
    </w:p>
    <w:p w14:paraId="2C539922" w14:textId="22F05273" w:rsidR="00B52484" w:rsidRPr="002021D3" w:rsidRDefault="00B52484" w:rsidP="00CF2D28">
      <w:pPr>
        <w:snapToGrid w:val="0"/>
        <w:spacing w:after="0" w:line="360" w:lineRule="auto"/>
        <w:jc w:val="both"/>
        <w:rPr>
          <w:rFonts w:ascii="Book Antiqua" w:eastAsia="SimSun" w:hAnsi="Book Antiqua" w:cs="Times New Roman"/>
          <w:b/>
          <w:bCs/>
          <w:color w:val="000000" w:themeColor="text1"/>
          <w:sz w:val="24"/>
          <w:szCs w:val="24"/>
          <w:lang w:eastAsia="zh-CN"/>
          <w:rPrChange w:id="100" w:author="FP" w:date="2019-06-27T22:01:00Z">
            <w:rPr>
              <w:rFonts w:ascii="Book Antiqua" w:eastAsia="SimSun" w:hAnsi="Book Antiqua" w:cs="Times New Roman"/>
              <w:b/>
              <w:bCs/>
              <w:color w:val="000000" w:themeColor="text1"/>
              <w:sz w:val="24"/>
              <w:szCs w:val="24"/>
              <w:lang w:eastAsia="zh-CN"/>
            </w:rPr>
          </w:rPrChange>
        </w:rPr>
        <w:pPrChange w:id="101" w:author="FP" w:date="2019-06-27T21:55:00Z">
          <w:pPr>
            <w:snapToGrid w:val="0"/>
            <w:spacing w:after="0" w:line="360" w:lineRule="auto"/>
            <w:jc w:val="both"/>
          </w:pPr>
        </w:pPrChange>
      </w:pPr>
    </w:p>
    <w:p w14:paraId="2503C62D" w14:textId="0CCEAFAB" w:rsidR="003C6576" w:rsidRPr="002021D3" w:rsidRDefault="003C6576" w:rsidP="00CF2D28">
      <w:pPr>
        <w:snapToGrid w:val="0"/>
        <w:spacing w:after="0" w:line="360" w:lineRule="auto"/>
        <w:jc w:val="both"/>
        <w:rPr>
          <w:rFonts w:ascii="Book Antiqua" w:hAnsi="Book Antiqua" w:cs="Times New Roman"/>
          <w:b/>
          <w:color w:val="000000" w:themeColor="text1"/>
          <w:sz w:val="24"/>
          <w:szCs w:val="24"/>
          <w:rPrChange w:id="102" w:author="FP" w:date="2019-06-27T22:01:00Z">
            <w:rPr>
              <w:rFonts w:ascii="Book Antiqua" w:hAnsi="Book Antiqua" w:cs="Times New Roman"/>
              <w:b/>
              <w:color w:val="000000" w:themeColor="text1"/>
              <w:sz w:val="24"/>
              <w:szCs w:val="24"/>
            </w:rPr>
          </w:rPrChange>
        </w:rPr>
        <w:pPrChange w:id="103" w:author="FP" w:date="2019-06-27T21:55:00Z">
          <w:pPr>
            <w:snapToGrid w:val="0"/>
            <w:spacing w:after="0" w:line="360" w:lineRule="auto"/>
            <w:jc w:val="both"/>
          </w:pPr>
        </w:pPrChange>
      </w:pPr>
      <w:r w:rsidRPr="002021D3">
        <w:rPr>
          <w:rFonts w:ascii="Book Antiqua" w:hAnsi="Book Antiqua" w:cs="Times New Roman"/>
          <w:b/>
          <w:color w:val="000000" w:themeColor="text1"/>
          <w:sz w:val="24"/>
          <w:szCs w:val="24"/>
          <w:rPrChange w:id="104" w:author="FP" w:date="2019-06-27T22:01:00Z">
            <w:rPr>
              <w:rFonts w:ascii="Book Antiqua" w:hAnsi="Book Antiqua" w:cs="Times New Roman"/>
              <w:b/>
              <w:color w:val="000000" w:themeColor="text1"/>
              <w:sz w:val="24"/>
              <w:szCs w:val="24"/>
            </w:rPr>
          </w:rPrChange>
        </w:rPr>
        <w:t>Author contributions:</w:t>
      </w:r>
      <w:bookmarkEnd w:id="62"/>
      <w:r w:rsidR="00CF7DE7" w:rsidRPr="002021D3">
        <w:rPr>
          <w:rFonts w:ascii="Book Antiqua" w:hAnsi="Book Antiqua" w:cs="Times New Roman"/>
          <w:b/>
          <w:color w:val="000000" w:themeColor="text1"/>
          <w:sz w:val="24"/>
          <w:szCs w:val="24"/>
          <w:rPrChange w:id="105" w:author="FP" w:date="2019-06-27T22:01:00Z">
            <w:rPr>
              <w:rFonts w:ascii="Book Antiqua" w:hAnsi="Book Antiqua" w:cs="Times New Roman"/>
              <w:b/>
              <w:color w:val="000000" w:themeColor="text1"/>
              <w:sz w:val="24"/>
              <w:szCs w:val="24"/>
            </w:rPr>
          </w:rPrChange>
        </w:rPr>
        <w:t xml:space="preserve"> </w:t>
      </w:r>
      <w:r w:rsidR="00A27D66" w:rsidRPr="002021D3">
        <w:rPr>
          <w:rFonts w:ascii="Book Antiqua" w:hAnsi="Book Antiqua" w:cs="Times New Roman"/>
          <w:color w:val="000000" w:themeColor="text1"/>
          <w:sz w:val="24"/>
          <w:szCs w:val="24"/>
          <w:rPrChange w:id="106" w:author="FP" w:date="2019-06-27T22:01:00Z">
            <w:rPr>
              <w:rFonts w:ascii="Book Antiqua" w:hAnsi="Book Antiqua" w:cs="Times New Roman"/>
              <w:color w:val="000000" w:themeColor="text1"/>
              <w:sz w:val="24"/>
              <w:szCs w:val="24"/>
            </w:rPr>
          </w:rPrChange>
        </w:rPr>
        <w:t xml:space="preserve">Basso V collected </w:t>
      </w:r>
      <w:ins w:id="107" w:author="copy_editor" w:date="2019-06-23T22:17:00Z">
        <w:r w:rsidR="00646270" w:rsidRPr="002021D3">
          <w:rPr>
            <w:rFonts w:ascii="Book Antiqua" w:hAnsi="Book Antiqua" w:cs="Times New Roman"/>
            <w:color w:val="000000" w:themeColor="text1"/>
            <w:sz w:val="24"/>
            <w:szCs w:val="24"/>
            <w:rPrChange w:id="108" w:author="FP" w:date="2019-06-27T22:01:00Z">
              <w:rPr>
                <w:rFonts w:ascii="Book Antiqua" w:hAnsi="Book Antiqua" w:cs="Times New Roman"/>
                <w:color w:val="000000" w:themeColor="text1"/>
                <w:sz w:val="24"/>
                <w:szCs w:val="24"/>
              </w:rPr>
            </w:rPrChange>
          </w:rPr>
          <w:t xml:space="preserve">the </w:t>
        </w:r>
      </w:ins>
      <w:r w:rsidR="00A27D66" w:rsidRPr="002021D3">
        <w:rPr>
          <w:rFonts w:ascii="Book Antiqua" w:hAnsi="Book Antiqua" w:cs="Times New Roman"/>
          <w:color w:val="000000" w:themeColor="text1"/>
          <w:sz w:val="24"/>
          <w:szCs w:val="24"/>
          <w:rPrChange w:id="109" w:author="FP" w:date="2019-06-27T22:01:00Z">
            <w:rPr>
              <w:rFonts w:ascii="Book Antiqua" w:hAnsi="Book Antiqua" w:cs="Times New Roman"/>
              <w:color w:val="000000" w:themeColor="text1"/>
              <w:sz w:val="24"/>
              <w:szCs w:val="24"/>
            </w:rPr>
          </w:rPrChange>
        </w:rPr>
        <w:t>clinical data</w:t>
      </w:r>
      <w:r w:rsidR="00CF7DE7" w:rsidRPr="002021D3">
        <w:rPr>
          <w:rFonts w:ascii="Book Antiqua" w:hAnsi="Book Antiqua" w:cs="Times New Roman"/>
          <w:color w:val="000000" w:themeColor="text1"/>
          <w:sz w:val="24"/>
          <w:szCs w:val="24"/>
          <w:rPrChange w:id="110" w:author="FP" w:date="2019-06-27T22:01:00Z">
            <w:rPr>
              <w:rFonts w:ascii="Book Antiqua" w:hAnsi="Book Antiqua" w:cs="Times New Roman"/>
              <w:color w:val="000000" w:themeColor="text1"/>
              <w:sz w:val="24"/>
              <w:szCs w:val="24"/>
            </w:rPr>
          </w:rPrChange>
        </w:rPr>
        <w:t>;</w:t>
      </w:r>
      <w:r w:rsidR="00A27D66" w:rsidRPr="002021D3">
        <w:rPr>
          <w:rFonts w:ascii="Book Antiqua" w:hAnsi="Book Antiqua" w:cs="Times New Roman"/>
          <w:color w:val="000000" w:themeColor="text1"/>
          <w:sz w:val="24"/>
          <w:szCs w:val="24"/>
          <w:rPrChange w:id="111" w:author="FP" w:date="2019-06-27T22:01:00Z">
            <w:rPr>
              <w:rFonts w:ascii="Book Antiqua" w:hAnsi="Book Antiqua" w:cs="Times New Roman"/>
              <w:color w:val="000000" w:themeColor="text1"/>
              <w:sz w:val="24"/>
              <w:szCs w:val="24"/>
            </w:rPr>
          </w:rPrChange>
        </w:rPr>
        <w:t xml:space="preserve"> Orry D and</w:t>
      </w:r>
      <w:r w:rsidR="00CF7DE7" w:rsidRPr="002021D3">
        <w:rPr>
          <w:rFonts w:ascii="Book Antiqua" w:hAnsi="Book Antiqua" w:cs="Times New Roman"/>
          <w:color w:val="000000" w:themeColor="text1"/>
          <w:sz w:val="24"/>
          <w:szCs w:val="24"/>
          <w:rPrChange w:id="112" w:author="FP" w:date="2019-06-27T22:01:00Z">
            <w:rPr>
              <w:rFonts w:ascii="Book Antiqua" w:hAnsi="Book Antiqua" w:cs="Times New Roman"/>
              <w:color w:val="000000" w:themeColor="text1"/>
              <w:sz w:val="24"/>
              <w:szCs w:val="24"/>
            </w:rPr>
          </w:rPrChange>
        </w:rPr>
        <w:t xml:space="preserve"> </w:t>
      </w:r>
      <w:r w:rsidR="00A27D66" w:rsidRPr="002021D3">
        <w:rPr>
          <w:rFonts w:ascii="Book Antiqua" w:hAnsi="Book Antiqua" w:cs="Times New Roman"/>
          <w:color w:val="000000" w:themeColor="text1"/>
          <w:sz w:val="24"/>
          <w:szCs w:val="24"/>
          <w:rPrChange w:id="113" w:author="FP" w:date="2019-06-27T22:01:00Z">
            <w:rPr>
              <w:rFonts w:ascii="Book Antiqua" w:hAnsi="Book Antiqua" w:cs="Times New Roman"/>
              <w:color w:val="000000" w:themeColor="text1"/>
              <w:sz w:val="24"/>
              <w:szCs w:val="24"/>
            </w:rPr>
          </w:rPrChange>
        </w:rPr>
        <w:t>Ghiringhelli F designed the study</w:t>
      </w:r>
      <w:r w:rsidR="00CF7DE7" w:rsidRPr="002021D3">
        <w:rPr>
          <w:rFonts w:ascii="Book Antiqua" w:hAnsi="Book Antiqua" w:cs="Times New Roman"/>
          <w:color w:val="000000" w:themeColor="text1"/>
          <w:sz w:val="24"/>
          <w:szCs w:val="24"/>
          <w:rPrChange w:id="114" w:author="FP" w:date="2019-06-27T22:01:00Z">
            <w:rPr>
              <w:rFonts w:ascii="Book Antiqua" w:hAnsi="Book Antiqua" w:cs="Times New Roman"/>
              <w:color w:val="000000" w:themeColor="text1"/>
              <w:sz w:val="24"/>
              <w:szCs w:val="24"/>
            </w:rPr>
          </w:rPrChange>
        </w:rPr>
        <w:t>;</w:t>
      </w:r>
      <w:r w:rsidR="00A27D66" w:rsidRPr="002021D3">
        <w:rPr>
          <w:rFonts w:ascii="Book Antiqua" w:hAnsi="Book Antiqua" w:cs="Times New Roman"/>
          <w:color w:val="000000" w:themeColor="text1"/>
          <w:sz w:val="24"/>
          <w:szCs w:val="24"/>
          <w:rPrChange w:id="115" w:author="FP" w:date="2019-06-27T22:01:00Z">
            <w:rPr>
              <w:rFonts w:ascii="Book Antiqua" w:hAnsi="Book Antiqua" w:cs="Times New Roman"/>
              <w:color w:val="000000" w:themeColor="text1"/>
              <w:sz w:val="24"/>
              <w:szCs w:val="24"/>
            </w:rPr>
          </w:rPrChange>
        </w:rPr>
        <w:t xml:space="preserve"> Orry D, Fraisse J, Vincent J, Hennequin A</w:t>
      </w:r>
      <w:r w:rsidR="00CF7DE7" w:rsidRPr="002021D3">
        <w:rPr>
          <w:rFonts w:ascii="Book Antiqua" w:hAnsi="Book Antiqua" w:cs="Times New Roman"/>
          <w:color w:val="000000" w:themeColor="text1"/>
          <w:sz w:val="24"/>
          <w:szCs w:val="24"/>
          <w:rPrChange w:id="116" w:author="FP" w:date="2019-06-27T22:01:00Z">
            <w:rPr>
              <w:rFonts w:ascii="Book Antiqua" w:hAnsi="Book Antiqua" w:cs="Times New Roman"/>
              <w:color w:val="000000" w:themeColor="text1"/>
              <w:sz w:val="24"/>
              <w:szCs w:val="24"/>
            </w:rPr>
          </w:rPrChange>
        </w:rPr>
        <w:t xml:space="preserve"> and</w:t>
      </w:r>
      <w:r w:rsidR="00A27D66" w:rsidRPr="002021D3">
        <w:rPr>
          <w:rFonts w:ascii="Book Antiqua" w:hAnsi="Book Antiqua" w:cs="Times New Roman"/>
          <w:color w:val="000000" w:themeColor="text1"/>
          <w:sz w:val="24"/>
          <w:szCs w:val="24"/>
          <w:rPrChange w:id="117" w:author="FP" w:date="2019-06-27T22:01:00Z">
            <w:rPr>
              <w:rFonts w:ascii="Book Antiqua" w:hAnsi="Book Antiqua" w:cs="Times New Roman"/>
              <w:color w:val="000000" w:themeColor="text1"/>
              <w:sz w:val="24"/>
              <w:szCs w:val="24"/>
            </w:rPr>
          </w:rPrChange>
        </w:rPr>
        <w:t xml:space="preserve"> Ghiringhelli F treated patients include</w:t>
      </w:r>
      <w:ins w:id="118" w:author="copy_editor" w:date="2019-06-23T22:17:00Z">
        <w:r w:rsidR="00646270" w:rsidRPr="002021D3">
          <w:rPr>
            <w:rFonts w:ascii="Book Antiqua" w:hAnsi="Book Antiqua" w:cs="Times New Roman"/>
            <w:color w:val="000000" w:themeColor="text1"/>
            <w:sz w:val="24"/>
            <w:szCs w:val="24"/>
            <w:rPrChange w:id="119" w:author="FP" w:date="2019-06-27T22:01:00Z">
              <w:rPr>
                <w:rFonts w:ascii="Book Antiqua" w:hAnsi="Book Antiqua" w:cs="Times New Roman"/>
                <w:color w:val="000000" w:themeColor="text1"/>
                <w:sz w:val="24"/>
                <w:szCs w:val="24"/>
              </w:rPr>
            </w:rPrChange>
          </w:rPr>
          <w:t>d</w:t>
        </w:r>
      </w:ins>
      <w:del w:id="120" w:author="copy_editor" w:date="2019-06-23T22:17:00Z">
        <w:r w:rsidR="00A27D66" w:rsidRPr="002021D3" w:rsidDel="00646270">
          <w:rPr>
            <w:rFonts w:ascii="Book Antiqua" w:hAnsi="Book Antiqua" w:cs="Times New Roman"/>
            <w:color w:val="000000" w:themeColor="text1"/>
            <w:sz w:val="24"/>
            <w:szCs w:val="24"/>
            <w:rPrChange w:id="121" w:author="FP" w:date="2019-06-27T22:01:00Z">
              <w:rPr>
                <w:rFonts w:ascii="Book Antiqua" w:hAnsi="Book Antiqua" w:cs="Times New Roman"/>
                <w:color w:val="000000" w:themeColor="text1"/>
                <w:sz w:val="24"/>
                <w:szCs w:val="24"/>
              </w:rPr>
            </w:rPrChange>
          </w:rPr>
          <w:delText>s</w:delText>
        </w:r>
      </w:del>
      <w:r w:rsidR="00A27D66" w:rsidRPr="002021D3">
        <w:rPr>
          <w:rFonts w:ascii="Book Antiqua" w:hAnsi="Book Antiqua" w:cs="Times New Roman"/>
          <w:color w:val="000000" w:themeColor="text1"/>
          <w:sz w:val="24"/>
          <w:szCs w:val="24"/>
          <w:rPrChange w:id="122" w:author="FP" w:date="2019-06-27T22:01:00Z">
            <w:rPr>
              <w:rFonts w:ascii="Book Antiqua" w:hAnsi="Book Antiqua" w:cs="Times New Roman"/>
              <w:color w:val="000000" w:themeColor="text1"/>
              <w:sz w:val="24"/>
              <w:szCs w:val="24"/>
            </w:rPr>
          </w:rPrChange>
        </w:rPr>
        <w:t xml:space="preserve"> in this study</w:t>
      </w:r>
      <w:r w:rsidR="00B63F8F" w:rsidRPr="002021D3">
        <w:rPr>
          <w:rFonts w:ascii="Book Antiqua" w:hAnsi="Book Antiqua" w:cs="Times New Roman"/>
          <w:color w:val="000000" w:themeColor="text1"/>
          <w:sz w:val="24"/>
          <w:szCs w:val="24"/>
          <w:rPrChange w:id="123" w:author="FP" w:date="2019-06-27T22:01:00Z">
            <w:rPr>
              <w:rFonts w:ascii="Book Antiqua" w:hAnsi="Book Antiqua" w:cs="Times New Roman"/>
              <w:color w:val="000000" w:themeColor="text1"/>
              <w:sz w:val="24"/>
              <w:szCs w:val="24"/>
            </w:rPr>
          </w:rPrChange>
        </w:rPr>
        <w:t>;</w:t>
      </w:r>
      <w:r w:rsidR="00A27D66" w:rsidRPr="002021D3">
        <w:rPr>
          <w:rFonts w:ascii="Book Antiqua" w:hAnsi="Book Antiqua" w:cs="Times New Roman"/>
          <w:color w:val="000000" w:themeColor="text1"/>
          <w:sz w:val="24"/>
          <w:szCs w:val="24"/>
          <w:rPrChange w:id="124" w:author="FP" w:date="2019-06-27T22:01:00Z">
            <w:rPr>
              <w:rFonts w:ascii="Book Antiqua" w:hAnsi="Book Antiqua" w:cs="Times New Roman"/>
              <w:color w:val="000000" w:themeColor="text1"/>
              <w:sz w:val="24"/>
              <w:szCs w:val="24"/>
            </w:rPr>
          </w:rPrChange>
        </w:rPr>
        <w:t xml:space="preserve"> Ghiringhelli F </w:t>
      </w:r>
      <w:del w:id="125" w:author="FP" w:date="2019-06-27T22:05:00Z">
        <w:r w:rsidR="00A27D66" w:rsidRPr="002021D3" w:rsidDel="00792D3C">
          <w:rPr>
            <w:rFonts w:ascii="Book Antiqua" w:hAnsi="Book Antiqua" w:cs="Times New Roman"/>
            <w:color w:val="000000" w:themeColor="text1"/>
            <w:sz w:val="24"/>
            <w:szCs w:val="24"/>
            <w:rPrChange w:id="126" w:author="FP" w:date="2019-06-27T22:01:00Z">
              <w:rPr>
                <w:rFonts w:ascii="Book Antiqua" w:hAnsi="Book Antiqua" w:cs="Times New Roman"/>
                <w:color w:val="000000" w:themeColor="text1"/>
                <w:sz w:val="24"/>
                <w:szCs w:val="24"/>
              </w:rPr>
            </w:rPrChange>
          </w:rPr>
          <w:delText>analyzed</w:delText>
        </w:r>
      </w:del>
      <w:ins w:id="127" w:author="FP" w:date="2019-06-27T22:05:00Z">
        <w:r w:rsidR="00792D3C" w:rsidRPr="002021D3">
          <w:rPr>
            <w:rFonts w:ascii="Book Antiqua" w:hAnsi="Book Antiqua" w:cs="Times New Roman"/>
            <w:color w:val="000000" w:themeColor="text1"/>
            <w:sz w:val="24"/>
            <w:szCs w:val="24"/>
            <w:rPrChange w:id="128" w:author="FP" w:date="2019-06-27T22:01:00Z">
              <w:rPr>
                <w:rFonts w:ascii="Book Antiqua" w:hAnsi="Book Antiqua" w:cs="Times New Roman"/>
                <w:color w:val="000000" w:themeColor="text1"/>
                <w:sz w:val="24"/>
                <w:szCs w:val="24"/>
              </w:rPr>
            </w:rPrChange>
          </w:rPr>
          <w:t>analysed</w:t>
        </w:r>
      </w:ins>
      <w:r w:rsidR="00A27D66" w:rsidRPr="002021D3">
        <w:rPr>
          <w:rFonts w:ascii="Book Antiqua" w:hAnsi="Book Antiqua" w:cs="Times New Roman"/>
          <w:color w:val="000000" w:themeColor="text1"/>
          <w:sz w:val="24"/>
          <w:szCs w:val="24"/>
          <w:rPrChange w:id="129" w:author="FP" w:date="2019-06-27T22:01:00Z">
            <w:rPr>
              <w:rFonts w:ascii="Book Antiqua" w:hAnsi="Book Antiqua" w:cs="Times New Roman"/>
              <w:color w:val="000000" w:themeColor="text1"/>
              <w:sz w:val="24"/>
              <w:szCs w:val="24"/>
            </w:rPr>
          </w:rPrChange>
        </w:rPr>
        <w:t xml:space="preserve"> the data; Ghiringhelli F and Basso V wrote the manuscript</w:t>
      </w:r>
      <w:r w:rsidR="00B63F8F" w:rsidRPr="002021D3">
        <w:rPr>
          <w:rFonts w:ascii="Book Antiqua" w:hAnsi="Book Antiqua" w:cs="Times New Roman"/>
          <w:color w:val="000000" w:themeColor="text1"/>
          <w:sz w:val="24"/>
          <w:szCs w:val="24"/>
          <w:rPrChange w:id="130" w:author="FP" w:date="2019-06-27T22:01:00Z">
            <w:rPr>
              <w:rFonts w:ascii="Book Antiqua" w:hAnsi="Book Antiqua" w:cs="Times New Roman"/>
              <w:color w:val="000000" w:themeColor="text1"/>
              <w:sz w:val="24"/>
              <w:szCs w:val="24"/>
            </w:rPr>
          </w:rPrChange>
        </w:rPr>
        <w:t>;</w:t>
      </w:r>
      <w:r w:rsidR="00A27D66" w:rsidRPr="002021D3">
        <w:rPr>
          <w:rFonts w:ascii="Book Antiqua" w:hAnsi="Book Antiqua" w:cs="Times New Roman"/>
          <w:color w:val="000000" w:themeColor="text1"/>
          <w:sz w:val="24"/>
          <w:szCs w:val="24"/>
          <w:rPrChange w:id="131" w:author="FP" w:date="2019-06-27T22:01:00Z">
            <w:rPr>
              <w:rFonts w:ascii="Book Antiqua" w:hAnsi="Book Antiqua" w:cs="Times New Roman"/>
              <w:color w:val="000000" w:themeColor="text1"/>
              <w:sz w:val="24"/>
              <w:szCs w:val="24"/>
            </w:rPr>
          </w:rPrChange>
        </w:rPr>
        <w:t xml:space="preserve"> All authors have read and approve the final manuscript.</w:t>
      </w:r>
    </w:p>
    <w:p w14:paraId="2A41E42F" w14:textId="77777777" w:rsidR="004E0481" w:rsidRPr="002021D3" w:rsidRDefault="004E0481" w:rsidP="00CF2D28">
      <w:pPr>
        <w:autoSpaceDE w:val="0"/>
        <w:autoSpaceDN w:val="0"/>
        <w:adjustRightInd w:val="0"/>
        <w:snapToGrid w:val="0"/>
        <w:spacing w:after="0" w:line="360" w:lineRule="auto"/>
        <w:jc w:val="both"/>
        <w:rPr>
          <w:rFonts w:ascii="Book Antiqua" w:hAnsi="Book Antiqua" w:cs="Times New Roman"/>
          <w:b/>
          <w:bCs/>
          <w:iCs/>
          <w:color w:val="000000" w:themeColor="text1"/>
          <w:sz w:val="24"/>
          <w:szCs w:val="24"/>
          <w:rPrChange w:id="132" w:author="FP" w:date="2019-06-27T22:01:00Z">
            <w:rPr>
              <w:rFonts w:ascii="Book Antiqua" w:hAnsi="Book Antiqua" w:cs="Times New Roman"/>
              <w:b/>
              <w:bCs/>
              <w:iCs/>
              <w:color w:val="000000" w:themeColor="text1"/>
              <w:sz w:val="24"/>
              <w:szCs w:val="24"/>
            </w:rPr>
          </w:rPrChange>
        </w:rPr>
        <w:pPrChange w:id="133" w:author="FP" w:date="2019-06-27T21:55:00Z">
          <w:pPr>
            <w:autoSpaceDE w:val="0"/>
            <w:autoSpaceDN w:val="0"/>
            <w:adjustRightInd w:val="0"/>
            <w:snapToGrid w:val="0"/>
            <w:spacing w:after="0" w:line="360" w:lineRule="auto"/>
            <w:jc w:val="both"/>
          </w:pPr>
        </w:pPrChange>
      </w:pPr>
    </w:p>
    <w:p w14:paraId="230C893D" w14:textId="51D6E422" w:rsidR="00B63F8F" w:rsidRPr="002021D3" w:rsidRDefault="00B63F8F" w:rsidP="00CF2D28">
      <w:pPr>
        <w:autoSpaceDE w:val="0"/>
        <w:autoSpaceDN w:val="0"/>
        <w:adjustRightInd w:val="0"/>
        <w:snapToGrid w:val="0"/>
        <w:spacing w:after="0" w:line="360" w:lineRule="auto"/>
        <w:jc w:val="both"/>
        <w:rPr>
          <w:rFonts w:ascii="Book Antiqua" w:hAnsi="Book Antiqua" w:cs="Times New Roman"/>
          <w:iCs/>
          <w:color w:val="000000" w:themeColor="text1"/>
          <w:sz w:val="24"/>
          <w:szCs w:val="24"/>
          <w:rPrChange w:id="134" w:author="FP" w:date="2019-06-27T22:01:00Z">
            <w:rPr>
              <w:rFonts w:ascii="Book Antiqua" w:hAnsi="Book Antiqua" w:cs="Times New Roman"/>
              <w:iCs/>
              <w:color w:val="000000" w:themeColor="text1"/>
              <w:sz w:val="24"/>
              <w:szCs w:val="24"/>
            </w:rPr>
          </w:rPrChange>
        </w:rPr>
        <w:pPrChange w:id="135" w:author="FP" w:date="2019-06-27T21:55:00Z">
          <w:pPr>
            <w:autoSpaceDE w:val="0"/>
            <w:autoSpaceDN w:val="0"/>
            <w:adjustRightInd w:val="0"/>
            <w:snapToGrid w:val="0"/>
            <w:spacing w:after="0" w:line="360" w:lineRule="auto"/>
            <w:jc w:val="both"/>
          </w:pPr>
        </w:pPrChange>
      </w:pPr>
      <w:r w:rsidRPr="002021D3">
        <w:rPr>
          <w:rFonts w:ascii="Book Antiqua" w:hAnsi="Book Antiqua" w:cs="Times New Roman"/>
          <w:b/>
          <w:bCs/>
          <w:iCs/>
          <w:color w:val="000000" w:themeColor="text1"/>
          <w:sz w:val="24"/>
          <w:szCs w:val="24"/>
          <w:rPrChange w:id="136" w:author="FP" w:date="2019-06-27T22:01:00Z">
            <w:rPr>
              <w:rFonts w:ascii="Book Antiqua" w:hAnsi="Book Antiqua" w:cs="Times New Roman"/>
              <w:b/>
              <w:bCs/>
              <w:iCs/>
              <w:color w:val="000000" w:themeColor="text1"/>
              <w:sz w:val="24"/>
              <w:szCs w:val="24"/>
            </w:rPr>
          </w:rPrChange>
        </w:rPr>
        <w:t xml:space="preserve">Informed consent statement: </w:t>
      </w:r>
      <w:r w:rsidR="004E0481" w:rsidRPr="002021D3">
        <w:rPr>
          <w:rFonts w:ascii="Book Antiqua" w:hAnsi="Book Antiqua" w:cs="Times New Roman"/>
          <w:iCs/>
          <w:color w:val="000000" w:themeColor="text1"/>
          <w:sz w:val="24"/>
          <w:szCs w:val="24"/>
          <w:rPrChange w:id="137" w:author="FP" w:date="2019-06-27T22:01:00Z">
            <w:rPr>
              <w:rFonts w:ascii="Book Antiqua" w:hAnsi="Book Antiqua" w:cs="Times New Roman"/>
              <w:iCs/>
              <w:color w:val="000000" w:themeColor="text1"/>
              <w:sz w:val="24"/>
              <w:szCs w:val="24"/>
            </w:rPr>
          </w:rPrChange>
        </w:rPr>
        <w:t xml:space="preserve">Written informed consent </w:t>
      </w:r>
      <w:del w:id="138" w:author="copy_editor" w:date="2019-06-23T22:18:00Z">
        <w:r w:rsidR="004E0481" w:rsidRPr="002021D3" w:rsidDel="00646270">
          <w:rPr>
            <w:rFonts w:ascii="Book Antiqua" w:hAnsi="Book Antiqua" w:cs="Times New Roman"/>
            <w:iCs/>
            <w:color w:val="000000" w:themeColor="text1"/>
            <w:sz w:val="24"/>
            <w:szCs w:val="24"/>
            <w:rPrChange w:id="139" w:author="FP" w:date="2019-06-27T22:01:00Z">
              <w:rPr>
                <w:rFonts w:ascii="Book Antiqua" w:hAnsi="Book Antiqua" w:cs="Times New Roman"/>
                <w:iCs/>
                <w:color w:val="000000" w:themeColor="text1"/>
                <w:sz w:val="24"/>
                <w:szCs w:val="24"/>
              </w:rPr>
            </w:rPrChange>
          </w:rPr>
          <w:delText xml:space="preserve">form </w:delText>
        </w:r>
      </w:del>
      <w:r w:rsidR="004E0481" w:rsidRPr="002021D3">
        <w:rPr>
          <w:rFonts w:ascii="Book Antiqua" w:hAnsi="Book Antiqua" w:cs="Times New Roman"/>
          <w:iCs/>
          <w:color w:val="000000" w:themeColor="text1"/>
          <w:sz w:val="24"/>
          <w:szCs w:val="24"/>
          <w:rPrChange w:id="140" w:author="FP" w:date="2019-06-27T22:01:00Z">
            <w:rPr>
              <w:rFonts w:ascii="Book Antiqua" w:hAnsi="Book Antiqua" w:cs="Times New Roman"/>
              <w:iCs/>
              <w:color w:val="000000" w:themeColor="text1"/>
              <w:sz w:val="24"/>
              <w:szCs w:val="24"/>
            </w:rPr>
          </w:rPrChange>
        </w:rPr>
        <w:t>was provided by family members of the patients.</w:t>
      </w:r>
    </w:p>
    <w:p w14:paraId="2E0B5772" w14:textId="77777777" w:rsidR="00B63F8F" w:rsidRPr="002021D3" w:rsidRDefault="00B63F8F" w:rsidP="00CF2D28">
      <w:pPr>
        <w:autoSpaceDE w:val="0"/>
        <w:autoSpaceDN w:val="0"/>
        <w:adjustRightInd w:val="0"/>
        <w:snapToGrid w:val="0"/>
        <w:spacing w:after="0" w:line="360" w:lineRule="auto"/>
        <w:jc w:val="both"/>
        <w:rPr>
          <w:rFonts w:ascii="Book Antiqua" w:hAnsi="Book Antiqua" w:cs="Times New Roman"/>
          <w:b/>
          <w:bCs/>
          <w:iCs/>
          <w:color w:val="000000" w:themeColor="text1"/>
          <w:sz w:val="24"/>
          <w:szCs w:val="24"/>
          <w:rPrChange w:id="141" w:author="FP" w:date="2019-06-27T22:01:00Z">
            <w:rPr>
              <w:rFonts w:ascii="Book Antiqua" w:hAnsi="Book Antiqua" w:cs="Times New Roman"/>
              <w:b/>
              <w:bCs/>
              <w:iCs/>
              <w:color w:val="000000" w:themeColor="text1"/>
              <w:sz w:val="24"/>
              <w:szCs w:val="24"/>
            </w:rPr>
          </w:rPrChange>
        </w:rPr>
        <w:pPrChange w:id="142" w:author="FP" w:date="2019-06-27T21:55:00Z">
          <w:pPr>
            <w:autoSpaceDE w:val="0"/>
            <w:autoSpaceDN w:val="0"/>
            <w:adjustRightInd w:val="0"/>
            <w:snapToGrid w:val="0"/>
            <w:spacing w:after="0" w:line="360" w:lineRule="auto"/>
            <w:jc w:val="both"/>
          </w:pPr>
        </w:pPrChange>
      </w:pPr>
    </w:p>
    <w:p w14:paraId="32F99F69" w14:textId="5194C505" w:rsidR="00B63F8F" w:rsidRPr="002021D3" w:rsidRDefault="00B63F8F" w:rsidP="00CF2D28">
      <w:pPr>
        <w:autoSpaceDE w:val="0"/>
        <w:autoSpaceDN w:val="0"/>
        <w:adjustRightInd w:val="0"/>
        <w:snapToGrid w:val="0"/>
        <w:spacing w:after="0" w:line="360" w:lineRule="auto"/>
        <w:jc w:val="both"/>
        <w:rPr>
          <w:rFonts w:ascii="Book Antiqua" w:hAnsi="Book Antiqua" w:cs="Times New Roman"/>
          <w:iCs/>
          <w:color w:val="000000" w:themeColor="text1"/>
          <w:sz w:val="24"/>
          <w:szCs w:val="24"/>
          <w:rPrChange w:id="143" w:author="FP" w:date="2019-06-27T22:01:00Z">
            <w:rPr>
              <w:rFonts w:ascii="Book Antiqua" w:hAnsi="Book Antiqua" w:cs="Times New Roman"/>
              <w:iCs/>
              <w:color w:val="000000" w:themeColor="text1"/>
              <w:sz w:val="24"/>
              <w:szCs w:val="24"/>
            </w:rPr>
          </w:rPrChange>
        </w:rPr>
        <w:pPrChange w:id="144" w:author="FP" w:date="2019-06-27T21:55:00Z">
          <w:pPr>
            <w:autoSpaceDE w:val="0"/>
            <w:autoSpaceDN w:val="0"/>
            <w:adjustRightInd w:val="0"/>
            <w:snapToGrid w:val="0"/>
            <w:spacing w:after="0" w:line="360" w:lineRule="auto"/>
            <w:jc w:val="both"/>
          </w:pPr>
        </w:pPrChange>
      </w:pPr>
      <w:r w:rsidRPr="002021D3">
        <w:rPr>
          <w:rFonts w:ascii="Book Antiqua" w:hAnsi="Book Antiqua" w:cs="Times New Roman"/>
          <w:b/>
          <w:bCs/>
          <w:iCs/>
          <w:color w:val="000000" w:themeColor="text1"/>
          <w:sz w:val="24"/>
          <w:szCs w:val="24"/>
          <w:rPrChange w:id="145" w:author="FP" w:date="2019-06-27T22:01:00Z">
            <w:rPr>
              <w:rFonts w:ascii="Book Antiqua" w:hAnsi="Book Antiqua" w:cs="Times New Roman"/>
              <w:b/>
              <w:bCs/>
              <w:iCs/>
              <w:color w:val="000000" w:themeColor="text1"/>
              <w:sz w:val="24"/>
              <w:szCs w:val="24"/>
            </w:rPr>
          </w:rPrChange>
        </w:rPr>
        <w:t xml:space="preserve">Conflict-of-interest statement: </w:t>
      </w:r>
      <w:del w:id="146" w:author="copy_editor" w:date="2019-06-23T22:18:00Z">
        <w:r w:rsidRPr="002021D3" w:rsidDel="00646270">
          <w:rPr>
            <w:rFonts w:ascii="Book Antiqua" w:hAnsi="Book Antiqua" w:cs="Times New Roman"/>
            <w:iCs/>
            <w:color w:val="000000" w:themeColor="text1"/>
            <w:sz w:val="24"/>
            <w:szCs w:val="24"/>
            <w:rPrChange w:id="147" w:author="FP" w:date="2019-06-27T22:01:00Z">
              <w:rPr>
                <w:rFonts w:ascii="Book Antiqua" w:hAnsi="Book Antiqua" w:cs="Times New Roman"/>
                <w:iCs/>
                <w:color w:val="000000" w:themeColor="text1"/>
                <w:sz w:val="24"/>
                <w:szCs w:val="24"/>
              </w:rPr>
            </w:rPrChange>
          </w:rPr>
          <w:delText xml:space="preserve">All </w:delText>
        </w:r>
      </w:del>
      <w:ins w:id="148" w:author="copy_editor" w:date="2019-06-23T22:18:00Z">
        <w:r w:rsidR="00646270" w:rsidRPr="002021D3">
          <w:rPr>
            <w:rFonts w:ascii="Book Antiqua" w:hAnsi="Book Antiqua" w:cs="Times New Roman"/>
            <w:iCs/>
            <w:color w:val="000000" w:themeColor="text1"/>
            <w:sz w:val="24"/>
            <w:szCs w:val="24"/>
            <w:rPrChange w:id="149" w:author="FP" w:date="2019-06-27T22:01:00Z">
              <w:rPr>
                <w:rFonts w:ascii="Book Antiqua" w:hAnsi="Book Antiqua" w:cs="Times New Roman"/>
                <w:iCs/>
                <w:color w:val="000000" w:themeColor="text1"/>
                <w:sz w:val="24"/>
                <w:szCs w:val="24"/>
              </w:rPr>
            </w:rPrChange>
          </w:rPr>
          <w:t xml:space="preserve">No </w:t>
        </w:r>
      </w:ins>
      <w:r w:rsidRPr="002021D3">
        <w:rPr>
          <w:rFonts w:ascii="Book Antiqua" w:hAnsi="Book Antiqua" w:cs="Times New Roman"/>
          <w:iCs/>
          <w:color w:val="000000" w:themeColor="text1"/>
          <w:sz w:val="24"/>
          <w:szCs w:val="24"/>
          <w:rPrChange w:id="150" w:author="FP" w:date="2019-06-27T22:01:00Z">
            <w:rPr>
              <w:rFonts w:ascii="Book Antiqua" w:hAnsi="Book Antiqua" w:cs="Times New Roman"/>
              <w:iCs/>
              <w:color w:val="000000" w:themeColor="text1"/>
              <w:sz w:val="24"/>
              <w:szCs w:val="24"/>
            </w:rPr>
          </w:rPrChange>
        </w:rPr>
        <w:t xml:space="preserve">authors have </w:t>
      </w:r>
      <w:del w:id="151" w:author="copy_editor" w:date="2019-06-23T22:18:00Z">
        <w:r w:rsidRPr="002021D3" w:rsidDel="00646270">
          <w:rPr>
            <w:rFonts w:ascii="Book Antiqua" w:hAnsi="Book Antiqua" w:cs="Times New Roman"/>
            <w:iCs/>
            <w:color w:val="000000" w:themeColor="text1"/>
            <w:sz w:val="24"/>
            <w:szCs w:val="24"/>
            <w:rPrChange w:id="152" w:author="FP" w:date="2019-06-27T22:01:00Z">
              <w:rPr>
                <w:rFonts w:ascii="Book Antiqua" w:hAnsi="Book Antiqua" w:cs="Times New Roman"/>
                <w:iCs/>
                <w:color w:val="000000" w:themeColor="text1"/>
                <w:sz w:val="24"/>
                <w:szCs w:val="24"/>
              </w:rPr>
            </w:rPrChange>
          </w:rPr>
          <w:delText xml:space="preserve">no </w:delText>
        </w:r>
      </w:del>
      <w:ins w:id="153" w:author="copy_editor" w:date="2019-06-23T22:18:00Z">
        <w:r w:rsidR="00646270" w:rsidRPr="002021D3">
          <w:rPr>
            <w:rFonts w:ascii="Book Antiqua" w:hAnsi="Book Antiqua" w:cs="Times New Roman"/>
            <w:iCs/>
            <w:color w:val="000000" w:themeColor="text1"/>
            <w:sz w:val="24"/>
            <w:szCs w:val="24"/>
            <w:rPrChange w:id="154" w:author="FP" w:date="2019-06-27T22:01:00Z">
              <w:rPr>
                <w:rFonts w:ascii="Book Antiqua" w:hAnsi="Book Antiqua" w:cs="Times New Roman"/>
                <w:iCs/>
                <w:color w:val="000000" w:themeColor="text1"/>
                <w:sz w:val="24"/>
                <w:szCs w:val="24"/>
              </w:rPr>
            </w:rPrChange>
          </w:rPr>
          <w:t xml:space="preserve">any </w:t>
        </w:r>
      </w:ins>
      <w:r w:rsidRPr="002021D3">
        <w:rPr>
          <w:rFonts w:ascii="Book Antiqua" w:hAnsi="Book Antiqua" w:cs="Times New Roman"/>
          <w:iCs/>
          <w:color w:val="000000" w:themeColor="text1"/>
          <w:sz w:val="24"/>
          <w:szCs w:val="24"/>
          <w:rPrChange w:id="155" w:author="FP" w:date="2019-06-27T22:01:00Z">
            <w:rPr>
              <w:rFonts w:ascii="Book Antiqua" w:hAnsi="Book Antiqua" w:cs="Times New Roman"/>
              <w:iCs/>
              <w:color w:val="000000" w:themeColor="text1"/>
              <w:sz w:val="24"/>
              <w:szCs w:val="24"/>
            </w:rPr>
          </w:rPrChange>
        </w:rPr>
        <w:t>conflict</w:t>
      </w:r>
      <w:ins w:id="156" w:author="copy_editor" w:date="2019-06-23T22:18:00Z">
        <w:r w:rsidR="00646270" w:rsidRPr="002021D3">
          <w:rPr>
            <w:rFonts w:ascii="Book Antiqua" w:hAnsi="Book Antiqua" w:cs="Times New Roman"/>
            <w:iCs/>
            <w:color w:val="000000" w:themeColor="text1"/>
            <w:sz w:val="24"/>
            <w:szCs w:val="24"/>
            <w:rPrChange w:id="157" w:author="FP" w:date="2019-06-27T22:01:00Z">
              <w:rPr>
                <w:rFonts w:ascii="Book Antiqua" w:hAnsi="Book Antiqua" w:cs="Times New Roman"/>
                <w:iCs/>
                <w:color w:val="000000" w:themeColor="text1"/>
                <w:sz w:val="24"/>
                <w:szCs w:val="24"/>
              </w:rPr>
            </w:rPrChange>
          </w:rPr>
          <w:t>s</w:t>
        </w:r>
      </w:ins>
      <w:r w:rsidRPr="002021D3">
        <w:rPr>
          <w:rFonts w:ascii="Book Antiqua" w:hAnsi="Book Antiqua" w:cs="Times New Roman"/>
          <w:iCs/>
          <w:color w:val="000000" w:themeColor="text1"/>
          <w:sz w:val="24"/>
          <w:szCs w:val="24"/>
          <w:rPrChange w:id="158" w:author="FP" w:date="2019-06-27T22:01:00Z">
            <w:rPr>
              <w:rFonts w:ascii="Book Antiqua" w:hAnsi="Book Antiqua" w:cs="Times New Roman"/>
              <w:iCs/>
              <w:color w:val="000000" w:themeColor="text1"/>
              <w:sz w:val="24"/>
              <w:szCs w:val="24"/>
            </w:rPr>
          </w:rPrChange>
        </w:rPr>
        <w:t xml:space="preserve"> of interest</w:t>
      </w:r>
      <w:del w:id="159" w:author="copy_editor" w:date="2019-06-23T22:18:00Z">
        <w:r w:rsidRPr="002021D3" w:rsidDel="00646270">
          <w:rPr>
            <w:rFonts w:ascii="Book Antiqua" w:hAnsi="Book Antiqua" w:cs="Times New Roman"/>
            <w:iCs/>
            <w:color w:val="000000" w:themeColor="text1"/>
            <w:sz w:val="24"/>
            <w:szCs w:val="24"/>
            <w:rPrChange w:id="160" w:author="FP" w:date="2019-06-27T22:01:00Z">
              <w:rPr>
                <w:rFonts w:ascii="Book Antiqua" w:hAnsi="Book Antiqua" w:cs="Times New Roman"/>
                <w:iCs/>
                <w:color w:val="000000" w:themeColor="text1"/>
                <w:sz w:val="24"/>
                <w:szCs w:val="24"/>
              </w:rPr>
            </w:rPrChange>
          </w:rPr>
          <w:delText>s</w:delText>
        </w:r>
      </w:del>
      <w:r w:rsidRPr="002021D3">
        <w:rPr>
          <w:rFonts w:ascii="Book Antiqua" w:hAnsi="Book Antiqua" w:cs="Times New Roman"/>
          <w:iCs/>
          <w:color w:val="000000" w:themeColor="text1"/>
          <w:sz w:val="24"/>
          <w:szCs w:val="24"/>
          <w:rPrChange w:id="161" w:author="FP" w:date="2019-06-27T22:01:00Z">
            <w:rPr>
              <w:rFonts w:ascii="Book Antiqua" w:hAnsi="Book Antiqua" w:cs="Times New Roman"/>
              <w:iCs/>
              <w:color w:val="000000" w:themeColor="text1"/>
              <w:sz w:val="24"/>
              <w:szCs w:val="24"/>
            </w:rPr>
          </w:rPrChange>
        </w:rPr>
        <w:t>.</w:t>
      </w:r>
    </w:p>
    <w:p w14:paraId="0FCD3A4A" w14:textId="77777777" w:rsidR="00B63F8F" w:rsidRPr="002021D3" w:rsidRDefault="00B63F8F" w:rsidP="00CF2D28">
      <w:pPr>
        <w:autoSpaceDE w:val="0"/>
        <w:autoSpaceDN w:val="0"/>
        <w:adjustRightInd w:val="0"/>
        <w:snapToGrid w:val="0"/>
        <w:spacing w:after="0" w:line="360" w:lineRule="auto"/>
        <w:jc w:val="both"/>
        <w:rPr>
          <w:rFonts w:ascii="Book Antiqua" w:hAnsi="Book Antiqua" w:cs="Times New Roman"/>
          <w:iCs/>
          <w:color w:val="000000" w:themeColor="text1"/>
          <w:sz w:val="24"/>
          <w:szCs w:val="24"/>
          <w:rPrChange w:id="162" w:author="FP" w:date="2019-06-27T22:01:00Z">
            <w:rPr>
              <w:rFonts w:ascii="Book Antiqua" w:hAnsi="Book Antiqua" w:cs="Times New Roman"/>
              <w:iCs/>
              <w:color w:val="000000" w:themeColor="text1"/>
              <w:sz w:val="24"/>
              <w:szCs w:val="24"/>
            </w:rPr>
          </w:rPrChange>
        </w:rPr>
        <w:pPrChange w:id="163" w:author="FP" w:date="2019-06-27T21:55:00Z">
          <w:pPr>
            <w:autoSpaceDE w:val="0"/>
            <w:autoSpaceDN w:val="0"/>
            <w:adjustRightInd w:val="0"/>
            <w:snapToGrid w:val="0"/>
            <w:spacing w:after="0" w:line="360" w:lineRule="auto"/>
            <w:jc w:val="both"/>
          </w:pPr>
        </w:pPrChange>
      </w:pPr>
    </w:p>
    <w:p w14:paraId="22A98794" w14:textId="2D65461A" w:rsidR="00B63F8F" w:rsidRPr="002021D3" w:rsidRDefault="00B63F8F" w:rsidP="00CF2D28">
      <w:pPr>
        <w:autoSpaceDE w:val="0"/>
        <w:autoSpaceDN w:val="0"/>
        <w:adjustRightInd w:val="0"/>
        <w:snapToGrid w:val="0"/>
        <w:spacing w:after="0" w:line="360" w:lineRule="auto"/>
        <w:jc w:val="both"/>
        <w:rPr>
          <w:rFonts w:ascii="Book Antiqua" w:hAnsi="Book Antiqua" w:cs="Times New Roman"/>
          <w:iCs/>
          <w:color w:val="000000" w:themeColor="text1"/>
          <w:sz w:val="24"/>
          <w:szCs w:val="24"/>
          <w:rPrChange w:id="164" w:author="FP" w:date="2019-06-27T22:01:00Z">
            <w:rPr>
              <w:rFonts w:ascii="Book Antiqua" w:hAnsi="Book Antiqua" w:cs="Times New Roman"/>
              <w:iCs/>
              <w:color w:val="000000" w:themeColor="text1"/>
              <w:sz w:val="24"/>
              <w:szCs w:val="24"/>
            </w:rPr>
          </w:rPrChange>
        </w:rPr>
        <w:pPrChange w:id="165" w:author="FP" w:date="2019-06-27T21:55:00Z">
          <w:pPr>
            <w:autoSpaceDE w:val="0"/>
            <w:autoSpaceDN w:val="0"/>
            <w:adjustRightInd w:val="0"/>
            <w:snapToGrid w:val="0"/>
            <w:spacing w:after="0" w:line="360" w:lineRule="auto"/>
            <w:jc w:val="both"/>
          </w:pPr>
        </w:pPrChange>
      </w:pPr>
      <w:r w:rsidRPr="002021D3">
        <w:rPr>
          <w:rFonts w:ascii="Book Antiqua" w:hAnsi="Book Antiqua" w:cs="Times New Roman"/>
          <w:b/>
          <w:bCs/>
          <w:iCs/>
          <w:color w:val="000000" w:themeColor="text1"/>
          <w:sz w:val="24"/>
          <w:szCs w:val="24"/>
          <w:rPrChange w:id="166" w:author="FP" w:date="2019-06-27T22:01:00Z">
            <w:rPr>
              <w:rFonts w:ascii="Book Antiqua" w:hAnsi="Book Antiqua" w:cs="Times New Roman"/>
              <w:b/>
              <w:bCs/>
              <w:iCs/>
              <w:color w:val="000000" w:themeColor="text1"/>
              <w:sz w:val="24"/>
              <w:szCs w:val="24"/>
            </w:rPr>
          </w:rPrChange>
        </w:rPr>
        <w:t xml:space="preserve">Open-Access: </w:t>
      </w:r>
      <w:r w:rsidRPr="002021D3">
        <w:rPr>
          <w:rFonts w:ascii="Book Antiqua" w:hAnsi="Book Antiqua" w:cs="Times New Roman"/>
          <w:iCs/>
          <w:color w:val="000000" w:themeColor="text1"/>
          <w:sz w:val="24"/>
          <w:szCs w:val="24"/>
          <w:rPrChange w:id="167" w:author="FP" w:date="2019-06-27T22:01:00Z">
            <w:rPr>
              <w:rFonts w:ascii="Book Antiqua" w:hAnsi="Book Antiqua" w:cs="Times New Roman"/>
              <w:iCs/>
              <w:color w:val="000000" w:themeColor="text1"/>
              <w:sz w:val="24"/>
              <w:szCs w:val="24"/>
            </w:rPr>
          </w:rPrChange>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6972A2" w14:textId="77777777" w:rsidR="00B63F8F" w:rsidRPr="002021D3" w:rsidRDefault="00B63F8F" w:rsidP="00CF2D28">
      <w:pPr>
        <w:autoSpaceDE w:val="0"/>
        <w:autoSpaceDN w:val="0"/>
        <w:adjustRightInd w:val="0"/>
        <w:snapToGrid w:val="0"/>
        <w:spacing w:after="0" w:line="360" w:lineRule="auto"/>
        <w:jc w:val="both"/>
        <w:rPr>
          <w:rFonts w:ascii="Book Antiqua" w:hAnsi="Book Antiqua" w:cs="Times New Roman"/>
          <w:b/>
          <w:bCs/>
          <w:iCs/>
          <w:color w:val="000000" w:themeColor="text1"/>
          <w:sz w:val="24"/>
          <w:szCs w:val="24"/>
          <w:rPrChange w:id="168" w:author="FP" w:date="2019-06-27T22:01:00Z">
            <w:rPr>
              <w:rFonts w:ascii="Book Antiqua" w:hAnsi="Book Antiqua" w:cs="Times New Roman"/>
              <w:b/>
              <w:bCs/>
              <w:iCs/>
              <w:color w:val="000000" w:themeColor="text1"/>
              <w:sz w:val="24"/>
              <w:szCs w:val="24"/>
            </w:rPr>
          </w:rPrChange>
        </w:rPr>
        <w:pPrChange w:id="169" w:author="FP" w:date="2019-06-27T21:55:00Z">
          <w:pPr>
            <w:autoSpaceDE w:val="0"/>
            <w:autoSpaceDN w:val="0"/>
            <w:adjustRightInd w:val="0"/>
            <w:snapToGrid w:val="0"/>
            <w:spacing w:after="0" w:line="360" w:lineRule="auto"/>
            <w:jc w:val="both"/>
          </w:pPr>
        </w:pPrChange>
      </w:pPr>
    </w:p>
    <w:p w14:paraId="086D8892" w14:textId="77777777" w:rsidR="007D644E" w:rsidRPr="002021D3" w:rsidRDefault="007D644E" w:rsidP="00CF2D28">
      <w:pPr>
        <w:snapToGrid w:val="0"/>
        <w:spacing w:after="0" w:line="360" w:lineRule="auto"/>
        <w:jc w:val="both"/>
        <w:rPr>
          <w:rFonts w:ascii="Book Antiqua" w:hAnsi="Book Antiqua"/>
          <w:b/>
          <w:color w:val="000000" w:themeColor="text1"/>
          <w:sz w:val="24"/>
          <w:szCs w:val="24"/>
          <w:rPrChange w:id="170" w:author="FP" w:date="2019-06-27T22:01:00Z">
            <w:rPr>
              <w:rFonts w:ascii="Book Antiqua" w:hAnsi="Book Antiqua"/>
              <w:b/>
              <w:color w:val="000000" w:themeColor="text1"/>
              <w:sz w:val="24"/>
            </w:rPr>
          </w:rPrChange>
        </w:rPr>
        <w:pPrChange w:id="171" w:author="FP" w:date="2019-06-27T21:55:00Z">
          <w:pPr>
            <w:snapToGrid w:val="0"/>
            <w:spacing w:after="0" w:line="360" w:lineRule="auto"/>
          </w:pPr>
        </w:pPrChange>
      </w:pPr>
      <w:r w:rsidRPr="002021D3">
        <w:rPr>
          <w:rFonts w:ascii="Book Antiqua" w:hAnsi="Book Antiqua"/>
          <w:b/>
          <w:color w:val="000000" w:themeColor="text1"/>
          <w:sz w:val="24"/>
          <w:szCs w:val="24"/>
          <w:rPrChange w:id="172" w:author="FP" w:date="2019-06-27T22:01:00Z">
            <w:rPr>
              <w:rFonts w:ascii="Book Antiqua" w:hAnsi="Book Antiqua"/>
              <w:b/>
              <w:color w:val="000000" w:themeColor="text1"/>
              <w:sz w:val="24"/>
            </w:rPr>
          </w:rPrChange>
        </w:rPr>
        <w:t xml:space="preserve">Manuscript source: </w:t>
      </w:r>
      <w:r w:rsidRPr="002021D3">
        <w:rPr>
          <w:rFonts w:ascii="Book Antiqua" w:hAnsi="Book Antiqua"/>
          <w:color w:val="000000" w:themeColor="text1"/>
          <w:sz w:val="24"/>
          <w:szCs w:val="24"/>
          <w:rPrChange w:id="173" w:author="FP" w:date="2019-06-27T22:01:00Z">
            <w:rPr>
              <w:rFonts w:ascii="Book Antiqua" w:hAnsi="Book Antiqua"/>
              <w:color w:val="000000" w:themeColor="text1"/>
              <w:sz w:val="24"/>
            </w:rPr>
          </w:rPrChange>
        </w:rPr>
        <w:t>Unsolicited manuscript</w:t>
      </w:r>
    </w:p>
    <w:p w14:paraId="62FA3129" w14:textId="77777777" w:rsidR="00492B44" w:rsidRPr="002021D3" w:rsidRDefault="00492B44" w:rsidP="00CF2D28">
      <w:pPr>
        <w:snapToGrid w:val="0"/>
        <w:spacing w:after="0" w:line="360" w:lineRule="auto"/>
        <w:jc w:val="both"/>
        <w:rPr>
          <w:rFonts w:ascii="Book Antiqua" w:hAnsi="Book Antiqua" w:cs="Times New Roman"/>
          <w:b/>
          <w:color w:val="000000" w:themeColor="text1"/>
          <w:sz w:val="24"/>
          <w:szCs w:val="24"/>
          <w:rPrChange w:id="174" w:author="FP" w:date="2019-06-27T22:01:00Z">
            <w:rPr>
              <w:rFonts w:ascii="Book Antiqua" w:hAnsi="Book Antiqua" w:cs="Times New Roman"/>
              <w:b/>
              <w:color w:val="000000" w:themeColor="text1"/>
              <w:sz w:val="24"/>
              <w:szCs w:val="24"/>
            </w:rPr>
          </w:rPrChange>
        </w:rPr>
      </w:pPr>
    </w:p>
    <w:p w14:paraId="6B6B4807" w14:textId="5FD8D3B6" w:rsidR="00EA5361" w:rsidRPr="002021D3" w:rsidRDefault="00C70C7D" w:rsidP="00CF2D28">
      <w:pPr>
        <w:pStyle w:val="p"/>
        <w:snapToGrid w:val="0"/>
        <w:spacing w:before="0" w:beforeAutospacing="0" w:after="0" w:afterAutospacing="0" w:line="360" w:lineRule="auto"/>
        <w:jc w:val="both"/>
        <w:rPr>
          <w:rFonts w:ascii="Book Antiqua" w:hAnsi="Book Antiqua"/>
          <w:color w:val="000000" w:themeColor="text1"/>
          <w:rPrChange w:id="175" w:author="FP" w:date="2019-06-27T22:01:00Z">
            <w:rPr>
              <w:rFonts w:ascii="Book Antiqua" w:hAnsi="Book Antiqua"/>
              <w:color w:val="000000" w:themeColor="text1"/>
            </w:rPr>
          </w:rPrChange>
        </w:rPr>
      </w:pPr>
      <w:r w:rsidRPr="002021D3">
        <w:rPr>
          <w:rFonts w:ascii="Book Antiqua" w:hAnsi="Book Antiqua"/>
          <w:b/>
          <w:bCs/>
          <w:color w:val="000000" w:themeColor="text1"/>
          <w:rPrChange w:id="176" w:author="FP" w:date="2019-06-27T22:01:00Z">
            <w:rPr>
              <w:rFonts w:ascii="Book Antiqua" w:hAnsi="Book Antiqua"/>
              <w:b/>
              <w:bCs/>
              <w:color w:val="000000" w:themeColor="text1"/>
            </w:rPr>
          </w:rPrChange>
        </w:rPr>
        <w:t>Corresponding author:</w:t>
      </w:r>
      <w:r w:rsidRPr="002021D3">
        <w:rPr>
          <w:rFonts w:ascii="Book Antiqua" w:hAnsi="Book Antiqua"/>
          <w:color w:val="000000" w:themeColor="text1"/>
          <w:rPrChange w:id="177" w:author="FP" w:date="2019-06-27T22:01:00Z">
            <w:rPr>
              <w:rFonts w:ascii="Book Antiqua" w:hAnsi="Book Antiqua"/>
              <w:color w:val="000000" w:themeColor="text1"/>
            </w:rPr>
          </w:rPrChange>
        </w:rPr>
        <w:t xml:space="preserve"> </w:t>
      </w:r>
      <w:r w:rsidRPr="002021D3">
        <w:rPr>
          <w:rFonts w:ascii="Book Antiqua" w:hAnsi="Book Antiqua"/>
          <w:b/>
          <w:bCs/>
          <w:color w:val="000000" w:themeColor="text1"/>
          <w:rPrChange w:id="178" w:author="FP" w:date="2019-06-27T22:01:00Z">
            <w:rPr>
              <w:rFonts w:ascii="Book Antiqua" w:hAnsi="Book Antiqua"/>
              <w:b/>
              <w:bCs/>
              <w:color w:val="000000" w:themeColor="text1"/>
            </w:rPr>
          </w:rPrChange>
        </w:rPr>
        <w:t>François Ghiringhelli, MD, Professor,</w:t>
      </w:r>
      <w:r w:rsidRPr="002021D3">
        <w:rPr>
          <w:rFonts w:ascii="Book Antiqua" w:hAnsi="Book Antiqua"/>
          <w:color w:val="000000" w:themeColor="text1"/>
          <w:rPrChange w:id="179" w:author="FP" w:date="2019-06-27T22:01:00Z">
            <w:rPr>
              <w:rFonts w:ascii="Book Antiqua" w:hAnsi="Book Antiqua"/>
              <w:color w:val="000000" w:themeColor="text1"/>
            </w:rPr>
          </w:rPrChange>
        </w:rPr>
        <w:t xml:space="preserve"> Department of Medical Oncology, Centre George François Leclerc, 1 Rue du Professeur Marion, Dijon 21000, France. </w:t>
      </w:r>
      <w:r w:rsidR="00EA5361" w:rsidRPr="002021D3">
        <w:rPr>
          <w:rFonts w:ascii="Book Antiqua" w:hAnsi="Book Antiqua"/>
          <w:color w:val="000000" w:themeColor="text1"/>
          <w:rPrChange w:id="180" w:author="FP" w:date="2019-06-27T22:01:00Z">
            <w:rPr>
              <w:rFonts w:ascii="Book Antiqua" w:hAnsi="Book Antiqua"/>
              <w:color w:val="000000" w:themeColor="text1"/>
            </w:rPr>
          </w:rPrChange>
        </w:rPr>
        <w:t>fghiringhelli@cgfl.fr</w:t>
      </w:r>
    </w:p>
    <w:p w14:paraId="34A2C1CD" w14:textId="77777777" w:rsidR="00EA5361" w:rsidRPr="002021D3" w:rsidRDefault="00C70C7D" w:rsidP="00CF2D28">
      <w:pPr>
        <w:pStyle w:val="p"/>
        <w:snapToGrid w:val="0"/>
        <w:spacing w:before="0" w:beforeAutospacing="0" w:after="0" w:afterAutospacing="0" w:line="360" w:lineRule="auto"/>
        <w:jc w:val="both"/>
        <w:rPr>
          <w:rFonts w:ascii="Book Antiqua" w:hAnsi="Book Antiqua"/>
          <w:color w:val="000000" w:themeColor="text1"/>
          <w:rPrChange w:id="181" w:author="FP" w:date="2019-06-27T22:01:00Z">
            <w:rPr>
              <w:rFonts w:ascii="Book Antiqua" w:hAnsi="Book Antiqua"/>
              <w:color w:val="000000" w:themeColor="text1"/>
            </w:rPr>
          </w:rPrChange>
        </w:rPr>
      </w:pPr>
      <w:r w:rsidRPr="002021D3">
        <w:rPr>
          <w:rFonts w:ascii="Book Antiqua" w:hAnsi="Book Antiqua"/>
          <w:b/>
          <w:bCs/>
          <w:color w:val="000000" w:themeColor="text1"/>
          <w:rPrChange w:id="182" w:author="FP" w:date="2019-06-27T22:01:00Z">
            <w:rPr>
              <w:rFonts w:ascii="Book Antiqua" w:hAnsi="Book Antiqua"/>
              <w:b/>
              <w:bCs/>
              <w:color w:val="000000" w:themeColor="text1"/>
            </w:rPr>
          </w:rPrChange>
        </w:rPr>
        <w:t xml:space="preserve">Telephone: </w:t>
      </w:r>
      <w:r w:rsidRPr="002021D3">
        <w:rPr>
          <w:rFonts w:ascii="Book Antiqua" w:hAnsi="Book Antiqua"/>
          <w:color w:val="000000" w:themeColor="text1"/>
          <w:rPrChange w:id="183" w:author="FP" w:date="2019-06-27T22:01:00Z">
            <w:rPr>
              <w:rFonts w:ascii="Book Antiqua" w:hAnsi="Book Antiqua"/>
              <w:color w:val="000000" w:themeColor="text1"/>
            </w:rPr>
          </w:rPrChange>
        </w:rPr>
        <w:t xml:space="preserve">+33-380-732424 </w:t>
      </w:r>
    </w:p>
    <w:p w14:paraId="333CD33A" w14:textId="775FE360" w:rsidR="00C70C7D" w:rsidRPr="002021D3" w:rsidRDefault="00C70C7D" w:rsidP="00B1380A">
      <w:pPr>
        <w:pStyle w:val="p"/>
        <w:snapToGrid w:val="0"/>
        <w:spacing w:before="0" w:beforeAutospacing="0" w:after="0" w:afterAutospacing="0" w:line="360" w:lineRule="auto"/>
        <w:jc w:val="both"/>
        <w:rPr>
          <w:rFonts w:ascii="Book Antiqua" w:hAnsi="Book Antiqua"/>
          <w:color w:val="000000" w:themeColor="text1"/>
          <w:rPrChange w:id="184" w:author="FP" w:date="2019-06-27T22:01:00Z">
            <w:rPr>
              <w:rFonts w:ascii="Book Antiqua" w:hAnsi="Book Antiqua"/>
              <w:color w:val="000000" w:themeColor="text1"/>
            </w:rPr>
          </w:rPrChange>
        </w:rPr>
      </w:pPr>
      <w:r w:rsidRPr="002021D3">
        <w:rPr>
          <w:rFonts w:ascii="Book Antiqua" w:hAnsi="Book Antiqua"/>
          <w:b/>
          <w:bCs/>
          <w:color w:val="000000" w:themeColor="text1"/>
          <w:rPrChange w:id="185" w:author="FP" w:date="2019-06-27T22:01:00Z">
            <w:rPr>
              <w:rFonts w:ascii="Book Antiqua" w:hAnsi="Book Antiqua"/>
              <w:b/>
              <w:bCs/>
              <w:color w:val="000000" w:themeColor="text1"/>
            </w:rPr>
          </w:rPrChange>
        </w:rPr>
        <w:t xml:space="preserve">Fax: </w:t>
      </w:r>
      <w:r w:rsidRPr="002021D3">
        <w:rPr>
          <w:rFonts w:ascii="Book Antiqua" w:hAnsi="Book Antiqua"/>
          <w:color w:val="000000" w:themeColor="text1"/>
          <w:rPrChange w:id="186" w:author="FP" w:date="2019-06-27T22:01:00Z">
            <w:rPr>
              <w:rFonts w:ascii="Book Antiqua" w:hAnsi="Book Antiqua"/>
              <w:color w:val="000000" w:themeColor="text1"/>
            </w:rPr>
          </w:rPrChange>
        </w:rPr>
        <w:t>+33-380-737500</w:t>
      </w:r>
    </w:p>
    <w:p w14:paraId="3F803009" w14:textId="62F1ACEA" w:rsidR="00D91845" w:rsidRPr="002021D3" w:rsidRDefault="00D91845" w:rsidP="002021D3">
      <w:pPr>
        <w:snapToGrid w:val="0"/>
        <w:spacing w:after="0" w:line="360" w:lineRule="auto"/>
        <w:jc w:val="both"/>
        <w:rPr>
          <w:rFonts w:ascii="Book Antiqua" w:hAnsi="Book Antiqua" w:cs="Times New Roman"/>
          <w:color w:val="000000" w:themeColor="text1"/>
          <w:sz w:val="24"/>
          <w:szCs w:val="24"/>
          <w:rPrChange w:id="187" w:author="FP" w:date="2019-06-27T22:01:00Z">
            <w:rPr>
              <w:rFonts w:ascii="Book Antiqua" w:hAnsi="Book Antiqua" w:cs="Times New Roman"/>
              <w:color w:val="000000" w:themeColor="text1"/>
              <w:sz w:val="24"/>
              <w:szCs w:val="24"/>
            </w:rPr>
          </w:rPrChange>
        </w:rPr>
      </w:pPr>
    </w:p>
    <w:p w14:paraId="71F2EDAF" w14:textId="64A1F9B3" w:rsidR="00F26BF9" w:rsidRPr="002021D3" w:rsidRDefault="00F26BF9" w:rsidP="00CF2D28">
      <w:pPr>
        <w:snapToGrid w:val="0"/>
        <w:spacing w:after="0" w:line="360" w:lineRule="auto"/>
        <w:jc w:val="both"/>
        <w:rPr>
          <w:rFonts w:ascii="Book Antiqua" w:hAnsi="Book Antiqua"/>
          <w:bCs/>
          <w:color w:val="000000" w:themeColor="text1"/>
          <w:sz w:val="24"/>
          <w:szCs w:val="24"/>
          <w:rPrChange w:id="188" w:author="FP" w:date="2019-06-27T22:01:00Z">
            <w:rPr>
              <w:rFonts w:ascii="Book Antiqua" w:hAnsi="Book Antiqua"/>
              <w:bCs/>
              <w:color w:val="000000" w:themeColor="text1"/>
              <w:sz w:val="24"/>
            </w:rPr>
          </w:rPrChange>
        </w:rPr>
        <w:pPrChange w:id="189" w:author="FP" w:date="2019-06-27T21:55:00Z">
          <w:pPr>
            <w:snapToGrid w:val="0"/>
            <w:spacing w:after="0" w:line="360" w:lineRule="auto"/>
          </w:pPr>
        </w:pPrChange>
      </w:pPr>
      <w:r w:rsidRPr="002021D3">
        <w:rPr>
          <w:rFonts w:ascii="Book Antiqua" w:hAnsi="Book Antiqua"/>
          <w:b/>
          <w:color w:val="000000" w:themeColor="text1"/>
          <w:sz w:val="24"/>
          <w:szCs w:val="24"/>
          <w:rPrChange w:id="190" w:author="FP" w:date="2019-06-27T22:01:00Z">
            <w:rPr>
              <w:rFonts w:ascii="Book Antiqua" w:hAnsi="Book Antiqua"/>
              <w:b/>
              <w:color w:val="000000" w:themeColor="text1"/>
              <w:sz w:val="24"/>
            </w:rPr>
          </w:rPrChange>
        </w:rPr>
        <w:t>Received:</w:t>
      </w:r>
      <w:r w:rsidR="00490D8F" w:rsidRPr="002021D3">
        <w:rPr>
          <w:rFonts w:ascii="Book Antiqua" w:hAnsi="Book Antiqua"/>
          <w:b/>
          <w:color w:val="000000" w:themeColor="text1"/>
          <w:sz w:val="24"/>
          <w:szCs w:val="24"/>
          <w:rPrChange w:id="191" w:author="FP" w:date="2019-06-27T22:01:00Z">
            <w:rPr>
              <w:rFonts w:ascii="Book Antiqua" w:hAnsi="Book Antiqua"/>
              <w:b/>
              <w:color w:val="000000" w:themeColor="text1"/>
              <w:sz w:val="24"/>
            </w:rPr>
          </w:rPrChange>
        </w:rPr>
        <w:t xml:space="preserve"> </w:t>
      </w:r>
      <w:r w:rsidR="00490D8F" w:rsidRPr="002021D3">
        <w:rPr>
          <w:rFonts w:ascii="Book Antiqua" w:hAnsi="Book Antiqua"/>
          <w:bCs/>
          <w:color w:val="000000" w:themeColor="text1"/>
          <w:sz w:val="24"/>
          <w:szCs w:val="24"/>
          <w:rPrChange w:id="192" w:author="FP" w:date="2019-06-27T22:01:00Z">
            <w:rPr>
              <w:rFonts w:ascii="Book Antiqua" w:hAnsi="Book Antiqua"/>
              <w:bCs/>
              <w:color w:val="000000" w:themeColor="text1"/>
              <w:sz w:val="24"/>
            </w:rPr>
          </w:rPrChange>
        </w:rPr>
        <w:t>March 18, 2019</w:t>
      </w:r>
    </w:p>
    <w:p w14:paraId="0F95546E" w14:textId="0A550574" w:rsidR="00F26BF9" w:rsidRPr="002021D3" w:rsidRDefault="00F26BF9" w:rsidP="00CF2D28">
      <w:pPr>
        <w:snapToGrid w:val="0"/>
        <w:spacing w:after="0" w:line="360" w:lineRule="auto"/>
        <w:jc w:val="both"/>
        <w:rPr>
          <w:rFonts w:ascii="Book Antiqua" w:hAnsi="Book Antiqua"/>
          <w:b/>
          <w:color w:val="000000" w:themeColor="text1"/>
          <w:sz w:val="24"/>
          <w:szCs w:val="24"/>
          <w:rPrChange w:id="193" w:author="FP" w:date="2019-06-27T22:01:00Z">
            <w:rPr>
              <w:rFonts w:ascii="Book Antiqua" w:hAnsi="Book Antiqua"/>
              <w:b/>
              <w:color w:val="000000" w:themeColor="text1"/>
              <w:sz w:val="24"/>
            </w:rPr>
          </w:rPrChange>
        </w:rPr>
        <w:pPrChange w:id="194" w:author="FP" w:date="2019-06-27T21:55:00Z">
          <w:pPr>
            <w:snapToGrid w:val="0"/>
            <w:spacing w:after="0" w:line="360" w:lineRule="auto"/>
          </w:pPr>
        </w:pPrChange>
      </w:pPr>
      <w:r w:rsidRPr="002021D3">
        <w:rPr>
          <w:rFonts w:ascii="Book Antiqua" w:hAnsi="Book Antiqua"/>
          <w:b/>
          <w:color w:val="000000" w:themeColor="text1"/>
          <w:sz w:val="24"/>
          <w:szCs w:val="24"/>
          <w:rPrChange w:id="195" w:author="FP" w:date="2019-06-27T22:01:00Z">
            <w:rPr>
              <w:rFonts w:ascii="Book Antiqua" w:hAnsi="Book Antiqua"/>
              <w:b/>
              <w:color w:val="000000" w:themeColor="text1"/>
              <w:sz w:val="24"/>
            </w:rPr>
          </w:rPrChange>
        </w:rPr>
        <w:t>Peer-review started:</w:t>
      </w:r>
      <w:r w:rsidR="00490D8F" w:rsidRPr="002021D3">
        <w:rPr>
          <w:rFonts w:ascii="Book Antiqua" w:hAnsi="Book Antiqua"/>
          <w:b/>
          <w:color w:val="000000" w:themeColor="text1"/>
          <w:sz w:val="24"/>
          <w:szCs w:val="24"/>
          <w:rPrChange w:id="196" w:author="FP" w:date="2019-06-27T22:01:00Z">
            <w:rPr>
              <w:rFonts w:ascii="Book Antiqua" w:hAnsi="Book Antiqua"/>
              <w:b/>
              <w:color w:val="000000" w:themeColor="text1"/>
              <w:sz w:val="24"/>
            </w:rPr>
          </w:rPrChange>
        </w:rPr>
        <w:t xml:space="preserve"> </w:t>
      </w:r>
      <w:r w:rsidR="00490D8F" w:rsidRPr="002021D3">
        <w:rPr>
          <w:rFonts w:ascii="Book Antiqua" w:hAnsi="Book Antiqua"/>
          <w:bCs/>
          <w:color w:val="000000" w:themeColor="text1"/>
          <w:sz w:val="24"/>
          <w:szCs w:val="24"/>
          <w:rPrChange w:id="197" w:author="FP" w:date="2019-06-27T22:01:00Z">
            <w:rPr>
              <w:rFonts w:ascii="Book Antiqua" w:hAnsi="Book Antiqua"/>
              <w:bCs/>
              <w:color w:val="000000" w:themeColor="text1"/>
              <w:sz w:val="24"/>
            </w:rPr>
          </w:rPrChange>
        </w:rPr>
        <w:t>March 20, 2019</w:t>
      </w:r>
    </w:p>
    <w:p w14:paraId="6ED4AB31" w14:textId="1A9A5061" w:rsidR="00F26BF9" w:rsidRPr="002021D3" w:rsidRDefault="00F26BF9" w:rsidP="00CF2D28">
      <w:pPr>
        <w:snapToGrid w:val="0"/>
        <w:spacing w:after="0" w:line="360" w:lineRule="auto"/>
        <w:jc w:val="both"/>
        <w:rPr>
          <w:rFonts w:ascii="Book Antiqua" w:hAnsi="Book Antiqua"/>
          <w:b/>
          <w:color w:val="000000" w:themeColor="text1"/>
          <w:sz w:val="24"/>
          <w:szCs w:val="24"/>
          <w:rPrChange w:id="198" w:author="FP" w:date="2019-06-27T22:01:00Z">
            <w:rPr>
              <w:rFonts w:ascii="Book Antiqua" w:hAnsi="Book Antiqua"/>
              <w:b/>
              <w:color w:val="000000" w:themeColor="text1"/>
              <w:sz w:val="24"/>
            </w:rPr>
          </w:rPrChange>
        </w:rPr>
        <w:pPrChange w:id="199" w:author="FP" w:date="2019-06-27T21:55:00Z">
          <w:pPr>
            <w:snapToGrid w:val="0"/>
            <w:spacing w:after="0" w:line="360" w:lineRule="auto"/>
          </w:pPr>
        </w:pPrChange>
      </w:pPr>
      <w:r w:rsidRPr="002021D3">
        <w:rPr>
          <w:rFonts w:ascii="Book Antiqua" w:hAnsi="Book Antiqua"/>
          <w:b/>
          <w:color w:val="000000" w:themeColor="text1"/>
          <w:sz w:val="24"/>
          <w:szCs w:val="24"/>
          <w:rPrChange w:id="200" w:author="FP" w:date="2019-06-27T22:01:00Z">
            <w:rPr>
              <w:rFonts w:ascii="Book Antiqua" w:hAnsi="Book Antiqua"/>
              <w:b/>
              <w:color w:val="000000" w:themeColor="text1"/>
              <w:sz w:val="24"/>
            </w:rPr>
          </w:rPrChange>
        </w:rPr>
        <w:t>First decision:</w:t>
      </w:r>
      <w:r w:rsidR="00F022BE" w:rsidRPr="002021D3">
        <w:rPr>
          <w:rFonts w:ascii="Book Antiqua" w:hAnsi="Book Antiqua"/>
          <w:bCs/>
          <w:color w:val="000000" w:themeColor="text1"/>
          <w:sz w:val="24"/>
          <w:szCs w:val="24"/>
          <w:rPrChange w:id="201" w:author="FP" w:date="2019-06-27T22:01:00Z">
            <w:rPr>
              <w:rFonts w:ascii="Book Antiqua" w:hAnsi="Book Antiqua"/>
              <w:bCs/>
              <w:color w:val="000000" w:themeColor="text1"/>
              <w:sz w:val="24"/>
            </w:rPr>
          </w:rPrChange>
        </w:rPr>
        <w:t xml:space="preserve"> June 4, 2019</w:t>
      </w:r>
    </w:p>
    <w:p w14:paraId="6FB86F95" w14:textId="3A6BADC4" w:rsidR="00F26BF9" w:rsidRPr="002021D3" w:rsidRDefault="00F26BF9" w:rsidP="00CF2D28">
      <w:pPr>
        <w:snapToGrid w:val="0"/>
        <w:spacing w:after="0" w:line="360" w:lineRule="auto"/>
        <w:jc w:val="both"/>
        <w:rPr>
          <w:rFonts w:ascii="Book Antiqua" w:hAnsi="Book Antiqua"/>
          <w:b/>
          <w:color w:val="000000" w:themeColor="text1"/>
          <w:sz w:val="24"/>
          <w:szCs w:val="24"/>
          <w:rPrChange w:id="202" w:author="FP" w:date="2019-06-27T22:01:00Z">
            <w:rPr>
              <w:rFonts w:ascii="Book Antiqua" w:hAnsi="Book Antiqua"/>
              <w:b/>
              <w:color w:val="000000" w:themeColor="text1"/>
              <w:sz w:val="24"/>
            </w:rPr>
          </w:rPrChange>
        </w:rPr>
        <w:pPrChange w:id="203" w:author="FP" w:date="2019-06-27T21:55:00Z">
          <w:pPr>
            <w:snapToGrid w:val="0"/>
            <w:spacing w:after="0" w:line="360" w:lineRule="auto"/>
          </w:pPr>
        </w:pPrChange>
      </w:pPr>
      <w:r w:rsidRPr="002021D3">
        <w:rPr>
          <w:rFonts w:ascii="Book Antiqua" w:hAnsi="Book Antiqua"/>
          <w:b/>
          <w:color w:val="000000" w:themeColor="text1"/>
          <w:sz w:val="24"/>
          <w:szCs w:val="24"/>
          <w:rPrChange w:id="204" w:author="FP" w:date="2019-06-27T22:01:00Z">
            <w:rPr>
              <w:rFonts w:ascii="Book Antiqua" w:hAnsi="Book Antiqua"/>
              <w:b/>
              <w:color w:val="000000" w:themeColor="text1"/>
              <w:sz w:val="24"/>
            </w:rPr>
          </w:rPrChange>
        </w:rPr>
        <w:t>Revised:</w:t>
      </w:r>
      <w:r w:rsidR="003276D1" w:rsidRPr="002021D3">
        <w:rPr>
          <w:rFonts w:ascii="Book Antiqua" w:hAnsi="Book Antiqua"/>
          <w:b/>
          <w:color w:val="000000" w:themeColor="text1"/>
          <w:sz w:val="24"/>
          <w:szCs w:val="24"/>
          <w:rPrChange w:id="205" w:author="FP" w:date="2019-06-27T22:01:00Z">
            <w:rPr>
              <w:rFonts w:ascii="Book Antiqua" w:hAnsi="Book Antiqua"/>
              <w:b/>
              <w:color w:val="000000" w:themeColor="text1"/>
              <w:sz w:val="24"/>
            </w:rPr>
          </w:rPrChange>
        </w:rPr>
        <w:t xml:space="preserve"> </w:t>
      </w:r>
      <w:r w:rsidR="003276D1" w:rsidRPr="002021D3">
        <w:rPr>
          <w:rFonts w:ascii="Book Antiqua" w:hAnsi="Book Antiqua"/>
          <w:bCs/>
          <w:color w:val="000000" w:themeColor="text1"/>
          <w:sz w:val="24"/>
          <w:szCs w:val="24"/>
          <w:rPrChange w:id="206" w:author="FP" w:date="2019-06-27T22:01:00Z">
            <w:rPr>
              <w:rFonts w:ascii="Book Antiqua" w:hAnsi="Book Antiqua"/>
              <w:bCs/>
              <w:color w:val="000000" w:themeColor="text1"/>
              <w:sz w:val="24"/>
            </w:rPr>
          </w:rPrChange>
        </w:rPr>
        <w:t>June 7, 2019</w:t>
      </w:r>
    </w:p>
    <w:p w14:paraId="119D9FD7" w14:textId="45BF2AE9" w:rsidR="00F26BF9" w:rsidRPr="002021D3" w:rsidRDefault="00F26BF9" w:rsidP="00CF2D28">
      <w:pPr>
        <w:snapToGrid w:val="0"/>
        <w:spacing w:after="0" w:line="360" w:lineRule="auto"/>
        <w:jc w:val="both"/>
        <w:rPr>
          <w:rFonts w:ascii="Book Antiqua" w:hAnsi="Book Antiqua"/>
          <w:b/>
          <w:color w:val="000000" w:themeColor="text1"/>
          <w:sz w:val="24"/>
          <w:szCs w:val="24"/>
          <w:rPrChange w:id="207" w:author="FP" w:date="2019-06-27T22:01:00Z">
            <w:rPr>
              <w:rFonts w:ascii="Book Antiqua" w:hAnsi="Book Antiqua"/>
              <w:b/>
              <w:color w:val="000000" w:themeColor="text1"/>
              <w:sz w:val="24"/>
            </w:rPr>
          </w:rPrChange>
        </w:rPr>
        <w:pPrChange w:id="208" w:author="FP" w:date="2019-06-27T21:55:00Z">
          <w:pPr>
            <w:snapToGrid w:val="0"/>
            <w:spacing w:after="0" w:line="360" w:lineRule="auto"/>
          </w:pPr>
        </w:pPrChange>
      </w:pPr>
      <w:r w:rsidRPr="002021D3">
        <w:rPr>
          <w:rFonts w:ascii="Book Antiqua" w:hAnsi="Book Antiqua"/>
          <w:b/>
          <w:color w:val="000000" w:themeColor="text1"/>
          <w:sz w:val="24"/>
          <w:szCs w:val="24"/>
          <w:rPrChange w:id="209" w:author="FP" w:date="2019-06-27T22:01:00Z">
            <w:rPr>
              <w:rFonts w:ascii="Book Antiqua" w:hAnsi="Book Antiqua"/>
              <w:b/>
              <w:color w:val="000000" w:themeColor="text1"/>
              <w:sz w:val="24"/>
            </w:rPr>
          </w:rPrChange>
        </w:rPr>
        <w:t xml:space="preserve">Accepted: </w:t>
      </w:r>
      <w:del w:id="210" w:author="copy_editor" w:date="2019-06-23T22:18:00Z">
        <w:r w:rsidRPr="002021D3" w:rsidDel="00646270">
          <w:rPr>
            <w:rFonts w:ascii="Book Antiqua" w:hAnsi="Book Antiqua"/>
            <w:b/>
            <w:color w:val="000000" w:themeColor="text1"/>
            <w:sz w:val="24"/>
            <w:szCs w:val="24"/>
            <w:rPrChange w:id="211" w:author="FP" w:date="2019-06-27T22:01:00Z">
              <w:rPr>
                <w:rFonts w:ascii="Book Antiqua" w:hAnsi="Book Antiqua"/>
                <w:b/>
                <w:color w:val="000000" w:themeColor="text1"/>
                <w:sz w:val="24"/>
              </w:rPr>
            </w:rPrChange>
          </w:rPr>
          <w:delText xml:space="preserve"> </w:delText>
        </w:r>
      </w:del>
      <w:r w:rsidR="00C92F42" w:rsidRPr="002021D3">
        <w:rPr>
          <w:rFonts w:ascii="Book Antiqua" w:hAnsi="Book Antiqua"/>
          <w:bCs/>
          <w:color w:val="000000" w:themeColor="text1"/>
          <w:sz w:val="24"/>
          <w:szCs w:val="24"/>
          <w:rPrChange w:id="212" w:author="FP" w:date="2019-06-27T22:01:00Z">
            <w:rPr>
              <w:rFonts w:ascii="Book Antiqua" w:hAnsi="Book Antiqua"/>
              <w:bCs/>
              <w:color w:val="000000" w:themeColor="text1"/>
              <w:sz w:val="24"/>
            </w:rPr>
          </w:rPrChange>
        </w:rPr>
        <w:t>June 20, 2019</w:t>
      </w:r>
    </w:p>
    <w:p w14:paraId="6709C68E" w14:textId="77777777" w:rsidR="00F26BF9" w:rsidRPr="002021D3" w:rsidRDefault="00F26BF9" w:rsidP="00CF2D28">
      <w:pPr>
        <w:snapToGrid w:val="0"/>
        <w:spacing w:after="0" w:line="360" w:lineRule="auto"/>
        <w:jc w:val="both"/>
        <w:rPr>
          <w:rFonts w:ascii="Book Antiqua" w:hAnsi="Book Antiqua"/>
          <w:b/>
          <w:color w:val="000000" w:themeColor="text1"/>
          <w:sz w:val="24"/>
          <w:szCs w:val="24"/>
          <w:rPrChange w:id="213" w:author="FP" w:date="2019-06-27T22:01:00Z">
            <w:rPr>
              <w:rFonts w:ascii="Book Antiqua" w:hAnsi="Book Antiqua"/>
              <w:b/>
              <w:color w:val="000000" w:themeColor="text1"/>
              <w:sz w:val="24"/>
            </w:rPr>
          </w:rPrChange>
        </w:rPr>
        <w:pPrChange w:id="214" w:author="FP" w:date="2019-06-27T21:55:00Z">
          <w:pPr>
            <w:snapToGrid w:val="0"/>
            <w:spacing w:after="0" w:line="360" w:lineRule="auto"/>
          </w:pPr>
        </w:pPrChange>
      </w:pPr>
      <w:r w:rsidRPr="002021D3">
        <w:rPr>
          <w:rFonts w:ascii="Book Antiqua" w:hAnsi="Book Antiqua"/>
          <w:b/>
          <w:color w:val="000000" w:themeColor="text1"/>
          <w:sz w:val="24"/>
          <w:szCs w:val="24"/>
          <w:rPrChange w:id="215" w:author="FP" w:date="2019-06-27T22:01:00Z">
            <w:rPr>
              <w:rFonts w:ascii="Book Antiqua" w:hAnsi="Book Antiqua"/>
              <w:b/>
              <w:color w:val="000000" w:themeColor="text1"/>
              <w:sz w:val="24"/>
            </w:rPr>
          </w:rPrChange>
        </w:rPr>
        <w:t>Article in press:</w:t>
      </w:r>
    </w:p>
    <w:p w14:paraId="6C8365DF" w14:textId="49E80CE6" w:rsidR="00EA5361" w:rsidRPr="002021D3" w:rsidRDefault="00F26BF9" w:rsidP="00CF2D28">
      <w:pPr>
        <w:snapToGrid w:val="0"/>
        <w:spacing w:after="0" w:line="360" w:lineRule="auto"/>
        <w:jc w:val="both"/>
        <w:rPr>
          <w:rFonts w:ascii="Book Antiqua" w:hAnsi="Book Antiqua"/>
          <w:color w:val="000000" w:themeColor="text1"/>
          <w:sz w:val="24"/>
          <w:szCs w:val="24"/>
          <w:rPrChange w:id="216" w:author="FP" w:date="2019-06-27T22:01:00Z">
            <w:rPr>
              <w:rFonts w:ascii="Book Antiqua" w:hAnsi="Book Antiqua"/>
              <w:color w:val="000000" w:themeColor="text1"/>
              <w:sz w:val="24"/>
            </w:rPr>
          </w:rPrChange>
        </w:rPr>
        <w:pPrChange w:id="217" w:author="FP" w:date="2019-06-27T21:55:00Z">
          <w:pPr>
            <w:snapToGrid w:val="0"/>
            <w:spacing w:after="0" w:line="360" w:lineRule="auto"/>
          </w:pPr>
        </w:pPrChange>
      </w:pPr>
      <w:r w:rsidRPr="002021D3">
        <w:rPr>
          <w:rFonts w:ascii="Book Antiqua" w:hAnsi="Book Antiqua"/>
          <w:b/>
          <w:color w:val="000000" w:themeColor="text1"/>
          <w:sz w:val="24"/>
          <w:szCs w:val="24"/>
          <w:rPrChange w:id="218" w:author="FP" w:date="2019-06-27T22:01:00Z">
            <w:rPr>
              <w:rFonts w:ascii="Book Antiqua" w:hAnsi="Book Antiqua"/>
              <w:b/>
              <w:color w:val="000000" w:themeColor="text1"/>
              <w:sz w:val="24"/>
            </w:rPr>
          </w:rPrChange>
        </w:rPr>
        <w:t>Published online:</w:t>
      </w:r>
    </w:p>
    <w:p w14:paraId="5B4B6A8C" w14:textId="6643A66D" w:rsidR="00C70C7D" w:rsidRPr="002021D3" w:rsidRDefault="007345B3" w:rsidP="006C47EA">
      <w:pPr>
        <w:snapToGrid w:val="0"/>
        <w:spacing w:after="0" w:line="360" w:lineRule="auto"/>
        <w:jc w:val="both"/>
        <w:rPr>
          <w:rFonts w:ascii="Book Antiqua" w:eastAsiaTheme="majorEastAsia" w:hAnsi="Book Antiqua" w:cs="Times New Roman"/>
          <w:b/>
          <w:bCs/>
          <w:color w:val="000000" w:themeColor="text1"/>
          <w:sz w:val="24"/>
          <w:szCs w:val="24"/>
          <w:rPrChange w:id="219" w:author="FP" w:date="2019-06-27T22:01:00Z">
            <w:rPr>
              <w:rFonts w:ascii="Book Antiqua" w:eastAsiaTheme="majorEastAsia" w:hAnsi="Book Antiqua" w:cs="Times New Roman"/>
              <w:b/>
              <w:bCs/>
              <w:color w:val="000000" w:themeColor="text1"/>
              <w:sz w:val="24"/>
              <w:szCs w:val="24"/>
            </w:rPr>
          </w:rPrChange>
        </w:rPr>
      </w:pPr>
      <w:r w:rsidRPr="002021D3">
        <w:rPr>
          <w:rFonts w:ascii="Book Antiqua" w:hAnsi="Book Antiqua" w:cs="Times New Roman"/>
          <w:color w:val="000000" w:themeColor="text1"/>
          <w:sz w:val="24"/>
          <w:szCs w:val="24"/>
          <w:rPrChange w:id="220" w:author="FP" w:date="2019-06-27T22:01:00Z">
            <w:rPr>
              <w:rFonts w:ascii="Book Antiqua" w:hAnsi="Book Antiqua" w:cs="Times New Roman"/>
              <w:color w:val="000000" w:themeColor="text1"/>
              <w:sz w:val="24"/>
              <w:szCs w:val="24"/>
            </w:rPr>
          </w:rPrChange>
        </w:rPr>
        <w:br w:type="page"/>
      </w:r>
      <w:r w:rsidR="00295DB7" w:rsidRPr="002021D3">
        <w:rPr>
          <w:rFonts w:ascii="Book Antiqua" w:hAnsi="Book Antiqua"/>
          <w:b/>
          <w:bCs/>
          <w:color w:val="000000" w:themeColor="text1"/>
          <w:sz w:val="24"/>
          <w:szCs w:val="24"/>
          <w:rPrChange w:id="221" w:author="FP" w:date="2019-06-27T22:01:00Z">
            <w:rPr>
              <w:rFonts w:ascii="Book Antiqua" w:hAnsi="Book Antiqua"/>
              <w:b/>
              <w:bCs/>
              <w:color w:val="000000" w:themeColor="text1"/>
              <w:sz w:val="24"/>
              <w:szCs w:val="24"/>
            </w:rPr>
          </w:rPrChange>
        </w:rPr>
        <w:lastRenderedPageBreak/>
        <w:t>Abstract</w:t>
      </w:r>
    </w:p>
    <w:p w14:paraId="12E21085" w14:textId="77777777" w:rsidR="00295DB7" w:rsidRPr="002021D3" w:rsidRDefault="00936642" w:rsidP="00B1380A">
      <w:pPr>
        <w:snapToGrid w:val="0"/>
        <w:spacing w:after="0" w:line="360" w:lineRule="auto"/>
        <w:jc w:val="both"/>
        <w:rPr>
          <w:rFonts w:ascii="Book Antiqua" w:hAnsi="Book Antiqua" w:cs="Times New Roman"/>
          <w:i/>
          <w:iCs/>
          <w:caps/>
          <w:color w:val="000000" w:themeColor="text1"/>
          <w:sz w:val="24"/>
          <w:szCs w:val="24"/>
          <w:rPrChange w:id="222" w:author="FP" w:date="2019-06-27T22:01:00Z">
            <w:rPr>
              <w:rFonts w:ascii="Book Antiqua" w:hAnsi="Book Antiqua" w:cs="Times New Roman"/>
              <w:i/>
              <w:iCs/>
              <w:caps/>
              <w:color w:val="000000" w:themeColor="text1"/>
              <w:sz w:val="24"/>
              <w:szCs w:val="24"/>
            </w:rPr>
          </w:rPrChange>
        </w:rPr>
      </w:pPr>
      <w:r w:rsidRPr="002021D3">
        <w:rPr>
          <w:rFonts w:ascii="Book Antiqua" w:hAnsi="Book Antiqua" w:cs="Times New Roman"/>
          <w:b/>
          <w:i/>
          <w:iCs/>
          <w:caps/>
          <w:color w:val="000000" w:themeColor="text1"/>
          <w:sz w:val="24"/>
          <w:szCs w:val="24"/>
          <w:rPrChange w:id="223" w:author="FP" w:date="2019-06-27T22:01:00Z">
            <w:rPr>
              <w:rFonts w:ascii="Book Antiqua" w:hAnsi="Book Antiqua" w:cs="Times New Roman"/>
              <w:b/>
              <w:i/>
              <w:iCs/>
              <w:caps/>
              <w:color w:val="000000" w:themeColor="text1"/>
              <w:sz w:val="24"/>
              <w:szCs w:val="24"/>
            </w:rPr>
          </w:rPrChange>
        </w:rPr>
        <w:t>Background</w:t>
      </w:r>
    </w:p>
    <w:p w14:paraId="77436814" w14:textId="314DE853" w:rsidR="00C70C7D" w:rsidRPr="002021D3" w:rsidRDefault="005F25D5" w:rsidP="002021D3">
      <w:pPr>
        <w:snapToGrid w:val="0"/>
        <w:spacing w:after="0" w:line="360" w:lineRule="auto"/>
        <w:jc w:val="both"/>
        <w:rPr>
          <w:rFonts w:ascii="Book Antiqua" w:hAnsi="Book Antiqua" w:cs="Times New Roman"/>
          <w:color w:val="000000" w:themeColor="text1"/>
          <w:sz w:val="24"/>
          <w:szCs w:val="24"/>
          <w:rPrChange w:id="224" w:author="FP" w:date="2019-06-27T22:01:00Z">
            <w:rPr>
              <w:rFonts w:ascii="Book Antiqua" w:hAnsi="Book Antiqua" w:cs="Times New Roman"/>
              <w:color w:val="000000" w:themeColor="text1"/>
              <w:sz w:val="24"/>
              <w:szCs w:val="24"/>
            </w:rPr>
          </w:rPrChange>
        </w:rPr>
      </w:pPr>
      <w:r w:rsidRPr="002021D3">
        <w:rPr>
          <w:rFonts w:ascii="Book Antiqua" w:hAnsi="Book Antiqua" w:cs="Times New Roman"/>
          <w:color w:val="000000" w:themeColor="text1"/>
          <w:sz w:val="24"/>
          <w:szCs w:val="24"/>
          <w:rPrChange w:id="225" w:author="FP" w:date="2019-06-27T22:01:00Z">
            <w:rPr>
              <w:rFonts w:ascii="Book Antiqua" w:hAnsi="Book Antiqua" w:cs="Times New Roman"/>
              <w:color w:val="000000" w:themeColor="text1"/>
              <w:sz w:val="24"/>
              <w:szCs w:val="24"/>
            </w:rPr>
          </w:rPrChange>
        </w:rPr>
        <w:t>T</w:t>
      </w:r>
      <w:r w:rsidR="00582E89" w:rsidRPr="002021D3">
        <w:rPr>
          <w:rFonts w:ascii="Book Antiqua" w:hAnsi="Book Antiqua" w:cs="Times New Roman"/>
          <w:color w:val="000000" w:themeColor="text1"/>
          <w:sz w:val="24"/>
          <w:szCs w:val="24"/>
          <w:rPrChange w:id="226" w:author="FP" w:date="2019-06-27T22:01:00Z">
            <w:rPr>
              <w:rFonts w:ascii="Book Antiqua" w:hAnsi="Book Antiqua" w:cs="Times New Roman"/>
              <w:color w:val="000000" w:themeColor="text1"/>
              <w:sz w:val="24"/>
              <w:szCs w:val="24"/>
            </w:rPr>
          </w:rPrChange>
        </w:rPr>
        <w:t>riplet chemotherapy</w:t>
      </w:r>
      <w:del w:id="227" w:author="copy_editor" w:date="2019-06-23T22:19:00Z">
        <w:r w:rsidR="00582E89" w:rsidRPr="002021D3" w:rsidDel="00646270">
          <w:rPr>
            <w:rFonts w:ascii="Book Antiqua" w:hAnsi="Book Antiqua" w:cs="Times New Roman"/>
            <w:color w:val="000000" w:themeColor="text1"/>
            <w:sz w:val="24"/>
            <w:szCs w:val="24"/>
            <w:rPrChange w:id="228" w:author="FP" w:date="2019-06-27T22:01:00Z">
              <w:rPr>
                <w:rFonts w:ascii="Book Antiqua" w:hAnsi="Book Antiqua" w:cs="Times New Roman"/>
                <w:color w:val="000000" w:themeColor="text1"/>
                <w:sz w:val="24"/>
                <w:szCs w:val="24"/>
              </w:rPr>
            </w:rPrChange>
          </w:rPr>
          <w:delText>,</w:delText>
        </w:r>
      </w:del>
      <w:r w:rsidR="00582E89" w:rsidRPr="002021D3">
        <w:rPr>
          <w:rFonts w:ascii="Book Antiqua" w:hAnsi="Book Antiqua" w:cs="Times New Roman"/>
          <w:color w:val="000000" w:themeColor="text1"/>
          <w:sz w:val="24"/>
          <w:szCs w:val="24"/>
          <w:rPrChange w:id="229" w:author="FP" w:date="2019-06-27T22:01:00Z">
            <w:rPr>
              <w:rFonts w:ascii="Book Antiqua" w:hAnsi="Book Antiqua" w:cs="Times New Roman"/>
              <w:color w:val="000000" w:themeColor="text1"/>
              <w:sz w:val="24"/>
              <w:szCs w:val="24"/>
            </w:rPr>
          </w:rPrChange>
        </w:rPr>
        <w:t xml:space="preserve"> with </w:t>
      </w:r>
      <w:ins w:id="230" w:author="copy_editor" w:date="2019-06-23T22:19:00Z">
        <w:r w:rsidR="00646270" w:rsidRPr="002021D3">
          <w:rPr>
            <w:rFonts w:ascii="Book Antiqua" w:hAnsi="Book Antiqua" w:cs="Times New Roman"/>
            <w:color w:val="000000" w:themeColor="text1"/>
            <w:sz w:val="24"/>
            <w:szCs w:val="24"/>
            <w:rPrChange w:id="231" w:author="FP" w:date="2019-06-27T22:01:00Z">
              <w:rPr>
                <w:rFonts w:ascii="Book Antiqua" w:hAnsi="Book Antiqua" w:cs="Times New Roman"/>
                <w:color w:val="000000" w:themeColor="text1"/>
                <w:sz w:val="24"/>
                <w:szCs w:val="24"/>
              </w:rPr>
            </w:rPrChange>
          </w:rPr>
          <w:t>a 5-FU-le</w:t>
        </w:r>
      </w:ins>
      <w:ins w:id="232" w:author="copy_editor" w:date="2019-06-23T22:20:00Z">
        <w:r w:rsidR="00646270" w:rsidRPr="002021D3">
          <w:rPr>
            <w:rFonts w:ascii="Book Antiqua" w:hAnsi="Book Antiqua" w:cs="Times New Roman"/>
            <w:color w:val="000000" w:themeColor="text1"/>
            <w:sz w:val="24"/>
            <w:szCs w:val="24"/>
            <w:rPrChange w:id="233" w:author="FP" w:date="2019-06-27T22:01:00Z">
              <w:rPr>
                <w:rFonts w:ascii="Book Antiqua" w:hAnsi="Book Antiqua" w:cs="Times New Roman"/>
                <w:color w:val="000000" w:themeColor="text1"/>
                <w:sz w:val="24"/>
                <w:szCs w:val="24"/>
              </w:rPr>
            </w:rPrChange>
          </w:rPr>
          <w:t>ucovorine-oxaliplatin-</w:t>
        </w:r>
      </w:ins>
      <w:r w:rsidR="00582E89" w:rsidRPr="002021D3">
        <w:rPr>
          <w:rFonts w:ascii="Book Antiqua" w:hAnsi="Book Antiqua" w:cs="Times New Roman"/>
          <w:color w:val="000000" w:themeColor="text1"/>
          <w:sz w:val="24"/>
          <w:szCs w:val="24"/>
          <w:rPrChange w:id="234" w:author="FP" w:date="2019-06-27T22:01:00Z">
            <w:rPr>
              <w:rFonts w:ascii="Book Antiqua" w:hAnsi="Book Antiqua" w:cs="Times New Roman"/>
              <w:color w:val="000000" w:themeColor="text1"/>
              <w:sz w:val="24"/>
              <w:szCs w:val="24"/>
            </w:rPr>
          </w:rPrChange>
        </w:rPr>
        <w:t>docetaxel</w:t>
      </w:r>
      <w:ins w:id="235" w:author="copy_editor" w:date="2019-06-23T22:20:00Z">
        <w:r w:rsidR="00646270" w:rsidRPr="002021D3">
          <w:rPr>
            <w:rFonts w:ascii="Book Antiqua" w:hAnsi="Book Antiqua" w:cs="Times New Roman"/>
            <w:color w:val="000000" w:themeColor="text1"/>
            <w:sz w:val="24"/>
            <w:szCs w:val="24"/>
            <w:rPrChange w:id="236" w:author="FP" w:date="2019-06-27T22:01:00Z">
              <w:rPr>
                <w:rFonts w:ascii="Book Antiqua" w:hAnsi="Book Antiqua" w:cs="Times New Roman"/>
                <w:color w:val="000000" w:themeColor="text1"/>
                <w:sz w:val="24"/>
                <w:szCs w:val="24"/>
              </w:rPr>
            </w:rPrChange>
          </w:rPr>
          <w:t xml:space="preserve"> </w:t>
        </w:r>
      </w:ins>
      <w:del w:id="237" w:author="copy_editor" w:date="2019-06-23T22:20:00Z">
        <w:r w:rsidR="00582E89" w:rsidRPr="002021D3" w:rsidDel="00646270">
          <w:rPr>
            <w:rFonts w:ascii="Book Antiqua" w:hAnsi="Book Antiqua" w:cs="Times New Roman"/>
            <w:color w:val="000000" w:themeColor="text1"/>
            <w:sz w:val="24"/>
            <w:szCs w:val="24"/>
            <w:rPrChange w:id="238" w:author="FP" w:date="2019-06-27T22:01:00Z">
              <w:rPr>
                <w:rFonts w:ascii="Book Antiqua" w:hAnsi="Book Antiqua" w:cs="Times New Roman"/>
                <w:color w:val="000000" w:themeColor="text1"/>
                <w:sz w:val="24"/>
                <w:szCs w:val="24"/>
              </w:rPr>
            </w:rPrChange>
          </w:rPr>
          <w:delText>-</w:delText>
        </w:r>
      </w:del>
      <w:del w:id="239" w:author="copy_editor" w:date="2019-06-23T22:19:00Z">
        <w:r w:rsidR="00582E89" w:rsidRPr="002021D3" w:rsidDel="00646270">
          <w:rPr>
            <w:rFonts w:ascii="Book Antiqua" w:hAnsi="Book Antiqua" w:cs="Times New Roman"/>
            <w:color w:val="000000" w:themeColor="text1"/>
            <w:sz w:val="24"/>
            <w:szCs w:val="24"/>
            <w:rPrChange w:id="240" w:author="FP" w:date="2019-06-27T22:01:00Z">
              <w:rPr>
                <w:rFonts w:ascii="Book Antiqua" w:hAnsi="Book Antiqua" w:cs="Times New Roman"/>
                <w:color w:val="000000" w:themeColor="text1"/>
                <w:sz w:val="24"/>
                <w:szCs w:val="24"/>
              </w:rPr>
            </w:rPrChange>
          </w:rPr>
          <w:delText>5FU</w:delText>
        </w:r>
      </w:del>
      <w:del w:id="241" w:author="copy_editor" w:date="2019-06-23T22:20:00Z">
        <w:r w:rsidR="00582E89" w:rsidRPr="002021D3" w:rsidDel="00646270">
          <w:rPr>
            <w:rFonts w:ascii="Book Antiqua" w:hAnsi="Book Antiqua" w:cs="Times New Roman"/>
            <w:color w:val="000000" w:themeColor="text1"/>
            <w:sz w:val="24"/>
            <w:szCs w:val="24"/>
            <w:rPrChange w:id="242" w:author="FP" w:date="2019-06-27T22:01:00Z">
              <w:rPr>
                <w:rFonts w:ascii="Book Antiqua" w:hAnsi="Book Antiqua" w:cs="Times New Roman"/>
                <w:color w:val="000000" w:themeColor="text1"/>
                <w:sz w:val="24"/>
                <w:szCs w:val="24"/>
              </w:rPr>
            </w:rPrChange>
          </w:rPr>
          <w:delText xml:space="preserve">-oxaliplatin </w:delText>
        </w:r>
      </w:del>
      <w:ins w:id="243" w:author="copy_editor" w:date="2019-06-23T22:20:00Z">
        <w:r w:rsidR="00646270" w:rsidRPr="002021D3">
          <w:rPr>
            <w:rFonts w:ascii="Book Antiqua" w:hAnsi="Book Antiqua" w:cs="Times New Roman"/>
            <w:color w:val="000000" w:themeColor="text1"/>
            <w:sz w:val="24"/>
            <w:szCs w:val="24"/>
            <w:rPrChange w:id="244" w:author="FP" w:date="2019-06-27T22:01:00Z">
              <w:rPr>
                <w:rFonts w:ascii="Book Antiqua" w:hAnsi="Book Antiqua" w:cs="Times New Roman"/>
                <w:color w:val="000000" w:themeColor="text1"/>
                <w:sz w:val="24"/>
                <w:szCs w:val="24"/>
              </w:rPr>
            </w:rPrChange>
          </w:rPr>
          <w:t xml:space="preserve">(commonly referred to as </w:t>
        </w:r>
      </w:ins>
      <w:r w:rsidR="00582E89" w:rsidRPr="002021D3">
        <w:rPr>
          <w:rFonts w:ascii="Book Antiqua" w:hAnsi="Book Antiqua" w:cs="Times New Roman"/>
          <w:color w:val="000000" w:themeColor="text1"/>
          <w:sz w:val="24"/>
          <w:szCs w:val="24"/>
          <w:rPrChange w:id="245" w:author="FP" w:date="2019-06-27T22:01:00Z">
            <w:rPr>
              <w:rFonts w:ascii="Book Antiqua" w:hAnsi="Book Antiqua" w:cs="Times New Roman"/>
              <w:color w:val="000000" w:themeColor="text1"/>
              <w:sz w:val="24"/>
              <w:szCs w:val="24"/>
            </w:rPr>
          </w:rPrChange>
        </w:rPr>
        <w:t>FLOT</w:t>
      </w:r>
      <w:ins w:id="246" w:author="copy_editor" w:date="2019-06-23T22:20:00Z">
        <w:r w:rsidR="00646270" w:rsidRPr="002021D3">
          <w:rPr>
            <w:rFonts w:ascii="Book Antiqua" w:hAnsi="Book Antiqua" w:cs="Times New Roman"/>
            <w:color w:val="000000" w:themeColor="text1"/>
            <w:sz w:val="24"/>
            <w:szCs w:val="24"/>
            <w:rPrChange w:id="247" w:author="FP" w:date="2019-06-27T22:01:00Z">
              <w:rPr>
                <w:rFonts w:ascii="Book Antiqua" w:hAnsi="Book Antiqua" w:cs="Times New Roman"/>
                <w:color w:val="000000" w:themeColor="text1"/>
                <w:sz w:val="24"/>
                <w:szCs w:val="24"/>
              </w:rPr>
            </w:rPrChange>
          </w:rPr>
          <w:t>)</w:t>
        </w:r>
      </w:ins>
      <w:r w:rsidR="00582E89" w:rsidRPr="002021D3">
        <w:rPr>
          <w:rFonts w:ascii="Book Antiqua" w:hAnsi="Book Antiqua" w:cs="Times New Roman"/>
          <w:color w:val="000000" w:themeColor="text1"/>
          <w:sz w:val="24"/>
          <w:szCs w:val="24"/>
          <w:rPrChange w:id="248" w:author="FP" w:date="2019-06-27T22:01:00Z">
            <w:rPr>
              <w:rFonts w:ascii="Book Antiqua" w:hAnsi="Book Antiqua" w:cs="Times New Roman"/>
              <w:color w:val="000000" w:themeColor="text1"/>
              <w:sz w:val="24"/>
              <w:szCs w:val="24"/>
            </w:rPr>
          </w:rPrChange>
        </w:rPr>
        <w:t xml:space="preserve"> regimen recently became the </w:t>
      </w:r>
      <w:r w:rsidR="00936642" w:rsidRPr="002021D3">
        <w:rPr>
          <w:rFonts w:ascii="Book Antiqua" w:hAnsi="Book Antiqua" w:cs="Times New Roman"/>
          <w:color w:val="000000" w:themeColor="text1"/>
          <w:sz w:val="24"/>
          <w:szCs w:val="24"/>
          <w:rPrChange w:id="249" w:author="FP" w:date="2019-06-27T22:01:00Z">
            <w:rPr>
              <w:rFonts w:ascii="Book Antiqua" w:hAnsi="Book Antiqua" w:cs="Times New Roman"/>
              <w:color w:val="000000" w:themeColor="text1"/>
              <w:sz w:val="24"/>
              <w:szCs w:val="24"/>
            </w:rPr>
          </w:rPrChange>
        </w:rPr>
        <w:t xml:space="preserve">standard </w:t>
      </w:r>
      <w:r w:rsidR="00582E89" w:rsidRPr="002021D3">
        <w:rPr>
          <w:rFonts w:ascii="Book Antiqua" w:hAnsi="Book Antiqua" w:cs="Times New Roman"/>
          <w:color w:val="000000" w:themeColor="text1"/>
          <w:sz w:val="24"/>
          <w:szCs w:val="24"/>
          <w:rPrChange w:id="250" w:author="FP" w:date="2019-06-27T22:01:00Z">
            <w:rPr>
              <w:rFonts w:ascii="Book Antiqua" w:hAnsi="Book Antiqua" w:cs="Times New Roman"/>
              <w:color w:val="000000" w:themeColor="text1"/>
              <w:sz w:val="24"/>
              <w:szCs w:val="24"/>
            </w:rPr>
          </w:rPrChange>
        </w:rPr>
        <w:t xml:space="preserve">perioperative </w:t>
      </w:r>
      <w:r w:rsidR="00936642" w:rsidRPr="002021D3">
        <w:rPr>
          <w:rFonts w:ascii="Book Antiqua" w:hAnsi="Book Antiqua" w:cs="Times New Roman"/>
          <w:color w:val="000000" w:themeColor="text1"/>
          <w:sz w:val="24"/>
          <w:szCs w:val="24"/>
          <w:rPrChange w:id="251" w:author="FP" w:date="2019-06-27T22:01:00Z">
            <w:rPr>
              <w:rFonts w:ascii="Book Antiqua" w:hAnsi="Book Antiqua" w:cs="Times New Roman"/>
              <w:color w:val="000000" w:themeColor="text1"/>
              <w:sz w:val="24"/>
              <w:szCs w:val="24"/>
            </w:rPr>
          </w:rPrChange>
        </w:rPr>
        <w:t xml:space="preserve">treatment </w:t>
      </w:r>
      <w:r w:rsidR="00582E89" w:rsidRPr="002021D3">
        <w:rPr>
          <w:rFonts w:ascii="Book Antiqua" w:hAnsi="Book Antiqua" w:cs="Times New Roman"/>
          <w:color w:val="000000" w:themeColor="text1"/>
          <w:sz w:val="24"/>
          <w:szCs w:val="24"/>
          <w:rPrChange w:id="252" w:author="FP" w:date="2019-06-27T22:01:00Z">
            <w:rPr>
              <w:rFonts w:ascii="Book Antiqua" w:hAnsi="Book Antiqua" w:cs="Times New Roman"/>
              <w:color w:val="000000" w:themeColor="text1"/>
              <w:sz w:val="24"/>
              <w:szCs w:val="24"/>
            </w:rPr>
          </w:rPrChange>
        </w:rPr>
        <w:t>for localized gastric cancer</w:t>
      </w:r>
      <w:r w:rsidR="006117A0" w:rsidRPr="002021D3">
        <w:rPr>
          <w:rFonts w:ascii="Book Antiqua" w:hAnsi="Book Antiqua" w:cs="Times New Roman"/>
          <w:color w:val="000000" w:themeColor="text1"/>
          <w:sz w:val="24"/>
          <w:szCs w:val="24"/>
          <w:rPrChange w:id="253" w:author="FP" w:date="2019-06-27T22:01:00Z">
            <w:rPr>
              <w:rFonts w:ascii="Book Antiqua" w:hAnsi="Book Antiqua" w:cs="Times New Roman"/>
              <w:color w:val="000000" w:themeColor="text1"/>
              <w:sz w:val="24"/>
              <w:szCs w:val="24"/>
            </w:rPr>
          </w:rPrChange>
        </w:rPr>
        <w:t xml:space="preserve"> (GC)</w:t>
      </w:r>
      <w:r w:rsidR="00C70C7D" w:rsidRPr="002021D3">
        <w:rPr>
          <w:rFonts w:ascii="Book Antiqua" w:hAnsi="Book Antiqua" w:cs="Times New Roman"/>
          <w:color w:val="000000" w:themeColor="text1"/>
          <w:sz w:val="24"/>
          <w:szCs w:val="24"/>
          <w:rPrChange w:id="254" w:author="FP" w:date="2019-06-27T22:01:00Z">
            <w:rPr>
              <w:rFonts w:ascii="Book Antiqua" w:hAnsi="Book Antiqua" w:cs="Times New Roman"/>
              <w:color w:val="000000" w:themeColor="text1"/>
              <w:sz w:val="24"/>
              <w:szCs w:val="24"/>
            </w:rPr>
          </w:rPrChange>
        </w:rPr>
        <w:t xml:space="preserve">. </w:t>
      </w:r>
      <w:r w:rsidR="00582E89" w:rsidRPr="002021D3">
        <w:rPr>
          <w:rFonts w:ascii="Book Antiqua" w:hAnsi="Book Antiqua" w:cs="Times New Roman"/>
          <w:color w:val="000000" w:themeColor="text1"/>
          <w:sz w:val="24"/>
          <w:szCs w:val="24"/>
          <w:rPrChange w:id="255" w:author="FP" w:date="2019-06-27T22:01:00Z">
            <w:rPr>
              <w:rFonts w:ascii="Book Antiqua" w:hAnsi="Book Antiqua" w:cs="Times New Roman"/>
              <w:color w:val="000000" w:themeColor="text1"/>
              <w:sz w:val="24"/>
              <w:szCs w:val="24"/>
            </w:rPr>
          </w:rPrChange>
        </w:rPr>
        <w:t xml:space="preserve">An adapted regimen called TeFOX was recently tested in </w:t>
      </w:r>
      <w:ins w:id="256" w:author="copy_editor" w:date="2019-06-23T22:21:00Z">
        <w:r w:rsidR="00646270" w:rsidRPr="002021D3">
          <w:rPr>
            <w:rFonts w:ascii="Book Antiqua" w:hAnsi="Book Antiqua" w:cs="Times New Roman"/>
            <w:color w:val="000000" w:themeColor="text1"/>
            <w:sz w:val="24"/>
            <w:szCs w:val="24"/>
            <w:rPrChange w:id="257" w:author="FP" w:date="2019-06-27T22:01:00Z">
              <w:rPr>
                <w:rFonts w:ascii="Book Antiqua" w:hAnsi="Book Antiqua" w:cs="Times New Roman"/>
                <w:color w:val="000000" w:themeColor="text1"/>
                <w:sz w:val="24"/>
                <w:szCs w:val="24"/>
              </w:rPr>
            </w:rPrChange>
          </w:rPr>
          <w:t xml:space="preserve">a </w:t>
        </w:r>
      </w:ins>
      <w:r w:rsidR="00582E89" w:rsidRPr="002021D3">
        <w:rPr>
          <w:rFonts w:ascii="Book Antiqua" w:hAnsi="Book Antiqua" w:cs="Times New Roman"/>
          <w:color w:val="000000" w:themeColor="text1"/>
          <w:sz w:val="24"/>
          <w:szCs w:val="24"/>
          <w:rPrChange w:id="258" w:author="FP" w:date="2019-06-27T22:01:00Z">
            <w:rPr>
              <w:rFonts w:ascii="Book Antiqua" w:hAnsi="Book Antiqua" w:cs="Times New Roman"/>
              <w:color w:val="000000" w:themeColor="text1"/>
              <w:sz w:val="24"/>
              <w:szCs w:val="24"/>
            </w:rPr>
          </w:rPrChange>
        </w:rPr>
        <w:t>metastatic setting and g</w:t>
      </w:r>
      <w:r w:rsidR="00DA0703" w:rsidRPr="002021D3">
        <w:rPr>
          <w:rFonts w:ascii="Book Antiqua" w:hAnsi="Book Antiqua" w:cs="Times New Roman"/>
          <w:color w:val="000000" w:themeColor="text1"/>
          <w:sz w:val="24"/>
          <w:szCs w:val="24"/>
          <w:rPrChange w:id="259" w:author="FP" w:date="2019-06-27T22:01:00Z">
            <w:rPr>
              <w:rFonts w:ascii="Book Antiqua" w:hAnsi="Book Antiqua" w:cs="Times New Roman"/>
              <w:color w:val="000000" w:themeColor="text1"/>
              <w:sz w:val="24"/>
              <w:szCs w:val="24"/>
            </w:rPr>
          </w:rPrChange>
        </w:rPr>
        <w:t>a</w:t>
      </w:r>
      <w:r w:rsidR="00582E89" w:rsidRPr="002021D3">
        <w:rPr>
          <w:rFonts w:ascii="Book Antiqua" w:hAnsi="Book Antiqua" w:cs="Times New Roman"/>
          <w:color w:val="000000" w:themeColor="text1"/>
          <w:sz w:val="24"/>
          <w:szCs w:val="24"/>
          <w:rPrChange w:id="260" w:author="FP" w:date="2019-06-27T22:01:00Z">
            <w:rPr>
              <w:rFonts w:ascii="Book Antiqua" w:hAnsi="Book Antiqua" w:cs="Times New Roman"/>
              <w:color w:val="000000" w:themeColor="text1"/>
              <w:sz w:val="24"/>
              <w:szCs w:val="24"/>
            </w:rPr>
          </w:rPrChange>
        </w:rPr>
        <w:t>ve promising results</w:t>
      </w:r>
      <w:r w:rsidR="00DA0703" w:rsidRPr="002021D3">
        <w:rPr>
          <w:rFonts w:ascii="Book Antiqua" w:hAnsi="Book Antiqua" w:cs="Times New Roman"/>
          <w:color w:val="000000" w:themeColor="text1"/>
          <w:sz w:val="24"/>
          <w:szCs w:val="24"/>
          <w:rPrChange w:id="261" w:author="FP" w:date="2019-06-27T22:01:00Z">
            <w:rPr>
              <w:rFonts w:ascii="Book Antiqua" w:hAnsi="Book Antiqua" w:cs="Times New Roman"/>
              <w:color w:val="000000" w:themeColor="text1"/>
              <w:sz w:val="24"/>
              <w:szCs w:val="24"/>
            </w:rPr>
          </w:rPrChange>
        </w:rPr>
        <w:t>.</w:t>
      </w:r>
    </w:p>
    <w:p w14:paraId="0F221536" w14:textId="77777777" w:rsidR="005C21F4" w:rsidRPr="002021D3" w:rsidRDefault="005C21F4" w:rsidP="00CF2D28">
      <w:pPr>
        <w:snapToGrid w:val="0"/>
        <w:spacing w:after="0" w:line="360" w:lineRule="auto"/>
        <w:jc w:val="both"/>
        <w:rPr>
          <w:rFonts w:ascii="Book Antiqua" w:hAnsi="Book Antiqua" w:cs="Times New Roman"/>
          <w:b/>
          <w:i/>
          <w:iCs/>
          <w:caps/>
          <w:color w:val="000000" w:themeColor="text1"/>
          <w:sz w:val="24"/>
          <w:szCs w:val="24"/>
          <w:rPrChange w:id="262" w:author="FP" w:date="2019-06-27T22:01:00Z">
            <w:rPr>
              <w:rFonts w:ascii="Book Antiqua" w:hAnsi="Book Antiqua" w:cs="Times New Roman"/>
              <w:b/>
              <w:i/>
              <w:iCs/>
              <w:caps/>
              <w:color w:val="000000" w:themeColor="text1"/>
              <w:sz w:val="24"/>
              <w:szCs w:val="24"/>
            </w:rPr>
          </w:rPrChange>
        </w:rPr>
        <w:pPrChange w:id="263" w:author="FP" w:date="2019-06-27T21:55:00Z">
          <w:pPr>
            <w:snapToGrid w:val="0"/>
            <w:spacing w:after="0" w:line="360" w:lineRule="auto"/>
            <w:jc w:val="both"/>
          </w:pPr>
        </w:pPrChange>
      </w:pPr>
    </w:p>
    <w:p w14:paraId="7D85EEAB" w14:textId="4AC8A9AC" w:rsidR="00295DB7" w:rsidRPr="002021D3" w:rsidRDefault="00C70C7D" w:rsidP="00CF2D28">
      <w:pPr>
        <w:snapToGrid w:val="0"/>
        <w:spacing w:after="0" w:line="360" w:lineRule="auto"/>
        <w:jc w:val="both"/>
        <w:rPr>
          <w:rFonts w:ascii="Book Antiqua" w:hAnsi="Book Antiqua" w:cs="Times New Roman"/>
          <w:b/>
          <w:i/>
          <w:iCs/>
          <w:caps/>
          <w:color w:val="000000" w:themeColor="text1"/>
          <w:sz w:val="24"/>
          <w:szCs w:val="24"/>
          <w:rPrChange w:id="264" w:author="FP" w:date="2019-06-27T22:01:00Z">
            <w:rPr>
              <w:rFonts w:ascii="Book Antiqua" w:hAnsi="Book Antiqua" w:cs="Times New Roman"/>
              <w:b/>
              <w:i/>
              <w:iCs/>
              <w:caps/>
              <w:color w:val="000000" w:themeColor="text1"/>
              <w:sz w:val="24"/>
              <w:szCs w:val="24"/>
            </w:rPr>
          </w:rPrChange>
        </w:rPr>
        <w:pPrChange w:id="265" w:author="FP" w:date="2019-06-27T21:55:00Z">
          <w:pPr>
            <w:snapToGrid w:val="0"/>
            <w:spacing w:after="0" w:line="360" w:lineRule="auto"/>
            <w:jc w:val="both"/>
          </w:pPr>
        </w:pPrChange>
      </w:pPr>
      <w:r w:rsidRPr="002021D3">
        <w:rPr>
          <w:rFonts w:ascii="Book Antiqua" w:hAnsi="Book Antiqua" w:cs="Times New Roman"/>
          <w:b/>
          <w:i/>
          <w:iCs/>
          <w:caps/>
          <w:color w:val="000000" w:themeColor="text1"/>
          <w:sz w:val="24"/>
          <w:szCs w:val="24"/>
          <w:rPrChange w:id="266" w:author="FP" w:date="2019-06-27T22:01:00Z">
            <w:rPr>
              <w:rFonts w:ascii="Book Antiqua" w:hAnsi="Book Antiqua" w:cs="Times New Roman"/>
              <w:b/>
              <w:i/>
              <w:iCs/>
              <w:caps/>
              <w:color w:val="000000" w:themeColor="text1"/>
              <w:sz w:val="24"/>
              <w:szCs w:val="24"/>
            </w:rPr>
          </w:rPrChange>
        </w:rPr>
        <w:t>A</w:t>
      </w:r>
      <w:r w:rsidR="00492B44" w:rsidRPr="002021D3">
        <w:rPr>
          <w:rFonts w:ascii="Book Antiqua" w:hAnsi="Book Antiqua" w:cs="Times New Roman"/>
          <w:b/>
          <w:i/>
          <w:iCs/>
          <w:caps/>
          <w:color w:val="000000" w:themeColor="text1"/>
          <w:sz w:val="24"/>
          <w:szCs w:val="24"/>
          <w:rPrChange w:id="267" w:author="FP" w:date="2019-06-27T22:01:00Z">
            <w:rPr>
              <w:rFonts w:ascii="Book Antiqua" w:hAnsi="Book Antiqua" w:cs="Times New Roman"/>
              <w:b/>
              <w:i/>
              <w:iCs/>
              <w:caps/>
              <w:color w:val="000000" w:themeColor="text1"/>
              <w:sz w:val="24"/>
              <w:szCs w:val="24"/>
            </w:rPr>
          </w:rPrChange>
        </w:rPr>
        <w:t>im</w:t>
      </w:r>
    </w:p>
    <w:p w14:paraId="6FFCC4B1" w14:textId="0904DEC8" w:rsidR="00C70C7D" w:rsidRPr="002021D3" w:rsidRDefault="00C70C7D" w:rsidP="00CF2D28">
      <w:pPr>
        <w:snapToGrid w:val="0"/>
        <w:spacing w:after="0" w:line="360" w:lineRule="auto"/>
        <w:jc w:val="both"/>
        <w:rPr>
          <w:rFonts w:ascii="Book Antiqua" w:hAnsi="Book Antiqua" w:cs="Times New Roman"/>
          <w:color w:val="000000" w:themeColor="text1"/>
          <w:sz w:val="24"/>
          <w:szCs w:val="24"/>
          <w:rPrChange w:id="268" w:author="FP" w:date="2019-06-27T22:01:00Z">
            <w:rPr>
              <w:rFonts w:ascii="Book Antiqua" w:hAnsi="Book Antiqua" w:cs="Times New Roman"/>
              <w:color w:val="000000" w:themeColor="text1"/>
              <w:sz w:val="24"/>
              <w:szCs w:val="24"/>
            </w:rPr>
          </w:rPrChange>
        </w:rPr>
        <w:pPrChange w:id="269" w:author="FP" w:date="2019-06-27T21:55:00Z">
          <w:pPr>
            <w:snapToGrid w:val="0"/>
            <w:spacing w:after="0" w:line="360" w:lineRule="auto"/>
            <w:jc w:val="both"/>
          </w:pPr>
        </w:pPrChange>
      </w:pPr>
      <w:r w:rsidRPr="002021D3">
        <w:rPr>
          <w:rFonts w:ascii="Book Antiqua" w:hAnsi="Book Antiqua" w:cs="Times New Roman"/>
          <w:color w:val="000000" w:themeColor="text1"/>
          <w:sz w:val="24"/>
          <w:szCs w:val="24"/>
          <w:rPrChange w:id="270" w:author="FP" w:date="2019-06-27T22:01:00Z">
            <w:rPr>
              <w:rFonts w:ascii="Book Antiqua" w:hAnsi="Book Antiqua" w:cs="Times New Roman"/>
              <w:color w:val="000000" w:themeColor="text1"/>
              <w:sz w:val="24"/>
              <w:szCs w:val="24"/>
            </w:rPr>
          </w:rPrChange>
        </w:rPr>
        <w:t>To determine</w:t>
      </w:r>
      <w:ins w:id="271" w:author="copy_editor" w:date="2019-06-23T22:21:00Z">
        <w:r w:rsidR="00646270" w:rsidRPr="002021D3">
          <w:rPr>
            <w:rFonts w:ascii="Book Antiqua" w:hAnsi="Book Antiqua" w:cs="Times New Roman"/>
            <w:color w:val="000000" w:themeColor="text1"/>
            <w:sz w:val="24"/>
            <w:szCs w:val="24"/>
            <w:rPrChange w:id="272" w:author="FP" w:date="2019-06-27T22:01:00Z">
              <w:rPr>
                <w:rFonts w:ascii="Book Antiqua" w:hAnsi="Book Antiqua" w:cs="Times New Roman"/>
                <w:color w:val="000000" w:themeColor="text1"/>
                <w:sz w:val="24"/>
                <w:szCs w:val="24"/>
              </w:rPr>
            </w:rPrChange>
          </w:rPr>
          <w:t xml:space="preserve"> the</w:t>
        </w:r>
      </w:ins>
      <w:r w:rsidRPr="002021D3">
        <w:rPr>
          <w:rFonts w:ascii="Book Antiqua" w:hAnsi="Book Antiqua" w:cs="Times New Roman"/>
          <w:color w:val="000000" w:themeColor="text1"/>
          <w:sz w:val="24"/>
          <w:szCs w:val="24"/>
          <w:rPrChange w:id="273" w:author="FP" w:date="2019-06-27T22:01:00Z">
            <w:rPr>
              <w:rFonts w:ascii="Book Antiqua" w:hAnsi="Book Antiqua" w:cs="Times New Roman"/>
              <w:color w:val="000000" w:themeColor="text1"/>
              <w:sz w:val="24"/>
              <w:szCs w:val="24"/>
            </w:rPr>
          </w:rPrChange>
        </w:rPr>
        <w:t xml:space="preserve"> safety and efficacy of </w:t>
      </w:r>
      <w:ins w:id="274" w:author="copy_editor" w:date="2019-06-23T22:21:00Z">
        <w:r w:rsidR="00646270" w:rsidRPr="002021D3">
          <w:rPr>
            <w:rFonts w:ascii="Book Antiqua" w:hAnsi="Book Antiqua" w:cs="Times New Roman"/>
            <w:color w:val="000000" w:themeColor="text1"/>
            <w:sz w:val="24"/>
            <w:szCs w:val="24"/>
            <w:rPrChange w:id="275" w:author="FP" w:date="2019-06-27T22:01:00Z">
              <w:rPr>
                <w:rFonts w:ascii="Book Antiqua" w:hAnsi="Book Antiqua" w:cs="Times New Roman"/>
                <w:color w:val="000000" w:themeColor="text1"/>
                <w:sz w:val="24"/>
                <w:szCs w:val="24"/>
              </w:rPr>
            </w:rPrChange>
          </w:rPr>
          <w:t xml:space="preserve">the </w:t>
        </w:r>
      </w:ins>
      <w:r w:rsidR="00210325" w:rsidRPr="002021D3">
        <w:rPr>
          <w:rFonts w:ascii="Book Antiqua" w:hAnsi="Book Antiqua" w:cs="Times New Roman"/>
          <w:color w:val="000000" w:themeColor="text1"/>
          <w:sz w:val="24"/>
          <w:szCs w:val="24"/>
          <w:rPrChange w:id="276" w:author="FP" w:date="2019-06-27T22:01:00Z">
            <w:rPr>
              <w:rFonts w:ascii="Book Antiqua" w:hAnsi="Book Antiqua" w:cs="Times New Roman"/>
              <w:color w:val="000000" w:themeColor="text1"/>
              <w:sz w:val="24"/>
              <w:szCs w:val="24"/>
            </w:rPr>
          </w:rPrChange>
        </w:rPr>
        <w:t>Te</w:t>
      </w:r>
      <w:r w:rsidR="00582E89" w:rsidRPr="002021D3">
        <w:rPr>
          <w:rFonts w:ascii="Book Antiqua" w:hAnsi="Book Antiqua" w:cs="Times New Roman"/>
          <w:color w:val="000000" w:themeColor="text1"/>
          <w:sz w:val="24"/>
          <w:szCs w:val="24"/>
          <w:rPrChange w:id="277" w:author="FP" w:date="2019-06-27T22:01:00Z">
            <w:rPr>
              <w:rFonts w:ascii="Book Antiqua" w:hAnsi="Book Antiqua" w:cs="Times New Roman"/>
              <w:color w:val="000000" w:themeColor="text1"/>
              <w:sz w:val="24"/>
              <w:szCs w:val="24"/>
            </w:rPr>
          </w:rPrChange>
        </w:rPr>
        <w:t>FOX</w:t>
      </w:r>
      <w:r w:rsidR="005F25D5" w:rsidRPr="002021D3">
        <w:rPr>
          <w:rFonts w:ascii="Book Antiqua" w:hAnsi="Book Antiqua" w:cs="Times New Roman"/>
          <w:color w:val="000000" w:themeColor="text1"/>
          <w:sz w:val="24"/>
          <w:szCs w:val="24"/>
          <w:rPrChange w:id="278" w:author="FP" w:date="2019-06-27T22:01:00Z">
            <w:rPr>
              <w:rFonts w:ascii="Book Antiqua" w:hAnsi="Book Antiqua" w:cs="Times New Roman"/>
              <w:color w:val="000000" w:themeColor="text1"/>
              <w:sz w:val="24"/>
              <w:szCs w:val="24"/>
            </w:rPr>
          </w:rPrChange>
        </w:rPr>
        <w:t xml:space="preserve"> </w:t>
      </w:r>
      <w:r w:rsidR="00582E89" w:rsidRPr="002021D3">
        <w:rPr>
          <w:rFonts w:ascii="Book Antiqua" w:hAnsi="Book Antiqua" w:cs="Times New Roman"/>
          <w:color w:val="000000" w:themeColor="text1"/>
          <w:sz w:val="24"/>
          <w:szCs w:val="24"/>
          <w:rPrChange w:id="279" w:author="FP" w:date="2019-06-27T22:01:00Z">
            <w:rPr>
              <w:rFonts w:ascii="Book Antiqua" w:hAnsi="Book Antiqua" w:cs="Times New Roman"/>
              <w:color w:val="000000" w:themeColor="text1"/>
              <w:sz w:val="24"/>
              <w:szCs w:val="24"/>
            </w:rPr>
          </w:rPrChange>
        </w:rPr>
        <w:t>perioperative</w:t>
      </w:r>
      <w:r w:rsidRPr="002021D3">
        <w:rPr>
          <w:rFonts w:ascii="Book Antiqua" w:hAnsi="Book Antiqua" w:cs="Times New Roman"/>
          <w:color w:val="000000" w:themeColor="text1"/>
          <w:sz w:val="24"/>
          <w:szCs w:val="24"/>
          <w:rPrChange w:id="280" w:author="FP" w:date="2019-06-27T22:01:00Z">
            <w:rPr>
              <w:rFonts w:ascii="Book Antiqua" w:hAnsi="Book Antiqua" w:cs="Times New Roman"/>
              <w:color w:val="000000" w:themeColor="text1"/>
              <w:sz w:val="24"/>
              <w:szCs w:val="24"/>
            </w:rPr>
          </w:rPrChange>
        </w:rPr>
        <w:t xml:space="preserve"> regimen.</w:t>
      </w:r>
    </w:p>
    <w:p w14:paraId="3FB5B2DD" w14:textId="77777777" w:rsidR="005C21F4" w:rsidRPr="002021D3" w:rsidRDefault="005C21F4" w:rsidP="00CF2D28">
      <w:pPr>
        <w:snapToGrid w:val="0"/>
        <w:spacing w:after="0" w:line="360" w:lineRule="auto"/>
        <w:jc w:val="both"/>
        <w:rPr>
          <w:rFonts w:ascii="Book Antiqua" w:hAnsi="Book Antiqua" w:cs="Times New Roman"/>
          <w:b/>
          <w:i/>
          <w:iCs/>
          <w:caps/>
          <w:color w:val="000000" w:themeColor="text1"/>
          <w:sz w:val="24"/>
          <w:szCs w:val="24"/>
          <w:rPrChange w:id="281" w:author="FP" w:date="2019-06-27T22:01:00Z">
            <w:rPr>
              <w:rFonts w:ascii="Book Antiqua" w:hAnsi="Book Antiqua" w:cs="Times New Roman"/>
              <w:b/>
              <w:i/>
              <w:iCs/>
              <w:caps/>
              <w:color w:val="000000" w:themeColor="text1"/>
              <w:sz w:val="24"/>
              <w:szCs w:val="24"/>
            </w:rPr>
          </w:rPrChange>
        </w:rPr>
        <w:pPrChange w:id="282" w:author="FP" w:date="2019-06-27T21:55:00Z">
          <w:pPr>
            <w:snapToGrid w:val="0"/>
            <w:spacing w:after="0" w:line="360" w:lineRule="auto"/>
            <w:jc w:val="both"/>
          </w:pPr>
        </w:pPrChange>
      </w:pPr>
    </w:p>
    <w:p w14:paraId="1CBBA69E" w14:textId="29947769" w:rsidR="00295DB7" w:rsidRPr="002021D3" w:rsidRDefault="00C70C7D" w:rsidP="00CF2D28">
      <w:pPr>
        <w:snapToGrid w:val="0"/>
        <w:spacing w:after="0" w:line="360" w:lineRule="auto"/>
        <w:jc w:val="both"/>
        <w:rPr>
          <w:rFonts w:ascii="Book Antiqua" w:hAnsi="Book Antiqua" w:cs="Times New Roman"/>
          <w:i/>
          <w:iCs/>
          <w:caps/>
          <w:color w:val="000000" w:themeColor="text1"/>
          <w:sz w:val="24"/>
          <w:szCs w:val="24"/>
          <w:rPrChange w:id="283" w:author="FP" w:date="2019-06-27T22:01:00Z">
            <w:rPr>
              <w:rFonts w:ascii="Book Antiqua" w:hAnsi="Book Antiqua" w:cs="Times New Roman"/>
              <w:i/>
              <w:iCs/>
              <w:caps/>
              <w:color w:val="000000" w:themeColor="text1"/>
              <w:sz w:val="24"/>
              <w:szCs w:val="24"/>
            </w:rPr>
          </w:rPrChange>
        </w:rPr>
        <w:pPrChange w:id="284" w:author="FP" w:date="2019-06-27T21:55:00Z">
          <w:pPr>
            <w:snapToGrid w:val="0"/>
            <w:spacing w:after="0" w:line="360" w:lineRule="auto"/>
            <w:jc w:val="both"/>
          </w:pPr>
        </w:pPrChange>
      </w:pPr>
      <w:r w:rsidRPr="002021D3">
        <w:rPr>
          <w:rFonts w:ascii="Book Antiqua" w:hAnsi="Book Antiqua" w:cs="Times New Roman"/>
          <w:b/>
          <w:i/>
          <w:iCs/>
          <w:caps/>
          <w:color w:val="000000" w:themeColor="text1"/>
          <w:sz w:val="24"/>
          <w:szCs w:val="24"/>
          <w:rPrChange w:id="285" w:author="FP" w:date="2019-06-27T22:01:00Z">
            <w:rPr>
              <w:rFonts w:ascii="Book Antiqua" w:hAnsi="Book Antiqua" w:cs="Times New Roman"/>
              <w:b/>
              <w:i/>
              <w:iCs/>
              <w:caps/>
              <w:color w:val="000000" w:themeColor="text1"/>
              <w:sz w:val="24"/>
              <w:szCs w:val="24"/>
            </w:rPr>
          </w:rPrChange>
        </w:rPr>
        <w:t>M</w:t>
      </w:r>
      <w:r w:rsidR="00492B44" w:rsidRPr="002021D3">
        <w:rPr>
          <w:rFonts w:ascii="Book Antiqua" w:hAnsi="Book Antiqua" w:cs="Times New Roman"/>
          <w:b/>
          <w:i/>
          <w:iCs/>
          <w:caps/>
          <w:color w:val="000000" w:themeColor="text1"/>
          <w:sz w:val="24"/>
          <w:szCs w:val="24"/>
          <w:rPrChange w:id="286" w:author="FP" w:date="2019-06-27T22:01:00Z">
            <w:rPr>
              <w:rFonts w:ascii="Book Antiqua" w:hAnsi="Book Antiqua" w:cs="Times New Roman"/>
              <w:b/>
              <w:i/>
              <w:iCs/>
              <w:caps/>
              <w:color w:val="000000" w:themeColor="text1"/>
              <w:sz w:val="24"/>
              <w:szCs w:val="24"/>
            </w:rPr>
          </w:rPrChange>
        </w:rPr>
        <w:t>ethods</w:t>
      </w:r>
    </w:p>
    <w:p w14:paraId="4F12BD33" w14:textId="1AF1CF6F" w:rsidR="00C70C7D" w:rsidRPr="002021D3" w:rsidRDefault="00C70C7D" w:rsidP="00CF2D28">
      <w:pPr>
        <w:snapToGrid w:val="0"/>
        <w:spacing w:after="0" w:line="360" w:lineRule="auto"/>
        <w:jc w:val="both"/>
        <w:rPr>
          <w:rFonts w:ascii="Book Antiqua" w:hAnsi="Book Antiqua" w:cs="Times New Roman"/>
          <w:color w:val="000000" w:themeColor="text1"/>
          <w:sz w:val="24"/>
          <w:szCs w:val="24"/>
          <w:rPrChange w:id="287" w:author="FP" w:date="2019-06-27T22:01:00Z">
            <w:rPr>
              <w:rFonts w:ascii="Book Antiqua" w:hAnsi="Book Antiqua" w:cs="Times New Roman"/>
              <w:color w:val="000000" w:themeColor="text1"/>
              <w:sz w:val="24"/>
              <w:szCs w:val="24"/>
            </w:rPr>
          </w:rPrChange>
        </w:rPr>
        <w:pPrChange w:id="288" w:author="FP" w:date="2019-06-27T21:55:00Z">
          <w:pPr>
            <w:snapToGrid w:val="0"/>
            <w:spacing w:after="0" w:line="360" w:lineRule="auto"/>
            <w:jc w:val="both"/>
          </w:pPr>
        </w:pPrChange>
      </w:pPr>
      <w:r w:rsidRPr="002021D3">
        <w:rPr>
          <w:rFonts w:ascii="Book Antiqua" w:hAnsi="Book Antiqua" w:cs="Times New Roman"/>
          <w:color w:val="000000" w:themeColor="text1"/>
          <w:sz w:val="24"/>
          <w:szCs w:val="24"/>
          <w:rPrChange w:id="289" w:author="FP" w:date="2019-06-27T22:01:00Z">
            <w:rPr>
              <w:rFonts w:ascii="Book Antiqua" w:hAnsi="Book Antiqua" w:cs="Times New Roman"/>
              <w:color w:val="000000" w:themeColor="text1"/>
              <w:sz w:val="24"/>
              <w:szCs w:val="24"/>
            </w:rPr>
          </w:rPrChange>
        </w:rPr>
        <w:t xml:space="preserve">This monocentric retrospective study </w:t>
      </w:r>
      <w:r w:rsidR="00740DEE" w:rsidRPr="002021D3">
        <w:rPr>
          <w:rFonts w:ascii="Book Antiqua" w:hAnsi="Book Antiqua" w:cs="Times New Roman"/>
          <w:color w:val="000000" w:themeColor="text1"/>
          <w:sz w:val="24"/>
          <w:szCs w:val="24"/>
          <w:rPrChange w:id="290" w:author="FP" w:date="2019-06-27T22:01:00Z">
            <w:rPr>
              <w:rFonts w:ascii="Book Antiqua" w:hAnsi="Book Antiqua" w:cs="Times New Roman"/>
              <w:color w:val="000000" w:themeColor="text1"/>
              <w:sz w:val="24"/>
              <w:szCs w:val="24"/>
            </w:rPr>
          </w:rPrChange>
        </w:rPr>
        <w:t xml:space="preserve">aims to test </w:t>
      </w:r>
      <w:ins w:id="291" w:author="copy_editor" w:date="2019-06-23T22:21:00Z">
        <w:r w:rsidR="00646270" w:rsidRPr="002021D3">
          <w:rPr>
            <w:rFonts w:ascii="Book Antiqua" w:hAnsi="Book Antiqua" w:cs="Times New Roman"/>
            <w:color w:val="000000" w:themeColor="text1"/>
            <w:sz w:val="24"/>
            <w:szCs w:val="24"/>
            <w:rPrChange w:id="292" w:author="FP" w:date="2019-06-27T22:01:00Z">
              <w:rPr>
                <w:rFonts w:ascii="Book Antiqua" w:hAnsi="Book Antiqua" w:cs="Times New Roman"/>
                <w:color w:val="000000" w:themeColor="text1"/>
                <w:sz w:val="24"/>
                <w:szCs w:val="24"/>
              </w:rPr>
            </w:rPrChange>
          </w:rPr>
          <w:t xml:space="preserve">the </w:t>
        </w:r>
      </w:ins>
      <w:r w:rsidRPr="002021D3">
        <w:rPr>
          <w:rFonts w:ascii="Book Antiqua" w:hAnsi="Book Antiqua" w:cs="Times New Roman"/>
          <w:color w:val="000000" w:themeColor="text1"/>
          <w:sz w:val="24"/>
          <w:szCs w:val="24"/>
          <w:rPrChange w:id="293" w:author="FP" w:date="2019-06-27T22:01:00Z">
            <w:rPr>
              <w:rFonts w:ascii="Book Antiqua" w:hAnsi="Book Antiqua" w:cs="Times New Roman"/>
              <w:color w:val="000000" w:themeColor="text1"/>
              <w:sz w:val="24"/>
              <w:szCs w:val="24"/>
            </w:rPr>
          </w:rPrChange>
        </w:rPr>
        <w:t xml:space="preserve">efficacy and safety of the </w:t>
      </w:r>
      <w:r w:rsidR="00582E89" w:rsidRPr="002021D3">
        <w:rPr>
          <w:rFonts w:ascii="Book Antiqua" w:hAnsi="Book Antiqua" w:cs="Times New Roman"/>
          <w:color w:val="000000" w:themeColor="text1"/>
          <w:sz w:val="24"/>
          <w:szCs w:val="24"/>
          <w:rPrChange w:id="294" w:author="FP" w:date="2019-06-27T22:01:00Z">
            <w:rPr>
              <w:rFonts w:ascii="Book Antiqua" w:hAnsi="Book Antiqua" w:cs="Times New Roman"/>
              <w:color w:val="000000" w:themeColor="text1"/>
              <w:sz w:val="24"/>
              <w:szCs w:val="24"/>
            </w:rPr>
          </w:rPrChange>
        </w:rPr>
        <w:t>perioperative TeFOX</w:t>
      </w:r>
      <w:r w:rsidRPr="002021D3">
        <w:rPr>
          <w:rFonts w:ascii="Book Antiqua" w:hAnsi="Book Antiqua" w:cs="Times New Roman"/>
          <w:color w:val="000000" w:themeColor="text1"/>
          <w:sz w:val="24"/>
          <w:szCs w:val="24"/>
          <w:rPrChange w:id="295" w:author="FP" w:date="2019-06-27T22:01:00Z">
            <w:rPr>
              <w:rFonts w:ascii="Book Antiqua" w:hAnsi="Book Antiqua" w:cs="Times New Roman"/>
              <w:color w:val="000000" w:themeColor="text1"/>
              <w:sz w:val="24"/>
              <w:szCs w:val="24"/>
            </w:rPr>
          </w:rPrChange>
        </w:rPr>
        <w:t xml:space="preserve"> regimen given alone or in combination with </w:t>
      </w:r>
      <w:r w:rsidR="00582E89" w:rsidRPr="002021D3">
        <w:rPr>
          <w:rFonts w:ascii="Book Antiqua" w:hAnsi="Book Antiqua" w:cs="Times New Roman"/>
          <w:color w:val="000000" w:themeColor="text1"/>
          <w:sz w:val="24"/>
          <w:szCs w:val="24"/>
          <w:rPrChange w:id="296" w:author="FP" w:date="2019-06-27T22:01:00Z">
            <w:rPr>
              <w:rFonts w:ascii="Book Antiqua" w:hAnsi="Book Antiqua" w:cs="Times New Roman"/>
              <w:color w:val="000000" w:themeColor="text1"/>
              <w:sz w:val="24"/>
              <w:szCs w:val="24"/>
            </w:rPr>
          </w:rPrChange>
        </w:rPr>
        <w:t>trastuzumab</w:t>
      </w:r>
      <w:r w:rsidRPr="002021D3">
        <w:rPr>
          <w:rFonts w:ascii="Book Antiqua" w:hAnsi="Book Antiqua" w:cs="Times New Roman"/>
          <w:color w:val="000000" w:themeColor="text1"/>
          <w:sz w:val="24"/>
          <w:szCs w:val="24"/>
          <w:rPrChange w:id="297" w:author="FP" w:date="2019-06-27T22:01:00Z">
            <w:rPr>
              <w:rFonts w:ascii="Book Antiqua" w:hAnsi="Book Antiqua" w:cs="Times New Roman"/>
              <w:color w:val="000000" w:themeColor="text1"/>
              <w:sz w:val="24"/>
              <w:szCs w:val="24"/>
            </w:rPr>
          </w:rPrChange>
        </w:rPr>
        <w:t xml:space="preserve"> in patients with </w:t>
      </w:r>
      <w:r w:rsidR="00582E89" w:rsidRPr="002021D3">
        <w:rPr>
          <w:rFonts w:ascii="Book Antiqua" w:hAnsi="Book Antiqua" w:cs="Times New Roman"/>
          <w:color w:val="000000" w:themeColor="text1"/>
          <w:sz w:val="24"/>
          <w:szCs w:val="24"/>
          <w:rPrChange w:id="298" w:author="FP" w:date="2019-06-27T22:01:00Z">
            <w:rPr>
              <w:rFonts w:ascii="Book Antiqua" w:hAnsi="Book Antiqua" w:cs="Times New Roman"/>
              <w:color w:val="000000" w:themeColor="text1"/>
              <w:sz w:val="24"/>
              <w:szCs w:val="24"/>
            </w:rPr>
          </w:rPrChange>
        </w:rPr>
        <w:t xml:space="preserve">localized </w:t>
      </w:r>
      <w:r w:rsidR="00EC7F77" w:rsidRPr="002021D3">
        <w:rPr>
          <w:rFonts w:ascii="Book Antiqua" w:hAnsi="Book Antiqua" w:cs="Times New Roman"/>
          <w:color w:val="000000" w:themeColor="text1"/>
          <w:sz w:val="24"/>
          <w:szCs w:val="24"/>
          <w:rPrChange w:id="299" w:author="FP" w:date="2019-06-27T22:01:00Z">
            <w:rPr>
              <w:rFonts w:ascii="Book Antiqua" w:hAnsi="Book Antiqua" w:cs="Times New Roman"/>
              <w:color w:val="000000" w:themeColor="text1"/>
              <w:sz w:val="24"/>
              <w:szCs w:val="24"/>
            </w:rPr>
          </w:rPrChange>
        </w:rPr>
        <w:t>GC</w:t>
      </w:r>
      <w:r w:rsidR="003B1FD4" w:rsidRPr="002021D3">
        <w:rPr>
          <w:rFonts w:ascii="Book Antiqua" w:hAnsi="Book Antiqua" w:cs="Times New Roman"/>
          <w:color w:val="000000" w:themeColor="text1"/>
          <w:sz w:val="24"/>
          <w:szCs w:val="24"/>
          <w:rPrChange w:id="300" w:author="FP" w:date="2019-06-27T22:01:00Z">
            <w:rPr>
              <w:rFonts w:ascii="Book Antiqua" w:hAnsi="Book Antiqua" w:cs="Times New Roman"/>
              <w:color w:val="000000" w:themeColor="text1"/>
              <w:sz w:val="24"/>
              <w:szCs w:val="24"/>
            </w:rPr>
          </w:rPrChange>
        </w:rPr>
        <w:t>. TeFOX consist</w:t>
      </w:r>
      <w:ins w:id="301" w:author="copy_editor" w:date="2019-06-23T22:22:00Z">
        <w:r w:rsidR="00646270" w:rsidRPr="002021D3">
          <w:rPr>
            <w:rFonts w:ascii="Book Antiqua" w:hAnsi="Book Antiqua" w:cs="Times New Roman"/>
            <w:color w:val="000000" w:themeColor="text1"/>
            <w:sz w:val="24"/>
            <w:szCs w:val="24"/>
            <w:rPrChange w:id="302" w:author="FP" w:date="2019-06-27T22:01:00Z">
              <w:rPr>
                <w:rFonts w:ascii="Book Antiqua" w:hAnsi="Book Antiqua" w:cs="Times New Roman"/>
                <w:color w:val="000000" w:themeColor="text1"/>
                <w:sz w:val="24"/>
                <w:szCs w:val="24"/>
              </w:rPr>
            </w:rPrChange>
          </w:rPr>
          <w:t>s of</w:t>
        </w:r>
      </w:ins>
      <w:r w:rsidR="003B1FD4" w:rsidRPr="002021D3">
        <w:rPr>
          <w:rFonts w:ascii="Book Antiqua" w:hAnsi="Book Antiqua" w:cs="Times New Roman"/>
          <w:color w:val="000000" w:themeColor="text1"/>
          <w:sz w:val="24"/>
          <w:szCs w:val="24"/>
          <w:rPrChange w:id="303" w:author="FP" w:date="2019-06-27T22:01:00Z">
            <w:rPr>
              <w:rFonts w:ascii="Book Antiqua" w:hAnsi="Book Antiqua" w:cs="Times New Roman"/>
              <w:color w:val="000000" w:themeColor="text1"/>
              <w:sz w:val="24"/>
              <w:szCs w:val="24"/>
            </w:rPr>
          </w:rPrChange>
        </w:rPr>
        <w:t xml:space="preserve"> </w:t>
      </w:r>
      <w:del w:id="304" w:author="copy_editor" w:date="2019-06-23T22:22:00Z">
        <w:r w:rsidR="003B1FD4" w:rsidRPr="002021D3" w:rsidDel="00646270">
          <w:rPr>
            <w:rFonts w:ascii="Book Antiqua" w:hAnsi="Book Antiqua" w:cs="Times New Roman"/>
            <w:color w:val="000000" w:themeColor="text1"/>
            <w:sz w:val="24"/>
            <w:szCs w:val="24"/>
            <w:rPrChange w:id="305" w:author="FP" w:date="2019-06-27T22:01:00Z">
              <w:rPr>
                <w:rFonts w:ascii="Book Antiqua" w:hAnsi="Book Antiqua" w:cs="Times New Roman"/>
                <w:color w:val="000000" w:themeColor="text1"/>
                <w:sz w:val="24"/>
                <w:szCs w:val="24"/>
              </w:rPr>
            </w:rPrChange>
          </w:rPr>
          <w:delText xml:space="preserve">in </w:delText>
        </w:r>
      </w:del>
      <w:r w:rsidR="003B1FD4" w:rsidRPr="002021D3">
        <w:rPr>
          <w:rFonts w:ascii="Book Antiqua" w:hAnsi="Book Antiqua" w:cs="Times New Roman"/>
          <w:color w:val="000000" w:themeColor="text1"/>
          <w:sz w:val="24"/>
          <w:szCs w:val="24"/>
          <w:rPrChange w:id="306" w:author="FP" w:date="2019-06-27T22:01:00Z">
            <w:rPr>
              <w:rFonts w:ascii="Book Antiqua" w:hAnsi="Book Antiqua" w:cs="Times New Roman"/>
              <w:color w:val="000000" w:themeColor="text1"/>
              <w:sz w:val="24"/>
              <w:szCs w:val="24"/>
            </w:rPr>
          </w:rPrChange>
        </w:rPr>
        <w:t>docetaxel (50</w:t>
      </w:r>
      <w:r w:rsidR="004B42E0" w:rsidRPr="002021D3">
        <w:rPr>
          <w:rFonts w:ascii="Book Antiqua" w:hAnsi="Book Antiqua" w:cs="Times New Roman"/>
          <w:color w:val="000000" w:themeColor="text1"/>
          <w:sz w:val="24"/>
          <w:szCs w:val="24"/>
          <w:rPrChange w:id="307" w:author="FP" w:date="2019-06-27T22:01:00Z">
            <w:rPr>
              <w:rFonts w:ascii="Book Antiqua" w:hAnsi="Book Antiqua" w:cs="Times New Roman"/>
              <w:color w:val="000000" w:themeColor="text1"/>
              <w:sz w:val="24"/>
              <w:szCs w:val="24"/>
            </w:rPr>
          </w:rPrChange>
        </w:rPr>
        <w:t xml:space="preserve"> </w:t>
      </w:r>
      <w:r w:rsidR="003B1FD4" w:rsidRPr="002021D3">
        <w:rPr>
          <w:rFonts w:ascii="Book Antiqua" w:hAnsi="Book Antiqua" w:cs="Times New Roman"/>
          <w:color w:val="000000" w:themeColor="text1"/>
          <w:sz w:val="24"/>
          <w:szCs w:val="24"/>
          <w:rPrChange w:id="308" w:author="FP" w:date="2019-06-27T22:01:00Z">
            <w:rPr>
              <w:rFonts w:ascii="Book Antiqua" w:hAnsi="Book Antiqua" w:cs="Times New Roman"/>
              <w:color w:val="000000" w:themeColor="text1"/>
              <w:sz w:val="24"/>
              <w:szCs w:val="24"/>
            </w:rPr>
          </w:rPrChange>
        </w:rPr>
        <w:t xml:space="preserve">mg/m²) with oxaliplatin </w:t>
      </w:r>
      <w:ins w:id="309" w:author="copy_editor" w:date="2019-06-23T22:22:00Z">
        <w:r w:rsidR="00646270" w:rsidRPr="002021D3">
          <w:rPr>
            <w:rFonts w:ascii="Book Antiqua" w:hAnsi="Book Antiqua" w:cs="Times New Roman"/>
            <w:color w:val="000000" w:themeColor="text1"/>
            <w:sz w:val="24"/>
            <w:szCs w:val="24"/>
            <w:rPrChange w:id="310" w:author="FP" w:date="2019-06-27T22:01:00Z">
              <w:rPr>
                <w:rFonts w:ascii="Book Antiqua" w:hAnsi="Book Antiqua" w:cs="Times New Roman"/>
                <w:color w:val="000000" w:themeColor="text1"/>
                <w:sz w:val="24"/>
                <w:szCs w:val="24"/>
              </w:rPr>
            </w:rPrChange>
          </w:rPr>
          <w:t>(</w:t>
        </w:r>
      </w:ins>
      <w:r w:rsidR="003B1FD4" w:rsidRPr="002021D3">
        <w:rPr>
          <w:rFonts w:ascii="Book Antiqua" w:hAnsi="Book Antiqua" w:cs="Times New Roman"/>
          <w:color w:val="000000" w:themeColor="text1"/>
          <w:sz w:val="24"/>
          <w:szCs w:val="24"/>
          <w:rPrChange w:id="311" w:author="FP" w:date="2019-06-27T22:01:00Z">
            <w:rPr>
              <w:rFonts w:ascii="Book Antiqua" w:hAnsi="Book Antiqua" w:cs="Times New Roman"/>
              <w:color w:val="000000" w:themeColor="text1"/>
              <w:sz w:val="24"/>
              <w:szCs w:val="24"/>
            </w:rPr>
          </w:rPrChange>
        </w:rPr>
        <w:t>85</w:t>
      </w:r>
      <w:r w:rsidR="001A2B76" w:rsidRPr="002021D3">
        <w:rPr>
          <w:rFonts w:ascii="Book Antiqua" w:hAnsi="Book Antiqua" w:cs="Times New Roman"/>
          <w:color w:val="000000" w:themeColor="text1"/>
          <w:sz w:val="24"/>
          <w:szCs w:val="24"/>
          <w:rPrChange w:id="312" w:author="FP" w:date="2019-06-27T22:01:00Z">
            <w:rPr>
              <w:rFonts w:ascii="Book Antiqua" w:hAnsi="Book Antiqua" w:cs="Times New Roman"/>
              <w:color w:val="000000" w:themeColor="text1"/>
              <w:sz w:val="24"/>
              <w:szCs w:val="24"/>
            </w:rPr>
          </w:rPrChange>
        </w:rPr>
        <w:t xml:space="preserve"> </w:t>
      </w:r>
      <w:r w:rsidR="003B1FD4" w:rsidRPr="002021D3">
        <w:rPr>
          <w:rFonts w:ascii="Book Antiqua" w:hAnsi="Book Antiqua" w:cs="Times New Roman"/>
          <w:color w:val="000000" w:themeColor="text1"/>
          <w:sz w:val="24"/>
          <w:szCs w:val="24"/>
          <w:rPrChange w:id="313" w:author="FP" w:date="2019-06-27T22:01:00Z">
            <w:rPr>
              <w:rFonts w:ascii="Book Antiqua" w:hAnsi="Book Antiqua" w:cs="Times New Roman"/>
              <w:color w:val="000000" w:themeColor="text1"/>
              <w:sz w:val="24"/>
              <w:szCs w:val="24"/>
            </w:rPr>
          </w:rPrChange>
        </w:rPr>
        <w:t>mg/m²</w:t>
      </w:r>
      <w:ins w:id="314" w:author="copy_editor" w:date="2019-06-23T22:22:00Z">
        <w:r w:rsidR="00646270" w:rsidRPr="002021D3">
          <w:rPr>
            <w:rFonts w:ascii="Book Antiqua" w:hAnsi="Book Antiqua" w:cs="Times New Roman"/>
            <w:color w:val="000000" w:themeColor="text1"/>
            <w:sz w:val="24"/>
            <w:szCs w:val="24"/>
            <w:rPrChange w:id="315" w:author="FP" w:date="2019-06-27T22:01:00Z">
              <w:rPr>
                <w:rFonts w:ascii="Book Antiqua" w:hAnsi="Book Antiqua" w:cs="Times New Roman"/>
                <w:color w:val="000000" w:themeColor="text1"/>
                <w:sz w:val="24"/>
                <w:szCs w:val="24"/>
              </w:rPr>
            </w:rPrChange>
          </w:rPr>
          <w:t>)</w:t>
        </w:r>
      </w:ins>
      <w:r w:rsidR="003B1FD4" w:rsidRPr="002021D3">
        <w:rPr>
          <w:rFonts w:ascii="Book Antiqua" w:hAnsi="Book Antiqua" w:cs="Times New Roman"/>
          <w:color w:val="000000" w:themeColor="text1"/>
          <w:sz w:val="24"/>
          <w:szCs w:val="24"/>
          <w:rPrChange w:id="316" w:author="FP" w:date="2019-06-27T22:01:00Z">
            <w:rPr>
              <w:rFonts w:ascii="Book Antiqua" w:hAnsi="Book Antiqua" w:cs="Times New Roman"/>
              <w:color w:val="000000" w:themeColor="text1"/>
              <w:sz w:val="24"/>
              <w:szCs w:val="24"/>
            </w:rPr>
          </w:rPrChange>
        </w:rPr>
        <w:t xml:space="preserve"> and </w:t>
      </w:r>
      <w:del w:id="317" w:author="copy_editor" w:date="2019-06-23T22:22:00Z">
        <w:r w:rsidR="00256C77" w:rsidRPr="002021D3" w:rsidDel="00646270">
          <w:rPr>
            <w:rFonts w:ascii="Book Antiqua" w:hAnsi="Book Antiqua" w:cs="Times New Roman"/>
            <w:color w:val="000000" w:themeColor="text1"/>
            <w:sz w:val="24"/>
            <w:szCs w:val="24"/>
            <w:rPrChange w:id="318" w:author="FP" w:date="2019-06-27T22:01:00Z">
              <w:rPr>
                <w:rFonts w:ascii="Book Antiqua" w:hAnsi="Book Antiqua" w:cs="Times New Roman"/>
                <w:color w:val="000000" w:themeColor="text1"/>
                <w:sz w:val="24"/>
                <w:szCs w:val="24"/>
              </w:rPr>
            </w:rPrChange>
          </w:rPr>
          <w:delText xml:space="preserve">and </w:delText>
        </w:r>
      </w:del>
      <w:r w:rsidR="00256C77" w:rsidRPr="002021D3">
        <w:rPr>
          <w:rFonts w:ascii="Book Antiqua" w:hAnsi="Book Antiqua" w:cs="Times New Roman"/>
          <w:color w:val="000000" w:themeColor="text1"/>
          <w:sz w:val="24"/>
          <w:szCs w:val="24"/>
          <w:rPrChange w:id="319" w:author="FP" w:date="2019-06-27T22:01:00Z">
            <w:rPr>
              <w:rFonts w:ascii="Book Antiqua" w:hAnsi="Book Antiqua" w:cs="Times New Roman"/>
              <w:color w:val="000000" w:themeColor="text1"/>
              <w:sz w:val="24"/>
              <w:szCs w:val="24"/>
            </w:rPr>
          </w:rPrChange>
        </w:rPr>
        <w:t>leucovorin (400</w:t>
      </w:r>
      <w:r w:rsidR="00256C77" w:rsidRPr="002021D3">
        <w:rPr>
          <w:rFonts w:ascii="Times New Roman" w:hAnsi="Times New Roman" w:cs="Times New Roman"/>
          <w:color w:val="000000" w:themeColor="text1"/>
          <w:sz w:val="24"/>
          <w:szCs w:val="24"/>
          <w:rPrChange w:id="320" w:author="FP" w:date="2019-06-27T22:01:00Z">
            <w:rPr>
              <w:rFonts w:ascii="Times New Roman" w:hAnsi="Times New Roman" w:cs="Times New Roman"/>
              <w:color w:val="000000" w:themeColor="text1"/>
              <w:sz w:val="24"/>
              <w:szCs w:val="24"/>
            </w:rPr>
          </w:rPrChange>
        </w:rPr>
        <w:t> </w:t>
      </w:r>
      <w:r w:rsidR="00256C77" w:rsidRPr="002021D3">
        <w:rPr>
          <w:rFonts w:ascii="Book Antiqua" w:hAnsi="Book Antiqua" w:cs="Times New Roman"/>
          <w:color w:val="000000" w:themeColor="text1"/>
          <w:sz w:val="24"/>
          <w:szCs w:val="24"/>
          <w:rPrChange w:id="321" w:author="FP" w:date="2019-06-27T22:01:00Z">
            <w:rPr>
              <w:rFonts w:ascii="Book Antiqua" w:hAnsi="Book Antiqua" w:cs="Times New Roman"/>
              <w:color w:val="000000" w:themeColor="text1"/>
              <w:sz w:val="24"/>
              <w:szCs w:val="24"/>
            </w:rPr>
          </w:rPrChange>
        </w:rPr>
        <w:t>mg/m</w:t>
      </w:r>
      <w:r w:rsidR="00256C77" w:rsidRPr="002021D3">
        <w:rPr>
          <w:rFonts w:ascii="Book Antiqua" w:hAnsi="Book Antiqua" w:cs="Times New Roman"/>
          <w:color w:val="000000" w:themeColor="text1"/>
          <w:sz w:val="24"/>
          <w:szCs w:val="24"/>
          <w:vertAlign w:val="superscript"/>
          <w:rPrChange w:id="322" w:author="FP" w:date="2019-06-27T22:01:00Z">
            <w:rPr>
              <w:rFonts w:ascii="Book Antiqua" w:hAnsi="Book Antiqua" w:cs="Times New Roman"/>
              <w:color w:val="000000" w:themeColor="text1"/>
              <w:sz w:val="24"/>
              <w:szCs w:val="24"/>
              <w:vertAlign w:val="superscript"/>
            </w:rPr>
          </w:rPrChange>
        </w:rPr>
        <w:t>2</w:t>
      </w:r>
      <w:r w:rsidR="00256C77" w:rsidRPr="002021D3">
        <w:rPr>
          <w:rFonts w:ascii="Book Antiqua" w:hAnsi="Book Antiqua" w:cs="Times New Roman"/>
          <w:color w:val="000000" w:themeColor="text1"/>
          <w:sz w:val="24"/>
          <w:szCs w:val="24"/>
          <w:rPrChange w:id="323" w:author="FP" w:date="2019-06-27T22:01:00Z">
            <w:rPr>
              <w:rFonts w:ascii="Book Antiqua" w:hAnsi="Book Antiqua" w:cs="Times New Roman"/>
              <w:color w:val="000000" w:themeColor="text1"/>
              <w:sz w:val="24"/>
              <w:szCs w:val="24"/>
            </w:rPr>
          </w:rPrChange>
        </w:rPr>
        <w:t xml:space="preserve">) </w:t>
      </w:r>
      <w:ins w:id="324" w:author="copy_editor" w:date="2019-06-23T22:22:00Z">
        <w:r w:rsidR="00646270" w:rsidRPr="002021D3">
          <w:rPr>
            <w:rFonts w:ascii="Book Antiqua" w:hAnsi="Book Antiqua" w:cs="Times New Roman"/>
            <w:color w:val="000000" w:themeColor="text1"/>
            <w:sz w:val="24"/>
            <w:szCs w:val="24"/>
            <w:rPrChange w:id="325" w:author="FP" w:date="2019-06-27T22:01:00Z">
              <w:rPr>
                <w:rFonts w:ascii="Book Antiqua" w:hAnsi="Book Antiqua" w:cs="Times New Roman"/>
                <w:color w:val="000000" w:themeColor="text1"/>
                <w:sz w:val="24"/>
                <w:szCs w:val="24"/>
              </w:rPr>
            </w:rPrChange>
          </w:rPr>
          <w:t xml:space="preserve">with a </w:t>
        </w:r>
      </w:ins>
      <w:r w:rsidR="00256C77" w:rsidRPr="002021D3">
        <w:rPr>
          <w:rFonts w:ascii="Book Antiqua" w:hAnsi="Book Antiqua" w:cs="Times New Roman"/>
          <w:color w:val="000000" w:themeColor="text1"/>
          <w:sz w:val="24"/>
          <w:szCs w:val="24"/>
          <w:rPrChange w:id="326" w:author="FP" w:date="2019-06-27T22:01:00Z">
            <w:rPr>
              <w:rFonts w:ascii="Book Antiqua" w:hAnsi="Book Antiqua" w:cs="Times New Roman"/>
              <w:color w:val="000000" w:themeColor="text1"/>
              <w:sz w:val="24"/>
              <w:szCs w:val="24"/>
            </w:rPr>
          </w:rPrChange>
        </w:rPr>
        <w:t>5</w:t>
      </w:r>
      <w:ins w:id="327" w:author="copy_editor" w:date="2019-06-23T22:22:00Z">
        <w:r w:rsidR="00646270" w:rsidRPr="002021D3">
          <w:rPr>
            <w:rFonts w:ascii="Book Antiqua" w:hAnsi="Book Antiqua" w:cs="Times New Roman"/>
            <w:color w:val="000000" w:themeColor="text1"/>
            <w:sz w:val="24"/>
            <w:szCs w:val="24"/>
            <w:rPrChange w:id="328" w:author="FP" w:date="2019-06-27T22:01:00Z">
              <w:rPr>
                <w:rFonts w:ascii="Book Antiqua" w:hAnsi="Book Antiqua" w:cs="Times New Roman"/>
                <w:color w:val="000000" w:themeColor="text1"/>
                <w:sz w:val="24"/>
                <w:szCs w:val="24"/>
              </w:rPr>
            </w:rPrChange>
          </w:rPr>
          <w:t>-</w:t>
        </w:r>
      </w:ins>
      <w:del w:id="329" w:author="copy_editor" w:date="2019-06-23T22:22:00Z">
        <w:r w:rsidR="00780C62" w:rsidRPr="002021D3" w:rsidDel="00646270">
          <w:rPr>
            <w:rFonts w:ascii="Book Antiqua" w:hAnsi="Book Antiqua" w:cs="Times New Roman"/>
            <w:color w:val="000000" w:themeColor="text1"/>
            <w:sz w:val="24"/>
            <w:szCs w:val="24"/>
            <w:rPrChange w:id="330" w:author="FP" w:date="2019-06-27T22:01:00Z">
              <w:rPr>
                <w:rFonts w:ascii="Book Antiqua" w:hAnsi="Book Antiqua" w:cs="Times New Roman"/>
                <w:color w:val="000000" w:themeColor="text1"/>
                <w:sz w:val="24"/>
                <w:szCs w:val="24"/>
              </w:rPr>
            </w:rPrChange>
          </w:rPr>
          <w:delText xml:space="preserve"> </w:delText>
        </w:r>
      </w:del>
      <w:r w:rsidR="00780C62" w:rsidRPr="002021D3">
        <w:rPr>
          <w:rFonts w:ascii="Book Antiqua" w:hAnsi="Book Antiqua" w:cs="Times New Roman"/>
          <w:color w:val="000000" w:themeColor="text1"/>
          <w:sz w:val="24"/>
          <w:szCs w:val="24"/>
          <w:rPrChange w:id="331" w:author="FP" w:date="2019-06-27T22:01:00Z">
            <w:rPr>
              <w:rFonts w:ascii="Book Antiqua" w:hAnsi="Book Antiqua" w:cs="Times New Roman"/>
              <w:color w:val="000000" w:themeColor="text1"/>
              <w:sz w:val="24"/>
              <w:szCs w:val="24"/>
            </w:rPr>
          </w:rPrChange>
        </w:rPr>
        <w:t>F</w:t>
      </w:r>
      <w:r w:rsidR="00256C77" w:rsidRPr="002021D3">
        <w:rPr>
          <w:rFonts w:ascii="Book Antiqua" w:hAnsi="Book Antiqua" w:cs="Times New Roman"/>
          <w:color w:val="000000" w:themeColor="text1"/>
          <w:sz w:val="24"/>
          <w:szCs w:val="24"/>
          <w:rPrChange w:id="332" w:author="FP" w:date="2019-06-27T22:01:00Z">
            <w:rPr>
              <w:rFonts w:ascii="Book Antiqua" w:hAnsi="Book Antiqua" w:cs="Times New Roman"/>
              <w:color w:val="000000" w:themeColor="text1"/>
              <w:sz w:val="24"/>
              <w:szCs w:val="24"/>
            </w:rPr>
          </w:rPrChange>
        </w:rPr>
        <w:t>U bolus (400</w:t>
      </w:r>
      <w:r w:rsidR="00256C77" w:rsidRPr="002021D3">
        <w:rPr>
          <w:rFonts w:ascii="Times New Roman" w:hAnsi="Times New Roman" w:cs="Times New Roman"/>
          <w:color w:val="000000" w:themeColor="text1"/>
          <w:sz w:val="24"/>
          <w:szCs w:val="24"/>
          <w:rPrChange w:id="333" w:author="FP" w:date="2019-06-27T22:01:00Z">
            <w:rPr>
              <w:rFonts w:ascii="Times New Roman" w:hAnsi="Times New Roman" w:cs="Times New Roman"/>
              <w:color w:val="000000" w:themeColor="text1"/>
              <w:sz w:val="24"/>
              <w:szCs w:val="24"/>
            </w:rPr>
          </w:rPrChange>
        </w:rPr>
        <w:t> </w:t>
      </w:r>
      <w:r w:rsidR="00256C77" w:rsidRPr="002021D3">
        <w:rPr>
          <w:rFonts w:ascii="Book Antiqua" w:hAnsi="Book Antiqua" w:cs="Times New Roman"/>
          <w:color w:val="000000" w:themeColor="text1"/>
          <w:sz w:val="24"/>
          <w:szCs w:val="24"/>
          <w:rPrChange w:id="334" w:author="FP" w:date="2019-06-27T22:01:00Z">
            <w:rPr>
              <w:rFonts w:ascii="Book Antiqua" w:hAnsi="Book Antiqua" w:cs="Times New Roman"/>
              <w:color w:val="000000" w:themeColor="text1"/>
              <w:sz w:val="24"/>
              <w:szCs w:val="24"/>
            </w:rPr>
          </w:rPrChange>
        </w:rPr>
        <w:t>mg/m</w:t>
      </w:r>
      <w:r w:rsidR="00256C77" w:rsidRPr="002021D3">
        <w:rPr>
          <w:rFonts w:ascii="Book Antiqua" w:hAnsi="Book Antiqua" w:cs="Times New Roman"/>
          <w:color w:val="000000" w:themeColor="text1"/>
          <w:sz w:val="24"/>
          <w:szCs w:val="24"/>
          <w:vertAlign w:val="superscript"/>
          <w:rPrChange w:id="335" w:author="FP" w:date="2019-06-27T22:01:00Z">
            <w:rPr>
              <w:rFonts w:ascii="Book Antiqua" w:hAnsi="Book Antiqua" w:cs="Times New Roman"/>
              <w:color w:val="000000" w:themeColor="text1"/>
              <w:sz w:val="24"/>
              <w:szCs w:val="24"/>
              <w:vertAlign w:val="superscript"/>
            </w:rPr>
          </w:rPrChange>
        </w:rPr>
        <w:t>2</w:t>
      </w:r>
      <w:r w:rsidR="00256C77" w:rsidRPr="002021D3">
        <w:rPr>
          <w:rFonts w:ascii="Book Antiqua" w:hAnsi="Book Antiqua" w:cs="Times New Roman"/>
          <w:color w:val="000000" w:themeColor="text1"/>
          <w:sz w:val="24"/>
          <w:szCs w:val="24"/>
          <w:rPrChange w:id="336" w:author="FP" w:date="2019-06-27T22:01:00Z">
            <w:rPr>
              <w:rFonts w:ascii="Book Antiqua" w:hAnsi="Book Antiqua" w:cs="Times New Roman"/>
              <w:color w:val="000000" w:themeColor="text1"/>
              <w:sz w:val="24"/>
              <w:szCs w:val="24"/>
            </w:rPr>
          </w:rPrChange>
        </w:rPr>
        <w:t>) on d</w:t>
      </w:r>
      <w:del w:id="337" w:author="FP" w:date="2019-06-27T21:56:00Z">
        <w:r w:rsidR="00256C77" w:rsidRPr="002021D3" w:rsidDel="00CF2D28">
          <w:rPr>
            <w:rFonts w:ascii="Book Antiqua" w:hAnsi="Book Antiqua" w:cs="Times New Roman"/>
            <w:color w:val="000000" w:themeColor="text1"/>
            <w:sz w:val="24"/>
            <w:szCs w:val="24"/>
            <w:rPrChange w:id="338" w:author="FP" w:date="2019-06-27T22:01:00Z">
              <w:rPr>
                <w:rFonts w:ascii="Book Antiqua" w:hAnsi="Book Antiqua" w:cs="Times New Roman"/>
                <w:color w:val="000000" w:themeColor="text1"/>
                <w:sz w:val="24"/>
                <w:szCs w:val="24"/>
              </w:rPr>
            </w:rPrChange>
          </w:rPr>
          <w:delText>ay</w:delText>
        </w:r>
      </w:del>
      <w:r w:rsidR="00256C77" w:rsidRPr="002021D3">
        <w:rPr>
          <w:rFonts w:ascii="Book Antiqua" w:hAnsi="Book Antiqua" w:cs="Times New Roman"/>
          <w:color w:val="000000" w:themeColor="text1"/>
          <w:sz w:val="24"/>
          <w:szCs w:val="24"/>
          <w:rPrChange w:id="339" w:author="FP" w:date="2019-06-27T22:01:00Z">
            <w:rPr>
              <w:rFonts w:ascii="Book Antiqua" w:hAnsi="Book Antiqua" w:cs="Times New Roman"/>
              <w:color w:val="000000" w:themeColor="text1"/>
              <w:sz w:val="24"/>
              <w:szCs w:val="24"/>
            </w:rPr>
          </w:rPrChange>
        </w:rPr>
        <w:t xml:space="preserve"> 1, followed by continuous infusion of 5</w:t>
      </w:r>
      <w:ins w:id="340" w:author="copy_editor" w:date="2019-06-23T22:22:00Z">
        <w:r w:rsidR="00646270" w:rsidRPr="002021D3">
          <w:rPr>
            <w:rFonts w:ascii="Book Antiqua" w:hAnsi="Book Antiqua" w:cs="Times New Roman"/>
            <w:color w:val="000000" w:themeColor="text1"/>
            <w:sz w:val="24"/>
            <w:szCs w:val="24"/>
            <w:rPrChange w:id="341" w:author="FP" w:date="2019-06-27T22:01:00Z">
              <w:rPr>
                <w:rFonts w:ascii="Book Antiqua" w:hAnsi="Book Antiqua" w:cs="Times New Roman"/>
                <w:color w:val="000000" w:themeColor="text1"/>
                <w:sz w:val="24"/>
                <w:szCs w:val="24"/>
              </w:rPr>
            </w:rPrChange>
          </w:rPr>
          <w:t>-</w:t>
        </w:r>
      </w:ins>
      <w:r w:rsidR="00256C77" w:rsidRPr="002021D3">
        <w:rPr>
          <w:rFonts w:ascii="Book Antiqua" w:hAnsi="Book Antiqua" w:cs="Times New Roman"/>
          <w:color w:val="000000" w:themeColor="text1"/>
          <w:sz w:val="24"/>
          <w:szCs w:val="24"/>
          <w:rPrChange w:id="342" w:author="FP" w:date="2019-06-27T22:01:00Z">
            <w:rPr>
              <w:rFonts w:ascii="Book Antiqua" w:hAnsi="Book Antiqua" w:cs="Times New Roman"/>
              <w:color w:val="000000" w:themeColor="text1"/>
              <w:sz w:val="24"/>
              <w:szCs w:val="24"/>
            </w:rPr>
          </w:rPrChange>
        </w:rPr>
        <w:t>FU for 46</w:t>
      </w:r>
      <w:r w:rsidR="00256C77" w:rsidRPr="002021D3">
        <w:rPr>
          <w:rFonts w:ascii="Times New Roman" w:hAnsi="Times New Roman" w:cs="Times New Roman"/>
          <w:color w:val="000000" w:themeColor="text1"/>
          <w:sz w:val="24"/>
          <w:szCs w:val="24"/>
          <w:rPrChange w:id="343" w:author="FP" w:date="2019-06-27T22:01:00Z">
            <w:rPr>
              <w:rFonts w:ascii="Times New Roman" w:hAnsi="Times New Roman" w:cs="Times New Roman"/>
              <w:color w:val="000000" w:themeColor="text1"/>
              <w:sz w:val="24"/>
              <w:szCs w:val="24"/>
            </w:rPr>
          </w:rPrChange>
        </w:rPr>
        <w:t> </w:t>
      </w:r>
      <w:r w:rsidR="00256C77" w:rsidRPr="002021D3">
        <w:rPr>
          <w:rFonts w:ascii="Book Antiqua" w:hAnsi="Book Antiqua" w:cs="Times New Roman"/>
          <w:color w:val="000000" w:themeColor="text1"/>
          <w:sz w:val="24"/>
          <w:szCs w:val="24"/>
          <w:rPrChange w:id="344" w:author="FP" w:date="2019-06-27T22:01:00Z">
            <w:rPr>
              <w:rFonts w:ascii="Book Antiqua" w:hAnsi="Book Antiqua" w:cs="Times New Roman"/>
              <w:color w:val="000000" w:themeColor="text1"/>
              <w:sz w:val="24"/>
              <w:szCs w:val="24"/>
            </w:rPr>
          </w:rPrChange>
        </w:rPr>
        <w:t>h (2400</w:t>
      </w:r>
      <w:r w:rsidR="00256C77" w:rsidRPr="002021D3">
        <w:rPr>
          <w:rFonts w:ascii="Times New Roman" w:hAnsi="Times New Roman" w:cs="Times New Roman"/>
          <w:color w:val="000000" w:themeColor="text1"/>
          <w:sz w:val="24"/>
          <w:szCs w:val="24"/>
          <w:rPrChange w:id="345" w:author="FP" w:date="2019-06-27T22:01:00Z">
            <w:rPr>
              <w:rFonts w:ascii="Times New Roman" w:hAnsi="Times New Roman" w:cs="Times New Roman"/>
              <w:color w:val="000000" w:themeColor="text1"/>
              <w:sz w:val="24"/>
              <w:szCs w:val="24"/>
            </w:rPr>
          </w:rPrChange>
        </w:rPr>
        <w:t> </w:t>
      </w:r>
      <w:r w:rsidR="00256C77" w:rsidRPr="002021D3">
        <w:rPr>
          <w:rFonts w:ascii="Book Antiqua" w:hAnsi="Book Antiqua" w:cs="Times New Roman"/>
          <w:color w:val="000000" w:themeColor="text1"/>
          <w:sz w:val="24"/>
          <w:szCs w:val="24"/>
          <w:rPrChange w:id="346" w:author="FP" w:date="2019-06-27T22:01:00Z">
            <w:rPr>
              <w:rFonts w:ascii="Book Antiqua" w:hAnsi="Book Antiqua" w:cs="Times New Roman"/>
              <w:color w:val="000000" w:themeColor="text1"/>
              <w:sz w:val="24"/>
              <w:szCs w:val="24"/>
            </w:rPr>
          </w:rPrChange>
        </w:rPr>
        <w:t>mg/m</w:t>
      </w:r>
      <w:r w:rsidR="00256C77" w:rsidRPr="002021D3">
        <w:rPr>
          <w:rFonts w:ascii="Book Antiqua" w:hAnsi="Book Antiqua" w:cs="Times New Roman"/>
          <w:color w:val="000000" w:themeColor="text1"/>
          <w:sz w:val="24"/>
          <w:szCs w:val="24"/>
          <w:vertAlign w:val="superscript"/>
          <w:rPrChange w:id="347" w:author="FP" w:date="2019-06-27T22:01:00Z">
            <w:rPr>
              <w:rFonts w:ascii="Book Antiqua" w:hAnsi="Book Antiqua" w:cs="Times New Roman"/>
              <w:color w:val="000000" w:themeColor="text1"/>
              <w:sz w:val="24"/>
              <w:szCs w:val="24"/>
              <w:vertAlign w:val="superscript"/>
            </w:rPr>
          </w:rPrChange>
        </w:rPr>
        <w:t>2</w:t>
      </w:r>
      <w:r w:rsidR="00256C77" w:rsidRPr="002021D3">
        <w:rPr>
          <w:rFonts w:ascii="Book Antiqua" w:hAnsi="Book Antiqua" w:cs="Times New Roman"/>
          <w:color w:val="000000" w:themeColor="text1"/>
          <w:sz w:val="24"/>
          <w:szCs w:val="24"/>
          <w:rPrChange w:id="348" w:author="FP" w:date="2019-06-27T22:01:00Z">
            <w:rPr>
              <w:rFonts w:ascii="Book Antiqua" w:hAnsi="Book Antiqua" w:cs="Times New Roman"/>
              <w:color w:val="000000" w:themeColor="text1"/>
              <w:sz w:val="24"/>
              <w:szCs w:val="24"/>
            </w:rPr>
          </w:rPrChange>
        </w:rPr>
        <w:t xml:space="preserve">) </w:t>
      </w:r>
      <w:r w:rsidR="003B1FD4" w:rsidRPr="002021D3">
        <w:rPr>
          <w:rFonts w:ascii="Book Antiqua" w:hAnsi="Book Antiqua" w:cs="Times New Roman"/>
          <w:color w:val="000000" w:themeColor="text1"/>
          <w:sz w:val="24"/>
          <w:szCs w:val="24"/>
          <w:rPrChange w:id="349" w:author="FP" w:date="2019-06-27T22:01:00Z">
            <w:rPr>
              <w:rFonts w:ascii="Book Antiqua" w:hAnsi="Book Antiqua" w:cs="Times New Roman"/>
              <w:color w:val="000000" w:themeColor="text1"/>
              <w:sz w:val="24"/>
              <w:szCs w:val="24"/>
            </w:rPr>
          </w:rPrChange>
        </w:rPr>
        <w:t>every 2 wk.</w:t>
      </w:r>
    </w:p>
    <w:p w14:paraId="445166B0" w14:textId="77777777" w:rsidR="005C21F4" w:rsidRPr="002021D3" w:rsidRDefault="005C21F4" w:rsidP="00CF2D28">
      <w:pPr>
        <w:snapToGrid w:val="0"/>
        <w:spacing w:after="0" w:line="360" w:lineRule="auto"/>
        <w:jc w:val="both"/>
        <w:rPr>
          <w:rFonts w:ascii="Book Antiqua" w:hAnsi="Book Antiqua" w:cs="Times New Roman"/>
          <w:b/>
          <w:i/>
          <w:iCs/>
          <w:caps/>
          <w:color w:val="000000" w:themeColor="text1"/>
          <w:sz w:val="24"/>
          <w:szCs w:val="24"/>
          <w:rPrChange w:id="350" w:author="FP" w:date="2019-06-27T22:01:00Z">
            <w:rPr>
              <w:rFonts w:ascii="Book Antiqua" w:hAnsi="Book Antiqua" w:cs="Times New Roman"/>
              <w:b/>
              <w:i/>
              <w:iCs/>
              <w:caps/>
              <w:color w:val="000000" w:themeColor="text1"/>
              <w:sz w:val="24"/>
              <w:szCs w:val="24"/>
            </w:rPr>
          </w:rPrChange>
        </w:rPr>
        <w:pPrChange w:id="351" w:author="FP" w:date="2019-06-27T21:55:00Z">
          <w:pPr>
            <w:snapToGrid w:val="0"/>
            <w:spacing w:after="0" w:line="360" w:lineRule="auto"/>
            <w:jc w:val="both"/>
          </w:pPr>
        </w:pPrChange>
      </w:pPr>
    </w:p>
    <w:p w14:paraId="635A795C" w14:textId="389B9935" w:rsidR="00295DB7" w:rsidRPr="002021D3" w:rsidRDefault="00C70C7D" w:rsidP="00CF2D28">
      <w:pPr>
        <w:snapToGrid w:val="0"/>
        <w:spacing w:after="0" w:line="360" w:lineRule="auto"/>
        <w:jc w:val="both"/>
        <w:rPr>
          <w:rFonts w:ascii="Book Antiqua" w:hAnsi="Book Antiqua" w:cs="Times New Roman"/>
          <w:i/>
          <w:iCs/>
          <w:caps/>
          <w:color w:val="000000" w:themeColor="text1"/>
          <w:sz w:val="24"/>
          <w:szCs w:val="24"/>
          <w:rPrChange w:id="352" w:author="FP" w:date="2019-06-27T22:01:00Z">
            <w:rPr>
              <w:rFonts w:ascii="Book Antiqua" w:hAnsi="Book Antiqua" w:cs="Times New Roman"/>
              <w:i/>
              <w:iCs/>
              <w:caps/>
              <w:color w:val="000000" w:themeColor="text1"/>
              <w:sz w:val="24"/>
              <w:szCs w:val="24"/>
            </w:rPr>
          </w:rPrChange>
        </w:rPr>
        <w:pPrChange w:id="353" w:author="FP" w:date="2019-06-27T21:55:00Z">
          <w:pPr>
            <w:snapToGrid w:val="0"/>
            <w:spacing w:after="0" w:line="360" w:lineRule="auto"/>
            <w:jc w:val="both"/>
          </w:pPr>
        </w:pPrChange>
      </w:pPr>
      <w:r w:rsidRPr="002021D3">
        <w:rPr>
          <w:rFonts w:ascii="Book Antiqua" w:hAnsi="Book Antiqua" w:cs="Times New Roman"/>
          <w:b/>
          <w:i/>
          <w:iCs/>
          <w:caps/>
          <w:color w:val="000000" w:themeColor="text1"/>
          <w:sz w:val="24"/>
          <w:szCs w:val="24"/>
          <w:rPrChange w:id="354" w:author="FP" w:date="2019-06-27T22:01:00Z">
            <w:rPr>
              <w:rFonts w:ascii="Book Antiqua" w:hAnsi="Book Antiqua" w:cs="Times New Roman"/>
              <w:b/>
              <w:i/>
              <w:iCs/>
              <w:caps/>
              <w:color w:val="000000" w:themeColor="text1"/>
              <w:sz w:val="24"/>
              <w:szCs w:val="24"/>
            </w:rPr>
          </w:rPrChange>
        </w:rPr>
        <w:t>R</w:t>
      </w:r>
      <w:r w:rsidR="00492B44" w:rsidRPr="002021D3">
        <w:rPr>
          <w:rFonts w:ascii="Book Antiqua" w:hAnsi="Book Antiqua" w:cs="Times New Roman"/>
          <w:b/>
          <w:i/>
          <w:iCs/>
          <w:caps/>
          <w:color w:val="000000" w:themeColor="text1"/>
          <w:sz w:val="24"/>
          <w:szCs w:val="24"/>
          <w:rPrChange w:id="355" w:author="FP" w:date="2019-06-27T22:01:00Z">
            <w:rPr>
              <w:rFonts w:ascii="Book Antiqua" w:hAnsi="Book Antiqua" w:cs="Times New Roman"/>
              <w:b/>
              <w:i/>
              <w:iCs/>
              <w:caps/>
              <w:color w:val="000000" w:themeColor="text1"/>
              <w:sz w:val="24"/>
              <w:szCs w:val="24"/>
            </w:rPr>
          </w:rPrChange>
        </w:rPr>
        <w:t>esults</w:t>
      </w:r>
    </w:p>
    <w:p w14:paraId="1CF133F5" w14:textId="1FC4FA32" w:rsidR="00C70C7D" w:rsidRPr="002021D3" w:rsidRDefault="00582E89" w:rsidP="00CF2D28">
      <w:pPr>
        <w:snapToGrid w:val="0"/>
        <w:spacing w:after="0" w:line="360" w:lineRule="auto"/>
        <w:jc w:val="both"/>
        <w:rPr>
          <w:rFonts w:ascii="Book Antiqua" w:hAnsi="Book Antiqua" w:cs="Times New Roman"/>
          <w:color w:val="000000" w:themeColor="text1"/>
          <w:sz w:val="24"/>
          <w:szCs w:val="24"/>
          <w:rPrChange w:id="356" w:author="FP" w:date="2019-06-27T22:01:00Z">
            <w:rPr>
              <w:rFonts w:ascii="Book Antiqua" w:hAnsi="Book Antiqua" w:cs="Times New Roman"/>
              <w:color w:val="000000" w:themeColor="text1"/>
              <w:sz w:val="24"/>
              <w:szCs w:val="24"/>
            </w:rPr>
          </w:rPrChange>
        </w:rPr>
        <w:pPrChange w:id="357" w:author="FP" w:date="2019-06-27T21:55:00Z">
          <w:pPr>
            <w:snapToGrid w:val="0"/>
            <w:spacing w:after="0" w:line="360" w:lineRule="auto"/>
            <w:jc w:val="both"/>
          </w:pPr>
        </w:pPrChange>
      </w:pPr>
      <w:r w:rsidRPr="002021D3">
        <w:rPr>
          <w:rFonts w:ascii="Book Antiqua" w:hAnsi="Book Antiqua" w:cs="Times New Roman"/>
          <w:color w:val="000000" w:themeColor="text1"/>
          <w:sz w:val="24"/>
          <w:szCs w:val="24"/>
          <w:rPrChange w:id="358" w:author="FP" w:date="2019-06-27T22:01:00Z">
            <w:rPr>
              <w:rFonts w:ascii="Book Antiqua" w:hAnsi="Book Antiqua" w:cs="Times New Roman"/>
              <w:color w:val="000000" w:themeColor="text1"/>
              <w:sz w:val="24"/>
              <w:szCs w:val="24"/>
            </w:rPr>
          </w:rPrChange>
        </w:rPr>
        <w:t>Thirty</w:t>
      </w:r>
      <w:r w:rsidR="00C70C7D" w:rsidRPr="002021D3">
        <w:rPr>
          <w:rFonts w:ascii="Book Antiqua" w:hAnsi="Book Antiqua" w:cs="Times New Roman"/>
          <w:color w:val="000000" w:themeColor="text1"/>
          <w:sz w:val="24"/>
          <w:szCs w:val="24"/>
          <w:rPrChange w:id="359" w:author="FP" w:date="2019-06-27T22:01:00Z">
            <w:rPr>
              <w:rFonts w:ascii="Book Antiqua" w:hAnsi="Book Antiqua" w:cs="Times New Roman"/>
              <w:color w:val="000000" w:themeColor="text1"/>
              <w:sz w:val="24"/>
              <w:szCs w:val="24"/>
            </w:rPr>
          </w:rPrChange>
        </w:rPr>
        <w:t xml:space="preserve">-three consecutive patients were included </w:t>
      </w:r>
      <w:r w:rsidRPr="002021D3">
        <w:rPr>
          <w:rFonts w:ascii="Book Antiqua" w:hAnsi="Book Antiqua" w:cs="Times New Roman"/>
          <w:color w:val="000000" w:themeColor="text1"/>
          <w:sz w:val="24"/>
          <w:szCs w:val="24"/>
          <w:rPrChange w:id="360" w:author="FP" w:date="2019-06-27T22:01:00Z">
            <w:rPr>
              <w:rFonts w:ascii="Book Antiqua" w:hAnsi="Book Antiqua" w:cs="Times New Roman"/>
              <w:color w:val="000000" w:themeColor="text1"/>
              <w:sz w:val="24"/>
              <w:szCs w:val="24"/>
            </w:rPr>
          </w:rPrChange>
        </w:rPr>
        <w:t xml:space="preserve">in this retrospective study. </w:t>
      </w:r>
      <w:r w:rsidR="003B1FD4" w:rsidRPr="002021D3">
        <w:rPr>
          <w:rFonts w:ascii="Book Antiqua" w:hAnsi="Book Antiqua" w:cs="Times New Roman"/>
          <w:color w:val="000000" w:themeColor="text1"/>
          <w:sz w:val="24"/>
          <w:szCs w:val="24"/>
          <w:rPrChange w:id="361" w:author="FP" w:date="2019-06-27T22:01:00Z">
            <w:rPr>
              <w:rFonts w:ascii="Book Antiqua" w:hAnsi="Book Antiqua" w:cs="Times New Roman"/>
              <w:color w:val="000000" w:themeColor="text1"/>
              <w:sz w:val="24"/>
              <w:szCs w:val="24"/>
            </w:rPr>
          </w:rPrChange>
        </w:rPr>
        <w:t>Eighteen</w:t>
      </w:r>
      <w:r w:rsidRPr="002021D3">
        <w:rPr>
          <w:rFonts w:ascii="Book Antiqua" w:hAnsi="Book Antiqua" w:cs="Times New Roman"/>
          <w:color w:val="000000" w:themeColor="text1"/>
          <w:sz w:val="24"/>
          <w:szCs w:val="24"/>
          <w:rPrChange w:id="362" w:author="FP" w:date="2019-06-27T22:01:00Z">
            <w:rPr>
              <w:rFonts w:ascii="Book Antiqua" w:hAnsi="Book Antiqua" w:cs="Times New Roman"/>
              <w:color w:val="000000" w:themeColor="text1"/>
              <w:sz w:val="24"/>
              <w:szCs w:val="24"/>
            </w:rPr>
          </w:rPrChange>
        </w:rPr>
        <w:t xml:space="preserve"> patients </w:t>
      </w:r>
      <w:del w:id="363" w:author="copy_editor" w:date="2019-06-23T22:23:00Z">
        <w:r w:rsidRPr="002021D3" w:rsidDel="00646270">
          <w:rPr>
            <w:rFonts w:ascii="Book Antiqua" w:hAnsi="Book Antiqua" w:cs="Times New Roman"/>
            <w:color w:val="000000" w:themeColor="text1"/>
            <w:sz w:val="24"/>
            <w:szCs w:val="24"/>
            <w:rPrChange w:id="364" w:author="FP" w:date="2019-06-27T22:01:00Z">
              <w:rPr>
                <w:rFonts w:ascii="Book Antiqua" w:hAnsi="Book Antiqua" w:cs="Times New Roman"/>
                <w:color w:val="000000" w:themeColor="text1"/>
                <w:sz w:val="24"/>
                <w:szCs w:val="24"/>
              </w:rPr>
            </w:rPrChange>
          </w:rPr>
          <w:delText xml:space="preserve">have </w:delText>
        </w:r>
      </w:del>
      <w:ins w:id="365" w:author="copy_editor" w:date="2019-06-23T22:23:00Z">
        <w:r w:rsidR="00646270" w:rsidRPr="002021D3">
          <w:rPr>
            <w:rFonts w:ascii="Book Antiqua" w:hAnsi="Book Antiqua" w:cs="Times New Roman"/>
            <w:color w:val="000000" w:themeColor="text1"/>
            <w:sz w:val="24"/>
            <w:szCs w:val="24"/>
            <w:rPrChange w:id="366" w:author="FP" w:date="2019-06-27T22:01:00Z">
              <w:rPr>
                <w:rFonts w:ascii="Book Antiqua" w:hAnsi="Book Antiqua" w:cs="Times New Roman"/>
                <w:color w:val="000000" w:themeColor="text1"/>
                <w:sz w:val="24"/>
                <w:szCs w:val="24"/>
              </w:rPr>
            </w:rPrChange>
          </w:rPr>
          <w:t xml:space="preserve">had </w:t>
        </w:r>
      </w:ins>
      <w:del w:id="367" w:author="copy_editor" w:date="2019-06-23T22:23:00Z">
        <w:r w:rsidRPr="002021D3" w:rsidDel="00646270">
          <w:rPr>
            <w:rFonts w:ascii="Book Antiqua" w:hAnsi="Book Antiqua" w:cs="Times New Roman"/>
            <w:color w:val="000000" w:themeColor="text1"/>
            <w:sz w:val="24"/>
            <w:szCs w:val="24"/>
            <w:rPrChange w:id="368" w:author="FP" w:date="2019-06-27T22:01:00Z">
              <w:rPr>
                <w:rFonts w:ascii="Book Antiqua" w:hAnsi="Book Antiqua" w:cs="Times New Roman"/>
                <w:color w:val="000000" w:themeColor="text1"/>
                <w:sz w:val="24"/>
                <w:szCs w:val="24"/>
              </w:rPr>
            </w:rPrChange>
          </w:rPr>
          <w:delText xml:space="preserve">a </w:delText>
        </w:r>
      </w:del>
      <w:r w:rsidR="00D739E8" w:rsidRPr="002021D3">
        <w:rPr>
          <w:rFonts w:ascii="Book Antiqua" w:hAnsi="Book Antiqua" w:cs="Times New Roman"/>
          <w:color w:val="000000" w:themeColor="text1"/>
          <w:sz w:val="24"/>
          <w:szCs w:val="24"/>
          <w:rPrChange w:id="369" w:author="FP" w:date="2019-06-27T22:01:00Z">
            <w:rPr>
              <w:rFonts w:ascii="Book Antiqua" w:hAnsi="Book Antiqua" w:cs="Times New Roman"/>
              <w:color w:val="000000" w:themeColor="text1"/>
              <w:sz w:val="24"/>
              <w:szCs w:val="24"/>
            </w:rPr>
          </w:rPrChange>
        </w:rPr>
        <w:t>gastro</w:t>
      </w:r>
      <w:ins w:id="370" w:author="copy_editor" w:date="2019-06-27T10:07:00Z">
        <w:r w:rsidR="008A1809" w:rsidRPr="002021D3">
          <w:rPr>
            <w:rFonts w:ascii="Book Antiqua" w:hAnsi="Book Antiqua" w:cs="Times New Roman"/>
            <w:color w:val="000000" w:themeColor="text1"/>
            <w:sz w:val="24"/>
            <w:szCs w:val="24"/>
            <w:rPrChange w:id="371" w:author="FP" w:date="2019-06-27T22:01:00Z">
              <w:rPr>
                <w:rFonts w:ascii="Book Antiqua" w:hAnsi="Book Antiqua" w:cs="Times New Roman"/>
                <w:color w:val="000000" w:themeColor="text1"/>
                <w:sz w:val="24"/>
                <w:szCs w:val="24"/>
              </w:rPr>
            </w:rPrChange>
          </w:rPr>
          <w:t>-o</w:t>
        </w:r>
      </w:ins>
      <w:r w:rsidR="00D739E8" w:rsidRPr="002021D3">
        <w:rPr>
          <w:rFonts w:ascii="Book Antiqua" w:hAnsi="Book Antiqua" w:cs="Times New Roman"/>
          <w:color w:val="000000" w:themeColor="text1"/>
          <w:sz w:val="24"/>
          <w:szCs w:val="24"/>
          <w:rPrChange w:id="372" w:author="FP" w:date="2019-06-27T22:01:00Z">
            <w:rPr>
              <w:rFonts w:ascii="Book Antiqua" w:hAnsi="Book Antiqua" w:cs="Times New Roman"/>
              <w:color w:val="000000" w:themeColor="text1"/>
              <w:sz w:val="24"/>
              <w:szCs w:val="24"/>
            </w:rPr>
          </w:rPrChange>
        </w:rPr>
        <w:t xml:space="preserve">esophageal </w:t>
      </w:r>
      <w:r w:rsidRPr="002021D3">
        <w:rPr>
          <w:rFonts w:ascii="Book Antiqua" w:hAnsi="Book Antiqua" w:cs="Times New Roman"/>
          <w:color w:val="000000" w:themeColor="text1"/>
          <w:sz w:val="24"/>
          <w:szCs w:val="24"/>
          <w:rPrChange w:id="373" w:author="FP" w:date="2019-06-27T22:01:00Z">
            <w:rPr>
              <w:rFonts w:ascii="Book Antiqua" w:hAnsi="Book Antiqua" w:cs="Times New Roman"/>
              <w:color w:val="000000" w:themeColor="text1"/>
              <w:sz w:val="24"/>
              <w:szCs w:val="24"/>
            </w:rPr>
          </w:rPrChange>
        </w:rPr>
        <w:t xml:space="preserve">junction cancer and </w:t>
      </w:r>
      <w:r w:rsidR="003B1FD4" w:rsidRPr="002021D3">
        <w:rPr>
          <w:rFonts w:ascii="Book Antiqua" w:hAnsi="Book Antiqua" w:cs="Times New Roman"/>
          <w:color w:val="000000" w:themeColor="text1"/>
          <w:sz w:val="24"/>
          <w:szCs w:val="24"/>
          <w:rPrChange w:id="374" w:author="FP" w:date="2019-06-27T22:01:00Z">
            <w:rPr>
              <w:rFonts w:ascii="Book Antiqua" w:hAnsi="Book Antiqua" w:cs="Times New Roman"/>
              <w:color w:val="000000" w:themeColor="text1"/>
              <w:sz w:val="24"/>
              <w:szCs w:val="24"/>
            </w:rPr>
          </w:rPrChange>
        </w:rPr>
        <w:t>11</w:t>
      </w:r>
      <w:r w:rsidRPr="002021D3">
        <w:rPr>
          <w:rFonts w:ascii="Book Antiqua" w:hAnsi="Book Antiqua" w:cs="Times New Roman"/>
          <w:color w:val="000000" w:themeColor="text1"/>
          <w:sz w:val="24"/>
          <w:szCs w:val="24"/>
          <w:rPrChange w:id="375" w:author="FP" w:date="2019-06-27T22:01:00Z">
            <w:rPr>
              <w:rFonts w:ascii="Book Antiqua" w:hAnsi="Book Antiqua" w:cs="Times New Roman"/>
              <w:color w:val="000000" w:themeColor="text1"/>
              <w:sz w:val="24"/>
              <w:szCs w:val="24"/>
            </w:rPr>
          </w:rPrChange>
        </w:rPr>
        <w:t xml:space="preserve"> </w:t>
      </w:r>
      <w:del w:id="376" w:author="copy_editor" w:date="2019-06-23T22:23:00Z">
        <w:r w:rsidRPr="002021D3" w:rsidDel="00646270">
          <w:rPr>
            <w:rFonts w:ascii="Book Antiqua" w:hAnsi="Book Antiqua" w:cs="Times New Roman"/>
            <w:color w:val="000000" w:themeColor="text1"/>
            <w:sz w:val="24"/>
            <w:szCs w:val="24"/>
            <w:rPrChange w:id="377" w:author="FP" w:date="2019-06-27T22:01:00Z">
              <w:rPr>
                <w:rFonts w:ascii="Book Antiqua" w:hAnsi="Book Antiqua" w:cs="Times New Roman"/>
                <w:color w:val="000000" w:themeColor="text1"/>
                <w:sz w:val="24"/>
                <w:szCs w:val="24"/>
              </w:rPr>
            </w:rPrChange>
          </w:rPr>
          <w:delText xml:space="preserve">have </w:delText>
        </w:r>
      </w:del>
      <w:ins w:id="378" w:author="copy_editor" w:date="2019-06-23T22:23:00Z">
        <w:r w:rsidR="00646270" w:rsidRPr="002021D3">
          <w:rPr>
            <w:rFonts w:ascii="Book Antiqua" w:hAnsi="Book Antiqua" w:cs="Times New Roman"/>
            <w:color w:val="000000" w:themeColor="text1"/>
            <w:sz w:val="24"/>
            <w:szCs w:val="24"/>
            <w:rPrChange w:id="379" w:author="FP" w:date="2019-06-27T22:01:00Z">
              <w:rPr>
                <w:rFonts w:ascii="Book Antiqua" w:hAnsi="Book Antiqua" w:cs="Times New Roman"/>
                <w:color w:val="000000" w:themeColor="text1"/>
                <w:sz w:val="24"/>
                <w:szCs w:val="24"/>
              </w:rPr>
            </w:rPrChange>
          </w:rPr>
          <w:t xml:space="preserve">had </w:t>
        </w:r>
      </w:ins>
      <w:del w:id="380" w:author="copy_editor" w:date="2019-06-23T22:23:00Z">
        <w:r w:rsidRPr="002021D3" w:rsidDel="00646270">
          <w:rPr>
            <w:rFonts w:ascii="Book Antiqua" w:hAnsi="Book Antiqua" w:cs="Times New Roman"/>
            <w:color w:val="000000" w:themeColor="text1"/>
            <w:sz w:val="24"/>
            <w:szCs w:val="24"/>
            <w:rPrChange w:id="381" w:author="FP" w:date="2019-06-27T22:01:00Z">
              <w:rPr>
                <w:rFonts w:ascii="Book Antiqua" w:hAnsi="Book Antiqua" w:cs="Times New Roman"/>
                <w:color w:val="000000" w:themeColor="text1"/>
                <w:sz w:val="24"/>
                <w:szCs w:val="24"/>
              </w:rPr>
            </w:rPrChange>
          </w:rPr>
          <w:delText xml:space="preserve">a </w:delText>
        </w:r>
      </w:del>
      <w:r w:rsidR="00EC7F77" w:rsidRPr="002021D3">
        <w:rPr>
          <w:rFonts w:ascii="Book Antiqua" w:hAnsi="Book Antiqua" w:cs="Times New Roman"/>
          <w:color w:val="000000" w:themeColor="text1"/>
          <w:sz w:val="24"/>
          <w:szCs w:val="24"/>
          <w:rPrChange w:id="382" w:author="FP" w:date="2019-06-27T22:01:00Z">
            <w:rPr>
              <w:rFonts w:ascii="Book Antiqua" w:hAnsi="Book Antiqua" w:cs="Times New Roman"/>
              <w:color w:val="000000" w:themeColor="text1"/>
              <w:sz w:val="24"/>
              <w:szCs w:val="24"/>
            </w:rPr>
          </w:rPrChange>
        </w:rPr>
        <w:t>GC</w:t>
      </w:r>
      <w:r w:rsidR="00C70C7D" w:rsidRPr="002021D3">
        <w:rPr>
          <w:rFonts w:ascii="Book Antiqua" w:hAnsi="Book Antiqua" w:cs="Times New Roman"/>
          <w:color w:val="000000" w:themeColor="text1"/>
          <w:sz w:val="24"/>
          <w:szCs w:val="24"/>
          <w:rPrChange w:id="383" w:author="FP" w:date="2019-06-27T22:01:00Z">
            <w:rPr>
              <w:rFonts w:ascii="Book Antiqua" w:hAnsi="Book Antiqua" w:cs="Times New Roman"/>
              <w:color w:val="000000" w:themeColor="text1"/>
              <w:sz w:val="24"/>
              <w:szCs w:val="24"/>
            </w:rPr>
          </w:rPrChange>
        </w:rPr>
        <w:t xml:space="preserve">. </w:t>
      </w:r>
      <w:ins w:id="384" w:author="copy_editor" w:date="2019-06-23T22:23:00Z">
        <w:r w:rsidR="00646270" w:rsidRPr="002021D3">
          <w:rPr>
            <w:rFonts w:ascii="Book Antiqua" w:hAnsi="Book Antiqua" w:cs="Times New Roman"/>
            <w:color w:val="000000" w:themeColor="text1"/>
            <w:sz w:val="24"/>
            <w:szCs w:val="24"/>
            <w:rPrChange w:id="385" w:author="FP" w:date="2019-06-27T22:01:00Z">
              <w:rPr>
                <w:rFonts w:ascii="Book Antiqua" w:hAnsi="Book Antiqua" w:cs="Times New Roman"/>
                <w:color w:val="000000" w:themeColor="text1"/>
                <w:sz w:val="24"/>
                <w:szCs w:val="24"/>
              </w:rPr>
            </w:rPrChange>
          </w:rPr>
          <w:t>The m</w:t>
        </w:r>
      </w:ins>
      <w:del w:id="386" w:author="copy_editor" w:date="2019-06-23T22:23:00Z">
        <w:r w:rsidR="00210325" w:rsidRPr="002021D3" w:rsidDel="00646270">
          <w:rPr>
            <w:rFonts w:ascii="Book Antiqua" w:hAnsi="Book Antiqua" w:cs="Times New Roman"/>
            <w:color w:val="000000" w:themeColor="text1"/>
            <w:sz w:val="24"/>
            <w:szCs w:val="24"/>
            <w:rPrChange w:id="387" w:author="FP" w:date="2019-06-27T22:01:00Z">
              <w:rPr>
                <w:rFonts w:ascii="Book Antiqua" w:hAnsi="Book Antiqua" w:cs="Times New Roman"/>
                <w:color w:val="000000" w:themeColor="text1"/>
                <w:sz w:val="24"/>
                <w:szCs w:val="24"/>
              </w:rPr>
            </w:rPrChange>
          </w:rPr>
          <w:delText>M</w:delText>
        </w:r>
      </w:del>
      <w:r w:rsidR="00210325" w:rsidRPr="002021D3">
        <w:rPr>
          <w:rFonts w:ascii="Book Antiqua" w:hAnsi="Book Antiqua" w:cs="Times New Roman"/>
          <w:color w:val="000000" w:themeColor="text1"/>
          <w:sz w:val="24"/>
          <w:szCs w:val="24"/>
          <w:rPrChange w:id="388" w:author="FP" w:date="2019-06-27T22:01:00Z">
            <w:rPr>
              <w:rFonts w:ascii="Book Antiqua" w:hAnsi="Book Antiqua" w:cs="Times New Roman"/>
              <w:color w:val="000000" w:themeColor="text1"/>
              <w:sz w:val="24"/>
              <w:szCs w:val="24"/>
            </w:rPr>
          </w:rPrChange>
        </w:rPr>
        <w:t xml:space="preserve">edian follow-up </w:t>
      </w:r>
      <w:r w:rsidR="009E333E" w:rsidRPr="002021D3">
        <w:rPr>
          <w:rFonts w:ascii="Book Antiqua" w:hAnsi="Book Antiqua" w:cs="Times New Roman"/>
          <w:color w:val="000000" w:themeColor="text1"/>
          <w:sz w:val="24"/>
          <w:szCs w:val="24"/>
          <w:rPrChange w:id="389" w:author="FP" w:date="2019-06-27T22:01:00Z">
            <w:rPr>
              <w:rFonts w:ascii="Book Antiqua" w:hAnsi="Book Antiqua" w:cs="Times New Roman"/>
              <w:color w:val="000000" w:themeColor="text1"/>
              <w:sz w:val="24"/>
              <w:szCs w:val="24"/>
            </w:rPr>
          </w:rPrChange>
        </w:rPr>
        <w:t xml:space="preserve">of </w:t>
      </w:r>
      <w:r w:rsidR="00210325" w:rsidRPr="002021D3">
        <w:rPr>
          <w:rFonts w:ascii="Book Antiqua" w:hAnsi="Book Antiqua" w:cs="Times New Roman"/>
          <w:color w:val="000000" w:themeColor="text1"/>
          <w:sz w:val="24"/>
          <w:szCs w:val="24"/>
          <w:rPrChange w:id="390" w:author="FP" w:date="2019-06-27T22:01:00Z">
            <w:rPr>
              <w:rFonts w:ascii="Book Antiqua" w:hAnsi="Book Antiqua" w:cs="Times New Roman"/>
              <w:color w:val="000000" w:themeColor="text1"/>
              <w:sz w:val="24"/>
              <w:szCs w:val="24"/>
            </w:rPr>
          </w:rPrChange>
        </w:rPr>
        <w:t xml:space="preserve">surviving patients was 32 mo. R0 resection was obtained in 30 </w:t>
      </w:r>
      <w:r w:rsidR="003B1FD4" w:rsidRPr="002021D3">
        <w:rPr>
          <w:rFonts w:ascii="Book Antiqua" w:hAnsi="Book Antiqua" w:cs="Times New Roman"/>
          <w:color w:val="000000" w:themeColor="text1"/>
          <w:sz w:val="24"/>
          <w:szCs w:val="24"/>
          <w:rPrChange w:id="391" w:author="FP" w:date="2019-06-27T22:01:00Z">
            <w:rPr>
              <w:rFonts w:ascii="Book Antiqua" w:hAnsi="Book Antiqua" w:cs="Times New Roman"/>
              <w:color w:val="000000" w:themeColor="text1"/>
              <w:sz w:val="24"/>
              <w:szCs w:val="24"/>
            </w:rPr>
          </w:rPrChange>
        </w:rPr>
        <w:t>(91</w:t>
      </w:r>
      <w:r w:rsidR="00CF4690" w:rsidRPr="002021D3">
        <w:rPr>
          <w:rFonts w:ascii="Book Antiqua" w:hAnsi="Book Antiqua" w:cs="Times New Roman"/>
          <w:color w:val="000000" w:themeColor="text1"/>
          <w:sz w:val="24"/>
          <w:szCs w:val="24"/>
          <w:rPrChange w:id="392" w:author="FP" w:date="2019-06-27T22:01:00Z">
            <w:rPr>
              <w:rFonts w:ascii="Book Antiqua" w:hAnsi="Book Antiqua" w:cs="Times New Roman"/>
              <w:color w:val="000000" w:themeColor="text1"/>
              <w:sz w:val="24"/>
              <w:szCs w:val="24"/>
            </w:rPr>
          </w:rPrChange>
        </w:rPr>
        <w:t>)</w:t>
      </w:r>
      <w:r w:rsidR="003B1FD4" w:rsidRPr="002021D3">
        <w:rPr>
          <w:rFonts w:ascii="Book Antiqua" w:hAnsi="Book Antiqua" w:cs="Times New Roman"/>
          <w:color w:val="000000" w:themeColor="text1"/>
          <w:sz w:val="24"/>
          <w:szCs w:val="24"/>
          <w:rPrChange w:id="393" w:author="FP" w:date="2019-06-27T22:01:00Z">
            <w:rPr>
              <w:rFonts w:ascii="Book Antiqua" w:hAnsi="Book Antiqua" w:cs="Times New Roman"/>
              <w:color w:val="000000" w:themeColor="text1"/>
              <w:sz w:val="24"/>
              <w:szCs w:val="24"/>
            </w:rPr>
          </w:rPrChange>
        </w:rPr>
        <w:t xml:space="preserve"> </w:t>
      </w:r>
      <w:r w:rsidR="00210325" w:rsidRPr="002021D3">
        <w:rPr>
          <w:rFonts w:ascii="Book Antiqua" w:hAnsi="Book Antiqua" w:cs="Times New Roman"/>
          <w:color w:val="000000" w:themeColor="text1"/>
          <w:sz w:val="24"/>
          <w:szCs w:val="24"/>
          <w:rPrChange w:id="394" w:author="FP" w:date="2019-06-27T22:01:00Z">
            <w:rPr>
              <w:rFonts w:ascii="Book Antiqua" w:hAnsi="Book Antiqua" w:cs="Times New Roman"/>
              <w:color w:val="000000" w:themeColor="text1"/>
              <w:sz w:val="24"/>
              <w:szCs w:val="24"/>
            </w:rPr>
          </w:rPrChange>
        </w:rPr>
        <w:t xml:space="preserve">patients. Twelve patients </w:t>
      </w:r>
      <w:r w:rsidR="003B1FD4" w:rsidRPr="002021D3">
        <w:rPr>
          <w:rFonts w:ascii="Book Antiqua" w:hAnsi="Book Antiqua" w:cs="Times New Roman"/>
          <w:color w:val="000000" w:themeColor="text1"/>
          <w:sz w:val="24"/>
          <w:szCs w:val="24"/>
          <w:rPrChange w:id="395" w:author="FP" w:date="2019-06-27T22:01:00Z">
            <w:rPr>
              <w:rFonts w:ascii="Book Antiqua" w:hAnsi="Book Antiqua" w:cs="Times New Roman"/>
              <w:color w:val="000000" w:themeColor="text1"/>
              <w:sz w:val="24"/>
              <w:szCs w:val="24"/>
            </w:rPr>
          </w:rPrChange>
        </w:rPr>
        <w:t>(36</w:t>
      </w:r>
      <w:r w:rsidR="00CF4690" w:rsidRPr="002021D3">
        <w:rPr>
          <w:rFonts w:ascii="Book Antiqua" w:hAnsi="Book Antiqua" w:cs="Times New Roman"/>
          <w:color w:val="000000" w:themeColor="text1"/>
          <w:sz w:val="24"/>
          <w:szCs w:val="24"/>
          <w:rPrChange w:id="396" w:author="FP" w:date="2019-06-27T22:01:00Z">
            <w:rPr>
              <w:rFonts w:ascii="Book Antiqua" w:hAnsi="Book Antiqua" w:cs="Times New Roman"/>
              <w:color w:val="000000" w:themeColor="text1"/>
              <w:sz w:val="24"/>
              <w:szCs w:val="24"/>
            </w:rPr>
          </w:rPrChange>
        </w:rPr>
        <w:t>)</w:t>
      </w:r>
      <w:r w:rsidR="003B1FD4" w:rsidRPr="002021D3">
        <w:rPr>
          <w:rFonts w:ascii="Book Antiqua" w:hAnsi="Book Antiqua" w:cs="Times New Roman"/>
          <w:color w:val="000000" w:themeColor="text1"/>
          <w:sz w:val="24"/>
          <w:szCs w:val="24"/>
          <w:rPrChange w:id="397" w:author="FP" w:date="2019-06-27T22:01:00Z">
            <w:rPr>
              <w:rFonts w:ascii="Book Antiqua" w:hAnsi="Book Antiqua" w:cs="Times New Roman"/>
              <w:color w:val="000000" w:themeColor="text1"/>
              <w:sz w:val="24"/>
              <w:szCs w:val="24"/>
            </w:rPr>
          </w:rPrChange>
        </w:rPr>
        <w:t xml:space="preserve"> </w:t>
      </w:r>
      <w:r w:rsidR="008C1482" w:rsidRPr="002021D3">
        <w:rPr>
          <w:rFonts w:ascii="Book Antiqua" w:hAnsi="Book Antiqua" w:cs="Times New Roman"/>
          <w:color w:val="000000" w:themeColor="text1"/>
          <w:sz w:val="24"/>
          <w:szCs w:val="24"/>
          <w:rPrChange w:id="398" w:author="FP" w:date="2019-06-27T22:01:00Z">
            <w:rPr>
              <w:rFonts w:ascii="Book Antiqua" w:hAnsi="Book Antiqua" w:cs="Times New Roman"/>
              <w:color w:val="000000" w:themeColor="text1"/>
              <w:sz w:val="24"/>
              <w:szCs w:val="24"/>
            </w:rPr>
          </w:rPrChange>
        </w:rPr>
        <w:t xml:space="preserve">had </w:t>
      </w:r>
      <w:r w:rsidR="00210325" w:rsidRPr="002021D3">
        <w:rPr>
          <w:rFonts w:ascii="Book Antiqua" w:hAnsi="Book Antiqua" w:cs="Times New Roman"/>
          <w:color w:val="000000" w:themeColor="text1"/>
          <w:sz w:val="24"/>
          <w:szCs w:val="24"/>
          <w:rPrChange w:id="399" w:author="FP" w:date="2019-06-27T22:01:00Z">
            <w:rPr>
              <w:rFonts w:ascii="Book Antiqua" w:hAnsi="Book Antiqua" w:cs="Times New Roman"/>
              <w:color w:val="000000" w:themeColor="text1"/>
              <w:sz w:val="24"/>
              <w:szCs w:val="24"/>
            </w:rPr>
          </w:rPrChange>
        </w:rPr>
        <w:t xml:space="preserve">a pathological complete response and </w:t>
      </w:r>
      <w:del w:id="400" w:author="copy_editor" w:date="2019-06-23T22:23:00Z">
        <w:r w:rsidR="00210325" w:rsidRPr="002021D3" w:rsidDel="00646270">
          <w:rPr>
            <w:rFonts w:ascii="Book Antiqua" w:hAnsi="Book Antiqua" w:cs="Times New Roman"/>
            <w:color w:val="000000" w:themeColor="text1"/>
            <w:sz w:val="24"/>
            <w:szCs w:val="24"/>
            <w:rPrChange w:id="401" w:author="FP" w:date="2019-06-27T22:01:00Z">
              <w:rPr>
                <w:rFonts w:ascii="Book Antiqua" w:hAnsi="Book Antiqua" w:cs="Times New Roman"/>
                <w:color w:val="000000" w:themeColor="text1"/>
                <w:sz w:val="24"/>
                <w:szCs w:val="24"/>
              </w:rPr>
            </w:rPrChange>
          </w:rPr>
          <w:delText xml:space="preserve">8 </w:delText>
        </w:r>
      </w:del>
      <w:ins w:id="402" w:author="copy_editor" w:date="2019-06-23T22:23:00Z">
        <w:r w:rsidR="00646270" w:rsidRPr="002021D3">
          <w:rPr>
            <w:rFonts w:ascii="Book Antiqua" w:hAnsi="Book Antiqua" w:cs="Times New Roman"/>
            <w:color w:val="000000" w:themeColor="text1"/>
            <w:sz w:val="24"/>
            <w:szCs w:val="24"/>
            <w:rPrChange w:id="403" w:author="FP" w:date="2019-06-27T22:01:00Z">
              <w:rPr>
                <w:rFonts w:ascii="Book Antiqua" w:hAnsi="Book Antiqua" w:cs="Times New Roman"/>
                <w:color w:val="000000" w:themeColor="text1"/>
                <w:sz w:val="24"/>
                <w:szCs w:val="24"/>
              </w:rPr>
            </w:rPrChange>
          </w:rPr>
          <w:t xml:space="preserve">eight </w:t>
        </w:r>
      </w:ins>
      <w:r w:rsidR="003B1FD4" w:rsidRPr="002021D3">
        <w:rPr>
          <w:rFonts w:ascii="Book Antiqua" w:hAnsi="Book Antiqua" w:cs="Times New Roman"/>
          <w:color w:val="000000" w:themeColor="text1"/>
          <w:sz w:val="24"/>
          <w:szCs w:val="24"/>
          <w:rPrChange w:id="404" w:author="FP" w:date="2019-06-27T22:01:00Z">
            <w:rPr>
              <w:rFonts w:ascii="Book Antiqua" w:hAnsi="Book Antiqua" w:cs="Times New Roman"/>
              <w:color w:val="000000" w:themeColor="text1"/>
              <w:sz w:val="24"/>
              <w:szCs w:val="24"/>
            </w:rPr>
          </w:rPrChange>
        </w:rPr>
        <w:t>(24</w:t>
      </w:r>
      <w:r w:rsidR="00CF4690" w:rsidRPr="002021D3">
        <w:rPr>
          <w:rFonts w:ascii="Book Antiqua" w:hAnsi="Book Antiqua" w:cs="Times New Roman"/>
          <w:color w:val="000000" w:themeColor="text1"/>
          <w:sz w:val="24"/>
          <w:szCs w:val="24"/>
          <w:rPrChange w:id="405" w:author="FP" w:date="2019-06-27T22:01:00Z">
            <w:rPr>
              <w:rFonts w:ascii="Book Antiqua" w:hAnsi="Book Antiqua" w:cs="Times New Roman"/>
              <w:color w:val="000000" w:themeColor="text1"/>
              <w:sz w:val="24"/>
              <w:szCs w:val="24"/>
            </w:rPr>
          </w:rPrChange>
        </w:rPr>
        <w:t>)</w:t>
      </w:r>
      <w:r w:rsidR="003B1FD4" w:rsidRPr="002021D3">
        <w:rPr>
          <w:rFonts w:ascii="Book Antiqua" w:hAnsi="Book Antiqua" w:cs="Times New Roman"/>
          <w:color w:val="000000" w:themeColor="text1"/>
          <w:sz w:val="24"/>
          <w:szCs w:val="24"/>
          <w:rPrChange w:id="406" w:author="FP" w:date="2019-06-27T22:01:00Z">
            <w:rPr>
              <w:rFonts w:ascii="Book Antiqua" w:hAnsi="Book Antiqua" w:cs="Times New Roman"/>
              <w:color w:val="000000" w:themeColor="text1"/>
              <w:sz w:val="24"/>
              <w:szCs w:val="24"/>
            </w:rPr>
          </w:rPrChange>
        </w:rPr>
        <w:t xml:space="preserve"> </w:t>
      </w:r>
      <w:r w:rsidR="00210325" w:rsidRPr="002021D3">
        <w:rPr>
          <w:rFonts w:ascii="Book Antiqua" w:hAnsi="Book Antiqua" w:cs="Times New Roman"/>
          <w:color w:val="000000" w:themeColor="text1"/>
          <w:sz w:val="24"/>
          <w:szCs w:val="24"/>
          <w:rPrChange w:id="407" w:author="FP" w:date="2019-06-27T22:01:00Z">
            <w:rPr>
              <w:rFonts w:ascii="Book Antiqua" w:hAnsi="Book Antiqua" w:cs="Times New Roman"/>
              <w:color w:val="000000" w:themeColor="text1"/>
              <w:sz w:val="24"/>
              <w:szCs w:val="24"/>
            </w:rPr>
          </w:rPrChange>
        </w:rPr>
        <w:t>patients</w:t>
      </w:r>
      <w:ins w:id="408" w:author="copy_editor" w:date="2019-06-23T22:23:00Z">
        <w:r w:rsidR="00646270" w:rsidRPr="002021D3">
          <w:rPr>
            <w:rFonts w:ascii="Book Antiqua" w:hAnsi="Book Antiqua" w:cs="Times New Roman"/>
            <w:color w:val="000000" w:themeColor="text1"/>
            <w:sz w:val="24"/>
            <w:szCs w:val="24"/>
            <w:rPrChange w:id="409" w:author="FP" w:date="2019-06-27T22:01:00Z">
              <w:rPr>
                <w:rFonts w:ascii="Book Antiqua" w:hAnsi="Book Antiqua" w:cs="Times New Roman"/>
                <w:color w:val="000000" w:themeColor="text1"/>
                <w:sz w:val="24"/>
                <w:szCs w:val="24"/>
              </w:rPr>
            </w:rPrChange>
          </w:rPr>
          <w:t xml:space="preserve"> had</w:t>
        </w:r>
      </w:ins>
      <w:r w:rsidR="00210325" w:rsidRPr="002021D3">
        <w:rPr>
          <w:rFonts w:ascii="Book Antiqua" w:hAnsi="Book Antiqua" w:cs="Times New Roman"/>
          <w:color w:val="000000" w:themeColor="text1"/>
          <w:sz w:val="24"/>
          <w:szCs w:val="24"/>
          <w:rPrChange w:id="410" w:author="FP" w:date="2019-06-27T22:01:00Z">
            <w:rPr>
              <w:rFonts w:ascii="Book Antiqua" w:hAnsi="Book Antiqua" w:cs="Times New Roman"/>
              <w:color w:val="000000" w:themeColor="text1"/>
              <w:sz w:val="24"/>
              <w:szCs w:val="24"/>
            </w:rPr>
          </w:rPrChange>
        </w:rPr>
        <w:t xml:space="preserve"> a near</w:t>
      </w:r>
      <w:r w:rsidR="009E333E" w:rsidRPr="002021D3">
        <w:rPr>
          <w:rFonts w:ascii="Book Antiqua" w:hAnsi="Book Antiqua" w:cs="Times New Roman"/>
          <w:color w:val="000000" w:themeColor="text1"/>
          <w:sz w:val="24"/>
          <w:szCs w:val="24"/>
          <w:rPrChange w:id="411" w:author="FP" w:date="2019-06-27T22:01:00Z">
            <w:rPr>
              <w:rFonts w:ascii="Book Antiqua" w:hAnsi="Book Antiqua" w:cs="Times New Roman"/>
              <w:color w:val="000000" w:themeColor="text1"/>
              <w:sz w:val="24"/>
              <w:szCs w:val="24"/>
            </w:rPr>
          </w:rPrChange>
        </w:rPr>
        <w:t>ly</w:t>
      </w:r>
      <w:r w:rsidR="00210325" w:rsidRPr="002021D3">
        <w:rPr>
          <w:rFonts w:ascii="Book Antiqua" w:hAnsi="Book Antiqua" w:cs="Times New Roman"/>
          <w:color w:val="000000" w:themeColor="text1"/>
          <w:sz w:val="24"/>
          <w:szCs w:val="24"/>
          <w:rPrChange w:id="412" w:author="FP" w:date="2019-06-27T22:01:00Z">
            <w:rPr>
              <w:rFonts w:ascii="Book Antiqua" w:hAnsi="Book Antiqua" w:cs="Times New Roman"/>
              <w:color w:val="000000" w:themeColor="text1"/>
              <w:sz w:val="24"/>
              <w:szCs w:val="24"/>
            </w:rPr>
          </w:rPrChange>
        </w:rPr>
        <w:t xml:space="preserve"> complete pathological response. Median </w:t>
      </w:r>
      <w:ins w:id="413" w:author="copy_editor" w:date="2019-06-23T22:23:00Z">
        <w:r w:rsidR="00646270" w:rsidRPr="002021D3">
          <w:rPr>
            <w:rFonts w:ascii="Book Antiqua" w:hAnsi="Book Antiqua" w:cs="Times New Roman"/>
            <w:color w:val="000000" w:themeColor="text1"/>
            <w:sz w:val="24"/>
            <w:szCs w:val="24"/>
            <w:rPrChange w:id="414" w:author="FP" w:date="2019-06-27T22:01:00Z">
              <w:rPr>
                <w:rFonts w:ascii="Book Antiqua" w:hAnsi="Book Antiqua" w:cs="Times New Roman"/>
                <w:color w:val="000000" w:themeColor="text1"/>
                <w:sz w:val="24"/>
                <w:szCs w:val="24"/>
              </w:rPr>
            </w:rPrChange>
          </w:rPr>
          <w:t xml:space="preserve">overall survival </w:t>
        </w:r>
      </w:ins>
      <w:del w:id="415" w:author="copy_editor" w:date="2019-06-23T22:24:00Z">
        <w:r w:rsidR="00210325" w:rsidRPr="002021D3" w:rsidDel="00646270">
          <w:rPr>
            <w:rFonts w:ascii="Book Antiqua" w:hAnsi="Book Antiqua" w:cs="Times New Roman"/>
            <w:color w:val="000000" w:themeColor="text1"/>
            <w:sz w:val="24"/>
            <w:szCs w:val="24"/>
            <w:rPrChange w:id="416" w:author="FP" w:date="2019-06-27T22:01:00Z">
              <w:rPr>
                <w:rFonts w:ascii="Book Antiqua" w:hAnsi="Book Antiqua" w:cs="Times New Roman"/>
                <w:color w:val="000000" w:themeColor="text1"/>
                <w:sz w:val="24"/>
                <w:szCs w:val="24"/>
              </w:rPr>
            </w:rPrChange>
          </w:rPr>
          <w:delText xml:space="preserve">OS </w:delText>
        </w:r>
      </w:del>
      <w:r w:rsidR="00210325" w:rsidRPr="002021D3">
        <w:rPr>
          <w:rFonts w:ascii="Book Antiqua" w:hAnsi="Book Antiqua" w:cs="Times New Roman"/>
          <w:color w:val="000000" w:themeColor="text1"/>
          <w:sz w:val="24"/>
          <w:szCs w:val="24"/>
          <w:rPrChange w:id="417" w:author="FP" w:date="2019-06-27T22:01:00Z">
            <w:rPr>
              <w:rFonts w:ascii="Book Antiqua" w:hAnsi="Book Antiqua" w:cs="Times New Roman"/>
              <w:color w:val="000000" w:themeColor="text1"/>
              <w:sz w:val="24"/>
              <w:szCs w:val="24"/>
            </w:rPr>
          </w:rPrChange>
        </w:rPr>
        <w:t xml:space="preserve">and </w:t>
      </w:r>
      <w:del w:id="418" w:author="copy_editor" w:date="2019-06-23T22:24:00Z">
        <w:r w:rsidR="00210325" w:rsidRPr="002021D3" w:rsidDel="00646270">
          <w:rPr>
            <w:rFonts w:ascii="Book Antiqua" w:hAnsi="Book Antiqua" w:cs="Times New Roman"/>
            <w:color w:val="000000" w:themeColor="text1"/>
            <w:sz w:val="24"/>
            <w:szCs w:val="24"/>
            <w:rPrChange w:id="419" w:author="FP" w:date="2019-06-27T22:01:00Z">
              <w:rPr>
                <w:rFonts w:ascii="Book Antiqua" w:hAnsi="Book Antiqua" w:cs="Times New Roman"/>
                <w:color w:val="000000" w:themeColor="text1"/>
                <w:sz w:val="24"/>
                <w:szCs w:val="24"/>
              </w:rPr>
            </w:rPrChange>
          </w:rPr>
          <w:delText xml:space="preserve">PFS </w:delText>
        </w:r>
      </w:del>
      <w:ins w:id="420" w:author="copy_editor" w:date="2019-06-23T22:24:00Z">
        <w:r w:rsidR="00646270" w:rsidRPr="002021D3">
          <w:rPr>
            <w:rFonts w:ascii="Book Antiqua" w:hAnsi="Book Antiqua" w:cs="Times New Roman"/>
            <w:color w:val="000000" w:themeColor="text1"/>
            <w:sz w:val="24"/>
            <w:szCs w:val="24"/>
            <w:rPrChange w:id="421" w:author="FP" w:date="2019-06-27T22:01:00Z">
              <w:rPr>
                <w:rFonts w:ascii="Book Antiqua" w:hAnsi="Book Antiqua" w:cs="Times New Roman"/>
                <w:color w:val="000000" w:themeColor="text1"/>
                <w:sz w:val="24"/>
                <w:szCs w:val="24"/>
              </w:rPr>
            </w:rPrChange>
          </w:rPr>
          <w:t xml:space="preserve">progression-free survival </w:t>
        </w:r>
      </w:ins>
      <w:r w:rsidR="00210325" w:rsidRPr="002021D3">
        <w:rPr>
          <w:rFonts w:ascii="Book Antiqua" w:hAnsi="Book Antiqua" w:cs="Times New Roman"/>
          <w:color w:val="000000" w:themeColor="text1"/>
          <w:sz w:val="24"/>
          <w:szCs w:val="24"/>
          <w:rPrChange w:id="422" w:author="FP" w:date="2019-06-27T22:01:00Z">
            <w:rPr>
              <w:rFonts w:ascii="Book Antiqua" w:hAnsi="Book Antiqua" w:cs="Times New Roman"/>
              <w:color w:val="000000" w:themeColor="text1"/>
              <w:sz w:val="24"/>
              <w:szCs w:val="24"/>
            </w:rPr>
          </w:rPrChange>
        </w:rPr>
        <w:t xml:space="preserve">were not reached </w:t>
      </w:r>
      <w:del w:id="423" w:author="copy_editor" w:date="2019-06-23T22:24:00Z">
        <w:r w:rsidR="00210325" w:rsidRPr="002021D3" w:rsidDel="00646270">
          <w:rPr>
            <w:rFonts w:ascii="Book Antiqua" w:hAnsi="Book Antiqua" w:cs="Times New Roman"/>
            <w:color w:val="000000" w:themeColor="text1"/>
            <w:sz w:val="24"/>
            <w:szCs w:val="24"/>
            <w:rPrChange w:id="424" w:author="FP" w:date="2019-06-27T22:01:00Z">
              <w:rPr>
                <w:rFonts w:ascii="Book Antiqua" w:hAnsi="Book Antiqua" w:cs="Times New Roman"/>
                <w:color w:val="000000" w:themeColor="text1"/>
                <w:sz w:val="24"/>
                <w:szCs w:val="24"/>
              </w:rPr>
            </w:rPrChange>
          </w:rPr>
          <w:delText xml:space="preserve">at </w:delText>
        </w:r>
      </w:del>
      <w:ins w:id="425" w:author="copy_editor" w:date="2019-06-23T22:24:00Z">
        <w:r w:rsidR="00646270" w:rsidRPr="002021D3">
          <w:rPr>
            <w:rFonts w:ascii="Book Antiqua" w:hAnsi="Book Antiqua" w:cs="Times New Roman"/>
            <w:color w:val="000000" w:themeColor="text1"/>
            <w:sz w:val="24"/>
            <w:szCs w:val="24"/>
            <w:rPrChange w:id="426" w:author="FP" w:date="2019-06-27T22:01:00Z">
              <w:rPr>
                <w:rFonts w:ascii="Book Antiqua" w:hAnsi="Book Antiqua" w:cs="Times New Roman"/>
                <w:color w:val="000000" w:themeColor="text1"/>
                <w:sz w:val="24"/>
                <w:szCs w:val="24"/>
              </w:rPr>
            </w:rPrChange>
          </w:rPr>
          <w:t xml:space="preserve">by the time of </w:t>
        </w:r>
      </w:ins>
      <w:r w:rsidR="00210325" w:rsidRPr="002021D3">
        <w:rPr>
          <w:rFonts w:ascii="Book Antiqua" w:hAnsi="Book Antiqua" w:cs="Times New Roman"/>
          <w:color w:val="000000" w:themeColor="text1"/>
          <w:sz w:val="24"/>
          <w:szCs w:val="24"/>
          <w:rPrChange w:id="427" w:author="FP" w:date="2019-06-27T22:01:00Z">
            <w:rPr>
              <w:rFonts w:ascii="Book Antiqua" w:hAnsi="Book Antiqua" w:cs="Times New Roman"/>
              <w:color w:val="000000" w:themeColor="text1"/>
              <w:sz w:val="24"/>
              <w:szCs w:val="24"/>
            </w:rPr>
          </w:rPrChange>
        </w:rPr>
        <w:t>data</w:t>
      </w:r>
      <w:del w:id="428" w:author="copy_editor" w:date="2019-06-23T22:24:00Z">
        <w:r w:rsidR="00210325" w:rsidRPr="002021D3" w:rsidDel="00646270">
          <w:rPr>
            <w:rFonts w:ascii="Book Antiqua" w:hAnsi="Book Antiqua" w:cs="Times New Roman"/>
            <w:color w:val="000000" w:themeColor="text1"/>
            <w:sz w:val="24"/>
            <w:szCs w:val="24"/>
            <w:rPrChange w:id="429" w:author="FP" w:date="2019-06-27T22:01:00Z">
              <w:rPr>
                <w:rFonts w:ascii="Book Antiqua" w:hAnsi="Book Antiqua" w:cs="Times New Roman"/>
                <w:color w:val="000000" w:themeColor="text1"/>
                <w:sz w:val="24"/>
                <w:szCs w:val="24"/>
              </w:rPr>
            </w:rPrChange>
          </w:rPr>
          <w:delText xml:space="preserve"> </w:delText>
        </w:r>
      </w:del>
      <w:r w:rsidR="00210325" w:rsidRPr="002021D3">
        <w:rPr>
          <w:rFonts w:ascii="Book Antiqua" w:hAnsi="Book Antiqua" w:cs="Times New Roman"/>
          <w:color w:val="000000" w:themeColor="text1"/>
          <w:sz w:val="24"/>
          <w:szCs w:val="24"/>
          <w:rPrChange w:id="430" w:author="FP" w:date="2019-06-27T22:01:00Z">
            <w:rPr>
              <w:rFonts w:ascii="Book Antiqua" w:hAnsi="Book Antiqua" w:cs="Times New Roman"/>
              <w:color w:val="000000" w:themeColor="text1"/>
              <w:sz w:val="24"/>
              <w:szCs w:val="24"/>
            </w:rPr>
          </w:rPrChange>
        </w:rPr>
        <w:t>base</w:t>
      </w:r>
      <w:r w:rsidR="009E333E" w:rsidRPr="002021D3">
        <w:rPr>
          <w:rFonts w:ascii="Book Antiqua" w:hAnsi="Book Antiqua" w:cs="Times New Roman"/>
          <w:color w:val="000000" w:themeColor="text1"/>
          <w:sz w:val="24"/>
          <w:szCs w:val="24"/>
          <w:rPrChange w:id="431" w:author="FP" w:date="2019-06-27T22:01:00Z">
            <w:rPr>
              <w:rFonts w:ascii="Book Antiqua" w:hAnsi="Book Antiqua" w:cs="Times New Roman"/>
              <w:color w:val="000000" w:themeColor="text1"/>
              <w:sz w:val="24"/>
              <w:szCs w:val="24"/>
            </w:rPr>
          </w:rPrChange>
        </w:rPr>
        <w:t xml:space="preserve"> lock</w:t>
      </w:r>
      <w:r w:rsidR="00210325" w:rsidRPr="002021D3">
        <w:rPr>
          <w:rFonts w:ascii="Book Antiqua" w:hAnsi="Book Antiqua" w:cs="Times New Roman"/>
          <w:color w:val="000000" w:themeColor="text1"/>
          <w:sz w:val="24"/>
          <w:szCs w:val="24"/>
          <w:rPrChange w:id="432" w:author="FP" w:date="2019-06-27T22:01:00Z">
            <w:rPr>
              <w:rFonts w:ascii="Book Antiqua" w:hAnsi="Book Antiqua" w:cs="Times New Roman"/>
              <w:color w:val="000000" w:themeColor="text1"/>
              <w:sz w:val="24"/>
              <w:szCs w:val="24"/>
            </w:rPr>
          </w:rPrChange>
        </w:rPr>
        <w:t xml:space="preserve">. We </w:t>
      </w:r>
      <w:del w:id="433" w:author="copy_editor" w:date="2019-06-23T22:25:00Z">
        <w:r w:rsidR="00635429" w:rsidRPr="002021D3" w:rsidDel="00646270">
          <w:rPr>
            <w:rFonts w:ascii="Book Antiqua" w:hAnsi="Book Antiqua" w:cs="Times New Roman"/>
            <w:color w:val="000000" w:themeColor="text1"/>
            <w:sz w:val="24"/>
            <w:szCs w:val="24"/>
            <w:rPrChange w:id="434" w:author="FP" w:date="2019-06-27T22:01:00Z">
              <w:rPr>
                <w:rFonts w:ascii="Book Antiqua" w:hAnsi="Book Antiqua" w:cs="Times New Roman"/>
                <w:color w:val="000000" w:themeColor="text1"/>
                <w:sz w:val="24"/>
                <w:szCs w:val="24"/>
              </w:rPr>
            </w:rPrChange>
          </w:rPr>
          <w:delText xml:space="preserve">have </w:delText>
        </w:r>
      </w:del>
      <w:r w:rsidR="00210325" w:rsidRPr="002021D3">
        <w:rPr>
          <w:rFonts w:ascii="Book Antiqua" w:hAnsi="Book Antiqua" w:cs="Times New Roman"/>
          <w:color w:val="000000" w:themeColor="text1"/>
          <w:sz w:val="24"/>
          <w:szCs w:val="24"/>
          <w:rPrChange w:id="435" w:author="FP" w:date="2019-06-27T22:01:00Z">
            <w:rPr>
              <w:rFonts w:ascii="Book Antiqua" w:hAnsi="Book Antiqua" w:cs="Times New Roman"/>
              <w:color w:val="000000" w:themeColor="text1"/>
              <w:sz w:val="24"/>
              <w:szCs w:val="24"/>
            </w:rPr>
          </w:rPrChange>
        </w:rPr>
        <w:t xml:space="preserve">observed </w:t>
      </w:r>
      <w:del w:id="436" w:author="copy_editor" w:date="2019-06-23T22:25:00Z">
        <w:r w:rsidR="00210325" w:rsidRPr="002021D3" w:rsidDel="00646270">
          <w:rPr>
            <w:rFonts w:ascii="Book Antiqua" w:hAnsi="Book Antiqua" w:cs="Times New Roman"/>
            <w:color w:val="000000" w:themeColor="text1"/>
            <w:sz w:val="24"/>
            <w:szCs w:val="24"/>
            <w:rPrChange w:id="437" w:author="FP" w:date="2019-06-27T22:01:00Z">
              <w:rPr>
                <w:rFonts w:ascii="Book Antiqua" w:hAnsi="Book Antiqua" w:cs="Times New Roman"/>
                <w:color w:val="000000" w:themeColor="text1"/>
                <w:sz w:val="24"/>
                <w:szCs w:val="24"/>
              </w:rPr>
            </w:rPrChange>
          </w:rPr>
          <w:delText xml:space="preserve">6 </w:delText>
        </w:r>
      </w:del>
      <w:ins w:id="438" w:author="copy_editor" w:date="2019-06-23T22:25:00Z">
        <w:r w:rsidR="00646270" w:rsidRPr="002021D3">
          <w:rPr>
            <w:rFonts w:ascii="Book Antiqua" w:hAnsi="Book Antiqua" w:cs="Times New Roman"/>
            <w:color w:val="000000" w:themeColor="text1"/>
            <w:sz w:val="24"/>
            <w:szCs w:val="24"/>
            <w:rPrChange w:id="439" w:author="FP" w:date="2019-06-27T22:01:00Z">
              <w:rPr>
                <w:rFonts w:ascii="Book Antiqua" w:hAnsi="Book Antiqua" w:cs="Times New Roman"/>
                <w:color w:val="000000" w:themeColor="text1"/>
                <w:sz w:val="24"/>
                <w:szCs w:val="24"/>
              </w:rPr>
            </w:rPrChange>
          </w:rPr>
          <w:t xml:space="preserve">six </w:t>
        </w:r>
      </w:ins>
      <w:r w:rsidR="00210325" w:rsidRPr="002021D3">
        <w:rPr>
          <w:rFonts w:ascii="Book Antiqua" w:hAnsi="Book Antiqua" w:cs="Times New Roman"/>
          <w:color w:val="000000" w:themeColor="text1"/>
          <w:sz w:val="24"/>
          <w:szCs w:val="24"/>
          <w:rPrChange w:id="440" w:author="FP" w:date="2019-06-27T22:01:00Z">
            <w:rPr>
              <w:rFonts w:ascii="Book Antiqua" w:hAnsi="Book Antiqua" w:cs="Times New Roman"/>
              <w:color w:val="000000" w:themeColor="text1"/>
              <w:sz w:val="24"/>
              <w:szCs w:val="24"/>
            </w:rPr>
          </w:rPrChange>
        </w:rPr>
        <w:t>metastatic relapse</w:t>
      </w:r>
      <w:r w:rsidR="009E333E" w:rsidRPr="002021D3">
        <w:rPr>
          <w:rFonts w:ascii="Book Antiqua" w:hAnsi="Book Antiqua" w:cs="Times New Roman"/>
          <w:color w:val="000000" w:themeColor="text1"/>
          <w:sz w:val="24"/>
          <w:szCs w:val="24"/>
          <w:rPrChange w:id="441" w:author="FP" w:date="2019-06-27T22:01:00Z">
            <w:rPr>
              <w:rFonts w:ascii="Book Antiqua" w:hAnsi="Book Antiqua" w:cs="Times New Roman"/>
              <w:color w:val="000000" w:themeColor="text1"/>
              <w:sz w:val="24"/>
              <w:szCs w:val="24"/>
            </w:rPr>
          </w:rPrChange>
        </w:rPr>
        <w:t>s</w:t>
      </w:r>
      <w:r w:rsidR="00210325" w:rsidRPr="002021D3">
        <w:rPr>
          <w:rFonts w:ascii="Book Antiqua" w:hAnsi="Book Antiqua" w:cs="Times New Roman"/>
          <w:color w:val="000000" w:themeColor="text1"/>
          <w:sz w:val="24"/>
          <w:szCs w:val="24"/>
          <w:rPrChange w:id="442" w:author="FP" w:date="2019-06-27T22:01:00Z">
            <w:rPr>
              <w:rFonts w:ascii="Book Antiqua" w:hAnsi="Book Antiqua" w:cs="Times New Roman"/>
              <w:color w:val="000000" w:themeColor="text1"/>
              <w:sz w:val="24"/>
              <w:szCs w:val="24"/>
            </w:rPr>
          </w:rPrChange>
        </w:rPr>
        <w:t xml:space="preserve"> and </w:t>
      </w:r>
      <w:del w:id="443" w:author="copy_editor" w:date="2019-06-23T22:25:00Z">
        <w:r w:rsidR="00210325" w:rsidRPr="002021D3" w:rsidDel="00646270">
          <w:rPr>
            <w:rFonts w:ascii="Book Antiqua" w:hAnsi="Book Antiqua" w:cs="Times New Roman"/>
            <w:color w:val="000000" w:themeColor="text1"/>
            <w:sz w:val="24"/>
            <w:szCs w:val="24"/>
            <w:rPrChange w:id="444" w:author="FP" w:date="2019-06-27T22:01:00Z">
              <w:rPr>
                <w:rFonts w:ascii="Book Antiqua" w:hAnsi="Book Antiqua" w:cs="Times New Roman"/>
                <w:color w:val="000000" w:themeColor="text1"/>
                <w:sz w:val="24"/>
                <w:szCs w:val="24"/>
              </w:rPr>
            </w:rPrChange>
          </w:rPr>
          <w:delText xml:space="preserve">1 </w:delText>
        </w:r>
      </w:del>
      <w:ins w:id="445" w:author="copy_editor" w:date="2019-06-23T22:25:00Z">
        <w:r w:rsidR="00646270" w:rsidRPr="002021D3">
          <w:rPr>
            <w:rFonts w:ascii="Book Antiqua" w:hAnsi="Book Antiqua" w:cs="Times New Roman"/>
            <w:color w:val="000000" w:themeColor="text1"/>
            <w:sz w:val="24"/>
            <w:szCs w:val="24"/>
            <w:rPrChange w:id="446" w:author="FP" w:date="2019-06-27T22:01:00Z">
              <w:rPr>
                <w:rFonts w:ascii="Book Antiqua" w:hAnsi="Book Antiqua" w:cs="Times New Roman"/>
                <w:color w:val="000000" w:themeColor="text1"/>
                <w:sz w:val="24"/>
                <w:szCs w:val="24"/>
              </w:rPr>
            </w:rPrChange>
          </w:rPr>
          <w:t xml:space="preserve">one </w:t>
        </w:r>
      </w:ins>
      <w:r w:rsidR="00210325" w:rsidRPr="002021D3">
        <w:rPr>
          <w:rFonts w:ascii="Book Antiqua" w:hAnsi="Book Antiqua" w:cs="Times New Roman"/>
          <w:color w:val="000000" w:themeColor="text1"/>
          <w:sz w:val="24"/>
          <w:szCs w:val="24"/>
          <w:rPrChange w:id="447" w:author="FP" w:date="2019-06-27T22:01:00Z">
            <w:rPr>
              <w:rFonts w:ascii="Book Antiqua" w:hAnsi="Book Antiqua" w:cs="Times New Roman"/>
              <w:color w:val="000000" w:themeColor="text1"/>
              <w:sz w:val="24"/>
              <w:szCs w:val="24"/>
            </w:rPr>
          </w:rPrChange>
        </w:rPr>
        <w:t xml:space="preserve">localized relapse. No relapse was observed in patients with </w:t>
      </w:r>
      <w:r w:rsidR="00B006FC" w:rsidRPr="002021D3">
        <w:rPr>
          <w:rFonts w:ascii="Book Antiqua" w:hAnsi="Book Antiqua" w:cs="Times New Roman"/>
          <w:color w:val="000000" w:themeColor="text1"/>
          <w:sz w:val="24"/>
          <w:szCs w:val="24"/>
          <w:rPrChange w:id="448" w:author="FP" w:date="2019-06-27T22:01:00Z">
            <w:rPr>
              <w:rFonts w:ascii="Book Antiqua" w:hAnsi="Book Antiqua" w:cs="Times New Roman"/>
              <w:color w:val="000000" w:themeColor="text1"/>
              <w:sz w:val="24"/>
              <w:szCs w:val="24"/>
            </w:rPr>
          </w:rPrChange>
        </w:rPr>
        <w:t>pa</w:t>
      </w:r>
      <w:r w:rsidR="00210325" w:rsidRPr="002021D3">
        <w:rPr>
          <w:rFonts w:ascii="Book Antiqua" w:hAnsi="Book Antiqua" w:cs="Times New Roman"/>
          <w:color w:val="000000" w:themeColor="text1"/>
          <w:sz w:val="24"/>
          <w:szCs w:val="24"/>
          <w:rPrChange w:id="449" w:author="FP" w:date="2019-06-27T22:01:00Z">
            <w:rPr>
              <w:rFonts w:ascii="Book Antiqua" w:hAnsi="Book Antiqua" w:cs="Times New Roman"/>
              <w:color w:val="000000" w:themeColor="text1"/>
              <w:sz w:val="24"/>
              <w:szCs w:val="24"/>
            </w:rPr>
          </w:rPrChange>
        </w:rPr>
        <w:t>thological complete response</w:t>
      </w:r>
      <w:r w:rsidR="009E333E" w:rsidRPr="002021D3">
        <w:rPr>
          <w:rFonts w:ascii="Book Antiqua" w:hAnsi="Book Antiqua" w:cs="Times New Roman"/>
          <w:color w:val="000000" w:themeColor="text1"/>
          <w:sz w:val="24"/>
          <w:szCs w:val="24"/>
          <w:rPrChange w:id="450" w:author="FP" w:date="2019-06-27T22:01:00Z">
            <w:rPr>
              <w:rFonts w:ascii="Book Antiqua" w:hAnsi="Book Antiqua" w:cs="Times New Roman"/>
              <w:color w:val="000000" w:themeColor="text1"/>
              <w:sz w:val="24"/>
              <w:szCs w:val="24"/>
            </w:rPr>
          </w:rPrChange>
        </w:rPr>
        <w:t>s</w:t>
      </w:r>
      <w:r w:rsidR="00210325" w:rsidRPr="002021D3">
        <w:rPr>
          <w:rFonts w:ascii="Book Antiqua" w:hAnsi="Book Antiqua" w:cs="Times New Roman"/>
          <w:color w:val="000000" w:themeColor="text1"/>
          <w:sz w:val="24"/>
          <w:szCs w:val="24"/>
          <w:rPrChange w:id="451" w:author="FP" w:date="2019-06-27T22:01:00Z">
            <w:rPr>
              <w:rFonts w:ascii="Book Antiqua" w:hAnsi="Book Antiqua" w:cs="Times New Roman"/>
              <w:color w:val="000000" w:themeColor="text1"/>
              <w:sz w:val="24"/>
              <w:szCs w:val="24"/>
            </w:rPr>
          </w:rPrChange>
        </w:rPr>
        <w:t xml:space="preserve">. </w:t>
      </w:r>
      <w:r w:rsidR="00C70C7D" w:rsidRPr="002021D3">
        <w:rPr>
          <w:rFonts w:ascii="Book Antiqua" w:hAnsi="Book Antiqua" w:cs="Times New Roman"/>
          <w:color w:val="000000" w:themeColor="text1"/>
          <w:sz w:val="24"/>
          <w:szCs w:val="24"/>
          <w:rPrChange w:id="452" w:author="FP" w:date="2019-06-27T22:01:00Z">
            <w:rPr>
              <w:rFonts w:ascii="Book Antiqua" w:hAnsi="Book Antiqua" w:cs="Times New Roman"/>
              <w:color w:val="000000" w:themeColor="text1"/>
              <w:sz w:val="24"/>
              <w:szCs w:val="24"/>
            </w:rPr>
          </w:rPrChange>
        </w:rPr>
        <w:t xml:space="preserve">The most common grade 3-4 adverse events were </w:t>
      </w:r>
      <w:r w:rsidR="00B006FC" w:rsidRPr="002021D3">
        <w:rPr>
          <w:rFonts w:ascii="Book Antiqua" w:hAnsi="Book Antiqua" w:cs="Times New Roman"/>
          <w:color w:val="000000" w:themeColor="text1"/>
          <w:sz w:val="24"/>
          <w:szCs w:val="24"/>
          <w:rPrChange w:id="453" w:author="FP" w:date="2019-06-27T22:01:00Z">
            <w:rPr>
              <w:rFonts w:ascii="Book Antiqua" w:hAnsi="Book Antiqua" w:cs="Times New Roman"/>
              <w:color w:val="000000" w:themeColor="text1"/>
              <w:sz w:val="24"/>
              <w:szCs w:val="24"/>
            </w:rPr>
          </w:rPrChange>
        </w:rPr>
        <w:t>peripheral neuropathy</w:t>
      </w:r>
      <w:r w:rsidR="00C70C7D" w:rsidRPr="002021D3">
        <w:rPr>
          <w:rFonts w:ascii="Book Antiqua" w:hAnsi="Book Antiqua" w:cs="Times New Roman"/>
          <w:color w:val="000000" w:themeColor="text1"/>
          <w:sz w:val="24"/>
          <w:szCs w:val="24"/>
          <w:rPrChange w:id="454" w:author="FP" w:date="2019-06-27T22:01:00Z">
            <w:rPr>
              <w:rFonts w:ascii="Book Antiqua" w:hAnsi="Book Antiqua" w:cs="Times New Roman"/>
              <w:color w:val="000000" w:themeColor="text1"/>
              <w:sz w:val="24"/>
              <w:szCs w:val="24"/>
            </w:rPr>
          </w:rPrChange>
        </w:rPr>
        <w:t xml:space="preserve"> (21</w:t>
      </w:r>
      <w:r w:rsidR="00CF4690" w:rsidRPr="002021D3">
        <w:rPr>
          <w:rFonts w:ascii="Book Antiqua" w:hAnsi="Book Antiqua" w:cs="Times New Roman"/>
          <w:color w:val="000000" w:themeColor="text1"/>
          <w:sz w:val="24"/>
          <w:szCs w:val="24"/>
          <w:rPrChange w:id="455" w:author="FP" w:date="2019-06-27T22:01:00Z">
            <w:rPr>
              <w:rFonts w:ascii="Book Antiqua" w:hAnsi="Book Antiqua" w:cs="Times New Roman"/>
              <w:color w:val="000000" w:themeColor="text1"/>
              <w:sz w:val="24"/>
              <w:szCs w:val="24"/>
            </w:rPr>
          </w:rPrChange>
        </w:rPr>
        <w:t>)</w:t>
      </w:r>
      <w:r w:rsidR="00C70C7D" w:rsidRPr="002021D3">
        <w:rPr>
          <w:rFonts w:ascii="Book Antiqua" w:hAnsi="Book Antiqua" w:cs="Times New Roman"/>
          <w:color w:val="000000" w:themeColor="text1"/>
          <w:sz w:val="24"/>
          <w:szCs w:val="24"/>
          <w:rPrChange w:id="456" w:author="FP" w:date="2019-06-27T22:01:00Z">
            <w:rPr>
              <w:rFonts w:ascii="Book Antiqua" w:hAnsi="Book Antiqua" w:cs="Times New Roman"/>
              <w:color w:val="000000" w:themeColor="text1"/>
              <w:sz w:val="24"/>
              <w:szCs w:val="24"/>
            </w:rPr>
          </w:rPrChange>
        </w:rPr>
        <w:t xml:space="preserve"> and </w:t>
      </w:r>
      <w:r w:rsidR="00B006FC" w:rsidRPr="002021D3">
        <w:rPr>
          <w:rFonts w:ascii="Book Antiqua" w:hAnsi="Book Antiqua" w:cs="Times New Roman"/>
          <w:color w:val="000000" w:themeColor="text1"/>
          <w:sz w:val="24"/>
          <w:szCs w:val="24"/>
          <w:rPrChange w:id="457" w:author="FP" w:date="2019-06-27T22:01:00Z">
            <w:rPr>
              <w:rFonts w:ascii="Book Antiqua" w:hAnsi="Book Antiqua" w:cs="Times New Roman"/>
              <w:color w:val="000000" w:themeColor="text1"/>
              <w:sz w:val="24"/>
              <w:szCs w:val="24"/>
            </w:rPr>
          </w:rPrChange>
        </w:rPr>
        <w:t>asthenia</w:t>
      </w:r>
      <w:r w:rsidR="00C70C7D" w:rsidRPr="002021D3">
        <w:rPr>
          <w:rFonts w:ascii="Book Antiqua" w:hAnsi="Book Antiqua" w:cs="Times New Roman"/>
          <w:color w:val="000000" w:themeColor="text1"/>
          <w:sz w:val="24"/>
          <w:szCs w:val="24"/>
          <w:rPrChange w:id="458" w:author="FP" w:date="2019-06-27T22:01:00Z">
            <w:rPr>
              <w:rFonts w:ascii="Book Antiqua" w:hAnsi="Book Antiqua" w:cs="Times New Roman"/>
              <w:color w:val="000000" w:themeColor="text1"/>
              <w:sz w:val="24"/>
              <w:szCs w:val="24"/>
            </w:rPr>
          </w:rPrChange>
        </w:rPr>
        <w:t xml:space="preserve"> (</w:t>
      </w:r>
      <w:r w:rsidR="00B006FC" w:rsidRPr="002021D3">
        <w:rPr>
          <w:rFonts w:ascii="Book Antiqua" w:hAnsi="Book Antiqua" w:cs="Times New Roman"/>
          <w:color w:val="000000" w:themeColor="text1"/>
          <w:sz w:val="24"/>
          <w:szCs w:val="24"/>
          <w:rPrChange w:id="459" w:author="FP" w:date="2019-06-27T22:01:00Z">
            <w:rPr>
              <w:rFonts w:ascii="Book Antiqua" w:hAnsi="Book Antiqua" w:cs="Times New Roman"/>
              <w:color w:val="000000" w:themeColor="text1"/>
              <w:sz w:val="24"/>
              <w:szCs w:val="24"/>
            </w:rPr>
          </w:rPrChange>
        </w:rPr>
        <w:t>20</w:t>
      </w:r>
      <w:r w:rsidR="00CF4690" w:rsidRPr="002021D3">
        <w:rPr>
          <w:rFonts w:ascii="Book Antiqua" w:hAnsi="Book Antiqua" w:cs="Times New Roman"/>
          <w:color w:val="000000" w:themeColor="text1"/>
          <w:sz w:val="24"/>
          <w:szCs w:val="24"/>
          <w:rPrChange w:id="460" w:author="FP" w:date="2019-06-27T22:01:00Z">
            <w:rPr>
              <w:rFonts w:ascii="Book Antiqua" w:hAnsi="Book Antiqua" w:cs="Times New Roman"/>
              <w:color w:val="000000" w:themeColor="text1"/>
              <w:sz w:val="24"/>
              <w:szCs w:val="24"/>
            </w:rPr>
          </w:rPrChange>
        </w:rPr>
        <w:t>)</w:t>
      </w:r>
      <w:r w:rsidR="009E333E" w:rsidRPr="002021D3">
        <w:rPr>
          <w:rFonts w:ascii="Book Antiqua" w:hAnsi="Book Antiqua" w:cs="Times New Roman"/>
          <w:color w:val="000000" w:themeColor="text1"/>
          <w:sz w:val="24"/>
          <w:szCs w:val="24"/>
          <w:rPrChange w:id="461" w:author="FP" w:date="2019-06-27T22:01:00Z">
            <w:rPr>
              <w:rFonts w:ascii="Book Antiqua" w:hAnsi="Book Antiqua" w:cs="Times New Roman"/>
              <w:color w:val="000000" w:themeColor="text1"/>
              <w:sz w:val="24"/>
              <w:szCs w:val="24"/>
            </w:rPr>
          </w:rPrChange>
        </w:rPr>
        <w:t>.</w:t>
      </w:r>
    </w:p>
    <w:p w14:paraId="1FC71E19" w14:textId="77777777" w:rsidR="005C21F4" w:rsidRPr="002021D3" w:rsidRDefault="005C21F4" w:rsidP="00CF2D28">
      <w:pPr>
        <w:snapToGrid w:val="0"/>
        <w:spacing w:after="0" w:line="360" w:lineRule="auto"/>
        <w:jc w:val="both"/>
        <w:rPr>
          <w:rFonts w:ascii="Book Antiqua" w:hAnsi="Book Antiqua" w:cs="Times New Roman"/>
          <w:b/>
          <w:i/>
          <w:iCs/>
          <w:caps/>
          <w:color w:val="000000" w:themeColor="text1"/>
          <w:sz w:val="24"/>
          <w:szCs w:val="24"/>
          <w:rPrChange w:id="462" w:author="FP" w:date="2019-06-27T22:01:00Z">
            <w:rPr>
              <w:rFonts w:ascii="Book Antiqua" w:hAnsi="Book Antiqua" w:cs="Times New Roman"/>
              <w:b/>
              <w:i/>
              <w:iCs/>
              <w:caps/>
              <w:color w:val="000000" w:themeColor="text1"/>
              <w:sz w:val="24"/>
              <w:szCs w:val="24"/>
            </w:rPr>
          </w:rPrChange>
        </w:rPr>
        <w:pPrChange w:id="463" w:author="FP" w:date="2019-06-27T21:55:00Z">
          <w:pPr>
            <w:snapToGrid w:val="0"/>
            <w:spacing w:after="0" w:line="360" w:lineRule="auto"/>
            <w:jc w:val="both"/>
          </w:pPr>
        </w:pPrChange>
      </w:pPr>
    </w:p>
    <w:p w14:paraId="0BFA29F9" w14:textId="01DD3F04" w:rsidR="00295DB7" w:rsidRPr="002021D3" w:rsidRDefault="00492B44" w:rsidP="00CF2D28">
      <w:pPr>
        <w:snapToGrid w:val="0"/>
        <w:spacing w:after="0" w:line="360" w:lineRule="auto"/>
        <w:jc w:val="both"/>
        <w:rPr>
          <w:rFonts w:ascii="Book Antiqua" w:hAnsi="Book Antiqua" w:cs="Times New Roman"/>
          <w:b/>
          <w:i/>
          <w:iCs/>
          <w:caps/>
          <w:color w:val="000000" w:themeColor="text1"/>
          <w:sz w:val="24"/>
          <w:szCs w:val="24"/>
          <w:rPrChange w:id="464" w:author="FP" w:date="2019-06-27T22:01:00Z">
            <w:rPr>
              <w:rFonts w:ascii="Book Antiqua" w:hAnsi="Book Antiqua" w:cs="Times New Roman"/>
              <w:b/>
              <w:i/>
              <w:iCs/>
              <w:caps/>
              <w:color w:val="000000" w:themeColor="text1"/>
              <w:sz w:val="24"/>
              <w:szCs w:val="24"/>
            </w:rPr>
          </w:rPrChange>
        </w:rPr>
        <w:pPrChange w:id="465" w:author="FP" w:date="2019-06-27T21:55:00Z">
          <w:pPr>
            <w:snapToGrid w:val="0"/>
            <w:spacing w:after="0" w:line="360" w:lineRule="auto"/>
            <w:jc w:val="both"/>
          </w:pPr>
        </w:pPrChange>
      </w:pPr>
      <w:r w:rsidRPr="002021D3">
        <w:rPr>
          <w:rFonts w:ascii="Book Antiqua" w:hAnsi="Book Antiqua" w:cs="Times New Roman"/>
          <w:b/>
          <w:i/>
          <w:iCs/>
          <w:caps/>
          <w:color w:val="000000" w:themeColor="text1"/>
          <w:sz w:val="24"/>
          <w:szCs w:val="24"/>
          <w:rPrChange w:id="466" w:author="FP" w:date="2019-06-27T22:01:00Z">
            <w:rPr>
              <w:rFonts w:ascii="Book Antiqua" w:hAnsi="Book Antiqua" w:cs="Times New Roman"/>
              <w:b/>
              <w:i/>
              <w:iCs/>
              <w:caps/>
              <w:color w:val="000000" w:themeColor="text1"/>
              <w:sz w:val="24"/>
              <w:szCs w:val="24"/>
            </w:rPr>
          </w:rPrChange>
        </w:rPr>
        <w:t>Conclusion</w:t>
      </w:r>
    </w:p>
    <w:p w14:paraId="6C62FD17" w14:textId="4D0ED4F1" w:rsidR="00C70C7D" w:rsidRPr="002021D3" w:rsidRDefault="00646270" w:rsidP="00CF2D28">
      <w:pPr>
        <w:snapToGrid w:val="0"/>
        <w:spacing w:after="0" w:line="360" w:lineRule="auto"/>
        <w:jc w:val="both"/>
        <w:rPr>
          <w:rFonts w:ascii="Book Antiqua" w:hAnsi="Book Antiqua" w:cs="Times New Roman"/>
          <w:color w:val="000000" w:themeColor="text1"/>
          <w:sz w:val="24"/>
          <w:szCs w:val="24"/>
          <w:rPrChange w:id="467" w:author="FP" w:date="2019-06-27T22:01:00Z">
            <w:rPr>
              <w:rFonts w:ascii="Book Antiqua" w:hAnsi="Book Antiqua" w:cs="Times New Roman"/>
              <w:color w:val="000000" w:themeColor="text1"/>
              <w:sz w:val="24"/>
              <w:szCs w:val="24"/>
            </w:rPr>
          </w:rPrChange>
        </w:rPr>
        <w:pPrChange w:id="468" w:author="FP" w:date="2019-06-27T21:55:00Z">
          <w:pPr>
            <w:snapToGrid w:val="0"/>
            <w:spacing w:after="0" w:line="360" w:lineRule="auto"/>
            <w:jc w:val="both"/>
          </w:pPr>
        </w:pPrChange>
      </w:pPr>
      <w:ins w:id="469" w:author="copy_editor" w:date="2019-06-23T22:25:00Z">
        <w:r w:rsidRPr="002021D3">
          <w:rPr>
            <w:rFonts w:ascii="Book Antiqua" w:hAnsi="Book Antiqua" w:cs="Times New Roman"/>
            <w:color w:val="000000" w:themeColor="text1"/>
            <w:sz w:val="24"/>
            <w:szCs w:val="24"/>
            <w:rPrChange w:id="470" w:author="FP" w:date="2019-06-27T22:01:00Z">
              <w:rPr>
                <w:rFonts w:ascii="Book Antiqua" w:hAnsi="Book Antiqua" w:cs="Times New Roman"/>
                <w:color w:val="000000" w:themeColor="text1"/>
                <w:sz w:val="24"/>
                <w:szCs w:val="24"/>
              </w:rPr>
            </w:rPrChange>
          </w:rPr>
          <w:t xml:space="preserve">The </w:t>
        </w:r>
      </w:ins>
      <w:r w:rsidR="00B006FC" w:rsidRPr="002021D3">
        <w:rPr>
          <w:rFonts w:ascii="Book Antiqua" w:hAnsi="Book Antiqua" w:cs="Times New Roman"/>
          <w:color w:val="000000" w:themeColor="text1"/>
          <w:sz w:val="24"/>
          <w:szCs w:val="24"/>
          <w:rPrChange w:id="471" w:author="FP" w:date="2019-06-27T22:01:00Z">
            <w:rPr>
              <w:rFonts w:ascii="Book Antiqua" w:hAnsi="Book Antiqua" w:cs="Times New Roman"/>
              <w:color w:val="000000" w:themeColor="text1"/>
              <w:sz w:val="24"/>
              <w:szCs w:val="24"/>
            </w:rPr>
          </w:rPrChange>
        </w:rPr>
        <w:t>TeFOX</w:t>
      </w:r>
      <w:r w:rsidR="00C70C7D" w:rsidRPr="002021D3">
        <w:rPr>
          <w:rFonts w:ascii="Book Antiqua" w:hAnsi="Book Antiqua" w:cs="Times New Roman"/>
          <w:color w:val="000000" w:themeColor="text1"/>
          <w:sz w:val="24"/>
          <w:szCs w:val="24"/>
          <w:rPrChange w:id="472" w:author="FP" w:date="2019-06-27T22:01:00Z">
            <w:rPr>
              <w:rFonts w:ascii="Book Antiqua" w:hAnsi="Book Antiqua" w:cs="Times New Roman"/>
              <w:color w:val="000000" w:themeColor="text1"/>
              <w:sz w:val="24"/>
              <w:szCs w:val="24"/>
            </w:rPr>
          </w:rPrChange>
        </w:rPr>
        <w:t xml:space="preserve"> regimen </w:t>
      </w:r>
      <w:del w:id="473" w:author="copy_editor" w:date="2019-06-23T22:25:00Z">
        <w:r w:rsidR="00B006FC" w:rsidRPr="002021D3" w:rsidDel="00646270">
          <w:rPr>
            <w:rFonts w:ascii="Book Antiqua" w:hAnsi="Book Antiqua" w:cs="Times New Roman"/>
            <w:color w:val="000000" w:themeColor="text1"/>
            <w:sz w:val="24"/>
            <w:szCs w:val="24"/>
            <w:rPrChange w:id="474" w:author="FP" w:date="2019-06-27T22:01:00Z">
              <w:rPr>
                <w:rFonts w:ascii="Book Antiqua" w:hAnsi="Book Antiqua" w:cs="Times New Roman"/>
                <w:color w:val="000000" w:themeColor="text1"/>
                <w:sz w:val="24"/>
                <w:szCs w:val="24"/>
              </w:rPr>
            </w:rPrChange>
          </w:rPr>
          <w:delText xml:space="preserve">could </w:delText>
        </w:r>
      </w:del>
      <w:ins w:id="475" w:author="copy_editor" w:date="2019-06-23T22:25:00Z">
        <w:r w:rsidRPr="002021D3">
          <w:rPr>
            <w:rFonts w:ascii="Book Antiqua" w:hAnsi="Book Antiqua" w:cs="Times New Roman"/>
            <w:color w:val="000000" w:themeColor="text1"/>
            <w:sz w:val="24"/>
            <w:szCs w:val="24"/>
            <w:rPrChange w:id="476" w:author="FP" w:date="2019-06-27T22:01:00Z">
              <w:rPr>
                <w:rFonts w:ascii="Book Antiqua" w:hAnsi="Book Antiqua" w:cs="Times New Roman"/>
                <w:color w:val="000000" w:themeColor="text1"/>
                <w:sz w:val="24"/>
                <w:szCs w:val="24"/>
              </w:rPr>
            </w:rPrChange>
          </w:rPr>
          <w:t xml:space="preserve">can </w:t>
        </w:r>
      </w:ins>
      <w:r w:rsidR="00B006FC" w:rsidRPr="002021D3">
        <w:rPr>
          <w:rFonts w:ascii="Book Antiqua" w:hAnsi="Book Antiqua" w:cs="Times New Roman"/>
          <w:color w:val="000000" w:themeColor="text1"/>
          <w:sz w:val="24"/>
          <w:szCs w:val="24"/>
          <w:rPrChange w:id="477" w:author="FP" w:date="2019-06-27T22:01:00Z">
            <w:rPr>
              <w:rFonts w:ascii="Book Antiqua" w:hAnsi="Book Antiqua" w:cs="Times New Roman"/>
              <w:color w:val="000000" w:themeColor="text1"/>
              <w:sz w:val="24"/>
              <w:szCs w:val="24"/>
            </w:rPr>
          </w:rPrChange>
        </w:rPr>
        <w:t xml:space="preserve">be safely administrated </w:t>
      </w:r>
      <w:del w:id="478" w:author="copy_editor" w:date="2019-06-23T22:25:00Z">
        <w:r w:rsidR="00B006FC" w:rsidRPr="002021D3" w:rsidDel="00646270">
          <w:rPr>
            <w:rFonts w:ascii="Book Antiqua" w:hAnsi="Book Antiqua" w:cs="Times New Roman"/>
            <w:color w:val="000000" w:themeColor="text1"/>
            <w:sz w:val="24"/>
            <w:szCs w:val="24"/>
            <w:rPrChange w:id="479" w:author="FP" w:date="2019-06-27T22:01:00Z">
              <w:rPr>
                <w:rFonts w:ascii="Book Antiqua" w:hAnsi="Book Antiqua" w:cs="Times New Roman"/>
                <w:color w:val="000000" w:themeColor="text1"/>
                <w:sz w:val="24"/>
                <w:szCs w:val="24"/>
              </w:rPr>
            </w:rPrChange>
          </w:rPr>
          <w:delText xml:space="preserve">in </w:delText>
        </w:r>
      </w:del>
      <w:ins w:id="480" w:author="copy_editor" w:date="2019-06-23T22:25:00Z">
        <w:r w:rsidRPr="002021D3">
          <w:rPr>
            <w:rFonts w:ascii="Book Antiqua" w:hAnsi="Book Antiqua" w:cs="Times New Roman"/>
            <w:color w:val="000000" w:themeColor="text1"/>
            <w:sz w:val="24"/>
            <w:szCs w:val="24"/>
            <w:rPrChange w:id="481" w:author="FP" w:date="2019-06-27T22:01:00Z">
              <w:rPr>
                <w:rFonts w:ascii="Book Antiqua" w:hAnsi="Book Antiqua" w:cs="Times New Roman"/>
                <w:color w:val="000000" w:themeColor="text1"/>
                <w:sz w:val="24"/>
                <w:szCs w:val="24"/>
              </w:rPr>
            </w:rPrChange>
          </w:rPr>
          <w:t xml:space="preserve">as </w:t>
        </w:r>
      </w:ins>
      <w:r w:rsidR="00B006FC" w:rsidRPr="002021D3">
        <w:rPr>
          <w:rFonts w:ascii="Book Antiqua" w:hAnsi="Book Antiqua" w:cs="Times New Roman"/>
          <w:color w:val="000000" w:themeColor="text1"/>
          <w:sz w:val="24"/>
          <w:szCs w:val="24"/>
          <w:rPrChange w:id="482" w:author="FP" w:date="2019-06-27T22:01:00Z">
            <w:rPr>
              <w:rFonts w:ascii="Book Antiqua" w:hAnsi="Book Antiqua" w:cs="Times New Roman"/>
              <w:color w:val="000000" w:themeColor="text1"/>
              <w:sz w:val="24"/>
              <w:szCs w:val="24"/>
            </w:rPr>
          </w:rPrChange>
        </w:rPr>
        <w:t>perioperative</w:t>
      </w:r>
      <w:r w:rsidR="00C70C7D" w:rsidRPr="002021D3">
        <w:rPr>
          <w:rFonts w:ascii="Book Antiqua" w:hAnsi="Book Antiqua" w:cs="Times New Roman"/>
          <w:color w:val="000000" w:themeColor="text1"/>
          <w:sz w:val="24"/>
          <w:szCs w:val="24"/>
          <w:rPrChange w:id="483" w:author="FP" w:date="2019-06-27T22:01:00Z">
            <w:rPr>
              <w:rFonts w:ascii="Book Antiqua" w:hAnsi="Book Antiqua" w:cs="Times New Roman"/>
              <w:color w:val="000000" w:themeColor="text1"/>
              <w:sz w:val="24"/>
              <w:szCs w:val="24"/>
            </w:rPr>
          </w:rPrChange>
        </w:rPr>
        <w:t xml:space="preserve"> treatment </w:t>
      </w:r>
      <w:r w:rsidR="00B006FC" w:rsidRPr="002021D3">
        <w:rPr>
          <w:rFonts w:ascii="Book Antiqua" w:hAnsi="Book Antiqua" w:cs="Times New Roman"/>
          <w:color w:val="000000" w:themeColor="text1"/>
          <w:sz w:val="24"/>
          <w:szCs w:val="24"/>
          <w:rPrChange w:id="484" w:author="FP" w:date="2019-06-27T22:01:00Z">
            <w:rPr>
              <w:rFonts w:ascii="Book Antiqua" w:hAnsi="Book Antiqua" w:cs="Times New Roman"/>
              <w:color w:val="000000" w:themeColor="text1"/>
              <w:sz w:val="24"/>
              <w:szCs w:val="24"/>
            </w:rPr>
          </w:rPrChange>
        </w:rPr>
        <w:t xml:space="preserve">of localized </w:t>
      </w:r>
      <w:r w:rsidR="00EC7F77" w:rsidRPr="002021D3">
        <w:rPr>
          <w:rFonts w:ascii="Book Antiqua" w:hAnsi="Book Antiqua" w:cs="Times New Roman"/>
          <w:color w:val="000000" w:themeColor="text1"/>
          <w:sz w:val="24"/>
          <w:szCs w:val="24"/>
          <w:rPrChange w:id="485" w:author="FP" w:date="2019-06-27T22:01:00Z">
            <w:rPr>
              <w:rFonts w:ascii="Book Antiqua" w:hAnsi="Book Antiqua" w:cs="Times New Roman"/>
              <w:color w:val="000000" w:themeColor="text1"/>
              <w:sz w:val="24"/>
              <w:szCs w:val="24"/>
            </w:rPr>
          </w:rPrChange>
        </w:rPr>
        <w:t>GC</w:t>
      </w:r>
      <w:r w:rsidR="00C70C7D" w:rsidRPr="002021D3">
        <w:rPr>
          <w:rFonts w:ascii="Book Antiqua" w:hAnsi="Book Antiqua" w:cs="Times New Roman"/>
          <w:color w:val="000000" w:themeColor="text1"/>
          <w:sz w:val="24"/>
          <w:szCs w:val="24"/>
          <w:rPrChange w:id="486" w:author="FP" w:date="2019-06-27T22:01:00Z">
            <w:rPr>
              <w:rFonts w:ascii="Book Antiqua" w:hAnsi="Book Antiqua" w:cs="Times New Roman"/>
              <w:color w:val="000000" w:themeColor="text1"/>
              <w:sz w:val="24"/>
              <w:szCs w:val="24"/>
            </w:rPr>
          </w:rPrChange>
        </w:rPr>
        <w:t xml:space="preserve">. </w:t>
      </w:r>
      <w:r w:rsidR="00635429" w:rsidRPr="002021D3">
        <w:rPr>
          <w:rFonts w:ascii="Book Antiqua" w:hAnsi="Book Antiqua" w:cs="Times New Roman"/>
          <w:color w:val="000000" w:themeColor="text1"/>
          <w:sz w:val="24"/>
          <w:szCs w:val="24"/>
          <w:rPrChange w:id="487" w:author="FP" w:date="2019-06-27T22:01:00Z">
            <w:rPr>
              <w:rFonts w:ascii="Book Antiqua" w:hAnsi="Book Antiqua" w:cs="Times New Roman"/>
              <w:color w:val="000000" w:themeColor="text1"/>
              <w:sz w:val="24"/>
              <w:szCs w:val="24"/>
            </w:rPr>
          </w:rPrChange>
        </w:rPr>
        <w:t>TeFOX</w:t>
      </w:r>
      <w:r w:rsidR="00635429" w:rsidRPr="002021D3" w:rsidDel="00635429">
        <w:rPr>
          <w:rFonts w:ascii="Book Antiqua" w:hAnsi="Book Antiqua" w:cs="Times New Roman"/>
          <w:color w:val="000000" w:themeColor="text1"/>
          <w:sz w:val="24"/>
          <w:szCs w:val="24"/>
          <w:rPrChange w:id="488" w:author="FP" w:date="2019-06-27T22:01:00Z">
            <w:rPr>
              <w:rFonts w:ascii="Book Antiqua" w:hAnsi="Book Antiqua" w:cs="Times New Roman"/>
              <w:color w:val="000000" w:themeColor="text1"/>
              <w:sz w:val="24"/>
              <w:szCs w:val="24"/>
            </w:rPr>
          </w:rPrChange>
        </w:rPr>
        <w:t xml:space="preserve"> </w:t>
      </w:r>
      <w:r w:rsidR="00FD32E2" w:rsidRPr="002021D3">
        <w:rPr>
          <w:rFonts w:ascii="Book Antiqua" w:hAnsi="Book Antiqua" w:cs="Times New Roman"/>
          <w:color w:val="000000" w:themeColor="text1"/>
          <w:sz w:val="24"/>
          <w:szCs w:val="24"/>
          <w:rPrChange w:id="489" w:author="FP" w:date="2019-06-27T22:01:00Z">
            <w:rPr>
              <w:rFonts w:ascii="Book Antiqua" w:hAnsi="Book Antiqua" w:cs="Times New Roman"/>
              <w:color w:val="000000" w:themeColor="text1"/>
              <w:sz w:val="24"/>
              <w:szCs w:val="24"/>
            </w:rPr>
          </w:rPrChange>
        </w:rPr>
        <w:t>and the FLOT regimen</w:t>
      </w:r>
      <w:r w:rsidR="00FD32E2" w:rsidRPr="002021D3" w:rsidDel="00635429">
        <w:rPr>
          <w:rFonts w:ascii="Book Antiqua" w:hAnsi="Book Antiqua" w:cs="Times New Roman"/>
          <w:color w:val="000000" w:themeColor="text1"/>
          <w:sz w:val="24"/>
          <w:szCs w:val="24"/>
          <w:rPrChange w:id="490" w:author="FP" w:date="2019-06-27T22:01:00Z">
            <w:rPr>
              <w:rFonts w:ascii="Book Antiqua" w:hAnsi="Book Antiqua" w:cs="Times New Roman"/>
              <w:color w:val="000000" w:themeColor="text1"/>
              <w:sz w:val="24"/>
              <w:szCs w:val="24"/>
            </w:rPr>
          </w:rPrChange>
        </w:rPr>
        <w:t xml:space="preserve"> </w:t>
      </w:r>
      <w:r w:rsidR="00FD32E2" w:rsidRPr="002021D3">
        <w:rPr>
          <w:rFonts w:ascii="Book Antiqua" w:hAnsi="Book Antiqua" w:cs="Times New Roman"/>
          <w:color w:val="000000" w:themeColor="text1"/>
          <w:sz w:val="24"/>
          <w:szCs w:val="24"/>
          <w:rPrChange w:id="491" w:author="FP" w:date="2019-06-27T22:01:00Z">
            <w:rPr>
              <w:rFonts w:ascii="Book Antiqua" w:hAnsi="Book Antiqua" w:cs="Times New Roman"/>
              <w:color w:val="000000" w:themeColor="text1"/>
              <w:sz w:val="24"/>
              <w:szCs w:val="24"/>
            </w:rPr>
          </w:rPrChange>
        </w:rPr>
        <w:t>have comparable</w:t>
      </w:r>
      <w:r w:rsidR="00B006FC" w:rsidRPr="002021D3">
        <w:rPr>
          <w:rFonts w:ascii="Book Antiqua" w:hAnsi="Book Antiqua" w:cs="Times New Roman"/>
          <w:color w:val="000000" w:themeColor="text1"/>
          <w:sz w:val="24"/>
          <w:szCs w:val="24"/>
          <w:rPrChange w:id="492" w:author="FP" w:date="2019-06-27T22:01:00Z">
            <w:rPr>
              <w:rFonts w:ascii="Book Antiqua" w:hAnsi="Book Antiqua" w:cs="Times New Roman"/>
              <w:color w:val="000000" w:themeColor="text1"/>
              <w:sz w:val="24"/>
              <w:szCs w:val="24"/>
            </w:rPr>
          </w:rPrChange>
        </w:rPr>
        <w:t xml:space="preserve"> efficacy and safety profile</w:t>
      </w:r>
      <w:r w:rsidR="00FD32E2" w:rsidRPr="002021D3">
        <w:rPr>
          <w:rFonts w:ascii="Book Antiqua" w:hAnsi="Book Antiqua" w:cs="Times New Roman"/>
          <w:color w:val="000000" w:themeColor="text1"/>
          <w:sz w:val="24"/>
          <w:szCs w:val="24"/>
          <w:rPrChange w:id="493" w:author="FP" w:date="2019-06-27T22:01:00Z">
            <w:rPr>
              <w:rFonts w:ascii="Book Antiqua" w:hAnsi="Book Antiqua" w:cs="Times New Roman"/>
              <w:color w:val="000000" w:themeColor="text1"/>
              <w:sz w:val="24"/>
              <w:szCs w:val="24"/>
            </w:rPr>
          </w:rPrChange>
        </w:rPr>
        <w:t>s</w:t>
      </w:r>
      <w:r w:rsidR="00B006FC" w:rsidRPr="002021D3">
        <w:rPr>
          <w:rFonts w:ascii="Book Antiqua" w:hAnsi="Book Antiqua" w:cs="Times New Roman"/>
          <w:color w:val="000000" w:themeColor="text1"/>
          <w:sz w:val="24"/>
          <w:szCs w:val="24"/>
          <w:rPrChange w:id="494" w:author="FP" w:date="2019-06-27T22:01:00Z">
            <w:rPr>
              <w:rFonts w:ascii="Book Antiqua" w:hAnsi="Book Antiqua" w:cs="Times New Roman"/>
              <w:color w:val="000000" w:themeColor="text1"/>
              <w:sz w:val="24"/>
              <w:szCs w:val="24"/>
            </w:rPr>
          </w:rPrChange>
        </w:rPr>
        <w:t>.</w:t>
      </w:r>
    </w:p>
    <w:p w14:paraId="3AB789C4" w14:textId="77777777" w:rsidR="005C21F4" w:rsidRPr="002021D3" w:rsidRDefault="005C21F4" w:rsidP="00CF2D28">
      <w:pPr>
        <w:snapToGrid w:val="0"/>
        <w:spacing w:after="0" w:line="360" w:lineRule="auto"/>
        <w:jc w:val="both"/>
        <w:rPr>
          <w:rFonts w:ascii="Book Antiqua" w:hAnsi="Book Antiqua" w:cs="Times New Roman"/>
          <w:b/>
          <w:bCs/>
          <w:iCs/>
          <w:color w:val="000000" w:themeColor="text1"/>
          <w:sz w:val="24"/>
          <w:szCs w:val="24"/>
          <w:rPrChange w:id="495" w:author="FP" w:date="2019-06-27T22:01:00Z">
            <w:rPr>
              <w:rFonts w:ascii="Book Antiqua" w:hAnsi="Book Antiqua" w:cs="Times New Roman"/>
              <w:b/>
              <w:bCs/>
              <w:iCs/>
              <w:color w:val="000000" w:themeColor="text1"/>
              <w:sz w:val="24"/>
              <w:szCs w:val="24"/>
            </w:rPr>
          </w:rPrChange>
        </w:rPr>
        <w:pPrChange w:id="496" w:author="FP" w:date="2019-06-27T21:55:00Z">
          <w:pPr>
            <w:snapToGrid w:val="0"/>
            <w:spacing w:after="0" w:line="360" w:lineRule="auto"/>
            <w:jc w:val="both"/>
          </w:pPr>
        </w:pPrChange>
      </w:pPr>
    </w:p>
    <w:p w14:paraId="57A435CC" w14:textId="3581BB34" w:rsidR="00295DB7" w:rsidRPr="002021D3" w:rsidRDefault="009F5205" w:rsidP="00CF2D28">
      <w:pPr>
        <w:snapToGrid w:val="0"/>
        <w:spacing w:after="0" w:line="360" w:lineRule="auto"/>
        <w:jc w:val="both"/>
        <w:rPr>
          <w:rFonts w:ascii="Book Antiqua" w:hAnsi="Book Antiqua" w:cs="Times New Roman"/>
          <w:iCs/>
          <w:color w:val="000000" w:themeColor="text1"/>
          <w:sz w:val="24"/>
          <w:szCs w:val="24"/>
          <w:rPrChange w:id="497" w:author="FP" w:date="2019-06-27T22:01:00Z">
            <w:rPr>
              <w:rFonts w:ascii="Book Antiqua" w:hAnsi="Book Antiqua" w:cs="Times New Roman"/>
              <w:iCs/>
              <w:color w:val="000000" w:themeColor="text1"/>
              <w:sz w:val="24"/>
              <w:szCs w:val="24"/>
            </w:rPr>
          </w:rPrChange>
        </w:rPr>
        <w:pPrChange w:id="498" w:author="FP" w:date="2019-06-27T21:55:00Z">
          <w:pPr>
            <w:snapToGrid w:val="0"/>
            <w:spacing w:after="0" w:line="360" w:lineRule="auto"/>
            <w:jc w:val="both"/>
          </w:pPr>
        </w:pPrChange>
      </w:pPr>
      <w:r w:rsidRPr="002021D3">
        <w:rPr>
          <w:rFonts w:ascii="Book Antiqua" w:hAnsi="Book Antiqua" w:cs="Times New Roman"/>
          <w:b/>
          <w:bCs/>
          <w:iCs/>
          <w:color w:val="000000" w:themeColor="text1"/>
          <w:sz w:val="24"/>
          <w:szCs w:val="24"/>
          <w:rPrChange w:id="499" w:author="FP" w:date="2019-06-27T22:01:00Z">
            <w:rPr>
              <w:rFonts w:ascii="Book Antiqua" w:hAnsi="Book Antiqua" w:cs="Times New Roman"/>
              <w:b/>
              <w:bCs/>
              <w:iCs/>
              <w:color w:val="000000" w:themeColor="text1"/>
              <w:sz w:val="24"/>
              <w:szCs w:val="24"/>
            </w:rPr>
          </w:rPrChange>
        </w:rPr>
        <w:t xml:space="preserve">Key words: </w:t>
      </w:r>
      <w:r w:rsidR="004B674C" w:rsidRPr="002021D3">
        <w:rPr>
          <w:rFonts w:ascii="Book Antiqua" w:hAnsi="Book Antiqua" w:cs="Times New Roman"/>
          <w:iCs/>
          <w:caps/>
          <w:color w:val="000000" w:themeColor="text1"/>
          <w:sz w:val="24"/>
          <w:szCs w:val="24"/>
          <w:rPrChange w:id="500" w:author="FP" w:date="2019-06-27T22:01:00Z">
            <w:rPr>
              <w:rFonts w:ascii="Book Antiqua" w:hAnsi="Book Antiqua" w:cs="Times New Roman"/>
              <w:iCs/>
              <w:caps/>
              <w:color w:val="000000" w:themeColor="text1"/>
              <w:sz w:val="24"/>
              <w:szCs w:val="24"/>
            </w:rPr>
          </w:rPrChange>
        </w:rPr>
        <w:t>g</w:t>
      </w:r>
      <w:r w:rsidR="004B674C" w:rsidRPr="002021D3">
        <w:rPr>
          <w:rFonts w:ascii="Book Antiqua" w:hAnsi="Book Antiqua" w:cs="Times New Roman"/>
          <w:iCs/>
          <w:color w:val="000000" w:themeColor="text1"/>
          <w:sz w:val="24"/>
          <w:szCs w:val="24"/>
          <w:rPrChange w:id="501" w:author="FP" w:date="2019-06-27T22:01:00Z">
            <w:rPr>
              <w:rFonts w:ascii="Book Antiqua" w:hAnsi="Book Antiqua" w:cs="Times New Roman"/>
              <w:iCs/>
              <w:color w:val="000000" w:themeColor="text1"/>
              <w:sz w:val="24"/>
              <w:szCs w:val="24"/>
            </w:rPr>
          </w:rPrChange>
        </w:rPr>
        <w:t xml:space="preserve">astric cancer; </w:t>
      </w:r>
      <w:r w:rsidR="004B674C" w:rsidRPr="002021D3">
        <w:rPr>
          <w:rFonts w:ascii="Book Antiqua" w:hAnsi="Book Antiqua" w:cs="Times New Roman"/>
          <w:iCs/>
          <w:caps/>
          <w:color w:val="000000" w:themeColor="text1"/>
          <w:sz w:val="24"/>
          <w:szCs w:val="24"/>
          <w:rPrChange w:id="502" w:author="FP" w:date="2019-06-27T22:01:00Z">
            <w:rPr>
              <w:rFonts w:ascii="Book Antiqua" w:hAnsi="Book Antiqua" w:cs="Times New Roman"/>
              <w:iCs/>
              <w:caps/>
              <w:color w:val="000000" w:themeColor="text1"/>
              <w:sz w:val="24"/>
              <w:szCs w:val="24"/>
            </w:rPr>
          </w:rPrChange>
        </w:rPr>
        <w:t>n</w:t>
      </w:r>
      <w:r w:rsidR="004B674C" w:rsidRPr="002021D3">
        <w:rPr>
          <w:rFonts w:ascii="Book Antiqua" w:hAnsi="Book Antiqua" w:cs="Times New Roman"/>
          <w:iCs/>
          <w:color w:val="000000" w:themeColor="text1"/>
          <w:sz w:val="24"/>
          <w:szCs w:val="24"/>
          <w:rPrChange w:id="503" w:author="FP" w:date="2019-06-27T22:01:00Z">
            <w:rPr>
              <w:rFonts w:ascii="Book Antiqua" w:hAnsi="Book Antiqua" w:cs="Times New Roman"/>
              <w:iCs/>
              <w:color w:val="000000" w:themeColor="text1"/>
              <w:sz w:val="24"/>
              <w:szCs w:val="24"/>
            </w:rPr>
          </w:rPrChange>
        </w:rPr>
        <w:t>eoadjuvant chemotherapy; TeFOX</w:t>
      </w:r>
      <w:r w:rsidR="00A675A5" w:rsidRPr="002021D3">
        <w:rPr>
          <w:rFonts w:ascii="Book Antiqua" w:hAnsi="Book Antiqua" w:cs="Times New Roman"/>
          <w:iCs/>
          <w:color w:val="000000" w:themeColor="text1"/>
          <w:sz w:val="24"/>
          <w:szCs w:val="24"/>
          <w:rPrChange w:id="504" w:author="FP" w:date="2019-06-27T22:01:00Z">
            <w:rPr>
              <w:rFonts w:ascii="Book Antiqua" w:hAnsi="Book Antiqua" w:cs="Times New Roman"/>
              <w:iCs/>
              <w:color w:val="000000" w:themeColor="text1"/>
              <w:sz w:val="24"/>
              <w:szCs w:val="24"/>
            </w:rPr>
          </w:rPrChange>
        </w:rPr>
        <w:t xml:space="preserve">; </w:t>
      </w:r>
      <w:r w:rsidR="00A675A5" w:rsidRPr="002021D3">
        <w:rPr>
          <w:rFonts w:ascii="Book Antiqua" w:hAnsi="Book Antiqua" w:cs="Times New Roman"/>
          <w:iCs/>
          <w:caps/>
          <w:color w:val="000000" w:themeColor="text1"/>
          <w:sz w:val="24"/>
          <w:szCs w:val="24"/>
          <w:rPrChange w:id="505" w:author="FP" w:date="2019-06-27T22:01:00Z">
            <w:rPr>
              <w:rFonts w:ascii="Book Antiqua" w:hAnsi="Book Antiqua" w:cs="Times New Roman"/>
              <w:iCs/>
              <w:caps/>
              <w:color w:val="000000" w:themeColor="text1"/>
              <w:sz w:val="24"/>
              <w:szCs w:val="24"/>
            </w:rPr>
          </w:rPrChange>
        </w:rPr>
        <w:t>r</w:t>
      </w:r>
      <w:r w:rsidR="00A675A5" w:rsidRPr="002021D3">
        <w:rPr>
          <w:rFonts w:ascii="Book Antiqua" w:hAnsi="Book Antiqua" w:cs="Times New Roman"/>
          <w:iCs/>
          <w:color w:val="000000" w:themeColor="text1"/>
          <w:sz w:val="24"/>
          <w:szCs w:val="24"/>
          <w:rPrChange w:id="506" w:author="FP" w:date="2019-06-27T22:01:00Z">
            <w:rPr>
              <w:rFonts w:ascii="Book Antiqua" w:hAnsi="Book Antiqua" w:cs="Times New Roman"/>
              <w:iCs/>
              <w:color w:val="000000" w:themeColor="text1"/>
              <w:sz w:val="24"/>
              <w:szCs w:val="24"/>
            </w:rPr>
          </w:rPrChange>
        </w:rPr>
        <w:t>etrospective study</w:t>
      </w:r>
    </w:p>
    <w:p w14:paraId="0FE3F49E" w14:textId="4CF79155" w:rsidR="005C21F4" w:rsidRPr="002021D3" w:rsidRDefault="005C21F4" w:rsidP="00CF2D28">
      <w:pPr>
        <w:snapToGrid w:val="0"/>
        <w:spacing w:after="0" w:line="360" w:lineRule="auto"/>
        <w:jc w:val="both"/>
        <w:rPr>
          <w:rFonts w:ascii="Book Antiqua" w:hAnsi="Book Antiqua" w:cs="Times New Roman"/>
          <w:iCs/>
          <w:color w:val="000000" w:themeColor="text1"/>
          <w:sz w:val="24"/>
          <w:szCs w:val="24"/>
          <w:rPrChange w:id="507" w:author="FP" w:date="2019-06-27T22:01:00Z">
            <w:rPr>
              <w:rFonts w:ascii="Book Antiqua" w:hAnsi="Book Antiqua" w:cs="Times New Roman"/>
              <w:iCs/>
              <w:color w:val="000000" w:themeColor="text1"/>
              <w:sz w:val="24"/>
              <w:szCs w:val="24"/>
            </w:rPr>
          </w:rPrChange>
        </w:rPr>
        <w:pPrChange w:id="508" w:author="FP" w:date="2019-06-27T21:55:00Z">
          <w:pPr>
            <w:snapToGrid w:val="0"/>
            <w:spacing w:after="0" w:line="360" w:lineRule="auto"/>
            <w:jc w:val="both"/>
          </w:pPr>
        </w:pPrChange>
      </w:pPr>
    </w:p>
    <w:p w14:paraId="47B74520" w14:textId="0803D3A5" w:rsidR="0074646B" w:rsidRPr="002021D3" w:rsidRDefault="0074646B" w:rsidP="00CF2D28">
      <w:pPr>
        <w:autoSpaceDE w:val="0"/>
        <w:autoSpaceDN w:val="0"/>
        <w:adjustRightInd w:val="0"/>
        <w:snapToGrid w:val="0"/>
        <w:spacing w:after="0" w:line="360" w:lineRule="auto"/>
        <w:jc w:val="both"/>
        <w:rPr>
          <w:rFonts w:ascii="Book Antiqua" w:hAnsi="Book Antiqua" w:cs="Arial Unicode MS"/>
          <w:color w:val="000000" w:themeColor="text1"/>
          <w:sz w:val="24"/>
          <w:szCs w:val="24"/>
          <w:rPrChange w:id="509" w:author="FP" w:date="2019-06-27T22:01:00Z">
            <w:rPr>
              <w:rFonts w:ascii="Book Antiqua" w:hAnsi="Book Antiqua" w:cs="Arial Unicode MS"/>
              <w:color w:val="000000" w:themeColor="text1"/>
              <w:sz w:val="24"/>
            </w:rPr>
          </w:rPrChange>
        </w:rPr>
        <w:pPrChange w:id="510" w:author="FP" w:date="2019-06-27T21:55:00Z">
          <w:pPr>
            <w:autoSpaceDE w:val="0"/>
            <w:autoSpaceDN w:val="0"/>
            <w:adjustRightInd w:val="0"/>
            <w:snapToGrid w:val="0"/>
            <w:spacing w:after="0" w:line="360" w:lineRule="auto"/>
          </w:pPr>
        </w:pPrChange>
      </w:pPr>
      <w:bookmarkStart w:id="511" w:name="OLE_LINK98"/>
      <w:bookmarkStart w:id="512" w:name="OLE_LINK156"/>
      <w:bookmarkStart w:id="513" w:name="OLE_LINK196"/>
      <w:bookmarkStart w:id="514" w:name="OLE_LINK217"/>
      <w:bookmarkStart w:id="515" w:name="OLE_LINK242"/>
      <w:bookmarkStart w:id="516" w:name="OLE_LINK247"/>
      <w:bookmarkStart w:id="517" w:name="OLE_LINK311"/>
      <w:bookmarkStart w:id="518" w:name="OLE_LINK312"/>
      <w:bookmarkStart w:id="519" w:name="OLE_LINK325"/>
      <w:bookmarkStart w:id="520" w:name="OLE_LINK330"/>
      <w:bookmarkStart w:id="521" w:name="OLE_LINK513"/>
      <w:bookmarkStart w:id="522" w:name="OLE_LINK514"/>
      <w:bookmarkStart w:id="523" w:name="OLE_LINK464"/>
      <w:bookmarkStart w:id="524" w:name="OLE_LINK465"/>
      <w:bookmarkStart w:id="525" w:name="OLE_LINK466"/>
      <w:bookmarkStart w:id="526" w:name="OLE_LINK470"/>
      <w:bookmarkStart w:id="527" w:name="OLE_LINK471"/>
      <w:bookmarkStart w:id="528" w:name="OLE_LINK472"/>
      <w:bookmarkStart w:id="529" w:name="OLE_LINK474"/>
      <w:bookmarkStart w:id="530" w:name="OLE_LINK512"/>
      <w:bookmarkStart w:id="531" w:name="OLE_LINK800"/>
      <w:bookmarkStart w:id="532" w:name="OLE_LINK982"/>
      <w:bookmarkStart w:id="533" w:name="OLE_LINK1027"/>
      <w:bookmarkStart w:id="534" w:name="OLE_LINK504"/>
      <w:bookmarkStart w:id="535" w:name="OLE_LINK546"/>
      <w:bookmarkStart w:id="536" w:name="OLE_LINK547"/>
      <w:bookmarkStart w:id="537" w:name="OLE_LINK575"/>
      <w:bookmarkStart w:id="538" w:name="OLE_LINK640"/>
      <w:bookmarkStart w:id="539" w:name="OLE_LINK672"/>
      <w:bookmarkStart w:id="540" w:name="OLE_LINK714"/>
      <w:bookmarkStart w:id="541" w:name="OLE_LINK651"/>
      <w:bookmarkStart w:id="542" w:name="OLE_LINK652"/>
      <w:bookmarkStart w:id="543" w:name="OLE_LINK744"/>
      <w:bookmarkStart w:id="544" w:name="OLE_LINK758"/>
      <w:bookmarkStart w:id="545" w:name="OLE_LINK787"/>
      <w:bookmarkStart w:id="546" w:name="OLE_LINK807"/>
      <w:bookmarkStart w:id="547" w:name="OLE_LINK820"/>
      <w:bookmarkStart w:id="548" w:name="OLE_LINK862"/>
      <w:bookmarkStart w:id="549" w:name="OLE_LINK879"/>
      <w:bookmarkStart w:id="550" w:name="OLE_LINK906"/>
      <w:bookmarkStart w:id="551" w:name="OLE_LINK928"/>
      <w:bookmarkStart w:id="552" w:name="OLE_LINK960"/>
      <w:bookmarkStart w:id="553" w:name="OLE_LINK861"/>
      <w:bookmarkStart w:id="554" w:name="OLE_LINK983"/>
      <w:bookmarkStart w:id="555" w:name="OLE_LINK1334"/>
      <w:bookmarkStart w:id="556" w:name="OLE_LINK1029"/>
      <w:bookmarkStart w:id="557" w:name="OLE_LINK1060"/>
      <w:bookmarkStart w:id="558" w:name="OLE_LINK1061"/>
      <w:bookmarkStart w:id="559" w:name="OLE_LINK1348"/>
      <w:bookmarkStart w:id="560" w:name="OLE_LINK1086"/>
      <w:bookmarkStart w:id="561" w:name="OLE_LINK1100"/>
      <w:bookmarkStart w:id="562" w:name="OLE_LINK1125"/>
      <w:bookmarkStart w:id="563" w:name="OLE_LINK1163"/>
      <w:bookmarkStart w:id="564" w:name="OLE_LINK1193"/>
      <w:bookmarkStart w:id="565" w:name="OLE_LINK1219"/>
      <w:bookmarkStart w:id="566" w:name="OLE_LINK1247"/>
      <w:bookmarkStart w:id="567" w:name="OLE_LINK1284"/>
      <w:bookmarkStart w:id="568" w:name="OLE_LINK1313"/>
      <w:bookmarkStart w:id="569" w:name="OLE_LINK1361"/>
      <w:bookmarkStart w:id="570" w:name="OLE_LINK1384"/>
      <w:bookmarkStart w:id="571" w:name="OLE_LINK1403"/>
      <w:bookmarkStart w:id="572" w:name="OLE_LINK1437"/>
      <w:bookmarkStart w:id="573" w:name="OLE_LINK1454"/>
      <w:bookmarkStart w:id="574" w:name="OLE_LINK1480"/>
      <w:bookmarkStart w:id="575" w:name="OLE_LINK1504"/>
      <w:bookmarkStart w:id="576" w:name="OLE_LINK1516"/>
      <w:bookmarkStart w:id="577" w:name="OLE_LINK135"/>
      <w:bookmarkStart w:id="578" w:name="OLE_LINK216"/>
      <w:bookmarkStart w:id="579" w:name="OLE_LINK259"/>
      <w:bookmarkStart w:id="580" w:name="OLE_LINK1186"/>
      <w:bookmarkStart w:id="581" w:name="OLE_LINK1265"/>
      <w:bookmarkStart w:id="582" w:name="OLE_LINK1373"/>
      <w:bookmarkStart w:id="583" w:name="OLE_LINK1478"/>
      <w:bookmarkStart w:id="584" w:name="OLE_LINK1644"/>
      <w:bookmarkStart w:id="585" w:name="OLE_LINK1884"/>
      <w:bookmarkStart w:id="586" w:name="OLE_LINK1885"/>
      <w:bookmarkStart w:id="587" w:name="OLE_LINK1538"/>
      <w:bookmarkStart w:id="588" w:name="OLE_LINK1539"/>
      <w:bookmarkStart w:id="589" w:name="OLE_LINK1543"/>
      <w:bookmarkStart w:id="590" w:name="OLE_LINK1549"/>
      <w:bookmarkStart w:id="591" w:name="OLE_LINK1778"/>
      <w:bookmarkStart w:id="592" w:name="OLE_LINK1756"/>
      <w:bookmarkStart w:id="593" w:name="OLE_LINK1776"/>
      <w:bookmarkStart w:id="594" w:name="OLE_LINK1777"/>
      <w:bookmarkStart w:id="595" w:name="OLE_LINK1868"/>
      <w:bookmarkStart w:id="596" w:name="OLE_LINK1744"/>
      <w:bookmarkStart w:id="597" w:name="OLE_LINK1817"/>
      <w:bookmarkStart w:id="598" w:name="OLE_LINK1835"/>
      <w:bookmarkStart w:id="599" w:name="OLE_LINK1866"/>
      <w:bookmarkStart w:id="600" w:name="OLE_LINK1882"/>
      <w:bookmarkStart w:id="601" w:name="OLE_LINK1901"/>
      <w:bookmarkStart w:id="602" w:name="OLE_LINK1902"/>
      <w:bookmarkStart w:id="603" w:name="OLE_LINK2013"/>
      <w:bookmarkStart w:id="604" w:name="OLE_LINK1894"/>
      <w:bookmarkStart w:id="605" w:name="OLE_LINK1929"/>
      <w:bookmarkStart w:id="606" w:name="OLE_LINK1941"/>
      <w:bookmarkStart w:id="607" w:name="OLE_LINK1995"/>
      <w:bookmarkStart w:id="608" w:name="OLE_LINK1938"/>
      <w:bookmarkStart w:id="609" w:name="OLE_LINK2081"/>
      <w:bookmarkStart w:id="610" w:name="OLE_LINK2082"/>
      <w:bookmarkStart w:id="611" w:name="OLE_LINK2292"/>
      <w:bookmarkStart w:id="612" w:name="OLE_LINK1931"/>
      <w:bookmarkStart w:id="613" w:name="OLE_LINK1964"/>
      <w:bookmarkStart w:id="614" w:name="OLE_LINK2020"/>
      <w:bookmarkStart w:id="615" w:name="OLE_LINK2071"/>
      <w:bookmarkStart w:id="616" w:name="OLE_LINK2134"/>
      <w:bookmarkStart w:id="617" w:name="OLE_LINK2265"/>
      <w:bookmarkStart w:id="618" w:name="OLE_LINK2562"/>
      <w:bookmarkStart w:id="619" w:name="OLE_LINK1923"/>
      <w:bookmarkStart w:id="620" w:name="OLE_LINK2192"/>
      <w:bookmarkStart w:id="621" w:name="OLE_LINK2110"/>
      <w:bookmarkStart w:id="622" w:name="OLE_LINK2445"/>
      <w:bookmarkStart w:id="623" w:name="OLE_LINK2446"/>
      <w:bookmarkStart w:id="624" w:name="OLE_LINK2169"/>
      <w:bookmarkStart w:id="625" w:name="OLE_LINK2190"/>
      <w:bookmarkStart w:id="626" w:name="OLE_LINK2331"/>
      <w:bookmarkStart w:id="627" w:name="OLE_LINK2345"/>
      <w:bookmarkStart w:id="628" w:name="OLE_LINK2467"/>
      <w:bookmarkStart w:id="629" w:name="OLE_LINK2484"/>
      <w:bookmarkStart w:id="630" w:name="OLE_LINK2157"/>
      <w:bookmarkStart w:id="631" w:name="OLE_LINK2221"/>
      <w:bookmarkStart w:id="632" w:name="OLE_LINK2252"/>
      <w:bookmarkStart w:id="633" w:name="OLE_LINK2348"/>
      <w:bookmarkStart w:id="634" w:name="OLE_LINK2451"/>
      <w:bookmarkStart w:id="635" w:name="OLE_LINK2627"/>
      <w:bookmarkStart w:id="636" w:name="OLE_LINK2482"/>
      <w:bookmarkStart w:id="637" w:name="OLE_LINK2663"/>
      <w:bookmarkStart w:id="638" w:name="OLE_LINK2761"/>
      <w:bookmarkStart w:id="639" w:name="OLE_LINK2856"/>
      <w:bookmarkStart w:id="640" w:name="OLE_LINK2993"/>
      <w:bookmarkStart w:id="641" w:name="OLE_LINK2643"/>
      <w:bookmarkStart w:id="642" w:name="OLE_LINK2583"/>
      <w:bookmarkStart w:id="643" w:name="OLE_LINK2762"/>
      <w:bookmarkStart w:id="644" w:name="OLE_LINK2962"/>
      <w:bookmarkStart w:id="645" w:name="OLE_LINK2582"/>
      <w:r w:rsidRPr="002021D3">
        <w:rPr>
          <w:rFonts w:ascii="Book Antiqua" w:hAnsi="Book Antiqua"/>
          <w:b/>
          <w:color w:val="000000" w:themeColor="text1"/>
          <w:sz w:val="24"/>
          <w:szCs w:val="24"/>
          <w:rPrChange w:id="646" w:author="FP" w:date="2019-06-27T22:01:00Z">
            <w:rPr>
              <w:rFonts w:ascii="Book Antiqua" w:hAnsi="Book Antiqua"/>
              <w:b/>
              <w:color w:val="000000" w:themeColor="text1"/>
              <w:sz w:val="24"/>
            </w:rPr>
          </w:rPrChange>
        </w:rPr>
        <w:t xml:space="preserve">© </w:t>
      </w:r>
      <w:r w:rsidRPr="002021D3">
        <w:rPr>
          <w:rFonts w:ascii="Book Antiqua" w:eastAsia="AdvTimes" w:hAnsi="Book Antiqua" w:cs="AdvTimes"/>
          <w:b/>
          <w:color w:val="000000" w:themeColor="text1"/>
          <w:sz w:val="24"/>
          <w:szCs w:val="24"/>
          <w:rPrChange w:id="647" w:author="FP" w:date="2019-06-27T22:01:00Z">
            <w:rPr>
              <w:rFonts w:ascii="Book Antiqua" w:eastAsia="AdvTimes" w:hAnsi="Book Antiqua" w:cs="AdvTimes"/>
              <w:b/>
              <w:color w:val="000000" w:themeColor="text1"/>
              <w:sz w:val="24"/>
            </w:rPr>
          </w:rPrChange>
        </w:rPr>
        <w:t>The Author(s) 201</w:t>
      </w:r>
      <w:r w:rsidRPr="002021D3">
        <w:rPr>
          <w:rFonts w:ascii="Book Antiqua" w:hAnsi="Book Antiqua" w:cs="AdvTimes"/>
          <w:b/>
          <w:color w:val="000000" w:themeColor="text1"/>
          <w:sz w:val="24"/>
          <w:szCs w:val="24"/>
          <w:rPrChange w:id="648" w:author="FP" w:date="2019-06-27T22:01:00Z">
            <w:rPr>
              <w:rFonts w:ascii="Book Antiqua" w:hAnsi="Book Antiqua" w:cs="AdvTimes"/>
              <w:b/>
              <w:color w:val="000000" w:themeColor="text1"/>
              <w:sz w:val="24"/>
            </w:rPr>
          </w:rPrChange>
        </w:rPr>
        <w:t>9</w:t>
      </w:r>
      <w:ins w:id="649" w:author="FP" w:date="2019-06-27T21:55:00Z">
        <w:r w:rsidR="00CF2D28" w:rsidRPr="002021D3">
          <w:rPr>
            <w:rFonts w:ascii="Book Antiqua" w:hAnsi="Book Antiqua" w:cs="AdvTimes"/>
            <w:b/>
            <w:color w:val="000000" w:themeColor="text1"/>
            <w:sz w:val="24"/>
            <w:szCs w:val="24"/>
            <w:rPrChange w:id="650" w:author="FP" w:date="2019-06-27T22:01:00Z">
              <w:rPr>
                <w:rFonts w:ascii="Book Antiqua" w:hAnsi="Book Antiqua" w:cs="AdvTimes"/>
                <w:b/>
                <w:color w:val="000000" w:themeColor="text1"/>
                <w:sz w:val="24"/>
              </w:rPr>
            </w:rPrChange>
          </w:rPr>
          <w:t>.</w:t>
        </w:r>
      </w:ins>
      <w:r w:rsidRPr="002021D3">
        <w:rPr>
          <w:rFonts w:ascii="Book Antiqua" w:eastAsia="AdvTimes" w:hAnsi="Book Antiqua" w:cs="AdvTimes"/>
          <w:color w:val="000000" w:themeColor="text1"/>
          <w:sz w:val="24"/>
          <w:szCs w:val="24"/>
          <w:rPrChange w:id="651" w:author="FP" w:date="2019-06-27T22:01:00Z">
            <w:rPr>
              <w:rFonts w:ascii="Book Antiqua" w:eastAsia="AdvTimes" w:hAnsi="Book Antiqua" w:cs="AdvTimes"/>
              <w:color w:val="000000" w:themeColor="text1"/>
              <w:sz w:val="24"/>
            </w:rPr>
          </w:rPrChange>
        </w:rPr>
        <w:t xml:space="preserve"> Published by </w:t>
      </w:r>
      <w:r w:rsidRPr="002021D3">
        <w:rPr>
          <w:rFonts w:ascii="Book Antiqua" w:hAnsi="Book Antiqua" w:cs="Arial Unicode MS"/>
          <w:color w:val="000000" w:themeColor="text1"/>
          <w:sz w:val="24"/>
          <w:szCs w:val="24"/>
          <w:rPrChange w:id="652" w:author="FP" w:date="2019-06-27T22:01:00Z">
            <w:rPr>
              <w:rFonts w:ascii="Book Antiqua" w:hAnsi="Book Antiqua" w:cs="Arial Unicode MS"/>
              <w:color w:val="000000" w:themeColor="text1"/>
              <w:sz w:val="24"/>
            </w:rPr>
          </w:rPrChange>
        </w:rPr>
        <w:t>Baishideng Publishing Group Inc. All rights reserved.</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508F42BE" w14:textId="77777777" w:rsidR="00A675A5" w:rsidRPr="002021D3" w:rsidRDefault="00A675A5" w:rsidP="00CF2D28">
      <w:pPr>
        <w:snapToGrid w:val="0"/>
        <w:spacing w:after="0" w:line="360" w:lineRule="auto"/>
        <w:jc w:val="both"/>
        <w:rPr>
          <w:rFonts w:ascii="Book Antiqua" w:hAnsi="Book Antiqua" w:cs="Times New Roman"/>
          <w:iCs/>
          <w:color w:val="000000" w:themeColor="text1"/>
          <w:sz w:val="24"/>
          <w:szCs w:val="24"/>
          <w:rPrChange w:id="653" w:author="FP" w:date="2019-06-27T22:01:00Z">
            <w:rPr>
              <w:rFonts w:ascii="Book Antiqua" w:hAnsi="Book Antiqua" w:cs="Times New Roman"/>
              <w:iCs/>
              <w:color w:val="000000" w:themeColor="text1"/>
              <w:sz w:val="24"/>
              <w:szCs w:val="24"/>
            </w:rPr>
          </w:rPrChange>
        </w:rPr>
      </w:pPr>
    </w:p>
    <w:p w14:paraId="7C0E3C99" w14:textId="00AADDA0" w:rsidR="00F84635" w:rsidRPr="002021D3" w:rsidRDefault="00F84635" w:rsidP="00CF2D28">
      <w:pPr>
        <w:snapToGrid w:val="0"/>
        <w:spacing w:after="0" w:line="360" w:lineRule="auto"/>
        <w:jc w:val="both"/>
        <w:rPr>
          <w:rFonts w:ascii="Book Antiqua" w:hAnsi="Book Antiqua" w:cs="Times New Roman"/>
          <w:b/>
          <w:color w:val="000000" w:themeColor="text1"/>
          <w:sz w:val="24"/>
          <w:szCs w:val="24"/>
          <w:rPrChange w:id="654" w:author="FP" w:date="2019-06-27T22:01:00Z">
            <w:rPr>
              <w:rFonts w:ascii="Book Antiqua" w:hAnsi="Book Antiqua" w:cs="Times New Roman"/>
              <w:b/>
              <w:color w:val="000000" w:themeColor="text1"/>
              <w:sz w:val="24"/>
              <w:szCs w:val="24"/>
            </w:rPr>
          </w:rPrChange>
        </w:rPr>
      </w:pPr>
      <w:bookmarkStart w:id="655" w:name="_Hlk10468991"/>
      <w:r w:rsidRPr="002021D3">
        <w:rPr>
          <w:rFonts w:ascii="Book Antiqua" w:hAnsi="Book Antiqua" w:cs="Times New Roman"/>
          <w:b/>
          <w:color w:val="000000" w:themeColor="text1"/>
          <w:sz w:val="24"/>
          <w:szCs w:val="24"/>
          <w:rPrChange w:id="656" w:author="FP" w:date="2019-06-27T22:01:00Z">
            <w:rPr>
              <w:rFonts w:ascii="Book Antiqua" w:hAnsi="Book Antiqua" w:cs="Times New Roman"/>
              <w:b/>
              <w:color w:val="000000" w:themeColor="text1"/>
              <w:sz w:val="24"/>
              <w:szCs w:val="24"/>
            </w:rPr>
          </w:rPrChange>
        </w:rPr>
        <w:t>Core tip</w:t>
      </w:r>
      <w:r w:rsidR="005C21F4" w:rsidRPr="002021D3">
        <w:rPr>
          <w:rFonts w:ascii="Book Antiqua" w:hAnsi="Book Antiqua" w:cs="Times New Roman"/>
          <w:b/>
          <w:color w:val="000000" w:themeColor="text1"/>
          <w:sz w:val="24"/>
          <w:szCs w:val="24"/>
          <w:rPrChange w:id="657" w:author="FP" w:date="2019-06-27T22:01:00Z">
            <w:rPr>
              <w:rFonts w:ascii="Book Antiqua" w:hAnsi="Book Antiqua" w:cs="Times New Roman"/>
              <w:b/>
              <w:color w:val="000000" w:themeColor="text1"/>
              <w:sz w:val="24"/>
              <w:szCs w:val="24"/>
            </w:rPr>
          </w:rPrChange>
        </w:rPr>
        <w:t xml:space="preserve">: </w:t>
      </w:r>
      <w:r w:rsidR="00A27D66" w:rsidRPr="002021D3">
        <w:rPr>
          <w:rFonts w:ascii="Book Antiqua" w:hAnsi="Book Antiqua" w:cs="Times New Roman"/>
          <w:color w:val="000000" w:themeColor="text1"/>
          <w:sz w:val="24"/>
          <w:szCs w:val="24"/>
          <w:rPrChange w:id="658" w:author="FP" w:date="2019-06-27T22:01:00Z">
            <w:rPr>
              <w:rFonts w:ascii="Book Antiqua" w:hAnsi="Book Antiqua" w:cs="Times New Roman"/>
              <w:color w:val="000000" w:themeColor="text1"/>
              <w:sz w:val="24"/>
              <w:szCs w:val="24"/>
            </w:rPr>
          </w:rPrChange>
        </w:rPr>
        <w:t>Triplet chemotherapy</w:t>
      </w:r>
      <w:del w:id="659" w:author="copy_editor" w:date="2019-06-25T09:11:00Z">
        <w:r w:rsidR="00A27D66" w:rsidRPr="002021D3" w:rsidDel="00B672C1">
          <w:rPr>
            <w:rFonts w:ascii="Book Antiqua" w:hAnsi="Book Antiqua" w:cs="Times New Roman"/>
            <w:color w:val="000000" w:themeColor="text1"/>
            <w:sz w:val="24"/>
            <w:szCs w:val="24"/>
            <w:rPrChange w:id="660" w:author="FP" w:date="2019-06-27T22:01:00Z">
              <w:rPr>
                <w:rFonts w:ascii="Book Antiqua" w:hAnsi="Book Antiqua" w:cs="Times New Roman"/>
                <w:color w:val="000000" w:themeColor="text1"/>
                <w:sz w:val="24"/>
                <w:szCs w:val="24"/>
              </w:rPr>
            </w:rPrChange>
          </w:rPr>
          <w:delText>,</w:delText>
        </w:r>
      </w:del>
      <w:r w:rsidR="00A27D66" w:rsidRPr="002021D3">
        <w:rPr>
          <w:rFonts w:ascii="Book Antiqua" w:hAnsi="Book Antiqua" w:cs="Times New Roman"/>
          <w:color w:val="000000" w:themeColor="text1"/>
          <w:sz w:val="24"/>
          <w:szCs w:val="24"/>
          <w:rPrChange w:id="661" w:author="FP" w:date="2019-06-27T22:01:00Z">
            <w:rPr>
              <w:rFonts w:ascii="Book Antiqua" w:hAnsi="Book Antiqua" w:cs="Times New Roman"/>
              <w:color w:val="000000" w:themeColor="text1"/>
              <w:sz w:val="24"/>
              <w:szCs w:val="24"/>
            </w:rPr>
          </w:rPrChange>
        </w:rPr>
        <w:t xml:space="preserve"> with docetaxel-5FU-oxaliplatin FLOT regimen recently became the standard perioperative treatment for localized gastric cancer. An adapted regimen called TeFOX was recently tested in</w:t>
      </w:r>
      <w:ins w:id="662" w:author="copy_editor" w:date="2019-06-25T09:11:00Z">
        <w:r w:rsidR="00B672C1" w:rsidRPr="002021D3">
          <w:rPr>
            <w:rFonts w:ascii="Book Antiqua" w:hAnsi="Book Antiqua" w:cs="Times New Roman"/>
            <w:color w:val="000000" w:themeColor="text1"/>
            <w:sz w:val="24"/>
            <w:szCs w:val="24"/>
            <w:rPrChange w:id="663" w:author="FP" w:date="2019-06-27T22:01:00Z">
              <w:rPr>
                <w:rFonts w:ascii="Book Antiqua" w:hAnsi="Book Antiqua" w:cs="Times New Roman"/>
                <w:color w:val="000000" w:themeColor="text1"/>
                <w:sz w:val="24"/>
                <w:szCs w:val="24"/>
              </w:rPr>
            </w:rPrChange>
          </w:rPr>
          <w:t xml:space="preserve"> a</w:t>
        </w:r>
      </w:ins>
      <w:r w:rsidR="00A27D66" w:rsidRPr="002021D3">
        <w:rPr>
          <w:rFonts w:ascii="Book Antiqua" w:hAnsi="Book Antiqua" w:cs="Times New Roman"/>
          <w:color w:val="000000" w:themeColor="text1"/>
          <w:sz w:val="24"/>
          <w:szCs w:val="24"/>
          <w:rPrChange w:id="664" w:author="FP" w:date="2019-06-27T22:01:00Z">
            <w:rPr>
              <w:rFonts w:ascii="Book Antiqua" w:hAnsi="Book Antiqua" w:cs="Times New Roman"/>
              <w:color w:val="000000" w:themeColor="text1"/>
              <w:sz w:val="24"/>
              <w:szCs w:val="24"/>
            </w:rPr>
          </w:rPrChange>
        </w:rPr>
        <w:t xml:space="preserve"> metastatic setting and gave promising results. We provide </w:t>
      </w:r>
      <w:del w:id="665" w:author="copy_editor" w:date="2019-06-25T09:11:00Z">
        <w:r w:rsidR="00A27D66" w:rsidRPr="002021D3" w:rsidDel="00B672C1">
          <w:rPr>
            <w:rFonts w:ascii="Book Antiqua" w:hAnsi="Book Antiqua" w:cs="Times New Roman"/>
            <w:color w:val="000000" w:themeColor="text1"/>
            <w:sz w:val="24"/>
            <w:szCs w:val="24"/>
            <w:rPrChange w:id="666" w:author="FP" w:date="2019-06-27T22:01:00Z">
              <w:rPr>
                <w:rFonts w:ascii="Book Antiqua" w:hAnsi="Book Antiqua" w:cs="Times New Roman"/>
                <w:color w:val="000000" w:themeColor="text1"/>
                <w:sz w:val="24"/>
                <w:szCs w:val="24"/>
              </w:rPr>
            </w:rPrChange>
          </w:rPr>
          <w:delText xml:space="preserve">here </w:delText>
        </w:r>
      </w:del>
      <w:r w:rsidR="00A27D66" w:rsidRPr="002021D3">
        <w:rPr>
          <w:rFonts w:ascii="Book Antiqua" w:hAnsi="Book Antiqua" w:cs="Times New Roman"/>
          <w:color w:val="000000" w:themeColor="text1"/>
          <w:sz w:val="24"/>
          <w:szCs w:val="24"/>
          <w:rPrChange w:id="667" w:author="FP" w:date="2019-06-27T22:01:00Z">
            <w:rPr>
              <w:rFonts w:ascii="Book Antiqua" w:hAnsi="Book Antiqua" w:cs="Times New Roman"/>
              <w:color w:val="000000" w:themeColor="text1"/>
              <w:sz w:val="24"/>
              <w:szCs w:val="24"/>
            </w:rPr>
          </w:rPrChange>
        </w:rPr>
        <w:t>evidence based on our experience of the safety and efficacy of this regimen in patients treated in</w:t>
      </w:r>
      <w:ins w:id="668" w:author="copy_editor" w:date="2019-06-25T09:11:00Z">
        <w:r w:rsidR="004B218A" w:rsidRPr="002021D3">
          <w:rPr>
            <w:rFonts w:ascii="Book Antiqua" w:hAnsi="Book Antiqua" w:cs="Times New Roman"/>
            <w:color w:val="000000" w:themeColor="text1"/>
            <w:sz w:val="24"/>
            <w:szCs w:val="24"/>
            <w:rPrChange w:id="669" w:author="FP" w:date="2019-06-27T22:01:00Z">
              <w:rPr>
                <w:rFonts w:ascii="Book Antiqua" w:hAnsi="Book Antiqua" w:cs="Times New Roman"/>
                <w:color w:val="000000" w:themeColor="text1"/>
                <w:sz w:val="24"/>
                <w:szCs w:val="24"/>
              </w:rPr>
            </w:rPrChange>
          </w:rPr>
          <w:t xml:space="preserve"> the</w:t>
        </w:r>
      </w:ins>
      <w:r w:rsidR="00A27D66" w:rsidRPr="002021D3">
        <w:rPr>
          <w:rFonts w:ascii="Book Antiqua" w:hAnsi="Book Antiqua" w:cs="Times New Roman"/>
          <w:color w:val="000000" w:themeColor="text1"/>
          <w:sz w:val="24"/>
          <w:szCs w:val="24"/>
          <w:rPrChange w:id="670" w:author="FP" w:date="2019-06-27T22:01:00Z">
            <w:rPr>
              <w:rFonts w:ascii="Book Antiqua" w:hAnsi="Book Antiqua" w:cs="Times New Roman"/>
              <w:color w:val="000000" w:themeColor="text1"/>
              <w:sz w:val="24"/>
              <w:szCs w:val="24"/>
            </w:rPr>
          </w:rPrChange>
        </w:rPr>
        <w:t xml:space="preserve"> neoadjuvant setting</w:t>
      </w:r>
      <w:r w:rsidR="009B31D7" w:rsidRPr="002021D3">
        <w:rPr>
          <w:rFonts w:ascii="Book Antiqua" w:hAnsi="Book Antiqua" w:cs="Times New Roman"/>
          <w:color w:val="000000" w:themeColor="text1"/>
          <w:sz w:val="24"/>
          <w:szCs w:val="24"/>
          <w:rPrChange w:id="671" w:author="FP" w:date="2019-06-27T22:01:00Z">
            <w:rPr>
              <w:rFonts w:ascii="Book Antiqua" w:hAnsi="Book Antiqua" w:cs="Times New Roman"/>
              <w:color w:val="000000" w:themeColor="text1"/>
              <w:sz w:val="24"/>
              <w:szCs w:val="24"/>
            </w:rPr>
          </w:rPrChange>
        </w:rPr>
        <w:t>.</w:t>
      </w:r>
    </w:p>
    <w:bookmarkEnd w:id="655"/>
    <w:p w14:paraId="6C98164E" w14:textId="0F3151B4" w:rsidR="004B674C" w:rsidRPr="002021D3" w:rsidRDefault="004B674C" w:rsidP="00CF2D28">
      <w:pPr>
        <w:snapToGrid w:val="0"/>
        <w:spacing w:after="0" w:line="360" w:lineRule="auto"/>
        <w:jc w:val="both"/>
        <w:rPr>
          <w:rFonts w:ascii="Book Antiqua" w:hAnsi="Book Antiqua" w:cs="Times New Roman"/>
          <w:b/>
          <w:bCs/>
          <w:iCs/>
          <w:color w:val="000000" w:themeColor="text1"/>
          <w:sz w:val="24"/>
          <w:szCs w:val="24"/>
          <w:rPrChange w:id="672" w:author="FP" w:date="2019-06-27T22:01:00Z">
            <w:rPr>
              <w:rFonts w:ascii="Book Antiqua" w:hAnsi="Book Antiqua" w:cs="Times New Roman"/>
              <w:b/>
              <w:bCs/>
              <w:iCs/>
              <w:color w:val="000000" w:themeColor="text1"/>
              <w:sz w:val="24"/>
              <w:szCs w:val="24"/>
            </w:rPr>
          </w:rPrChange>
        </w:rPr>
      </w:pPr>
    </w:p>
    <w:p w14:paraId="5941E1CF" w14:textId="59E6839B" w:rsidR="00E4391A" w:rsidRPr="002021D3" w:rsidRDefault="00E4391A" w:rsidP="00B1380A">
      <w:pPr>
        <w:snapToGrid w:val="0"/>
        <w:spacing w:after="0" w:line="360" w:lineRule="auto"/>
        <w:jc w:val="both"/>
        <w:rPr>
          <w:rStyle w:val="highlight"/>
          <w:rFonts w:ascii="Book Antiqua" w:hAnsi="Book Antiqua" w:cs="Times New Roman"/>
          <w:bCs/>
          <w:color w:val="000000" w:themeColor="text1"/>
          <w:sz w:val="24"/>
          <w:szCs w:val="24"/>
          <w:rPrChange w:id="673" w:author="FP" w:date="2019-06-27T22:01:00Z">
            <w:rPr>
              <w:rStyle w:val="highlight"/>
              <w:rFonts w:ascii="Book Antiqua" w:hAnsi="Book Antiqua" w:cs="Times New Roman"/>
              <w:bCs/>
              <w:color w:val="000000" w:themeColor="text1"/>
              <w:sz w:val="24"/>
              <w:szCs w:val="24"/>
            </w:rPr>
          </w:rPrChange>
        </w:rPr>
      </w:pPr>
      <w:r w:rsidRPr="002021D3">
        <w:rPr>
          <w:rFonts w:ascii="Book Antiqua" w:hAnsi="Book Antiqua" w:cs="Times New Roman"/>
          <w:color w:val="000000" w:themeColor="text1"/>
          <w:sz w:val="24"/>
          <w:szCs w:val="24"/>
          <w:rPrChange w:id="674" w:author="FP" w:date="2019-06-27T22:01:00Z">
            <w:rPr>
              <w:rFonts w:ascii="Book Antiqua" w:hAnsi="Book Antiqua" w:cs="Times New Roman"/>
              <w:color w:val="000000" w:themeColor="text1"/>
              <w:sz w:val="24"/>
              <w:szCs w:val="24"/>
            </w:rPr>
          </w:rPrChange>
        </w:rPr>
        <w:t xml:space="preserve">Basso V, Orry D, Fraisse J, Vincent J, Hennequin A, Bengrine L, Ghiringhelli F. </w:t>
      </w:r>
      <w:r w:rsidRPr="002021D3">
        <w:rPr>
          <w:rFonts w:ascii="Book Antiqua" w:hAnsi="Book Antiqua" w:cs="Times New Roman"/>
          <w:bCs/>
          <w:color w:val="000000" w:themeColor="text1"/>
          <w:sz w:val="24"/>
          <w:szCs w:val="24"/>
          <w:rPrChange w:id="675" w:author="FP" w:date="2019-06-27T22:01:00Z">
            <w:rPr>
              <w:rFonts w:ascii="Book Antiqua" w:hAnsi="Book Antiqua" w:cs="Times New Roman"/>
              <w:bCs/>
              <w:color w:val="000000" w:themeColor="text1"/>
              <w:sz w:val="24"/>
              <w:szCs w:val="24"/>
            </w:rPr>
          </w:rPrChange>
        </w:rPr>
        <w:t>Safety and efficacy of a docetaxel-5</w:t>
      </w:r>
      <w:ins w:id="676" w:author="copy_editor" w:date="2019-06-25T10:17:00Z">
        <w:r w:rsidR="003C3DA8" w:rsidRPr="002021D3">
          <w:rPr>
            <w:rFonts w:ascii="Book Antiqua" w:hAnsi="Book Antiqua" w:cs="Times New Roman"/>
            <w:bCs/>
            <w:color w:val="000000" w:themeColor="text1"/>
            <w:sz w:val="24"/>
            <w:szCs w:val="24"/>
            <w:rPrChange w:id="677" w:author="FP" w:date="2019-06-27T22:01:00Z">
              <w:rPr>
                <w:rFonts w:ascii="Book Antiqua" w:hAnsi="Book Antiqua" w:cs="Times New Roman"/>
                <w:bCs/>
                <w:color w:val="000000" w:themeColor="text1"/>
                <w:sz w:val="24"/>
                <w:szCs w:val="24"/>
              </w:rPr>
            </w:rPrChange>
          </w:rPr>
          <w:t>-</w:t>
        </w:r>
      </w:ins>
      <w:r w:rsidRPr="002021D3">
        <w:rPr>
          <w:rFonts w:ascii="Book Antiqua" w:hAnsi="Book Antiqua" w:cs="Times New Roman"/>
          <w:bCs/>
          <w:color w:val="000000" w:themeColor="text1"/>
          <w:sz w:val="24"/>
          <w:szCs w:val="24"/>
          <w:rPrChange w:id="678" w:author="FP" w:date="2019-06-27T22:01:00Z">
            <w:rPr>
              <w:rFonts w:ascii="Book Antiqua" w:hAnsi="Book Antiqua" w:cs="Times New Roman"/>
              <w:bCs/>
              <w:color w:val="000000" w:themeColor="text1"/>
              <w:sz w:val="24"/>
              <w:szCs w:val="24"/>
            </w:rPr>
          </w:rPrChange>
        </w:rPr>
        <w:t>FU-oxaliplatin regimen with or without trastuzumab in neoadjuvant</w:t>
      </w:r>
      <w:r w:rsidRPr="002021D3">
        <w:rPr>
          <w:rStyle w:val="Heading3Char"/>
          <w:rFonts w:ascii="Book Antiqua" w:hAnsi="Book Antiqua" w:cs="Times New Roman"/>
          <w:bCs/>
          <w:color w:val="000000" w:themeColor="text1"/>
          <w:rPrChange w:id="679" w:author="FP" w:date="2019-06-27T22:01:00Z">
            <w:rPr>
              <w:rStyle w:val="Heading3Char"/>
              <w:rFonts w:ascii="Book Antiqua" w:hAnsi="Book Antiqua" w:cs="Times New Roman"/>
              <w:bCs/>
              <w:color w:val="000000" w:themeColor="text1"/>
            </w:rPr>
          </w:rPrChange>
        </w:rPr>
        <w:t xml:space="preserve"> </w:t>
      </w:r>
      <w:r w:rsidRPr="002021D3">
        <w:rPr>
          <w:rStyle w:val="highlight"/>
          <w:rFonts w:ascii="Book Antiqua" w:hAnsi="Book Antiqua" w:cs="Times New Roman"/>
          <w:bCs/>
          <w:color w:val="000000" w:themeColor="text1"/>
          <w:sz w:val="24"/>
          <w:szCs w:val="24"/>
          <w:rPrChange w:id="680" w:author="FP" w:date="2019-06-27T22:01:00Z">
            <w:rPr>
              <w:rStyle w:val="highlight"/>
              <w:rFonts w:ascii="Book Antiqua" w:hAnsi="Book Antiqua" w:cs="Times New Roman"/>
              <w:bCs/>
              <w:color w:val="000000" w:themeColor="text1"/>
              <w:sz w:val="24"/>
              <w:szCs w:val="24"/>
            </w:rPr>
          </w:rPrChange>
        </w:rPr>
        <w:t>treatment of localized gastric</w:t>
      </w:r>
      <w:r w:rsidRPr="002021D3">
        <w:rPr>
          <w:rFonts w:ascii="Book Antiqua" w:hAnsi="Book Antiqua" w:cs="Times New Roman"/>
          <w:bCs/>
          <w:color w:val="000000" w:themeColor="text1"/>
          <w:sz w:val="24"/>
          <w:szCs w:val="24"/>
          <w:rPrChange w:id="681" w:author="FP" w:date="2019-06-27T22:01:00Z">
            <w:rPr>
              <w:rFonts w:ascii="Book Antiqua" w:hAnsi="Book Antiqua" w:cs="Times New Roman"/>
              <w:bCs/>
              <w:color w:val="000000" w:themeColor="text1"/>
              <w:sz w:val="24"/>
              <w:szCs w:val="24"/>
            </w:rPr>
          </w:rPrChange>
        </w:rPr>
        <w:t xml:space="preserve"> or gastro</w:t>
      </w:r>
      <w:ins w:id="682" w:author="copy_editor" w:date="2019-06-27T10:07:00Z">
        <w:r w:rsidR="008A1809" w:rsidRPr="002021D3">
          <w:rPr>
            <w:rFonts w:ascii="Book Antiqua" w:hAnsi="Book Antiqua" w:cs="Times New Roman"/>
            <w:bCs/>
            <w:color w:val="000000" w:themeColor="text1"/>
            <w:sz w:val="24"/>
            <w:szCs w:val="24"/>
            <w:rPrChange w:id="683" w:author="FP" w:date="2019-06-27T22:01:00Z">
              <w:rPr>
                <w:rFonts w:ascii="Book Antiqua" w:hAnsi="Book Antiqua" w:cs="Times New Roman"/>
                <w:bCs/>
                <w:color w:val="000000" w:themeColor="text1"/>
                <w:sz w:val="24"/>
                <w:szCs w:val="24"/>
              </w:rPr>
            </w:rPrChange>
          </w:rPr>
          <w:t>-o</w:t>
        </w:r>
      </w:ins>
      <w:r w:rsidRPr="002021D3">
        <w:rPr>
          <w:rFonts w:ascii="Book Antiqua" w:hAnsi="Book Antiqua" w:cs="Times New Roman"/>
          <w:bCs/>
          <w:color w:val="000000" w:themeColor="text1"/>
          <w:sz w:val="24"/>
          <w:szCs w:val="24"/>
          <w:rPrChange w:id="684" w:author="FP" w:date="2019-06-27T22:01:00Z">
            <w:rPr>
              <w:rFonts w:ascii="Book Antiqua" w:hAnsi="Book Antiqua" w:cs="Times New Roman"/>
              <w:bCs/>
              <w:color w:val="000000" w:themeColor="text1"/>
              <w:sz w:val="24"/>
              <w:szCs w:val="24"/>
            </w:rPr>
          </w:rPrChange>
        </w:rPr>
        <w:t xml:space="preserve">esophageal junction </w:t>
      </w:r>
      <w:r w:rsidRPr="002021D3">
        <w:rPr>
          <w:rStyle w:val="highlight"/>
          <w:rFonts w:ascii="Book Antiqua" w:hAnsi="Book Antiqua" w:cs="Times New Roman"/>
          <w:bCs/>
          <w:color w:val="000000" w:themeColor="text1"/>
          <w:sz w:val="24"/>
          <w:szCs w:val="24"/>
          <w:rPrChange w:id="685" w:author="FP" w:date="2019-06-27T22:01:00Z">
            <w:rPr>
              <w:rStyle w:val="highlight"/>
              <w:rFonts w:ascii="Book Antiqua" w:hAnsi="Book Antiqua" w:cs="Times New Roman"/>
              <w:bCs/>
              <w:color w:val="000000" w:themeColor="text1"/>
              <w:sz w:val="24"/>
              <w:szCs w:val="24"/>
            </w:rPr>
          </w:rPrChange>
        </w:rPr>
        <w:t xml:space="preserve">cancer: </w:t>
      </w:r>
      <w:r w:rsidRPr="002021D3">
        <w:rPr>
          <w:rStyle w:val="highlight"/>
          <w:rFonts w:ascii="Book Antiqua" w:hAnsi="Book Antiqua" w:cs="Times New Roman"/>
          <w:bCs/>
          <w:caps/>
          <w:color w:val="000000" w:themeColor="text1"/>
          <w:sz w:val="24"/>
          <w:szCs w:val="24"/>
          <w:rPrChange w:id="686" w:author="FP" w:date="2019-06-27T22:01:00Z">
            <w:rPr>
              <w:rStyle w:val="highlight"/>
              <w:rFonts w:ascii="Book Antiqua" w:hAnsi="Book Antiqua" w:cs="Times New Roman"/>
              <w:bCs/>
              <w:caps/>
              <w:color w:val="000000" w:themeColor="text1"/>
              <w:sz w:val="24"/>
              <w:szCs w:val="24"/>
            </w:rPr>
          </w:rPrChange>
        </w:rPr>
        <w:t>a</w:t>
      </w:r>
      <w:r w:rsidRPr="002021D3">
        <w:rPr>
          <w:rStyle w:val="highlight"/>
          <w:rFonts w:ascii="Book Antiqua" w:hAnsi="Book Antiqua" w:cs="Times New Roman"/>
          <w:bCs/>
          <w:color w:val="000000" w:themeColor="text1"/>
          <w:sz w:val="24"/>
          <w:szCs w:val="24"/>
          <w:rPrChange w:id="687" w:author="FP" w:date="2019-06-27T22:01:00Z">
            <w:rPr>
              <w:rStyle w:val="highlight"/>
              <w:rFonts w:ascii="Book Antiqua" w:hAnsi="Book Antiqua" w:cs="Times New Roman"/>
              <w:bCs/>
              <w:color w:val="000000" w:themeColor="text1"/>
              <w:sz w:val="24"/>
              <w:szCs w:val="24"/>
            </w:rPr>
          </w:rPrChange>
        </w:rPr>
        <w:t xml:space="preserve"> retrospective study. </w:t>
      </w:r>
      <w:r w:rsidRPr="002021D3">
        <w:rPr>
          <w:rStyle w:val="highlight"/>
          <w:rFonts w:ascii="Book Antiqua" w:hAnsi="Book Antiqua" w:cs="Times New Roman"/>
          <w:bCs/>
          <w:i/>
          <w:iCs/>
          <w:color w:val="000000" w:themeColor="text1"/>
          <w:sz w:val="24"/>
          <w:szCs w:val="24"/>
          <w:rPrChange w:id="688" w:author="FP" w:date="2019-06-27T22:01:00Z">
            <w:rPr>
              <w:rStyle w:val="highlight"/>
              <w:rFonts w:ascii="Book Antiqua" w:hAnsi="Book Antiqua" w:cs="Times New Roman"/>
              <w:bCs/>
              <w:i/>
              <w:iCs/>
              <w:color w:val="000000" w:themeColor="text1"/>
              <w:sz w:val="24"/>
              <w:szCs w:val="24"/>
            </w:rPr>
          </w:rPrChange>
        </w:rPr>
        <w:t>World J Gastrointest Oncol</w:t>
      </w:r>
      <w:r w:rsidRPr="002021D3">
        <w:rPr>
          <w:rStyle w:val="highlight"/>
          <w:rFonts w:ascii="Book Antiqua" w:hAnsi="Book Antiqua" w:cs="Times New Roman"/>
          <w:bCs/>
          <w:color w:val="000000" w:themeColor="text1"/>
          <w:sz w:val="24"/>
          <w:szCs w:val="24"/>
          <w:rPrChange w:id="689" w:author="FP" w:date="2019-06-27T22:01:00Z">
            <w:rPr>
              <w:rStyle w:val="highlight"/>
              <w:rFonts w:ascii="Book Antiqua" w:hAnsi="Book Antiqua" w:cs="Times New Roman"/>
              <w:bCs/>
              <w:color w:val="000000" w:themeColor="text1"/>
              <w:sz w:val="24"/>
              <w:szCs w:val="24"/>
            </w:rPr>
          </w:rPrChange>
        </w:rPr>
        <w:t xml:space="preserve"> 2019; In press</w:t>
      </w:r>
    </w:p>
    <w:p w14:paraId="72181A9D" w14:textId="77777777" w:rsidR="0074646B" w:rsidRPr="002021D3" w:rsidRDefault="0074646B" w:rsidP="00B1380A">
      <w:pPr>
        <w:snapToGrid w:val="0"/>
        <w:spacing w:after="0" w:line="360" w:lineRule="auto"/>
        <w:jc w:val="both"/>
        <w:rPr>
          <w:rFonts w:ascii="Book Antiqua" w:hAnsi="Book Antiqua" w:cs="Times New Roman"/>
          <w:b/>
          <w:bCs/>
          <w:iCs/>
          <w:color w:val="000000" w:themeColor="text1"/>
          <w:sz w:val="24"/>
          <w:szCs w:val="24"/>
          <w:rPrChange w:id="690" w:author="FP" w:date="2019-06-27T22:01:00Z">
            <w:rPr>
              <w:rFonts w:ascii="Book Antiqua" w:hAnsi="Book Antiqua" w:cs="Times New Roman"/>
              <w:b/>
              <w:bCs/>
              <w:iCs/>
              <w:color w:val="000000" w:themeColor="text1"/>
              <w:sz w:val="24"/>
              <w:szCs w:val="24"/>
            </w:rPr>
          </w:rPrChange>
        </w:rPr>
      </w:pPr>
    </w:p>
    <w:p w14:paraId="1126B8FC" w14:textId="77777777" w:rsidR="00CF2D28" w:rsidRPr="002021D3" w:rsidRDefault="00CF2D28">
      <w:pPr>
        <w:rPr>
          <w:ins w:id="691" w:author="FP" w:date="2019-06-27T21:55:00Z"/>
          <w:rFonts w:ascii="Book Antiqua" w:hAnsi="Book Antiqua" w:cs="Times New Roman"/>
          <w:b/>
          <w:bCs/>
          <w:caps/>
          <w:color w:val="000000" w:themeColor="text1"/>
          <w:sz w:val="24"/>
          <w:szCs w:val="24"/>
          <w:rPrChange w:id="692" w:author="FP" w:date="2019-06-27T22:01:00Z">
            <w:rPr>
              <w:ins w:id="693" w:author="FP" w:date="2019-06-27T21:55:00Z"/>
              <w:rFonts w:ascii="Book Antiqua" w:hAnsi="Book Antiqua" w:cs="Times New Roman"/>
              <w:b/>
              <w:bCs/>
              <w:caps/>
              <w:color w:val="000000" w:themeColor="text1"/>
              <w:sz w:val="24"/>
              <w:szCs w:val="24"/>
            </w:rPr>
          </w:rPrChange>
        </w:rPr>
      </w:pPr>
      <w:ins w:id="694" w:author="FP" w:date="2019-06-27T21:55:00Z">
        <w:r w:rsidRPr="002021D3">
          <w:rPr>
            <w:rFonts w:ascii="Book Antiqua" w:hAnsi="Book Antiqua" w:cs="Times New Roman"/>
            <w:b/>
            <w:bCs/>
            <w:caps/>
            <w:color w:val="000000" w:themeColor="text1"/>
            <w:sz w:val="24"/>
            <w:szCs w:val="24"/>
            <w:rPrChange w:id="695" w:author="FP" w:date="2019-06-27T22:01:00Z">
              <w:rPr>
                <w:rFonts w:ascii="Book Antiqua" w:hAnsi="Book Antiqua" w:cs="Times New Roman"/>
                <w:b/>
                <w:bCs/>
                <w:caps/>
                <w:color w:val="000000" w:themeColor="text1"/>
                <w:sz w:val="24"/>
                <w:szCs w:val="24"/>
              </w:rPr>
            </w:rPrChange>
          </w:rPr>
          <w:br w:type="page"/>
        </w:r>
      </w:ins>
    </w:p>
    <w:p w14:paraId="0C5C7A4E" w14:textId="15DB17A4" w:rsidR="000D0972" w:rsidRPr="002021D3" w:rsidRDefault="007345B3" w:rsidP="00CF2D28">
      <w:pPr>
        <w:snapToGrid w:val="0"/>
        <w:spacing w:after="0" w:line="360" w:lineRule="auto"/>
        <w:jc w:val="both"/>
        <w:rPr>
          <w:rFonts w:ascii="Book Antiqua" w:hAnsi="Book Antiqua" w:cs="Times New Roman"/>
          <w:b/>
          <w:bCs/>
          <w:color w:val="000000" w:themeColor="text1"/>
          <w:sz w:val="24"/>
          <w:szCs w:val="24"/>
          <w:rPrChange w:id="696" w:author="FP" w:date="2019-06-27T22:01:00Z">
            <w:rPr>
              <w:rFonts w:ascii="Book Antiqua" w:hAnsi="Book Antiqua" w:cs="Times New Roman"/>
              <w:b/>
              <w:bCs/>
              <w:color w:val="000000" w:themeColor="text1"/>
              <w:sz w:val="24"/>
              <w:szCs w:val="24"/>
            </w:rPr>
          </w:rPrChange>
        </w:rPr>
      </w:pPr>
      <w:r w:rsidRPr="002021D3">
        <w:rPr>
          <w:rFonts w:ascii="Book Antiqua" w:hAnsi="Book Antiqua" w:cs="Times New Roman"/>
          <w:b/>
          <w:bCs/>
          <w:caps/>
          <w:color w:val="000000" w:themeColor="text1"/>
          <w:sz w:val="24"/>
          <w:szCs w:val="24"/>
          <w:rPrChange w:id="697" w:author="FP" w:date="2019-06-27T22:01:00Z">
            <w:rPr>
              <w:rFonts w:ascii="Book Antiqua" w:hAnsi="Book Antiqua" w:cs="Times New Roman"/>
              <w:b/>
              <w:bCs/>
              <w:caps/>
              <w:color w:val="000000" w:themeColor="text1"/>
              <w:sz w:val="24"/>
              <w:szCs w:val="24"/>
            </w:rPr>
          </w:rPrChange>
        </w:rPr>
        <w:lastRenderedPageBreak/>
        <w:t>Introduction</w:t>
      </w:r>
    </w:p>
    <w:p w14:paraId="141CAA94" w14:textId="40425399" w:rsidR="007345B3" w:rsidRPr="002021D3" w:rsidRDefault="007345B3" w:rsidP="00CF2D28">
      <w:pPr>
        <w:snapToGrid w:val="0"/>
        <w:spacing w:after="0" w:line="360" w:lineRule="auto"/>
        <w:jc w:val="both"/>
        <w:rPr>
          <w:rFonts w:ascii="Book Antiqua" w:hAnsi="Book Antiqua" w:cs="Times New Roman"/>
          <w:color w:val="000000" w:themeColor="text1"/>
          <w:sz w:val="24"/>
          <w:szCs w:val="24"/>
          <w:rPrChange w:id="698" w:author="FP" w:date="2019-06-27T22:01:00Z">
            <w:rPr>
              <w:rFonts w:ascii="Book Antiqua" w:hAnsi="Book Antiqua" w:cs="Times New Roman"/>
              <w:color w:val="000000" w:themeColor="text1"/>
              <w:sz w:val="24"/>
              <w:szCs w:val="24"/>
            </w:rPr>
          </w:rPrChange>
        </w:rPr>
      </w:pPr>
      <w:r w:rsidRPr="002021D3">
        <w:rPr>
          <w:rFonts w:ascii="Book Antiqua" w:hAnsi="Book Antiqua" w:cs="Times New Roman"/>
          <w:color w:val="000000" w:themeColor="text1"/>
          <w:sz w:val="24"/>
          <w:szCs w:val="24"/>
          <w:rPrChange w:id="699" w:author="FP" w:date="2019-06-27T22:01:00Z">
            <w:rPr>
              <w:rFonts w:ascii="Book Antiqua" w:hAnsi="Book Antiqua" w:cs="Times New Roman"/>
              <w:color w:val="000000" w:themeColor="text1"/>
              <w:sz w:val="24"/>
              <w:szCs w:val="24"/>
            </w:rPr>
          </w:rPrChange>
        </w:rPr>
        <w:t xml:space="preserve">Gastric cancer </w:t>
      </w:r>
      <w:r w:rsidR="00EC7F77" w:rsidRPr="002021D3">
        <w:rPr>
          <w:rFonts w:ascii="Book Antiqua" w:hAnsi="Book Antiqua" w:cs="Times New Roman"/>
          <w:color w:val="000000" w:themeColor="text1"/>
          <w:sz w:val="24"/>
          <w:szCs w:val="24"/>
          <w:rPrChange w:id="700" w:author="FP" w:date="2019-06-27T22:01:00Z">
            <w:rPr>
              <w:rFonts w:ascii="Book Antiqua" w:hAnsi="Book Antiqua" w:cs="Times New Roman"/>
              <w:color w:val="000000" w:themeColor="text1"/>
              <w:sz w:val="24"/>
              <w:szCs w:val="24"/>
            </w:rPr>
          </w:rPrChange>
        </w:rPr>
        <w:t xml:space="preserve">(GC) </w:t>
      </w:r>
      <w:r w:rsidRPr="002021D3">
        <w:rPr>
          <w:rFonts w:ascii="Book Antiqua" w:hAnsi="Book Antiqua" w:cs="Times New Roman"/>
          <w:color w:val="000000" w:themeColor="text1"/>
          <w:sz w:val="24"/>
          <w:szCs w:val="24"/>
          <w:rPrChange w:id="701" w:author="FP" w:date="2019-06-27T22:01:00Z">
            <w:rPr>
              <w:rFonts w:ascii="Book Antiqua" w:hAnsi="Book Antiqua" w:cs="Times New Roman"/>
              <w:color w:val="000000" w:themeColor="text1"/>
              <w:sz w:val="24"/>
              <w:szCs w:val="24"/>
            </w:rPr>
          </w:rPrChange>
        </w:rPr>
        <w:t xml:space="preserve">is a major </w:t>
      </w:r>
      <w:ins w:id="702" w:author="copy_editor" w:date="2019-06-25T09:21:00Z">
        <w:r w:rsidR="004B218A" w:rsidRPr="002021D3">
          <w:rPr>
            <w:rFonts w:ascii="Book Antiqua" w:hAnsi="Book Antiqua" w:cs="Times New Roman"/>
            <w:color w:val="000000" w:themeColor="text1"/>
            <w:sz w:val="24"/>
            <w:szCs w:val="24"/>
            <w:rPrChange w:id="703" w:author="FP" w:date="2019-06-27T22:01:00Z">
              <w:rPr>
                <w:rFonts w:ascii="Book Antiqua" w:hAnsi="Book Antiqua" w:cs="Times New Roman"/>
                <w:color w:val="000000" w:themeColor="text1"/>
                <w:sz w:val="24"/>
                <w:szCs w:val="24"/>
              </w:rPr>
            </w:rPrChange>
          </w:rPr>
          <w:t xml:space="preserve">health </w:t>
        </w:r>
      </w:ins>
      <w:r w:rsidRPr="002021D3">
        <w:rPr>
          <w:rFonts w:ascii="Book Antiqua" w:hAnsi="Book Antiqua" w:cs="Times New Roman"/>
          <w:color w:val="000000" w:themeColor="text1"/>
          <w:sz w:val="24"/>
          <w:szCs w:val="24"/>
          <w:rPrChange w:id="704" w:author="FP" w:date="2019-06-27T22:01:00Z">
            <w:rPr>
              <w:rFonts w:ascii="Book Antiqua" w:hAnsi="Book Antiqua" w:cs="Times New Roman"/>
              <w:color w:val="000000" w:themeColor="text1"/>
              <w:sz w:val="24"/>
              <w:szCs w:val="24"/>
            </w:rPr>
          </w:rPrChange>
        </w:rPr>
        <w:t xml:space="preserve">problem </w:t>
      </w:r>
      <w:del w:id="705" w:author="copy_editor" w:date="2019-06-25T09:21:00Z">
        <w:r w:rsidRPr="002021D3" w:rsidDel="00CE323E">
          <w:rPr>
            <w:rFonts w:ascii="Book Antiqua" w:hAnsi="Book Antiqua" w:cs="Times New Roman"/>
            <w:color w:val="000000" w:themeColor="text1"/>
            <w:sz w:val="24"/>
            <w:szCs w:val="24"/>
            <w:rPrChange w:id="706" w:author="FP" w:date="2019-06-27T22:01:00Z">
              <w:rPr>
                <w:rFonts w:ascii="Book Antiqua" w:hAnsi="Book Antiqua" w:cs="Times New Roman"/>
                <w:color w:val="000000" w:themeColor="text1"/>
                <w:sz w:val="24"/>
                <w:szCs w:val="24"/>
              </w:rPr>
            </w:rPrChange>
          </w:rPr>
          <w:delText xml:space="preserve">of </w:delText>
        </w:r>
        <w:r w:rsidRPr="002021D3" w:rsidDel="004B218A">
          <w:rPr>
            <w:rFonts w:ascii="Book Antiqua" w:hAnsi="Book Antiqua" w:cs="Times New Roman"/>
            <w:color w:val="000000" w:themeColor="text1"/>
            <w:sz w:val="24"/>
            <w:szCs w:val="24"/>
            <w:rPrChange w:id="707" w:author="FP" w:date="2019-06-27T22:01:00Z">
              <w:rPr>
                <w:rFonts w:ascii="Book Antiqua" w:hAnsi="Book Antiqua" w:cs="Times New Roman"/>
                <w:color w:val="000000" w:themeColor="text1"/>
                <w:sz w:val="24"/>
                <w:szCs w:val="24"/>
              </w:rPr>
            </w:rPrChange>
          </w:rPr>
          <w:delText xml:space="preserve">health </w:delText>
        </w:r>
      </w:del>
      <w:r w:rsidRPr="002021D3">
        <w:rPr>
          <w:rFonts w:ascii="Book Antiqua" w:hAnsi="Book Antiqua" w:cs="Times New Roman"/>
          <w:color w:val="000000" w:themeColor="text1"/>
          <w:sz w:val="24"/>
          <w:szCs w:val="24"/>
          <w:rPrChange w:id="708" w:author="FP" w:date="2019-06-27T22:01:00Z">
            <w:rPr>
              <w:rFonts w:ascii="Book Antiqua" w:hAnsi="Book Antiqua" w:cs="Times New Roman"/>
              <w:color w:val="000000" w:themeColor="text1"/>
              <w:sz w:val="24"/>
              <w:szCs w:val="24"/>
            </w:rPr>
          </w:rPrChange>
        </w:rPr>
        <w:t>worldwide. In 201</w:t>
      </w:r>
      <w:r w:rsidR="0006727F" w:rsidRPr="002021D3">
        <w:rPr>
          <w:rFonts w:ascii="Book Antiqua" w:hAnsi="Book Antiqua" w:cs="Times New Roman"/>
          <w:color w:val="000000" w:themeColor="text1"/>
          <w:sz w:val="24"/>
          <w:szCs w:val="24"/>
          <w:rPrChange w:id="709" w:author="FP" w:date="2019-06-27T22:01:00Z">
            <w:rPr>
              <w:rFonts w:ascii="Book Antiqua" w:hAnsi="Book Antiqua" w:cs="Times New Roman"/>
              <w:color w:val="000000" w:themeColor="text1"/>
              <w:sz w:val="24"/>
              <w:szCs w:val="24"/>
            </w:rPr>
          </w:rPrChange>
        </w:rPr>
        <w:t>8</w:t>
      </w:r>
      <w:r w:rsidRPr="002021D3">
        <w:rPr>
          <w:rFonts w:ascii="Book Antiqua" w:hAnsi="Book Antiqua" w:cs="Times New Roman"/>
          <w:color w:val="000000" w:themeColor="text1"/>
          <w:sz w:val="24"/>
          <w:szCs w:val="24"/>
          <w:rPrChange w:id="710" w:author="FP" w:date="2019-06-27T22:01:00Z">
            <w:rPr>
              <w:rFonts w:ascii="Book Antiqua" w:hAnsi="Book Antiqua" w:cs="Times New Roman"/>
              <w:color w:val="000000" w:themeColor="text1"/>
              <w:sz w:val="24"/>
              <w:szCs w:val="24"/>
            </w:rPr>
          </w:rPrChange>
        </w:rPr>
        <w:t>, 7</w:t>
      </w:r>
      <w:r w:rsidR="0006727F" w:rsidRPr="002021D3">
        <w:rPr>
          <w:rFonts w:ascii="Book Antiqua" w:hAnsi="Book Antiqua" w:cs="Times New Roman"/>
          <w:color w:val="000000" w:themeColor="text1"/>
          <w:sz w:val="24"/>
          <w:szCs w:val="24"/>
          <w:rPrChange w:id="711" w:author="FP" w:date="2019-06-27T22:01:00Z">
            <w:rPr>
              <w:rFonts w:ascii="Book Antiqua" w:hAnsi="Book Antiqua" w:cs="Times New Roman"/>
              <w:color w:val="000000" w:themeColor="text1"/>
              <w:sz w:val="24"/>
              <w:szCs w:val="24"/>
            </w:rPr>
          </w:rPrChange>
        </w:rPr>
        <w:t>8</w:t>
      </w:r>
      <w:r w:rsidRPr="002021D3">
        <w:rPr>
          <w:rFonts w:ascii="Book Antiqua" w:hAnsi="Book Antiqua" w:cs="Times New Roman"/>
          <w:color w:val="000000" w:themeColor="text1"/>
          <w:sz w:val="24"/>
          <w:szCs w:val="24"/>
          <w:rPrChange w:id="712" w:author="FP" w:date="2019-06-27T22:01:00Z">
            <w:rPr>
              <w:rFonts w:ascii="Book Antiqua" w:hAnsi="Book Antiqua" w:cs="Times New Roman"/>
              <w:color w:val="000000" w:themeColor="text1"/>
              <w:sz w:val="24"/>
              <w:szCs w:val="24"/>
            </w:rPr>
          </w:rPrChange>
        </w:rPr>
        <w:t>3</w:t>
      </w:r>
      <w:ins w:id="713" w:author="copy_editor" w:date="2019-06-25T09:21:00Z">
        <w:r w:rsidR="00CE323E" w:rsidRPr="002021D3">
          <w:rPr>
            <w:rFonts w:ascii="Book Antiqua" w:hAnsi="Book Antiqua" w:cs="Times New Roman"/>
            <w:color w:val="000000" w:themeColor="text1"/>
            <w:sz w:val="24"/>
            <w:szCs w:val="24"/>
            <w:rPrChange w:id="714" w:author="FP" w:date="2019-06-27T22:01:00Z">
              <w:rPr>
                <w:rFonts w:ascii="Book Antiqua" w:hAnsi="Book Antiqua" w:cs="Times New Roman"/>
                <w:color w:val="000000" w:themeColor="text1"/>
                <w:sz w:val="24"/>
                <w:szCs w:val="24"/>
              </w:rPr>
            </w:rPrChange>
          </w:rPr>
          <w:t>,</w:t>
        </w:r>
      </w:ins>
      <w:r w:rsidRPr="002021D3">
        <w:rPr>
          <w:rFonts w:ascii="Book Antiqua" w:hAnsi="Book Antiqua" w:cs="Times New Roman"/>
          <w:color w:val="000000" w:themeColor="text1"/>
          <w:sz w:val="24"/>
          <w:szCs w:val="24"/>
          <w:rPrChange w:id="715" w:author="FP" w:date="2019-06-27T22:01:00Z">
            <w:rPr>
              <w:rFonts w:ascii="Book Antiqua" w:hAnsi="Book Antiqua" w:cs="Times New Roman"/>
              <w:color w:val="000000" w:themeColor="text1"/>
              <w:sz w:val="24"/>
              <w:szCs w:val="24"/>
            </w:rPr>
          </w:rPrChange>
        </w:rPr>
        <w:t xml:space="preserve">000 patients died of </w:t>
      </w:r>
      <w:del w:id="716" w:author="copy_editor" w:date="2019-06-25T09:21:00Z">
        <w:r w:rsidRPr="002021D3" w:rsidDel="00CE323E">
          <w:rPr>
            <w:rFonts w:ascii="Book Antiqua" w:hAnsi="Book Antiqua" w:cs="Times New Roman"/>
            <w:color w:val="000000" w:themeColor="text1"/>
            <w:sz w:val="24"/>
            <w:szCs w:val="24"/>
            <w:rPrChange w:id="717" w:author="FP" w:date="2019-06-27T22:01:00Z">
              <w:rPr>
                <w:rFonts w:ascii="Book Antiqua" w:hAnsi="Book Antiqua" w:cs="Times New Roman"/>
                <w:color w:val="000000" w:themeColor="text1"/>
                <w:sz w:val="24"/>
                <w:szCs w:val="24"/>
              </w:rPr>
            </w:rPrChange>
          </w:rPr>
          <w:delText xml:space="preserve">a </w:delText>
        </w:r>
      </w:del>
      <w:r w:rsidR="00EC7F77" w:rsidRPr="002021D3">
        <w:rPr>
          <w:rFonts w:ascii="Book Antiqua" w:hAnsi="Book Antiqua" w:cs="Times New Roman"/>
          <w:color w:val="000000" w:themeColor="text1"/>
          <w:sz w:val="24"/>
          <w:szCs w:val="24"/>
          <w:rPrChange w:id="718" w:author="FP" w:date="2019-06-27T22:01:00Z">
            <w:rPr>
              <w:rFonts w:ascii="Book Antiqua" w:hAnsi="Book Antiqua" w:cs="Times New Roman"/>
              <w:color w:val="000000" w:themeColor="text1"/>
              <w:sz w:val="24"/>
              <w:szCs w:val="24"/>
            </w:rPr>
          </w:rPrChange>
        </w:rPr>
        <w:t>GC</w:t>
      </w:r>
      <w:r w:rsidRPr="002021D3">
        <w:rPr>
          <w:rFonts w:ascii="Book Antiqua" w:hAnsi="Book Antiqua" w:cs="Times New Roman"/>
          <w:color w:val="000000" w:themeColor="text1"/>
          <w:sz w:val="24"/>
          <w:szCs w:val="24"/>
          <w:rPrChange w:id="719" w:author="FP" w:date="2019-06-27T22:01:00Z">
            <w:rPr>
              <w:rFonts w:ascii="Book Antiqua" w:hAnsi="Book Antiqua" w:cs="Times New Roman"/>
              <w:color w:val="000000" w:themeColor="text1"/>
              <w:sz w:val="24"/>
              <w:szCs w:val="24"/>
            </w:rPr>
          </w:rPrChange>
        </w:rPr>
        <w:t xml:space="preserve">, </w:t>
      </w:r>
      <w:r w:rsidR="0006727F" w:rsidRPr="002021D3">
        <w:rPr>
          <w:rFonts w:ascii="Book Antiqua" w:hAnsi="Book Antiqua" w:cs="Times New Roman"/>
          <w:color w:val="000000" w:themeColor="text1"/>
          <w:sz w:val="24"/>
          <w:szCs w:val="24"/>
          <w:rPrChange w:id="720" w:author="FP" w:date="2019-06-27T22:01:00Z">
            <w:rPr>
              <w:rFonts w:ascii="Book Antiqua" w:hAnsi="Book Antiqua" w:cs="Times New Roman"/>
              <w:color w:val="000000" w:themeColor="text1"/>
              <w:sz w:val="24"/>
              <w:szCs w:val="24"/>
            </w:rPr>
          </w:rPrChange>
        </w:rPr>
        <w:t>making it the third leading cause of cancer death</w:t>
      </w:r>
      <w:r w:rsidR="00F84635" w:rsidRPr="002021D3">
        <w:rPr>
          <w:rFonts w:ascii="Book Antiqua" w:hAnsi="Book Antiqua" w:cs="Times New Roman"/>
          <w:color w:val="000000" w:themeColor="text1"/>
          <w:sz w:val="24"/>
          <w:szCs w:val="24"/>
          <w:vertAlign w:val="superscript"/>
          <w:rPrChange w:id="721" w:author="FP" w:date="2019-06-27T22:01:00Z">
            <w:rPr>
              <w:rFonts w:ascii="Book Antiqua" w:hAnsi="Book Antiqua" w:cs="Times New Roman"/>
              <w:color w:val="000000" w:themeColor="text1"/>
              <w:sz w:val="24"/>
              <w:szCs w:val="24"/>
              <w:vertAlign w:val="superscript"/>
            </w:rPr>
          </w:rPrChange>
        </w:rPr>
        <w:t>[</w:t>
      </w:r>
      <w:r w:rsidR="003B1FD4" w:rsidRPr="002021D3">
        <w:rPr>
          <w:rFonts w:ascii="Book Antiqua" w:hAnsi="Book Antiqua" w:cs="Times New Roman"/>
          <w:color w:val="000000" w:themeColor="text1"/>
          <w:sz w:val="24"/>
          <w:szCs w:val="24"/>
          <w:vertAlign w:val="superscript"/>
          <w:rPrChange w:id="722" w:author="FP" w:date="2019-06-27T22:01:00Z">
            <w:rPr>
              <w:rFonts w:ascii="Book Antiqua" w:hAnsi="Book Antiqua" w:cs="Times New Roman"/>
              <w:color w:val="000000" w:themeColor="text1"/>
              <w:sz w:val="24"/>
              <w:szCs w:val="24"/>
              <w:vertAlign w:val="superscript"/>
            </w:rPr>
          </w:rPrChange>
        </w:rPr>
        <w:t>1</w:t>
      </w:r>
      <w:r w:rsidR="00F84635" w:rsidRPr="002021D3">
        <w:rPr>
          <w:rFonts w:ascii="Book Antiqua" w:hAnsi="Book Antiqua" w:cs="Times New Roman"/>
          <w:color w:val="000000" w:themeColor="text1"/>
          <w:sz w:val="24"/>
          <w:szCs w:val="24"/>
          <w:vertAlign w:val="superscript"/>
          <w:rPrChange w:id="723" w:author="FP" w:date="2019-06-27T22:01:00Z">
            <w:rPr>
              <w:rFonts w:ascii="Book Antiqua" w:hAnsi="Book Antiqua" w:cs="Times New Roman"/>
              <w:color w:val="000000" w:themeColor="text1"/>
              <w:sz w:val="24"/>
              <w:szCs w:val="24"/>
              <w:vertAlign w:val="superscript"/>
            </w:rPr>
          </w:rPrChange>
        </w:rPr>
        <w:t>]</w:t>
      </w:r>
      <w:r w:rsidR="00B006FC" w:rsidRPr="002021D3">
        <w:rPr>
          <w:rFonts w:ascii="Book Antiqua" w:hAnsi="Book Antiqua" w:cs="Times New Roman"/>
          <w:color w:val="000000" w:themeColor="text1"/>
          <w:spacing w:val="3"/>
          <w:sz w:val="24"/>
          <w:szCs w:val="24"/>
          <w:rPrChange w:id="724" w:author="FP" w:date="2019-06-27T22:01:00Z">
            <w:rPr>
              <w:rFonts w:ascii="Book Antiqua" w:hAnsi="Book Antiqua" w:cs="Times New Roman"/>
              <w:color w:val="000000" w:themeColor="text1"/>
              <w:spacing w:val="3"/>
              <w:sz w:val="24"/>
              <w:szCs w:val="24"/>
            </w:rPr>
          </w:rPrChange>
        </w:rPr>
        <w:t>.</w:t>
      </w:r>
      <w:r w:rsidRPr="002021D3">
        <w:rPr>
          <w:rFonts w:ascii="Book Antiqua" w:hAnsi="Book Antiqua" w:cs="Times New Roman"/>
          <w:color w:val="000000" w:themeColor="text1"/>
          <w:sz w:val="24"/>
          <w:szCs w:val="24"/>
          <w:vertAlign w:val="superscript"/>
          <w:rPrChange w:id="725" w:author="FP" w:date="2019-06-27T22:01:00Z">
            <w:rPr>
              <w:rFonts w:ascii="Book Antiqua" w:hAnsi="Book Antiqua" w:cs="Times New Roman"/>
              <w:color w:val="000000" w:themeColor="text1"/>
              <w:sz w:val="24"/>
              <w:szCs w:val="24"/>
              <w:vertAlign w:val="superscript"/>
            </w:rPr>
          </w:rPrChange>
        </w:rPr>
        <w:t xml:space="preserve"> </w:t>
      </w:r>
      <w:r w:rsidR="00D32EA1" w:rsidRPr="002021D3">
        <w:rPr>
          <w:rFonts w:ascii="Book Antiqua" w:hAnsi="Book Antiqua" w:cs="Times New Roman"/>
          <w:color w:val="000000" w:themeColor="text1"/>
          <w:sz w:val="24"/>
          <w:szCs w:val="24"/>
          <w:rPrChange w:id="726" w:author="FP" w:date="2019-06-27T22:01:00Z">
            <w:rPr>
              <w:rFonts w:ascii="Book Antiqua" w:hAnsi="Book Antiqua" w:cs="Times New Roman"/>
              <w:color w:val="000000" w:themeColor="text1"/>
              <w:sz w:val="24"/>
              <w:szCs w:val="24"/>
            </w:rPr>
          </w:rPrChange>
        </w:rPr>
        <w:t>Upon</w:t>
      </w:r>
      <w:r w:rsidRPr="002021D3">
        <w:rPr>
          <w:rFonts w:ascii="Book Antiqua" w:hAnsi="Book Antiqua" w:cs="Times New Roman"/>
          <w:color w:val="000000" w:themeColor="text1"/>
          <w:sz w:val="24"/>
          <w:szCs w:val="24"/>
          <w:rPrChange w:id="727" w:author="FP" w:date="2019-06-27T22:01:00Z">
            <w:rPr>
              <w:rFonts w:ascii="Book Antiqua" w:hAnsi="Book Antiqua" w:cs="Times New Roman"/>
              <w:color w:val="000000" w:themeColor="text1"/>
              <w:sz w:val="24"/>
              <w:szCs w:val="24"/>
            </w:rPr>
          </w:rPrChange>
        </w:rPr>
        <w:t xml:space="preserve"> metasta</w:t>
      </w:r>
      <w:r w:rsidR="00B006FC" w:rsidRPr="002021D3">
        <w:rPr>
          <w:rFonts w:ascii="Book Antiqua" w:hAnsi="Book Antiqua" w:cs="Times New Roman"/>
          <w:color w:val="000000" w:themeColor="text1"/>
          <w:sz w:val="24"/>
          <w:szCs w:val="24"/>
          <w:rPrChange w:id="728" w:author="FP" w:date="2019-06-27T22:01:00Z">
            <w:rPr>
              <w:rFonts w:ascii="Book Antiqua" w:hAnsi="Book Antiqua" w:cs="Times New Roman"/>
              <w:color w:val="000000" w:themeColor="text1"/>
              <w:sz w:val="24"/>
              <w:szCs w:val="24"/>
            </w:rPr>
          </w:rPrChange>
        </w:rPr>
        <w:t>t</w:t>
      </w:r>
      <w:r w:rsidRPr="002021D3">
        <w:rPr>
          <w:rFonts w:ascii="Book Antiqua" w:hAnsi="Book Antiqua" w:cs="Times New Roman"/>
          <w:color w:val="000000" w:themeColor="text1"/>
          <w:sz w:val="24"/>
          <w:szCs w:val="24"/>
          <w:rPrChange w:id="729" w:author="FP" w:date="2019-06-27T22:01:00Z">
            <w:rPr>
              <w:rFonts w:ascii="Book Antiqua" w:hAnsi="Book Antiqua" w:cs="Times New Roman"/>
              <w:color w:val="000000" w:themeColor="text1"/>
              <w:sz w:val="24"/>
              <w:szCs w:val="24"/>
            </w:rPr>
          </w:rPrChange>
        </w:rPr>
        <w:t xml:space="preserve">ic </w:t>
      </w:r>
      <w:r w:rsidR="003B1FD4" w:rsidRPr="002021D3">
        <w:rPr>
          <w:rFonts w:ascii="Book Antiqua" w:hAnsi="Book Antiqua" w:cs="Times New Roman"/>
          <w:color w:val="000000" w:themeColor="text1"/>
          <w:sz w:val="24"/>
          <w:szCs w:val="24"/>
          <w:rPrChange w:id="730" w:author="FP" w:date="2019-06-27T22:01:00Z">
            <w:rPr>
              <w:rFonts w:ascii="Book Antiqua" w:hAnsi="Book Antiqua" w:cs="Times New Roman"/>
              <w:color w:val="000000" w:themeColor="text1"/>
              <w:sz w:val="24"/>
              <w:szCs w:val="24"/>
            </w:rPr>
          </w:rPrChange>
        </w:rPr>
        <w:t>disease,</w:t>
      </w:r>
      <w:r w:rsidRPr="002021D3">
        <w:rPr>
          <w:rFonts w:ascii="Book Antiqua" w:hAnsi="Book Antiqua" w:cs="Times New Roman"/>
          <w:color w:val="000000" w:themeColor="text1"/>
          <w:sz w:val="24"/>
          <w:szCs w:val="24"/>
          <w:rPrChange w:id="731" w:author="FP" w:date="2019-06-27T22:01:00Z">
            <w:rPr>
              <w:rFonts w:ascii="Book Antiqua" w:hAnsi="Book Antiqua" w:cs="Times New Roman"/>
              <w:color w:val="000000" w:themeColor="text1"/>
              <w:sz w:val="24"/>
              <w:szCs w:val="24"/>
            </w:rPr>
          </w:rPrChange>
        </w:rPr>
        <w:t xml:space="preserve"> the </w:t>
      </w:r>
      <w:r w:rsidR="00E012C6" w:rsidRPr="002021D3">
        <w:rPr>
          <w:rFonts w:ascii="Book Antiqua" w:hAnsi="Book Antiqua" w:cs="Times New Roman"/>
          <w:color w:val="000000" w:themeColor="text1"/>
          <w:sz w:val="24"/>
          <w:szCs w:val="24"/>
          <w:rPrChange w:id="732" w:author="FP" w:date="2019-06-27T22:01:00Z">
            <w:rPr>
              <w:rFonts w:ascii="Book Antiqua" w:hAnsi="Book Antiqua" w:cs="Times New Roman"/>
              <w:color w:val="000000" w:themeColor="text1"/>
              <w:sz w:val="24"/>
              <w:szCs w:val="24"/>
            </w:rPr>
          </w:rPrChange>
        </w:rPr>
        <w:t>prognosis</w:t>
      </w:r>
      <w:r w:rsidRPr="002021D3">
        <w:rPr>
          <w:rFonts w:ascii="Book Antiqua" w:hAnsi="Book Antiqua" w:cs="Times New Roman"/>
          <w:color w:val="000000" w:themeColor="text1"/>
          <w:sz w:val="24"/>
          <w:szCs w:val="24"/>
          <w:rPrChange w:id="733" w:author="FP" w:date="2019-06-27T22:01:00Z">
            <w:rPr>
              <w:rFonts w:ascii="Book Antiqua" w:hAnsi="Book Antiqua" w:cs="Times New Roman"/>
              <w:color w:val="000000" w:themeColor="text1"/>
              <w:sz w:val="24"/>
              <w:szCs w:val="24"/>
            </w:rPr>
          </w:rPrChange>
        </w:rPr>
        <w:t xml:space="preserve"> is poor</w:t>
      </w:r>
      <w:ins w:id="734" w:author="copy_editor" w:date="2019-06-25T09:21:00Z">
        <w:r w:rsidR="00CE323E" w:rsidRPr="002021D3">
          <w:rPr>
            <w:rFonts w:ascii="Book Antiqua" w:hAnsi="Book Antiqua" w:cs="Times New Roman"/>
            <w:color w:val="000000" w:themeColor="text1"/>
            <w:sz w:val="24"/>
            <w:szCs w:val="24"/>
            <w:rPrChange w:id="735" w:author="FP" w:date="2019-06-27T22:01:00Z">
              <w:rPr>
                <w:rFonts w:ascii="Book Antiqua" w:hAnsi="Book Antiqua" w:cs="Times New Roman"/>
                <w:color w:val="000000" w:themeColor="text1"/>
                <w:sz w:val="24"/>
                <w:szCs w:val="24"/>
              </w:rPr>
            </w:rPrChange>
          </w:rPr>
          <w:t>,</w:t>
        </w:r>
      </w:ins>
      <w:r w:rsidRPr="002021D3">
        <w:rPr>
          <w:rFonts w:ascii="Book Antiqua" w:hAnsi="Book Antiqua" w:cs="Times New Roman"/>
          <w:color w:val="000000" w:themeColor="text1"/>
          <w:sz w:val="24"/>
          <w:szCs w:val="24"/>
          <w:rPrChange w:id="736" w:author="FP" w:date="2019-06-27T22:01:00Z">
            <w:rPr>
              <w:rFonts w:ascii="Book Antiqua" w:hAnsi="Book Antiqua" w:cs="Times New Roman"/>
              <w:color w:val="000000" w:themeColor="text1"/>
              <w:sz w:val="24"/>
              <w:szCs w:val="24"/>
            </w:rPr>
          </w:rPrChange>
        </w:rPr>
        <w:t xml:space="preserve"> with less than 2 years of median survival</w:t>
      </w:r>
      <w:r w:rsidR="00D32EA1" w:rsidRPr="002021D3">
        <w:rPr>
          <w:rFonts w:ascii="Book Antiqua" w:hAnsi="Book Antiqua" w:cs="Times New Roman"/>
          <w:color w:val="000000" w:themeColor="text1"/>
          <w:sz w:val="24"/>
          <w:szCs w:val="24"/>
          <w:rPrChange w:id="737" w:author="FP" w:date="2019-06-27T22:01:00Z">
            <w:rPr>
              <w:rFonts w:ascii="Book Antiqua" w:hAnsi="Book Antiqua" w:cs="Times New Roman"/>
              <w:color w:val="000000" w:themeColor="text1"/>
              <w:sz w:val="24"/>
              <w:szCs w:val="24"/>
            </w:rPr>
          </w:rPrChange>
        </w:rPr>
        <w:t>,</w:t>
      </w:r>
      <w:r w:rsidRPr="002021D3">
        <w:rPr>
          <w:rFonts w:ascii="Book Antiqua" w:hAnsi="Book Antiqua" w:cs="Times New Roman"/>
          <w:color w:val="000000" w:themeColor="text1"/>
          <w:sz w:val="24"/>
          <w:szCs w:val="24"/>
          <w:rPrChange w:id="738" w:author="FP" w:date="2019-06-27T22:01:00Z">
            <w:rPr>
              <w:rFonts w:ascii="Book Antiqua" w:hAnsi="Book Antiqua" w:cs="Times New Roman"/>
              <w:color w:val="000000" w:themeColor="text1"/>
              <w:sz w:val="24"/>
              <w:szCs w:val="24"/>
            </w:rPr>
          </w:rPrChange>
        </w:rPr>
        <w:t xml:space="preserve"> even with new chemothera</w:t>
      </w:r>
      <w:r w:rsidR="00D04F76" w:rsidRPr="002021D3">
        <w:rPr>
          <w:rFonts w:ascii="Book Antiqua" w:hAnsi="Book Antiqua" w:cs="Times New Roman"/>
          <w:color w:val="000000" w:themeColor="text1"/>
          <w:sz w:val="24"/>
          <w:szCs w:val="24"/>
          <w:rPrChange w:id="739" w:author="FP" w:date="2019-06-27T22:01:00Z">
            <w:rPr>
              <w:rFonts w:ascii="Book Antiqua" w:hAnsi="Book Antiqua" w:cs="Times New Roman"/>
              <w:color w:val="000000" w:themeColor="text1"/>
              <w:sz w:val="24"/>
              <w:szCs w:val="24"/>
            </w:rPr>
          </w:rPrChange>
        </w:rPr>
        <w:t>peutic approaches</w:t>
      </w:r>
      <w:r w:rsidRPr="002021D3">
        <w:rPr>
          <w:rFonts w:ascii="Book Antiqua" w:hAnsi="Book Antiqua" w:cs="Times New Roman"/>
          <w:color w:val="000000" w:themeColor="text1"/>
          <w:sz w:val="24"/>
          <w:szCs w:val="24"/>
          <w:rPrChange w:id="740" w:author="FP" w:date="2019-06-27T22:01:00Z">
            <w:rPr>
              <w:rFonts w:ascii="Book Antiqua" w:hAnsi="Book Antiqua" w:cs="Times New Roman"/>
              <w:color w:val="000000" w:themeColor="text1"/>
              <w:sz w:val="24"/>
              <w:szCs w:val="24"/>
            </w:rPr>
          </w:rPrChange>
        </w:rPr>
        <w:t xml:space="preserve">. </w:t>
      </w:r>
      <w:r w:rsidR="00E012C6" w:rsidRPr="002021D3">
        <w:rPr>
          <w:rFonts w:ascii="Book Antiqua" w:hAnsi="Book Antiqua" w:cs="Times New Roman"/>
          <w:color w:val="000000" w:themeColor="text1"/>
          <w:sz w:val="24"/>
          <w:szCs w:val="24"/>
          <w:rPrChange w:id="741" w:author="FP" w:date="2019-06-27T22:01:00Z">
            <w:rPr>
              <w:rFonts w:ascii="Book Antiqua" w:hAnsi="Book Antiqua" w:cs="Times New Roman"/>
              <w:color w:val="000000" w:themeColor="text1"/>
              <w:sz w:val="24"/>
              <w:szCs w:val="24"/>
            </w:rPr>
          </w:rPrChange>
        </w:rPr>
        <w:t>Prognosis</w:t>
      </w:r>
      <w:r w:rsidRPr="002021D3">
        <w:rPr>
          <w:rFonts w:ascii="Book Antiqua" w:hAnsi="Book Antiqua" w:cs="Times New Roman"/>
          <w:color w:val="000000" w:themeColor="text1"/>
          <w:sz w:val="24"/>
          <w:szCs w:val="24"/>
          <w:rPrChange w:id="742" w:author="FP" w:date="2019-06-27T22:01:00Z">
            <w:rPr>
              <w:rFonts w:ascii="Book Antiqua" w:hAnsi="Book Antiqua" w:cs="Times New Roman"/>
              <w:color w:val="000000" w:themeColor="text1"/>
              <w:sz w:val="24"/>
              <w:szCs w:val="24"/>
            </w:rPr>
          </w:rPrChange>
        </w:rPr>
        <w:t xml:space="preserve"> is better </w:t>
      </w:r>
      <w:r w:rsidR="00F605B3" w:rsidRPr="002021D3">
        <w:rPr>
          <w:rFonts w:ascii="Book Antiqua" w:hAnsi="Book Antiqua" w:cs="Times New Roman"/>
          <w:color w:val="000000" w:themeColor="text1"/>
          <w:sz w:val="24"/>
          <w:szCs w:val="24"/>
          <w:rPrChange w:id="743" w:author="FP" w:date="2019-06-27T22:01:00Z">
            <w:rPr>
              <w:rFonts w:ascii="Book Antiqua" w:hAnsi="Book Antiqua" w:cs="Times New Roman"/>
              <w:color w:val="000000" w:themeColor="text1"/>
              <w:sz w:val="24"/>
              <w:szCs w:val="24"/>
            </w:rPr>
          </w:rPrChange>
        </w:rPr>
        <w:t xml:space="preserve">in </w:t>
      </w:r>
      <w:r w:rsidRPr="002021D3">
        <w:rPr>
          <w:rFonts w:ascii="Book Antiqua" w:hAnsi="Book Antiqua" w:cs="Times New Roman"/>
          <w:color w:val="000000" w:themeColor="text1"/>
          <w:sz w:val="24"/>
          <w:szCs w:val="24"/>
          <w:rPrChange w:id="744" w:author="FP" w:date="2019-06-27T22:01:00Z">
            <w:rPr>
              <w:rFonts w:ascii="Book Antiqua" w:hAnsi="Book Antiqua" w:cs="Times New Roman"/>
              <w:color w:val="000000" w:themeColor="text1"/>
              <w:sz w:val="24"/>
              <w:szCs w:val="24"/>
            </w:rPr>
          </w:rPrChange>
        </w:rPr>
        <w:t xml:space="preserve">localized </w:t>
      </w:r>
      <w:r w:rsidR="00635FC6" w:rsidRPr="002021D3">
        <w:rPr>
          <w:rFonts w:ascii="Book Antiqua" w:hAnsi="Book Antiqua" w:cs="Times New Roman"/>
          <w:color w:val="000000" w:themeColor="text1"/>
          <w:sz w:val="24"/>
          <w:szCs w:val="24"/>
          <w:rPrChange w:id="745" w:author="FP" w:date="2019-06-27T22:01:00Z">
            <w:rPr>
              <w:rFonts w:ascii="Book Antiqua" w:hAnsi="Book Antiqua" w:cs="Times New Roman"/>
              <w:color w:val="000000" w:themeColor="text1"/>
              <w:sz w:val="24"/>
              <w:szCs w:val="24"/>
            </w:rPr>
          </w:rPrChange>
        </w:rPr>
        <w:t>tumours</w:t>
      </w:r>
      <w:ins w:id="746" w:author="copy_editor" w:date="2019-06-25T09:22:00Z">
        <w:r w:rsidR="00CE323E" w:rsidRPr="002021D3">
          <w:rPr>
            <w:rFonts w:ascii="Book Antiqua" w:hAnsi="Book Antiqua" w:cs="Times New Roman"/>
            <w:color w:val="000000" w:themeColor="text1"/>
            <w:sz w:val="24"/>
            <w:szCs w:val="24"/>
            <w:rPrChange w:id="747" w:author="FP" w:date="2019-06-27T22:01:00Z">
              <w:rPr>
                <w:rFonts w:ascii="Book Antiqua" w:hAnsi="Book Antiqua" w:cs="Times New Roman"/>
                <w:color w:val="000000" w:themeColor="text1"/>
                <w:sz w:val="24"/>
                <w:szCs w:val="24"/>
              </w:rPr>
            </w:rPrChange>
          </w:rPr>
          <w:t>,</w:t>
        </w:r>
      </w:ins>
      <w:r w:rsidRPr="002021D3">
        <w:rPr>
          <w:rFonts w:ascii="Book Antiqua" w:hAnsi="Book Antiqua" w:cs="Times New Roman"/>
          <w:color w:val="000000" w:themeColor="text1"/>
          <w:sz w:val="24"/>
          <w:szCs w:val="24"/>
          <w:rPrChange w:id="748" w:author="FP" w:date="2019-06-27T22:01:00Z">
            <w:rPr>
              <w:rFonts w:ascii="Book Antiqua" w:hAnsi="Book Antiqua" w:cs="Times New Roman"/>
              <w:color w:val="000000" w:themeColor="text1"/>
              <w:sz w:val="24"/>
              <w:szCs w:val="24"/>
            </w:rPr>
          </w:rPrChange>
        </w:rPr>
        <w:t xml:space="preserve"> and surgery </w:t>
      </w:r>
      <w:r w:rsidR="003E6AA5" w:rsidRPr="002021D3">
        <w:rPr>
          <w:rFonts w:ascii="Book Antiqua" w:hAnsi="Book Antiqua" w:cs="Times New Roman"/>
          <w:color w:val="000000" w:themeColor="text1"/>
          <w:sz w:val="24"/>
          <w:szCs w:val="24"/>
          <w:rPrChange w:id="749" w:author="FP" w:date="2019-06-27T22:01:00Z">
            <w:rPr>
              <w:rFonts w:ascii="Book Antiqua" w:hAnsi="Book Antiqua" w:cs="Times New Roman"/>
              <w:color w:val="000000" w:themeColor="text1"/>
              <w:sz w:val="24"/>
              <w:szCs w:val="24"/>
            </w:rPr>
          </w:rPrChange>
        </w:rPr>
        <w:t xml:space="preserve">can </w:t>
      </w:r>
      <w:r w:rsidRPr="002021D3">
        <w:rPr>
          <w:rFonts w:ascii="Book Antiqua" w:hAnsi="Book Antiqua" w:cs="Times New Roman"/>
          <w:color w:val="000000" w:themeColor="text1"/>
          <w:sz w:val="24"/>
          <w:szCs w:val="24"/>
          <w:rPrChange w:id="750" w:author="FP" w:date="2019-06-27T22:01:00Z">
            <w:rPr>
              <w:rFonts w:ascii="Book Antiqua" w:hAnsi="Book Antiqua" w:cs="Times New Roman"/>
              <w:color w:val="000000" w:themeColor="text1"/>
              <w:sz w:val="24"/>
              <w:szCs w:val="24"/>
            </w:rPr>
          </w:rPrChange>
        </w:rPr>
        <w:t xml:space="preserve">cure about 90% of T1 N0 </w:t>
      </w:r>
      <w:r w:rsidR="00635FC6" w:rsidRPr="002021D3">
        <w:rPr>
          <w:rFonts w:ascii="Book Antiqua" w:hAnsi="Book Antiqua" w:cs="Times New Roman"/>
          <w:color w:val="000000" w:themeColor="text1"/>
          <w:sz w:val="24"/>
          <w:szCs w:val="24"/>
          <w:rPrChange w:id="751" w:author="FP" w:date="2019-06-27T22:01:00Z">
            <w:rPr>
              <w:rFonts w:ascii="Book Antiqua" w:hAnsi="Book Antiqua" w:cs="Times New Roman"/>
              <w:color w:val="000000" w:themeColor="text1"/>
              <w:sz w:val="24"/>
              <w:szCs w:val="24"/>
            </w:rPr>
          </w:rPrChange>
        </w:rPr>
        <w:t>tumours</w:t>
      </w:r>
      <w:r w:rsidR="00BD5679" w:rsidRPr="002021D3">
        <w:rPr>
          <w:rFonts w:ascii="Book Antiqua" w:hAnsi="Book Antiqua" w:cs="Times New Roman"/>
          <w:color w:val="000000" w:themeColor="text1"/>
          <w:sz w:val="24"/>
          <w:szCs w:val="24"/>
          <w:vertAlign w:val="superscript"/>
          <w:rPrChange w:id="752" w:author="FP" w:date="2019-06-27T22:01:00Z">
            <w:rPr>
              <w:rFonts w:ascii="Book Antiqua" w:hAnsi="Book Antiqua" w:cs="Times New Roman"/>
              <w:color w:val="000000" w:themeColor="text1"/>
              <w:sz w:val="24"/>
              <w:szCs w:val="24"/>
              <w:vertAlign w:val="superscript"/>
            </w:rPr>
          </w:rPrChange>
        </w:rPr>
        <w:t>[1]</w:t>
      </w:r>
      <w:r w:rsidR="00BD5679" w:rsidRPr="002021D3">
        <w:rPr>
          <w:rFonts w:ascii="Book Antiqua" w:hAnsi="Book Antiqua" w:cs="Times New Roman"/>
          <w:color w:val="000000" w:themeColor="text1"/>
          <w:spacing w:val="3"/>
          <w:sz w:val="24"/>
          <w:szCs w:val="24"/>
          <w:rPrChange w:id="753" w:author="FP" w:date="2019-06-27T22:01:00Z">
            <w:rPr>
              <w:rFonts w:ascii="Book Antiqua" w:hAnsi="Book Antiqua" w:cs="Times New Roman"/>
              <w:color w:val="000000" w:themeColor="text1"/>
              <w:spacing w:val="3"/>
              <w:sz w:val="24"/>
              <w:szCs w:val="24"/>
            </w:rPr>
          </w:rPrChange>
        </w:rPr>
        <w:t>.</w:t>
      </w:r>
      <w:r w:rsidRPr="002021D3">
        <w:rPr>
          <w:rFonts w:ascii="Book Antiqua" w:hAnsi="Book Antiqua" w:cs="Times New Roman"/>
          <w:color w:val="000000" w:themeColor="text1"/>
          <w:sz w:val="24"/>
          <w:szCs w:val="24"/>
          <w:rPrChange w:id="754" w:author="FP" w:date="2019-06-27T22:01:00Z">
            <w:rPr>
              <w:rFonts w:ascii="Book Antiqua" w:hAnsi="Book Antiqua" w:cs="Times New Roman"/>
              <w:color w:val="000000" w:themeColor="text1"/>
              <w:sz w:val="24"/>
              <w:szCs w:val="24"/>
            </w:rPr>
          </w:rPrChange>
        </w:rPr>
        <w:t xml:space="preserve"> For more advance</w:t>
      </w:r>
      <w:r w:rsidR="00F605B3" w:rsidRPr="002021D3">
        <w:rPr>
          <w:rFonts w:ascii="Book Antiqua" w:hAnsi="Book Antiqua" w:cs="Times New Roman"/>
          <w:color w:val="000000" w:themeColor="text1"/>
          <w:sz w:val="24"/>
          <w:szCs w:val="24"/>
          <w:rPrChange w:id="755" w:author="FP" w:date="2019-06-27T22:01:00Z">
            <w:rPr>
              <w:rFonts w:ascii="Book Antiqua" w:hAnsi="Book Antiqua" w:cs="Times New Roman"/>
              <w:color w:val="000000" w:themeColor="text1"/>
              <w:sz w:val="24"/>
              <w:szCs w:val="24"/>
            </w:rPr>
          </w:rPrChange>
        </w:rPr>
        <w:t>d</w:t>
      </w:r>
      <w:r w:rsidRPr="002021D3">
        <w:rPr>
          <w:rFonts w:ascii="Book Antiqua" w:hAnsi="Book Antiqua" w:cs="Times New Roman"/>
          <w:color w:val="000000" w:themeColor="text1"/>
          <w:sz w:val="24"/>
          <w:szCs w:val="24"/>
          <w:rPrChange w:id="756" w:author="FP" w:date="2019-06-27T22:01:00Z">
            <w:rPr>
              <w:rFonts w:ascii="Book Antiqua" w:hAnsi="Book Antiqua" w:cs="Times New Roman"/>
              <w:color w:val="000000" w:themeColor="text1"/>
              <w:sz w:val="24"/>
              <w:szCs w:val="24"/>
            </w:rPr>
          </w:rPrChange>
        </w:rPr>
        <w:t xml:space="preserve"> </w:t>
      </w:r>
      <w:r w:rsidR="00635FC6" w:rsidRPr="002021D3">
        <w:rPr>
          <w:rFonts w:ascii="Book Antiqua" w:hAnsi="Book Antiqua" w:cs="Times New Roman"/>
          <w:color w:val="000000" w:themeColor="text1"/>
          <w:sz w:val="24"/>
          <w:szCs w:val="24"/>
          <w:rPrChange w:id="757" w:author="FP" w:date="2019-06-27T22:01:00Z">
            <w:rPr>
              <w:rFonts w:ascii="Book Antiqua" w:hAnsi="Book Antiqua" w:cs="Times New Roman"/>
              <w:color w:val="000000" w:themeColor="text1"/>
              <w:sz w:val="24"/>
              <w:szCs w:val="24"/>
            </w:rPr>
          </w:rPrChange>
        </w:rPr>
        <w:t>tumours</w:t>
      </w:r>
      <w:r w:rsidR="003E6AA5" w:rsidRPr="002021D3">
        <w:rPr>
          <w:rFonts w:ascii="Book Antiqua" w:hAnsi="Book Antiqua" w:cs="Times New Roman"/>
          <w:color w:val="000000" w:themeColor="text1"/>
          <w:sz w:val="24"/>
          <w:szCs w:val="24"/>
          <w:rPrChange w:id="758" w:author="FP" w:date="2019-06-27T22:01:00Z">
            <w:rPr>
              <w:rFonts w:ascii="Book Antiqua" w:hAnsi="Book Antiqua" w:cs="Times New Roman"/>
              <w:color w:val="000000" w:themeColor="text1"/>
              <w:sz w:val="24"/>
              <w:szCs w:val="24"/>
            </w:rPr>
          </w:rPrChange>
        </w:rPr>
        <w:t>,</w:t>
      </w:r>
      <w:r w:rsidRPr="002021D3">
        <w:rPr>
          <w:rFonts w:ascii="Book Antiqua" w:hAnsi="Book Antiqua" w:cs="Times New Roman"/>
          <w:color w:val="000000" w:themeColor="text1"/>
          <w:sz w:val="24"/>
          <w:szCs w:val="24"/>
          <w:rPrChange w:id="759" w:author="FP" w:date="2019-06-27T22:01:00Z">
            <w:rPr>
              <w:rFonts w:ascii="Book Antiqua" w:hAnsi="Book Antiqua" w:cs="Times New Roman"/>
              <w:color w:val="000000" w:themeColor="text1"/>
              <w:sz w:val="24"/>
              <w:szCs w:val="24"/>
            </w:rPr>
          </w:rPrChange>
        </w:rPr>
        <w:t xml:space="preserve"> the </w:t>
      </w:r>
      <w:r w:rsidR="00E012C6" w:rsidRPr="002021D3">
        <w:rPr>
          <w:rFonts w:ascii="Book Antiqua" w:hAnsi="Book Antiqua" w:cs="Times New Roman"/>
          <w:color w:val="000000" w:themeColor="text1"/>
          <w:sz w:val="24"/>
          <w:szCs w:val="24"/>
          <w:rPrChange w:id="760" w:author="FP" w:date="2019-06-27T22:01:00Z">
            <w:rPr>
              <w:rFonts w:ascii="Book Antiqua" w:hAnsi="Book Antiqua" w:cs="Times New Roman"/>
              <w:color w:val="000000" w:themeColor="text1"/>
              <w:sz w:val="24"/>
              <w:szCs w:val="24"/>
            </w:rPr>
          </w:rPrChange>
        </w:rPr>
        <w:t>prognosis</w:t>
      </w:r>
      <w:r w:rsidRPr="002021D3">
        <w:rPr>
          <w:rFonts w:ascii="Book Antiqua" w:hAnsi="Book Antiqua" w:cs="Times New Roman"/>
          <w:color w:val="000000" w:themeColor="text1"/>
          <w:sz w:val="24"/>
          <w:szCs w:val="24"/>
          <w:rPrChange w:id="761" w:author="FP" w:date="2019-06-27T22:01:00Z">
            <w:rPr>
              <w:rFonts w:ascii="Book Antiqua" w:hAnsi="Book Antiqua" w:cs="Times New Roman"/>
              <w:color w:val="000000" w:themeColor="text1"/>
              <w:sz w:val="24"/>
              <w:szCs w:val="24"/>
            </w:rPr>
          </w:rPrChange>
        </w:rPr>
        <w:t xml:space="preserve"> remain</w:t>
      </w:r>
      <w:r w:rsidR="00D8463E" w:rsidRPr="002021D3">
        <w:rPr>
          <w:rFonts w:ascii="Book Antiqua" w:hAnsi="Book Antiqua" w:cs="Times New Roman"/>
          <w:color w:val="000000" w:themeColor="text1"/>
          <w:sz w:val="24"/>
          <w:szCs w:val="24"/>
          <w:rPrChange w:id="762" w:author="FP" w:date="2019-06-27T22:01:00Z">
            <w:rPr>
              <w:rFonts w:ascii="Book Antiqua" w:hAnsi="Book Antiqua" w:cs="Times New Roman"/>
              <w:color w:val="000000" w:themeColor="text1"/>
              <w:sz w:val="24"/>
              <w:szCs w:val="24"/>
            </w:rPr>
          </w:rPrChange>
        </w:rPr>
        <w:t>s</w:t>
      </w:r>
      <w:r w:rsidRPr="002021D3">
        <w:rPr>
          <w:rFonts w:ascii="Book Antiqua" w:hAnsi="Book Antiqua" w:cs="Times New Roman"/>
          <w:color w:val="000000" w:themeColor="text1"/>
          <w:sz w:val="24"/>
          <w:szCs w:val="24"/>
          <w:rPrChange w:id="763" w:author="FP" w:date="2019-06-27T22:01:00Z">
            <w:rPr>
              <w:rFonts w:ascii="Book Antiqua" w:hAnsi="Book Antiqua" w:cs="Times New Roman"/>
              <w:color w:val="000000" w:themeColor="text1"/>
              <w:sz w:val="24"/>
              <w:szCs w:val="24"/>
            </w:rPr>
          </w:rPrChange>
        </w:rPr>
        <w:t xml:space="preserve"> </w:t>
      </w:r>
      <w:r w:rsidR="00F605B3" w:rsidRPr="002021D3">
        <w:rPr>
          <w:rFonts w:ascii="Book Antiqua" w:hAnsi="Book Antiqua" w:cs="Times New Roman"/>
          <w:color w:val="000000" w:themeColor="text1"/>
          <w:sz w:val="24"/>
          <w:szCs w:val="24"/>
          <w:rPrChange w:id="764" w:author="FP" w:date="2019-06-27T22:01:00Z">
            <w:rPr>
              <w:rFonts w:ascii="Book Antiqua" w:hAnsi="Book Antiqua" w:cs="Times New Roman"/>
              <w:color w:val="000000" w:themeColor="text1"/>
              <w:sz w:val="24"/>
              <w:szCs w:val="24"/>
            </w:rPr>
          </w:rPrChange>
        </w:rPr>
        <w:t>poor</w:t>
      </w:r>
      <w:r w:rsidRPr="002021D3">
        <w:rPr>
          <w:rFonts w:ascii="Book Antiqua" w:hAnsi="Book Antiqua" w:cs="Times New Roman"/>
          <w:color w:val="000000" w:themeColor="text1"/>
          <w:sz w:val="24"/>
          <w:szCs w:val="24"/>
          <w:rPrChange w:id="765" w:author="FP" w:date="2019-06-27T22:01:00Z">
            <w:rPr>
              <w:rFonts w:ascii="Book Antiqua" w:hAnsi="Book Antiqua" w:cs="Times New Roman"/>
              <w:color w:val="000000" w:themeColor="text1"/>
              <w:sz w:val="24"/>
              <w:szCs w:val="24"/>
            </w:rPr>
          </w:rPrChange>
        </w:rPr>
        <w:t>. Standard of care involve</w:t>
      </w:r>
      <w:r w:rsidR="00256C77" w:rsidRPr="002021D3">
        <w:rPr>
          <w:rFonts w:ascii="Book Antiqua" w:hAnsi="Book Antiqua" w:cs="Times New Roman"/>
          <w:color w:val="000000" w:themeColor="text1"/>
          <w:sz w:val="24"/>
          <w:szCs w:val="24"/>
          <w:rPrChange w:id="766" w:author="FP" w:date="2019-06-27T22:01:00Z">
            <w:rPr>
              <w:rFonts w:ascii="Book Antiqua" w:hAnsi="Book Antiqua" w:cs="Times New Roman"/>
              <w:color w:val="000000" w:themeColor="text1"/>
              <w:sz w:val="24"/>
              <w:szCs w:val="24"/>
            </w:rPr>
          </w:rPrChange>
        </w:rPr>
        <w:t>s</w:t>
      </w:r>
      <w:r w:rsidRPr="002021D3">
        <w:rPr>
          <w:rFonts w:ascii="Book Antiqua" w:hAnsi="Book Antiqua" w:cs="Times New Roman"/>
          <w:color w:val="000000" w:themeColor="text1"/>
          <w:sz w:val="24"/>
          <w:szCs w:val="24"/>
          <w:rPrChange w:id="767" w:author="FP" w:date="2019-06-27T22:01:00Z">
            <w:rPr>
              <w:rFonts w:ascii="Book Antiqua" w:hAnsi="Book Antiqua" w:cs="Times New Roman"/>
              <w:color w:val="000000" w:themeColor="text1"/>
              <w:sz w:val="24"/>
              <w:szCs w:val="24"/>
            </w:rPr>
          </w:rPrChange>
        </w:rPr>
        <w:t xml:space="preserve"> </w:t>
      </w:r>
      <w:del w:id="768" w:author="copy_editor" w:date="2019-06-25T09:25:00Z">
        <w:r w:rsidRPr="002021D3" w:rsidDel="00CE323E">
          <w:rPr>
            <w:rFonts w:ascii="Book Antiqua" w:hAnsi="Book Antiqua" w:cs="Times New Roman"/>
            <w:color w:val="000000" w:themeColor="text1"/>
            <w:sz w:val="24"/>
            <w:szCs w:val="24"/>
            <w:rPrChange w:id="769" w:author="FP" w:date="2019-06-27T22:01:00Z">
              <w:rPr>
                <w:rFonts w:ascii="Book Antiqua" w:hAnsi="Book Antiqua" w:cs="Times New Roman"/>
                <w:color w:val="000000" w:themeColor="text1"/>
                <w:sz w:val="24"/>
                <w:szCs w:val="24"/>
              </w:rPr>
            </w:rPrChange>
          </w:rPr>
          <w:delText xml:space="preserve">a </w:delText>
        </w:r>
      </w:del>
      <w:r w:rsidRPr="002021D3">
        <w:rPr>
          <w:rFonts w:ascii="Book Antiqua" w:hAnsi="Book Antiqua" w:cs="Times New Roman"/>
          <w:color w:val="000000" w:themeColor="text1"/>
          <w:sz w:val="24"/>
          <w:szCs w:val="24"/>
          <w:rPrChange w:id="770" w:author="FP" w:date="2019-06-27T22:01:00Z">
            <w:rPr>
              <w:rFonts w:ascii="Book Antiqua" w:hAnsi="Book Antiqua" w:cs="Times New Roman"/>
              <w:color w:val="000000" w:themeColor="text1"/>
              <w:sz w:val="24"/>
              <w:szCs w:val="24"/>
            </w:rPr>
          </w:rPrChange>
        </w:rPr>
        <w:t xml:space="preserve">perioperative treatment. With such </w:t>
      </w:r>
      <w:r w:rsidR="00F605B3" w:rsidRPr="002021D3">
        <w:rPr>
          <w:rFonts w:ascii="Book Antiqua" w:hAnsi="Book Antiqua" w:cs="Times New Roman"/>
          <w:color w:val="000000" w:themeColor="text1"/>
          <w:sz w:val="24"/>
          <w:szCs w:val="24"/>
          <w:rPrChange w:id="771" w:author="FP" w:date="2019-06-27T22:01:00Z">
            <w:rPr>
              <w:rFonts w:ascii="Book Antiqua" w:hAnsi="Book Antiqua" w:cs="Times New Roman"/>
              <w:color w:val="000000" w:themeColor="text1"/>
              <w:sz w:val="24"/>
              <w:szCs w:val="24"/>
            </w:rPr>
          </w:rPrChange>
        </w:rPr>
        <w:t>treatment</w:t>
      </w:r>
      <w:r w:rsidR="003E6AA5" w:rsidRPr="002021D3">
        <w:rPr>
          <w:rFonts w:ascii="Book Antiqua" w:hAnsi="Book Antiqua" w:cs="Times New Roman"/>
          <w:color w:val="000000" w:themeColor="text1"/>
          <w:sz w:val="24"/>
          <w:szCs w:val="24"/>
          <w:rPrChange w:id="772" w:author="FP" w:date="2019-06-27T22:01:00Z">
            <w:rPr>
              <w:rFonts w:ascii="Book Antiqua" w:hAnsi="Book Antiqua" w:cs="Times New Roman"/>
              <w:color w:val="000000" w:themeColor="text1"/>
              <w:sz w:val="24"/>
              <w:szCs w:val="24"/>
            </w:rPr>
          </w:rPrChange>
        </w:rPr>
        <w:t>,</w:t>
      </w:r>
      <w:r w:rsidRPr="002021D3">
        <w:rPr>
          <w:rFonts w:ascii="Book Antiqua" w:hAnsi="Book Antiqua" w:cs="Times New Roman"/>
          <w:color w:val="000000" w:themeColor="text1"/>
          <w:sz w:val="24"/>
          <w:szCs w:val="24"/>
          <w:rPrChange w:id="773" w:author="FP" w:date="2019-06-27T22:01:00Z">
            <w:rPr>
              <w:rFonts w:ascii="Book Antiqua" w:hAnsi="Book Antiqua" w:cs="Times New Roman"/>
              <w:color w:val="000000" w:themeColor="text1"/>
              <w:sz w:val="24"/>
              <w:szCs w:val="24"/>
            </w:rPr>
          </w:rPrChange>
        </w:rPr>
        <w:t xml:space="preserve"> the </w:t>
      </w:r>
      <w:r w:rsidR="00D8463E" w:rsidRPr="002021D3">
        <w:rPr>
          <w:rFonts w:ascii="Book Antiqua" w:hAnsi="Book Antiqua" w:cs="Times New Roman"/>
          <w:color w:val="000000" w:themeColor="text1"/>
          <w:sz w:val="24"/>
          <w:szCs w:val="24"/>
          <w:rPrChange w:id="774" w:author="FP" w:date="2019-06-27T22:01:00Z">
            <w:rPr>
              <w:rFonts w:ascii="Book Antiqua" w:hAnsi="Book Antiqua" w:cs="Times New Roman"/>
              <w:color w:val="000000" w:themeColor="text1"/>
              <w:sz w:val="24"/>
              <w:szCs w:val="24"/>
            </w:rPr>
          </w:rPrChange>
        </w:rPr>
        <w:t>5-year</w:t>
      </w:r>
      <w:r w:rsidRPr="002021D3">
        <w:rPr>
          <w:rFonts w:ascii="Book Antiqua" w:hAnsi="Book Antiqua" w:cs="Times New Roman"/>
          <w:color w:val="000000" w:themeColor="text1"/>
          <w:sz w:val="24"/>
          <w:szCs w:val="24"/>
          <w:rPrChange w:id="775" w:author="FP" w:date="2019-06-27T22:01:00Z">
            <w:rPr>
              <w:rFonts w:ascii="Book Antiqua" w:hAnsi="Book Antiqua" w:cs="Times New Roman"/>
              <w:color w:val="000000" w:themeColor="text1"/>
              <w:sz w:val="24"/>
              <w:szCs w:val="24"/>
            </w:rPr>
          </w:rPrChange>
        </w:rPr>
        <w:t xml:space="preserve"> relapse</w:t>
      </w:r>
      <w:ins w:id="776" w:author="copy_editor" w:date="2019-06-25T09:25:00Z">
        <w:r w:rsidR="00CE323E" w:rsidRPr="002021D3">
          <w:rPr>
            <w:rFonts w:ascii="Book Antiqua" w:hAnsi="Book Antiqua" w:cs="Times New Roman"/>
            <w:color w:val="000000" w:themeColor="text1"/>
            <w:sz w:val="24"/>
            <w:szCs w:val="24"/>
            <w:rPrChange w:id="777" w:author="FP" w:date="2019-06-27T22:01:00Z">
              <w:rPr>
                <w:rFonts w:ascii="Book Antiqua" w:hAnsi="Book Antiqua" w:cs="Times New Roman"/>
                <w:color w:val="000000" w:themeColor="text1"/>
                <w:sz w:val="24"/>
                <w:szCs w:val="24"/>
              </w:rPr>
            </w:rPrChange>
          </w:rPr>
          <w:t>-</w:t>
        </w:r>
      </w:ins>
      <w:del w:id="778" w:author="copy_editor" w:date="2019-06-25T09:25:00Z">
        <w:r w:rsidRPr="002021D3" w:rsidDel="00CE323E">
          <w:rPr>
            <w:rFonts w:ascii="Book Antiqua" w:hAnsi="Book Antiqua" w:cs="Times New Roman"/>
            <w:color w:val="000000" w:themeColor="text1"/>
            <w:sz w:val="24"/>
            <w:szCs w:val="24"/>
            <w:rPrChange w:id="779" w:author="FP" w:date="2019-06-27T22:01:00Z">
              <w:rPr>
                <w:rFonts w:ascii="Book Antiqua" w:hAnsi="Book Antiqua" w:cs="Times New Roman"/>
                <w:color w:val="000000" w:themeColor="text1"/>
                <w:sz w:val="24"/>
                <w:szCs w:val="24"/>
              </w:rPr>
            </w:rPrChange>
          </w:rPr>
          <w:delText xml:space="preserve"> </w:delText>
        </w:r>
      </w:del>
      <w:r w:rsidRPr="002021D3">
        <w:rPr>
          <w:rFonts w:ascii="Book Antiqua" w:hAnsi="Book Antiqua" w:cs="Times New Roman"/>
          <w:color w:val="000000" w:themeColor="text1"/>
          <w:sz w:val="24"/>
          <w:szCs w:val="24"/>
          <w:rPrChange w:id="780" w:author="FP" w:date="2019-06-27T22:01:00Z">
            <w:rPr>
              <w:rFonts w:ascii="Book Antiqua" w:hAnsi="Book Antiqua" w:cs="Times New Roman"/>
              <w:color w:val="000000" w:themeColor="text1"/>
              <w:sz w:val="24"/>
              <w:szCs w:val="24"/>
            </w:rPr>
          </w:rPrChange>
        </w:rPr>
        <w:t xml:space="preserve">free survival </w:t>
      </w:r>
      <w:r w:rsidR="003E6AA5" w:rsidRPr="002021D3">
        <w:rPr>
          <w:rFonts w:ascii="Book Antiqua" w:hAnsi="Book Antiqua" w:cs="Times New Roman"/>
          <w:color w:val="000000" w:themeColor="text1"/>
          <w:sz w:val="24"/>
          <w:szCs w:val="24"/>
          <w:rPrChange w:id="781" w:author="FP" w:date="2019-06-27T22:01:00Z">
            <w:rPr>
              <w:rFonts w:ascii="Book Antiqua" w:hAnsi="Book Antiqua" w:cs="Times New Roman"/>
              <w:color w:val="000000" w:themeColor="text1"/>
              <w:sz w:val="24"/>
              <w:szCs w:val="24"/>
            </w:rPr>
          </w:rPrChange>
        </w:rPr>
        <w:t>reaches</w:t>
      </w:r>
      <w:r w:rsidRPr="002021D3">
        <w:rPr>
          <w:rFonts w:ascii="Book Antiqua" w:hAnsi="Book Antiqua" w:cs="Times New Roman"/>
          <w:color w:val="000000" w:themeColor="text1"/>
          <w:sz w:val="24"/>
          <w:szCs w:val="24"/>
          <w:rPrChange w:id="782" w:author="FP" w:date="2019-06-27T22:01:00Z">
            <w:rPr>
              <w:rFonts w:ascii="Book Antiqua" w:hAnsi="Book Antiqua" w:cs="Times New Roman"/>
              <w:color w:val="000000" w:themeColor="text1"/>
              <w:sz w:val="24"/>
              <w:szCs w:val="24"/>
            </w:rPr>
          </w:rPrChange>
        </w:rPr>
        <w:t xml:space="preserve"> 30</w:t>
      </w:r>
      <w:r w:rsidR="00AB771D" w:rsidRPr="002021D3">
        <w:rPr>
          <w:rFonts w:ascii="Book Antiqua" w:hAnsi="Book Antiqua" w:cs="Times New Roman"/>
          <w:color w:val="000000" w:themeColor="text1"/>
          <w:sz w:val="24"/>
          <w:szCs w:val="24"/>
          <w:rPrChange w:id="783" w:author="FP" w:date="2019-06-27T22:01:00Z">
            <w:rPr>
              <w:rFonts w:ascii="Book Antiqua" w:hAnsi="Book Antiqua" w:cs="Times New Roman"/>
              <w:color w:val="000000" w:themeColor="text1"/>
              <w:sz w:val="24"/>
              <w:szCs w:val="24"/>
            </w:rPr>
          </w:rPrChange>
        </w:rPr>
        <w:t>%</w:t>
      </w:r>
      <w:r w:rsidRPr="002021D3">
        <w:rPr>
          <w:rFonts w:ascii="Book Antiqua" w:hAnsi="Book Antiqua" w:cs="Times New Roman"/>
          <w:color w:val="000000" w:themeColor="text1"/>
          <w:sz w:val="24"/>
          <w:szCs w:val="24"/>
          <w:rPrChange w:id="784" w:author="FP" w:date="2019-06-27T22:01:00Z">
            <w:rPr>
              <w:rFonts w:ascii="Book Antiqua" w:hAnsi="Book Antiqua" w:cs="Times New Roman"/>
              <w:color w:val="000000" w:themeColor="text1"/>
              <w:sz w:val="24"/>
              <w:szCs w:val="24"/>
            </w:rPr>
          </w:rPrChange>
        </w:rPr>
        <w:t xml:space="preserve">-40%. </w:t>
      </w:r>
      <w:r w:rsidR="00D8463E" w:rsidRPr="002021D3">
        <w:rPr>
          <w:rFonts w:ascii="Book Antiqua" w:hAnsi="Book Antiqua" w:cs="Times New Roman"/>
          <w:color w:val="000000" w:themeColor="text1"/>
          <w:sz w:val="24"/>
          <w:szCs w:val="24"/>
          <w:rPrChange w:id="785" w:author="FP" w:date="2019-06-27T22:01:00Z">
            <w:rPr>
              <w:rFonts w:ascii="Book Antiqua" w:hAnsi="Book Antiqua" w:cs="Times New Roman"/>
              <w:color w:val="000000" w:themeColor="text1"/>
              <w:sz w:val="24"/>
              <w:szCs w:val="24"/>
            </w:rPr>
          </w:rPrChange>
        </w:rPr>
        <w:t>For a long time</w:t>
      </w:r>
      <w:r w:rsidR="00ED18B7" w:rsidRPr="002021D3">
        <w:rPr>
          <w:rFonts w:ascii="Book Antiqua" w:hAnsi="Book Antiqua" w:cs="Times New Roman"/>
          <w:color w:val="000000" w:themeColor="text1"/>
          <w:sz w:val="24"/>
          <w:szCs w:val="24"/>
          <w:rPrChange w:id="786" w:author="FP" w:date="2019-06-27T22:01:00Z">
            <w:rPr>
              <w:rFonts w:ascii="Book Antiqua" w:hAnsi="Book Antiqua" w:cs="Times New Roman"/>
              <w:color w:val="000000" w:themeColor="text1"/>
              <w:sz w:val="24"/>
              <w:szCs w:val="24"/>
            </w:rPr>
          </w:rPrChange>
        </w:rPr>
        <w:t>,</w:t>
      </w:r>
      <w:r w:rsidR="00D8463E" w:rsidRPr="002021D3">
        <w:rPr>
          <w:rFonts w:ascii="Book Antiqua" w:hAnsi="Book Antiqua" w:cs="Times New Roman"/>
          <w:color w:val="000000" w:themeColor="text1"/>
          <w:sz w:val="24"/>
          <w:szCs w:val="24"/>
          <w:rPrChange w:id="787" w:author="FP" w:date="2019-06-27T22:01:00Z">
            <w:rPr>
              <w:rFonts w:ascii="Book Antiqua" w:hAnsi="Book Antiqua" w:cs="Times New Roman"/>
              <w:color w:val="000000" w:themeColor="text1"/>
              <w:sz w:val="24"/>
              <w:szCs w:val="24"/>
            </w:rPr>
          </w:rPrChange>
        </w:rPr>
        <w:t xml:space="preserve"> based on MAGIC trial and </w:t>
      </w:r>
      <w:del w:id="788" w:author="copy_editor" w:date="2019-06-25T09:25:00Z">
        <w:r w:rsidR="00833E15" w:rsidRPr="002021D3" w:rsidDel="00CE323E">
          <w:rPr>
            <w:rFonts w:ascii="Book Antiqua" w:hAnsi="Book Antiqua" w:cs="Times New Roman"/>
            <w:color w:val="000000" w:themeColor="text1"/>
            <w:sz w:val="24"/>
            <w:szCs w:val="24"/>
            <w:rPrChange w:id="789" w:author="FP" w:date="2019-06-27T22:01:00Z">
              <w:rPr>
                <w:rFonts w:ascii="Book Antiqua" w:hAnsi="Book Antiqua" w:cs="Times New Roman"/>
                <w:color w:val="000000" w:themeColor="text1"/>
                <w:sz w:val="24"/>
                <w:szCs w:val="24"/>
              </w:rPr>
            </w:rPrChange>
          </w:rPr>
          <w:delText xml:space="preserve">on </w:delText>
        </w:r>
      </w:del>
      <w:r w:rsidR="00D8463E" w:rsidRPr="002021D3">
        <w:rPr>
          <w:rFonts w:ascii="Book Antiqua" w:hAnsi="Book Antiqua" w:cs="Times New Roman"/>
          <w:color w:val="000000" w:themeColor="text1"/>
          <w:sz w:val="24"/>
          <w:szCs w:val="24"/>
          <w:rPrChange w:id="790" w:author="FP" w:date="2019-06-27T22:01:00Z">
            <w:rPr>
              <w:rFonts w:ascii="Book Antiqua" w:hAnsi="Book Antiqua" w:cs="Times New Roman"/>
              <w:color w:val="000000" w:themeColor="text1"/>
              <w:sz w:val="24"/>
              <w:szCs w:val="24"/>
            </w:rPr>
          </w:rPrChange>
        </w:rPr>
        <w:t>FFCD 9703 phase 3 study</w:t>
      </w:r>
      <w:r w:rsidR="00ED18B7" w:rsidRPr="002021D3">
        <w:rPr>
          <w:rFonts w:ascii="Book Antiqua" w:hAnsi="Book Antiqua" w:cs="Times New Roman"/>
          <w:color w:val="000000" w:themeColor="text1"/>
          <w:sz w:val="24"/>
          <w:szCs w:val="24"/>
          <w:rPrChange w:id="791" w:author="FP" w:date="2019-06-27T22:01:00Z">
            <w:rPr>
              <w:rFonts w:ascii="Book Antiqua" w:hAnsi="Book Antiqua" w:cs="Times New Roman"/>
              <w:color w:val="000000" w:themeColor="text1"/>
              <w:sz w:val="24"/>
              <w:szCs w:val="24"/>
            </w:rPr>
          </w:rPrChange>
        </w:rPr>
        <w:t>,</w:t>
      </w:r>
      <w:r w:rsidR="00D8463E" w:rsidRPr="002021D3">
        <w:rPr>
          <w:rFonts w:ascii="Book Antiqua" w:hAnsi="Book Antiqua" w:cs="Times New Roman"/>
          <w:color w:val="000000" w:themeColor="text1"/>
          <w:sz w:val="24"/>
          <w:szCs w:val="24"/>
          <w:rPrChange w:id="792" w:author="FP" w:date="2019-06-27T22:01:00Z">
            <w:rPr>
              <w:rFonts w:ascii="Book Antiqua" w:hAnsi="Book Antiqua" w:cs="Times New Roman"/>
              <w:color w:val="000000" w:themeColor="text1"/>
              <w:sz w:val="24"/>
              <w:szCs w:val="24"/>
            </w:rPr>
          </w:rPrChange>
        </w:rPr>
        <w:t xml:space="preserve"> </w:t>
      </w:r>
      <w:r w:rsidR="00ED18B7" w:rsidRPr="002021D3">
        <w:rPr>
          <w:rFonts w:ascii="Book Antiqua" w:hAnsi="Book Antiqua" w:cs="Times New Roman"/>
          <w:color w:val="000000" w:themeColor="text1"/>
          <w:sz w:val="24"/>
          <w:szCs w:val="24"/>
          <w:rPrChange w:id="793" w:author="FP" w:date="2019-06-27T22:01:00Z">
            <w:rPr>
              <w:rFonts w:ascii="Book Antiqua" w:hAnsi="Book Antiqua" w:cs="Times New Roman"/>
              <w:color w:val="000000" w:themeColor="text1"/>
              <w:sz w:val="24"/>
              <w:szCs w:val="24"/>
            </w:rPr>
          </w:rPrChange>
        </w:rPr>
        <w:t xml:space="preserve">the </w:t>
      </w:r>
      <w:r w:rsidR="00D8463E" w:rsidRPr="002021D3">
        <w:rPr>
          <w:rFonts w:ascii="Book Antiqua" w:hAnsi="Book Antiqua" w:cs="Times New Roman"/>
          <w:color w:val="000000" w:themeColor="text1"/>
          <w:sz w:val="24"/>
          <w:szCs w:val="24"/>
          <w:rPrChange w:id="794" w:author="FP" w:date="2019-06-27T22:01:00Z">
            <w:rPr>
              <w:rFonts w:ascii="Book Antiqua" w:hAnsi="Book Antiqua" w:cs="Times New Roman"/>
              <w:color w:val="000000" w:themeColor="text1"/>
              <w:sz w:val="24"/>
              <w:szCs w:val="24"/>
            </w:rPr>
          </w:rPrChange>
        </w:rPr>
        <w:t xml:space="preserve">standard </w:t>
      </w:r>
      <w:r w:rsidR="00ED18B7" w:rsidRPr="002021D3">
        <w:rPr>
          <w:rFonts w:ascii="Book Antiqua" w:hAnsi="Book Antiqua" w:cs="Times New Roman"/>
          <w:color w:val="000000" w:themeColor="text1"/>
          <w:sz w:val="24"/>
          <w:szCs w:val="24"/>
          <w:rPrChange w:id="795" w:author="FP" w:date="2019-06-27T22:01:00Z">
            <w:rPr>
              <w:rFonts w:ascii="Book Antiqua" w:hAnsi="Book Antiqua" w:cs="Times New Roman"/>
              <w:color w:val="000000" w:themeColor="text1"/>
              <w:sz w:val="24"/>
              <w:szCs w:val="24"/>
            </w:rPr>
          </w:rPrChange>
        </w:rPr>
        <w:t>treatment</w:t>
      </w:r>
      <w:r w:rsidR="00D8463E" w:rsidRPr="002021D3">
        <w:rPr>
          <w:rFonts w:ascii="Book Antiqua" w:hAnsi="Book Antiqua" w:cs="Times New Roman"/>
          <w:color w:val="000000" w:themeColor="text1"/>
          <w:sz w:val="24"/>
          <w:szCs w:val="24"/>
          <w:rPrChange w:id="796" w:author="FP" w:date="2019-06-27T22:01:00Z">
            <w:rPr>
              <w:rFonts w:ascii="Book Antiqua" w:hAnsi="Book Antiqua" w:cs="Times New Roman"/>
              <w:color w:val="000000" w:themeColor="text1"/>
              <w:sz w:val="24"/>
              <w:szCs w:val="24"/>
            </w:rPr>
          </w:rPrChange>
        </w:rPr>
        <w:t xml:space="preserve"> was </w:t>
      </w:r>
      <w:del w:id="797" w:author="copy_editor" w:date="2019-06-25T09:26:00Z">
        <w:r w:rsidR="00D8463E" w:rsidRPr="002021D3" w:rsidDel="00CE323E">
          <w:rPr>
            <w:rFonts w:ascii="Book Antiqua" w:hAnsi="Book Antiqua" w:cs="Times New Roman"/>
            <w:color w:val="000000" w:themeColor="text1"/>
            <w:sz w:val="24"/>
            <w:szCs w:val="24"/>
            <w:rPrChange w:id="798" w:author="FP" w:date="2019-06-27T22:01:00Z">
              <w:rPr>
                <w:rFonts w:ascii="Book Antiqua" w:hAnsi="Book Antiqua" w:cs="Times New Roman"/>
                <w:color w:val="000000" w:themeColor="text1"/>
                <w:sz w:val="24"/>
                <w:szCs w:val="24"/>
              </w:rPr>
            </w:rPrChange>
          </w:rPr>
          <w:delText xml:space="preserve">association of </w:delText>
        </w:r>
      </w:del>
      <w:del w:id="799" w:author="FP" w:date="2019-06-27T22:05:00Z">
        <w:r w:rsidR="00D8463E" w:rsidRPr="002021D3" w:rsidDel="00792D3C">
          <w:rPr>
            <w:rFonts w:ascii="Book Antiqua" w:hAnsi="Book Antiqua" w:cs="Times New Roman"/>
            <w:color w:val="000000" w:themeColor="text1"/>
            <w:sz w:val="24"/>
            <w:szCs w:val="24"/>
            <w:rPrChange w:id="800" w:author="FP" w:date="2019-06-27T22:01:00Z">
              <w:rPr>
                <w:rFonts w:ascii="Book Antiqua" w:hAnsi="Book Antiqua" w:cs="Times New Roman"/>
                <w:color w:val="000000" w:themeColor="text1"/>
                <w:sz w:val="24"/>
                <w:szCs w:val="24"/>
              </w:rPr>
            </w:rPrChange>
          </w:rPr>
          <w:delText>fluoropyrimidin</w:delText>
        </w:r>
      </w:del>
      <w:ins w:id="801" w:author="FP" w:date="2019-06-27T22:05:00Z">
        <w:r w:rsidR="00792D3C" w:rsidRPr="002021D3">
          <w:rPr>
            <w:rFonts w:ascii="Book Antiqua" w:hAnsi="Book Antiqua" w:cs="Times New Roman"/>
            <w:color w:val="000000" w:themeColor="text1"/>
            <w:sz w:val="24"/>
            <w:szCs w:val="24"/>
            <w:rPrChange w:id="802" w:author="FP" w:date="2019-06-27T22:01:00Z">
              <w:rPr>
                <w:rFonts w:ascii="Book Antiqua" w:hAnsi="Book Antiqua" w:cs="Times New Roman"/>
                <w:color w:val="000000" w:themeColor="text1"/>
                <w:sz w:val="24"/>
                <w:szCs w:val="24"/>
              </w:rPr>
            </w:rPrChange>
          </w:rPr>
          <w:t>fluoropyrimidine</w:t>
        </w:r>
      </w:ins>
      <w:r w:rsidR="00D8463E" w:rsidRPr="002021D3">
        <w:rPr>
          <w:rFonts w:ascii="Book Antiqua" w:hAnsi="Book Antiqua" w:cs="Times New Roman"/>
          <w:color w:val="000000" w:themeColor="text1"/>
          <w:sz w:val="24"/>
          <w:szCs w:val="24"/>
          <w:rPrChange w:id="803" w:author="FP" w:date="2019-06-27T22:01:00Z">
            <w:rPr>
              <w:rFonts w:ascii="Book Antiqua" w:hAnsi="Book Antiqua" w:cs="Times New Roman"/>
              <w:color w:val="000000" w:themeColor="text1"/>
              <w:sz w:val="24"/>
              <w:szCs w:val="24"/>
            </w:rPr>
          </w:rPrChange>
        </w:rPr>
        <w:t xml:space="preserve"> plus platin </w:t>
      </w:r>
      <w:r w:rsidR="00ED18B7" w:rsidRPr="002021D3">
        <w:rPr>
          <w:rFonts w:ascii="Book Antiqua" w:hAnsi="Book Antiqua" w:cs="Times New Roman"/>
          <w:color w:val="000000" w:themeColor="text1"/>
          <w:sz w:val="24"/>
          <w:szCs w:val="24"/>
          <w:rPrChange w:id="804" w:author="FP" w:date="2019-06-27T22:01:00Z">
            <w:rPr>
              <w:rFonts w:ascii="Book Antiqua" w:hAnsi="Book Antiqua" w:cs="Times New Roman"/>
              <w:color w:val="000000" w:themeColor="text1"/>
              <w:sz w:val="24"/>
              <w:szCs w:val="24"/>
            </w:rPr>
          </w:rPrChange>
        </w:rPr>
        <w:t>with</w:t>
      </w:r>
      <w:r w:rsidR="00D8463E" w:rsidRPr="002021D3">
        <w:rPr>
          <w:rFonts w:ascii="Book Antiqua" w:hAnsi="Book Antiqua" w:cs="Times New Roman"/>
          <w:color w:val="000000" w:themeColor="text1"/>
          <w:sz w:val="24"/>
          <w:szCs w:val="24"/>
          <w:rPrChange w:id="805" w:author="FP" w:date="2019-06-27T22:01:00Z">
            <w:rPr>
              <w:rFonts w:ascii="Book Antiqua" w:hAnsi="Book Antiqua" w:cs="Times New Roman"/>
              <w:color w:val="000000" w:themeColor="text1"/>
              <w:sz w:val="24"/>
              <w:szCs w:val="24"/>
            </w:rPr>
          </w:rPrChange>
        </w:rPr>
        <w:t xml:space="preserve"> or without epirubicin</w:t>
      </w:r>
      <w:r w:rsidR="00756340" w:rsidRPr="002021D3">
        <w:rPr>
          <w:rFonts w:ascii="Book Antiqua" w:hAnsi="Book Antiqua" w:cs="Times New Roman"/>
          <w:color w:val="000000" w:themeColor="text1"/>
          <w:sz w:val="24"/>
          <w:szCs w:val="24"/>
          <w:vertAlign w:val="superscript"/>
          <w:rPrChange w:id="806" w:author="FP" w:date="2019-06-27T22:01:00Z">
            <w:rPr>
              <w:rFonts w:ascii="Book Antiqua" w:hAnsi="Book Antiqua" w:cs="Times New Roman"/>
              <w:color w:val="000000" w:themeColor="text1"/>
              <w:sz w:val="24"/>
              <w:szCs w:val="24"/>
              <w:vertAlign w:val="superscript"/>
            </w:rPr>
          </w:rPrChange>
        </w:rPr>
        <w:t>[</w:t>
      </w:r>
      <w:r w:rsidR="00256C77" w:rsidRPr="002021D3">
        <w:rPr>
          <w:rFonts w:ascii="Book Antiqua" w:hAnsi="Book Antiqua" w:cs="Times New Roman"/>
          <w:color w:val="000000" w:themeColor="text1"/>
          <w:sz w:val="24"/>
          <w:szCs w:val="24"/>
          <w:vertAlign w:val="superscript"/>
          <w:rPrChange w:id="807" w:author="FP" w:date="2019-06-27T22:01:00Z">
            <w:rPr>
              <w:rFonts w:ascii="Book Antiqua" w:hAnsi="Book Antiqua" w:cs="Times New Roman"/>
              <w:color w:val="000000" w:themeColor="text1"/>
              <w:sz w:val="24"/>
              <w:szCs w:val="24"/>
              <w:vertAlign w:val="superscript"/>
            </w:rPr>
          </w:rPrChange>
        </w:rPr>
        <w:t>2,3</w:t>
      </w:r>
      <w:r w:rsidR="00756340" w:rsidRPr="002021D3">
        <w:rPr>
          <w:rFonts w:ascii="Book Antiqua" w:hAnsi="Book Antiqua" w:cs="Times New Roman"/>
          <w:color w:val="000000" w:themeColor="text1"/>
          <w:sz w:val="24"/>
          <w:szCs w:val="24"/>
          <w:vertAlign w:val="superscript"/>
          <w:rPrChange w:id="808" w:author="FP" w:date="2019-06-27T22:01:00Z">
            <w:rPr>
              <w:rFonts w:ascii="Book Antiqua" w:hAnsi="Book Antiqua" w:cs="Times New Roman"/>
              <w:color w:val="000000" w:themeColor="text1"/>
              <w:sz w:val="24"/>
              <w:szCs w:val="24"/>
              <w:vertAlign w:val="superscript"/>
            </w:rPr>
          </w:rPrChange>
        </w:rPr>
        <w:t>]</w:t>
      </w:r>
      <w:r w:rsidR="00D8463E" w:rsidRPr="002021D3">
        <w:rPr>
          <w:rFonts w:ascii="Book Antiqua" w:hAnsi="Book Antiqua" w:cs="Times New Roman"/>
          <w:color w:val="000000" w:themeColor="text1"/>
          <w:sz w:val="24"/>
          <w:szCs w:val="24"/>
          <w:rPrChange w:id="809" w:author="FP" w:date="2019-06-27T22:01:00Z">
            <w:rPr>
              <w:rFonts w:ascii="Book Antiqua" w:hAnsi="Book Antiqua" w:cs="Times New Roman"/>
              <w:color w:val="000000" w:themeColor="text1"/>
              <w:sz w:val="24"/>
              <w:szCs w:val="24"/>
            </w:rPr>
          </w:rPrChange>
        </w:rPr>
        <w:t xml:space="preserve">. Such therapies improve </w:t>
      </w:r>
      <w:ins w:id="810" w:author="copy_editor" w:date="2019-06-25T09:27:00Z">
        <w:r w:rsidR="00CE323E" w:rsidRPr="002021D3">
          <w:rPr>
            <w:rFonts w:ascii="Book Antiqua" w:hAnsi="Book Antiqua" w:cs="Times New Roman"/>
            <w:color w:val="000000" w:themeColor="text1"/>
            <w:sz w:val="24"/>
            <w:szCs w:val="24"/>
            <w:rPrChange w:id="811" w:author="FP" w:date="2019-06-27T22:01:00Z">
              <w:rPr>
                <w:rFonts w:ascii="Book Antiqua" w:hAnsi="Book Antiqua" w:cs="Times New Roman"/>
                <w:color w:val="000000" w:themeColor="text1"/>
                <w:sz w:val="24"/>
                <w:szCs w:val="24"/>
              </w:rPr>
            </w:rPrChange>
          </w:rPr>
          <w:t xml:space="preserve">the </w:t>
        </w:r>
      </w:ins>
      <w:r w:rsidR="001C4707" w:rsidRPr="002021D3">
        <w:rPr>
          <w:rFonts w:ascii="Book Antiqua" w:hAnsi="Book Antiqua" w:cs="Times New Roman"/>
          <w:color w:val="000000" w:themeColor="text1"/>
          <w:sz w:val="24"/>
          <w:szCs w:val="24"/>
          <w:rPrChange w:id="812" w:author="FP" w:date="2019-06-27T22:01:00Z">
            <w:rPr>
              <w:rFonts w:ascii="Book Antiqua" w:hAnsi="Book Antiqua" w:cs="Times New Roman"/>
              <w:color w:val="000000" w:themeColor="text1"/>
              <w:sz w:val="24"/>
              <w:szCs w:val="24"/>
            </w:rPr>
          </w:rPrChange>
        </w:rPr>
        <w:t>5-year</w:t>
      </w:r>
      <w:r w:rsidR="00D8463E" w:rsidRPr="002021D3">
        <w:rPr>
          <w:rFonts w:ascii="Book Antiqua" w:hAnsi="Book Antiqua" w:cs="Times New Roman"/>
          <w:color w:val="000000" w:themeColor="text1"/>
          <w:sz w:val="24"/>
          <w:szCs w:val="24"/>
          <w:rPrChange w:id="813" w:author="FP" w:date="2019-06-27T22:01:00Z">
            <w:rPr>
              <w:rFonts w:ascii="Book Antiqua" w:hAnsi="Book Antiqua" w:cs="Times New Roman"/>
              <w:color w:val="000000" w:themeColor="text1"/>
              <w:sz w:val="24"/>
              <w:szCs w:val="24"/>
            </w:rPr>
          </w:rPrChange>
        </w:rPr>
        <w:t xml:space="preserve"> relaps</w:t>
      </w:r>
      <w:ins w:id="814" w:author="FP" w:date="2019-06-27T21:59:00Z">
        <w:r w:rsidR="00B1380A" w:rsidRPr="002021D3">
          <w:rPr>
            <w:rFonts w:ascii="Book Antiqua" w:hAnsi="Book Antiqua" w:cs="Times New Roman"/>
            <w:color w:val="000000" w:themeColor="text1"/>
            <w:sz w:val="24"/>
            <w:szCs w:val="24"/>
            <w:rPrChange w:id="815" w:author="FP" w:date="2019-06-27T22:01:00Z">
              <w:rPr>
                <w:rFonts w:ascii="Book Antiqua" w:hAnsi="Book Antiqua" w:cs="Times New Roman"/>
                <w:color w:val="000000" w:themeColor="text1"/>
                <w:sz w:val="24"/>
                <w:szCs w:val="24"/>
              </w:rPr>
            </w:rPrChange>
          </w:rPr>
          <w:t>e</w:t>
        </w:r>
      </w:ins>
      <w:ins w:id="816" w:author="copy_editor" w:date="2019-06-25T09:27:00Z">
        <w:r w:rsidR="00CE323E" w:rsidRPr="002021D3">
          <w:rPr>
            <w:rFonts w:ascii="Book Antiqua" w:hAnsi="Book Antiqua" w:cs="Times New Roman"/>
            <w:color w:val="000000" w:themeColor="text1"/>
            <w:sz w:val="24"/>
            <w:szCs w:val="24"/>
            <w:rPrChange w:id="817" w:author="FP" w:date="2019-06-27T22:01:00Z">
              <w:rPr>
                <w:rFonts w:ascii="Book Antiqua" w:hAnsi="Book Antiqua" w:cs="Times New Roman"/>
                <w:color w:val="000000" w:themeColor="text1"/>
                <w:sz w:val="24"/>
                <w:szCs w:val="24"/>
              </w:rPr>
            </w:rPrChange>
          </w:rPr>
          <w:t>-</w:t>
        </w:r>
      </w:ins>
      <w:del w:id="818" w:author="copy_editor" w:date="2019-06-25T09:27:00Z">
        <w:r w:rsidR="00D8463E" w:rsidRPr="002021D3" w:rsidDel="00CE323E">
          <w:rPr>
            <w:rFonts w:ascii="Book Antiqua" w:hAnsi="Book Antiqua" w:cs="Times New Roman"/>
            <w:color w:val="000000" w:themeColor="text1"/>
            <w:sz w:val="24"/>
            <w:szCs w:val="24"/>
            <w:rPrChange w:id="819" w:author="FP" w:date="2019-06-27T22:01:00Z">
              <w:rPr>
                <w:rFonts w:ascii="Book Antiqua" w:hAnsi="Book Antiqua" w:cs="Times New Roman"/>
                <w:color w:val="000000" w:themeColor="text1"/>
                <w:sz w:val="24"/>
                <w:szCs w:val="24"/>
              </w:rPr>
            </w:rPrChange>
          </w:rPr>
          <w:delText>e</w:delText>
        </w:r>
      </w:del>
      <w:del w:id="820" w:author="FP" w:date="2019-06-27T21:59:00Z">
        <w:r w:rsidR="00D8463E" w:rsidRPr="002021D3" w:rsidDel="00B1380A">
          <w:rPr>
            <w:rFonts w:ascii="Book Antiqua" w:hAnsi="Book Antiqua" w:cs="Times New Roman"/>
            <w:color w:val="000000" w:themeColor="text1"/>
            <w:sz w:val="24"/>
            <w:szCs w:val="24"/>
            <w:rPrChange w:id="821" w:author="FP" w:date="2019-06-27T22:01:00Z">
              <w:rPr>
                <w:rFonts w:ascii="Book Antiqua" w:hAnsi="Book Antiqua" w:cs="Times New Roman"/>
                <w:color w:val="000000" w:themeColor="text1"/>
                <w:sz w:val="24"/>
                <w:szCs w:val="24"/>
              </w:rPr>
            </w:rPrChange>
          </w:rPr>
          <w:delText xml:space="preserve"> </w:delText>
        </w:r>
      </w:del>
      <w:r w:rsidR="00D8463E" w:rsidRPr="002021D3">
        <w:rPr>
          <w:rFonts w:ascii="Book Antiqua" w:hAnsi="Book Antiqua" w:cs="Times New Roman"/>
          <w:color w:val="000000" w:themeColor="text1"/>
          <w:sz w:val="24"/>
          <w:szCs w:val="24"/>
          <w:rPrChange w:id="822" w:author="FP" w:date="2019-06-27T22:01:00Z">
            <w:rPr>
              <w:rFonts w:ascii="Book Antiqua" w:hAnsi="Book Antiqua" w:cs="Times New Roman"/>
              <w:color w:val="000000" w:themeColor="text1"/>
              <w:sz w:val="24"/>
              <w:szCs w:val="24"/>
            </w:rPr>
          </w:rPrChange>
        </w:rPr>
        <w:t xml:space="preserve">free survival </w:t>
      </w:r>
      <w:ins w:id="823" w:author="copy_editor" w:date="2019-06-25T09:27:00Z">
        <w:r w:rsidR="00CE323E" w:rsidRPr="002021D3">
          <w:rPr>
            <w:rFonts w:ascii="Book Antiqua" w:hAnsi="Book Antiqua" w:cs="Times New Roman"/>
            <w:color w:val="000000" w:themeColor="text1"/>
            <w:sz w:val="24"/>
            <w:szCs w:val="24"/>
            <w:rPrChange w:id="824" w:author="FP" w:date="2019-06-27T22:01:00Z">
              <w:rPr>
                <w:rFonts w:ascii="Book Antiqua" w:hAnsi="Book Antiqua" w:cs="Times New Roman"/>
                <w:color w:val="000000" w:themeColor="text1"/>
                <w:sz w:val="24"/>
                <w:szCs w:val="24"/>
              </w:rPr>
            </w:rPrChange>
          </w:rPr>
          <w:t xml:space="preserve">rate </w:t>
        </w:r>
      </w:ins>
      <w:r w:rsidR="00833E15" w:rsidRPr="002021D3">
        <w:rPr>
          <w:rFonts w:ascii="Book Antiqua" w:hAnsi="Book Antiqua" w:cs="Times New Roman"/>
          <w:color w:val="000000" w:themeColor="text1"/>
          <w:sz w:val="24"/>
          <w:szCs w:val="24"/>
          <w:rPrChange w:id="825" w:author="FP" w:date="2019-06-27T22:01:00Z">
            <w:rPr>
              <w:rFonts w:ascii="Book Antiqua" w:hAnsi="Book Antiqua" w:cs="Times New Roman"/>
              <w:color w:val="000000" w:themeColor="text1"/>
              <w:sz w:val="24"/>
              <w:szCs w:val="24"/>
            </w:rPr>
          </w:rPrChange>
        </w:rPr>
        <w:t xml:space="preserve">of </w:t>
      </w:r>
      <w:r w:rsidR="00D8463E" w:rsidRPr="002021D3">
        <w:rPr>
          <w:rFonts w:ascii="Book Antiqua" w:hAnsi="Book Antiqua" w:cs="Times New Roman"/>
          <w:color w:val="000000" w:themeColor="text1"/>
          <w:sz w:val="24"/>
          <w:szCs w:val="24"/>
          <w:rPrChange w:id="826" w:author="FP" w:date="2019-06-27T22:01:00Z">
            <w:rPr>
              <w:rFonts w:ascii="Book Antiqua" w:hAnsi="Book Antiqua" w:cs="Times New Roman"/>
              <w:color w:val="000000" w:themeColor="text1"/>
              <w:sz w:val="24"/>
              <w:szCs w:val="24"/>
            </w:rPr>
          </w:rPrChange>
        </w:rPr>
        <w:t xml:space="preserve">around 20% with surgery only </w:t>
      </w:r>
      <w:del w:id="827" w:author="copy_editor" w:date="2019-06-25T09:27:00Z">
        <w:r w:rsidR="00D8463E" w:rsidRPr="002021D3" w:rsidDel="00CE323E">
          <w:rPr>
            <w:rFonts w:ascii="Book Antiqua" w:hAnsi="Book Antiqua" w:cs="Times New Roman"/>
            <w:color w:val="000000" w:themeColor="text1"/>
            <w:sz w:val="24"/>
            <w:szCs w:val="24"/>
            <w:rPrChange w:id="828" w:author="FP" w:date="2019-06-27T22:01:00Z">
              <w:rPr>
                <w:rFonts w:ascii="Book Antiqua" w:hAnsi="Book Antiqua" w:cs="Times New Roman"/>
                <w:color w:val="000000" w:themeColor="text1"/>
                <w:sz w:val="24"/>
                <w:szCs w:val="24"/>
              </w:rPr>
            </w:rPrChange>
          </w:rPr>
          <w:delText xml:space="preserve">and </w:delText>
        </w:r>
      </w:del>
      <w:ins w:id="829" w:author="copy_editor" w:date="2019-06-25T09:27:00Z">
        <w:r w:rsidR="00CE323E" w:rsidRPr="002021D3">
          <w:rPr>
            <w:rFonts w:ascii="Book Antiqua" w:hAnsi="Book Antiqua" w:cs="Times New Roman"/>
            <w:color w:val="000000" w:themeColor="text1"/>
            <w:sz w:val="24"/>
            <w:szCs w:val="24"/>
            <w:rPrChange w:id="830" w:author="FP" w:date="2019-06-27T22:01:00Z">
              <w:rPr>
                <w:rFonts w:ascii="Book Antiqua" w:hAnsi="Book Antiqua" w:cs="Times New Roman"/>
                <w:color w:val="000000" w:themeColor="text1"/>
                <w:sz w:val="24"/>
                <w:szCs w:val="24"/>
              </w:rPr>
            </w:rPrChange>
          </w:rPr>
          <w:t xml:space="preserve">to </w:t>
        </w:r>
      </w:ins>
      <w:r w:rsidR="00D8463E" w:rsidRPr="002021D3">
        <w:rPr>
          <w:rFonts w:ascii="Book Antiqua" w:hAnsi="Book Antiqua" w:cs="Times New Roman"/>
          <w:color w:val="000000" w:themeColor="text1"/>
          <w:sz w:val="24"/>
          <w:szCs w:val="24"/>
          <w:rPrChange w:id="831" w:author="FP" w:date="2019-06-27T22:01:00Z">
            <w:rPr>
              <w:rFonts w:ascii="Book Antiqua" w:hAnsi="Book Antiqua" w:cs="Times New Roman"/>
              <w:color w:val="000000" w:themeColor="text1"/>
              <w:sz w:val="24"/>
              <w:szCs w:val="24"/>
            </w:rPr>
          </w:rPrChange>
        </w:rPr>
        <w:t>around 35% with perioperative chemotherapy.</w:t>
      </w:r>
    </w:p>
    <w:p w14:paraId="2AC8BC92" w14:textId="516AB268" w:rsidR="000D23A1" w:rsidRPr="002021D3" w:rsidRDefault="00833E15" w:rsidP="00CF2D28">
      <w:pPr>
        <w:snapToGrid w:val="0"/>
        <w:spacing w:after="0" w:line="360" w:lineRule="auto"/>
        <w:ind w:firstLineChars="100" w:firstLine="240"/>
        <w:jc w:val="both"/>
        <w:rPr>
          <w:rFonts w:ascii="Book Antiqua" w:hAnsi="Book Antiqua" w:cs="Times New Roman"/>
          <w:color w:val="000000" w:themeColor="text1"/>
          <w:sz w:val="24"/>
          <w:szCs w:val="24"/>
          <w:rPrChange w:id="832" w:author="FP" w:date="2019-06-27T22:01:00Z">
            <w:rPr>
              <w:rFonts w:ascii="Book Antiqua" w:hAnsi="Book Antiqua" w:cs="Times New Roman"/>
              <w:color w:val="000000" w:themeColor="text1"/>
              <w:sz w:val="24"/>
              <w:szCs w:val="24"/>
            </w:rPr>
          </w:rPrChange>
        </w:rPr>
      </w:pPr>
      <w:r w:rsidRPr="002021D3">
        <w:rPr>
          <w:rFonts w:ascii="Book Antiqua" w:hAnsi="Book Antiqua" w:cs="Times New Roman"/>
          <w:color w:val="000000" w:themeColor="text1"/>
          <w:sz w:val="24"/>
          <w:szCs w:val="24"/>
          <w:rPrChange w:id="833" w:author="FP" w:date="2019-06-27T22:01:00Z">
            <w:rPr>
              <w:rFonts w:ascii="Book Antiqua" w:hAnsi="Book Antiqua" w:cs="Times New Roman"/>
              <w:color w:val="000000" w:themeColor="text1"/>
              <w:sz w:val="24"/>
              <w:szCs w:val="24"/>
            </w:rPr>
          </w:rPrChange>
        </w:rPr>
        <w:t>R</w:t>
      </w:r>
      <w:r w:rsidR="00D8463E" w:rsidRPr="002021D3">
        <w:rPr>
          <w:rFonts w:ascii="Book Antiqua" w:hAnsi="Book Antiqua" w:cs="Times New Roman"/>
          <w:color w:val="000000" w:themeColor="text1"/>
          <w:sz w:val="24"/>
          <w:szCs w:val="24"/>
          <w:rPrChange w:id="834" w:author="FP" w:date="2019-06-27T22:01:00Z">
            <w:rPr>
              <w:rFonts w:ascii="Book Antiqua" w:hAnsi="Book Antiqua" w:cs="Times New Roman"/>
              <w:color w:val="000000" w:themeColor="text1"/>
              <w:sz w:val="24"/>
              <w:szCs w:val="24"/>
            </w:rPr>
          </w:rPrChange>
        </w:rPr>
        <w:t>ecently</w:t>
      </w:r>
      <w:r w:rsidR="00013D8C" w:rsidRPr="002021D3">
        <w:rPr>
          <w:rFonts w:ascii="Book Antiqua" w:hAnsi="Book Antiqua" w:cs="Times New Roman"/>
          <w:color w:val="000000" w:themeColor="text1"/>
          <w:sz w:val="24"/>
          <w:szCs w:val="24"/>
          <w:rPrChange w:id="835" w:author="FP" w:date="2019-06-27T22:01:00Z">
            <w:rPr>
              <w:rFonts w:ascii="Book Antiqua" w:hAnsi="Book Antiqua" w:cs="Times New Roman"/>
              <w:color w:val="000000" w:themeColor="text1"/>
              <w:sz w:val="24"/>
              <w:szCs w:val="24"/>
            </w:rPr>
          </w:rPrChange>
        </w:rPr>
        <w:t>,</w:t>
      </w:r>
      <w:r w:rsidR="00D8463E" w:rsidRPr="002021D3">
        <w:rPr>
          <w:rFonts w:ascii="Book Antiqua" w:hAnsi="Book Antiqua" w:cs="Times New Roman"/>
          <w:color w:val="000000" w:themeColor="text1"/>
          <w:sz w:val="24"/>
          <w:szCs w:val="24"/>
          <w:rPrChange w:id="836" w:author="FP" w:date="2019-06-27T22:01:00Z">
            <w:rPr>
              <w:rFonts w:ascii="Book Antiqua" w:hAnsi="Book Antiqua" w:cs="Times New Roman"/>
              <w:color w:val="000000" w:themeColor="text1"/>
              <w:sz w:val="24"/>
              <w:szCs w:val="24"/>
            </w:rPr>
          </w:rPrChange>
        </w:rPr>
        <w:t xml:space="preserve"> </w:t>
      </w:r>
      <w:r w:rsidRPr="002021D3">
        <w:rPr>
          <w:rFonts w:ascii="Book Antiqua" w:hAnsi="Book Antiqua" w:cs="Times New Roman"/>
          <w:color w:val="000000" w:themeColor="text1"/>
          <w:sz w:val="24"/>
          <w:szCs w:val="24"/>
          <w:rPrChange w:id="837" w:author="FP" w:date="2019-06-27T22:01:00Z">
            <w:rPr>
              <w:rFonts w:ascii="Book Antiqua" w:hAnsi="Book Antiqua" w:cs="Times New Roman"/>
              <w:color w:val="000000" w:themeColor="text1"/>
              <w:sz w:val="24"/>
              <w:szCs w:val="24"/>
            </w:rPr>
          </w:rPrChange>
        </w:rPr>
        <w:t xml:space="preserve">a </w:t>
      </w:r>
      <w:r w:rsidR="00D8463E" w:rsidRPr="002021D3">
        <w:rPr>
          <w:rFonts w:ascii="Book Antiqua" w:hAnsi="Book Antiqua" w:cs="Times New Roman"/>
          <w:color w:val="000000" w:themeColor="text1"/>
          <w:sz w:val="24"/>
          <w:szCs w:val="24"/>
          <w:rPrChange w:id="838" w:author="FP" w:date="2019-06-27T22:01:00Z">
            <w:rPr>
              <w:rFonts w:ascii="Book Antiqua" w:hAnsi="Book Antiqua" w:cs="Times New Roman"/>
              <w:color w:val="000000" w:themeColor="text1"/>
              <w:sz w:val="24"/>
              <w:szCs w:val="24"/>
            </w:rPr>
          </w:rPrChange>
        </w:rPr>
        <w:t>new combination of platin and tax</w:t>
      </w:r>
      <w:r w:rsidR="000D23A1" w:rsidRPr="002021D3">
        <w:rPr>
          <w:rFonts w:ascii="Book Antiqua" w:hAnsi="Book Antiqua" w:cs="Times New Roman"/>
          <w:color w:val="000000" w:themeColor="text1"/>
          <w:sz w:val="24"/>
          <w:szCs w:val="24"/>
          <w:rPrChange w:id="839" w:author="FP" w:date="2019-06-27T22:01:00Z">
            <w:rPr>
              <w:rFonts w:ascii="Book Antiqua" w:hAnsi="Book Antiqua" w:cs="Times New Roman"/>
              <w:color w:val="000000" w:themeColor="text1"/>
              <w:sz w:val="24"/>
              <w:szCs w:val="24"/>
            </w:rPr>
          </w:rPrChange>
        </w:rPr>
        <w:t>a</w:t>
      </w:r>
      <w:r w:rsidR="00D8463E" w:rsidRPr="002021D3">
        <w:rPr>
          <w:rFonts w:ascii="Book Antiqua" w:hAnsi="Book Antiqua" w:cs="Times New Roman"/>
          <w:color w:val="000000" w:themeColor="text1"/>
          <w:sz w:val="24"/>
          <w:szCs w:val="24"/>
          <w:rPrChange w:id="840" w:author="FP" w:date="2019-06-27T22:01:00Z">
            <w:rPr>
              <w:rFonts w:ascii="Book Antiqua" w:hAnsi="Book Antiqua" w:cs="Times New Roman"/>
              <w:color w:val="000000" w:themeColor="text1"/>
              <w:sz w:val="24"/>
              <w:szCs w:val="24"/>
            </w:rPr>
          </w:rPrChange>
        </w:rPr>
        <w:t>n</w:t>
      </w:r>
      <w:r w:rsidR="00256C77" w:rsidRPr="002021D3">
        <w:rPr>
          <w:rFonts w:ascii="Book Antiqua" w:hAnsi="Book Antiqua" w:cs="Times New Roman"/>
          <w:color w:val="000000" w:themeColor="text1"/>
          <w:sz w:val="24"/>
          <w:szCs w:val="24"/>
          <w:rPrChange w:id="841" w:author="FP" w:date="2019-06-27T22:01:00Z">
            <w:rPr>
              <w:rFonts w:ascii="Book Antiqua" w:hAnsi="Book Antiqua" w:cs="Times New Roman"/>
              <w:color w:val="000000" w:themeColor="text1"/>
              <w:sz w:val="24"/>
              <w:szCs w:val="24"/>
            </w:rPr>
          </w:rPrChange>
        </w:rPr>
        <w:t>e</w:t>
      </w:r>
      <w:r w:rsidR="00D8463E" w:rsidRPr="002021D3">
        <w:rPr>
          <w:rFonts w:ascii="Book Antiqua" w:hAnsi="Book Antiqua" w:cs="Times New Roman"/>
          <w:color w:val="000000" w:themeColor="text1"/>
          <w:sz w:val="24"/>
          <w:szCs w:val="24"/>
          <w:rPrChange w:id="842" w:author="FP" w:date="2019-06-27T22:01:00Z">
            <w:rPr>
              <w:rFonts w:ascii="Book Antiqua" w:hAnsi="Book Antiqua" w:cs="Times New Roman"/>
              <w:color w:val="000000" w:themeColor="text1"/>
              <w:sz w:val="24"/>
              <w:szCs w:val="24"/>
            </w:rPr>
          </w:rPrChange>
        </w:rPr>
        <w:t xml:space="preserve"> im</w:t>
      </w:r>
      <w:r w:rsidR="000D23A1" w:rsidRPr="002021D3">
        <w:rPr>
          <w:rFonts w:ascii="Book Antiqua" w:hAnsi="Book Antiqua" w:cs="Times New Roman"/>
          <w:color w:val="000000" w:themeColor="text1"/>
          <w:sz w:val="24"/>
          <w:szCs w:val="24"/>
          <w:rPrChange w:id="843" w:author="FP" w:date="2019-06-27T22:01:00Z">
            <w:rPr>
              <w:rFonts w:ascii="Book Antiqua" w:hAnsi="Book Antiqua" w:cs="Times New Roman"/>
              <w:color w:val="000000" w:themeColor="text1"/>
              <w:sz w:val="24"/>
              <w:szCs w:val="24"/>
            </w:rPr>
          </w:rPrChange>
        </w:rPr>
        <w:t>p</w:t>
      </w:r>
      <w:r w:rsidR="00D8463E" w:rsidRPr="002021D3">
        <w:rPr>
          <w:rFonts w:ascii="Book Antiqua" w:hAnsi="Book Antiqua" w:cs="Times New Roman"/>
          <w:color w:val="000000" w:themeColor="text1"/>
          <w:sz w:val="24"/>
          <w:szCs w:val="24"/>
          <w:rPrChange w:id="844" w:author="FP" w:date="2019-06-27T22:01:00Z">
            <w:rPr>
              <w:rFonts w:ascii="Book Antiqua" w:hAnsi="Book Antiqua" w:cs="Times New Roman"/>
              <w:color w:val="000000" w:themeColor="text1"/>
              <w:sz w:val="24"/>
              <w:szCs w:val="24"/>
            </w:rPr>
          </w:rPrChange>
        </w:rPr>
        <w:t>rove</w:t>
      </w:r>
      <w:r w:rsidRPr="002021D3">
        <w:rPr>
          <w:rFonts w:ascii="Book Antiqua" w:hAnsi="Book Antiqua" w:cs="Times New Roman"/>
          <w:color w:val="000000" w:themeColor="text1"/>
          <w:sz w:val="24"/>
          <w:szCs w:val="24"/>
          <w:rPrChange w:id="845" w:author="FP" w:date="2019-06-27T22:01:00Z">
            <w:rPr>
              <w:rFonts w:ascii="Book Antiqua" w:hAnsi="Book Antiqua" w:cs="Times New Roman"/>
              <w:color w:val="000000" w:themeColor="text1"/>
              <w:sz w:val="24"/>
              <w:szCs w:val="24"/>
            </w:rPr>
          </w:rPrChange>
        </w:rPr>
        <w:t>d</w:t>
      </w:r>
      <w:r w:rsidR="00D8463E" w:rsidRPr="002021D3">
        <w:rPr>
          <w:rFonts w:ascii="Book Antiqua" w:hAnsi="Book Antiqua" w:cs="Times New Roman"/>
          <w:color w:val="000000" w:themeColor="text1"/>
          <w:sz w:val="24"/>
          <w:szCs w:val="24"/>
          <w:rPrChange w:id="846" w:author="FP" w:date="2019-06-27T22:01:00Z">
            <w:rPr>
              <w:rFonts w:ascii="Book Antiqua" w:hAnsi="Book Antiqua" w:cs="Times New Roman"/>
              <w:color w:val="000000" w:themeColor="text1"/>
              <w:sz w:val="24"/>
              <w:szCs w:val="24"/>
            </w:rPr>
          </w:rPrChange>
        </w:rPr>
        <w:t xml:space="preserve"> outcome in patients with metastatic disease. </w:t>
      </w:r>
      <w:r w:rsidR="000D23A1" w:rsidRPr="002021D3">
        <w:rPr>
          <w:rFonts w:ascii="Book Antiqua" w:hAnsi="Book Antiqua" w:cs="Times New Roman"/>
          <w:color w:val="000000" w:themeColor="text1"/>
          <w:sz w:val="24"/>
          <w:szCs w:val="24"/>
          <w:rPrChange w:id="847" w:author="FP" w:date="2019-06-27T22:01:00Z">
            <w:rPr>
              <w:rFonts w:ascii="Book Antiqua" w:hAnsi="Book Antiqua" w:cs="Times New Roman"/>
              <w:color w:val="000000" w:themeColor="text1"/>
              <w:sz w:val="24"/>
              <w:szCs w:val="24"/>
            </w:rPr>
          </w:rPrChange>
        </w:rPr>
        <w:t xml:space="preserve">In </w:t>
      </w:r>
      <w:r w:rsidR="001C4707" w:rsidRPr="002021D3">
        <w:rPr>
          <w:rFonts w:ascii="Book Antiqua" w:hAnsi="Book Antiqua" w:cs="Times New Roman"/>
          <w:color w:val="000000" w:themeColor="text1"/>
          <w:sz w:val="24"/>
          <w:szCs w:val="24"/>
          <w:rPrChange w:id="848" w:author="FP" w:date="2019-06-27T22:01:00Z">
            <w:rPr>
              <w:rFonts w:ascii="Book Antiqua" w:hAnsi="Book Antiqua" w:cs="Times New Roman"/>
              <w:color w:val="000000" w:themeColor="text1"/>
              <w:sz w:val="24"/>
              <w:szCs w:val="24"/>
            </w:rPr>
          </w:rPrChange>
        </w:rPr>
        <w:t>addition,</w:t>
      </w:r>
      <w:r w:rsidR="000D23A1" w:rsidRPr="002021D3">
        <w:rPr>
          <w:rFonts w:ascii="Book Antiqua" w:hAnsi="Book Antiqua" w:cs="Times New Roman"/>
          <w:color w:val="000000" w:themeColor="text1"/>
          <w:sz w:val="24"/>
          <w:szCs w:val="24"/>
          <w:rPrChange w:id="849" w:author="FP" w:date="2019-06-27T22:01:00Z">
            <w:rPr>
              <w:rFonts w:ascii="Book Antiqua" w:hAnsi="Book Antiqua" w:cs="Times New Roman"/>
              <w:color w:val="000000" w:themeColor="text1"/>
              <w:sz w:val="24"/>
              <w:szCs w:val="24"/>
            </w:rPr>
          </w:rPrChange>
        </w:rPr>
        <w:t xml:space="preserve"> </w:t>
      </w:r>
      <w:bookmarkStart w:id="850" w:name="_GoBack"/>
      <w:r w:rsidR="000D23A1" w:rsidRPr="002021D3">
        <w:rPr>
          <w:rFonts w:ascii="Book Antiqua" w:hAnsi="Book Antiqua" w:cs="Times New Roman"/>
          <w:color w:val="000000" w:themeColor="text1"/>
          <w:sz w:val="24"/>
          <w:szCs w:val="24"/>
          <w:rPrChange w:id="851" w:author="FP" w:date="2019-06-27T22:01:00Z">
            <w:rPr>
              <w:rFonts w:ascii="Book Antiqua" w:hAnsi="Book Antiqua" w:cs="Times New Roman"/>
              <w:color w:val="000000" w:themeColor="text1"/>
              <w:sz w:val="24"/>
              <w:szCs w:val="24"/>
            </w:rPr>
          </w:rPrChange>
        </w:rPr>
        <w:t>usa</w:t>
      </w:r>
      <w:bookmarkEnd w:id="850"/>
      <w:r w:rsidR="000D23A1" w:rsidRPr="002021D3">
        <w:rPr>
          <w:rFonts w:ascii="Book Antiqua" w:hAnsi="Book Antiqua" w:cs="Times New Roman"/>
          <w:color w:val="000000" w:themeColor="text1"/>
          <w:sz w:val="24"/>
          <w:szCs w:val="24"/>
          <w:rPrChange w:id="852" w:author="FP" w:date="2019-06-27T22:01:00Z">
            <w:rPr>
              <w:rFonts w:ascii="Book Antiqua" w:hAnsi="Book Antiqua" w:cs="Times New Roman"/>
              <w:color w:val="000000" w:themeColor="text1"/>
              <w:sz w:val="24"/>
              <w:szCs w:val="24"/>
            </w:rPr>
          </w:rPrChange>
        </w:rPr>
        <w:t>ge of trastuzumab demonstrate</w:t>
      </w:r>
      <w:r w:rsidR="00013D8C" w:rsidRPr="002021D3">
        <w:rPr>
          <w:rFonts w:ascii="Book Antiqua" w:hAnsi="Book Antiqua" w:cs="Times New Roman"/>
          <w:color w:val="000000" w:themeColor="text1"/>
          <w:sz w:val="24"/>
          <w:szCs w:val="24"/>
          <w:rPrChange w:id="853" w:author="FP" w:date="2019-06-27T22:01:00Z">
            <w:rPr>
              <w:rFonts w:ascii="Book Antiqua" w:hAnsi="Book Antiqua" w:cs="Times New Roman"/>
              <w:color w:val="000000" w:themeColor="text1"/>
              <w:sz w:val="24"/>
              <w:szCs w:val="24"/>
            </w:rPr>
          </w:rPrChange>
        </w:rPr>
        <w:t>d</w:t>
      </w:r>
      <w:r w:rsidR="000D23A1" w:rsidRPr="002021D3">
        <w:rPr>
          <w:rFonts w:ascii="Book Antiqua" w:hAnsi="Book Antiqua" w:cs="Times New Roman"/>
          <w:color w:val="000000" w:themeColor="text1"/>
          <w:sz w:val="24"/>
          <w:szCs w:val="24"/>
          <w:rPrChange w:id="854" w:author="FP" w:date="2019-06-27T22:01:00Z">
            <w:rPr>
              <w:rFonts w:ascii="Book Antiqua" w:hAnsi="Book Antiqua" w:cs="Times New Roman"/>
              <w:color w:val="000000" w:themeColor="text1"/>
              <w:sz w:val="24"/>
              <w:szCs w:val="24"/>
            </w:rPr>
          </w:rPrChange>
        </w:rPr>
        <w:t xml:space="preserve"> its efficacy </w:t>
      </w:r>
      <w:del w:id="855" w:author="copy_editor" w:date="2019-06-25T09:35:00Z">
        <w:r w:rsidR="000D23A1" w:rsidRPr="002021D3" w:rsidDel="00CE323E">
          <w:rPr>
            <w:rFonts w:ascii="Book Antiqua" w:hAnsi="Book Antiqua" w:cs="Times New Roman"/>
            <w:color w:val="000000" w:themeColor="text1"/>
            <w:sz w:val="24"/>
            <w:szCs w:val="24"/>
            <w:rPrChange w:id="856" w:author="FP" w:date="2019-06-27T22:01:00Z">
              <w:rPr>
                <w:rFonts w:ascii="Book Antiqua" w:hAnsi="Book Antiqua" w:cs="Times New Roman"/>
                <w:color w:val="000000" w:themeColor="text1"/>
                <w:sz w:val="24"/>
                <w:szCs w:val="24"/>
              </w:rPr>
            </w:rPrChange>
          </w:rPr>
          <w:delText xml:space="preserve">in </w:delText>
        </w:r>
      </w:del>
      <w:ins w:id="857" w:author="copy_editor" w:date="2019-06-25T09:35:00Z">
        <w:r w:rsidR="00CE323E" w:rsidRPr="002021D3">
          <w:rPr>
            <w:rFonts w:ascii="Book Antiqua" w:hAnsi="Book Antiqua" w:cs="Times New Roman"/>
            <w:color w:val="000000" w:themeColor="text1"/>
            <w:sz w:val="24"/>
            <w:szCs w:val="24"/>
            <w:rPrChange w:id="858" w:author="FP" w:date="2019-06-27T22:01:00Z">
              <w:rPr>
                <w:rFonts w:ascii="Book Antiqua" w:hAnsi="Book Antiqua" w:cs="Times New Roman"/>
                <w:color w:val="000000" w:themeColor="text1"/>
                <w:sz w:val="24"/>
                <w:szCs w:val="24"/>
              </w:rPr>
            </w:rPrChange>
          </w:rPr>
          <w:t xml:space="preserve">as a </w:t>
        </w:r>
      </w:ins>
      <w:r w:rsidR="000D23A1" w:rsidRPr="002021D3">
        <w:rPr>
          <w:rFonts w:ascii="Book Antiqua" w:hAnsi="Book Antiqua" w:cs="Times New Roman"/>
          <w:color w:val="000000" w:themeColor="text1"/>
          <w:sz w:val="24"/>
          <w:szCs w:val="24"/>
          <w:rPrChange w:id="859" w:author="FP" w:date="2019-06-27T22:01:00Z">
            <w:rPr>
              <w:rFonts w:ascii="Book Antiqua" w:hAnsi="Book Antiqua" w:cs="Times New Roman"/>
              <w:color w:val="000000" w:themeColor="text1"/>
              <w:sz w:val="24"/>
              <w:szCs w:val="24"/>
            </w:rPr>
          </w:rPrChange>
        </w:rPr>
        <w:t xml:space="preserve">first line </w:t>
      </w:r>
      <w:ins w:id="860" w:author="copy_editor" w:date="2019-06-25T09:35:00Z">
        <w:r w:rsidR="00CE323E" w:rsidRPr="002021D3">
          <w:rPr>
            <w:rFonts w:ascii="Book Antiqua" w:hAnsi="Book Antiqua" w:cs="Times New Roman"/>
            <w:color w:val="000000" w:themeColor="text1"/>
            <w:sz w:val="24"/>
            <w:szCs w:val="24"/>
            <w:rPrChange w:id="861" w:author="FP" w:date="2019-06-27T22:01:00Z">
              <w:rPr>
                <w:rFonts w:ascii="Book Antiqua" w:hAnsi="Book Antiqua" w:cs="Times New Roman"/>
                <w:color w:val="000000" w:themeColor="text1"/>
                <w:sz w:val="24"/>
                <w:szCs w:val="24"/>
              </w:rPr>
            </w:rPrChange>
          </w:rPr>
          <w:t xml:space="preserve">treatment </w:t>
        </w:r>
      </w:ins>
      <w:r w:rsidR="000D23A1" w:rsidRPr="002021D3">
        <w:rPr>
          <w:rFonts w:ascii="Book Antiqua" w:hAnsi="Book Antiqua" w:cs="Times New Roman"/>
          <w:color w:val="000000" w:themeColor="text1"/>
          <w:sz w:val="24"/>
          <w:szCs w:val="24"/>
          <w:rPrChange w:id="862" w:author="FP" w:date="2019-06-27T22:01:00Z">
            <w:rPr>
              <w:rFonts w:ascii="Book Antiqua" w:hAnsi="Book Antiqua" w:cs="Times New Roman"/>
              <w:color w:val="000000" w:themeColor="text1"/>
              <w:sz w:val="24"/>
              <w:szCs w:val="24"/>
            </w:rPr>
          </w:rPrChange>
        </w:rPr>
        <w:t xml:space="preserve">of metastatic </w:t>
      </w:r>
      <w:r w:rsidR="00EC7F77" w:rsidRPr="002021D3">
        <w:rPr>
          <w:rFonts w:ascii="Book Antiqua" w:hAnsi="Book Antiqua" w:cs="Times New Roman"/>
          <w:color w:val="000000" w:themeColor="text1"/>
          <w:sz w:val="24"/>
          <w:szCs w:val="24"/>
          <w:rPrChange w:id="863" w:author="FP" w:date="2019-06-27T22:01:00Z">
            <w:rPr>
              <w:rFonts w:ascii="Book Antiqua" w:hAnsi="Book Antiqua" w:cs="Times New Roman"/>
              <w:color w:val="000000" w:themeColor="text1"/>
              <w:sz w:val="24"/>
              <w:szCs w:val="24"/>
            </w:rPr>
          </w:rPrChange>
        </w:rPr>
        <w:t>GC</w:t>
      </w:r>
      <w:r w:rsidR="000D23A1" w:rsidRPr="002021D3">
        <w:rPr>
          <w:rFonts w:ascii="Book Antiqua" w:hAnsi="Book Antiqua" w:cs="Times New Roman"/>
          <w:color w:val="000000" w:themeColor="text1"/>
          <w:sz w:val="24"/>
          <w:szCs w:val="24"/>
          <w:rPrChange w:id="864" w:author="FP" w:date="2019-06-27T22:01:00Z">
            <w:rPr>
              <w:rFonts w:ascii="Book Antiqua" w:hAnsi="Book Antiqua" w:cs="Times New Roman"/>
              <w:color w:val="000000" w:themeColor="text1"/>
              <w:sz w:val="24"/>
              <w:szCs w:val="24"/>
            </w:rPr>
          </w:rPrChange>
        </w:rPr>
        <w:t xml:space="preserve"> with HER2</w:t>
      </w:r>
      <w:ins w:id="865" w:author="copy_editor" w:date="2019-06-25T09:35:00Z">
        <w:r w:rsidR="00CE323E" w:rsidRPr="002021D3">
          <w:rPr>
            <w:rFonts w:ascii="Book Antiqua" w:hAnsi="Book Antiqua" w:cs="Times New Roman"/>
            <w:color w:val="000000" w:themeColor="text1"/>
            <w:sz w:val="24"/>
            <w:szCs w:val="24"/>
            <w:rPrChange w:id="866" w:author="FP" w:date="2019-06-27T22:01:00Z">
              <w:rPr>
                <w:rFonts w:ascii="Book Antiqua" w:hAnsi="Book Antiqua" w:cs="Times New Roman"/>
                <w:color w:val="000000" w:themeColor="text1"/>
                <w:sz w:val="24"/>
                <w:szCs w:val="24"/>
              </w:rPr>
            </w:rPrChange>
          </w:rPr>
          <w:t>-</w:t>
        </w:r>
      </w:ins>
      <w:del w:id="867" w:author="copy_editor" w:date="2019-06-25T09:35:00Z">
        <w:r w:rsidR="000D23A1" w:rsidRPr="002021D3" w:rsidDel="00CE323E">
          <w:rPr>
            <w:rFonts w:ascii="Book Antiqua" w:hAnsi="Book Antiqua" w:cs="Times New Roman"/>
            <w:color w:val="000000" w:themeColor="text1"/>
            <w:sz w:val="24"/>
            <w:szCs w:val="24"/>
            <w:rPrChange w:id="868" w:author="FP" w:date="2019-06-27T22:01:00Z">
              <w:rPr>
                <w:rFonts w:ascii="Book Antiqua" w:hAnsi="Book Antiqua" w:cs="Times New Roman"/>
                <w:color w:val="000000" w:themeColor="text1"/>
                <w:sz w:val="24"/>
                <w:szCs w:val="24"/>
              </w:rPr>
            </w:rPrChange>
          </w:rPr>
          <w:delText xml:space="preserve"> </w:delText>
        </w:r>
      </w:del>
      <w:r w:rsidR="000D23A1" w:rsidRPr="002021D3">
        <w:rPr>
          <w:rFonts w:ascii="Book Antiqua" w:hAnsi="Book Antiqua" w:cs="Times New Roman"/>
          <w:color w:val="000000" w:themeColor="text1"/>
          <w:sz w:val="24"/>
          <w:szCs w:val="24"/>
          <w:rPrChange w:id="869" w:author="FP" w:date="2019-06-27T22:01:00Z">
            <w:rPr>
              <w:rFonts w:ascii="Book Antiqua" w:hAnsi="Book Antiqua" w:cs="Times New Roman"/>
              <w:color w:val="000000" w:themeColor="text1"/>
              <w:sz w:val="24"/>
              <w:szCs w:val="24"/>
            </w:rPr>
          </w:rPrChange>
        </w:rPr>
        <w:t xml:space="preserve">overexpressing </w:t>
      </w:r>
      <w:r w:rsidR="00635FC6" w:rsidRPr="002021D3">
        <w:rPr>
          <w:rFonts w:ascii="Book Antiqua" w:hAnsi="Book Antiqua" w:cs="Times New Roman"/>
          <w:color w:val="000000" w:themeColor="text1"/>
          <w:sz w:val="24"/>
          <w:szCs w:val="24"/>
          <w:rPrChange w:id="870" w:author="FP" w:date="2019-06-27T22:01:00Z">
            <w:rPr>
              <w:rFonts w:ascii="Book Antiqua" w:hAnsi="Book Antiqua" w:cs="Times New Roman"/>
              <w:color w:val="000000" w:themeColor="text1"/>
              <w:sz w:val="24"/>
              <w:szCs w:val="24"/>
            </w:rPr>
          </w:rPrChange>
        </w:rPr>
        <w:t>tumour</w:t>
      </w:r>
      <w:r w:rsidR="00756340" w:rsidRPr="002021D3">
        <w:rPr>
          <w:rFonts w:ascii="Book Antiqua" w:hAnsi="Book Antiqua" w:cs="Times New Roman"/>
          <w:color w:val="000000" w:themeColor="text1"/>
          <w:sz w:val="24"/>
          <w:szCs w:val="24"/>
          <w:vertAlign w:val="superscript"/>
          <w:rPrChange w:id="871" w:author="FP" w:date="2019-06-27T22:01:00Z">
            <w:rPr>
              <w:rFonts w:ascii="Book Antiqua" w:hAnsi="Book Antiqua" w:cs="Times New Roman"/>
              <w:color w:val="000000" w:themeColor="text1"/>
              <w:sz w:val="24"/>
              <w:szCs w:val="24"/>
              <w:vertAlign w:val="superscript"/>
            </w:rPr>
          </w:rPrChange>
        </w:rPr>
        <w:t>[</w:t>
      </w:r>
      <w:r w:rsidR="00256C77" w:rsidRPr="002021D3">
        <w:rPr>
          <w:rFonts w:ascii="Book Antiqua" w:hAnsi="Book Antiqua" w:cs="Times New Roman"/>
          <w:color w:val="000000" w:themeColor="text1"/>
          <w:sz w:val="24"/>
          <w:szCs w:val="24"/>
          <w:vertAlign w:val="superscript"/>
          <w:rPrChange w:id="872" w:author="FP" w:date="2019-06-27T22:01:00Z">
            <w:rPr>
              <w:rFonts w:ascii="Book Antiqua" w:hAnsi="Book Antiqua" w:cs="Times New Roman"/>
              <w:color w:val="000000" w:themeColor="text1"/>
              <w:sz w:val="24"/>
              <w:szCs w:val="24"/>
              <w:vertAlign w:val="superscript"/>
            </w:rPr>
          </w:rPrChange>
        </w:rPr>
        <w:t>4</w:t>
      </w:r>
      <w:r w:rsidR="00756340" w:rsidRPr="002021D3">
        <w:rPr>
          <w:rFonts w:ascii="Book Antiqua" w:hAnsi="Book Antiqua" w:cs="Times New Roman"/>
          <w:color w:val="000000" w:themeColor="text1"/>
          <w:sz w:val="24"/>
          <w:szCs w:val="24"/>
          <w:vertAlign w:val="superscript"/>
          <w:rPrChange w:id="873" w:author="FP" w:date="2019-06-27T22:01:00Z">
            <w:rPr>
              <w:rFonts w:ascii="Book Antiqua" w:hAnsi="Book Antiqua" w:cs="Times New Roman"/>
              <w:color w:val="000000" w:themeColor="text1"/>
              <w:sz w:val="24"/>
              <w:szCs w:val="24"/>
              <w:vertAlign w:val="superscript"/>
            </w:rPr>
          </w:rPrChange>
        </w:rPr>
        <w:t>]</w:t>
      </w:r>
      <w:r w:rsidR="000D23A1" w:rsidRPr="002021D3">
        <w:rPr>
          <w:rFonts w:ascii="Book Antiqua" w:hAnsi="Book Antiqua" w:cs="Times New Roman"/>
          <w:color w:val="000000" w:themeColor="text1"/>
          <w:sz w:val="24"/>
          <w:szCs w:val="24"/>
          <w:rPrChange w:id="874" w:author="FP" w:date="2019-06-27T22:01:00Z">
            <w:rPr>
              <w:rFonts w:ascii="Book Antiqua" w:hAnsi="Book Antiqua" w:cs="Times New Roman"/>
              <w:color w:val="000000" w:themeColor="text1"/>
              <w:sz w:val="24"/>
              <w:szCs w:val="24"/>
            </w:rPr>
          </w:rPrChange>
        </w:rPr>
        <w:t>. Such HER2</w:t>
      </w:r>
      <w:ins w:id="875" w:author="copy_editor" w:date="2019-06-25T09:35:00Z">
        <w:r w:rsidR="00CE323E" w:rsidRPr="002021D3">
          <w:rPr>
            <w:rFonts w:ascii="Book Antiqua" w:hAnsi="Book Antiqua" w:cs="Times New Roman"/>
            <w:color w:val="000000" w:themeColor="text1"/>
            <w:sz w:val="24"/>
            <w:szCs w:val="24"/>
            <w:rPrChange w:id="876" w:author="FP" w:date="2019-06-27T22:01:00Z">
              <w:rPr>
                <w:rFonts w:ascii="Book Antiqua" w:hAnsi="Book Antiqua" w:cs="Times New Roman"/>
                <w:color w:val="000000" w:themeColor="text1"/>
                <w:sz w:val="24"/>
                <w:szCs w:val="24"/>
              </w:rPr>
            </w:rPrChange>
          </w:rPr>
          <w:t>-</w:t>
        </w:r>
      </w:ins>
      <w:del w:id="877" w:author="copy_editor" w:date="2019-06-25T09:35:00Z">
        <w:r w:rsidR="000D23A1" w:rsidRPr="002021D3" w:rsidDel="00CE323E">
          <w:rPr>
            <w:rFonts w:ascii="Book Antiqua" w:hAnsi="Book Antiqua" w:cs="Times New Roman"/>
            <w:color w:val="000000" w:themeColor="text1"/>
            <w:sz w:val="24"/>
            <w:szCs w:val="24"/>
            <w:rPrChange w:id="878" w:author="FP" w:date="2019-06-27T22:01:00Z">
              <w:rPr>
                <w:rFonts w:ascii="Book Antiqua" w:hAnsi="Book Antiqua" w:cs="Times New Roman"/>
                <w:color w:val="000000" w:themeColor="text1"/>
                <w:sz w:val="24"/>
                <w:szCs w:val="24"/>
              </w:rPr>
            </w:rPrChange>
          </w:rPr>
          <w:delText xml:space="preserve"> </w:delText>
        </w:r>
      </w:del>
      <w:r w:rsidR="000D23A1" w:rsidRPr="002021D3">
        <w:rPr>
          <w:rFonts w:ascii="Book Antiqua" w:hAnsi="Book Antiqua" w:cs="Times New Roman"/>
          <w:color w:val="000000" w:themeColor="text1"/>
          <w:sz w:val="24"/>
          <w:szCs w:val="24"/>
          <w:rPrChange w:id="879" w:author="FP" w:date="2019-06-27T22:01:00Z">
            <w:rPr>
              <w:rFonts w:ascii="Book Antiqua" w:hAnsi="Book Antiqua" w:cs="Times New Roman"/>
              <w:color w:val="000000" w:themeColor="text1"/>
              <w:sz w:val="24"/>
              <w:szCs w:val="24"/>
            </w:rPr>
          </w:rPrChange>
        </w:rPr>
        <w:t xml:space="preserve">overexpressing </w:t>
      </w:r>
      <w:r w:rsidR="00635FC6" w:rsidRPr="002021D3">
        <w:rPr>
          <w:rFonts w:ascii="Book Antiqua" w:hAnsi="Book Antiqua" w:cs="Times New Roman"/>
          <w:color w:val="000000" w:themeColor="text1"/>
          <w:sz w:val="24"/>
          <w:szCs w:val="24"/>
          <w:rPrChange w:id="880" w:author="FP" w:date="2019-06-27T22:01:00Z">
            <w:rPr>
              <w:rFonts w:ascii="Book Antiqua" w:hAnsi="Book Antiqua" w:cs="Times New Roman"/>
              <w:color w:val="000000" w:themeColor="text1"/>
              <w:sz w:val="24"/>
              <w:szCs w:val="24"/>
            </w:rPr>
          </w:rPrChange>
        </w:rPr>
        <w:t>tumour</w:t>
      </w:r>
      <w:ins w:id="881" w:author="copy_editor" w:date="2019-06-25T09:35:00Z">
        <w:r w:rsidR="00CE323E" w:rsidRPr="002021D3">
          <w:rPr>
            <w:rFonts w:ascii="Book Antiqua" w:hAnsi="Book Antiqua" w:cs="Times New Roman"/>
            <w:color w:val="000000" w:themeColor="text1"/>
            <w:sz w:val="24"/>
            <w:szCs w:val="24"/>
            <w:rPrChange w:id="882" w:author="FP" w:date="2019-06-27T22:01:00Z">
              <w:rPr>
                <w:rFonts w:ascii="Book Antiqua" w:hAnsi="Book Antiqua" w:cs="Times New Roman"/>
                <w:color w:val="000000" w:themeColor="text1"/>
                <w:sz w:val="24"/>
                <w:szCs w:val="24"/>
              </w:rPr>
            </w:rPrChange>
          </w:rPr>
          <w:t>s</w:t>
        </w:r>
      </w:ins>
      <w:r w:rsidR="000D23A1" w:rsidRPr="002021D3">
        <w:rPr>
          <w:rFonts w:ascii="Book Antiqua" w:hAnsi="Book Antiqua" w:cs="Times New Roman"/>
          <w:color w:val="000000" w:themeColor="text1"/>
          <w:sz w:val="24"/>
          <w:szCs w:val="24"/>
          <w:rPrChange w:id="883" w:author="FP" w:date="2019-06-27T22:01:00Z">
            <w:rPr>
              <w:rFonts w:ascii="Book Antiqua" w:hAnsi="Book Antiqua" w:cs="Times New Roman"/>
              <w:color w:val="000000" w:themeColor="text1"/>
              <w:sz w:val="24"/>
              <w:szCs w:val="24"/>
            </w:rPr>
          </w:rPrChange>
        </w:rPr>
        <w:t xml:space="preserve"> </w:t>
      </w:r>
      <w:r w:rsidR="00B00675" w:rsidRPr="002021D3">
        <w:rPr>
          <w:rFonts w:ascii="Book Antiqua" w:hAnsi="Book Antiqua" w:cs="Times New Roman"/>
          <w:color w:val="000000" w:themeColor="text1"/>
          <w:sz w:val="24"/>
          <w:szCs w:val="24"/>
          <w:rPrChange w:id="884" w:author="FP" w:date="2019-06-27T22:01:00Z">
            <w:rPr>
              <w:rFonts w:ascii="Book Antiqua" w:hAnsi="Book Antiqua" w:cs="Times New Roman"/>
              <w:color w:val="000000" w:themeColor="text1"/>
              <w:sz w:val="24"/>
              <w:szCs w:val="24"/>
            </w:rPr>
          </w:rPrChange>
        </w:rPr>
        <w:t xml:space="preserve">represents </w:t>
      </w:r>
      <w:r w:rsidR="000D23A1" w:rsidRPr="002021D3">
        <w:rPr>
          <w:rFonts w:ascii="Book Antiqua" w:hAnsi="Book Antiqua" w:cs="Times New Roman"/>
          <w:color w:val="000000" w:themeColor="text1"/>
          <w:sz w:val="24"/>
          <w:szCs w:val="24"/>
          <w:rPrChange w:id="885" w:author="FP" w:date="2019-06-27T22:01:00Z">
            <w:rPr>
              <w:rFonts w:ascii="Book Antiqua" w:hAnsi="Book Antiqua" w:cs="Times New Roman"/>
              <w:color w:val="000000" w:themeColor="text1"/>
              <w:sz w:val="24"/>
              <w:szCs w:val="24"/>
            </w:rPr>
          </w:rPrChange>
        </w:rPr>
        <w:t xml:space="preserve">around 20% of </w:t>
      </w:r>
      <w:r w:rsidR="00EC7F77" w:rsidRPr="002021D3">
        <w:rPr>
          <w:rFonts w:ascii="Book Antiqua" w:hAnsi="Book Antiqua" w:cs="Times New Roman"/>
          <w:color w:val="000000" w:themeColor="text1"/>
          <w:sz w:val="24"/>
          <w:szCs w:val="24"/>
          <w:rPrChange w:id="886" w:author="FP" w:date="2019-06-27T22:01:00Z">
            <w:rPr>
              <w:rFonts w:ascii="Book Antiqua" w:hAnsi="Book Antiqua" w:cs="Times New Roman"/>
              <w:color w:val="000000" w:themeColor="text1"/>
              <w:sz w:val="24"/>
              <w:szCs w:val="24"/>
            </w:rPr>
          </w:rPrChange>
        </w:rPr>
        <w:t>GC</w:t>
      </w:r>
      <w:r w:rsidR="00B00675" w:rsidRPr="002021D3">
        <w:rPr>
          <w:rFonts w:ascii="Book Antiqua" w:hAnsi="Book Antiqua" w:cs="Times New Roman"/>
          <w:color w:val="000000" w:themeColor="text1"/>
          <w:sz w:val="24"/>
          <w:szCs w:val="24"/>
          <w:rPrChange w:id="887" w:author="FP" w:date="2019-06-27T22:01:00Z">
            <w:rPr>
              <w:rFonts w:ascii="Book Antiqua" w:hAnsi="Book Antiqua" w:cs="Times New Roman"/>
              <w:color w:val="000000" w:themeColor="text1"/>
              <w:sz w:val="24"/>
              <w:szCs w:val="24"/>
            </w:rPr>
          </w:rPrChange>
        </w:rPr>
        <w:t>s</w:t>
      </w:r>
      <w:r w:rsidR="008A5E82" w:rsidRPr="002021D3">
        <w:rPr>
          <w:rFonts w:ascii="Book Antiqua" w:hAnsi="Book Antiqua" w:cs="Times New Roman"/>
          <w:color w:val="000000" w:themeColor="text1"/>
          <w:sz w:val="24"/>
          <w:szCs w:val="24"/>
          <w:vertAlign w:val="superscript"/>
          <w:rPrChange w:id="888" w:author="FP" w:date="2019-06-27T22:01:00Z">
            <w:rPr>
              <w:rFonts w:ascii="Book Antiqua" w:hAnsi="Book Antiqua" w:cs="Times New Roman"/>
              <w:color w:val="000000" w:themeColor="text1"/>
              <w:sz w:val="24"/>
              <w:szCs w:val="24"/>
              <w:vertAlign w:val="superscript"/>
            </w:rPr>
          </w:rPrChange>
        </w:rPr>
        <w:t>[5]</w:t>
      </w:r>
      <w:r w:rsidR="000D23A1" w:rsidRPr="002021D3">
        <w:rPr>
          <w:rFonts w:ascii="Book Antiqua" w:hAnsi="Book Antiqua" w:cs="Times New Roman"/>
          <w:color w:val="000000" w:themeColor="text1"/>
          <w:sz w:val="24"/>
          <w:szCs w:val="24"/>
          <w:rPrChange w:id="889" w:author="FP" w:date="2019-06-27T22:01:00Z">
            <w:rPr>
              <w:rFonts w:ascii="Book Antiqua" w:hAnsi="Book Antiqua" w:cs="Times New Roman"/>
              <w:color w:val="000000" w:themeColor="text1"/>
              <w:sz w:val="24"/>
              <w:szCs w:val="24"/>
            </w:rPr>
          </w:rPrChange>
        </w:rPr>
        <w:t xml:space="preserve">. </w:t>
      </w:r>
      <w:ins w:id="890" w:author="copy_editor" w:date="2019-06-25T09:35:00Z">
        <w:r w:rsidR="00317BF1" w:rsidRPr="002021D3">
          <w:rPr>
            <w:rFonts w:ascii="Book Antiqua" w:hAnsi="Book Antiqua" w:cs="Times New Roman"/>
            <w:color w:val="000000" w:themeColor="text1"/>
            <w:sz w:val="24"/>
            <w:szCs w:val="24"/>
            <w:rPrChange w:id="891" w:author="FP" w:date="2019-06-27T22:01:00Z">
              <w:rPr>
                <w:rFonts w:ascii="Book Antiqua" w:hAnsi="Book Antiqua" w:cs="Times New Roman"/>
                <w:color w:val="000000" w:themeColor="text1"/>
                <w:sz w:val="24"/>
                <w:szCs w:val="24"/>
              </w:rPr>
            </w:rPrChange>
          </w:rPr>
          <w:t xml:space="preserve">A </w:t>
        </w:r>
      </w:ins>
      <w:r w:rsidR="00D8463E" w:rsidRPr="002021D3">
        <w:rPr>
          <w:rFonts w:ascii="Book Antiqua" w:hAnsi="Book Antiqua" w:cs="Times New Roman"/>
          <w:color w:val="000000" w:themeColor="text1"/>
          <w:sz w:val="24"/>
          <w:szCs w:val="24"/>
          <w:rPrChange w:id="892" w:author="FP" w:date="2019-06-27T22:01:00Z">
            <w:rPr>
              <w:rFonts w:ascii="Book Antiqua" w:hAnsi="Book Antiqua" w:cs="Times New Roman"/>
              <w:color w:val="000000" w:themeColor="text1"/>
              <w:sz w:val="24"/>
              <w:szCs w:val="24"/>
            </w:rPr>
          </w:rPrChange>
        </w:rPr>
        <w:t>German cooperative group develop</w:t>
      </w:r>
      <w:r w:rsidR="00B00675" w:rsidRPr="002021D3">
        <w:rPr>
          <w:rFonts w:ascii="Book Antiqua" w:hAnsi="Book Antiqua" w:cs="Times New Roman"/>
          <w:color w:val="000000" w:themeColor="text1"/>
          <w:sz w:val="24"/>
          <w:szCs w:val="24"/>
          <w:rPrChange w:id="893" w:author="FP" w:date="2019-06-27T22:01:00Z">
            <w:rPr>
              <w:rFonts w:ascii="Book Antiqua" w:hAnsi="Book Antiqua" w:cs="Times New Roman"/>
              <w:color w:val="000000" w:themeColor="text1"/>
              <w:sz w:val="24"/>
              <w:szCs w:val="24"/>
            </w:rPr>
          </w:rPrChange>
        </w:rPr>
        <w:t>ed</w:t>
      </w:r>
      <w:r w:rsidR="00D8463E" w:rsidRPr="002021D3">
        <w:rPr>
          <w:rFonts w:ascii="Book Antiqua" w:hAnsi="Book Antiqua" w:cs="Times New Roman"/>
          <w:color w:val="000000" w:themeColor="text1"/>
          <w:sz w:val="24"/>
          <w:szCs w:val="24"/>
          <w:rPrChange w:id="894" w:author="FP" w:date="2019-06-27T22:01:00Z">
            <w:rPr>
              <w:rFonts w:ascii="Book Antiqua" w:hAnsi="Book Antiqua" w:cs="Times New Roman"/>
              <w:color w:val="000000" w:themeColor="text1"/>
              <w:sz w:val="24"/>
              <w:szCs w:val="24"/>
            </w:rPr>
          </w:rPrChange>
        </w:rPr>
        <w:t xml:space="preserve"> a taxan</w:t>
      </w:r>
      <w:r w:rsidR="00256C77" w:rsidRPr="002021D3">
        <w:rPr>
          <w:rFonts w:ascii="Book Antiqua" w:hAnsi="Book Antiqua" w:cs="Times New Roman"/>
          <w:color w:val="000000" w:themeColor="text1"/>
          <w:sz w:val="24"/>
          <w:szCs w:val="24"/>
          <w:rPrChange w:id="895" w:author="FP" w:date="2019-06-27T22:01:00Z">
            <w:rPr>
              <w:rFonts w:ascii="Book Antiqua" w:hAnsi="Book Antiqua" w:cs="Times New Roman"/>
              <w:color w:val="000000" w:themeColor="text1"/>
              <w:sz w:val="24"/>
              <w:szCs w:val="24"/>
            </w:rPr>
          </w:rPrChange>
        </w:rPr>
        <w:t>e</w:t>
      </w:r>
      <w:ins w:id="896" w:author="copy_editor" w:date="2019-06-25T09:35:00Z">
        <w:r w:rsidR="00317BF1" w:rsidRPr="002021D3">
          <w:rPr>
            <w:rFonts w:ascii="Book Antiqua" w:hAnsi="Book Antiqua" w:cs="Times New Roman"/>
            <w:color w:val="000000" w:themeColor="text1"/>
            <w:sz w:val="24"/>
            <w:szCs w:val="24"/>
            <w:rPrChange w:id="897" w:author="FP" w:date="2019-06-27T22:01:00Z">
              <w:rPr>
                <w:rFonts w:ascii="Book Antiqua" w:hAnsi="Book Antiqua" w:cs="Times New Roman"/>
                <w:color w:val="000000" w:themeColor="text1"/>
                <w:sz w:val="24"/>
                <w:szCs w:val="24"/>
              </w:rPr>
            </w:rPrChange>
          </w:rPr>
          <w:t>-</w:t>
        </w:r>
      </w:ins>
      <w:del w:id="898" w:author="copy_editor" w:date="2019-06-25T09:35:00Z">
        <w:r w:rsidR="00D8463E" w:rsidRPr="002021D3" w:rsidDel="00317BF1">
          <w:rPr>
            <w:rFonts w:ascii="Book Antiqua" w:hAnsi="Book Antiqua" w:cs="Times New Roman"/>
            <w:color w:val="000000" w:themeColor="text1"/>
            <w:sz w:val="24"/>
            <w:szCs w:val="24"/>
            <w:rPrChange w:id="899" w:author="FP" w:date="2019-06-27T22:01:00Z">
              <w:rPr>
                <w:rFonts w:ascii="Book Antiqua" w:hAnsi="Book Antiqua" w:cs="Times New Roman"/>
                <w:color w:val="000000" w:themeColor="text1"/>
                <w:sz w:val="24"/>
                <w:szCs w:val="24"/>
              </w:rPr>
            </w:rPrChange>
          </w:rPr>
          <w:delText xml:space="preserve"> </w:delText>
        </w:r>
      </w:del>
      <w:r w:rsidR="00D8463E" w:rsidRPr="002021D3">
        <w:rPr>
          <w:rFonts w:ascii="Book Antiqua" w:hAnsi="Book Antiqua" w:cs="Times New Roman"/>
          <w:color w:val="000000" w:themeColor="text1"/>
          <w:sz w:val="24"/>
          <w:szCs w:val="24"/>
          <w:rPrChange w:id="900" w:author="FP" w:date="2019-06-27T22:01:00Z">
            <w:rPr>
              <w:rFonts w:ascii="Book Antiqua" w:hAnsi="Book Antiqua" w:cs="Times New Roman"/>
              <w:color w:val="000000" w:themeColor="text1"/>
              <w:sz w:val="24"/>
              <w:szCs w:val="24"/>
            </w:rPr>
          </w:rPrChange>
        </w:rPr>
        <w:t>based chemotherapy protocol called FLOT</w:t>
      </w:r>
      <w:ins w:id="901" w:author="copy_editor" w:date="2019-06-25T09:35:00Z">
        <w:r w:rsidR="00317BF1" w:rsidRPr="002021D3">
          <w:rPr>
            <w:rFonts w:ascii="Book Antiqua" w:hAnsi="Book Antiqua" w:cs="Times New Roman"/>
            <w:color w:val="000000" w:themeColor="text1"/>
            <w:sz w:val="24"/>
            <w:szCs w:val="24"/>
            <w:rPrChange w:id="902" w:author="FP" w:date="2019-06-27T22:01:00Z">
              <w:rPr>
                <w:rFonts w:ascii="Book Antiqua" w:hAnsi="Book Antiqua" w:cs="Times New Roman"/>
                <w:color w:val="000000" w:themeColor="text1"/>
                <w:sz w:val="24"/>
                <w:szCs w:val="24"/>
              </w:rPr>
            </w:rPrChange>
          </w:rPr>
          <w:t>,</w:t>
        </w:r>
      </w:ins>
      <w:r w:rsidR="00D8463E" w:rsidRPr="002021D3">
        <w:rPr>
          <w:rFonts w:ascii="Book Antiqua" w:hAnsi="Book Antiqua" w:cs="Times New Roman"/>
          <w:color w:val="000000" w:themeColor="text1"/>
          <w:sz w:val="24"/>
          <w:szCs w:val="24"/>
          <w:rPrChange w:id="903" w:author="FP" w:date="2019-06-27T22:01:00Z">
            <w:rPr>
              <w:rFonts w:ascii="Book Antiqua" w:hAnsi="Book Antiqua" w:cs="Times New Roman"/>
              <w:color w:val="000000" w:themeColor="text1"/>
              <w:sz w:val="24"/>
              <w:szCs w:val="24"/>
            </w:rPr>
          </w:rPrChange>
        </w:rPr>
        <w:t xml:space="preserve"> which was tested in </w:t>
      </w:r>
      <w:r w:rsidR="005D5ED7" w:rsidRPr="002021D3">
        <w:rPr>
          <w:rFonts w:ascii="Book Antiqua" w:hAnsi="Book Antiqua" w:cs="Times New Roman"/>
          <w:color w:val="000000" w:themeColor="text1"/>
          <w:sz w:val="24"/>
          <w:szCs w:val="24"/>
          <w:rPrChange w:id="904" w:author="FP" w:date="2019-06-27T22:01:00Z">
            <w:rPr>
              <w:rFonts w:ascii="Book Antiqua" w:hAnsi="Book Antiqua" w:cs="Times New Roman"/>
              <w:color w:val="000000" w:themeColor="text1"/>
              <w:sz w:val="24"/>
              <w:szCs w:val="24"/>
            </w:rPr>
          </w:rPrChange>
        </w:rPr>
        <w:t>perioperative</w:t>
      </w:r>
      <w:r w:rsidR="00D8463E" w:rsidRPr="002021D3">
        <w:rPr>
          <w:rFonts w:ascii="Book Antiqua" w:hAnsi="Book Antiqua" w:cs="Times New Roman"/>
          <w:color w:val="000000" w:themeColor="text1"/>
          <w:sz w:val="24"/>
          <w:szCs w:val="24"/>
          <w:rPrChange w:id="905" w:author="FP" w:date="2019-06-27T22:01:00Z">
            <w:rPr>
              <w:rFonts w:ascii="Book Antiqua" w:hAnsi="Book Antiqua" w:cs="Times New Roman"/>
              <w:color w:val="000000" w:themeColor="text1"/>
              <w:sz w:val="24"/>
              <w:szCs w:val="24"/>
            </w:rPr>
          </w:rPrChange>
        </w:rPr>
        <w:t xml:space="preserve"> setting</w:t>
      </w:r>
      <w:r w:rsidR="000D23A1" w:rsidRPr="002021D3">
        <w:rPr>
          <w:rFonts w:ascii="Book Antiqua" w:hAnsi="Book Antiqua" w:cs="Times New Roman"/>
          <w:color w:val="000000" w:themeColor="text1"/>
          <w:sz w:val="24"/>
          <w:szCs w:val="24"/>
          <w:rPrChange w:id="906" w:author="FP" w:date="2019-06-27T22:01:00Z">
            <w:rPr>
              <w:rFonts w:ascii="Book Antiqua" w:hAnsi="Book Antiqua" w:cs="Times New Roman"/>
              <w:color w:val="000000" w:themeColor="text1"/>
              <w:sz w:val="24"/>
              <w:szCs w:val="24"/>
            </w:rPr>
          </w:rPrChange>
        </w:rPr>
        <w:t xml:space="preserve">. Such therapy </w:t>
      </w:r>
      <w:r w:rsidR="00B00675" w:rsidRPr="002021D3">
        <w:rPr>
          <w:rFonts w:ascii="Book Antiqua" w:hAnsi="Book Antiqua" w:cs="Times New Roman"/>
          <w:color w:val="000000" w:themeColor="text1"/>
          <w:sz w:val="24"/>
          <w:szCs w:val="24"/>
          <w:rPrChange w:id="907" w:author="FP" w:date="2019-06-27T22:01:00Z">
            <w:rPr>
              <w:rFonts w:ascii="Book Antiqua" w:hAnsi="Book Antiqua" w:cs="Times New Roman"/>
              <w:color w:val="000000" w:themeColor="text1"/>
              <w:sz w:val="24"/>
              <w:szCs w:val="24"/>
            </w:rPr>
          </w:rPrChange>
        </w:rPr>
        <w:t xml:space="preserve">gave </w:t>
      </w:r>
      <w:r w:rsidR="000D23A1" w:rsidRPr="002021D3">
        <w:rPr>
          <w:rFonts w:ascii="Book Antiqua" w:hAnsi="Book Antiqua" w:cs="Times New Roman"/>
          <w:color w:val="000000" w:themeColor="text1"/>
          <w:sz w:val="24"/>
          <w:szCs w:val="24"/>
          <w:rPrChange w:id="908" w:author="FP" w:date="2019-06-27T22:01:00Z">
            <w:rPr>
              <w:rFonts w:ascii="Book Antiqua" w:hAnsi="Book Antiqua" w:cs="Times New Roman"/>
              <w:color w:val="000000" w:themeColor="text1"/>
              <w:sz w:val="24"/>
              <w:szCs w:val="24"/>
            </w:rPr>
          </w:rPrChange>
        </w:rPr>
        <w:t>better response rate</w:t>
      </w:r>
      <w:r w:rsidR="00B00675" w:rsidRPr="002021D3">
        <w:rPr>
          <w:rFonts w:ascii="Book Antiqua" w:hAnsi="Book Antiqua" w:cs="Times New Roman"/>
          <w:color w:val="000000" w:themeColor="text1"/>
          <w:sz w:val="24"/>
          <w:szCs w:val="24"/>
          <w:rPrChange w:id="909" w:author="FP" w:date="2019-06-27T22:01:00Z">
            <w:rPr>
              <w:rFonts w:ascii="Book Antiqua" w:hAnsi="Book Antiqua" w:cs="Times New Roman"/>
              <w:color w:val="000000" w:themeColor="text1"/>
              <w:sz w:val="24"/>
              <w:szCs w:val="24"/>
            </w:rPr>
          </w:rPrChange>
        </w:rPr>
        <w:t>s</w:t>
      </w:r>
      <w:r w:rsidR="000D23A1" w:rsidRPr="002021D3">
        <w:rPr>
          <w:rFonts w:ascii="Book Antiqua" w:hAnsi="Book Antiqua" w:cs="Times New Roman"/>
          <w:color w:val="000000" w:themeColor="text1"/>
          <w:sz w:val="24"/>
          <w:szCs w:val="24"/>
          <w:rPrChange w:id="910" w:author="FP" w:date="2019-06-27T22:01:00Z">
            <w:rPr>
              <w:rFonts w:ascii="Book Antiqua" w:hAnsi="Book Antiqua" w:cs="Times New Roman"/>
              <w:color w:val="000000" w:themeColor="text1"/>
              <w:sz w:val="24"/>
              <w:szCs w:val="24"/>
            </w:rPr>
          </w:rPrChange>
        </w:rPr>
        <w:t xml:space="preserve"> than platin</w:t>
      </w:r>
      <w:ins w:id="911" w:author="copy_editor" w:date="2019-06-25T09:35:00Z">
        <w:r w:rsidR="00317BF1" w:rsidRPr="002021D3">
          <w:rPr>
            <w:rFonts w:ascii="Book Antiqua" w:hAnsi="Book Antiqua" w:cs="Times New Roman"/>
            <w:color w:val="000000" w:themeColor="text1"/>
            <w:sz w:val="24"/>
            <w:szCs w:val="24"/>
            <w:rPrChange w:id="912" w:author="FP" w:date="2019-06-27T22:01:00Z">
              <w:rPr>
                <w:rFonts w:ascii="Book Antiqua" w:hAnsi="Book Antiqua" w:cs="Times New Roman"/>
                <w:color w:val="000000" w:themeColor="text1"/>
                <w:sz w:val="24"/>
                <w:szCs w:val="24"/>
              </w:rPr>
            </w:rPrChange>
          </w:rPr>
          <w:t>-</w:t>
        </w:r>
      </w:ins>
      <w:del w:id="913" w:author="copy_editor" w:date="2019-06-25T09:35:00Z">
        <w:r w:rsidR="000D23A1" w:rsidRPr="002021D3" w:rsidDel="00317BF1">
          <w:rPr>
            <w:rFonts w:ascii="Book Antiqua" w:hAnsi="Book Antiqua" w:cs="Times New Roman"/>
            <w:color w:val="000000" w:themeColor="text1"/>
            <w:sz w:val="24"/>
            <w:szCs w:val="24"/>
            <w:rPrChange w:id="914" w:author="FP" w:date="2019-06-27T22:01:00Z">
              <w:rPr>
                <w:rFonts w:ascii="Book Antiqua" w:hAnsi="Book Antiqua" w:cs="Times New Roman"/>
                <w:color w:val="000000" w:themeColor="text1"/>
                <w:sz w:val="24"/>
                <w:szCs w:val="24"/>
              </w:rPr>
            </w:rPrChange>
          </w:rPr>
          <w:delText xml:space="preserve"> </w:delText>
        </w:r>
      </w:del>
      <w:r w:rsidR="000D23A1" w:rsidRPr="002021D3">
        <w:rPr>
          <w:rFonts w:ascii="Book Antiqua" w:hAnsi="Book Antiqua" w:cs="Times New Roman"/>
          <w:color w:val="000000" w:themeColor="text1"/>
          <w:sz w:val="24"/>
          <w:szCs w:val="24"/>
          <w:rPrChange w:id="915" w:author="FP" w:date="2019-06-27T22:01:00Z">
            <w:rPr>
              <w:rFonts w:ascii="Book Antiqua" w:hAnsi="Book Antiqua" w:cs="Times New Roman"/>
              <w:color w:val="000000" w:themeColor="text1"/>
              <w:sz w:val="24"/>
              <w:szCs w:val="24"/>
            </w:rPr>
          </w:rPrChange>
        </w:rPr>
        <w:t>base</w:t>
      </w:r>
      <w:r w:rsidR="00B00675" w:rsidRPr="002021D3">
        <w:rPr>
          <w:rFonts w:ascii="Book Antiqua" w:hAnsi="Book Antiqua" w:cs="Times New Roman"/>
          <w:color w:val="000000" w:themeColor="text1"/>
          <w:sz w:val="24"/>
          <w:szCs w:val="24"/>
          <w:rPrChange w:id="916" w:author="FP" w:date="2019-06-27T22:01:00Z">
            <w:rPr>
              <w:rFonts w:ascii="Book Antiqua" w:hAnsi="Book Antiqua" w:cs="Times New Roman"/>
              <w:color w:val="000000" w:themeColor="text1"/>
              <w:sz w:val="24"/>
              <w:szCs w:val="24"/>
            </w:rPr>
          </w:rPrChange>
        </w:rPr>
        <w:t>d</w:t>
      </w:r>
      <w:r w:rsidR="000D23A1" w:rsidRPr="002021D3">
        <w:rPr>
          <w:rFonts w:ascii="Book Antiqua" w:hAnsi="Book Antiqua" w:cs="Times New Roman"/>
          <w:color w:val="000000" w:themeColor="text1"/>
          <w:sz w:val="24"/>
          <w:szCs w:val="24"/>
          <w:rPrChange w:id="917" w:author="FP" w:date="2019-06-27T22:01:00Z">
            <w:rPr>
              <w:rFonts w:ascii="Book Antiqua" w:hAnsi="Book Antiqua" w:cs="Times New Roman"/>
              <w:color w:val="000000" w:themeColor="text1"/>
              <w:sz w:val="24"/>
              <w:szCs w:val="24"/>
            </w:rPr>
          </w:rPrChange>
        </w:rPr>
        <w:t xml:space="preserve"> chemotherapies and improve</w:t>
      </w:r>
      <w:r w:rsidR="00B00675" w:rsidRPr="002021D3">
        <w:rPr>
          <w:rFonts w:ascii="Book Antiqua" w:hAnsi="Book Antiqua" w:cs="Times New Roman"/>
          <w:color w:val="000000" w:themeColor="text1"/>
          <w:sz w:val="24"/>
          <w:szCs w:val="24"/>
          <w:rPrChange w:id="918" w:author="FP" w:date="2019-06-27T22:01:00Z">
            <w:rPr>
              <w:rFonts w:ascii="Book Antiqua" w:hAnsi="Book Antiqua" w:cs="Times New Roman"/>
              <w:color w:val="000000" w:themeColor="text1"/>
              <w:sz w:val="24"/>
              <w:szCs w:val="24"/>
            </w:rPr>
          </w:rPrChange>
        </w:rPr>
        <w:t>d</w:t>
      </w:r>
      <w:r w:rsidR="000D23A1" w:rsidRPr="002021D3">
        <w:rPr>
          <w:rFonts w:ascii="Book Antiqua" w:hAnsi="Book Antiqua" w:cs="Times New Roman"/>
          <w:color w:val="000000" w:themeColor="text1"/>
          <w:sz w:val="24"/>
          <w:szCs w:val="24"/>
          <w:rPrChange w:id="919" w:author="FP" w:date="2019-06-27T22:01:00Z">
            <w:rPr>
              <w:rFonts w:ascii="Book Antiqua" w:hAnsi="Book Antiqua" w:cs="Times New Roman"/>
              <w:color w:val="000000" w:themeColor="text1"/>
              <w:sz w:val="24"/>
              <w:szCs w:val="24"/>
            </w:rPr>
          </w:rPrChange>
        </w:rPr>
        <w:t xml:space="preserve"> relapse</w:t>
      </w:r>
      <w:ins w:id="920" w:author="copy_editor" w:date="2019-06-25T09:36:00Z">
        <w:r w:rsidR="00317BF1" w:rsidRPr="002021D3">
          <w:rPr>
            <w:rFonts w:ascii="Book Antiqua" w:hAnsi="Book Antiqua" w:cs="Times New Roman"/>
            <w:color w:val="000000" w:themeColor="text1"/>
            <w:sz w:val="24"/>
            <w:szCs w:val="24"/>
            <w:rPrChange w:id="921" w:author="FP" w:date="2019-06-27T22:01:00Z">
              <w:rPr>
                <w:rFonts w:ascii="Book Antiqua" w:hAnsi="Book Antiqua" w:cs="Times New Roman"/>
                <w:color w:val="000000" w:themeColor="text1"/>
                <w:sz w:val="24"/>
                <w:szCs w:val="24"/>
              </w:rPr>
            </w:rPrChange>
          </w:rPr>
          <w:t>-</w:t>
        </w:r>
      </w:ins>
      <w:del w:id="922" w:author="copy_editor" w:date="2019-06-25T09:36:00Z">
        <w:r w:rsidR="000D23A1" w:rsidRPr="002021D3" w:rsidDel="00317BF1">
          <w:rPr>
            <w:rFonts w:ascii="Book Antiqua" w:hAnsi="Book Antiqua" w:cs="Times New Roman"/>
            <w:color w:val="000000" w:themeColor="text1"/>
            <w:sz w:val="24"/>
            <w:szCs w:val="24"/>
            <w:rPrChange w:id="923" w:author="FP" w:date="2019-06-27T22:01:00Z">
              <w:rPr>
                <w:rFonts w:ascii="Book Antiqua" w:hAnsi="Book Antiqua" w:cs="Times New Roman"/>
                <w:color w:val="000000" w:themeColor="text1"/>
                <w:sz w:val="24"/>
                <w:szCs w:val="24"/>
              </w:rPr>
            </w:rPrChange>
          </w:rPr>
          <w:delText xml:space="preserve"> </w:delText>
        </w:r>
      </w:del>
      <w:r w:rsidR="000D23A1" w:rsidRPr="002021D3">
        <w:rPr>
          <w:rFonts w:ascii="Book Antiqua" w:hAnsi="Book Antiqua" w:cs="Times New Roman"/>
          <w:color w:val="000000" w:themeColor="text1"/>
          <w:sz w:val="24"/>
          <w:szCs w:val="24"/>
          <w:rPrChange w:id="924" w:author="FP" w:date="2019-06-27T22:01:00Z">
            <w:rPr>
              <w:rFonts w:ascii="Book Antiqua" w:hAnsi="Book Antiqua" w:cs="Times New Roman"/>
              <w:color w:val="000000" w:themeColor="text1"/>
              <w:sz w:val="24"/>
              <w:szCs w:val="24"/>
            </w:rPr>
          </w:rPrChange>
        </w:rPr>
        <w:t>free survival</w:t>
      </w:r>
      <w:r w:rsidR="008C3092" w:rsidRPr="002021D3">
        <w:rPr>
          <w:rFonts w:ascii="Book Antiqua" w:hAnsi="Book Antiqua" w:cs="Times New Roman"/>
          <w:color w:val="000000" w:themeColor="text1"/>
          <w:sz w:val="24"/>
          <w:szCs w:val="24"/>
          <w:vertAlign w:val="superscript"/>
          <w:rPrChange w:id="925" w:author="FP" w:date="2019-06-27T22:01:00Z">
            <w:rPr>
              <w:rFonts w:ascii="Book Antiqua" w:hAnsi="Book Antiqua" w:cs="Times New Roman"/>
              <w:color w:val="000000" w:themeColor="text1"/>
              <w:sz w:val="24"/>
              <w:szCs w:val="24"/>
              <w:vertAlign w:val="superscript"/>
            </w:rPr>
          </w:rPrChange>
        </w:rPr>
        <w:t>[</w:t>
      </w:r>
      <w:r w:rsidR="00BD5679" w:rsidRPr="002021D3">
        <w:rPr>
          <w:rFonts w:ascii="Book Antiqua" w:hAnsi="Book Antiqua" w:cs="Times New Roman"/>
          <w:color w:val="000000" w:themeColor="text1"/>
          <w:sz w:val="24"/>
          <w:szCs w:val="24"/>
          <w:vertAlign w:val="superscript"/>
          <w:rPrChange w:id="926" w:author="FP" w:date="2019-06-27T22:01:00Z">
            <w:rPr>
              <w:rFonts w:ascii="Book Antiqua" w:hAnsi="Book Antiqua" w:cs="Times New Roman"/>
              <w:color w:val="000000" w:themeColor="text1"/>
              <w:sz w:val="24"/>
              <w:szCs w:val="24"/>
              <w:vertAlign w:val="superscript"/>
            </w:rPr>
          </w:rPrChange>
        </w:rPr>
        <w:t>6,7</w:t>
      </w:r>
      <w:r w:rsidR="00756340" w:rsidRPr="002021D3">
        <w:rPr>
          <w:rFonts w:ascii="Book Antiqua" w:hAnsi="Book Antiqua" w:cs="Times New Roman"/>
          <w:color w:val="000000" w:themeColor="text1"/>
          <w:sz w:val="24"/>
          <w:szCs w:val="24"/>
          <w:vertAlign w:val="superscript"/>
          <w:rPrChange w:id="927" w:author="FP" w:date="2019-06-27T22:01:00Z">
            <w:rPr>
              <w:rFonts w:ascii="Book Antiqua" w:hAnsi="Book Antiqua" w:cs="Times New Roman"/>
              <w:color w:val="000000" w:themeColor="text1"/>
              <w:sz w:val="24"/>
              <w:szCs w:val="24"/>
              <w:vertAlign w:val="superscript"/>
            </w:rPr>
          </w:rPrChange>
        </w:rPr>
        <w:t>]</w:t>
      </w:r>
      <w:r w:rsidR="006177E5" w:rsidRPr="002021D3">
        <w:rPr>
          <w:rFonts w:ascii="Book Antiqua" w:eastAsia="Times New Roman" w:hAnsi="Book Antiqua" w:cs="Times New Roman"/>
          <w:color w:val="000000" w:themeColor="text1"/>
          <w:sz w:val="24"/>
          <w:szCs w:val="24"/>
          <w:lang w:eastAsia="fr-FR"/>
          <w:rPrChange w:id="928" w:author="FP" w:date="2019-06-27T22:01:00Z">
            <w:rPr>
              <w:rFonts w:ascii="Book Antiqua" w:eastAsia="Times New Roman" w:hAnsi="Book Antiqua" w:cs="Times New Roman"/>
              <w:color w:val="000000" w:themeColor="text1"/>
              <w:sz w:val="24"/>
              <w:szCs w:val="24"/>
              <w:lang w:eastAsia="fr-FR"/>
            </w:rPr>
          </w:rPrChange>
        </w:rPr>
        <w:t>.</w:t>
      </w:r>
      <w:r w:rsidR="006177E5" w:rsidRPr="002021D3">
        <w:rPr>
          <w:rFonts w:ascii="Book Antiqua" w:hAnsi="Book Antiqua" w:cs="Times New Roman"/>
          <w:color w:val="000000" w:themeColor="text1"/>
          <w:sz w:val="24"/>
          <w:szCs w:val="24"/>
          <w:rPrChange w:id="929" w:author="FP" w:date="2019-06-27T22:01:00Z">
            <w:rPr>
              <w:rFonts w:ascii="Book Antiqua" w:hAnsi="Book Antiqua" w:cs="Times New Roman"/>
              <w:color w:val="000000" w:themeColor="text1"/>
              <w:sz w:val="24"/>
              <w:szCs w:val="24"/>
            </w:rPr>
          </w:rPrChange>
        </w:rPr>
        <w:t xml:space="preserve"> </w:t>
      </w:r>
      <w:r w:rsidR="000D23A1" w:rsidRPr="002021D3">
        <w:rPr>
          <w:rFonts w:ascii="Book Antiqua" w:hAnsi="Book Antiqua" w:cs="Times New Roman"/>
          <w:color w:val="000000" w:themeColor="text1"/>
          <w:sz w:val="24"/>
          <w:szCs w:val="24"/>
          <w:rPrChange w:id="930" w:author="FP" w:date="2019-06-27T22:01:00Z">
            <w:rPr>
              <w:rFonts w:ascii="Book Antiqua" w:hAnsi="Book Antiqua" w:cs="Times New Roman"/>
              <w:color w:val="000000" w:themeColor="text1"/>
              <w:sz w:val="24"/>
              <w:szCs w:val="24"/>
            </w:rPr>
          </w:rPrChange>
        </w:rPr>
        <w:t>In France</w:t>
      </w:r>
      <w:r w:rsidR="00B00675" w:rsidRPr="002021D3">
        <w:rPr>
          <w:rFonts w:ascii="Book Antiqua" w:hAnsi="Book Antiqua" w:cs="Times New Roman"/>
          <w:color w:val="000000" w:themeColor="text1"/>
          <w:sz w:val="24"/>
          <w:szCs w:val="24"/>
          <w:rPrChange w:id="931" w:author="FP" w:date="2019-06-27T22:01:00Z">
            <w:rPr>
              <w:rFonts w:ascii="Book Antiqua" w:hAnsi="Book Antiqua" w:cs="Times New Roman"/>
              <w:color w:val="000000" w:themeColor="text1"/>
              <w:sz w:val="24"/>
              <w:szCs w:val="24"/>
            </w:rPr>
          </w:rPrChange>
        </w:rPr>
        <w:t>,</w:t>
      </w:r>
      <w:r w:rsidR="000D23A1" w:rsidRPr="002021D3">
        <w:rPr>
          <w:rFonts w:ascii="Book Antiqua" w:hAnsi="Book Antiqua" w:cs="Times New Roman"/>
          <w:color w:val="000000" w:themeColor="text1"/>
          <w:sz w:val="24"/>
          <w:szCs w:val="24"/>
          <w:rPrChange w:id="932" w:author="FP" w:date="2019-06-27T22:01:00Z">
            <w:rPr>
              <w:rFonts w:ascii="Book Antiqua" w:hAnsi="Book Antiqua" w:cs="Times New Roman"/>
              <w:color w:val="000000" w:themeColor="text1"/>
              <w:sz w:val="24"/>
              <w:szCs w:val="24"/>
            </w:rPr>
          </w:rPrChange>
        </w:rPr>
        <w:t xml:space="preserve"> an alternative protocol called T</w:t>
      </w:r>
      <w:r w:rsidR="00256C77" w:rsidRPr="002021D3">
        <w:rPr>
          <w:rFonts w:ascii="Book Antiqua" w:hAnsi="Book Antiqua" w:cs="Times New Roman"/>
          <w:color w:val="000000" w:themeColor="text1"/>
          <w:sz w:val="24"/>
          <w:szCs w:val="24"/>
          <w:rPrChange w:id="933" w:author="FP" w:date="2019-06-27T22:01:00Z">
            <w:rPr>
              <w:rFonts w:ascii="Book Antiqua" w:hAnsi="Book Antiqua" w:cs="Times New Roman"/>
              <w:color w:val="000000" w:themeColor="text1"/>
              <w:sz w:val="24"/>
              <w:szCs w:val="24"/>
            </w:rPr>
          </w:rPrChange>
        </w:rPr>
        <w:t>e</w:t>
      </w:r>
      <w:r w:rsidR="000D23A1" w:rsidRPr="002021D3">
        <w:rPr>
          <w:rFonts w:ascii="Book Antiqua" w:hAnsi="Book Antiqua" w:cs="Times New Roman"/>
          <w:color w:val="000000" w:themeColor="text1"/>
          <w:sz w:val="24"/>
          <w:szCs w:val="24"/>
          <w:rPrChange w:id="934" w:author="FP" w:date="2019-06-27T22:01:00Z">
            <w:rPr>
              <w:rFonts w:ascii="Book Antiqua" w:hAnsi="Book Antiqua" w:cs="Times New Roman"/>
              <w:color w:val="000000" w:themeColor="text1"/>
              <w:sz w:val="24"/>
              <w:szCs w:val="24"/>
            </w:rPr>
          </w:rPrChange>
        </w:rPr>
        <w:t>FOX</w:t>
      </w:r>
      <w:r w:rsidR="00171BCB" w:rsidRPr="002021D3">
        <w:rPr>
          <w:rFonts w:ascii="Book Antiqua" w:hAnsi="Book Antiqua" w:cs="Times New Roman"/>
          <w:color w:val="000000" w:themeColor="text1"/>
          <w:sz w:val="24"/>
          <w:szCs w:val="24"/>
          <w:rPrChange w:id="935" w:author="FP" w:date="2019-06-27T22:01:00Z">
            <w:rPr>
              <w:rFonts w:ascii="Book Antiqua" w:hAnsi="Book Antiqua" w:cs="Times New Roman"/>
              <w:color w:val="000000" w:themeColor="text1"/>
              <w:sz w:val="24"/>
              <w:szCs w:val="24"/>
            </w:rPr>
          </w:rPrChange>
        </w:rPr>
        <w:t xml:space="preserve"> using 5-FU in a 46</w:t>
      </w:r>
      <w:ins w:id="936" w:author="copy_editor" w:date="2019-06-25T09:36:00Z">
        <w:r w:rsidR="00317BF1" w:rsidRPr="002021D3">
          <w:rPr>
            <w:rFonts w:ascii="Book Antiqua" w:hAnsi="Book Antiqua" w:cs="Times New Roman"/>
            <w:color w:val="000000" w:themeColor="text1"/>
            <w:sz w:val="24"/>
            <w:szCs w:val="24"/>
            <w:rPrChange w:id="937" w:author="FP" w:date="2019-06-27T22:01:00Z">
              <w:rPr>
                <w:rFonts w:ascii="Book Antiqua" w:hAnsi="Book Antiqua" w:cs="Times New Roman"/>
                <w:color w:val="000000" w:themeColor="text1"/>
                <w:sz w:val="24"/>
                <w:szCs w:val="24"/>
              </w:rPr>
            </w:rPrChange>
          </w:rPr>
          <w:t xml:space="preserve"> </w:t>
        </w:r>
      </w:ins>
      <w:r w:rsidR="00171BCB" w:rsidRPr="002021D3">
        <w:rPr>
          <w:rFonts w:ascii="Book Antiqua" w:hAnsi="Book Antiqua" w:cs="Times New Roman"/>
          <w:color w:val="000000" w:themeColor="text1"/>
          <w:sz w:val="24"/>
          <w:szCs w:val="24"/>
          <w:rPrChange w:id="938" w:author="FP" w:date="2019-06-27T22:01:00Z">
            <w:rPr>
              <w:rFonts w:ascii="Book Antiqua" w:hAnsi="Book Antiqua" w:cs="Times New Roman"/>
              <w:color w:val="000000" w:themeColor="text1"/>
              <w:sz w:val="24"/>
              <w:szCs w:val="24"/>
            </w:rPr>
          </w:rPrChange>
        </w:rPr>
        <w:t>h continuous infusion at the dose of 2400 mg/m</w:t>
      </w:r>
      <w:r w:rsidR="00171BCB" w:rsidRPr="002021D3">
        <w:rPr>
          <w:rFonts w:ascii="Book Antiqua" w:hAnsi="Book Antiqua" w:cs="Times New Roman"/>
          <w:color w:val="000000" w:themeColor="text1"/>
          <w:sz w:val="24"/>
          <w:szCs w:val="24"/>
          <w:vertAlign w:val="superscript"/>
          <w:rPrChange w:id="939" w:author="FP" w:date="2019-06-27T22:01:00Z">
            <w:rPr>
              <w:rFonts w:ascii="Book Antiqua" w:hAnsi="Book Antiqua" w:cs="Times New Roman"/>
              <w:color w:val="000000" w:themeColor="text1"/>
              <w:sz w:val="24"/>
              <w:szCs w:val="24"/>
              <w:vertAlign w:val="superscript"/>
            </w:rPr>
          </w:rPrChange>
        </w:rPr>
        <w:t>2</w:t>
      </w:r>
      <w:r w:rsidR="00171BCB" w:rsidRPr="002021D3">
        <w:rPr>
          <w:rFonts w:ascii="Book Antiqua" w:hAnsi="Book Antiqua" w:cs="Times New Roman"/>
          <w:color w:val="000000" w:themeColor="text1"/>
          <w:sz w:val="24"/>
          <w:szCs w:val="24"/>
          <w:rPrChange w:id="940" w:author="FP" w:date="2019-06-27T22:01:00Z">
            <w:rPr>
              <w:rFonts w:ascii="Book Antiqua" w:hAnsi="Book Antiqua" w:cs="Times New Roman"/>
              <w:color w:val="000000" w:themeColor="text1"/>
              <w:sz w:val="24"/>
              <w:szCs w:val="24"/>
            </w:rPr>
          </w:rPrChange>
        </w:rPr>
        <w:t>,</w:t>
      </w:r>
      <w:r w:rsidR="00171BCB" w:rsidRPr="002021D3">
        <w:rPr>
          <w:rFonts w:ascii="Book Antiqua" w:hAnsi="Book Antiqua" w:cs="Times New Roman"/>
          <w:color w:val="000000" w:themeColor="text1"/>
          <w:sz w:val="24"/>
          <w:szCs w:val="24"/>
          <w:vertAlign w:val="superscript"/>
          <w:rPrChange w:id="941" w:author="FP" w:date="2019-06-27T22:01:00Z">
            <w:rPr>
              <w:rFonts w:ascii="Book Antiqua" w:hAnsi="Book Antiqua" w:cs="Times New Roman"/>
              <w:color w:val="000000" w:themeColor="text1"/>
              <w:sz w:val="24"/>
              <w:szCs w:val="24"/>
              <w:vertAlign w:val="superscript"/>
            </w:rPr>
          </w:rPrChange>
        </w:rPr>
        <w:t xml:space="preserve"> </w:t>
      </w:r>
      <w:r w:rsidR="00171BCB" w:rsidRPr="002021D3">
        <w:rPr>
          <w:rFonts w:ascii="Book Antiqua" w:hAnsi="Book Antiqua" w:cs="Times New Roman"/>
          <w:color w:val="000000" w:themeColor="text1"/>
          <w:sz w:val="24"/>
          <w:szCs w:val="24"/>
          <w:rPrChange w:id="942" w:author="FP" w:date="2019-06-27T22:01:00Z">
            <w:rPr>
              <w:rFonts w:ascii="Book Antiqua" w:hAnsi="Book Antiqua" w:cs="Times New Roman"/>
              <w:color w:val="000000" w:themeColor="text1"/>
              <w:sz w:val="24"/>
              <w:szCs w:val="24"/>
            </w:rPr>
          </w:rPrChange>
        </w:rPr>
        <w:t>instead of 24 h continuous infusion at the dose of 2600 mg/m</w:t>
      </w:r>
      <w:r w:rsidR="00171BCB" w:rsidRPr="002021D3">
        <w:rPr>
          <w:rFonts w:ascii="Book Antiqua" w:hAnsi="Book Antiqua" w:cs="Times New Roman"/>
          <w:color w:val="000000" w:themeColor="text1"/>
          <w:sz w:val="24"/>
          <w:szCs w:val="24"/>
          <w:vertAlign w:val="superscript"/>
          <w:rPrChange w:id="943" w:author="FP" w:date="2019-06-27T22:01:00Z">
            <w:rPr>
              <w:rFonts w:ascii="Book Antiqua" w:hAnsi="Book Antiqua" w:cs="Times New Roman"/>
              <w:color w:val="000000" w:themeColor="text1"/>
              <w:sz w:val="24"/>
              <w:szCs w:val="24"/>
              <w:vertAlign w:val="superscript"/>
            </w:rPr>
          </w:rPrChange>
        </w:rPr>
        <w:t xml:space="preserve">2 </w:t>
      </w:r>
      <w:ins w:id="944" w:author="copy_editor" w:date="2019-06-25T09:36:00Z">
        <w:r w:rsidR="00317BF1" w:rsidRPr="002021D3">
          <w:rPr>
            <w:rFonts w:ascii="Book Antiqua" w:hAnsi="Book Antiqua" w:cs="Times New Roman"/>
            <w:color w:val="000000" w:themeColor="text1"/>
            <w:sz w:val="24"/>
            <w:szCs w:val="24"/>
            <w:rPrChange w:id="945" w:author="FP" w:date="2019-06-27T22:01:00Z">
              <w:rPr>
                <w:rFonts w:ascii="Book Antiqua" w:hAnsi="Book Antiqua" w:cs="Times New Roman"/>
                <w:color w:val="000000" w:themeColor="text1"/>
                <w:sz w:val="24"/>
                <w:szCs w:val="24"/>
                <w:vertAlign w:val="superscript"/>
              </w:rPr>
            </w:rPrChange>
          </w:rPr>
          <w:t>as</w:t>
        </w:r>
        <w:r w:rsidR="00317BF1" w:rsidRPr="002021D3">
          <w:rPr>
            <w:rFonts w:ascii="Book Antiqua" w:hAnsi="Book Antiqua" w:cs="Times New Roman"/>
            <w:color w:val="000000" w:themeColor="text1"/>
            <w:sz w:val="24"/>
            <w:szCs w:val="24"/>
            <w:vertAlign w:val="superscript"/>
          </w:rPr>
          <w:t xml:space="preserve"> </w:t>
        </w:r>
      </w:ins>
      <w:r w:rsidR="00171BCB" w:rsidRPr="00792D3C">
        <w:rPr>
          <w:rFonts w:ascii="Book Antiqua" w:hAnsi="Book Antiqua" w:cs="Times New Roman"/>
          <w:color w:val="000000" w:themeColor="text1"/>
          <w:sz w:val="24"/>
          <w:szCs w:val="24"/>
        </w:rPr>
        <w:t xml:space="preserve">in </w:t>
      </w:r>
      <w:ins w:id="946" w:author="copy_editor" w:date="2019-06-25T09:36:00Z">
        <w:r w:rsidR="00317BF1" w:rsidRPr="00792D3C">
          <w:rPr>
            <w:rFonts w:ascii="Book Antiqua" w:hAnsi="Book Antiqua" w:cs="Times New Roman"/>
            <w:color w:val="000000" w:themeColor="text1"/>
            <w:sz w:val="24"/>
            <w:szCs w:val="24"/>
          </w:rPr>
          <w:t xml:space="preserve">the </w:t>
        </w:r>
      </w:ins>
      <w:r w:rsidR="00171BCB" w:rsidRPr="00792D3C">
        <w:rPr>
          <w:rFonts w:ascii="Book Antiqua" w:hAnsi="Book Antiqua" w:cs="Times New Roman"/>
          <w:color w:val="000000" w:themeColor="text1"/>
          <w:sz w:val="24"/>
          <w:szCs w:val="24"/>
        </w:rPr>
        <w:t xml:space="preserve">FLOT </w:t>
      </w:r>
      <w:r w:rsidR="00171BCB" w:rsidRPr="002021D3">
        <w:rPr>
          <w:rFonts w:ascii="Book Antiqua" w:hAnsi="Book Antiqua" w:cs="Times New Roman"/>
          <w:color w:val="000000" w:themeColor="text1"/>
          <w:sz w:val="24"/>
          <w:szCs w:val="24"/>
          <w:rPrChange w:id="947" w:author="FP" w:date="2019-06-27T22:01:00Z">
            <w:rPr>
              <w:rFonts w:ascii="Book Antiqua" w:hAnsi="Book Antiqua" w:cs="Times New Roman"/>
              <w:color w:val="000000" w:themeColor="text1"/>
              <w:sz w:val="24"/>
              <w:szCs w:val="24"/>
            </w:rPr>
          </w:rPrChange>
        </w:rPr>
        <w:t>regimen,</w:t>
      </w:r>
      <w:r w:rsidR="00B63F8F" w:rsidRPr="002021D3">
        <w:rPr>
          <w:rFonts w:ascii="Book Antiqua" w:hAnsi="Book Antiqua" w:cs="Times New Roman"/>
          <w:color w:val="000000" w:themeColor="text1"/>
          <w:sz w:val="24"/>
          <w:szCs w:val="24"/>
          <w:rPrChange w:id="948" w:author="FP" w:date="2019-06-27T22:01:00Z">
            <w:rPr>
              <w:rFonts w:ascii="Book Antiqua" w:hAnsi="Book Antiqua" w:cs="Times New Roman"/>
              <w:color w:val="000000" w:themeColor="text1"/>
              <w:sz w:val="24"/>
              <w:szCs w:val="24"/>
            </w:rPr>
          </w:rPrChange>
        </w:rPr>
        <w:t xml:space="preserve"> </w:t>
      </w:r>
      <w:r w:rsidR="000D23A1" w:rsidRPr="002021D3">
        <w:rPr>
          <w:rFonts w:ascii="Book Antiqua" w:hAnsi="Book Antiqua" w:cs="Times New Roman"/>
          <w:color w:val="000000" w:themeColor="text1"/>
          <w:sz w:val="24"/>
          <w:szCs w:val="24"/>
          <w:rPrChange w:id="949" w:author="FP" w:date="2019-06-27T22:01:00Z">
            <w:rPr>
              <w:rFonts w:ascii="Book Antiqua" w:hAnsi="Book Antiqua" w:cs="Times New Roman"/>
              <w:color w:val="000000" w:themeColor="text1"/>
              <w:sz w:val="24"/>
              <w:szCs w:val="24"/>
            </w:rPr>
          </w:rPrChange>
        </w:rPr>
        <w:t xml:space="preserve">was developed </w:t>
      </w:r>
      <w:del w:id="950" w:author="copy_editor" w:date="2019-06-25T09:36:00Z">
        <w:r w:rsidR="000D23A1" w:rsidRPr="002021D3" w:rsidDel="00317BF1">
          <w:rPr>
            <w:rFonts w:ascii="Book Antiqua" w:hAnsi="Book Antiqua" w:cs="Times New Roman"/>
            <w:color w:val="000000" w:themeColor="text1"/>
            <w:sz w:val="24"/>
            <w:szCs w:val="24"/>
            <w:rPrChange w:id="951" w:author="FP" w:date="2019-06-27T22:01:00Z">
              <w:rPr>
                <w:rFonts w:ascii="Book Antiqua" w:hAnsi="Book Antiqua" w:cs="Times New Roman"/>
                <w:color w:val="000000" w:themeColor="text1"/>
                <w:sz w:val="24"/>
                <w:szCs w:val="24"/>
              </w:rPr>
            </w:rPrChange>
          </w:rPr>
          <w:delText xml:space="preserve">in </w:delText>
        </w:r>
      </w:del>
      <w:ins w:id="952" w:author="copy_editor" w:date="2019-06-25T09:36:00Z">
        <w:r w:rsidR="00317BF1" w:rsidRPr="002021D3">
          <w:rPr>
            <w:rFonts w:ascii="Book Antiqua" w:hAnsi="Book Antiqua" w:cs="Times New Roman"/>
            <w:color w:val="000000" w:themeColor="text1"/>
            <w:sz w:val="24"/>
            <w:szCs w:val="24"/>
            <w:rPrChange w:id="953" w:author="FP" w:date="2019-06-27T22:01:00Z">
              <w:rPr>
                <w:rFonts w:ascii="Book Antiqua" w:hAnsi="Book Antiqua" w:cs="Times New Roman"/>
                <w:color w:val="000000" w:themeColor="text1"/>
                <w:sz w:val="24"/>
                <w:szCs w:val="24"/>
              </w:rPr>
            </w:rPrChange>
          </w:rPr>
          <w:t xml:space="preserve">for </w:t>
        </w:r>
      </w:ins>
      <w:r w:rsidR="000D23A1" w:rsidRPr="002021D3">
        <w:rPr>
          <w:rFonts w:ascii="Book Antiqua" w:hAnsi="Book Antiqua" w:cs="Times New Roman"/>
          <w:color w:val="000000" w:themeColor="text1"/>
          <w:sz w:val="24"/>
          <w:szCs w:val="24"/>
          <w:rPrChange w:id="954" w:author="FP" w:date="2019-06-27T22:01:00Z">
            <w:rPr>
              <w:rFonts w:ascii="Book Antiqua" w:hAnsi="Book Antiqua" w:cs="Times New Roman"/>
              <w:color w:val="000000" w:themeColor="text1"/>
              <w:sz w:val="24"/>
              <w:szCs w:val="24"/>
            </w:rPr>
          </w:rPrChange>
        </w:rPr>
        <w:t>metastatic disease. T</w:t>
      </w:r>
      <w:r w:rsidR="00256C77" w:rsidRPr="002021D3">
        <w:rPr>
          <w:rFonts w:ascii="Book Antiqua" w:hAnsi="Book Antiqua" w:cs="Times New Roman"/>
          <w:color w:val="000000" w:themeColor="text1"/>
          <w:sz w:val="24"/>
          <w:szCs w:val="24"/>
          <w:rPrChange w:id="955" w:author="FP" w:date="2019-06-27T22:01:00Z">
            <w:rPr>
              <w:rFonts w:ascii="Book Antiqua" w:hAnsi="Book Antiqua" w:cs="Times New Roman"/>
              <w:color w:val="000000" w:themeColor="text1"/>
              <w:sz w:val="24"/>
              <w:szCs w:val="24"/>
            </w:rPr>
          </w:rPrChange>
        </w:rPr>
        <w:t>e</w:t>
      </w:r>
      <w:r w:rsidR="000D23A1" w:rsidRPr="002021D3">
        <w:rPr>
          <w:rFonts w:ascii="Book Antiqua" w:hAnsi="Book Antiqua" w:cs="Times New Roman"/>
          <w:color w:val="000000" w:themeColor="text1"/>
          <w:sz w:val="24"/>
          <w:szCs w:val="24"/>
          <w:rPrChange w:id="956" w:author="FP" w:date="2019-06-27T22:01:00Z">
            <w:rPr>
              <w:rFonts w:ascii="Book Antiqua" w:hAnsi="Book Antiqua" w:cs="Times New Roman"/>
              <w:color w:val="000000" w:themeColor="text1"/>
              <w:sz w:val="24"/>
              <w:szCs w:val="24"/>
            </w:rPr>
          </w:rPrChange>
        </w:rPr>
        <w:t xml:space="preserve">FOX is safe and </w:t>
      </w:r>
      <w:del w:id="957" w:author="copy_editor" w:date="2019-06-25T09:36:00Z">
        <w:r w:rsidR="000D23A1" w:rsidRPr="002021D3" w:rsidDel="00317BF1">
          <w:rPr>
            <w:rFonts w:ascii="Book Antiqua" w:hAnsi="Book Antiqua" w:cs="Times New Roman"/>
            <w:color w:val="000000" w:themeColor="text1"/>
            <w:sz w:val="24"/>
            <w:szCs w:val="24"/>
            <w:rPrChange w:id="958" w:author="FP" w:date="2019-06-27T22:01:00Z">
              <w:rPr>
                <w:rFonts w:ascii="Book Antiqua" w:hAnsi="Book Antiqua" w:cs="Times New Roman"/>
                <w:color w:val="000000" w:themeColor="text1"/>
                <w:sz w:val="24"/>
                <w:szCs w:val="24"/>
              </w:rPr>
            </w:rPrChange>
          </w:rPr>
          <w:delText xml:space="preserve">give </w:delText>
        </w:r>
      </w:del>
      <w:ins w:id="959" w:author="copy_editor" w:date="2019-06-25T09:36:00Z">
        <w:r w:rsidR="00317BF1" w:rsidRPr="002021D3">
          <w:rPr>
            <w:rFonts w:ascii="Book Antiqua" w:hAnsi="Book Antiqua" w:cs="Times New Roman"/>
            <w:color w:val="000000" w:themeColor="text1"/>
            <w:sz w:val="24"/>
            <w:szCs w:val="24"/>
            <w:rPrChange w:id="960" w:author="FP" w:date="2019-06-27T22:01:00Z">
              <w:rPr>
                <w:rFonts w:ascii="Book Antiqua" w:hAnsi="Book Antiqua" w:cs="Times New Roman"/>
                <w:color w:val="000000" w:themeColor="text1"/>
                <w:sz w:val="24"/>
                <w:szCs w:val="24"/>
              </w:rPr>
            </w:rPrChange>
          </w:rPr>
          <w:t xml:space="preserve">gave </w:t>
        </w:r>
      </w:ins>
      <w:r w:rsidR="000D23A1" w:rsidRPr="002021D3">
        <w:rPr>
          <w:rFonts w:ascii="Book Antiqua" w:hAnsi="Book Antiqua" w:cs="Times New Roman"/>
          <w:color w:val="000000" w:themeColor="text1"/>
          <w:sz w:val="24"/>
          <w:szCs w:val="24"/>
          <w:rPrChange w:id="961" w:author="FP" w:date="2019-06-27T22:01:00Z">
            <w:rPr>
              <w:rFonts w:ascii="Book Antiqua" w:hAnsi="Book Antiqua" w:cs="Times New Roman"/>
              <w:color w:val="000000" w:themeColor="text1"/>
              <w:sz w:val="24"/>
              <w:szCs w:val="24"/>
            </w:rPr>
          </w:rPrChange>
        </w:rPr>
        <w:t>impressive response rate</w:t>
      </w:r>
      <w:r w:rsidR="00B00675" w:rsidRPr="002021D3">
        <w:rPr>
          <w:rFonts w:ascii="Book Antiqua" w:hAnsi="Book Antiqua" w:cs="Times New Roman"/>
          <w:color w:val="000000" w:themeColor="text1"/>
          <w:sz w:val="24"/>
          <w:szCs w:val="24"/>
          <w:rPrChange w:id="962" w:author="FP" w:date="2019-06-27T22:01:00Z">
            <w:rPr>
              <w:rFonts w:ascii="Book Antiqua" w:hAnsi="Book Antiqua" w:cs="Times New Roman"/>
              <w:color w:val="000000" w:themeColor="text1"/>
              <w:sz w:val="24"/>
              <w:szCs w:val="24"/>
            </w:rPr>
          </w:rPrChange>
        </w:rPr>
        <w:t>s</w:t>
      </w:r>
      <w:r w:rsidR="000D23A1" w:rsidRPr="002021D3">
        <w:rPr>
          <w:rFonts w:ascii="Book Antiqua" w:hAnsi="Book Antiqua" w:cs="Times New Roman"/>
          <w:color w:val="000000" w:themeColor="text1"/>
          <w:sz w:val="24"/>
          <w:szCs w:val="24"/>
          <w:rPrChange w:id="963" w:author="FP" w:date="2019-06-27T22:01:00Z">
            <w:rPr>
              <w:rFonts w:ascii="Book Antiqua" w:hAnsi="Book Antiqua" w:cs="Times New Roman"/>
              <w:color w:val="000000" w:themeColor="text1"/>
              <w:sz w:val="24"/>
              <w:szCs w:val="24"/>
            </w:rPr>
          </w:rPrChange>
        </w:rPr>
        <w:t xml:space="preserve"> in first line metastatic disease</w:t>
      </w:r>
      <w:r w:rsidR="00756340" w:rsidRPr="002021D3">
        <w:rPr>
          <w:rFonts w:ascii="Book Antiqua" w:hAnsi="Book Antiqua" w:cs="Times New Roman"/>
          <w:color w:val="000000" w:themeColor="text1"/>
          <w:sz w:val="24"/>
          <w:szCs w:val="24"/>
          <w:vertAlign w:val="superscript"/>
          <w:rPrChange w:id="964" w:author="FP" w:date="2019-06-27T22:01:00Z">
            <w:rPr>
              <w:rFonts w:ascii="Book Antiqua" w:hAnsi="Book Antiqua" w:cs="Times New Roman"/>
              <w:color w:val="000000" w:themeColor="text1"/>
              <w:sz w:val="24"/>
              <w:szCs w:val="24"/>
              <w:vertAlign w:val="superscript"/>
            </w:rPr>
          </w:rPrChange>
        </w:rPr>
        <w:t>[</w:t>
      </w:r>
      <w:r w:rsidR="00BD5679" w:rsidRPr="002021D3">
        <w:rPr>
          <w:rFonts w:ascii="Book Antiqua" w:hAnsi="Book Antiqua" w:cs="Times New Roman"/>
          <w:color w:val="000000" w:themeColor="text1"/>
          <w:sz w:val="24"/>
          <w:szCs w:val="24"/>
          <w:vertAlign w:val="superscript"/>
          <w:rPrChange w:id="965" w:author="FP" w:date="2019-06-27T22:01:00Z">
            <w:rPr>
              <w:rFonts w:ascii="Book Antiqua" w:hAnsi="Book Antiqua" w:cs="Times New Roman"/>
              <w:color w:val="000000" w:themeColor="text1"/>
              <w:sz w:val="24"/>
              <w:szCs w:val="24"/>
              <w:vertAlign w:val="superscript"/>
            </w:rPr>
          </w:rPrChange>
        </w:rPr>
        <w:t>8</w:t>
      </w:r>
      <w:r w:rsidR="00756340" w:rsidRPr="002021D3">
        <w:rPr>
          <w:rFonts w:ascii="Book Antiqua" w:hAnsi="Book Antiqua" w:cs="Times New Roman"/>
          <w:color w:val="000000" w:themeColor="text1"/>
          <w:sz w:val="24"/>
          <w:szCs w:val="24"/>
          <w:vertAlign w:val="superscript"/>
          <w:rPrChange w:id="966" w:author="FP" w:date="2019-06-27T22:01:00Z">
            <w:rPr>
              <w:rFonts w:ascii="Book Antiqua" w:hAnsi="Book Antiqua" w:cs="Times New Roman"/>
              <w:color w:val="000000" w:themeColor="text1"/>
              <w:sz w:val="24"/>
              <w:szCs w:val="24"/>
              <w:vertAlign w:val="superscript"/>
            </w:rPr>
          </w:rPrChange>
        </w:rPr>
        <w:t>]</w:t>
      </w:r>
      <w:r w:rsidR="000D23A1" w:rsidRPr="002021D3">
        <w:rPr>
          <w:rFonts w:ascii="Book Antiqua" w:hAnsi="Book Antiqua" w:cs="Times New Roman"/>
          <w:color w:val="000000" w:themeColor="text1"/>
          <w:sz w:val="24"/>
          <w:szCs w:val="24"/>
          <w:rPrChange w:id="967" w:author="FP" w:date="2019-06-27T22:01:00Z">
            <w:rPr>
              <w:rFonts w:ascii="Book Antiqua" w:hAnsi="Book Antiqua" w:cs="Times New Roman"/>
              <w:color w:val="000000" w:themeColor="text1"/>
              <w:sz w:val="24"/>
              <w:szCs w:val="24"/>
            </w:rPr>
          </w:rPrChange>
        </w:rPr>
        <w:t>.</w:t>
      </w:r>
      <w:r w:rsidR="005D5ED7" w:rsidRPr="002021D3">
        <w:rPr>
          <w:rFonts w:ascii="Book Antiqua" w:hAnsi="Book Antiqua" w:cs="Times New Roman"/>
          <w:color w:val="000000" w:themeColor="text1"/>
          <w:sz w:val="24"/>
          <w:szCs w:val="24"/>
          <w:rPrChange w:id="968" w:author="FP" w:date="2019-06-27T22:01:00Z">
            <w:rPr>
              <w:rFonts w:ascii="Book Antiqua" w:hAnsi="Book Antiqua" w:cs="Times New Roman"/>
              <w:color w:val="000000" w:themeColor="text1"/>
              <w:sz w:val="24"/>
              <w:szCs w:val="24"/>
            </w:rPr>
          </w:rPrChange>
        </w:rPr>
        <w:t xml:space="preserve"> </w:t>
      </w:r>
      <w:ins w:id="969" w:author="copy_editor" w:date="2019-06-25T09:37:00Z">
        <w:r w:rsidR="00317BF1" w:rsidRPr="002021D3">
          <w:rPr>
            <w:rFonts w:ascii="Book Antiqua" w:hAnsi="Book Antiqua" w:cs="Times New Roman"/>
            <w:color w:val="000000" w:themeColor="text1"/>
            <w:sz w:val="24"/>
            <w:szCs w:val="24"/>
            <w:rPrChange w:id="970" w:author="FP" w:date="2019-06-27T22:01:00Z">
              <w:rPr>
                <w:rFonts w:ascii="Book Antiqua" w:hAnsi="Book Antiqua" w:cs="Times New Roman"/>
                <w:color w:val="000000" w:themeColor="text1"/>
                <w:sz w:val="24"/>
                <w:szCs w:val="24"/>
              </w:rPr>
            </w:rPrChange>
          </w:rPr>
          <w:t>In a retrospective study, t</w:t>
        </w:r>
      </w:ins>
      <w:del w:id="971" w:author="copy_editor" w:date="2019-06-25T09:37:00Z">
        <w:r w:rsidR="005D5ED7" w:rsidRPr="002021D3" w:rsidDel="00317BF1">
          <w:rPr>
            <w:rFonts w:ascii="Book Antiqua" w:hAnsi="Book Antiqua" w:cs="Times New Roman"/>
            <w:color w:val="000000" w:themeColor="text1"/>
            <w:sz w:val="24"/>
            <w:szCs w:val="24"/>
            <w:rPrChange w:id="972" w:author="FP" w:date="2019-06-27T22:01:00Z">
              <w:rPr>
                <w:rFonts w:ascii="Book Antiqua" w:hAnsi="Book Antiqua" w:cs="Times New Roman"/>
                <w:color w:val="000000" w:themeColor="text1"/>
                <w:sz w:val="24"/>
                <w:szCs w:val="24"/>
              </w:rPr>
            </w:rPrChange>
          </w:rPr>
          <w:delText>T</w:delText>
        </w:r>
      </w:del>
      <w:r w:rsidR="005D5ED7" w:rsidRPr="002021D3">
        <w:rPr>
          <w:rFonts w:ascii="Book Antiqua" w:hAnsi="Book Antiqua" w:cs="Times New Roman"/>
          <w:color w:val="000000" w:themeColor="text1"/>
          <w:sz w:val="24"/>
          <w:szCs w:val="24"/>
          <w:rPrChange w:id="973" w:author="FP" w:date="2019-06-27T22:01:00Z">
            <w:rPr>
              <w:rFonts w:ascii="Book Antiqua" w:hAnsi="Book Antiqua" w:cs="Times New Roman"/>
              <w:color w:val="000000" w:themeColor="text1"/>
              <w:sz w:val="24"/>
              <w:szCs w:val="24"/>
            </w:rPr>
          </w:rPrChange>
        </w:rPr>
        <w:t xml:space="preserve">his regimen </w:t>
      </w:r>
      <w:del w:id="974" w:author="copy_editor" w:date="2019-06-25T09:37:00Z">
        <w:r w:rsidR="005D5ED7" w:rsidRPr="002021D3" w:rsidDel="00317BF1">
          <w:rPr>
            <w:rFonts w:ascii="Book Antiqua" w:hAnsi="Book Antiqua" w:cs="Times New Roman"/>
            <w:color w:val="000000" w:themeColor="text1"/>
            <w:sz w:val="24"/>
            <w:szCs w:val="24"/>
            <w:rPrChange w:id="975" w:author="FP" w:date="2019-06-27T22:01:00Z">
              <w:rPr>
                <w:rFonts w:ascii="Book Antiqua" w:hAnsi="Book Antiqua" w:cs="Times New Roman"/>
                <w:color w:val="000000" w:themeColor="text1"/>
                <w:sz w:val="24"/>
                <w:szCs w:val="24"/>
              </w:rPr>
            </w:rPrChange>
          </w:rPr>
          <w:delText>in a retrospective study gave</w:delText>
        </w:r>
      </w:del>
      <w:ins w:id="976" w:author="copy_editor" w:date="2019-06-25T09:37:00Z">
        <w:r w:rsidR="00317BF1" w:rsidRPr="002021D3">
          <w:rPr>
            <w:rFonts w:ascii="Book Antiqua" w:hAnsi="Book Antiqua" w:cs="Times New Roman"/>
            <w:color w:val="000000" w:themeColor="text1"/>
            <w:sz w:val="24"/>
            <w:szCs w:val="24"/>
            <w:rPrChange w:id="977" w:author="FP" w:date="2019-06-27T22:01:00Z">
              <w:rPr>
                <w:rFonts w:ascii="Book Antiqua" w:hAnsi="Book Antiqua" w:cs="Times New Roman"/>
                <w:color w:val="000000" w:themeColor="text1"/>
                <w:sz w:val="24"/>
                <w:szCs w:val="24"/>
              </w:rPr>
            </w:rPrChange>
          </w:rPr>
          <w:t>resulted in a</w:t>
        </w:r>
      </w:ins>
      <w:r w:rsidR="005D5ED7" w:rsidRPr="002021D3">
        <w:rPr>
          <w:rFonts w:ascii="Book Antiqua" w:hAnsi="Book Antiqua" w:cs="Times New Roman"/>
          <w:color w:val="000000" w:themeColor="text1"/>
          <w:sz w:val="24"/>
          <w:szCs w:val="24"/>
          <w:rPrChange w:id="978" w:author="FP" w:date="2019-06-27T22:01:00Z">
            <w:rPr>
              <w:rFonts w:ascii="Book Antiqua" w:hAnsi="Book Antiqua" w:cs="Times New Roman"/>
              <w:color w:val="000000" w:themeColor="text1"/>
              <w:sz w:val="24"/>
              <w:szCs w:val="24"/>
            </w:rPr>
          </w:rPrChange>
        </w:rPr>
        <w:t xml:space="preserve"> disease control rate of 87.6</w:t>
      </w:r>
      <w:ins w:id="979" w:author="copy_editor" w:date="2019-06-25T09:37:00Z">
        <w:r w:rsidR="00317BF1" w:rsidRPr="002021D3">
          <w:rPr>
            <w:rFonts w:ascii="Book Antiqua" w:hAnsi="Book Antiqua" w:cs="Times New Roman"/>
            <w:color w:val="000000" w:themeColor="text1"/>
            <w:sz w:val="24"/>
            <w:szCs w:val="24"/>
            <w:rPrChange w:id="980" w:author="FP" w:date="2019-06-27T22:01:00Z">
              <w:rPr>
                <w:rFonts w:ascii="Book Antiqua" w:hAnsi="Book Antiqua" w:cs="Times New Roman"/>
                <w:color w:val="000000" w:themeColor="text1"/>
                <w:sz w:val="24"/>
                <w:szCs w:val="24"/>
              </w:rPr>
            </w:rPrChange>
          </w:rPr>
          <w:t>%</w:t>
        </w:r>
      </w:ins>
      <w:del w:id="981" w:author="copy_editor" w:date="2019-06-25T09:37:00Z">
        <w:r w:rsidR="005D5ED7" w:rsidRPr="002021D3" w:rsidDel="00317BF1">
          <w:rPr>
            <w:rFonts w:ascii="Book Antiqua" w:hAnsi="Book Antiqua" w:cs="Times New Roman"/>
            <w:color w:val="000000" w:themeColor="text1"/>
            <w:sz w:val="24"/>
            <w:szCs w:val="24"/>
            <w:rPrChange w:id="982" w:author="FP" w:date="2019-06-27T22:01:00Z">
              <w:rPr>
                <w:rFonts w:ascii="Book Antiqua" w:hAnsi="Book Antiqua" w:cs="Times New Roman"/>
                <w:color w:val="000000" w:themeColor="text1"/>
                <w:sz w:val="24"/>
                <w:szCs w:val="24"/>
              </w:rPr>
            </w:rPrChange>
          </w:rPr>
          <w:delText>%, respectively</w:delText>
        </w:r>
      </w:del>
      <w:r w:rsidR="005D5ED7" w:rsidRPr="002021D3">
        <w:rPr>
          <w:rFonts w:ascii="Book Antiqua" w:hAnsi="Book Antiqua" w:cs="Times New Roman"/>
          <w:color w:val="000000" w:themeColor="text1"/>
          <w:sz w:val="24"/>
          <w:szCs w:val="24"/>
          <w:rPrChange w:id="983" w:author="FP" w:date="2019-06-27T22:01:00Z">
            <w:rPr>
              <w:rFonts w:ascii="Book Antiqua" w:hAnsi="Book Antiqua" w:cs="Times New Roman"/>
              <w:color w:val="000000" w:themeColor="text1"/>
              <w:sz w:val="24"/>
              <w:szCs w:val="24"/>
            </w:rPr>
          </w:rPrChange>
        </w:rPr>
        <w:t xml:space="preserve">. Median </w:t>
      </w:r>
      <w:ins w:id="984" w:author="copy_editor" w:date="2019-06-25T09:38:00Z">
        <w:r w:rsidR="00317BF1" w:rsidRPr="002021D3">
          <w:rPr>
            <w:rFonts w:ascii="Book Antiqua" w:hAnsi="Book Antiqua" w:cs="Times New Roman"/>
            <w:color w:val="000000" w:themeColor="text1"/>
            <w:sz w:val="24"/>
            <w:szCs w:val="24"/>
            <w:rPrChange w:id="985" w:author="FP" w:date="2019-06-27T22:01:00Z">
              <w:rPr>
                <w:rFonts w:ascii="Book Antiqua" w:hAnsi="Book Antiqua" w:cs="Times New Roman"/>
                <w:color w:val="000000" w:themeColor="text1"/>
                <w:sz w:val="24"/>
                <w:szCs w:val="24"/>
              </w:rPr>
            </w:rPrChange>
          </w:rPr>
          <w:t>progression-free survival (</w:t>
        </w:r>
      </w:ins>
      <w:r w:rsidR="005D5ED7" w:rsidRPr="002021D3">
        <w:rPr>
          <w:rFonts w:ascii="Book Antiqua" w:hAnsi="Book Antiqua" w:cs="Times New Roman"/>
          <w:color w:val="000000" w:themeColor="text1"/>
          <w:sz w:val="24"/>
          <w:szCs w:val="24"/>
          <w:rPrChange w:id="986" w:author="FP" w:date="2019-06-27T22:01:00Z">
            <w:rPr>
              <w:rFonts w:ascii="Book Antiqua" w:hAnsi="Book Antiqua" w:cs="Times New Roman"/>
              <w:color w:val="000000" w:themeColor="text1"/>
              <w:sz w:val="24"/>
              <w:szCs w:val="24"/>
            </w:rPr>
          </w:rPrChange>
        </w:rPr>
        <w:t>PFS</w:t>
      </w:r>
      <w:ins w:id="987" w:author="copy_editor" w:date="2019-06-25T09:38:00Z">
        <w:r w:rsidR="00317BF1" w:rsidRPr="002021D3">
          <w:rPr>
            <w:rFonts w:ascii="Book Antiqua" w:hAnsi="Book Antiqua" w:cs="Times New Roman"/>
            <w:color w:val="000000" w:themeColor="text1"/>
            <w:sz w:val="24"/>
            <w:szCs w:val="24"/>
            <w:rPrChange w:id="988" w:author="FP" w:date="2019-06-27T22:01:00Z">
              <w:rPr>
                <w:rFonts w:ascii="Book Antiqua" w:hAnsi="Book Antiqua" w:cs="Times New Roman"/>
                <w:color w:val="000000" w:themeColor="text1"/>
                <w:sz w:val="24"/>
                <w:szCs w:val="24"/>
              </w:rPr>
            </w:rPrChange>
          </w:rPr>
          <w:t>)</w:t>
        </w:r>
      </w:ins>
      <w:r w:rsidR="005D5ED7" w:rsidRPr="002021D3">
        <w:rPr>
          <w:rFonts w:ascii="Book Antiqua" w:hAnsi="Book Antiqua" w:cs="Times New Roman"/>
          <w:color w:val="000000" w:themeColor="text1"/>
          <w:sz w:val="24"/>
          <w:szCs w:val="24"/>
          <w:rPrChange w:id="989" w:author="FP" w:date="2019-06-27T22:01:00Z">
            <w:rPr>
              <w:rFonts w:ascii="Book Antiqua" w:hAnsi="Book Antiqua" w:cs="Times New Roman"/>
              <w:color w:val="000000" w:themeColor="text1"/>
              <w:sz w:val="24"/>
              <w:szCs w:val="24"/>
            </w:rPr>
          </w:rPrChange>
        </w:rPr>
        <w:t xml:space="preserve"> and </w:t>
      </w:r>
      <w:ins w:id="990" w:author="copy_editor" w:date="2019-06-25T09:38:00Z">
        <w:r w:rsidR="00317BF1" w:rsidRPr="002021D3">
          <w:rPr>
            <w:rFonts w:ascii="Book Antiqua" w:hAnsi="Book Antiqua" w:cs="Times New Roman"/>
            <w:color w:val="000000" w:themeColor="text1"/>
            <w:sz w:val="24"/>
            <w:szCs w:val="24"/>
            <w:rPrChange w:id="991" w:author="FP" w:date="2019-06-27T22:01:00Z">
              <w:rPr>
                <w:rFonts w:ascii="Book Antiqua" w:hAnsi="Book Antiqua" w:cs="Times New Roman"/>
                <w:color w:val="000000" w:themeColor="text1"/>
                <w:sz w:val="24"/>
                <w:szCs w:val="24"/>
              </w:rPr>
            </w:rPrChange>
          </w:rPr>
          <w:t>overall survival (</w:t>
        </w:r>
      </w:ins>
      <w:r w:rsidR="005D5ED7" w:rsidRPr="002021D3">
        <w:rPr>
          <w:rFonts w:ascii="Book Antiqua" w:hAnsi="Book Antiqua" w:cs="Times New Roman"/>
          <w:color w:val="000000" w:themeColor="text1"/>
          <w:sz w:val="24"/>
          <w:szCs w:val="24"/>
          <w:rPrChange w:id="992" w:author="FP" w:date="2019-06-27T22:01:00Z">
            <w:rPr>
              <w:rFonts w:ascii="Book Antiqua" w:hAnsi="Book Antiqua" w:cs="Times New Roman"/>
              <w:color w:val="000000" w:themeColor="text1"/>
              <w:sz w:val="24"/>
              <w:szCs w:val="24"/>
            </w:rPr>
          </w:rPrChange>
        </w:rPr>
        <w:t>OS</w:t>
      </w:r>
      <w:ins w:id="993" w:author="copy_editor" w:date="2019-06-25T09:38:00Z">
        <w:r w:rsidR="00317BF1" w:rsidRPr="002021D3">
          <w:rPr>
            <w:rFonts w:ascii="Book Antiqua" w:hAnsi="Book Antiqua" w:cs="Times New Roman"/>
            <w:color w:val="000000" w:themeColor="text1"/>
            <w:sz w:val="24"/>
            <w:szCs w:val="24"/>
            <w:rPrChange w:id="994" w:author="FP" w:date="2019-06-27T22:01:00Z">
              <w:rPr>
                <w:rFonts w:ascii="Book Antiqua" w:hAnsi="Book Antiqua" w:cs="Times New Roman"/>
                <w:color w:val="000000" w:themeColor="text1"/>
                <w:sz w:val="24"/>
                <w:szCs w:val="24"/>
              </w:rPr>
            </w:rPrChange>
          </w:rPr>
          <w:t>)</w:t>
        </w:r>
      </w:ins>
      <w:r w:rsidR="005D5ED7" w:rsidRPr="002021D3">
        <w:rPr>
          <w:rFonts w:ascii="Book Antiqua" w:hAnsi="Book Antiqua" w:cs="Times New Roman"/>
          <w:color w:val="000000" w:themeColor="text1"/>
          <w:sz w:val="24"/>
          <w:szCs w:val="24"/>
          <w:rPrChange w:id="995" w:author="FP" w:date="2019-06-27T22:01:00Z">
            <w:rPr>
              <w:rFonts w:ascii="Book Antiqua" w:hAnsi="Book Antiqua" w:cs="Times New Roman"/>
              <w:color w:val="000000" w:themeColor="text1"/>
              <w:sz w:val="24"/>
              <w:szCs w:val="24"/>
            </w:rPr>
          </w:rPrChange>
        </w:rPr>
        <w:t xml:space="preserve"> </w:t>
      </w:r>
      <w:r w:rsidR="00BD5679" w:rsidRPr="002021D3">
        <w:rPr>
          <w:rFonts w:ascii="Book Antiqua" w:hAnsi="Book Antiqua" w:cs="Times New Roman"/>
          <w:color w:val="000000" w:themeColor="text1"/>
          <w:sz w:val="24"/>
          <w:szCs w:val="24"/>
          <w:rPrChange w:id="996" w:author="FP" w:date="2019-06-27T22:01:00Z">
            <w:rPr>
              <w:rFonts w:ascii="Book Antiqua" w:hAnsi="Book Antiqua" w:cs="Times New Roman"/>
              <w:color w:val="000000" w:themeColor="text1"/>
              <w:sz w:val="24"/>
              <w:szCs w:val="24"/>
            </w:rPr>
          </w:rPrChange>
        </w:rPr>
        <w:t>observed in this study were</w:t>
      </w:r>
      <w:r w:rsidR="005D5ED7" w:rsidRPr="002021D3">
        <w:rPr>
          <w:rFonts w:ascii="Book Antiqua" w:hAnsi="Book Antiqua" w:cs="Times New Roman"/>
          <w:color w:val="000000" w:themeColor="text1"/>
          <w:sz w:val="24"/>
          <w:szCs w:val="24"/>
          <w:rPrChange w:id="997" w:author="FP" w:date="2019-06-27T22:01:00Z">
            <w:rPr>
              <w:rFonts w:ascii="Book Antiqua" w:hAnsi="Book Antiqua" w:cs="Times New Roman"/>
              <w:color w:val="000000" w:themeColor="text1"/>
              <w:sz w:val="24"/>
              <w:szCs w:val="24"/>
            </w:rPr>
          </w:rPrChange>
        </w:rPr>
        <w:t xml:space="preserve"> 9.7 mo and 14.3 mo</w:t>
      </w:r>
      <w:ins w:id="998" w:author="copy_editor" w:date="2019-06-25T09:39:00Z">
        <w:r w:rsidR="00317BF1" w:rsidRPr="002021D3">
          <w:rPr>
            <w:rFonts w:ascii="Book Antiqua" w:hAnsi="Book Antiqua" w:cs="Times New Roman"/>
            <w:color w:val="000000" w:themeColor="text1"/>
            <w:sz w:val="24"/>
            <w:szCs w:val="24"/>
            <w:rPrChange w:id="999" w:author="FP" w:date="2019-06-27T22:01:00Z">
              <w:rPr>
                <w:rFonts w:ascii="Book Antiqua" w:hAnsi="Book Antiqua" w:cs="Times New Roman"/>
                <w:color w:val="000000" w:themeColor="text1"/>
                <w:sz w:val="24"/>
                <w:szCs w:val="24"/>
              </w:rPr>
            </w:rPrChange>
          </w:rPr>
          <w:t>,</w:t>
        </w:r>
      </w:ins>
      <w:r w:rsidR="005D5ED7" w:rsidRPr="002021D3">
        <w:rPr>
          <w:rFonts w:ascii="Book Antiqua" w:hAnsi="Book Antiqua" w:cs="Times New Roman"/>
          <w:color w:val="000000" w:themeColor="text1"/>
          <w:sz w:val="24"/>
          <w:szCs w:val="24"/>
          <w:rPrChange w:id="1000" w:author="FP" w:date="2019-06-27T22:01:00Z">
            <w:rPr>
              <w:rFonts w:ascii="Book Antiqua" w:hAnsi="Book Antiqua" w:cs="Times New Roman"/>
              <w:color w:val="000000" w:themeColor="text1"/>
              <w:sz w:val="24"/>
              <w:szCs w:val="24"/>
            </w:rPr>
          </w:rPrChange>
        </w:rPr>
        <w:t xml:space="preserve"> respectively. In addition</w:t>
      </w:r>
      <w:r w:rsidR="00BD5679" w:rsidRPr="002021D3">
        <w:rPr>
          <w:rFonts w:ascii="Book Antiqua" w:hAnsi="Book Antiqua" w:cs="Times New Roman"/>
          <w:color w:val="000000" w:themeColor="text1"/>
          <w:sz w:val="24"/>
          <w:szCs w:val="24"/>
          <w:rPrChange w:id="1001" w:author="FP" w:date="2019-06-27T22:01:00Z">
            <w:rPr>
              <w:rFonts w:ascii="Book Antiqua" w:hAnsi="Book Antiqua" w:cs="Times New Roman"/>
              <w:color w:val="000000" w:themeColor="text1"/>
              <w:sz w:val="24"/>
              <w:szCs w:val="24"/>
            </w:rPr>
          </w:rPrChange>
        </w:rPr>
        <w:t>,</w:t>
      </w:r>
      <w:r w:rsidR="005D5ED7" w:rsidRPr="002021D3">
        <w:rPr>
          <w:rFonts w:ascii="Book Antiqua" w:hAnsi="Book Antiqua" w:cs="Times New Roman"/>
          <w:color w:val="000000" w:themeColor="text1"/>
          <w:sz w:val="24"/>
          <w:szCs w:val="24"/>
          <w:rPrChange w:id="1002" w:author="FP" w:date="2019-06-27T22:01:00Z">
            <w:rPr>
              <w:rFonts w:ascii="Book Antiqua" w:hAnsi="Book Antiqua" w:cs="Times New Roman"/>
              <w:color w:val="000000" w:themeColor="text1"/>
              <w:sz w:val="24"/>
              <w:szCs w:val="24"/>
            </w:rPr>
          </w:rPrChange>
        </w:rPr>
        <w:t xml:space="preserve"> 40% of metastatic patient</w:t>
      </w:r>
      <w:r w:rsidR="00BD5679" w:rsidRPr="002021D3">
        <w:rPr>
          <w:rFonts w:ascii="Book Antiqua" w:hAnsi="Book Antiqua" w:cs="Times New Roman"/>
          <w:color w:val="000000" w:themeColor="text1"/>
          <w:sz w:val="24"/>
          <w:szCs w:val="24"/>
          <w:rPrChange w:id="1003" w:author="FP" w:date="2019-06-27T22:01:00Z">
            <w:rPr>
              <w:rFonts w:ascii="Book Antiqua" w:hAnsi="Book Antiqua" w:cs="Times New Roman"/>
              <w:color w:val="000000" w:themeColor="text1"/>
              <w:sz w:val="24"/>
              <w:szCs w:val="24"/>
            </w:rPr>
          </w:rPrChange>
        </w:rPr>
        <w:t>s</w:t>
      </w:r>
      <w:r w:rsidR="005D5ED7" w:rsidRPr="002021D3">
        <w:rPr>
          <w:rFonts w:ascii="Book Antiqua" w:hAnsi="Book Antiqua" w:cs="Times New Roman"/>
          <w:color w:val="000000" w:themeColor="text1"/>
          <w:sz w:val="24"/>
          <w:szCs w:val="24"/>
          <w:rPrChange w:id="1004" w:author="FP" w:date="2019-06-27T22:01:00Z">
            <w:rPr>
              <w:rFonts w:ascii="Book Antiqua" w:hAnsi="Book Antiqua" w:cs="Times New Roman"/>
              <w:color w:val="000000" w:themeColor="text1"/>
              <w:sz w:val="24"/>
              <w:szCs w:val="24"/>
            </w:rPr>
          </w:rPrChange>
        </w:rPr>
        <w:t xml:space="preserve"> </w:t>
      </w:r>
      <w:del w:id="1005" w:author="copy_editor" w:date="2019-06-25T09:39:00Z">
        <w:r w:rsidR="005D5ED7" w:rsidRPr="002021D3" w:rsidDel="00317BF1">
          <w:rPr>
            <w:rFonts w:ascii="Book Antiqua" w:hAnsi="Book Antiqua" w:cs="Times New Roman"/>
            <w:color w:val="000000" w:themeColor="text1"/>
            <w:sz w:val="24"/>
            <w:szCs w:val="24"/>
            <w:rPrChange w:id="1006" w:author="FP" w:date="2019-06-27T22:01:00Z">
              <w:rPr>
                <w:rFonts w:ascii="Book Antiqua" w:hAnsi="Book Antiqua" w:cs="Times New Roman"/>
                <w:color w:val="000000" w:themeColor="text1"/>
                <w:sz w:val="24"/>
                <w:szCs w:val="24"/>
              </w:rPr>
            </w:rPrChange>
          </w:rPr>
          <w:delText xml:space="preserve">could </w:delText>
        </w:r>
      </w:del>
      <w:ins w:id="1007" w:author="copy_editor" w:date="2019-06-25T09:39:00Z">
        <w:r w:rsidR="00317BF1" w:rsidRPr="002021D3">
          <w:rPr>
            <w:rFonts w:ascii="Book Antiqua" w:hAnsi="Book Antiqua" w:cs="Times New Roman"/>
            <w:color w:val="000000" w:themeColor="text1"/>
            <w:sz w:val="24"/>
            <w:szCs w:val="24"/>
            <w:rPrChange w:id="1008" w:author="FP" w:date="2019-06-27T22:01:00Z">
              <w:rPr>
                <w:rFonts w:ascii="Book Antiqua" w:hAnsi="Book Antiqua" w:cs="Times New Roman"/>
                <w:color w:val="000000" w:themeColor="text1"/>
                <w:sz w:val="24"/>
                <w:szCs w:val="24"/>
              </w:rPr>
            </w:rPrChange>
          </w:rPr>
          <w:t xml:space="preserve">underwent </w:t>
        </w:r>
      </w:ins>
      <w:del w:id="1009" w:author="copy_editor" w:date="2019-06-25T09:39:00Z">
        <w:r w:rsidR="005D5ED7" w:rsidRPr="002021D3" w:rsidDel="00317BF1">
          <w:rPr>
            <w:rFonts w:ascii="Book Antiqua" w:hAnsi="Book Antiqua" w:cs="Times New Roman"/>
            <w:color w:val="000000" w:themeColor="text1"/>
            <w:sz w:val="24"/>
            <w:szCs w:val="24"/>
            <w:rPrChange w:id="1010" w:author="FP" w:date="2019-06-27T22:01:00Z">
              <w:rPr>
                <w:rFonts w:ascii="Book Antiqua" w:hAnsi="Book Antiqua" w:cs="Times New Roman"/>
                <w:color w:val="000000" w:themeColor="text1"/>
                <w:sz w:val="24"/>
                <w:szCs w:val="24"/>
              </w:rPr>
            </w:rPrChange>
          </w:rPr>
          <w:delText xml:space="preserve">have </w:delText>
        </w:r>
      </w:del>
      <w:r w:rsidR="005D5ED7" w:rsidRPr="002021D3">
        <w:rPr>
          <w:rFonts w:ascii="Book Antiqua" w:hAnsi="Book Antiqua" w:cs="Times New Roman"/>
          <w:color w:val="000000" w:themeColor="text1"/>
          <w:sz w:val="24"/>
          <w:szCs w:val="24"/>
          <w:rPrChange w:id="1011" w:author="FP" w:date="2019-06-27T22:01:00Z">
            <w:rPr>
              <w:rFonts w:ascii="Book Antiqua" w:hAnsi="Book Antiqua" w:cs="Times New Roman"/>
              <w:color w:val="000000" w:themeColor="text1"/>
              <w:sz w:val="24"/>
              <w:szCs w:val="24"/>
            </w:rPr>
          </w:rPrChange>
        </w:rPr>
        <w:t>secondary resection.</w:t>
      </w:r>
      <w:r w:rsidR="00212FF0" w:rsidRPr="002021D3">
        <w:rPr>
          <w:rFonts w:ascii="Book Antiqua" w:hAnsi="Book Antiqua" w:cs="Times New Roman"/>
          <w:color w:val="000000" w:themeColor="text1"/>
          <w:sz w:val="24"/>
          <w:szCs w:val="24"/>
          <w:rPrChange w:id="1012" w:author="FP" w:date="2019-06-27T22:01:00Z">
            <w:rPr>
              <w:rFonts w:ascii="Book Antiqua" w:hAnsi="Book Antiqua" w:cs="Times New Roman"/>
              <w:color w:val="000000" w:themeColor="text1"/>
              <w:sz w:val="24"/>
              <w:szCs w:val="24"/>
            </w:rPr>
          </w:rPrChange>
        </w:rPr>
        <w:t xml:space="preserve"> The toxic</w:t>
      </w:r>
      <w:ins w:id="1013" w:author="copy_editor" w:date="2019-06-25T09:39:00Z">
        <w:r w:rsidR="00317BF1" w:rsidRPr="002021D3">
          <w:rPr>
            <w:rFonts w:ascii="Book Antiqua" w:hAnsi="Book Antiqua" w:cs="Times New Roman"/>
            <w:color w:val="000000" w:themeColor="text1"/>
            <w:sz w:val="24"/>
            <w:szCs w:val="24"/>
            <w:rPrChange w:id="1014" w:author="FP" w:date="2019-06-27T22:01:00Z">
              <w:rPr>
                <w:rFonts w:ascii="Book Antiqua" w:hAnsi="Book Antiqua" w:cs="Times New Roman"/>
                <w:color w:val="000000" w:themeColor="text1"/>
                <w:sz w:val="24"/>
                <w:szCs w:val="24"/>
              </w:rPr>
            </w:rPrChange>
          </w:rPr>
          <w:t>ity</w:t>
        </w:r>
      </w:ins>
      <w:r w:rsidR="00212FF0" w:rsidRPr="002021D3">
        <w:rPr>
          <w:rFonts w:ascii="Book Antiqua" w:hAnsi="Book Antiqua" w:cs="Times New Roman"/>
          <w:color w:val="000000" w:themeColor="text1"/>
          <w:sz w:val="24"/>
          <w:szCs w:val="24"/>
          <w:rPrChange w:id="1015" w:author="FP" w:date="2019-06-27T22:01:00Z">
            <w:rPr>
              <w:rFonts w:ascii="Book Antiqua" w:hAnsi="Book Antiqua" w:cs="Times New Roman"/>
              <w:color w:val="000000" w:themeColor="text1"/>
              <w:sz w:val="24"/>
              <w:szCs w:val="24"/>
            </w:rPr>
          </w:rPrChange>
        </w:rPr>
        <w:t xml:space="preserve"> of the TeFOX regimen is modest with less </w:t>
      </w:r>
      <w:r w:rsidR="00BD5679" w:rsidRPr="002021D3">
        <w:rPr>
          <w:rFonts w:ascii="Book Antiqua" w:hAnsi="Book Antiqua" w:cs="Times New Roman"/>
          <w:color w:val="000000" w:themeColor="text1"/>
          <w:sz w:val="24"/>
          <w:szCs w:val="24"/>
          <w:rPrChange w:id="1016" w:author="FP" w:date="2019-06-27T22:01:00Z">
            <w:rPr>
              <w:rFonts w:ascii="Book Antiqua" w:hAnsi="Book Antiqua" w:cs="Times New Roman"/>
              <w:color w:val="000000" w:themeColor="text1"/>
              <w:sz w:val="24"/>
              <w:szCs w:val="24"/>
            </w:rPr>
          </w:rPrChange>
        </w:rPr>
        <w:t>haematological</w:t>
      </w:r>
      <w:r w:rsidR="00212FF0" w:rsidRPr="002021D3">
        <w:rPr>
          <w:rFonts w:ascii="Book Antiqua" w:hAnsi="Book Antiqua" w:cs="Times New Roman"/>
          <w:color w:val="000000" w:themeColor="text1"/>
          <w:sz w:val="24"/>
          <w:szCs w:val="24"/>
          <w:rPrChange w:id="1017" w:author="FP" w:date="2019-06-27T22:01:00Z">
            <w:rPr>
              <w:rFonts w:ascii="Book Antiqua" w:hAnsi="Book Antiqua" w:cs="Times New Roman"/>
              <w:color w:val="000000" w:themeColor="text1"/>
              <w:sz w:val="24"/>
              <w:szCs w:val="24"/>
            </w:rPr>
          </w:rPrChange>
        </w:rPr>
        <w:t xml:space="preserve"> toxicity than observed with the FLOT regimen</w:t>
      </w:r>
      <w:r w:rsidR="00212FF0" w:rsidRPr="002021D3">
        <w:rPr>
          <w:rFonts w:ascii="Book Antiqua" w:hAnsi="Book Antiqua" w:cs="Times New Roman"/>
          <w:color w:val="000000" w:themeColor="text1"/>
          <w:sz w:val="24"/>
          <w:szCs w:val="24"/>
          <w:vertAlign w:val="superscript"/>
          <w:rPrChange w:id="1018" w:author="FP" w:date="2019-06-27T22:01:00Z">
            <w:rPr>
              <w:rFonts w:ascii="Book Antiqua" w:hAnsi="Book Antiqua" w:cs="Times New Roman"/>
              <w:color w:val="000000" w:themeColor="text1"/>
              <w:sz w:val="24"/>
              <w:szCs w:val="24"/>
              <w:vertAlign w:val="superscript"/>
            </w:rPr>
          </w:rPrChange>
        </w:rPr>
        <w:t>[</w:t>
      </w:r>
      <w:r w:rsidR="00BD5679" w:rsidRPr="002021D3">
        <w:rPr>
          <w:rFonts w:ascii="Book Antiqua" w:hAnsi="Book Antiqua" w:cs="Times New Roman"/>
          <w:color w:val="000000" w:themeColor="text1"/>
          <w:sz w:val="24"/>
          <w:szCs w:val="24"/>
          <w:vertAlign w:val="superscript"/>
          <w:rPrChange w:id="1019" w:author="FP" w:date="2019-06-27T22:01:00Z">
            <w:rPr>
              <w:rFonts w:ascii="Book Antiqua" w:hAnsi="Book Antiqua" w:cs="Times New Roman"/>
              <w:color w:val="000000" w:themeColor="text1"/>
              <w:sz w:val="24"/>
              <w:szCs w:val="24"/>
              <w:vertAlign w:val="superscript"/>
            </w:rPr>
          </w:rPrChange>
        </w:rPr>
        <w:t>8</w:t>
      </w:r>
      <w:r w:rsidR="00212FF0" w:rsidRPr="002021D3">
        <w:rPr>
          <w:rFonts w:ascii="Book Antiqua" w:hAnsi="Book Antiqua" w:cs="Times New Roman"/>
          <w:color w:val="000000" w:themeColor="text1"/>
          <w:sz w:val="24"/>
          <w:szCs w:val="24"/>
          <w:vertAlign w:val="superscript"/>
          <w:rPrChange w:id="1020" w:author="FP" w:date="2019-06-27T22:01:00Z">
            <w:rPr>
              <w:rFonts w:ascii="Book Antiqua" w:hAnsi="Book Antiqua" w:cs="Times New Roman"/>
              <w:color w:val="000000" w:themeColor="text1"/>
              <w:sz w:val="24"/>
              <w:szCs w:val="24"/>
              <w:vertAlign w:val="superscript"/>
            </w:rPr>
          </w:rPrChange>
        </w:rPr>
        <w:t>]</w:t>
      </w:r>
      <w:r w:rsidR="00212FF0" w:rsidRPr="002021D3">
        <w:rPr>
          <w:rFonts w:ascii="Book Antiqua" w:hAnsi="Book Antiqua" w:cs="Times New Roman"/>
          <w:color w:val="000000" w:themeColor="text1"/>
          <w:sz w:val="24"/>
          <w:szCs w:val="24"/>
          <w:rPrChange w:id="1021" w:author="FP" w:date="2019-06-27T22:01:00Z">
            <w:rPr>
              <w:rFonts w:ascii="Book Antiqua" w:hAnsi="Book Antiqua" w:cs="Times New Roman"/>
              <w:color w:val="000000" w:themeColor="text1"/>
              <w:sz w:val="24"/>
              <w:szCs w:val="24"/>
            </w:rPr>
          </w:rPrChange>
        </w:rPr>
        <w:t xml:space="preserve">. </w:t>
      </w:r>
    </w:p>
    <w:p w14:paraId="71F6E77B" w14:textId="66D24116" w:rsidR="000D23A1" w:rsidRPr="002021D3" w:rsidRDefault="000D23A1" w:rsidP="00B1380A">
      <w:pPr>
        <w:snapToGrid w:val="0"/>
        <w:spacing w:after="0" w:line="360" w:lineRule="auto"/>
        <w:ind w:firstLineChars="100" w:firstLine="240"/>
        <w:jc w:val="both"/>
        <w:rPr>
          <w:rFonts w:ascii="Book Antiqua" w:hAnsi="Book Antiqua" w:cs="Times New Roman"/>
          <w:color w:val="000000" w:themeColor="text1"/>
          <w:sz w:val="24"/>
          <w:szCs w:val="24"/>
          <w:rPrChange w:id="1022" w:author="FP" w:date="2019-06-27T22:01:00Z">
            <w:rPr>
              <w:rFonts w:ascii="Book Antiqua" w:hAnsi="Book Antiqua" w:cs="Times New Roman"/>
              <w:color w:val="000000" w:themeColor="text1"/>
              <w:sz w:val="24"/>
              <w:szCs w:val="24"/>
            </w:rPr>
          </w:rPrChange>
        </w:rPr>
      </w:pPr>
      <w:r w:rsidRPr="002021D3">
        <w:rPr>
          <w:rFonts w:ascii="Book Antiqua" w:hAnsi="Book Antiqua" w:cs="Times New Roman"/>
          <w:color w:val="000000" w:themeColor="text1"/>
          <w:sz w:val="24"/>
          <w:szCs w:val="24"/>
          <w:rPrChange w:id="1023" w:author="FP" w:date="2019-06-27T22:01:00Z">
            <w:rPr>
              <w:rFonts w:ascii="Book Antiqua" w:hAnsi="Book Antiqua" w:cs="Times New Roman"/>
              <w:color w:val="000000" w:themeColor="text1"/>
              <w:sz w:val="24"/>
              <w:szCs w:val="24"/>
            </w:rPr>
          </w:rPrChange>
        </w:rPr>
        <w:t>Based on th</w:t>
      </w:r>
      <w:r w:rsidR="00D45D56" w:rsidRPr="002021D3">
        <w:rPr>
          <w:rFonts w:ascii="Book Antiqua" w:hAnsi="Book Antiqua" w:cs="Times New Roman"/>
          <w:color w:val="000000" w:themeColor="text1"/>
          <w:sz w:val="24"/>
          <w:szCs w:val="24"/>
          <w:rPrChange w:id="1024" w:author="FP" w:date="2019-06-27T22:01:00Z">
            <w:rPr>
              <w:rFonts w:ascii="Book Antiqua" w:hAnsi="Book Antiqua" w:cs="Times New Roman"/>
              <w:color w:val="000000" w:themeColor="text1"/>
              <w:sz w:val="24"/>
              <w:szCs w:val="24"/>
            </w:rPr>
          </w:rPrChange>
        </w:rPr>
        <w:t>ese results</w:t>
      </w:r>
      <w:r w:rsidRPr="002021D3">
        <w:rPr>
          <w:rFonts w:ascii="Book Antiqua" w:hAnsi="Book Antiqua" w:cs="Times New Roman"/>
          <w:color w:val="000000" w:themeColor="text1"/>
          <w:sz w:val="24"/>
          <w:szCs w:val="24"/>
          <w:rPrChange w:id="1025" w:author="FP" w:date="2019-06-27T22:01:00Z">
            <w:rPr>
              <w:rFonts w:ascii="Book Antiqua" w:hAnsi="Book Antiqua" w:cs="Times New Roman"/>
              <w:color w:val="000000" w:themeColor="text1"/>
              <w:sz w:val="24"/>
              <w:szCs w:val="24"/>
            </w:rPr>
          </w:rPrChange>
        </w:rPr>
        <w:t>, neoadjuvant therap</w:t>
      </w:r>
      <w:r w:rsidR="00C852BA" w:rsidRPr="002021D3">
        <w:rPr>
          <w:rFonts w:ascii="Book Antiqua" w:hAnsi="Book Antiqua" w:cs="Times New Roman"/>
          <w:color w:val="000000" w:themeColor="text1"/>
          <w:sz w:val="24"/>
          <w:szCs w:val="24"/>
          <w:rPrChange w:id="1026" w:author="FP" w:date="2019-06-27T22:01:00Z">
            <w:rPr>
              <w:rFonts w:ascii="Book Antiqua" w:hAnsi="Book Antiqua" w:cs="Times New Roman"/>
              <w:color w:val="000000" w:themeColor="text1"/>
              <w:sz w:val="24"/>
              <w:szCs w:val="24"/>
            </w:rPr>
          </w:rPrChange>
        </w:rPr>
        <w:t>y</w:t>
      </w:r>
      <w:r w:rsidRPr="002021D3">
        <w:rPr>
          <w:rFonts w:ascii="Book Antiqua" w:hAnsi="Book Antiqua" w:cs="Times New Roman"/>
          <w:color w:val="000000" w:themeColor="text1"/>
          <w:sz w:val="24"/>
          <w:szCs w:val="24"/>
          <w:rPrChange w:id="1027" w:author="FP" w:date="2019-06-27T22:01:00Z">
            <w:rPr>
              <w:rFonts w:ascii="Book Antiqua" w:hAnsi="Book Antiqua" w:cs="Times New Roman"/>
              <w:color w:val="000000" w:themeColor="text1"/>
              <w:sz w:val="24"/>
              <w:szCs w:val="24"/>
            </w:rPr>
          </w:rPrChange>
        </w:rPr>
        <w:t xml:space="preserve"> of </w:t>
      </w:r>
      <w:r w:rsidR="00EC7F77" w:rsidRPr="002021D3">
        <w:rPr>
          <w:rFonts w:ascii="Book Antiqua" w:hAnsi="Book Antiqua" w:cs="Times New Roman"/>
          <w:color w:val="000000" w:themeColor="text1"/>
          <w:sz w:val="24"/>
          <w:szCs w:val="24"/>
          <w:rPrChange w:id="1028" w:author="FP" w:date="2019-06-27T22:01:00Z">
            <w:rPr>
              <w:rFonts w:ascii="Book Antiqua" w:hAnsi="Book Antiqua" w:cs="Times New Roman"/>
              <w:color w:val="000000" w:themeColor="text1"/>
              <w:sz w:val="24"/>
              <w:szCs w:val="24"/>
            </w:rPr>
          </w:rPrChange>
        </w:rPr>
        <w:t>GC</w:t>
      </w:r>
      <w:r w:rsidRPr="002021D3">
        <w:rPr>
          <w:rFonts w:ascii="Book Antiqua" w:hAnsi="Book Antiqua" w:cs="Times New Roman"/>
          <w:color w:val="000000" w:themeColor="text1"/>
          <w:sz w:val="24"/>
          <w:szCs w:val="24"/>
          <w:rPrChange w:id="1029" w:author="FP" w:date="2019-06-27T22:01:00Z">
            <w:rPr>
              <w:rFonts w:ascii="Book Antiqua" w:hAnsi="Book Antiqua" w:cs="Times New Roman"/>
              <w:color w:val="000000" w:themeColor="text1"/>
              <w:sz w:val="24"/>
              <w:szCs w:val="24"/>
            </w:rPr>
          </w:rPrChange>
        </w:rPr>
        <w:t xml:space="preserve"> was modif</w:t>
      </w:r>
      <w:r w:rsidR="00D45D56" w:rsidRPr="002021D3">
        <w:rPr>
          <w:rFonts w:ascii="Book Antiqua" w:hAnsi="Book Antiqua" w:cs="Times New Roman"/>
          <w:color w:val="000000" w:themeColor="text1"/>
          <w:sz w:val="24"/>
          <w:szCs w:val="24"/>
          <w:rPrChange w:id="1030" w:author="FP" w:date="2019-06-27T22:01:00Z">
            <w:rPr>
              <w:rFonts w:ascii="Book Antiqua" w:hAnsi="Book Antiqua" w:cs="Times New Roman"/>
              <w:color w:val="000000" w:themeColor="text1"/>
              <w:sz w:val="24"/>
              <w:szCs w:val="24"/>
            </w:rPr>
          </w:rPrChange>
        </w:rPr>
        <w:t>ied</w:t>
      </w:r>
      <w:r w:rsidRPr="002021D3">
        <w:rPr>
          <w:rFonts w:ascii="Book Antiqua" w:hAnsi="Book Antiqua" w:cs="Times New Roman"/>
          <w:color w:val="000000" w:themeColor="text1"/>
          <w:sz w:val="24"/>
          <w:szCs w:val="24"/>
          <w:rPrChange w:id="1031" w:author="FP" w:date="2019-06-27T22:01:00Z">
            <w:rPr>
              <w:rFonts w:ascii="Book Antiqua" w:hAnsi="Book Antiqua" w:cs="Times New Roman"/>
              <w:color w:val="000000" w:themeColor="text1"/>
              <w:sz w:val="24"/>
              <w:szCs w:val="24"/>
            </w:rPr>
          </w:rPrChange>
        </w:rPr>
        <w:t xml:space="preserve"> in our </w:t>
      </w:r>
      <w:r w:rsidR="009A6F94" w:rsidRPr="002021D3">
        <w:rPr>
          <w:rFonts w:ascii="Book Antiqua" w:hAnsi="Book Antiqua" w:cs="Times New Roman"/>
          <w:color w:val="000000" w:themeColor="text1"/>
          <w:sz w:val="24"/>
          <w:szCs w:val="24"/>
          <w:rPrChange w:id="1032" w:author="FP" w:date="2019-06-27T22:01:00Z">
            <w:rPr>
              <w:rFonts w:ascii="Book Antiqua" w:hAnsi="Book Antiqua" w:cs="Times New Roman"/>
              <w:color w:val="000000" w:themeColor="text1"/>
              <w:sz w:val="24"/>
              <w:szCs w:val="24"/>
            </w:rPr>
          </w:rPrChange>
        </w:rPr>
        <w:t>centre</w:t>
      </w:r>
      <w:ins w:id="1033" w:author="copy_editor" w:date="2019-06-25T09:40:00Z">
        <w:r w:rsidR="00317BF1" w:rsidRPr="002021D3">
          <w:rPr>
            <w:rFonts w:ascii="Book Antiqua" w:hAnsi="Book Antiqua" w:cs="Times New Roman"/>
            <w:color w:val="000000" w:themeColor="text1"/>
            <w:sz w:val="24"/>
            <w:szCs w:val="24"/>
            <w:rPrChange w:id="1034" w:author="FP" w:date="2019-06-27T22:01:00Z">
              <w:rPr>
                <w:rFonts w:ascii="Book Antiqua" w:hAnsi="Book Antiqua" w:cs="Times New Roman"/>
                <w:color w:val="000000" w:themeColor="text1"/>
                <w:sz w:val="24"/>
                <w:szCs w:val="24"/>
              </w:rPr>
            </w:rPrChange>
          </w:rPr>
          <w:t>,</w:t>
        </w:r>
      </w:ins>
      <w:r w:rsidRPr="002021D3">
        <w:rPr>
          <w:rFonts w:ascii="Book Antiqua" w:hAnsi="Book Antiqua" w:cs="Times New Roman"/>
          <w:color w:val="000000" w:themeColor="text1"/>
          <w:sz w:val="24"/>
          <w:szCs w:val="24"/>
          <w:rPrChange w:id="1035" w:author="FP" w:date="2019-06-27T22:01:00Z">
            <w:rPr>
              <w:rFonts w:ascii="Book Antiqua" w:hAnsi="Book Antiqua" w:cs="Times New Roman"/>
              <w:color w:val="000000" w:themeColor="text1"/>
              <w:sz w:val="24"/>
              <w:szCs w:val="24"/>
            </w:rPr>
          </w:rPrChange>
        </w:rPr>
        <w:t xml:space="preserve"> an</w:t>
      </w:r>
      <w:r w:rsidR="00D45D56" w:rsidRPr="002021D3">
        <w:rPr>
          <w:rFonts w:ascii="Book Antiqua" w:hAnsi="Book Antiqua" w:cs="Times New Roman"/>
          <w:color w:val="000000" w:themeColor="text1"/>
          <w:sz w:val="24"/>
          <w:szCs w:val="24"/>
          <w:rPrChange w:id="1036" w:author="FP" w:date="2019-06-27T22:01:00Z">
            <w:rPr>
              <w:rFonts w:ascii="Book Antiqua" w:hAnsi="Book Antiqua" w:cs="Times New Roman"/>
              <w:color w:val="000000" w:themeColor="text1"/>
              <w:sz w:val="24"/>
              <w:szCs w:val="24"/>
            </w:rPr>
          </w:rPrChange>
        </w:rPr>
        <w:t>d</w:t>
      </w:r>
      <w:r w:rsidRPr="002021D3">
        <w:rPr>
          <w:rFonts w:ascii="Book Antiqua" w:hAnsi="Book Antiqua" w:cs="Times New Roman"/>
          <w:color w:val="000000" w:themeColor="text1"/>
          <w:sz w:val="24"/>
          <w:szCs w:val="24"/>
          <w:rPrChange w:id="1037" w:author="FP" w:date="2019-06-27T22:01:00Z">
            <w:rPr>
              <w:rFonts w:ascii="Book Antiqua" w:hAnsi="Book Antiqua" w:cs="Times New Roman"/>
              <w:color w:val="000000" w:themeColor="text1"/>
              <w:sz w:val="24"/>
              <w:szCs w:val="24"/>
            </w:rPr>
          </w:rPrChange>
        </w:rPr>
        <w:t xml:space="preserve"> patients received T</w:t>
      </w:r>
      <w:r w:rsidR="00256C77" w:rsidRPr="002021D3">
        <w:rPr>
          <w:rFonts w:ascii="Book Antiqua" w:hAnsi="Book Antiqua" w:cs="Times New Roman"/>
          <w:color w:val="000000" w:themeColor="text1"/>
          <w:sz w:val="24"/>
          <w:szCs w:val="24"/>
          <w:rPrChange w:id="1038" w:author="FP" w:date="2019-06-27T22:01:00Z">
            <w:rPr>
              <w:rFonts w:ascii="Book Antiqua" w:hAnsi="Book Antiqua" w:cs="Times New Roman"/>
              <w:color w:val="000000" w:themeColor="text1"/>
              <w:sz w:val="24"/>
              <w:szCs w:val="24"/>
            </w:rPr>
          </w:rPrChange>
        </w:rPr>
        <w:t>e</w:t>
      </w:r>
      <w:r w:rsidRPr="002021D3">
        <w:rPr>
          <w:rFonts w:ascii="Book Antiqua" w:hAnsi="Book Antiqua" w:cs="Times New Roman"/>
          <w:color w:val="000000" w:themeColor="text1"/>
          <w:sz w:val="24"/>
          <w:szCs w:val="24"/>
          <w:rPrChange w:id="1039" w:author="FP" w:date="2019-06-27T22:01:00Z">
            <w:rPr>
              <w:rFonts w:ascii="Book Antiqua" w:hAnsi="Book Antiqua" w:cs="Times New Roman"/>
              <w:color w:val="000000" w:themeColor="text1"/>
              <w:sz w:val="24"/>
              <w:szCs w:val="24"/>
            </w:rPr>
          </w:rPrChange>
        </w:rPr>
        <w:t>FOX or T</w:t>
      </w:r>
      <w:r w:rsidR="00256C77" w:rsidRPr="002021D3">
        <w:rPr>
          <w:rFonts w:ascii="Book Antiqua" w:hAnsi="Book Antiqua" w:cs="Times New Roman"/>
          <w:color w:val="000000" w:themeColor="text1"/>
          <w:sz w:val="24"/>
          <w:szCs w:val="24"/>
          <w:rPrChange w:id="1040" w:author="FP" w:date="2019-06-27T22:01:00Z">
            <w:rPr>
              <w:rFonts w:ascii="Book Antiqua" w:hAnsi="Book Antiqua" w:cs="Times New Roman"/>
              <w:color w:val="000000" w:themeColor="text1"/>
              <w:sz w:val="24"/>
              <w:szCs w:val="24"/>
            </w:rPr>
          </w:rPrChange>
        </w:rPr>
        <w:t>e</w:t>
      </w:r>
      <w:r w:rsidRPr="002021D3">
        <w:rPr>
          <w:rFonts w:ascii="Book Antiqua" w:hAnsi="Book Antiqua" w:cs="Times New Roman"/>
          <w:color w:val="000000" w:themeColor="text1"/>
          <w:sz w:val="24"/>
          <w:szCs w:val="24"/>
          <w:rPrChange w:id="1041" w:author="FP" w:date="2019-06-27T22:01:00Z">
            <w:rPr>
              <w:rFonts w:ascii="Book Antiqua" w:hAnsi="Book Antiqua" w:cs="Times New Roman"/>
              <w:color w:val="000000" w:themeColor="text1"/>
              <w:sz w:val="24"/>
              <w:szCs w:val="24"/>
            </w:rPr>
          </w:rPrChange>
        </w:rPr>
        <w:t xml:space="preserve">FOX with trastuzumab </w:t>
      </w:r>
      <w:r w:rsidR="005F65AF" w:rsidRPr="002021D3">
        <w:rPr>
          <w:rFonts w:ascii="Book Antiqua" w:hAnsi="Book Antiqua" w:cs="Times New Roman"/>
          <w:color w:val="000000" w:themeColor="text1"/>
          <w:sz w:val="24"/>
          <w:szCs w:val="24"/>
          <w:rPrChange w:id="1042" w:author="FP" w:date="2019-06-27T22:01:00Z">
            <w:rPr>
              <w:rFonts w:ascii="Book Antiqua" w:hAnsi="Book Antiqua" w:cs="Times New Roman"/>
              <w:color w:val="000000" w:themeColor="text1"/>
              <w:sz w:val="24"/>
              <w:szCs w:val="24"/>
            </w:rPr>
          </w:rPrChange>
        </w:rPr>
        <w:t xml:space="preserve">if </w:t>
      </w:r>
      <w:r w:rsidR="00C852BA" w:rsidRPr="002021D3">
        <w:rPr>
          <w:rFonts w:ascii="Book Antiqua" w:hAnsi="Book Antiqua" w:cs="Times New Roman"/>
          <w:color w:val="000000" w:themeColor="text1"/>
          <w:sz w:val="24"/>
          <w:szCs w:val="24"/>
          <w:rPrChange w:id="1043" w:author="FP" w:date="2019-06-27T22:01:00Z">
            <w:rPr>
              <w:rFonts w:ascii="Book Antiqua" w:hAnsi="Book Antiqua" w:cs="Times New Roman"/>
              <w:color w:val="000000" w:themeColor="text1"/>
              <w:sz w:val="24"/>
              <w:szCs w:val="24"/>
            </w:rPr>
          </w:rPrChange>
        </w:rPr>
        <w:t>they had a</w:t>
      </w:r>
      <w:r w:rsidRPr="002021D3">
        <w:rPr>
          <w:rFonts w:ascii="Book Antiqua" w:hAnsi="Book Antiqua" w:cs="Times New Roman"/>
          <w:color w:val="000000" w:themeColor="text1"/>
          <w:sz w:val="24"/>
          <w:szCs w:val="24"/>
          <w:rPrChange w:id="1044" w:author="FP" w:date="2019-06-27T22:01:00Z">
            <w:rPr>
              <w:rFonts w:ascii="Book Antiqua" w:hAnsi="Book Antiqua" w:cs="Times New Roman"/>
              <w:color w:val="000000" w:themeColor="text1"/>
              <w:sz w:val="24"/>
              <w:szCs w:val="24"/>
            </w:rPr>
          </w:rPrChange>
        </w:rPr>
        <w:t xml:space="preserve"> HER2</w:t>
      </w:r>
      <w:ins w:id="1045" w:author="copy_editor" w:date="2019-06-25T09:40:00Z">
        <w:r w:rsidR="00317BF1" w:rsidRPr="002021D3">
          <w:rPr>
            <w:rFonts w:ascii="Book Antiqua" w:hAnsi="Book Antiqua" w:cs="Times New Roman"/>
            <w:color w:val="000000" w:themeColor="text1"/>
            <w:sz w:val="24"/>
            <w:szCs w:val="24"/>
            <w:rPrChange w:id="1046" w:author="FP" w:date="2019-06-27T22:01:00Z">
              <w:rPr>
                <w:rFonts w:ascii="Book Antiqua" w:hAnsi="Book Antiqua" w:cs="Times New Roman"/>
                <w:color w:val="000000" w:themeColor="text1"/>
                <w:sz w:val="24"/>
                <w:szCs w:val="24"/>
              </w:rPr>
            </w:rPrChange>
          </w:rPr>
          <w:t>-</w:t>
        </w:r>
      </w:ins>
      <w:del w:id="1047" w:author="copy_editor" w:date="2019-06-25T09:40:00Z">
        <w:r w:rsidRPr="002021D3" w:rsidDel="00317BF1">
          <w:rPr>
            <w:rFonts w:ascii="Book Antiqua" w:hAnsi="Book Antiqua" w:cs="Times New Roman"/>
            <w:color w:val="000000" w:themeColor="text1"/>
            <w:sz w:val="24"/>
            <w:szCs w:val="24"/>
            <w:rPrChange w:id="1048" w:author="FP" w:date="2019-06-27T22:01:00Z">
              <w:rPr>
                <w:rFonts w:ascii="Book Antiqua" w:hAnsi="Book Antiqua" w:cs="Times New Roman"/>
                <w:color w:val="000000" w:themeColor="text1"/>
                <w:sz w:val="24"/>
                <w:szCs w:val="24"/>
              </w:rPr>
            </w:rPrChange>
          </w:rPr>
          <w:delText xml:space="preserve"> </w:delText>
        </w:r>
      </w:del>
      <w:r w:rsidRPr="002021D3">
        <w:rPr>
          <w:rFonts w:ascii="Book Antiqua" w:hAnsi="Book Antiqua" w:cs="Times New Roman"/>
          <w:color w:val="000000" w:themeColor="text1"/>
          <w:sz w:val="24"/>
          <w:szCs w:val="24"/>
          <w:rPrChange w:id="1049" w:author="FP" w:date="2019-06-27T22:01:00Z">
            <w:rPr>
              <w:rFonts w:ascii="Book Antiqua" w:hAnsi="Book Antiqua" w:cs="Times New Roman"/>
              <w:color w:val="000000" w:themeColor="text1"/>
              <w:sz w:val="24"/>
              <w:szCs w:val="24"/>
            </w:rPr>
          </w:rPrChange>
        </w:rPr>
        <w:t xml:space="preserve">overexpressing </w:t>
      </w:r>
      <w:r w:rsidR="009A6F94" w:rsidRPr="002021D3">
        <w:rPr>
          <w:rFonts w:ascii="Book Antiqua" w:hAnsi="Book Antiqua" w:cs="Times New Roman"/>
          <w:color w:val="000000" w:themeColor="text1"/>
          <w:sz w:val="24"/>
          <w:szCs w:val="24"/>
          <w:rPrChange w:id="1050" w:author="FP" w:date="2019-06-27T22:01:00Z">
            <w:rPr>
              <w:rFonts w:ascii="Book Antiqua" w:hAnsi="Book Antiqua" w:cs="Times New Roman"/>
              <w:color w:val="000000" w:themeColor="text1"/>
              <w:sz w:val="24"/>
              <w:szCs w:val="24"/>
            </w:rPr>
          </w:rPrChange>
        </w:rPr>
        <w:t>tumour</w:t>
      </w:r>
      <w:r w:rsidRPr="002021D3">
        <w:rPr>
          <w:rFonts w:ascii="Book Antiqua" w:hAnsi="Book Antiqua" w:cs="Times New Roman"/>
          <w:color w:val="000000" w:themeColor="text1"/>
          <w:sz w:val="24"/>
          <w:szCs w:val="24"/>
          <w:rPrChange w:id="1051" w:author="FP" w:date="2019-06-27T22:01:00Z">
            <w:rPr>
              <w:rFonts w:ascii="Book Antiqua" w:hAnsi="Book Antiqua" w:cs="Times New Roman"/>
              <w:color w:val="000000" w:themeColor="text1"/>
              <w:sz w:val="24"/>
              <w:szCs w:val="24"/>
            </w:rPr>
          </w:rPrChange>
        </w:rPr>
        <w:t>. Our objective is to describe the safety and the efficacy of this protocol.</w:t>
      </w:r>
    </w:p>
    <w:p w14:paraId="21EAD28E" w14:textId="77777777" w:rsidR="00B61ECF" w:rsidRPr="002021D3" w:rsidRDefault="00B61ECF" w:rsidP="00B1380A">
      <w:pPr>
        <w:snapToGrid w:val="0"/>
        <w:spacing w:after="0" w:line="360" w:lineRule="auto"/>
        <w:jc w:val="both"/>
        <w:rPr>
          <w:rFonts w:ascii="Book Antiqua" w:hAnsi="Book Antiqua" w:cs="Times New Roman"/>
          <w:color w:val="000000" w:themeColor="text1"/>
          <w:sz w:val="24"/>
          <w:szCs w:val="24"/>
          <w:rPrChange w:id="1052" w:author="FP" w:date="2019-06-27T22:01:00Z">
            <w:rPr>
              <w:rFonts w:ascii="Book Antiqua" w:hAnsi="Book Antiqua" w:cs="Times New Roman"/>
              <w:color w:val="000000" w:themeColor="text1"/>
              <w:sz w:val="24"/>
              <w:szCs w:val="24"/>
            </w:rPr>
          </w:rPrChange>
        </w:rPr>
      </w:pPr>
    </w:p>
    <w:p w14:paraId="0C48F798" w14:textId="77777777" w:rsidR="00C74E38" w:rsidRPr="002021D3" w:rsidRDefault="00C74E38" w:rsidP="00B1380A">
      <w:pPr>
        <w:snapToGrid w:val="0"/>
        <w:spacing w:after="0" w:line="360" w:lineRule="auto"/>
        <w:jc w:val="both"/>
        <w:rPr>
          <w:rFonts w:ascii="Book Antiqua" w:eastAsia="Times New Roman" w:hAnsi="Book Antiqua" w:cs="Times New Roman"/>
          <w:b/>
          <w:bCs/>
          <w:caps/>
          <w:color w:val="000000" w:themeColor="text1"/>
          <w:kern w:val="36"/>
          <w:sz w:val="24"/>
          <w:szCs w:val="24"/>
          <w:lang w:eastAsia="fr-FR"/>
          <w:rPrChange w:id="1053" w:author="FP" w:date="2019-06-27T22:01:00Z">
            <w:rPr>
              <w:rFonts w:ascii="Book Antiqua" w:eastAsia="Times New Roman" w:hAnsi="Book Antiqua" w:cs="Times New Roman"/>
              <w:b/>
              <w:bCs/>
              <w:caps/>
              <w:color w:val="000000" w:themeColor="text1"/>
              <w:kern w:val="36"/>
              <w:sz w:val="24"/>
              <w:szCs w:val="24"/>
              <w:lang w:eastAsia="fr-FR"/>
            </w:rPr>
          </w:rPrChange>
        </w:rPr>
      </w:pPr>
      <w:r w:rsidRPr="002021D3">
        <w:rPr>
          <w:rFonts w:ascii="Book Antiqua" w:eastAsia="Times New Roman" w:hAnsi="Book Antiqua" w:cs="Times New Roman"/>
          <w:b/>
          <w:bCs/>
          <w:caps/>
          <w:color w:val="000000" w:themeColor="text1"/>
          <w:kern w:val="36"/>
          <w:sz w:val="24"/>
          <w:szCs w:val="24"/>
          <w:lang w:eastAsia="fr-FR"/>
          <w:rPrChange w:id="1054" w:author="FP" w:date="2019-06-27T22:01:00Z">
            <w:rPr>
              <w:rFonts w:ascii="Book Antiqua" w:eastAsia="Times New Roman" w:hAnsi="Book Antiqua" w:cs="Times New Roman"/>
              <w:b/>
              <w:bCs/>
              <w:caps/>
              <w:color w:val="000000" w:themeColor="text1"/>
              <w:kern w:val="36"/>
              <w:sz w:val="24"/>
              <w:szCs w:val="24"/>
              <w:lang w:eastAsia="fr-FR"/>
            </w:rPr>
          </w:rPrChange>
        </w:rPr>
        <w:t>MATERIALS AND METHODS</w:t>
      </w:r>
    </w:p>
    <w:p w14:paraId="5EEEC0E8" w14:textId="759FBE00" w:rsidR="00A33003" w:rsidRPr="002021D3" w:rsidRDefault="007F0FAB" w:rsidP="002021D3">
      <w:pPr>
        <w:snapToGrid w:val="0"/>
        <w:spacing w:after="0" w:line="360" w:lineRule="auto"/>
        <w:jc w:val="both"/>
        <w:rPr>
          <w:rFonts w:ascii="Book Antiqua" w:hAnsi="Book Antiqua" w:cs="Times New Roman"/>
          <w:b/>
          <w:i/>
          <w:iCs/>
          <w:color w:val="000000" w:themeColor="text1"/>
          <w:sz w:val="24"/>
          <w:szCs w:val="24"/>
          <w:rPrChange w:id="1055" w:author="FP" w:date="2019-06-27T22:01:00Z">
            <w:rPr>
              <w:rFonts w:ascii="Book Antiqua" w:hAnsi="Book Antiqua" w:cs="Times New Roman"/>
              <w:b/>
              <w:i/>
              <w:iCs/>
              <w:color w:val="000000" w:themeColor="text1"/>
              <w:sz w:val="24"/>
              <w:szCs w:val="24"/>
            </w:rPr>
          </w:rPrChange>
        </w:rPr>
      </w:pPr>
      <w:r w:rsidRPr="002021D3">
        <w:rPr>
          <w:rFonts w:ascii="Book Antiqua" w:hAnsi="Book Antiqua" w:cs="Times New Roman"/>
          <w:b/>
          <w:i/>
          <w:iCs/>
          <w:color w:val="000000" w:themeColor="text1"/>
          <w:sz w:val="24"/>
          <w:szCs w:val="24"/>
          <w:rPrChange w:id="1056" w:author="FP" w:date="2019-06-27T22:01:00Z">
            <w:rPr>
              <w:rFonts w:ascii="Book Antiqua" w:hAnsi="Book Antiqua" w:cs="Times New Roman"/>
              <w:b/>
              <w:i/>
              <w:iCs/>
              <w:color w:val="000000" w:themeColor="text1"/>
              <w:sz w:val="24"/>
              <w:szCs w:val="24"/>
            </w:rPr>
          </w:rPrChange>
        </w:rPr>
        <w:t>Patient</w:t>
      </w:r>
      <w:r w:rsidR="000D0972" w:rsidRPr="002021D3">
        <w:rPr>
          <w:rFonts w:ascii="Book Antiqua" w:hAnsi="Book Antiqua" w:cs="Times New Roman"/>
          <w:b/>
          <w:i/>
          <w:iCs/>
          <w:color w:val="000000" w:themeColor="text1"/>
          <w:sz w:val="24"/>
          <w:szCs w:val="24"/>
          <w:rPrChange w:id="1057" w:author="FP" w:date="2019-06-27T22:01:00Z">
            <w:rPr>
              <w:rFonts w:ascii="Book Antiqua" w:hAnsi="Book Antiqua" w:cs="Times New Roman"/>
              <w:b/>
              <w:i/>
              <w:iCs/>
              <w:color w:val="000000" w:themeColor="text1"/>
              <w:sz w:val="24"/>
              <w:szCs w:val="24"/>
            </w:rPr>
          </w:rPrChange>
        </w:rPr>
        <w:t>s</w:t>
      </w:r>
    </w:p>
    <w:p w14:paraId="086B5DAD" w14:textId="537DA69D" w:rsidR="004765AB" w:rsidRPr="002021D3" w:rsidRDefault="007262E4" w:rsidP="00CF2D28">
      <w:pPr>
        <w:snapToGrid w:val="0"/>
        <w:spacing w:after="0" w:line="360" w:lineRule="auto"/>
        <w:jc w:val="both"/>
        <w:rPr>
          <w:rFonts w:ascii="Book Antiqua" w:hAnsi="Book Antiqua" w:cs="Times New Roman"/>
          <w:color w:val="000000" w:themeColor="text1"/>
          <w:sz w:val="24"/>
          <w:szCs w:val="24"/>
          <w:rPrChange w:id="1058" w:author="FP" w:date="2019-06-27T22:01:00Z">
            <w:rPr>
              <w:rFonts w:ascii="Book Antiqua" w:hAnsi="Book Antiqua" w:cs="Times New Roman"/>
              <w:color w:val="000000" w:themeColor="text1"/>
              <w:sz w:val="24"/>
              <w:szCs w:val="24"/>
            </w:rPr>
          </w:rPrChange>
        </w:rPr>
        <w:pPrChange w:id="1059" w:author="FP" w:date="2019-06-27T21:55:00Z">
          <w:pPr>
            <w:snapToGrid w:val="0"/>
            <w:spacing w:after="0" w:line="360" w:lineRule="auto"/>
            <w:jc w:val="both"/>
          </w:pPr>
        </w:pPrChange>
      </w:pPr>
      <w:r w:rsidRPr="002021D3">
        <w:rPr>
          <w:rFonts w:ascii="Book Antiqua" w:hAnsi="Book Antiqua" w:cs="Times New Roman"/>
          <w:color w:val="000000" w:themeColor="text1"/>
          <w:sz w:val="24"/>
          <w:szCs w:val="24"/>
          <w:rPrChange w:id="1060" w:author="FP" w:date="2019-06-27T22:01:00Z">
            <w:rPr>
              <w:rFonts w:ascii="Book Antiqua" w:hAnsi="Book Antiqua" w:cs="Times New Roman"/>
              <w:color w:val="000000" w:themeColor="text1"/>
              <w:sz w:val="24"/>
              <w:szCs w:val="24"/>
            </w:rPr>
          </w:rPrChange>
        </w:rPr>
        <w:t>A</w:t>
      </w:r>
      <w:r w:rsidR="000D0972" w:rsidRPr="002021D3">
        <w:rPr>
          <w:rFonts w:ascii="Book Antiqua" w:hAnsi="Book Antiqua" w:cs="Times New Roman"/>
          <w:color w:val="000000" w:themeColor="text1"/>
          <w:sz w:val="24"/>
          <w:szCs w:val="24"/>
          <w:rPrChange w:id="1061" w:author="FP" w:date="2019-06-27T22:01:00Z">
            <w:rPr>
              <w:rFonts w:ascii="Book Antiqua" w:hAnsi="Book Antiqua" w:cs="Times New Roman"/>
              <w:color w:val="000000" w:themeColor="text1"/>
              <w:sz w:val="24"/>
              <w:szCs w:val="24"/>
            </w:rPr>
          </w:rPrChange>
        </w:rPr>
        <w:t>ll consecutive patients</w:t>
      </w:r>
      <w:r w:rsidRPr="002021D3">
        <w:rPr>
          <w:rFonts w:ascii="Book Antiqua" w:hAnsi="Book Antiqua" w:cs="Times New Roman"/>
          <w:color w:val="000000" w:themeColor="text1"/>
          <w:sz w:val="24"/>
          <w:szCs w:val="24"/>
          <w:rPrChange w:id="1062" w:author="FP" w:date="2019-06-27T22:01:00Z">
            <w:rPr>
              <w:rFonts w:ascii="Book Antiqua" w:hAnsi="Book Antiqua" w:cs="Times New Roman"/>
              <w:color w:val="000000" w:themeColor="text1"/>
              <w:sz w:val="24"/>
              <w:szCs w:val="24"/>
            </w:rPr>
          </w:rPrChange>
        </w:rPr>
        <w:t xml:space="preserve"> </w:t>
      </w:r>
      <w:r w:rsidR="000D0972" w:rsidRPr="002021D3">
        <w:rPr>
          <w:rFonts w:ascii="Book Antiqua" w:hAnsi="Book Antiqua" w:cs="Times New Roman"/>
          <w:color w:val="000000" w:themeColor="text1"/>
          <w:sz w:val="24"/>
          <w:szCs w:val="24"/>
          <w:rPrChange w:id="1063" w:author="FP" w:date="2019-06-27T22:01:00Z">
            <w:rPr>
              <w:rFonts w:ascii="Book Antiqua" w:hAnsi="Book Antiqua" w:cs="Times New Roman"/>
              <w:color w:val="000000" w:themeColor="text1"/>
              <w:sz w:val="24"/>
              <w:szCs w:val="24"/>
            </w:rPr>
          </w:rPrChange>
        </w:rPr>
        <w:t xml:space="preserve">treated </w:t>
      </w:r>
      <w:r w:rsidRPr="002021D3">
        <w:rPr>
          <w:rFonts w:ascii="Book Antiqua" w:hAnsi="Book Antiqua" w:cs="Times New Roman"/>
          <w:color w:val="000000" w:themeColor="text1"/>
          <w:sz w:val="24"/>
          <w:szCs w:val="24"/>
          <w:rPrChange w:id="1064" w:author="FP" w:date="2019-06-27T22:01:00Z">
            <w:rPr>
              <w:rFonts w:ascii="Book Antiqua" w:hAnsi="Book Antiqua" w:cs="Times New Roman"/>
              <w:color w:val="000000" w:themeColor="text1"/>
              <w:sz w:val="24"/>
              <w:szCs w:val="24"/>
            </w:rPr>
          </w:rPrChange>
        </w:rPr>
        <w:t>for histologically confirmed, previously untreated, non-metastatic, operable adenocarcinoma of the stomach or gastro</w:t>
      </w:r>
      <w:ins w:id="1065" w:author="copy_editor" w:date="2019-06-27T10:07:00Z">
        <w:r w:rsidR="008A1809" w:rsidRPr="002021D3">
          <w:rPr>
            <w:rFonts w:ascii="Book Antiqua" w:hAnsi="Book Antiqua" w:cs="Times New Roman"/>
            <w:color w:val="000000" w:themeColor="text1"/>
            <w:sz w:val="24"/>
            <w:szCs w:val="24"/>
            <w:rPrChange w:id="1066" w:author="FP" w:date="2019-06-27T22:01:00Z">
              <w:rPr>
                <w:rFonts w:ascii="Book Antiqua" w:hAnsi="Book Antiqua" w:cs="Times New Roman"/>
                <w:color w:val="000000" w:themeColor="text1"/>
                <w:sz w:val="24"/>
                <w:szCs w:val="24"/>
              </w:rPr>
            </w:rPrChange>
          </w:rPr>
          <w:t>-o</w:t>
        </w:r>
      </w:ins>
      <w:r w:rsidRPr="002021D3">
        <w:rPr>
          <w:rFonts w:ascii="Book Antiqua" w:hAnsi="Book Antiqua" w:cs="Times New Roman"/>
          <w:color w:val="000000" w:themeColor="text1"/>
          <w:sz w:val="24"/>
          <w:szCs w:val="24"/>
          <w:rPrChange w:id="1067" w:author="FP" w:date="2019-06-27T22:01:00Z">
            <w:rPr>
              <w:rFonts w:ascii="Book Antiqua" w:hAnsi="Book Antiqua" w:cs="Times New Roman"/>
              <w:color w:val="000000" w:themeColor="text1"/>
              <w:sz w:val="24"/>
              <w:szCs w:val="24"/>
            </w:rPr>
          </w:rPrChange>
        </w:rPr>
        <w:t>esophageal junction between May 15</w:t>
      </w:r>
      <w:r w:rsidR="00C92F42" w:rsidRPr="002021D3">
        <w:rPr>
          <w:rFonts w:ascii="Book Antiqua" w:hAnsi="Book Antiqua" w:cs="Times New Roman"/>
          <w:color w:val="000000" w:themeColor="text1"/>
          <w:sz w:val="24"/>
          <w:szCs w:val="24"/>
          <w:rPrChange w:id="1068" w:author="FP" w:date="2019-06-27T22:01:00Z">
            <w:rPr>
              <w:rFonts w:ascii="Book Antiqua" w:hAnsi="Book Antiqua" w:cs="Times New Roman"/>
              <w:color w:val="000000" w:themeColor="text1"/>
              <w:sz w:val="24"/>
              <w:szCs w:val="24"/>
            </w:rPr>
          </w:rPrChange>
        </w:rPr>
        <w:t>,</w:t>
      </w:r>
      <w:r w:rsidRPr="002021D3">
        <w:rPr>
          <w:rFonts w:ascii="Book Antiqua" w:hAnsi="Book Antiqua" w:cs="Times New Roman"/>
          <w:color w:val="000000" w:themeColor="text1"/>
          <w:sz w:val="24"/>
          <w:szCs w:val="24"/>
          <w:rPrChange w:id="1069" w:author="FP" w:date="2019-06-27T22:01:00Z">
            <w:rPr>
              <w:rFonts w:ascii="Book Antiqua" w:hAnsi="Book Antiqua" w:cs="Times New Roman"/>
              <w:color w:val="000000" w:themeColor="text1"/>
              <w:sz w:val="24"/>
              <w:szCs w:val="24"/>
            </w:rPr>
          </w:rPrChange>
        </w:rPr>
        <w:t xml:space="preserve"> 2013 and August 29, 2018 </w:t>
      </w:r>
      <w:r w:rsidR="000D0972" w:rsidRPr="002021D3">
        <w:rPr>
          <w:rFonts w:ascii="Book Antiqua" w:hAnsi="Book Antiqua" w:cs="Times New Roman"/>
          <w:color w:val="000000" w:themeColor="text1"/>
          <w:sz w:val="24"/>
          <w:szCs w:val="24"/>
          <w:rPrChange w:id="1070" w:author="FP" w:date="2019-06-27T22:01:00Z">
            <w:rPr>
              <w:rFonts w:ascii="Book Antiqua" w:hAnsi="Book Antiqua" w:cs="Times New Roman"/>
              <w:color w:val="000000" w:themeColor="text1"/>
              <w:sz w:val="24"/>
              <w:szCs w:val="24"/>
            </w:rPr>
          </w:rPrChange>
        </w:rPr>
        <w:t xml:space="preserve">in </w:t>
      </w:r>
      <w:r w:rsidR="009A6F94" w:rsidRPr="002021D3">
        <w:rPr>
          <w:rFonts w:ascii="Book Antiqua" w:hAnsi="Book Antiqua" w:cs="Times New Roman"/>
          <w:color w:val="000000" w:themeColor="text1"/>
          <w:sz w:val="24"/>
          <w:szCs w:val="24"/>
          <w:rPrChange w:id="1071" w:author="FP" w:date="2019-06-27T22:01:00Z">
            <w:rPr>
              <w:rFonts w:ascii="Book Antiqua" w:hAnsi="Book Antiqua" w:cs="Times New Roman"/>
              <w:color w:val="000000" w:themeColor="text1"/>
              <w:sz w:val="24"/>
              <w:szCs w:val="24"/>
            </w:rPr>
          </w:rPrChange>
        </w:rPr>
        <w:t>Centre</w:t>
      </w:r>
      <w:r w:rsidR="000D0972" w:rsidRPr="002021D3">
        <w:rPr>
          <w:rFonts w:ascii="Book Antiqua" w:hAnsi="Book Antiqua" w:cs="Times New Roman"/>
          <w:color w:val="000000" w:themeColor="text1"/>
          <w:sz w:val="24"/>
          <w:szCs w:val="24"/>
          <w:rPrChange w:id="1072" w:author="FP" w:date="2019-06-27T22:01:00Z">
            <w:rPr>
              <w:rFonts w:ascii="Book Antiqua" w:hAnsi="Book Antiqua" w:cs="Times New Roman"/>
              <w:color w:val="000000" w:themeColor="text1"/>
              <w:sz w:val="24"/>
              <w:szCs w:val="24"/>
            </w:rPr>
          </w:rPrChange>
        </w:rPr>
        <w:t xml:space="preserve"> Georges Francois Leclerc</w:t>
      </w:r>
      <w:del w:id="1073" w:author="copy_editor" w:date="2019-06-25T09:41:00Z">
        <w:r w:rsidR="00D73F5F" w:rsidRPr="002021D3" w:rsidDel="009D38EE">
          <w:rPr>
            <w:rFonts w:ascii="Book Antiqua" w:hAnsi="Book Antiqua" w:cs="Times New Roman"/>
            <w:color w:val="000000" w:themeColor="text1"/>
            <w:sz w:val="24"/>
            <w:szCs w:val="24"/>
            <w:rPrChange w:id="1074" w:author="FP" w:date="2019-06-27T22:01:00Z">
              <w:rPr>
                <w:rFonts w:ascii="Book Antiqua" w:hAnsi="Book Antiqua" w:cs="Times New Roman"/>
                <w:color w:val="000000" w:themeColor="text1"/>
                <w:sz w:val="24"/>
                <w:szCs w:val="24"/>
              </w:rPr>
            </w:rPrChange>
          </w:rPr>
          <w:delText>,</w:delText>
        </w:r>
      </w:del>
      <w:r w:rsidR="00D73F5F" w:rsidRPr="002021D3">
        <w:rPr>
          <w:rFonts w:ascii="Book Antiqua" w:hAnsi="Book Antiqua" w:cs="Times New Roman"/>
          <w:color w:val="000000" w:themeColor="text1"/>
          <w:sz w:val="24"/>
          <w:szCs w:val="24"/>
          <w:rPrChange w:id="1075" w:author="FP" w:date="2019-06-27T22:01:00Z">
            <w:rPr>
              <w:rFonts w:ascii="Book Antiqua" w:hAnsi="Book Antiqua" w:cs="Times New Roman"/>
              <w:color w:val="000000" w:themeColor="text1"/>
              <w:sz w:val="24"/>
              <w:szCs w:val="24"/>
            </w:rPr>
          </w:rPrChange>
        </w:rPr>
        <w:t xml:space="preserve"> </w:t>
      </w:r>
      <w:r w:rsidRPr="002021D3">
        <w:rPr>
          <w:rFonts w:ascii="Book Antiqua" w:hAnsi="Book Antiqua" w:cs="Times New Roman"/>
          <w:color w:val="000000" w:themeColor="text1"/>
          <w:sz w:val="24"/>
          <w:szCs w:val="24"/>
          <w:rPrChange w:id="1076" w:author="FP" w:date="2019-06-27T22:01:00Z">
            <w:rPr>
              <w:rFonts w:ascii="Book Antiqua" w:hAnsi="Book Antiqua" w:cs="Times New Roman"/>
              <w:color w:val="000000" w:themeColor="text1"/>
              <w:sz w:val="24"/>
              <w:szCs w:val="24"/>
            </w:rPr>
          </w:rPrChange>
        </w:rPr>
        <w:t>were included</w:t>
      </w:r>
      <w:r w:rsidR="000D0972" w:rsidRPr="002021D3">
        <w:rPr>
          <w:rFonts w:ascii="Book Antiqua" w:hAnsi="Book Antiqua" w:cs="Times New Roman"/>
          <w:color w:val="000000" w:themeColor="text1"/>
          <w:sz w:val="24"/>
          <w:szCs w:val="24"/>
          <w:rPrChange w:id="1077" w:author="FP" w:date="2019-06-27T22:01:00Z">
            <w:rPr>
              <w:rFonts w:ascii="Book Antiqua" w:hAnsi="Book Antiqua" w:cs="Times New Roman"/>
              <w:color w:val="000000" w:themeColor="text1"/>
              <w:sz w:val="24"/>
              <w:szCs w:val="24"/>
            </w:rPr>
          </w:rPrChange>
        </w:rPr>
        <w:t xml:space="preserve">. </w:t>
      </w:r>
      <w:r w:rsidRPr="002021D3">
        <w:rPr>
          <w:rFonts w:ascii="Book Antiqua" w:hAnsi="Book Antiqua" w:cs="Times New Roman"/>
          <w:color w:val="000000" w:themeColor="text1"/>
          <w:sz w:val="24"/>
          <w:szCs w:val="24"/>
          <w:rPrChange w:id="1078" w:author="FP" w:date="2019-06-27T22:01:00Z">
            <w:rPr>
              <w:rFonts w:ascii="Book Antiqua" w:hAnsi="Book Antiqua" w:cs="Times New Roman"/>
              <w:color w:val="000000" w:themeColor="text1"/>
              <w:sz w:val="24"/>
              <w:szCs w:val="24"/>
            </w:rPr>
          </w:rPrChange>
        </w:rPr>
        <w:t xml:space="preserve">Follow-up ended in </w:t>
      </w:r>
      <w:r w:rsidR="000D0972" w:rsidRPr="002021D3">
        <w:rPr>
          <w:rFonts w:ascii="Book Antiqua" w:hAnsi="Book Antiqua" w:cs="Times New Roman"/>
          <w:color w:val="000000" w:themeColor="text1"/>
          <w:sz w:val="24"/>
          <w:szCs w:val="24"/>
          <w:rPrChange w:id="1079" w:author="FP" w:date="2019-06-27T22:01:00Z">
            <w:rPr>
              <w:rFonts w:ascii="Book Antiqua" w:hAnsi="Book Antiqua" w:cs="Times New Roman"/>
              <w:color w:val="000000" w:themeColor="text1"/>
              <w:sz w:val="24"/>
              <w:szCs w:val="24"/>
            </w:rPr>
          </w:rPrChange>
        </w:rPr>
        <w:t>December 2018.</w:t>
      </w:r>
    </w:p>
    <w:p w14:paraId="19F55DB6" w14:textId="0B52FC99" w:rsidR="007F0FAB" w:rsidRPr="002021D3" w:rsidRDefault="004765AB" w:rsidP="00CF2D28">
      <w:pPr>
        <w:snapToGrid w:val="0"/>
        <w:spacing w:after="0" w:line="360" w:lineRule="auto"/>
        <w:ind w:firstLineChars="100" w:firstLine="240"/>
        <w:jc w:val="both"/>
        <w:rPr>
          <w:rStyle w:val="ilfuvd"/>
          <w:rFonts w:ascii="Book Antiqua" w:hAnsi="Book Antiqua" w:cs="Times New Roman"/>
          <w:color w:val="000000" w:themeColor="text1"/>
          <w:sz w:val="24"/>
          <w:szCs w:val="24"/>
          <w:rPrChange w:id="1080" w:author="FP" w:date="2019-06-27T22:01:00Z">
            <w:rPr>
              <w:rStyle w:val="ilfuvd"/>
              <w:rFonts w:ascii="Book Antiqua" w:hAnsi="Book Antiqua" w:cs="Times New Roman"/>
              <w:color w:val="000000" w:themeColor="text1"/>
              <w:sz w:val="24"/>
              <w:szCs w:val="24"/>
            </w:rPr>
          </w:rPrChange>
        </w:rPr>
        <w:pPrChange w:id="1081" w:author="FP" w:date="2019-06-27T21:55:00Z">
          <w:pPr>
            <w:snapToGrid w:val="0"/>
            <w:spacing w:after="0" w:line="360" w:lineRule="auto"/>
            <w:ind w:firstLineChars="100" w:firstLine="240"/>
            <w:jc w:val="both"/>
          </w:pPr>
        </w:pPrChange>
      </w:pPr>
      <w:r w:rsidRPr="002021D3">
        <w:rPr>
          <w:rFonts w:ascii="Book Antiqua" w:hAnsi="Book Antiqua" w:cs="Times New Roman"/>
          <w:color w:val="000000" w:themeColor="text1"/>
          <w:sz w:val="24"/>
          <w:szCs w:val="24"/>
          <w:rPrChange w:id="1082" w:author="FP" w:date="2019-06-27T22:01:00Z">
            <w:rPr>
              <w:rFonts w:ascii="Book Antiqua" w:hAnsi="Book Antiqua" w:cs="Times New Roman"/>
              <w:color w:val="000000" w:themeColor="text1"/>
              <w:sz w:val="24"/>
              <w:szCs w:val="24"/>
            </w:rPr>
          </w:rPrChange>
        </w:rPr>
        <w:t>Eligibility criteria for inclusion in the study were: (1) local gastric or gastro</w:t>
      </w:r>
      <w:ins w:id="1083" w:author="copy_editor" w:date="2019-06-27T10:07:00Z">
        <w:r w:rsidR="008A1809" w:rsidRPr="002021D3">
          <w:rPr>
            <w:rFonts w:ascii="Book Antiqua" w:hAnsi="Book Antiqua" w:cs="Times New Roman"/>
            <w:color w:val="000000" w:themeColor="text1"/>
            <w:sz w:val="24"/>
            <w:szCs w:val="24"/>
            <w:rPrChange w:id="1084" w:author="FP" w:date="2019-06-27T22:01:00Z">
              <w:rPr>
                <w:rFonts w:ascii="Book Antiqua" w:hAnsi="Book Antiqua" w:cs="Times New Roman"/>
                <w:color w:val="000000" w:themeColor="text1"/>
                <w:sz w:val="24"/>
                <w:szCs w:val="24"/>
              </w:rPr>
            </w:rPrChange>
          </w:rPr>
          <w:t>-o</w:t>
        </w:r>
      </w:ins>
      <w:r w:rsidRPr="002021D3">
        <w:rPr>
          <w:rFonts w:ascii="Book Antiqua" w:hAnsi="Book Antiqua" w:cs="Times New Roman"/>
          <w:color w:val="000000" w:themeColor="text1"/>
          <w:sz w:val="24"/>
          <w:szCs w:val="24"/>
          <w:rPrChange w:id="1085" w:author="FP" w:date="2019-06-27T22:01:00Z">
            <w:rPr>
              <w:rFonts w:ascii="Book Antiqua" w:hAnsi="Book Antiqua" w:cs="Times New Roman"/>
              <w:color w:val="000000" w:themeColor="text1"/>
              <w:sz w:val="24"/>
              <w:szCs w:val="24"/>
            </w:rPr>
          </w:rPrChange>
        </w:rPr>
        <w:t xml:space="preserve">esophageal junction </w:t>
      </w:r>
      <w:del w:id="1086" w:author="copy_editor" w:date="2019-06-25T09:41:00Z">
        <w:r w:rsidRPr="002021D3" w:rsidDel="009D38EE">
          <w:rPr>
            <w:rFonts w:ascii="Book Antiqua" w:hAnsi="Book Antiqua" w:cs="Times New Roman"/>
            <w:color w:val="000000" w:themeColor="text1"/>
            <w:sz w:val="24"/>
            <w:szCs w:val="24"/>
            <w:rPrChange w:id="1087" w:author="FP" w:date="2019-06-27T22:01:00Z">
              <w:rPr>
                <w:rFonts w:ascii="Book Antiqua" w:hAnsi="Book Antiqua" w:cs="Times New Roman"/>
                <w:color w:val="000000" w:themeColor="text1"/>
                <w:sz w:val="24"/>
                <w:szCs w:val="24"/>
              </w:rPr>
            </w:rPrChange>
          </w:rPr>
          <w:delText xml:space="preserve">(GEJ) </w:delText>
        </w:r>
      </w:del>
      <w:r w:rsidRPr="002021D3">
        <w:rPr>
          <w:rFonts w:ascii="Book Antiqua" w:hAnsi="Book Antiqua" w:cs="Times New Roman"/>
          <w:color w:val="000000" w:themeColor="text1"/>
          <w:sz w:val="24"/>
          <w:szCs w:val="24"/>
          <w:rPrChange w:id="1088" w:author="FP" w:date="2019-06-27T22:01:00Z">
            <w:rPr>
              <w:rFonts w:ascii="Book Antiqua" w:hAnsi="Book Antiqua" w:cs="Times New Roman"/>
              <w:color w:val="000000" w:themeColor="text1"/>
              <w:sz w:val="24"/>
              <w:szCs w:val="24"/>
            </w:rPr>
          </w:rPrChange>
        </w:rPr>
        <w:t>adenocarcinoma</w:t>
      </w:r>
      <w:del w:id="1089" w:author="copy_editor" w:date="2019-06-25T09:41:00Z">
        <w:r w:rsidRPr="002021D3" w:rsidDel="009D38EE">
          <w:rPr>
            <w:rFonts w:ascii="Book Antiqua" w:hAnsi="Book Antiqua" w:cs="Times New Roman"/>
            <w:color w:val="000000" w:themeColor="text1"/>
            <w:sz w:val="24"/>
            <w:szCs w:val="24"/>
            <w:rPrChange w:id="1090" w:author="FP" w:date="2019-06-27T22:01:00Z">
              <w:rPr>
                <w:rFonts w:ascii="Book Antiqua" w:hAnsi="Book Antiqua" w:cs="Times New Roman"/>
                <w:color w:val="000000" w:themeColor="text1"/>
                <w:sz w:val="24"/>
                <w:szCs w:val="24"/>
              </w:rPr>
            </w:rPrChange>
          </w:rPr>
          <w:delText>,</w:delText>
        </w:r>
      </w:del>
      <w:r w:rsidRPr="002021D3">
        <w:rPr>
          <w:rFonts w:ascii="Book Antiqua" w:hAnsi="Book Antiqua" w:cs="Times New Roman"/>
          <w:color w:val="000000" w:themeColor="text1"/>
          <w:sz w:val="24"/>
          <w:szCs w:val="24"/>
          <w:rPrChange w:id="1091" w:author="FP" w:date="2019-06-27T22:01:00Z">
            <w:rPr>
              <w:rFonts w:ascii="Book Antiqua" w:hAnsi="Book Antiqua" w:cs="Times New Roman"/>
              <w:color w:val="000000" w:themeColor="text1"/>
              <w:sz w:val="24"/>
              <w:szCs w:val="24"/>
            </w:rPr>
          </w:rPrChange>
        </w:rPr>
        <w:t xml:space="preserve"> without metastases detected following CT-scan and TEP-scan</w:t>
      </w:r>
      <w:r w:rsidR="00C74E38" w:rsidRPr="002021D3">
        <w:rPr>
          <w:rFonts w:ascii="Book Antiqua" w:hAnsi="Book Antiqua" w:cs="Times New Roman"/>
          <w:color w:val="000000" w:themeColor="text1"/>
          <w:sz w:val="24"/>
          <w:szCs w:val="24"/>
          <w:rPrChange w:id="1092" w:author="FP" w:date="2019-06-27T22:01:00Z">
            <w:rPr>
              <w:rFonts w:ascii="Book Antiqua" w:hAnsi="Book Antiqua" w:cs="Times New Roman"/>
              <w:color w:val="000000" w:themeColor="text1"/>
              <w:sz w:val="24"/>
              <w:szCs w:val="24"/>
            </w:rPr>
          </w:rPrChange>
        </w:rPr>
        <w:t>;</w:t>
      </w:r>
      <w:r w:rsidRPr="002021D3">
        <w:rPr>
          <w:rFonts w:ascii="Book Antiqua" w:hAnsi="Book Antiqua" w:cs="Times New Roman"/>
          <w:color w:val="000000" w:themeColor="text1"/>
          <w:sz w:val="24"/>
          <w:szCs w:val="24"/>
          <w:rPrChange w:id="1093" w:author="FP" w:date="2019-06-27T22:01:00Z">
            <w:rPr>
              <w:rFonts w:ascii="Book Antiqua" w:hAnsi="Book Antiqua" w:cs="Times New Roman"/>
              <w:color w:val="000000" w:themeColor="text1"/>
              <w:sz w:val="24"/>
              <w:szCs w:val="24"/>
            </w:rPr>
          </w:rPrChange>
        </w:rPr>
        <w:t xml:space="preserve"> (2) the possibility of curative resection as assessed </w:t>
      </w:r>
      <w:r w:rsidR="007262E4" w:rsidRPr="002021D3">
        <w:rPr>
          <w:rFonts w:ascii="Book Antiqua" w:hAnsi="Book Antiqua" w:cs="Times New Roman"/>
          <w:color w:val="000000" w:themeColor="text1"/>
          <w:sz w:val="24"/>
          <w:szCs w:val="24"/>
          <w:rPrChange w:id="1094" w:author="FP" w:date="2019-06-27T22:01:00Z">
            <w:rPr>
              <w:rFonts w:ascii="Book Antiqua" w:hAnsi="Book Antiqua" w:cs="Times New Roman"/>
              <w:color w:val="000000" w:themeColor="text1"/>
              <w:sz w:val="24"/>
              <w:szCs w:val="24"/>
            </w:rPr>
          </w:rPrChange>
        </w:rPr>
        <w:t>by a digestive surgery multidisciplinary staff</w:t>
      </w:r>
      <w:r w:rsidRPr="002021D3">
        <w:rPr>
          <w:rFonts w:ascii="Book Antiqua" w:hAnsi="Book Antiqua" w:cs="Times New Roman"/>
          <w:color w:val="000000" w:themeColor="text1"/>
          <w:sz w:val="24"/>
          <w:szCs w:val="24"/>
          <w:rPrChange w:id="1095" w:author="FP" w:date="2019-06-27T22:01:00Z">
            <w:rPr>
              <w:rFonts w:ascii="Book Antiqua" w:hAnsi="Book Antiqua" w:cs="Times New Roman"/>
              <w:color w:val="000000" w:themeColor="text1"/>
              <w:sz w:val="24"/>
              <w:szCs w:val="24"/>
            </w:rPr>
          </w:rPrChange>
        </w:rPr>
        <w:t>;</w:t>
      </w:r>
      <w:r w:rsidR="007262E4" w:rsidRPr="002021D3">
        <w:rPr>
          <w:rFonts w:ascii="Book Antiqua" w:hAnsi="Book Antiqua" w:cs="Times New Roman"/>
          <w:color w:val="000000" w:themeColor="text1"/>
          <w:sz w:val="24"/>
          <w:szCs w:val="24"/>
          <w:rPrChange w:id="1096" w:author="FP" w:date="2019-06-27T22:01:00Z">
            <w:rPr>
              <w:rFonts w:ascii="Book Antiqua" w:hAnsi="Book Antiqua" w:cs="Times New Roman"/>
              <w:color w:val="000000" w:themeColor="text1"/>
              <w:sz w:val="24"/>
              <w:szCs w:val="24"/>
            </w:rPr>
          </w:rPrChange>
        </w:rPr>
        <w:t xml:space="preserve"> </w:t>
      </w:r>
      <w:r w:rsidRPr="002021D3">
        <w:rPr>
          <w:rFonts w:ascii="Book Antiqua" w:hAnsi="Book Antiqua" w:cs="Times New Roman"/>
          <w:color w:val="000000" w:themeColor="text1"/>
          <w:sz w:val="24"/>
          <w:szCs w:val="24"/>
          <w:rPrChange w:id="1097" w:author="FP" w:date="2019-06-27T22:01:00Z">
            <w:rPr>
              <w:rFonts w:ascii="Book Antiqua" w:hAnsi="Book Antiqua" w:cs="Times New Roman"/>
              <w:color w:val="000000" w:themeColor="text1"/>
              <w:sz w:val="24"/>
              <w:szCs w:val="24"/>
            </w:rPr>
          </w:rPrChange>
        </w:rPr>
        <w:t>(3) WHO performance status of 0 or 1</w:t>
      </w:r>
      <w:r w:rsidR="00C74E38" w:rsidRPr="002021D3">
        <w:rPr>
          <w:rFonts w:ascii="Book Antiqua" w:hAnsi="Book Antiqua" w:cs="Times New Roman"/>
          <w:color w:val="000000" w:themeColor="text1"/>
          <w:sz w:val="24"/>
          <w:szCs w:val="24"/>
          <w:rPrChange w:id="1098" w:author="FP" w:date="2019-06-27T22:01:00Z">
            <w:rPr>
              <w:rFonts w:ascii="Book Antiqua" w:hAnsi="Book Antiqua" w:cs="Times New Roman"/>
              <w:color w:val="000000" w:themeColor="text1"/>
              <w:sz w:val="24"/>
              <w:szCs w:val="24"/>
            </w:rPr>
          </w:rPrChange>
        </w:rPr>
        <w:t xml:space="preserve">; </w:t>
      </w:r>
      <w:r w:rsidRPr="002021D3">
        <w:rPr>
          <w:rFonts w:ascii="Book Antiqua" w:hAnsi="Book Antiqua" w:cs="Times New Roman"/>
          <w:color w:val="000000" w:themeColor="text1"/>
          <w:sz w:val="24"/>
          <w:szCs w:val="24"/>
          <w:rPrChange w:id="1099" w:author="FP" w:date="2019-06-27T22:01:00Z">
            <w:rPr>
              <w:rFonts w:ascii="Book Antiqua" w:hAnsi="Book Antiqua" w:cs="Times New Roman"/>
              <w:color w:val="000000" w:themeColor="text1"/>
              <w:sz w:val="24"/>
              <w:szCs w:val="24"/>
            </w:rPr>
          </w:rPrChange>
        </w:rPr>
        <w:t xml:space="preserve">and (4) absence of previous </w:t>
      </w:r>
      <w:r w:rsidR="007262E4" w:rsidRPr="002021D3">
        <w:rPr>
          <w:rFonts w:ascii="Book Antiqua" w:hAnsi="Book Antiqua" w:cs="Times New Roman"/>
          <w:color w:val="000000" w:themeColor="text1"/>
          <w:sz w:val="24"/>
          <w:szCs w:val="24"/>
          <w:rPrChange w:id="1100" w:author="FP" w:date="2019-06-27T22:01:00Z">
            <w:rPr>
              <w:rFonts w:ascii="Book Antiqua" w:hAnsi="Book Antiqua" w:cs="Times New Roman"/>
              <w:color w:val="000000" w:themeColor="text1"/>
              <w:sz w:val="24"/>
              <w:szCs w:val="24"/>
            </w:rPr>
          </w:rPrChange>
        </w:rPr>
        <w:t xml:space="preserve">cancer </w:t>
      </w:r>
      <w:r w:rsidRPr="002021D3">
        <w:rPr>
          <w:rFonts w:ascii="Book Antiqua" w:hAnsi="Book Antiqua" w:cs="Times New Roman"/>
          <w:color w:val="000000" w:themeColor="text1"/>
          <w:sz w:val="24"/>
          <w:szCs w:val="24"/>
          <w:rPrChange w:id="1101" w:author="FP" w:date="2019-06-27T22:01:00Z">
            <w:rPr>
              <w:rFonts w:ascii="Book Antiqua" w:hAnsi="Book Antiqua" w:cs="Times New Roman"/>
              <w:color w:val="000000" w:themeColor="text1"/>
              <w:sz w:val="24"/>
              <w:szCs w:val="24"/>
            </w:rPr>
          </w:rPrChange>
        </w:rPr>
        <w:t xml:space="preserve">therapy. </w:t>
      </w:r>
      <w:r w:rsidR="000D0972" w:rsidRPr="002021D3">
        <w:rPr>
          <w:rFonts w:ascii="Book Antiqua" w:hAnsi="Book Antiqua" w:cs="Times New Roman"/>
          <w:color w:val="000000" w:themeColor="text1"/>
          <w:sz w:val="24"/>
          <w:szCs w:val="24"/>
          <w:rPrChange w:id="1102" w:author="FP" w:date="2019-06-27T22:01:00Z">
            <w:rPr>
              <w:rFonts w:ascii="Book Antiqua" w:hAnsi="Book Antiqua" w:cs="Times New Roman"/>
              <w:color w:val="000000" w:themeColor="text1"/>
              <w:sz w:val="24"/>
              <w:szCs w:val="24"/>
            </w:rPr>
          </w:rPrChange>
        </w:rPr>
        <w:t xml:space="preserve">The study was conducted in accordance with the Declaration of Helsinki. All participating patients </w:t>
      </w:r>
      <w:r w:rsidR="0004536C" w:rsidRPr="002021D3">
        <w:rPr>
          <w:rFonts w:ascii="Book Antiqua" w:hAnsi="Book Antiqua" w:cs="Times New Roman"/>
          <w:color w:val="000000" w:themeColor="text1"/>
          <w:sz w:val="24"/>
          <w:szCs w:val="24"/>
          <w:rPrChange w:id="1103" w:author="FP" w:date="2019-06-27T22:01:00Z">
            <w:rPr>
              <w:rFonts w:ascii="Book Antiqua" w:hAnsi="Book Antiqua" w:cs="Times New Roman"/>
              <w:color w:val="000000" w:themeColor="text1"/>
              <w:sz w:val="24"/>
              <w:szCs w:val="24"/>
            </w:rPr>
          </w:rPrChange>
        </w:rPr>
        <w:t xml:space="preserve">fully agreed </w:t>
      </w:r>
      <w:r w:rsidR="00CB4DB4" w:rsidRPr="002021D3">
        <w:rPr>
          <w:rFonts w:ascii="Book Antiqua" w:hAnsi="Book Antiqua" w:cs="Times New Roman"/>
          <w:color w:val="000000" w:themeColor="text1"/>
          <w:sz w:val="24"/>
          <w:szCs w:val="24"/>
          <w:rPrChange w:id="1104" w:author="FP" w:date="2019-06-27T22:01:00Z">
            <w:rPr>
              <w:rFonts w:ascii="Book Antiqua" w:hAnsi="Book Antiqua" w:cs="Times New Roman"/>
              <w:color w:val="000000" w:themeColor="text1"/>
              <w:sz w:val="24"/>
              <w:szCs w:val="24"/>
            </w:rPr>
          </w:rPrChange>
        </w:rPr>
        <w:t xml:space="preserve">with </w:t>
      </w:r>
      <w:r w:rsidR="000D0972" w:rsidRPr="002021D3">
        <w:rPr>
          <w:rFonts w:ascii="Book Antiqua" w:hAnsi="Book Antiqua" w:cs="Times New Roman"/>
          <w:color w:val="000000" w:themeColor="text1"/>
          <w:sz w:val="24"/>
          <w:szCs w:val="24"/>
          <w:rPrChange w:id="1105" w:author="FP" w:date="2019-06-27T22:01:00Z">
            <w:rPr>
              <w:rFonts w:ascii="Book Antiqua" w:hAnsi="Book Antiqua" w:cs="Times New Roman"/>
              <w:color w:val="000000" w:themeColor="text1"/>
              <w:sz w:val="24"/>
              <w:szCs w:val="24"/>
            </w:rPr>
          </w:rPrChange>
        </w:rPr>
        <w:t xml:space="preserve">the use of their medical records </w:t>
      </w:r>
      <w:r w:rsidR="00CB4DB4" w:rsidRPr="002021D3">
        <w:rPr>
          <w:rFonts w:ascii="Book Antiqua" w:hAnsi="Book Antiqua" w:cs="Times New Roman"/>
          <w:color w:val="000000" w:themeColor="text1"/>
          <w:sz w:val="24"/>
          <w:szCs w:val="24"/>
          <w:rPrChange w:id="1106" w:author="FP" w:date="2019-06-27T22:01:00Z">
            <w:rPr>
              <w:rFonts w:ascii="Book Antiqua" w:hAnsi="Book Antiqua" w:cs="Times New Roman"/>
              <w:color w:val="000000" w:themeColor="text1"/>
              <w:sz w:val="24"/>
              <w:szCs w:val="24"/>
            </w:rPr>
          </w:rPrChange>
        </w:rPr>
        <w:t xml:space="preserve">in </w:t>
      </w:r>
      <w:r w:rsidR="000D0972" w:rsidRPr="002021D3">
        <w:rPr>
          <w:rFonts w:ascii="Book Antiqua" w:hAnsi="Book Antiqua" w:cs="Times New Roman"/>
          <w:color w:val="000000" w:themeColor="text1"/>
          <w:sz w:val="24"/>
          <w:szCs w:val="24"/>
          <w:rPrChange w:id="1107" w:author="FP" w:date="2019-06-27T22:01:00Z">
            <w:rPr>
              <w:rFonts w:ascii="Book Antiqua" w:hAnsi="Book Antiqua" w:cs="Times New Roman"/>
              <w:color w:val="000000" w:themeColor="text1"/>
              <w:sz w:val="24"/>
              <w:szCs w:val="24"/>
            </w:rPr>
          </w:rPrChange>
        </w:rPr>
        <w:t xml:space="preserve">clinical research. The study was performed </w:t>
      </w:r>
      <w:r w:rsidR="00CB4DB4" w:rsidRPr="002021D3">
        <w:rPr>
          <w:rFonts w:ascii="Book Antiqua" w:hAnsi="Book Antiqua" w:cs="Times New Roman"/>
          <w:color w:val="000000" w:themeColor="text1"/>
          <w:sz w:val="24"/>
          <w:szCs w:val="24"/>
          <w:rPrChange w:id="1108" w:author="FP" w:date="2019-06-27T22:01:00Z">
            <w:rPr>
              <w:rFonts w:ascii="Book Antiqua" w:hAnsi="Book Antiqua" w:cs="Times New Roman"/>
              <w:color w:val="000000" w:themeColor="text1"/>
              <w:sz w:val="24"/>
              <w:szCs w:val="24"/>
            </w:rPr>
          </w:rPrChange>
        </w:rPr>
        <w:t xml:space="preserve">in agreement </w:t>
      </w:r>
      <w:r w:rsidR="000D0972" w:rsidRPr="002021D3">
        <w:rPr>
          <w:rFonts w:ascii="Book Antiqua" w:hAnsi="Book Antiqua" w:cs="Times New Roman"/>
          <w:color w:val="000000" w:themeColor="text1"/>
          <w:sz w:val="24"/>
          <w:szCs w:val="24"/>
          <w:rPrChange w:id="1109" w:author="FP" w:date="2019-06-27T22:01:00Z">
            <w:rPr>
              <w:rFonts w:ascii="Book Antiqua" w:hAnsi="Book Antiqua" w:cs="Times New Roman"/>
              <w:color w:val="000000" w:themeColor="text1"/>
              <w:sz w:val="24"/>
              <w:szCs w:val="24"/>
            </w:rPr>
          </w:rPrChange>
        </w:rPr>
        <w:t xml:space="preserve">with </w:t>
      </w:r>
      <w:r w:rsidR="00CB4DB4" w:rsidRPr="002021D3">
        <w:rPr>
          <w:rFonts w:ascii="Book Antiqua" w:hAnsi="Book Antiqua" w:cs="Times New Roman"/>
          <w:color w:val="000000" w:themeColor="text1"/>
          <w:sz w:val="24"/>
          <w:szCs w:val="24"/>
          <w:rPrChange w:id="1110" w:author="FP" w:date="2019-06-27T22:01:00Z">
            <w:rPr>
              <w:rFonts w:ascii="Book Antiqua" w:hAnsi="Book Antiqua" w:cs="Times New Roman"/>
              <w:color w:val="000000" w:themeColor="text1"/>
              <w:sz w:val="24"/>
              <w:szCs w:val="24"/>
            </w:rPr>
          </w:rPrChange>
        </w:rPr>
        <w:t xml:space="preserve">the </w:t>
      </w:r>
      <w:r w:rsidR="000D0972" w:rsidRPr="002021D3">
        <w:rPr>
          <w:rStyle w:val="ilfuvd"/>
          <w:rFonts w:ascii="Book Antiqua" w:hAnsi="Book Antiqua" w:cs="Times New Roman"/>
          <w:color w:val="000000" w:themeColor="text1"/>
          <w:sz w:val="24"/>
          <w:szCs w:val="24"/>
          <w:rPrChange w:id="1111" w:author="FP" w:date="2019-06-27T22:01:00Z">
            <w:rPr>
              <w:rStyle w:val="ilfuvd"/>
              <w:rFonts w:ascii="Book Antiqua" w:hAnsi="Book Antiqua" w:cs="Times New Roman"/>
              <w:color w:val="000000" w:themeColor="text1"/>
              <w:sz w:val="24"/>
              <w:szCs w:val="24"/>
            </w:rPr>
          </w:rPrChange>
        </w:rPr>
        <w:t>General Data Protection Regulation European law.</w:t>
      </w:r>
    </w:p>
    <w:p w14:paraId="25E703AB" w14:textId="77777777" w:rsidR="00C74E38" w:rsidRPr="002021D3" w:rsidRDefault="00C74E38" w:rsidP="00CF2D28">
      <w:pPr>
        <w:snapToGrid w:val="0"/>
        <w:spacing w:after="0" w:line="360" w:lineRule="auto"/>
        <w:ind w:firstLineChars="100" w:firstLine="240"/>
        <w:jc w:val="both"/>
        <w:rPr>
          <w:rFonts w:ascii="Book Antiqua" w:hAnsi="Book Antiqua" w:cs="Times New Roman"/>
          <w:color w:val="000000" w:themeColor="text1"/>
          <w:sz w:val="24"/>
          <w:szCs w:val="24"/>
          <w:rPrChange w:id="1112" w:author="FP" w:date="2019-06-27T22:01:00Z">
            <w:rPr>
              <w:rFonts w:ascii="Book Antiqua" w:hAnsi="Book Antiqua" w:cs="Times New Roman"/>
              <w:color w:val="000000" w:themeColor="text1"/>
              <w:sz w:val="24"/>
              <w:szCs w:val="24"/>
            </w:rPr>
          </w:rPrChange>
        </w:rPr>
        <w:pPrChange w:id="1113" w:author="FP" w:date="2019-06-27T21:55:00Z">
          <w:pPr>
            <w:snapToGrid w:val="0"/>
            <w:spacing w:after="0" w:line="360" w:lineRule="auto"/>
            <w:ind w:firstLineChars="100" w:firstLine="240"/>
            <w:jc w:val="both"/>
          </w:pPr>
        </w:pPrChange>
      </w:pPr>
    </w:p>
    <w:p w14:paraId="7518DADE" w14:textId="25C89782" w:rsidR="00A33003" w:rsidRPr="002021D3" w:rsidRDefault="000D0972" w:rsidP="00CF2D28">
      <w:pPr>
        <w:snapToGrid w:val="0"/>
        <w:spacing w:after="0" w:line="360" w:lineRule="auto"/>
        <w:jc w:val="both"/>
        <w:rPr>
          <w:rFonts w:ascii="Book Antiqua" w:hAnsi="Book Antiqua" w:cs="Times New Roman"/>
          <w:b/>
          <w:i/>
          <w:iCs/>
          <w:color w:val="000000" w:themeColor="text1"/>
          <w:sz w:val="24"/>
          <w:szCs w:val="24"/>
          <w:rPrChange w:id="1114" w:author="FP" w:date="2019-06-27T22:01:00Z">
            <w:rPr>
              <w:rFonts w:ascii="Book Antiqua" w:hAnsi="Book Antiqua" w:cs="Times New Roman"/>
              <w:b/>
              <w:i/>
              <w:iCs/>
              <w:color w:val="000000" w:themeColor="text1"/>
              <w:sz w:val="24"/>
              <w:szCs w:val="24"/>
            </w:rPr>
          </w:rPrChange>
        </w:rPr>
        <w:pPrChange w:id="1115" w:author="FP" w:date="2019-06-27T21:55:00Z">
          <w:pPr>
            <w:snapToGrid w:val="0"/>
            <w:spacing w:after="0" w:line="360" w:lineRule="auto"/>
            <w:jc w:val="both"/>
          </w:pPr>
        </w:pPrChange>
      </w:pPr>
      <w:r w:rsidRPr="002021D3">
        <w:rPr>
          <w:rFonts w:ascii="Book Antiqua" w:hAnsi="Book Antiqua" w:cs="Times New Roman"/>
          <w:b/>
          <w:i/>
          <w:iCs/>
          <w:color w:val="000000" w:themeColor="text1"/>
          <w:sz w:val="24"/>
          <w:szCs w:val="24"/>
          <w:rPrChange w:id="1116" w:author="FP" w:date="2019-06-27T22:01:00Z">
            <w:rPr>
              <w:rFonts w:ascii="Book Antiqua" w:hAnsi="Book Antiqua" w:cs="Times New Roman"/>
              <w:b/>
              <w:i/>
              <w:iCs/>
              <w:color w:val="000000" w:themeColor="text1"/>
              <w:sz w:val="24"/>
              <w:szCs w:val="24"/>
            </w:rPr>
          </w:rPrChange>
        </w:rPr>
        <w:t>Treatment</w:t>
      </w:r>
    </w:p>
    <w:p w14:paraId="559168FD" w14:textId="2DAA157B" w:rsidR="00201A83" w:rsidRPr="002021D3" w:rsidRDefault="00822625" w:rsidP="00F64DE8">
      <w:pPr>
        <w:snapToGrid w:val="0"/>
        <w:spacing w:after="0" w:line="360" w:lineRule="auto"/>
        <w:jc w:val="both"/>
        <w:rPr>
          <w:rFonts w:ascii="Book Antiqua" w:hAnsi="Book Antiqua" w:cs="Times New Roman"/>
          <w:color w:val="000000" w:themeColor="text1"/>
          <w:sz w:val="24"/>
          <w:szCs w:val="24"/>
          <w:rPrChange w:id="1117" w:author="FP" w:date="2019-06-27T22:01:00Z">
            <w:rPr>
              <w:rFonts w:ascii="Book Antiqua" w:hAnsi="Book Antiqua" w:cs="Times New Roman"/>
              <w:color w:val="000000" w:themeColor="text1"/>
              <w:sz w:val="24"/>
              <w:szCs w:val="24"/>
            </w:rPr>
          </w:rPrChange>
        </w:rPr>
      </w:pPr>
      <w:r w:rsidRPr="002021D3">
        <w:rPr>
          <w:rFonts w:ascii="Book Antiqua" w:hAnsi="Book Antiqua" w:cs="Times New Roman"/>
          <w:color w:val="000000" w:themeColor="text1"/>
          <w:sz w:val="24"/>
          <w:szCs w:val="24"/>
          <w:rPrChange w:id="1118" w:author="FP" w:date="2019-06-27T22:01:00Z">
            <w:rPr>
              <w:rFonts w:ascii="Book Antiqua" w:hAnsi="Book Antiqua" w:cs="Times New Roman"/>
              <w:color w:val="000000" w:themeColor="text1"/>
              <w:sz w:val="24"/>
              <w:szCs w:val="24"/>
            </w:rPr>
          </w:rPrChange>
        </w:rPr>
        <w:t>T</w:t>
      </w:r>
      <w:r w:rsidR="000D0972" w:rsidRPr="002021D3">
        <w:rPr>
          <w:rFonts w:ascii="Book Antiqua" w:hAnsi="Book Antiqua" w:cs="Times New Roman"/>
          <w:color w:val="000000" w:themeColor="text1"/>
          <w:sz w:val="24"/>
          <w:szCs w:val="24"/>
          <w:rPrChange w:id="1119" w:author="FP" w:date="2019-06-27T22:01:00Z">
            <w:rPr>
              <w:rFonts w:ascii="Book Antiqua" w:hAnsi="Book Antiqua" w:cs="Times New Roman"/>
              <w:color w:val="000000" w:themeColor="text1"/>
              <w:sz w:val="24"/>
              <w:szCs w:val="24"/>
            </w:rPr>
          </w:rPrChange>
        </w:rPr>
        <w:t xml:space="preserve">reatment </w:t>
      </w:r>
      <w:r w:rsidR="004765AB" w:rsidRPr="002021D3">
        <w:rPr>
          <w:rFonts w:ascii="Book Antiqua" w:hAnsi="Book Antiqua" w:cs="Times New Roman"/>
          <w:color w:val="000000" w:themeColor="text1"/>
          <w:sz w:val="24"/>
          <w:szCs w:val="24"/>
          <w:rPrChange w:id="1120" w:author="FP" w:date="2019-06-27T22:01:00Z">
            <w:rPr>
              <w:rFonts w:ascii="Book Antiqua" w:hAnsi="Book Antiqua" w:cs="Times New Roman"/>
              <w:color w:val="000000" w:themeColor="text1"/>
              <w:sz w:val="24"/>
              <w:szCs w:val="24"/>
            </w:rPr>
          </w:rPrChange>
        </w:rPr>
        <w:t>consist</w:t>
      </w:r>
      <w:r w:rsidR="00D73F5F" w:rsidRPr="002021D3">
        <w:rPr>
          <w:rFonts w:ascii="Book Antiqua" w:hAnsi="Book Antiqua" w:cs="Times New Roman"/>
          <w:color w:val="000000" w:themeColor="text1"/>
          <w:sz w:val="24"/>
          <w:szCs w:val="24"/>
          <w:rPrChange w:id="1121" w:author="FP" w:date="2019-06-27T22:01:00Z">
            <w:rPr>
              <w:rFonts w:ascii="Book Antiqua" w:hAnsi="Book Antiqua" w:cs="Times New Roman"/>
              <w:color w:val="000000" w:themeColor="text1"/>
              <w:sz w:val="24"/>
              <w:szCs w:val="24"/>
            </w:rPr>
          </w:rPrChange>
        </w:rPr>
        <w:t>ed</w:t>
      </w:r>
      <w:r w:rsidR="000D0972" w:rsidRPr="002021D3">
        <w:rPr>
          <w:rFonts w:ascii="Book Antiqua" w:hAnsi="Book Antiqua" w:cs="Times New Roman"/>
          <w:color w:val="000000" w:themeColor="text1"/>
          <w:sz w:val="24"/>
          <w:szCs w:val="24"/>
          <w:rPrChange w:id="1122" w:author="FP" w:date="2019-06-27T22:01:00Z">
            <w:rPr>
              <w:rFonts w:ascii="Book Antiqua" w:hAnsi="Book Antiqua" w:cs="Times New Roman"/>
              <w:color w:val="000000" w:themeColor="text1"/>
              <w:sz w:val="24"/>
              <w:szCs w:val="24"/>
            </w:rPr>
          </w:rPrChange>
        </w:rPr>
        <w:t xml:space="preserve"> of an intravenous injection of T</w:t>
      </w:r>
      <w:r w:rsidR="00171BCB" w:rsidRPr="002021D3">
        <w:rPr>
          <w:rFonts w:ascii="Book Antiqua" w:hAnsi="Book Antiqua" w:cs="Times New Roman"/>
          <w:color w:val="000000" w:themeColor="text1"/>
          <w:sz w:val="24"/>
          <w:szCs w:val="24"/>
          <w:rPrChange w:id="1123" w:author="FP" w:date="2019-06-27T22:01:00Z">
            <w:rPr>
              <w:rFonts w:ascii="Book Antiqua" w:hAnsi="Book Antiqua" w:cs="Times New Roman"/>
              <w:color w:val="000000" w:themeColor="text1"/>
              <w:sz w:val="24"/>
              <w:szCs w:val="24"/>
            </w:rPr>
          </w:rPrChange>
        </w:rPr>
        <w:t>e</w:t>
      </w:r>
      <w:r w:rsidR="000D0972" w:rsidRPr="002021D3">
        <w:rPr>
          <w:rFonts w:ascii="Book Antiqua" w:hAnsi="Book Antiqua" w:cs="Times New Roman"/>
          <w:color w:val="000000" w:themeColor="text1"/>
          <w:sz w:val="24"/>
          <w:szCs w:val="24"/>
          <w:rPrChange w:id="1124" w:author="FP" w:date="2019-06-27T22:01:00Z">
            <w:rPr>
              <w:rFonts w:ascii="Book Antiqua" w:hAnsi="Book Antiqua" w:cs="Times New Roman"/>
              <w:color w:val="000000" w:themeColor="text1"/>
              <w:sz w:val="24"/>
              <w:szCs w:val="24"/>
            </w:rPr>
          </w:rPrChange>
        </w:rPr>
        <w:t>FOX regimen with or without trastuzumab for patients with HER2</w:t>
      </w:r>
      <w:ins w:id="1125" w:author="copy_editor" w:date="2019-06-25T10:17:00Z">
        <w:r w:rsidR="003C3DA8" w:rsidRPr="002021D3">
          <w:rPr>
            <w:rFonts w:ascii="Book Antiqua" w:hAnsi="Book Antiqua" w:cs="Times New Roman"/>
            <w:color w:val="000000" w:themeColor="text1"/>
            <w:sz w:val="24"/>
            <w:szCs w:val="24"/>
            <w:rPrChange w:id="1126" w:author="FP" w:date="2019-06-27T22:01:00Z">
              <w:rPr>
                <w:rFonts w:ascii="Book Antiqua" w:hAnsi="Book Antiqua" w:cs="Times New Roman"/>
                <w:color w:val="000000" w:themeColor="text1"/>
                <w:sz w:val="24"/>
                <w:szCs w:val="24"/>
              </w:rPr>
            </w:rPrChange>
          </w:rPr>
          <w:t>-</w:t>
        </w:r>
      </w:ins>
      <w:del w:id="1127" w:author="copy_editor" w:date="2019-06-25T10:17:00Z">
        <w:r w:rsidR="000D0972" w:rsidRPr="002021D3" w:rsidDel="003C3DA8">
          <w:rPr>
            <w:rFonts w:ascii="Book Antiqua" w:hAnsi="Book Antiqua" w:cs="Times New Roman"/>
            <w:color w:val="000000" w:themeColor="text1"/>
            <w:sz w:val="24"/>
            <w:szCs w:val="24"/>
            <w:rPrChange w:id="1128" w:author="FP" w:date="2019-06-27T22:01:00Z">
              <w:rPr>
                <w:rFonts w:ascii="Book Antiqua" w:hAnsi="Book Antiqua" w:cs="Times New Roman"/>
                <w:color w:val="000000" w:themeColor="text1"/>
                <w:sz w:val="24"/>
                <w:szCs w:val="24"/>
              </w:rPr>
            </w:rPrChange>
          </w:rPr>
          <w:delText xml:space="preserve"> </w:delText>
        </w:r>
      </w:del>
      <w:r w:rsidR="000D0972" w:rsidRPr="002021D3">
        <w:rPr>
          <w:rFonts w:ascii="Book Antiqua" w:hAnsi="Book Antiqua" w:cs="Times New Roman"/>
          <w:color w:val="000000" w:themeColor="text1"/>
          <w:sz w:val="24"/>
          <w:szCs w:val="24"/>
          <w:rPrChange w:id="1129" w:author="FP" w:date="2019-06-27T22:01:00Z">
            <w:rPr>
              <w:rFonts w:ascii="Book Antiqua" w:hAnsi="Book Antiqua" w:cs="Times New Roman"/>
              <w:color w:val="000000" w:themeColor="text1"/>
              <w:sz w:val="24"/>
              <w:szCs w:val="24"/>
            </w:rPr>
          </w:rPrChange>
        </w:rPr>
        <w:t xml:space="preserve">overexpressing </w:t>
      </w:r>
      <w:r w:rsidR="009A6F94" w:rsidRPr="002021D3">
        <w:rPr>
          <w:rFonts w:ascii="Book Antiqua" w:hAnsi="Book Antiqua" w:cs="Times New Roman"/>
          <w:color w:val="000000" w:themeColor="text1"/>
          <w:sz w:val="24"/>
          <w:szCs w:val="24"/>
          <w:rPrChange w:id="1130" w:author="FP" w:date="2019-06-27T22:01:00Z">
            <w:rPr>
              <w:rFonts w:ascii="Book Antiqua" w:hAnsi="Book Antiqua" w:cs="Times New Roman"/>
              <w:color w:val="000000" w:themeColor="text1"/>
              <w:sz w:val="24"/>
              <w:szCs w:val="24"/>
            </w:rPr>
          </w:rPrChange>
        </w:rPr>
        <w:t>tumours</w:t>
      </w:r>
      <w:r w:rsidR="000D0972" w:rsidRPr="002021D3">
        <w:rPr>
          <w:rFonts w:ascii="Book Antiqua" w:hAnsi="Book Antiqua" w:cs="Times New Roman"/>
          <w:color w:val="000000" w:themeColor="text1"/>
          <w:sz w:val="24"/>
          <w:szCs w:val="24"/>
          <w:rPrChange w:id="1131" w:author="FP" w:date="2019-06-27T22:01:00Z">
            <w:rPr>
              <w:rFonts w:ascii="Book Antiqua" w:hAnsi="Book Antiqua" w:cs="Times New Roman"/>
              <w:color w:val="000000" w:themeColor="text1"/>
              <w:sz w:val="24"/>
              <w:szCs w:val="24"/>
            </w:rPr>
          </w:rPrChange>
        </w:rPr>
        <w:t>. T</w:t>
      </w:r>
      <w:r w:rsidR="00171BCB" w:rsidRPr="002021D3">
        <w:rPr>
          <w:rFonts w:ascii="Book Antiqua" w:hAnsi="Book Antiqua" w:cs="Times New Roman"/>
          <w:color w:val="000000" w:themeColor="text1"/>
          <w:sz w:val="24"/>
          <w:szCs w:val="24"/>
          <w:rPrChange w:id="1132" w:author="FP" w:date="2019-06-27T22:01:00Z">
            <w:rPr>
              <w:rFonts w:ascii="Book Antiqua" w:hAnsi="Book Antiqua" w:cs="Times New Roman"/>
              <w:color w:val="000000" w:themeColor="text1"/>
              <w:sz w:val="24"/>
              <w:szCs w:val="24"/>
            </w:rPr>
          </w:rPrChange>
        </w:rPr>
        <w:t>e</w:t>
      </w:r>
      <w:r w:rsidR="000D0972" w:rsidRPr="002021D3">
        <w:rPr>
          <w:rFonts w:ascii="Book Antiqua" w:hAnsi="Book Antiqua" w:cs="Times New Roman"/>
          <w:color w:val="000000" w:themeColor="text1"/>
          <w:sz w:val="24"/>
          <w:szCs w:val="24"/>
          <w:rPrChange w:id="1133" w:author="FP" w:date="2019-06-27T22:01:00Z">
            <w:rPr>
              <w:rFonts w:ascii="Book Antiqua" w:hAnsi="Book Antiqua" w:cs="Times New Roman"/>
              <w:color w:val="000000" w:themeColor="text1"/>
              <w:sz w:val="24"/>
              <w:szCs w:val="24"/>
            </w:rPr>
          </w:rPrChange>
        </w:rPr>
        <w:t>FOX consist</w:t>
      </w:r>
      <w:r w:rsidR="00D73F5F" w:rsidRPr="002021D3">
        <w:rPr>
          <w:rFonts w:ascii="Book Antiqua" w:hAnsi="Book Antiqua" w:cs="Times New Roman"/>
          <w:color w:val="000000" w:themeColor="text1"/>
          <w:sz w:val="24"/>
          <w:szCs w:val="24"/>
          <w:rPrChange w:id="1134" w:author="FP" w:date="2019-06-27T22:01:00Z">
            <w:rPr>
              <w:rFonts w:ascii="Book Antiqua" w:hAnsi="Book Antiqua" w:cs="Times New Roman"/>
              <w:color w:val="000000" w:themeColor="text1"/>
              <w:sz w:val="24"/>
              <w:szCs w:val="24"/>
            </w:rPr>
          </w:rPrChange>
        </w:rPr>
        <w:t>ed</w:t>
      </w:r>
      <w:r w:rsidR="000D0972" w:rsidRPr="002021D3">
        <w:rPr>
          <w:rFonts w:ascii="Book Antiqua" w:hAnsi="Book Antiqua" w:cs="Times New Roman"/>
          <w:color w:val="000000" w:themeColor="text1"/>
          <w:sz w:val="24"/>
          <w:szCs w:val="24"/>
          <w:rPrChange w:id="1135" w:author="FP" w:date="2019-06-27T22:01:00Z">
            <w:rPr>
              <w:rFonts w:ascii="Book Antiqua" w:hAnsi="Book Antiqua" w:cs="Times New Roman"/>
              <w:color w:val="000000" w:themeColor="text1"/>
              <w:sz w:val="24"/>
              <w:szCs w:val="24"/>
            </w:rPr>
          </w:rPrChange>
        </w:rPr>
        <w:t xml:space="preserve"> of docetaxel (50</w:t>
      </w:r>
      <w:r w:rsidR="000D0972" w:rsidRPr="002021D3">
        <w:rPr>
          <w:rFonts w:ascii="Times New Roman" w:hAnsi="Times New Roman" w:cs="Times New Roman"/>
          <w:color w:val="000000" w:themeColor="text1"/>
          <w:sz w:val="24"/>
          <w:szCs w:val="24"/>
          <w:rPrChange w:id="1136" w:author="FP" w:date="2019-06-27T22:01:00Z">
            <w:rPr>
              <w:rFonts w:ascii="Times New Roman" w:hAnsi="Times New Roman" w:cs="Times New Roman"/>
              <w:color w:val="000000" w:themeColor="text1"/>
              <w:sz w:val="24"/>
              <w:szCs w:val="24"/>
            </w:rPr>
          </w:rPrChange>
        </w:rPr>
        <w:t> </w:t>
      </w:r>
      <w:r w:rsidR="000D0972" w:rsidRPr="002021D3">
        <w:rPr>
          <w:rFonts w:ascii="Book Antiqua" w:hAnsi="Book Antiqua" w:cs="Times New Roman"/>
          <w:color w:val="000000" w:themeColor="text1"/>
          <w:sz w:val="24"/>
          <w:szCs w:val="24"/>
          <w:rPrChange w:id="1137" w:author="FP" w:date="2019-06-27T22:01:00Z">
            <w:rPr>
              <w:rFonts w:ascii="Book Antiqua" w:hAnsi="Book Antiqua" w:cs="Times New Roman"/>
              <w:color w:val="000000" w:themeColor="text1"/>
              <w:sz w:val="24"/>
              <w:szCs w:val="24"/>
            </w:rPr>
          </w:rPrChange>
        </w:rPr>
        <w:t>mg/m</w:t>
      </w:r>
      <w:r w:rsidR="000D0972" w:rsidRPr="002021D3">
        <w:rPr>
          <w:rFonts w:ascii="Book Antiqua" w:hAnsi="Book Antiqua" w:cs="Times New Roman"/>
          <w:color w:val="000000" w:themeColor="text1"/>
          <w:sz w:val="24"/>
          <w:szCs w:val="24"/>
          <w:vertAlign w:val="superscript"/>
          <w:rPrChange w:id="1138" w:author="FP" w:date="2019-06-27T22:01:00Z">
            <w:rPr>
              <w:rFonts w:ascii="Book Antiqua" w:hAnsi="Book Antiqua" w:cs="Times New Roman"/>
              <w:color w:val="000000" w:themeColor="text1"/>
              <w:sz w:val="24"/>
              <w:szCs w:val="24"/>
              <w:vertAlign w:val="superscript"/>
            </w:rPr>
          </w:rPrChange>
        </w:rPr>
        <w:t>2</w:t>
      </w:r>
      <w:r w:rsidR="000D0972" w:rsidRPr="002021D3">
        <w:rPr>
          <w:rFonts w:ascii="Book Antiqua" w:hAnsi="Book Antiqua" w:cs="Times New Roman"/>
          <w:color w:val="000000" w:themeColor="text1"/>
          <w:sz w:val="24"/>
          <w:szCs w:val="24"/>
          <w:rPrChange w:id="1139" w:author="FP" w:date="2019-06-27T22:01:00Z">
            <w:rPr>
              <w:rFonts w:ascii="Book Antiqua" w:hAnsi="Book Antiqua" w:cs="Times New Roman"/>
              <w:color w:val="000000" w:themeColor="text1"/>
              <w:sz w:val="24"/>
              <w:szCs w:val="24"/>
            </w:rPr>
          </w:rPrChange>
        </w:rPr>
        <w:t>), oxaliplatin (85</w:t>
      </w:r>
      <w:r w:rsidR="000D0972" w:rsidRPr="002021D3">
        <w:rPr>
          <w:rFonts w:ascii="Times New Roman" w:hAnsi="Times New Roman" w:cs="Times New Roman"/>
          <w:color w:val="000000" w:themeColor="text1"/>
          <w:sz w:val="24"/>
          <w:szCs w:val="24"/>
          <w:rPrChange w:id="1140" w:author="FP" w:date="2019-06-27T22:01:00Z">
            <w:rPr>
              <w:rFonts w:ascii="Times New Roman" w:hAnsi="Times New Roman" w:cs="Times New Roman"/>
              <w:color w:val="000000" w:themeColor="text1"/>
              <w:sz w:val="24"/>
              <w:szCs w:val="24"/>
            </w:rPr>
          </w:rPrChange>
        </w:rPr>
        <w:t> </w:t>
      </w:r>
      <w:r w:rsidR="000D0972" w:rsidRPr="002021D3">
        <w:rPr>
          <w:rFonts w:ascii="Book Antiqua" w:hAnsi="Book Antiqua" w:cs="Times New Roman"/>
          <w:color w:val="000000" w:themeColor="text1"/>
          <w:sz w:val="24"/>
          <w:szCs w:val="24"/>
          <w:rPrChange w:id="1141" w:author="FP" w:date="2019-06-27T22:01:00Z">
            <w:rPr>
              <w:rFonts w:ascii="Book Antiqua" w:hAnsi="Book Antiqua" w:cs="Times New Roman"/>
              <w:color w:val="000000" w:themeColor="text1"/>
              <w:sz w:val="24"/>
              <w:szCs w:val="24"/>
            </w:rPr>
          </w:rPrChange>
        </w:rPr>
        <w:t>mg/m</w:t>
      </w:r>
      <w:r w:rsidR="000D0972" w:rsidRPr="002021D3">
        <w:rPr>
          <w:rFonts w:ascii="Book Antiqua" w:hAnsi="Book Antiqua" w:cs="Times New Roman"/>
          <w:color w:val="000000" w:themeColor="text1"/>
          <w:sz w:val="24"/>
          <w:szCs w:val="24"/>
          <w:vertAlign w:val="superscript"/>
          <w:rPrChange w:id="1142" w:author="FP" w:date="2019-06-27T22:01:00Z">
            <w:rPr>
              <w:rFonts w:ascii="Book Antiqua" w:hAnsi="Book Antiqua" w:cs="Times New Roman"/>
              <w:color w:val="000000" w:themeColor="text1"/>
              <w:sz w:val="24"/>
              <w:szCs w:val="24"/>
              <w:vertAlign w:val="superscript"/>
            </w:rPr>
          </w:rPrChange>
        </w:rPr>
        <w:t>2</w:t>
      </w:r>
      <w:r w:rsidR="000D0972" w:rsidRPr="002021D3">
        <w:rPr>
          <w:rFonts w:ascii="Book Antiqua" w:hAnsi="Book Antiqua" w:cs="Times New Roman"/>
          <w:color w:val="000000" w:themeColor="text1"/>
          <w:sz w:val="24"/>
          <w:szCs w:val="24"/>
          <w:rPrChange w:id="1143" w:author="FP" w:date="2019-06-27T22:01:00Z">
            <w:rPr>
              <w:rFonts w:ascii="Book Antiqua" w:hAnsi="Book Antiqua" w:cs="Times New Roman"/>
              <w:color w:val="000000" w:themeColor="text1"/>
              <w:sz w:val="24"/>
              <w:szCs w:val="24"/>
            </w:rPr>
          </w:rPrChange>
        </w:rPr>
        <w:t>), and leucovorin (400</w:t>
      </w:r>
      <w:r w:rsidR="000D0972" w:rsidRPr="002021D3">
        <w:rPr>
          <w:rFonts w:ascii="Times New Roman" w:hAnsi="Times New Roman" w:cs="Times New Roman"/>
          <w:color w:val="000000" w:themeColor="text1"/>
          <w:sz w:val="24"/>
          <w:szCs w:val="24"/>
          <w:rPrChange w:id="1144" w:author="FP" w:date="2019-06-27T22:01:00Z">
            <w:rPr>
              <w:rFonts w:ascii="Times New Roman" w:hAnsi="Times New Roman" w:cs="Times New Roman"/>
              <w:color w:val="000000" w:themeColor="text1"/>
              <w:sz w:val="24"/>
              <w:szCs w:val="24"/>
            </w:rPr>
          </w:rPrChange>
        </w:rPr>
        <w:t> </w:t>
      </w:r>
      <w:r w:rsidR="000D0972" w:rsidRPr="002021D3">
        <w:rPr>
          <w:rFonts w:ascii="Book Antiqua" w:hAnsi="Book Antiqua" w:cs="Times New Roman"/>
          <w:color w:val="000000" w:themeColor="text1"/>
          <w:sz w:val="24"/>
          <w:szCs w:val="24"/>
          <w:rPrChange w:id="1145" w:author="FP" w:date="2019-06-27T22:01:00Z">
            <w:rPr>
              <w:rFonts w:ascii="Book Antiqua" w:hAnsi="Book Antiqua" w:cs="Times New Roman"/>
              <w:color w:val="000000" w:themeColor="text1"/>
              <w:sz w:val="24"/>
              <w:szCs w:val="24"/>
            </w:rPr>
          </w:rPrChange>
        </w:rPr>
        <w:t>mg/m</w:t>
      </w:r>
      <w:r w:rsidR="000D0972" w:rsidRPr="002021D3">
        <w:rPr>
          <w:rFonts w:ascii="Book Antiqua" w:hAnsi="Book Antiqua" w:cs="Times New Roman"/>
          <w:color w:val="000000" w:themeColor="text1"/>
          <w:sz w:val="24"/>
          <w:szCs w:val="24"/>
          <w:vertAlign w:val="superscript"/>
          <w:rPrChange w:id="1146" w:author="FP" w:date="2019-06-27T22:01:00Z">
            <w:rPr>
              <w:rFonts w:ascii="Book Antiqua" w:hAnsi="Book Antiqua" w:cs="Times New Roman"/>
              <w:color w:val="000000" w:themeColor="text1"/>
              <w:sz w:val="24"/>
              <w:szCs w:val="24"/>
              <w:vertAlign w:val="superscript"/>
            </w:rPr>
          </w:rPrChange>
        </w:rPr>
        <w:t>2</w:t>
      </w:r>
      <w:r w:rsidR="000D0972" w:rsidRPr="002021D3">
        <w:rPr>
          <w:rFonts w:ascii="Book Antiqua" w:hAnsi="Book Antiqua" w:cs="Times New Roman"/>
          <w:color w:val="000000" w:themeColor="text1"/>
          <w:sz w:val="24"/>
          <w:szCs w:val="24"/>
          <w:rPrChange w:id="1147" w:author="FP" w:date="2019-06-27T22:01:00Z">
            <w:rPr>
              <w:rFonts w:ascii="Book Antiqua" w:hAnsi="Book Antiqua" w:cs="Times New Roman"/>
              <w:color w:val="000000" w:themeColor="text1"/>
              <w:sz w:val="24"/>
              <w:szCs w:val="24"/>
            </w:rPr>
          </w:rPrChange>
        </w:rPr>
        <w:t xml:space="preserve">) </w:t>
      </w:r>
      <w:ins w:id="1148" w:author="copy_editor" w:date="2019-06-25T10:17:00Z">
        <w:r w:rsidR="003C3DA8" w:rsidRPr="002021D3">
          <w:rPr>
            <w:rFonts w:ascii="Book Antiqua" w:hAnsi="Book Antiqua" w:cs="Times New Roman"/>
            <w:color w:val="000000" w:themeColor="text1"/>
            <w:sz w:val="24"/>
            <w:szCs w:val="24"/>
            <w:rPrChange w:id="1149" w:author="FP" w:date="2019-06-27T22:01:00Z">
              <w:rPr>
                <w:rFonts w:ascii="Book Antiqua" w:hAnsi="Book Antiqua" w:cs="Times New Roman"/>
                <w:color w:val="000000" w:themeColor="text1"/>
                <w:sz w:val="24"/>
                <w:szCs w:val="24"/>
              </w:rPr>
            </w:rPrChange>
          </w:rPr>
          <w:t xml:space="preserve">plus a </w:t>
        </w:r>
      </w:ins>
      <w:ins w:id="1150" w:author="copy_editor" w:date="2019-06-25T10:18:00Z">
        <w:r w:rsidR="004725DB" w:rsidRPr="002021D3">
          <w:rPr>
            <w:rFonts w:ascii="Book Antiqua" w:hAnsi="Book Antiqua" w:cs="Times New Roman"/>
            <w:color w:val="000000" w:themeColor="text1"/>
            <w:sz w:val="24"/>
            <w:szCs w:val="24"/>
            <w:rPrChange w:id="1151" w:author="FP" w:date="2019-06-27T22:01:00Z">
              <w:rPr>
                <w:rFonts w:ascii="Book Antiqua" w:hAnsi="Book Antiqua" w:cs="Times New Roman"/>
                <w:color w:val="000000" w:themeColor="text1"/>
                <w:sz w:val="24"/>
                <w:szCs w:val="24"/>
              </w:rPr>
            </w:rPrChange>
          </w:rPr>
          <w:t>5</w:t>
        </w:r>
      </w:ins>
      <w:del w:id="1152" w:author="copy_editor" w:date="2019-06-25T10:18:00Z">
        <w:r w:rsidR="000D0972" w:rsidRPr="002021D3" w:rsidDel="004725DB">
          <w:rPr>
            <w:rFonts w:ascii="Book Antiqua" w:hAnsi="Book Antiqua" w:cs="Times New Roman"/>
            <w:color w:val="000000" w:themeColor="text1"/>
            <w:sz w:val="24"/>
            <w:szCs w:val="24"/>
            <w:rPrChange w:id="1153" w:author="FP" w:date="2019-06-27T22:01:00Z">
              <w:rPr>
                <w:rFonts w:ascii="Book Antiqua" w:hAnsi="Book Antiqua" w:cs="Times New Roman"/>
                <w:color w:val="000000" w:themeColor="text1"/>
                <w:sz w:val="24"/>
                <w:szCs w:val="24"/>
              </w:rPr>
            </w:rPrChange>
          </w:rPr>
          <w:delText>F</w:delText>
        </w:r>
      </w:del>
      <w:ins w:id="1154" w:author="copy_editor" w:date="2019-06-25T10:17:00Z">
        <w:r w:rsidR="003C3DA8" w:rsidRPr="002021D3">
          <w:rPr>
            <w:rFonts w:ascii="Book Antiqua" w:hAnsi="Book Antiqua" w:cs="Times New Roman"/>
            <w:color w:val="000000" w:themeColor="text1"/>
            <w:sz w:val="24"/>
            <w:szCs w:val="24"/>
            <w:rPrChange w:id="1155" w:author="FP" w:date="2019-06-27T22:01:00Z">
              <w:rPr>
                <w:rFonts w:ascii="Book Antiqua" w:hAnsi="Book Antiqua" w:cs="Times New Roman"/>
                <w:color w:val="000000" w:themeColor="text1"/>
                <w:sz w:val="24"/>
                <w:szCs w:val="24"/>
              </w:rPr>
            </w:rPrChange>
          </w:rPr>
          <w:t>-</w:t>
        </w:r>
      </w:ins>
      <w:ins w:id="1156" w:author="copy_editor" w:date="2019-06-25T10:18:00Z">
        <w:r w:rsidR="004725DB" w:rsidRPr="002021D3">
          <w:rPr>
            <w:rFonts w:ascii="Book Antiqua" w:hAnsi="Book Antiqua" w:cs="Times New Roman"/>
            <w:color w:val="000000" w:themeColor="text1"/>
            <w:sz w:val="24"/>
            <w:szCs w:val="24"/>
            <w:rPrChange w:id="1157" w:author="FP" w:date="2019-06-27T22:01:00Z">
              <w:rPr>
                <w:rFonts w:ascii="Book Antiqua" w:hAnsi="Book Antiqua" w:cs="Times New Roman"/>
                <w:color w:val="000000" w:themeColor="text1"/>
                <w:sz w:val="24"/>
                <w:szCs w:val="24"/>
              </w:rPr>
            </w:rPrChange>
          </w:rPr>
          <w:t>F</w:t>
        </w:r>
      </w:ins>
      <w:del w:id="1158" w:author="copy_editor" w:date="2019-06-25T10:18:00Z">
        <w:r w:rsidR="000D0972" w:rsidRPr="002021D3" w:rsidDel="004725DB">
          <w:rPr>
            <w:rFonts w:ascii="Book Antiqua" w:hAnsi="Book Antiqua" w:cs="Times New Roman"/>
            <w:color w:val="000000" w:themeColor="text1"/>
            <w:sz w:val="24"/>
            <w:szCs w:val="24"/>
            <w:rPrChange w:id="1159" w:author="FP" w:date="2019-06-27T22:01:00Z">
              <w:rPr>
                <w:rFonts w:ascii="Book Antiqua" w:hAnsi="Book Antiqua" w:cs="Times New Roman"/>
                <w:color w:val="000000" w:themeColor="text1"/>
                <w:sz w:val="24"/>
                <w:szCs w:val="24"/>
              </w:rPr>
            </w:rPrChange>
          </w:rPr>
          <w:delText>5</w:delText>
        </w:r>
      </w:del>
      <w:r w:rsidR="000D0972" w:rsidRPr="002021D3">
        <w:rPr>
          <w:rFonts w:ascii="Book Antiqua" w:hAnsi="Book Antiqua" w:cs="Times New Roman"/>
          <w:color w:val="000000" w:themeColor="text1"/>
          <w:sz w:val="24"/>
          <w:szCs w:val="24"/>
          <w:rPrChange w:id="1160" w:author="FP" w:date="2019-06-27T22:01:00Z">
            <w:rPr>
              <w:rFonts w:ascii="Book Antiqua" w:hAnsi="Book Antiqua" w:cs="Times New Roman"/>
              <w:color w:val="000000" w:themeColor="text1"/>
              <w:sz w:val="24"/>
              <w:szCs w:val="24"/>
            </w:rPr>
          </w:rPrChange>
        </w:rPr>
        <w:t>U bolus (400</w:t>
      </w:r>
      <w:r w:rsidR="000D0972" w:rsidRPr="002021D3">
        <w:rPr>
          <w:rFonts w:ascii="Times New Roman" w:hAnsi="Times New Roman" w:cs="Times New Roman"/>
          <w:color w:val="000000" w:themeColor="text1"/>
          <w:sz w:val="24"/>
          <w:szCs w:val="24"/>
          <w:rPrChange w:id="1161" w:author="FP" w:date="2019-06-27T22:01:00Z">
            <w:rPr>
              <w:rFonts w:ascii="Times New Roman" w:hAnsi="Times New Roman" w:cs="Times New Roman"/>
              <w:color w:val="000000" w:themeColor="text1"/>
              <w:sz w:val="24"/>
              <w:szCs w:val="24"/>
            </w:rPr>
          </w:rPrChange>
        </w:rPr>
        <w:t> </w:t>
      </w:r>
      <w:r w:rsidR="000D0972" w:rsidRPr="002021D3">
        <w:rPr>
          <w:rFonts w:ascii="Book Antiqua" w:hAnsi="Book Antiqua" w:cs="Times New Roman"/>
          <w:color w:val="000000" w:themeColor="text1"/>
          <w:sz w:val="24"/>
          <w:szCs w:val="24"/>
          <w:rPrChange w:id="1162" w:author="FP" w:date="2019-06-27T22:01:00Z">
            <w:rPr>
              <w:rFonts w:ascii="Book Antiqua" w:hAnsi="Book Antiqua" w:cs="Times New Roman"/>
              <w:color w:val="000000" w:themeColor="text1"/>
              <w:sz w:val="24"/>
              <w:szCs w:val="24"/>
            </w:rPr>
          </w:rPrChange>
        </w:rPr>
        <w:t>mg/m</w:t>
      </w:r>
      <w:r w:rsidR="000D0972" w:rsidRPr="002021D3">
        <w:rPr>
          <w:rFonts w:ascii="Book Antiqua" w:hAnsi="Book Antiqua" w:cs="Times New Roman"/>
          <w:color w:val="000000" w:themeColor="text1"/>
          <w:sz w:val="24"/>
          <w:szCs w:val="24"/>
          <w:vertAlign w:val="superscript"/>
          <w:rPrChange w:id="1163" w:author="FP" w:date="2019-06-27T22:01:00Z">
            <w:rPr>
              <w:rFonts w:ascii="Book Antiqua" w:hAnsi="Book Antiqua" w:cs="Times New Roman"/>
              <w:color w:val="000000" w:themeColor="text1"/>
              <w:sz w:val="24"/>
              <w:szCs w:val="24"/>
              <w:vertAlign w:val="superscript"/>
            </w:rPr>
          </w:rPrChange>
        </w:rPr>
        <w:t>2</w:t>
      </w:r>
      <w:r w:rsidR="000D0972" w:rsidRPr="002021D3">
        <w:rPr>
          <w:rFonts w:ascii="Book Antiqua" w:hAnsi="Book Antiqua" w:cs="Times New Roman"/>
          <w:color w:val="000000" w:themeColor="text1"/>
          <w:sz w:val="24"/>
          <w:szCs w:val="24"/>
          <w:rPrChange w:id="1164" w:author="FP" w:date="2019-06-27T22:01:00Z">
            <w:rPr>
              <w:rFonts w:ascii="Book Antiqua" w:hAnsi="Book Antiqua" w:cs="Times New Roman"/>
              <w:color w:val="000000" w:themeColor="text1"/>
              <w:sz w:val="24"/>
              <w:szCs w:val="24"/>
            </w:rPr>
          </w:rPrChange>
        </w:rPr>
        <w:t xml:space="preserve">) on </w:t>
      </w:r>
      <w:ins w:id="1165" w:author="FP" w:date="2019-06-27T21:57:00Z">
        <w:r w:rsidR="00F64DE8" w:rsidRPr="002021D3">
          <w:rPr>
            <w:rFonts w:ascii="Book Antiqua" w:hAnsi="Book Antiqua" w:cs="Times New Roman"/>
            <w:color w:val="000000" w:themeColor="text1"/>
            <w:sz w:val="24"/>
            <w:szCs w:val="24"/>
            <w:rPrChange w:id="1166" w:author="FP" w:date="2019-06-27T22:01:00Z">
              <w:rPr>
                <w:rFonts w:ascii="Book Antiqua" w:hAnsi="Book Antiqua" w:cs="Times New Roman"/>
                <w:color w:val="000000" w:themeColor="text1"/>
                <w:sz w:val="24"/>
                <w:szCs w:val="24"/>
              </w:rPr>
            </w:rPrChange>
          </w:rPr>
          <w:t xml:space="preserve">d </w:t>
        </w:r>
      </w:ins>
      <w:del w:id="1167" w:author="FP" w:date="2019-06-27T21:57:00Z">
        <w:r w:rsidR="000D0972" w:rsidRPr="002021D3" w:rsidDel="00F64DE8">
          <w:rPr>
            <w:rFonts w:ascii="Book Antiqua" w:hAnsi="Book Antiqua" w:cs="Times New Roman"/>
            <w:color w:val="000000" w:themeColor="text1"/>
            <w:sz w:val="24"/>
            <w:szCs w:val="24"/>
            <w:rPrChange w:id="1168" w:author="FP" w:date="2019-06-27T22:01:00Z">
              <w:rPr>
                <w:rFonts w:ascii="Book Antiqua" w:hAnsi="Book Antiqua" w:cs="Times New Roman"/>
                <w:color w:val="000000" w:themeColor="text1"/>
                <w:sz w:val="24"/>
                <w:szCs w:val="24"/>
              </w:rPr>
            </w:rPrChange>
          </w:rPr>
          <w:delText xml:space="preserve">day </w:delText>
        </w:r>
      </w:del>
      <w:r w:rsidR="000D0972" w:rsidRPr="002021D3">
        <w:rPr>
          <w:rFonts w:ascii="Book Antiqua" w:hAnsi="Book Antiqua" w:cs="Times New Roman"/>
          <w:color w:val="000000" w:themeColor="text1"/>
          <w:sz w:val="24"/>
          <w:szCs w:val="24"/>
          <w:rPrChange w:id="1169" w:author="FP" w:date="2019-06-27T22:01:00Z">
            <w:rPr>
              <w:rFonts w:ascii="Book Antiqua" w:hAnsi="Book Antiqua" w:cs="Times New Roman"/>
              <w:color w:val="000000" w:themeColor="text1"/>
              <w:sz w:val="24"/>
              <w:szCs w:val="24"/>
            </w:rPr>
          </w:rPrChange>
        </w:rPr>
        <w:t>1, followed by continuous infusion of 5</w:t>
      </w:r>
      <w:ins w:id="1170" w:author="copy_editor" w:date="2019-06-25T10:17:00Z">
        <w:r w:rsidR="004725DB" w:rsidRPr="002021D3">
          <w:rPr>
            <w:rFonts w:ascii="Book Antiqua" w:hAnsi="Book Antiqua" w:cs="Times New Roman"/>
            <w:color w:val="000000" w:themeColor="text1"/>
            <w:sz w:val="24"/>
            <w:szCs w:val="24"/>
            <w:rPrChange w:id="1171" w:author="FP" w:date="2019-06-27T22:01:00Z">
              <w:rPr>
                <w:rFonts w:ascii="Book Antiqua" w:hAnsi="Book Antiqua" w:cs="Times New Roman"/>
                <w:color w:val="000000" w:themeColor="text1"/>
                <w:sz w:val="24"/>
                <w:szCs w:val="24"/>
              </w:rPr>
            </w:rPrChange>
          </w:rPr>
          <w:t>-</w:t>
        </w:r>
      </w:ins>
      <w:r w:rsidR="000D0972" w:rsidRPr="002021D3">
        <w:rPr>
          <w:rFonts w:ascii="Book Antiqua" w:hAnsi="Book Antiqua" w:cs="Times New Roman"/>
          <w:color w:val="000000" w:themeColor="text1"/>
          <w:sz w:val="24"/>
          <w:szCs w:val="24"/>
          <w:rPrChange w:id="1172" w:author="FP" w:date="2019-06-27T22:01:00Z">
            <w:rPr>
              <w:rFonts w:ascii="Book Antiqua" w:hAnsi="Book Antiqua" w:cs="Times New Roman"/>
              <w:color w:val="000000" w:themeColor="text1"/>
              <w:sz w:val="24"/>
              <w:szCs w:val="24"/>
            </w:rPr>
          </w:rPrChange>
        </w:rPr>
        <w:t>FU for 46</w:t>
      </w:r>
      <w:r w:rsidR="000D0972" w:rsidRPr="002021D3">
        <w:rPr>
          <w:rFonts w:ascii="Times New Roman" w:hAnsi="Times New Roman" w:cs="Times New Roman"/>
          <w:color w:val="000000" w:themeColor="text1"/>
          <w:sz w:val="24"/>
          <w:szCs w:val="24"/>
          <w:rPrChange w:id="1173" w:author="FP" w:date="2019-06-27T22:01:00Z">
            <w:rPr>
              <w:rFonts w:ascii="Times New Roman" w:hAnsi="Times New Roman" w:cs="Times New Roman"/>
              <w:color w:val="000000" w:themeColor="text1"/>
              <w:sz w:val="24"/>
              <w:szCs w:val="24"/>
            </w:rPr>
          </w:rPrChange>
        </w:rPr>
        <w:t> </w:t>
      </w:r>
      <w:r w:rsidR="000D0972" w:rsidRPr="002021D3">
        <w:rPr>
          <w:rFonts w:ascii="Book Antiqua" w:hAnsi="Book Antiqua" w:cs="Times New Roman"/>
          <w:color w:val="000000" w:themeColor="text1"/>
          <w:sz w:val="24"/>
          <w:szCs w:val="24"/>
          <w:rPrChange w:id="1174" w:author="FP" w:date="2019-06-27T22:01:00Z">
            <w:rPr>
              <w:rFonts w:ascii="Book Antiqua" w:hAnsi="Book Antiqua" w:cs="Times New Roman"/>
              <w:color w:val="000000" w:themeColor="text1"/>
              <w:sz w:val="24"/>
              <w:szCs w:val="24"/>
            </w:rPr>
          </w:rPrChange>
        </w:rPr>
        <w:t>h (2400</w:t>
      </w:r>
      <w:r w:rsidR="000D0972" w:rsidRPr="002021D3">
        <w:rPr>
          <w:rFonts w:ascii="Times New Roman" w:hAnsi="Times New Roman" w:cs="Times New Roman"/>
          <w:color w:val="000000" w:themeColor="text1"/>
          <w:sz w:val="24"/>
          <w:szCs w:val="24"/>
          <w:rPrChange w:id="1175" w:author="FP" w:date="2019-06-27T22:01:00Z">
            <w:rPr>
              <w:rFonts w:ascii="Times New Roman" w:hAnsi="Times New Roman" w:cs="Times New Roman"/>
              <w:color w:val="000000" w:themeColor="text1"/>
              <w:sz w:val="24"/>
              <w:szCs w:val="24"/>
            </w:rPr>
          </w:rPrChange>
        </w:rPr>
        <w:t> </w:t>
      </w:r>
      <w:r w:rsidR="000D0972" w:rsidRPr="002021D3">
        <w:rPr>
          <w:rFonts w:ascii="Book Antiqua" w:hAnsi="Book Antiqua" w:cs="Times New Roman"/>
          <w:color w:val="000000" w:themeColor="text1"/>
          <w:sz w:val="24"/>
          <w:szCs w:val="24"/>
          <w:rPrChange w:id="1176" w:author="FP" w:date="2019-06-27T22:01:00Z">
            <w:rPr>
              <w:rFonts w:ascii="Book Antiqua" w:hAnsi="Book Antiqua" w:cs="Times New Roman"/>
              <w:color w:val="000000" w:themeColor="text1"/>
              <w:sz w:val="24"/>
              <w:szCs w:val="24"/>
            </w:rPr>
          </w:rPrChange>
        </w:rPr>
        <w:t>mg/m</w:t>
      </w:r>
      <w:r w:rsidR="000D0972" w:rsidRPr="002021D3">
        <w:rPr>
          <w:rFonts w:ascii="Book Antiqua" w:hAnsi="Book Antiqua" w:cs="Times New Roman"/>
          <w:color w:val="000000" w:themeColor="text1"/>
          <w:sz w:val="24"/>
          <w:szCs w:val="24"/>
          <w:vertAlign w:val="superscript"/>
          <w:rPrChange w:id="1177" w:author="FP" w:date="2019-06-27T22:01:00Z">
            <w:rPr>
              <w:rFonts w:ascii="Book Antiqua" w:hAnsi="Book Antiqua" w:cs="Times New Roman"/>
              <w:color w:val="000000" w:themeColor="text1"/>
              <w:sz w:val="24"/>
              <w:szCs w:val="24"/>
              <w:vertAlign w:val="superscript"/>
            </w:rPr>
          </w:rPrChange>
        </w:rPr>
        <w:t>2</w:t>
      </w:r>
      <w:r w:rsidR="000D0972" w:rsidRPr="002021D3">
        <w:rPr>
          <w:rFonts w:ascii="Book Antiqua" w:hAnsi="Book Antiqua" w:cs="Times New Roman"/>
          <w:color w:val="000000" w:themeColor="text1"/>
          <w:sz w:val="24"/>
          <w:szCs w:val="24"/>
          <w:rPrChange w:id="1178" w:author="FP" w:date="2019-06-27T22:01:00Z">
            <w:rPr>
              <w:rFonts w:ascii="Book Antiqua" w:hAnsi="Book Antiqua" w:cs="Times New Roman"/>
              <w:color w:val="000000" w:themeColor="text1"/>
              <w:sz w:val="24"/>
              <w:szCs w:val="24"/>
            </w:rPr>
          </w:rPrChange>
        </w:rPr>
        <w:t xml:space="preserve">) administered every </w:t>
      </w:r>
      <w:del w:id="1179" w:author="copy_editor" w:date="2019-06-25T10:18:00Z">
        <w:r w:rsidR="000D0972" w:rsidRPr="002021D3" w:rsidDel="004725DB">
          <w:rPr>
            <w:rFonts w:ascii="Book Antiqua" w:hAnsi="Book Antiqua" w:cs="Times New Roman"/>
            <w:color w:val="000000" w:themeColor="text1"/>
            <w:sz w:val="24"/>
            <w:szCs w:val="24"/>
            <w:rPrChange w:id="1180" w:author="FP" w:date="2019-06-27T22:01:00Z">
              <w:rPr>
                <w:rFonts w:ascii="Book Antiqua" w:hAnsi="Book Antiqua" w:cs="Times New Roman"/>
                <w:color w:val="000000" w:themeColor="text1"/>
                <w:sz w:val="24"/>
                <w:szCs w:val="24"/>
              </w:rPr>
            </w:rPrChange>
          </w:rPr>
          <w:delText>2 wk</w:delText>
        </w:r>
      </w:del>
      <w:r w:rsidR="00CF2D28" w:rsidRPr="002021D3">
        <w:rPr>
          <w:rFonts w:ascii="Book Antiqua" w:hAnsi="Book Antiqua" w:cs="Times New Roman"/>
          <w:color w:val="000000" w:themeColor="text1"/>
          <w:sz w:val="24"/>
          <w:szCs w:val="24"/>
          <w:rPrChange w:id="1181" w:author="FP" w:date="2019-06-27T22:01:00Z">
            <w:rPr>
              <w:rFonts w:ascii="Book Antiqua" w:hAnsi="Book Antiqua" w:cs="Times New Roman"/>
              <w:color w:val="000000" w:themeColor="text1"/>
              <w:sz w:val="24"/>
              <w:szCs w:val="24"/>
            </w:rPr>
          </w:rPrChange>
        </w:rPr>
        <w:t>2 w</w:t>
      </w:r>
      <w:ins w:id="1182" w:author="FP" w:date="2019-06-27T21:56:00Z">
        <w:r w:rsidR="00CF2D28" w:rsidRPr="002021D3">
          <w:rPr>
            <w:rFonts w:ascii="Book Antiqua" w:hAnsi="Book Antiqua" w:cs="Times New Roman"/>
            <w:color w:val="000000" w:themeColor="text1"/>
            <w:sz w:val="24"/>
            <w:szCs w:val="24"/>
            <w:rPrChange w:id="1183" w:author="FP" w:date="2019-06-27T22:01:00Z">
              <w:rPr>
                <w:rFonts w:ascii="Book Antiqua" w:hAnsi="Book Antiqua" w:cs="Times New Roman"/>
                <w:color w:val="000000" w:themeColor="text1"/>
                <w:sz w:val="24"/>
                <w:szCs w:val="24"/>
              </w:rPr>
            </w:rPrChange>
          </w:rPr>
          <w:t>k</w:t>
        </w:r>
      </w:ins>
      <w:r w:rsidR="000D0972" w:rsidRPr="002021D3">
        <w:rPr>
          <w:rFonts w:ascii="Book Antiqua" w:hAnsi="Book Antiqua" w:cs="Times New Roman"/>
          <w:color w:val="000000" w:themeColor="text1"/>
          <w:sz w:val="24"/>
          <w:szCs w:val="24"/>
          <w:rPrChange w:id="1184" w:author="FP" w:date="2019-06-27T22:01:00Z">
            <w:rPr>
              <w:rFonts w:ascii="Book Antiqua" w:hAnsi="Book Antiqua" w:cs="Times New Roman"/>
              <w:color w:val="000000" w:themeColor="text1"/>
              <w:sz w:val="24"/>
              <w:szCs w:val="24"/>
            </w:rPr>
          </w:rPrChange>
        </w:rPr>
        <w:t>. Trastuzumab was given at 4</w:t>
      </w:r>
      <w:ins w:id="1185" w:author="copy_editor" w:date="2019-06-25T10:18:00Z">
        <w:r w:rsidR="004725DB" w:rsidRPr="002021D3">
          <w:rPr>
            <w:rFonts w:ascii="Book Antiqua" w:hAnsi="Book Antiqua" w:cs="Times New Roman"/>
            <w:color w:val="000000" w:themeColor="text1"/>
            <w:sz w:val="24"/>
            <w:szCs w:val="24"/>
            <w:rPrChange w:id="1186" w:author="FP" w:date="2019-06-27T22:01:00Z">
              <w:rPr>
                <w:rFonts w:ascii="Book Antiqua" w:hAnsi="Book Antiqua" w:cs="Times New Roman"/>
                <w:color w:val="000000" w:themeColor="text1"/>
                <w:sz w:val="24"/>
                <w:szCs w:val="24"/>
              </w:rPr>
            </w:rPrChange>
          </w:rPr>
          <w:t xml:space="preserve"> </w:t>
        </w:r>
      </w:ins>
      <w:r w:rsidR="000D0972" w:rsidRPr="002021D3">
        <w:rPr>
          <w:rFonts w:ascii="Book Antiqua" w:hAnsi="Book Antiqua" w:cs="Times New Roman"/>
          <w:color w:val="000000" w:themeColor="text1"/>
          <w:sz w:val="24"/>
          <w:szCs w:val="24"/>
          <w:rPrChange w:id="1187" w:author="FP" w:date="2019-06-27T22:01:00Z">
            <w:rPr>
              <w:rFonts w:ascii="Book Antiqua" w:hAnsi="Book Antiqua" w:cs="Times New Roman"/>
              <w:color w:val="000000" w:themeColor="text1"/>
              <w:sz w:val="24"/>
              <w:szCs w:val="24"/>
            </w:rPr>
          </w:rPrChange>
        </w:rPr>
        <w:t xml:space="preserve">mg/kg every </w:t>
      </w:r>
      <w:del w:id="1188" w:author="FP" w:date="2019-06-27T21:56:00Z">
        <w:r w:rsidR="000D0972" w:rsidRPr="002021D3" w:rsidDel="00CF2D28">
          <w:rPr>
            <w:rFonts w:ascii="Book Antiqua" w:hAnsi="Book Antiqua" w:cs="Times New Roman"/>
            <w:color w:val="000000" w:themeColor="text1"/>
            <w:sz w:val="24"/>
            <w:szCs w:val="24"/>
            <w:rPrChange w:id="1189" w:author="FP" w:date="2019-06-27T22:01:00Z">
              <w:rPr>
                <w:rFonts w:ascii="Book Antiqua" w:hAnsi="Book Antiqua" w:cs="Times New Roman"/>
                <w:color w:val="000000" w:themeColor="text1"/>
                <w:sz w:val="24"/>
                <w:szCs w:val="24"/>
              </w:rPr>
            </w:rPrChange>
          </w:rPr>
          <w:delText>two weeks</w:delText>
        </w:r>
      </w:del>
      <w:ins w:id="1190" w:author="FP" w:date="2019-06-27T21:56:00Z">
        <w:r w:rsidR="00CF2D28" w:rsidRPr="002021D3">
          <w:rPr>
            <w:rFonts w:ascii="Book Antiqua" w:hAnsi="Book Antiqua" w:cs="Times New Roman"/>
            <w:color w:val="000000" w:themeColor="text1"/>
            <w:sz w:val="24"/>
            <w:szCs w:val="24"/>
            <w:rPrChange w:id="1191" w:author="FP" w:date="2019-06-27T22:01:00Z">
              <w:rPr>
                <w:rFonts w:ascii="Book Antiqua" w:hAnsi="Book Antiqua" w:cs="Times New Roman"/>
                <w:color w:val="000000" w:themeColor="text1"/>
                <w:sz w:val="24"/>
                <w:szCs w:val="24"/>
              </w:rPr>
            </w:rPrChange>
          </w:rPr>
          <w:t>2 wk</w:t>
        </w:r>
      </w:ins>
      <w:r w:rsidR="000D0972" w:rsidRPr="002021D3">
        <w:rPr>
          <w:rFonts w:ascii="Book Antiqua" w:hAnsi="Book Antiqua" w:cs="Times New Roman"/>
          <w:color w:val="000000" w:themeColor="text1"/>
          <w:sz w:val="24"/>
          <w:szCs w:val="24"/>
          <w:rPrChange w:id="1192" w:author="FP" w:date="2019-06-27T22:01:00Z">
            <w:rPr>
              <w:rFonts w:ascii="Book Antiqua" w:hAnsi="Book Antiqua" w:cs="Times New Roman"/>
              <w:color w:val="000000" w:themeColor="text1"/>
              <w:sz w:val="24"/>
              <w:szCs w:val="24"/>
            </w:rPr>
          </w:rPrChange>
        </w:rPr>
        <w:t>. Prophylactic treatments include</w:t>
      </w:r>
      <w:r w:rsidR="00D73F5F" w:rsidRPr="002021D3">
        <w:rPr>
          <w:rFonts w:ascii="Book Antiqua" w:hAnsi="Book Antiqua" w:cs="Times New Roman"/>
          <w:color w:val="000000" w:themeColor="text1"/>
          <w:sz w:val="24"/>
          <w:szCs w:val="24"/>
          <w:rPrChange w:id="1193" w:author="FP" w:date="2019-06-27T22:01:00Z">
            <w:rPr>
              <w:rFonts w:ascii="Book Antiqua" w:hAnsi="Book Antiqua" w:cs="Times New Roman"/>
              <w:color w:val="000000" w:themeColor="text1"/>
              <w:sz w:val="24"/>
              <w:szCs w:val="24"/>
            </w:rPr>
          </w:rPrChange>
        </w:rPr>
        <w:t>d</w:t>
      </w:r>
      <w:r w:rsidR="000D0972" w:rsidRPr="002021D3">
        <w:rPr>
          <w:rFonts w:ascii="Book Antiqua" w:hAnsi="Book Antiqua" w:cs="Times New Roman"/>
          <w:color w:val="000000" w:themeColor="text1"/>
          <w:sz w:val="24"/>
          <w:szCs w:val="24"/>
          <w:rPrChange w:id="1194" w:author="FP" w:date="2019-06-27T22:01:00Z">
            <w:rPr>
              <w:rFonts w:ascii="Book Antiqua" w:hAnsi="Book Antiqua" w:cs="Times New Roman"/>
              <w:color w:val="000000" w:themeColor="text1"/>
              <w:sz w:val="24"/>
              <w:szCs w:val="24"/>
            </w:rPr>
          </w:rPrChange>
        </w:rPr>
        <w:t xml:space="preserve"> corticosteroids</w:t>
      </w:r>
      <w:r w:rsidRPr="002021D3">
        <w:rPr>
          <w:rFonts w:ascii="Book Antiqua" w:hAnsi="Book Antiqua" w:cs="Times New Roman"/>
          <w:color w:val="000000" w:themeColor="text1"/>
          <w:sz w:val="24"/>
          <w:szCs w:val="24"/>
          <w:rPrChange w:id="1195" w:author="FP" w:date="2019-06-27T22:01:00Z">
            <w:rPr>
              <w:rFonts w:ascii="Book Antiqua" w:hAnsi="Book Antiqua" w:cs="Times New Roman"/>
              <w:color w:val="000000" w:themeColor="text1"/>
              <w:sz w:val="24"/>
              <w:szCs w:val="24"/>
            </w:rPr>
          </w:rPrChange>
        </w:rPr>
        <w:t xml:space="preserve"> and</w:t>
      </w:r>
      <w:r w:rsidR="000D0972" w:rsidRPr="002021D3">
        <w:rPr>
          <w:rFonts w:ascii="Book Antiqua" w:hAnsi="Book Antiqua" w:cs="Times New Roman"/>
          <w:color w:val="000000" w:themeColor="text1"/>
          <w:sz w:val="24"/>
          <w:szCs w:val="24"/>
          <w:rPrChange w:id="1196" w:author="FP" w:date="2019-06-27T22:01:00Z">
            <w:rPr>
              <w:rFonts w:ascii="Book Antiqua" w:hAnsi="Book Antiqua" w:cs="Times New Roman"/>
              <w:color w:val="000000" w:themeColor="text1"/>
              <w:sz w:val="24"/>
              <w:szCs w:val="24"/>
            </w:rPr>
          </w:rPrChange>
        </w:rPr>
        <w:t xml:space="preserve"> </w:t>
      </w:r>
      <w:r w:rsidRPr="002021D3">
        <w:rPr>
          <w:rFonts w:ascii="Book Antiqua" w:hAnsi="Book Antiqua" w:cs="Times New Roman"/>
          <w:color w:val="000000" w:themeColor="text1"/>
          <w:sz w:val="24"/>
          <w:szCs w:val="24"/>
          <w:rPrChange w:id="1197" w:author="FP" w:date="2019-06-27T22:01:00Z">
            <w:rPr>
              <w:rFonts w:ascii="Book Antiqua" w:hAnsi="Book Antiqua" w:cs="Times New Roman"/>
              <w:color w:val="000000" w:themeColor="text1"/>
              <w:sz w:val="24"/>
              <w:szCs w:val="24"/>
            </w:rPr>
          </w:rPrChange>
        </w:rPr>
        <w:t>antiemetic</w:t>
      </w:r>
      <w:del w:id="1198" w:author="copy_editor" w:date="2019-06-25T10:18:00Z">
        <w:r w:rsidRPr="002021D3" w:rsidDel="004725DB">
          <w:rPr>
            <w:rFonts w:ascii="Book Antiqua" w:hAnsi="Book Antiqua" w:cs="Times New Roman"/>
            <w:color w:val="000000" w:themeColor="text1"/>
            <w:sz w:val="24"/>
            <w:szCs w:val="24"/>
            <w:rPrChange w:id="1199" w:author="FP" w:date="2019-06-27T22:01:00Z">
              <w:rPr>
                <w:rFonts w:ascii="Book Antiqua" w:hAnsi="Book Antiqua" w:cs="Times New Roman"/>
                <w:color w:val="000000" w:themeColor="text1"/>
                <w:sz w:val="24"/>
                <w:szCs w:val="24"/>
              </w:rPr>
            </w:rPrChange>
          </w:rPr>
          <w:delText>’</w:delText>
        </w:r>
      </w:del>
      <w:r w:rsidRPr="002021D3">
        <w:rPr>
          <w:rFonts w:ascii="Book Antiqua" w:hAnsi="Book Antiqua" w:cs="Times New Roman"/>
          <w:color w:val="000000" w:themeColor="text1"/>
          <w:sz w:val="24"/>
          <w:szCs w:val="24"/>
          <w:rPrChange w:id="1200" w:author="FP" w:date="2019-06-27T22:01:00Z">
            <w:rPr>
              <w:rFonts w:ascii="Book Antiqua" w:hAnsi="Book Antiqua" w:cs="Times New Roman"/>
              <w:color w:val="000000" w:themeColor="text1"/>
              <w:sz w:val="24"/>
              <w:szCs w:val="24"/>
            </w:rPr>
          </w:rPrChange>
        </w:rPr>
        <w:t>s</w:t>
      </w:r>
      <w:r w:rsidR="000D0972" w:rsidRPr="002021D3">
        <w:rPr>
          <w:rFonts w:ascii="Book Antiqua" w:hAnsi="Book Antiqua" w:cs="Times New Roman"/>
          <w:color w:val="000000" w:themeColor="text1"/>
          <w:sz w:val="24"/>
          <w:szCs w:val="24"/>
          <w:rPrChange w:id="1201" w:author="FP" w:date="2019-06-27T22:01:00Z">
            <w:rPr>
              <w:rFonts w:ascii="Book Antiqua" w:hAnsi="Book Antiqua" w:cs="Times New Roman"/>
              <w:color w:val="000000" w:themeColor="text1"/>
              <w:sz w:val="24"/>
              <w:szCs w:val="24"/>
            </w:rPr>
          </w:rPrChange>
        </w:rPr>
        <w:t xml:space="preserve"> given according</w:t>
      </w:r>
      <w:r w:rsidRPr="002021D3">
        <w:rPr>
          <w:rFonts w:ascii="Book Antiqua" w:hAnsi="Book Antiqua" w:cs="Times New Roman"/>
          <w:color w:val="000000" w:themeColor="text1"/>
          <w:sz w:val="24"/>
          <w:szCs w:val="24"/>
          <w:rPrChange w:id="1202" w:author="FP" w:date="2019-06-27T22:01:00Z">
            <w:rPr>
              <w:rFonts w:ascii="Book Antiqua" w:hAnsi="Book Antiqua" w:cs="Times New Roman"/>
              <w:color w:val="000000" w:themeColor="text1"/>
              <w:sz w:val="24"/>
              <w:szCs w:val="24"/>
            </w:rPr>
          </w:rPrChange>
        </w:rPr>
        <w:t>ly</w:t>
      </w:r>
      <w:r w:rsidR="000D0972" w:rsidRPr="002021D3">
        <w:rPr>
          <w:rFonts w:ascii="Book Antiqua" w:hAnsi="Book Antiqua" w:cs="Times New Roman"/>
          <w:color w:val="000000" w:themeColor="text1"/>
          <w:sz w:val="24"/>
          <w:szCs w:val="24"/>
          <w:rPrChange w:id="1203" w:author="FP" w:date="2019-06-27T22:01:00Z">
            <w:rPr>
              <w:rFonts w:ascii="Book Antiqua" w:hAnsi="Book Antiqua" w:cs="Times New Roman"/>
              <w:color w:val="000000" w:themeColor="text1"/>
              <w:sz w:val="24"/>
              <w:szCs w:val="24"/>
            </w:rPr>
          </w:rPrChange>
        </w:rPr>
        <w:t xml:space="preserve"> to standard recommendations. </w:t>
      </w:r>
      <w:ins w:id="1204" w:author="copy_editor" w:date="2019-06-25T10:18:00Z">
        <w:r w:rsidR="004725DB" w:rsidRPr="002021D3">
          <w:rPr>
            <w:rFonts w:ascii="Book Antiqua" w:hAnsi="Book Antiqua" w:cs="Times New Roman"/>
            <w:color w:val="000000" w:themeColor="text1"/>
            <w:sz w:val="24"/>
            <w:szCs w:val="24"/>
            <w:rPrChange w:id="1205" w:author="FP" w:date="2019-06-27T22:01:00Z">
              <w:rPr>
                <w:rFonts w:ascii="Book Antiqua" w:hAnsi="Book Antiqua" w:cs="Times New Roman"/>
                <w:color w:val="000000" w:themeColor="text1"/>
                <w:sz w:val="24"/>
                <w:szCs w:val="24"/>
              </w:rPr>
            </w:rPrChange>
          </w:rPr>
          <w:t xml:space="preserve">The haematopoietic factor </w:t>
        </w:r>
      </w:ins>
      <w:r w:rsidR="00256C77" w:rsidRPr="002021D3">
        <w:rPr>
          <w:rFonts w:ascii="Book Antiqua" w:hAnsi="Book Antiqua" w:cs="Times New Roman"/>
          <w:color w:val="000000" w:themeColor="text1"/>
          <w:sz w:val="24"/>
          <w:szCs w:val="24"/>
          <w:rPrChange w:id="1206" w:author="FP" w:date="2019-06-27T22:01:00Z">
            <w:rPr>
              <w:rFonts w:ascii="Book Antiqua" w:hAnsi="Book Antiqua" w:cs="Times New Roman"/>
              <w:color w:val="000000" w:themeColor="text1"/>
              <w:sz w:val="24"/>
              <w:szCs w:val="24"/>
            </w:rPr>
          </w:rPrChange>
        </w:rPr>
        <w:t>G-CSF</w:t>
      </w:r>
      <w:del w:id="1207" w:author="copy_editor" w:date="2019-06-25T10:19:00Z">
        <w:r w:rsidR="009A6F94" w:rsidRPr="002021D3" w:rsidDel="004725DB">
          <w:rPr>
            <w:rFonts w:ascii="Book Antiqua" w:hAnsi="Book Antiqua" w:cs="Times New Roman"/>
            <w:color w:val="000000" w:themeColor="text1"/>
            <w:sz w:val="24"/>
            <w:szCs w:val="24"/>
            <w:rPrChange w:id="1208" w:author="FP" w:date="2019-06-27T22:01:00Z">
              <w:rPr>
                <w:rFonts w:ascii="Book Antiqua" w:hAnsi="Book Antiqua" w:cs="Times New Roman"/>
                <w:color w:val="000000" w:themeColor="text1"/>
                <w:sz w:val="24"/>
                <w:szCs w:val="24"/>
              </w:rPr>
            </w:rPrChange>
          </w:rPr>
          <w:delText>,</w:delText>
        </w:r>
      </w:del>
      <w:r w:rsidR="009A6F94" w:rsidRPr="002021D3">
        <w:rPr>
          <w:rFonts w:ascii="Book Antiqua" w:hAnsi="Book Antiqua" w:cs="Times New Roman"/>
          <w:color w:val="000000" w:themeColor="text1"/>
          <w:sz w:val="24"/>
          <w:szCs w:val="24"/>
          <w:rPrChange w:id="1209" w:author="FP" w:date="2019-06-27T22:01:00Z">
            <w:rPr>
              <w:rFonts w:ascii="Book Antiqua" w:hAnsi="Book Antiqua" w:cs="Times New Roman"/>
              <w:color w:val="000000" w:themeColor="text1"/>
              <w:sz w:val="24"/>
              <w:szCs w:val="24"/>
            </w:rPr>
          </w:rPrChange>
        </w:rPr>
        <w:t xml:space="preserve"> </w:t>
      </w:r>
      <w:del w:id="1210" w:author="copy_editor" w:date="2019-06-25T10:19:00Z">
        <w:r w:rsidR="009A6F94" w:rsidRPr="002021D3" w:rsidDel="004725DB">
          <w:rPr>
            <w:rFonts w:ascii="Book Antiqua" w:hAnsi="Book Antiqua" w:cs="Times New Roman"/>
            <w:color w:val="000000" w:themeColor="text1"/>
            <w:sz w:val="24"/>
            <w:szCs w:val="24"/>
            <w:rPrChange w:id="1211" w:author="FP" w:date="2019-06-27T22:01:00Z">
              <w:rPr>
                <w:rFonts w:ascii="Book Antiqua" w:hAnsi="Book Antiqua" w:cs="Times New Roman"/>
                <w:color w:val="000000" w:themeColor="text1"/>
                <w:sz w:val="24"/>
                <w:szCs w:val="24"/>
              </w:rPr>
            </w:rPrChange>
          </w:rPr>
          <w:delText>a</w:delText>
        </w:r>
      </w:del>
      <w:del w:id="1212" w:author="copy_editor" w:date="2019-06-25T10:18:00Z">
        <w:r w:rsidRPr="002021D3" w:rsidDel="004725DB">
          <w:rPr>
            <w:rFonts w:ascii="Book Antiqua" w:hAnsi="Book Antiqua" w:cs="Times New Roman"/>
            <w:color w:val="000000" w:themeColor="text1"/>
            <w:sz w:val="24"/>
            <w:szCs w:val="24"/>
            <w:rPrChange w:id="1213" w:author="FP" w:date="2019-06-27T22:01:00Z">
              <w:rPr>
                <w:rFonts w:ascii="Book Antiqua" w:hAnsi="Book Antiqua" w:cs="Times New Roman"/>
                <w:color w:val="000000" w:themeColor="text1"/>
                <w:sz w:val="24"/>
                <w:szCs w:val="24"/>
              </w:rPr>
            </w:rPrChange>
          </w:rPr>
          <w:delText xml:space="preserve"> </w:delText>
        </w:r>
        <w:r w:rsidR="00256C77" w:rsidRPr="002021D3" w:rsidDel="004725DB">
          <w:rPr>
            <w:rFonts w:ascii="Book Antiqua" w:hAnsi="Book Antiqua" w:cs="Times New Roman"/>
            <w:color w:val="000000" w:themeColor="text1"/>
            <w:sz w:val="24"/>
            <w:szCs w:val="24"/>
            <w:rPrChange w:id="1214" w:author="FP" w:date="2019-06-27T22:01:00Z">
              <w:rPr>
                <w:rFonts w:ascii="Book Antiqua" w:hAnsi="Book Antiqua" w:cs="Times New Roman"/>
                <w:color w:val="000000" w:themeColor="text1"/>
                <w:sz w:val="24"/>
                <w:szCs w:val="24"/>
              </w:rPr>
            </w:rPrChange>
          </w:rPr>
          <w:delText>hematopoietic factor</w:delText>
        </w:r>
      </w:del>
      <w:del w:id="1215" w:author="copy_editor" w:date="2019-06-25T10:19:00Z">
        <w:r w:rsidRPr="002021D3" w:rsidDel="004725DB">
          <w:rPr>
            <w:rFonts w:ascii="Book Antiqua" w:hAnsi="Book Antiqua" w:cs="Times New Roman"/>
            <w:color w:val="000000" w:themeColor="text1"/>
            <w:sz w:val="24"/>
            <w:szCs w:val="24"/>
            <w:rPrChange w:id="1216" w:author="FP" w:date="2019-06-27T22:01:00Z">
              <w:rPr>
                <w:rFonts w:ascii="Book Antiqua" w:hAnsi="Book Antiqua" w:cs="Times New Roman"/>
                <w:color w:val="000000" w:themeColor="text1"/>
                <w:sz w:val="24"/>
                <w:szCs w:val="24"/>
              </w:rPr>
            </w:rPrChange>
          </w:rPr>
          <w:delText>,</w:delText>
        </w:r>
        <w:r w:rsidR="00256C77" w:rsidRPr="002021D3" w:rsidDel="004725DB">
          <w:rPr>
            <w:rFonts w:ascii="Book Antiqua" w:hAnsi="Book Antiqua" w:cs="Times New Roman"/>
            <w:color w:val="000000" w:themeColor="text1"/>
            <w:sz w:val="24"/>
            <w:szCs w:val="24"/>
            <w:rPrChange w:id="1217" w:author="FP" w:date="2019-06-27T22:01:00Z">
              <w:rPr>
                <w:rFonts w:ascii="Book Antiqua" w:hAnsi="Book Antiqua" w:cs="Times New Roman"/>
                <w:color w:val="000000" w:themeColor="text1"/>
                <w:sz w:val="24"/>
                <w:szCs w:val="24"/>
              </w:rPr>
            </w:rPrChange>
          </w:rPr>
          <w:delText xml:space="preserve"> </w:delText>
        </w:r>
      </w:del>
      <w:r w:rsidR="00D73F5F" w:rsidRPr="002021D3">
        <w:rPr>
          <w:rFonts w:ascii="Book Antiqua" w:hAnsi="Book Antiqua" w:cs="Times New Roman"/>
          <w:color w:val="000000" w:themeColor="text1"/>
          <w:sz w:val="24"/>
          <w:szCs w:val="24"/>
          <w:rPrChange w:id="1218" w:author="FP" w:date="2019-06-27T22:01:00Z">
            <w:rPr>
              <w:rFonts w:ascii="Book Antiqua" w:hAnsi="Book Antiqua" w:cs="Times New Roman"/>
              <w:color w:val="000000" w:themeColor="text1"/>
              <w:sz w:val="24"/>
              <w:szCs w:val="24"/>
            </w:rPr>
          </w:rPrChange>
        </w:rPr>
        <w:t>was</w:t>
      </w:r>
      <w:r w:rsidRPr="002021D3">
        <w:rPr>
          <w:rFonts w:ascii="Book Antiqua" w:hAnsi="Book Antiqua" w:cs="Times New Roman"/>
          <w:color w:val="000000" w:themeColor="text1"/>
          <w:sz w:val="24"/>
          <w:szCs w:val="24"/>
          <w:rPrChange w:id="1219" w:author="FP" w:date="2019-06-27T22:01:00Z">
            <w:rPr>
              <w:rFonts w:ascii="Book Antiqua" w:hAnsi="Book Antiqua" w:cs="Times New Roman"/>
              <w:color w:val="000000" w:themeColor="text1"/>
              <w:sz w:val="24"/>
              <w:szCs w:val="24"/>
            </w:rPr>
          </w:rPrChange>
        </w:rPr>
        <w:t xml:space="preserve"> </w:t>
      </w:r>
      <w:r w:rsidR="00256C77" w:rsidRPr="002021D3">
        <w:rPr>
          <w:rFonts w:ascii="Book Antiqua" w:hAnsi="Book Antiqua" w:cs="Times New Roman"/>
          <w:color w:val="000000" w:themeColor="text1"/>
          <w:sz w:val="24"/>
          <w:szCs w:val="24"/>
          <w:rPrChange w:id="1220" w:author="FP" w:date="2019-06-27T22:01:00Z">
            <w:rPr>
              <w:rFonts w:ascii="Book Antiqua" w:hAnsi="Book Antiqua" w:cs="Times New Roman"/>
              <w:color w:val="000000" w:themeColor="text1"/>
              <w:sz w:val="24"/>
              <w:szCs w:val="24"/>
            </w:rPr>
          </w:rPrChange>
        </w:rPr>
        <w:t xml:space="preserve">systematically </w:t>
      </w:r>
      <w:r w:rsidR="00D73F5F" w:rsidRPr="002021D3">
        <w:rPr>
          <w:rFonts w:ascii="Book Antiqua" w:hAnsi="Book Antiqua" w:cs="Times New Roman"/>
          <w:color w:val="000000" w:themeColor="text1"/>
          <w:sz w:val="24"/>
          <w:szCs w:val="24"/>
          <w:rPrChange w:id="1221" w:author="FP" w:date="2019-06-27T22:01:00Z">
            <w:rPr>
              <w:rFonts w:ascii="Book Antiqua" w:hAnsi="Book Antiqua" w:cs="Times New Roman"/>
              <w:color w:val="000000" w:themeColor="text1"/>
              <w:sz w:val="24"/>
              <w:szCs w:val="24"/>
            </w:rPr>
          </w:rPrChange>
        </w:rPr>
        <w:t xml:space="preserve">given </w:t>
      </w:r>
      <w:r w:rsidR="00256C77" w:rsidRPr="002021D3">
        <w:rPr>
          <w:rFonts w:ascii="Book Antiqua" w:hAnsi="Book Antiqua" w:cs="Times New Roman"/>
          <w:color w:val="000000" w:themeColor="text1"/>
          <w:sz w:val="24"/>
          <w:szCs w:val="24"/>
          <w:rPrChange w:id="1222" w:author="FP" w:date="2019-06-27T22:01:00Z">
            <w:rPr>
              <w:rFonts w:ascii="Book Antiqua" w:hAnsi="Book Antiqua" w:cs="Times New Roman"/>
              <w:color w:val="000000" w:themeColor="text1"/>
              <w:sz w:val="24"/>
              <w:szCs w:val="24"/>
            </w:rPr>
          </w:rPrChange>
        </w:rPr>
        <w:t xml:space="preserve">as </w:t>
      </w:r>
      <w:r w:rsidRPr="002021D3">
        <w:rPr>
          <w:rFonts w:ascii="Book Antiqua" w:hAnsi="Book Antiqua" w:cs="Times New Roman"/>
          <w:color w:val="000000" w:themeColor="text1"/>
          <w:sz w:val="24"/>
          <w:szCs w:val="24"/>
          <w:rPrChange w:id="1223" w:author="FP" w:date="2019-06-27T22:01:00Z">
            <w:rPr>
              <w:rFonts w:ascii="Book Antiqua" w:hAnsi="Book Antiqua" w:cs="Times New Roman"/>
              <w:color w:val="000000" w:themeColor="text1"/>
              <w:sz w:val="24"/>
              <w:szCs w:val="24"/>
            </w:rPr>
          </w:rPrChange>
        </w:rPr>
        <w:t xml:space="preserve">a </w:t>
      </w:r>
      <w:r w:rsidR="00256C77" w:rsidRPr="002021D3">
        <w:rPr>
          <w:rFonts w:ascii="Book Antiqua" w:hAnsi="Book Antiqua" w:cs="Times New Roman"/>
          <w:color w:val="000000" w:themeColor="text1"/>
          <w:sz w:val="24"/>
          <w:szCs w:val="24"/>
          <w:rPrChange w:id="1224" w:author="FP" w:date="2019-06-27T22:01:00Z">
            <w:rPr>
              <w:rFonts w:ascii="Book Antiqua" w:hAnsi="Book Antiqua" w:cs="Times New Roman"/>
              <w:color w:val="000000" w:themeColor="text1"/>
              <w:sz w:val="24"/>
              <w:szCs w:val="24"/>
            </w:rPr>
          </w:rPrChange>
        </w:rPr>
        <w:t xml:space="preserve">prophylactic treatment </w:t>
      </w:r>
      <w:r w:rsidRPr="002021D3">
        <w:rPr>
          <w:rFonts w:ascii="Book Antiqua" w:hAnsi="Book Antiqua" w:cs="Times New Roman"/>
          <w:color w:val="000000" w:themeColor="text1"/>
          <w:sz w:val="24"/>
          <w:szCs w:val="24"/>
          <w:rPrChange w:id="1225" w:author="FP" w:date="2019-06-27T22:01:00Z">
            <w:rPr>
              <w:rFonts w:ascii="Book Antiqua" w:hAnsi="Book Antiqua" w:cs="Times New Roman"/>
              <w:color w:val="000000" w:themeColor="text1"/>
              <w:sz w:val="24"/>
              <w:szCs w:val="24"/>
            </w:rPr>
          </w:rPrChange>
        </w:rPr>
        <w:t xml:space="preserve">in </w:t>
      </w:r>
      <w:r w:rsidR="00256C77" w:rsidRPr="002021D3">
        <w:rPr>
          <w:rFonts w:ascii="Book Antiqua" w:hAnsi="Book Antiqua" w:cs="Times New Roman"/>
          <w:color w:val="000000" w:themeColor="text1"/>
          <w:sz w:val="24"/>
          <w:szCs w:val="24"/>
          <w:rPrChange w:id="1226" w:author="FP" w:date="2019-06-27T22:01:00Z">
            <w:rPr>
              <w:rFonts w:ascii="Book Antiqua" w:hAnsi="Book Antiqua" w:cs="Times New Roman"/>
              <w:color w:val="000000" w:themeColor="text1"/>
              <w:sz w:val="24"/>
              <w:szCs w:val="24"/>
            </w:rPr>
          </w:rPrChange>
        </w:rPr>
        <w:t>all patients</w:t>
      </w:r>
      <w:r w:rsidR="00212FF0" w:rsidRPr="002021D3">
        <w:rPr>
          <w:rFonts w:ascii="Book Antiqua" w:hAnsi="Book Antiqua" w:cs="Times New Roman"/>
          <w:color w:val="000000" w:themeColor="text1"/>
          <w:sz w:val="24"/>
          <w:szCs w:val="24"/>
          <w:rPrChange w:id="1227" w:author="FP" w:date="2019-06-27T22:01:00Z">
            <w:rPr>
              <w:rFonts w:ascii="Book Antiqua" w:hAnsi="Book Antiqua" w:cs="Times New Roman"/>
              <w:color w:val="000000" w:themeColor="text1"/>
              <w:sz w:val="24"/>
              <w:szCs w:val="24"/>
            </w:rPr>
          </w:rPrChange>
        </w:rPr>
        <w:t xml:space="preserve"> (Filgrastin 34</w:t>
      </w:r>
      <w:r w:rsidR="00C74E38" w:rsidRPr="002021D3">
        <w:rPr>
          <w:rFonts w:ascii="Book Antiqua" w:hAnsi="Book Antiqua" w:cs="Times New Roman"/>
          <w:color w:val="000000" w:themeColor="text1"/>
          <w:sz w:val="24"/>
          <w:szCs w:val="24"/>
          <w:rPrChange w:id="1228" w:author="FP" w:date="2019-06-27T22:01:00Z">
            <w:rPr>
              <w:rFonts w:ascii="Book Antiqua" w:hAnsi="Book Antiqua" w:cs="Times New Roman"/>
              <w:color w:val="000000" w:themeColor="text1"/>
              <w:sz w:val="24"/>
              <w:szCs w:val="24"/>
            </w:rPr>
          </w:rPrChange>
        </w:rPr>
        <w:t xml:space="preserve"> </w:t>
      </w:r>
      <w:r w:rsidR="00212FF0" w:rsidRPr="002021D3">
        <w:rPr>
          <w:rFonts w:ascii="Book Antiqua" w:hAnsi="Book Antiqua" w:cs="Times New Roman"/>
          <w:color w:val="000000" w:themeColor="text1"/>
          <w:sz w:val="24"/>
          <w:szCs w:val="24"/>
          <w:rPrChange w:id="1229" w:author="FP" w:date="2019-06-27T22:01:00Z">
            <w:rPr>
              <w:rFonts w:ascii="Book Antiqua" w:hAnsi="Book Antiqua" w:cs="Times New Roman"/>
              <w:color w:val="000000" w:themeColor="text1"/>
              <w:sz w:val="24"/>
              <w:szCs w:val="24"/>
            </w:rPr>
          </w:rPrChange>
        </w:rPr>
        <w:t>MUI/d during 4 d, starting the day after the end of 5</w:t>
      </w:r>
      <w:ins w:id="1230" w:author="copy_editor" w:date="2019-06-25T10:19:00Z">
        <w:r w:rsidR="004725DB" w:rsidRPr="002021D3">
          <w:rPr>
            <w:rFonts w:ascii="Book Antiqua" w:hAnsi="Book Antiqua" w:cs="Times New Roman"/>
            <w:color w:val="000000" w:themeColor="text1"/>
            <w:sz w:val="24"/>
            <w:szCs w:val="24"/>
            <w:rPrChange w:id="1231" w:author="FP" w:date="2019-06-27T22:01:00Z">
              <w:rPr>
                <w:rFonts w:ascii="Book Antiqua" w:hAnsi="Book Antiqua" w:cs="Times New Roman"/>
                <w:color w:val="000000" w:themeColor="text1"/>
                <w:sz w:val="24"/>
                <w:szCs w:val="24"/>
              </w:rPr>
            </w:rPrChange>
          </w:rPr>
          <w:t>-</w:t>
        </w:r>
      </w:ins>
      <w:r w:rsidR="00212FF0" w:rsidRPr="002021D3">
        <w:rPr>
          <w:rFonts w:ascii="Book Antiqua" w:hAnsi="Book Antiqua" w:cs="Times New Roman"/>
          <w:color w:val="000000" w:themeColor="text1"/>
          <w:sz w:val="24"/>
          <w:szCs w:val="24"/>
          <w:rPrChange w:id="1232" w:author="FP" w:date="2019-06-27T22:01:00Z">
            <w:rPr>
              <w:rFonts w:ascii="Book Antiqua" w:hAnsi="Book Antiqua" w:cs="Times New Roman"/>
              <w:color w:val="000000" w:themeColor="text1"/>
              <w:sz w:val="24"/>
              <w:szCs w:val="24"/>
            </w:rPr>
          </w:rPrChange>
        </w:rPr>
        <w:t>FU infusion)</w:t>
      </w:r>
      <w:r w:rsidR="00256C77" w:rsidRPr="002021D3">
        <w:rPr>
          <w:rFonts w:ascii="Book Antiqua" w:hAnsi="Book Antiqua" w:cs="Times New Roman"/>
          <w:color w:val="000000" w:themeColor="text1"/>
          <w:sz w:val="24"/>
          <w:szCs w:val="24"/>
          <w:rPrChange w:id="1233" w:author="FP" w:date="2019-06-27T22:01:00Z">
            <w:rPr>
              <w:rFonts w:ascii="Book Antiqua" w:hAnsi="Book Antiqua" w:cs="Times New Roman"/>
              <w:color w:val="000000" w:themeColor="text1"/>
              <w:sz w:val="24"/>
              <w:szCs w:val="24"/>
            </w:rPr>
          </w:rPrChange>
        </w:rPr>
        <w:t xml:space="preserve">. </w:t>
      </w:r>
      <w:r w:rsidR="004C3F60" w:rsidRPr="002021D3">
        <w:rPr>
          <w:rFonts w:ascii="Book Antiqua" w:hAnsi="Book Antiqua" w:cs="Times New Roman"/>
          <w:color w:val="000000" w:themeColor="text1"/>
          <w:sz w:val="24"/>
          <w:szCs w:val="24"/>
          <w:rPrChange w:id="1234" w:author="FP" w:date="2019-06-27T22:01:00Z">
            <w:rPr>
              <w:rFonts w:ascii="Book Antiqua" w:hAnsi="Book Antiqua" w:cs="Times New Roman"/>
              <w:color w:val="000000" w:themeColor="text1"/>
              <w:sz w:val="24"/>
              <w:szCs w:val="24"/>
            </w:rPr>
          </w:rPrChange>
        </w:rPr>
        <w:t xml:space="preserve">The number of cycles of chemotherapy expected was </w:t>
      </w:r>
      <w:del w:id="1235" w:author="copy_editor" w:date="2019-06-25T10:27:00Z">
        <w:r w:rsidR="004C3F60" w:rsidRPr="002021D3" w:rsidDel="004725DB">
          <w:rPr>
            <w:rFonts w:ascii="Book Antiqua" w:hAnsi="Book Antiqua" w:cs="Times New Roman"/>
            <w:color w:val="000000" w:themeColor="text1"/>
            <w:sz w:val="24"/>
            <w:szCs w:val="24"/>
            <w:rPrChange w:id="1236" w:author="FP" w:date="2019-06-27T22:01:00Z">
              <w:rPr>
                <w:rFonts w:ascii="Book Antiqua" w:hAnsi="Book Antiqua" w:cs="Times New Roman"/>
                <w:color w:val="000000" w:themeColor="text1"/>
                <w:sz w:val="24"/>
                <w:szCs w:val="24"/>
              </w:rPr>
            </w:rPrChange>
          </w:rPr>
          <w:delText xml:space="preserve">6 </w:delText>
        </w:r>
      </w:del>
      <w:ins w:id="1237" w:author="copy_editor" w:date="2019-06-25T10:27:00Z">
        <w:r w:rsidR="004725DB" w:rsidRPr="002021D3">
          <w:rPr>
            <w:rFonts w:ascii="Book Antiqua" w:hAnsi="Book Antiqua" w:cs="Times New Roman"/>
            <w:color w:val="000000" w:themeColor="text1"/>
            <w:sz w:val="24"/>
            <w:szCs w:val="24"/>
            <w:rPrChange w:id="1238" w:author="FP" w:date="2019-06-27T22:01:00Z">
              <w:rPr>
                <w:rFonts w:ascii="Book Antiqua" w:hAnsi="Book Antiqua" w:cs="Times New Roman"/>
                <w:color w:val="000000" w:themeColor="text1"/>
                <w:sz w:val="24"/>
                <w:szCs w:val="24"/>
              </w:rPr>
            </w:rPrChange>
          </w:rPr>
          <w:t xml:space="preserve">six </w:t>
        </w:r>
      </w:ins>
      <w:r w:rsidR="004C3F60" w:rsidRPr="002021D3">
        <w:rPr>
          <w:rFonts w:ascii="Book Antiqua" w:hAnsi="Book Antiqua" w:cs="Times New Roman"/>
          <w:color w:val="000000" w:themeColor="text1"/>
          <w:sz w:val="24"/>
          <w:szCs w:val="24"/>
          <w:rPrChange w:id="1239" w:author="FP" w:date="2019-06-27T22:01:00Z">
            <w:rPr>
              <w:rFonts w:ascii="Book Antiqua" w:hAnsi="Book Antiqua" w:cs="Times New Roman"/>
              <w:color w:val="000000" w:themeColor="text1"/>
              <w:sz w:val="24"/>
              <w:szCs w:val="24"/>
            </w:rPr>
          </w:rPrChange>
        </w:rPr>
        <w:t>before and after surgery. Dose reduction</w:t>
      </w:r>
      <w:r w:rsidR="00212FF0" w:rsidRPr="002021D3">
        <w:rPr>
          <w:rFonts w:ascii="Book Antiqua" w:hAnsi="Book Antiqua" w:cs="Times New Roman"/>
          <w:color w:val="000000" w:themeColor="text1"/>
          <w:sz w:val="24"/>
          <w:szCs w:val="24"/>
          <w:rPrChange w:id="1240" w:author="FP" w:date="2019-06-27T22:01:00Z">
            <w:rPr>
              <w:rFonts w:ascii="Book Antiqua" w:hAnsi="Book Antiqua" w:cs="Times New Roman"/>
              <w:color w:val="000000" w:themeColor="text1"/>
              <w:sz w:val="24"/>
              <w:szCs w:val="24"/>
            </w:rPr>
          </w:rPrChange>
        </w:rPr>
        <w:t>s</w:t>
      </w:r>
      <w:r w:rsidR="004C3F60" w:rsidRPr="002021D3">
        <w:rPr>
          <w:rFonts w:ascii="Book Antiqua" w:hAnsi="Book Antiqua" w:cs="Times New Roman"/>
          <w:color w:val="000000" w:themeColor="text1"/>
          <w:sz w:val="24"/>
          <w:szCs w:val="24"/>
          <w:rPrChange w:id="1241" w:author="FP" w:date="2019-06-27T22:01:00Z">
            <w:rPr>
              <w:rFonts w:ascii="Book Antiqua" w:hAnsi="Book Antiqua" w:cs="Times New Roman"/>
              <w:color w:val="000000" w:themeColor="text1"/>
              <w:sz w:val="24"/>
              <w:szCs w:val="24"/>
            </w:rPr>
          </w:rPrChange>
        </w:rPr>
        <w:t xml:space="preserve"> and treatment discontinuations were performed according to physician decision</w:t>
      </w:r>
      <w:del w:id="1242" w:author="copy_editor" w:date="2019-06-25T10:27:00Z">
        <w:r w:rsidR="004C3F60" w:rsidRPr="002021D3" w:rsidDel="004725DB">
          <w:rPr>
            <w:rFonts w:ascii="Book Antiqua" w:hAnsi="Book Antiqua" w:cs="Times New Roman"/>
            <w:color w:val="000000" w:themeColor="text1"/>
            <w:sz w:val="24"/>
            <w:szCs w:val="24"/>
            <w:rPrChange w:id="1243" w:author="FP" w:date="2019-06-27T22:01:00Z">
              <w:rPr>
                <w:rFonts w:ascii="Book Antiqua" w:hAnsi="Book Antiqua" w:cs="Times New Roman"/>
                <w:color w:val="000000" w:themeColor="text1"/>
                <w:sz w:val="24"/>
                <w:szCs w:val="24"/>
              </w:rPr>
            </w:rPrChange>
          </w:rPr>
          <w:delText>,</w:delText>
        </w:r>
      </w:del>
      <w:r w:rsidR="004C3F60" w:rsidRPr="002021D3">
        <w:rPr>
          <w:rFonts w:ascii="Book Antiqua" w:hAnsi="Book Antiqua" w:cs="Times New Roman"/>
          <w:color w:val="000000" w:themeColor="text1"/>
          <w:sz w:val="24"/>
          <w:szCs w:val="24"/>
          <w:rPrChange w:id="1244" w:author="FP" w:date="2019-06-27T22:01:00Z">
            <w:rPr>
              <w:rFonts w:ascii="Book Antiqua" w:hAnsi="Book Antiqua" w:cs="Times New Roman"/>
              <w:color w:val="000000" w:themeColor="text1"/>
              <w:sz w:val="24"/>
              <w:szCs w:val="24"/>
            </w:rPr>
          </w:rPrChange>
        </w:rPr>
        <w:t xml:space="preserve"> based on toxicity. </w:t>
      </w:r>
    </w:p>
    <w:p w14:paraId="05BF1D65" w14:textId="77777777" w:rsidR="00C74E38" w:rsidRPr="002021D3" w:rsidRDefault="00C74E38" w:rsidP="00B1380A">
      <w:pPr>
        <w:keepNext/>
        <w:snapToGrid w:val="0"/>
        <w:spacing w:after="0" w:line="360" w:lineRule="auto"/>
        <w:jc w:val="both"/>
        <w:rPr>
          <w:rFonts w:ascii="Book Antiqua" w:hAnsi="Book Antiqua" w:cs="Times New Roman"/>
          <w:b/>
          <w:color w:val="000000" w:themeColor="text1"/>
          <w:sz w:val="24"/>
          <w:szCs w:val="24"/>
          <w:rPrChange w:id="1245" w:author="FP" w:date="2019-06-27T22:01:00Z">
            <w:rPr>
              <w:rFonts w:ascii="Book Antiqua" w:hAnsi="Book Antiqua" w:cs="Times New Roman"/>
              <w:b/>
              <w:color w:val="000000" w:themeColor="text1"/>
              <w:sz w:val="24"/>
              <w:szCs w:val="24"/>
            </w:rPr>
          </w:rPrChange>
        </w:rPr>
      </w:pPr>
    </w:p>
    <w:p w14:paraId="467592F1" w14:textId="32F540AE" w:rsidR="003A4BDF" w:rsidRPr="002021D3" w:rsidRDefault="00362D74" w:rsidP="002021D3">
      <w:pPr>
        <w:keepNext/>
        <w:snapToGrid w:val="0"/>
        <w:spacing w:after="0" w:line="360" w:lineRule="auto"/>
        <w:jc w:val="both"/>
        <w:rPr>
          <w:rFonts w:ascii="Book Antiqua" w:hAnsi="Book Antiqua" w:cs="Times New Roman"/>
          <w:b/>
          <w:i/>
          <w:iCs/>
          <w:color w:val="000000" w:themeColor="text1"/>
          <w:sz w:val="24"/>
          <w:szCs w:val="24"/>
          <w:rPrChange w:id="1246" w:author="FP" w:date="2019-06-27T22:01:00Z">
            <w:rPr>
              <w:rFonts w:ascii="Book Antiqua" w:hAnsi="Book Antiqua" w:cs="Times New Roman"/>
              <w:b/>
              <w:i/>
              <w:iCs/>
              <w:color w:val="000000" w:themeColor="text1"/>
              <w:sz w:val="24"/>
              <w:szCs w:val="24"/>
            </w:rPr>
          </w:rPrChange>
        </w:rPr>
      </w:pPr>
      <w:r w:rsidRPr="002021D3">
        <w:rPr>
          <w:rFonts w:ascii="Book Antiqua" w:hAnsi="Book Antiqua" w:cs="Times New Roman"/>
          <w:b/>
          <w:i/>
          <w:iCs/>
          <w:color w:val="000000" w:themeColor="text1"/>
          <w:sz w:val="24"/>
          <w:szCs w:val="24"/>
          <w:rPrChange w:id="1247" w:author="FP" w:date="2019-06-27T22:01:00Z">
            <w:rPr>
              <w:rFonts w:ascii="Book Antiqua" w:hAnsi="Book Antiqua" w:cs="Times New Roman"/>
              <w:b/>
              <w:i/>
              <w:iCs/>
              <w:color w:val="000000" w:themeColor="text1"/>
              <w:sz w:val="24"/>
              <w:szCs w:val="24"/>
            </w:rPr>
          </w:rPrChange>
        </w:rPr>
        <w:t>Safety</w:t>
      </w:r>
    </w:p>
    <w:p w14:paraId="27930A02" w14:textId="0FD7586D" w:rsidR="00E04D96" w:rsidRPr="002021D3" w:rsidRDefault="00362D74" w:rsidP="00CF2D28">
      <w:pPr>
        <w:keepNext/>
        <w:snapToGrid w:val="0"/>
        <w:spacing w:after="0" w:line="360" w:lineRule="auto"/>
        <w:jc w:val="both"/>
        <w:rPr>
          <w:rFonts w:ascii="Book Antiqua" w:hAnsi="Book Antiqua" w:cs="Times New Roman"/>
          <w:color w:val="000000" w:themeColor="text1"/>
          <w:sz w:val="24"/>
          <w:szCs w:val="24"/>
          <w:rPrChange w:id="1248" w:author="FP" w:date="2019-06-27T22:01:00Z">
            <w:rPr>
              <w:rFonts w:ascii="Book Antiqua" w:hAnsi="Book Antiqua" w:cs="Times New Roman"/>
              <w:color w:val="000000" w:themeColor="text1"/>
              <w:sz w:val="24"/>
              <w:szCs w:val="24"/>
            </w:rPr>
          </w:rPrChange>
        </w:rPr>
        <w:pPrChange w:id="1249" w:author="FP" w:date="2019-06-27T21:55:00Z">
          <w:pPr>
            <w:keepNext/>
            <w:snapToGrid w:val="0"/>
            <w:spacing w:after="0" w:line="360" w:lineRule="auto"/>
            <w:jc w:val="both"/>
          </w:pPr>
        </w:pPrChange>
      </w:pPr>
      <w:r w:rsidRPr="002021D3">
        <w:rPr>
          <w:rFonts w:ascii="Book Antiqua" w:hAnsi="Book Antiqua" w:cs="Times New Roman"/>
          <w:color w:val="000000" w:themeColor="text1"/>
          <w:sz w:val="24"/>
          <w:szCs w:val="24"/>
          <w:rPrChange w:id="1250" w:author="FP" w:date="2019-06-27T22:01:00Z">
            <w:rPr>
              <w:rFonts w:ascii="Book Antiqua" w:hAnsi="Book Antiqua" w:cs="Times New Roman"/>
              <w:color w:val="000000" w:themeColor="text1"/>
              <w:sz w:val="24"/>
              <w:szCs w:val="24"/>
            </w:rPr>
          </w:rPrChange>
        </w:rPr>
        <w:t xml:space="preserve">Toxicity was evaluated before each cycle according to the NCI-CTC-AE </w:t>
      </w:r>
      <w:r w:rsidR="00171BCB" w:rsidRPr="002021D3">
        <w:rPr>
          <w:rFonts w:ascii="Book Antiqua" w:hAnsi="Book Antiqua" w:cs="Times New Roman"/>
          <w:color w:val="000000" w:themeColor="text1"/>
          <w:sz w:val="24"/>
          <w:szCs w:val="24"/>
          <w:rPrChange w:id="1251" w:author="FP" w:date="2019-06-27T22:01:00Z">
            <w:rPr>
              <w:rFonts w:ascii="Book Antiqua" w:hAnsi="Book Antiqua" w:cs="Times New Roman"/>
              <w:color w:val="000000" w:themeColor="text1"/>
              <w:sz w:val="24"/>
              <w:szCs w:val="24"/>
            </w:rPr>
          </w:rPrChange>
        </w:rPr>
        <w:t>v5</w:t>
      </w:r>
      <w:r w:rsidRPr="002021D3">
        <w:rPr>
          <w:rFonts w:ascii="Book Antiqua" w:hAnsi="Book Antiqua" w:cs="Times New Roman"/>
          <w:color w:val="000000" w:themeColor="text1"/>
          <w:sz w:val="24"/>
          <w:szCs w:val="24"/>
          <w:rPrChange w:id="1252" w:author="FP" w:date="2019-06-27T22:01:00Z">
            <w:rPr>
              <w:rFonts w:ascii="Book Antiqua" w:hAnsi="Book Antiqua" w:cs="Times New Roman"/>
              <w:color w:val="000000" w:themeColor="text1"/>
              <w:sz w:val="24"/>
              <w:szCs w:val="24"/>
            </w:rPr>
          </w:rPrChange>
        </w:rPr>
        <w:t>.</w:t>
      </w:r>
    </w:p>
    <w:p w14:paraId="536811EE" w14:textId="77777777" w:rsidR="00C74E38" w:rsidRPr="002021D3" w:rsidRDefault="00C74E38" w:rsidP="00CF2D28">
      <w:pPr>
        <w:keepNext/>
        <w:snapToGrid w:val="0"/>
        <w:spacing w:after="0" w:line="360" w:lineRule="auto"/>
        <w:jc w:val="both"/>
        <w:rPr>
          <w:rFonts w:ascii="Book Antiqua" w:hAnsi="Book Antiqua" w:cs="Times New Roman"/>
          <w:color w:val="000000" w:themeColor="text1"/>
          <w:sz w:val="24"/>
          <w:szCs w:val="24"/>
          <w:rPrChange w:id="1253" w:author="FP" w:date="2019-06-27T22:01:00Z">
            <w:rPr>
              <w:rFonts w:ascii="Book Antiqua" w:hAnsi="Book Antiqua" w:cs="Times New Roman"/>
              <w:color w:val="000000" w:themeColor="text1"/>
              <w:sz w:val="24"/>
              <w:szCs w:val="24"/>
            </w:rPr>
          </w:rPrChange>
        </w:rPr>
        <w:pPrChange w:id="1254" w:author="FP" w:date="2019-06-27T21:55:00Z">
          <w:pPr>
            <w:keepNext/>
            <w:snapToGrid w:val="0"/>
            <w:spacing w:after="0" w:line="360" w:lineRule="auto"/>
            <w:jc w:val="both"/>
          </w:pPr>
        </w:pPrChange>
      </w:pPr>
    </w:p>
    <w:p w14:paraId="4EF3BC20" w14:textId="77777777" w:rsidR="00467846" w:rsidRPr="002021D3" w:rsidRDefault="00F15405" w:rsidP="00CF2D28">
      <w:pPr>
        <w:snapToGrid w:val="0"/>
        <w:spacing w:after="0" w:line="360" w:lineRule="auto"/>
        <w:jc w:val="both"/>
        <w:rPr>
          <w:rFonts w:ascii="Book Antiqua" w:hAnsi="Book Antiqua" w:cs="Times New Roman"/>
          <w:b/>
          <w:i/>
          <w:iCs/>
          <w:color w:val="000000" w:themeColor="text1"/>
          <w:sz w:val="24"/>
          <w:szCs w:val="24"/>
          <w:rPrChange w:id="1255" w:author="FP" w:date="2019-06-27T22:01:00Z">
            <w:rPr>
              <w:rFonts w:ascii="Book Antiqua" w:hAnsi="Book Antiqua" w:cs="Times New Roman"/>
              <w:b/>
              <w:i/>
              <w:iCs/>
              <w:color w:val="000000" w:themeColor="text1"/>
              <w:sz w:val="24"/>
              <w:szCs w:val="24"/>
            </w:rPr>
          </w:rPrChange>
        </w:rPr>
        <w:pPrChange w:id="1256" w:author="FP" w:date="2019-06-27T21:55:00Z">
          <w:pPr>
            <w:snapToGrid w:val="0"/>
            <w:spacing w:after="0" w:line="360" w:lineRule="auto"/>
            <w:jc w:val="both"/>
          </w:pPr>
        </w:pPrChange>
      </w:pPr>
      <w:r w:rsidRPr="002021D3">
        <w:rPr>
          <w:rFonts w:ascii="Book Antiqua" w:hAnsi="Book Antiqua" w:cs="Times New Roman"/>
          <w:b/>
          <w:i/>
          <w:iCs/>
          <w:color w:val="000000" w:themeColor="text1"/>
          <w:sz w:val="24"/>
          <w:szCs w:val="24"/>
          <w:rPrChange w:id="1257" w:author="FP" w:date="2019-06-27T22:01:00Z">
            <w:rPr>
              <w:rFonts w:ascii="Book Antiqua" w:hAnsi="Book Antiqua" w:cs="Times New Roman"/>
              <w:b/>
              <w:i/>
              <w:iCs/>
              <w:color w:val="000000" w:themeColor="text1"/>
              <w:sz w:val="24"/>
              <w:szCs w:val="24"/>
            </w:rPr>
          </w:rPrChange>
        </w:rPr>
        <w:t>Efficacy</w:t>
      </w:r>
    </w:p>
    <w:p w14:paraId="778509D0" w14:textId="5E95B701" w:rsidR="00E04D96" w:rsidRPr="002021D3" w:rsidRDefault="004725DB" w:rsidP="00CF2D28">
      <w:pPr>
        <w:snapToGrid w:val="0"/>
        <w:spacing w:after="0" w:line="360" w:lineRule="auto"/>
        <w:jc w:val="both"/>
        <w:rPr>
          <w:rFonts w:ascii="Book Antiqua" w:hAnsi="Book Antiqua" w:cs="Times New Roman"/>
          <w:color w:val="000000" w:themeColor="text1"/>
          <w:sz w:val="24"/>
          <w:szCs w:val="24"/>
          <w:rPrChange w:id="1258" w:author="FP" w:date="2019-06-27T22:01:00Z">
            <w:rPr>
              <w:rFonts w:ascii="Book Antiqua" w:hAnsi="Book Antiqua" w:cs="Times New Roman"/>
              <w:color w:val="000000" w:themeColor="text1"/>
              <w:sz w:val="24"/>
              <w:szCs w:val="24"/>
            </w:rPr>
          </w:rPrChange>
        </w:rPr>
        <w:pPrChange w:id="1259" w:author="FP" w:date="2019-06-27T21:55:00Z">
          <w:pPr>
            <w:snapToGrid w:val="0"/>
            <w:spacing w:after="0" w:line="360" w:lineRule="auto"/>
            <w:jc w:val="both"/>
          </w:pPr>
        </w:pPrChange>
      </w:pPr>
      <w:ins w:id="1260" w:author="copy_editor" w:date="2019-06-25T10:50:00Z">
        <w:r w:rsidRPr="002021D3">
          <w:rPr>
            <w:rFonts w:ascii="Book Antiqua" w:hAnsi="Book Antiqua" w:cs="Times New Roman"/>
            <w:color w:val="000000" w:themeColor="text1"/>
            <w:sz w:val="24"/>
            <w:szCs w:val="24"/>
            <w:rPrChange w:id="1261" w:author="FP" w:date="2019-06-27T22:01:00Z">
              <w:rPr>
                <w:rFonts w:ascii="Book Antiqua" w:hAnsi="Book Antiqua" w:cs="Times New Roman"/>
                <w:color w:val="000000" w:themeColor="text1"/>
                <w:sz w:val="24"/>
                <w:szCs w:val="24"/>
              </w:rPr>
            </w:rPrChange>
          </w:rPr>
          <w:t>The e</w:t>
        </w:r>
      </w:ins>
      <w:del w:id="1262" w:author="copy_editor" w:date="2019-06-25T10:50:00Z">
        <w:r w:rsidR="00F15405" w:rsidRPr="002021D3" w:rsidDel="004725DB">
          <w:rPr>
            <w:rFonts w:ascii="Book Antiqua" w:hAnsi="Book Antiqua" w:cs="Times New Roman"/>
            <w:color w:val="000000" w:themeColor="text1"/>
            <w:sz w:val="24"/>
            <w:szCs w:val="24"/>
            <w:rPrChange w:id="1263" w:author="FP" w:date="2019-06-27T22:01:00Z">
              <w:rPr>
                <w:rFonts w:ascii="Book Antiqua" w:hAnsi="Book Antiqua" w:cs="Times New Roman"/>
                <w:color w:val="000000" w:themeColor="text1"/>
                <w:sz w:val="24"/>
                <w:szCs w:val="24"/>
              </w:rPr>
            </w:rPrChange>
          </w:rPr>
          <w:delText>E</w:delText>
        </w:r>
      </w:del>
      <w:r w:rsidR="00F15405" w:rsidRPr="002021D3">
        <w:rPr>
          <w:rFonts w:ascii="Book Antiqua" w:hAnsi="Book Antiqua" w:cs="Times New Roman"/>
          <w:color w:val="000000" w:themeColor="text1"/>
          <w:sz w:val="24"/>
          <w:szCs w:val="24"/>
          <w:rPrChange w:id="1264" w:author="FP" w:date="2019-06-27T22:01:00Z">
            <w:rPr>
              <w:rFonts w:ascii="Book Antiqua" w:hAnsi="Book Antiqua" w:cs="Times New Roman"/>
              <w:color w:val="000000" w:themeColor="text1"/>
              <w:sz w:val="24"/>
              <w:szCs w:val="24"/>
            </w:rPr>
          </w:rPrChange>
        </w:rPr>
        <w:t xml:space="preserve">fficacy of neoadjuvant chemotherapy was tested using pathological examination. </w:t>
      </w:r>
      <w:r w:rsidR="009A6F94" w:rsidRPr="002021D3">
        <w:rPr>
          <w:rFonts w:ascii="Book Antiqua" w:hAnsi="Book Antiqua" w:cs="Times New Roman"/>
          <w:color w:val="000000" w:themeColor="text1"/>
          <w:sz w:val="24"/>
          <w:szCs w:val="24"/>
          <w:rPrChange w:id="1265" w:author="FP" w:date="2019-06-27T22:01:00Z">
            <w:rPr>
              <w:rFonts w:ascii="Book Antiqua" w:hAnsi="Book Antiqua" w:cs="Times New Roman"/>
              <w:color w:val="000000" w:themeColor="text1"/>
              <w:sz w:val="24"/>
              <w:szCs w:val="24"/>
            </w:rPr>
          </w:rPrChange>
        </w:rPr>
        <w:t>Tumour</w:t>
      </w:r>
      <w:r w:rsidR="00E04D96" w:rsidRPr="002021D3">
        <w:rPr>
          <w:rFonts w:ascii="Book Antiqua" w:hAnsi="Book Antiqua" w:cs="Times New Roman"/>
          <w:color w:val="000000" w:themeColor="text1"/>
          <w:sz w:val="24"/>
          <w:szCs w:val="24"/>
          <w:rPrChange w:id="1266" w:author="FP" w:date="2019-06-27T22:01:00Z">
            <w:rPr>
              <w:rFonts w:ascii="Book Antiqua" w:hAnsi="Book Antiqua" w:cs="Times New Roman"/>
              <w:color w:val="000000" w:themeColor="text1"/>
              <w:sz w:val="24"/>
              <w:szCs w:val="24"/>
            </w:rPr>
          </w:rPrChange>
        </w:rPr>
        <w:t xml:space="preserve"> regression grade was quantified using the Becker </w:t>
      </w:r>
      <w:r w:rsidR="00F15405" w:rsidRPr="002021D3">
        <w:rPr>
          <w:rFonts w:ascii="Book Antiqua" w:hAnsi="Book Antiqua" w:cs="Times New Roman"/>
          <w:color w:val="000000" w:themeColor="text1"/>
          <w:sz w:val="24"/>
          <w:szCs w:val="24"/>
          <w:rPrChange w:id="1267" w:author="FP" w:date="2019-06-27T22:01:00Z">
            <w:rPr>
              <w:rFonts w:ascii="Book Antiqua" w:hAnsi="Book Antiqua" w:cs="Times New Roman"/>
              <w:color w:val="000000" w:themeColor="text1"/>
              <w:sz w:val="24"/>
              <w:szCs w:val="24"/>
            </w:rPr>
          </w:rPrChange>
        </w:rPr>
        <w:t>classification</w:t>
      </w:r>
      <w:r w:rsidR="00756340" w:rsidRPr="002021D3">
        <w:rPr>
          <w:rFonts w:ascii="Book Antiqua" w:hAnsi="Book Antiqua" w:cs="Times New Roman"/>
          <w:color w:val="000000" w:themeColor="text1"/>
          <w:sz w:val="24"/>
          <w:szCs w:val="24"/>
          <w:vertAlign w:val="superscript"/>
          <w:rPrChange w:id="1268" w:author="FP" w:date="2019-06-27T22:01:00Z">
            <w:rPr>
              <w:rFonts w:ascii="Book Antiqua" w:hAnsi="Book Antiqua" w:cs="Times New Roman"/>
              <w:color w:val="000000" w:themeColor="text1"/>
              <w:sz w:val="24"/>
              <w:szCs w:val="24"/>
              <w:vertAlign w:val="superscript"/>
            </w:rPr>
          </w:rPrChange>
        </w:rPr>
        <w:t>[</w:t>
      </w:r>
      <w:bookmarkStart w:id="1269" w:name="bbib9"/>
      <w:r w:rsidR="00D73044" w:rsidRPr="002021D3">
        <w:rPr>
          <w:rFonts w:ascii="Book Antiqua" w:hAnsi="Book Antiqua" w:cs="Times New Roman"/>
          <w:color w:val="000000" w:themeColor="text1"/>
          <w:sz w:val="24"/>
          <w:szCs w:val="24"/>
          <w:vertAlign w:val="superscript"/>
          <w:rPrChange w:id="1270" w:author="FP" w:date="2019-06-27T22:01:00Z">
            <w:rPr>
              <w:rFonts w:ascii="Book Antiqua" w:hAnsi="Book Antiqua" w:cs="Times New Roman"/>
              <w:color w:val="000000" w:themeColor="text1"/>
              <w:sz w:val="24"/>
              <w:szCs w:val="24"/>
              <w:vertAlign w:val="superscript"/>
            </w:rPr>
          </w:rPrChange>
        </w:rPr>
        <w:t>9</w:t>
      </w:r>
      <w:r w:rsidR="00756340" w:rsidRPr="002021D3">
        <w:rPr>
          <w:rFonts w:ascii="Book Antiqua" w:hAnsi="Book Antiqua" w:cs="Times New Roman"/>
          <w:color w:val="000000" w:themeColor="text1"/>
          <w:sz w:val="24"/>
          <w:szCs w:val="24"/>
          <w:vertAlign w:val="superscript"/>
          <w:rPrChange w:id="1271" w:author="FP" w:date="2019-06-27T22:01:00Z">
            <w:rPr>
              <w:rFonts w:ascii="Book Antiqua" w:hAnsi="Book Antiqua" w:cs="Times New Roman"/>
              <w:color w:val="000000" w:themeColor="text1"/>
              <w:sz w:val="24"/>
              <w:szCs w:val="24"/>
              <w:vertAlign w:val="superscript"/>
            </w:rPr>
          </w:rPrChange>
        </w:rPr>
        <w:t>]</w:t>
      </w:r>
      <w:r w:rsidR="006177E5" w:rsidRPr="002021D3">
        <w:rPr>
          <w:rFonts w:ascii="Book Antiqua" w:hAnsi="Book Antiqua" w:cs="Times New Roman"/>
          <w:color w:val="000000" w:themeColor="text1"/>
          <w:sz w:val="24"/>
          <w:szCs w:val="24"/>
          <w:rPrChange w:id="1272" w:author="FP" w:date="2019-06-27T22:01:00Z">
            <w:rPr>
              <w:rFonts w:ascii="Book Antiqua" w:hAnsi="Book Antiqua" w:cs="Times New Roman"/>
              <w:color w:val="000000" w:themeColor="text1"/>
              <w:sz w:val="24"/>
              <w:szCs w:val="24"/>
            </w:rPr>
          </w:rPrChange>
        </w:rPr>
        <w:t>.</w:t>
      </w:r>
      <w:r w:rsidR="008C1482" w:rsidRPr="002021D3">
        <w:rPr>
          <w:rFonts w:ascii="Book Antiqua" w:hAnsi="Book Antiqua" w:cs="Times New Roman"/>
          <w:color w:val="000000" w:themeColor="text1"/>
          <w:sz w:val="24"/>
          <w:szCs w:val="24"/>
          <w:rPrChange w:id="1273" w:author="FP" w:date="2019-06-27T22:01:00Z">
            <w:rPr>
              <w:rFonts w:ascii="Book Antiqua" w:hAnsi="Book Antiqua" w:cs="Times New Roman"/>
              <w:color w:val="000000" w:themeColor="text1"/>
              <w:sz w:val="24"/>
              <w:szCs w:val="24"/>
            </w:rPr>
          </w:rPrChange>
        </w:rPr>
        <w:t xml:space="preserve"> This classification gave</w:t>
      </w:r>
      <w:r w:rsidR="00F15405" w:rsidRPr="002021D3">
        <w:rPr>
          <w:rFonts w:ascii="Book Antiqua" w:hAnsi="Book Antiqua" w:cs="Times New Roman"/>
          <w:color w:val="000000" w:themeColor="text1"/>
          <w:sz w:val="24"/>
          <w:szCs w:val="24"/>
          <w:rPrChange w:id="1274" w:author="FP" w:date="2019-06-27T22:01:00Z">
            <w:rPr>
              <w:rFonts w:ascii="Book Antiqua" w:hAnsi="Book Antiqua" w:cs="Times New Roman"/>
              <w:color w:val="000000" w:themeColor="text1"/>
              <w:sz w:val="24"/>
              <w:szCs w:val="24"/>
            </w:rPr>
          </w:rPrChange>
        </w:rPr>
        <w:t xml:space="preserve"> </w:t>
      </w:r>
      <w:r w:rsidR="00416EF8" w:rsidRPr="002021D3">
        <w:rPr>
          <w:rFonts w:ascii="Book Antiqua" w:hAnsi="Book Antiqua" w:cs="Times New Roman"/>
          <w:color w:val="000000" w:themeColor="text1"/>
          <w:sz w:val="24"/>
          <w:szCs w:val="24"/>
          <w:rPrChange w:id="1275" w:author="FP" w:date="2019-06-27T22:01:00Z">
            <w:rPr>
              <w:rFonts w:ascii="Book Antiqua" w:hAnsi="Book Antiqua" w:cs="Times New Roman"/>
              <w:color w:val="000000" w:themeColor="text1"/>
              <w:sz w:val="24"/>
              <w:szCs w:val="24"/>
            </w:rPr>
          </w:rPrChange>
        </w:rPr>
        <w:t xml:space="preserve">an </w:t>
      </w:r>
      <w:r w:rsidR="00E04D96" w:rsidRPr="002021D3">
        <w:rPr>
          <w:rFonts w:ascii="Book Antiqua" w:hAnsi="Book Antiqua" w:cs="Times New Roman"/>
          <w:color w:val="000000" w:themeColor="text1"/>
          <w:sz w:val="24"/>
          <w:szCs w:val="24"/>
          <w:rPrChange w:id="1276" w:author="FP" w:date="2019-06-27T22:01:00Z">
            <w:rPr>
              <w:rFonts w:ascii="Book Antiqua" w:hAnsi="Book Antiqua" w:cs="Times New Roman"/>
              <w:color w:val="000000" w:themeColor="text1"/>
              <w:sz w:val="24"/>
              <w:szCs w:val="24"/>
            </w:rPr>
          </w:rPrChange>
        </w:rPr>
        <w:t xml:space="preserve">estimation of the percentage of vital </w:t>
      </w:r>
      <w:r w:rsidR="009A6F94" w:rsidRPr="002021D3">
        <w:rPr>
          <w:rFonts w:ascii="Book Antiqua" w:hAnsi="Book Antiqua" w:cs="Times New Roman"/>
          <w:color w:val="000000" w:themeColor="text1"/>
          <w:sz w:val="24"/>
          <w:szCs w:val="24"/>
          <w:rPrChange w:id="1277" w:author="FP" w:date="2019-06-27T22:01:00Z">
            <w:rPr>
              <w:rFonts w:ascii="Book Antiqua" w:hAnsi="Book Antiqua" w:cs="Times New Roman"/>
              <w:color w:val="000000" w:themeColor="text1"/>
              <w:sz w:val="24"/>
              <w:szCs w:val="24"/>
            </w:rPr>
          </w:rPrChange>
        </w:rPr>
        <w:t>tumour</w:t>
      </w:r>
      <w:r w:rsidR="00E04D96" w:rsidRPr="002021D3">
        <w:rPr>
          <w:rFonts w:ascii="Book Antiqua" w:hAnsi="Book Antiqua" w:cs="Times New Roman"/>
          <w:color w:val="000000" w:themeColor="text1"/>
          <w:sz w:val="24"/>
          <w:szCs w:val="24"/>
          <w:rPrChange w:id="1278" w:author="FP" w:date="2019-06-27T22:01:00Z">
            <w:rPr>
              <w:rFonts w:ascii="Book Antiqua" w:hAnsi="Book Antiqua" w:cs="Times New Roman"/>
              <w:color w:val="000000" w:themeColor="text1"/>
              <w:sz w:val="24"/>
              <w:szCs w:val="24"/>
            </w:rPr>
          </w:rPrChange>
        </w:rPr>
        <w:t xml:space="preserve"> cells </w:t>
      </w:r>
      <w:r w:rsidR="00F15405" w:rsidRPr="002021D3">
        <w:rPr>
          <w:rFonts w:ascii="Book Antiqua" w:hAnsi="Book Antiqua" w:cs="Times New Roman"/>
          <w:color w:val="000000" w:themeColor="text1"/>
          <w:sz w:val="24"/>
          <w:szCs w:val="24"/>
          <w:rPrChange w:id="1279" w:author="FP" w:date="2019-06-27T22:01:00Z">
            <w:rPr>
              <w:rFonts w:ascii="Book Antiqua" w:hAnsi="Book Antiqua" w:cs="Times New Roman"/>
              <w:color w:val="000000" w:themeColor="text1"/>
              <w:sz w:val="24"/>
              <w:szCs w:val="24"/>
            </w:rPr>
          </w:rPrChange>
        </w:rPr>
        <w:t xml:space="preserve">in the </w:t>
      </w:r>
      <w:r w:rsidR="009A6F94" w:rsidRPr="002021D3">
        <w:rPr>
          <w:rFonts w:ascii="Book Antiqua" w:hAnsi="Book Antiqua" w:cs="Times New Roman"/>
          <w:color w:val="000000" w:themeColor="text1"/>
          <w:sz w:val="24"/>
          <w:szCs w:val="24"/>
          <w:rPrChange w:id="1280" w:author="FP" w:date="2019-06-27T22:01:00Z">
            <w:rPr>
              <w:rFonts w:ascii="Book Antiqua" w:hAnsi="Book Antiqua" w:cs="Times New Roman"/>
              <w:color w:val="000000" w:themeColor="text1"/>
              <w:sz w:val="24"/>
              <w:szCs w:val="24"/>
            </w:rPr>
          </w:rPrChange>
        </w:rPr>
        <w:t>tumour</w:t>
      </w:r>
      <w:r w:rsidR="00F15405" w:rsidRPr="002021D3">
        <w:rPr>
          <w:rFonts w:ascii="Book Antiqua" w:hAnsi="Book Antiqua" w:cs="Times New Roman"/>
          <w:color w:val="000000" w:themeColor="text1"/>
          <w:sz w:val="24"/>
          <w:szCs w:val="24"/>
          <w:rPrChange w:id="1281" w:author="FP" w:date="2019-06-27T22:01:00Z">
            <w:rPr>
              <w:rFonts w:ascii="Book Antiqua" w:hAnsi="Book Antiqua" w:cs="Times New Roman"/>
              <w:color w:val="000000" w:themeColor="text1"/>
              <w:sz w:val="24"/>
              <w:szCs w:val="24"/>
            </w:rPr>
          </w:rPrChange>
        </w:rPr>
        <w:t xml:space="preserve"> core: TRG1a mean</w:t>
      </w:r>
      <w:r w:rsidR="008C1482" w:rsidRPr="002021D3">
        <w:rPr>
          <w:rFonts w:ascii="Book Antiqua" w:hAnsi="Book Antiqua" w:cs="Times New Roman"/>
          <w:color w:val="000000" w:themeColor="text1"/>
          <w:sz w:val="24"/>
          <w:szCs w:val="24"/>
          <w:rPrChange w:id="1282" w:author="FP" w:date="2019-06-27T22:01:00Z">
            <w:rPr>
              <w:rFonts w:ascii="Book Antiqua" w:hAnsi="Book Antiqua" w:cs="Times New Roman"/>
              <w:color w:val="000000" w:themeColor="text1"/>
              <w:sz w:val="24"/>
              <w:szCs w:val="24"/>
            </w:rPr>
          </w:rPrChange>
        </w:rPr>
        <w:t>s</w:t>
      </w:r>
      <w:r w:rsidR="00F15405" w:rsidRPr="002021D3">
        <w:rPr>
          <w:rFonts w:ascii="Book Antiqua" w:hAnsi="Book Antiqua" w:cs="Times New Roman"/>
          <w:color w:val="000000" w:themeColor="text1"/>
          <w:sz w:val="24"/>
          <w:szCs w:val="24"/>
          <w:rPrChange w:id="1283" w:author="FP" w:date="2019-06-27T22:01:00Z">
            <w:rPr>
              <w:rFonts w:ascii="Book Antiqua" w:hAnsi="Book Antiqua" w:cs="Times New Roman"/>
              <w:color w:val="000000" w:themeColor="text1"/>
              <w:sz w:val="24"/>
              <w:szCs w:val="24"/>
            </w:rPr>
          </w:rPrChange>
        </w:rPr>
        <w:t xml:space="preserve"> </w:t>
      </w:r>
      <w:r w:rsidR="00E04D96" w:rsidRPr="002021D3">
        <w:rPr>
          <w:rFonts w:ascii="Book Antiqua" w:hAnsi="Book Antiqua" w:cs="Times New Roman"/>
          <w:color w:val="000000" w:themeColor="text1"/>
          <w:sz w:val="24"/>
          <w:szCs w:val="24"/>
          <w:rPrChange w:id="1284" w:author="FP" w:date="2019-06-27T22:01:00Z">
            <w:rPr>
              <w:rFonts w:ascii="Book Antiqua" w:hAnsi="Book Antiqua" w:cs="Times New Roman"/>
              <w:color w:val="000000" w:themeColor="text1"/>
              <w:sz w:val="24"/>
              <w:szCs w:val="24"/>
            </w:rPr>
          </w:rPrChange>
        </w:rPr>
        <w:t xml:space="preserve">complete </w:t>
      </w:r>
      <w:r w:rsidR="00F15405" w:rsidRPr="002021D3">
        <w:rPr>
          <w:rFonts w:ascii="Book Antiqua" w:hAnsi="Book Antiqua" w:cs="Times New Roman"/>
          <w:color w:val="000000" w:themeColor="text1"/>
          <w:sz w:val="24"/>
          <w:szCs w:val="24"/>
          <w:rPrChange w:id="1285" w:author="FP" w:date="2019-06-27T22:01:00Z">
            <w:rPr>
              <w:rFonts w:ascii="Book Antiqua" w:hAnsi="Book Antiqua" w:cs="Times New Roman"/>
              <w:color w:val="000000" w:themeColor="text1"/>
              <w:sz w:val="24"/>
              <w:szCs w:val="24"/>
            </w:rPr>
          </w:rPrChange>
        </w:rPr>
        <w:t xml:space="preserve">pathological </w:t>
      </w:r>
      <w:r w:rsidR="00416EF8" w:rsidRPr="002021D3">
        <w:rPr>
          <w:rFonts w:ascii="Book Antiqua" w:hAnsi="Book Antiqua" w:cs="Times New Roman"/>
          <w:color w:val="000000" w:themeColor="text1"/>
          <w:sz w:val="24"/>
          <w:szCs w:val="24"/>
          <w:rPrChange w:id="1286" w:author="FP" w:date="2019-06-27T22:01:00Z">
            <w:rPr>
              <w:rFonts w:ascii="Book Antiqua" w:hAnsi="Book Antiqua" w:cs="Times New Roman"/>
              <w:color w:val="000000" w:themeColor="text1"/>
              <w:sz w:val="24"/>
              <w:szCs w:val="24"/>
            </w:rPr>
          </w:rPrChange>
        </w:rPr>
        <w:t>response</w:t>
      </w:r>
      <w:r w:rsidR="00E04D96" w:rsidRPr="002021D3">
        <w:rPr>
          <w:rFonts w:ascii="Book Antiqua" w:hAnsi="Book Antiqua" w:cs="Times New Roman"/>
          <w:color w:val="000000" w:themeColor="text1"/>
          <w:sz w:val="24"/>
          <w:szCs w:val="24"/>
          <w:rPrChange w:id="1287" w:author="FP" w:date="2019-06-27T22:01:00Z">
            <w:rPr>
              <w:rFonts w:ascii="Book Antiqua" w:hAnsi="Book Antiqua" w:cs="Times New Roman"/>
              <w:color w:val="000000" w:themeColor="text1"/>
              <w:sz w:val="24"/>
              <w:szCs w:val="24"/>
            </w:rPr>
          </w:rPrChange>
        </w:rPr>
        <w:t xml:space="preserve">; TRG1b </w:t>
      </w:r>
      <w:r w:rsidR="00F15405" w:rsidRPr="002021D3">
        <w:rPr>
          <w:rFonts w:ascii="Book Antiqua" w:hAnsi="Book Antiqua" w:cs="Times New Roman"/>
          <w:color w:val="000000" w:themeColor="text1"/>
          <w:sz w:val="24"/>
          <w:szCs w:val="24"/>
          <w:rPrChange w:id="1288" w:author="FP" w:date="2019-06-27T22:01:00Z">
            <w:rPr>
              <w:rFonts w:ascii="Book Antiqua" w:hAnsi="Book Antiqua" w:cs="Times New Roman"/>
              <w:color w:val="000000" w:themeColor="text1"/>
              <w:sz w:val="24"/>
              <w:szCs w:val="24"/>
            </w:rPr>
          </w:rPrChange>
        </w:rPr>
        <w:t>mean</w:t>
      </w:r>
      <w:r w:rsidR="008C1482" w:rsidRPr="002021D3">
        <w:rPr>
          <w:rFonts w:ascii="Book Antiqua" w:hAnsi="Book Antiqua" w:cs="Times New Roman"/>
          <w:color w:val="000000" w:themeColor="text1"/>
          <w:sz w:val="24"/>
          <w:szCs w:val="24"/>
          <w:rPrChange w:id="1289" w:author="FP" w:date="2019-06-27T22:01:00Z">
            <w:rPr>
              <w:rFonts w:ascii="Book Antiqua" w:hAnsi="Book Antiqua" w:cs="Times New Roman"/>
              <w:color w:val="000000" w:themeColor="text1"/>
              <w:sz w:val="24"/>
              <w:szCs w:val="24"/>
            </w:rPr>
          </w:rPrChange>
        </w:rPr>
        <w:t>s</w:t>
      </w:r>
      <w:r w:rsidR="00F15405" w:rsidRPr="002021D3">
        <w:rPr>
          <w:rFonts w:ascii="Book Antiqua" w:hAnsi="Book Antiqua" w:cs="Times New Roman"/>
          <w:color w:val="000000" w:themeColor="text1"/>
          <w:sz w:val="24"/>
          <w:szCs w:val="24"/>
          <w:rPrChange w:id="1290" w:author="FP" w:date="2019-06-27T22:01:00Z">
            <w:rPr>
              <w:rFonts w:ascii="Book Antiqua" w:hAnsi="Book Antiqua" w:cs="Times New Roman"/>
              <w:color w:val="000000" w:themeColor="text1"/>
              <w:sz w:val="24"/>
              <w:szCs w:val="24"/>
            </w:rPr>
          </w:rPrChange>
        </w:rPr>
        <w:t xml:space="preserve"> </w:t>
      </w:r>
      <w:r w:rsidR="00E04D96" w:rsidRPr="002021D3">
        <w:rPr>
          <w:rFonts w:ascii="Book Antiqua" w:hAnsi="Book Antiqua" w:cs="Times New Roman"/>
          <w:color w:val="000000" w:themeColor="text1"/>
          <w:sz w:val="24"/>
          <w:szCs w:val="24"/>
          <w:rPrChange w:id="1291" w:author="FP" w:date="2019-06-27T22:01:00Z">
            <w:rPr>
              <w:rFonts w:ascii="Book Antiqua" w:hAnsi="Book Antiqua" w:cs="Times New Roman"/>
              <w:color w:val="000000" w:themeColor="text1"/>
              <w:sz w:val="24"/>
              <w:szCs w:val="24"/>
            </w:rPr>
          </w:rPrChange>
        </w:rPr>
        <w:t>subtotal regression</w:t>
      </w:r>
      <w:r w:rsidR="00F15405" w:rsidRPr="002021D3">
        <w:rPr>
          <w:rFonts w:ascii="Book Antiqua" w:hAnsi="Book Antiqua" w:cs="Times New Roman"/>
          <w:color w:val="000000" w:themeColor="text1"/>
          <w:sz w:val="24"/>
          <w:szCs w:val="24"/>
          <w:rPrChange w:id="1292" w:author="FP" w:date="2019-06-27T22:01:00Z">
            <w:rPr>
              <w:rFonts w:ascii="Book Antiqua" w:hAnsi="Book Antiqua" w:cs="Times New Roman"/>
              <w:color w:val="000000" w:themeColor="text1"/>
              <w:sz w:val="24"/>
              <w:szCs w:val="24"/>
            </w:rPr>
          </w:rPrChange>
        </w:rPr>
        <w:t xml:space="preserve"> with less tha</w:t>
      </w:r>
      <w:r w:rsidR="00416EF8" w:rsidRPr="002021D3">
        <w:rPr>
          <w:rFonts w:ascii="Book Antiqua" w:hAnsi="Book Antiqua" w:cs="Times New Roman"/>
          <w:color w:val="000000" w:themeColor="text1"/>
          <w:sz w:val="24"/>
          <w:szCs w:val="24"/>
          <w:rPrChange w:id="1293" w:author="FP" w:date="2019-06-27T22:01:00Z">
            <w:rPr>
              <w:rFonts w:ascii="Book Antiqua" w:hAnsi="Book Antiqua" w:cs="Times New Roman"/>
              <w:color w:val="000000" w:themeColor="text1"/>
              <w:sz w:val="24"/>
              <w:szCs w:val="24"/>
            </w:rPr>
          </w:rPrChange>
        </w:rPr>
        <w:t xml:space="preserve">n </w:t>
      </w:r>
      <w:r w:rsidR="00F15405" w:rsidRPr="002021D3">
        <w:rPr>
          <w:rFonts w:ascii="Book Antiqua" w:hAnsi="Book Antiqua" w:cs="Times New Roman"/>
          <w:color w:val="000000" w:themeColor="text1"/>
          <w:sz w:val="24"/>
          <w:szCs w:val="24"/>
          <w:rPrChange w:id="1294" w:author="FP" w:date="2019-06-27T22:01:00Z">
            <w:rPr>
              <w:rFonts w:ascii="Book Antiqua" w:hAnsi="Book Antiqua" w:cs="Times New Roman"/>
              <w:color w:val="000000" w:themeColor="text1"/>
              <w:sz w:val="24"/>
              <w:szCs w:val="24"/>
            </w:rPr>
          </w:rPrChange>
        </w:rPr>
        <w:t>1</w:t>
      </w:r>
      <w:r w:rsidR="00E04D96" w:rsidRPr="002021D3">
        <w:rPr>
          <w:rFonts w:ascii="Book Antiqua" w:hAnsi="Book Antiqua" w:cs="Times New Roman"/>
          <w:color w:val="000000" w:themeColor="text1"/>
          <w:sz w:val="24"/>
          <w:szCs w:val="24"/>
          <w:rPrChange w:id="1295" w:author="FP" w:date="2019-06-27T22:01:00Z">
            <w:rPr>
              <w:rFonts w:ascii="Book Antiqua" w:hAnsi="Book Antiqua" w:cs="Times New Roman"/>
              <w:color w:val="000000" w:themeColor="text1"/>
              <w:sz w:val="24"/>
              <w:szCs w:val="24"/>
            </w:rPr>
          </w:rPrChange>
        </w:rPr>
        <w:t xml:space="preserve">0% </w:t>
      </w:r>
      <w:r w:rsidR="00F15405" w:rsidRPr="002021D3">
        <w:rPr>
          <w:rFonts w:ascii="Book Antiqua" w:hAnsi="Book Antiqua" w:cs="Times New Roman"/>
          <w:color w:val="000000" w:themeColor="text1"/>
          <w:sz w:val="24"/>
          <w:szCs w:val="24"/>
          <w:rPrChange w:id="1296" w:author="FP" w:date="2019-06-27T22:01:00Z">
            <w:rPr>
              <w:rFonts w:ascii="Book Antiqua" w:hAnsi="Book Antiqua" w:cs="Times New Roman"/>
              <w:color w:val="000000" w:themeColor="text1"/>
              <w:sz w:val="24"/>
              <w:szCs w:val="24"/>
            </w:rPr>
          </w:rPrChange>
        </w:rPr>
        <w:t xml:space="preserve">of </w:t>
      </w:r>
      <w:r w:rsidR="00E04D96" w:rsidRPr="002021D3">
        <w:rPr>
          <w:rFonts w:ascii="Book Antiqua" w:hAnsi="Book Antiqua" w:cs="Times New Roman"/>
          <w:color w:val="000000" w:themeColor="text1"/>
          <w:sz w:val="24"/>
          <w:szCs w:val="24"/>
          <w:rPrChange w:id="1297" w:author="FP" w:date="2019-06-27T22:01:00Z">
            <w:rPr>
              <w:rFonts w:ascii="Book Antiqua" w:hAnsi="Book Antiqua" w:cs="Times New Roman"/>
              <w:color w:val="000000" w:themeColor="text1"/>
              <w:sz w:val="24"/>
              <w:szCs w:val="24"/>
            </w:rPr>
          </w:rPrChange>
        </w:rPr>
        <w:t xml:space="preserve">residual </w:t>
      </w:r>
      <w:r w:rsidR="009A6F94" w:rsidRPr="002021D3">
        <w:rPr>
          <w:rFonts w:ascii="Book Antiqua" w:hAnsi="Book Antiqua" w:cs="Times New Roman"/>
          <w:color w:val="000000" w:themeColor="text1"/>
          <w:sz w:val="24"/>
          <w:szCs w:val="24"/>
          <w:rPrChange w:id="1298" w:author="FP" w:date="2019-06-27T22:01:00Z">
            <w:rPr>
              <w:rFonts w:ascii="Book Antiqua" w:hAnsi="Book Antiqua" w:cs="Times New Roman"/>
              <w:color w:val="000000" w:themeColor="text1"/>
              <w:sz w:val="24"/>
              <w:szCs w:val="24"/>
            </w:rPr>
          </w:rPrChange>
        </w:rPr>
        <w:t>tumour</w:t>
      </w:r>
      <w:r w:rsidR="00E04D96" w:rsidRPr="002021D3">
        <w:rPr>
          <w:rFonts w:ascii="Book Antiqua" w:hAnsi="Book Antiqua" w:cs="Times New Roman"/>
          <w:color w:val="000000" w:themeColor="text1"/>
          <w:sz w:val="24"/>
          <w:szCs w:val="24"/>
          <w:rPrChange w:id="1299" w:author="FP" w:date="2019-06-27T22:01:00Z">
            <w:rPr>
              <w:rFonts w:ascii="Book Antiqua" w:hAnsi="Book Antiqua" w:cs="Times New Roman"/>
              <w:color w:val="000000" w:themeColor="text1"/>
              <w:sz w:val="24"/>
              <w:szCs w:val="24"/>
            </w:rPr>
          </w:rPrChange>
        </w:rPr>
        <w:t xml:space="preserve"> cells; TRG2 </w:t>
      </w:r>
      <w:r w:rsidR="00F15405" w:rsidRPr="002021D3">
        <w:rPr>
          <w:rFonts w:ascii="Book Antiqua" w:hAnsi="Book Antiqua" w:cs="Times New Roman"/>
          <w:color w:val="000000" w:themeColor="text1"/>
          <w:sz w:val="24"/>
          <w:szCs w:val="24"/>
          <w:rPrChange w:id="1300" w:author="FP" w:date="2019-06-27T22:01:00Z">
            <w:rPr>
              <w:rFonts w:ascii="Book Antiqua" w:hAnsi="Book Antiqua" w:cs="Times New Roman"/>
              <w:color w:val="000000" w:themeColor="text1"/>
              <w:sz w:val="24"/>
              <w:szCs w:val="24"/>
            </w:rPr>
          </w:rPrChange>
        </w:rPr>
        <w:t>mean</w:t>
      </w:r>
      <w:r w:rsidR="00FC0635" w:rsidRPr="002021D3">
        <w:rPr>
          <w:rFonts w:ascii="Book Antiqua" w:hAnsi="Book Antiqua" w:cs="Times New Roman"/>
          <w:color w:val="000000" w:themeColor="text1"/>
          <w:sz w:val="24"/>
          <w:szCs w:val="24"/>
          <w:rPrChange w:id="1301" w:author="FP" w:date="2019-06-27T22:01:00Z">
            <w:rPr>
              <w:rFonts w:ascii="Book Antiqua" w:hAnsi="Book Antiqua" w:cs="Times New Roman"/>
              <w:color w:val="000000" w:themeColor="text1"/>
              <w:sz w:val="24"/>
              <w:szCs w:val="24"/>
            </w:rPr>
          </w:rPrChange>
        </w:rPr>
        <w:t>s</w:t>
      </w:r>
      <w:r w:rsidR="00F15405" w:rsidRPr="002021D3">
        <w:rPr>
          <w:rFonts w:ascii="Book Antiqua" w:hAnsi="Book Antiqua" w:cs="Times New Roman"/>
          <w:color w:val="000000" w:themeColor="text1"/>
          <w:sz w:val="24"/>
          <w:szCs w:val="24"/>
          <w:rPrChange w:id="1302" w:author="FP" w:date="2019-06-27T22:01:00Z">
            <w:rPr>
              <w:rFonts w:ascii="Book Antiqua" w:hAnsi="Book Antiqua" w:cs="Times New Roman"/>
              <w:color w:val="000000" w:themeColor="text1"/>
              <w:sz w:val="24"/>
              <w:szCs w:val="24"/>
            </w:rPr>
          </w:rPrChange>
        </w:rPr>
        <w:t xml:space="preserve"> </w:t>
      </w:r>
      <w:r w:rsidR="00E04D96" w:rsidRPr="002021D3">
        <w:rPr>
          <w:rFonts w:ascii="Book Antiqua" w:hAnsi="Book Antiqua" w:cs="Times New Roman"/>
          <w:color w:val="000000" w:themeColor="text1"/>
          <w:sz w:val="24"/>
          <w:szCs w:val="24"/>
          <w:rPrChange w:id="1303" w:author="FP" w:date="2019-06-27T22:01:00Z">
            <w:rPr>
              <w:rFonts w:ascii="Book Antiqua" w:hAnsi="Book Antiqua" w:cs="Times New Roman"/>
              <w:color w:val="000000" w:themeColor="text1"/>
              <w:sz w:val="24"/>
              <w:szCs w:val="24"/>
            </w:rPr>
          </w:rPrChange>
        </w:rPr>
        <w:t>partial regression</w:t>
      </w:r>
      <w:r w:rsidR="00F15405" w:rsidRPr="002021D3">
        <w:rPr>
          <w:rFonts w:ascii="Book Antiqua" w:hAnsi="Book Antiqua" w:cs="Times New Roman"/>
          <w:color w:val="000000" w:themeColor="text1"/>
          <w:sz w:val="24"/>
          <w:szCs w:val="24"/>
          <w:rPrChange w:id="1304" w:author="FP" w:date="2019-06-27T22:01:00Z">
            <w:rPr>
              <w:rFonts w:ascii="Book Antiqua" w:hAnsi="Book Antiqua" w:cs="Times New Roman"/>
              <w:color w:val="000000" w:themeColor="text1"/>
              <w:sz w:val="24"/>
              <w:szCs w:val="24"/>
            </w:rPr>
          </w:rPrChange>
        </w:rPr>
        <w:t xml:space="preserve"> with around to 10</w:t>
      </w:r>
      <w:r w:rsidR="00C74E38" w:rsidRPr="002021D3">
        <w:rPr>
          <w:rFonts w:ascii="Book Antiqua" w:hAnsi="Book Antiqua" w:cs="Times New Roman"/>
          <w:color w:val="000000" w:themeColor="text1"/>
          <w:sz w:val="24"/>
          <w:szCs w:val="24"/>
          <w:rPrChange w:id="1305" w:author="FP" w:date="2019-06-27T22:01:00Z">
            <w:rPr>
              <w:rFonts w:ascii="Book Antiqua" w:hAnsi="Book Antiqua" w:cs="Times New Roman"/>
              <w:color w:val="000000" w:themeColor="text1"/>
              <w:sz w:val="24"/>
              <w:szCs w:val="24"/>
            </w:rPr>
          </w:rPrChange>
        </w:rPr>
        <w:t>%</w:t>
      </w:r>
      <w:r w:rsidR="00F15405" w:rsidRPr="002021D3">
        <w:rPr>
          <w:rFonts w:ascii="Book Antiqua" w:hAnsi="Book Antiqua" w:cs="Times New Roman"/>
          <w:color w:val="000000" w:themeColor="text1"/>
          <w:sz w:val="24"/>
          <w:szCs w:val="24"/>
          <w:rPrChange w:id="1306" w:author="FP" w:date="2019-06-27T22:01:00Z">
            <w:rPr>
              <w:rFonts w:ascii="Book Antiqua" w:hAnsi="Book Antiqua" w:cs="Times New Roman"/>
              <w:color w:val="000000" w:themeColor="text1"/>
              <w:sz w:val="24"/>
              <w:szCs w:val="24"/>
            </w:rPr>
          </w:rPrChange>
        </w:rPr>
        <w:t xml:space="preserve"> to </w:t>
      </w:r>
      <w:r w:rsidR="00171BCB" w:rsidRPr="002021D3">
        <w:rPr>
          <w:rFonts w:ascii="Book Antiqua" w:hAnsi="Book Antiqua" w:cs="Times New Roman"/>
          <w:color w:val="000000" w:themeColor="text1"/>
          <w:sz w:val="24"/>
          <w:szCs w:val="24"/>
          <w:rPrChange w:id="1307" w:author="FP" w:date="2019-06-27T22:01:00Z">
            <w:rPr>
              <w:rFonts w:ascii="Book Antiqua" w:hAnsi="Book Antiqua" w:cs="Times New Roman"/>
              <w:color w:val="000000" w:themeColor="text1"/>
              <w:sz w:val="24"/>
              <w:szCs w:val="24"/>
            </w:rPr>
          </w:rPrChange>
        </w:rPr>
        <w:t>50</w:t>
      </w:r>
      <w:r w:rsidR="00F15405" w:rsidRPr="002021D3">
        <w:rPr>
          <w:rFonts w:ascii="Book Antiqua" w:hAnsi="Book Antiqua" w:cs="Times New Roman"/>
          <w:color w:val="000000" w:themeColor="text1"/>
          <w:sz w:val="24"/>
          <w:szCs w:val="24"/>
          <w:rPrChange w:id="1308" w:author="FP" w:date="2019-06-27T22:01:00Z">
            <w:rPr>
              <w:rFonts w:ascii="Book Antiqua" w:hAnsi="Book Antiqua" w:cs="Times New Roman"/>
              <w:color w:val="000000" w:themeColor="text1"/>
              <w:sz w:val="24"/>
              <w:szCs w:val="24"/>
            </w:rPr>
          </w:rPrChange>
        </w:rPr>
        <w:t xml:space="preserve">% of viable </w:t>
      </w:r>
      <w:r w:rsidR="009A6F94" w:rsidRPr="002021D3">
        <w:rPr>
          <w:rFonts w:ascii="Book Antiqua" w:hAnsi="Book Antiqua" w:cs="Times New Roman"/>
          <w:color w:val="000000" w:themeColor="text1"/>
          <w:sz w:val="24"/>
          <w:szCs w:val="24"/>
          <w:rPrChange w:id="1309" w:author="FP" w:date="2019-06-27T22:01:00Z">
            <w:rPr>
              <w:rFonts w:ascii="Book Antiqua" w:hAnsi="Book Antiqua" w:cs="Times New Roman"/>
              <w:color w:val="000000" w:themeColor="text1"/>
              <w:sz w:val="24"/>
              <w:szCs w:val="24"/>
            </w:rPr>
          </w:rPrChange>
        </w:rPr>
        <w:t>tumour</w:t>
      </w:r>
      <w:r w:rsidR="00F15405" w:rsidRPr="002021D3">
        <w:rPr>
          <w:rFonts w:ascii="Book Antiqua" w:hAnsi="Book Antiqua" w:cs="Times New Roman"/>
          <w:color w:val="000000" w:themeColor="text1"/>
          <w:sz w:val="24"/>
          <w:szCs w:val="24"/>
          <w:rPrChange w:id="1310" w:author="FP" w:date="2019-06-27T22:01:00Z">
            <w:rPr>
              <w:rFonts w:ascii="Book Antiqua" w:hAnsi="Book Antiqua" w:cs="Times New Roman"/>
              <w:color w:val="000000" w:themeColor="text1"/>
              <w:sz w:val="24"/>
              <w:szCs w:val="24"/>
            </w:rPr>
          </w:rPrChange>
        </w:rPr>
        <w:t xml:space="preserve"> cells and </w:t>
      </w:r>
      <w:r w:rsidR="00171BCB" w:rsidRPr="002021D3">
        <w:rPr>
          <w:rFonts w:ascii="Book Antiqua" w:hAnsi="Book Antiqua" w:cs="Times New Roman"/>
          <w:color w:val="000000" w:themeColor="text1"/>
          <w:sz w:val="24"/>
          <w:szCs w:val="24"/>
          <w:rPrChange w:id="1311" w:author="FP" w:date="2019-06-27T22:01:00Z">
            <w:rPr>
              <w:rFonts w:ascii="Book Antiqua" w:hAnsi="Book Antiqua" w:cs="Times New Roman"/>
              <w:color w:val="000000" w:themeColor="text1"/>
              <w:sz w:val="24"/>
              <w:szCs w:val="24"/>
            </w:rPr>
          </w:rPrChange>
        </w:rPr>
        <w:t xml:space="preserve">TRG3 </w:t>
      </w:r>
      <w:r w:rsidR="00F15405" w:rsidRPr="002021D3">
        <w:rPr>
          <w:rFonts w:ascii="Book Antiqua" w:hAnsi="Book Antiqua" w:cs="Times New Roman"/>
          <w:color w:val="000000" w:themeColor="text1"/>
          <w:sz w:val="24"/>
          <w:szCs w:val="24"/>
          <w:rPrChange w:id="1312" w:author="FP" w:date="2019-06-27T22:01:00Z">
            <w:rPr>
              <w:rFonts w:ascii="Book Antiqua" w:hAnsi="Book Antiqua" w:cs="Times New Roman"/>
              <w:color w:val="000000" w:themeColor="text1"/>
              <w:sz w:val="24"/>
              <w:szCs w:val="24"/>
            </w:rPr>
          </w:rPrChange>
        </w:rPr>
        <w:t>mean</w:t>
      </w:r>
      <w:r w:rsidR="00FC0635" w:rsidRPr="002021D3">
        <w:rPr>
          <w:rFonts w:ascii="Book Antiqua" w:hAnsi="Book Antiqua" w:cs="Times New Roman"/>
          <w:color w:val="000000" w:themeColor="text1"/>
          <w:sz w:val="24"/>
          <w:szCs w:val="24"/>
          <w:rPrChange w:id="1313" w:author="FP" w:date="2019-06-27T22:01:00Z">
            <w:rPr>
              <w:rFonts w:ascii="Book Antiqua" w:hAnsi="Book Antiqua" w:cs="Times New Roman"/>
              <w:color w:val="000000" w:themeColor="text1"/>
              <w:sz w:val="24"/>
              <w:szCs w:val="24"/>
            </w:rPr>
          </w:rPrChange>
        </w:rPr>
        <w:t>s</w:t>
      </w:r>
      <w:r w:rsidR="00F15405" w:rsidRPr="002021D3">
        <w:rPr>
          <w:rFonts w:ascii="Book Antiqua" w:hAnsi="Book Antiqua" w:cs="Times New Roman"/>
          <w:color w:val="000000" w:themeColor="text1"/>
          <w:sz w:val="24"/>
          <w:szCs w:val="24"/>
          <w:rPrChange w:id="1314" w:author="FP" w:date="2019-06-27T22:01:00Z">
            <w:rPr>
              <w:rFonts w:ascii="Book Antiqua" w:hAnsi="Book Antiqua" w:cs="Times New Roman"/>
              <w:color w:val="000000" w:themeColor="text1"/>
              <w:sz w:val="24"/>
              <w:szCs w:val="24"/>
            </w:rPr>
          </w:rPrChange>
        </w:rPr>
        <w:t xml:space="preserve"> no or minor regression</w:t>
      </w:r>
      <w:r w:rsidR="00756340" w:rsidRPr="002021D3">
        <w:rPr>
          <w:rFonts w:ascii="Book Antiqua" w:hAnsi="Book Antiqua" w:cs="Times New Roman"/>
          <w:color w:val="000000" w:themeColor="text1"/>
          <w:sz w:val="24"/>
          <w:szCs w:val="24"/>
          <w:vertAlign w:val="superscript"/>
          <w:rPrChange w:id="1315" w:author="FP" w:date="2019-06-27T22:01:00Z">
            <w:rPr>
              <w:rFonts w:ascii="Book Antiqua" w:hAnsi="Book Antiqua" w:cs="Times New Roman"/>
              <w:color w:val="000000" w:themeColor="text1"/>
              <w:sz w:val="24"/>
              <w:szCs w:val="24"/>
              <w:vertAlign w:val="superscript"/>
            </w:rPr>
          </w:rPrChange>
        </w:rPr>
        <w:t>[</w:t>
      </w:r>
      <w:bookmarkEnd w:id="1269"/>
      <w:r w:rsidR="00D73044" w:rsidRPr="002021D3">
        <w:rPr>
          <w:rFonts w:ascii="Book Antiqua" w:hAnsi="Book Antiqua" w:cs="Times New Roman"/>
          <w:color w:val="000000" w:themeColor="text1"/>
          <w:sz w:val="24"/>
          <w:szCs w:val="24"/>
          <w:vertAlign w:val="superscript"/>
          <w:rPrChange w:id="1316" w:author="FP" w:date="2019-06-27T22:01:00Z">
            <w:rPr>
              <w:rFonts w:ascii="Book Antiqua" w:hAnsi="Book Antiqua" w:cs="Times New Roman"/>
              <w:color w:val="000000" w:themeColor="text1"/>
              <w:sz w:val="24"/>
              <w:szCs w:val="24"/>
              <w:vertAlign w:val="superscript"/>
            </w:rPr>
          </w:rPrChange>
        </w:rPr>
        <w:t>10</w:t>
      </w:r>
      <w:r w:rsidR="00756340" w:rsidRPr="002021D3">
        <w:rPr>
          <w:rFonts w:ascii="Book Antiqua" w:hAnsi="Book Antiqua" w:cs="Times New Roman"/>
          <w:color w:val="000000" w:themeColor="text1"/>
          <w:sz w:val="24"/>
          <w:szCs w:val="24"/>
          <w:vertAlign w:val="superscript"/>
          <w:rPrChange w:id="1317" w:author="FP" w:date="2019-06-27T22:01:00Z">
            <w:rPr>
              <w:rFonts w:ascii="Book Antiqua" w:hAnsi="Book Antiqua" w:cs="Times New Roman"/>
              <w:color w:val="000000" w:themeColor="text1"/>
              <w:sz w:val="24"/>
              <w:szCs w:val="24"/>
              <w:vertAlign w:val="superscript"/>
            </w:rPr>
          </w:rPrChange>
        </w:rPr>
        <w:t>]</w:t>
      </w:r>
      <w:r w:rsidR="006177E5" w:rsidRPr="002021D3">
        <w:rPr>
          <w:rFonts w:ascii="Book Antiqua" w:hAnsi="Book Antiqua" w:cs="Times New Roman"/>
          <w:color w:val="000000" w:themeColor="text1"/>
          <w:sz w:val="24"/>
          <w:szCs w:val="24"/>
          <w:rPrChange w:id="1318" w:author="FP" w:date="2019-06-27T22:01:00Z">
            <w:rPr>
              <w:rFonts w:ascii="Book Antiqua" w:hAnsi="Book Antiqua" w:cs="Times New Roman"/>
              <w:color w:val="000000" w:themeColor="text1"/>
              <w:sz w:val="24"/>
              <w:szCs w:val="24"/>
            </w:rPr>
          </w:rPrChange>
        </w:rPr>
        <w:t>.</w:t>
      </w:r>
    </w:p>
    <w:p w14:paraId="33587D31" w14:textId="77777777" w:rsidR="00C74E38" w:rsidRPr="002021D3" w:rsidRDefault="00C74E38" w:rsidP="00CF2D28">
      <w:pPr>
        <w:snapToGrid w:val="0"/>
        <w:spacing w:after="0" w:line="360" w:lineRule="auto"/>
        <w:jc w:val="both"/>
        <w:rPr>
          <w:rFonts w:ascii="Book Antiqua" w:hAnsi="Book Antiqua" w:cs="Times New Roman"/>
          <w:b/>
          <w:color w:val="000000" w:themeColor="text1"/>
          <w:sz w:val="24"/>
          <w:szCs w:val="24"/>
          <w:rPrChange w:id="1319" w:author="FP" w:date="2019-06-27T22:01:00Z">
            <w:rPr>
              <w:rFonts w:ascii="Book Antiqua" w:hAnsi="Book Antiqua" w:cs="Times New Roman"/>
              <w:b/>
              <w:color w:val="000000" w:themeColor="text1"/>
              <w:sz w:val="24"/>
              <w:szCs w:val="24"/>
            </w:rPr>
          </w:rPrChange>
        </w:rPr>
        <w:pPrChange w:id="1320" w:author="FP" w:date="2019-06-27T21:55:00Z">
          <w:pPr>
            <w:snapToGrid w:val="0"/>
            <w:spacing w:after="0" w:line="360" w:lineRule="auto"/>
            <w:jc w:val="both"/>
          </w:pPr>
        </w:pPrChange>
      </w:pPr>
    </w:p>
    <w:p w14:paraId="45D669DF" w14:textId="5A84CA79" w:rsidR="00362D74" w:rsidRPr="002021D3" w:rsidRDefault="00362D74" w:rsidP="00CF2D28">
      <w:pPr>
        <w:snapToGrid w:val="0"/>
        <w:spacing w:after="0" w:line="360" w:lineRule="auto"/>
        <w:jc w:val="both"/>
        <w:rPr>
          <w:rFonts w:ascii="Book Antiqua" w:hAnsi="Book Antiqua" w:cs="Times New Roman"/>
          <w:b/>
          <w:i/>
          <w:iCs/>
          <w:color w:val="000000" w:themeColor="text1"/>
          <w:sz w:val="24"/>
          <w:szCs w:val="24"/>
          <w:rPrChange w:id="1321" w:author="FP" w:date="2019-06-27T22:01:00Z">
            <w:rPr>
              <w:rFonts w:ascii="Book Antiqua" w:hAnsi="Book Antiqua" w:cs="Times New Roman"/>
              <w:b/>
              <w:i/>
              <w:iCs/>
              <w:color w:val="000000" w:themeColor="text1"/>
              <w:sz w:val="24"/>
              <w:szCs w:val="24"/>
            </w:rPr>
          </w:rPrChange>
        </w:rPr>
        <w:pPrChange w:id="1322" w:author="FP" w:date="2019-06-27T21:55:00Z">
          <w:pPr>
            <w:snapToGrid w:val="0"/>
            <w:spacing w:after="0" w:line="360" w:lineRule="auto"/>
            <w:jc w:val="both"/>
          </w:pPr>
        </w:pPrChange>
      </w:pPr>
      <w:r w:rsidRPr="002021D3">
        <w:rPr>
          <w:rFonts w:ascii="Book Antiqua" w:hAnsi="Book Antiqua" w:cs="Times New Roman"/>
          <w:b/>
          <w:i/>
          <w:iCs/>
          <w:color w:val="000000" w:themeColor="text1"/>
          <w:sz w:val="24"/>
          <w:szCs w:val="24"/>
          <w:rPrChange w:id="1323" w:author="FP" w:date="2019-06-27T22:01:00Z">
            <w:rPr>
              <w:rFonts w:ascii="Book Antiqua" w:hAnsi="Book Antiqua" w:cs="Times New Roman"/>
              <w:b/>
              <w:i/>
              <w:iCs/>
              <w:color w:val="000000" w:themeColor="text1"/>
              <w:sz w:val="24"/>
              <w:szCs w:val="24"/>
            </w:rPr>
          </w:rPrChange>
        </w:rPr>
        <w:t>Statistical analysis</w:t>
      </w:r>
    </w:p>
    <w:p w14:paraId="4DA86CD9" w14:textId="7C6CD707" w:rsidR="00362D74" w:rsidRPr="002021D3" w:rsidRDefault="00362D74" w:rsidP="00CF2D28">
      <w:pPr>
        <w:pStyle w:val="NormalWeb"/>
        <w:snapToGrid w:val="0"/>
        <w:spacing w:before="0" w:beforeAutospacing="0" w:after="0" w:afterAutospacing="0" w:line="360" w:lineRule="auto"/>
        <w:jc w:val="both"/>
        <w:rPr>
          <w:rFonts w:ascii="Book Antiqua" w:hAnsi="Book Antiqua"/>
          <w:color w:val="000000" w:themeColor="text1"/>
          <w:rPrChange w:id="1324" w:author="FP" w:date="2019-06-27T22:01:00Z">
            <w:rPr>
              <w:rFonts w:ascii="Book Antiqua" w:hAnsi="Book Antiqua"/>
              <w:color w:val="000000" w:themeColor="text1"/>
            </w:rPr>
          </w:rPrChange>
        </w:rPr>
        <w:pPrChange w:id="1325" w:author="FP" w:date="2019-06-27T21:55:00Z">
          <w:pPr>
            <w:pStyle w:val="NormalWeb"/>
            <w:snapToGrid w:val="0"/>
            <w:spacing w:before="0" w:beforeAutospacing="0" w:after="0" w:afterAutospacing="0" w:line="360" w:lineRule="auto"/>
            <w:jc w:val="both"/>
          </w:pPr>
        </w:pPrChange>
      </w:pPr>
      <w:r w:rsidRPr="002021D3">
        <w:rPr>
          <w:rFonts w:ascii="Book Antiqua" w:hAnsi="Book Antiqua"/>
          <w:color w:val="000000" w:themeColor="text1"/>
          <w:rPrChange w:id="1326" w:author="FP" w:date="2019-06-27T22:01:00Z">
            <w:rPr>
              <w:rFonts w:ascii="Book Antiqua" w:hAnsi="Book Antiqua"/>
              <w:color w:val="000000" w:themeColor="text1"/>
            </w:rPr>
          </w:rPrChange>
        </w:rPr>
        <w:t xml:space="preserve">Toxicity and </w:t>
      </w:r>
      <w:r w:rsidR="00E77AC9" w:rsidRPr="002021D3">
        <w:rPr>
          <w:rFonts w:ascii="Book Antiqua" w:hAnsi="Book Antiqua"/>
          <w:color w:val="000000" w:themeColor="text1"/>
          <w:rPrChange w:id="1327" w:author="FP" w:date="2019-06-27T22:01:00Z">
            <w:rPr>
              <w:rFonts w:ascii="Book Antiqua" w:hAnsi="Book Antiqua"/>
              <w:color w:val="000000" w:themeColor="text1"/>
            </w:rPr>
          </w:rPrChange>
        </w:rPr>
        <w:t xml:space="preserve">response to neoadjuvant chemotherapy </w:t>
      </w:r>
      <w:r w:rsidRPr="002021D3">
        <w:rPr>
          <w:rFonts w:ascii="Book Antiqua" w:hAnsi="Book Antiqua"/>
          <w:color w:val="000000" w:themeColor="text1"/>
          <w:rPrChange w:id="1328" w:author="FP" w:date="2019-06-27T22:01:00Z">
            <w:rPr>
              <w:rFonts w:ascii="Book Antiqua" w:hAnsi="Book Antiqua"/>
              <w:color w:val="000000" w:themeColor="text1"/>
            </w:rPr>
          </w:rPrChange>
        </w:rPr>
        <w:t>were evaluated in the intent-to-treat population</w:t>
      </w:r>
      <w:r w:rsidR="006E3265" w:rsidRPr="002021D3">
        <w:rPr>
          <w:rFonts w:ascii="Book Antiqua" w:hAnsi="Book Antiqua"/>
          <w:color w:val="000000" w:themeColor="text1"/>
          <w:rPrChange w:id="1329" w:author="FP" w:date="2019-06-27T22:01:00Z">
            <w:rPr>
              <w:rFonts w:ascii="Book Antiqua" w:hAnsi="Book Antiqua"/>
              <w:color w:val="000000" w:themeColor="text1"/>
            </w:rPr>
          </w:rPrChange>
        </w:rPr>
        <w:t xml:space="preserve">, </w:t>
      </w:r>
      <w:r w:rsidRPr="002021D3">
        <w:rPr>
          <w:rFonts w:ascii="Book Antiqua" w:hAnsi="Book Antiqua"/>
          <w:color w:val="000000" w:themeColor="text1"/>
          <w:rPrChange w:id="1330" w:author="FP" w:date="2019-06-27T22:01:00Z">
            <w:rPr>
              <w:rFonts w:ascii="Book Antiqua" w:hAnsi="Book Antiqua"/>
              <w:color w:val="000000" w:themeColor="text1"/>
            </w:rPr>
          </w:rPrChange>
        </w:rPr>
        <w:t>defined as patients who received at least one cycle of T</w:t>
      </w:r>
      <w:r w:rsidR="004C58B9" w:rsidRPr="002021D3">
        <w:rPr>
          <w:rFonts w:ascii="Book Antiqua" w:hAnsi="Book Antiqua"/>
          <w:color w:val="000000" w:themeColor="text1"/>
          <w:rPrChange w:id="1331" w:author="FP" w:date="2019-06-27T22:01:00Z">
            <w:rPr>
              <w:rFonts w:ascii="Book Antiqua" w:hAnsi="Book Antiqua"/>
              <w:color w:val="000000" w:themeColor="text1"/>
            </w:rPr>
          </w:rPrChange>
        </w:rPr>
        <w:t>e</w:t>
      </w:r>
      <w:r w:rsidRPr="002021D3">
        <w:rPr>
          <w:rFonts w:ascii="Book Antiqua" w:hAnsi="Book Antiqua"/>
          <w:color w:val="000000" w:themeColor="text1"/>
          <w:rPrChange w:id="1332" w:author="FP" w:date="2019-06-27T22:01:00Z">
            <w:rPr>
              <w:rFonts w:ascii="Book Antiqua" w:hAnsi="Book Antiqua"/>
              <w:color w:val="000000" w:themeColor="text1"/>
            </w:rPr>
          </w:rPrChange>
        </w:rPr>
        <w:t>FOX</w:t>
      </w:r>
      <w:r w:rsidR="00E77AC9" w:rsidRPr="002021D3">
        <w:rPr>
          <w:rFonts w:ascii="Book Antiqua" w:hAnsi="Book Antiqua"/>
          <w:color w:val="000000" w:themeColor="text1"/>
          <w:rPrChange w:id="1333" w:author="FP" w:date="2019-06-27T22:01:00Z">
            <w:rPr>
              <w:rFonts w:ascii="Book Antiqua" w:hAnsi="Book Antiqua"/>
              <w:color w:val="000000" w:themeColor="text1"/>
            </w:rPr>
          </w:rPrChange>
        </w:rPr>
        <w:t xml:space="preserve"> with or without trastuzumab. Toxicity of </w:t>
      </w:r>
      <w:r w:rsidR="004C58B9" w:rsidRPr="002021D3">
        <w:rPr>
          <w:rFonts w:ascii="Book Antiqua" w:hAnsi="Book Antiqua"/>
          <w:color w:val="000000" w:themeColor="text1"/>
          <w:rPrChange w:id="1334" w:author="FP" w:date="2019-06-27T22:01:00Z">
            <w:rPr>
              <w:rFonts w:ascii="Book Antiqua" w:hAnsi="Book Antiqua"/>
              <w:color w:val="000000" w:themeColor="text1"/>
            </w:rPr>
          </w:rPrChange>
        </w:rPr>
        <w:t>neoadjuvant</w:t>
      </w:r>
      <w:r w:rsidR="006E3265" w:rsidRPr="002021D3">
        <w:rPr>
          <w:rFonts w:ascii="Book Antiqua" w:hAnsi="Book Antiqua"/>
          <w:color w:val="000000" w:themeColor="text1"/>
          <w:rPrChange w:id="1335" w:author="FP" w:date="2019-06-27T22:01:00Z">
            <w:rPr>
              <w:rFonts w:ascii="Book Antiqua" w:hAnsi="Book Antiqua"/>
              <w:color w:val="000000" w:themeColor="text1"/>
            </w:rPr>
          </w:rPrChange>
        </w:rPr>
        <w:t xml:space="preserve"> and</w:t>
      </w:r>
      <w:r w:rsidR="004C58B9" w:rsidRPr="002021D3">
        <w:rPr>
          <w:rFonts w:ascii="Book Antiqua" w:hAnsi="Book Antiqua"/>
          <w:color w:val="000000" w:themeColor="text1"/>
          <w:rPrChange w:id="1336" w:author="FP" w:date="2019-06-27T22:01:00Z">
            <w:rPr>
              <w:rFonts w:ascii="Book Antiqua" w:hAnsi="Book Antiqua"/>
              <w:color w:val="000000" w:themeColor="text1"/>
            </w:rPr>
          </w:rPrChange>
        </w:rPr>
        <w:t xml:space="preserve"> adjuvant </w:t>
      </w:r>
      <w:r w:rsidR="00E77AC9" w:rsidRPr="002021D3">
        <w:rPr>
          <w:rFonts w:ascii="Book Antiqua" w:hAnsi="Book Antiqua"/>
          <w:color w:val="000000" w:themeColor="text1"/>
          <w:rPrChange w:id="1337" w:author="FP" w:date="2019-06-27T22:01:00Z">
            <w:rPr>
              <w:rFonts w:ascii="Book Antiqua" w:hAnsi="Book Antiqua"/>
              <w:color w:val="000000" w:themeColor="text1"/>
            </w:rPr>
          </w:rPrChange>
        </w:rPr>
        <w:t xml:space="preserve">chemotherapy </w:t>
      </w:r>
      <w:r w:rsidR="006E3265" w:rsidRPr="002021D3">
        <w:rPr>
          <w:rFonts w:ascii="Book Antiqua" w:hAnsi="Book Antiqua"/>
          <w:color w:val="000000" w:themeColor="text1"/>
          <w:rPrChange w:id="1338" w:author="FP" w:date="2019-06-27T22:01:00Z">
            <w:rPr>
              <w:rFonts w:ascii="Book Antiqua" w:hAnsi="Book Antiqua"/>
              <w:color w:val="000000" w:themeColor="text1"/>
            </w:rPr>
          </w:rPrChange>
        </w:rPr>
        <w:t>as well as</w:t>
      </w:r>
      <w:r w:rsidR="00E77AC9" w:rsidRPr="002021D3">
        <w:rPr>
          <w:rFonts w:ascii="Book Antiqua" w:hAnsi="Book Antiqua"/>
          <w:color w:val="000000" w:themeColor="text1"/>
          <w:rPrChange w:id="1339" w:author="FP" w:date="2019-06-27T22:01:00Z">
            <w:rPr>
              <w:rFonts w:ascii="Book Antiqua" w:hAnsi="Book Antiqua"/>
              <w:color w:val="000000" w:themeColor="text1"/>
            </w:rPr>
          </w:rPrChange>
        </w:rPr>
        <w:t xml:space="preserve"> surgery </w:t>
      </w:r>
      <w:r w:rsidR="006E3265" w:rsidRPr="002021D3">
        <w:rPr>
          <w:rFonts w:ascii="Book Antiqua" w:hAnsi="Book Antiqua"/>
          <w:color w:val="000000" w:themeColor="text1"/>
          <w:rPrChange w:id="1340" w:author="FP" w:date="2019-06-27T22:01:00Z">
            <w:rPr>
              <w:rFonts w:ascii="Book Antiqua" w:hAnsi="Book Antiqua"/>
              <w:color w:val="000000" w:themeColor="text1"/>
            </w:rPr>
          </w:rPrChange>
        </w:rPr>
        <w:t xml:space="preserve">related toxicities </w:t>
      </w:r>
      <w:r w:rsidR="00E77AC9" w:rsidRPr="002021D3">
        <w:rPr>
          <w:rFonts w:ascii="Book Antiqua" w:hAnsi="Book Antiqua"/>
          <w:color w:val="000000" w:themeColor="text1"/>
          <w:rPrChange w:id="1341" w:author="FP" w:date="2019-06-27T22:01:00Z">
            <w:rPr>
              <w:rFonts w:ascii="Book Antiqua" w:hAnsi="Book Antiqua"/>
              <w:color w:val="000000" w:themeColor="text1"/>
            </w:rPr>
          </w:rPrChange>
        </w:rPr>
        <w:t>were evaluated. Time to relapse was defined as the time between surgery and the discovery of the first metastatic site</w:t>
      </w:r>
      <w:r w:rsidRPr="002021D3">
        <w:rPr>
          <w:rFonts w:ascii="Book Antiqua" w:hAnsi="Book Antiqua"/>
          <w:color w:val="000000" w:themeColor="text1"/>
          <w:rPrChange w:id="1342" w:author="FP" w:date="2019-06-27T22:01:00Z">
            <w:rPr>
              <w:rFonts w:ascii="Book Antiqua" w:hAnsi="Book Antiqua"/>
              <w:color w:val="000000" w:themeColor="text1"/>
            </w:rPr>
          </w:rPrChange>
        </w:rPr>
        <w:t xml:space="preserve">. </w:t>
      </w:r>
      <w:r w:rsidR="00E77AC9" w:rsidRPr="002021D3">
        <w:rPr>
          <w:rFonts w:ascii="Book Antiqua" w:hAnsi="Book Antiqua"/>
          <w:color w:val="000000" w:themeColor="text1"/>
          <w:rPrChange w:id="1343" w:author="FP" w:date="2019-06-27T22:01:00Z">
            <w:rPr>
              <w:rFonts w:ascii="Book Antiqua" w:hAnsi="Book Antiqua"/>
              <w:color w:val="000000" w:themeColor="text1"/>
            </w:rPr>
          </w:rPrChange>
        </w:rPr>
        <w:t>All patient</w:t>
      </w:r>
      <w:r w:rsidR="00485E4C" w:rsidRPr="002021D3">
        <w:rPr>
          <w:rFonts w:ascii="Book Antiqua" w:hAnsi="Book Antiqua"/>
          <w:color w:val="000000" w:themeColor="text1"/>
          <w:rPrChange w:id="1344" w:author="FP" w:date="2019-06-27T22:01:00Z">
            <w:rPr>
              <w:rFonts w:ascii="Book Antiqua" w:hAnsi="Book Antiqua"/>
              <w:color w:val="000000" w:themeColor="text1"/>
            </w:rPr>
          </w:rPrChange>
        </w:rPr>
        <w:t>s</w:t>
      </w:r>
      <w:r w:rsidR="00E77AC9" w:rsidRPr="002021D3">
        <w:rPr>
          <w:rFonts w:ascii="Book Antiqua" w:hAnsi="Book Antiqua"/>
          <w:color w:val="000000" w:themeColor="text1"/>
          <w:rPrChange w:id="1345" w:author="FP" w:date="2019-06-27T22:01:00Z">
            <w:rPr>
              <w:rFonts w:ascii="Book Antiqua" w:hAnsi="Book Antiqua"/>
              <w:color w:val="000000" w:themeColor="text1"/>
            </w:rPr>
          </w:rPrChange>
        </w:rPr>
        <w:t xml:space="preserve"> a</w:t>
      </w:r>
      <w:r w:rsidRPr="002021D3">
        <w:rPr>
          <w:rFonts w:ascii="Book Antiqua" w:hAnsi="Book Antiqua"/>
          <w:color w:val="000000" w:themeColor="text1"/>
          <w:rPrChange w:id="1346" w:author="FP" w:date="2019-06-27T22:01:00Z">
            <w:rPr>
              <w:rFonts w:ascii="Book Antiqua" w:hAnsi="Book Antiqua"/>
              <w:color w:val="000000" w:themeColor="text1"/>
            </w:rPr>
          </w:rPrChange>
        </w:rPr>
        <w:t xml:space="preserve">live without disease </w:t>
      </w:r>
      <w:r w:rsidR="00E77AC9" w:rsidRPr="002021D3">
        <w:rPr>
          <w:rFonts w:ascii="Book Antiqua" w:hAnsi="Book Antiqua"/>
          <w:color w:val="000000" w:themeColor="text1"/>
          <w:rPrChange w:id="1347" w:author="FP" w:date="2019-06-27T22:01:00Z">
            <w:rPr>
              <w:rFonts w:ascii="Book Antiqua" w:hAnsi="Book Antiqua"/>
              <w:color w:val="000000" w:themeColor="text1"/>
            </w:rPr>
          </w:rPrChange>
        </w:rPr>
        <w:t xml:space="preserve">relapse at </w:t>
      </w:r>
      <w:r w:rsidR="00A43BAF" w:rsidRPr="002021D3">
        <w:rPr>
          <w:rFonts w:ascii="Book Antiqua" w:hAnsi="Book Antiqua"/>
          <w:color w:val="000000" w:themeColor="text1"/>
          <w:rPrChange w:id="1348" w:author="FP" w:date="2019-06-27T22:01:00Z">
            <w:rPr>
              <w:rFonts w:ascii="Book Antiqua" w:hAnsi="Book Antiqua"/>
              <w:color w:val="000000" w:themeColor="text1"/>
            </w:rPr>
          </w:rPrChange>
        </w:rPr>
        <w:t xml:space="preserve">the </w:t>
      </w:r>
      <w:r w:rsidR="00E77AC9" w:rsidRPr="002021D3">
        <w:rPr>
          <w:rFonts w:ascii="Book Antiqua" w:hAnsi="Book Antiqua"/>
          <w:color w:val="000000" w:themeColor="text1"/>
          <w:rPrChange w:id="1349" w:author="FP" w:date="2019-06-27T22:01:00Z">
            <w:rPr>
              <w:rFonts w:ascii="Book Antiqua" w:hAnsi="Book Antiqua"/>
              <w:color w:val="000000" w:themeColor="text1"/>
            </w:rPr>
          </w:rPrChange>
        </w:rPr>
        <w:t xml:space="preserve">last follow-up </w:t>
      </w:r>
      <w:r w:rsidR="00A43BAF" w:rsidRPr="002021D3">
        <w:rPr>
          <w:rFonts w:ascii="Book Antiqua" w:hAnsi="Book Antiqua"/>
          <w:color w:val="000000" w:themeColor="text1"/>
          <w:rPrChange w:id="1350" w:author="FP" w:date="2019-06-27T22:01:00Z">
            <w:rPr>
              <w:rFonts w:ascii="Book Antiqua" w:hAnsi="Book Antiqua"/>
              <w:color w:val="000000" w:themeColor="text1"/>
            </w:rPr>
          </w:rPrChange>
        </w:rPr>
        <w:t xml:space="preserve">date </w:t>
      </w:r>
      <w:r w:rsidRPr="002021D3">
        <w:rPr>
          <w:rFonts w:ascii="Book Antiqua" w:hAnsi="Book Antiqua"/>
          <w:color w:val="000000" w:themeColor="text1"/>
          <w:rPrChange w:id="1351" w:author="FP" w:date="2019-06-27T22:01:00Z">
            <w:rPr>
              <w:rFonts w:ascii="Book Antiqua" w:hAnsi="Book Antiqua"/>
              <w:color w:val="000000" w:themeColor="text1"/>
            </w:rPr>
          </w:rPrChange>
        </w:rPr>
        <w:t xml:space="preserve">were censored. </w:t>
      </w:r>
      <w:del w:id="1352" w:author="copy_editor" w:date="2019-06-26T21:42:00Z">
        <w:r w:rsidRPr="002021D3" w:rsidDel="0027512E">
          <w:rPr>
            <w:rFonts w:ascii="Book Antiqua" w:hAnsi="Book Antiqua"/>
            <w:color w:val="000000" w:themeColor="text1"/>
            <w:rPrChange w:id="1353" w:author="FP" w:date="2019-06-27T22:01:00Z">
              <w:rPr>
                <w:rFonts w:ascii="Book Antiqua" w:hAnsi="Book Antiqua"/>
                <w:color w:val="000000" w:themeColor="text1"/>
              </w:rPr>
            </w:rPrChange>
          </w:rPr>
          <w:delText>Overall survival</w:delText>
        </w:r>
      </w:del>
      <w:ins w:id="1354" w:author="copy_editor" w:date="2019-06-26T21:42:00Z">
        <w:r w:rsidR="0027512E" w:rsidRPr="002021D3">
          <w:rPr>
            <w:rFonts w:ascii="Book Antiqua" w:hAnsi="Book Antiqua"/>
            <w:color w:val="000000" w:themeColor="text1"/>
            <w:rPrChange w:id="1355" w:author="FP" w:date="2019-06-27T22:01:00Z">
              <w:rPr>
                <w:rFonts w:ascii="Book Antiqua" w:hAnsi="Book Antiqua"/>
                <w:color w:val="000000" w:themeColor="text1"/>
              </w:rPr>
            </w:rPrChange>
          </w:rPr>
          <w:t>OS</w:t>
        </w:r>
      </w:ins>
      <w:r w:rsidRPr="002021D3">
        <w:rPr>
          <w:rFonts w:ascii="Book Antiqua" w:hAnsi="Book Antiqua"/>
          <w:color w:val="000000" w:themeColor="text1"/>
          <w:rPrChange w:id="1356" w:author="FP" w:date="2019-06-27T22:01:00Z">
            <w:rPr>
              <w:rFonts w:ascii="Book Antiqua" w:hAnsi="Book Antiqua"/>
              <w:color w:val="000000" w:themeColor="text1"/>
            </w:rPr>
          </w:rPrChange>
        </w:rPr>
        <w:t xml:space="preserve"> </w:t>
      </w:r>
      <w:del w:id="1357" w:author="copy_editor" w:date="2019-06-26T21:41:00Z">
        <w:r w:rsidRPr="002021D3" w:rsidDel="0027512E">
          <w:rPr>
            <w:rFonts w:ascii="Book Antiqua" w:hAnsi="Book Antiqua"/>
            <w:color w:val="000000" w:themeColor="text1"/>
            <w:rPrChange w:id="1358" w:author="FP" w:date="2019-06-27T22:01:00Z">
              <w:rPr>
                <w:rFonts w:ascii="Book Antiqua" w:hAnsi="Book Antiqua"/>
                <w:color w:val="000000" w:themeColor="text1"/>
              </w:rPr>
            </w:rPrChange>
          </w:rPr>
          <w:delText xml:space="preserve">(OS) </w:delText>
        </w:r>
      </w:del>
      <w:r w:rsidRPr="002021D3">
        <w:rPr>
          <w:rFonts w:ascii="Book Antiqua" w:hAnsi="Book Antiqua"/>
          <w:color w:val="000000" w:themeColor="text1"/>
          <w:rPrChange w:id="1359" w:author="FP" w:date="2019-06-27T22:01:00Z">
            <w:rPr>
              <w:rFonts w:ascii="Book Antiqua" w:hAnsi="Book Antiqua"/>
              <w:color w:val="000000" w:themeColor="text1"/>
            </w:rPr>
          </w:rPrChange>
        </w:rPr>
        <w:t xml:space="preserve">was defined as the time </w:t>
      </w:r>
      <w:r w:rsidR="00E77AC9" w:rsidRPr="002021D3">
        <w:rPr>
          <w:rFonts w:ascii="Book Antiqua" w:hAnsi="Book Antiqua"/>
          <w:color w:val="000000" w:themeColor="text1"/>
          <w:rPrChange w:id="1360" w:author="FP" w:date="2019-06-27T22:01:00Z">
            <w:rPr>
              <w:rFonts w:ascii="Book Antiqua" w:hAnsi="Book Antiqua"/>
              <w:color w:val="000000" w:themeColor="text1"/>
            </w:rPr>
          </w:rPrChange>
        </w:rPr>
        <w:t xml:space="preserve">between the first cycle of chemotherapy and death </w:t>
      </w:r>
      <w:r w:rsidRPr="002021D3">
        <w:rPr>
          <w:rFonts w:ascii="Book Antiqua" w:hAnsi="Book Antiqua"/>
          <w:color w:val="000000" w:themeColor="text1"/>
          <w:rPrChange w:id="1361" w:author="FP" w:date="2019-06-27T22:01:00Z">
            <w:rPr>
              <w:rFonts w:ascii="Book Antiqua" w:hAnsi="Book Antiqua"/>
              <w:color w:val="000000" w:themeColor="text1"/>
            </w:rPr>
          </w:rPrChange>
        </w:rPr>
        <w:t xml:space="preserve">(all causes). </w:t>
      </w:r>
      <w:r w:rsidR="00E77AC9" w:rsidRPr="002021D3">
        <w:rPr>
          <w:rFonts w:ascii="Book Antiqua" w:hAnsi="Book Antiqua"/>
          <w:color w:val="000000" w:themeColor="text1"/>
          <w:rPrChange w:id="1362" w:author="FP" w:date="2019-06-27T22:01:00Z">
            <w:rPr>
              <w:rFonts w:ascii="Book Antiqua" w:hAnsi="Book Antiqua"/>
              <w:color w:val="000000" w:themeColor="text1"/>
            </w:rPr>
          </w:rPrChange>
        </w:rPr>
        <w:t>All patient</w:t>
      </w:r>
      <w:r w:rsidR="00A43BAF" w:rsidRPr="002021D3">
        <w:rPr>
          <w:rFonts w:ascii="Book Antiqua" w:hAnsi="Book Antiqua"/>
          <w:color w:val="000000" w:themeColor="text1"/>
          <w:rPrChange w:id="1363" w:author="FP" w:date="2019-06-27T22:01:00Z">
            <w:rPr>
              <w:rFonts w:ascii="Book Antiqua" w:hAnsi="Book Antiqua"/>
              <w:color w:val="000000" w:themeColor="text1"/>
            </w:rPr>
          </w:rPrChange>
        </w:rPr>
        <w:t>s</w:t>
      </w:r>
      <w:r w:rsidR="00E77AC9" w:rsidRPr="002021D3">
        <w:rPr>
          <w:rFonts w:ascii="Book Antiqua" w:hAnsi="Book Antiqua"/>
          <w:color w:val="000000" w:themeColor="text1"/>
          <w:rPrChange w:id="1364" w:author="FP" w:date="2019-06-27T22:01:00Z">
            <w:rPr>
              <w:rFonts w:ascii="Book Antiqua" w:hAnsi="Book Antiqua"/>
              <w:color w:val="000000" w:themeColor="text1"/>
            </w:rPr>
          </w:rPrChange>
        </w:rPr>
        <w:t xml:space="preserve"> alive </w:t>
      </w:r>
      <w:r w:rsidR="00A43BAF" w:rsidRPr="002021D3">
        <w:rPr>
          <w:rFonts w:ascii="Book Antiqua" w:hAnsi="Book Antiqua"/>
          <w:color w:val="000000" w:themeColor="text1"/>
          <w:rPrChange w:id="1365" w:author="FP" w:date="2019-06-27T22:01:00Z">
            <w:rPr>
              <w:rFonts w:ascii="Book Antiqua" w:hAnsi="Book Antiqua"/>
              <w:color w:val="000000" w:themeColor="text1"/>
            </w:rPr>
          </w:rPrChange>
        </w:rPr>
        <w:t xml:space="preserve">at the last follow-up date were censored. </w:t>
      </w:r>
      <w:r w:rsidRPr="002021D3">
        <w:rPr>
          <w:rFonts w:ascii="Book Antiqua" w:hAnsi="Book Antiqua"/>
          <w:color w:val="000000" w:themeColor="text1"/>
          <w:rPrChange w:id="1366" w:author="FP" w:date="2019-06-27T22:01:00Z">
            <w:rPr>
              <w:rFonts w:ascii="Book Antiqua" w:hAnsi="Book Antiqua"/>
              <w:color w:val="000000" w:themeColor="text1"/>
            </w:rPr>
          </w:rPrChange>
        </w:rPr>
        <w:t>Survival curves were estimated using the Kaplan–Meier method. Median follow-up and its 95% confidence interval (CI) were calculated with the reverse Kaplan–Meier method.</w:t>
      </w:r>
      <w:r w:rsidR="00E77AC9" w:rsidRPr="002021D3">
        <w:rPr>
          <w:rFonts w:ascii="Book Antiqua" w:hAnsi="Book Antiqua"/>
          <w:color w:val="000000" w:themeColor="text1"/>
          <w:rPrChange w:id="1367" w:author="FP" w:date="2019-06-27T22:01:00Z">
            <w:rPr>
              <w:rFonts w:ascii="Book Antiqua" w:hAnsi="Book Antiqua"/>
              <w:color w:val="000000" w:themeColor="text1"/>
            </w:rPr>
          </w:rPrChange>
        </w:rPr>
        <w:t xml:space="preserve"> All statistical analys</w:t>
      </w:r>
      <w:ins w:id="1368" w:author="copy_editor" w:date="2019-06-26T21:43:00Z">
        <w:r w:rsidR="0027512E" w:rsidRPr="002021D3">
          <w:rPr>
            <w:rFonts w:ascii="Book Antiqua" w:hAnsi="Book Antiqua"/>
            <w:color w:val="000000" w:themeColor="text1"/>
            <w:rPrChange w:id="1369" w:author="FP" w:date="2019-06-27T22:01:00Z">
              <w:rPr>
                <w:rFonts w:ascii="Book Antiqua" w:hAnsi="Book Antiqua"/>
                <w:color w:val="000000" w:themeColor="text1"/>
              </w:rPr>
            </w:rPrChange>
          </w:rPr>
          <w:t>e</w:t>
        </w:r>
      </w:ins>
      <w:del w:id="1370" w:author="copy_editor" w:date="2019-06-26T21:43:00Z">
        <w:r w:rsidR="00E77AC9" w:rsidRPr="002021D3" w:rsidDel="0027512E">
          <w:rPr>
            <w:rFonts w:ascii="Book Antiqua" w:hAnsi="Book Antiqua"/>
            <w:color w:val="000000" w:themeColor="text1"/>
            <w:rPrChange w:id="1371" w:author="FP" w:date="2019-06-27T22:01:00Z">
              <w:rPr>
                <w:rFonts w:ascii="Book Antiqua" w:hAnsi="Book Antiqua"/>
                <w:color w:val="000000" w:themeColor="text1"/>
              </w:rPr>
            </w:rPrChange>
          </w:rPr>
          <w:delText>i</w:delText>
        </w:r>
      </w:del>
      <w:r w:rsidR="00E77AC9" w:rsidRPr="002021D3">
        <w:rPr>
          <w:rFonts w:ascii="Book Antiqua" w:hAnsi="Book Antiqua"/>
          <w:color w:val="000000" w:themeColor="text1"/>
          <w:rPrChange w:id="1372" w:author="FP" w:date="2019-06-27T22:01:00Z">
            <w:rPr>
              <w:rFonts w:ascii="Book Antiqua" w:hAnsi="Book Antiqua"/>
              <w:color w:val="000000" w:themeColor="text1"/>
            </w:rPr>
          </w:rPrChange>
        </w:rPr>
        <w:t xml:space="preserve">s were performed using </w:t>
      </w:r>
      <w:r w:rsidR="004C58B9" w:rsidRPr="002021D3">
        <w:rPr>
          <w:rFonts w:ascii="Book Antiqua" w:hAnsi="Book Antiqua"/>
          <w:color w:val="000000" w:themeColor="text1"/>
          <w:rPrChange w:id="1373" w:author="FP" w:date="2019-06-27T22:01:00Z">
            <w:rPr>
              <w:rFonts w:ascii="Book Antiqua" w:hAnsi="Book Antiqua"/>
              <w:color w:val="000000" w:themeColor="text1"/>
            </w:rPr>
          </w:rPrChange>
        </w:rPr>
        <w:t>MedCalc Software</w:t>
      </w:r>
      <w:r w:rsidR="00E77AC9" w:rsidRPr="002021D3">
        <w:rPr>
          <w:rFonts w:ascii="Book Antiqua" w:hAnsi="Book Antiqua"/>
          <w:color w:val="000000" w:themeColor="text1"/>
          <w:rPrChange w:id="1374" w:author="FP" w:date="2019-06-27T22:01:00Z">
            <w:rPr>
              <w:rFonts w:ascii="Book Antiqua" w:hAnsi="Book Antiqua"/>
              <w:color w:val="000000" w:themeColor="text1"/>
            </w:rPr>
          </w:rPrChange>
        </w:rPr>
        <w:t>.</w:t>
      </w:r>
    </w:p>
    <w:p w14:paraId="3494A2A4" w14:textId="77777777" w:rsidR="0047479E" w:rsidRPr="002021D3" w:rsidRDefault="0047479E" w:rsidP="00CF2D28">
      <w:pPr>
        <w:snapToGrid w:val="0"/>
        <w:spacing w:after="0" w:line="360" w:lineRule="auto"/>
        <w:jc w:val="both"/>
        <w:rPr>
          <w:rFonts w:ascii="Book Antiqua" w:hAnsi="Book Antiqua" w:cs="Times New Roman"/>
          <w:color w:val="000000" w:themeColor="text1"/>
          <w:sz w:val="24"/>
          <w:szCs w:val="24"/>
          <w:rPrChange w:id="1375" w:author="FP" w:date="2019-06-27T22:01:00Z">
            <w:rPr>
              <w:rFonts w:ascii="Book Antiqua" w:hAnsi="Book Antiqua" w:cs="Times New Roman"/>
              <w:color w:val="000000" w:themeColor="text1"/>
              <w:sz w:val="24"/>
              <w:szCs w:val="24"/>
            </w:rPr>
          </w:rPrChange>
        </w:rPr>
        <w:pPrChange w:id="1376" w:author="FP" w:date="2019-06-27T21:55:00Z">
          <w:pPr>
            <w:snapToGrid w:val="0"/>
            <w:spacing w:after="0" w:line="360" w:lineRule="auto"/>
            <w:jc w:val="both"/>
          </w:pPr>
        </w:pPrChange>
      </w:pPr>
    </w:p>
    <w:p w14:paraId="1BDC26AB" w14:textId="323EF6F3" w:rsidR="00CC444B" w:rsidRPr="002021D3" w:rsidRDefault="00CC444B" w:rsidP="00CF2D28">
      <w:pPr>
        <w:snapToGrid w:val="0"/>
        <w:spacing w:after="0" w:line="360" w:lineRule="auto"/>
        <w:jc w:val="both"/>
        <w:rPr>
          <w:rFonts w:ascii="Book Antiqua" w:hAnsi="Book Antiqua" w:cs="Times New Roman"/>
          <w:b/>
          <w:bCs/>
          <w:color w:val="000000" w:themeColor="text1"/>
          <w:sz w:val="24"/>
          <w:szCs w:val="24"/>
          <w:rPrChange w:id="1377" w:author="FP" w:date="2019-06-27T22:01:00Z">
            <w:rPr>
              <w:rFonts w:ascii="Book Antiqua" w:hAnsi="Book Antiqua" w:cs="Times New Roman"/>
              <w:b/>
              <w:bCs/>
              <w:color w:val="000000" w:themeColor="text1"/>
              <w:sz w:val="24"/>
              <w:szCs w:val="24"/>
            </w:rPr>
          </w:rPrChange>
        </w:rPr>
        <w:pPrChange w:id="1378" w:author="FP" w:date="2019-06-27T21:55:00Z">
          <w:pPr>
            <w:snapToGrid w:val="0"/>
            <w:spacing w:after="0" w:line="360" w:lineRule="auto"/>
            <w:jc w:val="both"/>
          </w:pPr>
        </w:pPrChange>
      </w:pPr>
      <w:r w:rsidRPr="002021D3">
        <w:rPr>
          <w:rFonts w:ascii="Book Antiqua" w:hAnsi="Book Antiqua"/>
          <w:b/>
          <w:bCs/>
          <w:caps/>
          <w:color w:val="000000" w:themeColor="text1"/>
          <w:sz w:val="24"/>
          <w:szCs w:val="24"/>
          <w:rPrChange w:id="1379" w:author="FP" w:date="2019-06-27T22:01:00Z">
            <w:rPr>
              <w:rFonts w:ascii="Book Antiqua" w:hAnsi="Book Antiqua"/>
              <w:b/>
              <w:bCs/>
              <w:caps/>
              <w:color w:val="000000" w:themeColor="text1"/>
              <w:sz w:val="24"/>
              <w:szCs w:val="24"/>
            </w:rPr>
          </w:rPrChange>
        </w:rPr>
        <w:t>Results</w:t>
      </w:r>
    </w:p>
    <w:p w14:paraId="67C424F7" w14:textId="2C0C9EC6" w:rsidR="007F0FAB" w:rsidRPr="002021D3" w:rsidRDefault="007F0FAB" w:rsidP="00CF2D28">
      <w:pPr>
        <w:snapToGrid w:val="0"/>
        <w:spacing w:after="0" w:line="360" w:lineRule="auto"/>
        <w:jc w:val="both"/>
        <w:rPr>
          <w:rFonts w:ascii="Book Antiqua" w:hAnsi="Book Antiqua" w:cs="Times New Roman"/>
          <w:b/>
          <w:i/>
          <w:iCs/>
          <w:color w:val="000000" w:themeColor="text1"/>
          <w:sz w:val="24"/>
          <w:szCs w:val="24"/>
          <w:rPrChange w:id="1380" w:author="FP" w:date="2019-06-27T22:01:00Z">
            <w:rPr>
              <w:rFonts w:ascii="Book Antiqua" w:hAnsi="Book Antiqua" w:cs="Times New Roman"/>
              <w:b/>
              <w:i/>
              <w:iCs/>
              <w:color w:val="000000" w:themeColor="text1"/>
              <w:sz w:val="24"/>
              <w:szCs w:val="24"/>
            </w:rPr>
          </w:rPrChange>
        </w:rPr>
        <w:pPrChange w:id="1381" w:author="FP" w:date="2019-06-27T21:55:00Z">
          <w:pPr>
            <w:snapToGrid w:val="0"/>
            <w:spacing w:after="0" w:line="360" w:lineRule="auto"/>
            <w:jc w:val="both"/>
          </w:pPr>
        </w:pPrChange>
      </w:pPr>
      <w:r w:rsidRPr="002021D3">
        <w:rPr>
          <w:rFonts w:ascii="Book Antiqua" w:hAnsi="Book Antiqua" w:cs="Times New Roman"/>
          <w:b/>
          <w:i/>
          <w:iCs/>
          <w:color w:val="000000" w:themeColor="text1"/>
          <w:sz w:val="24"/>
          <w:szCs w:val="24"/>
          <w:rPrChange w:id="1382" w:author="FP" w:date="2019-06-27T22:01:00Z">
            <w:rPr>
              <w:rFonts w:ascii="Book Antiqua" w:hAnsi="Book Antiqua" w:cs="Times New Roman"/>
              <w:b/>
              <w:i/>
              <w:iCs/>
              <w:color w:val="000000" w:themeColor="text1"/>
              <w:sz w:val="24"/>
              <w:szCs w:val="24"/>
            </w:rPr>
          </w:rPrChange>
        </w:rPr>
        <w:t>P</w:t>
      </w:r>
      <w:r w:rsidR="0047479E" w:rsidRPr="002021D3">
        <w:rPr>
          <w:rFonts w:ascii="Book Antiqua" w:hAnsi="Book Antiqua" w:cs="Times New Roman"/>
          <w:b/>
          <w:i/>
          <w:iCs/>
          <w:color w:val="000000" w:themeColor="text1"/>
          <w:sz w:val="24"/>
          <w:szCs w:val="24"/>
          <w:rPrChange w:id="1383" w:author="FP" w:date="2019-06-27T22:01:00Z">
            <w:rPr>
              <w:rFonts w:ascii="Book Antiqua" w:hAnsi="Book Antiqua" w:cs="Times New Roman"/>
              <w:b/>
              <w:i/>
              <w:iCs/>
              <w:color w:val="000000" w:themeColor="text1"/>
              <w:sz w:val="24"/>
              <w:szCs w:val="24"/>
            </w:rPr>
          </w:rPrChange>
        </w:rPr>
        <w:t>atient characteristics</w:t>
      </w:r>
    </w:p>
    <w:p w14:paraId="6ACB166F" w14:textId="557E5A2B" w:rsidR="007F0FAB" w:rsidRPr="002021D3" w:rsidRDefault="007F0FAB" w:rsidP="00CF2D28">
      <w:pPr>
        <w:pStyle w:val="p"/>
        <w:snapToGrid w:val="0"/>
        <w:spacing w:before="0" w:beforeAutospacing="0" w:after="0" w:afterAutospacing="0" w:line="360" w:lineRule="auto"/>
        <w:jc w:val="both"/>
        <w:rPr>
          <w:rFonts w:ascii="Book Antiqua" w:hAnsi="Book Antiqua"/>
          <w:color w:val="000000" w:themeColor="text1"/>
          <w:rPrChange w:id="1384" w:author="FP" w:date="2019-06-27T22:01:00Z">
            <w:rPr>
              <w:rFonts w:ascii="Book Antiqua" w:hAnsi="Book Antiqua"/>
              <w:color w:val="000000" w:themeColor="text1"/>
            </w:rPr>
          </w:rPrChange>
        </w:rPr>
        <w:pPrChange w:id="1385" w:author="FP" w:date="2019-06-27T21:55:00Z">
          <w:pPr>
            <w:pStyle w:val="p"/>
            <w:snapToGrid w:val="0"/>
            <w:spacing w:before="0" w:beforeAutospacing="0" w:after="0" w:afterAutospacing="0" w:line="360" w:lineRule="auto"/>
            <w:jc w:val="both"/>
          </w:pPr>
        </w:pPrChange>
      </w:pPr>
      <w:r w:rsidRPr="002021D3">
        <w:rPr>
          <w:rFonts w:ascii="Book Antiqua" w:hAnsi="Book Antiqua"/>
          <w:color w:val="000000" w:themeColor="text1"/>
          <w:rPrChange w:id="1386" w:author="FP" w:date="2019-06-27T22:01:00Z">
            <w:rPr>
              <w:rFonts w:ascii="Book Antiqua" w:hAnsi="Book Antiqua"/>
              <w:color w:val="000000" w:themeColor="text1"/>
            </w:rPr>
          </w:rPrChange>
        </w:rPr>
        <w:t xml:space="preserve">Between </w:t>
      </w:r>
      <w:r w:rsidR="00236389" w:rsidRPr="002021D3">
        <w:rPr>
          <w:rFonts w:ascii="Book Antiqua" w:hAnsi="Book Antiqua"/>
          <w:color w:val="000000" w:themeColor="text1"/>
          <w:rPrChange w:id="1387" w:author="FP" w:date="2019-06-27T22:01:00Z">
            <w:rPr>
              <w:rFonts w:ascii="Book Antiqua" w:hAnsi="Book Antiqua"/>
              <w:color w:val="000000" w:themeColor="text1"/>
            </w:rPr>
          </w:rPrChange>
        </w:rPr>
        <w:t>May 15</w:t>
      </w:r>
      <w:r w:rsidR="00C64C41" w:rsidRPr="002021D3">
        <w:rPr>
          <w:rFonts w:ascii="Book Antiqua" w:hAnsi="Book Antiqua"/>
          <w:color w:val="000000" w:themeColor="text1"/>
          <w:rPrChange w:id="1388" w:author="FP" w:date="2019-06-27T22:01:00Z">
            <w:rPr>
              <w:rFonts w:ascii="Book Antiqua" w:hAnsi="Book Antiqua"/>
              <w:color w:val="000000" w:themeColor="text1"/>
            </w:rPr>
          </w:rPrChange>
        </w:rPr>
        <w:t xml:space="preserve">, </w:t>
      </w:r>
      <w:r w:rsidR="00236389" w:rsidRPr="002021D3">
        <w:rPr>
          <w:rFonts w:ascii="Book Antiqua" w:hAnsi="Book Antiqua"/>
          <w:color w:val="000000" w:themeColor="text1"/>
          <w:rPrChange w:id="1389" w:author="FP" w:date="2019-06-27T22:01:00Z">
            <w:rPr>
              <w:rFonts w:ascii="Book Antiqua" w:hAnsi="Book Antiqua"/>
              <w:color w:val="000000" w:themeColor="text1"/>
            </w:rPr>
          </w:rPrChange>
        </w:rPr>
        <w:t>2013</w:t>
      </w:r>
      <w:r w:rsidR="00C64C41" w:rsidRPr="002021D3">
        <w:rPr>
          <w:rFonts w:ascii="Book Antiqua" w:hAnsi="Book Antiqua"/>
          <w:color w:val="000000" w:themeColor="text1"/>
          <w:rPrChange w:id="1390" w:author="FP" w:date="2019-06-27T22:01:00Z">
            <w:rPr>
              <w:rFonts w:ascii="Book Antiqua" w:hAnsi="Book Antiqua"/>
              <w:color w:val="000000" w:themeColor="text1"/>
            </w:rPr>
          </w:rPrChange>
        </w:rPr>
        <w:t xml:space="preserve"> </w:t>
      </w:r>
      <w:r w:rsidRPr="002021D3">
        <w:rPr>
          <w:rFonts w:ascii="Book Antiqua" w:hAnsi="Book Antiqua"/>
          <w:color w:val="000000" w:themeColor="text1"/>
          <w:rPrChange w:id="1391" w:author="FP" w:date="2019-06-27T22:01:00Z">
            <w:rPr>
              <w:rFonts w:ascii="Book Antiqua" w:hAnsi="Book Antiqua"/>
              <w:color w:val="000000" w:themeColor="text1"/>
            </w:rPr>
          </w:rPrChange>
        </w:rPr>
        <w:t xml:space="preserve">and </w:t>
      </w:r>
      <w:r w:rsidR="00236389" w:rsidRPr="002021D3">
        <w:rPr>
          <w:rFonts w:ascii="Book Antiqua" w:hAnsi="Book Antiqua"/>
          <w:color w:val="000000" w:themeColor="text1"/>
          <w:rPrChange w:id="1392" w:author="FP" w:date="2019-06-27T22:01:00Z">
            <w:rPr>
              <w:rFonts w:ascii="Book Antiqua" w:hAnsi="Book Antiqua"/>
              <w:color w:val="000000" w:themeColor="text1"/>
            </w:rPr>
          </w:rPrChange>
        </w:rPr>
        <w:t>August 29, 2018</w:t>
      </w:r>
      <w:r w:rsidRPr="002021D3">
        <w:rPr>
          <w:rFonts w:ascii="Book Antiqua" w:hAnsi="Book Antiqua"/>
          <w:color w:val="000000" w:themeColor="text1"/>
          <w:rPrChange w:id="1393" w:author="FP" w:date="2019-06-27T22:01:00Z">
            <w:rPr>
              <w:rFonts w:ascii="Book Antiqua" w:hAnsi="Book Antiqua"/>
              <w:color w:val="000000" w:themeColor="text1"/>
            </w:rPr>
          </w:rPrChange>
        </w:rPr>
        <w:t xml:space="preserve">, </w:t>
      </w:r>
      <w:r w:rsidR="00236389" w:rsidRPr="002021D3">
        <w:rPr>
          <w:rFonts w:ascii="Book Antiqua" w:hAnsi="Book Antiqua"/>
          <w:color w:val="000000" w:themeColor="text1"/>
          <w:rPrChange w:id="1394" w:author="FP" w:date="2019-06-27T22:01:00Z">
            <w:rPr>
              <w:rFonts w:ascii="Book Antiqua" w:hAnsi="Book Antiqua"/>
              <w:color w:val="000000" w:themeColor="text1"/>
            </w:rPr>
          </w:rPrChange>
        </w:rPr>
        <w:t>3</w:t>
      </w:r>
      <w:r w:rsidR="00BD4ECE" w:rsidRPr="002021D3">
        <w:rPr>
          <w:rFonts w:ascii="Book Antiqua" w:hAnsi="Book Antiqua"/>
          <w:color w:val="000000" w:themeColor="text1"/>
          <w:rPrChange w:id="1395" w:author="FP" w:date="2019-06-27T22:01:00Z">
            <w:rPr>
              <w:rFonts w:ascii="Book Antiqua" w:hAnsi="Book Antiqua"/>
              <w:color w:val="000000" w:themeColor="text1"/>
            </w:rPr>
          </w:rPrChange>
        </w:rPr>
        <w:t>3</w:t>
      </w:r>
      <w:r w:rsidR="00236389" w:rsidRPr="002021D3">
        <w:rPr>
          <w:rFonts w:ascii="Book Antiqua" w:hAnsi="Book Antiqua"/>
          <w:color w:val="000000" w:themeColor="text1"/>
          <w:rPrChange w:id="1396" w:author="FP" w:date="2019-06-27T22:01:00Z">
            <w:rPr>
              <w:rFonts w:ascii="Book Antiqua" w:hAnsi="Book Antiqua"/>
              <w:color w:val="000000" w:themeColor="text1"/>
            </w:rPr>
          </w:rPrChange>
        </w:rPr>
        <w:t xml:space="preserve"> patients that received at least one cycle of </w:t>
      </w:r>
      <w:r w:rsidR="00AE30FC" w:rsidRPr="002021D3">
        <w:rPr>
          <w:rFonts w:ascii="Book Antiqua" w:hAnsi="Book Antiqua"/>
          <w:color w:val="000000" w:themeColor="text1"/>
          <w:rPrChange w:id="1397" w:author="FP" w:date="2019-06-27T22:01:00Z">
            <w:rPr>
              <w:rFonts w:ascii="Book Antiqua" w:hAnsi="Book Antiqua"/>
              <w:color w:val="000000" w:themeColor="text1"/>
            </w:rPr>
          </w:rPrChange>
        </w:rPr>
        <w:t xml:space="preserve">neoadjuvant </w:t>
      </w:r>
      <w:r w:rsidR="00236389" w:rsidRPr="002021D3">
        <w:rPr>
          <w:rFonts w:ascii="Book Antiqua" w:hAnsi="Book Antiqua"/>
          <w:color w:val="000000" w:themeColor="text1"/>
          <w:rPrChange w:id="1398" w:author="FP" w:date="2019-06-27T22:01:00Z">
            <w:rPr>
              <w:rFonts w:ascii="Book Antiqua" w:hAnsi="Book Antiqua"/>
              <w:color w:val="000000" w:themeColor="text1"/>
            </w:rPr>
          </w:rPrChange>
        </w:rPr>
        <w:t xml:space="preserve">chemotherapy for a localized </w:t>
      </w:r>
      <w:r w:rsidR="00EC7F77" w:rsidRPr="002021D3">
        <w:rPr>
          <w:rFonts w:ascii="Book Antiqua" w:hAnsi="Book Antiqua"/>
          <w:color w:val="000000" w:themeColor="text1"/>
          <w:rPrChange w:id="1399" w:author="FP" w:date="2019-06-27T22:01:00Z">
            <w:rPr>
              <w:rFonts w:ascii="Book Antiqua" w:hAnsi="Book Antiqua"/>
              <w:color w:val="000000" w:themeColor="text1"/>
            </w:rPr>
          </w:rPrChange>
        </w:rPr>
        <w:t>GC</w:t>
      </w:r>
      <w:del w:id="1400" w:author="copy_editor" w:date="2019-06-26T21:44:00Z">
        <w:r w:rsidR="00243C8D" w:rsidRPr="002021D3" w:rsidDel="0027512E">
          <w:rPr>
            <w:rFonts w:ascii="Book Antiqua" w:hAnsi="Book Antiqua"/>
            <w:color w:val="000000" w:themeColor="text1"/>
            <w:rPrChange w:id="1401" w:author="FP" w:date="2019-06-27T22:01:00Z">
              <w:rPr>
                <w:rFonts w:ascii="Book Antiqua" w:hAnsi="Book Antiqua"/>
                <w:color w:val="000000" w:themeColor="text1"/>
              </w:rPr>
            </w:rPrChange>
          </w:rPr>
          <w:delText>,</w:delText>
        </w:r>
      </w:del>
      <w:r w:rsidR="00243C8D" w:rsidRPr="002021D3">
        <w:rPr>
          <w:rFonts w:ascii="Book Antiqua" w:hAnsi="Book Antiqua"/>
          <w:color w:val="000000" w:themeColor="text1"/>
          <w:rPrChange w:id="1402" w:author="FP" w:date="2019-06-27T22:01:00Z">
            <w:rPr>
              <w:rFonts w:ascii="Book Antiqua" w:hAnsi="Book Antiqua"/>
              <w:color w:val="000000" w:themeColor="text1"/>
            </w:rPr>
          </w:rPrChange>
        </w:rPr>
        <w:t xml:space="preserve"> were enrolled</w:t>
      </w:r>
      <w:r w:rsidR="00236389" w:rsidRPr="002021D3">
        <w:rPr>
          <w:rFonts w:ascii="Book Antiqua" w:hAnsi="Book Antiqua"/>
          <w:color w:val="000000" w:themeColor="text1"/>
          <w:rPrChange w:id="1403" w:author="FP" w:date="2019-06-27T22:01:00Z">
            <w:rPr>
              <w:rFonts w:ascii="Book Antiqua" w:hAnsi="Book Antiqua"/>
              <w:color w:val="000000" w:themeColor="text1"/>
            </w:rPr>
          </w:rPrChange>
        </w:rPr>
        <w:t xml:space="preserve">. The median </w:t>
      </w:r>
      <w:r w:rsidR="00B8503D" w:rsidRPr="002021D3">
        <w:rPr>
          <w:rFonts w:ascii="Book Antiqua" w:hAnsi="Book Antiqua"/>
          <w:color w:val="000000" w:themeColor="text1"/>
          <w:rPrChange w:id="1404" w:author="FP" w:date="2019-06-27T22:01:00Z">
            <w:rPr>
              <w:rFonts w:ascii="Book Antiqua" w:hAnsi="Book Antiqua"/>
              <w:color w:val="000000" w:themeColor="text1"/>
            </w:rPr>
          </w:rPrChange>
        </w:rPr>
        <w:t>age</w:t>
      </w:r>
      <w:r w:rsidR="00236389" w:rsidRPr="002021D3">
        <w:rPr>
          <w:rFonts w:ascii="Book Antiqua" w:hAnsi="Book Antiqua"/>
          <w:color w:val="000000" w:themeColor="text1"/>
          <w:rPrChange w:id="1405" w:author="FP" w:date="2019-06-27T22:01:00Z">
            <w:rPr>
              <w:rFonts w:ascii="Book Antiqua" w:hAnsi="Book Antiqua"/>
              <w:color w:val="000000" w:themeColor="text1"/>
            </w:rPr>
          </w:rPrChange>
        </w:rPr>
        <w:t xml:space="preserve"> was </w:t>
      </w:r>
      <w:r w:rsidR="00B8503D" w:rsidRPr="002021D3">
        <w:rPr>
          <w:rFonts w:ascii="Book Antiqua" w:hAnsi="Book Antiqua"/>
          <w:color w:val="000000" w:themeColor="text1"/>
          <w:rPrChange w:id="1406" w:author="FP" w:date="2019-06-27T22:01:00Z">
            <w:rPr>
              <w:rFonts w:ascii="Book Antiqua" w:hAnsi="Book Antiqua"/>
              <w:color w:val="000000" w:themeColor="text1"/>
            </w:rPr>
          </w:rPrChange>
        </w:rPr>
        <w:t>63 years</w:t>
      </w:r>
      <w:r w:rsidR="00236389" w:rsidRPr="002021D3">
        <w:rPr>
          <w:rFonts w:ascii="Book Antiqua" w:hAnsi="Book Antiqua"/>
          <w:color w:val="000000" w:themeColor="text1"/>
          <w:rPrChange w:id="1407" w:author="FP" w:date="2019-06-27T22:01:00Z">
            <w:rPr>
              <w:rFonts w:ascii="Book Antiqua" w:hAnsi="Book Antiqua"/>
              <w:color w:val="000000" w:themeColor="text1"/>
            </w:rPr>
          </w:rPrChange>
        </w:rPr>
        <w:t xml:space="preserve">. </w:t>
      </w:r>
      <w:r w:rsidRPr="002021D3">
        <w:rPr>
          <w:rFonts w:ascii="Book Antiqua" w:hAnsi="Book Antiqua"/>
          <w:color w:val="000000" w:themeColor="text1"/>
          <w:rPrChange w:id="1408" w:author="FP" w:date="2019-06-27T22:01:00Z">
            <w:rPr>
              <w:rFonts w:ascii="Book Antiqua" w:hAnsi="Book Antiqua"/>
              <w:color w:val="000000" w:themeColor="text1"/>
            </w:rPr>
          </w:rPrChange>
        </w:rPr>
        <w:t xml:space="preserve">The majority of patients had </w:t>
      </w:r>
      <w:r w:rsidR="00236389" w:rsidRPr="002021D3">
        <w:rPr>
          <w:rFonts w:ascii="Book Antiqua" w:hAnsi="Book Antiqua"/>
          <w:color w:val="000000" w:themeColor="text1"/>
          <w:rPrChange w:id="1409" w:author="FP" w:date="2019-06-27T22:01:00Z">
            <w:rPr>
              <w:rFonts w:ascii="Book Antiqua" w:hAnsi="Book Antiqua"/>
              <w:color w:val="000000" w:themeColor="text1"/>
            </w:rPr>
          </w:rPrChange>
        </w:rPr>
        <w:t>a WHO</w:t>
      </w:r>
      <w:r w:rsidRPr="002021D3">
        <w:rPr>
          <w:rFonts w:ascii="Book Antiqua" w:hAnsi="Book Antiqua"/>
          <w:color w:val="000000" w:themeColor="text1"/>
          <w:rPrChange w:id="1410" w:author="FP" w:date="2019-06-27T22:01:00Z">
            <w:rPr>
              <w:rFonts w:ascii="Book Antiqua" w:hAnsi="Book Antiqua"/>
              <w:color w:val="000000" w:themeColor="text1"/>
            </w:rPr>
          </w:rPrChange>
        </w:rPr>
        <w:t xml:space="preserve"> performance status of 0. </w:t>
      </w:r>
      <w:r w:rsidR="00526DDB" w:rsidRPr="002021D3">
        <w:rPr>
          <w:rFonts w:ascii="Book Antiqua" w:hAnsi="Book Antiqua"/>
          <w:color w:val="000000" w:themeColor="text1"/>
          <w:rPrChange w:id="1411" w:author="FP" w:date="2019-06-27T22:01:00Z">
            <w:rPr>
              <w:rFonts w:ascii="Book Antiqua" w:hAnsi="Book Antiqua"/>
              <w:color w:val="000000" w:themeColor="text1"/>
            </w:rPr>
          </w:rPrChange>
        </w:rPr>
        <w:t>Pre-treatment</w:t>
      </w:r>
      <w:r w:rsidRPr="002021D3">
        <w:rPr>
          <w:rFonts w:ascii="Book Antiqua" w:hAnsi="Book Antiqua"/>
          <w:color w:val="000000" w:themeColor="text1"/>
          <w:rPrChange w:id="1412" w:author="FP" w:date="2019-06-27T22:01:00Z">
            <w:rPr>
              <w:rFonts w:ascii="Book Antiqua" w:hAnsi="Book Antiqua"/>
              <w:color w:val="000000" w:themeColor="text1"/>
            </w:rPr>
          </w:rPrChange>
        </w:rPr>
        <w:t xml:space="preserve"> patien</w:t>
      </w:r>
      <w:r w:rsidR="00236389" w:rsidRPr="002021D3">
        <w:rPr>
          <w:rFonts w:ascii="Book Antiqua" w:hAnsi="Book Antiqua"/>
          <w:color w:val="000000" w:themeColor="text1"/>
          <w:rPrChange w:id="1413" w:author="FP" w:date="2019-06-27T22:01:00Z">
            <w:rPr>
              <w:rFonts w:ascii="Book Antiqua" w:hAnsi="Book Antiqua"/>
              <w:color w:val="000000" w:themeColor="text1"/>
            </w:rPr>
          </w:rPrChange>
        </w:rPr>
        <w:t xml:space="preserve">t characteristics are shown in </w:t>
      </w:r>
      <w:r w:rsidRPr="002021D3">
        <w:rPr>
          <w:rFonts w:ascii="Book Antiqua" w:hAnsi="Book Antiqua"/>
          <w:color w:val="000000" w:themeColor="text1"/>
          <w:rPrChange w:id="1414" w:author="FP" w:date="2019-06-27T22:01:00Z">
            <w:rPr>
              <w:rFonts w:ascii="Book Antiqua" w:hAnsi="Book Antiqua"/>
              <w:color w:val="000000" w:themeColor="text1"/>
            </w:rPr>
          </w:rPrChange>
        </w:rPr>
        <w:t>Table 1</w:t>
      </w:r>
      <w:r w:rsidR="00236389" w:rsidRPr="002021D3">
        <w:rPr>
          <w:rFonts w:ascii="Book Antiqua" w:hAnsi="Book Antiqua"/>
          <w:color w:val="000000" w:themeColor="text1"/>
          <w:rPrChange w:id="1415" w:author="FP" w:date="2019-06-27T22:01:00Z">
            <w:rPr>
              <w:rFonts w:ascii="Book Antiqua" w:hAnsi="Book Antiqua"/>
              <w:color w:val="000000" w:themeColor="text1"/>
            </w:rPr>
          </w:rPrChange>
        </w:rPr>
        <w:t xml:space="preserve">. </w:t>
      </w:r>
      <w:r w:rsidR="00396B0C" w:rsidRPr="002021D3">
        <w:rPr>
          <w:rFonts w:ascii="Book Antiqua" w:hAnsi="Book Antiqua"/>
          <w:color w:val="000000" w:themeColor="text1"/>
          <w:rPrChange w:id="1416" w:author="FP" w:date="2019-06-27T22:01:00Z">
            <w:rPr>
              <w:rFonts w:ascii="Book Antiqua" w:hAnsi="Book Antiqua"/>
              <w:color w:val="000000" w:themeColor="text1"/>
            </w:rPr>
          </w:rPrChange>
        </w:rPr>
        <w:t xml:space="preserve">Only </w:t>
      </w:r>
      <w:del w:id="1417" w:author="copy_editor" w:date="2019-06-26T21:51:00Z">
        <w:r w:rsidR="00396B0C" w:rsidRPr="002021D3" w:rsidDel="0027512E">
          <w:rPr>
            <w:rFonts w:ascii="Book Antiqua" w:hAnsi="Book Antiqua"/>
            <w:color w:val="000000" w:themeColor="text1"/>
            <w:rPrChange w:id="1418" w:author="FP" w:date="2019-06-27T22:01:00Z">
              <w:rPr>
                <w:rFonts w:ascii="Book Antiqua" w:hAnsi="Book Antiqua"/>
                <w:color w:val="000000" w:themeColor="text1"/>
              </w:rPr>
            </w:rPrChange>
          </w:rPr>
          <w:delText xml:space="preserve">5 </w:delText>
        </w:r>
      </w:del>
      <w:ins w:id="1419" w:author="copy_editor" w:date="2019-06-26T21:51:00Z">
        <w:r w:rsidR="0027512E" w:rsidRPr="002021D3">
          <w:rPr>
            <w:rFonts w:ascii="Book Antiqua" w:hAnsi="Book Antiqua"/>
            <w:color w:val="000000" w:themeColor="text1"/>
            <w:rPrChange w:id="1420" w:author="FP" w:date="2019-06-27T22:01:00Z">
              <w:rPr>
                <w:rFonts w:ascii="Book Antiqua" w:hAnsi="Book Antiqua"/>
                <w:color w:val="000000" w:themeColor="text1"/>
              </w:rPr>
            </w:rPrChange>
          </w:rPr>
          <w:t xml:space="preserve">five </w:t>
        </w:r>
      </w:ins>
      <w:r w:rsidR="00396B0C" w:rsidRPr="002021D3">
        <w:rPr>
          <w:rFonts w:ascii="Book Antiqua" w:hAnsi="Book Antiqua"/>
          <w:color w:val="000000" w:themeColor="text1"/>
          <w:rPrChange w:id="1421" w:author="FP" w:date="2019-06-27T22:01:00Z">
            <w:rPr>
              <w:rFonts w:ascii="Book Antiqua" w:hAnsi="Book Antiqua"/>
              <w:color w:val="000000" w:themeColor="text1"/>
            </w:rPr>
          </w:rPrChange>
        </w:rPr>
        <w:t xml:space="preserve">patients </w:t>
      </w:r>
      <w:del w:id="1422" w:author="copy_editor" w:date="2019-06-26T21:51:00Z">
        <w:r w:rsidR="00396B0C" w:rsidRPr="002021D3" w:rsidDel="0027512E">
          <w:rPr>
            <w:rFonts w:ascii="Book Antiqua" w:hAnsi="Book Antiqua"/>
            <w:color w:val="000000" w:themeColor="text1"/>
            <w:rPrChange w:id="1423" w:author="FP" w:date="2019-06-27T22:01:00Z">
              <w:rPr>
                <w:rFonts w:ascii="Book Antiqua" w:hAnsi="Book Antiqua"/>
                <w:color w:val="000000" w:themeColor="text1"/>
              </w:rPr>
            </w:rPrChange>
          </w:rPr>
          <w:delText xml:space="preserve">have </w:delText>
        </w:r>
      </w:del>
      <w:ins w:id="1424" w:author="copy_editor" w:date="2019-06-26T21:51:00Z">
        <w:r w:rsidR="0027512E" w:rsidRPr="002021D3">
          <w:rPr>
            <w:rFonts w:ascii="Book Antiqua" w:hAnsi="Book Antiqua"/>
            <w:color w:val="000000" w:themeColor="text1"/>
            <w:rPrChange w:id="1425" w:author="FP" w:date="2019-06-27T22:01:00Z">
              <w:rPr>
                <w:rFonts w:ascii="Book Antiqua" w:hAnsi="Book Antiqua"/>
                <w:color w:val="000000" w:themeColor="text1"/>
              </w:rPr>
            </w:rPrChange>
          </w:rPr>
          <w:t xml:space="preserve">had </w:t>
        </w:r>
      </w:ins>
      <w:r w:rsidR="00396B0C" w:rsidRPr="002021D3">
        <w:rPr>
          <w:rFonts w:ascii="Book Antiqua" w:hAnsi="Book Antiqua"/>
          <w:color w:val="000000" w:themeColor="text1"/>
          <w:rPrChange w:id="1426" w:author="FP" w:date="2019-06-27T22:01:00Z">
            <w:rPr>
              <w:rFonts w:ascii="Book Antiqua" w:hAnsi="Book Antiqua"/>
              <w:color w:val="000000" w:themeColor="text1"/>
            </w:rPr>
          </w:rPrChange>
        </w:rPr>
        <w:t xml:space="preserve">signet </w:t>
      </w:r>
      <w:r w:rsidR="00396B0C" w:rsidRPr="002021D3">
        <w:rPr>
          <w:rFonts w:ascii="Book Antiqua" w:hAnsi="Book Antiqua"/>
          <w:color w:val="000000" w:themeColor="text1"/>
          <w:rPrChange w:id="1427" w:author="FP" w:date="2019-06-27T22:01:00Z">
            <w:rPr>
              <w:rFonts w:ascii="Book Antiqua" w:hAnsi="Book Antiqua"/>
              <w:color w:val="000000" w:themeColor="text1"/>
            </w:rPr>
          </w:rPrChange>
        </w:rPr>
        <w:lastRenderedPageBreak/>
        <w:t xml:space="preserve">ring cell carcinoma. Five patients </w:t>
      </w:r>
      <w:del w:id="1428" w:author="copy_editor" w:date="2019-06-26T21:51:00Z">
        <w:r w:rsidR="00396B0C" w:rsidRPr="002021D3" w:rsidDel="0027512E">
          <w:rPr>
            <w:rFonts w:ascii="Book Antiqua" w:hAnsi="Book Antiqua"/>
            <w:color w:val="000000" w:themeColor="text1"/>
            <w:rPrChange w:id="1429" w:author="FP" w:date="2019-06-27T22:01:00Z">
              <w:rPr>
                <w:rFonts w:ascii="Book Antiqua" w:hAnsi="Book Antiqua"/>
                <w:color w:val="000000" w:themeColor="text1"/>
              </w:rPr>
            </w:rPrChange>
          </w:rPr>
          <w:delText xml:space="preserve">have </w:delText>
        </w:r>
      </w:del>
      <w:ins w:id="1430" w:author="copy_editor" w:date="2019-06-26T21:51:00Z">
        <w:r w:rsidR="0027512E" w:rsidRPr="002021D3">
          <w:rPr>
            <w:rFonts w:ascii="Book Antiqua" w:hAnsi="Book Antiqua"/>
            <w:color w:val="000000" w:themeColor="text1"/>
            <w:rPrChange w:id="1431" w:author="FP" w:date="2019-06-27T22:01:00Z">
              <w:rPr>
                <w:rFonts w:ascii="Book Antiqua" w:hAnsi="Book Antiqua"/>
                <w:color w:val="000000" w:themeColor="text1"/>
              </w:rPr>
            </w:rPrChange>
          </w:rPr>
          <w:t xml:space="preserve">had </w:t>
        </w:r>
      </w:ins>
      <w:r w:rsidR="00396B0C" w:rsidRPr="002021D3">
        <w:rPr>
          <w:rFonts w:ascii="Book Antiqua" w:hAnsi="Book Antiqua"/>
          <w:color w:val="000000" w:themeColor="text1"/>
          <w:rPrChange w:id="1432" w:author="FP" w:date="2019-06-27T22:01:00Z">
            <w:rPr>
              <w:rFonts w:ascii="Book Antiqua" w:hAnsi="Book Antiqua"/>
              <w:color w:val="000000" w:themeColor="text1"/>
            </w:rPr>
          </w:rPrChange>
        </w:rPr>
        <w:t>HER2</w:t>
      </w:r>
      <w:ins w:id="1433" w:author="copy_editor" w:date="2019-06-26T21:51:00Z">
        <w:r w:rsidR="0027512E" w:rsidRPr="002021D3">
          <w:rPr>
            <w:rFonts w:ascii="Book Antiqua" w:hAnsi="Book Antiqua"/>
            <w:color w:val="000000" w:themeColor="text1"/>
            <w:rPrChange w:id="1434" w:author="FP" w:date="2019-06-27T22:01:00Z">
              <w:rPr>
                <w:rFonts w:ascii="Book Antiqua" w:hAnsi="Book Antiqua"/>
                <w:color w:val="000000" w:themeColor="text1"/>
              </w:rPr>
            </w:rPrChange>
          </w:rPr>
          <w:t>-</w:t>
        </w:r>
      </w:ins>
      <w:del w:id="1435" w:author="copy_editor" w:date="2019-06-26T21:51:00Z">
        <w:r w:rsidR="00396B0C" w:rsidRPr="002021D3" w:rsidDel="0027512E">
          <w:rPr>
            <w:rFonts w:ascii="Book Antiqua" w:hAnsi="Book Antiqua"/>
            <w:color w:val="000000" w:themeColor="text1"/>
            <w:rPrChange w:id="1436" w:author="FP" w:date="2019-06-27T22:01:00Z">
              <w:rPr>
                <w:rFonts w:ascii="Book Antiqua" w:hAnsi="Book Antiqua"/>
                <w:color w:val="000000" w:themeColor="text1"/>
              </w:rPr>
            </w:rPrChange>
          </w:rPr>
          <w:delText xml:space="preserve"> </w:delText>
        </w:r>
      </w:del>
      <w:r w:rsidR="00396B0C" w:rsidRPr="002021D3">
        <w:rPr>
          <w:rFonts w:ascii="Book Antiqua" w:hAnsi="Book Antiqua"/>
          <w:color w:val="000000" w:themeColor="text1"/>
          <w:rPrChange w:id="1437" w:author="FP" w:date="2019-06-27T22:01:00Z">
            <w:rPr>
              <w:rFonts w:ascii="Book Antiqua" w:hAnsi="Book Antiqua"/>
              <w:color w:val="000000" w:themeColor="text1"/>
            </w:rPr>
          </w:rPrChange>
        </w:rPr>
        <w:t xml:space="preserve">overexpressing </w:t>
      </w:r>
      <w:r w:rsidR="009A6F94" w:rsidRPr="002021D3">
        <w:rPr>
          <w:rFonts w:ascii="Book Antiqua" w:hAnsi="Book Antiqua"/>
          <w:color w:val="000000" w:themeColor="text1"/>
          <w:rPrChange w:id="1438" w:author="FP" w:date="2019-06-27T22:01:00Z">
            <w:rPr>
              <w:rFonts w:ascii="Book Antiqua" w:hAnsi="Book Antiqua"/>
              <w:color w:val="000000" w:themeColor="text1"/>
            </w:rPr>
          </w:rPrChange>
        </w:rPr>
        <w:t>tumour</w:t>
      </w:r>
      <w:r w:rsidR="00243C8D" w:rsidRPr="002021D3">
        <w:rPr>
          <w:rFonts w:ascii="Book Antiqua" w:hAnsi="Book Antiqua"/>
          <w:color w:val="000000" w:themeColor="text1"/>
          <w:rPrChange w:id="1439" w:author="FP" w:date="2019-06-27T22:01:00Z">
            <w:rPr>
              <w:rFonts w:ascii="Book Antiqua" w:hAnsi="Book Antiqua"/>
              <w:color w:val="000000" w:themeColor="text1"/>
            </w:rPr>
          </w:rPrChange>
        </w:rPr>
        <w:t>s</w:t>
      </w:r>
      <w:r w:rsidR="00396B0C" w:rsidRPr="002021D3">
        <w:rPr>
          <w:rFonts w:ascii="Book Antiqua" w:hAnsi="Book Antiqua"/>
          <w:color w:val="000000" w:themeColor="text1"/>
          <w:rPrChange w:id="1440" w:author="FP" w:date="2019-06-27T22:01:00Z">
            <w:rPr>
              <w:rFonts w:ascii="Book Antiqua" w:hAnsi="Book Antiqua"/>
              <w:color w:val="000000" w:themeColor="text1"/>
            </w:rPr>
          </w:rPrChange>
        </w:rPr>
        <w:t xml:space="preserve"> and received in addition to T</w:t>
      </w:r>
      <w:r w:rsidR="00BD4ECE" w:rsidRPr="002021D3">
        <w:rPr>
          <w:rFonts w:ascii="Book Antiqua" w:hAnsi="Book Antiqua"/>
          <w:color w:val="000000" w:themeColor="text1"/>
          <w:rPrChange w:id="1441" w:author="FP" w:date="2019-06-27T22:01:00Z">
            <w:rPr>
              <w:rFonts w:ascii="Book Antiqua" w:hAnsi="Book Antiqua"/>
              <w:color w:val="000000" w:themeColor="text1"/>
            </w:rPr>
          </w:rPrChange>
        </w:rPr>
        <w:t>e</w:t>
      </w:r>
      <w:r w:rsidR="00396B0C" w:rsidRPr="002021D3">
        <w:rPr>
          <w:rFonts w:ascii="Book Antiqua" w:hAnsi="Book Antiqua"/>
          <w:color w:val="000000" w:themeColor="text1"/>
          <w:rPrChange w:id="1442" w:author="FP" w:date="2019-06-27T22:01:00Z">
            <w:rPr>
              <w:rFonts w:ascii="Book Antiqua" w:hAnsi="Book Antiqua"/>
              <w:color w:val="000000" w:themeColor="text1"/>
            </w:rPr>
          </w:rPrChange>
        </w:rPr>
        <w:t>FOX</w:t>
      </w:r>
      <w:r w:rsidR="00B8503D" w:rsidRPr="002021D3">
        <w:rPr>
          <w:rFonts w:ascii="Book Antiqua" w:hAnsi="Book Antiqua"/>
          <w:color w:val="000000" w:themeColor="text1"/>
          <w:rPrChange w:id="1443" w:author="FP" w:date="2019-06-27T22:01:00Z">
            <w:rPr>
              <w:rFonts w:ascii="Book Antiqua" w:hAnsi="Book Antiqua"/>
              <w:color w:val="000000" w:themeColor="text1"/>
            </w:rPr>
          </w:rPrChange>
        </w:rPr>
        <w:t>,</w:t>
      </w:r>
      <w:r w:rsidR="00396B0C" w:rsidRPr="002021D3">
        <w:rPr>
          <w:rFonts w:ascii="Book Antiqua" w:hAnsi="Book Antiqua"/>
          <w:color w:val="000000" w:themeColor="text1"/>
          <w:rPrChange w:id="1444" w:author="FP" w:date="2019-06-27T22:01:00Z">
            <w:rPr>
              <w:rFonts w:ascii="Book Antiqua" w:hAnsi="Book Antiqua"/>
              <w:color w:val="000000" w:themeColor="text1"/>
            </w:rPr>
          </w:rPrChange>
        </w:rPr>
        <w:t xml:space="preserve"> trastuzumab during neoadjuvant chemotherapy. </w:t>
      </w:r>
      <w:ins w:id="1445" w:author="copy_editor" w:date="2019-06-26T21:52:00Z">
        <w:r w:rsidR="0071647C" w:rsidRPr="002021D3">
          <w:rPr>
            <w:rFonts w:ascii="Book Antiqua" w:hAnsi="Book Antiqua"/>
            <w:color w:val="000000" w:themeColor="text1"/>
            <w:rPrChange w:id="1446" w:author="FP" w:date="2019-06-27T22:01:00Z">
              <w:rPr>
                <w:rFonts w:ascii="Book Antiqua" w:hAnsi="Book Antiqua"/>
                <w:color w:val="000000" w:themeColor="text1"/>
              </w:rPr>
            </w:rPrChange>
          </w:rPr>
          <w:t>The m</w:t>
        </w:r>
      </w:ins>
      <w:del w:id="1447" w:author="copy_editor" w:date="2019-06-26T21:52:00Z">
        <w:r w:rsidR="00243C8D" w:rsidRPr="002021D3" w:rsidDel="0071647C">
          <w:rPr>
            <w:rFonts w:ascii="Book Antiqua" w:hAnsi="Book Antiqua"/>
            <w:color w:val="000000" w:themeColor="text1"/>
            <w:rPrChange w:id="1448" w:author="FP" w:date="2019-06-27T22:01:00Z">
              <w:rPr>
                <w:rFonts w:ascii="Book Antiqua" w:hAnsi="Book Antiqua"/>
                <w:color w:val="000000" w:themeColor="text1"/>
              </w:rPr>
            </w:rPrChange>
          </w:rPr>
          <w:delText>M</w:delText>
        </w:r>
      </w:del>
      <w:r w:rsidR="00396B0C" w:rsidRPr="002021D3">
        <w:rPr>
          <w:rFonts w:ascii="Book Antiqua" w:hAnsi="Book Antiqua"/>
          <w:color w:val="000000" w:themeColor="text1"/>
          <w:rPrChange w:id="1449" w:author="FP" w:date="2019-06-27T22:01:00Z">
            <w:rPr>
              <w:rFonts w:ascii="Book Antiqua" w:hAnsi="Book Antiqua"/>
              <w:color w:val="000000" w:themeColor="text1"/>
            </w:rPr>
          </w:rPrChange>
        </w:rPr>
        <w:t>edian number of neo</w:t>
      </w:r>
      <w:r w:rsidR="00AE30FC" w:rsidRPr="002021D3">
        <w:rPr>
          <w:rFonts w:ascii="Book Antiqua" w:hAnsi="Book Antiqua"/>
          <w:color w:val="000000" w:themeColor="text1"/>
          <w:rPrChange w:id="1450" w:author="FP" w:date="2019-06-27T22:01:00Z">
            <w:rPr>
              <w:rFonts w:ascii="Book Antiqua" w:hAnsi="Book Antiqua"/>
              <w:color w:val="000000" w:themeColor="text1"/>
            </w:rPr>
          </w:rPrChange>
        </w:rPr>
        <w:t>a</w:t>
      </w:r>
      <w:r w:rsidR="00396B0C" w:rsidRPr="002021D3">
        <w:rPr>
          <w:rFonts w:ascii="Book Antiqua" w:hAnsi="Book Antiqua"/>
          <w:color w:val="000000" w:themeColor="text1"/>
          <w:rPrChange w:id="1451" w:author="FP" w:date="2019-06-27T22:01:00Z">
            <w:rPr>
              <w:rFonts w:ascii="Book Antiqua" w:hAnsi="Book Antiqua"/>
              <w:color w:val="000000" w:themeColor="text1"/>
            </w:rPr>
          </w:rPrChange>
        </w:rPr>
        <w:t xml:space="preserve">djuvant </w:t>
      </w:r>
      <w:r w:rsidR="00526DDB" w:rsidRPr="002021D3">
        <w:rPr>
          <w:rFonts w:ascii="Book Antiqua" w:hAnsi="Book Antiqua"/>
          <w:color w:val="000000" w:themeColor="text1"/>
          <w:rPrChange w:id="1452" w:author="FP" w:date="2019-06-27T22:01:00Z">
            <w:rPr>
              <w:rFonts w:ascii="Book Antiqua" w:hAnsi="Book Antiqua"/>
              <w:color w:val="000000" w:themeColor="text1"/>
            </w:rPr>
          </w:rPrChange>
        </w:rPr>
        <w:t xml:space="preserve">chemotherapy </w:t>
      </w:r>
      <w:r w:rsidR="00396B0C" w:rsidRPr="002021D3">
        <w:rPr>
          <w:rFonts w:ascii="Book Antiqua" w:hAnsi="Book Antiqua"/>
          <w:color w:val="000000" w:themeColor="text1"/>
          <w:rPrChange w:id="1453" w:author="FP" w:date="2019-06-27T22:01:00Z">
            <w:rPr>
              <w:rFonts w:ascii="Book Antiqua" w:hAnsi="Book Antiqua"/>
              <w:color w:val="000000" w:themeColor="text1"/>
            </w:rPr>
          </w:rPrChange>
        </w:rPr>
        <w:t>cycle</w:t>
      </w:r>
      <w:r w:rsidR="00243C8D" w:rsidRPr="002021D3">
        <w:rPr>
          <w:rFonts w:ascii="Book Antiqua" w:hAnsi="Book Antiqua"/>
          <w:color w:val="000000" w:themeColor="text1"/>
          <w:rPrChange w:id="1454" w:author="FP" w:date="2019-06-27T22:01:00Z">
            <w:rPr>
              <w:rFonts w:ascii="Book Antiqua" w:hAnsi="Book Antiqua"/>
              <w:color w:val="000000" w:themeColor="text1"/>
            </w:rPr>
          </w:rPrChange>
        </w:rPr>
        <w:t>s</w:t>
      </w:r>
      <w:r w:rsidR="00396B0C" w:rsidRPr="002021D3">
        <w:rPr>
          <w:rFonts w:ascii="Book Antiqua" w:hAnsi="Book Antiqua"/>
          <w:color w:val="000000" w:themeColor="text1"/>
          <w:rPrChange w:id="1455" w:author="FP" w:date="2019-06-27T22:01:00Z">
            <w:rPr>
              <w:rFonts w:ascii="Book Antiqua" w:hAnsi="Book Antiqua"/>
              <w:color w:val="000000" w:themeColor="text1"/>
            </w:rPr>
          </w:rPrChange>
        </w:rPr>
        <w:t xml:space="preserve"> was </w:t>
      </w:r>
      <w:del w:id="1456" w:author="copy_editor" w:date="2019-06-26T21:52:00Z">
        <w:r w:rsidR="00396B0C" w:rsidRPr="002021D3" w:rsidDel="0071647C">
          <w:rPr>
            <w:rFonts w:ascii="Book Antiqua" w:hAnsi="Book Antiqua"/>
            <w:color w:val="000000" w:themeColor="text1"/>
            <w:rPrChange w:id="1457" w:author="FP" w:date="2019-06-27T22:01:00Z">
              <w:rPr>
                <w:rFonts w:ascii="Book Antiqua" w:hAnsi="Book Antiqua"/>
                <w:color w:val="000000" w:themeColor="text1"/>
              </w:rPr>
            </w:rPrChange>
          </w:rPr>
          <w:delText xml:space="preserve">5 </w:delText>
        </w:r>
      </w:del>
      <w:ins w:id="1458" w:author="copy_editor" w:date="2019-06-26T21:52:00Z">
        <w:r w:rsidR="0071647C" w:rsidRPr="002021D3">
          <w:rPr>
            <w:rFonts w:ascii="Book Antiqua" w:hAnsi="Book Antiqua"/>
            <w:color w:val="000000" w:themeColor="text1"/>
            <w:rPrChange w:id="1459" w:author="FP" w:date="2019-06-27T22:01:00Z">
              <w:rPr>
                <w:rFonts w:ascii="Book Antiqua" w:hAnsi="Book Antiqua"/>
                <w:color w:val="000000" w:themeColor="text1"/>
              </w:rPr>
            </w:rPrChange>
          </w:rPr>
          <w:t xml:space="preserve">five </w:t>
        </w:r>
      </w:ins>
      <w:r w:rsidR="00396B0C" w:rsidRPr="002021D3">
        <w:rPr>
          <w:rFonts w:ascii="Book Antiqua" w:hAnsi="Book Antiqua"/>
          <w:color w:val="000000" w:themeColor="text1"/>
          <w:rPrChange w:id="1460" w:author="FP" w:date="2019-06-27T22:01:00Z">
            <w:rPr>
              <w:rFonts w:ascii="Book Antiqua" w:hAnsi="Book Antiqua"/>
              <w:color w:val="000000" w:themeColor="text1"/>
            </w:rPr>
          </w:rPrChange>
        </w:rPr>
        <w:t xml:space="preserve">(range 2-8). </w:t>
      </w:r>
      <w:ins w:id="1461" w:author="copy_editor" w:date="2019-06-26T21:52:00Z">
        <w:r w:rsidR="0071647C" w:rsidRPr="002021D3">
          <w:rPr>
            <w:rFonts w:ascii="Book Antiqua" w:hAnsi="Book Antiqua"/>
            <w:color w:val="000000" w:themeColor="text1"/>
            <w:rPrChange w:id="1462" w:author="FP" w:date="2019-06-27T22:01:00Z">
              <w:rPr>
                <w:rFonts w:ascii="Book Antiqua" w:hAnsi="Book Antiqua"/>
                <w:color w:val="000000" w:themeColor="text1"/>
              </w:rPr>
            </w:rPrChange>
          </w:rPr>
          <w:t>The m</w:t>
        </w:r>
      </w:ins>
      <w:del w:id="1463" w:author="copy_editor" w:date="2019-06-26T21:52:00Z">
        <w:r w:rsidR="005A0D06" w:rsidRPr="002021D3" w:rsidDel="0071647C">
          <w:rPr>
            <w:rFonts w:ascii="Book Antiqua" w:hAnsi="Book Antiqua"/>
            <w:color w:val="000000" w:themeColor="text1"/>
            <w:rPrChange w:id="1464" w:author="FP" w:date="2019-06-27T22:01:00Z">
              <w:rPr>
                <w:rFonts w:ascii="Book Antiqua" w:hAnsi="Book Antiqua"/>
                <w:color w:val="000000" w:themeColor="text1"/>
              </w:rPr>
            </w:rPrChange>
          </w:rPr>
          <w:delText>M</w:delText>
        </w:r>
      </w:del>
      <w:r w:rsidR="005A0D06" w:rsidRPr="002021D3">
        <w:rPr>
          <w:rFonts w:ascii="Book Antiqua" w:hAnsi="Book Antiqua"/>
          <w:color w:val="000000" w:themeColor="text1"/>
          <w:rPrChange w:id="1465" w:author="FP" w:date="2019-06-27T22:01:00Z">
            <w:rPr>
              <w:rFonts w:ascii="Book Antiqua" w:hAnsi="Book Antiqua"/>
              <w:color w:val="000000" w:themeColor="text1"/>
            </w:rPr>
          </w:rPrChange>
        </w:rPr>
        <w:t xml:space="preserve">edian number of adjuvant chemotherapy cycles was </w:t>
      </w:r>
      <w:del w:id="1466" w:author="copy_editor" w:date="2019-06-26T21:52:00Z">
        <w:r w:rsidR="005A0D06" w:rsidRPr="002021D3" w:rsidDel="0071647C">
          <w:rPr>
            <w:rFonts w:ascii="Book Antiqua" w:hAnsi="Book Antiqua"/>
            <w:color w:val="000000" w:themeColor="text1"/>
            <w:rPrChange w:id="1467" w:author="FP" w:date="2019-06-27T22:01:00Z">
              <w:rPr>
                <w:rFonts w:ascii="Book Antiqua" w:hAnsi="Book Antiqua"/>
                <w:color w:val="000000" w:themeColor="text1"/>
              </w:rPr>
            </w:rPrChange>
          </w:rPr>
          <w:delText xml:space="preserve">3 </w:delText>
        </w:r>
      </w:del>
      <w:ins w:id="1468" w:author="copy_editor" w:date="2019-06-26T21:52:00Z">
        <w:r w:rsidR="0071647C" w:rsidRPr="002021D3">
          <w:rPr>
            <w:rFonts w:ascii="Book Antiqua" w:hAnsi="Book Antiqua"/>
            <w:color w:val="000000" w:themeColor="text1"/>
            <w:rPrChange w:id="1469" w:author="FP" w:date="2019-06-27T22:01:00Z">
              <w:rPr>
                <w:rFonts w:ascii="Book Antiqua" w:hAnsi="Book Antiqua"/>
                <w:color w:val="000000" w:themeColor="text1"/>
              </w:rPr>
            </w:rPrChange>
          </w:rPr>
          <w:t xml:space="preserve">three </w:t>
        </w:r>
      </w:ins>
      <w:r w:rsidR="005A0D06" w:rsidRPr="002021D3">
        <w:rPr>
          <w:rFonts w:ascii="Book Antiqua" w:hAnsi="Book Antiqua"/>
          <w:color w:val="000000" w:themeColor="text1"/>
          <w:rPrChange w:id="1470" w:author="FP" w:date="2019-06-27T22:01:00Z">
            <w:rPr>
              <w:rFonts w:ascii="Book Antiqua" w:hAnsi="Book Antiqua"/>
              <w:color w:val="000000" w:themeColor="text1"/>
            </w:rPr>
          </w:rPrChange>
        </w:rPr>
        <w:t xml:space="preserve">(range 0-6). </w:t>
      </w:r>
      <w:r w:rsidR="00396B0C" w:rsidRPr="002021D3">
        <w:rPr>
          <w:rFonts w:ascii="Book Antiqua" w:hAnsi="Book Antiqua"/>
          <w:color w:val="000000" w:themeColor="text1"/>
          <w:rPrChange w:id="1471" w:author="FP" w:date="2019-06-27T22:01:00Z">
            <w:rPr>
              <w:rFonts w:ascii="Book Antiqua" w:hAnsi="Book Antiqua"/>
              <w:color w:val="000000" w:themeColor="text1"/>
            </w:rPr>
          </w:rPrChange>
        </w:rPr>
        <w:t xml:space="preserve">Eleven patients underwent transthoracic oesophagectomy, </w:t>
      </w:r>
      <w:r w:rsidR="0023012A" w:rsidRPr="002021D3">
        <w:rPr>
          <w:rFonts w:ascii="Book Antiqua" w:hAnsi="Book Antiqua"/>
          <w:color w:val="000000" w:themeColor="text1"/>
          <w:rPrChange w:id="1472" w:author="FP" w:date="2019-06-27T22:01:00Z">
            <w:rPr>
              <w:rFonts w:ascii="Book Antiqua" w:hAnsi="Book Antiqua"/>
              <w:color w:val="000000" w:themeColor="text1"/>
            </w:rPr>
          </w:rPrChange>
        </w:rPr>
        <w:t xml:space="preserve">11 </w:t>
      </w:r>
      <w:ins w:id="1473" w:author="copy_editor" w:date="2019-06-26T21:53:00Z">
        <w:r w:rsidR="0071647C" w:rsidRPr="002021D3">
          <w:rPr>
            <w:rFonts w:ascii="Book Antiqua" w:hAnsi="Book Antiqua"/>
            <w:color w:val="000000" w:themeColor="text1"/>
            <w:rPrChange w:id="1474" w:author="FP" w:date="2019-06-27T22:01:00Z">
              <w:rPr>
                <w:rFonts w:ascii="Book Antiqua" w:hAnsi="Book Antiqua"/>
                <w:color w:val="000000" w:themeColor="text1"/>
              </w:rPr>
            </w:rPrChange>
          </w:rPr>
          <w:t xml:space="preserve">underwent </w:t>
        </w:r>
      </w:ins>
      <w:r w:rsidR="0023012A" w:rsidRPr="002021D3">
        <w:rPr>
          <w:rFonts w:ascii="Book Antiqua" w:hAnsi="Book Antiqua"/>
          <w:color w:val="000000" w:themeColor="text1"/>
          <w:rPrChange w:id="1475" w:author="FP" w:date="2019-06-27T22:01:00Z">
            <w:rPr>
              <w:rFonts w:ascii="Book Antiqua" w:hAnsi="Book Antiqua"/>
              <w:color w:val="000000" w:themeColor="text1"/>
            </w:rPr>
          </w:rPrChange>
        </w:rPr>
        <w:t xml:space="preserve">total gastrectomy and 11 </w:t>
      </w:r>
      <w:ins w:id="1476" w:author="copy_editor" w:date="2019-06-26T21:53:00Z">
        <w:r w:rsidR="0071647C" w:rsidRPr="002021D3">
          <w:rPr>
            <w:rFonts w:ascii="Book Antiqua" w:hAnsi="Book Antiqua"/>
            <w:color w:val="000000" w:themeColor="text1"/>
            <w:rPrChange w:id="1477" w:author="FP" w:date="2019-06-27T22:01:00Z">
              <w:rPr>
                <w:rFonts w:ascii="Book Antiqua" w:hAnsi="Book Antiqua"/>
                <w:color w:val="000000" w:themeColor="text1"/>
              </w:rPr>
            </w:rPrChange>
          </w:rPr>
          <w:t xml:space="preserve">underwent </w:t>
        </w:r>
      </w:ins>
      <w:r w:rsidR="0023012A" w:rsidRPr="002021D3">
        <w:rPr>
          <w:rFonts w:ascii="Book Antiqua" w:hAnsi="Book Antiqua"/>
          <w:color w:val="000000" w:themeColor="text1"/>
          <w:rPrChange w:id="1478" w:author="FP" w:date="2019-06-27T22:01:00Z">
            <w:rPr>
              <w:rFonts w:ascii="Book Antiqua" w:hAnsi="Book Antiqua"/>
              <w:color w:val="000000" w:themeColor="text1"/>
            </w:rPr>
          </w:rPrChange>
        </w:rPr>
        <w:t>subtotal gastrectomy. Following surgery</w:t>
      </w:r>
      <w:r w:rsidR="00243C8D" w:rsidRPr="002021D3">
        <w:rPr>
          <w:rFonts w:ascii="Book Antiqua" w:hAnsi="Book Antiqua"/>
          <w:color w:val="000000" w:themeColor="text1"/>
          <w:rPrChange w:id="1479" w:author="FP" w:date="2019-06-27T22:01:00Z">
            <w:rPr>
              <w:rFonts w:ascii="Book Antiqua" w:hAnsi="Book Antiqua"/>
              <w:color w:val="000000" w:themeColor="text1"/>
            </w:rPr>
          </w:rPrChange>
        </w:rPr>
        <w:t>,</w:t>
      </w:r>
      <w:r w:rsidR="0023012A" w:rsidRPr="002021D3">
        <w:rPr>
          <w:rFonts w:ascii="Book Antiqua" w:hAnsi="Book Antiqua"/>
          <w:color w:val="000000" w:themeColor="text1"/>
          <w:rPrChange w:id="1480" w:author="FP" w:date="2019-06-27T22:01:00Z">
            <w:rPr>
              <w:rFonts w:ascii="Book Antiqua" w:hAnsi="Book Antiqua"/>
              <w:color w:val="000000" w:themeColor="text1"/>
            </w:rPr>
          </w:rPrChange>
        </w:rPr>
        <w:t xml:space="preserve"> only 28 patients received adjuvant chemotherapy (</w:t>
      </w:r>
      <w:del w:id="1481" w:author="copy_editor" w:date="2019-06-26T21:53:00Z">
        <w:r w:rsidR="0023012A" w:rsidRPr="002021D3" w:rsidDel="0071647C">
          <w:rPr>
            <w:rFonts w:ascii="Book Antiqua" w:hAnsi="Book Antiqua"/>
            <w:color w:val="000000" w:themeColor="text1"/>
            <w:rPrChange w:id="1482" w:author="FP" w:date="2019-06-27T22:01:00Z">
              <w:rPr>
                <w:rFonts w:ascii="Book Antiqua" w:hAnsi="Book Antiqua"/>
                <w:color w:val="000000" w:themeColor="text1"/>
              </w:rPr>
            </w:rPrChange>
          </w:rPr>
          <w:delText xml:space="preserve">2 </w:delText>
        </w:r>
      </w:del>
      <w:ins w:id="1483" w:author="copy_editor" w:date="2019-06-26T21:53:00Z">
        <w:r w:rsidR="0071647C" w:rsidRPr="002021D3">
          <w:rPr>
            <w:rFonts w:ascii="Book Antiqua" w:hAnsi="Book Antiqua"/>
            <w:color w:val="000000" w:themeColor="text1"/>
            <w:rPrChange w:id="1484" w:author="FP" w:date="2019-06-27T22:01:00Z">
              <w:rPr>
                <w:rFonts w:ascii="Book Antiqua" w:hAnsi="Book Antiqua"/>
                <w:color w:val="000000" w:themeColor="text1"/>
              </w:rPr>
            </w:rPrChange>
          </w:rPr>
          <w:t xml:space="preserve">two </w:t>
        </w:r>
      </w:ins>
      <w:r w:rsidR="0023012A" w:rsidRPr="002021D3">
        <w:rPr>
          <w:rFonts w:ascii="Book Antiqua" w:hAnsi="Book Antiqua"/>
          <w:color w:val="000000" w:themeColor="text1"/>
          <w:rPrChange w:id="1485" w:author="FP" w:date="2019-06-27T22:01:00Z">
            <w:rPr>
              <w:rFonts w:ascii="Book Antiqua" w:hAnsi="Book Antiqua"/>
              <w:color w:val="000000" w:themeColor="text1"/>
            </w:rPr>
          </w:rPrChange>
        </w:rPr>
        <w:t xml:space="preserve">patients refused further therapy and </w:t>
      </w:r>
      <w:del w:id="1486" w:author="copy_editor" w:date="2019-06-26T21:53:00Z">
        <w:r w:rsidR="0023012A" w:rsidRPr="002021D3" w:rsidDel="0071647C">
          <w:rPr>
            <w:rFonts w:ascii="Book Antiqua" w:hAnsi="Book Antiqua"/>
            <w:color w:val="000000" w:themeColor="text1"/>
            <w:rPrChange w:id="1487" w:author="FP" w:date="2019-06-27T22:01:00Z">
              <w:rPr>
                <w:rFonts w:ascii="Book Antiqua" w:hAnsi="Book Antiqua"/>
                <w:color w:val="000000" w:themeColor="text1"/>
              </w:rPr>
            </w:rPrChange>
          </w:rPr>
          <w:delText xml:space="preserve">3 </w:delText>
        </w:r>
      </w:del>
      <w:ins w:id="1488" w:author="copy_editor" w:date="2019-06-26T21:53:00Z">
        <w:r w:rsidR="0071647C" w:rsidRPr="002021D3">
          <w:rPr>
            <w:rFonts w:ascii="Book Antiqua" w:hAnsi="Book Antiqua"/>
            <w:color w:val="000000" w:themeColor="text1"/>
            <w:rPrChange w:id="1489" w:author="FP" w:date="2019-06-27T22:01:00Z">
              <w:rPr>
                <w:rFonts w:ascii="Book Antiqua" w:hAnsi="Book Antiqua"/>
                <w:color w:val="000000" w:themeColor="text1"/>
              </w:rPr>
            </w:rPrChange>
          </w:rPr>
          <w:t xml:space="preserve">three </w:t>
        </w:r>
      </w:ins>
      <w:r w:rsidR="00243C8D" w:rsidRPr="002021D3">
        <w:rPr>
          <w:rFonts w:ascii="Book Antiqua" w:hAnsi="Book Antiqua"/>
          <w:color w:val="000000" w:themeColor="text1"/>
          <w:rPrChange w:id="1490" w:author="FP" w:date="2019-06-27T22:01:00Z">
            <w:rPr>
              <w:rFonts w:ascii="Book Antiqua" w:hAnsi="Book Antiqua"/>
              <w:color w:val="000000" w:themeColor="text1"/>
            </w:rPr>
          </w:rPrChange>
        </w:rPr>
        <w:t xml:space="preserve">had a </w:t>
      </w:r>
      <w:r w:rsidR="0023012A" w:rsidRPr="002021D3">
        <w:rPr>
          <w:rFonts w:ascii="Book Antiqua" w:hAnsi="Book Antiqua"/>
          <w:color w:val="000000" w:themeColor="text1"/>
          <w:rPrChange w:id="1491" w:author="FP" w:date="2019-06-27T22:01:00Z">
            <w:rPr>
              <w:rFonts w:ascii="Book Antiqua" w:hAnsi="Book Antiqua"/>
              <w:color w:val="000000" w:themeColor="text1"/>
            </w:rPr>
          </w:rPrChange>
        </w:rPr>
        <w:t xml:space="preserve">poor performance status following surgery and were </w:t>
      </w:r>
      <w:r w:rsidR="00243C8D" w:rsidRPr="002021D3">
        <w:rPr>
          <w:rFonts w:ascii="Book Antiqua" w:hAnsi="Book Antiqua"/>
          <w:color w:val="000000" w:themeColor="text1"/>
          <w:rPrChange w:id="1492" w:author="FP" w:date="2019-06-27T22:01:00Z">
            <w:rPr>
              <w:rFonts w:ascii="Book Antiqua" w:hAnsi="Book Antiqua"/>
              <w:color w:val="000000" w:themeColor="text1"/>
            </w:rPr>
          </w:rPrChange>
        </w:rPr>
        <w:t>excluded from</w:t>
      </w:r>
      <w:r w:rsidR="0023012A" w:rsidRPr="002021D3">
        <w:rPr>
          <w:rFonts w:ascii="Book Antiqua" w:hAnsi="Book Antiqua"/>
          <w:color w:val="000000" w:themeColor="text1"/>
          <w:rPrChange w:id="1493" w:author="FP" w:date="2019-06-27T22:01:00Z">
            <w:rPr>
              <w:rFonts w:ascii="Book Antiqua" w:hAnsi="Book Antiqua"/>
              <w:color w:val="000000" w:themeColor="text1"/>
            </w:rPr>
          </w:rPrChange>
        </w:rPr>
        <w:t xml:space="preserve"> further therapy). The median number of </w:t>
      </w:r>
      <w:r w:rsidR="00243C8D" w:rsidRPr="002021D3">
        <w:rPr>
          <w:rFonts w:ascii="Book Antiqua" w:hAnsi="Book Antiqua"/>
          <w:color w:val="000000" w:themeColor="text1"/>
          <w:rPrChange w:id="1494" w:author="FP" w:date="2019-06-27T22:01:00Z">
            <w:rPr>
              <w:rFonts w:ascii="Book Antiqua" w:hAnsi="Book Antiqua"/>
              <w:color w:val="000000" w:themeColor="text1"/>
            </w:rPr>
          </w:rPrChange>
        </w:rPr>
        <w:t xml:space="preserve">therapy </w:t>
      </w:r>
      <w:r w:rsidR="0023012A" w:rsidRPr="002021D3">
        <w:rPr>
          <w:rFonts w:ascii="Book Antiqua" w:hAnsi="Book Antiqua"/>
          <w:color w:val="000000" w:themeColor="text1"/>
          <w:rPrChange w:id="1495" w:author="FP" w:date="2019-06-27T22:01:00Z">
            <w:rPr>
              <w:rFonts w:ascii="Book Antiqua" w:hAnsi="Book Antiqua"/>
              <w:color w:val="000000" w:themeColor="text1"/>
            </w:rPr>
          </w:rPrChange>
        </w:rPr>
        <w:t>cycle</w:t>
      </w:r>
      <w:r w:rsidR="00243C8D" w:rsidRPr="002021D3">
        <w:rPr>
          <w:rFonts w:ascii="Book Antiqua" w:hAnsi="Book Antiqua"/>
          <w:color w:val="000000" w:themeColor="text1"/>
          <w:rPrChange w:id="1496" w:author="FP" w:date="2019-06-27T22:01:00Z">
            <w:rPr>
              <w:rFonts w:ascii="Book Antiqua" w:hAnsi="Book Antiqua"/>
              <w:color w:val="000000" w:themeColor="text1"/>
            </w:rPr>
          </w:rPrChange>
        </w:rPr>
        <w:t>s</w:t>
      </w:r>
      <w:r w:rsidR="0023012A" w:rsidRPr="002021D3">
        <w:rPr>
          <w:rFonts w:ascii="Book Antiqua" w:hAnsi="Book Antiqua"/>
          <w:color w:val="000000" w:themeColor="text1"/>
          <w:rPrChange w:id="1497" w:author="FP" w:date="2019-06-27T22:01:00Z">
            <w:rPr>
              <w:rFonts w:ascii="Book Antiqua" w:hAnsi="Book Antiqua"/>
              <w:color w:val="000000" w:themeColor="text1"/>
            </w:rPr>
          </w:rPrChange>
        </w:rPr>
        <w:t xml:space="preserve"> was </w:t>
      </w:r>
      <w:del w:id="1498" w:author="copy_editor" w:date="2019-06-26T21:53:00Z">
        <w:r w:rsidR="0023012A" w:rsidRPr="002021D3" w:rsidDel="0071647C">
          <w:rPr>
            <w:rFonts w:ascii="Book Antiqua" w:hAnsi="Book Antiqua"/>
            <w:color w:val="000000" w:themeColor="text1"/>
            <w:rPrChange w:id="1499" w:author="FP" w:date="2019-06-27T22:01:00Z">
              <w:rPr>
                <w:rFonts w:ascii="Book Antiqua" w:hAnsi="Book Antiqua"/>
                <w:color w:val="000000" w:themeColor="text1"/>
              </w:rPr>
            </w:rPrChange>
          </w:rPr>
          <w:delText xml:space="preserve">4 </w:delText>
        </w:r>
      </w:del>
      <w:ins w:id="1500" w:author="copy_editor" w:date="2019-06-26T21:53:00Z">
        <w:r w:rsidR="0071647C" w:rsidRPr="002021D3">
          <w:rPr>
            <w:rFonts w:ascii="Book Antiqua" w:hAnsi="Book Antiqua"/>
            <w:color w:val="000000" w:themeColor="text1"/>
            <w:rPrChange w:id="1501" w:author="FP" w:date="2019-06-27T22:01:00Z">
              <w:rPr>
                <w:rFonts w:ascii="Book Antiqua" w:hAnsi="Book Antiqua"/>
                <w:color w:val="000000" w:themeColor="text1"/>
              </w:rPr>
            </w:rPrChange>
          </w:rPr>
          <w:t xml:space="preserve">four </w:t>
        </w:r>
      </w:ins>
      <w:r w:rsidR="0023012A" w:rsidRPr="002021D3">
        <w:rPr>
          <w:rFonts w:ascii="Book Antiqua" w:hAnsi="Book Antiqua"/>
          <w:color w:val="000000" w:themeColor="text1"/>
          <w:rPrChange w:id="1502" w:author="FP" w:date="2019-06-27T22:01:00Z">
            <w:rPr>
              <w:rFonts w:ascii="Book Antiqua" w:hAnsi="Book Antiqua"/>
              <w:color w:val="000000" w:themeColor="text1"/>
            </w:rPr>
          </w:rPrChange>
        </w:rPr>
        <w:t>(range 1-7).</w:t>
      </w:r>
    </w:p>
    <w:p w14:paraId="148CD94C" w14:textId="77777777" w:rsidR="000669EB" w:rsidRPr="002021D3" w:rsidRDefault="000669EB" w:rsidP="00CF2D28">
      <w:pPr>
        <w:snapToGrid w:val="0"/>
        <w:spacing w:after="0" w:line="360" w:lineRule="auto"/>
        <w:jc w:val="both"/>
        <w:rPr>
          <w:rFonts w:ascii="Book Antiqua" w:hAnsi="Book Antiqua" w:cs="Times New Roman"/>
          <w:b/>
          <w:color w:val="000000" w:themeColor="text1"/>
          <w:sz w:val="24"/>
          <w:szCs w:val="24"/>
          <w:rPrChange w:id="1503" w:author="FP" w:date="2019-06-27T22:01:00Z">
            <w:rPr>
              <w:rFonts w:ascii="Book Antiqua" w:hAnsi="Book Antiqua" w:cs="Times New Roman"/>
              <w:b/>
              <w:color w:val="000000" w:themeColor="text1"/>
              <w:sz w:val="24"/>
              <w:szCs w:val="24"/>
            </w:rPr>
          </w:rPrChange>
        </w:rPr>
        <w:pPrChange w:id="1504" w:author="FP" w:date="2019-06-27T21:55:00Z">
          <w:pPr>
            <w:snapToGrid w:val="0"/>
            <w:spacing w:after="0" w:line="360" w:lineRule="auto"/>
            <w:jc w:val="both"/>
          </w:pPr>
        </w:pPrChange>
      </w:pPr>
    </w:p>
    <w:p w14:paraId="0C288016" w14:textId="2FA97F7E" w:rsidR="0023012A" w:rsidRPr="002021D3" w:rsidRDefault="0023012A" w:rsidP="00CF2D28">
      <w:pPr>
        <w:snapToGrid w:val="0"/>
        <w:spacing w:after="0" w:line="360" w:lineRule="auto"/>
        <w:jc w:val="both"/>
        <w:rPr>
          <w:rFonts w:ascii="Book Antiqua" w:hAnsi="Book Antiqua" w:cs="Times New Roman"/>
          <w:b/>
          <w:i/>
          <w:iCs/>
          <w:color w:val="000000" w:themeColor="text1"/>
          <w:sz w:val="24"/>
          <w:szCs w:val="24"/>
          <w:rPrChange w:id="1505" w:author="FP" w:date="2019-06-27T22:01:00Z">
            <w:rPr>
              <w:rFonts w:ascii="Book Antiqua" w:hAnsi="Book Antiqua" w:cs="Times New Roman"/>
              <w:b/>
              <w:i/>
              <w:iCs/>
              <w:color w:val="000000" w:themeColor="text1"/>
              <w:sz w:val="24"/>
              <w:szCs w:val="24"/>
            </w:rPr>
          </w:rPrChange>
        </w:rPr>
        <w:pPrChange w:id="1506" w:author="FP" w:date="2019-06-27T21:55:00Z">
          <w:pPr>
            <w:snapToGrid w:val="0"/>
            <w:spacing w:after="0" w:line="360" w:lineRule="auto"/>
            <w:jc w:val="both"/>
          </w:pPr>
        </w:pPrChange>
      </w:pPr>
      <w:r w:rsidRPr="002021D3">
        <w:rPr>
          <w:rFonts w:ascii="Book Antiqua" w:hAnsi="Book Antiqua" w:cs="Times New Roman"/>
          <w:b/>
          <w:i/>
          <w:iCs/>
          <w:color w:val="000000" w:themeColor="text1"/>
          <w:sz w:val="24"/>
          <w:szCs w:val="24"/>
          <w:rPrChange w:id="1507" w:author="FP" w:date="2019-06-27T22:01:00Z">
            <w:rPr>
              <w:rFonts w:ascii="Book Antiqua" w:hAnsi="Book Antiqua" w:cs="Times New Roman"/>
              <w:b/>
              <w:i/>
              <w:iCs/>
              <w:color w:val="000000" w:themeColor="text1"/>
              <w:sz w:val="24"/>
              <w:szCs w:val="24"/>
            </w:rPr>
          </w:rPrChange>
        </w:rPr>
        <w:t>Safety</w:t>
      </w:r>
    </w:p>
    <w:p w14:paraId="08C684DE" w14:textId="2BC3997C" w:rsidR="0023012A" w:rsidRPr="002021D3" w:rsidRDefault="00EC472C" w:rsidP="00CF2D28">
      <w:pPr>
        <w:pStyle w:val="CommentText"/>
        <w:snapToGrid w:val="0"/>
        <w:spacing w:after="0" w:line="360" w:lineRule="auto"/>
        <w:jc w:val="both"/>
        <w:rPr>
          <w:rFonts w:ascii="Book Antiqua" w:hAnsi="Book Antiqua" w:cs="Times New Roman"/>
          <w:color w:val="000000" w:themeColor="text1"/>
          <w:sz w:val="24"/>
          <w:szCs w:val="24"/>
          <w:rPrChange w:id="1508" w:author="FP" w:date="2019-06-27T22:01:00Z">
            <w:rPr>
              <w:rFonts w:ascii="Book Antiqua" w:hAnsi="Book Antiqua" w:cs="Times New Roman"/>
              <w:color w:val="000000" w:themeColor="text1"/>
              <w:sz w:val="24"/>
              <w:szCs w:val="24"/>
            </w:rPr>
          </w:rPrChange>
        </w:rPr>
        <w:pPrChange w:id="1509" w:author="FP" w:date="2019-06-27T21:55:00Z">
          <w:pPr>
            <w:pStyle w:val="CommentText"/>
            <w:snapToGrid w:val="0"/>
            <w:spacing w:after="0" w:line="360" w:lineRule="auto"/>
            <w:jc w:val="both"/>
          </w:pPr>
        </w:pPrChange>
      </w:pPr>
      <w:r w:rsidRPr="002021D3">
        <w:rPr>
          <w:rFonts w:ascii="Book Antiqua" w:hAnsi="Book Antiqua" w:cs="Times New Roman"/>
          <w:color w:val="000000" w:themeColor="text1"/>
          <w:sz w:val="24"/>
          <w:szCs w:val="24"/>
          <w:rPrChange w:id="1510" w:author="FP" w:date="2019-06-27T22:01:00Z">
            <w:rPr>
              <w:rFonts w:ascii="Book Antiqua" w:hAnsi="Book Antiqua" w:cs="Times New Roman"/>
              <w:color w:val="000000" w:themeColor="text1"/>
              <w:sz w:val="24"/>
              <w:szCs w:val="24"/>
            </w:rPr>
          </w:rPrChange>
        </w:rPr>
        <w:t xml:space="preserve">There was no treatment-related death. </w:t>
      </w:r>
      <w:r w:rsidR="0023012A" w:rsidRPr="002021D3">
        <w:rPr>
          <w:rFonts w:ascii="Book Antiqua" w:hAnsi="Book Antiqua" w:cs="Times New Roman"/>
          <w:color w:val="000000" w:themeColor="text1"/>
          <w:sz w:val="24"/>
          <w:szCs w:val="24"/>
          <w:rPrChange w:id="1511" w:author="FP" w:date="2019-06-27T22:01:00Z">
            <w:rPr>
              <w:rFonts w:ascii="Book Antiqua" w:hAnsi="Book Antiqua" w:cs="Times New Roman"/>
              <w:color w:val="000000" w:themeColor="text1"/>
              <w:sz w:val="24"/>
              <w:szCs w:val="24"/>
            </w:rPr>
          </w:rPrChange>
        </w:rPr>
        <w:t xml:space="preserve">Toxicities </w:t>
      </w:r>
      <w:r w:rsidRPr="002021D3">
        <w:rPr>
          <w:rFonts w:ascii="Book Antiqua" w:hAnsi="Book Antiqua" w:cs="Times New Roman"/>
          <w:color w:val="000000" w:themeColor="text1"/>
          <w:sz w:val="24"/>
          <w:szCs w:val="24"/>
          <w:rPrChange w:id="1512" w:author="FP" w:date="2019-06-27T22:01:00Z">
            <w:rPr>
              <w:rFonts w:ascii="Book Antiqua" w:hAnsi="Book Antiqua" w:cs="Times New Roman"/>
              <w:color w:val="000000" w:themeColor="text1"/>
              <w:sz w:val="24"/>
              <w:szCs w:val="24"/>
            </w:rPr>
          </w:rPrChange>
        </w:rPr>
        <w:t xml:space="preserve">of neoadjuvant chemotherapy </w:t>
      </w:r>
      <w:r w:rsidR="0023012A" w:rsidRPr="002021D3">
        <w:rPr>
          <w:rFonts w:ascii="Book Antiqua" w:hAnsi="Book Antiqua" w:cs="Times New Roman"/>
          <w:color w:val="000000" w:themeColor="text1"/>
          <w:sz w:val="24"/>
          <w:szCs w:val="24"/>
          <w:rPrChange w:id="1513" w:author="FP" w:date="2019-06-27T22:01:00Z">
            <w:rPr>
              <w:rFonts w:ascii="Book Antiqua" w:hAnsi="Book Antiqua" w:cs="Times New Roman"/>
              <w:color w:val="000000" w:themeColor="text1"/>
              <w:sz w:val="24"/>
              <w:szCs w:val="24"/>
            </w:rPr>
          </w:rPrChange>
        </w:rPr>
        <w:t>are described in Table</w:t>
      </w:r>
      <w:r w:rsidR="00DC1833" w:rsidRPr="002021D3">
        <w:rPr>
          <w:rFonts w:ascii="Book Antiqua" w:hAnsi="Book Antiqua" w:cs="Times New Roman"/>
          <w:color w:val="000000" w:themeColor="text1"/>
          <w:sz w:val="24"/>
          <w:szCs w:val="24"/>
          <w:rPrChange w:id="1514" w:author="FP" w:date="2019-06-27T22:01:00Z">
            <w:rPr>
              <w:rFonts w:ascii="Book Antiqua" w:hAnsi="Book Antiqua" w:cs="Times New Roman"/>
              <w:color w:val="000000" w:themeColor="text1"/>
              <w:sz w:val="24"/>
              <w:szCs w:val="24"/>
            </w:rPr>
          </w:rPrChange>
        </w:rPr>
        <w:t xml:space="preserve"> </w:t>
      </w:r>
      <w:r w:rsidR="003C3DA8" w:rsidRPr="002021D3">
        <w:rPr>
          <w:sz w:val="24"/>
          <w:szCs w:val="24"/>
          <w:rPrChange w:id="1515" w:author="FP" w:date="2019-06-27T22:01:00Z">
            <w:rPr/>
          </w:rPrChange>
        </w:rPr>
        <w:fldChar w:fldCharType="begin"/>
      </w:r>
      <w:r w:rsidR="003C3DA8" w:rsidRPr="002021D3">
        <w:rPr>
          <w:sz w:val="24"/>
          <w:szCs w:val="24"/>
          <w:rPrChange w:id="1516" w:author="FP" w:date="2019-06-27T22:01:00Z">
            <w:rPr/>
          </w:rPrChange>
        </w:rPr>
        <w:instrText xml:space="preserve"> HYPERLINK "https://www-nature-com.gate2.inist.fr/articles/s41416-018-0133-7" \l "Tab2" </w:instrText>
      </w:r>
      <w:r w:rsidR="003C3DA8" w:rsidRPr="002021D3">
        <w:rPr>
          <w:sz w:val="24"/>
          <w:szCs w:val="24"/>
          <w:rPrChange w:id="1517" w:author="FP" w:date="2019-06-27T22:01:00Z">
            <w:rPr/>
          </w:rPrChange>
        </w:rPr>
        <w:fldChar w:fldCharType="separate"/>
      </w:r>
      <w:r w:rsidR="0023012A" w:rsidRPr="002021D3">
        <w:rPr>
          <w:rStyle w:val="Hyperlink"/>
          <w:rFonts w:ascii="Book Antiqua" w:eastAsiaTheme="majorEastAsia" w:hAnsi="Book Antiqua" w:cs="Times New Roman"/>
          <w:color w:val="000000" w:themeColor="text1"/>
          <w:sz w:val="24"/>
          <w:szCs w:val="24"/>
          <w:u w:val="none"/>
          <w:rPrChange w:id="1518" w:author="FP" w:date="2019-06-27T22:01:00Z">
            <w:rPr>
              <w:rStyle w:val="Hyperlink"/>
              <w:rFonts w:ascii="Book Antiqua" w:eastAsiaTheme="majorEastAsia" w:hAnsi="Book Antiqua" w:cs="Times New Roman"/>
              <w:color w:val="000000" w:themeColor="text1"/>
              <w:sz w:val="24"/>
              <w:szCs w:val="24"/>
              <w:u w:val="none"/>
            </w:rPr>
          </w:rPrChange>
        </w:rPr>
        <w:t>2</w:t>
      </w:r>
      <w:r w:rsidR="003C3DA8" w:rsidRPr="002021D3">
        <w:rPr>
          <w:rStyle w:val="Hyperlink"/>
          <w:rFonts w:ascii="Book Antiqua" w:eastAsiaTheme="majorEastAsia" w:hAnsi="Book Antiqua" w:cs="Times New Roman"/>
          <w:color w:val="000000" w:themeColor="text1"/>
          <w:sz w:val="24"/>
          <w:szCs w:val="24"/>
          <w:u w:val="none"/>
          <w:rPrChange w:id="1519" w:author="FP" w:date="2019-06-27T22:01:00Z">
            <w:rPr>
              <w:rStyle w:val="Hyperlink"/>
              <w:rFonts w:ascii="Book Antiqua" w:eastAsiaTheme="majorEastAsia" w:hAnsi="Book Antiqua" w:cs="Times New Roman"/>
              <w:color w:val="000000" w:themeColor="text1"/>
              <w:sz w:val="24"/>
              <w:szCs w:val="24"/>
              <w:u w:val="none"/>
            </w:rPr>
          </w:rPrChange>
        </w:rPr>
        <w:fldChar w:fldCharType="end"/>
      </w:r>
      <w:r w:rsidR="0023012A" w:rsidRPr="002021D3">
        <w:rPr>
          <w:rFonts w:ascii="Book Antiqua" w:hAnsi="Book Antiqua" w:cs="Times New Roman"/>
          <w:color w:val="000000" w:themeColor="text1"/>
          <w:sz w:val="24"/>
          <w:szCs w:val="24"/>
        </w:rPr>
        <w:t>.</w:t>
      </w:r>
      <w:r w:rsidRPr="001C3E48">
        <w:rPr>
          <w:rFonts w:ascii="Book Antiqua" w:hAnsi="Book Antiqua" w:cs="Times New Roman"/>
          <w:color w:val="000000" w:themeColor="text1"/>
          <w:sz w:val="24"/>
          <w:szCs w:val="24"/>
        </w:rPr>
        <w:t xml:space="preserve"> Only </w:t>
      </w:r>
      <w:del w:id="1520" w:author="copy_editor" w:date="2019-06-26T21:55:00Z">
        <w:r w:rsidRPr="00792D3C" w:rsidDel="00EA5B78">
          <w:rPr>
            <w:rFonts w:ascii="Book Antiqua" w:hAnsi="Book Antiqua" w:cs="Times New Roman"/>
            <w:color w:val="000000" w:themeColor="text1"/>
            <w:sz w:val="24"/>
            <w:szCs w:val="24"/>
          </w:rPr>
          <w:delText xml:space="preserve">2 </w:delText>
        </w:r>
      </w:del>
      <w:ins w:id="1521" w:author="copy_editor" w:date="2019-06-26T21:55:00Z">
        <w:r w:rsidR="00EA5B78" w:rsidRPr="002021D3">
          <w:rPr>
            <w:rFonts w:ascii="Book Antiqua" w:hAnsi="Book Antiqua" w:cs="Times New Roman"/>
            <w:color w:val="000000" w:themeColor="text1"/>
            <w:sz w:val="24"/>
            <w:szCs w:val="24"/>
            <w:rPrChange w:id="1522" w:author="FP" w:date="2019-06-27T22:01:00Z">
              <w:rPr>
                <w:rFonts w:ascii="Book Antiqua" w:hAnsi="Book Antiqua" w:cs="Times New Roman"/>
                <w:color w:val="000000" w:themeColor="text1"/>
                <w:sz w:val="24"/>
                <w:szCs w:val="24"/>
              </w:rPr>
            </w:rPrChange>
          </w:rPr>
          <w:t xml:space="preserve">two </w:t>
        </w:r>
      </w:ins>
      <w:r w:rsidRPr="002021D3">
        <w:rPr>
          <w:rFonts w:ascii="Book Antiqua" w:hAnsi="Book Antiqua" w:cs="Times New Roman"/>
          <w:color w:val="000000" w:themeColor="text1"/>
          <w:sz w:val="24"/>
          <w:szCs w:val="24"/>
          <w:rPrChange w:id="1523" w:author="FP" w:date="2019-06-27T22:01:00Z">
            <w:rPr>
              <w:rFonts w:ascii="Book Antiqua" w:hAnsi="Book Antiqua" w:cs="Times New Roman"/>
              <w:color w:val="000000" w:themeColor="text1"/>
              <w:sz w:val="24"/>
              <w:szCs w:val="24"/>
            </w:rPr>
          </w:rPrChange>
        </w:rPr>
        <w:t xml:space="preserve">patients </w:t>
      </w:r>
      <w:del w:id="1524" w:author="copy_editor" w:date="2019-06-26T22:11:00Z">
        <w:r w:rsidRPr="002021D3" w:rsidDel="00C109E0">
          <w:rPr>
            <w:rFonts w:ascii="Book Antiqua" w:hAnsi="Book Antiqua" w:cs="Times New Roman"/>
            <w:color w:val="000000" w:themeColor="text1"/>
            <w:sz w:val="24"/>
            <w:szCs w:val="24"/>
            <w:rPrChange w:id="1525" w:author="FP" w:date="2019-06-27T22:01:00Z">
              <w:rPr>
                <w:rFonts w:ascii="Book Antiqua" w:hAnsi="Book Antiqua" w:cs="Times New Roman"/>
                <w:color w:val="000000" w:themeColor="text1"/>
                <w:sz w:val="24"/>
                <w:szCs w:val="24"/>
              </w:rPr>
            </w:rPrChange>
          </w:rPr>
          <w:delText xml:space="preserve">did not </w:delText>
        </w:r>
      </w:del>
      <w:r w:rsidRPr="002021D3">
        <w:rPr>
          <w:rFonts w:ascii="Book Antiqua" w:hAnsi="Book Antiqua" w:cs="Times New Roman"/>
          <w:color w:val="000000" w:themeColor="text1"/>
          <w:sz w:val="24"/>
          <w:szCs w:val="24"/>
          <w:rPrChange w:id="1526" w:author="FP" w:date="2019-06-27T22:01:00Z">
            <w:rPr>
              <w:rFonts w:ascii="Book Antiqua" w:hAnsi="Book Antiqua" w:cs="Times New Roman"/>
              <w:color w:val="000000" w:themeColor="text1"/>
              <w:sz w:val="24"/>
              <w:szCs w:val="24"/>
            </w:rPr>
          </w:rPrChange>
        </w:rPr>
        <w:t>present</w:t>
      </w:r>
      <w:ins w:id="1527" w:author="copy_editor" w:date="2019-06-26T22:11:00Z">
        <w:r w:rsidR="00C109E0" w:rsidRPr="002021D3">
          <w:rPr>
            <w:rFonts w:ascii="Book Antiqua" w:hAnsi="Book Antiqua" w:cs="Times New Roman"/>
            <w:color w:val="000000" w:themeColor="text1"/>
            <w:sz w:val="24"/>
            <w:szCs w:val="24"/>
            <w:rPrChange w:id="1528" w:author="FP" w:date="2019-06-27T22:01:00Z">
              <w:rPr>
                <w:rFonts w:ascii="Book Antiqua" w:hAnsi="Book Antiqua" w:cs="Times New Roman"/>
                <w:color w:val="000000" w:themeColor="text1"/>
                <w:sz w:val="24"/>
                <w:szCs w:val="24"/>
              </w:rPr>
            </w:rPrChange>
          </w:rPr>
          <w:t>ed without</w:t>
        </w:r>
      </w:ins>
      <w:r w:rsidRPr="002021D3">
        <w:rPr>
          <w:rFonts w:ascii="Book Antiqua" w:hAnsi="Book Antiqua" w:cs="Times New Roman"/>
          <w:color w:val="000000" w:themeColor="text1"/>
          <w:sz w:val="24"/>
          <w:szCs w:val="24"/>
          <w:rPrChange w:id="1529" w:author="FP" w:date="2019-06-27T22:01:00Z">
            <w:rPr>
              <w:rFonts w:ascii="Book Antiqua" w:hAnsi="Book Antiqua" w:cs="Times New Roman"/>
              <w:color w:val="000000" w:themeColor="text1"/>
              <w:sz w:val="24"/>
              <w:szCs w:val="24"/>
            </w:rPr>
          </w:rPrChange>
        </w:rPr>
        <w:t xml:space="preserve"> side effect</w:t>
      </w:r>
      <w:r w:rsidR="00272845" w:rsidRPr="002021D3">
        <w:rPr>
          <w:rFonts w:ascii="Book Antiqua" w:hAnsi="Book Antiqua" w:cs="Times New Roman"/>
          <w:color w:val="000000" w:themeColor="text1"/>
          <w:sz w:val="24"/>
          <w:szCs w:val="24"/>
          <w:rPrChange w:id="1530" w:author="FP" w:date="2019-06-27T22:01:00Z">
            <w:rPr>
              <w:rFonts w:ascii="Book Antiqua" w:hAnsi="Book Antiqua" w:cs="Times New Roman"/>
              <w:color w:val="000000" w:themeColor="text1"/>
              <w:sz w:val="24"/>
              <w:szCs w:val="24"/>
            </w:rPr>
          </w:rPrChange>
        </w:rPr>
        <w:t>s</w:t>
      </w:r>
      <w:r w:rsidRPr="002021D3">
        <w:rPr>
          <w:rFonts w:ascii="Book Antiqua" w:hAnsi="Book Antiqua" w:cs="Times New Roman"/>
          <w:color w:val="000000" w:themeColor="text1"/>
          <w:sz w:val="24"/>
          <w:szCs w:val="24"/>
          <w:rPrChange w:id="1531" w:author="FP" w:date="2019-06-27T22:01:00Z">
            <w:rPr>
              <w:rFonts w:ascii="Book Antiqua" w:hAnsi="Book Antiqua" w:cs="Times New Roman"/>
              <w:color w:val="000000" w:themeColor="text1"/>
              <w:sz w:val="24"/>
              <w:szCs w:val="24"/>
            </w:rPr>
          </w:rPrChange>
        </w:rPr>
        <w:t xml:space="preserve"> during neoadjuvant chemotherapy. Ten patients developed grade 3-4 </w:t>
      </w:r>
      <w:r w:rsidR="00272845" w:rsidRPr="002021D3">
        <w:rPr>
          <w:rFonts w:ascii="Book Antiqua" w:hAnsi="Book Antiqua" w:cs="Times New Roman"/>
          <w:color w:val="000000" w:themeColor="text1"/>
          <w:sz w:val="24"/>
          <w:szCs w:val="24"/>
          <w:rPrChange w:id="1532" w:author="FP" w:date="2019-06-27T22:01:00Z">
            <w:rPr>
              <w:rFonts w:ascii="Book Antiqua" w:hAnsi="Book Antiqua" w:cs="Times New Roman"/>
              <w:color w:val="000000" w:themeColor="text1"/>
              <w:sz w:val="24"/>
              <w:szCs w:val="24"/>
            </w:rPr>
          </w:rPrChange>
        </w:rPr>
        <w:t xml:space="preserve">toxicities. </w:t>
      </w:r>
      <w:r w:rsidR="0023012A" w:rsidRPr="002021D3">
        <w:rPr>
          <w:rFonts w:ascii="Book Antiqua" w:hAnsi="Book Antiqua" w:cs="Times New Roman"/>
          <w:color w:val="000000" w:themeColor="text1"/>
          <w:sz w:val="24"/>
          <w:szCs w:val="24"/>
          <w:rPrChange w:id="1533" w:author="FP" w:date="2019-06-27T22:01:00Z">
            <w:rPr>
              <w:rFonts w:ascii="Book Antiqua" w:hAnsi="Book Antiqua" w:cs="Times New Roman"/>
              <w:color w:val="000000" w:themeColor="text1"/>
              <w:sz w:val="24"/>
              <w:szCs w:val="24"/>
            </w:rPr>
          </w:rPrChange>
        </w:rPr>
        <w:t>The most common grade 3</w:t>
      </w:r>
      <w:r w:rsidR="00526DDB" w:rsidRPr="002021D3">
        <w:rPr>
          <w:rFonts w:ascii="Book Antiqua" w:hAnsi="Book Antiqua" w:cs="Times New Roman"/>
          <w:color w:val="000000" w:themeColor="text1"/>
          <w:sz w:val="24"/>
          <w:szCs w:val="24"/>
          <w:rPrChange w:id="1534" w:author="FP" w:date="2019-06-27T22:01:00Z">
            <w:rPr>
              <w:rFonts w:ascii="Book Antiqua" w:hAnsi="Book Antiqua" w:cs="Times New Roman"/>
              <w:color w:val="000000" w:themeColor="text1"/>
              <w:sz w:val="24"/>
              <w:szCs w:val="24"/>
            </w:rPr>
          </w:rPrChange>
        </w:rPr>
        <w:t>-</w:t>
      </w:r>
      <w:r w:rsidR="00886675" w:rsidRPr="002021D3">
        <w:rPr>
          <w:rFonts w:ascii="Book Antiqua" w:hAnsi="Book Antiqua" w:cs="Times New Roman"/>
          <w:color w:val="000000" w:themeColor="text1"/>
          <w:sz w:val="24"/>
          <w:szCs w:val="24"/>
          <w:rPrChange w:id="1535" w:author="FP" w:date="2019-06-27T22:01:00Z">
            <w:rPr>
              <w:rFonts w:ascii="Book Antiqua" w:hAnsi="Book Antiqua" w:cs="Times New Roman"/>
              <w:color w:val="000000" w:themeColor="text1"/>
              <w:sz w:val="24"/>
              <w:szCs w:val="24"/>
            </w:rPr>
          </w:rPrChange>
        </w:rPr>
        <w:t xml:space="preserve">4 toxicities were </w:t>
      </w:r>
      <w:r w:rsidR="001D2CCD" w:rsidRPr="002021D3">
        <w:rPr>
          <w:rFonts w:ascii="Book Antiqua" w:hAnsi="Book Antiqua" w:cs="Times New Roman"/>
          <w:color w:val="000000" w:themeColor="text1"/>
          <w:sz w:val="24"/>
          <w:szCs w:val="24"/>
          <w:rPrChange w:id="1536" w:author="FP" w:date="2019-06-27T22:01:00Z">
            <w:rPr>
              <w:rFonts w:ascii="Book Antiqua" w:hAnsi="Book Antiqua" w:cs="Times New Roman"/>
              <w:color w:val="000000" w:themeColor="text1"/>
              <w:sz w:val="24"/>
              <w:szCs w:val="24"/>
            </w:rPr>
          </w:rPrChange>
        </w:rPr>
        <w:t>asthenia</w:t>
      </w:r>
      <w:del w:id="1537" w:author="copy_editor" w:date="2019-06-26T22:11:00Z">
        <w:r w:rsidR="00886675" w:rsidRPr="002021D3" w:rsidDel="00C109E0">
          <w:rPr>
            <w:rFonts w:ascii="Book Antiqua" w:hAnsi="Book Antiqua" w:cs="Times New Roman"/>
            <w:color w:val="000000" w:themeColor="text1"/>
            <w:sz w:val="24"/>
            <w:szCs w:val="24"/>
            <w:rPrChange w:id="1538" w:author="FP" w:date="2019-06-27T22:01:00Z">
              <w:rPr>
                <w:rFonts w:ascii="Book Antiqua" w:hAnsi="Book Antiqua" w:cs="Times New Roman"/>
                <w:color w:val="000000" w:themeColor="text1"/>
                <w:sz w:val="24"/>
                <w:szCs w:val="24"/>
              </w:rPr>
            </w:rPrChange>
          </w:rPr>
          <w:delText>,</w:delText>
        </w:r>
      </w:del>
      <w:r w:rsidR="00886675" w:rsidRPr="002021D3">
        <w:rPr>
          <w:rFonts w:ascii="Book Antiqua" w:hAnsi="Book Antiqua" w:cs="Times New Roman"/>
          <w:color w:val="000000" w:themeColor="text1"/>
          <w:sz w:val="24"/>
          <w:szCs w:val="24"/>
          <w:rPrChange w:id="1539" w:author="FP" w:date="2019-06-27T22:01:00Z">
            <w:rPr>
              <w:rFonts w:ascii="Book Antiqua" w:hAnsi="Book Antiqua" w:cs="Times New Roman"/>
              <w:color w:val="000000" w:themeColor="text1"/>
              <w:sz w:val="24"/>
              <w:szCs w:val="24"/>
            </w:rPr>
          </w:rPrChange>
        </w:rPr>
        <w:t xml:space="preserve"> and peripheral </w:t>
      </w:r>
      <w:r w:rsidR="00272845" w:rsidRPr="002021D3">
        <w:rPr>
          <w:rFonts w:ascii="Book Antiqua" w:hAnsi="Book Antiqua" w:cs="Times New Roman"/>
          <w:color w:val="000000" w:themeColor="text1"/>
          <w:sz w:val="24"/>
          <w:szCs w:val="24"/>
          <w:rPrChange w:id="1540" w:author="FP" w:date="2019-06-27T22:01:00Z">
            <w:rPr>
              <w:rFonts w:ascii="Book Antiqua" w:hAnsi="Book Antiqua" w:cs="Times New Roman"/>
              <w:color w:val="000000" w:themeColor="text1"/>
              <w:sz w:val="24"/>
              <w:szCs w:val="24"/>
            </w:rPr>
          </w:rPrChange>
        </w:rPr>
        <w:t>neuropathy</w:t>
      </w:r>
      <w:ins w:id="1541" w:author="copy_editor" w:date="2019-06-26T22:11:00Z">
        <w:r w:rsidR="00C109E0" w:rsidRPr="002021D3">
          <w:rPr>
            <w:rFonts w:ascii="Book Antiqua" w:hAnsi="Book Antiqua" w:cs="Times New Roman"/>
            <w:color w:val="000000" w:themeColor="text1"/>
            <w:sz w:val="24"/>
            <w:szCs w:val="24"/>
            <w:rPrChange w:id="1542" w:author="FP" w:date="2019-06-27T22:01:00Z">
              <w:rPr>
                <w:rFonts w:ascii="Book Antiqua" w:hAnsi="Book Antiqua" w:cs="Times New Roman"/>
                <w:color w:val="000000" w:themeColor="text1"/>
                <w:sz w:val="24"/>
                <w:szCs w:val="24"/>
              </w:rPr>
            </w:rPrChange>
          </w:rPr>
          <w:t>,</w:t>
        </w:r>
      </w:ins>
      <w:r w:rsidR="001D2CCD" w:rsidRPr="002021D3">
        <w:rPr>
          <w:rFonts w:ascii="Book Antiqua" w:hAnsi="Book Antiqua" w:cs="Times New Roman"/>
          <w:color w:val="000000" w:themeColor="text1"/>
          <w:sz w:val="24"/>
          <w:szCs w:val="24"/>
          <w:rPrChange w:id="1543" w:author="FP" w:date="2019-06-27T22:01:00Z">
            <w:rPr>
              <w:rFonts w:ascii="Book Antiqua" w:hAnsi="Book Antiqua" w:cs="Times New Roman"/>
              <w:color w:val="000000" w:themeColor="text1"/>
              <w:sz w:val="24"/>
              <w:szCs w:val="24"/>
            </w:rPr>
          </w:rPrChange>
        </w:rPr>
        <w:t xml:space="preserve"> which occurred in 19% and 21% of patients</w:t>
      </w:r>
      <w:ins w:id="1544" w:author="copy_editor" w:date="2019-06-26T22:11:00Z">
        <w:r w:rsidR="00C109E0" w:rsidRPr="002021D3">
          <w:rPr>
            <w:rFonts w:ascii="Book Antiqua" w:hAnsi="Book Antiqua" w:cs="Times New Roman"/>
            <w:color w:val="000000" w:themeColor="text1"/>
            <w:sz w:val="24"/>
            <w:szCs w:val="24"/>
            <w:rPrChange w:id="1545" w:author="FP" w:date="2019-06-27T22:01:00Z">
              <w:rPr>
                <w:rFonts w:ascii="Book Antiqua" w:hAnsi="Book Antiqua" w:cs="Times New Roman"/>
                <w:color w:val="000000" w:themeColor="text1"/>
                <w:sz w:val="24"/>
                <w:szCs w:val="24"/>
              </w:rPr>
            </w:rPrChange>
          </w:rPr>
          <w:t>,</w:t>
        </w:r>
      </w:ins>
      <w:r w:rsidR="001D2CCD" w:rsidRPr="002021D3">
        <w:rPr>
          <w:rFonts w:ascii="Book Antiqua" w:hAnsi="Book Antiqua" w:cs="Times New Roman"/>
          <w:color w:val="000000" w:themeColor="text1"/>
          <w:sz w:val="24"/>
          <w:szCs w:val="24"/>
          <w:rPrChange w:id="1546" w:author="FP" w:date="2019-06-27T22:01:00Z">
            <w:rPr>
              <w:rFonts w:ascii="Book Antiqua" w:hAnsi="Book Antiqua" w:cs="Times New Roman"/>
              <w:color w:val="000000" w:themeColor="text1"/>
              <w:sz w:val="24"/>
              <w:szCs w:val="24"/>
            </w:rPr>
          </w:rPrChange>
        </w:rPr>
        <w:t xml:space="preserve"> respectively</w:t>
      </w:r>
      <w:r w:rsidR="0023012A" w:rsidRPr="002021D3">
        <w:rPr>
          <w:rFonts w:ascii="Book Antiqua" w:hAnsi="Book Antiqua" w:cs="Times New Roman"/>
          <w:color w:val="000000" w:themeColor="text1"/>
          <w:sz w:val="24"/>
          <w:szCs w:val="24"/>
          <w:rPrChange w:id="1547" w:author="FP" w:date="2019-06-27T22:01:00Z">
            <w:rPr>
              <w:rFonts w:ascii="Book Antiqua" w:hAnsi="Book Antiqua" w:cs="Times New Roman"/>
              <w:color w:val="000000" w:themeColor="text1"/>
              <w:sz w:val="24"/>
              <w:szCs w:val="24"/>
            </w:rPr>
          </w:rPrChange>
        </w:rPr>
        <w:t xml:space="preserve">. Febrile </w:t>
      </w:r>
      <w:r w:rsidR="00272845" w:rsidRPr="002021D3">
        <w:rPr>
          <w:rFonts w:ascii="Book Antiqua" w:hAnsi="Book Antiqua" w:cs="Times New Roman"/>
          <w:color w:val="000000" w:themeColor="text1"/>
          <w:sz w:val="24"/>
          <w:szCs w:val="24"/>
          <w:rPrChange w:id="1548" w:author="FP" w:date="2019-06-27T22:01:00Z">
            <w:rPr>
              <w:rFonts w:ascii="Book Antiqua" w:hAnsi="Book Antiqua" w:cs="Times New Roman"/>
              <w:color w:val="000000" w:themeColor="text1"/>
              <w:sz w:val="24"/>
              <w:szCs w:val="24"/>
            </w:rPr>
          </w:rPrChange>
        </w:rPr>
        <w:t>neutropenia</w:t>
      </w:r>
      <w:r w:rsidR="00BD4ECE" w:rsidRPr="002021D3">
        <w:rPr>
          <w:rFonts w:ascii="Book Antiqua" w:hAnsi="Book Antiqua" w:cs="Times New Roman"/>
          <w:color w:val="000000" w:themeColor="text1"/>
          <w:sz w:val="24"/>
          <w:szCs w:val="24"/>
          <w:rPrChange w:id="1549" w:author="FP" w:date="2019-06-27T22:01:00Z">
            <w:rPr>
              <w:rFonts w:ascii="Book Antiqua" w:hAnsi="Book Antiqua" w:cs="Times New Roman"/>
              <w:color w:val="000000" w:themeColor="text1"/>
              <w:sz w:val="24"/>
              <w:szCs w:val="24"/>
            </w:rPr>
          </w:rPrChange>
        </w:rPr>
        <w:t xml:space="preserve"> occurred in one patient (3</w:t>
      </w:r>
      <w:r w:rsidR="00CF4690" w:rsidRPr="002021D3">
        <w:rPr>
          <w:rFonts w:ascii="Book Antiqua" w:hAnsi="Book Antiqua" w:cs="Times New Roman"/>
          <w:color w:val="000000" w:themeColor="text1"/>
          <w:sz w:val="24"/>
          <w:szCs w:val="24"/>
          <w:rPrChange w:id="1550" w:author="FP" w:date="2019-06-27T22:01:00Z">
            <w:rPr>
              <w:rFonts w:ascii="Book Antiqua" w:hAnsi="Book Antiqua" w:cs="Times New Roman"/>
              <w:color w:val="000000" w:themeColor="text1"/>
              <w:sz w:val="24"/>
              <w:szCs w:val="24"/>
            </w:rPr>
          </w:rPrChange>
        </w:rPr>
        <w:t>)</w:t>
      </w:r>
      <w:r w:rsidR="0023012A" w:rsidRPr="002021D3">
        <w:rPr>
          <w:rFonts w:ascii="Book Antiqua" w:hAnsi="Book Antiqua" w:cs="Times New Roman"/>
          <w:color w:val="000000" w:themeColor="text1"/>
          <w:sz w:val="24"/>
          <w:szCs w:val="24"/>
          <w:rPrChange w:id="1551" w:author="FP" w:date="2019-06-27T22:01:00Z">
            <w:rPr>
              <w:rFonts w:ascii="Book Antiqua" w:hAnsi="Book Antiqua" w:cs="Times New Roman"/>
              <w:color w:val="000000" w:themeColor="text1"/>
              <w:sz w:val="24"/>
              <w:szCs w:val="24"/>
            </w:rPr>
          </w:rPrChange>
        </w:rPr>
        <w:t xml:space="preserve">. </w:t>
      </w:r>
      <w:r w:rsidR="00886675" w:rsidRPr="002021D3">
        <w:rPr>
          <w:rFonts w:ascii="Book Antiqua" w:hAnsi="Book Antiqua" w:cs="Times New Roman"/>
          <w:color w:val="000000" w:themeColor="text1"/>
          <w:sz w:val="24"/>
          <w:szCs w:val="24"/>
          <w:rPrChange w:id="1552" w:author="FP" w:date="2019-06-27T22:01:00Z">
            <w:rPr>
              <w:rFonts w:ascii="Book Antiqua" w:hAnsi="Book Antiqua" w:cs="Times New Roman"/>
              <w:color w:val="000000" w:themeColor="text1"/>
              <w:sz w:val="24"/>
              <w:szCs w:val="24"/>
            </w:rPr>
          </w:rPrChange>
        </w:rPr>
        <w:t xml:space="preserve">Dose reduction </w:t>
      </w:r>
      <w:r w:rsidR="00272845" w:rsidRPr="002021D3">
        <w:rPr>
          <w:rFonts w:ascii="Book Antiqua" w:hAnsi="Book Antiqua" w:cs="Times New Roman"/>
          <w:color w:val="000000" w:themeColor="text1"/>
          <w:sz w:val="24"/>
          <w:szCs w:val="24"/>
          <w:rPrChange w:id="1553" w:author="FP" w:date="2019-06-27T22:01:00Z">
            <w:rPr>
              <w:rFonts w:ascii="Book Antiqua" w:hAnsi="Book Antiqua" w:cs="Times New Roman"/>
              <w:color w:val="000000" w:themeColor="text1"/>
              <w:sz w:val="24"/>
              <w:szCs w:val="24"/>
            </w:rPr>
          </w:rPrChange>
        </w:rPr>
        <w:t>occurred</w:t>
      </w:r>
      <w:r w:rsidR="00886675" w:rsidRPr="002021D3">
        <w:rPr>
          <w:rFonts w:ascii="Book Antiqua" w:hAnsi="Book Antiqua" w:cs="Times New Roman"/>
          <w:color w:val="000000" w:themeColor="text1"/>
          <w:sz w:val="24"/>
          <w:szCs w:val="24"/>
          <w:rPrChange w:id="1554" w:author="FP" w:date="2019-06-27T22:01:00Z">
            <w:rPr>
              <w:rFonts w:ascii="Book Antiqua" w:hAnsi="Book Antiqua" w:cs="Times New Roman"/>
              <w:color w:val="000000" w:themeColor="text1"/>
              <w:sz w:val="24"/>
              <w:szCs w:val="24"/>
            </w:rPr>
          </w:rPrChange>
        </w:rPr>
        <w:t xml:space="preserve"> in seven patients with elimination of docetaxel in </w:t>
      </w:r>
      <w:del w:id="1555" w:author="copy_editor" w:date="2019-06-26T22:13:00Z">
        <w:r w:rsidR="00886675" w:rsidRPr="002021D3" w:rsidDel="00C109E0">
          <w:rPr>
            <w:rFonts w:ascii="Book Antiqua" w:hAnsi="Book Antiqua" w:cs="Times New Roman"/>
            <w:color w:val="000000" w:themeColor="text1"/>
            <w:sz w:val="24"/>
            <w:szCs w:val="24"/>
            <w:rPrChange w:id="1556" w:author="FP" w:date="2019-06-27T22:01:00Z">
              <w:rPr>
                <w:rFonts w:ascii="Book Antiqua" w:hAnsi="Book Antiqua" w:cs="Times New Roman"/>
                <w:color w:val="000000" w:themeColor="text1"/>
                <w:sz w:val="24"/>
                <w:szCs w:val="24"/>
              </w:rPr>
            </w:rPrChange>
          </w:rPr>
          <w:delText xml:space="preserve">4 </w:delText>
        </w:r>
      </w:del>
      <w:ins w:id="1557" w:author="copy_editor" w:date="2019-06-26T22:13:00Z">
        <w:r w:rsidR="00C109E0" w:rsidRPr="002021D3">
          <w:rPr>
            <w:rFonts w:ascii="Book Antiqua" w:hAnsi="Book Antiqua" w:cs="Times New Roman"/>
            <w:color w:val="000000" w:themeColor="text1"/>
            <w:sz w:val="24"/>
            <w:szCs w:val="24"/>
            <w:rPrChange w:id="1558" w:author="FP" w:date="2019-06-27T22:01:00Z">
              <w:rPr>
                <w:rFonts w:ascii="Book Antiqua" w:hAnsi="Book Antiqua" w:cs="Times New Roman"/>
                <w:color w:val="000000" w:themeColor="text1"/>
                <w:sz w:val="24"/>
                <w:szCs w:val="24"/>
              </w:rPr>
            </w:rPrChange>
          </w:rPr>
          <w:t xml:space="preserve">four </w:t>
        </w:r>
      </w:ins>
      <w:r w:rsidR="00886675" w:rsidRPr="002021D3">
        <w:rPr>
          <w:rFonts w:ascii="Book Antiqua" w:hAnsi="Book Antiqua" w:cs="Times New Roman"/>
          <w:color w:val="000000" w:themeColor="text1"/>
          <w:sz w:val="24"/>
          <w:szCs w:val="24"/>
          <w:rPrChange w:id="1559" w:author="FP" w:date="2019-06-27T22:01:00Z">
            <w:rPr>
              <w:rFonts w:ascii="Book Antiqua" w:hAnsi="Book Antiqua" w:cs="Times New Roman"/>
              <w:color w:val="000000" w:themeColor="text1"/>
              <w:sz w:val="24"/>
              <w:szCs w:val="24"/>
            </w:rPr>
          </w:rPrChange>
        </w:rPr>
        <w:t xml:space="preserve">patients and oxaliplatin dose reduction in </w:t>
      </w:r>
      <w:del w:id="1560" w:author="copy_editor" w:date="2019-06-26T22:13:00Z">
        <w:r w:rsidR="00886675" w:rsidRPr="002021D3" w:rsidDel="00C109E0">
          <w:rPr>
            <w:rFonts w:ascii="Book Antiqua" w:hAnsi="Book Antiqua" w:cs="Times New Roman"/>
            <w:color w:val="000000" w:themeColor="text1"/>
            <w:sz w:val="24"/>
            <w:szCs w:val="24"/>
            <w:rPrChange w:id="1561" w:author="FP" w:date="2019-06-27T22:01:00Z">
              <w:rPr>
                <w:rFonts w:ascii="Book Antiqua" w:hAnsi="Book Antiqua" w:cs="Times New Roman"/>
                <w:color w:val="000000" w:themeColor="text1"/>
                <w:sz w:val="24"/>
                <w:szCs w:val="24"/>
              </w:rPr>
            </w:rPrChange>
          </w:rPr>
          <w:delText xml:space="preserve">3 </w:delText>
        </w:r>
      </w:del>
      <w:ins w:id="1562" w:author="copy_editor" w:date="2019-06-26T22:13:00Z">
        <w:r w:rsidR="00C109E0" w:rsidRPr="002021D3">
          <w:rPr>
            <w:rFonts w:ascii="Book Antiqua" w:hAnsi="Book Antiqua" w:cs="Times New Roman"/>
            <w:color w:val="000000" w:themeColor="text1"/>
            <w:sz w:val="24"/>
            <w:szCs w:val="24"/>
            <w:rPrChange w:id="1563" w:author="FP" w:date="2019-06-27T22:01:00Z">
              <w:rPr>
                <w:rFonts w:ascii="Book Antiqua" w:hAnsi="Book Antiqua" w:cs="Times New Roman"/>
                <w:color w:val="000000" w:themeColor="text1"/>
                <w:sz w:val="24"/>
                <w:szCs w:val="24"/>
              </w:rPr>
            </w:rPrChange>
          </w:rPr>
          <w:t xml:space="preserve">three </w:t>
        </w:r>
      </w:ins>
      <w:r w:rsidR="00886675" w:rsidRPr="002021D3">
        <w:rPr>
          <w:rFonts w:ascii="Book Antiqua" w:hAnsi="Book Antiqua" w:cs="Times New Roman"/>
          <w:color w:val="000000" w:themeColor="text1"/>
          <w:sz w:val="24"/>
          <w:szCs w:val="24"/>
          <w:rPrChange w:id="1564" w:author="FP" w:date="2019-06-27T22:01:00Z">
            <w:rPr>
              <w:rFonts w:ascii="Book Antiqua" w:hAnsi="Book Antiqua" w:cs="Times New Roman"/>
              <w:color w:val="000000" w:themeColor="text1"/>
              <w:sz w:val="24"/>
              <w:szCs w:val="24"/>
            </w:rPr>
          </w:rPrChange>
        </w:rPr>
        <w:t xml:space="preserve">patients. </w:t>
      </w:r>
      <w:r w:rsidR="00FE4E29" w:rsidRPr="002021D3">
        <w:rPr>
          <w:rFonts w:ascii="Book Antiqua" w:hAnsi="Book Antiqua" w:cs="Times New Roman"/>
          <w:color w:val="000000" w:themeColor="text1"/>
          <w:sz w:val="24"/>
          <w:szCs w:val="24"/>
          <w:rPrChange w:id="1565" w:author="FP" w:date="2019-06-27T22:01:00Z">
            <w:rPr>
              <w:rFonts w:ascii="Book Antiqua" w:hAnsi="Book Antiqua" w:cs="Times New Roman"/>
              <w:color w:val="000000" w:themeColor="text1"/>
              <w:sz w:val="24"/>
              <w:szCs w:val="24"/>
            </w:rPr>
          </w:rPrChange>
        </w:rPr>
        <w:t>Discontinuation</w:t>
      </w:r>
      <w:r w:rsidR="00886675" w:rsidRPr="002021D3">
        <w:rPr>
          <w:rFonts w:ascii="Book Antiqua" w:hAnsi="Book Antiqua" w:cs="Times New Roman"/>
          <w:color w:val="000000" w:themeColor="text1"/>
          <w:sz w:val="24"/>
          <w:szCs w:val="24"/>
          <w:rPrChange w:id="1566" w:author="FP" w:date="2019-06-27T22:01:00Z">
            <w:rPr>
              <w:rFonts w:ascii="Book Antiqua" w:hAnsi="Book Antiqua" w:cs="Times New Roman"/>
              <w:color w:val="000000" w:themeColor="text1"/>
              <w:sz w:val="24"/>
              <w:szCs w:val="24"/>
            </w:rPr>
          </w:rPrChange>
        </w:rPr>
        <w:t xml:space="preserve"> of therapy </w:t>
      </w:r>
      <w:r w:rsidR="00272845" w:rsidRPr="002021D3">
        <w:rPr>
          <w:rFonts w:ascii="Book Antiqua" w:hAnsi="Book Antiqua" w:cs="Times New Roman"/>
          <w:color w:val="000000" w:themeColor="text1"/>
          <w:sz w:val="24"/>
          <w:szCs w:val="24"/>
          <w:rPrChange w:id="1567" w:author="FP" w:date="2019-06-27T22:01:00Z">
            <w:rPr>
              <w:rFonts w:ascii="Book Antiqua" w:hAnsi="Book Antiqua" w:cs="Times New Roman"/>
              <w:color w:val="000000" w:themeColor="text1"/>
              <w:sz w:val="24"/>
              <w:szCs w:val="24"/>
            </w:rPr>
          </w:rPrChange>
        </w:rPr>
        <w:t>occurred</w:t>
      </w:r>
      <w:r w:rsidR="00886675" w:rsidRPr="002021D3">
        <w:rPr>
          <w:rFonts w:ascii="Book Antiqua" w:hAnsi="Book Antiqua" w:cs="Times New Roman"/>
          <w:color w:val="000000" w:themeColor="text1"/>
          <w:sz w:val="24"/>
          <w:szCs w:val="24"/>
          <w:rPrChange w:id="1568" w:author="FP" w:date="2019-06-27T22:01:00Z">
            <w:rPr>
              <w:rFonts w:ascii="Book Antiqua" w:hAnsi="Book Antiqua" w:cs="Times New Roman"/>
              <w:color w:val="000000" w:themeColor="text1"/>
              <w:sz w:val="24"/>
              <w:szCs w:val="24"/>
            </w:rPr>
          </w:rPrChange>
        </w:rPr>
        <w:t xml:space="preserve"> in </w:t>
      </w:r>
      <w:del w:id="1569" w:author="copy_editor" w:date="2019-06-26T22:16:00Z">
        <w:r w:rsidR="00886675" w:rsidRPr="002021D3" w:rsidDel="00C109E0">
          <w:rPr>
            <w:rFonts w:ascii="Book Antiqua" w:hAnsi="Book Antiqua" w:cs="Times New Roman"/>
            <w:color w:val="000000" w:themeColor="text1"/>
            <w:sz w:val="24"/>
            <w:szCs w:val="24"/>
            <w:rPrChange w:id="1570" w:author="FP" w:date="2019-06-27T22:01:00Z">
              <w:rPr>
                <w:rFonts w:ascii="Book Antiqua" w:hAnsi="Book Antiqua" w:cs="Times New Roman"/>
                <w:color w:val="000000" w:themeColor="text1"/>
                <w:sz w:val="24"/>
                <w:szCs w:val="24"/>
              </w:rPr>
            </w:rPrChange>
          </w:rPr>
          <w:delText xml:space="preserve">6 </w:delText>
        </w:r>
      </w:del>
      <w:ins w:id="1571" w:author="copy_editor" w:date="2019-06-26T22:16:00Z">
        <w:r w:rsidR="00C109E0" w:rsidRPr="002021D3">
          <w:rPr>
            <w:rFonts w:ascii="Book Antiqua" w:hAnsi="Book Antiqua" w:cs="Times New Roman"/>
            <w:color w:val="000000" w:themeColor="text1"/>
            <w:sz w:val="24"/>
            <w:szCs w:val="24"/>
            <w:rPrChange w:id="1572" w:author="FP" w:date="2019-06-27T22:01:00Z">
              <w:rPr>
                <w:rFonts w:ascii="Book Antiqua" w:hAnsi="Book Antiqua" w:cs="Times New Roman"/>
                <w:color w:val="000000" w:themeColor="text1"/>
                <w:sz w:val="24"/>
                <w:szCs w:val="24"/>
              </w:rPr>
            </w:rPrChange>
          </w:rPr>
          <w:t xml:space="preserve">six </w:t>
        </w:r>
      </w:ins>
      <w:r w:rsidR="00886675" w:rsidRPr="002021D3">
        <w:rPr>
          <w:rFonts w:ascii="Book Antiqua" w:hAnsi="Book Antiqua" w:cs="Times New Roman"/>
          <w:color w:val="000000" w:themeColor="text1"/>
          <w:sz w:val="24"/>
          <w:szCs w:val="24"/>
          <w:rPrChange w:id="1573" w:author="FP" w:date="2019-06-27T22:01:00Z">
            <w:rPr>
              <w:rFonts w:ascii="Book Antiqua" w:hAnsi="Book Antiqua" w:cs="Times New Roman"/>
              <w:color w:val="000000" w:themeColor="text1"/>
              <w:sz w:val="24"/>
              <w:szCs w:val="24"/>
            </w:rPr>
          </w:rPrChange>
        </w:rPr>
        <w:t>patients</w:t>
      </w:r>
      <w:r w:rsidR="00272845" w:rsidRPr="002021D3">
        <w:rPr>
          <w:rFonts w:ascii="Book Antiqua" w:hAnsi="Book Antiqua" w:cs="Times New Roman"/>
          <w:color w:val="000000" w:themeColor="text1"/>
          <w:sz w:val="24"/>
          <w:szCs w:val="24"/>
          <w:rPrChange w:id="1574" w:author="FP" w:date="2019-06-27T22:01:00Z">
            <w:rPr>
              <w:rFonts w:ascii="Book Antiqua" w:hAnsi="Book Antiqua" w:cs="Times New Roman"/>
              <w:color w:val="000000" w:themeColor="text1"/>
              <w:sz w:val="24"/>
              <w:szCs w:val="24"/>
            </w:rPr>
          </w:rPrChange>
        </w:rPr>
        <w:t xml:space="preserve"> due to important</w:t>
      </w:r>
      <w:r w:rsidR="00BD4ECE" w:rsidRPr="002021D3">
        <w:rPr>
          <w:rFonts w:ascii="Book Antiqua" w:hAnsi="Book Antiqua" w:cs="Times New Roman"/>
          <w:color w:val="000000" w:themeColor="text1"/>
          <w:sz w:val="24"/>
          <w:szCs w:val="24"/>
          <w:rPrChange w:id="1575" w:author="FP" w:date="2019-06-27T22:01:00Z">
            <w:rPr>
              <w:rFonts w:ascii="Book Antiqua" w:hAnsi="Book Antiqua" w:cs="Times New Roman"/>
              <w:color w:val="000000" w:themeColor="text1"/>
              <w:sz w:val="24"/>
              <w:szCs w:val="24"/>
            </w:rPr>
          </w:rPrChange>
        </w:rPr>
        <w:t xml:space="preserve"> </w:t>
      </w:r>
      <w:r w:rsidR="00886675" w:rsidRPr="002021D3">
        <w:rPr>
          <w:rFonts w:ascii="Book Antiqua" w:hAnsi="Book Antiqua" w:cs="Times New Roman"/>
          <w:color w:val="000000" w:themeColor="text1"/>
          <w:sz w:val="24"/>
          <w:szCs w:val="24"/>
          <w:rPrChange w:id="1576" w:author="FP" w:date="2019-06-27T22:01:00Z">
            <w:rPr>
              <w:rFonts w:ascii="Book Antiqua" w:hAnsi="Book Antiqua" w:cs="Times New Roman"/>
              <w:color w:val="000000" w:themeColor="text1"/>
              <w:sz w:val="24"/>
              <w:szCs w:val="24"/>
            </w:rPr>
          </w:rPrChange>
        </w:rPr>
        <w:t xml:space="preserve">side effects. </w:t>
      </w:r>
      <w:r w:rsidR="003B3333" w:rsidRPr="002021D3">
        <w:rPr>
          <w:rFonts w:ascii="Book Antiqua" w:hAnsi="Book Antiqua" w:cs="Times New Roman"/>
          <w:color w:val="000000" w:themeColor="text1"/>
          <w:sz w:val="24"/>
          <w:szCs w:val="24"/>
          <w:rPrChange w:id="1577" w:author="FP" w:date="2019-06-27T22:01:00Z">
            <w:rPr>
              <w:rFonts w:ascii="Book Antiqua" w:hAnsi="Book Antiqua" w:cs="Times New Roman"/>
              <w:color w:val="000000" w:themeColor="text1"/>
              <w:sz w:val="24"/>
              <w:szCs w:val="24"/>
            </w:rPr>
          </w:rPrChange>
        </w:rPr>
        <w:t>G</w:t>
      </w:r>
      <w:r w:rsidR="0023012A" w:rsidRPr="002021D3">
        <w:rPr>
          <w:rFonts w:ascii="Book Antiqua" w:hAnsi="Book Antiqua" w:cs="Times New Roman"/>
          <w:color w:val="000000" w:themeColor="text1"/>
          <w:sz w:val="24"/>
          <w:szCs w:val="24"/>
          <w:rPrChange w:id="1578" w:author="FP" w:date="2019-06-27T22:01:00Z">
            <w:rPr>
              <w:rFonts w:ascii="Book Antiqua" w:hAnsi="Book Antiqua" w:cs="Times New Roman"/>
              <w:color w:val="000000" w:themeColor="text1"/>
              <w:sz w:val="24"/>
              <w:szCs w:val="24"/>
            </w:rPr>
          </w:rPrChange>
        </w:rPr>
        <w:t xml:space="preserve">ranulocyte colony-stimulating factor (G-CSF) was </w:t>
      </w:r>
      <w:r w:rsidR="003B3333" w:rsidRPr="002021D3">
        <w:rPr>
          <w:rFonts w:ascii="Book Antiqua" w:hAnsi="Book Antiqua" w:cs="Times New Roman"/>
          <w:color w:val="000000" w:themeColor="text1"/>
          <w:sz w:val="24"/>
          <w:szCs w:val="24"/>
          <w:rPrChange w:id="1579" w:author="FP" w:date="2019-06-27T22:01:00Z">
            <w:rPr>
              <w:rFonts w:ascii="Book Antiqua" w:hAnsi="Book Antiqua" w:cs="Times New Roman"/>
              <w:color w:val="000000" w:themeColor="text1"/>
              <w:sz w:val="24"/>
              <w:szCs w:val="24"/>
            </w:rPr>
          </w:rPrChange>
        </w:rPr>
        <w:t xml:space="preserve">prophylactically given to all </w:t>
      </w:r>
      <w:r w:rsidR="005362CB" w:rsidRPr="002021D3">
        <w:rPr>
          <w:rFonts w:ascii="Book Antiqua" w:hAnsi="Book Antiqua" w:cs="Times New Roman"/>
          <w:color w:val="000000" w:themeColor="text1"/>
          <w:sz w:val="24"/>
          <w:szCs w:val="24"/>
          <w:rPrChange w:id="1580" w:author="FP" w:date="2019-06-27T22:01:00Z">
            <w:rPr>
              <w:rFonts w:ascii="Book Antiqua" w:hAnsi="Book Antiqua" w:cs="Times New Roman"/>
              <w:color w:val="000000" w:themeColor="text1"/>
              <w:sz w:val="24"/>
              <w:szCs w:val="24"/>
            </w:rPr>
          </w:rPrChange>
        </w:rPr>
        <w:t>patients.</w:t>
      </w:r>
      <w:r w:rsidR="0023012A" w:rsidRPr="002021D3">
        <w:rPr>
          <w:rFonts w:ascii="Book Antiqua" w:hAnsi="Book Antiqua" w:cs="Times New Roman"/>
          <w:color w:val="000000" w:themeColor="text1"/>
          <w:sz w:val="24"/>
          <w:szCs w:val="24"/>
          <w:rPrChange w:id="1581" w:author="FP" w:date="2019-06-27T22:01:00Z">
            <w:rPr>
              <w:rFonts w:ascii="Book Antiqua" w:hAnsi="Book Antiqua" w:cs="Times New Roman"/>
              <w:color w:val="000000" w:themeColor="text1"/>
              <w:sz w:val="24"/>
              <w:szCs w:val="24"/>
            </w:rPr>
          </w:rPrChange>
        </w:rPr>
        <w:t xml:space="preserve"> </w:t>
      </w:r>
      <w:r w:rsidR="00FE4E29" w:rsidRPr="002021D3">
        <w:rPr>
          <w:rFonts w:ascii="Book Antiqua" w:hAnsi="Book Antiqua" w:cs="Times New Roman"/>
          <w:color w:val="000000" w:themeColor="text1"/>
          <w:sz w:val="24"/>
          <w:szCs w:val="24"/>
          <w:rPrChange w:id="1582" w:author="FP" w:date="2019-06-27T22:01:00Z">
            <w:rPr>
              <w:rFonts w:ascii="Book Antiqua" w:hAnsi="Book Antiqua" w:cs="Times New Roman"/>
              <w:color w:val="000000" w:themeColor="text1"/>
              <w:sz w:val="24"/>
              <w:szCs w:val="24"/>
            </w:rPr>
          </w:rPrChange>
        </w:rPr>
        <w:t xml:space="preserve">Perioperative medical or </w:t>
      </w:r>
      <w:r w:rsidR="003C3DA8" w:rsidRPr="002021D3">
        <w:rPr>
          <w:sz w:val="24"/>
          <w:szCs w:val="24"/>
          <w:rPrChange w:id="1583" w:author="FP" w:date="2019-06-27T22:01:00Z">
            <w:rPr/>
          </w:rPrChange>
        </w:rPr>
        <w:fldChar w:fldCharType="begin"/>
      </w:r>
      <w:r w:rsidR="003C3DA8" w:rsidRPr="002021D3">
        <w:rPr>
          <w:sz w:val="24"/>
          <w:szCs w:val="24"/>
          <w:rPrChange w:id="1584" w:author="FP" w:date="2019-06-27T22:01:00Z">
            <w:rPr/>
          </w:rPrChange>
        </w:rPr>
        <w:instrText xml:space="preserve"> HYPERLINK "https://www-sciencedirect-com.gate2.inist.fr/topics/medicine-and-dentistry/postoperative-complication" \o "Learn more about Postoperative Complication" </w:instrText>
      </w:r>
      <w:r w:rsidR="003C3DA8" w:rsidRPr="002021D3">
        <w:rPr>
          <w:sz w:val="24"/>
          <w:szCs w:val="24"/>
          <w:rPrChange w:id="1585" w:author="FP" w:date="2019-06-27T22:01:00Z">
            <w:rPr/>
          </w:rPrChange>
        </w:rPr>
        <w:fldChar w:fldCharType="separate"/>
      </w:r>
      <w:r w:rsidR="00FE4E29" w:rsidRPr="002021D3">
        <w:rPr>
          <w:rStyle w:val="Hyperlink"/>
          <w:rFonts w:ascii="Book Antiqua" w:eastAsiaTheme="majorEastAsia" w:hAnsi="Book Antiqua" w:cs="Times New Roman"/>
          <w:color w:val="000000" w:themeColor="text1"/>
          <w:sz w:val="24"/>
          <w:szCs w:val="24"/>
          <w:u w:val="none"/>
          <w:rPrChange w:id="1586" w:author="FP" w:date="2019-06-27T22:01:00Z">
            <w:rPr>
              <w:rStyle w:val="Hyperlink"/>
              <w:rFonts w:ascii="Book Antiqua" w:eastAsiaTheme="majorEastAsia" w:hAnsi="Book Antiqua" w:cs="Times New Roman"/>
              <w:color w:val="000000" w:themeColor="text1"/>
              <w:sz w:val="24"/>
              <w:szCs w:val="24"/>
              <w:u w:val="none"/>
            </w:rPr>
          </w:rPrChange>
        </w:rPr>
        <w:t xml:space="preserve">surgical </w:t>
      </w:r>
      <w:r w:rsidR="003C3DA8" w:rsidRPr="002021D3">
        <w:rPr>
          <w:rStyle w:val="Hyperlink"/>
          <w:rFonts w:ascii="Book Antiqua" w:eastAsiaTheme="majorEastAsia" w:hAnsi="Book Antiqua" w:cs="Times New Roman"/>
          <w:color w:val="000000" w:themeColor="text1"/>
          <w:sz w:val="24"/>
          <w:szCs w:val="24"/>
          <w:u w:val="none"/>
          <w:rPrChange w:id="1587" w:author="FP" w:date="2019-06-27T22:01:00Z">
            <w:rPr>
              <w:rStyle w:val="Hyperlink"/>
              <w:rFonts w:ascii="Book Antiqua" w:eastAsiaTheme="majorEastAsia" w:hAnsi="Book Antiqua" w:cs="Times New Roman"/>
              <w:color w:val="000000" w:themeColor="text1"/>
              <w:sz w:val="24"/>
              <w:szCs w:val="24"/>
              <w:u w:val="none"/>
            </w:rPr>
          </w:rPrChange>
        </w:rPr>
        <w:fldChar w:fldCharType="end"/>
      </w:r>
      <w:r w:rsidR="00FE4E29" w:rsidRPr="002021D3">
        <w:rPr>
          <w:rFonts w:ascii="Book Antiqua" w:hAnsi="Book Antiqua" w:cs="Times New Roman"/>
          <w:color w:val="000000" w:themeColor="text1"/>
          <w:sz w:val="24"/>
          <w:szCs w:val="24"/>
        </w:rPr>
        <w:t>g</w:t>
      </w:r>
      <w:r w:rsidR="0068154F" w:rsidRPr="001C3E48">
        <w:rPr>
          <w:rFonts w:ascii="Book Antiqua" w:hAnsi="Book Antiqua" w:cs="Times New Roman"/>
          <w:color w:val="000000" w:themeColor="text1"/>
          <w:sz w:val="24"/>
          <w:szCs w:val="24"/>
        </w:rPr>
        <w:t xml:space="preserve">rade 3 and 4 </w:t>
      </w:r>
      <w:r w:rsidR="00FE4E29" w:rsidRPr="00792D3C">
        <w:rPr>
          <w:rFonts w:ascii="Book Antiqua" w:hAnsi="Book Antiqua" w:cs="Times New Roman"/>
          <w:color w:val="000000" w:themeColor="text1"/>
          <w:sz w:val="24"/>
          <w:szCs w:val="24"/>
        </w:rPr>
        <w:t>complication</w:t>
      </w:r>
      <w:r w:rsidR="003B3333" w:rsidRPr="002021D3">
        <w:rPr>
          <w:rFonts w:ascii="Book Antiqua" w:hAnsi="Book Antiqua" w:cs="Times New Roman"/>
          <w:color w:val="000000" w:themeColor="text1"/>
          <w:sz w:val="24"/>
          <w:szCs w:val="24"/>
          <w:rPrChange w:id="1588" w:author="FP" w:date="2019-06-27T22:01:00Z">
            <w:rPr>
              <w:rFonts w:ascii="Book Antiqua" w:hAnsi="Book Antiqua" w:cs="Times New Roman"/>
              <w:color w:val="000000" w:themeColor="text1"/>
              <w:sz w:val="24"/>
              <w:szCs w:val="24"/>
            </w:rPr>
          </w:rPrChange>
        </w:rPr>
        <w:t>s</w:t>
      </w:r>
      <w:r w:rsidR="005362CB" w:rsidRPr="002021D3">
        <w:rPr>
          <w:rFonts w:ascii="Book Antiqua" w:hAnsi="Book Antiqua" w:cs="Times New Roman"/>
          <w:color w:val="000000" w:themeColor="text1"/>
          <w:sz w:val="24"/>
          <w:szCs w:val="24"/>
          <w:rPrChange w:id="1589" w:author="FP" w:date="2019-06-27T22:01:00Z">
            <w:rPr>
              <w:rFonts w:ascii="Book Antiqua" w:hAnsi="Book Antiqua" w:cs="Times New Roman"/>
              <w:color w:val="000000" w:themeColor="text1"/>
              <w:sz w:val="24"/>
              <w:szCs w:val="24"/>
            </w:rPr>
          </w:rPrChange>
        </w:rPr>
        <w:t xml:space="preserve"> </w:t>
      </w:r>
      <w:ins w:id="1590" w:author="copy_editor" w:date="2019-06-26T22:16:00Z">
        <w:r w:rsidR="00C109E0" w:rsidRPr="002021D3">
          <w:rPr>
            <w:rFonts w:ascii="Book Antiqua" w:hAnsi="Book Antiqua" w:cs="Times New Roman"/>
            <w:color w:val="000000" w:themeColor="text1"/>
            <w:sz w:val="24"/>
            <w:szCs w:val="24"/>
            <w:rPrChange w:id="1591" w:author="FP" w:date="2019-06-27T22:01:00Z">
              <w:rPr>
                <w:rFonts w:ascii="Book Antiqua" w:hAnsi="Book Antiqua" w:cs="Times New Roman"/>
                <w:color w:val="000000" w:themeColor="text1"/>
                <w:sz w:val="24"/>
                <w:szCs w:val="24"/>
              </w:rPr>
            </w:rPrChange>
          </w:rPr>
          <w:t>a</w:t>
        </w:r>
      </w:ins>
      <w:del w:id="1592" w:author="copy_editor" w:date="2019-06-26T22:16:00Z">
        <w:r w:rsidR="00171BCB" w:rsidRPr="002021D3" w:rsidDel="00C109E0">
          <w:rPr>
            <w:rFonts w:ascii="Book Antiqua" w:hAnsi="Book Antiqua" w:cs="Times New Roman"/>
            <w:color w:val="000000" w:themeColor="text1"/>
            <w:sz w:val="24"/>
            <w:szCs w:val="24"/>
            <w:rPrChange w:id="1593" w:author="FP" w:date="2019-06-27T22:01:00Z">
              <w:rPr>
                <w:rFonts w:ascii="Book Antiqua" w:hAnsi="Book Antiqua" w:cs="Times New Roman"/>
                <w:color w:val="000000" w:themeColor="text1"/>
                <w:sz w:val="24"/>
                <w:szCs w:val="24"/>
              </w:rPr>
            </w:rPrChange>
          </w:rPr>
          <w:delText>A</w:delText>
        </w:r>
      </w:del>
      <w:r w:rsidR="00171BCB" w:rsidRPr="002021D3">
        <w:rPr>
          <w:rFonts w:ascii="Book Antiqua" w:hAnsi="Book Antiqua" w:cs="Times New Roman"/>
          <w:color w:val="000000" w:themeColor="text1"/>
          <w:sz w:val="24"/>
          <w:szCs w:val="24"/>
          <w:rPrChange w:id="1594" w:author="FP" w:date="2019-06-27T22:01:00Z">
            <w:rPr>
              <w:rFonts w:ascii="Book Antiqua" w:hAnsi="Book Antiqua" w:cs="Times New Roman"/>
              <w:color w:val="000000" w:themeColor="text1"/>
              <w:sz w:val="24"/>
              <w:szCs w:val="24"/>
            </w:rPr>
          </w:rPrChange>
        </w:rPr>
        <w:t xml:space="preserve">ccording to Clavien-Dindo classification within 90 d of surgery </w:t>
      </w:r>
      <w:r w:rsidR="005362CB" w:rsidRPr="002021D3">
        <w:rPr>
          <w:rFonts w:ascii="Book Antiqua" w:hAnsi="Book Antiqua" w:cs="Times New Roman"/>
          <w:color w:val="000000" w:themeColor="text1"/>
          <w:sz w:val="24"/>
          <w:szCs w:val="24"/>
          <w:rPrChange w:id="1595" w:author="FP" w:date="2019-06-27T22:01:00Z">
            <w:rPr>
              <w:rFonts w:ascii="Book Antiqua" w:hAnsi="Book Antiqua" w:cs="Times New Roman"/>
              <w:color w:val="000000" w:themeColor="text1"/>
              <w:sz w:val="24"/>
              <w:szCs w:val="24"/>
            </w:rPr>
          </w:rPrChange>
        </w:rPr>
        <w:t>w</w:t>
      </w:r>
      <w:r w:rsidR="000E7532" w:rsidRPr="002021D3">
        <w:rPr>
          <w:rFonts w:ascii="Book Antiqua" w:hAnsi="Book Antiqua" w:cs="Times New Roman"/>
          <w:color w:val="000000" w:themeColor="text1"/>
          <w:sz w:val="24"/>
          <w:szCs w:val="24"/>
          <w:rPrChange w:id="1596" w:author="FP" w:date="2019-06-27T22:01:00Z">
            <w:rPr>
              <w:rFonts w:ascii="Book Antiqua" w:hAnsi="Book Antiqua" w:cs="Times New Roman"/>
              <w:color w:val="000000" w:themeColor="text1"/>
              <w:sz w:val="24"/>
              <w:szCs w:val="24"/>
            </w:rPr>
          </w:rPrChange>
        </w:rPr>
        <w:t>ere</w:t>
      </w:r>
      <w:r w:rsidR="005362CB" w:rsidRPr="002021D3">
        <w:rPr>
          <w:rFonts w:ascii="Book Antiqua" w:hAnsi="Book Antiqua" w:cs="Times New Roman"/>
          <w:color w:val="000000" w:themeColor="text1"/>
          <w:sz w:val="24"/>
          <w:szCs w:val="24"/>
          <w:rPrChange w:id="1597" w:author="FP" w:date="2019-06-27T22:01:00Z">
            <w:rPr>
              <w:rFonts w:ascii="Book Antiqua" w:hAnsi="Book Antiqua" w:cs="Times New Roman"/>
              <w:color w:val="000000" w:themeColor="text1"/>
              <w:sz w:val="24"/>
              <w:szCs w:val="24"/>
            </w:rPr>
          </w:rPrChange>
        </w:rPr>
        <w:t xml:space="preserve"> observed </w:t>
      </w:r>
      <w:r w:rsidR="0068154F" w:rsidRPr="002021D3">
        <w:rPr>
          <w:rFonts w:ascii="Book Antiqua" w:hAnsi="Book Antiqua" w:cs="Times New Roman"/>
          <w:color w:val="000000" w:themeColor="text1"/>
          <w:sz w:val="24"/>
          <w:szCs w:val="24"/>
          <w:rPrChange w:id="1598" w:author="FP" w:date="2019-06-27T22:01:00Z">
            <w:rPr>
              <w:rFonts w:ascii="Book Antiqua" w:hAnsi="Book Antiqua" w:cs="Times New Roman"/>
              <w:color w:val="000000" w:themeColor="text1"/>
              <w:sz w:val="24"/>
              <w:szCs w:val="24"/>
            </w:rPr>
          </w:rPrChange>
        </w:rPr>
        <w:t xml:space="preserve">in </w:t>
      </w:r>
      <w:del w:id="1599" w:author="copy_editor" w:date="2019-06-26T22:16:00Z">
        <w:r w:rsidR="0068154F" w:rsidRPr="002021D3" w:rsidDel="00C109E0">
          <w:rPr>
            <w:rFonts w:ascii="Book Antiqua" w:hAnsi="Book Antiqua" w:cs="Times New Roman"/>
            <w:color w:val="000000" w:themeColor="text1"/>
            <w:sz w:val="24"/>
            <w:szCs w:val="24"/>
            <w:rPrChange w:id="1600" w:author="FP" w:date="2019-06-27T22:01:00Z">
              <w:rPr>
                <w:rFonts w:ascii="Book Antiqua" w:hAnsi="Book Antiqua" w:cs="Times New Roman"/>
                <w:color w:val="000000" w:themeColor="text1"/>
                <w:sz w:val="24"/>
                <w:szCs w:val="24"/>
              </w:rPr>
            </w:rPrChange>
          </w:rPr>
          <w:delText xml:space="preserve">6 </w:delText>
        </w:r>
      </w:del>
      <w:ins w:id="1601" w:author="copy_editor" w:date="2019-06-26T22:16:00Z">
        <w:r w:rsidR="00C109E0" w:rsidRPr="002021D3">
          <w:rPr>
            <w:rFonts w:ascii="Book Antiqua" w:hAnsi="Book Antiqua" w:cs="Times New Roman"/>
            <w:color w:val="000000" w:themeColor="text1"/>
            <w:sz w:val="24"/>
            <w:szCs w:val="24"/>
            <w:rPrChange w:id="1602" w:author="FP" w:date="2019-06-27T22:01:00Z">
              <w:rPr>
                <w:rFonts w:ascii="Book Antiqua" w:hAnsi="Book Antiqua" w:cs="Times New Roman"/>
                <w:color w:val="000000" w:themeColor="text1"/>
                <w:sz w:val="24"/>
                <w:szCs w:val="24"/>
              </w:rPr>
            </w:rPrChange>
          </w:rPr>
          <w:t xml:space="preserve">six </w:t>
        </w:r>
      </w:ins>
      <w:r w:rsidR="0068154F" w:rsidRPr="002021D3">
        <w:rPr>
          <w:rFonts w:ascii="Book Antiqua" w:hAnsi="Book Antiqua" w:cs="Times New Roman"/>
          <w:color w:val="000000" w:themeColor="text1"/>
          <w:sz w:val="24"/>
          <w:szCs w:val="24"/>
          <w:rPrChange w:id="1603" w:author="FP" w:date="2019-06-27T22:01:00Z">
            <w:rPr>
              <w:rFonts w:ascii="Book Antiqua" w:hAnsi="Book Antiqua" w:cs="Times New Roman"/>
              <w:color w:val="000000" w:themeColor="text1"/>
              <w:sz w:val="24"/>
              <w:szCs w:val="24"/>
            </w:rPr>
          </w:rPrChange>
        </w:rPr>
        <w:t>patients.</w:t>
      </w:r>
      <w:r w:rsidR="00FE4E29" w:rsidRPr="002021D3">
        <w:rPr>
          <w:rFonts w:ascii="Book Antiqua" w:hAnsi="Book Antiqua" w:cs="Times New Roman"/>
          <w:color w:val="000000" w:themeColor="text1"/>
          <w:sz w:val="24"/>
          <w:szCs w:val="24"/>
          <w:rPrChange w:id="1604" w:author="FP" w:date="2019-06-27T22:01:00Z">
            <w:rPr>
              <w:rFonts w:ascii="Book Antiqua" w:hAnsi="Book Antiqua" w:cs="Times New Roman"/>
              <w:color w:val="000000" w:themeColor="text1"/>
              <w:sz w:val="24"/>
              <w:szCs w:val="24"/>
            </w:rPr>
          </w:rPrChange>
        </w:rPr>
        <w:t xml:space="preserve"> </w:t>
      </w:r>
      <w:del w:id="1605" w:author="copy_editor" w:date="2019-06-26T22:16:00Z">
        <w:r w:rsidR="00FE4E29" w:rsidRPr="002021D3" w:rsidDel="00C109E0">
          <w:rPr>
            <w:rFonts w:ascii="Book Antiqua" w:hAnsi="Book Antiqua" w:cs="Times New Roman"/>
            <w:color w:val="000000" w:themeColor="text1"/>
            <w:sz w:val="24"/>
            <w:szCs w:val="24"/>
            <w:rPrChange w:id="1606" w:author="FP" w:date="2019-06-27T22:01:00Z">
              <w:rPr>
                <w:rFonts w:ascii="Book Antiqua" w:hAnsi="Book Antiqua" w:cs="Times New Roman"/>
                <w:color w:val="000000" w:themeColor="text1"/>
                <w:sz w:val="24"/>
                <w:szCs w:val="24"/>
              </w:rPr>
            </w:rPrChange>
          </w:rPr>
          <w:delText xml:space="preserve">No </w:delText>
        </w:r>
      </w:del>
      <w:ins w:id="1607" w:author="copy_editor" w:date="2019-06-26T22:16:00Z">
        <w:r w:rsidR="00C109E0" w:rsidRPr="002021D3">
          <w:rPr>
            <w:rFonts w:ascii="Book Antiqua" w:hAnsi="Book Antiqua" w:cs="Times New Roman"/>
            <w:color w:val="000000" w:themeColor="text1"/>
            <w:sz w:val="24"/>
            <w:szCs w:val="24"/>
            <w:rPrChange w:id="1608" w:author="FP" w:date="2019-06-27T22:01:00Z">
              <w:rPr>
                <w:rFonts w:ascii="Book Antiqua" w:hAnsi="Book Antiqua" w:cs="Times New Roman"/>
                <w:color w:val="000000" w:themeColor="text1"/>
                <w:sz w:val="24"/>
                <w:szCs w:val="24"/>
              </w:rPr>
            </w:rPrChange>
          </w:rPr>
          <w:t>D</w:t>
        </w:r>
      </w:ins>
      <w:del w:id="1609" w:author="copy_editor" w:date="2019-06-26T22:16:00Z">
        <w:r w:rsidR="00FE4E29" w:rsidRPr="002021D3" w:rsidDel="00C109E0">
          <w:rPr>
            <w:rFonts w:ascii="Book Antiqua" w:hAnsi="Book Antiqua" w:cs="Times New Roman"/>
            <w:color w:val="000000" w:themeColor="text1"/>
            <w:sz w:val="24"/>
            <w:szCs w:val="24"/>
            <w:rPrChange w:id="1610" w:author="FP" w:date="2019-06-27T22:01:00Z">
              <w:rPr>
                <w:rFonts w:ascii="Book Antiqua" w:hAnsi="Book Antiqua" w:cs="Times New Roman"/>
                <w:color w:val="000000" w:themeColor="text1"/>
                <w:sz w:val="24"/>
                <w:szCs w:val="24"/>
              </w:rPr>
            </w:rPrChange>
          </w:rPr>
          <w:delText>d</w:delText>
        </w:r>
      </w:del>
      <w:r w:rsidR="00FE4E29" w:rsidRPr="002021D3">
        <w:rPr>
          <w:rFonts w:ascii="Book Antiqua" w:hAnsi="Book Antiqua" w:cs="Times New Roman"/>
          <w:color w:val="000000" w:themeColor="text1"/>
          <w:sz w:val="24"/>
          <w:szCs w:val="24"/>
          <w:rPrChange w:id="1611" w:author="FP" w:date="2019-06-27T22:01:00Z">
            <w:rPr>
              <w:rFonts w:ascii="Book Antiqua" w:hAnsi="Book Antiqua" w:cs="Times New Roman"/>
              <w:color w:val="000000" w:themeColor="text1"/>
              <w:sz w:val="24"/>
              <w:szCs w:val="24"/>
            </w:rPr>
          </w:rPrChange>
        </w:rPr>
        <w:t xml:space="preserve">eath </w:t>
      </w:r>
      <w:r w:rsidR="00BD4ECE" w:rsidRPr="002021D3">
        <w:rPr>
          <w:rFonts w:ascii="Book Antiqua" w:hAnsi="Book Antiqua" w:cs="Times New Roman"/>
          <w:color w:val="000000" w:themeColor="text1"/>
          <w:sz w:val="24"/>
          <w:szCs w:val="24"/>
          <w:rPrChange w:id="1612" w:author="FP" w:date="2019-06-27T22:01:00Z">
            <w:rPr>
              <w:rFonts w:ascii="Book Antiqua" w:hAnsi="Book Antiqua" w:cs="Times New Roman"/>
              <w:color w:val="000000" w:themeColor="text1"/>
              <w:sz w:val="24"/>
              <w:szCs w:val="24"/>
            </w:rPr>
          </w:rPrChange>
        </w:rPr>
        <w:t>was</w:t>
      </w:r>
      <w:r w:rsidR="00FE4E29" w:rsidRPr="002021D3">
        <w:rPr>
          <w:rFonts w:ascii="Book Antiqua" w:hAnsi="Book Antiqua" w:cs="Times New Roman"/>
          <w:color w:val="000000" w:themeColor="text1"/>
          <w:sz w:val="24"/>
          <w:szCs w:val="24"/>
          <w:rPrChange w:id="1613" w:author="FP" w:date="2019-06-27T22:01:00Z">
            <w:rPr>
              <w:rFonts w:ascii="Book Antiqua" w:hAnsi="Book Antiqua" w:cs="Times New Roman"/>
              <w:color w:val="000000" w:themeColor="text1"/>
              <w:sz w:val="24"/>
              <w:szCs w:val="24"/>
            </w:rPr>
          </w:rPrChange>
        </w:rPr>
        <w:t xml:space="preserve"> </w:t>
      </w:r>
      <w:ins w:id="1614" w:author="copy_editor" w:date="2019-06-26T22:16:00Z">
        <w:r w:rsidR="00C109E0" w:rsidRPr="002021D3">
          <w:rPr>
            <w:rFonts w:ascii="Book Antiqua" w:hAnsi="Book Antiqua" w:cs="Times New Roman"/>
            <w:color w:val="000000" w:themeColor="text1"/>
            <w:sz w:val="24"/>
            <w:szCs w:val="24"/>
            <w:rPrChange w:id="1615" w:author="FP" w:date="2019-06-27T22:01:00Z">
              <w:rPr>
                <w:rFonts w:ascii="Book Antiqua" w:hAnsi="Book Antiqua" w:cs="Times New Roman"/>
                <w:color w:val="000000" w:themeColor="text1"/>
                <w:sz w:val="24"/>
                <w:szCs w:val="24"/>
              </w:rPr>
            </w:rPrChange>
          </w:rPr>
          <w:t xml:space="preserve">not </w:t>
        </w:r>
      </w:ins>
      <w:r w:rsidR="00FE4E29" w:rsidRPr="002021D3">
        <w:rPr>
          <w:rFonts w:ascii="Book Antiqua" w:hAnsi="Book Antiqua" w:cs="Times New Roman"/>
          <w:color w:val="000000" w:themeColor="text1"/>
          <w:sz w:val="24"/>
          <w:szCs w:val="24"/>
          <w:rPrChange w:id="1616" w:author="FP" w:date="2019-06-27T22:01:00Z">
            <w:rPr>
              <w:rFonts w:ascii="Book Antiqua" w:hAnsi="Book Antiqua" w:cs="Times New Roman"/>
              <w:color w:val="000000" w:themeColor="text1"/>
              <w:sz w:val="24"/>
              <w:szCs w:val="24"/>
            </w:rPr>
          </w:rPrChange>
        </w:rPr>
        <w:t xml:space="preserve">observed in the 90 d </w:t>
      </w:r>
      <w:r w:rsidR="00BD4ECE" w:rsidRPr="002021D3">
        <w:rPr>
          <w:rFonts w:ascii="Book Antiqua" w:hAnsi="Book Antiqua" w:cs="Times New Roman"/>
          <w:color w:val="000000" w:themeColor="text1"/>
          <w:sz w:val="24"/>
          <w:szCs w:val="24"/>
          <w:rPrChange w:id="1617" w:author="FP" w:date="2019-06-27T22:01:00Z">
            <w:rPr>
              <w:rFonts w:ascii="Book Antiqua" w:hAnsi="Book Antiqua" w:cs="Times New Roman"/>
              <w:color w:val="000000" w:themeColor="text1"/>
              <w:sz w:val="24"/>
              <w:szCs w:val="24"/>
            </w:rPr>
          </w:rPrChange>
        </w:rPr>
        <w:t>post-surgery</w:t>
      </w:r>
      <w:r w:rsidR="00FE4E29" w:rsidRPr="002021D3">
        <w:rPr>
          <w:rFonts w:ascii="Book Antiqua" w:hAnsi="Book Antiqua" w:cs="Times New Roman"/>
          <w:color w:val="000000" w:themeColor="text1"/>
          <w:sz w:val="24"/>
          <w:szCs w:val="24"/>
          <w:rPrChange w:id="1618" w:author="FP" w:date="2019-06-27T22:01:00Z">
            <w:rPr>
              <w:rFonts w:ascii="Book Antiqua" w:hAnsi="Book Antiqua" w:cs="Times New Roman"/>
              <w:color w:val="000000" w:themeColor="text1"/>
              <w:sz w:val="24"/>
              <w:szCs w:val="24"/>
            </w:rPr>
          </w:rPrChange>
        </w:rPr>
        <w:t xml:space="preserve">. The most frequent serious adverse events were </w:t>
      </w:r>
      <w:r w:rsidR="001732F3" w:rsidRPr="002021D3">
        <w:rPr>
          <w:rFonts w:ascii="Book Antiqua" w:eastAsiaTheme="majorEastAsia" w:hAnsi="Book Antiqua" w:cs="Times New Roman"/>
          <w:color w:val="000000" w:themeColor="text1"/>
          <w:sz w:val="24"/>
          <w:szCs w:val="24"/>
          <w:rPrChange w:id="1619" w:author="FP" w:date="2019-06-27T22:01:00Z">
            <w:rPr>
              <w:rFonts w:ascii="Book Antiqua" w:eastAsiaTheme="majorEastAsia" w:hAnsi="Book Antiqua" w:cs="Times New Roman"/>
              <w:color w:val="000000" w:themeColor="text1"/>
              <w:sz w:val="24"/>
              <w:szCs w:val="24"/>
            </w:rPr>
          </w:rPrChange>
        </w:rPr>
        <w:t>pneumonia</w:t>
      </w:r>
      <w:del w:id="1620" w:author="copy_editor" w:date="2019-06-26T22:18:00Z">
        <w:r w:rsidR="008A4AD4" w:rsidRPr="002021D3" w:rsidDel="00C109E0">
          <w:rPr>
            <w:rFonts w:ascii="Book Antiqua" w:eastAsiaTheme="majorEastAsia" w:hAnsi="Book Antiqua" w:cs="Times New Roman"/>
            <w:color w:val="000000" w:themeColor="text1"/>
            <w:sz w:val="24"/>
            <w:szCs w:val="24"/>
            <w:rPrChange w:id="1621" w:author="FP" w:date="2019-06-27T22:01:00Z">
              <w:rPr>
                <w:rFonts w:ascii="Book Antiqua" w:eastAsiaTheme="majorEastAsia" w:hAnsi="Book Antiqua" w:cs="Times New Roman"/>
                <w:color w:val="000000" w:themeColor="text1"/>
                <w:sz w:val="24"/>
                <w:szCs w:val="24"/>
              </w:rPr>
            </w:rPrChange>
          </w:rPr>
          <w:delText>,</w:delText>
        </w:r>
      </w:del>
      <w:r w:rsidR="00FE4E29" w:rsidRPr="002021D3">
        <w:rPr>
          <w:rFonts w:ascii="Book Antiqua" w:hAnsi="Book Antiqua" w:cs="Times New Roman"/>
          <w:color w:val="000000" w:themeColor="text1"/>
          <w:sz w:val="24"/>
          <w:szCs w:val="24"/>
          <w:rPrChange w:id="1622" w:author="FP" w:date="2019-06-27T22:01:00Z">
            <w:rPr>
              <w:rFonts w:ascii="Book Antiqua" w:hAnsi="Book Antiqua" w:cs="Times New Roman"/>
              <w:color w:val="000000" w:themeColor="text1"/>
              <w:sz w:val="24"/>
              <w:szCs w:val="24"/>
            </w:rPr>
          </w:rPrChange>
        </w:rPr>
        <w:t xml:space="preserve"> </w:t>
      </w:r>
      <w:r w:rsidR="00BD4ECE" w:rsidRPr="002021D3">
        <w:rPr>
          <w:rFonts w:ascii="Book Antiqua" w:hAnsi="Book Antiqua" w:cs="Times New Roman"/>
          <w:color w:val="000000" w:themeColor="text1"/>
          <w:sz w:val="24"/>
          <w:szCs w:val="24"/>
          <w:rPrChange w:id="1623" w:author="FP" w:date="2019-06-27T22:01:00Z">
            <w:rPr>
              <w:rFonts w:ascii="Book Antiqua" w:hAnsi="Book Antiqua" w:cs="Times New Roman"/>
              <w:color w:val="000000" w:themeColor="text1"/>
              <w:sz w:val="24"/>
              <w:szCs w:val="24"/>
            </w:rPr>
          </w:rPrChange>
        </w:rPr>
        <w:t xml:space="preserve">in </w:t>
      </w:r>
      <w:del w:id="1624" w:author="copy_editor" w:date="2019-06-26T22:18:00Z">
        <w:r w:rsidR="00BD4ECE" w:rsidRPr="002021D3" w:rsidDel="00C109E0">
          <w:rPr>
            <w:rFonts w:ascii="Book Antiqua" w:hAnsi="Book Antiqua" w:cs="Times New Roman"/>
            <w:color w:val="000000" w:themeColor="text1"/>
            <w:sz w:val="24"/>
            <w:szCs w:val="24"/>
            <w:rPrChange w:id="1625" w:author="FP" w:date="2019-06-27T22:01:00Z">
              <w:rPr>
                <w:rFonts w:ascii="Book Antiqua" w:hAnsi="Book Antiqua" w:cs="Times New Roman"/>
                <w:color w:val="000000" w:themeColor="text1"/>
                <w:sz w:val="24"/>
                <w:szCs w:val="24"/>
              </w:rPr>
            </w:rPrChange>
          </w:rPr>
          <w:delText xml:space="preserve">7 </w:delText>
        </w:r>
      </w:del>
      <w:ins w:id="1626" w:author="copy_editor" w:date="2019-06-26T22:18:00Z">
        <w:r w:rsidR="00C109E0" w:rsidRPr="002021D3">
          <w:rPr>
            <w:rFonts w:ascii="Book Antiqua" w:hAnsi="Book Antiqua" w:cs="Times New Roman"/>
            <w:color w:val="000000" w:themeColor="text1"/>
            <w:sz w:val="24"/>
            <w:szCs w:val="24"/>
            <w:rPrChange w:id="1627" w:author="FP" w:date="2019-06-27T22:01:00Z">
              <w:rPr>
                <w:rFonts w:ascii="Book Antiqua" w:hAnsi="Book Antiqua" w:cs="Times New Roman"/>
                <w:color w:val="000000" w:themeColor="text1"/>
                <w:sz w:val="24"/>
                <w:szCs w:val="24"/>
              </w:rPr>
            </w:rPrChange>
          </w:rPr>
          <w:t xml:space="preserve">seven </w:t>
        </w:r>
      </w:ins>
      <w:r w:rsidR="00BD4ECE" w:rsidRPr="002021D3">
        <w:rPr>
          <w:rFonts w:ascii="Book Antiqua" w:hAnsi="Book Antiqua" w:cs="Times New Roman"/>
          <w:color w:val="000000" w:themeColor="text1"/>
          <w:sz w:val="24"/>
          <w:szCs w:val="24"/>
          <w:rPrChange w:id="1628" w:author="FP" w:date="2019-06-27T22:01:00Z">
            <w:rPr>
              <w:rFonts w:ascii="Book Antiqua" w:hAnsi="Book Antiqua" w:cs="Times New Roman"/>
              <w:color w:val="000000" w:themeColor="text1"/>
              <w:sz w:val="24"/>
              <w:szCs w:val="24"/>
            </w:rPr>
          </w:rPrChange>
        </w:rPr>
        <w:t>patients (</w:t>
      </w:r>
      <w:r w:rsidR="001732F3" w:rsidRPr="002021D3">
        <w:rPr>
          <w:rFonts w:ascii="Book Antiqua" w:hAnsi="Book Antiqua" w:cs="Times New Roman"/>
          <w:color w:val="000000" w:themeColor="text1"/>
          <w:sz w:val="24"/>
          <w:szCs w:val="24"/>
          <w:rPrChange w:id="1629" w:author="FP" w:date="2019-06-27T22:01:00Z">
            <w:rPr>
              <w:rFonts w:ascii="Book Antiqua" w:hAnsi="Book Antiqua" w:cs="Times New Roman"/>
              <w:color w:val="000000" w:themeColor="text1"/>
              <w:sz w:val="24"/>
              <w:szCs w:val="24"/>
            </w:rPr>
          </w:rPrChange>
        </w:rPr>
        <w:t>2</w:t>
      </w:r>
      <w:r w:rsidR="00BD4ECE" w:rsidRPr="002021D3">
        <w:rPr>
          <w:rFonts w:ascii="Book Antiqua" w:hAnsi="Book Antiqua" w:cs="Times New Roman"/>
          <w:color w:val="000000" w:themeColor="text1"/>
          <w:sz w:val="24"/>
          <w:szCs w:val="24"/>
          <w:rPrChange w:id="1630" w:author="FP" w:date="2019-06-27T22:01:00Z">
            <w:rPr>
              <w:rFonts w:ascii="Book Antiqua" w:hAnsi="Book Antiqua" w:cs="Times New Roman"/>
              <w:color w:val="000000" w:themeColor="text1"/>
              <w:sz w:val="24"/>
              <w:szCs w:val="24"/>
            </w:rPr>
          </w:rPrChange>
        </w:rPr>
        <w:t>1</w:t>
      </w:r>
      <w:r w:rsidR="00CF4690" w:rsidRPr="002021D3">
        <w:rPr>
          <w:rFonts w:ascii="Book Antiqua" w:hAnsi="Book Antiqua" w:cs="Times New Roman"/>
          <w:color w:val="000000" w:themeColor="text1"/>
          <w:sz w:val="24"/>
          <w:szCs w:val="24"/>
          <w:rPrChange w:id="1631" w:author="FP" w:date="2019-06-27T22:01:00Z">
            <w:rPr>
              <w:rFonts w:ascii="Book Antiqua" w:hAnsi="Book Antiqua" w:cs="Times New Roman"/>
              <w:color w:val="000000" w:themeColor="text1"/>
              <w:sz w:val="24"/>
              <w:szCs w:val="24"/>
            </w:rPr>
          </w:rPrChange>
        </w:rPr>
        <w:t>)</w:t>
      </w:r>
      <w:del w:id="1632" w:author="copy_editor" w:date="2019-06-26T22:19:00Z">
        <w:r w:rsidR="008A4AD4" w:rsidRPr="002021D3" w:rsidDel="00C109E0">
          <w:rPr>
            <w:rFonts w:ascii="Book Antiqua" w:hAnsi="Book Antiqua" w:cs="Times New Roman"/>
            <w:color w:val="000000" w:themeColor="text1"/>
            <w:sz w:val="24"/>
            <w:szCs w:val="24"/>
            <w:rPrChange w:id="1633" w:author="FP" w:date="2019-06-27T22:01:00Z">
              <w:rPr>
                <w:rFonts w:ascii="Book Antiqua" w:hAnsi="Book Antiqua" w:cs="Times New Roman"/>
                <w:color w:val="000000" w:themeColor="text1"/>
                <w:sz w:val="24"/>
                <w:szCs w:val="24"/>
              </w:rPr>
            </w:rPrChange>
          </w:rPr>
          <w:delText>,</w:delText>
        </w:r>
      </w:del>
      <w:r w:rsidR="00FE4E29" w:rsidRPr="002021D3">
        <w:rPr>
          <w:rFonts w:ascii="Book Antiqua" w:hAnsi="Book Antiqua" w:cs="Times New Roman"/>
          <w:color w:val="000000" w:themeColor="text1"/>
          <w:sz w:val="24"/>
          <w:szCs w:val="24"/>
          <w:rPrChange w:id="1634" w:author="FP" w:date="2019-06-27T22:01:00Z">
            <w:rPr>
              <w:rFonts w:ascii="Book Antiqua" w:hAnsi="Book Antiqua" w:cs="Times New Roman"/>
              <w:color w:val="000000" w:themeColor="text1"/>
              <w:sz w:val="24"/>
              <w:szCs w:val="24"/>
            </w:rPr>
          </w:rPrChange>
        </w:rPr>
        <w:t xml:space="preserve"> and </w:t>
      </w:r>
      <w:r w:rsidR="001732F3" w:rsidRPr="002021D3">
        <w:rPr>
          <w:rFonts w:ascii="Book Antiqua" w:hAnsi="Book Antiqua" w:cs="Times New Roman"/>
          <w:color w:val="000000" w:themeColor="text1"/>
          <w:sz w:val="24"/>
          <w:szCs w:val="24"/>
          <w:rPrChange w:id="1635" w:author="FP" w:date="2019-06-27T22:01:00Z">
            <w:rPr>
              <w:rFonts w:ascii="Book Antiqua" w:hAnsi="Book Antiqua" w:cs="Times New Roman"/>
              <w:color w:val="000000" w:themeColor="text1"/>
              <w:sz w:val="24"/>
              <w:szCs w:val="24"/>
            </w:rPr>
          </w:rPrChange>
        </w:rPr>
        <w:t>abdominal infection</w:t>
      </w:r>
      <w:del w:id="1636" w:author="copy_editor" w:date="2019-06-26T22:19:00Z">
        <w:r w:rsidR="008A4AD4" w:rsidRPr="002021D3" w:rsidDel="00C109E0">
          <w:rPr>
            <w:rFonts w:ascii="Book Antiqua" w:hAnsi="Book Antiqua" w:cs="Times New Roman"/>
            <w:color w:val="000000" w:themeColor="text1"/>
            <w:sz w:val="24"/>
            <w:szCs w:val="24"/>
            <w:rPrChange w:id="1637" w:author="FP" w:date="2019-06-27T22:01:00Z">
              <w:rPr>
                <w:rFonts w:ascii="Book Antiqua" w:hAnsi="Book Antiqua" w:cs="Times New Roman"/>
                <w:color w:val="000000" w:themeColor="text1"/>
                <w:sz w:val="24"/>
                <w:szCs w:val="24"/>
              </w:rPr>
            </w:rPrChange>
          </w:rPr>
          <w:delText>,</w:delText>
        </w:r>
      </w:del>
      <w:r w:rsidR="00FE4E29" w:rsidRPr="002021D3">
        <w:rPr>
          <w:rFonts w:ascii="Book Antiqua" w:hAnsi="Book Antiqua" w:cs="Times New Roman"/>
          <w:color w:val="000000" w:themeColor="text1"/>
          <w:sz w:val="24"/>
          <w:szCs w:val="24"/>
          <w:rPrChange w:id="1638" w:author="FP" w:date="2019-06-27T22:01:00Z">
            <w:rPr>
              <w:rFonts w:ascii="Book Antiqua" w:hAnsi="Book Antiqua" w:cs="Times New Roman"/>
              <w:color w:val="000000" w:themeColor="text1"/>
              <w:sz w:val="24"/>
              <w:szCs w:val="24"/>
            </w:rPr>
          </w:rPrChange>
        </w:rPr>
        <w:t xml:space="preserve"> </w:t>
      </w:r>
      <w:r w:rsidR="00BD4ECE" w:rsidRPr="002021D3">
        <w:rPr>
          <w:rFonts w:ascii="Book Antiqua" w:hAnsi="Book Antiqua" w:cs="Times New Roman"/>
          <w:color w:val="000000" w:themeColor="text1"/>
          <w:sz w:val="24"/>
          <w:szCs w:val="24"/>
          <w:rPrChange w:id="1639" w:author="FP" w:date="2019-06-27T22:01:00Z">
            <w:rPr>
              <w:rFonts w:ascii="Book Antiqua" w:hAnsi="Book Antiqua" w:cs="Times New Roman"/>
              <w:color w:val="000000" w:themeColor="text1"/>
              <w:sz w:val="24"/>
              <w:szCs w:val="24"/>
            </w:rPr>
          </w:rPrChange>
        </w:rPr>
        <w:t xml:space="preserve">in </w:t>
      </w:r>
      <w:del w:id="1640" w:author="copy_editor" w:date="2019-06-26T22:19:00Z">
        <w:r w:rsidR="00BD4ECE" w:rsidRPr="002021D3" w:rsidDel="00C109E0">
          <w:rPr>
            <w:rFonts w:ascii="Book Antiqua" w:hAnsi="Book Antiqua" w:cs="Times New Roman"/>
            <w:color w:val="000000" w:themeColor="text1"/>
            <w:sz w:val="24"/>
            <w:szCs w:val="24"/>
            <w:rPrChange w:id="1641" w:author="FP" w:date="2019-06-27T22:01:00Z">
              <w:rPr>
                <w:rFonts w:ascii="Book Antiqua" w:hAnsi="Book Antiqua" w:cs="Times New Roman"/>
                <w:color w:val="000000" w:themeColor="text1"/>
                <w:sz w:val="24"/>
                <w:szCs w:val="24"/>
              </w:rPr>
            </w:rPrChange>
          </w:rPr>
          <w:delText xml:space="preserve">5 </w:delText>
        </w:r>
      </w:del>
      <w:ins w:id="1642" w:author="copy_editor" w:date="2019-06-26T22:19:00Z">
        <w:r w:rsidR="00C109E0" w:rsidRPr="002021D3">
          <w:rPr>
            <w:rFonts w:ascii="Book Antiqua" w:hAnsi="Book Antiqua" w:cs="Times New Roman"/>
            <w:color w:val="000000" w:themeColor="text1"/>
            <w:sz w:val="24"/>
            <w:szCs w:val="24"/>
            <w:rPrChange w:id="1643" w:author="FP" w:date="2019-06-27T22:01:00Z">
              <w:rPr>
                <w:rFonts w:ascii="Book Antiqua" w:hAnsi="Book Antiqua" w:cs="Times New Roman"/>
                <w:color w:val="000000" w:themeColor="text1"/>
                <w:sz w:val="24"/>
                <w:szCs w:val="24"/>
              </w:rPr>
            </w:rPrChange>
          </w:rPr>
          <w:t xml:space="preserve">five </w:t>
        </w:r>
      </w:ins>
      <w:r w:rsidR="00BD4ECE" w:rsidRPr="002021D3">
        <w:rPr>
          <w:rFonts w:ascii="Book Antiqua" w:hAnsi="Book Antiqua" w:cs="Times New Roman"/>
          <w:color w:val="000000" w:themeColor="text1"/>
          <w:sz w:val="24"/>
          <w:szCs w:val="24"/>
          <w:rPrChange w:id="1644" w:author="FP" w:date="2019-06-27T22:01:00Z">
            <w:rPr>
              <w:rFonts w:ascii="Book Antiqua" w:hAnsi="Book Antiqua" w:cs="Times New Roman"/>
              <w:color w:val="000000" w:themeColor="text1"/>
              <w:sz w:val="24"/>
              <w:szCs w:val="24"/>
            </w:rPr>
          </w:rPrChange>
        </w:rPr>
        <w:t>patients (15</w:t>
      </w:r>
      <w:r w:rsidR="00CF4690" w:rsidRPr="002021D3">
        <w:rPr>
          <w:rFonts w:ascii="Book Antiqua" w:hAnsi="Book Antiqua" w:cs="Times New Roman"/>
          <w:color w:val="000000" w:themeColor="text1"/>
          <w:sz w:val="24"/>
          <w:szCs w:val="24"/>
          <w:rPrChange w:id="1645" w:author="FP" w:date="2019-06-27T22:01:00Z">
            <w:rPr>
              <w:rFonts w:ascii="Book Antiqua" w:hAnsi="Book Antiqua" w:cs="Times New Roman"/>
              <w:color w:val="000000" w:themeColor="text1"/>
              <w:sz w:val="24"/>
              <w:szCs w:val="24"/>
            </w:rPr>
          </w:rPrChange>
        </w:rPr>
        <w:t>)</w:t>
      </w:r>
      <w:r w:rsidR="00FE4E29" w:rsidRPr="002021D3">
        <w:rPr>
          <w:rFonts w:ascii="Book Antiqua" w:hAnsi="Book Antiqua" w:cs="Times New Roman"/>
          <w:color w:val="000000" w:themeColor="text1"/>
          <w:sz w:val="24"/>
          <w:szCs w:val="24"/>
          <w:rPrChange w:id="1646" w:author="FP" w:date="2019-06-27T22:01:00Z">
            <w:rPr>
              <w:rFonts w:ascii="Book Antiqua" w:hAnsi="Book Antiqua" w:cs="Times New Roman"/>
              <w:color w:val="000000" w:themeColor="text1"/>
              <w:sz w:val="24"/>
              <w:szCs w:val="24"/>
            </w:rPr>
          </w:rPrChange>
        </w:rPr>
        <w:t xml:space="preserve">. </w:t>
      </w:r>
      <w:ins w:id="1647" w:author="copy_editor" w:date="2019-06-26T22:19:00Z">
        <w:r w:rsidR="00C109E0" w:rsidRPr="002021D3">
          <w:rPr>
            <w:rFonts w:ascii="Book Antiqua" w:hAnsi="Book Antiqua" w:cs="Times New Roman"/>
            <w:color w:val="000000" w:themeColor="text1"/>
            <w:sz w:val="24"/>
            <w:szCs w:val="24"/>
            <w:rPrChange w:id="1648" w:author="FP" w:date="2019-06-27T22:01:00Z">
              <w:rPr>
                <w:rFonts w:ascii="Book Antiqua" w:hAnsi="Book Antiqua" w:cs="Times New Roman"/>
                <w:color w:val="000000" w:themeColor="text1"/>
                <w:sz w:val="24"/>
                <w:szCs w:val="24"/>
              </w:rPr>
            </w:rPrChange>
          </w:rPr>
          <w:t>The i</w:t>
        </w:r>
      </w:ins>
      <w:del w:id="1649" w:author="copy_editor" w:date="2019-06-26T22:19:00Z">
        <w:r w:rsidR="00FE4E29" w:rsidRPr="002021D3" w:rsidDel="00C109E0">
          <w:rPr>
            <w:rFonts w:ascii="Book Antiqua" w:hAnsi="Book Antiqua" w:cs="Times New Roman"/>
            <w:color w:val="000000" w:themeColor="text1"/>
            <w:sz w:val="24"/>
            <w:szCs w:val="24"/>
            <w:rPrChange w:id="1650" w:author="FP" w:date="2019-06-27T22:01:00Z">
              <w:rPr>
                <w:rFonts w:ascii="Book Antiqua" w:hAnsi="Book Antiqua" w:cs="Times New Roman"/>
                <w:color w:val="000000" w:themeColor="text1"/>
                <w:sz w:val="24"/>
                <w:szCs w:val="24"/>
              </w:rPr>
            </w:rPrChange>
          </w:rPr>
          <w:delText>I</w:delText>
        </w:r>
      </w:del>
      <w:r w:rsidR="00FE4E29" w:rsidRPr="002021D3">
        <w:rPr>
          <w:rFonts w:ascii="Book Antiqua" w:hAnsi="Book Antiqua" w:cs="Times New Roman"/>
          <w:color w:val="000000" w:themeColor="text1"/>
          <w:sz w:val="24"/>
          <w:szCs w:val="24"/>
          <w:rPrChange w:id="1651" w:author="FP" w:date="2019-06-27T22:01:00Z">
            <w:rPr>
              <w:rFonts w:ascii="Book Antiqua" w:hAnsi="Book Antiqua" w:cs="Times New Roman"/>
              <w:color w:val="000000" w:themeColor="text1"/>
              <w:sz w:val="24"/>
              <w:szCs w:val="24"/>
            </w:rPr>
          </w:rPrChange>
        </w:rPr>
        <w:t>ncidence of surgical and perioperative complication</w:t>
      </w:r>
      <w:r w:rsidR="000E7532" w:rsidRPr="002021D3">
        <w:rPr>
          <w:rFonts w:ascii="Book Antiqua" w:hAnsi="Book Antiqua" w:cs="Times New Roman"/>
          <w:color w:val="000000" w:themeColor="text1"/>
          <w:sz w:val="24"/>
          <w:szCs w:val="24"/>
          <w:rPrChange w:id="1652" w:author="FP" w:date="2019-06-27T22:01:00Z">
            <w:rPr>
              <w:rFonts w:ascii="Book Antiqua" w:hAnsi="Book Antiqua" w:cs="Times New Roman"/>
              <w:color w:val="000000" w:themeColor="text1"/>
              <w:sz w:val="24"/>
              <w:szCs w:val="24"/>
            </w:rPr>
          </w:rPrChange>
        </w:rPr>
        <w:t>s</w:t>
      </w:r>
      <w:r w:rsidR="00FE4E29" w:rsidRPr="002021D3">
        <w:rPr>
          <w:rFonts w:ascii="Book Antiqua" w:hAnsi="Book Antiqua" w:cs="Times New Roman"/>
          <w:color w:val="000000" w:themeColor="text1"/>
          <w:sz w:val="24"/>
          <w:szCs w:val="24"/>
          <w:rPrChange w:id="1653" w:author="FP" w:date="2019-06-27T22:01:00Z">
            <w:rPr>
              <w:rFonts w:ascii="Book Antiqua" w:hAnsi="Book Antiqua" w:cs="Times New Roman"/>
              <w:color w:val="000000" w:themeColor="text1"/>
              <w:sz w:val="24"/>
              <w:szCs w:val="24"/>
            </w:rPr>
          </w:rPrChange>
        </w:rPr>
        <w:t xml:space="preserve"> were higher in the group of pati</w:t>
      </w:r>
      <w:r w:rsidR="00125B39" w:rsidRPr="002021D3">
        <w:rPr>
          <w:rFonts w:ascii="Book Antiqua" w:hAnsi="Book Antiqua" w:cs="Times New Roman"/>
          <w:color w:val="000000" w:themeColor="text1"/>
          <w:sz w:val="24"/>
          <w:szCs w:val="24"/>
          <w:rPrChange w:id="1654" w:author="FP" w:date="2019-06-27T22:01:00Z">
            <w:rPr>
              <w:rFonts w:ascii="Book Antiqua" w:hAnsi="Book Antiqua" w:cs="Times New Roman"/>
              <w:color w:val="000000" w:themeColor="text1"/>
              <w:sz w:val="24"/>
              <w:szCs w:val="24"/>
            </w:rPr>
          </w:rPrChange>
        </w:rPr>
        <w:t xml:space="preserve">ents that </w:t>
      </w:r>
      <w:del w:id="1655" w:author="copy_editor" w:date="2019-06-26T22:19:00Z">
        <w:r w:rsidR="00125B39" w:rsidRPr="002021D3" w:rsidDel="00C109E0">
          <w:rPr>
            <w:rFonts w:ascii="Book Antiqua" w:hAnsi="Book Antiqua" w:cs="Times New Roman"/>
            <w:color w:val="000000" w:themeColor="text1"/>
            <w:sz w:val="24"/>
            <w:szCs w:val="24"/>
            <w:rPrChange w:id="1656" w:author="FP" w:date="2019-06-27T22:01:00Z">
              <w:rPr>
                <w:rFonts w:ascii="Book Antiqua" w:hAnsi="Book Antiqua" w:cs="Times New Roman"/>
                <w:color w:val="000000" w:themeColor="text1"/>
                <w:sz w:val="24"/>
                <w:szCs w:val="24"/>
              </w:rPr>
            </w:rPrChange>
          </w:rPr>
          <w:delText>unde</w:delText>
        </w:r>
        <w:r w:rsidR="000E7532" w:rsidRPr="002021D3" w:rsidDel="00C109E0">
          <w:rPr>
            <w:rFonts w:ascii="Book Antiqua" w:hAnsi="Book Antiqua" w:cs="Times New Roman"/>
            <w:color w:val="000000" w:themeColor="text1"/>
            <w:sz w:val="24"/>
            <w:szCs w:val="24"/>
            <w:rPrChange w:id="1657" w:author="FP" w:date="2019-06-27T22:01:00Z">
              <w:rPr>
                <w:rFonts w:ascii="Book Antiqua" w:hAnsi="Book Antiqua" w:cs="Times New Roman"/>
                <w:color w:val="000000" w:themeColor="text1"/>
                <w:sz w:val="24"/>
                <w:szCs w:val="24"/>
              </w:rPr>
            </w:rPrChange>
          </w:rPr>
          <w:delText xml:space="preserve">rgone </w:delText>
        </w:r>
      </w:del>
      <w:ins w:id="1658" w:author="copy_editor" w:date="2019-06-26T22:19:00Z">
        <w:r w:rsidR="00C109E0" w:rsidRPr="002021D3">
          <w:rPr>
            <w:rFonts w:ascii="Book Antiqua" w:hAnsi="Book Antiqua" w:cs="Times New Roman"/>
            <w:color w:val="000000" w:themeColor="text1"/>
            <w:sz w:val="24"/>
            <w:szCs w:val="24"/>
            <w:rPrChange w:id="1659" w:author="FP" w:date="2019-06-27T22:01:00Z">
              <w:rPr>
                <w:rFonts w:ascii="Book Antiqua" w:hAnsi="Book Antiqua" w:cs="Times New Roman"/>
                <w:color w:val="000000" w:themeColor="text1"/>
                <w:sz w:val="24"/>
                <w:szCs w:val="24"/>
              </w:rPr>
            </w:rPrChange>
          </w:rPr>
          <w:t xml:space="preserve">underwent </w:t>
        </w:r>
      </w:ins>
      <w:r w:rsidR="00125B39" w:rsidRPr="002021D3">
        <w:rPr>
          <w:rFonts w:ascii="Book Antiqua" w:hAnsi="Book Antiqua" w:cs="Times New Roman"/>
          <w:color w:val="000000" w:themeColor="text1"/>
          <w:sz w:val="24"/>
          <w:szCs w:val="24"/>
          <w:rPrChange w:id="1660" w:author="FP" w:date="2019-06-27T22:01:00Z">
            <w:rPr>
              <w:rFonts w:ascii="Book Antiqua" w:hAnsi="Book Antiqua" w:cs="Times New Roman"/>
              <w:color w:val="000000" w:themeColor="text1"/>
              <w:sz w:val="24"/>
              <w:szCs w:val="24"/>
            </w:rPr>
          </w:rPrChange>
        </w:rPr>
        <w:t>esophagectomy</w:t>
      </w:r>
      <w:ins w:id="1661" w:author="copy_editor" w:date="2019-06-26T22:19:00Z">
        <w:r w:rsidR="00C109E0" w:rsidRPr="002021D3">
          <w:rPr>
            <w:rFonts w:ascii="Book Antiqua" w:hAnsi="Book Antiqua" w:cs="Times New Roman"/>
            <w:color w:val="000000" w:themeColor="text1"/>
            <w:sz w:val="24"/>
            <w:szCs w:val="24"/>
            <w:rPrChange w:id="1662" w:author="FP" w:date="2019-06-27T22:01:00Z">
              <w:rPr>
                <w:rFonts w:ascii="Book Antiqua" w:hAnsi="Book Antiqua" w:cs="Times New Roman"/>
                <w:color w:val="000000" w:themeColor="text1"/>
                <w:sz w:val="24"/>
                <w:szCs w:val="24"/>
              </w:rPr>
            </w:rPrChange>
          </w:rPr>
          <w:t>,</w:t>
        </w:r>
      </w:ins>
      <w:del w:id="1663" w:author="copy_editor" w:date="2019-06-26T22:19:00Z">
        <w:r w:rsidR="008A4AD4" w:rsidRPr="002021D3" w:rsidDel="00C109E0">
          <w:rPr>
            <w:rFonts w:ascii="Book Antiqua" w:hAnsi="Book Antiqua" w:cs="Times New Roman"/>
            <w:color w:val="000000" w:themeColor="text1"/>
            <w:sz w:val="24"/>
            <w:szCs w:val="24"/>
            <w:rPrChange w:id="1664" w:author="FP" w:date="2019-06-27T22:01:00Z">
              <w:rPr>
                <w:rFonts w:ascii="Book Antiqua" w:hAnsi="Book Antiqua" w:cs="Times New Roman"/>
                <w:color w:val="000000" w:themeColor="text1"/>
                <w:sz w:val="24"/>
                <w:szCs w:val="24"/>
              </w:rPr>
            </w:rPrChange>
          </w:rPr>
          <w:delText>,</w:delText>
        </w:r>
      </w:del>
      <w:r w:rsidR="008A4AD4" w:rsidRPr="002021D3">
        <w:rPr>
          <w:rFonts w:ascii="Book Antiqua" w:hAnsi="Book Antiqua" w:cs="Times New Roman"/>
          <w:color w:val="000000" w:themeColor="text1"/>
          <w:sz w:val="24"/>
          <w:szCs w:val="24"/>
          <w:rPrChange w:id="1665" w:author="FP" w:date="2019-06-27T22:01:00Z">
            <w:rPr>
              <w:rFonts w:ascii="Book Antiqua" w:hAnsi="Book Antiqua" w:cs="Times New Roman"/>
              <w:color w:val="000000" w:themeColor="text1"/>
              <w:sz w:val="24"/>
              <w:szCs w:val="24"/>
            </w:rPr>
          </w:rPrChange>
        </w:rPr>
        <w:t xml:space="preserve"> </w:t>
      </w:r>
      <w:r w:rsidR="00125B39" w:rsidRPr="002021D3">
        <w:rPr>
          <w:rFonts w:ascii="Book Antiqua" w:hAnsi="Book Antiqua" w:cs="Times New Roman"/>
          <w:color w:val="000000" w:themeColor="text1"/>
          <w:sz w:val="24"/>
          <w:szCs w:val="24"/>
          <w:rPrChange w:id="1666" w:author="FP" w:date="2019-06-27T22:01:00Z">
            <w:rPr>
              <w:rFonts w:ascii="Book Antiqua" w:hAnsi="Book Antiqua" w:cs="Times New Roman"/>
              <w:color w:val="000000" w:themeColor="text1"/>
              <w:sz w:val="24"/>
              <w:szCs w:val="24"/>
            </w:rPr>
          </w:rPrChange>
        </w:rPr>
        <w:t xml:space="preserve">with </w:t>
      </w:r>
      <w:del w:id="1667" w:author="copy_editor" w:date="2019-06-26T22:19:00Z">
        <w:r w:rsidR="00125B39" w:rsidRPr="002021D3" w:rsidDel="00C109E0">
          <w:rPr>
            <w:rFonts w:ascii="Book Antiqua" w:hAnsi="Book Antiqua" w:cs="Times New Roman"/>
            <w:color w:val="000000" w:themeColor="text1"/>
            <w:sz w:val="24"/>
            <w:szCs w:val="24"/>
            <w:rPrChange w:id="1668" w:author="FP" w:date="2019-06-27T22:01:00Z">
              <w:rPr>
                <w:rFonts w:ascii="Book Antiqua" w:hAnsi="Book Antiqua" w:cs="Times New Roman"/>
                <w:color w:val="000000" w:themeColor="text1"/>
                <w:sz w:val="24"/>
                <w:szCs w:val="24"/>
              </w:rPr>
            </w:rPrChange>
          </w:rPr>
          <w:delText xml:space="preserve">5 </w:delText>
        </w:r>
      </w:del>
      <w:ins w:id="1669" w:author="copy_editor" w:date="2019-06-26T22:20:00Z">
        <w:r w:rsidR="00C109E0" w:rsidRPr="002021D3">
          <w:rPr>
            <w:rFonts w:ascii="Book Antiqua" w:hAnsi="Book Antiqua" w:cs="Times New Roman"/>
            <w:color w:val="000000" w:themeColor="text1"/>
            <w:sz w:val="24"/>
            <w:szCs w:val="24"/>
            <w:rPrChange w:id="1670" w:author="FP" w:date="2019-06-27T22:01:00Z">
              <w:rPr>
                <w:rFonts w:ascii="Book Antiqua" w:hAnsi="Book Antiqua" w:cs="Times New Roman"/>
                <w:color w:val="000000" w:themeColor="text1"/>
                <w:sz w:val="24"/>
                <w:szCs w:val="24"/>
              </w:rPr>
            </w:rPrChange>
          </w:rPr>
          <w:t>5/11</w:t>
        </w:r>
      </w:ins>
      <w:ins w:id="1671" w:author="copy_editor" w:date="2019-06-26T22:19:00Z">
        <w:r w:rsidR="00C109E0" w:rsidRPr="002021D3">
          <w:rPr>
            <w:rFonts w:ascii="Book Antiqua" w:hAnsi="Book Antiqua" w:cs="Times New Roman"/>
            <w:color w:val="000000" w:themeColor="text1"/>
            <w:sz w:val="24"/>
            <w:szCs w:val="24"/>
            <w:rPrChange w:id="1672" w:author="FP" w:date="2019-06-27T22:01:00Z">
              <w:rPr>
                <w:rFonts w:ascii="Book Antiqua" w:hAnsi="Book Antiqua" w:cs="Times New Roman"/>
                <w:color w:val="000000" w:themeColor="text1"/>
                <w:sz w:val="24"/>
                <w:szCs w:val="24"/>
              </w:rPr>
            </w:rPrChange>
          </w:rPr>
          <w:t xml:space="preserve"> </w:t>
        </w:r>
      </w:ins>
      <w:r w:rsidR="00125B39" w:rsidRPr="002021D3">
        <w:rPr>
          <w:rFonts w:ascii="Book Antiqua" w:hAnsi="Book Antiqua" w:cs="Times New Roman"/>
          <w:color w:val="000000" w:themeColor="text1"/>
          <w:sz w:val="24"/>
          <w:szCs w:val="24"/>
          <w:rPrChange w:id="1673" w:author="FP" w:date="2019-06-27T22:01:00Z">
            <w:rPr>
              <w:rFonts w:ascii="Book Antiqua" w:hAnsi="Book Antiqua" w:cs="Times New Roman"/>
              <w:color w:val="000000" w:themeColor="text1"/>
              <w:sz w:val="24"/>
              <w:szCs w:val="24"/>
            </w:rPr>
          </w:rPrChange>
        </w:rPr>
        <w:t xml:space="preserve">patients </w:t>
      </w:r>
      <w:del w:id="1674" w:author="copy_editor" w:date="2019-06-26T22:20:00Z">
        <w:r w:rsidR="00125B39" w:rsidRPr="002021D3" w:rsidDel="00C109E0">
          <w:rPr>
            <w:rFonts w:ascii="Book Antiqua" w:hAnsi="Book Antiqua" w:cs="Times New Roman"/>
            <w:color w:val="000000" w:themeColor="text1"/>
            <w:sz w:val="24"/>
            <w:szCs w:val="24"/>
            <w:rPrChange w:id="1675" w:author="FP" w:date="2019-06-27T22:01:00Z">
              <w:rPr>
                <w:rFonts w:ascii="Book Antiqua" w:hAnsi="Book Antiqua" w:cs="Times New Roman"/>
                <w:color w:val="000000" w:themeColor="text1"/>
                <w:sz w:val="24"/>
                <w:szCs w:val="24"/>
              </w:rPr>
            </w:rPrChange>
          </w:rPr>
          <w:delText xml:space="preserve">within 11 </w:delText>
        </w:r>
      </w:del>
      <w:r w:rsidR="001732F3" w:rsidRPr="002021D3">
        <w:rPr>
          <w:rFonts w:ascii="Book Antiqua" w:hAnsi="Book Antiqua" w:cs="Times New Roman"/>
          <w:color w:val="000000" w:themeColor="text1"/>
          <w:sz w:val="24"/>
          <w:szCs w:val="24"/>
          <w:rPrChange w:id="1676" w:author="FP" w:date="2019-06-27T22:01:00Z">
            <w:rPr>
              <w:rFonts w:ascii="Book Antiqua" w:hAnsi="Book Antiqua" w:cs="Times New Roman"/>
              <w:color w:val="000000" w:themeColor="text1"/>
              <w:sz w:val="24"/>
              <w:szCs w:val="24"/>
            </w:rPr>
          </w:rPrChange>
        </w:rPr>
        <w:t>(45</w:t>
      </w:r>
      <w:r w:rsidR="00CF4690" w:rsidRPr="002021D3">
        <w:rPr>
          <w:rFonts w:ascii="Book Antiqua" w:hAnsi="Book Antiqua" w:cs="Times New Roman"/>
          <w:color w:val="000000" w:themeColor="text1"/>
          <w:sz w:val="24"/>
          <w:szCs w:val="24"/>
          <w:rPrChange w:id="1677" w:author="FP" w:date="2019-06-27T22:01:00Z">
            <w:rPr>
              <w:rFonts w:ascii="Book Antiqua" w:hAnsi="Book Antiqua" w:cs="Times New Roman"/>
              <w:color w:val="000000" w:themeColor="text1"/>
              <w:sz w:val="24"/>
              <w:szCs w:val="24"/>
            </w:rPr>
          </w:rPrChange>
        </w:rPr>
        <w:t>)</w:t>
      </w:r>
      <w:r w:rsidR="001732F3" w:rsidRPr="002021D3">
        <w:rPr>
          <w:rFonts w:ascii="Book Antiqua" w:hAnsi="Book Antiqua" w:cs="Times New Roman"/>
          <w:color w:val="000000" w:themeColor="text1"/>
          <w:sz w:val="24"/>
          <w:szCs w:val="24"/>
          <w:rPrChange w:id="1678" w:author="FP" w:date="2019-06-27T22:01:00Z">
            <w:rPr>
              <w:rFonts w:ascii="Book Antiqua" w:hAnsi="Book Antiqua" w:cs="Times New Roman"/>
              <w:color w:val="000000" w:themeColor="text1"/>
              <w:sz w:val="24"/>
              <w:szCs w:val="24"/>
            </w:rPr>
          </w:rPrChange>
        </w:rPr>
        <w:t xml:space="preserve"> </w:t>
      </w:r>
      <w:r w:rsidR="00125B39" w:rsidRPr="002021D3">
        <w:rPr>
          <w:rFonts w:ascii="Book Antiqua" w:hAnsi="Book Antiqua" w:cs="Times New Roman"/>
          <w:color w:val="000000" w:themeColor="text1"/>
          <w:sz w:val="24"/>
          <w:szCs w:val="24"/>
          <w:rPrChange w:id="1679" w:author="FP" w:date="2019-06-27T22:01:00Z">
            <w:rPr>
              <w:rFonts w:ascii="Book Antiqua" w:hAnsi="Book Antiqua" w:cs="Times New Roman"/>
              <w:color w:val="000000" w:themeColor="text1"/>
              <w:sz w:val="24"/>
              <w:szCs w:val="24"/>
            </w:rPr>
          </w:rPrChange>
        </w:rPr>
        <w:t>with grade 3 or 4 complication</w:t>
      </w:r>
      <w:r w:rsidR="000E7532" w:rsidRPr="002021D3">
        <w:rPr>
          <w:rFonts w:ascii="Book Antiqua" w:hAnsi="Book Antiqua" w:cs="Times New Roman"/>
          <w:color w:val="000000" w:themeColor="text1"/>
          <w:sz w:val="24"/>
          <w:szCs w:val="24"/>
          <w:rPrChange w:id="1680" w:author="FP" w:date="2019-06-27T22:01:00Z">
            <w:rPr>
              <w:rFonts w:ascii="Book Antiqua" w:hAnsi="Book Antiqua" w:cs="Times New Roman"/>
              <w:color w:val="000000" w:themeColor="text1"/>
              <w:sz w:val="24"/>
              <w:szCs w:val="24"/>
            </w:rPr>
          </w:rPrChange>
        </w:rPr>
        <w:t>s</w:t>
      </w:r>
      <w:r w:rsidR="00125B39" w:rsidRPr="002021D3">
        <w:rPr>
          <w:rFonts w:ascii="Book Antiqua" w:hAnsi="Book Antiqua" w:cs="Times New Roman"/>
          <w:color w:val="000000" w:themeColor="text1"/>
          <w:sz w:val="24"/>
          <w:szCs w:val="24"/>
          <w:rPrChange w:id="1681" w:author="FP" w:date="2019-06-27T22:01:00Z">
            <w:rPr>
              <w:rFonts w:ascii="Book Antiqua" w:hAnsi="Book Antiqua" w:cs="Times New Roman"/>
              <w:color w:val="000000" w:themeColor="text1"/>
              <w:sz w:val="24"/>
              <w:szCs w:val="24"/>
            </w:rPr>
          </w:rPrChange>
        </w:rPr>
        <w:t xml:space="preserve"> versus 1</w:t>
      </w:r>
      <w:ins w:id="1682" w:author="copy_editor" w:date="2019-06-26T22:20:00Z">
        <w:r w:rsidR="00C109E0" w:rsidRPr="002021D3">
          <w:rPr>
            <w:rFonts w:ascii="Book Antiqua" w:hAnsi="Book Antiqua" w:cs="Times New Roman"/>
            <w:color w:val="000000" w:themeColor="text1"/>
            <w:sz w:val="24"/>
            <w:szCs w:val="24"/>
            <w:rPrChange w:id="1683" w:author="FP" w:date="2019-06-27T22:01:00Z">
              <w:rPr>
                <w:rFonts w:ascii="Book Antiqua" w:hAnsi="Book Antiqua" w:cs="Times New Roman"/>
                <w:color w:val="000000" w:themeColor="text1"/>
                <w:sz w:val="24"/>
                <w:szCs w:val="24"/>
              </w:rPr>
            </w:rPrChange>
          </w:rPr>
          <w:t>/</w:t>
        </w:r>
      </w:ins>
      <w:del w:id="1684" w:author="copy_editor" w:date="2019-06-26T22:20:00Z">
        <w:r w:rsidR="00125B39" w:rsidRPr="002021D3" w:rsidDel="00C109E0">
          <w:rPr>
            <w:rFonts w:ascii="Book Antiqua" w:hAnsi="Book Antiqua" w:cs="Times New Roman"/>
            <w:color w:val="000000" w:themeColor="text1"/>
            <w:sz w:val="24"/>
            <w:szCs w:val="24"/>
            <w:rPrChange w:id="1685" w:author="FP" w:date="2019-06-27T22:01:00Z">
              <w:rPr>
                <w:rFonts w:ascii="Book Antiqua" w:hAnsi="Book Antiqua" w:cs="Times New Roman"/>
                <w:color w:val="000000" w:themeColor="text1"/>
                <w:sz w:val="24"/>
                <w:szCs w:val="24"/>
              </w:rPr>
            </w:rPrChange>
          </w:rPr>
          <w:delText xml:space="preserve"> with </w:delText>
        </w:r>
      </w:del>
      <w:r w:rsidR="00125B39" w:rsidRPr="002021D3">
        <w:rPr>
          <w:rFonts w:ascii="Book Antiqua" w:hAnsi="Book Antiqua" w:cs="Times New Roman"/>
          <w:color w:val="000000" w:themeColor="text1"/>
          <w:sz w:val="24"/>
          <w:szCs w:val="24"/>
          <w:rPrChange w:id="1686" w:author="FP" w:date="2019-06-27T22:01:00Z">
            <w:rPr>
              <w:rFonts w:ascii="Book Antiqua" w:hAnsi="Book Antiqua" w:cs="Times New Roman"/>
              <w:color w:val="000000" w:themeColor="text1"/>
              <w:sz w:val="24"/>
              <w:szCs w:val="24"/>
            </w:rPr>
          </w:rPrChange>
        </w:rPr>
        <w:t>22</w:t>
      </w:r>
      <w:r w:rsidR="001732F3" w:rsidRPr="002021D3">
        <w:rPr>
          <w:rFonts w:ascii="Book Antiqua" w:hAnsi="Book Antiqua" w:cs="Times New Roman"/>
          <w:color w:val="000000" w:themeColor="text1"/>
          <w:sz w:val="24"/>
          <w:szCs w:val="24"/>
          <w:rPrChange w:id="1687" w:author="FP" w:date="2019-06-27T22:01:00Z">
            <w:rPr>
              <w:rFonts w:ascii="Book Antiqua" w:hAnsi="Book Antiqua" w:cs="Times New Roman"/>
              <w:color w:val="000000" w:themeColor="text1"/>
              <w:sz w:val="24"/>
              <w:szCs w:val="24"/>
            </w:rPr>
          </w:rPrChange>
        </w:rPr>
        <w:t xml:space="preserve"> (4</w:t>
      </w:r>
      <w:r w:rsidR="00CF4690" w:rsidRPr="002021D3">
        <w:rPr>
          <w:rFonts w:ascii="Book Antiqua" w:hAnsi="Book Antiqua" w:cs="Times New Roman"/>
          <w:color w:val="000000" w:themeColor="text1"/>
          <w:sz w:val="24"/>
          <w:szCs w:val="24"/>
          <w:rPrChange w:id="1688" w:author="FP" w:date="2019-06-27T22:01:00Z">
            <w:rPr>
              <w:rFonts w:ascii="Book Antiqua" w:hAnsi="Book Antiqua" w:cs="Times New Roman"/>
              <w:color w:val="000000" w:themeColor="text1"/>
              <w:sz w:val="24"/>
              <w:szCs w:val="24"/>
            </w:rPr>
          </w:rPrChange>
        </w:rPr>
        <w:t>)</w:t>
      </w:r>
      <w:r w:rsidR="00BD4ECE" w:rsidRPr="002021D3">
        <w:rPr>
          <w:rFonts w:ascii="Book Antiqua" w:hAnsi="Book Antiqua" w:cs="Times New Roman"/>
          <w:color w:val="000000" w:themeColor="text1"/>
          <w:sz w:val="24"/>
          <w:szCs w:val="24"/>
          <w:rPrChange w:id="1689" w:author="FP" w:date="2019-06-27T22:01:00Z">
            <w:rPr>
              <w:rFonts w:ascii="Book Antiqua" w:hAnsi="Book Antiqua" w:cs="Times New Roman"/>
              <w:color w:val="000000" w:themeColor="text1"/>
              <w:sz w:val="24"/>
              <w:szCs w:val="24"/>
            </w:rPr>
          </w:rPrChange>
        </w:rPr>
        <w:t xml:space="preserve"> </w:t>
      </w:r>
      <w:del w:id="1690" w:author="copy_editor" w:date="2019-06-26T22:20:00Z">
        <w:r w:rsidR="00BD4ECE" w:rsidRPr="002021D3" w:rsidDel="00C109E0">
          <w:rPr>
            <w:rFonts w:ascii="Book Antiqua" w:hAnsi="Book Antiqua" w:cs="Times New Roman"/>
            <w:color w:val="000000" w:themeColor="text1"/>
            <w:sz w:val="24"/>
            <w:szCs w:val="24"/>
            <w:rPrChange w:id="1691" w:author="FP" w:date="2019-06-27T22:01:00Z">
              <w:rPr>
                <w:rFonts w:ascii="Book Antiqua" w:hAnsi="Book Antiqua" w:cs="Times New Roman"/>
                <w:color w:val="000000" w:themeColor="text1"/>
                <w:sz w:val="24"/>
                <w:szCs w:val="24"/>
              </w:rPr>
            </w:rPrChange>
          </w:rPr>
          <w:delText xml:space="preserve">in </w:delText>
        </w:r>
      </w:del>
      <w:r w:rsidR="00BD4ECE" w:rsidRPr="002021D3">
        <w:rPr>
          <w:rFonts w:ascii="Book Antiqua" w:hAnsi="Book Antiqua" w:cs="Times New Roman"/>
          <w:color w:val="000000" w:themeColor="text1"/>
          <w:sz w:val="24"/>
          <w:szCs w:val="24"/>
          <w:rPrChange w:id="1692" w:author="FP" w:date="2019-06-27T22:01:00Z">
            <w:rPr>
              <w:rFonts w:ascii="Book Antiqua" w:hAnsi="Book Antiqua" w:cs="Times New Roman"/>
              <w:color w:val="000000" w:themeColor="text1"/>
              <w:sz w:val="24"/>
              <w:szCs w:val="24"/>
            </w:rPr>
          </w:rPrChange>
        </w:rPr>
        <w:t>patients</w:t>
      </w:r>
      <w:r w:rsidR="005F5CA0" w:rsidRPr="002021D3">
        <w:rPr>
          <w:rFonts w:ascii="Book Antiqua" w:hAnsi="Book Antiqua" w:cs="Times New Roman"/>
          <w:color w:val="000000" w:themeColor="text1"/>
          <w:sz w:val="24"/>
          <w:szCs w:val="24"/>
          <w:rPrChange w:id="1693" w:author="FP" w:date="2019-06-27T22:01:00Z">
            <w:rPr>
              <w:rFonts w:ascii="Book Antiqua" w:hAnsi="Book Antiqua" w:cs="Times New Roman"/>
              <w:color w:val="000000" w:themeColor="text1"/>
              <w:sz w:val="24"/>
              <w:szCs w:val="24"/>
            </w:rPr>
          </w:rPrChange>
        </w:rPr>
        <w:t xml:space="preserve"> that </w:t>
      </w:r>
      <w:del w:id="1694" w:author="copy_editor" w:date="2019-06-26T22:20:00Z">
        <w:r w:rsidR="005F5CA0" w:rsidRPr="002021D3" w:rsidDel="00C109E0">
          <w:rPr>
            <w:rFonts w:ascii="Book Antiqua" w:hAnsi="Book Antiqua" w:cs="Times New Roman"/>
            <w:color w:val="000000" w:themeColor="text1"/>
            <w:sz w:val="24"/>
            <w:szCs w:val="24"/>
            <w:rPrChange w:id="1695" w:author="FP" w:date="2019-06-27T22:01:00Z">
              <w:rPr>
                <w:rFonts w:ascii="Book Antiqua" w:hAnsi="Book Antiqua" w:cs="Times New Roman"/>
                <w:color w:val="000000" w:themeColor="text1"/>
                <w:sz w:val="24"/>
                <w:szCs w:val="24"/>
              </w:rPr>
            </w:rPrChange>
          </w:rPr>
          <w:delText xml:space="preserve">undergone </w:delText>
        </w:r>
      </w:del>
      <w:ins w:id="1696" w:author="copy_editor" w:date="2019-06-26T22:20:00Z">
        <w:r w:rsidR="00C109E0" w:rsidRPr="002021D3">
          <w:rPr>
            <w:rFonts w:ascii="Book Antiqua" w:hAnsi="Book Antiqua" w:cs="Times New Roman"/>
            <w:color w:val="000000" w:themeColor="text1"/>
            <w:sz w:val="24"/>
            <w:szCs w:val="24"/>
            <w:rPrChange w:id="1697" w:author="FP" w:date="2019-06-27T22:01:00Z">
              <w:rPr>
                <w:rFonts w:ascii="Book Antiqua" w:hAnsi="Book Antiqua" w:cs="Times New Roman"/>
                <w:color w:val="000000" w:themeColor="text1"/>
                <w:sz w:val="24"/>
                <w:szCs w:val="24"/>
              </w:rPr>
            </w:rPrChange>
          </w:rPr>
          <w:t xml:space="preserve">underwent </w:t>
        </w:r>
      </w:ins>
      <w:r w:rsidR="005F5CA0" w:rsidRPr="002021D3">
        <w:rPr>
          <w:rFonts w:ascii="Book Antiqua" w:hAnsi="Book Antiqua" w:cs="Times New Roman"/>
          <w:color w:val="000000" w:themeColor="text1"/>
          <w:sz w:val="24"/>
          <w:szCs w:val="24"/>
          <w:rPrChange w:id="1698" w:author="FP" w:date="2019-06-27T22:01:00Z">
            <w:rPr>
              <w:rFonts w:ascii="Book Antiqua" w:hAnsi="Book Antiqua" w:cs="Times New Roman"/>
              <w:color w:val="000000" w:themeColor="text1"/>
              <w:sz w:val="24"/>
              <w:szCs w:val="24"/>
            </w:rPr>
          </w:rPrChange>
        </w:rPr>
        <w:t>gastrectomy</w:t>
      </w:r>
      <w:r w:rsidR="00125B39" w:rsidRPr="002021D3">
        <w:rPr>
          <w:rFonts w:ascii="Book Antiqua" w:hAnsi="Book Antiqua" w:cs="Times New Roman"/>
          <w:color w:val="000000" w:themeColor="text1"/>
          <w:sz w:val="24"/>
          <w:szCs w:val="24"/>
          <w:rPrChange w:id="1699" w:author="FP" w:date="2019-06-27T22:01:00Z">
            <w:rPr>
              <w:rFonts w:ascii="Book Antiqua" w:hAnsi="Book Antiqua" w:cs="Times New Roman"/>
              <w:color w:val="000000" w:themeColor="text1"/>
              <w:sz w:val="24"/>
              <w:szCs w:val="24"/>
            </w:rPr>
          </w:rPrChange>
        </w:rPr>
        <w:t>.</w:t>
      </w:r>
      <w:r w:rsidR="001732F3" w:rsidRPr="002021D3">
        <w:rPr>
          <w:rFonts w:ascii="Book Antiqua" w:hAnsi="Book Antiqua" w:cs="Times New Roman"/>
          <w:color w:val="000000" w:themeColor="text1"/>
          <w:sz w:val="24"/>
          <w:szCs w:val="24"/>
          <w:rPrChange w:id="1700" w:author="FP" w:date="2019-06-27T22:01:00Z">
            <w:rPr>
              <w:rFonts w:ascii="Book Antiqua" w:hAnsi="Book Antiqua" w:cs="Times New Roman"/>
              <w:color w:val="000000" w:themeColor="text1"/>
              <w:sz w:val="24"/>
              <w:szCs w:val="24"/>
            </w:rPr>
          </w:rPrChange>
        </w:rPr>
        <w:t xml:space="preserve"> Nineteen patients ha</w:t>
      </w:r>
      <w:r w:rsidR="008469A6" w:rsidRPr="002021D3">
        <w:rPr>
          <w:rFonts w:ascii="Book Antiqua" w:hAnsi="Book Antiqua" w:cs="Times New Roman"/>
          <w:color w:val="000000" w:themeColor="text1"/>
          <w:sz w:val="24"/>
          <w:szCs w:val="24"/>
          <w:rPrChange w:id="1701" w:author="FP" w:date="2019-06-27T22:01:00Z">
            <w:rPr>
              <w:rFonts w:ascii="Book Antiqua" w:hAnsi="Book Antiqua" w:cs="Times New Roman"/>
              <w:color w:val="000000" w:themeColor="text1"/>
              <w:sz w:val="24"/>
              <w:szCs w:val="24"/>
            </w:rPr>
          </w:rPrChange>
        </w:rPr>
        <w:t>d</w:t>
      </w:r>
      <w:r w:rsidR="001732F3" w:rsidRPr="002021D3">
        <w:rPr>
          <w:rFonts w:ascii="Book Antiqua" w:hAnsi="Book Antiqua" w:cs="Times New Roman"/>
          <w:color w:val="000000" w:themeColor="text1"/>
          <w:sz w:val="24"/>
          <w:szCs w:val="24"/>
          <w:rPrChange w:id="1702" w:author="FP" w:date="2019-06-27T22:01:00Z">
            <w:rPr>
              <w:rFonts w:ascii="Book Antiqua" w:hAnsi="Book Antiqua" w:cs="Times New Roman"/>
              <w:color w:val="000000" w:themeColor="text1"/>
              <w:sz w:val="24"/>
              <w:szCs w:val="24"/>
            </w:rPr>
          </w:rPrChange>
        </w:rPr>
        <w:t xml:space="preserve"> no or </w:t>
      </w:r>
      <w:r w:rsidR="008469A6" w:rsidRPr="002021D3">
        <w:rPr>
          <w:rFonts w:ascii="Book Antiqua" w:hAnsi="Book Antiqua" w:cs="Times New Roman"/>
          <w:color w:val="000000" w:themeColor="text1"/>
          <w:sz w:val="24"/>
          <w:szCs w:val="24"/>
          <w:rPrChange w:id="1703" w:author="FP" w:date="2019-06-27T22:01:00Z">
            <w:rPr>
              <w:rFonts w:ascii="Book Antiqua" w:hAnsi="Book Antiqua" w:cs="Times New Roman"/>
              <w:color w:val="000000" w:themeColor="text1"/>
              <w:sz w:val="24"/>
              <w:szCs w:val="24"/>
            </w:rPr>
          </w:rPrChange>
        </w:rPr>
        <w:t xml:space="preserve">a </w:t>
      </w:r>
      <w:r w:rsidR="001732F3" w:rsidRPr="002021D3">
        <w:rPr>
          <w:rFonts w:ascii="Book Antiqua" w:hAnsi="Book Antiqua" w:cs="Times New Roman"/>
          <w:color w:val="000000" w:themeColor="text1"/>
          <w:sz w:val="24"/>
          <w:szCs w:val="24"/>
          <w:rPrChange w:id="1704" w:author="FP" w:date="2019-06-27T22:01:00Z">
            <w:rPr>
              <w:rFonts w:ascii="Book Antiqua" w:hAnsi="Book Antiqua" w:cs="Times New Roman"/>
              <w:color w:val="000000" w:themeColor="text1"/>
              <w:sz w:val="24"/>
              <w:szCs w:val="24"/>
            </w:rPr>
          </w:rPrChange>
        </w:rPr>
        <w:t>reduce</w:t>
      </w:r>
      <w:r w:rsidR="008469A6" w:rsidRPr="002021D3">
        <w:rPr>
          <w:rFonts w:ascii="Book Antiqua" w:hAnsi="Book Antiqua" w:cs="Times New Roman"/>
          <w:color w:val="000000" w:themeColor="text1"/>
          <w:sz w:val="24"/>
          <w:szCs w:val="24"/>
          <w:rPrChange w:id="1705" w:author="FP" w:date="2019-06-27T22:01:00Z">
            <w:rPr>
              <w:rFonts w:ascii="Book Antiqua" w:hAnsi="Book Antiqua" w:cs="Times New Roman"/>
              <w:color w:val="000000" w:themeColor="text1"/>
              <w:sz w:val="24"/>
              <w:szCs w:val="24"/>
            </w:rPr>
          </w:rPrChange>
        </w:rPr>
        <w:t>d</w:t>
      </w:r>
      <w:r w:rsidR="001732F3" w:rsidRPr="002021D3">
        <w:rPr>
          <w:rFonts w:ascii="Book Antiqua" w:hAnsi="Book Antiqua" w:cs="Times New Roman"/>
          <w:color w:val="000000" w:themeColor="text1"/>
          <w:sz w:val="24"/>
          <w:szCs w:val="24"/>
          <w:rPrChange w:id="1706" w:author="FP" w:date="2019-06-27T22:01:00Z">
            <w:rPr>
              <w:rFonts w:ascii="Book Antiqua" w:hAnsi="Book Antiqua" w:cs="Times New Roman"/>
              <w:color w:val="000000" w:themeColor="text1"/>
              <w:sz w:val="24"/>
              <w:szCs w:val="24"/>
            </w:rPr>
          </w:rPrChange>
        </w:rPr>
        <w:t xml:space="preserve"> number of </w:t>
      </w:r>
      <w:r w:rsidR="008469A6" w:rsidRPr="002021D3">
        <w:rPr>
          <w:rFonts w:ascii="Book Antiqua" w:hAnsi="Book Antiqua" w:cs="Times New Roman"/>
          <w:color w:val="000000" w:themeColor="text1"/>
          <w:sz w:val="24"/>
          <w:szCs w:val="24"/>
          <w:rPrChange w:id="1707" w:author="FP" w:date="2019-06-27T22:01:00Z">
            <w:rPr>
              <w:rFonts w:ascii="Book Antiqua" w:hAnsi="Book Antiqua" w:cs="Times New Roman"/>
              <w:color w:val="000000" w:themeColor="text1"/>
              <w:sz w:val="24"/>
              <w:szCs w:val="24"/>
            </w:rPr>
          </w:rPrChange>
        </w:rPr>
        <w:t xml:space="preserve">adjuvant chemotherapy </w:t>
      </w:r>
      <w:r w:rsidR="00AA7270" w:rsidRPr="002021D3">
        <w:rPr>
          <w:rFonts w:ascii="Book Antiqua" w:hAnsi="Book Antiqua" w:cs="Times New Roman"/>
          <w:color w:val="000000" w:themeColor="text1"/>
          <w:sz w:val="24"/>
          <w:szCs w:val="24"/>
          <w:rPrChange w:id="1708" w:author="FP" w:date="2019-06-27T22:01:00Z">
            <w:rPr>
              <w:rFonts w:ascii="Book Antiqua" w:hAnsi="Book Antiqua" w:cs="Times New Roman"/>
              <w:color w:val="000000" w:themeColor="text1"/>
              <w:sz w:val="24"/>
              <w:szCs w:val="24"/>
            </w:rPr>
          </w:rPrChange>
        </w:rPr>
        <w:t>cycles</w:t>
      </w:r>
      <w:ins w:id="1709" w:author="copy_editor" w:date="2019-06-26T22:22:00Z">
        <w:r w:rsidR="00D90EA2" w:rsidRPr="002021D3">
          <w:rPr>
            <w:rFonts w:ascii="Book Antiqua" w:hAnsi="Book Antiqua" w:cs="Times New Roman"/>
            <w:color w:val="000000" w:themeColor="text1"/>
            <w:sz w:val="24"/>
            <w:szCs w:val="24"/>
            <w:rPrChange w:id="1710" w:author="FP" w:date="2019-06-27T22:01:00Z">
              <w:rPr>
                <w:rFonts w:ascii="Book Antiqua" w:hAnsi="Book Antiqua" w:cs="Times New Roman"/>
                <w:color w:val="000000" w:themeColor="text1"/>
                <w:sz w:val="24"/>
                <w:szCs w:val="24"/>
              </w:rPr>
            </w:rPrChange>
          </w:rPr>
          <w:t xml:space="preserve">, </w:t>
        </w:r>
      </w:ins>
      <w:del w:id="1711" w:author="copy_editor" w:date="2019-06-26T22:22:00Z">
        <w:r w:rsidR="001732F3" w:rsidRPr="002021D3" w:rsidDel="00D90EA2">
          <w:rPr>
            <w:rFonts w:ascii="Book Antiqua" w:hAnsi="Book Antiqua" w:cs="Times New Roman"/>
            <w:color w:val="000000" w:themeColor="text1"/>
            <w:sz w:val="24"/>
            <w:szCs w:val="24"/>
            <w:rPrChange w:id="1712" w:author="FP" w:date="2019-06-27T22:01:00Z">
              <w:rPr>
                <w:rFonts w:ascii="Book Antiqua" w:hAnsi="Book Antiqua" w:cs="Times New Roman"/>
                <w:color w:val="000000" w:themeColor="text1"/>
                <w:sz w:val="24"/>
                <w:szCs w:val="24"/>
              </w:rPr>
            </w:rPrChange>
          </w:rPr>
          <w:delText xml:space="preserve"> </w:delText>
        </w:r>
        <w:r w:rsidR="00AA7270" w:rsidRPr="002021D3" w:rsidDel="00D90EA2">
          <w:rPr>
            <w:rFonts w:ascii="Book Antiqua" w:hAnsi="Book Antiqua" w:cs="Times New Roman"/>
            <w:color w:val="000000" w:themeColor="text1"/>
            <w:sz w:val="24"/>
            <w:szCs w:val="24"/>
            <w:rPrChange w:id="1713" w:author="FP" w:date="2019-06-27T22:01:00Z">
              <w:rPr>
                <w:rFonts w:ascii="Book Antiqua" w:hAnsi="Book Antiqua" w:cs="Times New Roman"/>
                <w:color w:val="000000" w:themeColor="text1"/>
                <w:sz w:val="24"/>
                <w:szCs w:val="24"/>
              </w:rPr>
            </w:rPrChange>
          </w:rPr>
          <w:delText>and 8</w:delText>
        </w:r>
      </w:del>
      <w:ins w:id="1714" w:author="copy_editor" w:date="2019-06-26T22:22:00Z">
        <w:r w:rsidR="00D90EA2" w:rsidRPr="002021D3">
          <w:rPr>
            <w:rFonts w:ascii="Book Antiqua" w:hAnsi="Book Antiqua" w:cs="Times New Roman"/>
            <w:color w:val="000000" w:themeColor="text1"/>
            <w:sz w:val="24"/>
            <w:szCs w:val="24"/>
            <w:rPrChange w:id="1715" w:author="FP" w:date="2019-06-27T22:01:00Z">
              <w:rPr>
                <w:rFonts w:ascii="Book Antiqua" w:hAnsi="Book Antiqua" w:cs="Times New Roman"/>
                <w:color w:val="000000" w:themeColor="text1"/>
                <w:sz w:val="24"/>
                <w:szCs w:val="24"/>
              </w:rPr>
            </w:rPrChange>
          </w:rPr>
          <w:t>eight</w:t>
        </w:r>
      </w:ins>
      <w:r w:rsidR="00AA7270" w:rsidRPr="002021D3">
        <w:rPr>
          <w:rFonts w:ascii="Book Antiqua" w:hAnsi="Book Antiqua" w:cs="Times New Roman"/>
          <w:color w:val="000000" w:themeColor="text1"/>
          <w:sz w:val="24"/>
          <w:szCs w:val="24"/>
          <w:rPrChange w:id="1716" w:author="FP" w:date="2019-06-27T22:01:00Z">
            <w:rPr>
              <w:rFonts w:ascii="Book Antiqua" w:hAnsi="Book Antiqua" w:cs="Times New Roman"/>
              <w:color w:val="000000" w:themeColor="text1"/>
              <w:sz w:val="24"/>
              <w:szCs w:val="24"/>
            </w:rPr>
          </w:rPrChange>
        </w:rPr>
        <w:t xml:space="preserve"> of whom </w:t>
      </w:r>
      <w:del w:id="1717" w:author="copy_editor" w:date="2019-06-26T22:22:00Z">
        <w:r w:rsidR="00AA7270" w:rsidRPr="002021D3" w:rsidDel="00D90EA2">
          <w:rPr>
            <w:rFonts w:ascii="Book Antiqua" w:hAnsi="Book Antiqua" w:cs="Times New Roman"/>
            <w:color w:val="000000" w:themeColor="text1"/>
            <w:sz w:val="24"/>
            <w:szCs w:val="24"/>
            <w:rPrChange w:id="1718" w:author="FP" w:date="2019-06-27T22:01:00Z">
              <w:rPr>
                <w:rFonts w:ascii="Book Antiqua" w:hAnsi="Book Antiqua" w:cs="Times New Roman"/>
                <w:color w:val="000000" w:themeColor="text1"/>
                <w:sz w:val="24"/>
                <w:szCs w:val="24"/>
              </w:rPr>
            </w:rPrChange>
          </w:rPr>
          <w:delText xml:space="preserve">have </w:delText>
        </w:r>
      </w:del>
      <w:ins w:id="1719" w:author="copy_editor" w:date="2019-06-26T22:22:00Z">
        <w:r w:rsidR="00D90EA2" w:rsidRPr="002021D3">
          <w:rPr>
            <w:rFonts w:ascii="Book Antiqua" w:hAnsi="Book Antiqua" w:cs="Times New Roman"/>
            <w:color w:val="000000" w:themeColor="text1"/>
            <w:sz w:val="24"/>
            <w:szCs w:val="24"/>
            <w:rPrChange w:id="1720" w:author="FP" w:date="2019-06-27T22:01:00Z">
              <w:rPr>
                <w:rFonts w:ascii="Book Antiqua" w:hAnsi="Book Antiqua" w:cs="Times New Roman"/>
                <w:color w:val="000000" w:themeColor="text1"/>
                <w:sz w:val="24"/>
                <w:szCs w:val="24"/>
              </w:rPr>
            </w:rPrChange>
          </w:rPr>
          <w:t xml:space="preserve">had </w:t>
        </w:r>
      </w:ins>
      <w:r w:rsidR="00AA7270" w:rsidRPr="002021D3">
        <w:rPr>
          <w:rFonts w:ascii="Book Antiqua" w:hAnsi="Book Antiqua" w:cs="Times New Roman"/>
          <w:color w:val="000000" w:themeColor="text1"/>
          <w:sz w:val="24"/>
          <w:szCs w:val="24"/>
          <w:rPrChange w:id="1721" w:author="FP" w:date="2019-06-27T22:01:00Z">
            <w:rPr>
              <w:rFonts w:ascii="Book Antiqua" w:hAnsi="Book Antiqua" w:cs="Times New Roman"/>
              <w:color w:val="000000" w:themeColor="text1"/>
              <w:sz w:val="24"/>
              <w:szCs w:val="24"/>
            </w:rPr>
          </w:rPrChange>
        </w:rPr>
        <w:t>undergo</w:t>
      </w:r>
      <w:r w:rsidR="000E7532" w:rsidRPr="002021D3">
        <w:rPr>
          <w:rFonts w:ascii="Book Antiqua" w:hAnsi="Book Antiqua" w:cs="Times New Roman"/>
          <w:color w:val="000000" w:themeColor="text1"/>
          <w:sz w:val="24"/>
          <w:szCs w:val="24"/>
          <w:rPrChange w:id="1722" w:author="FP" w:date="2019-06-27T22:01:00Z">
            <w:rPr>
              <w:rFonts w:ascii="Book Antiqua" w:hAnsi="Book Antiqua" w:cs="Times New Roman"/>
              <w:color w:val="000000" w:themeColor="text1"/>
              <w:sz w:val="24"/>
              <w:szCs w:val="24"/>
            </w:rPr>
          </w:rPrChange>
        </w:rPr>
        <w:t>ne</w:t>
      </w:r>
      <w:r w:rsidR="00AA7270" w:rsidRPr="002021D3">
        <w:rPr>
          <w:rFonts w:ascii="Book Antiqua" w:hAnsi="Book Antiqua" w:cs="Times New Roman"/>
          <w:color w:val="000000" w:themeColor="text1"/>
          <w:sz w:val="24"/>
          <w:szCs w:val="24"/>
          <w:rPrChange w:id="1723" w:author="FP" w:date="2019-06-27T22:01:00Z">
            <w:rPr>
              <w:rFonts w:ascii="Book Antiqua" w:hAnsi="Book Antiqua" w:cs="Times New Roman"/>
              <w:color w:val="000000" w:themeColor="text1"/>
              <w:sz w:val="24"/>
              <w:szCs w:val="24"/>
            </w:rPr>
          </w:rPrChange>
        </w:rPr>
        <w:t xml:space="preserve"> esophagectomy.</w:t>
      </w:r>
      <w:r w:rsidR="001732F3" w:rsidRPr="002021D3">
        <w:rPr>
          <w:rFonts w:ascii="Book Antiqua" w:hAnsi="Book Antiqua" w:cs="Times New Roman"/>
          <w:color w:val="000000" w:themeColor="text1"/>
          <w:sz w:val="24"/>
          <w:szCs w:val="24"/>
          <w:rPrChange w:id="1724" w:author="FP" w:date="2019-06-27T22:01:00Z">
            <w:rPr>
              <w:rFonts w:ascii="Book Antiqua" w:hAnsi="Book Antiqua" w:cs="Times New Roman"/>
              <w:color w:val="000000" w:themeColor="text1"/>
              <w:sz w:val="24"/>
              <w:szCs w:val="24"/>
            </w:rPr>
          </w:rPrChange>
        </w:rPr>
        <w:t xml:space="preserve"> </w:t>
      </w:r>
      <w:r w:rsidR="00856EA9" w:rsidRPr="002021D3">
        <w:rPr>
          <w:rFonts w:ascii="Book Antiqua" w:hAnsi="Book Antiqua" w:cs="Times New Roman"/>
          <w:color w:val="000000" w:themeColor="text1"/>
          <w:sz w:val="24"/>
          <w:szCs w:val="24"/>
          <w:rPrChange w:id="1725" w:author="FP" w:date="2019-06-27T22:01:00Z">
            <w:rPr>
              <w:rFonts w:ascii="Book Antiqua" w:hAnsi="Book Antiqua" w:cs="Times New Roman"/>
              <w:color w:val="000000" w:themeColor="text1"/>
              <w:sz w:val="24"/>
              <w:szCs w:val="24"/>
            </w:rPr>
          </w:rPrChange>
        </w:rPr>
        <w:t>Seventeen</w:t>
      </w:r>
      <w:r w:rsidR="00AA7270" w:rsidRPr="002021D3">
        <w:rPr>
          <w:rFonts w:ascii="Book Antiqua" w:hAnsi="Book Antiqua" w:cs="Times New Roman"/>
          <w:color w:val="000000" w:themeColor="text1"/>
          <w:sz w:val="24"/>
          <w:szCs w:val="24"/>
          <w:rPrChange w:id="1726" w:author="FP" w:date="2019-06-27T22:01:00Z">
            <w:rPr>
              <w:rFonts w:ascii="Book Antiqua" w:hAnsi="Book Antiqua" w:cs="Times New Roman"/>
              <w:color w:val="000000" w:themeColor="text1"/>
              <w:sz w:val="24"/>
              <w:szCs w:val="24"/>
            </w:rPr>
          </w:rPrChange>
        </w:rPr>
        <w:t xml:space="preserve"> patients </w:t>
      </w:r>
      <w:r w:rsidR="008469A6" w:rsidRPr="002021D3">
        <w:rPr>
          <w:rFonts w:ascii="Book Antiqua" w:hAnsi="Book Antiqua" w:cs="Times New Roman"/>
          <w:color w:val="000000" w:themeColor="text1"/>
          <w:sz w:val="24"/>
          <w:szCs w:val="24"/>
          <w:rPrChange w:id="1727" w:author="FP" w:date="2019-06-27T22:01:00Z">
            <w:rPr>
              <w:rFonts w:ascii="Book Antiqua" w:hAnsi="Book Antiqua" w:cs="Times New Roman"/>
              <w:color w:val="000000" w:themeColor="text1"/>
              <w:sz w:val="24"/>
              <w:szCs w:val="24"/>
            </w:rPr>
          </w:rPrChange>
        </w:rPr>
        <w:t>within</w:t>
      </w:r>
      <w:r w:rsidR="00AA7270" w:rsidRPr="002021D3">
        <w:rPr>
          <w:rFonts w:ascii="Book Antiqua" w:hAnsi="Book Antiqua" w:cs="Times New Roman"/>
          <w:color w:val="000000" w:themeColor="text1"/>
          <w:sz w:val="24"/>
          <w:szCs w:val="24"/>
          <w:rPrChange w:id="1728" w:author="FP" w:date="2019-06-27T22:01:00Z">
            <w:rPr>
              <w:rFonts w:ascii="Book Antiqua" w:hAnsi="Book Antiqua" w:cs="Times New Roman"/>
              <w:color w:val="000000" w:themeColor="text1"/>
              <w:sz w:val="24"/>
              <w:szCs w:val="24"/>
            </w:rPr>
          </w:rPrChange>
        </w:rPr>
        <w:t xml:space="preserve"> </w:t>
      </w:r>
      <w:r w:rsidR="008469A6" w:rsidRPr="002021D3">
        <w:rPr>
          <w:rFonts w:ascii="Book Antiqua" w:hAnsi="Book Antiqua" w:cs="Times New Roman"/>
          <w:color w:val="000000" w:themeColor="text1"/>
          <w:sz w:val="24"/>
          <w:szCs w:val="24"/>
          <w:rPrChange w:id="1729" w:author="FP" w:date="2019-06-27T22:01:00Z">
            <w:rPr>
              <w:rFonts w:ascii="Book Antiqua" w:hAnsi="Book Antiqua" w:cs="Times New Roman"/>
              <w:color w:val="000000" w:themeColor="text1"/>
              <w:sz w:val="24"/>
              <w:szCs w:val="24"/>
            </w:rPr>
          </w:rPrChange>
        </w:rPr>
        <w:t xml:space="preserve">the </w:t>
      </w:r>
      <w:r w:rsidR="00AA7270" w:rsidRPr="002021D3">
        <w:rPr>
          <w:rFonts w:ascii="Book Antiqua" w:hAnsi="Book Antiqua" w:cs="Times New Roman"/>
          <w:color w:val="000000" w:themeColor="text1"/>
          <w:sz w:val="24"/>
          <w:szCs w:val="24"/>
          <w:rPrChange w:id="1730" w:author="FP" w:date="2019-06-27T22:01:00Z">
            <w:rPr>
              <w:rFonts w:ascii="Book Antiqua" w:hAnsi="Book Antiqua" w:cs="Times New Roman"/>
              <w:color w:val="000000" w:themeColor="text1"/>
              <w:sz w:val="24"/>
              <w:szCs w:val="24"/>
            </w:rPr>
          </w:rPrChange>
        </w:rPr>
        <w:t>28 that received adjuvant chemotherapy ha</w:t>
      </w:r>
      <w:r w:rsidR="008469A6" w:rsidRPr="002021D3">
        <w:rPr>
          <w:rFonts w:ascii="Book Antiqua" w:hAnsi="Book Antiqua" w:cs="Times New Roman"/>
          <w:color w:val="000000" w:themeColor="text1"/>
          <w:sz w:val="24"/>
          <w:szCs w:val="24"/>
          <w:rPrChange w:id="1731" w:author="FP" w:date="2019-06-27T22:01:00Z">
            <w:rPr>
              <w:rFonts w:ascii="Book Antiqua" w:hAnsi="Book Antiqua" w:cs="Times New Roman"/>
              <w:color w:val="000000" w:themeColor="text1"/>
              <w:sz w:val="24"/>
              <w:szCs w:val="24"/>
            </w:rPr>
          </w:rPrChange>
        </w:rPr>
        <w:t>d</w:t>
      </w:r>
      <w:r w:rsidR="00AA7270" w:rsidRPr="002021D3">
        <w:rPr>
          <w:rFonts w:ascii="Book Antiqua" w:hAnsi="Book Antiqua" w:cs="Times New Roman"/>
          <w:color w:val="000000" w:themeColor="text1"/>
          <w:sz w:val="24"/>
          <w:szCs w:val="24"/>
          <w:rPrChange w:id="1732" w:author="FP" w:date="2019-06-27T22:01:00Z">
            <w:rPr>
              <w:rFonts w:ascii="Book Antiqua" w:hAnsi="Book Antiqua" w:cs="Times New Roman"/>
              <w:color w:val="000000" w:themeColor="text1"/>
              <w:sz w:val="24"/>
              <w:szCs w:val="24"/>
            </w:rPr>
          </w:rPrChange>
        </w:rPr>
        <w:t xml:space="preserve"> grade 3 or 4 side effects (</w:t>
      </w:r>
      <w:r w:rsidR="00856EA9" w:rsidRPr="002021D3">
        <w:rPr>
          <w:rFonts w:ascii="Book Antiqua" w:hAnsi="Book Antiqua" w:cs="Times New Roman"/>
          <w:color w:val="000000" w:themeColor="text1"/>
          <w:sz w:val="24"/>
          <w:szCs w:val="24"/>
          <w:rPrChange w:id="1733" w:author="FP" w:date="2019-06-27T22:01:00Z">
            <w:rPr>
              <w:rFonts w:ascii="Book Antiqua" w:hAnsi="Book Antiqua" w:cs="Times New Roman"/>
              <w:color w:val="000000" w:themeColor="text1"/>
              <w:sz w:val="24"/>
              <w:szCs w:val="24"/>
            </w:rPr>
          </w:rPrChange>
        </w:rPr>
        <w:t>60</w:t>
      </w:r>
      <w:r w:rsidR="00CF4690" w:rsidRPr="002021D3">
        <w:rPr>
          <w:rFonts w:ascii="Book Antiqua" w:hAnsi="Book Antiqua" w:cs="Times New Roman"/>
          <w:color w:val="000000" w:themeColor="text1"/>
          <w:sz w:val="24"/>
          <w:szCs w:val="24"/>
          <w:rPrChange w:id="1734" w:author="FP" w:date="2019-06-27T22:01:00Z">
            <w:rPr>
              <w:rFonts w:ascii="Book Antiqua" w:hAnsi="Book Antiqua" w:cs="Times New Roman"/>
              <w:color w:val="000000" w:themeColor="text1"/>
              <w:sz w:val="24"/>
              <w:szCs w:val="24"/>
            </w:rPr>
          </w:rPrChange>
        </w:rPr>
        <w:t>)</w:t>
      </w:r>
      <w:r w:rsidR="00AA7270" w:rsidRPr="002021D3">
        <w:rPr>
          <w:rFonts w:ascii="Book Antiqua" w:hAnsi="Book Antiqua" w:cs="Times New Roman"/>
          <w:color w:val="000000" w:themeColor="text1"/>
          <w:sz w:val="24"/>
          <w:szCs w:val="24"/>
          <w:rPrChange w:id="1735" w:author="FP" w:date="2019-06-27T22:01:00Z">
            <w:rPr>
              <w:rFonts w:ascii="Book Antiqua" w:hAnsi="Book Antiqua" w:cs="Times New Roman"/>
              <w:color w:val="000000" w:themeColor="text1"/>
              <w:sz w:val="24"/>
              <w:szCs w:val="24"/>
            </w:rPr>
          </w:rPrChange>
        </w:rPr>
        <w:t xml:space="preserve">. </w:t>
      </w:r>
      <w:r w:rsidR="008A4AD4" w:rsidRPr="002021D3">
        <w:rPr>
          <w:rFonts w:ascii="Book Antiqua" w:hAnsi="Book Antiqua" w:cs="Times New Roman"/>
          <w:color w:val="000000" w:themeColor="text1"/>
          <w:sz w:val="24"/>
          <w:szCs w:val="24"/>
          <w:rPrChange w:id="1736" w:author="FP" w:date="2019-06-27T22:01:00Z">
            <w:rPr>
              <w:rFonts w:ascii="Book Antiqua" w:hAnsi="Book Antiqua" w:cs="Times New Roman"/>
              <w:color w:val="000000" w:themeColor="text1"/>
              <w:sz w:val="24"/>
              <w:szCs w:val="24"/>
            </w:rPr>
          </w:rPrChange>
        </w:rPr>
        <w:t xml:space="preserve">Occurrence of adverse effects was the unique cause of </w:t>
      </w:r>
      <w:r w:rsidR="00AA7270" w:rsidRPr="002021D3">
        <w:rPr>
          <w:rFonts w:ascii="Book Antiqua" w:hAnsi="Book Antiqua" w:cs="Times New Roman"/>
          <w:color w:val="000000" w:themeColor="text1"/>
          <w:sz w:val="24"/>
          <w:szCs w:val="24"/>
          <w:rPrChange w:id="1737" w:author="FP" w:date="2019-06-27T22:01:00Z">
            <w:rPr>
              <w:rFonts w:ascii="Book Antiqua" w:hAnsi="Book Antiqua" w:cs="Times New Roman"/>
              <w:color w:val="000000" w:themeColor="text1"/>
              <w:sz w:val="24"/>
              <w:szCs w:val="24"/>
            </w:rPr>
          </w:rPrChange>
        </w:rPr>
        <w:t>adjuvant therapy</w:t>
      </w:r>
      <w:r w:rsidR="008469A6" w:rsidRPr="002021D3">
        <w:rPr>
          <w:rFonts w:ascii="Book Antiqua" w:hAnsi="Book Antiqua" w:cs="Times New Roman"/>
          <w:color w:val="000000" w:themeColor="text1"/>
          <w:sz w:val="24"/>
          <w:szCs w:val="24"/>
          <w:rPrChange w:id="1738" w:author="FP" w:date="2019-06-27T22:01:00Z">
            <w:rPr>
              <w:rFonts w:ascii="Book Antiqua" w:hAnsi="Book Antiqua" w:cs="Times New Roman"/>
              <w:color w:val="000000" w:themeColor="text1"/>
              <w:sz w:val="24"/>
              <w:szCs w:val="24"/>
            </w:rPr>
          </w:rPrChange>
        </w:rPr>
        <w:t xml:space="preserve"> </w:t>
      </w:r>
      <w:r w:rsidR="008A4AD4" w:rsidRPr="002021D3">
        <w:rPr>
          <w:rFonts w:ascii="Book Antiqua" w:hAnsi="Book Antiqua" w:cs="Times New Roman"/>
          <w:color w:val="000000" w:themeColor="text1"/>
          <w:sz w:val="24"/>
          <w:szCs w:val="24"/>
          <w:rPrChange w:id="1739" w:author="FP" w:date="2019-06-27T22:01:00Z">
            <w:rPr>
              <w:rFonts w:ascii="Book Antiqua" w:hAnsi="Book Antiqua" w:cs="Times New Roman"/>
              <w:color w:val="000000" w:themeColor="text1"/>
              <w:sz w:val="24"/>
              <w:szCs w:val="24"/>
            </w:rPr>
          </w:rPrChange>
        </w:rPr>
        <w:t>ending</w:t>
      </w:r>
      <w:r w:rsidR="00085A2B" w:rsidRPr="002021D3">
        <w:rPr>
          <w:rFonts w:ascii="Book Antiqua" w:hAnsi="Book Antiqua" w:cs="Times New Roman"/>
          <w:color w:val="000000" w:themeColor="text1"/>
          <w:sz w:val="24"/>
          <w:szCs w:val="24"/>
          <w:rPrChange w:id="1740" w:author="FP" w:date="2019-06-27T22:01:00Z">
            <w:rPr>
              <w:rFonts w:ascii="Book Antiqua" w:hAnsi="Book Antiqua" w:cs="Times New Roman"/>
              <w:color w:val="000000" w:themeColor="text1"/>
              <w:sz w:val="24"/>
              <w:szCs w:val="24"/>
            </w:rPr>
          </w:rPrChange>
        </w:rPr>
        <w:t xml:space="preserve"> (Table 3)</w:t>
      </w:r>
      <w:r w:rsidR="008A4AD4" w:rsidRPr="002021D3">
        <w:rPr>
          <w:rFonts w:ascii="Book Antiqua" w:hAnsi="Book Antiqua" w:cs="Times New Roman"/>
          <w:color w:val="000000" w:themeColor="text1"/>
          <w:sz w:val="24"/>
          <w:szCs w:val="24"/>
          <w:rPrChange w:id="1741" w:author="FP" w:date="2019-06-27T22:01:00Z">
            <w:rPr>
              <w:rFonts w:ascii="Book Antiqua" w:hAnsi="Book Antiqua" w:cs="Times New Roman"/>
              <w:color w:val="000000" w:themeColor="text1"/>
              <w:sz w:val="24"/>
              <w:szCs w:val="24"/>
            </w:rPr>
          </w:rPrChange>
        </w:rPr>
        <w:t>.</w:t>
      </w:r>
    </w:p>
    <w:p w14:paraId="270A3C40" w14:textId="77777777" w:rsidR="0046294C" w:rsidRPr="002021D3" w:rsidRDefault="0046294C" w:rsidP="00CF2D28">
      <w:pPr>
        <w:pStyle w:val="CommentText"/>
        <w:snapToGrid w:val="0"/>
        <w:spacing w:after="0" w:line="360" w:lineRule="auto"/>
        <w:jc w:val="both"/>
        <w:rPr>
          <w:rFonts w:ascii="Book Antiqua" w:hAnsi="Book Antiqua" w:cs="Times New Roman"/>
          <w:color w:val="000000" w:themeColor="text1"/>
          <w:sz w:val="24"/>
          <w:szCs w:val="24"/>
          <w:rPrChange w:id="1742" w:author="FP" w:date="2019-06-27T22:01:00Z">
            <w:rPr>
              <w:rFonts w:ascii="Book Antiqua" w:hAnsi="Book Antiqua" w:cs="Times New Roman"/>
              <w:color w:val="000000" w:themeColor="text1"/>
              <w:sz w:val="24"/>
              <w:szCs w:val="24"/>
            </w:rPr>
          </w:rPrChange>
        </w:rPr>
        <w:pPrChange w:id="1743" w:author="FP" w:date="2019-06-27T21:55:00Z">
          <w:pPr>
            <w:pStyle w:val="CommentText"/>
            <w:snapToGrid w:val="0"/>
            <w:spacing w:after="0" w:line="360" w:lineRule="auto"/>
            <w:jc w:val="both"/>
          </w:pPr>
        </w:pPrChange>
      </w:pPr>
    </w:p>
    <w:p w14:paraId="42E3E6F4" w14:textId="3BDA6080" w:rsidR="007F0FAB" w:rsidRPr="002021D3" w:rsidRDefault="0046294C" w:rsidP="00CF2D28">
      <w:pPr>
        <w:snapToGrid w:val="0"/>
        <w:spacing w:after="0" w:line="360" w:lineRule="auto"/>
        <w:jc w:val="both"/>
        <w:rPr>
          <w:rFonts w:ascii="Book Antiqua" w:hAnsi="Book Antiqua" w:cs="Times New Roman"/>
          <w:b/>
          <w:i/>
          <w:iCs/>
          <w:color w:val="000000" w:themeColor="text1"/>
          <w:sz w:val="24"/>
          <w:szCs w:val="24"/>
          <w:rPrChange w:id="1744" w:author="FP" w:date="2019-06-27T22:01:00Z">
            <w:rPr>
              <w:rFonts w:ascii="Book Antiqua" w:hAnsi="Book Antiqua" w:cs="Times New Roman"/>
              <w:b/>
              <w:i/>
              <w:iCs/>
              <w:color w:val="000000" w:themeColor="text1"/>
              <w:sz w:val="24"/>
              <w:szCs w:val="24"/>
            </w:rPr>
          </w:rPrChange>
        </w:rPr>
        <w:pPrChange w:id="1745" w:author="FP" w:date="2019-06-27T21:55:00Z">
          <w:pPr>
            <w:snapToGrid w:val="0"/>
            <w:spacing w:after="0" w:line="360" w:lineRule="auto"/>
            <w:jc w:val="both"/>
          </w:pPr>
        </w:pPrChange>
      </w:pPr>
      <w:r w:rsidRPr="002021D3">
        <w:rPr>
          <w:rFonts w:ascii="Book Antiqua" w:hAnsi="Book Antiqua" w:cs="Times New Roman"/>
          <w:b/>
          <w:i/>
          <w:iCs/>
          <w:color w:val="000000" w:themeColor="text1"/>
          <w:sz w:val="24"/>
          <w:szCs w:val="24"/>
          <w:rPrChange w:id="1746" w:author="FP" w:date="2019-06-27T22:01:00Z">
            <w:rPr>
              <w:rFonts w:ascii="Book Antiqua" w:hAnsi="Book Antiqua" w:cs="Times New Roman"/>
              <w:b/>
              <w:i/>
              <w:iCs/>
              <w:color w:val="000000" w:themeColor="text1"/>
              <w:sz w:val="24"/>
              <w:szCs w:val="24"/>
            </w:rPr>
          </w:rPrChange>
        </w:rPr>
        <w:lastRenderedPageBreak/>
        <w:t>Efficacy outcomes</w:t>
      </w:r>
    </w:p>
    <w:p w14:paraId="3C200239" w14:textId="4CEF6296" w:rsidR="00B8503D" w:rsidRPr="002021D3" w:rsidRDefault="00D90EA2" w:rsidP="00CF2D28">
      <w:pPr>
        <w:pStyle w:val="p"/>
        <w:snapToGrid w:val="0"/>
        <w:spacing w:before="0" w:beforeAutospacing="0" w:after="0" w:afterAutospacing="0" w:line="360" w:lineRule="auto"/>
        <w:jc w:val="both"/>
        <w:rPr>
          <w:rFonts w:ascii="Book Antiqua" w:hAnsi="Book Antiqua"/>
          <w:color w:val="000000" w:themeColor="text1"/>
          <w:rPrChange w:id="1747" w:author="FP" w:date="2019-06-27T22:01:00Z">
            <w:rPr>
              <w:rFonts w:ascii="Book Antiqua" w:hAnsi="Book Antiqua"/>
              <w:color w:val="000000" w:themeColor="text1"/>
            </w:rPr>
          </w:rPrChange>
        </w:rPr>
        <w:pPrChange w:id="1748" w:author="FP" w:date="2019-06-27T21:55:00Z">
          <w:pPr>
            <w:pStyle w:val="p"/>
            <w:snapToGrid w:val="0"/>
            <w:spacing w:before="0" w:beforeAutospacing="0" w:after="0" w:afterAutospacing="0" w:line="360" w:lineRule="auto"/>
            <w:jc w:val="both"/>
          </w:pPr>
        </w:pPrChange>
      </w:pPr>
      <w:ins w:id="1749" w:author="copy_editor" w:date="2019-06-26T22:24:00Z">
        <w:r w:rsidRPr="002021D3">
          <w:rPr>
            <w:rFonts w:ascii="Book Antiqua" w:hAnsi="Book Antiqua"/>
            <w:color w:val="000000" w:themeColor="text1"/>
            <w:rPrChange w:id="1750" w:author="FP" w:date="2019-06-27T22:01:00Z">
              <w:rPr>
                <w:rFonts w:ascii="Book Antiqua" w:hAnsi="Book Antiqua"/>
                <w:color w:val="000000" w:themeColor="text1"/>
              </w:rPr>
            </w:rPrChange>
          </w:rPr>
          <w:t>The m</w:t>
        </w:r>
      </w:ins>
      <w:del w:id="1751" w:author="copy_editor" w:date="2019-06-26T22:24:00Z">
        <w:r w:rsidR="007F0FAB" w:rsidRPr="002021D3" w:rsidDel="00D90EA2">
          <w:rPr>
            <w:rFonts w:ascii="Book Antiqua" w:hAnsi="Book Antiqua"/>
            <w:color w:val="000000" w:themeColor="text1"/>
            <w:rPrChange w:id="1752" w:author="FP" w:date="2019-06-27T22:01:00Z">
              <w:rPr>
                <w:rFonts w:ascii="Book Antiqua" w:hAnsi="Book Antiqua"/>
                <w:color w:val="000000" w:themeColor="text1"/>
              </w:rPr>
            </w:rPrChange>
          </w:rPr>
          <w:delText>M</w:delText>
        </w:r>
      </w:del>
      <w:r w:rsidR="007F0FAB" w:rsidRPr="002021D3">
        <w:rPr>
          <w:rFonts w:ascii="Book Antiqua" w:hAnsi="Book Antiqua"/>
          <w:color w:val="000000" w:themeColor="text1"/>
          <w:rPrChange w:id="1753" w:author="FP" w:date="2019-06-27T22:01:00Z">
            <w:rPr>
              <w:rFonts w:ascii="Book Antiqua" w:hAnsi="Book Antiqua"/>
              <w:color w:val="000000" w:themeColor="text1"/>
            </w:rPr>
          </w:rPrChange>
        </w:rPr>
        <w:t xml:space="preserve">edian follow-up for surviving patients was </w:t>
      </w:r>
      <w:r w:rsidR="00992227" w:rsidRPr="002021D3">
        <w:rPr>
          <w:rFonts w:ascii="Book Antiqua" w:hAnsi="Book Antiqua"/>
          <w:color w:val="000000" w:themeColor="text1"/>
          <w:rPrChange w:id="1754" w:author="FP" w:date="2019-06-27T22:01:00Z">
            <w:rPr>
              <w:rFonts w:ascii="Book Antiqua" w:hAnsi="Book Antiqua"/>
              <w:color w:val="000000" w:themeColor="text1"/>
            </w:rPr>
          </w:rPrChange>
        </w:rPr>
        <w:t>32</w:t>
      </w:r>
      <w:r w:rsidR="007F0FAB" w:rsidRPr="002021D3">
        <w:rPr>
          <w:rFonts w:ascii="Book Antiqua" w:hAnsi="Book Antiqua"/>
          <w:color w:val="000000" w:themeColor="text1"/>
          <w:rPrChange w:id="1755" w:author="FP" w:date="2019-06-27T22:01:00Z">
            <w:rPr>
              <w:rFonts w:ascii="Book Antiqua" w:hAnsi="Book Antiqua"/>
              <w:color w:val="000000" w:themeColor="text1"/>
            </w:rPr>
          </w:rPrChange>
        </w:rPr>
        <w:t xml:space="preserve"> mo.</w:t>
      </w:r>
      <w:r w:rsidR="00725D0B" w:rsidRPr="002021D3">
        <w:rPr>
          <w:rFonts w:ascii="Book Antiqua" w:hAnsi="Book Antiqua"/>
          <w:color w:val="000000" w:themeColor="text1"/>
          <w:rPrChange w:id="1756" w:author="FP" w:date="2019-06-27T22:01:00Z">
            <w:rPr>
              <w:rFonts w:ascii="Book Antiqua" w:hAnsi="Book Antiqua"/>
              <w:color w:val="000000" w:themeColor="text1"/>
            </w:rPr>
          </w:rPrChange>
        </w:rPr>
        <w:t xml:space="preserve"> Surgical and pathological results are presented in </w:t>
      </w:r>
      <w:r w:rsidR="00A5692B" w:rsidRPr="002021D3">
        <w:rPr>
          <w:rFonts w:ascii="Book Antiqua" w:hAnsi="Book Antiqua"/>
          <w:color w:val="000000" w:themeColor="text1"/>
          <w:rPrChange w:id="1757" w:author="FP" w:date="2019-06-27T22:01:00Z">
            <w:rPr>
              <w:rFonts w:ascii="Book Antiqua" w:hAnsi="Book Antiqua"/>
              <w:color w:val="000000" w:themeColor="text1"/>
            </w:rPr>
          </w:rPrChange>
        </w:rPr>
        <w:t>T</w:t>
      </w:r>
      <w:r w:rsidR="00725D0B" w:rsidRPr="002021D3">
        <w:rPr>
          <w:rFonts w:ascii="Book Antiqua" w:hAnsi="Book Antiqua"/>
          <w:color w:val="000000" w:themeColor="text1"/>
          <w:rPrChange w:id="1758" w:author="FP" w:date="2019-06-27T22:01:00Z">
            <w:rPr>
              <w:rFonts w:ascii="Book Antiqua" w:hAnsi="Book Antiqua"/>
              <w:color w:val="000000" w:themeColor="text1"/>
            </w:rPr>
          </w:rPrChange>
        </w:rPr>
        <w:t>able 4.</w:t>
      </w:r>
      <w:r w:rsidR="007F0FAB" w:rsidRPr="002021D3">
        <w:rPr>
          <w:rFonts w:ascii="Book Antiqua" w:hAnsi="Book Antiqua"/>
          <w:color w:val="000000" w:themeColor="text1"/>
          <w:rPrChange w:id="1759" w:author="FP" w:date="2019-06-27T22:01:00Z">
            <w:rPr>
              <w:rFonts w:ascii="Book Antiqua" w:hAnsi="Book Antiqua"/>
              <w:color w:val="000000" w:themeColor="text1"/>
            </w:rPr>
          </w:rPrChange>
        </w:rPr>
        <w:t xml:space="preserve"> </w:t>
      </w:r>
      <w:r w:rsidR="00F028C0" w:rsidRPr="002021D3">
        <w:rPr>
          <w:rFonts w:ascii="Book Antiqua" w:hAnsi="Book Antiqua"/>
          <w:color w:val="000000" w:themeColor="text1"/>
          <w:rPrChange w:id="1760" w:author="FP" w:date="2019-06-27T22:01:00Z">
            <w:rPr>
              <w:rFonts w:ascii="Book Antiqua" w:hAnsi="Book Antiqua"/>
              <w:color w:val="000000" w:themeColor="text1"/>
            </w:rPr>
          </w:rPrChange>
        </w:rPr>
        <w:t xml:space="preserve">R0 resection was obtained in 30 out of 33 patients. </w:t>
      </w:r>
      <w:del w:id="1761" w:author="copy_editor" w:date="2019-06-26T22:24:00Z">
        <w:r w:rsidR="00F028C0" w:rsidRPr="002021D3" w:rsidDel="00D90EA2">
          <w:rPr>
            <w:rFonts w:ascii="Book Antiqua" w:hAnsi="Book Antiqua"/>
            <w:color w:val="000000" w:themeColor="text1"/>
            <w:rPrChange w:id="1762" w:author="FP" w:date="2019-06-27T22:01:00Z">
              <w:rPr>
                <w:rFonts w:ascii="Book Antiqua" w:hAnsi="Book Antiqua"/>
                <w:color w:val="000000" w:themeColor="text1"/>
              </w:rPr>
            </w:rPrChange>
          </w:rPr>
          <w:delText xml:space="preserve">Only </w:delText>
        </w:r>
      </w:del>
      <w:r w:rsidR="00F028C0" w:rsidRPr="002021D3">
        <w:rPr>
          <w:rFonts w:ascii="Book Antiqua" w:hAnsi="Book Antiqua"/>
          <w:color w:val="000000" w:themeColor="text1"/>
          <w:rPrChange w:id="1763" w:author="FP" w:date="2019-06-27T22:01:00Z">
            <w:rPr>
              <w:rFonts w:ascii="Book Antiqua" w:hAnsi="Book Antiqua"/>
              <w:color w:val="000000" w:themeColor="text1"/>
            </w:rPr>
          </w:rPrChange>
        </w:rPr>
        <w:t xml:space="preserve">R1 resection was </w:t>
      </w:r>
      <w:ins w:id="1764" w:author="copy_editor" w:date="2019-06-26T22:24:00Z">
        <w:r w:rsidRPr="002021D3">
          <w:rPr>
            <w:rFonts w:ascii="Book Antiqua" w:hAnsi="Book Antiqua"/>
            <w:color w:val="000000" w:themeColor="text1"/>
            <w:rPrChange w:id="1765" w:author="FP" w:date="2019-06-27T22:01:00Z">
              <w:rPr>
                <w:rFonts w:ascii="Book Antiqua" w:hAnsi="Book Antiqua"/>
                <w:color w:val="000000" w:themeColor="text1"/>
              </w:rPr>
            </w:rPrChange>
          </w:rPr>
          <w:t xml:space="preserve">only </w:t>
        </w:r>
      </w:ins>
      <w:r w:rsidR="00F028C0" w:rsidRPr="002021D3">
        <w:rPr>
          <w:rFonts w:ascii="Book Antiqua" w:hAnsi="Book Antiqua"/>
          <w:color w:val="000000" w:themeColor="text1"/>
          <w:rPrChange w:id="1766" w:author="FP" w:date="2019-06-27T22:01:00Z">
            <w:rPr>
              <w:rFonts w:ascii="Book Antiqua" w:hAnsi="Book Antiqua"/>
              <w:color w:val="000000" w:themeColor="text1"/>
            </w:rPr>
          </w:rPrChange>
        </w:rPr>
        <w:t xml:space="preserve">achieved for </w:t>
      </w:r>
      <w:del w:id="1767" w:author="copy_editor" w:date="2019-06-26T22:24:00Z">
        <w:r w:rsidR="00F028C0" w:rsidRPr="002021D3" w:rsidDel="00D90EA2">
          <w:rPr>
            <w:rFonts w:ascii="Book Antiqua" w:hAnsi="Book Antiqua"/>
            <w:color w:val="000000" w:themeColor="text1"/>
            <w:rPrChange w:id="1768" w:author="FP" w:date="2019-06-27T22:01:00Z">
              <w:rPr>
                <w:rFonts w:ascii="Book Antiqua" w:hAnsi="Book Antiqua"/>
                <w:color w:val="000000" w:themeColor="text1"/>
              </w:rPr>
            </w:rPrChange>
          </w:rPr>
          <w:delText xml:space="preserve">an </w:delText>
        </w:r>
      </w:del>
      <w:ins w:id="1769" w:author="copy_editor" w:date="2019-06-26T22:24:00Z">
        <w:r w:rsidRPr="002021D3">
          <w:rPr>
            <w:rFonts w:ascii="Book Antiqua" w:hAnsi="Book Antiqua"/>
            <w:color w:val="000000" w:themeColor="text1"/>
            <w:rPrChange w:id="1770" w:author="FP" w:date="2019-06-27T22:01:00Z">
              <w:rPr>
                <w:rFonts w:ascii="Book Antiqua" w:hAnsi="Book Antiqua"/>
                <w:color w:val="000000" w:themeColor="text1"/>
              </w:rPr>
            </w:rPrChange>
          </w:rPr>
          <w:t xml:space="preserve">one </w:t>
        </w:r>
      </w:ins>
      <w:r w:rsidR="00F028C0" w:rsidRPr="002021D3">
        <w:rPr>
          <w:rFonts w:ascii="Book Antiqua" w:hAnsi="Book Antiqua"/>
          <w:color w:val="000000" w:themeColor="text1"/>
          <w:rPrChange w:id="1771" w:author="FP" w:date="2019-06-27T22:01:00Z">
            <w:rPr>
              <w:rFonts w:ascii="Book Antiqua" w:hAnsi="Book Antiqua"/>
              <w:color w:val="000000" w:themeColor="text1"/>
            </w:rPr>
          </w:rPrChange>
        </w:rPr>
        <w:t xml:space="preserve">esophagectomy and </w:t>
      </w:r>
      <w:del w:id="1772" w:author="copy_editor" w:date="2019-06-26T22:24:00Z">
        <w:r w:rsidR="00F028C0" w:rsidRPr="002021D3" w:rsidDel="00D90EA2">
          <w:rPr>
            <w:rFonts w:ascii="Book Antiqua" w:hAnsi="Book Antiqua"/>
            <w:color w:val="000000" w:themeColor="text1"/>
            <w:rPrChange w:id="1773" w:author="FP" w:date="2019-06-27T22:01:00Z">
              <w:rPr>
                <w:rFonts w:ascii="Book Antiqua" w:hAnsi="Book Antiqua"/>
                <w:color w:val="000000" w:themeColor="text1"/>
              </w:rPr>
            </w:rPrChange>
          </w:rPr>
          <w:delText xml:space="preserve">2 </w:delText>
        </w:r>
      </w:del>
      <w:ins w:id="1774" w:author="copy_editor" w:date="2019-06-26T22:24:00Z">
        <w:r w:rsidRPr="002021D3">
          <w:rPr>
            <w:rFonts w:ascii="Book Antiqua" w:hAnsi="Book Antiqua"/>
            <w:color w:val="000000" w:themeColor="text1"/>
            <w:rPrChange w:id="1775" w:author="FP" w:date="2019-06-27T22:01:00Z">
              <w:rPr>
                <w:rFonts w:ascii="Book Antiqua" w:hAnsi="Book Antiqua"/>
                <w:color w:val="000000" w:themeColor="text1"/>
              </w:rPr>
            </w:rPrChange>
          </w:rPr>
          <w:t xml:space="preserve">two </w:t>
        </w:r>
      </w:ins>
      <w:r w:rsidR="00F028C0" w:rsidRPr="002021D3">
        <w:rPr>
          <w:rFonts w:ascii="Book Antiqua" w:hAnsi="Book Antiqua"/>
          <w:color w:val="000000" w:themeColor="text1"/>
          <w:rPrChange w:id="1776" w:author="FP" w:date="2019-06-27T22:01:00Z">
            <w:rPr>
              <w:rFonts w:ascii="Book Antiqua" w:hAnsi="Book Antiqua"/>
              <w:color w:val="000000" w:themeColor="text1"/>
            </w:rPr>
          </w:rPrChange>
        </w:rPr>
        <w:t>subtotal gastrectom</w:t>
      </w:r>
      <w:ins w:id="1777" w:author="copy_editor" w:date="2019-06-26T22:24:00Z">
        <w:r w:rsidRPr="002021D3">
          <w:rPr>
            <w:rFonts w:ascii="Book Antiqua" w:hAnsi="Book Antiqua"/>
            <w:color w:val="000000" w:themeColor="text1"/>
            <w:rPrChange w:id="1778" w:author="FP" w:date="2019-06-27T22:01:00Z">
              <w:rPr>
                <w:rFonts w:ascii="Book Antiqua" w:hAnsi="Book Antiqua"/>
                <w:color w:val="000000" w:themeColor="text1"/>
              </w:rPr>
            </w:rPrChange>
          </w:rPr>
          <w:t>ies</w:t>
        </w:r>
      </w:ins>
      <w:del w:id="1779" w:author="copy_editor" w:date="2019-06-26T22:24:00Z">
        <w:r w:rsidR="00F028C0" w:rsidRPr="002021D3" w:rsidDel="00D90EA2">
          <w:rPr>
            <w:rFonts w:ascii="Book Antiqua" w:hAnsi="Book Antiqua"/>
            <w:color w:val="000000" w:themeColor="text1"/>
            <w:rPrChange w:id="1780" w:author="FP" w:date="2019-06-27T22:01:00Z">
              <w:rPr>
                <w:rFonts w:ascii="Book Antiqua" w:hAnsi="Book Antiqua"/>
                <w:color w:val="000000" w:themeColor="text1"/>
              </w:rPr>
            </w:rPrChange>
          </w:rPr>
          <w:delText>y</w:delText>
        </w:r>
      </w:del>
      <w:r w:rsidR="00F028C0" w:rsidRPr="002021D3">
        <w:rPr>
          <w:rFonts w:ascii="Book Antiqua" w:hAnsi="Book Antiqua"/>
          <w:color w:val="000000" w:themeColor="text1"/>
          <w:rPrChange w:id="1781" w:author="FP" w:date="2019-06-27T22:01:00Z">
            <w:rPr>
              <w:rFonts w:ascii="Book Antiqua" w:hAnsi="Book Antiqua"/>
              <w:color w:val="000000" w:themeColor="text1"/>
            </w:rPr>
          </w:rPrChange>
        </w:rPr>
        <w:t xml:space="preserve">. </w:t>
      </w:r>
      <w:r w:rsidR="009765C2" w:rsidRPr="002021D3">
        <w:rPr>
          <w:rFonts w:ascii="Book Antiqua" w:hAnsi="Book Antiqua"/>
          <w:color w:val="000000" w:themeColor="text1"/>
          <w:rPrChange w:id="1782" w:author="FP" w:date="2019-06-27T22:01:00Z">
            <w:rPr>
              <w:rFonts w:ascii="Book Antiqua" w:hAnsi="Book Antiqua"/>
              <w:color w:val="000000" w:themeColor="text1"/>
            </w:rPr>
          </w:rPrChange>
        </w:rPr>
        <w:t>We</w:t>
      </w:r>
      <w:r w:rsidR="00695DD8" w:rsidRPr="002021D3">
        <w:rPr>
          <w:rFonts w:ascii="Book Antiqua" w:hAnsi="Book Antiqua"/>
          <w:color w:val="000000" w:themeColor="text1"/>
          <w:rPrChange w:id="1783" w:author="FP" w:date="2019-06-27T22:01:00Z">
            <w:rPr>
              <w:rFonts w:ascii="Book Antiqua" w:hAnsi="Book Antiqua"/>
              <w:color w:val="000000" w:themeColor="text1"/>
            </w:rPr>
          </w:rPrChange>
        </w:rPr>
        <w:t xml:space="preserve"> </w:t>
      </w:r>
      <w:del w:id="1784" w:author="copy_editor" w:date="2019-06-26T22:24:00Z">
        <w:r w:rsidR="00695DD8" w:rsidRPr="002021D3" w:rsidDel="00D90EA2">
          <w:rPr>
            <w:rFonts w:ascii="Book Antiqua" w:hAnsi="Book Antiqua"/>
            <w:color w:val="000000" w:themeColor="text1"/>
            <w:rPrChange w:id="1785" w:author="FP" w:date="2019-06-27T22:01:00Z">
              <w:rPr>
                <w:rFonts w:ascii="Book Antiqua" w:hAnsi="Book Antiqua"/>
                <w:color w:val="000000" w:themeColor="text1"/>
              </w:rPr>
            </w:rPrChange>
          </w:rPr>
          <w:delText>have</w:delText>
        </w:r>
        <w:r w:rsidR="009765C2" w:rsidRPr="002021D3" w:rsidDel="00D90EA2">
          <w:rPr>
            <w:rFonts w:ascii="Book Antiqua" w:hAnsi="Book Antiqua"/>
            <w:color w:val="000000" w:themeColor="text1"/>
            <w:rPrChange w:id="1786" w:author="FP" w:date="2019-06-27T22:01:00Z">
              <w:rPr>
                <w:rFonts w:ascii="Book Antiqua" w:hAnsi="Book Antiqua"/>
                <w:color w:val="000000" w:themeColor="text1"/>
              </w:rPr>
            </w:rPrChange>
          </w:rPr>
          <w:delText xml:space="preserve"> </w:delText>
        </w:r>
      </w:del>
      <w:r w:rsidR="009765C2" w:rsidRPr="002021D3">
        <w:rPr>
          <w:rFonts w:ascii="Book Antiqua" w:hAnsi="Book Antiqua"/>
          <w:color w:val="000000" w:themeColor="text1"/>
          <w:rPrChange w:id="1787" w:author="FP" w:date="2019-06-27T22:01:00Z">
            <w:rPr>
              <w:rFonts w:ascii="Book Antiqua" w:hAnsi="Book Antiqua"/>
              <w:color w:val="000000" w:themeColor="text1"/>
            </w:rPr>
          </w:rPrChange>
        </w:rPr>
        <w:t>use</w:t>
      </w:r>
      <w:r w:rsidR="00695DD8" w:rsidRPr="002021D3">
        <w:rPr>
          <w:rFonts w:ascii="Book Antiqua" w:hAnsi="Book Antiqua"/>
          <w:color w:val="000000" w:themeColor="text1"/>
          <w:rPrChange w:id="1788" w:author="FP" w:date="2019-06-27T22:01:00Z">
            <w:rPr>
              <w:rFonts w:ascii="Book Antiqua" w:hAnsi="Book Antiqua"/>
              <w:color w:val="000000" w:themeColor="text1"/>
            </w:rPr>
          </w:rPrChange>
        </w:rPr>
        <w:t>d</w:t>
      </w:r>
      <w:r w:rsidR="009765C2" w:rsidRPr="002021D3">
        <w:rPr>
          <w:rFonts w:ascii="Book Antiqua" w:hAnsi="Book Antiqua"/>
          <w:color w:val="000000" w:themeColor="text1"/>
          <w:rPrChange w:id="1789" w:author="FP" w:date="2019-06-27T22:01:00Z">
            <w:rPr>
              <w:rFonts w:ascii="Book Antiqua" w:hAnsi="Book Antiqua"/>
              <w:color w:val="000000" w:themeColor="text1"/>
            </w:rPr>
          </w:rPrChange>
        </w:rPr>
        <w:t xml:space="preserve"> </w:t>
      </w:r>
      <w:r w:rsidR="00171BCB" w:rsidRPr="002021D3">
        <w:rPr>
          <w:rFonts w:ascii="Book Antiqua" w:hAnsi="Book Antiqua"/>
          <w:color w:val="000000" w:themeColor="text1"/>
          <w:rPrChange w:id="1790" w:author="FP" w:date="2019-06-27T22:01:00Z">
            <w:rPr>
              <w:rFonts w:ascii="Book Antiqua" w:hAnsi="Book Antiqua"/>
              <w:color w:val="000000" w:themeColor="text1"/>
            </w:rPr>
          </w:rPrChange>
        </w:rPr>
        <w:t>Becker regression criteria</w:t>
      </w:r>
      <w:r w:rsidR="00530033" w:rsidRPr="002021D3">
        <w:rPr>
          <w:rFonts w:ascii="Book Antiqua" w:hAnsi="Book Antiqua"/>
          <w:color w:val="000000" w:themeColor="text1"/>
          <w:rPrChange w:id="1791" w:author="FP" w:date="2019-06-27T22:01:00Z">
            <w:rPr>
              <w:rFonts w:ascii="Book Antiqua" w:hAnsi="Book Antiqua"/>
              <w:color w:val="000000" w:themeColor="text1"/>
            </w:rPr>
          </w:rPrChange>
        </w:rPr>
        <w:t xml:space="preserve"> classification t</w:t>
      </w:r>
      <w:r w:rsidR="009765C2" w:rsidRPr="002021D3">
        <w:rPr>
          <w:rFonts w:ascii="Book Antiqua" w:hAnsi="Book Antiqua"/>
          <w:color w:val="000000" w:themeColor="text1"/>
          <w:rPrChange w:id="1792" w:author="FP" w:date="2019-06-27T22:01:00Z">
            <w:rPr>
              <w:rFonts w:ascii="Book Antiqua" w:hAnsi="Book Antiqua"/>
              <w:color w:val="000000" w:themeColor="text1"/>
            </w:rPr>
          </w:rPrChange>
        </w:rPr>
        <w:t xml:space="preserve">o estimate </w:t>
      </w:r>
      <w:r w:rsidR="003C3DA8" w:rsidRPr="002021D3">
        <w:fldChar w:fldCharType="begin"/>
      </w:r>
      <w:r w:rsidR="003C3DA8" w:rsidRPr="002021D3">
        <w:rPr>
          <w:rPrChange w:id="1793" w:author="FP" w:date="2019-06-27T22:01:00Z">
            <w:rPr/>
          </w:rPrChange>
        </w:rPr>
        <w:instrText xml:space="preserve"> HYPERLINK "https://www-sciencedirect-com.gate2.inist.fr/topics/medicine-and-dentistry/tumor-regression" \o "Learn more about Tumor Regression" </w:instrText>
      </w:r>
      <w:r w:rsidR="003C3DA8" w:rsidRPr="002021D3">
        <w:rPr>
          <w:rPrChange w:id="1794" w:author="FP" w:date="2019-06-27T22:01:00Z">
            <w:rPr/>
          </w:rPrChange>
        </w:rPr>
        <w:fldChar w:fldCharType="separate"/>
      </w:r>
      <w:r w:rsidR="009A6F94" w:rsidRPr="001C3E48">
        <w:rPr>
          <w:rStyle w:val="Hyperlink"/>
          <w:rFonts w:ascii="Book Antiqua" w:eastAsiaTheme="majorEastAsia" w:hAnsi="Book Antiqua"/>
          <w:color w:val="000000" w:themeColor="text1"/>
          <w:u w:val="none"/>
        </w:rPr>
        <w:t>tumour</w:t>
      </w:r>
      <w:r w:rsidR="009765C2" w:rsidRPr="00792D3C">
        <w:rPr>
          <w:rStyle w:val="Hyperlink"/>
          <w:rFonts w:ascii="Book Antiqua" w:eastAsiaTheme="majorEastAsia" w:hAnsi="Book Antiqua"/>
          <w:color w:val="000000" w:themeColor="text1"/>
          <w:u w:val="none"/>
        </w:rPr>
        <w:t xml:space="preserve"> regression</w:t>
      </w:r>
      <w:r w:rsidR="003C3DA8" w:rsidRPr="001C3E48">
        <w:rPr>
          <w:rStyle w:val="Hyperlink"/>
          <w:rFonts w:ascii="Book Antiqua" w:eastAsiaTheme="majorEastAsia" w:hAnsi="Book Antiqua"/>
          <w:color w:val="000000" w:themeColor="text1"/>
          <w:u w:val="none"/>
        </w:rPr>
        <w:fldChar w:fldCharType="end"/>
      </w:r>
      <w:r w:rsidR="009765C2" w:rsidRPr="002021D3">
        <w:rPr>
          <w:rFonts w:ascii="Book Antiqua" w:hAnsi="Book Antiqua"/>
          <w:color w:val="000000" w:themeColor="text1"/>
        </w:rPr>
        <w:t xml:space="preserve"> and response rate. </w:t>
      </w:r>
      <w:r w:rsidR="00F028C0" w:rsidRPr="001C3E48">
        <w:rPr>
          <w:rFonts w:ascii="Book Antiqua" w:hAnsi="Book Antiqua"/>
          <w:color w:val="000000" w:themeColor="text1"/>
        </w:rPr>
        <w:t xml:space="preserve">We found 12 </w:t>
      </w:r>
      <w:r w:rsidR="00530033" w:rsidRPr="00792D3C">
        <w:rPr>
          <w:rFonts w:ascii="Book Antiqua" w:hAnsi="Book Antiqua"/>
          <w:color w:val="000000" w:themeColor="text1"/>
        </w:rPr>
        <w:t>(36</w:t>
      </w:r>
      <w:r w:rsidR="00CF4690" w:rsidRPr="002021D3">
        <w:rPr>
          <w:rFonts w:ascii="Book Antiqua" w:hAnsi="Book Antiqua"/>
          <w:color w:val="000000" w:themeColor="text1"/>
          <w:rPrChange w:id="1795" w:author="FP" w:date="2019-06-27T22:01:00Z">
            <w:rPr>
              <w:rFonts w:ascii="Book Antiqua" w:hAnsi="Book Antiqua"/>
              <w:color w:val="000000" w:themeColor="text1"/>
            </w:rPr>
          </w:rPrChange>
        </w:rPr>
        <w:t>)</w:t>
      </w:r>
      <w:r w:rsidR="00530033" w:rsidRPr="002021D3">
        <w:rPr>
          <w:rFonts w:ascii="Book Antiqua" w:hAnsi="Book Antiqua"/>
          <w:color w:val="000000" w:themeColor="text1"/>
          <w:rPrChange w:id="1796" w:author="FP" w:date="2019-06-27T22:01:00Z">
            <w:rPr>
              <w:rFonts w:ascii="Book Antiqua" w:hAnsi="Book Antiqua"/>
              <w:color w:val="000000" w:themeColor="text1"/>
            </w:rPr>
          </w:rPrChange>
        </w:rPr>
        <w:t xml:space="preserve"> </w:t>
      </w:r>
      <w:r w:rsidR="00F028C0" w:rsidRPr="002021D3">
        <w:rPr>
          <w:rFonts w:ascii="Book Antiqua" w:hAnsi="Book Antiqua"/>
          <w:color w:val="000000" w:themeColor="text1"/>
          <w:rPrChange w:id="1797" w:author="FP" w:date="2019-06-27T22:01:00Z">
            <w:rPr>
              <w:rFonts w:ascii="Book Antiqua" w:hAnsi="Book Antiqua"/>
              <w:color w:val="000000" w:themeColor="text1"/>
            </w:rPr>
          </w:rPrChange>
        </w:rPr>
        <w:t xml:space="preserve">patients with complete response TRG1a, </w:t>
      </w:r>
      <w:del w:id="1798" w:author="copy_editor" w:date="2019-06-26T22:25:00Z">
        <w:r w:rsidR="00F028C0" w:rsidRPr="002021D3" w:rsidDel="00D90EA2">
          <w:rPr>
            <w:rFonts w:ascii="Book Antiqua" w:hAnsi="Book Antiqua"/>
            <w:color w:val="000000" w:themeColor="text1"/>
            <w:rPrChange w:id="1799" w:author="FP" w:date="2019-06-27T22:01:00Z">
              <w:rPr>
                <w:rFonts w:ascii="Book Antiqua" w:hAnsi="Book Antiqua"/>
                <w:color w:val="000000" w:themeColor="text1"/>
              </w:rPr>
            </w:rPrChange>
          </w:rPr>
          <w:delText xml:space="preserve">8 </w:delText>
        </w:r>
      </w:del>
      <w:ins w:id="1800" w:author="copy_editor" w:date="2019-06-26T22:25:00Z">
        <w:r w:rsidRPr="002021D3">
          <w:rPr>
            <w:rFonts w:ascii="Book Antiqua" w:hAnsi="Book Antiqua"/>
            <w:color w:val="000000" w:themeColor="text1"/>
            <w:rPrChange w:id="1801" w:author="FP" w:date="2019-06-27T22:01:00Z">
              <w:rPr>
                <w:rFonts w:ascii="Book Antiqua" w:hAnsi="Book Antiqua"/>
                <w:color w:val="000000" w:themeColor="text1"/>
              </w:rPr>
            </w:rPrChange>
          </w:rPr>
          <w:t xml:space="preserve">eight </w:t>
        </w:r>
      </w:ins>
      <w:r w:rsidR="00530033" w:rsidRPr="002021D3">
        <w:rPr>
          <w:rFonts w:ascii="Book Antiqua" w:hAnsi="Book Antiqua"/>
          <w:color w:val="000000" w:themeColor="text1"/>
          <w:rPrChange w:id="1802" w:author="FP" w:date="2019-06-27T22:01:00Z">
            <w:rPr>
              <w:rFonts w:ascii="Book Antiqua" w:hAnsi="Book Antiqua"/>
              <w:color w:val="000000" w:themeColor="text1"/>
            </w:rPr>
          </w:rPrChange>
        </w:rPr>
        <w:t>(24</w:t>
      </w:r>
      <w:r w:rsidR="00CF4690" w:rsidRPr="002021D3">
        <w:rPr>
          <w:rFonts w:ascii="Book Antiqua" w:hAnsi="Book Antiqua"/>
          <w:color w:val="000000" w:themeColor="text1"/>
          <w:rPrChange w:id="1803" w:author="FP" w:date="2019-06-27T22:01:00Z">
            <w:rPr>
              <w:rFonts w:ascii="Book Antiqua" w:hAnsi="Book Antiqua"/>
              <w:color w:val="000000" w:themeColor="text1"/>
            </w:rPr>
          </w:rPrChange>
        </w:rPr>
        <w:t>)</w:t>
      </w:r>
      <w:r w:rsidR="00530033" w:rsidRPr="002021D3">
        <w:rPr>
          <w:rFonts w:ascii="Book Antiqua" w:hAnsi="Book Antiqua"/>
          <w:color w:val="000000" w:themeColor="text1"/>
          <w:rPrChange w:id="1804" w:author="FP" w:date="2019-06-27T22:01:00Z">
            <w:rPr>
              <w:rFonts w:ascii="Book Antiqua" w:hAnsi="Book Antiqua"/>
              <w:color w:val="000000" w:themeColor="text1"/>
            </w:rPr>
          </w:rPrChange>
        </w:rPr>
        <w:t xml:space="preserve"> </w:t>
      </w:r>
      <w:r w:rsidR="00F028C0" w:rsidRPr="002021D3">
        <w:rPr>
          <w:rFonts w:ascii="Book Antiqua" w:hAnsi="Book Antiqua"/>
          <w:color w:val="000000" w:themeColor="text1"/>
          <w:rPrChange w:id="1805" w:author="FP" w:date="2019-06-27T22:01:00Z">
            <w:rPr>
              <w:rFonts w:ascii="Book Antiqua" w:hAnsi="Book Antiqua"/>
              <w:color w:val="000000" w:themeColor="text1"/>
            </w:rPr>
          </w:rPrChange>
        </w:rPr>
        <w:t xml:space="preserve">patients with TRG1b, </w:t>
      </w:r>
      <w:del w:id="1806" w:author="copy_editor" w:date="2019-06-26T22:25:00Z">
        <w:r w:rsidR="00F028C0" w:rsidRPr="002021D3" w:rsidDel="00D90EA2">
          <w:rPr>
            <w:rFonts w:ascii="Book Antiqua" w:hAnsi="Book Antiqua"/>
            <w:color w:val="000000" w:themeColor="text1"/>
            <w:rPrChange w:id="1807" w:author="FP" w:date="2019-06-27T22:01:00Z">
              <w:rPr>
                <w:rFonts w:ascii="Book Antiqua" w:hAnsi="Book Antiqua"/>
                <w:color w:val="000000" w:themeColor="text1"/>
              </w:rPr>
            </w:rPrChange>
          </w:rPr>
          <w:delText xml:space="preserve">4 </w:delText>
        </w:r>
      </w:del>
      <w:ins w:id="1808" w:author="copy_editor" w:date="2019-06-26T22:25:00Z">
        <w:r w:rsidRPr="002021D3">
          <w:rPr>
            <w:rFonts w:ascii="Book Antiqua" w:hAnsi="Book Antiqua"/>
            <w:color w:val="000000" w:themeColor="text1"/>
            <w:rPrChange w:id="1809" w:author="FP" w:date="2019-06-27T22:01:00Z">
              <w:rPr>
                <w:rFonts w:ascii="Book Antiqua" w:hAnsi="Book Antiqua"/>
                <w:color w:val="000000" w:themeColor="text1"/>
              </w:rPr>
            </w:rPrChange>
          </w:rPr>
          <w:t xml:space="preserve">four </w:t>
        </w:r>
      </w:ins>
      <w:r w:rsidR="00530033" w:rsidRPr="002021D3">
        <w:rPr>
          <w:rFonts w:ascii="Book Antiqua" w:hAnsi="Book Antiqua"/>
          <w:color w:val="000000" w:themeColor="text1"/>
          <w:rPrChange w:id="1810" w:author="FP" w:date="2019-06-27T22:01:00Z">
            <w:rPr>
              <w:rFonts w:ascii="Book Antiqua" w:hAnsi="Book Antiqua"/>
              <w:color w:val="000000" w:themeColor="text1"/>
            </w:rPr>
          </w:rPrChange>
        </w:rPr>
        <w:t>(13</w:t>
      </w:r>
      <w:r w:rsidR="00CF4690" w:rsidRPr="002021D3">
        <w:rPr>
          <w:rFonts w:ascii="Book Antiqua" w:hAnsi="Book Antiqua"/>
          <w:color w:val="000000" w:themeColor="text1"/>
          <w:rPrChange w:id="1811" w:author="FP" w:date="2019-06-27T22:01:00Z">
            <w:rPr>
              <w:rFonts w:ascii="Book Antiqua" w:hAnsi="Book Antiqua"/>
              <w:color w:val="000000" w:themeColor="text1"/>
            </w:rPr>
          </w:rPrChange>
        </w:rPr>
        <w:t>)</w:t>
      </w:r>
      <w:r w:rsidR="00530033" w:rsidRPr="002021D3">
        <w:rPr>
          <w:rFonts w:ascii="Book Antiqua" w:hAnsi="Book Antiqua"/>
          <w:color w:val="000000" w:themeColor="text1"/>
          <w:rPrChange w:id="1812" w:author="FP" w:date="2019-06-27T22:01:00Z">
            <w:rPr>
              <w:rFonts w:ascii="Book Antiqua" w:hAnsi="Book Antiqua"/>
              <w:color w:val="000000" w:themeColor="text1"/>
            </w:rPr>
          </w:rPrChange>
        </w:rPr>
        <w:t xml:space="preserve"> </w:t>
      </w:r>
      <w:r w:rsidR="00F028C0" w:rsidRPr="002021D3">
        <w:rPr>
          <w:rFonts w:ascii="Book Antiqua" w:hAnsi="Book Antiqua"/>
          <w:color w:val="000000" w:themeColor="text1"/>
          <w:rPrChange w:id="1813" w:author="FP" w:date="2019-06-27T22:01:00Z">
            <w:rPr>
              <w:rFonts w:ascii="Book Antiqua" w:hAnsi="Book Antiqua"/>
              <w:color w:val="000000" w:themeColor="text1"/>
            </w:rPr>
          </w:rPrChange>
        </w:rPr>
        <w:t xml:space="preserve">patients with TRG2 and </w:t>
      </w:r>
      <w:del w:id="1814" w:author="copy_editor" w:date="2019-06-26T22:25:00Z">
        <w:r w:rsidR="00F028C0" w:rsidRPr="002021D3" w:rsidDel="00D90EA2">
          <w:rPr>
            <w:rFonts w:ascii="Book Antiqua" w:hAnsi="Book Antiqua"/>
            <w:color w:val="000000" w:themeColor="text1"/>
            <w:rPrChange w:id="1815" w:author="FP" w:date="2019-06-27T22:01:00Z">
              <w:rPr>
                <w:rFonts w:ascii="Book Antiqua" w:hAnsi="Book Antiqua"/>
                <w:color w:val="000000" w:themeColor="text1"/>
              </w:rPr>
            </w:rPrChange>
          </w:rPr>
          <w:delText xml:space="preserve">9 </w:delText>
        </w:r>
      </w:del>
      <w:ins w:id="1816" w:author="copy_editor" w:date="2019-06-26T22:25:00Z">
        <w:r w:rsidRPr="002021D3">
          <w:rPr>
            <w:rFonts w:ascii="Book Antiqua" w:hAnsi="Book Antiqua"/>
            <w:color w:val="000000" w:themeColor="text1"/>
            <w:rPrChange w:id="1817" w:author="FP" w:date="2019-06-27T22:01:00Z">
              <w:rPr>
                <w:rFonts w:ascii="Book Antiqua" w:hAnsi="Book Antiqua"/>
                <w:color w:val="000000" w:themeColor="text1"/>
              </w:rPr>
            </w:rPrChange>
          </w:rPr>
          <w:t xml:space="preserve">nine </w:t>
        </w:r>
      </w:ins>
      <w:r w:rsidR="00530033" w:rsidRPr="002021D3">
        <w:rPr>
          <w:rFonts w:ascii="Book Antiqua" w:hAnsi="Book Antiqua"/>
          <w:color w:val="000000" w:themeColor="text1"/>
          <w:rPrChange w:id="1818" w:author="FP" w:date="2019-06-27T22:01:00Z">
            <w:rPr>
              <w:rFonts w:ascii="Book Antiqua" w:hAnsi="Book Antiqua"/>
              <w:color w:val="000000" w:themeColor="text1"/>
            </w:rPr>
          </w:rPrChange>
        </w:rPr>
        <w:t>(27</w:t>
      </w:r>
      <w:r w:rsidR="00CF4690" w:rsidRPr="002021D3">
        <w:rPr>
          <w:rFonts w:ascii="Book Antiqua" w:hAnsi="Book Antiqua"/>
          <w:color w:val="000000" w:themeColor="text1"/>
          <w:rPrChange w:id="1819" w:author="FP" w:date="2019-06-27T22:01:00Z">
            <w:rPr>
              <w:rFonts w:ascii="Book Antiqua" w:hAnsi="Book Antiqua"/>
              <w:color w:val="000000" w:themeColor="text1"/>
            </w:rPr>
          </w:rPrChange>
        </w:rPr>
        <w:t>)</w:t>
      </w:r>
      <w:r w:rsidR="00530033" w:rsidRPr="002021D3">
        <w:rPr>
          <w:rFonts w:ascii="Book Antiqua" w:hAnsi="Book Antiqua"/>
          <w:color w:val="000000" w:themeColor="text1"/>
          <w:rPrChange w:id="1820" w:author="FP" w:date="2019-06-27T22:01:00Z">
            <w:rPr>
              <w:rFonts w:ascii="Book Antiqua" w:hAnsi="Book Antiqua"/>
              <w:color w:val="000000" w:themeColor="text1"/>
            </w:rPr>
          </w:rPrChange>
        </w:rPr>
        <w:t xml:space="preserve"> </w:t>
      </w:r>
      <w:r w:rsidR="00F028C0" w:rsidRPr="002021D3">
        <w:rPr>
          <w:rFonts w:ascii="Book Antiqua" w:hAnsi="Book Antiqua"/>
          <w:color w:val="000000" w:themeColor="text1"/>
          <w:rPrChange w:id="1821" w:author="FP" w:date="2019-06-27T22:01:00Z">
            <w:rPr>
              <w:rFonts w:ascii="Book Antiqua" w:hAnsi="Book Antiqua"/>
              <w:color w:val="000000" w:themeColor="text1"/>
            </w:rPr>
          </w:rPrChange>
        </w:rPr>
        <w:t xml:space="preserve">with TRG3. </w:t>
      </w:r>
      <w:r w:rsidR="007A1134" w:rsidRPr="002021D3">
        <w:rPr>
          <w:rFonts w:ascii="Book Antiqua" w:hAnsi="Book Antiqua"/>
          <w:color w:val="000000" w:themeColor="text1"/>
          <w:rPrChange w:id="1822" w:author="FP" w:date="2019-06-27T22:01:00Z">
            <w:rPr>
              <w:rFonts w:ascii="Book Antiqua" w:hAnsi="Book Antiqua"/>
              <w:color w:val="000000" w:themeColor="text1"/>
            </w:rPr>
          </w:rPrChange>
        </w:rPr>
        <w:t xml:space="preserve">No particular difference </w:t>
      </w:r>
      <w:r w:rsidR="00992227" w:rsidRPr="002021D3">
        <w:rPr>
          <w:rFonts w:ascii="Book Antiqua" w:hAnsi="Book Antiqua"/>
          <w:color w:val="000000" w:themeColor="text1"/>
          <w:rPrChange w:id="1823" w:author="FP" w:date="2019-06-27T22:01:00Z">
            <w:rPr>
              <w:rFonts w:ascii="Book Antiqua" w:hAnsi="Book Antiqua"/>
              <w:color w:val="000000" w:themeColor="text1"/>
            </w:rPr>
          </w:rPrChange>
        </w:rPr>
        <w:t>was</w:t>
      </w:r>
      <w:r w:rsidR="007A1134" w:rsidRPr="002021D3">
        <w:rPr>
          <w:rFonts w:ascii="Book Antiqua" w:hAnsi="Book Antiqua"/>
          <w:color w:val="000000" w:themeColor="text1"/>
          <w:rPrChange w:id="1824" w:author="FP" w:date="2019-06-27T22:01:00Z">
            <w:rPr>
              <w:rFonts w:ascii="Book Antiqua" w:hAnsi="Book Antiqua"/>
              <w:color w:val="000000" w:themeColor="text1"/>
            </w:rPr>
          </w:rPrChange>
        </w:rPr>
        <w:t xml:space="preserve"> observed between complete an</w:t>
      </w:r>
      <w:r w:rsidR="00725D0B" w:rsidRPr="002021D3">
        <w:rPr>
          <w:rFonts w:ascii="Book Antiqua" w:hAnsi="Book Antiqua"/>
          <w:color w:val="000000" w:themeColor="text1"/>
          <w:rPrChange w:id="1825" w:author="FP" w:date="2019-06-27T22:01:00Z">
            <w:rPr>
              <w:rFonts w:ascii="Book Antiqua" w:hAnsi="Book Antiqua"/>
              <w:color w:val="000000" w:themeColor="text1"/>
            </w:rPr>
          </w:rPrChange>
        </w:rPr>
        <w:t>d</w:t>
      </w:r>
      <w:r w:rsidR="007A1134" w:rsidRPr="002021D3">
        <w:rPr>
          <w:rFonts w:ascii="Book Antiqua" w:hAnsi="Book Antiqua"/>
          <w:color w:val="000000" w:themeColor="text1"/>
          <w:rPrChange w:id="1826" w:author="FP" w:date="2019-06-27T22:01:00Z">
            <w:rPr>
              <w:rFonts w:ascii="Book Antiqua" w:hAnsi="Book Antiqua"/>
              <w:color w:val="000000" w:themeColor="text1"/>
            </w:rPr>
          </w:rPrChange>
        </w:rPr>
        <w:t xml:space="preserve"> </w:t>
      </w:r>
      <w:r w:rsidR="00C864AF" w:rsidRPr="002021D3">
        <w:rPr>
          <w:rFonts w:ascii="Book Antiqua" w:hAnsi="Book Antiqua"/>
          <w:color w:val="000000" w:themeColor="text1"/>
          <w:rPrChange w:id="1827" w:author="FP" w:date="2019-06-27T22:01:00Z">
            <w:rPr>
              <w:rFonts w:ascii="Book Antiqua" w:hAnsi="Book Antiqua"/>
              <w:color w:val="000000" w:themeColor="text1"/>
            </w:rPr>
          </w:rPrChange>
        </w:rPr>
        <w:t>incomplete</w:t>
      </w:r>
      <w:r w:rsidR="007A1134" w:rsidRPr="002021D3">
        <w:rPr>
          <w:rFonts w:ascii="Book Antiqua" w:hAnsi="Book Antiqua"/>
          <w:color w:val="000000" w:themeColor="text1"/>
          <w:rPrChange w:id="1828" w:author="FP" w:date="2019-06-27T22:01:00Z">
            <w:rPr>
              <w:rFonts w:ascii="Book Antiqua" w:hAnsi="Book Antiqua"/>
              <w:color w:val="000000" w:themeColor="text1"/>
            </w:rPr>
          </w:rPrChange>
        </w:rPr>
        <w:t xml:space="preserve"> responder</w:t>
      </w:r>
      <w:r w:rsidR="00695DD8" w:rsidRPr="002021D3">
        <w:rPr>
          <w:rFonts w:ascii="Book Antiqua" w:hAnsi="Book Antiqua"/>
          <w:color w:val="000000" w:themeColor="text1"/>
          <w:rPrChange w:id="1829" w:author="FP" w:date="2019-06-27T22:01:00Z">
            <w:rPr>
              <w:rFonts w:ascii="Book Antiqua" w:hAnsi="Book Antiqua"/>
              <w:color w:val="000000" w:themeColor="text1"/>
            </w:rPr>
          </w:rPrChange>
        </w:rPr>
        <w:t>s</w:t>
      </w:r>
      <w:r w:rsidR="007A1134" w:rsidRPr="002021D3">
        <w:rPr>
          <w:rFonts w:ascii="Book Antiqua" w:hAnsi="Book Antiqua"/>
          <w:color w:val="000000" w:themeColor="text1"/>
          <w:rPrChange w:id="1830" w:author="FP" w:date="2019-06-27T22:01:00Z">
            <w:rPr>
              <w:rFonts w:ascii="Book Antiqua" w:hAnsi="Book Antiqua"/>
              <w:color w:val="000000" w:themeColor="text1"/>
            </w:rPr>
          </w:rPrChange>
        </w:rPr>
        <w:t xml:space="preserve"> in term of histological type, </w:t>
      </w:r>
      <w:r w:rsidR="009A6F94" w:rsidRPr="002021D3">
        <w:rPr>
          <w:rFonts w:ascii="Book Antiqua" w:hAnsi="Book Antiqua"/>
          <w:color w:val="000000" w:themeColor="text1"/>
          <w:rPrChange w:id="1831" w:author="FP" w:date="2019-06-27T22:01:00Z">
            <w:rPr>
              <w:rFonts w:ascii="Book Antiqua" w:hAnsi="Book Antiqua"/>
              <w:color w:val="000000" w:themeColor="text1"/>
            </w:rPr>
          </w:rPrChange>
        </w:rPr>
        <w:t>tumour</w:t>
      </w:r>
      <w:r w:rsidR="007A1134" w:rsidRPr="002021D3">
        <w:rPr>
          <w:rFonts w:ascii="Book Antiqua" w:hAnsi="Book Antiqua"/>
          <w:color w:val="000000" w:themeColor="text1"/>
          <w:rPrChange w:id="1832" w:author="FP" w:date="2019-06-27T22:01:00Z">
            <w:rPr>
              <w:rFonts w:ascii="Book Antiqua" w:hAnsi="Book Antiqua"/>
              <w:color w:val="000000" w:themeColor="text1"/>
            </w:rPr>
          </w:rPrChange>
        </w:rPr>
        <w:t xml:space="preserve"> stage or number of cycle</w:t>
      </w:r>
      <w:r w:rsidR="006E49FC" w:rsidRPr="002021D3">
        <w:rPr>
          <w:rFonts w:ascii="Book Antiqua" w:hAnsi="Book Antiqua"/>
          <w:color w:val="000000" w:themeColor="text1"/>
          <w:rPrChange w:id="1833" w:author="FP" w:date="2019-06-27T22:01:00Z">
            <w:rPr>
              <w:rFonts w:ascii="Book Antiqua" w:hAnsi="Book Antiqua"/>
              <w:color w:val="000000" w:themeColor="text1"/>
            </w:rPr>
          </w:rPrChange>
        </w:rPr>
        <w:t>s</w:t>
      </w:r>
      <w:r w:rsidR="007A1134" w:rsidRPr="002021D3">
        <w:rPr>
          <w:rFonts w:ascii="Book Antiqua" w:hAnsi="Book Antiqua"/>
          <w:color w:val="000000" w:themeColor="text1"/>
          <w:rPrChange w:id="1834" w:author="FP" w:date="2019-06-27T22:01:00Z">
            <w:rPr>
              <w:rFonts w:ascii="Book Antiqua" w:hAnsi="Book Antiqua"/>
              <w:color w:val="000000" w:themeColor="text1"/>
            </w:rPr>
          </w:rPrChange>
        </w:rPr>
        <w:t xml:space="preserve"> of </w:t>
      </w:r>
      <w:r w:rsidR="009279DF" w:rsidRPr="002021D3">
        <w:rPr>
          <w:rFonts w:ascii="Book Antiqua" w:hAnsi="Book Antiqua"/>
          <w:color w:val="000000" w:themeColor="text1"/>
          <w:rPrChange w:id="1835" w:author="FP" w:date="2019-06-27T22:01:00Z">
            <w:rPr>
              <w:rFonts w:ascii="Book Antiqua" w:hAnsi="Book Antiqua"/>
              <w:color w:val="000000" w:themeColor="text1"/>
            </w:rPr>
          </w:rPrChange>
        </w:rPr>
        <w:t xml:space="preserve">neoadjuvant </w:t>
      </w:r>
      <w:r w:rsidR="007A1134" w:rsidRPr="002021D3">
        <w:rPr>
          <w:rFonts w:ascii="Book Antiqua" w:hAnsi="Book Antiqua"/>
          <w:color w:val="000000" w:themeColor="text1"/>
          <w:rPrChange w:id="1836" w:author="FP" w:date="2019-06-27T22:01:00Z">
            <w:rPr>
              <w:rFonts w:ascii="Book Antiqua" w:hAnsi="Book Antiqua"/>
              <w:color w:val="000000" w:themeColor="text1"/>
            </w:rPr>
          </w:rPrChange>
        </w:rPr>
        <w:t>chemothera</w:t>
      </w:r>
      <w:r w:rsidR="006E49FC" w:rsidRPr="002021D3">
        <w:rPr>
          <w:rFonts w:ascii="Book Antiqua" w:hAnsi="Book Antiqua"/>
          <w:color w:val="000000" w:themeColor="text1"/>
          <w:rPrChange w:id="1837" w:author="FP" w:date="2019-06-27T22:01:00Z">
            <w:rPr>
              <w:rFonts w:ascii="Book Antiqua" w:hAnsi="Book Antiqua"/>
              <w:color w:val="000000" w:themeColor="text1"/>
            </w:rPr>
          </w:rPrChange>
        </w:rPr>
        <w:t>pies</w:t>
      </w:r>
      <w:r w:rsidR="007A1134" w:rsidRPr="002021D3">
        <w:rPr>
          <w:rFonts w:ascii="Book Antiqua" w:hAnsi="Book Antiqua"/>
          <w:color w:val="000000" w:themeColor="text1"/>
          <w:rPrChange w:id="1838" w:author="FP" w:date="2019-06-27T22:01:00Z">
            <w:rPr>
              <w:rFonts w:ascii="Book Antiqua" w:hAnsi="Book Antiqua"/>
              <w:color w:val="000000" w:themeColor="text1"/>
            </w:rPr>
          </w:rPrChange>
        </w:rPr>
        <w:t xml:space="preserve">. </w:t>
      </w:r>
      <w:r w:rsidR="00F811A1" w:rsidRPr="002021D3">
        <w:rPr>
          <w:rFonts w:ascii="Book Antiqua" w:hAnsi="Book Antiqua"/>
          <w:color w:val="000000" w:themeColor="text1"/>
          <w:rPrChange w:id="1839" w:author="FP" w:date="2019-06-27T22:01:00Z">
            <w:rPr>
              <w:rFonts w:ascii="Book Antiqua" w:hAnsi="Book Antiqua"/>
              <w:color w:val="000000" w:themeColor="text1"/>
            </w:rPr>
          </w:rPrChange>
        </w:rPr>
        <w:t>For HER2</w:t>
      </w:r>
      <w:ins w:id="1840" w:author="copy_editor" w:date="2019-06-26T22:25:00Z">
        <w:r w:rsidRPr="002021D3">
          <w:rPr>
            <w:rFonts w:ascii="Book Antiqua" w:hAnsi="Book Antiqua"/>
            <w:color w:val="000000" w:themeColor="text1"/>
            <w:rPrChange w:id="1841" w:author="FP" w:date="2019-06-27T22:01:00Z">
              <w:rPr>
                <w:rFonts w:ascii="Book Antiqua" w:hAnsi="Book Antiqua"/>
                <w:color w:val="000000" w:themeColor="text1"/>
              </w:rPr>
            </w:rPrChange>
          </w:rPr>
          <w:t>-</w:t>
        </w:r>
      </w:ins>
      <w:del w:id="1842" w:author="copy_editor" w:date="2019-06-26T22:25:00Z">
        <w:r w:rsidR="00F811A1" w:rsidRPr="002021D3" w:rsidDel="00D90EA2">
          <w:rPr>
            <w:rFonts w:ascii="Book Antiqua" w:hAnsi="Book Antiqua"/>
            <w:color w:val="000000" w:themeColor="text1"/>
            <w:rPrChange w:id="1843" w:author="FP" w:date="2019-06-27T22:01:00Z">
              <w:rPr>
                <w:rFonts w:ascii="Book Antiqua" w:hAnsi="Book Antiqua"/>
                <w:color w:val="000000" w:themeColor="text1"/>
              </w:rPr>
            </w:rPrChange>
          </w:rPr>
          <w:delText xml:space="preserve"> </w:delText>
        </w:r>
      </w:del>
      <w:r w:rsidR="00F811A1" w:rsidRPr="002021D3">
        <w:rPr>
          <w:rFonts w:ascii="Book Antiqua" w:hAnsi="Book Antiqua"/>
          <w:color w:val="000000" w:themeColor="text1"/>
          <w:rPrChange w:id="1844" w:author="FP" w:date="2019-06-27T22:01:00Z">
            <w:rPr>
              <w:rFonts w:ascii="Book Antiqua" w:hAnsi="Book Antiqua"/>
              <w:color w:val="000000" w:themeColor="text1"/>
            </w:rPr>
          </w:rPrChange>
        </w:rPr>
        <w:t>overexpressi</w:t>
      </w:r>
      <w:ins w:id="1845" w:author="copy_editor" w:date="2019-06-26T22:25:00Z">
        <w:r w:rsidRPr="002021D3">
          <w:rPr>
            <w:rFonts w:ascii="Book Antiqua" w:hAnsi="Book Antiqua"/>
            <w:color w:val="000000" w:themeColor="text1"/>
            <w:rPrChange w:id="1846" w:author="FP" w:date="2019-06-27T22:01:00Z">
              <w:rPr>
                <w:rFonts w:ascii="Book Antiqua" w:hAnsi="Book Antiqua"/>
                <w:color w:val="000000" w:themeColor="text1"/>
              </w:rPr>
            </w:rPrChange>
          </w:rPr>
          <w:t>ng</w:t>
        </w:r>
      </w:ins>
      <w:del w:id="1847" w:author="copy_editor" w:date="2019-06-26T22:25:00Z">
        <w:r w:rsidR="00F811A1" w:rsidRPr="002021D3" w:rsidDel="00D90EA2">
          <w:rPr>
            <w:rFonts w:ascii="Book Antiqua" w:hAnsi="Book Antiqua"/>
            <w:color w:val="000000" w:themeColor="text1"/>
            <w:rPrChange w:id="1848" w:author="FP" w:date="2019-06-27T22:01:00Z">
              <w:rPr>
                <w:rFonts w:ascii="Book Antiqua" w:hAnsi="Book Antiqua"/>
                <w:color w:val="000000" w:themeColor="text1"/>
              </w:rPr>
            </w:rPrChange>
          </w:rPr>
          <w:delText>on</w:delText>
        </w:r>
      </w:del>
      <w:r w:rsidR="00F811A1" w:rsidRPr="002021D3">
        <w:rPr>
          <w:rFonts w:ascii="Book Antiqua" w:hAnsi="Book Antiqua"/>
          <w:color w:val="000000" w:themeColor="text1"/>
          <w:rPrChange w:id="1849" w:author="FP" w:date="2019-06-27T22:01:00Z">
            <w:rPr>
              <w:rFonts w:ascii="Book Antiqua" w:hAnsi="Book Antiqua"/>
              <w:color w:val="000000" w:themeColor="text1"/>
            </w:rPr>
          </w:rPrChange>
        </w:rPr>
        <w:t xml:space="preserve"> tumo</w:t>
      </w:r>
      <w:ins w:id="1850" w:author="copy_editor" w:date="2019-06-26T22:25:00Z">
        <w:r w:rsidRPr="002021D3">
          <w:rPr>
            <w:rFonts w:ascii="Book Antiqua" w:hAnsi="Book Antiqua"/>
            <w:color w:val="000000" w:themeColor="text1"/>
            <w:rPrChange w:id="1851" w:author="FP" w:date="2019-06-27T22:01:00Z">
              <w:rPr>
                <w:rFonts w:ascii="Book Antiqua" w:hAnsi="Book Antiqua"/>
                <w:color w:val="000000" w:themeColor="text1"/>
              </w:rPr>
            </w:rPrChange>
          </w:rPr>
          <w:t>u</w:t>
        </w:r>
      </w:ins>
      <w:r w:rsidR="00F811A1" w:rsidRPr="002021D3">
        <w:rPr>
          <w:rFonts w:ascii="Book Antiqua" w:hAnsi="Book Antiqua"/>
          <w:color w:val="000000" w:themeColor="text1"/>
          <w:rPrChange w:id="1852" w:author="FP" w:date="2019-06-27T22:01:00Z">
            <w:rPr>
              <w:rFonts w:ascii="Book Antiqua" w:hAnsi="Book Antiqua"/>
              <w:color w:val="000000" w:themeColor="text1"/>
            </w:rPr>
          </w:rPrChange>
        </w:rPr>
        <w:t>r</w:t>
      </w:r>
      <w:ins w:id="1853" w:author="copy_editor" w:date="2019-06-26T22:25:00Z">
        <w:r w:rsidRPr="002021D3">
          <w:rPr>
            <w:rFonts w:ascii="Book Antiqua" w:hAnsi="Book Antiqua"/>
            <w:color w:val="000000" w:themeColor="text1"/>
            <w:rPrChange w:id="1854" w:author="FP" w:date="2019-06-27T22:01:00Z">
              <w:rPr>
                <w:rFonts w:ascii="Book Antiqua" w:hAnsi="Book Antiqua"/>
                <w:color w:val="000000" w:themeColor="text1"/>
              </w:rPr>
            </w:rPrChange>
          </w:rPr>
          <w:t>s,</w:t>
        </w:r>
      </w:ins>
      <w:r w:rsidR="00F811A1" w:rsidRPr="002021D3">
        <w:rPr>
          <w:rFonts w:ascii="Book Antiqua" w:hAnsi="Book Antiqua"/>
          <w:color w:val="000000" w:themeColor="text1"/>
          <w:rPrChange w:id="1855" w:author="FP" w:date="2019-06-27T22:01:00Z">
            <w:rPr>
              <w:rFonts w:ascii="Book Antiqua" w:hAnsi="Book Antiqua"/>
              <w:color w:val="000000" w:themeColor="text1"/>
            </w:rPr>
          </w:rPrChange>
        </w:rPr>
        <w:t xml:space="preserve"> complete response (TRG1a) was observed in </w:t>
      </w:r>
      <w:del w:id="1856" w:author="copy_editor" w:date="2019-06-26T22:26:00Z">
        <w:r w:rsidR="00F811A1" w:rsidRPr="002021D3" w:rsidDel="00D90EA2">
          <w:rPr>
            <w:rFonts w:ascii="Book Antiqua" w:hAnsi="Book Antiqua"/>
            <w:color w:val="000000" w:themeColor="text1"/>
            <w:rPrChange w:id="1857" w:author="FP" w:date="2019-06-27T22:01:00Z">
              <w:rPr>
                <w:rFonts w:ascii="Book Antiqua" w:hAnsi="Book Antiqua"/>
                <w:color w:val="000000" w:themeColor="text1"/>
              </w:rPr>
            </w:rPrChange>
          </w:rPr>
          <w:delText xml:space="preserve">3 </w:delText>
        </w:r>
      </w:del>
      <w:ins w:id="1858" w:author="copy_editor" w:date="2019-06-26T22:26:00Z">
        <w:r w:rsidRPr="002021D3">
          <w:rPr>
            <w:rFonts w:ascii="Book Antiqua" w:hAnsi="Book Antiqua"/>
            <w:color w:val="000000" w:themeColor="text1"/>
            <w:rPrChange w:id="1859" w:author="FP" w:date="2019-06-27T22:01:00Z">
              <w:rPr>
                <w:rFonts w:ascii="Book Antiqua" w:hAnsi="Book Antiqua"/>
                <w:color w:val="000000" w:themeColor="text1"/>
              </w:rPr>
            </w:rPrChange>
          </w:rPr>
          <w:t xml:space="preserve">three </w:t>
        </w:r>
      </w:ins>
      <w:r w:rsidR="00F811A1" w:rsidRPr="002021D3">
        <w:rPr>
          <w:rFonts w:ascii="Book Antiqua" w:hAnsi="Book Antiqua"/>
          <w:color w:val="000000" w:themeColor="text1"/>
          <w:rPrChange w:id="1860" w:author="FP" w:date="2019-06-27T22:01:00Z">
            <w:rPr>
              <w:rFonts w:ascii="Book Antiqua" w:hAnsi="Book Antiqua"/>
              <w:color w:val="000000" w:themeColor="text1"/>
            </w:rPr>
          </w:rPrChange>
        </w:rPr>
        <w:t xml:space="preserve">out of five patients. </w:t>
      </w:r>
      <w:r w:rsidR="007D3B77" w:rsidRPr="002021D3">
        <w:rPr>
          <w:rFonts w:ascii="Book Antiqua" w:hAnsi="Book Antiqua"/>
          <w:color w:val="000000" w:themeColor="text1"/>
          <w:rPrChange w:id="1861" w:author="FP" w:date="2019-06-27T22:01:00Z">
            <w:rPr>
              <w:rFonts w:ascii="Book Antiqua" w:hAnsi="Book Antiqua"/>
              <w:color w:val="000000" w:themeColor="text1"/>
            </w:rPr>
          </w:rPrChange>
        </w:rPr>
        <w:t>Two-year</w:t>
      </w:r>
      <w:r w:rsidR="00D427CD" w:rsidRPr="002021D3">
        <w:rPr>
          <w:rFonts w:ascii="Book Antiqua" w:hAnsi="Book Antiqua"/>
          <w:color w:val="000000" w:themeColor="text1"/>
          <w:rPrChange w:id="1862" w:author="FP" w:date="2019-06-27T22:01:00Z">
            <w:rPr>
              <w:rFonts w:ascii="Book Antiqua" w:hAnsi="Book Antiqua"/>
              <w:color w:val="000000" w:themeColor="text1"/>
            </w:rPr>
          </w:rPrChange>
        </w:rPr>
        <w:t xml:space="preserve"> OS and PFS were </w:t>
      </w:r>
      <w:del w:id="1863" w:author="copy_editor" w:date="2019-06-26T22:26:00Z">
        <w:r w:rsidR="00D427CD" w:rsidRPr="002021D3" w:rsidDel="00D90EA2">
          <w:rPr>
            <w:rFonts w:ascii="Book Antiqua" w:hAnsi="Book Antiqua"/>
            <w:color w:val="000000" w:themeColor="text1"/>
            <w:rPrChange w:id="1864" w:author="FP" w:date="2019-06-27T22:01:00Z">
              <w:rPr>
                <w:rFonts w:ascii="Book Antiqua" w:hAnsi="Book Antiqua"/>
                <w:color w:val="000000" w:themeColor="text1"/>
              </w:rPr>
            </w:rPrChange>
          </w:rPr>
          <w:delText xml:space="preserve">respectively </w:delText>
        </w:r>
      </w:del>
      <w:r w:rsidR="00D427CD" w:rsidRPr="002021D3">
        <w:rPr>
          <w:rFonts w:ascii="Book Antiqua" w:hAnsi="Book Antiqua"/>
          <w:color w:val="000000" w:themeColor="text1"/>
          <w:rPrChange w:id="1865" w:author="FP" w:date="2019-06-27T22:01:00Z">
            <w:rPr>
              <w:rFonts w:ascii="Book Antiqua" w:hAnsi="Book Antiqua"/>
              <w:color w:val="000000" w:themeColor="text1"/>
            </w:rPr>
          </w:rPrChange>
        </w:rPr>
        <w:t>90% and 73%</w:t>
      </w:r>
      <w:ins w:id="1866" w:author="copy_editor" w:date="2019-06-26T22:26:00Z">
        <w:r w:rsidRPr="002021D3">
          <w:rPr>
            <w:rFonts w:ascii="Book Antiqua" w:hAnsi="Book Antiqua"/>
            <w:color w:val="000000" w:themeColor="text1"/>
            <w:rPrChange w:id="1867" w:author="FP" w:date="2019-06-27T22:01:00Z">
              <w:rPr>
                <w:rFonts w:ascii="Book Antiqua" w:hAnsi="Book Antiqua"/>
                <w:color w:val="000000" w:themeColor="text1"/>
              </w:rPr>
            </w:rPrChange>
          </w:rPr>
          <w:t>, respectively</w:t>
        </w:r>
      </w:ins>
      <w:r w:rsidR="00D427CD" w:rsidRPr="002021D3">
        <w:rPr>
          <w:rFonts w:ascii="Book Antiqua" w:hAnsi="Book Antiqua"/>
          <w:color w:val="000000" w:themeColor="text1"/>
          <w:rPrChange w:id="1868" w:author="FP" w:date="2019-06-27T22:01:00Z">
            <w:rPr>
              <w:rFonts w:ascii="Book Antiqua" w:hAnsi="Book Antiqua"/>
              <w:color w:val="000000" w:themeColor="text1"/>
            </w:rPr>
          </w:rPrChange>
        </w:rPr>
        <w:t xml:space="preserve">. </w:t>
      </w:r>
      <w:r w:rsidR="0063479B" w:rsidRPr="002021D3">
        <w:rPr>
          <w:rFonts w:ascii="Book Antiqua" w:hAnsi="Book Antiqua"/>
          <w:color w:val="000000" w:themeColor="text1"/>
          <w:rPrChange w:id="1869" w:author="FP" w:date="2019-06-27T22:01:00Z">
            <w:rPr>
              <w:rFonts w:ascii="Book Antiqua" w:hAnsi="Book Antiqua"/>
              <w:color w:val="000000" w:themeColor="text1"/>
            </w:rPr>
          </w:rPrChange>
        </w:rPr>
        <w:t>Median OS and PFS were not reached at data</w:t>
      </w:r>
      <w:del w:id="1870" w:author="copy_editor" w:date="2019-06-26T22:26:00Z">
        <w:r w:rsidR="0063479B" w:rsidRPr="002021D3" w:rsidDel="00D90EA2">
          <w:rPr>
            <w:rFonts w:ascii="Book Antiqua" w:hAnsi="Book Antiqua"/>
            <w:color w:val="000000" w:themeColor="text1"/>
            <w:rPrChange w:id="1871" w:author="FP" w:date="2019-06-27T22:01:00Z">
              <w:rPr>
                <w:rFonts w:ascii="Book Antiqua" w:hAnsi="Book Antiqua"/>
                <w:color w:val="000000" w:themeColor="text1"/>
              </w:rPr>
            </w:rPrChange>
          </w:rPr>
          <w:delText xml:space="preserve"> </w:delText>
        </w:r>
      </w:del>
      <w:r w:rsidR="0063479B" w:rsidRPr="002021D3">
        <w:rPr>
          <w:rFonts w:ascii="Book Antiqua" w:hAnsi="Book Antiqua"/>
          <w:color w:val="000000" w:themeColor="text1"/>
          <w:rPrChange w:id="1872" w:author="FP" w:date="2019-06-27T22:01:00Z">
            <w:rPr>
              <w:rFonts w:ascii="Book Antiqua" w:hAnsi="Book Antiqua"/>
              <w:color w:val="000000" w:themeColor="text1"/>
            </w:rPr>
          </w:rPrChange>
        </w:rPr>
        <w:t>base lock (F</w:t>
      </w:r>
      <w:r w:rsidR="00725D0B" w:rsidRPr="002021D3">
        <w:rPr>
          <w:rFonts w:ascii="Book Antiqua" w:hAnsi="Book Antiqua"/>
          <w:color w:val="000000" w:themeColor="text1"/>
          <w:rPrChange w:id="1873" w:author="FP" w:date="2019-06-27T22:01:00Z">
            <w:rPr>
              <w:rFonts w:ascii="Book Antiqua" w:hAnsi="Book Antiqua"/>
              <w:color w:val="000000" w:themeColor="text1"/>
            </w:rPr>
          </w:rPrChange>
        </w:rPr>
        <w:t>igure</w:t>
      </w:r>
      <w:r w:rsidR="0046294C" w:rsidRPr="002021D3">
        <w:rPr>
          <w:rFonts w:ascii="Book Antiqua" w:hAnsi="Book Antiqua"/>
          <w:color w:val="000000" w:themeColor="text1"/>
          <w:rPrChange w:id="1874" w:author="FP" w:date="2019-06-27T22:01:00Z">
            <w:rPr>
              <w:rFonts w:ascii="Book Antiqua" w:hAnsi="Book Antiqua"/>
              <w:color w:val="000000" w:themeColor="text1"/>
            </w:rPr>
          </w:rPrChange>
        </w:rPr>
        <w:t>s</w:t>
      </w:r>
      <w:r w:rsidR="00725D0B" w:rsidRPr="002021D3">
        <w:rPr>
          <w:rFonts w:ascii="Book Antiqua" w:hAnsi="Book Antiqua"/>
          <w:color w:val="000000" w:themeColor="text1"/>
          <w:rPrChange w:id="1875" w:author="FP" w:date="2019-06-27T22:01:00Z">
            <w:rPr>
              <w:rFonts w:ascii="Book Antiqua" w:hAnsi="Book Antiqua"/>
              <w:color w:val="000000" w:themeColor="text1"/>
            </w:rPr>
          </w:rPrChange>
        </w:rPr>
        <w:t xml:space="preserve"> 1 and </w:t>
      </w:r>
      <w:r w:rsidR="0046294C" w:rsidRPr="002021D3">
        <w:rPr>
          <w:rFonts w:ascii="Book Antiqua" w:hAnsi="Book Antiqua"/>
          <w:color w:val="000000" w:themeColor="text1"/>
          <w:rPrChange w:id="1876" w:author="FP" w:date="2019-06-27T22:01:00Z">
            <w:rPr>
              <w:rFonts w:ascii="Book Antiqua" w:hAnsi="Book Antiqua"/>
              <w:color w:val="000000" w:themeColor="text1"/>
            </w:rPr>
          </w:rPrChange>
        </w:rPr>
        <w:t>2</w:t>
      </w:r>
      <w:r w:rsidR="00725D0B" w:rsidRPr="002021D3">
        <w:rPr>
          <w:rFonts w:ascii="Book Antiqua" w:hAnsi="Book Antiqua"/>
          <w:color w:val="000000" w:themeColor="text1"/>
          <w:rPrChange w:id="1877" w:author="FP" w:date="2019-06-27T22:01:00Z">
            <w:rPr>
              <w:rFonts w:ascii="Book Antiqua" w:hAnsi="Book Antiqua"/>
              <w:color w:val="000000" w:themeColor="text1"/>
            </w:rPr>
          </w:rPrChange>
        </w:rPr>
        <w:t>)</w:t>
      </w:r>
      <w:r w:rsidR="007A1134" w:rsidRPr="002021D3">
        <w:rPr>
          <w:rFonts w:ascii="Book Antiqua" w:hAnsi="Book Antiqua"/>
          <w:color w:val="000000" w:themeColor="text1"/>
          <w:rPrChange w:id="1878" w:author="FP" w:date="2019-06-27T22:01:00Z">
            <w:rPr>
              <w:rFonts w:ascii="Book Antiqua" w:hAnsi="Book Antiqua"/>
              <w:color w:val="000000" w:themeColor="text1"/>
            </w:rPr>
          </w:rPrChange>
        </w:rPr>
        <w:t xml:space="preserve">. </w:t>
      </w:r>
      <w:r w:rsidR="008E1448" w:rsidRPr="002021D3">
        <w:rPr>
          <w:rFonts w:ascii="Book Antiqua" w:hAnsi="Book Antiqua"/>
          <w:color w:val="000000" w:themeColor="text1"/>
          <w:rPrChange w:id="1879" w:author="FP" w:date="2019-06-27T22:01:00Z">
            <w:rPr>
              <w:rFonts w:ascii="Book Antiqua" w:hAnsi="Book Antiqua"/>
              <w:color w:val="000000" w:themeColor="text1"/>
            </w:rPr>
          </w:rPrChange>
        </w:rPr>
        <w:t xml:space="preserve">We observed </w:t>
      </w:r>
      <w:del w:id="1880" w:author="copy_editor" w:date="2019-06-26T22:26:00Z">
        <w:r w:rsidR="00C26B9C" w:rsidRPr="002021D3" w:rsidDel="00D90EA2">
          <w:rPr>
            <w:rFonts w:ascii="Book Antiqua" w:hAnsi="Book Antiqua"/>
            <w:color w:val="000000" w:themeColor="text1"/>
            <w:rPrChange w:id="1881" w:author="FP" w:date="2019-06-27T22:01:00Z">
              <w:rPr>
                <w:rFonts w:ascii="Book Antiqua" w:hAnsi="Book Antiqua"/>
                <w:color w:val="000000" w:themeColor="text1"/>
              </w:rPr>
            </w:rPrChange>
          </w:rPr>
          <w:delText>6</w:delText>
        </w:r>
        <w:r w:rsidR="008E1448" w:rsidRPr="002021D3" w:rsidDel="00D90EA2">
          <w:rPr>
            <w:rFonts w:ascii="Book Antiqua" w:hAnsi="Book Antiqua"/>
            <w:color w:val="000000" w:themeColor="text1"/>
            <w:rPrChange w:id="1882" w:author="FP" w:date="2019-06-27T22:01:00Z">
              <w:rPr>
                <w:rFonts w:ascii="Book Antiqua" w:hAnsi="Book Antiqua"/>
                <w:color w:val="000000" w:themeColor="text1"/>
              </w:rPr>
            </w:rPrChange>
          </w:rPr>
          <w:delText xml:space="preserve"> </w:delText>
        </w:r>
      </w:del>
      <w:ins w:id="1883" w:author="copy_editor" w:date="2019-06-26T22:26:00Z">
        <w:r w:rsidRPr="002021D3">
          <w:rPr>
            <w:rFonts w:ascii="Book Antiqua" w:hAnsi="Book Antiqua"/>
            <w:color w:val="000000" w:themeColor="text1"/>
            <w:rPrChange w:id="1884" w:author="FP" w:date="2019-06-27T22:01:00Z">
              <w:rPr>
                <w:rFonts w:ascii="Book Antiqua" w:hAnsi="Book Antiqua"/>
                <w:color w:val="000000" w:themeColor="text1"/>
              </w:rPr>
            </w:rPrChange>
          </w:rPr>
          <w:t xml:space="preserve">six </w:t>
        </w:r>
      </w:ins>
      <w:r w:rsidR="008E1448" w:rsidRPr="002021D3">
        <w:rPr>
          <w:rFonts w:ascii="Book Antiqua" w:hAnsi="Book Antiqua"/>
          <w:color w:val="000000" w:themeColor="text1"/>
          <w:rPrChange w:id="1885" w:author="FP" w:date="2019-06-27T22:01:00Z">
            <w:rPr>
              <w:rFonts w:ascii="Book Antiqua" w:hAnsi="Book Antiqua"/>
              <w:color w:val="000000" w:themeColor="text1"/>
            </w:rPr>
          </w:rPrChange>
        </w:rPr>
        <w:t>metastatic relapse</w:t>
      </w:r>
      <w:r w:rsidR="0063479B" w:rsidRPr="002021D3">
        <w:rPr>
          <w:rFonts w:ascii="Book Antiqua" w:hAnsi="Book Antiqua"/>
          <w:color w:val="000000" w:themeColor="text1"/>
          <w:rPrChange w:id="1886" w:author="FP" w:date="2019-06-27T22:01:00Z">
            <w:rPr>
              <w:rFonts w:ascii="Book Antiqua" w:hAnsi="Book Antiqua"/>
              <w:color w:val="000000" w:themeColor="text1"/>
            </w:rPr>
          </w:rPrChange>
        </w:rPr>
        <w:t>s</w:t>
      </w:r>
      <w:r w:rsidR="008E1448" w:rsidRPr="002021D3">
        <w:rPr>
          <w:rFonts w:ascii="Book Antiqua" w:hAnsi="Book Antiqua"/>
          <w:color w:val="000000" w:themeColor="text1"/>
          <w:rPrChange w:id="1887" w:author="FP" w:date="2019-06-27T22:01:00Z">
            <w:rPr>
              <w:rFonts w:ascii="Book Antiqua" w:hAnsi="Book Antiqua"/>
              <w:color w:val="000000" w:themeColor="text1"/>
            </w:rPr>
          </w:rPrChange>
        </w:rPr>
        <w:t xml:space="preserve"> and </w:t>
      </w:r>
      <w:del w:id="1888" w:author="copy_editor" w:date="2019-06-26T22:26:00Z">
        <w:r w:rsidR="00C26B9C" w:rsidRPr="002021D3" w:rsidDel="00D90EA2">
          <w:rPr>
            <w:rFonts w:ascii="Book Antiqua" w:hAnsi="Book Antiqua"/>
            <w:color w:val="000000" w:themeColor="text1"/>
            <w:rPrChange w:id="1889" w:author="FP" w:date="2019-06-27T22:01:00Z">
              <w:rPr>
                <w:rFonts w:ascii="Book Antiqua" w:hAnsi="Book Antiqua"/>
                <w:color w:val="000000" w:themeColor="text1"/>
              </w:rPr>
            </w:rPrChange>
          </w:rPr>
          <w:delText>1</w:delText>
        </w:r>
        <w:r w:rsidR="008E1448" w:rsidRPr="002021D3" w:rsidDel="00D90EA2">
          <w:rPr>
            <w:rFonts w:ascii="Book Antiqua" w:hAnsi="Book Antiqua"/>
            <w:color w:val="000000" w:themeColor="text1"/>
            <w:rPrChange w:id="1890" w:author="FP" w:date="2019-06-27T22:01:00Z">
              <w:rPr>
                <w:rFonts w:ascii="Book Antiqua" w:hAnsi="Book Antiqua"/>
                <w:color w:val="000000" w:themeColor="text1"/>
              </w:rPr>
            </w:rPrChange>
          </w:rPr>
          <w:delText xml:space="preserve"> </w:delText>
        </w:r>
      </w:del>
      <w:ins w:id="1891" w:author="copy_editor" w:date="2019-06-26T22:26:00Z">
        <w:r w:rsidRPr="002021D3">
          <w:rPr>
            <w:rFonts w:ascii="Book Antiqua" w:hAnsi="Book Antiqua"/>
            <w:color w:val="000000" w:themeColor="text1"/>
            <w:rPrChange w:id="1892" w:author="FP" w:date="2019-06-27T22:01:00Z">
              <w:rPr>
                <w:rFonts w:ascii="Book Antiqua" w:hAnsi="Book Antiqua"/>
                <w:color w:val="000000" w:themeColor="text1"/>
              </w:rPr>
            </w:rPrChange>
          </w:rPr>
          <w:t xml:space="preserve">one </w:t>
        </w:r>
      </w:ins>
      <w:r w:rsidR="008E1448" w:rsidRPr="002021D3">
        <w:rPr>
          <w:rFonts w:ascii="Book Antiqua" w:hAnsi="Book Antiqua"/>
          <w:color w:val="000000" w:themeColor="text1"/>
          <w:rPrChange w:id="1893" w:author="FP" w:date="2019-06-27T22:01:00Z">
            <w:rPr>
              <w:rFonts w:ascii="Book Antiqua" w:hAnsi="Book Antiqua"/>
              <w:color w:val="000000" w:themeColor="text1"/>
            </w:rPr>
          </w:rPrChange>
        </w:rPr>
        <w:t>localized relapse. No relapse</w:t>
      </w:r>
      <w:r w:rsidR="0063479B" w:rsidRPr="002021D3">
        <w:rPr>
          <w:rFonts w:ascii="Book Antiqua" w:hAnsi="Book Antiqua"/>
          <w:color w:val="000000" w:themeColor="text1"/>
          <w:rPrChange w:id="1894" w:author="FP" w:date="2019-06-27T22:01:00Z">
            <w:rPr>
              <w:rFonts w:ascii="Book Antiqua" w:hAnsi="Book Antiqua"/>
              <w:color w:val="000000" w:themeColor="text1"/>
            </w:rPr>
          </w:rPrChange>
        </w:rPr>
        <w:t>s</w:t>
      </w:r>
      <w:r w:rsidR="008E1448" w:rsidRPr="002021D3">
        <w:rPr>
          <w:rFonts w:ascii="Book Antiqua" w:hAnsi="Book Antiqua"/>
          <w:color w:val="000000" w:themeColor="text1"/>
          <w:rPrChange w:id="1895" w:author="FP" w:date="2019-06-27T22:01:00Z">
            <w:rPr>
              <w:rFonts w:ascii="Book Antiqua" w:hAnsi="Book Antiqua"/>
              <w:color w:val="000000" w:themeColor="text1"/>
            </w:rPr>
          </w:rPrChange>
        </w:rPr>
        <w:t xml:space="preserve"> were observed in patients with TRG1A histological response.</w:t>
      </w:r>
    </w:p>
    <w:p w14:paraId="3302078B" w14:textId="73DFCDA8" w:rsidR="00B8503D" w:rsidRPr="002021D3" w:rsidDel="00B1380A" w:rsidRDefault="00B8503D" w:rsidP="00B1380A">
      <w:pPr>
        <w:snapToGrid w:val="0"/>
        <w:spacing w:after="0" w:line="360" w:lineRule="auto"/>
        <w:jc w:val="both"/>
        <w:rPr>
          <w:del w:id="1896" w:author="FP" w:date="2019-06-27T22:00:00Z"/>
          <w:rFonts w:ascii="Book Antiqua" w:hAnsi="Book Antiqua" w:cs="Times New Roman"/>
          <w:color w:val="000000" w:themeColor="text1"/>
          <w:sz w:val="24"/>
          <w:szCs w:val="24"/>
          <w:rPrChange w:id="1897" w:author="FP" w:date="2019-06-27T22:01:00Z">
            <w:rPr>
              <w:del w:id="1898" w:author="FP" w:date="2019-06-27T22:00:00Z"/>
              <w:rFonts w:ascii="Book Antiqua" w:hAnsi="Book Antiqua" w:cs="Times New Roman"/>
              <w:color w:val="000000" w:themeColor="text1"/>
              <w:sz w:val="24"/>
              <w:szCs w:val="24"/>
            </w:rPr>
          </w:rPrChange>
        </w:rPr>
      </w:pPr>
      <w:del w:id="1899" w:author="FP" w:date="2019-06-27T22:00:00Z">
        <w:r w:rsidRPr="002021D3" w:rsidDel="00B1380A">
          <w:rPr>
            <w:rFonts w:ascii="Book Antiqua" w:hAnsi="Book Antiqua" w:cs="Times New Roman"/>
            <w:color w:val="000000" w:themeColor="text1"/>
            <w:sz w:val="24"/>
            <w:szCs w:val="24"/>
            <w:rPrChange w:id="1900" w:author="FP" w:date="2019-06-27T22:01:00Z">
              <w:rPr>
                <w:rFonts w:ascii="Book Antiqua" w:hAnsi="Book Antiqua" w:cs="Times New Roman"/>
                <w:color w:val="000000" w:themeColor="text1"/>
                <w:sz w:val="24"/>
                <w:szCs w:val="24"/>
              </w:rPr>
            </w:rPrChange>
          </w:rPr>
          <w:br w:type="page"/>
        </w:r>
      </w:del>
    </w:p>
    <w:p w14:paraId="6BE1A9D4" w14:textId="77777777" w:rsidR="00B1380A" w:rsidRPr="002021D3" w:rsidRDefault="00B1380A" w:rsidP="00CF2D28">
      <w:pPr>
        <w:snapToGrid w:val="0"/>
        <w:spacing w:after="0" w:line="360" w:lineRule="auto"/>
        <w:jc w:val="both"/>
        <w:rPr>
          <w:ins w:id="1901" w:author="FP" w:date="2019-06-27T22:00:00Z"/>
          <w:rFonts w:ascii="Book Antiqua" w:eastAsia="Times New Roman" w:hAnsi="Book Antiqua" w:cs="Times New Roman"/>
          <w:color w:val="000000" w:themeColor="text1"/>
          <w:sz w:val="24"/>
          <w:szCs w:val="24"/>
          <w:lang w:eastAsia="fr-FR"/>
          <w:rPrChange w:id="1902" w:author="FP" w:date="2019-06-27T22:01:00Z">
            <w:rPr>
              <w:ins w:id="1903" w:author="FP" w:date="2019-06-27T22:00:00Z"/>
              <w:rFonts w:ascii="Book Antiqua" w:eastAsia="Times New Roman" w:hAnsi="Book Antiqua" w:cs="Times New Roman"/>
              <w:color w:val="000000" w:themeColor="text1"/>
              <w:sz w:val="24"/>
              <w:szCs w:val="24"/>
              <w:lang w:eastAsia="fr-FR"/>
            </w:rPr>
          </w:rPrChange>
        </w:rPr>
        <w:pPrChange w:id="1904" w:author="FP" w:date="2019-06-27T21:55:00Z">
          <w:pPr>
            <w:snapToGrid w:val="0"/>
            <w:spacing w:after="0" w:line="360" w:lineRule="auto"/>
            <w:jc w:val="both"/>
          </w:pPr>
        </w:pPrChange>
      </w:pPr>
    </w:p>
    <w:p w14:paraId="6FE83A3B" w14:textId="28DEE126" w:rsidR="00027034" w:rsidRPr="002021D3" w:rsidRDefault="00027034" w:rsidP="00B1380A">
      <w:pPr>
        <w:snapToGrid w:val="0"/>
        <w:spacing w:after="0" w:line="360" w:lineRule="auto"/>
        <w:jc w:val="both"/>
        <w:rPr>
          <w:rFonts w:ascii="Book Antiqua" w:hAnsi="Book Antiqua"/>
          <w:b/>
          <w:bCs/>
          <w:sz w:val="24"/>
          <w:szCs w:val="24"/>
          <w:rPrChange w:id="1905" w:author="FP" w:date="2019-06-27T22:01:00Z">
            <w:rPr/>
          </w:rPrChange>
        </w:rPr>
        <w:pPrChange w:id="1906" w:author="FP" w:date="2019-06-27T22:00:00Z">
          <w:pPr>
            <w:pStyle w:val="Heading1"/>
            <w:snapToGrid w:val="0"/>
            <w:spacing w:before="0" w:beforeAutospacing="0" w:after="0" w:afterAutospacing="0" w:line="360" w:lineRule="auto"/>
            <w:jc w:val="both"/>
          </w:pPr>
        </w:pPrChange>
      </w:pPr>
      <w:del w:id="1907" w:author="FP" w:date="2019-06-27T22:00:00Z">
        <w:r w:rsidRPr="002021D3" w:rsidDel="00B1380A">
          <w:rPr>
            <w:rFonts w:ascii="Book Antiqua" w:hAnsi="Book Antiqua"/>
            <w:b/>
            <w:bCs/>
            <w:sz w:val="24"/>
            <w:szCs w:val="24"/>
            <w:rPrChange w:id="1908" w:author="FP" w:date="2019-06-27T22:01:00Z">
              <w:rPr/>
            </w:rPrChange>
          </w:rPr>
          <w:delText>Discussion</w:delText>
        </w:r>
      </w:del>
      <w:ins w:id="1909" w:author="FP" w:date="2019-06-27T22:00:00Z">
        <w:r w:rsidR="00B1380A" w:rsidRPr="002021D3">
          <w:rPr>
            <w:rFonts w:ascii="Book Antiqua" w:hAnsi="Book Antiqua"/>
            <w:b/>
            <w:bCs/>
            <w:sz w:val="24"/>
            <w:szCs w:val="24"/>
            <w:rPrChange w:id="1910" w:author="FP" w:date="2019-06-27T22:01:00Z">
              <w:rPr/>
            </w:rPrChange>
          </w:rPr>
          <w:t>DISCUSSION</w:t>
        </w:r>
      </w:ins>
    </w:p>
    <w:p w14:paraId="3B0EE85D" w14:textId="1339A1D8" w:rsidR="00027034" w:rsidRPr="002021D3" w:rsidRDefault="00027034" w:rsidP="00B1380A">
      <w:pPr>
        <w:snapToGrid w:val="0"/>
        <w:spacing w:after="0" w:line="360" w:lineRule="auto"/>
        <w:jc w:val="both"/>
        <w:rPr>
          <w:rFonts w:ascii="Book Antiqua" w:hAnsi="Book Antiqua" w:cs="Times New Roman"/>
          <w:color w:val="000000" w:themeColor="text1"/>
          <w:sz w:val="24"/>
          <w:szCs w:val="24"/>
          <w:rPrChange w:id="1911" w:author="FP" w:date="2019-06-27T22:01:00Z">
            <w:rPr>
              <w:rFonts w:ascii="Book Antiqua" w:hAnsi="Book Antiqua" w:cs="Times New Roman"/>
              <w:color w:val="000000" w:themeColor="text1"/>
              <w:sz w:val="24"/>
              <w:szCs w:val="24"/>
            </w:rPr>
          </w:rPrChange>
        </w:rPr>
      </w:pPr>
      <w:r w:rsidRPr="002021D3">
        <w:rPr>
          <w:rFonts w:ascii="Book Antiqua" w:hAnsi="Book Antiqua" w:cs="Times New Roman"/>
          <w:color w:val="000000" w:themeColor="text1"/>
          <w:sz w:val="24"/>
          <w:szCs w:val="24"/>
        </w:rPr>
        <w:t>T</w:t>
      </w:r>
      <w:r w:rsidRPr="001C3E48">
        <w:rPr>
          <w:rFonts w:ascii="Book Antiqua" w:hAnsi="Book Antiqua" w:cs="Times New Roman"/>
          <w:color w:val="000000" w:themeColor="text1"/>
          <w:sz w:val="24"/>
          <w:szCs w:val="24"/>
        </w:rPr>
        <w:t xml:space="preserve">his study </w:t>
      </w:r>
      <w:r w:rsidR="00C26B9C" w:rsidRPr="00792D3C">
        <w:rPr>
          <w:rFonts w:ascii="Book Antiqua" w:hAnsi="Book Antiqua" w:cs="Times New Roman"/>
          <w:color w:val="000000" w:themeColor="text1"/>
          <w:sz w:val="24"/>
          <w:szCs w:val="24"/>
        </w:rPr>
        <w:t>un</w:t>
      </w:r>
      <w:r w:rsidR="00CC5504" w:rsidRPr="002021D3">
        <w:rPr>
          <w:rFonts w:ascii="Book Antiqua" w:hAnsi="Book Antiqua" w:cs="Times New Roman"/>
          <w:color w:val="000000" w:themeColor="text1"/>
          <w:sz w:val="24"/>
          <w:szCs w:val="24"/>
          <w:rPrChange w:id="1912" w:author="FP" w:date="2019-06-27T22:01:00Z">
            <w:rPr>
              <w:rFonts w:ascii="Book Antiqua" w:hAnsi="Book Antiqua" w:cs="Times New Roman"/>
              <w:color w:val="000000" w:themeColor="text1"/>
              <w:sz w:val="24"/>
              <w:szCs w:val="24"/>
            </w:rPr>
          </w:rPrChange>
        </w:rPr>
        <w:t>d</w:t>
      </w:r>
      <w:r w:rsidR="00C26B9C" w:rsidRPr="002021D3">
        <w:rPr>
          <w:rFonts w:ascii="Book Antiqua" w:hAnsi="Book Antiqua" w:cs="Times New Roman"/>
          <w:color w:val="000000" w:themeColor="text1"/>
          <w:sz w:val="24"/>
          <w:szCs w:val="24"/>
          <w:rPrChange w:id="1913" w:author="FP" w:date="2019-06-27T22:01:00Z">
            <w:rPr>
              <w:rFonts w:ascii="Book Antiqua" w:hAnsi="Book Antiqua" w:cs="Times New Roman"/>
              <w:color w:val="000000" w:themeColor="text1"/>
              <w:sz w:val="24"/>
              <w:szCs w:val="24"/>
            </w:rPr>
          </w:rPrChange>
        </w:rPr>
        <w:t>erlines</w:t>
      </w:r>
      <w:r w:rsidRPr="002021D3">
        <w:rPr>
          <w:rFonts w:ascii="Book Antiqua" w:hAnsi="Book Antiqua" w:cs="Times New Roman"/>
          <w:color w:val="000000" w:themeColor="text1"/>
          <w:sz w:val="24"/>
          <w:szCs w:val="24"/>
          <w:rPrChange w:id="1914" w:author="FP" w:date="2019-06-27T22:01:00Z">
            <w:rPr>
              <w:rFonts w:ascii="Book Antiqua" w:hAnsi="Book Antiqua" w:cs="Times New Roman"/>
              <w:color w:val="000000" w:themeColor="text1"/>
              <w:sz w:val="24"/>
              <w:szCs w:val="24"/>
            </w:rPr>
          </w:rPrChange>
        </w:rPr>
        <w:t xml:space="preserve"> the safety and feasibility of T</w:t>
      </w:r>
      <w:r w:rsidR="00171BCB" w:rsidRPr="002021D3">
        <w:rPr>
          <w:rFonts w:ascii="Book Antiqua" w:hAnsi="Book Antiqua" w:cs="Times New Roman"/>
          <w:color w:val="000000" w:themeColor="text1"/>
          <w:sz w:val="24"/>
          <w:szCs w:val="24"/>
          <w:rPrChange w:id="1915" w:author="FP" w:date="2019-06-27T22:01:00Z">
            <w:rPr>
              <w:rFonts w:ascii="Book Antiqua" w:hAnsi="Book Antiqua" w:cs="Times New Roman"/>
              <w:color w:val="000000" w:themeColor="text1"/>
              <w:sz w:val="24"/>
              <w:szCs w:val="24"/>
            </w:rPr>
          </w:rPrChange>
        </w:rPr>
        <w:t>e</w:t>
      </w:r>
      <w:r w:rsidRPr="002021D3">
        <w:rPr>
          <w:rFonts w:ascii="Book Antiqua" w:hAnsi="Book Antiqua" w:cs="Times New Roman"/>
          <w:color w:val="000000" w:themeColor="text1"/>
          <w:sz w:val="24"/>
          <w:szCs w:val="24"/>
          <w:rPrChange w:id="1916" w:author="FP" w:date="2019-06-27T22:01:00Z">
            <w:rPr>
              <w:rFonts w:ascii="Book Antiqua" w:hAnsi="Book Antiqua" w:cs="Times New Roman"/>
              <w:color w:val="000000" w:themeColor="text1"/>
              <w:sz w:val="24"/>
              <w:szCs w:val="24"/>
            </w:rPr>
          </w:rPrChange>
        </w:rPr>
        <w:t>FOX or T</w:t>
      </w:r>
      <w:r w:rsidR="00171BCB" w:rsidRPr="002021D3">
        <w:rPr>
          <w:rFonts w:ascii="Book Antiqua" w:hAnsi="Book Antiqua" w:cs="Times New Roman"/>
          <w:color w:val="000000" w:themeColor="text1"/>
          <w:sz w:val="24"/>
          <w:szCs w:val="24"/>
          <w:rPrChange w:id="1917" w:author="FP" w:date="2019-06-27T22:01:00Z">
            <w:rPr>
              <w:rFonts w:ascii="Book Antiqua" w:hAnsi="Book Antiqua" w:cs="Times New Roman"/>
              <w:color w:val="000000" w:themeColor="text1"/>
              <w:sz w:val="24"/>
              <w:szCs w:val="24"/>
            </w:rPr>
          </w:rPrChange>
        </w:rPr>
        <w:t>e</w:t>
      </w:r>
      <w:r w:rsidRPr="002021D3">
        <w:rPr>
          <w:rFonts w:ascii="Book Antiqua" w:hAnsi="Book Antiqua" w:cs="Times New Roman"/>
          <w:color w:val="000000" w:themeColor="text1"/>
          <w:sz w:val="24"/>
          <w:szCs w:val="24"/>
          <w:rPrChange w:id="1918" w:author="FP" w:date="2019-06-27T22:01:00Z">
            <w:rPr>
              <w:rFonts w:ascii="Book Antiqua" w:hAnsi="Book Antiqua" w:cs="Times New Roman"/>
              <w:color w:val="000000" w:themeColor="text1"/>
              <w:sz w:val="24"/>
              <w:szCs w:val="24"/>
            </w:rPr>
          </w:rPrChange>
        </w:rPr>
        <w:t xml:space="preserve">FOX plus trastuzumab regimen for patients with </w:t>
      </w:r>
      <w:r w:rsidR="005362CB" w:rsidRPr="002021D3">
        <w:rPr>
          <w:rFonts w:ascii="Book Antiqua" w:hAnsi="Book Antiqua" w:cs="Times New Roman"/>
          <w:color w:val="000000" w:themeColor="text1"/>
          <w:sz w:val="24"/>
          <w:szCs w:val="24"/>
          <w:rPrChange w:id="1919" w:author="FP" w:date="2019-06-27T22:01:00Z">
            <w:rPr>
              <w:rFonts w:ascii="Book Antiqua" w:hAnsi="Book Antiqua" w:cs="Times New Roman"/>
              <w:color w:val="000000" w:themeColor="text1"/>
              <w:sz w:val="24"/>
              <w:szCs w:val="24"/>
            </w:rPr>
          </w:rPrChange>
        </w:rPr>
        <w:t xml:space="preserve">localized </w:t>
      </w:r>
      <w:r w:rsidR="00EC7F77" w:rsidRPr="002021D3">
        <w:rPr>
          <w:rFonts w:ascii="Book Antiqua" w:hAnsi="Book Antiqua" w:cs="Times New Roman"/>
          <w:color w:val="000000" w:themeColor="text1"/>
          <w:sz w:val="24"/>
          <w:szCs w:val="24"/>
          <w:rPrChange w:id="1920" w:author="FP" w:date="2019-06-27T22:01:00Z">
            <w:rPr>
              <w:rFonts w:ascii="Book Antiqua" w:hAnsi="Book Antiqua" w:cs="Times New Roman"/>
              <w:color w:val="000000" w:themeColor="text1"/>
              <w:sz w:val="24"/>
              <w:szCs w:val="24"/>
            </w:rPr>
          </w:rPrChange>
        </w:rPr>
        <w:t>GC</w:t>
      </w:r>
      <w:r w:rsidRPr="002021D3">
        <w:rPr>
          <w:rFonts w:ascii="Book Antiqua" w:hAnsi="Book Antiqua" w:cs="Times New Roman"/>
          <w:color w:val="000000" w:themeColor="text1"/>
          <w:sz w:val="24"/>
          <w:szCs w:val="24"/>
          <w:rPrChange w:id="1921" w:author="FP" w:date="2019-06-27T22:01:00Z">
            <w:rPr>
              <w:rFonts w:ascii="Book Antiqua" w:hAnsi="Book Antiqua" w:cs="Times New Roman"/>
              <w:color w:val="000000" w:themeColor="text1"/>
              <w:sz w:val="24"/>
              <w:szCs w:val="24"/>
            </w:rPr>
          </w:rPrChange>
        </w:rPr>
        <w:t xml:space="preserve">. </w:t>
      </w:r>
      <w:r w:rsidR="00C26B9C" w:rsidRPr="002021D3">
        <w:rPr>
          <w:rFonts w:ascii="Book Antiqua" w:hAnsi="Book Antiqua" w:cs="Times New Roman"/>
          <w:color w:val="000000" w:themeColor="text1"/>
          <w:sz w:val="24"/>
          <w:szCs w:val="24"/>
          <w:rPrChange w:id="1922" w:author="FP" w:date="2019-06-27T22:01:00Z">
            <w:rPr>
              <w:rFonts w:ascii="Book Antiqua" w:hAnsi="Book Antiqua" w:cs="Times New Roman"/>
              <w:color w:val="000000" w:themeColor="text1"/>
              <w:sz w:val="24"/>
              <w:szCs w:val="24"/>
            </w:rPr>
          </w:rPrChange>
        </w:rPr>
        <w:t>Neoadjuvant therapy is the standar</w:t>
      </w:r>
      <w:r w:rsidR="00530033" w:rsidRPr="002021D3">
        <w:rPr>
          <w:rFonts w:ascii="Book Antiqua" w:hAnsi="Book Antiqua" w:cs="Times New Roman"/>
          <w:color w:val="000000" w:themeColor="text1"/>
          <w:sz w:val="24"/>
          <w:szCs w:val="24"/>
          <w:rPrChange w:id="1923" w:author="FP" w:date="2019-06-27T22:01:00Z">
            <w:rPr>
              <w:rFonts w:ascii="Book Antiqua" w:hAnsi="Book Antiqua" w:cs="Times New Roman"/>
              <w:color w:val="000000" w:themeColor="text1"/>
              <w:sz w:val="24"/>
              <w:szCs w:val="24"/>
            </w:rPr>
          </w:rPrChange>
        </w:rPr>
        <w:t>d</w:t>
      </w:r>
      <w:r w:rsidR="00C26B9C" w:rsidRPr="002021D3">
        <w:rPr>
          <w:rFonts w:ascii="Book Antiqua" w:hAnsi="Book Antiqua" w:cs="Times New Roman"/>
          <w:color w:val="000000" w:themeColor="text1"/>
          <w:sz w:val="24"/>
          <w:szCs w:val="24"/>
          <w:rPrChange w:id="1924" w:author="FP" w:date="2019-06-27T22:01:00Z">
            <w:rPr>
              <w:rFonts w:ascii="Book Antiqua" w:hAnsi="Book Antiqua" w:cs="Times New Roman"/>
              <w:color w:val="000000" w:themeColor="text1"/>
              <w:sz w:val="24"/>
              <w:szCs w:val="24"/>
            </w:rPr>
          </w:rPrChange>
        </w:rPr>
        <w:t xml:space="preserve"> of care for localized </w:t>
      </w:r>
      <w:r w:rsidR="00EC7F77" w:rsidRPr="002021D3">
        <w:rPr>
          <w:rFonts w:ascii="Book Antiqua" w:hAnsi="Book Antiqua" w:cs="Times New Roman"/>
          <w:color w:val="000000" w:themeColor="text1"/>
          <w:sz w:val="24"/>
          <w:szCs w:val="24"/>
          <w:rPrChange w:id="1925" w:author="FP" w:date="2019-06-27T22:01:00Z">
            <w:rPr>
              <w:rFonts w:ascii="Book Antiqua" w:hAnsi="Book Antiqua" w:cs="Times New Roman"/>
              <w:color w:val="000000" w:themeColor="text1"/>
              <w:sz w:val="24"/>
              <w:szCs w:val="24"/>
            </w:rPr>
          </w:rPrChange>
        </w:rPr>
        <w:t>GC</w:t>
      </w:r>
      <w:r w:rsidR="00C26B9C" w:rsidRPr="002021D3">
        <w:rPr>
          <w:rFonts w:ascii="Book Antiqua" w:hAnsi="Book Antiqua" w:cs="Times New Roman"/>
          <w:color w:val="000000" w:themeColor="text1"/>
          <w:sz w:val="24"/>
          <w:szCs w:val="24"/>
          <w:rPrChange w:id="1926" w:author="FP" w:date="2019-06-27T22:01:00Z">
            <w:rPr>
              <w:rFonts w:ascii="Book Antiqua" w:hAnsi="Book Antiqua" w:cs="Times New Roman"/>
              <w:color w:val="000000" w:themeColor="text1"/>
              <w:sz w:val="24"/>
              <w:szCs w:val="24"/>
            </w:rPr>
          </w:rPrChange>
        </w:rPr>
        <w:t>. Recently</w:t>
      </w:r>
      <w:ins w:id="1927" w:author="copy_editor" w:date="2019-06-26T22:31:00Z">
        <w:r w:rsidR="00D90EA2" w:rsidRPr="002021D3">
          <w:rPr>
            <w:rFonts w:ascii="Book Antiqua" w:hAnsi="Book Antiqua" w:cs="Times New Roman"/>
            <w:color w:val="000000" w:themeColor="text1"/>
            <w:sz w:val="24"/>
            <w:szCs w:val="24"/>
            <w:rPrChange w:id="1928" w:author="FP" w:date="2019-06-27T22:01:00Z">
              <w:rPr>
                <w:rFonts w:ascii="Book Antiqua" w:hAnsi="Book Antiqua" w:cs="Times New Roman"/>
                <w:color w:val="000000" w:themeColor="text1"/>
                <w:sz w:val="24"/>
                <w:szCs w:val="24"/>
              </w:rPr>
            </w:rPrChange>
          </w:rPr>
          <w:t>,</w:t>
        </w:r>
      </w:ins>
      <w:r w:rsidR="00C26B9C" w:rsidRPr="002021D3">
        <w:rPr>
          <w:rFonts w:ascii="Book Antiqua" w:hAnsi="Book Antiqua" w:cs="Times New Roman"/>
          <w:color w:val="000000" w:themeColor="text1"/>
          <w:sz w:val="24"/>
          <w:szCs w:val="24"/>
          <w:rPrChange w:id="1929" w:author="FP" w:date="2019-06-27T22:01:00Z">
            <w:rPr>
              <w:rFonts w:ascii="Book Antiqua" w:hAnsi="Book Antiqua" w:cs="Times New Roman"/>
              <w:color w:val="000000" w:themeColor="text1"/>
              <w:sz w:val="24"/>
              <w:szCs w:val="24"/>
            </w:rPr>
          </w:rPrChange>
        </w:rPr>
        <w:t xml:space="preserve"> the FLOT4 study demonstrate</w:t>
      </w:r>
      <w:r w:rsidR="006C641C" w:rsidRPr="002021D3">
        <w:rPr>
          <w:rFonts w:ascii="Book Antiqua" w:hAnsi="Book Antiqua" w:cs="Times New Roman"/>
          <w:color w:val="000000" w:themeColor="text1"/>
          <w:sz w:val="24"/>
          <w:szCs w:val="24"/>
          <w:rPrChange w:id="1930" w:author="FP" w:date="2019-06-27T22:01:00Z">
            <w:rPr>
              <w:rFonts w:ascii="Book Antiqua" w:hAnsi="Book Antiqua" w:cs="Times New Roman"/>
              <w:color w:val="000000" w:themeColor="text1"/>
              <w:sz w:val="24"/>
              <w:szCs w:val="24"/>
            </w:rPr>
          </w:rPrChange>
        </w:rPr>
        <w:t>d</w:t>
      </w:r>
      <w:r w:rsidR="00C26B9C" w:rsidRPr="002021D3">
        <w:rPr>
          <w:rFonts w:ascii="Book Antiqua" w:hAnsi="Book Antiqua" w:cs="Times New Roman"/>
          <w:color w:val="000000" w:themeColor="text1"/>
          <w:sz w:val="24"/>
          <w:szCs w:val="24"/>
          <w:rPrChange w:id="1931" w:author="FP" w:date="2019-06-27T22:01:00Z">
            <w:rPr>
              <w:rFonts w:ascii="Book Antiqua" w:hAnsi="Book Antiqua" w:cs="Times New Roman"/>
              <w:color w:val="000000" w:themeColor="text1"/>
              <w:sz w:val="24"/>
              <w:szCs w:val="24"/>
            </w:rPr>
          </w:rPrChange>
        </w:rPr>
        <w:t xml:space="preserve"> the superiority of FLOT perioperative regimen in comparison to </w:t>
      </w:r>
      <w:ins w:id="1932" w:author="copy_editor" w:date="2019-06-26T22:32:00Z">
        <w:r w:rsidR="00886C75" w:rsidRPr="002021D3">
          <w:rPr>
            <w:rFonts w:ascii="Book Antiqua" w:hAnsi="Book Antiqua" w:cs="Times New Roman"/>
            <w:color w:val="000000" w:themeColor="text1"/>
            <w:sz w:val="24"/>
            <w:szCs w:val="24"/>
            <w:rPrChange w:id="1933" w:author="FP" w:date="2019-06-27T22:01:00Z">
              <w:rPr>
                <w:rFonts w:ascii="Book Antiqua" w:hAnsi="Book Antiqua" w:cs="Times New Roman"/>
                <w:color w:val="000000" w:themeColor="text1"/>
                <w:sz w:val="24"/>
                <w:szCs w:val="24"/>
              </w:rPr>
            </w:rPrChange>
          </w:rPr>
          <w:t xml:space="preserve">the </w:t>
        </w:r>
      </w:ins>
      <w:r w:rsidR="00C26B9C" w:rsidRPr="002021D3">
        <w:rPr>
          <w:rFonts w:ascii="Book Antiqua" w:hAnsi="Book Antiqua" w:cs="Times New Roman"/>
          <w:color w:val="000000" w:themeColor="text1"/>
          <w:sz w:val="24"/>
          <w:szCs w:val="24"/>
          <w:rPrChange w:id="1934" w:author="FP" w:date="2019-06-27T22:01:00Z">
            <w:rPr>
              <w:rFonts w:ascii="Book Antiqua" w:hAnsi="Book Antiqua" w:cs="Times New Roman"/>
              <w:color w:val="000000" w:themeColor="text1"/>
              <w:sz w:val="24"/>
              <w:szCs w:val="24"/>
            </w:rPr>
          </w:rPrChange>
        </w:rPr>
        <w:t>ECX regimen</w:t>
      </w:r>
      <w:r w:rsidR="007D3B77" w:rsidRPr="002021D3">
        <w:rPr>
          <w:rFonts w:ascii="Book Antiqua" w:hAnsi="Book Antiqua" w:cs="Times New Roman"/>
          <w:color w:val="000000" w:themeColor="text1"/>
          <w:sz w:val="24"/>
          <w:szCs w:val="24"/>
          <w:vertAlign w:val="superscript"/>
          <w:rPrChange w:id="1935" w:author="FP" w:date="2019-06-27T22:01:00Z">
            <w:rPr>
              <w:rFonts w:ascii="Book Antiqua" w:hAnsi="Book Antiqua" w:cs="Times New Roman"/>
              <w:color w:val="000000" w:themeColor="text1"/>
              <w:sz w:val="24"/>
              <w:szCs w:val="24"/>
              <w:vertAlign w:val="superscript"/>
            </w:rPr>
          </w:rPrChange>
        </w:rPr>
        <w:t>[</w:t>
      </w:r>
      <w:r w:rsidR="00D73044" w:rsidRPr="002021D3">
        <w:rPr>
          <w:rFonts w:ascii="Book Antiqua" w:hAnsi="Book Antiqua" w:cs="Times New Roman"/>
          <w:color w:val="000000" w:themeColor="text1"/>
          <w:sz w:val="24"/>
          <w:szCs w:val="24"/>
          <w:vertAlign w:val="superscript"/>
          <w:rPrChange w:id="1936" w:author="FP" w:date="2019-06-27T22:01:00Z">
            <w:rPr>
              <w:rFonts w:ascii="Book Antiqua" w:hAnsi="Book Antiqua" w:cs="Times New Roman"/>
              <w:color w:val="000000" w:themeColor="text1"/>
              <w:sz w:val="24"/>
              <w:szCs w:val="24"/>
              <w:vertAlign w:val="superscript"/>
            </w:rPr>
          </w:rPrChange>
        </w:rPr>
        <w:t>6</w:t>
      </w:r>
      <w:r w:rsidR="00530033" w:rsidRPr="002021D3">
        <w:rPr>
          <w:rFonts w:ascii="Book Antiqua" w:hAnsi="Book Antiqua" w:cs="Times New Roman"/>
          <w:color w:val="000000" w:themeColor="text1"/>
          <w:sz w:val="24"/>
          <w:szCs w:val="24"/>
          <w:vertAlign w:val="superscript"/>
          <w:rPrChange w:id="1937" w:author="FP" w:date="2019-06-27T22:01:00Z">
            <w:rPr>
              <w:rFonts w:ascii="Book Antiqua" w:hAnsi="Book Antiqua" w:cs="Times New Roman"/>
              <w:color w:val="000000" w:themeColor="text1"/>
              <w:sz w:val="24"/>
              <w:szCs w:val="24"/>
              <w:vertAlign w:val="superscript"/>
            </w:rPr>
          </w:rPrChange>
        </w:rPr>
        <w:t>,</w:t>
      </w:r>
      <w:r w:rsidR="00D73044" w:rsidRPr="002021D3">
        <w:rPr>
          <w:rFonts w:ascii="Book Antiqua" w:hAnsi="Book Antiqua" w:cs="Times New Roman"/>
          <w:color w:val="000000" w:themeColor="text1"/>
          <w:sz w:val="24"/>
          <w:szCs w:val="24"/>
          <w:vertAlign w:val="superscript"/>
          <w:rPrChange w:id="1938" w:author="FP" w:date="2019-06-27T22:01:00Z">
            <w:rPr>
              <w:rFonts w:ascii="Book Antiqua" w:hAnsi="Book Antiqua" w:cs="Times New Roman"/>
              <w:color w:val="000000" w:themeColor="text1"/>
              <w:sz w:val="24"/>
              <w:szCs w:val="24"/>
              <w:vertAlign w:val="superscript"/>
            </w:rPr>
          </w:rPrChange>
        </w:rPr>
        <w:t>7</w:t>
      </w:r>
      <w:r w:rsidR="007D3B77" w:rsidRPr="002021D3">
        <w:rPr>
          <w:rFonts w:ascii="Book Antiqua" w:hAnsi="Book Antiqua" w:cs="Times New Roman"/>
          <w:color w:val="000000" w:themeColor="text1"/>
          <w:sz w:val="24"/>
          <w:szCs w:val="24"/>
          <w:vertAlign w:val="superscript"/>
          <w:rPrChange w:id="1939" w:author="FP" w:date="2019-06-27T22:01:00Z">
            <w:rPr>
              <w:rFonts w:ascii="Book Antiqua" w:hAnsi="Book Antiqua" w:cs="Times New Roman"/>
              <w:color w:val="000000" w:themeColor="text1"/>
              <w:sz w:val="24"/>
              <w:szCs w:val="24"/>
              <w:vertAlign w:val="superscript"/>
            </w:rPr>
          </w:rPrChange>
        </w:rPr>
        <w:t>]</w:t>
      </w:r>
      <w:r w:rsidR="00C26B9C" w:rsidRPr="002021D3">
        <w:rPr>
          <w:rFonts w:ascii="Book Antiqua" w:hAnsi="Book Antiqua" w:cs="Times New Roman"/>
          <w:color w:val="000000" w:themeColor="text1"/>
          <w:sz w:val="24"/>
          <w:szCs w:val="24"/>
          <w:rPrChange w:id="1940" w:author="FP" w:date="2019-06-27T22:01:00Z">
            <w:rPr>
              <w:rFonts w:ascii="Book Antiqua" w:hAnsi="Book Antiqua" w:cs="Times New Roman"/>
              <w:color w:val="000000" w:themeColor="text1"/>
              <w:sz w:val="24"/>
              <w:szCs w:val="24"/>
            </w:rPr>
          </w:rPrChange>
        </w:rPr>
        <w:t xml:space="preserve">. In particular, while ECX </w:t>
      </w:r>
      <w:r w:rsidR="00D7537E" w:rsidRPr="002021D3">
        <w:rPr>
          <w:rFonts w:ascii="Book Antiqua" w:hAnsi="Book Antiqua" w:cs="Times New Roman"/>
          <w:color w:val="000000" w:themeColor="text1"/>
          <w:sz w:val="24"/>
          <w:szCs w:val="24"/>
          <w:rPrChange w:id="1941" w:author="FP" w:date="2019-06-27T22:01:00Z">
            <w:rPr>
              <w:rFonts w:ascii="Book Antiqua" w:hAnsi="Book Antiqua" w:cs="Times New Roman"/>
              <w:color w:val="000000" w:themeColor="text1"/>
              <w:sz w:val="24"/>
              <w:szCs w:val="24"/>
            </w:rPr>
          </w:rPrChange>
        </w:rPr>
        <w:t>led to</w:t>
      </w:r>
      <w:r w:rsidR="00C26B9C" w:rsidRPr="002021D3">
        <w:rPr>
          <w:rFonts w:ascii="Book Antiqua" w:hAnsi="Book Antiqua" w:cs="Times New Roman"/>
          <w:color w:val="000000" w:themeColor="text1"/>
          <w:sz w:val="24"/>
          <w:szCs w:val="24"/>
          <w:rPrChange w:id="1942" w:author="FP" w:date="2019-06-27T22:01:00Z">
            <w:rPr>
              <w:rFonts w:ascii="Book Antiqua" w:hAnsi="Book Antiqua" w:cs="Times New Roman"/>
              <w:color w:val="000000" w:themeColor="text1"/>
              <w:sz w:val="24"/>
              <w:szCs w:val="24"/>
            </w:rPr>
          </w:rPrChange>
        </w:rPr>
        <w:t xml:space="preserve"> 6% TRG1A complete response, </w:t>
      </w:r>
      <w:r w:rsidR="00D7537E" w:rsidRPr="002021D3">
        <w:rPr>
          <w:rFonts w:ascii="Book Antiqua" w:hAnsi="Book Antiqua" w:cs="Times New Roman"/>
          <w:color w:val="000000" w:themeColor="text1"/>
          <w:sz w:val="24"/>
          <w:szCs w:val="24"/>
          <w:rPrChange w:id="1943" w:author="FP" w:date="2019-06-27T22:01:00Z">
            <w:rPr>
              <w:rFonts w:ascii="Book Antiqua" w:hAnsi="Book Antiqua" w:cs="Times New Roman"/>
              <w:color w:val="000000" w:themeColor="text1"/>
              <w:sz w:val="24"/>
              <w:szCs w:val="24"/>
            </w:rPr>
          </w:rPrChange>
        </w:rPr>
        <w:t xml:space="preserve">the </w:t>
      </w:r>
      <w:r w:rsidR="00C26B9C" w:rsidRPr="002021D3">
        <w:rPr>
          <w:rFonts w:ascii="Book Antiqua" w:hAnsi="Book Antiqua" w:cs="Times New Roman"/>
          <w:color w:val="000000" w:themeColor="text1"/>
          <w:sz w:val="24"/>
          <w:szCs w:val="24"/>
          <w:rPrChange w:id="1944" w:author="FP" w:date="2019-06-27T22:01:00Z">
            <w:rPr>
              <w:rFonts w:ascii="Book Antiqua" w:hAnsi="Book Antiqua" w:cs="Times New Roman"/>
              <w:color w:val="000000" w:themeColor="text1"/>
              <w:sz w:val="24"/>
              <w:szCs w:val="24"/>
            </w:rPr>
          </w:rPrChange>
        </w:rPr>
        <w:t xml:space="preserve">FLOT4 </w:t>
      </w:r>
      <w:ins w:id="1945" w:author="copy_editor" w:date="2019-06-26T22:32:00Z">
        <w:r w:rsidR="00886C75" w:rsidRPr="002021D3">
          <w:rPr>
            <w:rFonts w:ascii="Book Antiqua" w:hAnsi="Book Antiqua" w:cs="Times New Roman"/>
            <w:color w:val="000000" w:themeColor="text1"/>
            <w:sz w:val="24"/>
            <w:szCs w:val="24"/>
            <w:rPrChange w:id="1946" w:author="FP" w:date="2019-06-27T22:01:00Z">
              <w:rPr>
                <w:rFonts w:ascii="Book Antiqua" w:hAnsi="Book Antiqua" w:cs="Times New Roman"/>
                <w:color w:val="000000" w:themeColor="text1"/>
                <w:sz w:val="24"/>
                <w:szCs w:val="24"/>
              </w:rPr>
            </w:rPrChange>
          </w:rPr>
          <w:t xml:space="preserve">regimen increased the </w:t>
        </w:r>
      </w:ins>
      <w:ins w:id="1947" w:author="copy_editor" w:date="2019-06-26T22:33:00Z">
        <w:r w:rsidR="00886C75" w:rsidRPr="002021D3">
          <w:rPr>
            <w:rFonts w:ascii="Book Antiqua" w:hAnsi="Book Antiqua" w:cs="Times New Roman"/>
            <w:color w:val="000000" w:themeColor="text1"/>
            <w:sz w:val="24"/>
            <w:szCs w:val="24"/>
            <w:rPrChange w:id="1948" w:author="FP" w:date="2019-06-27T22:01:00Z">
              <w:rPr>
                <w:rFonts w:ascii="Book Antiqua" w:hAnsi="Book Antiqua" w:cs="Times New Roman"/>
                <w:color w:val="000000" w:themeColor="text1"/>
                <w:sz w:val="24"/>
                <w:szCs w:val="24"/>
              </w:rPr>
            </w:rPrChange>
          </w:rPr>
          <w:t xml:space="preserve">rate to </w:t>
        </w:r>
      </w:ins>
      <w:del w:id="1949" w:author="copy_editor" w:date="2019-06-26T22:33:00Z">
        <w:r w:rsidR="00D7537E" w:rsidRPr="002021D3" w:rsidDel="00886C75">
          <w:rPr>
            <w:rFonts w:ascii="Book Antiqua" w:hAnsi="Book Antiqua" w:cs="Times New Roman"/>
            <w:color w:val="000000" w:themeColor="text1"/>
            <w:sz w:val="24"/>
            <w:szCs w:val="24"/>
            <w:rPrChange w:id="1950" w:author="FP" w:date="2019-06-27T22:01:00Z">
              <w:rPr>
                <w:rFonts w:ascii="Book Antiqua" w:hAnsi="Book Antiqua" w:cs="Times New Roman"/>
                <w:color w:val="000000" w:themeColor="text1"/>
                <w:sz w:val="24"/>
                <w:szCs w:val="24"/>
              </w:rPr>
            </w:rPrChange>
          </w:rPr>
          <w:delText xml:space="preserve">gave rise to </w:delText>
        </w:r>
      </w:del>
      <w:r w:rsidR="00E1382A" w:rsidRPr="002021D3">
        <w:rPr>
          <w:rFonts w:ascii="Book Antiqua" w:hAnsi="Book Antiqua" w:cs="Times New Roman"/>
          <w:color w:val="000000" w:themeColor="text1"/>
          <w:sz w:val="24"/>
          <w:szCs w:val="24"/>
          <w:rPrChange w:id="1951" w:author="FP" w:date="2019-06-27T22:01:00Z">
            <w:rPr>
              <w:rFonts w:ascii="Book Antiqua" w:hAnsi="Book Antiqua" w:cs="Times New Roman"/>
              <w:color w:val="000000" w:themeColor="text1"/>
              <w:sz w:val="24"/>
              <w:szCs w:val="24"/>
            </w:rPr>
          </w:rPrChange>
        </w:rPr>
        <w:t>16% of TRG1 (</w:t>
      </w:r>
      <w:r w:rsidR="009235BE" w:rsidRPr="002021D3">
        <w:rPr>
          <w:rFonts w:ascii="Book Antiqua" w:hAnsi="Book Antiqua" w:cs="Times New Roman"/>
          <w:color w:val="000000" w:themeColor="text1"/>
          <w:sz w:val="24"/>
          <w:szCs w:val="24"/>
          <w:rPrChange w:id="1952" w:author="FP" w:date="2019-06-27T22:01:00Z">
            <w:rPr>
              <w:rFonts w:ascii="Book Antiqua" w:hAnsi="Book Antiqua" w:cs="Times New Roman"/>
              <w:color w:val="000000" w:themeColor="text1"/>
              <w:sz w:val="24"/>
              <w:szCs w:val="24"/>
            </w:rPr>
          </w:rPrChange>
        </w:rPr>
        <w:t>95%</w:t>
      </w:r>
      <w:ins w:id="1953" w:author="copy_editor" w:date="2019-06-26T22:33:00Z">
        <w:del w:id="1954" w:author="FP" w:date="2019-06-27T21:57:00Z">
          <w:r w:rsidR="00886C75" w:rsidRPr="002021D3" w:rsidDel="00F64DE8">
            <w:rPr>
              <w:rFonts w:ascii="Book Antiqua" w:hAnsi="Book Antiqua" w:cs="Times New Roman"/>
              <w:color w:val="000000" w:themeColor="text1"/>
              <w:sz w:val="24"/>
              <w:szCs w:val="24"/>
              <w:rPrChange w:id="1955" w:author="FP" w:date="2019-06-27T22:01:00Z">
                <w:rPr>
                  <w:rFonts w:ascii="Book Antiqua" w:hAnsi="Book Antiqua" w:cs="Times New Roman"/>
                  <w:color w:val="000000" w:themeColor="text1"/>
                  <w:sz w:val="24"/>
                  <w:szCs w:val="24"/>
                </w:rPr>
              </w:rPrChange>
            </w:rPr>
            <w:delText xml:space="preserve"> </w:delText>
          </w:r>
        </w:del>
      </w:ins>
      <w:r w:rsidR="009235BE" w:rsidRPr="002021D3">
        <w:rPr>
          <w:rFonts w:ascii="Book Antiqua" w:hAnsi="Book Antiqua" w:cs="Times New Roman"/>
          <w:color w:val="000000" w:themeColor="text1"/>
          <w:sz w:val="24"/>
          <w:szCs w:val="24"/>
          <w:rPrChange w:id="1956" w:author="FP" w:date="2019-06-27T22:01:00Z">
            <w:rPr>
              <w:rFonts w:ascii="Book Antiqua" w:hAnsi="Book Antiqua" w:cs="Times New Roman"/>
              <w:color w:val="000000" w:themeColor="text1"/>
              <w:sz w:val="24"/>
              <w:szCs w:val="24"/>
            </w:rPr>
          </w:rPrChange>
        </w:rPr>
        <w:t>CI:</w:t>
      </w:r>
      <w:r w:rsidR="00E1382A" w:rsidRPr="002021D3">
        <w:rPr>
          <w:rFonts w:ascii="Book Antiqua" w:hAnsi="Book Antiqua" w:cs="Times New Roman"/>
          <w:color w:val="000000" w:themeColor="text1"/>
          <w:sz w:val="24"/>
          <w:szCs w:val="24"/>
          <w:rPrChange w:id="1957" w:author="FP" w:date="2019-06-27T22:01:00Z">
            <w:rPr>
              <w:rFonts w:ascii="Book Antiqua" w:hAnsi="Book Antiqua" w:cs="Times New Roman"/>
              <w:color w:val="000000" w:themeColor="text1"/>
              <w:sz w:val="24"/>
              <w:szCs w:val="24"/>
            </w:rPr>
          </w:rPrChange>
        </w:rPr>
        <w:t xml:space="preserve"> 10</w:t>
      </w:r>
      <w:r w:rsidR="009235BE" w:rsidRPr="002021D3">
        <w:rPr>
          <w:rFonts w:ascii="Book Antiqua" w:hAnsi="Book Antiqua" w:cs="Times New Roman"/>
          <w:color w:val="000000" w:themeColor="text1"/>
          <w:sz w:val="24"/>
          <w:szCs w:val="24"/>
          <w:rPrChange w:id="1958" w:author="FP" w:date="2019-06-27T22:01:00Z">
            <w:rPr>
              <w:rFonts w:ascii="Book Antiqua" w:hAnsi="Book Antiqua" w:cs="Times New Roman"/>
              <w:color w:val="000000" w:themeColor="text1"/>
              <w:sz w:val="24"/>
              <w:szCs w:val="24"/>
            </w:rPr>
          </w:rPrChange>
        </w:rPr>
        <w:t>%</w:t>
      </w:r>
      <w:r w:rsidR="00E1382A" w:rsidRPr="002021D3">
        <w:rPr>
          <w:rFonts w:ascii="Book Antiqua" w:hAnsi="Book Antiqua" w:cs="Times New Roman"/>
          <w:color w:val="000000" w:themeColor="text1"/>
          <w:sz w:val="24"/>
          <w:szCs w:val="24"/>
          <w:rPrChange w:id="1959" w:author="FP" w:date="2019-06-27T22:01:00Z">
            <w:rPr>
              <w:rFonts w:ascii="Book Antiqua" w:hAnsi="Book Antiqua" w:cs="Times New Roman"/>
              <w:color w:val="000000" w:themeColor="text1"/>
              <w:sz w:val="24"/>
              <w:szCs w:val="24"/>
            </w:rPr>
          </w:rPrChange>
        </w:rPr>
        <w:t>-23</w:t>
      </w:r>
      <w:ins w:id="1960" w:author="copy_editor" w:date="2019-06-26T22:33:00Z">
        <w:r w:rsidR="00886C75" w:rsidRPr="002021D3">
          <w:rPr>
            <w:rFonts w:ascii="Book Antiqua" w:hAnsi="Book Antiqua" w:cs="Times New Roman"/>
            <w:color w:val="000000" w:themeColor="text1"/>
            <w:sz w:val="24"/>
            <w:szCs w:val="24"/>
            <w:rPrChange w:id="1961" w:author="FP" w:date="2019-06-27T22:01:00Z">
              <w:rPr>
                <w:rFonts w:ascii="Book Antiqua" w:hAnsi="Book Antiqua" w:cs="Times New Roman"/>
                <w:color w:val="000000" w:themeColor="text1"/>
                <w:sz w:val="24"/>
                <w:szCs w:val="24"/>
              </w:rPr>
            </w:rPrChange>
          </w:rPr>
          <w:t>%</w:t>
        </w:r>
      </w:ins>
      <w:r w:rsidR="00CF4690" w:rsidRPr="002021D3">
        <w:rPr>
          <w:rFonts w:ascii="Book Antiqua" w:hAnsi="Book Antiqua" w:cs="Times New Roman"/>
          <w:color w:val="000000" w:themeColor="text1"/>
          <w:sz w:val="24"/>
          <w:szCs w:val="24"/>
          <w:rPrChange w:id="1962" w:author="FP" w:date="2019-06-27T22:01:00Z">
            <w:rPr>
              <w:rFonts w:ascii="Book Antiqua" w:hAnsi="Book Antiqua" w:cs="Times New Roman"/>
              <w:color w:val="000000" w:themeColor="text1"/>
              <w:sz w:val="24"/>
              <w:szCs w:val="24"/>
            </w:rPr>
          </w:rPrChange>
        </w:rPr>
        <w:t>)</w:t>
      </w:r>
      <w:r w:rsidR="00E1382A" w:rsidRPr="002021D3">
        <w:rPr>
          <w:rFonts w:ascii="Book Antiqua" w:hAnsi="Book Antiqua" w:cs="Times New Roman"/>
          <w:color w:val="000000" w:themeColor="text1"/>
          <w:sz w:val="24"/>
          <w:szCs w:val="24"/>
          <w:rPrChange w:id="1963" w:author="FP" w:date="2019-06-27T22:01:00Z">
            <w:rPr>
              <w:rFonts w:ascii="Book Antiqua" w:hAnsi="Book Antiqua" w:cs="Times New Roman"/>
              <w:color w:val="000000" w:themeColor="text1"/>
              <w:sz w:val="24"/>
              <w:szCs w:val="24"/>
            </w:rPr>
          </w:rPrChange>
        </w:rPr>
        <w:t xml:space="preserve">. </w:t>
      </w:r>
      <w:r w:rsidR="00CC5504" w:rsidRPr="002021D3">
        <w:rPr>
          <w:rFonts w:ascii="Book Antiqua" w:hAnsi="Book Antiqua" w:cs="Times New Roman"/>
          <w:color w:val="000000" w:themeColor="text1"/>
          <w:sz w:val="24"/>
          <w:szCs w:val="24"/>
          <w:rPrChange w:id="1964" w:author="FP" w:date="2019-06-27T22:01:00Z">
            <w:rPr>
              <w:rFonts w:ascii="Book Antiqua" w:hAnsi="Book Antiqua" w:cs="Times New Roman"/>
              <w:color w:val="000000" w:themeColor="text1"/>
              <w:sz w:val="24"/>
              <w:szCs w:val="24"/>
            </w:rPr>
          </w:rPrChange>
        </w:rPr>
        <w:t xml:space="preserve">These results are </w:t>
      </w:r>
      <w:r w:rsidR="00530033" w:rsidRPr="002021D3">
        <w:rPr>
          <w:rFonts w:ascii="Book Antiqua" w:hAnsi="Book Antiqua" w:cs="Times New Roman"/>
          <w:color w:val="000000" w:themeColor="text1"/>
          <w:sz w:val="24"/>
          <w:szCs w:val="24"/>
          <w:rPrChange w:id="1965" w:author="FP" w:date="2019-06-27T22:01:00Z">
            <w:rPr>
              <w:rFonts w:ascii="Book Antiqua" w:hAnsi="Book Antiqua" w:cs="Times New Roman"/>
              <w:color w:val="000000" w:themeColor="text1"/>
              <w:sz w:val="24"/>
              <w:szCs w:val="24"/>
            </w:rPr>
          </w:rPrChange>
        </w:rPr>
        <w:t xml:space="preserve">comparable with </w:t>
      </w:r>
      <w:r w:rsidR="00CC5504" w:rsidRPr="002021D3">
        <w:rPr>
          <w:rFonts w:ascii="Book Antiqua" w:hAnsi="Book Antiqua" w:cs="Times New Roman"/>
          <w:color w:val="000000" w:themeColor="text1"/>
          <w:sz w:val="24"/>
          <w:szCs w:val="24"/>
          <w:rPrChange w:id="1966" w:author="FP" w:date="2019-06-27T22:01:00Z">
            <w:rPr>
              <w:rFonts w:ascii="Book Antiqua" w:hAnsi="Book Antiqua" w:cs="Times New Roman"/>
              <w:color w:val="000000" w:themeColor="text1"/>
              <w:sz w:val="24"/>
              <w:szCs w:val="24"/>
            </w:rPr>
          </w:rPrChange>
        </w:rPr>
        <w:t xml:space="preserve">previous studies like </w:t>
      </w:r>
      <w:ins w:id="1967" w:author="copy_editor" w:date="2019-06-26T22:33:00Z">
        <w:r w:rsidR="00886C75" w:rsidRPr="002021D3">
          <w:rPr>
            <w:rFonts w:ascii="Book Antiqua" w:hAnsi="Book Antiqua" w:cs="Times New Roman"/>
            <w:color w:val="000000" w:themeColor="text1"/>
            <w:sz w:val="24"/>
            <w:szCs w:val="24"/>
            <w:rPrChange w:id="1968" w:author="FP" w:date="2019-06-27T22:01:00Z">
              <w:rPr>
                <w:rFonts w:ascii="Book Antiqua" w:hAnsi="Book Antiqua" w:cs="Times New Roman"/>
                <w:color w:val="000000" w:themeColor="text1"/>
                <w:sz w:val="24"/>
                <w:szCs w:val="24"/>
              </w:rPr>
            </w:rPrChange>
          </w:rPr>
          <w:t xml:space="preserve">the </w:t>
        </w:r>
      </w:ins>
      <w:r w:rsidR="00E1382A" w:rsidRPr="002021D3">
        <w:rPr>
          <w:rFonts w:ascii="Book Antiqua" w:hAnsi="Book Antiqua" w:cs="Times New Roman"/>
          <w:color w:val="000000" w:themeColor="text1"/>
          <w:sz w:val="24"/>
          <w:szCs w:val="24"/>
          <w:rPrChange w:id="1969" w:author="FP" w:date="2019-06-27T22:01:00Z">
            <w:rPr>
              <w:rFonts w:ascii="Book Antiqua" w:hAnsi="Book Antiqua" w:cs="Times New Roman"/>
              <w:color w:val="000000" w:themeColor="text1"/>
              <w:sz w:val="24"/>
              <w:szCs w:val="24"/>
            </w:rPr>
          </w:rPrChange>
        </w:rPr>
        <w:t>OEO5</w:t>
      </w:r>
      <w:bookmarkStart w:id="1970" w:name="bbib16"/>
      <w:r w:rsidR="00756340" w:rsidRPr="002021D3">
        <w:rPr>
          <w:rFonts w:ascii="Book Antiqua" w:hAnsi="Book Antiqua" w:cs="Times New Roman"/>
          <w:color w:val="000000" w:themeColor="text1"/>
          <w:sz w:val="24"/>
          <w:szCs w:val="24"/>
          <w:vertAlign w:val="superscript"/>
          <w:rPrChange w:id="1971" w:author="FP" w:date="2019-06-27T22:01:00Z">
            <w:rPr>
              <w:rFonts w:ascii="Book Antiqua" w:hAnsi="Book Antiqua" w:cs="Times New Roman"/>
              <w:color w:val="000000" w:themeColor="text1"/>
              <w:sz w:val="24"/>
              <w:szCs w:val="24"/>
              <w:vertAlign w:val="superscript"/>
            </w:rPr>
          </w:rPrChange>
        </w:rPr>
        <w:t>[</w:t>
      </w:r>
      <w:r w:rsidR="00530033" w:rsidRPr="002021D3">
        <w:rPr>
          <w:rFonts w:ascii="Book Antiqua" w:hAnsi="Book Antiqua" w:cs="Times New Roman"/>
          <w:color w:val="000000" w:themeColor="text1"/>
          <w:sz w:val="24"/>
          <w:szCs w:val="24"/>
          <w:vertAlign w:val="superscript"/>
          <w:rPrChange w:id="1972" w:author="FP" w:date="2019-06-27T22:01:00Z">
            <w:rPr>
              <w:rFonts w:ascii="Book Antiqua" w:hAnsi="Book Antiqua" w:cs="Times New Roman"/>
              <w:color w:val="000000" w:themeColor="text1"/>
              <w:sz w:val="24"/>
              <w:szCs w:val="24"/>
              <w:vertAlign w:val="superscript"/>
            </w:rPr>
          </w:rPrChange>
        </w:rPr>
        <w:t>1</w:t>
      </w:r>
      <w:r w:rsidR="00D73044" w:rsidRPr="002021D3">
        <w:rPr>
          <w:rFonts w:ascii="Book Antiqua" w:hAnsi="Book Antiqua" w:cs="Times New Roman"/>
          <w:color w:val="000000" w:themeColor="text1"/>
          <w:sz w:val="24"/>
          <w:szCs w:val="24"/>
          <w:vertAlign w:val="superscript"/>
          <w:rPrChange w:id="1973" w:author="FP" w:date="2019-06-27T22:01:00Z">
            <w:rPr>
              <w:rFonts w:ascii="Book Antiqua" w:hAnsi="Book Antiqua" w:cs="Times New Roman"/>
              <w:color w:val="000000" w:themeColor="text1"/>
              <w:sz w:val="24"/>
              <w:szCs w:val="24"/>
              <w:vertAlign w:val="superscript"/>
            </w:rPr>
          </w:rPrChange>
        </w:rPr>
        <w:t>1</w:t>
      </w:r>
      <w:r w:rsidR="00756340" w:rsidRPr="002021D3">
        <w:rPr>
          <w:rFonts w:ascii="Book Antiqua" w:hAnsi="Book Antiqua" w:cs="Times New Roman"/>
          <w:color w:val="000000" w:themeColor="text1"/>
          <w:sz w:val="24"/>
          <w:szCs w:val="24"/>
          <w:vertAlign w:val="superscript"/>
          <w:rPrChange w:id="1974" w:author="FP" w:date="2019-06-27T22:01:00Z">
            <w:rPr>
              <w:rFonts w:ascii="Book Antiqua" w:hAnsi="Book Antiqua" w:cs="Times New Roman"/>
              <w:color w:val="000000" w:themeColor="text1"/>
              <w:sz w:val="24"/>
              <w:szCs w:val="24"/>
              <w:vertAlign w:val="superscript"/>
            </w:rPr>
          </w:rPrChange>
        </w:rPr>
        <w:t>]</w:t>
      </w:r>
      <w:bookmarkEnd w:id="1970"/>
      <w:r w:rsidR="00E1382A" w:rsidRPr="002021D3">
        <w:rPr>
          <w:rFonts w:ascii="Book Antiqua" w:hAnsi="Book Antiqua" w:cs="Times New Roman"/>
          <w:color w:val="000000" w:themeColor="text1"/>
          <w:sz w:val="24"/>
          <w:szCs w:val="24"/>
          <w:rPrChange w:id="1975" w:author="FP" w:date="2019-06-27T22:01:00Z">
            <w:rPr>
              <w:rFonts w:ascii="Book Antiqua" w:hAnsi="Book Antiqua" w:cs="Times New Roman"/>
              <w:color w:val="000000" w:themeColor="text1"/>
              <w:sz w:val="24"/>
              <w:szCs w:val="24"/>
            </w:rPr>
          </w:rPrChange>
        </w:rPr>
        <w:t xml:space="preserve"> and ST03 trials</w:t>
      </w:r>
      <w:bookmarkStart w:id="1976" w:name="bbib17"/>
      <w:r w:rsidR="00756340" w:rsidRPr="002021D3">
        <w:rPr>
          <w:rFonts w:ascii="Book Antiqua" w:hAnsi="Book Antiqua" w:cs="Times New Roman"/>
          <w:color w:val="000000" w:themeColor="text1"/>
          <w:sz w:val="24"/>
          <w:szCs w:val="24"/>
          <w:vertAlign w:val="superscript"/>
          <w:rPrChange w:id="1977" w:author="FP" w:date="2019-06-27T22:01:00Z">
            <w:rPr>
              <w:rFonts w:ascii="Book Antiqua" w:hAnsi="Book Antiqua" w:cs="Times New Roman"/>
              <w:color w:val="000000" w:themeColor="text1"/>
              <w:sz w:val="24"/>
              <w:szCs w:val="24"/>
              <w:vertAlign w:val="superscript"/>
            </w:rPr>
          </w:rPrChange>
        </w:rPr>
        <w:t>[</w:t>
      </w:r>
      <w:r w:rsidR="00530033" w:rsidRPr="002021D3">
        <w:rPr>
          <w:rFonts w:ascii="Book Antiqua" w:hAnsi="Book Antiqua" w:cs="Times New Roman"/>
          <w:color w:val="000000" w:themeColor="text1"/>
          <w:sz w:val="24"/>
          <w:szCs w:val="24"/>
          <w:vertAlign w:val="superscript"/>
          <w:rPrChange w:id="1978" w:author="FP" w:date="2019-06-27T22:01:00Z">
            <w:rPr>
              <w:rFonts w:ascii="Book Antiqua" w:hAnsi="Book Antiqua" w:cs="Times New Roman"/>
              <w:color w:val="000000" w:themeColor="text1"/>
              <w:sz w:val="24"/>
              <w:szCs w:val="24"/>
              <w:vertAlign w:val="superscript"/>
            </w:rPr>
          </w:rPrChange>
        </w:rPr>
        <w:t>1</w:t>
      </w:r>
      <w:r w:rsidR="00D73044" w:rsidRPr="002021D3">
        <w:rPr>
          <w:rFonts w:ascii="Book Antiqua" w:hAnsi="Book Antiqua" w:cs="Times New Roman"/>
          <w:color w:val="000000" w:themeColor="text1"/>
          <w:sz w:val="24"/>
          <w:szCs w:val="24"/>
          <w:vertAlign w:val="superscript"/>
          <w:rPrChange w:id="1979" w:author="FP" w:date="2019-06-27T22:01:00Z">
            <w:rPr>
              <w:rFonts w:ascii="Book Antiqua" w:hAnsi="Book Antiqua" w:cs="Times New Roman"/>
              <w:color w:val="000000" w:themeColor="text1"/>
              <w:sz w:val="24"/>
              <w:szCs w:val="24"/>
              <w:vertAlign w:val="superscript"/>
            </w:rPr>
          </w:rPrChange>
        </w:rPr>
        <w:t>2</w:t>
      </w:r>
      <w:r w:rsidR="00756340" w:rsidRPr="002021D3">
        <w:rPr>
          <w:rFonts w:ascii="Book Antiqua" w:hAnsi="Book Antiqua" w:cs="Times New Roman"/>
          <w:color w:val="000000" w:themeColor="text1"/>
          <w:sz w:val="24"/>
          <w:szCs w:val="24"/>
          <w:vertAlign w:val="superscript"/>
          <w:rPrChange w:id="1980" w:author="FP" w:date="2019-06-27T22:01:00Z">
            <w:rPr>
              <w:rFonts w:ascii="Book Antiqua" w:hAnsi="Book Antiqua" w:cs="Times New Roman"/>
              <w:color w:val="000000" w:themeColor="text1"/>
              <w:sz w:val="24"/>
              <w:szCs w:val="24"/>
              <w:vertAlign w:val="superscript"/>
            </w:rPr>
          </w:rPrChange>
        </w:rPr>
        <w:t>]</w:t>
      </w:r>
      <w:bookmarkEnd w:id="1976"/>
      <w:ins w:id="1981" w:author="copy_editor" w:date="2019-06-26T22:34:00Z">
        <w:r w:rsidR="00886C75" w:rsidRPr="002021D3">
          <w:rPr>
            <w:rFonts w:ascii="Book Antiqua" w:hAnsi="Book Antiqua" w:cs="Times New Roman"/>
            <w:color w:val="000000" w:themeColor="text1"/>
            <w:sz w:val="24"/>
            <w:szCs w:val="24"/>
            <w:rPrChange w:id="1982" w:author="FP" w:date="2019-06-27T22:01:00Z">
              <w:rPr>
                <w:rFonts w:ascii="Book Antiqua" w:hAnsi="Book Antiqua" w:cs="Times New Roman"/>
                <w:color w:val="000000" w:themeColor="text1"/>
                <w:sz w:val="24"/>
                <w:szCs w:val="24"/>
              </w:rPr>
            </w:rPrChange>
          </w:rPr>
          <w:t>,</w:t>
        </w:r>
      </w:ins>
      <w:r w:rsidR="00E1382A" w:rsidRPr="002021D3">
        <w:rPr>
          <w:rFonts w:ascii="Book Antiqua" w:hAnsi="Book Antiqua" w:cs="Times New Roman"/>
          <w:color w:val="000000" w:themeColor="text1"/>
          <w:sz w:val="24"/>
          <w:szCs w:val="24"/>
          <w:rPrChange w:id="1983" w:author="FP" w:date="2019-06-27T22:01:00Z">
            <w:rPr>
              <w:rFonts w:ascii="Book Antiqua" w:hAnsi="Book Antiqua" w:cs="Times New Roman"/>
              <w:color w:val="000000" w:themeColor="text1"/>
              <w:sz w:val="24"/>
              <w:szCs w:val="24"/>
            </w:rPr>
          </w:rPrChange>
        </w:rPr>
        <w:t xml:space="preserve"> </w:t>
      </w:r>
      <w:r w:rsidR="00CC5504" w:rsidRPr="002021D3">
        <w:rPr>
          <w:rFonts w:ascii="Book Antiqua" w:hAnsi="Book Antiqua" w:cs="Times New Roman"/>
          <w:color w:val="000000" w:themeColor="text1"/>
          <w:sz w:val="24"/>
          <w:szCs w:val="24"/>
          <w:rPrChange w:id="1984" w:author="FP" w:date="2019-06-27T22:01:00Z">
            <w:rPr>
              <w:rFonts w:ascii="Book Antiqua" w:hAnsi="Book Antiqua" w:cs="Times New Roman"/>
              <w:color w:val="000000" w:themeColor="text1"/>
              <w:sz w:val="24"/>
              <w:szCs w:val="24"/>
            </w:rPr>
          </w:rPrChange>
        </w:rPr>
        <w:t>which showed a T</w:t>
      </w:r>
      <w:r w:rsidR="00E1382A" w:rsidRPr="002021D3">
        <w:rPr>
          <w:rFonts w:ascii="Book Antiqua" w:hAnsi="Book Antiqua" w:cs="Times New Roman"/>
          <w:color w:val="000000" w:themeColor="text1"/>
          <w:sz w:val="24"/>
          <w:szCs w:val="24"/>
          <w:rPrChange w:id="1985" w:author="FP" w:date="2019-06-27T22:01:00Z">
            <w:rPr>
              <w:rFonts w:ascii="Book Antiqua" w:hAnsi="Book Antiqua" w:cs="Times New Roman"/>
              <w:color w:val="000000" w:themeColor="text1"/>
              <w:sz w:val="24"/>
              <w:szCs w:val="24"/>
            </w:rPr>
          </w:rPrChange>
        </w:rPr>
        <w:t>RG1</w:t>
      </w:r>
      <w:r w:rsidR="00CC5504" w:rsidRPr="002021D3">
        <w:rPr>
          <w:rFonts w:ascii="Book Antiqua" w:hAnsi="Book Antiqua" w:cs="Times New Roman"/>
          <w:color w:val="000000" w:themeColor="text1"/>
          <w:sz w:val="24"/>
          <w:szCs w:val="24"/>
          <w:rPrChange w:id="1986" w:author="FP" w:date="2019-06-27T22:01:00Z">
            <w:rPr>
              <w:rFonts w:ascii="Book Antiqua" w:hAnsi="Book Antiqua" w:cs="Times New Roman"/>
              <w:color w:val="000000" w:themeColor="text1"/>
              <w:sz w:val="24"/>
              <w:szCs w:val="24"/>
            </w:rPr>
          </w:rPrChange>
        </w:rPr>
        <w:t>a rate of 7</w:t>
      </w:r>
      <w:r w:rsidR="00074AB5" w:rsidRPr="002021D3">
        <w:rPr>
          <w:rFonts w:ascii="Book Antiqua" w:hAnsi="Book Antiqua" w:cs="Times New Roman"/>
          <w:color w:val="000000" w:themeColor="text1"/>
          <w:sz w:val="24"/>
          <w:szCs w:val="24"/>
          <w:rPrChange w:id="1987" w:author="FP" w:date="2019-06-27T22:01:00Z">
            <w:rPr>
              <w:rFonts w:ascii="Book Antiqua" w:hAnsi="Book Antiqua" w:cs="Times New Roman"/>
              <w:color w:val="000000" w:themeColor="text1"/>
              <w:sz w:val="24"/>
              <w:szCs w:val="24"/>
            </w:rPr>
          </w:rPrChange>
        </w:rPr>
        <w:t>%</w:t>
      </w:r>
      <w:r w:rsidR="00CC5504" w:rsidRPr="002021D3">
        <w:rPr>
          <w:rFonts w:ascii="Book Antiqua" w:hAnsi="Book Antiqua" w:cs="Times New Roman"/>
          <w:color w:val="000000" w:themeColor="text1"/>
          <w:sz w:val="24"/>
          <w:szCs w:val="24"/>
          <w:rPrChange w:id="1988" w:author="FP" w:date="2019-06-27T22:01:00Z">
            <w:rPr>
              <w:rFonts w:ascii="Book Antiqua" w:hAnsi="Book Antiqua" w:cs="Times New Roman"/>
              <w:color w:val="000000" w:themeColor="text1"/>
              <w:sz w:val="24"/>
              <w:szCs w:val="24"/>
            </w:rPr>
          </w:rPrChange>
        </w:rPr>
        <w:t xml:space="preserve"> and 8%</w:t>
      </w:r>
      <w:r w:rsidR="00D7537E" w:rsidRPr="002021D3">
        <w:rPr>
          <w:rFonts w:ascii="Book Antiqua" w:hAnsi="Book Antiqua" w:cs="Times New Roman"/>
          <w:color w:val="000000" w:themeColor="text1"/>
          <w:sz w:val="24"/>
          <w:szCs w:val="24"/>
          <w:rPrChange w:id="1989" w:author="FP" w:date="2019-06-27T22:01:00Z">
            <w:rPr>
              <w:rFonts w:ascii="Book Antiqua" w:hAnsi="Book Antiqua" w:cs="Times New Roman"/>
              <w:color w:val="000000" w:themeColor="text1"/>
              <w:sz w:val="24"/>
              <w:szCs w:val="24"/>
            </w:rPr>
          </w:rPrChange>
        </w:rPr>
        <w:t xml:space="preserve">, </w:t>
      </w:r>
      <w:r w:rsidR="00E1382A" w:rsidRPr="002021D3">
        <w:rPr>
          <w:rFonts w:ascii="Book Antiqua" w:hAnsi="Book Antiqua" w:cs="Times New Roman"/>
          <w:color w:val="000000" w:themeColor="text1"/>
          <w:sz w:val="24"/>
          <w:szCs w:val="24"/>
          <w:rPrChange w:id="1990" w:author="FP" w:date="2019-06-27T22:01:00Z">
            <w:rPr>
              <w:rFonts w:ascii="Book Antiqua" w:hAnsi="Book Antiqua" w:cs="Times New Roman"/>
              <w:color w:val="000000" w:themeColor="text1"/>
              <w:sz w:val="24"/>
              <w:szCs w:val="24"/>
            </w:rPr>
          </w:rPrChange>
        </w:rPr>
        <w:t>respectively</w:t>
      </w:r>
      <w:r w:rsidR="009379F3" w:rsidRPr="002021D3">
        <w:rPr>
          <w:rFonts w:ascii="Book Antiqua" w:hAnsi="Book Antiqua" w:cs="Times New Roman"/>
          <w:color w:val="000000" w:themeColor="text1"/>
          <w:sz w:val="24"/>
          <w:szCs w:val="24"/>
          <w:rPrChange w:id="1991" w:author="FP" w:date="2019-06-27T22:01:00Z">
            <w:rPr>
              <w:rFonts w:ascii="Book Antiqua" w:hAnsi="Book Antiqua" w:cs="Times New Roman"/>
              <w:color w:val="000000" w:themeColor="text1"/>
              <w:sz w:val="24"/>
              <w:szCs w:val="24"/>
            </w:rPr>
          </w:rPrChange>
        </w:rPr>
        <w:t>. In most clinical trial</w:t>
      </w:r>
      <w:r w:rsidR="000F5CDF" w:rsidRPr="002021D3">
        <w:rPr>
          <w:rFonts w:ascii="Book Antiqua" w:hAnsi="Book Antiqua" w:cs="Times New Roman"/>
          <w:color w:val="000000" w:themeColor="text1"/>
          <w:sz w:val="24"/>
          <w:szCs w:val="24"/>
          <w:rPrChange w:id="1992" w:author="FP" w:date="2019-06-27T22:01:00Z">
            <w:rPr>
              <w:rFonts w:ascii="Book Antiqua" w:hAnsi="Book Antiqua" w:cs="Times New Roman"/>
              <w:color w:val="000000" w:themeColor="text1"/>
              <w:sz w:val="24"/>
              <w:szCs w:val="24"/>
            </w:rPr>
          </w:rPrChange>
        </w:rPr>
        <w:t>s</w:t>
      </w:r>
      <w:r w:rsidR="009379F3" w:rsidRPr="002021D3">
        <w:rPr>
          <w:rFonts w:ascii="Book Antiqua" w:hAnsi="Book Antiqua" w:cs="Times New Roman"/>
          <w:color w:val="000000" w:themeColor="text1"/>
          <w:sz w:val="24"/>
          <w:szCs w:val="24"/>
          <w:rPrChange w:id="1993" w:author="FP" w:date="2019-06-27T22:01:00Z">
            <w:rPr>
              <w:rFonts w:ascii="Book Antiqua" w:hAnsi="Book Antiqua" w:cs="Times New Roman"/>
              <w:color w:val="000000" w:themeColor="text1"/>
              <w:sz w:val="24"/>
              <w:szCs w:val="24"/>
            </w:rPr>
          </w:rPrChange>
        </w:rPr>
        <w:t xml:space="preserve"> </w:t>
      </w:r>
      <w:r w:rsidR="00D7537E" w:rsidRPr="002021D3">
        <w:rPr>
          <w:rFonts w:ascii="Book Antiqua" w:hAnsi="Book Antiqua" w:cs="Times New Roman"/>
          <w:color w:val="000000" w:themeColor="text1"/>
          <w:sz w:val="24"/>
          <w:szCs w:val="24"/>
          <w:rPrChange w:id="1994" w:author="FP" w:date="2019-06-27T22:01:00Z">
            <w:rPr>
              <w:rFonts w:ascii="Book Antiqua" w:hAnsi="Book Antiqua" w:cs="Times New Roman"/>
              <w:color w:val="000000" w:themeColor="text1"/>
              <w:sz w:val="24"/>
              <w:szCs w:val="24"/>
            </w:rPr>
          </w:rPrChange>
        </w:rPr>
        <w:t xml:space="preserve">testing </w:t>
      </w:r>
      <w:r w:rsidR="009379F3" w:rsidRPr="002021D3">
        <w:rPr>
          <w:rFonts w:ascii="Book Antiqua" w:hAnsi="Book Antiqua" w:cs="Times New Roman"/>
          <w:color w:val="000000" w:themeColor="text1"/>
          <w:sz w:val="24"/>
          <w:szCs w:val="24"/>
          <w:rPrChange w:id="1995" w:author="FP" w:date="2019-06-27T22:01:00Z">
            <w:rPr>
              <w:rFonts w:ascii="Book Antiqua" w:hAnsi="Book Antiqua" w:cs="Times New Roman"/>
              <w:color w:val="000000" w:themeColor="text1"/>
              <w:sz w:val="24"/>
              <w:szCs w:val="24"/>
            </w:rPr>
          </w:rPrChange>
        </w:rPr>
        <w:t>combination of chemotherap</w:t>
      </w:r>
      <w:r w:rsidR="00D7537E" w:rsidRPr="002021D3">
        <w:rPr>
          <w:rFonts w:ascii="Book Antiqua" w:hAnsi="Book Antiqua" w:cs="Times New Roman"/>
          <w:color w:val="000000" w:themeColor="text1"/>
          <w:sz w:val="24"/>
          <w:szCs w:val="24"/>
          <w:rPrChange w:id="1996" w:author="FP" w:date="2019-06-27T22:01:00Z">
            <w:rPr>
              <w:rFonts w:ascii="Book Antiqua" w:hAnsi="Book Antiqua" w:cs="Times New Roman"/>
              <w:color w:val="000000" w:themeColor="text1"/>
              <w:sz w:val="24"/>
              <w:szCs w:val="24"/>
            </w:rPr>
          </w:rPrChange>
        </w:rPr>
        <w:t>ies</w:t>
      </w:r>
      <w:r w:rsidR="009379F3" w:rsidRPr="002021D3">
        <w:rPr>
          <w:rFonts w:ascii="Book Antiqua" w:hAnsi="Book Antiqua" w:cs="Times New Roman"/>
          <w:color w:val="000000" w:themeColor="text1"/>
          <w:sz w:val="24"/>
          <w:szCs w:val="24"/>
          <w:rPrChange w:id="1997" w:author="FP" w:date="2019-06-27T22:01:00Z">
            <w:rPr>
              <w:rFonts w:ascii="Book Antiqua" w:hAnsi="Book Antiqua" w:cs="Times New Roman"/>
              <w:color w:val="000000" w:themeColor="text1"/>
              <w:sz w:val="24"/>
              <w:szCs w:val="24"/>
            </w:rPr>
          </w:rPrChange>
        </w:rPr>
        <w:t xml:space="preserve"> with taxane</w:t>
      </w:r>
      <w:r w:rsidR="00D7537E" w:rsidRPr="002021D3">
        <w:rPr>
          <w:rFonts w:ascii="Book Antiqua" w:hAnsi="Book Antiqua" w:cs="Times New Roman"/>
          <w:color w:val="000000" w:themeColor="text1"/>
          <w:sz w:val="24"/>
          <w:szCs w:val="24"/>
          <w:rPrChange w:id="1998" w:author="FP" w:date="2019-06-27T22:01:00Z">
            <w:rPr>
              <w:rFonts w:ascii="Book Antiqua" w:hAnsi="Book Antiqua" w:cs="Times New Roman"/>
              <w:color w:val="000000" w:themeColor="text1"/>
              <w:sz w:val="24"/>
              <w:szCs w:val="24"/>
            </w:rPr>
          </w:rPrChange>
        </w:rPr>
        <w:t xml:space="preserve">, </w:t>
      </w:r>
      <w:r w:rsidR="009379F3" w:rsidRPr="002021D3">
        <w:rPr>
          <w:rFonts w:ascii="Book Antiqua" w:hAnsi="Book Antiqua" w:cs="Times New Roman"/>
          <w:color w:val="000000" w:themeColor="text1"/>
          <w:sz w:val="24"/>
          <w:szCs w:val="24"/>
          <w:rPrChange w:id="1999" w:author="FP" w:date="2019-06-27T22:01:00Z">
            <w:rPr>
              <w:rFonts w:ascii="Book Antiqua" w:hAnsi="Book Antiqua" w:cs="Times New Roman"/>
              <w:color w:val="000000" w:themeColor="text1"/>
              <w:sz w:val="24"/>
              <w:szCs w:val="24"/>
            </w:rPr>
          </w:rPrChange>
        </w:rPr>
        <w:t xml:space="preserve">the proportion of patients with complete pathological response are similar </w:t>
      </w:r>
      <w:r w:rsidR="000F5CDF" w:rsidRPr="002021D3">
        <w:rPr>
          <w:rFonts w:ascii="Book Antiqua" w:hAnsi="Book Antiqua" w:cs="Times New Roman"/>
          <w:color w:val="000000" w:themeColor="text1"/>
          <w:sz w:val="24"/>
          <w:szCs w:val="24"/>
          <w:rPrChange w:id="2000" w:author="FP" w:date="2019-06-27T22:01:00Z">
            <w:rPr>
              <w:rFonts w:ascii="Book Antiqua" w:hAnsi="Book Antiqua" w:cs="Times New Roman"/>
              <w:color w:val="000000" w:themeColor="text1"/>
              <w:sz w:val="24"/>
              <w:szCs w:val="24"/>
            </w:rPr>
          </w:rPrChange>
        </w:rPr>
        <w:t xml:space="preserve">to the ones obtained </w:t>
      </w:r>
      <w:r w:rsidR="009379F3" w:rsidRPr="002021D3">
        <w:rPr>
          <w:rFonts w:ascii="Book Antiqua" w:hAnsi="Book Antiqua" w:cs="Times New Roman"/>
          <w:color w:val="000000" w:themeColor="text1"/>
          <w:sz w:val="24"/>
          <w:szCs w:val="24"/>
          <w:rPrChange w:id="2001" w:author="FP" w:date="2019-06-27T22:01:00Z">
            <w:rPr>
              <w:rFonts w:ascii="Book Antiqua" w:hAnsi="Book Antiqua" w:cs="Times New Roman"/>
              <w:color w:val="000000" w:themeColor="text1"/>
              <w:sz w:val="24"/>
              <w:szCs w:val="24"/>
            </w:rPr>
          </w:rPrChange>
        </w:rPr>
        <w:t xml:space="preserve">with </w:t>
      </w:r>
      <w:ins w:id="2002" w:author="copy_editor" w:date="2019-06-26T22:34:00Z">
        <w:r w:rsidR="00886C75" w:rsidRPr="002021D3">
          <w:rPr>
            <w:rFonts w:ascii="Book Antiqua" w:hAnsi="Book Antiqua" w:cs="Times New Roman"/>
            <w:color w:val="000000" w:themeColor="text1"/>
            <w:sz w:val="24"/>
            <w:szCs w:val="24"/>
            <w:rPrChange w:id="2003" w:author="FP" w:date="2019-06-27T22:01:00Z">
              <w:rPr>
                <w:rFonts w:ascii="Book Antiqua" w:hAnsi="Book Antiqua" w:cs="Times New Roman"/>
                <w:color w:val="000000" w:themeColor="text1"/>
                <w:sz w:val="24"/>
                <w:szCs w:val="24"/>
              </w:rPr>
            </w:rPrChange>
          </w:rPr>
          <w:t xml:space="preserve">the </w:t>
        </w:r>
      </w:ins>
      <w:r w:rsidR="009379F3" w:rsidRPr="002021D3">
        <w:rPr>
          <w:rFonts w:ascii="Book Antiqua" w:hAnsi="Book Antiqua" w:cs="Times New Roman"/>
          <w:color w:val="000000" w:themeColor="text1"/>
          <w:sz w:val="24"/>
          <w:szCs w:val="24"/>
          <w:rPrChange w:id="2004" w:author="FP" w:date="2019-06-27T22:01:00Z">
            <w:rPr>
              <w:rFonts w:ascii="Book Antiqua" w:hAnsi="Book Antiqua" w:cs="Times New Roman"/>
              <w:color w:val="000000" w:themeColor="text1"/>
              <w:sz w:val="24"/>
              <w:szCs w:val="24"/>
            </w:rPr>
          </w:rPrChange>
        </w:rPr>
        <w:t>FLOT regimen</w:t>
      </w:r>
      <w:r w:rsidR="000F5CDF" w:rsidRPr="002021D3">
        <w:rPr>
          <w:rFonts w:ascii="Book Antiqua" w:hAnsi="Book Antiqua" w:cs="Times New Roman"/>
          <w:color w:val="000000" w:themeColor="text1"/>
          <w:sz w:val="24"/>
          <w:szCs w:val="24"/>
          <w:rPrChange w:id="2005" w:author="FP" w:date="2019-06-27T22:01:00Z">
            <w:rPr>
              <w:rFonts w:ascii="Book Antiqua" w:hAnsi="Book Antiqua" w:cs="Times New Roman"/>
              <w:color w:val="000000" w:themeColor="text1"/>
              <w:sz w:val="24"/>
              <w:szCs w:val="24"/>
            </w:rPr>
          </w:rPrChange>
        </w:rPr>
        <w:t xml:space="preserve">, </w:t>
      </w:r>
      <w:r w:rsidR="009379F3" w:rsidRPr="002021D3">
        <w:rPr>
          <w:rFonts w:ascii="Book Antiqua" w:hAnsi="Book Antiqua" w:cs="Times New Roman"/>
          <w:color w:val="000000" w:themeColor="text1"/>
          <w:sz w:val="24"/>
          <w:szCs w:val="24"/>
          <w:rPrChange w:id="2006" w:author="FP" w:date="2019-06-27T22:01:00Z">
            <w:rPr>
              <w:rFonts w:ascii="Book Antiqua" w:hAnsi="Book Antiqua" w:cs="Times New Roman"/>
              <w:color w:val="000000" w:themeColor="text1"/>
              <w:sz w:val="24"/>
              <w:szCs w:val="24"/>
            </w:rPr>
          </w:rPrChange>
        </w:rPr>
        <w:t xml:space="preserve">with </w:t>
      </w:r>
      <w:r w:rsidR="00530033" w:rsidRPr="002021D3">
        <w:rPr>
          <w:rFonts w:ascii="Book Antiqua" w:hAnsi="Book Antiqua" w:cs="Times New Roman"/>
          <w:color w:val="000000" w:themeColor="text1"/>
          <w:sz w:val="24"/>
          <w:szCs w:val="24"/>
          <w:rPrChange w:id="2007" w:author="FP" w:date="2019-06-27T22:01:00Z">
            <w:rPr>
              <w:rFonts w:ascii="Book Antiqua" w:hAnsi="Book Antiqua" w:cs="Times New Roman"/>
              <w:color w:val="000000" w:themeColor="text1"/>
              <w:sz w:val="24"/>
              <w:szCs w:val="24"/>
            </w:rPr>
          </w:rPrChange>
        </w:rPr>
        <w:t>complete response</w:t>
      </w:r>
      <w:r w:rsidR="000F5CDF" w:rsidRPr="002021D3">
        <w:rPr>
          <w:rFonts w:ascii="Book Antiqua" w:hAnsi="Book Antiqua" w:cs="Times New Roman"/>
          <w:color w:val="000000" w:themeColor="text1"/>
          <w:sz w:val="24"/>
          <w:szCs w:val="24"/>
          <w:rPrChange w:id="2008" w:author="FP" w:date="2019-06-27T22:01:00Z">
            <w:rPr>
              <w:rFonts w:ascii="Book Antiqua" w:hAnsi="Book Antiqua" w:cs="Times New Roman"/>
              <w:color w:val="000000" w:themeColor="text1"/>
              <w:sz w:val="24"/>
              <w:szCs w:val="24"/>
            </w:rPr>
          </w:rPrChange>
        </w:rPr>
        <w:t>s ranging</w:t>
      </w:r>
      <w:r w:rsidR="009379F3" w:rsidRPr="002021D3">
        <w:rPr>
          <w:rFonts w:ascii="Book Antiqua" w:hAnsi="Book Antiqua" w:cs="Times New Roman"/>
          <w:color w:val="000000" w:themeColor="text1"/>
          <w:sz w:val="24"/>
          <w:szCs w:val="24"/>
          <w:rPrChange w:id="2009" w:author="FP" w:date="2019-06-27T22:01:00Z">
            <w:rPr>
              <w:rFonts w:ascii="Book Antiqua" w:hAnsi="Book Antiqua" w:cs="Times New Roman"/>
              <w:color w:val="000000" w:themeColor="text1"/>
              <w:sz w:val="24"/>
              <w:szCs w:val="24"/>
            </w:rPr>
          </w:rPrChange>
        </w:rPr>
        <w:t xml:space="preserve"> </w:t>
      </w:r>
      <w:r w:rsidR="000F5CDF" w:rsidRPr="002021D3">
        <w:rPr>
          <w:rFonts w:ascii="Book Antiqua" w:hAnsi="Book Antiqua" w:cs="Times New Roman"/>
          <w:color w:val="000000" w:themeColor="text1"/>
          <w:sz w:val="24"/>
          <w:szCs w:val="24"/>
          <w:rPrChange w:id="2010" w:author="FP" w:date="2019-06-27T22:01:00Z">
            <w:rPr>
              <w:rFonts w:ascii="Book Antiqua" w:hAnsi="Book Antiqua" w:cs="Times New Roman"/>
              <w:color w:val="000000" w:themeColor="text1"/>
              <w:sz w:val="24"/>
              <w:szCs w:val="24"/>
            </w:rPr>
          </w:rPrChange>
        </w:rPr>
        <w:t xml:space="preserve">from </w:t>
      </w:r>
      <w:r w:rsidR="009379F3" w:rsidRPr="002021D3">
        <w:rPr>
          <w:rFonts w:ascii="Book Antiqua" w:hAnsi="Book Antiqua" w:cs="Times New Roman"/>
          <w:color w:val="000000" w:themeColor="text1"/>
          <w:sz w:val="24"/>
          <w:szCs w:val="24"/>
          <w:rPrChange w:id="2011" w:author="FP" w:date="2019-06-27T22:01:00Z">
            <w:rPr>
              <w:rFonts w:ascii="Book Antiqua" w:hAnsi="Book Antiqua" w:cs="Times New Roman"/>
              <w:color w:val="000000" w:themeColor="text1"/>
              <w:sz w:val="24"/>
              <w:szCs w:val="24"/>
            </w:rPr>
          </w:rPrChange>
        </w:rPr>
        <w:t xml:space="preserve">14% </w:t>
      </w:r>
      <w:r w:rsidR="000F5CDF" w:rsidRPr="002021D3">
        <w:rPr>
          <w:rFonts w:ascii="Book Antiqua" w:hAnsi="Book Antiqua" w:cs="Times New Roman"/>
          <w:color w:val="000000" w:themeColor="text1"/>
          <w:sz w:val="24"/>
          <w:szCs w:val="24"/>
          <w:rPrChange w:id="2012" w:author="FP" w:date="2019-06-27T22:01:00Z">
            <w:rPr>
              <w:rFonts w:ascii="Book Antiqua" w:hAnsi="Book Antiqua" w:cs="Times New Roman"/>
              <w:color w:val="000000" w:themeColor="text1"/>
              <w:sz w:val="24"/>
              <w:szCs w:val="24"/>
            </w:rPr>
          </w:rPrChange>
        </w:rPr>
        <w:t xml:space="preserve">to </w:t>
      </w:r>
      <w:r w:rsidR="009379F3" w:rsidRPr="002021D3">
        <w:rPr>
          <w:rFonts w:ascii="Book Antiqua" w:hAnsi="Book Antiqua" w:cs="Times New Roman"/>
          <w:color w:val="000000" w:themeColor="text1"/>
          <w:sz w:val="24"/>
          <w:szCs w:val="24"/>
          <w:rPrChange w:id="2013" w:author="FP" w:date="2019-06-27T22:01:00Z">
            <w:rPr>
              <w:rFonts w:ascii="Book Antiqua" w:hAnsi="Book Antiqua" w:cs="Times New Roman"/>
              <w:color w:val="000000" w:themeColor="text1"/>
              <w:sz w:val="24"/>
              <w:szCs w:val="24"/>
            </w:rPr>
          </w:rPrChange>
        </w:rPr>
        <w:t>20%</w:t>
      </w:r>
      <w:r w:rsidR="006B4CF2" w:rsidRPr="002021D3">
        <w:rPr>
          <w:rFonts w:ascii="Book Antiqua" w:hAnsi="Book Antiqua" w:cs="Times New Roman"/>
          <w:color w:val="000000" w:themeColor="text1"/>
          <w:sz w:val="24"/>
          <w:szCs w:val="24"/>
          <w:vertAlign w:val="superscript"/>
          <w:rPrChange w:id="2014" w:author="FP" w:date="2019-06-27T22:01:00Z">
            <w:rPr>
              <w:rFonts w:ascii="Book Antiqua" w:hAnsi="Book Antiqua" w:cs="Times New Roman"/>
              <w:color w:val="000000" w:themeColor="text1"/>
              <w:sz w:val="24"/>
              <w:szCs w:val="24"/>
              <w:vertAlign w:val="superscript"/>
            </w:rPr>
          </w:rPrChange>
        </w:rPr>
        <w:t>[</w:t>
      </w:r>
      <w:r w:rsidR="00530033" w:rsidRPr="002021D3">
        <w:rPr>
          <w:rFonts w:ascii="Book Antiqua" w:hAnsi="Book Antiqua" w:cs="Times New Roman"/>
          <w:color w:val="000000" w:themeColor="text1"/>
          <w:sz w:val="24"/>
          <w:szCs w:val="24"/>
          <w:vertAlign w:val="superscript"/>
          <w:rPrChange w:id="2015" w:author="FP" w:date="2019-06-27T22:01:00Z">
            <w:rPr>
              <w:rFonts w:ascii="Book Antiqua" w:hAnsi="Book Antiqua" w:cs="Times New Roman"/>
              <w:color w:val="000000" w:themeColor="text1"/>
              <w:sz w:val="24"/>
              <w:szCs w:val="24"/>
              <w:vertAlign w:val="superscript"/>
            </w:rPr>
          </w:rPrChange>
        </w:rPr>
        <w:t>1</w:t>
      </w:r>
      <w:r w:rsidR="00D73044" w:rsidRPr="002021D3">
        <w:rPr>
          <w:rFonts w:ascii="Book Antiqua" w:hAnsi="Book Antiqua" w:cs="Times New Roman"/>
          <w:color w:val="000000" w:themeColor="text1"/>
          <w:sz w:val="24"/>
          <w:szCs w:val="24"/>
          <w:vertAlign w:val="superscript"/>
          <w:rPrChange w:id="2016" w:author="FP" w:date="2019-06-27T22:01:00Z">
            <w:rPr>
              <w:rFonts w:ascii="Book Antiqua" w:hAnsi="Book Antiqua" w:cs="Times New Roman"/>
              <w:color w:val="000000" w:themeColor="text1"/>
              <w:sz w:val="24"/>
              <w:szCs w:val="24"/>
              <w:vertAlign w:val="superscript"/>
            </w:rPr>
          </w:rPrChange>
        </w:rPr>
        <w:t>3</w:t>
      </w:r>
      <w:r w:rsidR="00530033" w:rsidRPr="002021D3">
        <w:rPr>
          <w:rFonts w:ascii="Book Antiqua" w:hAnsi="Book Antiqua" w:cs="Times New Roman"/>
          <w:color w:val="000000" w:themeColor="text1"/>
          <w:sz w:val="24"/>
          <w:szCs w:val="24"/>
          <w:vertAlign w:val="superscript"/>
          <w:rPrChange w:id="2017" w:author="FP" w:date="2019-06-27T22:01:00Z">
            <w:rPr>
              <w:rFonts w:ascii="Book Antiqua" w:hAnsi="Book Antiqua" w:cs="Times New Roman"/>
              <w:color w:val="000000" w:themeColor="text1"/>
              <w:sz w:val="24"/>
              <w:szCs w:val="24"/>
              <w:vertAlign w:val="superscript"/>
            </w:rPr>
          </w:rPrChange>
        </w:rPr>
        <w:t>,1</w:t>
      </w:r>
      <w:r w:rsidR="00D73044" w:rsidRPr="002021D3">
        <w:rPr>
          <w:rFonts w:ascii="Book Antiqua" w:hAnsi="Book Antiqua" w:cs="Times New Roman"/>
          <w:color w:val="000000" w:themeColor="text1"/>
          <w:sz w:val="24"/>
          <w:szCs w:val="24"/>
          <w:vertAlign w:val="superscript"/>
          <w:rPrChange w:id="2018" w:author="FP" w:date="2019-06-27T22:01:00Z">
            <w:rPr>
              <w:rFonts w:ascii="Book Antiqua" w:hAnsi="Book Antiqua" w:cs="Times New Roman"/>
              <w:color w:val="000000" w:themeColor="text1"/>
              <w:sz w:val="24"/>
              <w:szCs w:val="24"/>
              <w:vertAlign w:val="superscript"/>
            </w:rPr>
          </w:rPrChange>
        </w:rPr>
        <w:t>4</w:t>
      </w:r>
      <w:r w:rsidR="006B4CF2" w:rsidRPr="002021D3">
        <w:rPr>
          <w:rFonts w:ascii="Book Antiqua" w:hAnsi="Book Antiqua" w:cs="Times New Roman"/>
          <w:color w:val="000000" w:themeColor="text1"/>
          <w:sz w:val="24"/>
          <w:szCs w:val="24"/>
          <w:vertAlign w:val="superscript"/>
          <w:rPrChange w:id="2019" w:author="FP" w:date="2019-06-27T22:01:00Z">
            <w:rPr>
              <w:rFonts w:ascii="Book Antiqua" w:hAnsi="Book Antiqua" w:cs="Times New Roman"/>
              <w:color w:val="000000" w:themeColor="text1"/>
              <w:sz w:val="24"/>
              <w:szCs w:val="24"/>
              <w:vertAlign w:val="superscript"/>
            </w:rPr>
          </w:rPrChange>
        </w:rPr>
        <w:t>]</w:t>
      </w:r>
      <w:r w:rsidR="009379F3" w:rsidRPr="002021D3">
        <w:rPr>
          <w:rFonts w:ascii="Book Antiqua" w:hAnsi="Book Antiqua" w:cs="Times New Roman"/>
          <w:color w:val="000000" w:themeColor="text1"/>
          <w:sz w:val="24"/>
          <w:szCs w:val="24"/>
          <w:rPrChange w:id="2020" w:author="FP" w:date="2019-06-27T22:01:00Z">
            <w:rPr>
              <w:rFonts w:ascii="Book Antiqua" w:hAnsi="Book Antiqua" w:cs="Times New Roman"/>
              <w:color w:val="000000" w:themeColor="text1"/>
              <w:sz w:val="24"/>
              <w:szCs w:val="24"/>
            </w:rPr>
          </w:rPrChange>
        </w:rPr>
        <w:t>. In our study</w:t>
      </w:r>
      <w:r w:rsidR="00530033" w:rsidRPr="002021D3">
        <w:rPr>
          <w:rFonts w:ascii="Book Antiqua" w:hAnsi="Book Antiqua" w:cs="Times New Roman"/>
          <w:color w:val="000000" w:themeColor="text1"/>
          <w:sz w:val="24"/>
          <w:szCs w:val="24"/>
          <w:rPrChange w:id="2021" w:author="FP" w:date="2019-06-27T22:01:00Z">
            <w:rPr>
              <w:rFonts w:ascii="Book Antiqua" w:hAnsi="Book Antiqua" w:cs="Times New Roman"/>
              <w:color w:val="000000" w:themeColor="text1"/>
              <w:sz w:val="24"/>
              <w:szCs w:val="24"/>
            </w:rPr>
          </w:rPrChange>
        </w:rPr>
        <w:t>,</w:t>
      </w:r>
      <w:r w:rsidR="009379F3" w:rsidRPr="002021D3">
        <w:rPr>
          <w:rFonts w:ascii="Book Antiqua" w:hAnsi="Book Antiqua" w:cs="Times New Roman"/>
          <w:color w:val="000000" w:themeColor="text1"/>
          <w:sz w:val="24"/>
          <w:szCs w:val="24"/>
          <w:rPrChange w:id="2022" w:author="FP" w:date="2019-06-27T22:01:00Z">
            <w:rPr>
              <w:rFonts w:ascii="Book Antiqua" w:hAnsi="Book Antiqua" w:cs="Times New Roman"/>
              <w:color w:val="000000" w:themeColor="text1"/>
              <w:sz w:val="24"/>
              <w:szCs w:val="24"/>
            </w:rPr>
          </w:rPrChange>
        </w:rPr>
        <w:t xml:space="preserve"> we </w:t>
      </w:r>
      <w:del w:id="2023" w:author="copy_editor" w:date="2019-06-26T22:34:00Z">
        <w:r w:rsidR="000F5CDF" w:rsidRPr="002021D3" w:rsidDel="00886C75">
          <w:rPr>
            <w:rFonts w:ascii="Book Antiqua" w:hAnsi="Book Antiqua" w:cs="Times New Roman"/>
            <w:color w:val="000000" w:themeColor="text1"/>
            <w:sz w:val="24"/>
            <w:szCs w:val="24"/>
            <w:rPrChange w:id="2024" w:author="FP" w:date="2019-06-27T22:01:00Z">
              <w:rPr>
                <w:rFonts w:ascii="Book Antiqua" w:hAnsi="Book Antiqua" w:cs="Times New Roman"/>
                <w:color w:val="000000" w:themeColor="text1"/>
                <w:sz w:val="24"/>
                <w:szCs w:val="24"/>
              </w:rPr>
            </w:rPrChange>
          </w:rPr>
          <w:delText xml:space="preserve">have </w:delText>
        </w:r>
      </w:del>
      <w:r w:rsidR="009379F3" w:rsidRPr="002021D3">
        <w:rPr>
          <w:rFonts w:ascii="Book Antiqua" w:hAnsi="Book Antiqua" w:cs="Times New Roman"/>
          <w:color w:val="000000" w:themeColor="text1"/>
          <w:sz w:val="24"/>
          <w:szCs w:val="24"/>
          <w:rPrChange w:id="2025" w:author="FP" w:date="2019-06-27T22:01:00Z">
            <w:rPr>
              <w:rFonts w:ascii="Book Antiqua" w:hAnsi="Book Antiqua" w:cs="Times New Roman"/>
              <w:color w:val="000000" w:themeColor="text1"/>
              <w:sz w:val="24"/>
              <w:szCs w:val="24"/>
            </w:rPr>
          </w:rPrChange>
        </w:rPr>
        <w:t>observed 36% of TRG1a (</w:t>
      </w:r>
      <w:r w:rsidR="003F4567" w:rsidRPr="002021D3">
        <w:rPr>
          <w:rFonts w:ascii="Book Antiqua" w:hAnsi="Book Antiqua" w:cs="Times New Roman"/>
          <w:color w:val="000000" w:themeColor="text1"/>
          <w:sz w:val="24"/>
          <w:szCs w:val="24"/>
          <w:rPrChange w:id="2026" w:author="FP" w:date="2019-06-27T22:01:00Z">
            <w:rPr>
              <w:rFonts w:ascii="Book Antiqua" w:hAnsi="Book Antiqua" w:cs="Times New Roman"/>
              <w:color w:val="000000" w:themeColor="text1"/>
              <w:sz w:val="24"/>
              <w:szCs w:val="24"/>
            </w:rPr>
          </w:rPrChange>
        </w:rPr>
        <w:t>95%</w:t>
      </w:r>
      <w:ins w:id="2027" w:author="copy_editor" w:date="2019-06-26T22:34:00Z">
        <w:del w:id="2028" w:author="FP" w:date="2019-06-27T21:57:00Z">
          <w:r w:rsidR="00886C75" w:rsidRPr="002021D3" w:rsidDel="00F64DE8">
            <w:rPr>
              <w:rFonts w:ascii="Book Antiqua" w:hAnsi="Book Antiqua" w:cs="Times New Roman"/>
              <w:color w:val="000000" w:themeColor="text1"/>
              <w:sz w:val="24"/>
              <w:szCs w:val="24"/>
              <w:rPrChange w:id="2029" w:author="FP" w:date="2019-06-27T22:01:00Z">
                <w:rPr>
                  <w:rFonts w:ascii="Book Antiqua" w:hAnsi="Book Antiqua" w:cs="Times New Roman"/>
                  <w:color w:val="000000" w:themeColor="text1"/>
                  <w:sz w:val="24"/>
                  <w:szCs w:val="24"/>
                </w:rPr>
              </w:rPrChange>
            </w:rPr>
            <w:delText xml:space="preserve"> </w:delText>
          </w:r>
        </w:del>
      </w:ins>
      <w:r w:rsidR="003F4567" w:rsidRPr="002021D3">
        <w:rPr>
          <w:rFonts w:ascii="Book Antiqua" w:hAnsi="Book Antiqua" w:cs="Times New Roman"/>
          <w:color w:val="000000" w:themeColor="text1"/>
          <w:sz w:val="24"/>
          <w:szCs w:val="24"/>
          <w:rPrChange w:id="2030" w:author="FP" w:date="2019-06-27T22:01:00Z">
            <w:rPr>
              <w:rFonts w:ascii="Book Antiqua" w:hAnsi="Book Antiqua" w:cs="Times New Roman"/>
              <w:color w:val="000000" w:themeColor="text1"/>
              <w:sz w:val="24"/>
              <w:szCs w:val="24"/>
            </w:rPr>
          </w:rPrChange>
        </w:rPr>
        <w:t>CI:</w:t>
      </w:r>
      <w:r w:rsidR="009379F3" w:rsidRPr="002021D3">
        <w:rPr>
          <w:rFonts w:ascii="Book Antiqua" w:hAnsi="Book Antiqua" w:cs="Times New Roman"/>
          <w:color w:val="000000" w:themeColor="text1"/>
          <w:sz w:val="24"/>
          <w:szCs w:val="24"/>
          <w:rPrChange w:id="2031" w:author="FP" w:date="2019-06-27T22:01:00Z">
            <w:rPr>
              <w:rFonts w:ascii="Book Antiqua" w:hAnsi="Book Antiqua" w:cs="Times New Roman"/>
              <w:color w:val="000000" w:themeColor="text1"/>
              <w:sz w:val="24"/>
              <w:szCs w:val="24"/>
            </w:rPr>
          </w:rPrChange>
        </w:rPr>
        <w:t xml:space="preserve"> 19</w:t>
      </w:r>
      <w:ins w:id="2032" w:author="copy_editor" w:date="2019-06-26T22:34:00Z">
        <w:r w:rsidR="00886C75" w:rsidRPr="002021D3">
          <w:rPr>
            <w:rFonts w:ascii="Book Antiqua" w:hAnsi="Book Antiqua" w:cs="Times New Roman"/>
            <w:color w:val="000000" w:themeColor="text1"/>
            <w:sz w:val="24"/>
            <w:szCs w:val="24"/>
            <w:rPrChange w:id="2033" w:author="FP" w:date="2019-06-27T22:01:00Z">
              <w:rPr>
                <w:rFonts w:ascii="Book Antiqua" w:hAnsi="Book Antiqua" w:cs="Times New Roman"/>
                <w:color w:val="000000" w:themeColor="text1"/>
                <w:sz w:val="24"/>
                <w:szCs w:val="24"/>
              </w:rPr>
            </w:rPrChange>
          </w:rPr>
          <w:t>%</w:t>
        </w:r>
      </w:ins>
      <w:r w:rsidR="009379F3" w:rsidRPr="002021D3">
        <w:rPr>
          <w:rFonts w:ascii="Book Antiqua" w:hAnsi="Book Antiqua" w:cs="Times New Roman"/>
          <w:color w:val="000000" w:themeColor="text1"/>
          <w:sz w:val="24"/>
          <w:szCs w:val="24"/>
          <w:rPrChange w:id="2034" w:author="FP" w:date="2019-06-27T22:01:00Z">
            <w:rPr>
              <w:rFonts w:ascii="Book Antiqua" w:hAnsi="Book Antiqua" w:cs="Times New Roman"/>
              <w:color w:val="000000" w:themeColor="text1"/>
              <w:sz w:val="24"/>
              <w:szCs w:val="24"/>
            </w:rPr>
          </w:rPrChange>
        </w:rPr>
        <w:t>-62</w:t>
      </w:r>
      <w:ins w:id="2035" w:author="copy_editor" w:date="2019-06-26T22:34:00Z">
        <w:r w:rsidR="00886C75" w:rsidRPr="002021D3">
          <w:rPr>
            <w:rFonts w:ascii="Book Antiqua" w:hAnsi="Book Antiqua" w:cs="Times New Roman"/>
            <w:color w:val="000000" w:themeColor="text1"/>
            <w:sz w:val="24"/>
            <w:szCs w:val="24"/>
            <w:rPrChange w:id="2036" w:author="FP" w:date="2019-06-27T22:01:00Z">
              <w:rPr>
                <w:rFonts w:ascii="Book Antiqua" w:hAnsi="Book Antiqua" w:cs="Times New Roman"/>
                <w:color w:val="000000" w:themeColor="text1"/>
                <w:sz w:val="24"/>
                <w:szCs w:val="24"/>
              </w:rPr>
            </w:rPrChange>
          </w:rPr>
          <w:t>%</w:t>
        </w:r>
      </w:ins>
      <w:r w:rsidR="009379F3" w:rsidRPr="002021D3">
        <w:rPr>
          <w:rFonts w:ascii="Book Antiqua" w:hAnsi="Book Antiqua" w:cs="Times New Roman"/>
          <w:color w:val="000000" w:themeColor="text1"/>
          <w:sz w:val="24"/>
          <w:szCs w:val="24"/>
          <w:rPrChange w:id="2037" w:author="FP" w:date="2019-06-27T22:01:00Z">
            <w:rPr>
              <w:rFonts w:ascii="Book Antiqua" w:hAnsi="Book Antiqua" w:cs="Times New Roman"/>
              <w:color w:val="000000" w:themeColor="text1"/>
              <w:sz w:val="24"/>
              <w:szCs w:val="24"/>
            </w:rPr>
          </w:rPrChange>
        </w:rPr>
        <w:t xml:space="preserve">). </w:t>
      </w:r>
      <w:r w:rsidR="00955854" w:rsidRPr="002021D3">
        <w:rPr>
          <w:rFonts w:ascii="Book Antiqua" w:hAnsi="Book Antiqua" w:cs="Times New Roman"/>
          <w:color w:val="000000" w:themeColor="text1"/>
          <w:sz w:val="24"/>
          <w:szCs w:val="24"/>
          <w:rPrChange w:id="2038" w:author="FP" w:date="2019-06-27T22:01:00Z">
            <w:rPr>
              <w:rFonts w:ascii="Book Antiqua" w:hAnsi="Book Antiqua" w:cs="Times New Roman"/>
              <w:color w:val="000000" w:themeColor="text1"/>
              <w:sz w:val="24"/>
              <w:szCs w:val="24"/>
            </w:rPr>
          </w:rPrChange>
        </w:rPr>
        <w:t xml:space="preserve">Such </w:t>
      </w:r>
      <w:r w:rsidR="00530033" w:rsidRPr="002021D3">
        <w:rPr>
          <w:rFonts w:ascii="Book Antiqua" w:hAnsi="Book Antiqua" w:cs="Times New Roman"/>
          <w:color w:val="000000" w:themeColor="text1"/>
          <w:sz w:val="24"/>
          <w:szCs w:val="24"/>
          <w:rPrChange w:id="2039" w:author="FP" w:date="2019-06-27T22:01:00Z">
            <w:rPr>
              <w:rFonts w:ascii="Book Antiqua" w:hAnsi="Book Antiqua" w:cs="Times New Roman"/>
              <w:color w:val="000000" w:themeColor="text1"/>
              <w:sz w:val="24"/>
              <w:szCs w:val="24"/>
            </w:rPr>
          </w:rPrChange>
        </w:rPr>
        <w:t xml:space="preserve">data </w:t>
      </w:r>
      <w:r w:rsidR="00955854" w:rsidRPr="002021D3">
        <w:rPr>
          <w:rFonts w:ascii="Book Antiqua" w:hAnsi="Book Antiqua" w:cs="Times New Roman"/>
          <w:color w:val="000000" w:themeColor="text1"/>
          <w:sz w:val="24"/>
          <w:szCs w:val="24"/>
          <w:rPrChange w:id="2040" w:author="FP" w:date="2019-06-27T22:01:00Z">
            <w:rPr>
              <w:rFonts w:ascii="Book Antiqua" w:hAnsi="Book Antiqua" w:cs="Times New Roman"/>
              <w:color w:val="000000" w:themeColor="text1"/>
              <w:sz w:val="24"/>
              <w:szCs w:val="24"/>
            </w:rPr>
          </w:rPrChange>
        </w:rPr>
        <w:t>compare</w:t>
      </w:r>
      <w:r w:rsidR="00530033" w:rsidRPr="002021D3">
        <w:rPr>
          <w:rFonts w:ascii="Book Antiqua" w:hAnsi="Book Antiqua" w:cs="Times New Roman"/>
          <w:color w:val="000000" w:themeColor="text1"/>
          <w:sz w:val="24"/>
          <w:szCs w:val="24"/>
          <w:rPrChange w:id="2041" w:author="FP" w:date="2019-06-27T22:01:00Z">
            <w:rPr>
              <w:rFonts w:ascii="Book Antiqua" w:hAnsi="Book Antiqua" w:cs="Times New Roman"/>
              <w:color w:val="000000" w:themeColor="text1"/>
              <w:sz w:val="24"/>
              <w:szCs w:val="24"/>
            </w:rPr>
          </w:rPrChange>
        </w:rPr>
        <w:t>s</w:t>
      </w:r>
      <w:r w:rsidR="00955854" w:rsidRPr="002021D3">
        <w:rPr>
          <w:rFonts w:ascii="Book Antiqua" w:hAnsi="Book Antiqua" w:cs="Times New Roman"/>
          <w:color w:val="000000" w:themeColor="text1"/>
          <w:sz w:val="24"/>
          <w:szCs w:val="24"/>
          <w:rPrChange w:id="2042" w:author="FP" w:date="2019-06-27T22:01:00Z">
            <w:rPr>
              <w:rFonts w:ascii="Book Antiqua" w:hAnsi="Book Antiqua" w:cs="Times New Roman"/>
              <w:color w:val="000000" w:themeColor="text1"/>
              <w:sz w:val="24"/>
              <w:szCs w:val="24"/>
            </w:rPr>
          </w:rPrChange>
        </w:rPr>
        <w:t xml:space="preserve"> </w:t>
      </w:r>
      <w:r w:rsidR="009A6F94" w:rsidRPr="002021D3">
        <w:rPr>
          <w:rFonts w:ascii="Book Antiqua" w:hAnsi="Book Antiqua" w:cs="Times New Roman"/>
          <w:color w:val="000000" w:themeColor="text1"/>
          <w:sz w:val="24"/>
          <w:szCs w:val="24"/>
          <w:rPrChange w:id="2043" w:author="FP" w:date="2019-06-27T22:01:00Z">
            <w:rPr>
              <w:rFonts w:ascii="Book Antiqua" w:hAnsi="Book Antiqua" w:cs="Times New Roman"/>
              <w:color w:val="000000" w:themeColor="text1"/>
              <w:sz w:val="24"/>
              <w:szCs w:val="24"/>
            </w:rPr>
          </w:rPrChange>
        </w:rPr>
        <w:t>favourably</w:t>
      </w:r>
      <w:r w:rsidR="00955854" w:rsidRPr="002021D3">
        <w:rPr>
          <w:rFonts w:ascii="Book Antiqua" w:hAnsi="Book Antiqua" w:cs="Times New Roman"/>
          <w:color w:val="000000" w:themeColor="text1"/>
          <w:sz w:val="24"/>
          <w:szCs w:val="24"/>
          <w:rPrChange w:id="2044" w:author="FP" w:date="2019-06-27T22:01:00Z">
            <w:rPr>
              <w:rFonts w:ascii="Book Antiqua" w:hAnsi="Book Antiqua" w:cs="Times New Roman"/>
              <w:color w:val="000000" w:themeColor="text1"/>
              <w:sz w:val="24"/>
              <w:szCs w:val="24"/>
            </w:rPr>
          </w:rPrChange>
        </w:rPr>
        <w:t xml:space="preserve"> to previous trial</w:t>
      </w:r>
      <w:r w:rsidR="000F5CDF" w:rsidRPr="002021D3">
        <w:rPr>
          <w:rFonts w:ascii="Book Antiqua" w:hAnsi="Book Antiqua" w:cs="Times New Roman"/>
          <w:color w:val="000000" w:themeColor="text1"/>
          <w:sz w:val="24"/>
          <w:szCs w:val="24"/>
          <w:rPrChange w:id="2045" w:author="FP" w:date="2019-06-27T22:01:00Z">
            <w:rPr>
              <w:rFonts w:ascii="Book Antiqua" w:hAnsi="Book Antiqua" w:cs="Times New Roman"/>
              <w:color w:val="000000" w:themeColor="text1"/>
              <w:sz w:val="24"/>
              <w:szCs w:val="24"/>
            </w:rPr>
          </w:rPrChange>
        </w:rPr>
        <w:t>s</w:t>
      </w:r>
      <w:r w:rsidR="00955854" w:rsidRPr="002021D3">
        <w:rPr>
          <w:rFonts w:ascii="Book Antiqua" w:hAnsi="Book Antiqua" w:cs="Times New Roman"/>
          <w:color w:val="000000" w:themeColor="text1"/>
          <w:sz w:val="24"/>
          <w:szCs w:val="24"/>
          <w:rPrChange w:id="2046" w:author="FP" w:date="2019-06-27T22:01:00Z">
            <w:rPr>
              <w:rFonts w:ascii="Book Antiqua" w:hAnsi="Book Antiqua" w:cs="Times New Roman"/>
              <w:color w:val="000000" w:themeColor="text1"/>
              <w:sz w:val="24"/>
              <w:szCs w:val="24"/>
            </w:rPr>
          </w:rPrChange>
        </w:rPr>
        <w:t xml:space="preserve"> an</w:t>
      </w:r>
      <w:r w:rsidR="00E52648" w:rsidRPr="002021D3">
        <w:rPr>
          <w:rFonts w:ascii="Book Antiqua" w:hAnsi="Book Antiqua" w:cs="Times New Roman"/>
          <w:color w:val="000000" w:themeColor="text1"/>
          <w:sz w:val="24"/>
          <w:szCs w:val="24"/>
          <w:rPrChange w:id="2047" w:author="FP" w:date="2019-06-27T22:01:00Z">
            <w:rPr>
              <w:rFonts w:ascii="Book Antiqua" w:hAnsi="Book Antiqua" w:cs="Times New Roman"/>
              <w:color w:val="000000" w:themeColor="text1"/>
              <w:sz w:val="24"/>
              <w:szCs w:val="24"/>
            </w:rPr>
          </w:rPrChange>
        </w:rPr>
        <w:t>d</w:t>
      </w:r>
      <w:r w:rsidR="00955854" w:rsidRPr="002021D3">
        <w:rPr>
          <w:rFonts w:ascii="Book Antiqua" w:hAnsi="Book Antiqua" w:cs="Times New Roman"/>
          <w:color w:val="000000" w:themeColor="text1"/>
          <w:sz w:val="24"/>
          <w:szCs w:val="24"/>
          <w:rPrChange w:id="2048" w:author="FP" w:date="2019-06-27T22:01:00Z">
            <w:rPr>
              <w:rFonts w:ascii="Book Antiqua" w:hAnsi="Book Antiqua" w:cs="Times New Roman"/>
              <w:color w:val="000000" w:themeColor="text1"/>
              <w:sz w:val="24"/>
              <w:szCs w:val="24"/>
            </w:rPr>
          </w:rPrChange>
        </w:rPr>
        <w:t xml:space="preserve"> suggest</w:t>
      </w:r>
      <w:r w:rsidR="000F5CDF" w:rsidRPr="002021D3">
        <w:rPr>
          <w:rFonts w:ascii="Book Antiqua" w:hAnsi="Book Antiqua" w:cs="Times New Roman"/>
          <w:color w:val="000000" w:themeColor="text1"/>
          <w:sz w:val="24"/>
          <w:szCs w:val="24"/>
          <w:rPrChange w:id="2049" w:author="FP" w:date="2019-06-27T22:01:00Z">
            <w:rPr>
              <w:rFonts w:ascii="Book Antiqua" w:hAnsi="Book Antiqua" w:cs="Times New Roman"/>
              <w:color w:val="000000" w:themeColor="text1"/>
              <w:sz w:val="24"/>
              <w:szCs w:val="24"/>
            </w:rPr>
          </w:rPrChange>
        </w:rPr>
        <w:t>s</w:t>
      </w:r>
      <w:r w:rsidR="00955854" w:rsidRPr="002021D3">
        <w:rPr>
          <w:rFonts w:ascii="Book Antiqua" w:hAnsi="Book Antiqua" w:cs="Times New Roman"/>
          <w:color w:val="000000" w:themeColor="text1"/>
          <w:sz w:val="24"/>
          <w:szCs w:val="24"/>
          <w:rPrChange w:id="2050" w:author="FP" w:date="2019-06-27T22:01:00Z">
            <w:rPr>
              <w:rFonts w:ascii="Book Antiqua" w:hAnsi="Book Antiqua" w:cs="Times New Roman"/>
              <w:color w:val="000000" w:themeColor="text1"/>
              <w:sz w:val="24"/>
              <w:szCs w:val="24"/>
            </w:rPr>
          </w:rPrChange>
        </w:rPr>
        <w:t xml:space="preserve"> that </w:t>
      </w:r>
      <w:r w:rsidR="000F5CDF" w:rsidRPr="002021D3">
        <w:rPr>
          <w:rFonts w:ascii="Book Antiqua" w:hAnsi="Book Antiqua" w:cs="Times New Roman"/>
          <w:color w:val="000000" w:themeColor="text1"/>
          <w:sz w:val="24"/>
          <w:szCs w:val="24"/>
          <w:rPrChange w:id="2051" w:author="FP" w:date="2019-06-27T22:01:00Z">
            <w:rPr>
              <w:rFonts w:ascii="Book Antiqua" w:hAnsi="Book Antiqua" w:cs="Times New Roman"/>
              <w:color w:val="000000" w:themeColor="text1"/>
              <w:sz w:val="24"/>
              <w:szCs w:val="24"/>
            </w:rPr>
          </w:rPrChange>
        </w:rPr>
        <w:t xml:space="preserve">the </w:t>
      </w:r>
      <w:r w:rsidR="00955854" w:rsidRPr="002021D3">
        <w:rPr>
          <w:rFonts w:ascii="Book Antiqua" w:hAnsi="Book Antiqua" w:cs="Times New Roman"/>
          <w:color w:val="000000" w:themeColor="text1"/>
          <w:sz w:val="24"/>
          <w:szCs w:val="24"/>
          <w:rPrChange w:id="2052" w:author="FP" w:date="2019-06-27T22:01:00Z">
            <w:rPr>
              <w:rFonts w:ascii="Book Antiqua" w:hAnsi="Book Antiqua" w:cs="Times New Roman"/>
              <w:color w:val="000000" w:themeColor="text1"/>
              <w:sz w:val="24"/>
              <w:szCs w:val="24"/>
            </w:rPr>
          </w:rPrChange>
        </w:rPr>
        <w:t xml:space="preserve">TeFOX regimen might be at least as efficient </w:t>
      </w:r>
      <w:r w:rsidR="000F5CDF" w:rsidRPr="002021D3">
        <w:rPr>
          <w:rFonts w:ascii="Book Antiqua" w:hAnsi="Book Antiqua" w:cs="Times New Roman"/>
          <w:color w:val="000000" w:themeColor="text1"/>
          <w:sz w:val="24"/>
          <w:szCs w:val="24"/>
          <w:rPrChange w:id="2053" w:author="FP" w:date="2019-06-27T22:01:00Z">
            <w:rPr>
              <w:rFonts w:ascii="Book Antiqua" w:hAnsi="Book Antiqua" w:cs="Times New Roman"/>
              <w:color w:val="000000" w:themeColor="text1"/>
              <w:sz w:val="24"/>
              <w:szCs w:val="24"/>
            </w:rPr>
          </w:rPrChange>
        </w:rPr>
        <w:t xml:space="preserve">as </w:t>
      </w:r>
      <w:r w:rsidR="00E52648" w:rsidRPr="002021D3">
        <w:rPr>
          <w:rFonts w:ascii="Book Antiqua" w:hAnsi="Book Antiqua" w:cs="Times New Roman"/>
          <w:color w:val="000000" w:themeColor="text1"/>
          <w:sz w:val="24"/>
          <w:szCs w:val="24"/>
          <w:rPrChange w:id="2054" w:author="FP" w:date="2019-06-27T22:01:00Z">
            <w:rPr>
              <w:rFonts w:ascii="Book Antiqua" w:hAnsi="Book Antiqua" w:cs="Times New Roman"/>
              <w:color w:val="000000" w:themeColor="text1"/>
              <w:sz w:val="24"/>
              <w:szCs w:val="24"/>
            </w:rPr>
          </w:rPrChange>
        </w:rPr>
        <w:t>other t</w:t>
      </w:r>
      <w:r w:rsidR="00955854" w:rsidRPr="002021D3">
        <w:rPr>
          <w:rFonts w:ascii="Book Antiqua" w:hAnsi="Book Antiqua" w:cs="Times New Roman"/>
          <w:color w:val="000000" w:themeColor="text1"/>
          <w:sz w:val="24"/>
          <w:szCs w:val="24"/>
          <w:rPrChange w:id="2055" w:author="FP" w:date="2019-06-27T22:01:00Z">
            <w:rPr>
              <w:rFonts w:ascii="Book Antiqua" w:hAnsi="Book Antiqua" w:cs="Times New Roman"/>
              <w:color w:val="000000" w:themeColor="text1"/>
              <w:sz w:val="24"/>
              <w:szCs w:val="24"/>
            </w:rPr>
          </w:rPrChange>
        </w:rPr>
        <w:t>axane</w:t>
      </w:r>
      <w:ins w:id="2056" w:author="copy_editor" w:date="2019-06-26T22:47:00Z">
        <w:r w:rsidR="001F1EDF" w:rsidRPr="002021D3">
          <w:rPr>
            <w:rFonts w:ascii="Book Antiqua" w:hAnsi="Book Antiqua" w:cs="Times New Roman"/>
            <w:color w:val="000000" w:themeColor="text1"/>
            <w:sz w:val="24"/>
            <w:szCs w:val="24"/>
            <w:rPrChange w:id="2057" w:author="FP" w:date="2019-06-27T22:01:00Z">
              <w:rPr>
                <w:rFonts w:ascii="Book Antiqua" w:hAnsi="Book Antiqua" w:cs="Times New Roman"/>
                <w:color w:val="000000" w:themeColor="text1"/>
                <w:sz w:val="24"/>
                <w:szCs w:val="24"/>
              </w:rPr>
            </w:rPrChange>
          </w:rPr>
          <w:t>-</w:t>
        </w:r>
      </w:ins>
      <w:del w:id="2058" w:author="copy_editor" w:date="2019-06-26T22:47:00Z">
        <w:r w:rsidR="00955854" w:rsidRPr="002021D3" w:rsidDel="001F1EDF">
          <w:rPr>
            <w:rFonts w:ascii="Book Antiqua" w:hAnsi="Book Antiqua" w:cs="Times New Roman"/>
            <w:color w:val="000000" w:themeColor="text1"/>
            <w:sz w:val="24"/>
            <w:szCs w:val="24"/>
            <w:rPrChange w:id="2059" w:author="FP" w:date="2019-06-27T22:01:00Z">
              <w:rPr>
                <w:rFonts w:ascii="Book Antiqua" w:hAnsi="Book Antiqua" w:cs="Times New Roman"/>
                <w:color w:val="000000" w:themeColor="text1"/>
                <w:sz w:val="24"/>
                <w:szCs w:val="24"/>
              </w:rPr>
            </w:rPrChange>
          </w:rPr>
          <w:delText xml:space="preserve"> </w:delText>
        </w:r>
      </w:del>
      <w:r w:rsidR="000F5CDF" w:rsidRPr="002021D3">
        <w:rPr>
          <w:rFonts w:ascii="Book Antiqua" w:hAnsi="Book Antiqua" w:cs="Times New Roman"/>
          <w:color w:val="000000" w:themeColor="text1"/>
          <w:sz w:val="24"/>
          <w:szCs w:val="24"/>
          <w:rPrChange w:id="2060" w:author="FP" w:date="2019-06-27T22:01:00Z">
            <w:rPr>
              <w:rFonts w:ascii="Book Antiqua" w:hAnsi="Book Antiqua" w:cs="Times New Roman"/>
              <w:color w:val="000000" w:themeColor="text1"/>
              <w:sz w:val="24"/>
              <w:szCs w:val="24"/>
            </w:rPr>
          </w:rPrChange>
        </w:rPr>
        <w:t xml:space="preserve">based </w:t>
      </w:r>
      <w:r w:rsidR="00955854" w:rsidRPr="002021D3">
        <w:rPr>
          <w:rFonts w:ascii="Book Antiqua" w:hAnsi="Book Antiqua" w:cs="Times New Roman"/>
          <w:color w:val="000000" w:themeColor="text1"/>
          <w:sz w:val="24"/>
          <w:szCs w:val="24"/>
          <w:rPrChange w:id="2061" w:author="FP" w:date="2019-06-27T22:01:00Z">
            <w:rPr>
              <w:rFonts w:ascii="Book Antiqua" w:hAnsi="Book Antiqua" w:cs="Times New Roman"/>
              <w:color w:val="000000" w:themeColor="text1"/>
              <w:sz w:val="24"/>
              <w:szCs w:val="24"/>
            </w:rPr>
          </w:rPrChange>
        </w:rPr>
        <w:t>regimen</w:t>
      </w:r>
      <w:r w:rsidR="000F5CDF" w:rsidRPr="002021D3">
        <w:rPr>
          <w:rFonts w:ascii="Book Antiqua" w:hAnsi="Book Antiqua" w:cs="Times New Roman"/>
          <w:color w:val="000000" w:themeColor="text1"/>
          <w:sz w:val="24"/>
          <w:szCs w:val="24"/>
          <w:rPrChange w:id="2062" w:author="FP" w:date="2019-06-27T22:01:00Z">
            <w:rPr>
              <w:rFonts w:ascii="Book Antiqua" w:hAnsi="Book Antiqua" w:cs="Times New Roman"/>
              <w:color w:val="000000" w:themeColor="text1"/>
              <w:sz w:val="24"/>
              <w:szCs w:val="24"/>
            </w:rPr>
          </w:rPrChange>
        </w:rPr>
        <w:t>s</w:t>
      </w:r>
      <w:r w:rsidR="00955854" w:rsidRPr="002021D3">
        <w:rPr>
          <w:rFonts w:ascii="Book Antiqua" w:hAnsi="Book Antiqua" w:cs="Times New Roman"/>
          <w:color w:val="000000" w:themeColor="text1"/>
          <w:sz w:val="24"/>
          <w:szCs w:val="24"/>
          <w:rPrChange w:id="2063" w:author="FP" w:date="2019-06-27T22:01:00Z">
            <w:rPr>
              <w:rFonts w:ascii="Book Antiqua" w:hAnsi="Book Antiqua" w:cs="Times New Roman"/>
              <w:color w:val="000000" w:themeColor="text1"/>
              <w:sz w:val="24"/>
              <w:szCs w:val="24"/>
            </w:rPr>
          </w:rPrChange>
        </w:rPr>
        <w:t>. Importantly,</w:t>
      </w:r>
      <w:r w:rsidR="000F5CDF" w:rsidRPr="002021D3">
        <w:rPr>
          <w:rFonts w:ascii="Book Antiqua" w:hAnsi="Book Antiqua" w:cs="Times New Roman"/>
          <w:color w:val="000000" w:themeColor="text1"/>
          <w:sz w:val="24"/>
          <w:szCs w:val="24"/>
          <w:rPrChange w:id="2064" w:author="FP" w:date="2019-06-27T22:01:00Z">
            <w:rPr>
              <w:rFonts w:ascii="Book Antiqua" w:hAnsi="Book Antiqua" w:cs="Times New Roman"/>
              <w:color w:val="000000" w:themeColor="text1"/>
              <w:sz w:val="24"/>
              <w:szCs w:val="24"/>
            </w:rPr>
          </w:rPrChange>
        </w:rPr>
        <w:t xml:space="preserve"> </w:t>
      </w:r>
      <w:ins w:id="2065" w:author="copy_editor" w:date="2019-06-27T09:34:00Z">
        <w:r w:rsidR="0016482D" w:rsidRPr="002021D3">
          <w:rPr>
            <w:rFonts w:ascii="Book Antiqua" w:hAnsi="Book Antiqua" w:cs="Times New Roman"/>
            <w:color w:val="000000" w:themeColor="text1"/>
            <w:sz w:val="24"/>
            <w:szCs w:val="24"/>
            <w:rPrChange w:id="2066" w:author="FP" w:date="2019-06-27T22:01:00Z">
              <w:rPr>
                <w:rFonts w:ascii="Book Antiqua" w:hAnsi="Book Antiqua" w:cs="Times New Roman"/>
                <w:color w:val="000000" w:themeColor="text1"/>
                <w:sz w:val="24"/>
                <w:szCs w:val="24"/>
              </w:rPr>
            </w:rPrChange>
          </w:rPr>
          <w:t xml:space="preserve">the </w:t>
        </w:r>
      </w:ins>
      <w:r w:rsidR="000F5CDF" w:rsidRPr="002021D3">
        <w:rPr>
          <w:rFonts w:ascii="Book Antiqua" w:hAnsi="Book Antiqua" w:cs="Times New Roman"/>
          <w:color w:val="000000" w:themeColor="text1"/>
          <w:sz w:val="24"/>
          <w:szCs w:val="24"/>
          <w:rPrChange w:id="2067" w:author="FP" w:date="2019-06-27T22:01:00Z">
            <w:rPr>
              <w:rFonts w:ascii="Book Antiqua" w:hAnsi="Book Antiqua" w:cs="Times New Roman"/>
              <w:color w:val="000000" w:themeColor="text1"/>
              <w:sz w:val="24"/>
              <w:szCs w:val="24"/>
            </w:rPr>
          </w:rPrChange>
        </w:rPr>
        <w:t>relapse</w:t>
      </w:r>
      <w:r w:rsidR="00955854" w:rsidRPr="002021D3">
        <w:rPr>
          <w:rFonts w:ascii="Book Antiqua" w:hAnsi="Book Antiqua" w:cs="Times New Roman"/>
          <w:color w:val="000000" w:themeColor="text1"/>
          <w:sz w:val="24"/>
          <w:szCs w:val="24"/>
          <w:rPrChange w:id="2068" w:author="FP" w:date="2019-06-27T22:01:00Z">
            <w:rPr>
              <w:rFonts w:ascii="Book Antiqua" w:hAnsi="Book Antiqua" w:cs="Times New Roman"/>
              <w:color w:val="000000" w:themeColor="text1"/>
              <w:sz w:val="24"/>
              <w:szCs w:val="24"/>
            </w:rPr>
          </w:rPrChange>
        </w:rPr>
        <w:t xml:space="preserve"> </w:t>
      </w:r>
      <w:r w:rsidR="009827F5" w:rsidRPr="002021D3">
        <w:rPr>
          <w:rFonts w:ascii="Book Antiqua" w:hAnsi="Book Antiqua" w:cs="Times New Roman"/>
          <w:color w:val="000000" w:themeColor="text1"/>
          <w:sz w:val="24"/>
          <w:szCs w:val="24"/>
          <w:rPrChange w:id="2069" w:author="FP" w:date="2019-06-27T22:01:00Z">
            <w:rPr>
              <w:rFonts w:ascii="Book Antiqua" w:hAnsi="Book Antiqua" w:cs="Times New Roman"/>
              <w:color w:val="000000" w:themeColor="text1"/>
              <w:sz w:val="24"/>
              <w:szCs w:val="24"/>
            </w:rPr>
          </w:rPrChange>
        </w:rPr>
        <w:t xml:space="preserve">rate is </w:t>
      </w:r>
      <w:del w:id="2070" w:author="copy_editor" w:date="2019-06-27T09:34:00Z">
        <w:r w:rsidR="009827F5" w:rsidRPr="002021D3" w:rsidDel="0016482D">
          <w:rPr>
            <w:rFonts w:ascii="Book Antiqua" w:hAnsi="Book Antiqua" w:cs="Times New Roman"/>
            <w:color w:val="000000" w:themeColor="text1"/>
            <w:sz w:val="24"/>
            <w:szCs w:val="24"/>
            <w:rPrChange w:id="2071" w:author="FP" w:date="2019-06-27T22:01:00Z">
              <w:rPr>
                <w:rFonts w:ascii="Book Antiqua" w:hAnsi="Book Antiqua" w:cs="Times New Roman"/>
                <w:color w:val="000000" w:themeColor="text1"/>
                <w:sz w:val="24"/>
                <w:szCs w:val="24"/>
              </w:rPr>
            </w:rPrChange>
          </w:rPr>
          <w:delText>small</w:delText>
        </w:r>
      </w:del>
      <w:ins w:id="2072" w:author="copy_editor" w:date="2019-06-27T09:34:00Z">
        <w:r w:rsidR="0016482D" w:rsidRPr="002021D3">
          <w:rPr>
            <w:rFonts w:ascii="Book Antiqua" w:hAnsi="Book Antiqua" w:cs="Times New Roman"/>
            <w:color w:val="000000" w:themeColor="text1"/>
            <w:sz w:val="24"/>
            <w:szCs w:val="24"/>
            <w:rPrChange w:id="2073" w:author="FP" w:date="2019-06-27T22:01:00Z">
              <w:rPr>
                <w:rFonts w:ascii="Book Antiqua" w:hAnsi="Book Antiqua" w:cs="Times New Roman"/>
                <w:color w:val="000000" w:themeColor="text1"/>
                <w:sz w:val="24"/>
                <w:szCs w:val="24"/>
              </w:rPr>
            </w:rPrChange>
          </w:rPr>
          <w:t>low</w:t>
        </w:r>
      </w:ins>
      <w:r w:rsidR="000F5CDF" w:rsidRPr="002021D3">
        <w:rPr>
          <w:rFonts w:ascii="Book Antiqua" w:hAnsi="Book Antiqua" w:cs="Times New Roman"/>
          <w:color w:val="000000" w:themeColor="text1"/>
          <w:sz w:val="24"/>
          <w:szCs w:val="24"/>
          <w:rPrChange w:id="2074" w:author="FP" w:date="2019-06-27T22:01:00Z">
            <w:rPr>
              <w:rFonts w:ascii="Book Antiqua" w:hAnsi="Book Antiqua" w:cs="Times New Roman"/>
              <w:color w:val="000000" w:themeColor="text1"/>
              <w:sz w:val="24"/>
              <w:szCs w:val="24"/>
            </w:rPr>
          </w:rPrChange>
        </w:rPr>
        <w:t>,</w:t>
      </w:r>
      <w:r w:rsidR="009827F5" w:rsidRPr="002021D3">
        <w:rPr>
          <w:rFonts w:ascii="Book Antiqua" w:hAnsi="Book Antiqua" w:cs="Times New Roman"/>
          <w:color w:val="000000" w:themeColor="text1"/>
          <w:sz w:val="24"/>
          <w:szCs w:val="24"/>
          <w:rPrChange w:id="2075" w:author="FP" w:date="2019-06-27T22:01:00Z">
            <w:rPr>
              <w:rFonts w:ascii="Book Antiqua" w:hAnsi="Book Antiqua" w:cs="Times New Roman"/>
              <w:color w:val="000000" w:themeColor="text1"/>
              <w:sz w:val="24"/>
              <w:szCs w:val="24"/>
            </w:rPr>
          </w:rPrChange>
        </w:rPr>
        <w:t xml:space="preserve"> </w:t>
      </w:r>
      <w:ins w:id="2076" w:author="copy_editor" w:date="2019-06-27T09:34:00Z">
        <w:r w:rsidR="0016482D" w:rsidRPr="002021D3">
          <w:rPr>
            <w:rFonts w:ascii="Book Antiqua" w:hAnsi="Book Antiqua" w:cs="Times New Roman"/>
            <w:color w:val="000000" w:themeColor="text1"/>
            <w:sz w:val="24"/>
            <w:szCs w:val="24"/>
            <w:rPrChange w:id="2077" w:author="FP" w:date="2019-06-27T22:01:00Z">
              <w:rPr>
                <w:rFonts w:ascii="Book Antiqua" w:hAnsi="Book Antiqua" w:cs="Times New Roman"/>
                <w:color w:val="000000" w:themeColor="text1"/>
                <w:sz w:val="24"/>
                <w:szCs w:val="24"/>
              </w:rPr>
            </w:rPrChange>
          </w:rPr>
          <w:t xml:space="preserve">at </w:t>
        </w:r>
      </w:ins>
      <w:r w:rsidR="009827F5" w:rsidRPr="002021D3">
        <w:rPr>
          <w:rFonts w:ascii="Book Antiqua" w:hAnsi="Book Antiqua" w:cs="Times New Roman"/>
          <w:color w:val="000000" w:themeColor="text1"/>
          <w:sz w:val="24"/>
          <w:szCs w:val="24"/>
          <w:rPrChange w:id="2078" w:author="FP" w:date="2019-06-27T22:01:00Z">
            <w:rPr>
              <w:rFonts w:ascii="Book Antiqua" w:hAnsi="Book Antiqua" w:cs="Times New Roman"/>
              <w:color w:val="000000" w:themeColor="text1"/>
              <w:sz w:val="24"/>
              <w:szCs w:val="24"/>
            </w:rPr>
          </w:rPrChange>
        </w:rPr>
        <w:t xml:space="preserve">21% </w:t>
      </w:r>
      <w:del w:id="2079" w:author="copy_editor" w:date="2019-06-27T09:34:00Z">
        <w:r w:rsidR="009827F5" w:rsidRPr="002021D3" w:rsidDel="0016482D">
          <w:rPr>
            <w:rFonts w:ascii="Book Antiqua" w:hAnsi="Book Antiqua" w:cs="Times New Roman"/>
            <w:color w:val="000000" w:themeColor="text1"/>
            <w:sz w:val="24"/>
            <w:szCs w:val="24"/>
            <w:rPrChange w:id="2080" w:author="FP" w:date="2019-06-27T22:01:00Z">
              <w:rPr>
                <w:rFonts w:ascii="Book Antiqua" w:hAnsi="Book Antiqua" w:cs="Times New Roman"/>
                <w:color w:val="000000" w:themeColor="text1"/>
                <w:sz w:val="24"/>
                <w:szCs w:val="24"/>
              </w:rPr>
            </w:rPrChange>
          </w:rPr>
          <w:delText xml:space="preserve">of relapse </w:delText>
        </w:r>
      </w:del>
      <w:r w:rsidR="009827F5" w:rsidRPr="002021D3">
        <w:rPr>
          <w:rFonts w:ascii="Book Antiqua" w:hAnsi="Book Antiqua" w:cs="Times New Roman"/>
          <w:color w:val="000000" w:themeColor="text1"/>
          <w:sz w:val="24"/>
          <w:szCs w:val="24"/>
          <w:rPrChange w:id="2081" w:author="FP" w:date="2019-06-27T22:01:00Z">
            <w:rPr>
              <w:rFonts w:ascii="Book Antiqua" w:hAnsi="Book Antiqua" w:cs="Times New Roman"/>
              <w:color w:val="000000" w:themeColor="text1"/>
              <w:sz w:val="24"/>
              <w:szCs w:val="24"/>
            </w:rPr>
          </w:rPrChange>
        </w:rPr>
        <w:t>(</w:t>
      </w:r>
      <w:r w:rsidR="003F4567" w:rsidRPr="002021D3">
        <w:rPr>
          <w:rFonts w:ascii="Book Antiqua" w:hAnsi="Book Antiqua" w:cs="Times New Roman"/>
          <w:color w:val="000000" w:themeColor="text1"/>
          <w:sz w:val="24"/>
          <w:szCs w:val="24"/>
          <w:rPrChange w:id="2082" w:author="FP" w:date="2019-06-27T22:01:00Z">
            <w:rPr>
              <w:rFonts w:ascii="Book Antiqua" w:hAnsi="Book Antiqua" w:cs="Times New Roman"/>
              <w:color w:val="000000" w:themeColor="text1"/>
              <w:sz w:val="24"/>
              <w:szCs w:val="24"/>
            </w:rPr>
          </w:rPrChange>
        </w:rPr>
        <w:t>95%</w:t>
      </w:r>
      <w:ins w:id="2083" w:author="copy_editor" w:date="2019-06-27T09:34:00Z">
        <w:del w:id="2084" w:author="FP" w:date="2019-06-27T21:57:00Z">
          <w:r w:rsidR="0016482D" w:rsidRPr="002021D3" w:rsidDel="00F64DE8">
            <w:rPr>
              <w:rFonts w:ascii="Book Antiqua" w:hAnsi="Book Antiqua" w:cs="Times New Roman"/>
              <w:color w:val="000000" w:themeColor="text1"/>
              <w:sz w:val="24"/>
              <w:szCs w:val="24"/>
              <w:rPrChange w:id="2085" w:author="FP" w:date="2019-06-27T22:01:00Z">
                <w:rPr>
                  <w:rFonts w:ascii="Book Antiqua" w:hAnsi="Book Antiqua" w:cs="Times New Roman"/>
                  <w:color w:val="000000" w:themeColor="text1"/>
                  <w:sz w:val="24"/>
                  <w:szCs w:val="24"/>
                </w:rPr>
              </w:rPrChange>
            </w:rPr>
            <w:delText xml:space="preserve"> </w:delText>
          </w:r>
        </w:del>
      </w:ins>
      <w:r w:rsidR="003F4567" w:rsidRPr="002021D3">
        <w:rPr>
          <w:rFonts w:ascii="Book Antiqua" w:hAnsi="Book Antiqua" w:cs="Times New Roman"/>
          <w:color w:val="000000" w:themeColor="text1"/>
          <w:sz w:val="24"/>
          <w:szCs w:val="24"/>
          <w:rPrChange w:id="2086" w:author="FP" w:date="2019-06-27T22:01:00Z">
            <w:rPr>
              <w:rFonts w:ascii="Book Antiqua" w:hAnsi="Book Antiqua" w:cs="Times New Roman"/>
              <w:color w:val="000000" w:themeColor="text1"/>
              <w:sz w:val="24"/>
              <w:szCs w:val="24"/>
            </w:rPr>
          </w:rPrChange>
        </w:rPr>
        <w:t>CI:</w:t>
      </w:r>
      <w:r w:rsidR="009827F5" w:rsidRPr="002021D3">
        <w:rPr>
          <w:rFonts w:ascii="Book Antiqua" w:hAnsi="Book Antiqua" w:cs="Times New Roman"/>
          <w:color w:val="000000" w:themeColor="text1"/>
          <w:sz w:val="24"/>
          <w:szCs w:val="24"/>
          <w:rPrChange w:id="2087" w:author="FP" w:date="2019-06-27T22:01:00Z">
            <w:rPr>
              <w:rFonts w:ascii="Book Antiqua" w:hAnsi="Book Antiqua" w:cs="Times New Roman"/>
              <w:color w:val="000000" w:themeColor="text1"/>
              <w:sz w:val="24"/>
              <w:szCs w:val="24"/>
            </w:rPr>
          </w:rPrChange>
        </w:rPr>
        <w:t xml:space="preserve"> 8</w:t>
      </w:r>
      <w:ins w:id="2088" w:author="copy_editor" w:date="2019-06-27T09:34:00Z">
        <w:r w:rsidR="0016482D" w:rsidRPr="002021D3">
          <w:rPr>
            <w:rFonts w:ascii="Book Antiqua" w:hAnsi="Book Antiqua" w:cs="Times New Roman"/>
            <w:color w:val="000000" w:themeColor="text1"/>
            <w:sz w:val="24"/>
            <w:szCs w:val="24"/>
            <w:rPrChange w:id="2089" w:author="FP" w:date="2019-06-27T22:01:00Z">
              <w:rPr>
                <w:rFonts w:ascii="Book Antiqua" w:hAnsi="Book Antiqua" w:cs="Times New Roman"/>
                <w:color w:val="000000" w:themeColor="text1"/>
                <w:sz w:val="24"/>
                <w:szCs w:val="24"/>
              </w:rPr>
            </w:rPrChange>
          </w:rPr>
          <w:t>%</w:t>
        </w:r>
      </w:ins>
      <w:r w:rsidR="009827F5" w:rsidRPr="002021D3">
        <w:rPr>
          <w:rFonts w:ascii="Book Antiqua" w:hAnsi="Book Antiqua" w:cs="Times New Roman"/>
          <w:color w:val="000000" w:themeColor="text1"/>
          <w:sz w:val="24"/>
          <w:szCs w:val="24"/>
          <w:rPrChange w:id="2090" w:author="FP" w:date="2019-06-27T22:01:00Z">
            <w:rPr>
              <w:rFonts w:ascii="Book Antiqua" w:hAnsi="Book Antiqua" w:cs="Times New Roman"/>
              <w:color w:val="000000" w:themeColor="text1"/>
              <w:sz w:val="24"/>
              <w:szCs w:val="24"/>
            </w:rPr>
          </w:rPrChange>
        </w:rPr>
        <w:t>-43</w:t>
      </w:r>
      <w:ins w:id="2091" w:author="copy_editor" w:date="2019-06-27T09:34:00Z">
        <w:r w:rsidR="0016482D" w:rsidRPr="002021D3">
          <w:rPr>
            <w:rFonts w:ascii="Book Antiqua" w:hAnsi="Book Antiqua" w:cs="Times New Roman"/>
            <w:color w:val="000000" w:themeColor="text1"/>
            <w:sz w:val="24"/>
            <w:szCs w:val="24"/>
            <w:rPrChange w:id="2092" w:author="FP" w:date="2019-06-27T22:01:00Z">
              <w:rPr>
                <w:rFonts w:ascii="Book Antiqua" w:hAnsi="Book Antiqua" w:cs="Times New Roman"/>
                <w:color w:val="000000" w:themeColor="text1"/>
                <w:sz w:val="24"/>
                <w:szCs w:val="24"/>
              </w:rPr>
            </w:rPrChange>
          </w:rPr>
          <w:t>%</w:t>
        </w:r>
      </w:ins>
      <w:r w:rsidR="009827F5" w:rsidRPr="002021D3">
        <w:rPr>
          <w:rFonts w:ascii="Book Antiqua" w:hAnsi="Book Antiqua" w:cs="Times New Roman"/>
          <w:color w:val="000000" w:themeColor="text1"/>
          <w:sz w:val="24"/>
          <w:szCs w:val="24"/>
          <w:rPrChange w:id="2093" w:author="FP" w:date="2019-06-27T22:01:00Z">
            <w:rPr>
              <w:rFonts w:ascii="Book Antiqua" w:hAnsi="Book Antiqua" w:cs="Times New Roman"/>
              <w:color w:val="000000" w:themeColor="text1"/>
              <w:sz w:val="24"/>
              <w:szCs w:val="24"/>
            </w:rPr>
          </w:rPrChange>
        </w:rPr>
        <w:t>)</w:t>
      </w:r>
      <w:ins w:id="2094" w:author="copy_editor" w:date="2019-06-27T09:34:00Z">
        <w:r w:rsidR="0016482D" w:rsidRPr="002021D3">
          <w:rPr>
            <w:rFonts w:ascii="Book Antiqua" w:hAnsi="Book Antiqua" w:cs="Times New Roman"/>
            <w:color w:val="000000" w:themeColor="text1"/>
            <w:sz w:val="24"/>
            <w:szCs w:val="24"/>
            <w:rPrChange w:id="2095" w:author="FP" w:date="2019-06-27T22:01:00Z">
              <w:rPr>
                <w:rFonts w:ascii="Book Antiqua" w:hAnsi="Book Antiqua" w:cs="Times New Roman"/>
                <w:color w:val="000000" w:themeColor="text1"/>
                <w:sz w:val="24"/>
                <w:szCs w:val="24"/>
              </w:rPr>
            </w:rPrChange>
          </w:rPr>
          <w:t>,</w:t>
        </w:r>
      </w:ins>
      <w:r w:rsidR="00024FD1" w:rsidRPr="002021D3">
        <w:rPr>
          <w:rFonts w:ascii="Book Antiqua" w:hAnsi="Book Antiqua" w:cs="Times New Roman"/>
          <w:color w:val="000000" w:themeColor="text1"/>
          <w:sz w:val="24"/>
          <w:szCs w:val="24"/>
          <w:rPrChange w:id="2096" w:author="FP" w:date="2019-06-27T22:01:00Z">
            <w:rPr>
              <w:rFonts w:ascii="Book Antiqua" w:hAnsi="Book Antiqua" w:cs="Times New Roman"/>
              <w:color w:val="000000" w:themeColor="text1"/>
              <w:sz w:val="24"/>
              <w:szCs w:val="24"/>
            </w:rPr>
          </w:rPrChange>
        </w:rPr>
        <w:t xml:space="preserve"> with a median follow up of more than </w:t>
      </w:r>
      <w:del w:id="2097" w:author="FP" w:date="2019-06-27T21:59:00Z">
        <w:r w:rsidR="00024FD1" w:rsidRPr="002021D3" w:rsidDel="00B1380A">
          <w:rPr>
            <w:rFonts w:ascii="Book Antiqua" w:hAnsi="Book Antiqua" w:cs="Times New Roman"/>
            <w:color w:val="000000" w:themeColor="text1"/>
            <w:sz w:val="24"/>
            <w:szCs w:val="24"/>
            <w:rPrChange w:id="2098" w:author="FP" w:date="2019-06-27T22:01:00Z">
              <w:rPr>
                <w:rFonts w:ascii="Book Antiqua" w:hAnsi="Book Antiqua" w:cs="Times New Roman"/>
                <w:color w:val="000000" w:themeColor="text1"/>
                <w:sz w:val="24"/>
                <w:szCs w:val="24"/>
              </w:rPr>
            </w:rPrChange>
          </w:rPr>
          <w:delText xml:space="preserve">two </w:delText>
        </w:r>
      </w:del>
      <w:ins w:id="2099" w:author="FP" w:date="2019-06-27T21:59:00Z">
        <w:r w:rsidR="00B1380A" w:rsidRPr="002021D3">
          <w:rPr>
            <w:rFonts w:ascii="Book Antiqua" w:hAnsi="Book Antiqua" w:cs="Times New Roman"/>
            <w:color w:val="000000" w:themeColor="text1"/>
            <w:sz w:val="24"/>
            <w:szCs w:val="24"/>
            <w:rPrChange w:id="2100" w:author="FP" w:date="2019-06-27T22:01:00Z">
              <w:rPr>
                <w:rFonts w:ascii="Book Antiqua" w:hAnsi="Book Antiqua" w:cs="Times New Roman"/>
                <w:color w:val="000000" w:themeColor="text1"/>
                <w:sz w:val="24"/>
                <w:szCs w:val="24"/>
              </w:rPr>
            </w:rPrChange>
          </w:rPr>
          <w:t>2</w:t>
        </w:r>
        <w:r w:rsidR="00B1380A" w:rsidRPr="002021D3">
          <w:rPr>
            <w:rFonts w:ascii="Book Antiqua" w:hAnsi="Book Antiqua" w:cs="Times New Roman"/>
            <w:color w:val="000000" w:themeColor="text1"/>
            <w:sz w:val="24"/>
            <w:szCs w:val="24"/>
            <w:rPrChange w:id="2101" w:author="FP" w:date="2019-06-27T22:01:00Z">
              <w:rPr>
                <w:rFonts w:ascii="Book Antiqua" w:hAnsi="Book Antiqua" w:cs="Times New Roman"/>
                <w:color w:val="000000" w:themeColor="text1"/>
                <w:sz w:val="24"/>
                <w:szCs w:val="24"/>
              </w:rPr>
            </w:rPrChange>
          </w:rPr>
          <w:t xml:space="preserve"> </w:t>
        </w:r>
      </w:ins>
      <w:r w:rsidR="00024FD1" w:rsidRPr="002021D3">
        <w:rPr>
          <w:rFonts w:ascii="Book Antiqua" w:hAnsi="Book Antiqua" w:cs="Times New Roman"/>
          <w:color w:val="000000" w:themeColor="text1"/>
          <w:sz w:val="24"/>
          <w:szCs w:val="24"/>
          <w:rPrChange w:id="2102" w:author="FP" w:date="2019-06-27T22:01:00Z">
            <w:rPr>
              <w:rFonts w:ascii="Book Antiqua" w:hAnsi="Book Antiqua" w:cs="Times New Roman"/>
              <w:color w:val="000000" w:themeColor="text1"/>
              <w:sz w:val="24"/>
              <w:szCs w:val="24"/>
            </w:rPr>
          </w:rPrChange>
        </w:rPr>
        <w:t xml:space="preserve">years. In </w:t>
      </w:r>
      <w:ins w:id="2103" w:author="copy_editor" w:date="2019-06-27T09:34:00Z">
        <w:r w:rsidR="0016482D" w:rsidRPr="002021D3">
          <w:rPr>
            <w:rFonts w:ascii="Book Antiqua" w:hAnsi="Book Antiqua" w:cs="Times New Roman"/>
            <w:color w:val="000000" w:themeColor="text1"/>
            <w:sz w:val="24"/>
            <w:szCs w:val="24"/>
            <w:rPrChange w:id="2104" w:author="FP" w:date="2019-06-27T22:01:00Z">
              <w:rPr>
                <w:rFonts w:ascii="Book Antiqua" w:hAnsi="Book Antiqua" w:cs="Times New Roman"/>
                <w:color w:val="000000" w:themeColor="text1"/>
                <w:sz w:val="24"/>
                <w:szCs w:val="24"/>
              </w:rPr>
            </w:rPrChange>
          </w:rPr>
          <w:t xml:space="preserve">the </w:t>
        </w:r>
      </w:ins>
      <w:r w:rsidR="00024FD1" w:rsidRPr="002021D3">
        <w:rPr>
          <w:rFonts w:ascii="Book Antiqua" w:hAnsi="Book Antiqua" w:cs="Times New Roman"/>
          <w:color w:val="000000" w:themeColor="text1"/>
          <w:sz w:val="24"/>
          <w:szCs w:val="24"/>
          <w:rPrChange w:id="2105" w:author="FP" w:date="2019-06-27T22:01:00Z">
            <w:rPr>
              <w:rFonts w:ascii="Book Antiqua" w:hAnsi="Book Antiqua" w:cs="Times New Roman"/>
              <w:color w:val="000000" w:themeColor="text1"/>
              <w:sz w:val="24"/>
              <w:szCs w:val="24"/>
            </w:rPr>
          </w:rPrChange>
        </w:rPr>
        <w:t>FLOT4 trial</w:t>
      </w:r>
      <w:r w:rsidR="000F5CDF" w:rsidRPr="002021D3">
        <w:rPr>
          <w:rFonts w:ascii="Book Antiqua" w:hAnsi="Book Antiqua" w:cs="Times New Roman"/>
          <w:color w:val="000000" w:themeColor="text1"/>
          <w:sz w:val="24"/>
          <w:szCs w:val="24"/>
          <w:rPrChange w:id="2106" w:author="FP" w:date="2019-06-27T22:01:00Z">
            <w:rPr>
              <w:rFonts w:ascii="Book Antiqua" w:hAnsi="Book Antiqua" w:cs="Times New Roman"/>
              <w:color w:val="000000" w:themeColor="text1"/>
              <w:sz w:val="24"/>
              <w:szCs w:val="24"/>
            </w:rPr>
          </w:rPrChange>
        </w:rPr>
        <w:t>,</w:t>
      </w:r>
      <w:r w:rsidR="00024FD1" w:rsidRPr="002021D3">
        <w:rPr>
          <w:rFonts w:ascii="Book Antiqua" w:hAnsi="Book Antiqua" w:cs="Times New Roman"/>
          <w:color w:val="000000" w:themeColor="text1"/>
          <w:sz w:val="24"/>
          <w:szCs w:val="24"/>
          <w:rPrChange w:id="2107" w:author="FP" w:date="2019-06-27T22:01:00Z">
            <w:rPr>
              <w:rFonts w:ascii="Book Antiqua" w:hAnsi="Book Antiqua" w:cs="Times New Roman"/>
              <w:color w:val="000000" w:themeColor="text1"/>
              <w:sz w:val="24"/>
              <w:szCs w:val="24"/>
            </w:rPr>
          </w:rPrChange>
        </w:rPr>
        <w:t xml:space="preserve"> the </w:t>
      </w:r>
      <w:r w:rsidR="000F5CDF" w:rsidRPr="002021D3">
        <w:rPr>
          <w:rFonts w:ascii="Book Antiqua" w:hAnsi="Book Antiqua" w:cs="Times New Roman"/>
          <w:color w:val="000000" w:themeColor="text1"/>
          <w:sz w:val="24"/>
          <w:szCs w:val="24"/>
          <w:rPrChange w:id="2108" w:author="FP" w:date="2019-06-27T22:01:00Z">
            <w:rPr>
              <w:rFonts w:ascii="Book Antiqua" w:hAnsi="Book Antiqua" w:cs="Times New Roman"/>
              <w:color w:val="000000" w:themeColor="text1"/>
              <w:sz w:val="24"/>
              <w:szCs w:val="24"/>
            </w:rPr>
          </w:rPrChange>
        </w:rPr>
        <w:t xml:space="preserve">relapse </w:t>
      </w:r>
      <w:r w:rsidR="00024FD1" w:rsidRPr="002021D3">
        <w:rPr>
          <w:rFonts w:ascii="Book Antiqua" w:hAnsi="Book Antiqua" w:cs="Times New Roman"/>
          <w:color w:val="000000" w:themeColor="text1"/>
          <w:sz w:val="24"/>
          <w:szCs w:val="24"/>
          <w:rPrChange w:id="2109" w:author="FP" w:date="2019-06-27T22:01:00Z">
            <w:rPr>
              <w:rFonts w:ascii="Book Antiqua" w:hAnsi="Book Antiqua" w:cs="Times New Roman"/>
              <w:color w:val="000000" w:themeColor="text1"/>
              <w:sz w:val="24"/>
              <w:szCs w:val="24"/>
            </w:rPr>
          </w:rPrChange>
        </w:rPr>
        <w:t>rate</w:t>
      </w:r>
      <w:ins w:id="2110" w:author="copy_editor" w:date="2019-06-27T09:35:00Z">
        <w:r w:rsidR="0016482D" w:rsidRPr="002021D3">
          <w:rPr>
            <w:rFonts w:ascii="Book Antiqua" w:hAnsi="Book Antiqua" w:cs="Times New Roman"/>
            <w:color w:val="000000" w:themeColor="text1"/>
            <w:sz w:val="24"/>
            <w:szCs w:val="24"/>
            <w:rPrChange w:id="2111" w:author="FP" w:date="2019-06-27T22:01:00Z">
              <w:rPr>
                <w:rFonts w:ascii="Book Antiqua" w:hAnsi="Book Antiqua" w:cs="Times New Roman"/>
                <w:color w:val="000000" w:themeColor="text1"/>
                <w:sz w:val="24"/>
                <w:szCs w:val="24"/>
              </w:rPr>
            </w:rPrChange>
          </w:rPr>
          <w:t>s</w:t>
        </w:r>
      </w:ins>
      <w:r w:rsidR="00024FD1" w:rsidRPr="002021D3">
        <w:rPr>
          <w:rFonts w:ascii="Book Antiqua" w:hAnsi="Book Antiqua" w:cs="Times New Roman"/>
          <w:color w:val="000000" w:themeColor="text1"/>
          <w:sz w:val="24"/>
          <w:szCs w:val="24"/>
          <w:rPrChange w:id="2112" w:author="FP" w:date="2019-06-27T22:01:00Z">
            <w:rPr>
              <w:rFonts w:ascii="Book Antiqua" w:hAnsi="Book Antiqua" w:cs="Times New Roman"/>
              <w:color w:val="000000" w:themeColor="text1"/>
              <w:sz w:val="24"/>
              <w:szCs w:val="24"/>
            </w:rPr>
          </w:rPrChange>
        </w:rPr>
        <w:t xml:space="preserve"> at 2 years </w:t>
      </w:r>
      <w:del w:id="2113" w:author="copy_editor" w:date="2019-06-27T09:35:00Z">
        <w:r w:rsidR="00024FD1" w:rsidRPr="002021D3" w:rsidDel="0016482D">
          <w:rPr>
            <w:rFonts w:ascii="Book Antiqua" w:hAnsi="Book Antiqua" w:cs="Times New Roman"/>
            <w:color w:val="000000" w:themeColor="text1"/>
            <w:sz w:val="24"/>
            <w:szCs w:val="24"/>
            <w:rPrChange w:id="2114" w:author="FP" w:date="2019-06-27T22:01:00Z">
              <w:rPr>
                <w:rFonts w:ascii="Book Antiqua" w:hAnsi="Book Antiqua" w:cs="Times New Roman"/>
                <w:color w:val="000000" w:themeColor="text1"/>
                <w:sz w:val="24"/>
                <w:szCs w:val="24"/>
              </w:rPr>
            </w:rPrChange>
          </w:rPr>
          <w:delText xml:space="preserve">are </w:delText>
        </w:r>
      </w:del>
      <w:ins w:id="2115" w:author="copy_editor" w:date="2019-06-27T09:35:00Z">
        <w:r w:rsidR="0016482D" w:rsidRPr="002021D3">
          <w:rPr>
            <w:rFonts w:ascii="Book Antiqua" w:hAnsi="Book Antiqua" w:cs="Times New Roman"/>
            <w:color w:val="000000" w:themeColor="text1"/>
            <w:sz w:val="24"/>
            <w:szCs w:val="24"/>
            <w:rPrChange w:id="2116" w:author="FP" w:date="2019-06-27T22:01:00Z">
              <w:rPr>
                <w:rFonts w:ascii="Book Antiqua" w:hAnsi="Book Antiqua" w:cs="Times New Roman"/>
                <w:color w:val="000000" w:themeColor="text1"/>
                <w:sz w:val="24"/>
                <w:szCs w:val="24"/>
              </w:rPr>
            </w:rPrChange>
          </w:rPr>
          <w:t xml:space="preserve">were </w:t>
        </w:r>
      </w:ins>
      <w:r w:rsidR="00024FD1" w:rsidRPr="002021D3">
        <w:rPr>
          <w:rFonts w:ascii="Book Antiqua" w:hAnsi="Book Antiqua" w:cs="Times New Roman"/>
          <w:color w:val="000000" w:themeColor="text1"/>
          <w:sz w:val="24"/>
          <w:szCs w:val="24"/>
          <w:rPrChange w:id="2117" w:author="FP" w:date="2019-06-27T22:01:00Z">
            <w:rPr>
              <w:rFonts w:ascii="Book Antiqua" w:hAnsi="Book Antiqua" w:cs="Times New Roman"/>
              <w:color w:val="000000" w:themeColor="text1"/>
              <w:sz w:val="24"/>
              <w:szCs w:val="24"/>
            </w:rPr>
          </w:rPrChange>
        </w:rPr>
        <w:t>57% and 47% for ECX and FLOT4 regimen</w:t>
      </w:r>
      <w:ins w:id="2118" w:author="copy_editor" w:date="2019-06-27T09:35:00Z">
        <w:r w:rsidR="0016482D" w:rsidRPr="002021D3">
          <w:rPr>
            <w:rFonts w:ascii="Book Antiqua" w:hAnsi="Book Antiqua" w:cs="Times New Roman"/>
            <w:color w:val="000000" w:themeColor="text1"/>
            <w:sz w:val="24"/>
            <w:szCs w:val="24"/>
            <w:rPrChange w:id="2119" w:author="FP" w:date="2019-06-27T22:01:00Z">
              <w:rPr>
                <w:rFonts w:ascii="Book Antiqua" w:hAnsi="Book Antiqua" w:cs="Times New Roman"/>
                <w:color w:val="000000" w:themeColor="text1"/>
                <w:sz w:val="24"/>
                <w:szCs w:val="24"/>
              </w:rPr>
            </w:rPrChange>
          </w:rPr>
          <w:t>, respectively</w:t>
        </w:r>
      </w:ins>
      <w:r w:rsidR="00756340" w:rsidRPr="002021D3">
        <w:rPr>
          <w:rFonts w:ascii="Book Antiqua" w:hAnsi="Book Antiqua" w:cs="Times New Roman"/>
          <w:color w:val="000000" w:themeColor="text1"/>
          <w:sz w:val="24"/>
          <w:szCs w:val="24"/>
          <w:vertAlign w:val="superscript"/>
          <w:rPrChange w:id="2120" w:author="FP" w:date="2019-06-27T22:01:00Z">
            <w:rPr>
              <w:rFonts w:ascii="Book Antiqua" w:hAnsi="Book Antiqua" w:cs="Times New Roman"/>
              <w:color w:val="000000" w:themeColor="text1"/>
              <w:sz w:val="24"/>
              <w:szCs w:val="24"/>
              <w:vertAlign w:val="superscript"/>
            </w:rPr>
          </w:rPrChange>
        </w:rPr>
        <w:t>[</w:t>
      </w:r>
      <w:r w:rsidR="00D73044" w:rsidRPr="002021D3">
        <w:rPr>
          <w:rFonts w:ascii="Book Antiqua" w:hAnsi="Book Antiqua" w:cs="Times New Roman"/>
          <w:color w:val="000000" w:themeColor="text1"/>
          <w:sz w:val="24"/>
          <w:szCs w:val="24"/>
          <w:vertAlign w:val="superscript"/>
          <w:rPrChange w:id="2121" w:author="FP" w:date="2019-06-27T22:01:00Z">
            <w:rPr>
              <w:rFonts w:ascii="Book Antiqua" w:hAnsi="Book Antiqua" w:cs="Times New Roman"/>
              <w:color w:val="000000" w:themeColor="text1"/>
              <w:sz w:val="24"/>
              <w:szCs w:val="24"/>
              <w:vertAlign w:val="superscript"/>
            </w:rPr>
          </w:rPrChange>
        </w:rPr>
        <w:t>6</w:t>
      </w:r>
      <w:r w:rsidR="00756340" w:rsidRPr="002021D3">
        <w:rPr>
          <w:rFonts w:ascii="Book Antiqua" w:hAnsi="Book Antiqua" w:cs="Times New Roman"/>
          <w:color w:val="000000" w:themeColor="text1"/>
          <w:sz w:val="24"/>
          <w:szCs w:val="24"/>
          <w:vertAlign w:val="superscript"/>
          <w:rPrChange w:id="2122" w:author="FP" w:date="2019-06-27T22:01:00Z">
            <w:rPr>
              <w:rFonts w:ascii="Book Antiqua" w:hAnsi="Book Antiqua" w:cs="Times New Roman"/>
              <w:color w:val="000000" w:themeColor="text1"/>
              <w:sz w:val="24"/>
              <w:szCs w:val="24"/>
              <w:vertAlign w:val="superscript"/>
            </w:rPr>
          </w:rPrChange>
        </w:rPr>
        <w:t>]</w:t>
      </w:r>
      <w:r w:rsidR="00024FD1" w:rsidRPr="002021D3">
        <w:rPr>
          <w:rFonts w:ascii="Book Antiqua" w:hAnsi="Book Antiqua" w:cs="Times New Roman"/>
          <w:color w:val="000000" w:themeColor="text1"/>
          <w:sz w:val="24"/>
          <w:szCs w:val="24"/>
          <w:rPrChange w:id="2123" w:author="FP" w:date="2019-06-27T22:01:00Z">
            <w:rPr>
              <w:rFonts w:ascii="Book Antiqua" w:hAnsi="Book Antiqua" w:cs="Times New Roman"/>
              <w:color w:val="000000" w:themeColor="text1"/>
              <w:sz w:val="24"/>
              <w:szCs w:val="24"/>
            </w:rPr>
          </w:rPrChange>
        </w:rPr>
        <w:t>. Interestingly</w:t>
      </w:r>
      <w:r w:rsidR="000F5CDF" w:rsidRPr="002021D3">
        <w:rPr>
          <w:rFonts w:ascii="Book Antiqua" w:hAnsi="Book Antiqua" w:cs="Times New Roman"/>
          <w:color w:val="000000" w:themeColor="text1"/>
          <w:sz w:val="24"/>
          <w:szCs w:val="24"/>
          <w:rPrChange w:id="2124" w:author="FP" w:date="2019-06-27T22:01:00Z">
            <w:rPr>
              <w:rFonts w:ascii="Book Antiqua" w:hAnsi="Book Antiqua" w:cs="Times New Roman"/>
              <w:color w:val="000000" w:themeColor="text1"/>
              <w:sz w:val="24"/>
              <w:szCs w:val="24"/>
            </w:rPr>
          </w:rPrChange>
        </w:rPr>
        <w:t>,</w:t>
      </w:r>
      <w:r w:rsidR="00024FD1" w:rsidRPr="002021D3">
        <w:rPr>
          <w:rFonts w:ascii="Book Antiqua" w:hAnsi="Book Antiqua" w:cs="Times New Roman"/>
          <w:color w:val="000000" w:themeColor="text1"/>
          <w:sz w:val="24"/>
          <w:szCs w:val="24"/>
          <w:rPrChange w:id="2125" w:author="FP" w:date="2019-06-27T22:01:00Z">
            <w:rPr>
              <w:rFonts w:ascii="Book Antiqua" w:hAnsi="Book Antiqua" w:cs="Times New Roman"/>
              <w:color w:val="000000" w:themeColor="text1"/>
              <w:sz w:val="24"/>
              <w:szCs w:val="24"/>
            </w:rPr>
          </w:rPrChange>
        </w:rPr>
        <w:t xml:space="preserve"> no patients with TRG1a </w:t>
      </w:r>
      <w:r w:rsidR="000F5CDF" w:rsidRPr="002021D3">
        <w:rPr>
          <w:rFonts w:ascii="Book Antiqua" w:hAnsi="Book Antiqua" w:cs="Times New Roman"/>
          <w:color w:val="000000" w:themeColor="text1"/>
          <w:sz w:val="24"/>
          <w:szCs w:val="24"/>
          <w:rPrChange w:id="2126" w:author="FP" w:date="2019-06-27T22:01:00Z">
            <w:rPr>
              <w:rFonts w:ascii="Book Antiqua" w:hAnsi="Book Antiqua" w:cs="Times New Roman"/>
              <w:color w:val="000000" w:themeColor="text1"/>
              <w:sz w:val="24"/>
              <w:szCs w:val="24"/>
            </w:rPr>
          </w:rPrChange>
        </w:rPr>
        <w:t xml:space="preserve">had a </w:t>
      </w:r>
      <w:r w:rsidR="00024FD1" w:rsidRPr="002021D3">
        <w:rPr>
          <w:rFonts w:ascii="Book Antiqua" w:hAnsi="Book Antiqua" w:cs="Times New Roman"/>
          <w:color w:val="000000" w:themeColor="text1"/>
          <w:sz w:val="24"/>
          <w:szCs w:val="24"/>
          <w:rPrChange w:id="2127" w:author="FP" w:date="2019-06-27T22:01:00Z">
            <w:rPr>
              <w:rFonts w:ascii="Book Antiqua" w:hAnsi="Book Antiqua" w:cs="Times New Roman"/>
              <w:color w:val="000000" w:themeColor="text1"/>
              <w:sz w:val="24"/>
              <w:szCs w:val="24"/>
            </w:rPr>
          </w:rPrChange>
        </w:rPr>
        <w:t>relapse</w:t>
      </w:r>
      <w:r w:rsidR="000F5CDF" w:rsidRPr="002021D3">
        <w:rPr>
          <w:rFonts w:ascii="Book Antiqua" w:hAnsi="Book Antiqua" w:cs="Times New Roman"/>
          <w:color w:val="000000" w:themeColor="text1"/>
          <w:sz w:val="24"/>
          <w:szCs w:val="24"/>
          <w:rPrChange w:id="2128" w:author="FP" w:date="2019-06-27T22:01:00Z">
            <w:rPr>
              <w:rFonts w:ascii="Book Antiqua" w:hAnsi="Book Antiqua" w:cs="Times New Roman"/>
              <w:color w:val="000000" w:themeColor="text1"/>
              <w:sz w:val="24"/>
              <w:szCs w:val="24"/>
            </w:rPr>
          </w:rPrChange>
        </w:rPr>
        <w:t xml:space="preserve">, </w:t>
      </w:r>
      <w:r w:rsidR="00024FD1" w:rsidRPr="002021D3">
        <w:rPr>
          <w:rFonts w:ascii="Book Antiqua" w:hAnsi="Book Antiqua" w:cs="Times New Roman"/>
          <w:color w:val="000000" w:themeColor="text1"/>
          <w:sz w:val="24"/>
          <w:szCs w:val="24"/>
          <w:rPrChange w:id="2129" w:author="FP" w:date="2019-06-27T22:01:00Z">
            <w:rPr>
              <w:rFonts w:ascii="Book Antiqua" w:hAnsi="Book Antiqua" w:cs="Times New Roman"/>
              <w:color w:val="000000" w:themeColor="text1"/>
              <w:sz w:val="24"/>
              <w:szCs w:val="24"/>
            </w:rPr>
          </w:rPrChange>
        </w:rPr>
        <w:lastRenderedPageBreak/>
        <w:t xml:space="preserve">suggesting that complete response is a good surrogate </w:t>
      </w:r>
      <w:r w:rsidR="00020487" w:rsidRPr="002021D3">
        <w:rPr>
          <w:rFonts w:ascii="Book Antiqua" w:hAnsi="Book Antiqua" w:cs="Times New Roman"/>
          <w:color w:val="000000" w:themeColor="text1"/>
          <w:sz w:val="24"/>
          <w:szCs w:val="24"/>
          <w:rPrChange w:id="2130" w:author="FP" w:date="2019-06-27T22:01:00Z">
            <w:rPr>
              <w:rFonts w:ascii="Book Antiqua" w:hAnsi="Book Antiqua" w:cs="Times New Roman"/>
              <w:color w:val="000000" w:themeColor="text1"/>
              <w:sz w:val="24"/>
              <w:szCs w:val="24"/>
            </w:rPr>
          </w:rPrChange>
        </w:rPr>
        <w:t>to predict absence of recurrence</w:t>
      </w:r>
      <w:r w:rsidR="009827F5" w:rsidRPr="002021D3">
        <w:rPr>
          <w:rFonts w:ascii="Book Antiqua" w:hAnsi="Book Antiqua" w:cs="Times New Roman"/>
          <w:color w:val="000000" w:themeColor="text1"/>
          <w:sz w:val="24"/>
          <w:szCs w:val="24"/>
          <w:rPrChange w:id="2131" w:author="FP" w:date="2019-06-27T22:01:00Z">
            <w:rPr>
              <w:rFonts w:ascii="Book Antiqua" w:hAnsi="Book Antiqua" w:cs="Times New Roman"/>
              <w:color w:val="000000" w:themeColor="text1"/>
              <w:sz w:val="24"/>
              <w:szCs w:val="24"/>
            </w:rPr>
          </w:rPrChange>
        </w:rPr>
        <w:t>.</w:t>
      </w:r>
      <w:r w:rsidR="00020487" w:rsidRPr="002021D3">
        <w:rPr>
          <w:rFonts w:ascii="Book Antiqua" w:hAnsi="Book Antiqua" w:cs="Times New Roman"/>
          <w:color w:val="000000" w:themeColor="text1"/>
          <w:sz w:val="24"/>
          <w:szCs w:val="24"/>
          <w:rPrChange w:id="2132" w:author="FP" w:date="2019-06-27T22:01:00Z">
            <w:rPr>
              <w:rFonts w:ascii="Book Antiqua" w:hAnsi="Book Antiqua" w:cs="Times New Roman"/>
              <w:color w:val="000000" w:themeColor="text1"/>
              <w:sz w:val="24"/>
              <w:szCs w:val="24"/>
            </w:rPr>
          </w:rPrChange>
        </w:rPr>
        <w:t xml:space="preserve"> No clinical variable </w:t>
      </w:r>
      <w:r w:rsidR="00530033" w:rsidRPr="002021D3">
        <w:rPr>
          <w:rFonts w:ascii="Book Antiqua" w:hAnsi="Book Antiqua" w:cs="Times New Roman"/>
          <w:color w:val="000000" w:themeColor="text1"/>
          <w:sz w:val="24"/>
          <w:szCs w:val="24"/>
          <w:rPrChange w:id="2133" w:author="FP" w:date="2019-06-27T22:01:00Z">
            <w:rPr>
              <w:rFonts w:ascii="Book Antiqua" w:hAnsi="Book Antiqua" w:cs="Times New Roman"/>
              <w:color w:val="000000" w:themeColor="text1"/>
              <w:sz w:val="24"/>
              <w:szCs w:val="24"/>
            </w:rPr>
          </w:rPrChange>
        </w:rPr>
        <w:t>was</w:t>
      </w:r>
      <w:r w:rsidR="00020487" w:rsidRPr="002021D3">
        <w:rPr>
          <w:rFonts w:ascii="Book Antiqua" w:hAnsi="Book Antiqua" w:cs="Times New Roman"/>
          <w:color w:val="000000" w:themeColor="text1"/>
          <w:sz w:val="24"/>
          <w:szCs w:val="24"/>
          <w:rPrChange w:id="2134" w:author="FP" w:date="2019-06-27T22:01:00Z">
            <w:rPr>
              <w:rFonts w:ascii="Book Antiqua" w:hAnsi="Book Antiqua" w:cs="Times New Roman"/>
              <w:color w:val="000000" w:themeColor="text1"/>
              <w:sz w:val="24"/>
              <w:szCs w:val="24"/>
            </w:rPr>
          </w:rPrChange>
        </w:rPr>
        <w:t xml:space="preserve"> associated with complete response or recurrence. Notably</w:t>
      </w:r>
      <w:r w:rsidR="00277E42" w:rsidRPr="002021D3">
        <w:rPr>
          <w:rFonts w:ascii="Book Antiqua" w:hAnsi="Book Antiqua" w:cs="Times New Roman"/>
          <w:color w:val="000000" w:themeColor="text1"/>
          <w:sz w:val="24"/>
          <w:szCs w:val="24"/>
          <w:rPrChange w:id="2135" w:author="FP" w:date="2019-06-27T22:01:00Z">
            <w:rPr>
              <w:rFonts w:ascii="Book Antiqua" w:hAnsi="Book Antiqua" w:cs="Times New Roman"/>
              <w:color w:val="000000" w:themeColor="text1"/>
              <w:sz w:val="24"/>
              <w:szCs w:val="24"/>
            </w:rPr>
          </w:rPrChange>
        </w:rPr>
        <w:t xml:space="preserve">, </w:t>
      </w:r>
      <w:r w:rsidR="00020487" w:rsidRPr="002021D3">
        <w:rPr>
          <w:rFonts w:ascii="Book Antiqua" w:hAnsi="Book Antiqua" w:cs="Times New Roman"/>
          <w:color w:val="000000" w:themeColor="text1"/>
          <w:sz w:val="24"/>
          <w:szCs w:val="24"/>
          <w:rPrChange w:id="2136" w:author="FP" w:date="2019-06-27T22:01:00Z">
            <w:rPr>
              <w:rFonts w:ascii="Book Antiqua" w:hAnsi="Book Antiqua" w:cs="Times New Roman"/>
              <w:color w:val="000000" w:themeColor="text1"/>
              <w:sz w:val="24"/>
              <w:szCs w:val="24"/>
            </w:rPr>
          </w:rPrChange>
        </w:rPr>
        <w:t xml:space="preserve">neither </w:t>
      </w:r>
      <w:del w:id="2137" w:author="copy_editor" w:date="2019-06-27T09:35:00Z">
        <w:r w:rsidR="00020487" w:rsidRPr="002021D3" w:rsidDel="0016482D">
          <w:rPr>
            <w:rFonts w:ascii="Book Antiqua" w:hAnsi="Book Antiqua" w:cs="Times New Roman"/>
            <w:color w:val="000000" w:themeColor="text1"/>
            <w:sz w:val="24"/>
            <w:szCs w:val="24"/>
            <w:rPrChange w:id="2138" w:author="FP" w:date="2019-06-27T22:01:00Z">
              <w:rPr>
                <w:rFonts w:ascii="Book Antiqua" w:hAnsi="Book Antiqua" w:cs="Times New Roman"/>
                <w:color w:val="000000" w:themeColor="text1"/>
                <w:sz w:val="24"/>
                <w:szCs w:val="24"/>
              </w:rPr>
            </w:rPrChange>
          </w:rPr>
          <w:delText xml:space="preserve">singet </w:delText>
        </w:r>
      </w:del>
      <w:ins w:id="2139" w:author="copy_editor" w:date="2019-06-27T09:35:00Z">
        <w:r w:rsidR="0016482D" w:rsidRPr="002021D3">
          <w:rPr>
            <w:rFonts w:ascii="Book Antiqua" w:hAnsi="Book Antiqua" w:cs="Times New Roman"/>
            <w:color w:val="000000" w:themeColor="text1"/>
            <w:sz w:val="24"/>
            <w:szCs w:val="24"/>
            <w:rPrChange w:id="2140" w:author="FP" w:date="2019-06-27T22:01:00Z">
              <w:rPr>
                <w:rFonts w:ascii="Book Antiqua" w:hAnsi="Book Antiqua" w:cs="Times New Roman"/>
                <w:color w:val="000000" w:themeColor="text1"/>
                <w:sz w:val="24"/>
                <w:szCs w:val="24"/>
              </w:rPr>
            </w:rPrChange>
          </w:rPr>
          <w:t xml:space="preserve">signet </w:t>
        </w:r>
      </w:ins>
      <w:r w:rsidR="00020487" w:rsidRPr="002021D3">
        <w:rPr>
          <w:rFonts w:ascii="Book Antiqua" w:hAnsi="Book Antiqua" w:cs="Times New Roman"/>
          <w:color w:val="000000" w:themeColor="text1"/>
          <w:sz w:val="24"/>
          <w:szCs w:val="24"/>
          <w:rPrChange w:id="2141" w:author="FP" w:date="2019-06-27T22:01:00Z">
            <w:rPr>
              <w:rFonts w:ascii="Book Antiqua" w:hAnsi="Book Antiqua" w:cs="Times New Roman"/>
              <w:color w:val="000000" w:themeColor="text1"/>
              <w:sz w:val="24"/>
              <w:szCs w:val="24"/>
            </w:rPr>
          </w:rPrChange>
        </w:rPr>
        <w:t xml:space="preserve">ring cell presence </w:t>
      </w:r>
      <w:r w:rsidR="00277E42" w:rsidRPr="002021D3">
        <w:rPr>
          <w:rFonts w:ascii="Book Antiqua" w:hAnsi="Book Antiqua" w:cs="Times New Roman"/>
          <w:color w:val="000000" w:themeColor="text1"/>
          <w:sz w:val="24"/>
          <w:szCs w:val="24"/>
          <w:rPrChange w:id="2142" w:author="FP" w:date="2019-06-27T22:01:00Z">
            <w:rPr>
              <w:rFonts w:ascii="Book Antiqua" w:hAnsi="Book Antiqua" w:cs="Times New Roman"/>
              <w:color w:val="000000" w:themeColor="text1"/>
              <w:sz w:val="24"/>
              <w:szCs w:val="24"/>
            </w:rPr>
          </w:rPrChange>
        </w:rPr>
        <w:t>n</w:t>
      </w:r>
      <w:r w:rsidR="00020487" w:rsidRPr="002021D3">
        <w:rPr>
          <w:rFonts w:ascii="Book Antiqua" w:hAnsi="Book Antiqua" w:cs="Times New Roman"/>
          <w:color w:val="000000" w:themeColor="text1"/>
          <w:sz w:val="24"/>
          <w:szCs w:val="24"/>
          <w:rPrChange w:id="2143" w:author="FP" w:date="2019-06-27T22:01:00Z">
            <w:rPr>
              <w:rFonts w:ascii="Book Antiqua" w:hAnsi="Book Antiqua" w:cs="Times New Roman"/>
              <w:color w:val="000000" w:themeColor="text1"/>
              <w:sz w:val="24"/>
              <w:szCs w:val="24"/>
            </w:rPr>
          </w:rPrChange>
        </w:rPr>
        <w:t xml:space="preserve">or </w:t>
      </w:r>
      <w:r w:rsidR="004D70A9" w:rsidRPr="002021D3">
        <w:rPr>
          <w:rFonts w:ascii="Book Antiqua" w:hAnsi="Book Antiqua" w:cs="Times New Roman"/>
          <w:color w:val="000000" w:themeColor="text1"/>
          <w:sz w:val="24"/>
          <w:szCs w:val="24"/>
          <w:rPrChange w:id="2144" w:author="FP" w:date="2019-06-27T22:01:00Z">
            <w:rPr>
              <w:rFonts w:ascii="Book Antiqua" w:hAnsi="Book Antiqua" w:cs="Times New Roman"/>
              <w:color w:val="000000" w:themeColor="text1"/>
              <w:sz w:val="24"/>
              <w:szCs w:val="24"/>
            </w:rPr>
          </w:rPrChange>
        </w:rPr>
        <w:t>the</w:t>
      </w:r>
      <w:r w:rsidR="00277E42" w:rsidRPr="002021D3">
        <w:rPr>
          <w:rFonts w:ascii="Book Antiqua" w:hAnsi="Book Antiqua" w:cs="Times New Roman"/>
          <w:color w:val="000000" w:themeColor="text1"/>
          <w:sz w:val="24"/>
          <w:szCs w:val="24"/>
          <w:rPrChange w:id="2145" w:author="FP" w:date="2019-06-27T22:01:00Z">
            <w:rPr>
              <w:rFonts w:ascii="Book Antiqua" w:hAnsi="Book Antiqua" w:cs="Times New Roman"/>
              <w:color w:val="000000" w:themeColor="text1"/>
              <w:sz w:val="24"/>
              <w:szCs w:val="24"/>
            </w:rPr>
          </w:rPrChange>
        </w:rPr>
        <w:t xml:space="preserve"> </w:t>
      </w:r>
      <w:r w:rsidR="00020487" w:rsidRPr="002021D3">
        <w:rPr>
          <w:rFonts w:ascii="Book Antiqua" w:hAnsi="Book Antiqua" w:cs="Times New Roman"/>
          <w:color w:val="000000" w:themeColor="text1"/>
          <w:sz w:val="24"/>
          <w:szCs w:val="24"/>
          <w:rPrChange w:id="2146" w:author="FP" w:date="2019-06-27T22:01:00Z">
            <w:rPr>
              <w:rFonts w:ascii="Book Antiqua" w:hAnsi="Book Antiqua" w:cs="Times New Roman"/>
              <w:color w:val="000000" w:themeColor="text1"/>
              <w:sz w:val="24"/>
              <w:szCs w:val="24"/>
            </w:rPr>
          </w:rPrChange>
        </w:rPr>
        <w:t>number</w:t>
      </w:r>
      <w:r w:rsidR="004D70A9" w:rsidRPr="002021D3">
        <w:rPr>
          <w:rFonts w:ascii="Book Antiqua" w:hAnsi="Book Antiqua" w:cs="Times New Roman"/>
          <w:color w:val="000000" w:themeColor="text1"/>
          <w:sz w:val="24"/>
          <w:szCs w:val="24"/>
          <w:rPrChange w:id="2147" w:author="FP" w:date="2019-06-27T22:01:00Z">
            <w:rPr>
              <w:rFonts w:ascii="Book Antiqua" w:hAnsi="Book Antiqua" w:cs="Times New Roman"/>
              <w:color w:val="000000" w:themeColor="text1"/>
              <w:sz w:val="24"/>
              <w:szCs w:val="24"/>
            </w:rPr>
          </w:rPrChange>
        </w:rPr>
        <w:t xml:space="preserve"> of cycles</w:t>
      </w:r>
      <w:r w:rsidR="008C350E" w:rsidRPr="002021D3">
        <w:rPr>
          <w:rFonts w:ascii="Book Antiqua" w:hAnsi="Book Antiqua" w:cs="Times New Roman"/>
          <w:color w:val="000000" w:themeColor="text1"/>
          <w:sz w:val="24"/>
          <w:szCs w:val="24"/>
          <w:rPrChange w:id="2148" w:author="FP" w:date="2019-06-27T22:01:00Z">
            <w:rPr>
              <w:rFonts w:ascii="Book Antiqua" w:hAnsi="Book Antiqua" w:cs="Times New Roman"/>
              <w:color w:val="000000" w:themeColor="text1"/>
              <w:sz w:val="24"/>
              <w:szCs w:val="24"/>
            </w:rPr>
          </w:rPrChange>
        </w:rPr>
        <w:t xml:space="preserve"> of </w:t>
      </w:r>
      <w:r w:rsidR="00020487" w:rsidRPr="002021D3">
        <w:rPr>
          <w:rFonts w:ascii="Book Antiqua" w:hAnsi="Book Antiqua" w:cs="Times New Roman"/>
          <w:color w:val="000000" w:themeColor="text1"/>
          <w:sz w:val="24"/>
          <w:szCs w:val="24"/>
          <w:rPrChange w:id="2149" w:author="FP" w:date="2019-06-27T22:01:00Z">
            <w:rPr>
              <w:rFonts w:ascii="Book Antiqua" w:hAnsi="Book Antiqua" w:cs="Times New Roman"/>
              <w:color w:val="000000" w:themeColor="text1"/>
              <w:sz w:val="24"/>
              <w:szCs w:val="24"/>
            </w:rPr>
          </w:rPrChange>
        </w:rPr>
        <w:t>neoadjuvant chemotherapy were associated with relapse or complete response.</w:t>
      </w:r>
    </w:p>
    <w:p w14:paraId="45F5063C" w14:textId="292CDA0D" w:rsidR="00020487" w:rsidRPr="002021D3" w:rsidRDefault="00462A83" w:rsidP="002021D3">
      <w:pPr>
        <w:pStyle w:val="p"/>
        <w:snapToGrid w:val="0"/>
        <w:spacing w:before="0" w:beforeAutospacing="0" w:after="0" w:afterAutospacing="0" w:line="360" w:lineRule="auto"/>
        <w:ind w:firstLineChars="100" w:firstLine="240"/>
        <w:jc w:val="both"/>
        <w:rPr>
          <w:rFonts w:ascii="Book Antiqua" w:hAnsi="Book Antiqua"/>
          <w:color w:val="000000" w:themeColor="text1"/>
          <w:rPrChange w:id="2150" w:author="FP" w:date="2019-06-27T22:01:00Z">
            <w:rPr>
              <w:rFonts w:ascii="Book Antiqua" w:hAnsi="Book Antiqua"/>
              <w:color w:val="000000" w:themeColor="text1"/>
            </w:rPr>
          </w:rPrChange>
        </w:rPr>
      </w:pPr>
      <w:r w:rsidRPr="002021D3">
        <w:rPr>
          <w:rFonts w:ascii="Book Antiqua" w:hAnsi="Book Antiqua"/>
          <w:color w:val="000000" w:themeColor="text1"/>
          <w:rPrChange w:id="2151" w:author="FP" w:date="2019-06-27T22:01:00Z">
            <w:rPr>
              <w:rFonts w:ascii="Book Antiqua" w:hAnsi="Book Antiqua"/>
              <w:color w:val="000000" w:themeColor="text1"/>
            </w:rPr>
          </w:rPrChange>
        </w:rPr>
        <w:t>I</w:t>
      </w:r>
      <w:r w:rsidR="00530033" w:rsidRPr="002021D3">
        <w:rPr>
          <w:rFonts w:ascii="Book Antiqua" w:hAnsi="Book Antiqua"/>
          <w:color w:val="000000" w:themeColor="text1"/>
          <w:rPrChange w:id="2152" w:author="FP" w:date="2019-06-27T22:01:00Z">
            <w:rPr>
              <w:rFonts w:ascii="Book Antiqua" w:hAnsi="Book Antiqua"/>
              <w:color w:val="000000" w:themeColor="text1"/>
            </w:rPr>
          </w:rPrChange>
        </w:rPr>
        <w:t>n</w:t>
      </w:r>
      <w:r w:rsidRPr="002021D3">
        <w:rPr>
          <w:rFonts w:ascii="Book Antiqua" w:hAnsi="Book Antiqua"/>
          <w:color w:val="000000" w:themeColor="text1"/>
          <w:rPrChange w:id="2153" w:author="FP" w:date="2019-06-27T22:01:00Z">
            <w:rPr>
              <w:rFonts w:ascii="Book Antiqua" w:hAnsi="Book Antiqua"/>
              <w:color w:val="000000" w:themeColor="text1"/>
            </w:rPr>
          </w:rPrChange>
        </w:rPr>
        <w:t xml:space="preserve"> our study</w:t>
      </w:r>
      <w:r w:rsidR="004A4D78" w:rsidRPr="002021D3">
        <w:rPr>
          <w:rFonts w:ascii="Book Antiqua" w:hAnsi="Book Antiqua"/>
          <w:color w:val="000000" w:themeColor="text1"/>
          <w:rPrChange w:id="2154" w:author="FP" w:date="2019-06-27T22:01:00Z">
            <w:rPr>
              <w:rFonts w:ascii="Book Antiqua" w:hAnsi="Book Antiqua"/>
              <w:color w:val="000000" w:themeColor="text1"/>
            </w:rPr>
          </w:rPrChange>
        </w:rPr>
        <w:t>,</w:t>
      </w:r>
      <w:r w:rsidRPr="002021D3">
        <w:rPr>
          <w:rFonts w:ascii="Book Antiqua" w:hAnsi="Book Antiqua"/>
          <w:color w:val="000000" w:themeColor="text1"/>
          <w:rPrChange w:id="2155" w:author="FP" w:date="2019-06-27T22:01:00Z">
            <w:rPr>
              <w:rFonts w:ascii="Book Antiqua" w:hAnsi="Book Antiqua"/>
              <w:color w:val="000000" w:themeColor="text1"/>
            </w:rPr>
          </w:rPrChange>
        </w:rPr>
        <w:t xml:space="preserve"> TeFOX </w:t>
      </w:r>
      <w:r w:rsidR="007D3B77" w:rsidRPr="002021D3">
        <w:rPr>
          <w:rFonts w:ascii="Book Antiqua" w:hAnsi="Book Antiqua"/>
          <w:color w:val="000000" w:themeColor="text1"/>
          <w:rPrChange w:id="2156" w:author="FP" w:date="2019-06-27T22:01:00Z">
            <w:rPr>
              <w:rFonts w:ascii="Book Antiqua" w:hAnsi="Book Antiqua"/>
              <w:color w:val="000000" w:themeColor="text1"/>
            </w:rPr>
          </w:rPrChange>
        </w:rPr>
        <w:t>perioperative</w:t>
      </w:r>
      <w:r w:rsidRPr="002021D3">
        <w:rPr>
          <w:rFonts w:ascii="Book Antiqua" w:hAnsi="Book Antiqua"/>
          <w:color w:val="000000" w:themeColor="text1"/>
          <w:rPrChange w:id="2157" w:author="FP" w:date="2019-06-27T22:01:00Z">
            <w:rPr>
              <w:rFonts w:ascii="Book Antiqua" w:hAnsi="Book Antiqua"/>
              <w:color w:val="000000" w:themeColor="text1"/>
            </w:rPr>
          </w:rPrChange>
        </w:rPr>
        <w:t xml:space="preserve"> chemotherapy give</w:t>
      </w:r>
      <w:r w:rsidR="00530033" w:rsidRPr="002021D3">
        <w:rPr>
          <w:rFonts w:ascii="Book Antiqua" w:hAnsi="Book Antiqua"/>
          <w:color w:val="000000" w:themeColor="text1"/>
          <w:rPrChange w:id="2158" w:author="FP" w:date="2019-06-27T22:01:00Z">
            <w:rPr>
              <w:rFonts w:ascii="Book Antiqua" w:hAnsi="Book Antiqua"/>
              <w:color w:val="000000" w:themeColor="text1"/>
            </w:rPr>
          </w:rPrChange>
        </w:rPr>
        <w:t>s</w:t>
      </w:r>
      <w:r w:rsidRPr="002021D3">
        <w:rPr>
          <w:rFonts w:ascii="Book Antiqua" w:hAnsi="Book Antiqua"/>
          <w:color w:val="000000" w:themeColor="text1"/>
          <w:rPrChange w:id="2159" w:author="FP" w:date="2019-06-27T22:01:00Z">
            <w:rPr>
              <w:rFonts w:ascii="Book Antiqua" w:hAnsi="Book Antiqua"/>
              <w:color w:val="000000" w:themeColor="text1"/>
            </w:rPr>
          </w:rPrChange>
        </w:rPr>
        <w:t xml:space="preserve"> </w:t>
      </w:r>
      <w:r w:rsidR="004A4D78" w:rsidRPr="002021D3">
        <w:rPr>
          <w:rFonts w:ascii="Book Antiqua" w:hAnsi="Book Antiqua"/>
          <w:color w:val="000000" w:themeColor="text1"/>
          <w:rPrChange w:id="2160" w:author="FP" w:date="2019-06-27T22:01:00Z">
            <w:rPr>
              <w:rFonts w:ascii="Book Antiqua" w:hAnsi="Book Antiqua"/>
              <w:color w:val="000000" w:themeColor="text1"/>
            </w:rPr>
          </w:rPrChange>
        </w:rPr>
        <w:t xml:space="preserve">rise to </w:t>
      </w:r>
      <w:r w:rsidRPr="002021D3">
        <w:rPr>
          <w:rFonts w:ascii="Book Antiqua" w:hAnsi="Book Antiqua"/>
          <w:color w:val="000000" w:themeColor="text1"/>
          <w:rPrChange w:id="2161" w:author="FP" w:date="2019-06-27T22:01:00Z">
            <w:rPr>
              <w:rFonts w:ascii="Book Antiqua" w:hAnsi="Book Antiqua"/>
              <w:color w:val="000000" w:themeColor="text1"/>
            </w:rPr>
          </w:rPrChange>
        </w:rPr>
        <w:t xml:space="preserve">grade </w:t>
      </w:r>
      <w:r w:rsidR="004A4D78" w:rsidRPr="002021D3">
        <w:rPr>
          <w:rFonts w:ascii="Book Antiqua" w:hAnsi="Book Antiqua"/>
          <w:color w:val="000000" w:themeColor="text1"/>
          <w:rPrChange w:id="2162" w:author="FP" w:date="2019-06-27T22:01:00Z">
            <w:rPr>
              <w:rFonts w:ascii="Book Antiqua" w:hAnsi="Book Antiqua"/>
              <w:color w:val="000000" w:themeColor="text1"/>
            </w:rPr>
          </w:rPrChange>
        </w:rPr>
        <w:t xml:space="preserve">3-4 </w:t>
      </w:r>
      <w:r w:rsidRPr="002021D3">
        <w:rPr>
          <w:rFonts w:ascii="Book Antiqua" w:hAnsi="Book Antiqua"/>
          <w:color w:val="000000" w:themeColor="text1"/>
          <w:rPrChange w:id="2163" w:author="FP" w:date="2019-06-27T22:01:00Z">
            <w:rPr>
              <w:rFonts w:ascii="Book Antiqua" w:hAnsi="Book Antiqua"/>
              <w:color w:val="000000" w:themeColor="text1"/>
            </w:rPr>
          </w:rPrChange>
        </w:rPr>
        <w:t>side effect</w:t>
      </w:r>
      <w:r w:rsidR="004A4D78" w:rsidRPr="002021D3">
        <w:rPr>
          <w:rFonts w:ascii="Book Antiqua" w:hAnsi="Book Antiqua"/>
          <w:color w:val="000000" w:themeColor="text1"/>
          <w:rPrChange w:id="2164" w:author="FP" w:date="2019-06-27T22:01:00Z">
            <w:rPr>
              <w:rFonts w:ascii="Book Antiqua" w:hAnsi="Book Antiqua"/>
              <w:color w:val="000000" w:themeColor="text1"/>
            </w:rPr>
          </w:rPrChange>
        </w:rPr>
        <w:t>s</w:t>
      </w:r>
      <w:r w:rsidRPr="002021D3">
        <w:rPr>
          <w:rFonts w:ascii="Book Antiqua" w:hAnsi="Book Antiqua"/>
          <w:color w:val="000000" w:themeColor="text1"/>
          <w:rPrChange w:id="2165" w:author="FP" w:date="2019-06-27T22:01:00Z">
            <w:rPr>
              <w:rFonts w:ascii="Book Antiqua" w:hAnsi="Book Antiqua"/>
              <w:color w:val="000000" w:themeColor="text1"/>
            </w:rPr>
          </w:rPrChange>
        </w:rPr>
        <w:t xml:space="preserve"> in 30% of </w:t>
      </w:r>
      <w:r w:rsidR="004A4D78" w:rsidRPr="002021D3">
        <w:rPr>
          <w:rFonts w:ascii="Book Antiqua" w:hAnsi="Book Antiqua"/>
          <w:color w:val="000000" w:themeColor="text1"/>
          <w:rPrChange w:id="2166" w:author="FP" w:date="2019-06-27T22:01:00Z">
            <w:rPr>
              <w:rFonts w:ascii="Book Antiqua" w:hAnsi="Book Antiqua"/>
              <w:color w:val="000000" w:themeColor="text1"/>
            </w:rPr>
          </w:rPrChange>
        </w:rPr>
        <w:t xml:space="preserve">the </w:t>
      </w:r>
      <w:r w:rsidRPr="002021D3">
        <w:rPr>
          <w:rFonts w:ascii="Book Antiqua" w:hAnsi="Book Antiqua"/>
          <w:color w:val="000000" w:themeColor="text1"/>
          <w:rPrChange w:id="2167" w:author="FP" w:date="2019-06-27T22:01:00Z">
            <w:rPr>
              <w:rFonts w:ascii="Book Antiqua" w:hAnsi="Book Antiqua"/>
              <w:color w:val="000000" w:themeColor="text1"/>
            </w:rPr>
          </w:rPrChange>
        </w:rPr>
        <w:t>patients (</w:t>
      </w:r>
      <w:r w:rsidR="003F4567" w:rsidRPr="002021D3">
        <w:rPr>
          <w:rFonts w:ascii="Book Antiqua" w:hAnsi="Book Antiqua"/>
          <w:color w:val="000000" w:themeColor="text1"/>
          <w:rPrChange w:id="2168" w:author="FP" w:date="2019-06-27T22:01:00Z">
            <w:rPr>
              <w:rFonts w:ascii="Book Antiqua" w:hAnsi="Book Antiqua"/>
              <w:color w:val="000000" w:themeColor="text1"/>
            </w:rPr>
          </w:rPrChange>
        </w:rPr>
        <w:t>95%</w:t>
      </w:r>
      <w:ins w:id="2169" w:author="copy_editor" w:date="2019-06-27T09:36:00Z">
        <w:del w:id="2170" w:author="FP" w:date="2019-06-27T21:57:00Z">
          <w:r w:rsidR="0016482D" w:rsidRPr="002021D3" w:rsidDel="00F64DE8">
            <w:rPr>
              <w:rFonts w:ascii="Book Antiqua" w:hAnsi="Book Antiqua"/>
              <w:color w:val="000000" w:themeColor="text1"/>
              <w:rPrChange w:id="2171" w:author="FP" w:date="2019-06-27T22:01:00Z">
                <w:rPr>
                  <w:rFonts w:ascii="Book Antiqua" w:hAnsi="Book Antiqua"/>
                  <w:color w:val="000000" w:themeColor="text1"/>
                </w:rPr>
              </w:rPrChange>
            </w:rPr>
            <w:delText xml:space="preserve"> </w:delText>
          </w:r>
        </w:del>
      </w:ins>
      <w:r w:rsidR="003F4567" w:rsidRPr="002021D3">
        <w:rPr>
          <w:rFonts w:ascii="Book Antiqua" w:hAnsi="Book Antiqua"/>
          <w:color w:val="000000" w:themeColor="text1"/>
          <w:rPrChange w:id="2172" w:author="FP" w:date="2019-06-27T22:01:00Z">
            <w:rPr>
              <w:rFonts w:ascii="Book Antiqua" w:hAnsi="Book Antiqua"/>
              <w:color w:val="000000" w:themeColor="text1"/>
            </w:rPr>
          </w:rPrChange>
        </w:rPr>
        <w:t>CI:</w:t>
      </w:r>
      <w:r w:rsidRPr="002021D3">
        <w:rPr>
          <w:rFonts w:ascii="Book Antiqua" w:hAnsi="Book Antiqua"/>
          <w:color w:val="000000" w:themeColor="text1"/>
          <w:rPrChange w:id="2173" w:author="FP" w:date="2019-06-27T22:01:00Z">
            <w:rPr>
              <w:rFonts w:ascii="Book Antiqua" w:hAnsi="Book Antiqua"/>
              <w:color w:val="000000" w:themeColor="text1"/>
            </w:rPr>
          </w:rPrChange>
        </w:rPr>
        <w:t xml:space="preserve"> 14</w:t>
      </w:r>
      <w:ins w:id="2174" w:author="copy_editor" w:date="2019-06-27T09:36:00Z">
        <w:r w:rsidR="0016482D" w:rsidRPr="002021D3">
          <w:rPr>
            <w:rFonts w:ascii="Book Antiqua" w:hAnsi="Book Antiqua"/>
            <w:color w:val="000000" w:themeColor="text1"/>
            <w:rPrChange w:id="2175" w:author="FP" w:date="2019-06-27T22:01:00Z">
              <w:rPr>
                <w:rFonts w:ascii="Book Antiqua" w:hAnsi="Book Antiqua"/>
                <w:color w:val="000000" w:themeColor="text1"/>
              </w:rPr>
            </w:rPrChange>
          </w:rPr>
          <w:t>%</w:t>
        </w:r>
      </w:ins>
      <w:r w:rsidRPr="002021D3">
        <w:rPr>
          <w:rFonts w:ascii="Book Antiqua" w:hAnsi="Book Antiqua"/>
          <w:color w:val="000000" w:themeColor="text1"/>
          <w:rPrChange w:id="2176" w:author="FP" w:date="2019-06-27T22:01:00Z">
            <w:rPr>
              <w:rFonts w:ascii="Book Antiqua" w:hAnsi="Book Antiqua"/>
              <w:color w:val="000000" w:themeColor="text1"/>
            </w:rPr>
          </w:rPrChange>
        </w:rPr>
        <w:t>-55</w:t>
      </w:r>
      <w:ins w:id="2177" w:author="copy_editor" w:date="2019-06-27T09:36:00Z">
        <w:r w:rsidR="0016482D" w:rsidRPr="002021D3">
          <w:rPr>
            <w:rFonts w:ascii="Book Antiqua" w:hAnsi="Book Antiqua"/>
            <w:color w:val="000000" w:themeColor="text1"/>
            <w:rPrChange w:id="2178" w:author="FP" w:date="2019-06-27T22:01:00Z">
              <w:rPr>
                <w:rFonts w:ascii="Book Antiqua" w:hAnsi="Book Antiqua"/>
                <w:color w:val="000000" w:themeColor="text1"/>
              </w:rPr>
            </w:rPrChange>
          </w:rPr>
          <w:t>%</w:t>
        </w:r>
      </w:ins>
      <w:r w:rsidRPr="002021D3">
        <w:rPr>
          <w:rFonts w:ascii="Book Antiqua" w:hAnsi="Book Antiqua"/>
          <w:color w:val="000000" w:themeColor="text1"/>
          <w:rPrChange w:id="2179" w:author="FP" w:date="2019-06-27T22:01:00Z">
            <w:rPr>
              <w:rFonts w:ascii="Book Antiqua" w:hAnsi="Book Antiqua"/>
              <w:color w:val="000000" w:themeColor="text1"/>
            </w:rPr>
          </w:rPrChange>
        </w:rPr>
        <w:t xml:space="preserve">). </w:t>
      </w:r>
      <w:r w:rsidR="00335D7D" w:rsidRPr="002021D3">
        <w:rPr>
          <w:rFonts w:ascii="Book Antiqua" w:hAnsi="Book Antiqua"/>
          <w:color w:val="000000" w:themeColor="text1"/>
          <w:rPrChange w:id="2180" w:author="FP" w:date="2019-06-27T22:01:00Z">
            <w:rPr>
              <w:rFonts w:ascii="Book Antiqua" w:hAnsi="Book Antiqua"/>
              <w:color w:val="000000" w:themeColor="text1"/>
            </w:rPr>
          </w:rPrChange>
        </w:rPr>
        <w:t>The main toxicities</w:t>
      </w:r>
      <w:r w:rsidRPr="002021D3">
        <w:rPr>
          <w:rFonts w:ascii="Book Antiqua" w:hAnsi="Book Antiqua"/>
          <w:color w:val="000000" w:themeColor="text1"/>
          <w:rPrChange w:id="2181" w:author="FP" w:date="2019-06-27T22:01:00Z">
            <w:rPr>
              <w:rFonts w:ascii="Book Antiqua" w:hAnsi="Book Antiqua"/>
              <w:color w:val="000000" w:themeColor="text1"/>
            </w:rPr>
          </w:rPrChange>
        </w:rPr>
        <w:t xml:space="preserve"> </w:t>
      </w:r>
      <w:r w:rsidR="004A4D78" w:rsidRPr="002021D3">
        <w:rPr>
          <w:rFonts w:ascii="Book Antiqua" w:hAnsi="Book Antiqua"/>
          <w:color w:val="000000" w:themeColor="text1"/>
          <w:rPrChange w:id="2182" w:author="FP" w:date="2019-06-27T22:01:00Z">
            <w:rPr>
              <w:rFonts w:ascii="Book Antiqua" w:hAnsi="Book Antiqua"/>
              <w:color w:val="000000" w:themeColor="text1"/>
            </w:rPr>
          </w:rPrChange>
        </w:rPr>
        <w:t xml:space="preserve">observed </w:t>
      </w:r>
      <w:del w:id="2183" w:author="copy_editor" w:date="2019-06-27T09:36:00Z">
        <w:r w:rsidR="004A4D78" w:rsidRPr="002021D3" w:rsidDel="0016482D">
          <w:rPr>
            <w:rFonts w:ascii="Book Antiqua" w:hAnsi="Book Antiqua"/>
            <w:color w:val="000000" w:themeColor="text1"/>
            <w:rPrChange w:id="2184" w:author="FP" w:date="2019-06-27T22:01:00Z">
              <w:rPr>
                <w:rFonts w:ascii="Book Antiqua" w:hAnsi="Book Antiqua"/>
                <w:color w:val="000000" w:themeColor="text1"/>
              </w:rPr>
            </w:rPrChange>
          </w:rPr>
          <w:delText xml:space="preserve">are </w:delText>
        </w:r>
      </w:del>
      <w:ins w:id="2185" w:author="copy_editor" w:date="2019-06-27T09:36:00Z">
        <w:r w:rsidR="0016482D" w:rsidRPr="002021D3">
          <w:rPr>
            <w:rFonts w:ascii="Book Antiqua" w:hAnsi="Book Antiqua"/>
            <w:color w:val="000000" w:themeColor="text1"/>
            <w:rPrChange w:id="2186" w:author="FP" w:date="2019-06-27T22:01:00Z">
              <w:rPr>
                <w:rFonts w:ascii="Book Antiqua" w:hAnsi="Book Antiqua"/>
                <w:color w:val="000000" w:themeColor="text1"/>
              </w:rPr>
            </w:rPrChange>
          </w:rPr>
          <w:t xml:space="preserve">were </w:t>
        </w:r>
      </w:ins>
      <w:r w:rsidR="007D3B77" w:rsidRPr="002021D3">
        <w:rPr>
          <w:rFonts w:ascii="Book Antiqua" w:hAnsi="Book Antiqua"/>
          <w:color w:val="000000" w:themeColor="text1"/>
          <w:rPrChange w:id="2187" w:author="FP" w:date="2019-06-27T22:01:00Z">
            <w:rPr>
              <w:rFonts w:ascii="Book Antiqua" w:hAnsi="Book Antiqua"/>
              <w:color w:val="000000" w:themeColor="text1"/>
            </w:rPr>
          </w:rPrChange>
        </w:rPr>
        <w:t>asthenia</w:t>
      </w:r>
      <w:r w:rsidRPr="002021D3">
        <w:rPr>
          <w:rFonts w:ascii="Book Antiqua" w:hAnsi="Book Antiqua"/>
          <w:color w:val="000000" w:themeColor="text1"/>
          <w:rPrChange w:id="2188" w:author="FP" w:date="2019-06-27T22:01:00Z">
            <w:rPr>
              <w:rFonts w:ascii="Book Antiqua" w:hAnsi="Book Antiqua"/>
              <w:color w:val="000000" w:themeColor="text1"/>
            </w:rPr>
          </w:rPrChange>
        </w:rPr>
        <w:t xml:space="preserve"> and </w:t>
      </w:r>
      <w:r w:rsidR="004A4D78" w:rsidRPr="002021D3">
        <w:rPr>
          <w:rFonts w:ascii="Book Antiqua" w:hAnsi="Book Antiqua"/>
          <w:color w:val="000000" w:themeColor="text1"/>
          <w:rPrChange w:id="2189" w:author="FP" w:date="2019-06-27T22:01:00Z">
            <w:rPr>
              <w:rFonts w:ascii="Book Antiqua" w:hAnsi="Book Antiqua"/>
              <w:color w:val="000000" w:themeColor="text1"/>
            </w:rPr>
          </w:rPrChange>
        </w:rPr>
        <w:t>neuropathy</w:t>
      </w:r>
      <w:r w:rsidRPr="002021D3">
        <w:rPr>
          <w:rFonts w:ascii="Book Antiqua" w:hAnsi="Book Antiqua"/>
          <w:color w:val="000000" w:themeColor="text1"/>
          <w:rPrChange w:id="2190" w:author="FP" w:date="2019-06-27T22:01:00Z">
            <w:rPr>
              <w:rFonts w:ascii="Book Antiqua" w:hAnsi="Book Antiqua"/>
              <w:color w:val="000000" w:themeColor="text1"/>
            </w:rPr>
          </w:rPrChange>
        </w:rPr>
        <w:t xml:space="preserve">. Such results are very similar to the </w:t>
      </w:r>
      <w:r w:rsidR="00020487" w:rsidRPr="002021D3">
        <w:rPr>
          <w:rFonts w:ascii="Book Antiqua" w:hAnsi="Book Antiqua"/>
          <w:color w:val="000000" w:themeColor="text1"/>
          <w:rPrChange w:id="2191" w:author="FP" w:date="2019-06-27T22:01:00Z">
            <w:rPr>
              <w:rFonts w:ascii="Book Antiqua" w:hAnsi="Book Antiqua"/>
              <w:color w:val="000000" w:themeColor="text1"/>
            </w:rPr>
          </w:rPrChange>
        </w:rPr>
        <w:t>FLOT regimen</w:t>
      </w:r>
      <w:ins w:id="2192" w:author="copy_editor" w:date="2019-06-27T09:36:00Z">
        <w:r w:rsidR="0016482D" w:rsidRPr="002021D3">
          <w:rPr>
            <w:rFonts w:ascii="Book Antiqua" w:hAnsi="Book Antiqua"/>
            <w:color w:val="000000" w:themeColor="text1"/>
            <w:rPrChange w:id="2193" w:author="FP" w:date="2019-06-27T22:01:00Z">
              <w:rPr>
                <w:rFonts w:ascii="Book Antiqua" w:hAnsi="Book Antiqua"/>
                <w:color w:val="000000" w:themeColor="text1"/>
              </w:rPr>
            </w:rPrChange>
          </w:rPr>
          <w:t>,</w:t>
        </w:r>
      </w:ins>
      <w:r w:rsidR="00020487" w:rsidRPr="002021D3">
        <w:rPr>
          <w:rFonts w:ascii="Book Antiqua" w:hAnsi="Book Antiqua"/>
          <w:color w:val="000000" w:themeColor="text1"/>
          <w:rPrChange w:id="2194" w:author="FP" w:date="2019-06-27T22:01:00Z">
            <w:rPr>
              <w:rFonts w:ascii="Book Antiqua" w:hAnsi="Book Antiqua"/>
              <w:color w:val="000000" w:themeColor="text1"/>
            </w:rPr>
          </w:rPrChange>
        </w:rPr>
        <w:t xml:space="preserve"> </w:t>
      </w:r>
      <w:r w:rsidR="00335D7D" w:rsidRPr="002021D3">
        <w:rPr>
          <w:rFonts w:ascii="Book Antiqua" w:hAnsi="Book Antiqua"/>
          <w:color w:val="000000" w:themeColor="text1"/>
          <w:rPrChange w:id="2195" w:author="FP" w:date="2019-06-27T22:01:00Z">
            <w:rPr>
              <w:rFonts w:ascii="Book Antiqua" w:hAnsi="Book Antiqua"/>
              <w:color w:val="000000" w:themeColor="text1"/>
            </w:rPr>
          </w:rPrChange>
        </w:rPr>
        <w:t>which induce</w:t>
      </w:r>
      <w:r w:rsidR="00096A97" w:rsidRPr="002021D3">
        <w:rPr>
          <w:rFonts w:ascii="Book Antiqua" w:hAnsi="Book Antiqua"/>
          <w:color w:val="000000" w:themeColor="text1"/>
          <w:rPrChange w:id="2196" w:author="FP" w:date="2019-06-27T22:01:00Z">
            <w:rPr>
              <w:rFonts w:ascii="Book Antiqua" w:hAnsi="Book Antiqua"/>
              <w:color w:val="000000" w:themeColor="text1"/>
            </w:rPr>
          </w:rPrChange>
        </w:rPr>
        <w:t>d</w:t>
      </w:r>
      <w:r w:rsidR="00335D7D" w:rsidRPr="002021D3">
        <w:rPr>
          <w:rFonts w:ascii="Book Antiqua" w:hAnsi="Book Antiqua"/>
          <w:color w:val="000000" w:themeColor="text1"/>
          <w:rPrChange w:id="2197" w:author="FP" w:date="2019-06-27T22:01:00Z">
            <w:rPr>
              <w:rFonts w:ascii="Book Antiqua" w:hAnsi="Book Antiqua"/>
              <w:color w:val="000000" w:themeColor="text1"/>
            </w:rPr>
          </w:rPrChange>
        </w:rPr>
        <w:t xml:space="preserve"> 34% </w:t>
      </w:r>
      <w:del w:id="2198" w:author="copy_editor" w:date="2019-06-27T09:36:00Z">
        <w:r w:rsidR="00335D7D" w:rsidRPr="002021D3" w:rsidDel="0016482D">
          <w:rPr>
            <w:rFonts w:ascii="Book Antiqua" w:hAnsi="Book Antiqua"/>
            <w:color w:val="000000" w:themeColor="text1"/>
            <w:rPrChange w:id="2199" w:author="FP" w:date="2019-06-27T22:01:00Z">
              <w:rPr>
                <w:rFonts w:ascii="Book Antiqua" w:hAnsi="Book Antiqua"/>
                <w:color w:val="000000" w:themeColor="text1"/>
              </w:rPr>
            </w:rPrChange>
          </w:rPr>
          <w:delText xml:space="preserve">of </w:delText>
        </w:r>
      </w:del>
      <w:r w:rsidR="00335D7D" w:rsidRPr="002021D3">
        <w:rPr>
          <w:rFonts w:ascii="Book Antiqua" w:hAnsi="Book Antiqua"/>
          <w:color w:val="000000" w:themeColor="text1"/>
          <w:rPrChange w:id="2200" w:author="FP" w:date="2019-06-27T22:01:00Z">
            <w:rPr>
              <w:rFonts w:ascii="Book Antiqua" w:hAnsi="Book Antiqua"/>
              <w:color w:val="000000" w:themeColor="text1"/>
            </w:rPr>
          </w:rPrChange>
        </w:rPr>
        <w:t>grade</w:t>
      </w:r>
      <w:r w:rsidR="00096A97" w:rsidRPr="002021D3">
        <w:rPr>
          <w:rFonts w:ascii="Book Antiqua" w:hAnsi="Book Antiqua"/>
          <w:color w:val="000000" w:themeColor="text1"/>
          <w:rPrChange w:id="2201" w:author="FP" w:date="2019-06-27T22:01:00Z">
            <w:rPr>
              <w:rFonts w:ascii="Book Antiqua" w:hAnsi="Book Antiqua"/>
              <w:color w:val="000000" w:themeColor="text1"/>
            </w:rPr>
          </w:rPrChange>
        </w:rPr>
        <w:t xml:space="preserve"> 3-4 </w:t>
      </w:r>
      <w:r w:rsidR="00335D7D" w:rsidRPr="002021D3">
        <w:rPr>
          <w:rFonts w:ascii="Book Antiqua" w:hAnsi="Book Antiqua"/>
          <w:color w:val="000000" w:themeColor="text1"/>
          <w:rPrChange w:id="2202" w:author="FP" w:date="2019-06-27T22:01:00Z">
            <w:rPr>
              <w:rFonts w:ascii="Book Antiqua" w:hAnsi="Book Antiqua"/>
              <w:color w:val="000000" w:themeColor="text1"/>
            </w:rPr>
          </w:rPrChange>
        </w:rPr>
        <w:t xml:space="preserve">toxicity. In </w:t>
      </w:r>
      <w:ins w:id="2203" w:author="copy_editor" w:date="2019-06-27T09:36:00Z">
        <w:r w:rsidR="0016482D" w:rsidRPr="002021D3">
          <w:rPr>
            <w:rFonts w:ascii="Book Antiqua" w:hAnsi="Book Antiqua"/>
            <w:color w:val="000000" w:themeColor="text1"/>
            <w:rPrChange w:id="2204" w:author="FP" w:date="2019-06-27T22:01:00Z">
              <w:rPr>
                <w:rFonts w:ascii="Book Antiqua" w:hAnsi="Book Antiqua"/>
                <w:color w:val="000000" w:themeColor="text1"/>
              </w:rPr>
            </w:rPrChange>
          </w:rPr>
          <w:t xml:space="preserve">the </w:t>
        </w:r>
      </w:ins>
      <w:r w:rsidR="00335D7D" w:rsidRPr="002021D3">
        <w:rPr>
          <w:rFonts w:ascii="Book Antiqua" w:hAnsi="Book Antiqua"/>
          <w:color w:val="000000" w:themeColor="text1"/>
          <w:rPrChange w:id="2205" w:author="FP" w:date="2019-06-27T22:01:00Z">
            <w:rPr>
              <w:rFonts w:ascii="Book Antiqua" w:hAnsi="Book Antiqua"/>
              <w:color w:val="000000" w:themeColor="text1"/>
            </w:rPr>
          </w:rPrChange>
        </w:rPr>
        <w:t>FLOT4 trial</w:t>
      </w:r>
      <w:r w:rsidR="00096A97" w:rsidRPr="002021D3">
        <w:rPr>
          <w:rFonts w:ascii="Book Antiqua" w:hAnsi="Book Antiqua"/>
          <w:color w:val="000000" w:themeColor="text1"/>
          <w:rPrChange w:id="2206" w:author="FP" w:date="2019-06-27T22:01:00Z">
            <w:rPr>
              <w:rFonts w:ascii="Book Antiqua" w:hAnsi="Book Antiqua"/>
              <w:color w:val="000000" w:themeColor="text1"/>
            </w:rPr>
          </w:rPrChange>
        </w:rPr>
        <w:t xml:space="preserve">, </w:t>
      </w:r>
      <w:r w:rsidR="00335D7D" w:rsidRPr="002021D3">
        <w:rPr>
          <w:rFonts w:ascii="Book Antiqua" w:hAnsi="Book Antiqua"/>
          <w:color w:val="000000" w:themeColor="text1"/>
          <w:rPrChange w:id="2207" w:author="FP" w:date="2019-06-27T22:01:00Z">
            <w:rPr>
              <w:rFonts w:ascii="Book Antiqua" w:hAnsi="Book Antiqua"/>
              <w:color w:val="000000" w:themeColor="text1"/>
            </w:rPr>
          </w:rPrChange>
        </w:rPr>
        <w:t xml:space="preserve">52% of patients </w:t>
      </w:r>
      <w:del w:id="2208" w:author="copy_editor" w:date="2019-06-27T09:36:00Z">
        <w:r w:rsidR="00335D7D" w:rsidRPr="002021D3" w:rsidDel="0016482D">
          <w:rPr>
            <w:rFonts w:ascii="Book Antiqua" w:hAnsi="Book Antiqua"/>
            <w:color w:val="000000" w:themeColor="text1"/>
            <w:rPrChange w:id="2209" w:author="FP" w:date="2019-06-27T22:01:00Z">
              <w:rPr>
                <w:rFonts w:ascii="Book Antiqua" w:hAnsi="Book Antiqua"/>
                <w:color w:val="000000" w:themeColor="text1"/>
              </w:rPr>
            </w:rPrChange>
          </w:rPr>
          <w:delText xml:space="preserve">have </w:delText>
        </w:r>
      </w:del>
      <w:ins w:id="2210" w:author="copy_editor" w:date="2019-06-27T09:36:00Z">
        <w:r w:rsidR="0016482D" w:rsidRPr="002021D3">
          <w:rPr>
            <w:rFonts w:ascii="Book Antiqua" w:hAnsi="Book Antiqua"/>
            <w:color w:val="000000" w:themeColor="text1"/>
            <w:rPrChange w:id="2211" w:author="FP" w:date="2019-06-27T22:01:00Z">
              <w:rPr>
                <w:rFonts w:ascii="Book Antiqua" w:hAnsi="Book Antiqua"/>
                <w:color w:val="000000" w:themeColor="text1"/>
              </w:rPr>
            </w:rPrChange>
          </w:rPr>
          <w:t xml:space="preserve">had </w:t>
        </w:r>
      </w:ins>
      <w:r w:rsidR="00335D7D" w:rsidRPr="002021D3">
        <w:rPr>
          <w:rFonts w:ascii="Book Antiqua" w:hAnsi="Book Antiqua"/>
          <w:color w:val="000000" w:themeColor="text1"/>
          <w:rPrChange w:id="2212" w:author="FP" w:date="2019-06-27T22:01:00Z">
            <w:rPr>
              <w:rFonts w:ascii="Book Antiqua" w:hAnsi="Book Antiqua"/>
              <w:color w:val="000000" w:themeColor="text1"/>
            </w:rPr>
          </w:rPrChange>
        </w:rPr>
        <w:t>grade</w:t>
      </w:r>
      <w:r w:rsidR="00096A97" w:rsidRPr="002021D3">
        <w:rPr>
          <w:rFonts w:ascii="Book Antiqua" w:hAnsi="Book Antiqua"/>
          <w:color w:val="000000" w:themeColor="text1"/>
          <w:rPrChange w:id="2213" w:author="FP" w:date="2019-06-27T22:01:00Z">
            <w:rPr>
              <w:rFonts w:ascii="Book Antiqua" w:hAnsi="Book Antiqua"/>
              <w:color w:val="000000" w:themeColor="text1"/>
            </w:rPr>
          </w:rPrChange>
        </w:rPr>
        <w:t xml:space="preserve"> 3-4 </w:t>
      </w:r>
      <w:r w:rsidR="00335D7D" w:rsidRPr="002021D3">
        <w:rPr>
          <w:rFonts w:ascii="Book Antiqua" w:hAnsi="Book Antiqua"/>
          <w:color w:val="000000" w:themeColor="text1"/>
          <w:rPrChange w:id="2214" w:author="FP" w:date="2019-06-27T22:01:00Z">
            <w:rPr>
              <w:rFonts w:ascii="Book Antiqua" w:hAnsi="Book Antiqua"/>
              <w:color w:val="000000" w:themeColor="text1"/>
            </w:rPr>
          </w:rPrChange>
        </w:rPr>
        <w:t>neutropenia</w:t>
      </w:r>
      <w:ins w:id="2215" w:author="copy_editor" w:date="2019-06-27T09:36:00Z">
        <w:r w:rsidR="0016482D" w:rsidRPr="002021D3">
          <w:rPr>
            <w:rFonts w:ascii="Book Antiqua" w:hAnsi="Book Antiqua"/>
            <w:color w:val="000000" w:themeColor="text1"/>
            <w:rPrChange w:id="2216" w:author="FP" w:date="2019-06-27T22:01:00Z">
              <w:rPr>
                <w:rFonts w:ascii="Book Antiqua" w:hAnsi="Book Antiqua"/>
                <w:color w:val="000000" w:themeColor="text1"/>
              </w:rPr>
            </w:rPrChange>
          </w:rPr>
          <w:t>,</w:t>
        </w:r>
      </w:ins>
      <w:r w:rsidR="00335D7D" w:rsidRPr="002021D3">
        <w:rPr>
          <w:rFonts w:ascii="Book Antiqua" w:hAnsi="Book Antiqua"/>
          <w:color w:val="000000" w:themeColor="text1"/>
          <w:rPrChange w:id="2217" w:author="FP" w:date="2019-06-27T22:01:00Z">
            <w:rPr>
              <w:rFonts w:ascii="Book Antiqua" w:hAnsi="Book Antiqua"/>
              <w:color w:val="000000" w:themeColor="text1"/>
            </w:rPr>
          </w:rPrChange>
        </w:rPr>
        <w:t xml:space="preserve"> but </w:t>
      </w:r>
      <w:r w:rsidR="00096A97" w:rsidRPr="002021D3">
        <w:rPr>
          <w:rFonts w:ascii="Book Antiqua" w:hAnsi="Book Antiqua"/>
          <w:color w:val="000000" w:themeColor="text1"/>
          <w:rPrChange w:id="2218" w:author="FP" w:date="2019-06-27T22:01:00Z">
            <w:rPr>
              <w:rFonts w:ascii="Book Antiqua" w:hAnsi="Book Antiqua"/>
              <w:color w:val="000000" w:themeColor="text1"/>
            </w:rPr>
          </w:rPrChange>
        </w:rPr>
        <w:t xml:space="preserve">in our series </w:t>
      </w:r>
      <w:r w:rsidR="00335D7D" w:rsidRPr="002021D3">
        <w:rPr>
          <w:rFonts w:ascii="Book Antiqua" w:hAnsi="Book Antiqua"/>
          <w:color w:val="000000" w:themeColor="text1"/>
          <w:rPrChange w:id="2219" w:author="FP" w:date="2019-06-27T22:01:00Z">
            <w:rPr>
              <w:rFonts w:ascii="Book Antiqua" w:hAnsi="Book Antiqua"/>
              <w:color w:val="000000" w:themeColor="text1"/>
            </w:rPr>
          </w:rPrChange>
        </w:rPr>
        <w:t xml:space="preserve">only </w:t>
      </w:r>
      <w:r w:rsidR="00096A97" w:rsidRPr="002021D3">
        <w:rPr>
          <w:rFonts w:ascii="Book Antiqua" w:hAnsi="Book Antiqua"/>
          <w:color w:val="000000" w:themeColor="text1"/>
          <w:rPrChange w:id="2220" w:author="FP" w:date="2019-06-27T22:01:00Z">
            <w:rPr>
              <w:rFonts w:ascii="Book Antiqua" w:hAnsi="Book Antiqua"/>
              <w:color w:val="000000" w:themeColor="text1"/>
            </w:rPr>
          </w:rPrChange>
        </w:rPr>
        <w:t xml:space="preserve">10% </w:t>
      </w:r>
      <w:del w:id="2221" w:author="copy_editor" w:date="2019-06-27T09:36:00Z">
        <w:r w:rsidR="00096A97" w:rsidRPr="002021D3" w:rsidDel="0016482D">
          <w:rPr>
            <w:rFonts w:ascii="Book Antiqua" w:hAnsi="Book Antiqua"/>
            <w:color w:val="000000" w:themeColor="text1"/>
            <w:rPrChange w:id="2222" w:author="FP" w:date="2019-06-27T22:01:00Z">
              <w:rPr>
                <w:rFonts w:ascii="Book Antiqua" w:hAnsi="Book Antiqua"/>
                <w:color w:val="000000" w:themeColor="text1"/>
              </w:rPr>
            </w:rPrChange>
          </w:rPr>
          <w:delText xml:space="preserve">are </w:delText>
        </w:r>
      </w:del>
      <w:ins w:id="2223" w:author="copy_editor" w:date="2019-06-27T09:36:00Z">
        <w:r w:rsidR="0016482D" w:rsidRPr="002021D3">
          <w:rPr>
            <w:rFonts w:ascii="Book Antiqua" w:hAnsi="Book Antiqua"/>
            <w:color w:val="000000" w:themeColor="text1"/>
            <w:rPrChange w:id="2224" w:author="FP" w:date="2019-06-27T22:01:00Z">
              <w:rPr>
                <w:rFonts w:ascii="Book Antiqua" w:hAnsi="Book Antiqua"/>
                <w:color w:val="000000" w:themeColor="text1"/>
              </w:rPr>
            </w:rPrChange>
          </w:rPr>
          <w:t xml:space="preserve">was </w:t>
        </w:r>
      </w:ins>
      <w:r w:rsidR="00096A97" w:rsidRPr="002021D3">
        <w:rPr>
          <w:rFonts w:ascii="Book Antiqua" w:hAnsi="Book Antiqua"/>
          <w:color w:val="000000" w:themeColor="text1"/>
          <w:rPrChange w:id="2225" w:author="FP" w:date="2019-06-27T22:01:00Z">
            <w:rPr>
              <w:rFonts w:ascii="Book Antiqua" w:hAnsi="Book Antiqua"/>
              <w:color w:val="000000" w:themeColor="text1"/>
            </w:rPr>
          </w:rPrChange>
        </w:rPr>
        <w:t xml:space="preserve">observed. </w:t>
      </w:r>
      <w:r w:rsidR="00335D7D" w:rsidRPr="002021D3">
        <w:rPr>
          <w:rFonts w:ascii="Book Antiqua" w:hAnsi="Book Antiqua"/>
          <w:color w:val="000000" w:themeColor="text1"/>
          <w:rPrChange w:id="2226" w:author="FP" w:date="2019-06-27T22:01:00Z">
            <w:rPr>
              <w:rFonts w:ascii="Book Antiqua" w:hAnsi="Book Antiqua"/>
              <w:color w:val="000000" w:themeColor="text1"/>
            </w:rPr>
          </w:rPrChange>
        </w:rPr>
        <w:t xml:space="preserve">The difference </w:t>
      </w:r>
      <w:del w:id="2227" w:author="copy_editor" w:date="2019-06-27T09:36:00Z">
        <w:r w:rsidR="00335D7D" w:rsidRPr="002021D3" w:rsidDel="0016482D">
          <w:rPr>
            <w:rFonts w:ascii="Book Antiqua" w:hAnsi="Book Antiqua"/>
            <w:color w:val="000000" w:themeColor="text1"/>
            <w:rPrChange w:id="2228" w:author="FP" w:date="2019-06-27T22:01:00Z">
              <w:rPr>
                <w:rFonts w:ascii="Book Antiqua" w:hAnsi="Book Antiqua"/>
                <w:color w:val="000000" w:themeColor="text1"/>
              </w:rPr>
            </w:rPrChange>
          </w:rPr>
          <w:delText xml:space="preserve">probably </w:delText>
        </w:r>
      </w:del>
      <w:ins w:id="2229" w:author="copy_editor" w:date="2019-06-27T09:36:00Z">
        <w:r w:rsidR="0016482D" w:rsidRPr="002021D3">
          <w:rPr>
            <w:rFonts w:ascii="Book Antiqua" w:hAnsi="Book Antiqua"/>
            <w:color w:val="000000" w:themeColor="text1"/>
            <w:rPrChange w:id="2230" w:author="FP" w:date="2019-06-27T22:01:00Z">
              <w:rPr>
                <w:rFonts w:ascii="Book Antiqua" w:hAnsi="Book Antiqua"/>
                <w:color w:val="000000" w:themeColor="text1"/>
              </w:rPr>
            </w:rPrChange>
          </w:rPr>
          <w:t xml:space="preserve">is likely due </w:t>
        </w:r>
      </w:ins>
      <w:del w:id="2231" w:author="copy_editor" w:date="2019-06-27T09:36:00Z">
        <w:r w:rsidR="00335D7D" w:rsidRPr="002021D3" w:rsidDel="0016482D">
          <w:rPr>
            <w:rFonts w:ascii="Book Antiqua" w:hAnsi="Book Antiqua"/>
            <w:color w:val="000000" w:themeColor="text1"/>
            <w:rPrChange w:id="2232" w:author="FP" w:date="2019-06-27T22:01:00Z">
              <w:rPr>
                <w:rFonts w:ascii="Book Antiqua" w:hAnsi="Book Antiqua"/>
                <w:color w:val="000000" w:themeColor="text1"/>
              </w:rPr>
            </w:rPrChange>
          </w:rPr>
          <w:delText>rel</w:delText>
        </w:r>
        <w:r w:rsidR="00096A97" w:rsidRPr="002021D3" w:rsidDel="0016482D">
          <w:rPr>
            <w:rFonts w:ascii="Book Antiqua" w:hAnsi="Book Antiqua"/>
            <w:color w:val="000000" w:themeColor="text1"/>
            <w:rPrChange w:id="2233" w:author="FP" w:date="2019-06-27T22:01:00Z">
              <w:rPr>
                <w:rFonts w:ascii="Book Antiqua" w:hAnsi="Book Antiqua"/>
                <w:color w:val="000000" w:themeColor="text1"/>
              </w:rPr>
            </w:rPrChange>
          </w:rPr>
          <w:delText>ies</w:delText>
        </w:r>
        <w:r w:rsidR="00335D7D" w:rsidRPr="002021D3" w:rsidDel="0016482D">
          <w:rPr>
            <w:rFonts w:ascii="Book Antiqua" w:hAnsi="Book Antiqua"/>
            <w:color w:val="000000" w:themeColor="text1"/>
            <w:rPrChange w:id="2234" w:author="FP" w:date="2019-06-27T22:01:00Z">
              <w:rPr>
                <w:rFonts w:ascii="Book Antiqua" w:hAnsi="Book Antiqua"/>
                <w:color w:val="000000" w:themeColor="text1"/>
              </w:rPr>
            </w:rPrChange>
          </w:rPr>
          <w:delText xml:space="preserve"> </w:delText>
        </w:r>
      </w:del>
      <w:ins w:id="2235" w:author="copy_editor" w:date="2019-06-27T09:36:00Z">
        <w:r w:rsidR="0016482D" w:rsidRPr="002021D3">
          <w:rPr>
            <w:rFonts w:ascii="Book Antiqua" w:hAnsi="Book Antiqua"/>
            <w:color w:val="000000" w:themeColor="text1"/>
            <w:rPrChange w:id="2236" w:author="FP" w:date="2019-06-27T22:01:00Z">
              <w:rPr>
                <w:rFonts w:ascii="Book Antiqua" w:hAnsi="Book Antiqua"/>
                <w:color w:val="000000" w:themeColor="text1"/>
              </w:rPr>
            </w:rPrChange>
          </w:rPr>
          <w:t xml:space="preserve">to </w:t>
        </w:r>
      </w:ins>
      <w:del w:id="2237" w:author="copy_editor" w:date="2019-06-27T09:36:00Z">
        <w:r w:rsidR="00335D7D" w:rsidRPr="002021D3" w:rsidDel="0016482D">
          <w:rPr>
            <w:rFonts w:ascii="Book Antiqua" w:hAnsi="Book Antiqua"/>
            <w:color w:val="000000" w:themeColor="text1"/>
            <w:rPrChange w:id="2238" w:author="FP" w:date="2019-06-27T22:01:00Z">
              <w:rPr>
                <w:rFonts w:ascii="Book Antiqua" w:hAnsi="Book Antiqua"/>
                <w:color w:val="000000" w:themeColor="text1"/>
              </w:rPr>
            </w:rPrChange>
          </w:rPr>
          <w:delText xml:space="preserve">on </w:delText>
        </w:r>
      </w:del>
      <w:r w:rsidR="00335D7D" w:rsidRPr="002021D3">
        <w:rPr>
          <w:rFonts w:ascii="Book Antiqua" w:hAnsi="Book Antiqua"/>
          <w:color w:val="000000" w:themeColor="text1"/>
          <w:rPrChange w:id="2239" w:author="FP" w:date="2019-06-27T22:01:00Z">
            <w:rPr>
              <w:rFonts w:ascii="Book Antiqua" w:hAnsi="Book Antiqua"/>
              <w:color w:val="000000" w:themeColor="text1"/>
            </w:rPr>
          </w:rPrChange>
        </w:rPr>
        <w:t xml:space="preserve">the systematic </w:t>
      </w:r>
      <w:r w:rsidR="00096A97" w:rsidRPr="002021D3">
        <w:rPr>
          <w:rFonts w:ascii="Book Antiqua" w:hAnsi="Book Antiqua"/>
          <w:color w:val="000000" w:themeColor="text1"/>
          <w:rPrChange w:id="2240" w:author="FP" w:date="2019-06-27T22:01:00Z">
            <w:rPr>
              <w:rFonts w:ascii="Book Antiqua" w:hAnsi="Book Antiqua"/>
              <w:color w:val="000000" w:themeColor="text1"/>
            </w:rPr>
          </w:rPrChange>
        </w:rPr>
        <w:t xml:space="preserve">and prophylactic use of </w:t>
      </w:r>
      <w:r w:rsidR="00530033" w:rsidRPr="002021D3">
        <w:rPr>
          <w:rFonts w:ascii="Book Antiqua" w:hAnsi="Book Antiqua"/>
          <w:color w:val="000000" w:themeColor="text1"/>
          <w:rPrChange w:id="2241" w:author="FP" w:date="2019-06-27T22:01:00Z">
            <w:rPr>
              <w:rFonts w:ascii="Book Antiqua" w:hAnsi="Book Antiqua"/>
              <w:color w:val="000000" w:themeColor="text1"/>
            </w:rPr>
          </w:rPrChange>
        </w:rPr>
        <w:t xml:space="preserve">G-CSF. </w:t>
      </w:r>
      <w:r w:rsidR="001D2CCD" w:rsidRPr="002021D3">
        <w:rPr>
          <w:rFonts w:ascii="Book Antiqua" w:hAnsi="Book Antiqua"/>
          <w:color w:val="000000" w:themeColor="text1"/>
          <w:rPrChange w:id="2242" w:author="FP" w:date="2019-06-27T22:01:00Z">
            <w:rPr>
              <w:rFonts w:ascii="Book Antiqua" w:hAnsi="Book Antiqua"/>
              <w:color w:val="000000" w:themeColor="text1"/>
            </w:rPr>
          </w:rPrChange>
        </w:rPr>
        <w:t>Higher rate</w:t>
      </w:r>
      <w:ins w:id="2243" w:author="copy_editor" w:date="2019-06-27T09:37:00Z">
        <w:r w:rsidR="0016482D" w:rsidRPr="002021D3">
          <w:rPr>
            <w:rFonts w:ascii="Book Antiqua" w:hAnsi="Book Antiqua"/>
            <w:color w:val="000000" w:themeColor="text1"/>
            <w:rPrChange w:id="2244" w:author="FP" w:date="2019-06-27T22:01:00Z">
              <w:rPr>
                <w:rFonts w:ascii="Book Antiqua" w:hAnsi="Book Antiqua"/>
                <w:color w:val="000000" w:themeColor="text1"/>
              </w:rPr>
            </w:rPrChange>
          </w:rPr>
          <w:t>s</w:t>
        </w:r>
      </w:ins>
      <w:r w:rsidR="001D2CCD" w:rsidRPr="002021D3">
        <w:rPr>
          <w:rFonts w:ascii="Book Antiqua" w:hAnsi="Book Antiqua"/>
          <w:color w:val="000000" w:themeColor="text1"/>
          <w:rPrChange w:id="2245" w:author="FP" w:date="2019-06-27T22:01:00Z">
            <w:rPr>
              <w:rFonts w:ascii="Book Antiqua" w:hAnsi="Book Antiqua"/>
              <w:color w:val="000000" w:themeColor="text1"/>
            </w:rPr>
          </w:rPrChange>
        </w:rPr>
        <w:t xml:space="preserve"> of neuropathy </w:t>
      </w:r>
      <w:del w:id="2246" w:author="copy_editor" w:date="2019-06-27T09:37:00Z">
        <w:r w:rsidR="001D2CCD" w:rsidRPr="002021D3" w:rsidDel="0016482D">
          <w:rPr>
            <w:rFonts w:ascii="Book Antiqua" w:hAnsi="Book Antiqua"/>
            <w:color w:val="000000" w:themeColor="text1"/>
            <w:rPrChange w:id="2247" w:author="FP" w:date="2019-06-27T22:01:00Z">
              <w:rPr>
                <w:rFonts w:ascii="Book Antiqua" w:hAnsi="Book Antiqua"/>
                <w:color w:val="000000" w:themeColor="text1"/>
              </w:rPr>
            </w:rPrChange>
          </w:rPr>
          <w:delText xml:space="preserve">was </w:delText>
        </w:r>
      </w:del>
      <w:ins w:id="2248" w:author="copy_editor" w:date="2019-06-27T09:37:00Z">
        <w:r w:rsidR="0016482D" w:rsidRPr="002021D3">
          <w:rPr>
            <w:rFonts w:ascii="Book Antiqua" w:hAnsi="Book Antiqua"/>
            <w:color w:val="000000" w:themeColor="text1"/>
            <w:rPrChange w:id="2249" w:author="FP" w:date="2019-06-27T22:01:00Z">
              <w:rPr>
                <w:rFonts w:ascii="Book Antiqua" w:hAnsi="Book Antiqua"/>
                <w:color w:val="000000" w:themeColor="text1"/>
              </w:rPr>
            </w:rPrChange>
          </w:rPr>
          <w:t xml:space="preserve">were </w:t>
        </w:r>
      </w:ins>
      <w:r w:rsidR="001D2CCD" w:rsidRPr="002021D3">
        <w:rPr>
          <w:rFonts w:ascii="Book Antiqua" w:hAnsi="Book Antiqua"/>
          <w:color w:val="000000" w:themeColor="text1"/>
          <w:rPrChange w:id="2250" w:author="FP" w:date="2019-06-27T22:01:00Z">
            <w:rPr>
              <w:rFonts w:ascii="Book Antiqua" w:hAnsi="Book Antiqua"/>
              <w:color w:val="000000" w:themeColor="text1"/>
            </w:rPr>
          </w:rPrChange>
        </w:rPr>
        <w:t>observed in our study</w:t>
      </w:r>
      <w:r w:rsidR="007D3B77" w:rsidRPr="002021D3">
        <w:rPr>
          <w:rFonts w:ascii="Book Antiqua" w:hAnsi="Book Antiqua"/>
          <w:color w:val="000000" w:themeColor="text1"/>
          <w:rPrChange w:id="2251" w:author="FP" w:date="2019-06-27T22:01:00Z">
            <w:rPr>
              <w:rFonts w:ascii="Book Antiqua" w:hAnsi="Book Antiqua"/>
              <w:color w:val="000000" w:themeColor="text1"/>
            </w:rPr>
          </w:rPrChange>
        </w:rPr>
        <w:t>. T</w:t>
      </w:r>
      <w:r w:rsidR="001D2CCD" w:rsidRPr="002021D3">
        <w:rPr>
          <w:rFonts w:ascii="Book Antiqua" w:hAnsi="Book Antiqua"/>
          <w:color w:val="000000" w:themeColor="text1"/>
          <w:rPrChange w:id="2252" w:author="FP" w:date="2019-06-27T22:01:00Z">
            <w:rPr>
              <w:rFonts w:ascii="Book Antiqua" w:hAnsi="Book Antiqua"/>
              <w:color w:val="000000" w:themeColor="text1"/>
            </w:rPr>
          </w:rPrChange>
        </w:rPr>
        <w:t xml:space="preserve">his difference may </w:t>
      </w:r>
      <w:del w:id="2253" w:author="copy_editor" w:date="2019-06-27T09:37:00Z">
        <w:r w:rsidR="001D2CCD" w:rsidRPr="002021D3" w:rsidDel="0016482D">
          <w:rPr>
            <w:rFonts w:ascii="Book Antiqua" w:hAnsi="Book Antiqua"/>
            <w:color w:val="000000" w:themeColor="text1"/>
            <w:rPrChange w:id="2254" w:author="FP" w:date="2019-06-27T22:01:00Z">
              <w:rPr>
                <w:rFonts w:ascii="Book Antiqua" w:hAnsi="Book Antiqua"/>
                <w:color w:val="000000" w:themeColor="text1"/>
              </w:rPr>
            </w:rPrChange>
          </w:rPr>
          <w:delText xml:space="preserve">rely </w:delText>
        </w:r>
      </w:del>
      <w:ins w:id="2255" w:author="copy_editor" w:date="2019-06-27T09:37:00Z">
        <w:r w:rsidR="0016482D" w:rsidRPr="002021D3">
          <w:rPr>
            <w:rFonts w:ascii="Book Antiqua" w:hAnsi="Book Antiqua"/>
            <w:color w:val="000000" w:themeColor="text1"/>
            <w:rPrChange w:id="2256" w:author="FP" w:date="2019-06-27T22:01:00Z">
              <w:rPr>
                <w:rFonts w:ascii="Book Antiqua" w:hAnsi="Book Antiqua"/>
                <w:color w:val="000000" w:themeColor="text1"/>
              </w:rPr>
            </w:rPrChange>
          </w:rPr>
          <w:t xml:space="preserve">be due to </w:t>
        </w:r>
      </w:ins>
      <w:del w:id="2257" w:author="copy_editor" w:date="2019-06-27T09:37:00Z">
        <w:r w:rsidR="001D2CCD" w:rsidRPr="002021D3" w:rsidDel="0016482D">
          <w:rPr>
            <w:rFonts w:ascii="Book Antiqua" w:hAnsi="Book Antiqua"/>
            <w:color w:val="000000" w:themeColor="text1"/>
            <w:rPrChange w:id="2258" w:author="FP" w:date="2019-06-27T22:01:00Z">
              <w:rPr>
                <w:rFonts w:ascii="Book Antiqua" w:hAnsi="Book Antiqua"/>
                <w:color w:val="000000" w:themeColor="text1"/>
              </w:rPr>
            </w:rPrChange>
          </w:rPr>
          <w:delText xml:space="preserve">on </w:delText>
        </w:r>
      </w:del>
      <w:r w:rsidR="00D11C8E" w:rsidRPr="002021D3">
        <w:rPr>
          <w:rFonts w:ascii="Book Antiqua" w:hAnsi="Book Antiqua"/>
          <w:color w:val="000000" w:themeColor="text1"/>
          <w:rPrChange w:id="2259" w:author="FP" w:date="2019-06-27T22:01:00Z">
            <w:rPr>
              <w:rFonts w:ascii="Book Antiqua" w:hAnsi="Book Antiqua"/>
              <w:color w:val="000000" w:themeColor="text1"/>
            </w:rPr>
          </w:rPrChange>
        </w:rPr>
        <w:t xml:space="preserve">a </w:t>
      </w:r>
      <w:r w:rsidR="001D2CCD" w:rsidRPr="002021D3">
        <w:rPr>
          <w:rFonts w:ascii="Book Antiqua" w:hAnsi="Book Antiqua"/>
          <w:color w:val="000000" w:themeColor="text1"/>
          <w:rPrChange w:id="2260" w:author="FP" w:date="2019-06-27T22:01:00Z">
            <w:rPr>
              <w:rFonts w:ascii="Book Antiqua" w:hAnsi="Book Antiqua"/>
              <w:color w:val="000000" w:themeColor="text1"/>
            </w:rPr>
          </w:rPrChange>
        </w:rPr>
        <w:t xml:space="preserve">higher number of </w:t>
      </w:r>
      <w:r w:rsidR="00D11C8E" w:rsidRPr="002021D3">
        <w:rPr>
          <w:rFonts w:ascii="Book Antiqua" w:hAnsi="Book Antiqua"/>
          <w:color w:val="000000" w:themeColor="text1"/>
          <w:rPrChange w:id="2261" w:author="FP" w:date="2019-06-27T22:01:00Z">
            <w:rPr>
              <w:rFonts w:ascii="Book Antiqua" w:hAnsi="Book Antiqua"/>
              <w:color w:val="000000" w:themeColor="text1"/>
            </w:rPr>
          </w:rPrChange>
        </w:rPr>
        <w:t xml:space="preserve">chemotherapy </w:t>
      </w:r>
      <w:r w:rsidR="001D2CCD" w:rsidRPr="002021D3">
        <w:rPr>
          <w:rFonts w:ascii="Book Antiqua" w:hAnsi="Book Antiqua"/>
          <w:color w:val="000000" w:themeColor="text1"/>
          <w:rPrChange w:id="2262" w:author="FP" w:date="2019-06-27T22:01:00Z">
            <w:rPr>
              <w:rFonts w:ascii="Book Antiqua" w:hAnsi="Book Antiqua"/>
              <w:color w:val="000000" w:themeColor="text1"/>
            </w:rPr>
          </w:rPrChange>
        </w:rPr>
        <w:t>cycle</w:t>
      </w:r>
      <w:r w:rsidR="00D11C8E" w:rsidRPr="002021D3">
        <w:rPr>
          <w:rFonts w:ascii="Book Antiqua" w:hAnsi="Book Antiqua"/>
          <w:color w:val="000000" w:themeColor="text1"/>
          <w:rPrChange w:id="2263" w:author="FP" w:date="2019-06-27T22:01:00Z">
            <w:rPr>
              <w:rFonts w:ascii="Book Antiqua" w:hAnsi="Book Antiqua"/>
              <w:color w:val="000000" w:themeColor="text1"/>
            </w:rPr>
          </w:rPrChange>
        </w:rPr>
        <w:t>s</w:t>
      </w:r>
      <w:r w:rsidR="001D2CCD" w:rsidRPr="002021D3">
        <w:rPr>
          <w:rFonts w:ascii="Book Antiqua" w:hAnsi="Book Antiqua"/>
          <w:color w:val="000000" w:themeColor="text1"/>
          <w:rPrChange w:id="2264" w:author="FP" w:date="2019-06-27T22:01:00Z">
            <w:rPr>
              <w:rFonts w:ascii="Book Antiqua" w:hAnsi="Book Antiqua"/>
              <w:color w:val="000000" w:themeColor="text1"/>
            </w:rPr>
          </w:rPrChange>
        </w:rPr>
        <w:t xml:space="preserve">. </w:t>
      </w:r>
      <w:r w:rsidR="00335D7D" w:rsidRPr="002021D3">
        <w:rPr>
          <w:rFonts w:ascii="Book Antiqua" w:hAnsi="Book Antiqua"/>
          <w:color w:val="000000" w:themeColor="text1"/>
          <w:rPrChange w:id="2265" w:author="FP" w:date="2019-06-27T22:01:00Z">
            <w:rPr>
              <w:rFonts w:ascii="Book Antiqua" w:hAnsi="Book Antiqua"/>
              <w:color w:val="000000" w:themeColor="text1"/>
            </w:rPr>
          </w:rPrChange>
        </w:rPr>
        <w:t>Similarly</w:t>
      </w:r>
      <w:r w:rsidR="00530033" w:rsidRPr="002021D3">
        <w:rPr>
          <w:rFonts w:ascii="Book Antiqua" w:hAnsi="Book Antiqua"/>
          <w:color w:val="000000" w:themeColor="text1"/>
          <w:rPrChange w:id="2266" w:author="FP" w:date="2019-06-27T22:01:00Z">
            <w:rPr>
              <w:rFonts w:ascii="Book Antiqua" w:hAnsi="Book Antiqua"/>
              <w:color w:val="000000" w:themeColor="text1"/>
            </w:rPr>
          </w:rPrChange>
        </w:rPr>
        <w:t>,</w:t>
      </w:r>
      <w:r w:rsidR="00335D7D" w:rsidRPr="002021D3">
        <w:rPr>
          <w:rFonts w:ascii="Book Antiqua" w:hAnsi="Book Antiqua"/>
          <w:color w:val="000000" w:themeColor="text1"/>
          <w:rPrChange w:id="2267" w:author="FP" w:date="2019-06-27T22:01:00Z">
            <w:rPr>
              <w:rFonts w:ascii="Book Antiqua" w:hAnsi="Book Antiqua"/>
              <w:color w:val="000000" w:themeColor="text1"/>
            </w:rPr>
          </w:rPrChange>
        </w:rPr>
        <w:t xml:space="preserve"> surgery morbid</w:t>
      </w:r>
      <w:r w:rsidR="00530033" w:rsidRPr="002021D3">
        <w:rPr>
          <w:rFonts w:ascii="Book Antiqua" w:hAnsi="Book Antiqua"/>
          <w:color w:val="000000" w:themeColor="text1"/>
          <w:rPrChange w:id="2268" w:author="FP" w:date="2019-06-27T22:01:00Z">
            <w:rPr>
              <w:rFonts w:ascii="Book Antiqua" w:hAnsi="Book Antiqua"/>
              <w:color w:val="000000" w:themeColor="text1"/>
            </w:rPr>
          </w:rPrChange>
        </w:rPr>
        <w:t>it</w:t>
      </w:r>
      <w:r w:rsidR="00335D7D" w:rsidRPr="002021D3">
        <w:rPr>
          <w:rFonts w:ascii="Book Antiqua" w:hAnsi="Book Antiqua"/>
          <w:color w:val="000000" w:themeColor="text1"/>
          <w:rPrChange w:id="2269" w:author="FP" w:date="2019-06-27T22:01:00Z">
            <w:rPr>
              <w:rFonts w:ascii="Book Antiqua" w:hAnsi="Book Antiqua"/>
              <w:color w:val="000000" w:themeColor="text1"/>
            </w:rPr>
          </w:rPrChange>
        </w:rPr>
        <w:t xml:space="preserve">y </w:t>
      </w:r>
      <w:r w:rsidR="003245F5" w:rsidRPr="002021D3">
        <w:rPr>
          <w:rFonts w:ascii="Book Antiqua" w:hAnsi="Book Antiqua"/>
          <w:color w:val="000000" w:themeColor="text1"/>
          <w:rPrChange w:id="2270" w:author="FP" w:date="2019-06-27T22:01:00Z">
            <w:rPr>
              <w:rFonts w:ascii="Book Antiqua" w:hAnsi="Book Antiqua"/>
              <w:color w:val="000000" w:themeColor="text1"/>
            </w:rPr>
          </w:rPrChange>
        </w:rPr>
        <w:t xml:space="preserve">is </w:t>
      </w:r>
      <w:r w:rsidR="00335D7D" w:rsidRPr="002021D3">
        <w:rPr>
          <w:rFonts w:ascii="Book Antiqua" w:hAnsi="Book Antiqua"/>
          <w:color w:val="000000" w:themeColor="text1"/>
          <w:rPrChange w:id="2271" w:author="FP" w:date="2019-06-27T22:01:00Z">
            <w:rPr>
              <w:rFonts w:ascii="Book Antiqua" w:hAnsi="Book Antiqua"/>
              <w:color w:val="000000" w:themeColor="text1"/>
            </w:rPr>
          </w:rPrChange>
        </w:rPr>
        <w:t xml:space="preserve">comparable </w:t>
      </w:r>
      <w:r w:rsidR="005D1952" w:rsidRPr="002021D3">
        <w:rPr>
          <w:rFonts w:ascii="Book Antiqua" w:hAnsi="Book Antiqua"/>
          <w:color w:val="000000" w:themeColor="text1"/>
          <w:rPrChange w:id="2272" w:author="FP" w:date="2019-06-27T22:01:00Z">
            <w:rPr>
              <w:rFonts w:ascii="Book Antiqua" w:hAnsi="Book Antiqua"/>
              <w:color w:val="000000" w:themeColor="text1"/>
            </w:rPr>
          </w:rPrChange>
        </w:rPr>
        <w:t>to</w:t>
      </w:r>
      <w:r w:rsidR="00335D7D" w:rsidRPr="002021D3">
        <w:rPr>
          <w:rFonts w:ascii="Book Antiqua" w:hAnsi="Book Antiqua"/>
          <w:color w:val="000000" w:themeColor="text1"/>
          <w:rPrChange w:id="2273" w:author="FP" w:date="2019-06-27T22:01:00Z">
            <w:rPr>
              <w:rFonts w:ascii="Book Antiqua" w:hAnsi="Book Antiqua"/>
              <w:color w:val="000000" w:themeColor="text1"/>
            </w:rPr>
          </w:rPrChange>
        </w:rPr>
        <w:t xml:space="preserve"> </w:t>
      </w:r>
      <w:ins w:id="2274" w:author="copy_editor" w:date="2019-06-27T09:37:00Z">
        <w:r w:rsidR="0016482D" w:rsidRPr="002021D3">
          <w:rPr>
            <w:rFonts w:ascii="Book Antiqua" w:hAnsi="Book Antiqua"/>
            <w:color w:val="000000" w:themeColor="text1"/>
            <w:rPrChange w:id="2275" w:author="FP" w:date="2019-06-27T22:01:00Z">
              <w:rPr>
                <w:rFonts w:ascii="Book Antiqua" w:hAnsi="Book Antiqua"/>
                <w:color w:val="000000" w:themeColor="text1"/>
              </w:rPr>
            </w:rPrChange>
          </w:rPr>
          <w:t xml:space="preserve">the </w:t>
        </w:r>
      </w:ins>
      <w:r w:rsidR="00530033" w:rsidRPr="002021D3">
        <w:rPr>
          <w:rFonts w:ascii="Book Antiqua" w:hAnsi="Book Antiqua"/>
          <w:color w:val="000000" w:themeColor="text1"/>
          <w:rPrChange w:id="2276" w:author="FP" w:date="2019-06-27T22:01:00Z">
            <w:rPr>
              <w:rFonts w:ascii="Book Antiqua" w:hAnsi="Book Antiqua"/>
              <w:color w:val="000000" w:themeColor="text1"/>
            </w:rPr>
          </w:rPrChange>
        </w:rPr>
        <w:t xml:space="preserve">FLOT </w:t>
      </w:r>
      <w:r w:rsidR="00335D7D" w:rsidRPr="002021D3">
        <w:rPr>
          <w:rFonts w:ascii="Book Antiqua" w:hAnsi="Book Antiqua"/>
          <w:color w:val="000000" w:themeColor="text1"/>
          <w:rPrChange w:id="2277" w:author="FP" w:date="2019-06-27T22:01:00Z">
            <w:rPr>
              <w:rFonts w:ascii="Book Antiqua" w:hAnsi="Book Antiqua"/>
              <w:color w:val="000000" w:themeColor="text1"/>
            </w:rPr>
          </w:rPrChange>
        </w:rPr>
        <w:t xml:space="preserve">prospective randomized trial. </w:t>
      </w:r>
      <w:r w:rsidR="003245F5" w:rsidRPr="002021D3">
        <w:rPr>
          <w:rFonts w:ascii="Book Antiqua" w:hAnsi="Book Antiqua"/>
          <w:color w:val="000000" w:themeColor="text1"/>
          <w:rPrChange w:id="2278" w:author="FP" w:date="2019-06-27T22:01:00Z">
            <w:rPr>
              <w:rFonts w:ascii="Book Antiqua" w:hAnsi="Book Antiqua"/>
              <w:color w:val="000000" w:themeColor="text1"/>
            </w:rPr>
          </w:rPrChange>
        </w:rPr>
        <w:t>Not surprisingly, w</w:t>
      </w:r>
      <w:r w:rsidR="00335D7D" w:rsidRPr="002021D3">
        <w:rPr>
          <w:rFonts w:ascii="Book Antiqua" w:hAnsi="Book Antiqua"/>
          <w:color w:val="000000" w:themeColor="text1"/>
          <w:rPrChange w:id="2279" w:author="FP" w:date="2019-06-27T22:01:00Z">
            <w:rPr>
              <w:rFonts w:ascii="Book Antiqua" w:hAnsi="Book Antiqua"/>
              <w:color w:val="000000" w:themeColor="text1"/>
            </w:rPr>
          </w:rPrChange>
        </w:rPr>
        <w:t xml:space="preserve">e </w:t>
      </w:r>
      <w:del w:id="2280" w:author="copy_editor" w:date="2019-06-27T09:37:00Z">
        <w:r w:rsidR="003245F5" w:rsidRPr="002021D3" w:rsidDel="0016482D">
          <w:rPr>
            <w:rFonts w:ascii="Book Antiqua" w:hAnsi="Book Antiqua"/>
            <w:color w:val="000000" w:themeColor="text1"/>
            <w:rPrChange w:id="2281" w:author="FP" w:date="2019-06-27T22:01:00Z">
              <w:rPr>
                <w:rFonts w:ascii="Book Antiqua" w:hAnsi="Book Antiqua"/>
                <w:color w:val="000000" w:themeColor="text1"/>
              </w:rPr>
            </w:rPrChange>
          </w:rPr>
          <w:delText xml:space="preserve">have </w:delText>
        </w:r>
      </w:del>
      <w:r w:rsidR="00335D7D" w:rsidRPr="002021D3">
        <w:rPr>
          <w:rFonts w:ascii="Book Antiqua" w:hAnsi="Book Antiqua"/>
          <w:color w:val="000000" w:themeColor="text1"/>
          <w:rPrChange w:id="2282" w:author="FP" w:date="2019-06-27T22:01:00Z">
            <w:rPr>
              <w:rFonts w:ascii="Book Antiqua" w:hAnsi="Book Antiqua"/>
              <w:color w:val="000000" w:themeColor="text1"/>
            </w:rPr>
          </w:rPrChange>
        </w:rPr>
        <w:t>observed a higher incidence of complication</w:t>
      </w:r>
      <w:r w:rsidR="003245F5" w:rsidRPr="002021D3">
        <w:rPr>
          <w:rFonts w:ascii="Book Antiqua" w:hAnsi="Book Antiqua"/>
          <w:color w:val="000000" w:themeColor="text1"/>
          <w:rPrChange w:id="2283" w:author="FP" w:date="2019-06-27T22:01:00Z">
            <w:rPr>
              <w:rFonts w:ascii="Book Antiqua" w:hAnsi="Book Antiqua"/>
              <w:color w:val="000000" w:themeColor="text1"/>
            </w:rPr>
          </w:rPrChange>
        </w:rPr>
        <w:t>s</w:t>
      </w:r>
      <w:r w:rsidR="00335D7D" w:rsidRPr="002021D3">
        <w:rPr>
          <w:rFonts w:ascii="Book Antiqua" w:hAnsi="Book Antiqua"/>
          <w:color w:val="000000" w:themeColor="text1"/>
          <w:rPrChange w:id="2284" w:author="FP" w:date="2019-06-27T22:01:00Z">
            <w:rPr>
              <w:rFonts w:ascii="Book Antiqua" w:hAnsi="Book Antiqua"/>
              <w:color w:val="000000" w:themeColor="text1"/>
            </w:rPr>
          </w:rPrChange>
        </w:rPr>
        <w:t xml:space="preserve"> with esophage</w:t>
      </w:r>
      <w:r w:rsidR="00530033" w:rsidRPr="002021D3">
        <w:rPr>
          <w:rFonts w:ascii="Book Antiqua" w:hAnsi="Book Antiqua"/>
          <w:color w:val="000000" w:themeColor="text1"/>
          <w:rPrChange w:id="2285" w:author="FP" w:date="2019-06-27T22:01:00Z">
            <w:rPr>
              <w:rFonts w:ascii="Book Antiqua" w:hAnsi="Book Antiqua"/>
              <w:color w:val="000000" w:themeColor="text1"/>
            </w:rPr>
          </w:rPrChange>
        </w:rPr>
        <w:t xml:space="preserve">ctomy. </w:t>
      </w:r>
      <w:r w:rsidR="00335D7D" w:rsidRPr="002021D3">
        <w:rPr>
          <w:rFonts w:ascii="Book Antiqua" w:hAnsi="Book Antiqua"/>
          <w:color w:val="000000" w:themeColor="text1"/>
          <w:rPrChange w:id="2286" w:author="FP" w:date="2019-06-27T22:01:00Z">
            <w:rPr>
              <w:rFonts w:ascii="Book Antiqua" w:hAnsi="Book Antiqua"/>
              <w:color w:val="000000" w:themeColor="text1"/>
            </w:rPr>
          </w:rPrChange>
        </w:rPr>
        <w:t>Interestingly</w:t>
      </w:r>
      <w:r w:rsidR="00272B50" w:rsidRPr="002021D3">
        <w:rPr>
          <w:rFonts w:ascii="Book Antiqua" w:hAnsi="Book Antiqua"/>
          <w:color w:val="000000" w:themeColor="text1"/>
          <w:rPrChange w:id="2287" w:author="FP" w:date="2019-06-27T22:01:00Z">
            <w:rPr>
              <w:rFonts w:ascii="Book Antiqua" w:hAnsi="Book Antiqua"/>
              <w:color w:val="000000" w:themeColor="text1"/>
            </w:rPr>
          </w:rPrChange>
        </w:rPr>
        <w:t>,</w:t>
      </w:r>
      <w:r w:rsidR="00335D7D" w:rsidRPr="002021D3">
        <w:rPr>
          <w:rFonts w:ascii="Book Antiqua" w:hAnsi="Book Antiqua"/>
          <w:color w:val="000000" w:themeColor="text1"/>
          <w:rPrChange w:id="2288" w:author="FP" w:date="2019-06-27T22:01:00Z">
            <w:rPr>
              <w:rFonts w:ascii="Book Antiqua" w:hAnsi="Book Antiqua"/>
              <w:color w:val="000000" w:themeColor="text1"/>
            </w:rPr>
          </w:rPrChange>
        </w:rPr>
        <w:t xml:space="preserve"> adjuvant treatment could n</w:t>
      </w:r>
      <w:r w:rsidR="008747C2" w:rsidRPr="002021D3">
        <w:rPr>
          <w:rFonts w:ascii="Book Antiqua" w:hAnsi="Book Antiqua"/>
          <w:color w:val="000000" w:themeColor="text1"/>
          <w:rPrChange w:id="2289" w:author="FP" w:date="2019-06-27T22:01:00Z">
            <w:rPr>
              <w:rFonts w:ascii="Book Antiqua" w:hAnsi="Book Antiqua"/>
              <w:color w:val="000000" w:themeColor="text1"/>
            </w:rPr>
          </w:rPrChange>
        </w:rPr>
        <w:t>ot be</w:t>
      </w:r>
      <w:r w:rsidR="00335D7D" w:rsidRPr="002021D3">
        <w:rPr>
          <w:rFonts w:ascii="Book Antiqua" w:hAnsi="Book Antiqua"/>
          <w:color w:val="000000" w:themeColor="text1"/>
          <w:rPrChange w:id="2290" w:author="FP" w:date="2019-06-27T22:01:00Z">
            <w:rPr>
              <w:rFonts w:ascii="Book Antiqua" w:hAnsi="Book Antiqua"/>
              <w:color w:val="000000" w:themeColor="text1"/>
            </w:rPr>
          </w:rPrChange>
        </w:rPr>
        <w:t xml:space="preserve"> start</w:t>
      </w:r>
      <w:r w:rsidR="00272B50" w:rsidRPr="002021D3">
        <w:rPr>
          <w:rFonts w:ascii="Book Antiqua" w:hAnsi="Book Antiqua"/>
          <w:color w:val="000000" w:themeColor="text1"/>
          <w:rPrChange w:id="2291" w:author="FP" w:date="2019-06-27T22:01:00Z">
            <w:rPr>
              <w:rFonts w:ascii="Book Antiqua" w:hAnsi="Book Antiqua"/>
              <w:color w:val="000000" w:themeColor="text1"/>
            </w:rPr>
          </w:rPrChange>
        </w:rPr>
        <w:t>ed</w:t>
      </w:r>
      <w:r w:rsidR="00335D7D" w:rsidRPr="002021D3">
        <w:rPr>
          <w:rFonts w:ascii="Book Antiqua" w:hAnsi="Book Antiqua"/>
          <w:color w:val="000000" w:themeColor="text1"/>
          <w:rPrChange w:id="2292" w:author="FP" w:date="2019-06-27T22:01:00Z">
            <w:rPr>
              <w:rFonts w:ascii="Book Antiqua" w:hAnsi="Book Antiqua"/>
              <w:color w:val="000000" w:themeColor="text1"/>
            </w:rPr>
          </w:rPrChange>
        </w:rPr>
        <w:t xml:space="preserve"> in </w:t>
      </w:r>
      <w:del w:id="2293" w:author="copy_editor" w:date="2019-06-27T09:37:00Z">
        <w:r w:rsidR="00335D7D" w:rsidRPr="002021D3" w:rsidDel="0016482D">
          <w:rPr>
            <w:rFonts w:ascii="Book Antiqua" w:hAnsi="Book Antiqua"/>
            <w:color w:val="000000" w:themeColor="text1"/>
            <w:rPrChange w:id="2294" w:author="FP" w:date="2019-06-27T22:01:00Z">
              <w:rPr>
                <w:rFonts w:ascii="Book Antiqua" w:hAnsi="Book Antiqua"/>
                <w:color w:val="000000" w:themeColor="text1"/>
              </w:rPr>
            </w:rPrChange>
          </w:rPr>
          <w:delText xml:space="preserve">5 </w:delText>
        </w:r>
      </w:del>
      <w:ins w:id="2295" w:author="copy_editor" w:date="2019-06-27T09:37:00Z">
        <w:r w:rsidR="0016482D" w:rsidRPr="002021D3">
          <w:rPr>
            <w:rFonts w:ascii="Book Antiqua" w:hAnsi="Book Antiqua"/>
            <w:color w:val="000000" w:themeColor="text1"/>
            <w:rPrChange w:id="2296" w:author="FP" w:date="2019-06-27T22:01:00Z">
              <w:rPr>
                <w:rFonts w:ascii="Book Antiqua" w:hAnsi="Book Antiqua"/>
                <w:color w:val="000000" w:themeColor="text1"/>
              </w:rPr>
            </w:rPrChange>
          </w:rPr>
          <w:t xml:space="preserve">five </w:t>
        </w:r>
      </w:ins>
      <w:r w:rsidR="00335D7D" w:rsidRPr="002021D3">
        <w:rPr>
          <w:rFonts w:ascii="Book Antiqua" w:hAnsi="Book Antiqua"/>
          <w:color w:val="000000" w:themeColor="text1"/>
          <w:rPrChange w:id="2297" w:author="FP" w:date="2019-06-27T22:01:00Z">
            <w:rPr>
              <w:rFonts w:ascii="Book Antiqua" w:hAnsi="Book Antiqua"/>
              <w:color w:val="000000" w:themeColor="text1"/>
            </w:rPr>
          </w:rPrChange>
        </w:rPr>
        <w:t>patients and</w:t>
      </w:r>
      <w:r w:rsidR="00530033" w:rsidRPr="002021D3">
        <w:rPr>
          <w:rFonts w:ascii="Book Antiqua" w:hAnsi="Book Antiqua"/>
          <w:color w:val="000000" w:themeColor="text1"/>
          <w:rPrChange w:id="2298" w:author="FP" w:date="2019-06-27T22:01:00Z">
            <w:rPr>
              <w:rFonts w:ascii="Book Antiqua" w:hAnsi="Book Antiqua"/>
              <w:color w:val="000000" w:themeColor="text1"/>
            </w:rPr>
          </w:rPrChange>
        </w:rPr>
        <w:t xml:space="preserve"> </w:t>
      </w:r>
      <w:r w:rsidR="00272B50" w:rsidRPr="002021D3">
        <w:rPr>
          <w:rFonts w:ascii="Book Antiqua" w:hAnsi="Book Antiqua"/>
          <w:color w:val="000000" w:themeColor="text1"/>
          <w:rPrChange w:id="2299" w:author="FP" w:date="2019-06-27T22:01:00Z">
            <w:rPr>
              <w:rFonts w:ascii="Book Antiqua" w:hAnsi="Book Antiqua"/>
              <w:color w:val="000000" w:themeColor="text1"/>
            </w:rPr>
          </w:rPrChange>
        </w:rPr>
        <w:t xml:space="preserve">had to be </w:t>
      </w:r>
      <w:r w:rsidR="00335D7D" w:rsidRPr="002021D3">
        <w:rPr>
          <w:rFonts w:ascii="Book Antiqua" w:hAnsi="Book Antiqua"/>
          <w:color w:val="000000" w:themeColor="text1"/>
          <w:rPrChange w:id="2300" w:author="FP" w:date="2019-06-27T22:01:00Z">
            <w:rPr>
              <w:rFonts w:ascii="Book Antiqua" w:hAnsi="Book Antiqua"/>
              <w:color w:val="000000" w:themeColor="text1"/>
            </w:rPr>
          </w:rPrChange>
        </w:rPr>
        <w:t>stop</w:t>
      </w:r>
      <w:r w:rsidR="00272B50" w:rsidRPr="002021D3">
        <w:rPr>
          <w:rFonts w:ascii="Book Antiqua" w:hAnsi="Book Antiqua"/>
          <w:color w:val="000000" w:themeColor="text1"/>
          <w:rPrChange w:id="2301" w:author="FP" w:date="2019-06-27T22:01:00Z">
            <w:rPr>
              <w:rFonts w:ascii="Book Antiqua" w:hAnsi="Book Antiqua"/>
              <w:color w:val="000000" w:themeColor="text1"/>
            </w:rPr>
          </w:rPrChange>
        </w:rPr>
        <w:t>ped</w:t>
      </w:r>
      <w:r w:rsidR="00335D7D" w:rsidRPr="002021D3">
        <w:rPr>
          <w:rFonts w:ascii="Book Antiqua" w:hAnsi="Book Antiqua"/>
          <w:color w:val="000000" w:themeColor="text1"/>
          <w:rPrChange w:id="2302" w:author="FP" w:date="2019-06-27T22:01:00Z">
            <w:rPr>
              <w:rFonts w:ascii="Book Antiqua" w:hAnsi="Book Antiqua"/>
              <w:color w:val="000000" w:themeColor="text1"/>
            </w:rPr>
          </w:rPrChange>
        </w:rPr>
        <w:t xml:space="preserve"> in </w:t>
      </w:r>
      <w:r w:rsidR="00856EA9" w:rsidRPr="002021D3">
        <w:rPr>
          <w:rFonts w:ascii="Book Antiqua" w:hAnsi="Book Antiqua"/>
          <w:color w:val="000000" w:themeColor="text1"/>
          <w:rPrChange w:id="2303" w:author="FP" w:date="2019-06-27T22:01:00Z">
            <w:rPr>
              <w:rFonts w:ascii="Book Antiqua" w:hAnsi="Book Antiqua"/>
              <w:color w:val="000000" w:themeColor="text1"/>
            </w:rPr>
          </w:rPrChange>
        </w:rPr>
        <w:t>14</w:t>
      </w:r>
      <w:r w:rsidR="00335D7D" w:rsidRPr="002021D3">
        <w:rPr>
          <w:rFonts w:ascii="Book Antiqua" w:hAnsi="Book Antiqua"/>
          <w:color w:val="000000" w:themeColor="text1"/>
          <w:rPrChange w:id="2304" w:author="FP" w:date="2019-06-27T22:01:00Z">
            <w:rPr>
              <w:rFonts w:ascii="Book Antiqua" w:hAnsi="Book Antiqua"/>
              <w:color w:val="000000" w:themeColor="text1"/>
            </w:rPr>
          </w:rPrChange>
        </w:rPr>
        <w:t xml:space="preserve"> patients because of </w:t>
      </w:r>
      <w:r w:rsidR="00530033" w:rsidRPr="002021D3">
        <w:rPr>
          <w:rFonts w:ascii="Book Antiqua" w:hAnsi="Book Antiqua"/>
          <w:color w:val="000000" w:themeColor="text1"/>
          <w:rPrChange w:id="2305" w:author="FP" w:date="2019-06-27T22:01:00Z">
            <w:rPr>
              <w:rFonts w:ascii="Book Antiqua" w:hAnsi="Book Antiqua"/>
              <w:color w:val="000000" w:themeColor="text1"/>
            </w:rPr>
          </w:rPrChange>
        </w:rPr>
        <w:t xml:space="preserve">major </w:t>
      </w:r>
      <w:r w:rsidR="00335D7D" w:rsidRPr="002021D3">
        <w:rPr>
          <w:rFonts w:ascii="Book Antiqua" w:hAnsi="Book Antiqua"/>
          <w:color w:val="000000" w:themeColor="text1"/>
          <w:rPrChange w:id="2306" w:author="FP" w:date="2019-06-27T22:01:00Z">
            <w:rPr>
              <w:rFonts w:ascii="Book Antiqua" w:hAnsi="Book Antiqua"/>
              <w:color w:val="000000" w:themeColor="text1"/>
            </w:rPr>
          </w:rPrChange>
        </w:rPr>
        <w:t>side effect</w:t>
      </w:r>
      <w:r w:rsidR="00530033" w:rsidRPr="002021D3">
        <w:rPr>
          <w:rFonts w:ascii="Book Antiqua" w:hAnsi="Book Antiqua"/>
          <w:color w:val="000000" w:themeColor="text1"/>
          <w:rPrChange w:id="2307" w:author="FP" w:date="2019-06-27T22:01:00Z">
            <w:rPr>
              <w:rFonts w:ascii="Book Antiqua" w:hAnsi="Book Antiqua"/>
              <w:color w:val="000000" w:themeColor="text1"/>
            </w:rPr>
          </w:rPrChange>
        </w:rPr>
        <w:t>s</w:t>
      </w:r>
      <w:r w:rsidR="00335D7D" w:rsidRPr="002021D3">
        <w:rPr>
          <w:rFonts w:ascii="Book Antiqua" w:hAnsi="Book Antiqua"/>
          <w:color w:val="000000" w:themeColor="text1"/>
          <w:rPrChange w:id="2308" w:author="FP" w:date="2019-06-27T22:01:00Z">
            <w:rPr>
              <w:rFonts w:ascii="Book Antiqua" w:hAnsi="Book Antiqua"/>
              <w:color w:val="000000" w:themeColor="text1"/>
            </w:rPr>
          </w:rPrChange>
        </w:rPr>
        <w:t>. The incidence of grad</w:t>
      </w:r>
      <w:r w:rsidR="00272B50" w:rsidRPr="002021D3">
        <w:rPr>
          <w:rFonts w:ascii="Book Antiqua" w:hAnsi="Book Antiqua"/>
          <w:color w:val="000000" w:themeColor="text1"/>
          <w:rPrChange w:id="2309" w:author="FP" w:date="2019-06-27T22:01:00Z">
            <w:rPr>
              <w:rFonts w:ascii="Book Antiqua" w:hAnsi="Book Antiqua"/>
              <w:color w:val="000000" w:themeColor="text1"/>
            </w:rPr>
          </w:rPrChange>
        </w:rPr>
        <w:t>e 3-4</w:t>
      </w:r>
      <w:r w:rsidR="00335D7D" w:rsidRPr="002021D3">
        <w:rPr>
          <w:rFonts w:ascii="Book Antiqua" w:hAnsi="Book Antiqua"/>
          <w:color w:val="000000" w:themeColor="text1"/>
          <w:rPrChange w:id="2310" w:author="FP" w:date="2019-06-27T22:01:00Z">
            <w:rPr>
              <w:rFonts w:ascii="Book Antiqua" w:hAnsi="Book Antiqua"/>
              <w:color w:val="000000" w:themeColor="text1"/>
            </w:rPr>
          </w:rPrChange>
        </w:rPr>
        <w:t xml:space="preserve"> </w:t>
      </w:r>
      <w:r w:rsidR="00890D10" w:rsidRPr="002021D3">
        <w:rPr>
          <w:rFonts w:ascii="Book Antiqua" w:hAnsi="Book Antiqua"/>
          <w:color w:val="000000" w:themeColor="text1"/>
          <w:rPrChange w:id="2311" w:author="FP" w:date="2019-06-27T22:01:00Z">
            <w:rPr>
              <w:rFonts w:ascii="Book Antiqua" w:hAnsi="Book Antiqua"/>
              <w:color w:val="000000" w:themeColor="text1"/>
            </w:rPr>
          </w:rPrChange>
        </w:rPr>
        <w:t>side effect</w:t>
      </w:r>
      <w:r w:rsidR="00272B50" w:rsidRPr="002021D3">
        <w:rPr>
          <w:rFonts w:ascii="Book Antiqua" w:hAnsi="Book Antiqua"/>
          <w:color w:val="000000" w:themeColor="text1"/>
          <w:rPrChange w:id="2312" w:author="FP" w:date="2019-06-27T22:01:00Z">
            <w:rPr>
              <w:rFonts w:ascii="Book Antiqua" w:hAnsi="Book Antiqua"/>
              <w:color w:val="000000" w:themeColor="text1"/>
            </w:rPr>
          </w:rPrChange>
        </w:rPr>
        <w:t>s</w:t>
      </w:r>
      <w:r w:rsidR="00890D10" w:rsidRPr="002021D3">
        <w:rPr>
          <w:rFonts w:ascii="Book Antiqua" w:hAnsi="Book Antiqua"/>
          <w:color w:val="000000" w:themeColor="text1"/>
          <w:rPrChange w:id="2313" w:author="FP" w:date="2019-06-27T22:01:00Z">
            <w:rPr>
              <w:rFonts w:ascii="Book Antiqua" w:hAnsi="Book Antiqua"/>
              <w:color w:val="000000" w:themeColor="text1"/>
            </w:rPr>
          </w:rPrChange>
        </w:rPr>
        <w:t xml:space="preserve"> reach</w:t>
      </w:r>
      <w:r w:rsidR="00272B50" w:rsidRPr="002021D3">
        <w:rPr>
          <w:rFonts w:ascii="Book Antiqua" w:hAnsi="Book Antiqua"/>
          <w:color w:val="000000" w:themeColor="text1"/>
          <w:rPrChange w:id="2314" w:author="FP" w:date="2019-06-27T22:01:00Z">
            <w:rPr>
              <w:rFonts w:ascii="Book Antiqua" w:hAnsi="Book Antiqua"/>
              <w:color w:val="000000" w:themeColor="text1"/>
            </w:rPr>
          </w:rPrChange>
        </w:rPr>
        <w:t>ed</w:t>
      </w:r>
      <w:r w:rsidR="00890D10" w:rsidRPr="002021D3">
        <w:rPr>
          <w:rFonts w:ascii="Book Antiqua" w:hAnsi="Book Antiqua"/>
          <w:color w:val="000000" w:themeColor="text1"/>
          <w:rPrChange w:id="2315" w:author="FP" w:date="2019-06-27T22:01:00Z">
            <w:rPr>
              <w:rFonts w:ascii="Book Antiqua" w:hAnsi="Book Antiqua"/>
              <w:color w:val="000000" w:themeColor="text1"/>
            </w:rPr>
          </w:rPrChange>
        </w:rPr>
        <w:t xml:space="preserve"> 60% and require</w:t>
      </w:r>
      <w:r w:rsidR="00272B50" w:rsidRPr="002021D3">
        <w:rPr>
          <w:rFonts w:ascii="Book Antiqua" w:hAnsi="Book Antiqua"/>
          <w:color w:val="000000" w:themeColor="text1"/>
          <w:rPrChange w:id="2316" w:author="FP" w:date="2019-06-27T22:01:00Z">
            <w:rPr>
              <w:rFonts w:ascii="Book Antiqua" w:hAnsi="Book Antiqua"/>
              <w:color w:val="000000" w:themeColor="text1"/>
            </w:rPr>
          </w:rPrChange>
        </w:rPr>
        <w:t>d</w:t>
      </w:r>
      <w:r w:rsidR="00890D10" w:rsidRPr="002021D3">
        <w:rPr>
          <w:rFonts w:ascii="Book Antiqua" w:hAnsi="Book Antiqua"/>
          <w:color w:val="000000" w:themeColor="text1"/>
          <w:rPrChange w:id="2317" w:author="FP" w:date="2019-06-27T22:01:00Z">
            <w:rPr>
              <w:rFonts w:ascii="Book Antiqua" w:hAnsi="Book Antiqua"/>
              <w:color w:val="000000" w:themeColor="text1"/>
            </w:rPr>
          </w:rPrChange>
        </w:rPr>
        <w:t xml:space="preserve"> </w:t>
      </w:r>
      <w:r w:rsidR="00272B50" w:rsidRPr="002021D3">
        <w:rPr>
          <w:rFonts w:ascii="Book Antiqua" w:hAnsi="Book Antiqua"/>
          <w:color w:val="000000" w:themeColor="text1"/>
          <w:rPrChange w:id="2318" w:author="FP" w:date="2019-06-27T22:01:00Z">
            <w:rPr>
              <w:rFonts w:ascii="Book Antiqua" w:hAnsi="Book Antiqua"/>
              <w:color w:val="000000" w:themeColor="text1"/>
            </w:rPr>
          </w:rPrChange>
        </w:rPr>
        <w:t xml:space="preserve">treatment </w:t>
      </w:r>
      <w:r w:rsidR="00890D10" w:rsidRPr="002021D3">
        <w:rPr>
          <w:rFonts w:ascii="Book Antiqua" w:hAnsi="Book Antiqua"/>
          <w:color w:val="000000" w:themeColor="text1"/>
          <w:rPrChange w:id="2319" w:author="FP" w:date="2019-06-27T22:01:00Z">
            <w:rPr>
              <w:rFonts w:ascii="Book Antiqua" w:hAnsi="Book Antiqua"/>
              <w:color w:val="000000" w:themeColor="text1"/>
            </w:rPr>
          </w:rPrChange>
        </w:rPr>
        <w:t xml:space="preserve">arrest for most patients. Such data suggest </w:t>
      </w:r>
      <w:r w:rsidR="00272B50" w:rsidRPr="002021D3">
        <w:rPr>
          <w:rFonts w:ascii="Book Antiqua" w:hAnsi="Book Antiqua"/>
          <w:color w:val="000000" w:themeColor="text1"/>
          <w:rPrChange w:id="2320" w:author="FP" w:date="2019-06-27T22:01:00Z">
            <w:rPr>
              <w:rFonts w:ascii="Book Antiqua" w:hAnsi="Book Antiqua"/>
              <w:color w:val="000000" w:themeColor="text1"/>
            </w:rPr>
          </w:rPrChange>
        </w:rPr>
        <w:t xml:space="preserve">a </w:t>
      </w:r>
      <w:r w:rsidR="00890D10" w:rsidRPr="002021D3">
        <w:rPr>
          <w:rFonts w:ascii="Book Antiqua" w:hAnsi="Book Antiqua"/>
          <w:color w:val="000000" w:themeColor="text1"/>
          <w:rPrChange w:id="2321" w:author="FP" w:date="2019-06-27T22:01:00Z">
            <w:rPr>
              <w:rFonts w:ascii="Book Antiqua" w:hAnsi="Book Antiqua"/>
              <w:color w:val="000000" w:themeColor="text1"/>
            </w:rPr>
          </w:rPrChange>
        </w:rPr>
        <w:t>higher toxicity of adjuvant therapy than neoadjuvant therapy.</w:t>
      </w:r>
    </w:p>
    <w:p w14:paraId="294AF20F" w14:textId="6F259295" w:rsidR="00F84635" w:rsidRPr="002021D3" w:rsidRDefault="00890D10" w:rsidP="002021D3">
      <w:pPr>
        <w:pStyle w:val="NormalWeb"/>
        <w:snapToGrid w:val="0"/>
        <w:spacing w:before="0" w:beforeAutospacing="0" w:after="0" w:afterAutospacing="0" w:line="360" w:lineRule="auto"/>
        <w:ind w:firstLineChars="100" w:firstLine="240"/>
        <w:jc w:val="both"/>
        <w:rPr>
          <w:rFonts w:ascii="Book Antiqua" w:hAnsi="Book Antiqua"/>
          <w:color w:val="000000" w:themeColor="text1"/>
          <w:rPrChange w:id="2322" w:author="FP" w:date="2019-06-27T22:01:00Z">
            <w:rPr>
              <w:rFonts w:ascii="Book Antiqua" w:hAnsi="Book Antiqua"/>
              <w:color w:val="000000" w:themeColor="text1"/>
            </w:rPr>
          </w:rPrChange>
        </w:rPr>
      </w:pPr>
      <w:r w:rsidRPr="002021D3">
        <w:rPr>
          <w:rFonts w:ascii="Book Antiqua" w:hAnsi="Book Antiqua"/>
          <w:color w:val="000000" w:themeColor="text1"/>
          <w:rPrChange w:id="2323" w:author="FP" w:date="2019-06-27T22:01:00Z">
            <w:rPr>
              <w:rFonts w:ascii="Book Antiqua" w:hAnsi="Book Antiqua"/>
              <w:color w:val="000000" w:themeColor="text1"/>
            </w:rPr>
          </w:rPrChange>
        </w:rPr>
        <w:t>Limitation</w:t>
      </w:r>
      <w:r w:rsidR="009C1008" w:rsidRPr="002021D3">
        <w:rPr>
          <w:rFonts w:ascii="Book Antiqua" w:hAnsi="Book Antiqua"/>
          <w:color w:val="000000" w:themeColor="text1"/>
          <w:rPrChange w:id="2324" w:author="FP" w:date="2019-06-27T22:01:00Z">
            <w:rPr>
              <w:rFonts w:ascii="Book Antiqua" w:hAnsi="Book Antiqua"/>
              <w:color w:val="000000" w:themeColor="text1"/>
            </w:rPr>
          </w:rPrChange>
        </w:rPr>
        <w:t>s</w:t>
      </w:r>
      <w:r w:rsidRPr="002021D3">
        <w:rPr>
          <w:rFonts w:ascii="Book Antiqua" w:hAnsi="Book Antiqua"/>
          <w:color w:val="000000" w:themeColor="text1"/>
          <w:rPrChange w:id="2325" w:author="FP" w:date="2019-06-27T22:01:00Z">
            <w:rPr>
              <w:rFonts w:ascii="Book Antiqua" w:hAnsi="Book Antiqua"/>
              <w:color w:val="000000" w:themeColor="text1"/>
            </w:rPr>
          </w:rPrChange>
        </w:rPr>
        <w:t xml:space="preserve"> of our study include the retrospective and monocentric design and a selection of patient</w:t>
      </w:r>
      <w:r w:rsidR="009C1008" w:rsidRPr="002021D3">
        <w:rPr>
          <w:rFonts w:ascii="Book Antiqua" w:hAnsi="Book Antiqua"/>
          <w:color w:val="000000" w:themeColor="text1"/>
          <w:rPrChange w:id="2326" w:author="FP" w:date="2019-06-27T22:01:00Z">
            <w:rPr>
              <w:rFonts w:ascii="Book Antiqua" w:hAnsi="Book Antiqua"/>
              <w:color w:val="000000" w:themeColor="text1"/>
            </w:rPr>
          </w:rPrChange>
        </w:rPr>
        <w:t>s</w:t>
      </w:r>
      <w:r w:rsidRPr="002021D3">
        <w:rPr>
          <w:rFonts w:ascii="Book Antiqua" w:hAnsi="Book Antiqua"/>
          <w:color w:val="000000" w:themeColor="text1"/>
          <w:rPrChange w:id="2327" w:author="FP" w:date="2019-06-27T22:01:00Z">
            <w:rPr>
              <w:rFonts w:ascii="Book Antiqua" w:hAnsi="Book Antiqua"/>
              <w:color w:val="000000" w:themeColor="text1"/>
            </w:rPr>
          </w:rPrChange>
        </w:rPr>
        <w:t xml:space="preserve"> with good performance status. </w:t>
      </w:r>
      <w:r w:rsidR="00856EA9" w:rsidRPr="002021D3">
        <w:rPr>
          <w:rFonts w:ascii="Book Antiqua" w:hAnsi="Book Antiqua"/>
          <w:color w:val="000000" w:themeColor="text1"/>
          <w:rPrChange w:id="2328" w:author="FP" w:date="2019-06-27T22:01:00Z">
            <w:rPr>
              <w:rFonts w:ascii="Book Antiqua" w:hAnsi="Book Antiqua"/>
              <w:color w:val="000000" w:themeColor="text1"/>
            </w:rPr>
          </w:rPrChange>
        </w:rPr>
        <w:t>However,</w:t>
      </w:r>
      <w:r w:rsidRPr="002021D3">
        <w:rPr>
          <w:rFonts w:ascii="Book Antiqua" w:hAnsi="Book Antiqua"/>
          <w:color w:val="000000" w:themeColor="text1"/>
          <w:rPrChange w:id="2329" w:author="FP" w:date="2019-06-27T22:01:00Z">
            <w:rPr>
              <w:rFonts w:ascii="Book Antiqua" w:hAnsi="Book Antiqua"/>
              <w:color w:val="000000" w:themeColor="text1"/>
            </w:rPr>
          </w:rPrChange>
        </w:rPr>
        <w:t xml:space="preserve"> we believe that such data support </w:t>
      </w:r>
      <w:del w:id="2330" w:author="copy_editor" w:date="2019-06-27T09:38:00Z">
        <w:r w:rsidRPr="002021D3" w:rsidDel="008045C0">
          <w:rPr>
            <w:rFonts w:ascii="Book Antiqua" w:hAnsi="Book Antiqua"/>
            <w:color w:val="000000" w:themeColor="text1"/>
            <w:rPrChange w:id="2331" w:author="FP" w:date="2019-06-27T22:01:00Z">
              <w:rPr>
                <w:rFonts w:ascii="Book Antiqua" w:hAnsi="Book Antiqua"/>
                <w:color w:val="000000" w:themeColor="text1"/>
              </w:rPr>
            </w:rPrChange>
          </w:rPr>
          <w:delText xml:space="preserve">that </w:delText>
        </w:r>
      </w:del>
      <w:ins w:id="2332" w:author="copy_editor" w:date="2019-06-27T09:38:00Z">
        <w:r w:rsidR="008045C0" w:rsidRPr="002021D3">
          <w:rPr>
            <w:rFonts w:ascii="Book Antiqua" w:hAnsi="Book Antiqua"/>
            <w:color w:val="000000" w:themeColor="text1"/>
            <w:rPrChange w:id="2333" w:author="FP" w:date="2019-06-27T22:01:00Z">
              <w:rPr>
                <w:rFonts w:ascii="Book Antiqua" w:hAnsi="Book Antiqua"/>
                <w:color w:val="000000" w:themeColor="text1"/>
              </w:rPr>
            </w:rPrChange>
          </w:rPr>
          <w:t xml:space="preserve">the notion that </w:t>
        </w:r>
      </w:ins>
      <w:r w:rsidRPr="002021D3">
        <w:rPr>
          <w:rFonts w:ascii="Book Antiqua" w:hAnsi="Book Antiqua"/>
          <w:color w:val="000000" w:themeColor="text1"/>
          <w:rPrChange w:id="2334" w:author="FP" w:date="2019-06-27T22:01:00Z">
            <w:rPr>
              <w:rFonts w:ascii="Book Antiqua" w:hAnsi="Book Antiqua"/>
              <w:color w:val="000000" w:themeColor="text1"/>
            </w:rPr>
          </w:rPrChange>
        </w:rPr>
        <w:t xml:space="preserve">TeFOX </w:t>
      </w:r>
      <w:r w:rsidR="00D32B45" w:rsidRPr="002021D3">
        <w:rPr>
          <w:rFonts w:ascii="Book Antiqua" w:hAnsi="Book Antiqua"/>
          <w:color w:val="000000" w:themeColor="text1"/>
          <w:rPrChange w:id="2335" w:author="FP" w:date="2019-06-27T22:01:00Z">
            <w:rPr>
              <w:rFonts w:ascii="Book Antiqua" w:hAnsi="Book Antiqua"/>
              <w:color w:val="000000" w:themeColor="text1"/>
            </w:rPr>
          </w:rPrChange>
        </w:rPr>
        <w:t xml:space="preserve">results </w:t>
      </w:r>
      <w:r w:rsidR="009C1008" w:rsidRPr="002021D3">
        <w:rPr>
          <w:rFonts w:ascii="Book Antiqua" w:hAnsi="Book Antiqua"/>
          <w:color w:val="000000" w:themeColor="text1"/>
          <w:rPrChange w:id="2336" w:author="FP" w:date="2019-06-27T22:01:00Z">
            <w:rPr>
              <w:rFonts w:ascii="Book Antiqua" w:hAnsi="Book Antiqua"/>
              <w:color w:val="000000" w:themeColor="text1"/>
            </w:rPr>
          </w:rPrChange>
        </w:rPr>
        <w:t>might</w:t>
      </w:r>
      <w:r w:rsidRPr="002021D3">
        <w:rPr>
          <w:rFonts w:ascii="Book Antiqua" w:hAnsi="Book Antiqua"/>
          <w:color w:val="000000" w:themeColor="text1"/>
          <w:rPrChange w:id="2337" w:author="FP" w:date="2019-06-27T22:01:00Z">
            <w:rPr>
              <w:rFonts w:ascii="Book Antiqua" w:hAnsi="Book Antiqua"/>
              <w:color w:val="000000" w:themeColor="text1"/>
            </w:rPr>
          </w:rPrChange>
        </w:rPr>
        <w:t xml:space="preserve"> </w:t>
      </w:r>
      <w:r w:rsidR="00D32B45" w:rsidRPr="002021D3">
        <w:rPr>
          <w:rFonts w:ascii="Book Antiqua" w:hAnsi="Book Antiqua"/>
          <w:color w:val="000000" w:themeColor="text1"/>
          <w:rPrChange w:id="2338" w:author="FP" w:date="2019-06-27T22:01:00Z">
            <w:rPr>
              <w:rFonts w:ascii="Book Antiqua" w:hAnsi="Book Antiqua"/>
              <w:color w:val="000000" w:themeColor="text1"/>
            </w:rPr>
          </w:rPrChange>
        </w:rPr>
        <w:t xml:space="preserve">be comparable to </w:t>
      </w:r>
      <w:r w:rsidRPr="002021D3">
        <w:rPr>
          <w:rFonts w:ascii="Book Antiqua" w:hAnsi="Book Antiqua"/>
          <w:color w:val="000000" w:themeColor="text1"/>
          <w:rPrChange w:id="2339" w:author="FP" w:date="2019-06-27T22:01:00Z">
            <w:rPr>
              <w:rFonts w:ascii="Book Antiqua" w:hAnsi="Book Antiqua"/>
              <w:color w:val="000000" w:themeColor="text1"/>
            </w:rPr>
          </w:rPrChange>
        </w:rPr>
        <w:t xml:space="preserve">FLOT regimen </w:t>
      </w:r>
      <w:r w:rsidR="00D32B45" w:rsidRPr="002021D3">
        <w:rPr>
          <w:rFonts w:ascii="Book Antiqua" w:hAnsi="Book Antiqua"/>
          <w:color w:val="000000" w:themeColor="text1"/>
          <w:rPrChange w:id="2340" w:author="FP" w:date="2019-06-27T22:01:00Z">
            <w:rPr>
              <w:rFonts w:ascii="Book Antiqua" w:hAnsi="Book Antiqua"/>
              <w:color w:val="000000" w:themeColor="text1"/>
            </w:rPr>
          </w:rPrChange>
        </w:rPr>
        <w:t xml:space="preserve">results </w:t>
      </w:r>
      <w:r w:rsidRPr="002021D3">
        <w:rPr>
          <w:rFonts w:ascii="Book Antiqua" w:hAnsi="Book Antiqua"/>
          <w:color w:val="000000" w:themeColor="text1"/>
          <w:rPrChange w:id="2341" w:author="FP" w:date="2019-06-27T22:01:00Z">
            <w:rPr>
              <w:rFonts w:ascii="Book Antiqua" w:hAnsi="Book Antiqua"/>
              <w:color w:val="000000" w:themeColor="text1"/>
            </w:rPr>
          </w:rPrChange>
        </w:rPr>
        <w:t xml:space="preserve">and could be </w:t>
      </w:r>
      <w:r w:rsidR="00D32B45" w:rsidRPr="002021D3">
        <w:rPr>
          <w:rFonts w:ascii="Book Antiqua" w:hAnsi="Book Antiqua"/>
          <w:color w:val="000000" w:themeColor="text1"/>
          <w:rPrChange w:id="2342" w:author="FP" w:date="2019-06-27T22:01:00Z">
            <w:rPr>
              <w:rFonts w:ascii="Book Antiqua" w:hAnsi="Book Antiqua"/>
              <w:color w:val="000000" w:themeColor="text1"/>
            </w:rPr>
          </w:rPrChange>
        </w:rPr>
        <w:t xml:space="preserve">used </w:t>
      </w:r>
      <w:r w:rsidRPr="002021D3">
        <w:rPr>
          <w:rFonts w:ascii="Book Antiqua" w:hAnsi="Book Antiqua"/>
          <w:color w:val="000000" w:themeColor="text1"/>
          <w:rPrChange w:id="2343" w:author="FP" w:date="2019-06-27T22:01:00Z">
            <w:rPr>
              <w:rFonts w:ascii="Book Antiqua" w:hAnsi="Book Antiqua"/>
              <w:color w:val="000000" w:themeColor="text1"/>
            </w:rPr>
          </w:rPrChange>
        </w:rPr>
        <w:t xml:space="preserve">in </w:t>
      </w:r>
      <w:ins w:id="2344" w:author="copy_editor" w:date="2019-06-27T09:38:00Z">
        <w:r w:rsidR="008045C0" w:rsidRPr="002021D3">
          <w:rPr>
            <w:rFonts w:ascii="Book Antiqua" w:hAnsi="Book Antiqua"/>
            <w:color w:val="000000" w:themeColor="text1"/>
            <w:rPrChange w:id="2345" w:author="FP" w:date="2019-06-27T22:01:00Z">
              <w:rPr>
                <w:rFonts w:ascii="Book Antiqua" w:hAnsi="Book Antiqua"/>
                <w:color w:val="000000" w:themeColor="text1"/>
              </w:rPr>
            </w:rPrChange>
          </w:rPr>
          <w:t xml:space="preserve">the </w:t>
        </w:r>
      </w:ins>
      <w:r w:rsidRPr="002021D3">
        <w:rPr>
          <w:rFonts w:ascii="Book Antiqua" w:hAnsi="Book Antiqua"/>
          <w:color w:val="000000" w:themeColor="text1"/>
          <w:rPrChange w:id="2346" w:author="FP" w:date="2019-06-27T22:01:00Z">
            <w:rPr>
              <w:rFonts w:ascii="Book Antiqua" w:hAnsi="Book Antiqua"/>
              <w:color w:val="000000" w:themeColor="text1"/>
            </w:rPr>
          </w:rPrChange>
        </w:rPr>
        <w:t>neoadjuvant setting of localized gastric a</w:t>
      </w:r>
      <w:r w:rsidR="006975A7" w:rsidRPr="002021D3">
        <w:rPr>
          <w:rFonts w:ascii="Book Antiqua" w:hAnsi="Book Antiqua"/>
          <w:color w:val="000000" w:themeColor="text1"/>
          <w:rPrChange w:id="2347" w:author="FP" w:date="2019-06-27T22:01:00Z">
            <w:rPr>
              <w:rFonts w:ascii="Book Antiqua" w:hAnsi="Book Antiqua"/>
              <w:color w:val="000000" w:themeColor="text1"/>
            </w:rPr>
          </w:rPrChange>
        </w:rPr>
        <w:t xml:space="preserve">nd </w:t>
      </w:r>
      <w:r w:rsidR="00D32B45" w:rsidRPr="002021D3">
        <w:rPr>
          <w:rFonts w:ascii="Book Antiqua" w:hAnsi="Book Antiqua"/>
          <w:color w:val="000000" w:themeColor="text1"/>
          <w:rPrChange w:id="2348" w:author="FP" w:date="2019-06-27T22:01:00Z">
            <w:rPr>
              <w:rFonts w:ascii="Book Antiqua" w:hAnsi="Book Antiqua"/>
              <w:color w:val="000000" w:themeColor="text1"/>
            </w:rPr>
          </w:rPrChange>
        </w:rPr>
        <w:t>gastro</w:t>
      </w:r>
      <w:ins w:id="2349" w:author="copy_editor" w:date="2019-06-27T10:08:00Z">
        <w:r w:rsidR="008A1809" w:rsidRPr="002021D3">
          <w:rPr>
            <w:rFonts w:ascii="Book Antiqua" w:hAnsi="Book Antiqua"/>
            <w:color w:val="000000" w:themeColor="text1"/>
            <w:rPrChange w:id="2350" w:author="FP" w:date="2019-06-27T22:01:00Z">
              <w:rPr>
                <w:rFonts w:ascii="Book Antiqua" w:hAnsi="Book Antiqua"/>
                <w:color w:val="000000" w:themeColor="text1"/>
              </w:rPr>
            </w:rPrChange>
          </w:rPr>
          <w:t>-o</w:t>
        </w:r>
      </w:ins>
      <w:r w:rsidR="00D32B45" w:rsidRPr="002021D3">
        <w:rPr>
          <w:rFonts w:ascii="Book Antiqua" w:hAnsi="Book Antiqua"/>
          <w:color w:val="000000" w:themeColor="text1"/>
          <w:rPrChange w:id="2351" w:author="FP" w:date="2019-06-27T22:01:00Z">
            <w:rPr>
              <w:rFonts w:ascii="Book Antiqua" w:hAnsi="Book Antiqua"/>
              <w:color w:val="000000" w:themeColor="text1"/>
            </w:rPr>
          </w:rPrChange>
        </w:rPr>
        <w:t>esophageal</w:t>
      </w:r>
      <w:r w:rsidR="006975A7" w:rsidRPr="002021D3">
        <w:rPr>
          <w:rFonts w:ascii="Book Antiqua" w:hAnsi="Book Antiqua"/>
          <w:color w:val="000000" w:themeColor="text1"/>
          <w:rPrChange w:id="2352" w:author="FP" w:date="2019-06-27T22:01:00Z">
            <w:rPr>
              <w:rFonts w:ascii="Book Antiqua" w:hAnsi="Book Antiqua"/>
              <w:color w:val="000000" w:themeColor="text1"/>
            </w:rPr>
          </w:rPrChange>
        </w:rPr>
        <w:t xml:space="preserve"> junction cancer.</w:t>
      </w:r>
    </w:p>
    <w:p w14:paraId="107CA661" w14:textId="2174D9E0" w:rsidR="00F811A1" w:rsidRPr="002021D3" w:rsidRDefault="00F811A1" w:rsidP="001C3E48">
      <w:pPr>
        <w:pStyle w:val="NormalWeb"/>
        <w:snapToGrid w:val="0"/>
        <w:spacing w:before="0" w:beforeAutospacing="0" w:after="0" w:afterAutospacing="0" w:line="360" w:lineRule="auto"/>
        <w:ind w:firstLineChars="100" w:firstLine="240"/>
        <w:jc w:val="both"/>
        <w:rPr>
          <w:rFonts w:ascii="Book Antiqua" w:hAnsi="Book Antiqua"/>
          <w:color w:val="000000" w:themeColor="text1"/>
          <w:rPrChange w:id="2353" w:author="FP" w:date="2019-06-27T22:01:00Z">
            <w:rPr>
              <w:rFonts w:ascii="Book Antiqua" w:hAnsi="Book Antiqua"/>
              <w:color w:val="000000" w:themeColor="text1"/>
            </w:rPr>
          </w:rPrChange>
        </w:rPr>
      </w:pPr>
      <w:r w:rsidRPr="002021D3">
        <w:rPr>
          <w:rFonts w:ascii="Book Antiqua" w:hAnsi="Book Antiqua"/>
          <w:color w:val="000000" w:themeColor="text1"/>
          <w:rPrChange w:id="2354" w:author="FP" w:date="2019-06-27T22:01:00Z">
            <w:rPr>
              <w:rFonts w:ascii="Book Antiqua" w:hAnsi="Book Antiqua"/>
              <w:color w:val="000000" w:themeColor="text1"/>
            </w:rPr>
          </w:rPrChange>
        </w:rPr>
        <w:t>In conclusion</w:t>
      </w:r>
      <w:r w:rsidR="00B362F9" w:rsidRPr="002021D3">
        <w:rPr>
          <w:rFonts w:ascii="Book Antiqua" w:hAnsi="Book Antiqua"/>
          <w:color w:val="000000" w:themeColor="text1"/>
          <w:rPrChange w:id="2355" w:author="FP" w:date="2019-06-27T22:01:00Z">
            <w:rPr>
              <w:rFonts w:ascii="Book Antiqua" w:hAnsi="Book Antiqua"/>
              <w:color w:val="000000" w:themeColor="text1"/>
            </w:rPr>
          </w:rPrChange>
        </w:rPr>
        <w:t>,</w:t>
      </w:r>
      <w:r w:rsidRPr="002021D3">
        <w:rPr>
          <w:rFonts w:ascii="Book Antiqua" w:hAnsi="Book Antiqua"/>
          <w:color w:val="000000" w:themeColor="text1"/>
          <w:rPrChange w:id="2356" w:author="FP" w:date="2019-06-27T22:01:00Z">
            <w:rPr>
              <w:rFonts w:ascii="Book Antiqua" w:hAnsi="Book Antiqua"/>
              <w:color w:val="000000" w:themeColor="text1"/>
            </w:rPr>
          </w:rPrChange>
        </w:rPr>
        <w:t xml:space="preserve"> </w:t>
      </w:r>
      <w:r w:rsidR="001E1A09" w:rsidRPr="002021D3">
        <w:rPr>
          <w:rFonts w:ascii="Book Antiqua" w:hAnsi="Book Antiqua"/>
          <w:color w:val="000000" w:themeColor="text1"/>
          <w:rPrChange w:id="2357" w:author="FP" w:date="2019-06-27T22:01:00Z">
            <w:rPr>
              <w:rFonts w:ascii="Book Antiqua" w:hAnsi="Book Antiqua"/>
              <w:color w:val="000000" w:themeColor="text1"/>
            </w:rPr>
          </w:rPrChange>
        </w:rPr>
        <w:t xml:space="preserve">our </w:t>
      </w:r>
      <w:r w:rsidRPr="002021D3">
        <w:rPr>
          <w:rFonts w:ascii="Book Antiqua" w:hAnsi="Book Antiqua"/>
          <w:color w:val="000000" w:themeColor="text1"/>
          <w:rPrChange w:id="2358" w:author="FP" w:date="2019-06-27T22:01:00Z">
            <w:rPr>
              <w:rFonts w:ascii="Book Antiqua" w:hAnsi="Book Antiqua"/>
              <w:color w:val="000000" w:themeColor="text1"/>
            </w:rPr>
          </w:rPrChange>
        </w:rPr>
        <w:t xml:space="preserve">study </w:t>
      </w:r>
      <w:del w:id="2359" w:author="copy_editor" w:date="2019-06-27T09:38:00Z">
        <w:r w:rsidRPr="002021D3" w:rsidDel="008045C0">
          <w:rPr>
            <w:rFonts w:ascii="Book Antiqua" w:hAnsi="Book Antiqua"/>
            <w:color w:val="000000" w:themeColor="text1"/>
            <w:rPrChange w:id="2360" w:author="FP" w:date="2019-06-27T22:01:00Z">
              <w:rPr>
                <w:rFonts w:ascii="Book Antiqua" w:hAnsi="Book Antiqua"/>
                <w:color w:val="000000" w:themeColor="text1"/>
              </w:rPr>
            </w:rPrChange>
          </w:rPr>
          <w:delText>give</w:delText>
        </w:r>
        <w:r w:rsidR="001E1A09" w:rsidRPr="002021D3" w:rsidDel="008045C0">
          <w:rPr>
            <w:rFonts w:ascii="Book Antiqua" w:hAnsi="Book Antiqua"/>
            <w:color w:val="000000" w:themeColor="text1"/>
            <w:rPrChange w:id="2361" w:author="FP" w:date="2019-06-27T22:01:00Z">
              <w:rPr>
                <w:rFonts w:ascii="Book Antiqua" w:hAnsi="Book Antiqua"/>
                <w:color w:val="000000" w:themeColor="text1"/>
              </w:rPr>
            </w:rPrChange>
          </w:rPr>
          <w:delText>s</w:delText>
        </w:r>
        <w:r w:rsidRPr="002021D3" w:rsidDel="008045C0">
          <w:rPr>
            <w:rFonts w:ascii="Book Antiqua" w:hAnsi="Book Antiqua"/>
            <w:color w:val="000000" w:themeColor="text1"/>
            <w:rPrChange w:id="2362" w:author="FP" w:date="2019-06-27T22:01:00Z">
              <w:rPr>
                <w:rFonts w:ascii="Book Antiqua" w:hAnsi="Book Antiqua"/>
                <w:color w:val="000000" w:themeColor="text1"/>
              </w:rPr>
            </w:rPrChange>
          </w:rPr>
          <w:delText xml:space="preserve"> </w:delText>
        </w:r>
      </w:del>
      <w:ins w:id="2363" w:author="copy_editor" w:date="2019-06-27T09:38:00Z">
        <w:r w:rsidR="008045C0" w:rsidRPr="002021D3">
          <w:rPr>
            <w:rFonts w:ascii="Book Antiqua" w:hAnsi="Book Antiqua"/>
            <w:color w:val="000000" w:themeColor="text1"/>
            <w:rPrChange w:id="2364" w:author="FP" w:date="2019-06-27T22:01:00Z">
              <w:rPr>
                <w:rFonts w:ascii="Book Antiqua" w:hAnsi="Book Antiqua"/>
                <w:color w:val="000000" w:themeColor="text1"/>
              </w:rPr>
            </w:rPrChange>
          </w:rPr>
          <w:t xml:space="preserve">provides </w:t>
        </w:r>
      </w:ins>
      <w:r w:rsidRPr="002021D3">
        <w:rPr>
          <w:rFonts w:ascii="Book Antiqua" w:hAnsi="Book Antiqua"/>
          <w:color w:val="000000" w:themeColor="text1"/>
          <w:rPrChange w:id="2365" w:author="FP" w:date="2019-06-27T22:01:00Z">
            <w:rPr>
              <w:rFonts w:ascii="Book Antiqua" w:hAnsi="Book Antiqua"/>
              <w:color w:val="000000" w:themeColor="text1"/>
            </w:rPr>
          </w:rPrChange>
        </w:rPr>
        <w:t xml:space="preserve">information </w:t>
      </w:r>
      <w:r w:rsidR="00D11C8E" w:rsidRPr="002021D3">
        <w:rPr>
          <w:rFonts w:ascii="Book Antiqua" w:hAnsi="Book Antiqua"/>
          <w:color w:val="000000" w:themeColor="text1"/>
          <w:rPrChange w:id="2366" w:author="FP" w:date="2019-06-27T22:01:00Z">
            <w:rPr>
              <w:rFonts w:ascii="Book Antiqua" w:hAnsi="Book Antiqua"/>
              <w:color w:val="000000" w:themeColor="text1"/>
            </w:rPr>
          </w:rPrChange>
        </w:rPr>
        <w:t xml:space="preserve">on </w:t>
      </w:r>
      <w:ins w:id="2367" w:author="copy_editor" w:date="2019-06-27T09:38:00Z">
        <w:r w:rsidR="008045C0" w:rsidRPr="002021D3">
          <w:rPr>
            <w:rFonts w:ascii="Book Antiqua" w:hAnsi="Book Antiqua"/>
            <w:color w:val="000000" w:themeColor="text1"/>
            <w:rPrChange w:id="2368" w:author="FP" w:date="2019-06-27T22:01:00Z">
              <w:rPr>
                <w:rFonts w:ascii="Book Antiqua" w:hAnsi="Book Antiqua"/>
                <w:color w:val="000000" w:themeColor="text1"/>
              </w:rPr>
            </w:rPrChange>
          </w:rPr>
          <w:t xml:space="preserve">the </w:t>
        </w:r>
      </w:ins>
      <w:r w:rsidRPr="002021D3">
        <w:rPr>
          <w:rFonts w:ascii="Book Antiqua" w:hAnsi="Book Antiqua"/>
          <w:color w:val="000000" w:themeColor="text1"/>
          <w:rPrChange w:id="2369" w:author="FP" w:date="2019-06-27T22:01:00Z">
            <w:rPr>
              <w:rFonts w:ascii="Book Antiqua" w:hAnsi="Book Antiqua"/>
              <w:color w:val="000000" w:themeColor="text1"/>
            </w:rPr>
          </w:rPrChange>
        </w:rPr>
        <w:t xml:space="preserve">safety and efficacy of </w:t>
      </w:r>
      <w:ins w:id="2370" w:author="copy_editor" w:date="2019-06-27T09:38:00Z">
        <w:r w:rsidR="008045C0" w:rsidRPr="002021D3">
          <w:rPr>
            <w:rFonts w:ascii="Book Antiqua" w:hAnsi="Book Antiqua"/>
            <w:color w:val="000000" w:themeColor="text1"/>
            <w:rPrChange w:id="2371" w:author="FP" w:date="2019-06-27T22:01:00Z">
              <w:rPr>
                <w:rFonts w:ascii="Book Antiqua" w:hAnsi="Book Antiqua"/>
                <w:color w:val="000000" w:themeColor="text1"/>
              </w:rPr>
            </w:rPrChange>
          </w:rPr>
          <w:t xml:space="preserve">the </w:t>
        </w:r>
      </w:ins>
      <w:r w:rsidRPr="002021D3">
        <w:rPr>
          <w:rFonts w:ascii="Book Antiqua" w:hAnsi="Book Antiqua"/>
          <w:color w:val="000000" w:themeColor="text1"/>
          <w:rPrChange w:id="2372" w:author="FP" w:date="2019-06-27T22:01:00Z">
            <w:rPr>
              <w:rFonts w:ascii="Book Antiqua" w:hAnsi="Book Antiqua"/>
              <w:color w:val="000000" w:themeColor="text1"/>
            </w:rPr>
          </w:rPrChange>
        </w:rPr>
        <w:t>TeFOX regimen in</w:t>
      </w:r>
      <w:ins w:id="2373" w:author="copy_editor" w:date="2019-06-27T09:38:00Z">
        <w:r w:rsidR="008045C0" w:rsidRPr="002021D3">
          <w:rPr>
            <w:rFonts w:ascii="Book Antiqua" w:hAnsi="Book Antiqua"/>
            <w:color w:val="000000" w:themeColor="text1"/>
            <w:rPrChange w:id="2374" w:author="FP" w:date="2019-06-27T22:01:00Z">
              <w:rPr>
                <w:rFonts w:ascii="Book Antiqua" w:hAnsi="Book Antiqua"/>
                <w:color w:val="000000" w:themeColor="text1"/>
              </w:rPr>
            </w:rPrChange>
          </w:rPr>
          <w:t xml:space="preserve"> a</w:t>
        </w:r>
      </w:ins>
      <w:r w:rsidRPr="002021D3">
        <w:rPr>
          <w:rFonts w:ascii="Book Antiqua" w:hAnsi="Book Antiqua"/>
          <w:color w:val="000000" w:themeColor="text1"/>
          <w:rPrChange w:id="2375" w:author="FP" w:date="2019-06-27T22:01:00Z">
            <w:rPr>
              <w:rFonts w:ascii="Book Antiqua" w:hAnsi="Book Antiqua"/>
              <w:color w:val="000000" w:themeColor="text1"/>
            </w:rPr>
          </w:rPrChange>
        </w:rPr>
        <w:t xml:space="preserve"> perioperative setting of localized gastric and gastro</w:t>
      </w:r>
      <w:ins w:id="2376" w:author="copy_editor" w:date="2019-06-27T10:08:00Z">
        <w:r w:rsidR="008A1809" w:rsidRPr="002021D3">
          <w:rPr>
            <w:rFonts w:ascii="Book Antiqua" w:hAnsi="Book Antiqua"/>
            <w:color w:val="000000" w:themeColor="text1"/>
            <w:rPrChange w:id="2377" w:author="FP" w:date="2019-06-27T22:01:00Z">
              <w:rPr>
                <w:rFonts w:ascii="Book Antiqua" w:hAnsi="Book Antiqua"/>
                <w:color w:val="000000" w:themeColor="text1"/>
              </w:rPr>
            </w:rPrChange>
          </w:rPr>
          <w:t>-o</w:t>
        </w:r>
      </w:ins>
      <w:r w:rsidRPr="002021D3">
        <w:rPr>
          <w:rFonts w:ascii="Book Antiqua" w:hAnsi="Book Antiqua"/>
          <w:color w:val="000000" w:themeColor="text1"/>
          <w:rPrChange w:id="2378" w:author="FP" w:date="2019-06-27T22:01:00Z">
            <w:rPr>
              <w:rFonts w:ascii="Book Antiqua" w:hAnsi="Book Antiqua"/>
              <w:color w:val="000000" w:themeColor="text1"/>
            </w:rPr>
          </w:rPrChange>
        </w:rPr>
        <w:t>esophageal junction cancer. These data support further development in phase II clinical trials.</w:t>
      </w:r>
    </w:p>
    <w:p w14:paraId="6D0C64D6" w14:textId="3258D93A" w:rsidR="00F811A1" w:rsidRPr="002021D3" w:rsidRDefault="00F811A1" w:rsidP="00CF2D28">
      <w:pPr>
        <w:pStyle w:val="NormalWeb"/>
        <w:snapToGrid w:val="0"/>
        <w:spacing w:before="0" w:beforeAutospacing="0" w:after="0" w:afterAutospacing="0" w:line="360" w:lineRule="auto"/>
        <w:jc w:val="both"/>
        <w:rPr>
          <w:rFonts w:ascii="Book Antiqua" w:hAnsi="Book Antiqua"/>
          <w:color w:val="000000" w:themeColor="text1"/>
          <w:rPrChange w:id="2379" w:author="FP" w:date="2019-06-27T22:01:00Z">
            <w:rPr>
              <w:rFonts w:ascii="Book Antiqua" w:hAnsi="Book Antiqua"/>
              <w:color w:val="000000" w:themeColor="text1"/>
            </w:rPr>
          </w:rPrChange>
        </w:rPr>
        <w:pPrChange w:id="2380" w:author="FP" w:date="2019-06-27T21:55:00Z">
          <w:pPr>
            <w:pStyle w:val="NormalWeb"/>
            <w:snapToGrid w:val="0"/>
            <w:spacing w:before="0" w:beforeAutospacing="0" w:after="0" w:afterAutospacing="0" w:line="360" w:lineRule="auto"/>
            <w:jc w:val="both"/>
          </w:pPr>
        </w:pPrChange>
      </w:pPr>
    </w:p>
    <w:p w14:paraId="1E9BB698" w14:textId="77777777" w:rsidR="00F84635" w:rsidRPr="002021D3" w:rsidRDefault="00F84635" w:rsidP="00CF2D28">
      <w:pPr>
        <w:snapToGrid w:val="0"/>
        <w:spacing w:after="0" w:line="360" w:lineRule="auto"/>
        <w:jc w:val="both"/>
        <w:rPr>
          <w:rFonts w:ascii="Book Antiqua" w:hAnsi="Book Antiqua" w:cs="Times New Roman"/>
          <w:b/>
          <w:color w:val="000000" w:themeColor="text1"/>
          <w:sz w:val="24"/>
          <w:szCs w:val="24"/>
          <w:rPrChange w:id="2381" w:author="FP" w:date="2019-06-27T22:01:00Z">
            <w:rPr>
              <w:rFonts w:ascii="Book Antiqua" w:hAnsi="Book Antiqua" w:cs="Times New Roman"/>
              <w:b/>
              <w:color w:val="000000" w:themeColor="text1"/>
              <w:sz w:val="24"/>
              <w:szCs w:val="24"/>
            </w:rPr>
          </w:rPrChange>
        </w:rPr>
        <w:pPrChange w:id="2382" w:author="FP" w:date="2019-06-27T21:55:00Z">
          <w:pPr>
            <w:snapToGrid w:val="0"/>
            <w:spacing w:after="0" w:line="360" w:lineRule="auto"/>
            <w:jc w:val="both"/>
          </w:pPr>
        </w:pPrChange>
      </w:pPr>
      <w:bookmarkStart w:id="2383" w:name="_Hlk10708737"/>
      <w:r w:rsidRPr="002021D3">
        <w:rPr>
          <w:rFonts w:ascii="Book Antiqua" w:hAnsi="Book Antiqua" w:cs="Times New Roman"/>
          <w:b/>
          <w:color w:val="000000" w:themeColor="text1"/>
          <w:sz w:val="24"/>
          <w:szCs w:val="24"/>
          <w:rPrChange w:id="2384" w:author="FP" w:date="2019-06-27T22:01:00Z">
            <w:rPr>
              <w:rFonts w:ascii="Book Antiqua" w:hAnsi="Book Antiqua" w:cs="Times New Roman"/>
              <w:b/>
              <w:color w:val="000000" w:themeColor="text1"/>
              <w:sz w:val="24"/>
              <w:szCs w:val="24"/>
            </w:rPr>
          </w:rPrChange>
        </w:rPr>
        <w:t>ARTICLE HIGHLIGHTS</w:t>
      </w:r>
    </w:p>
    <w:p w14:paraId="15D27EC6" w14:textId="77777777" w:rsidR="00756340" w:rsidRPr="002021D3" w:rsidRDefault="00756340" w:rsidP="00CF2D28">
      <w:pPr>
        <w:snapToGrid w:val="0"/>
        <w:spacing w:after="0" w:line="360" w:lineRule="auto"/>
        <w:jc w:val="both"/>
        <w:rPr>
          <w:rFonts w:ascii="Book Antiqua" w:eastAsia="Times New Roman" w:hAnsi="Book Antiqua" w:cs="Times New Roman"/>
          <w:b/>
          <w:bCs/>
          <w:i/>
          <w:iCs/>
          <w:color w:val="000000" w:themeColor="text1"/>
          <w:sz w:val="24"/>
          <w:szCs w:val="24"/>
          <w:lang w:eastAsia="fr-FR"/>
          <w:rPrChange w:id="2385" w:author="FP" w:date="2019-06-27T22:01:00Z">
            <w:rPr>
              <w:rFonts w:ascii="Book Antiqua" w:eastAsia="Times New Roman" w:hAnsi="Book Antiqua" w:cs="Times New Roman"/>
              <w:b/>
              <w:bCs/>
              <w:i/>
              <w:iCs/>
              <w:color w:val="000000" w:themeColor="text1"/>
              <w:sz w:val="24"/>
              <w:szCs w:val="24"/>
              <w:lang w:eastAsia="fr-FR"/>
            </w:rPr>
          </w:rPrChange>
        </w:rPr>
        <w:pPrChange w:id="2386" w:author="FP" w:date="2019-06-27T21:55:00Z">
          <w:pPr>
            <w:snapToGrid w:val="0"/>
            <w:spacing w:after="0" w:line="360" w:lineRule="auto"/>
            <w:jc w:val="both"/>
          </w:pPr>
        </w:pPrChange>
      </w:pPr>
      <w:bookmarkStart w:id="2387" w:name="OLE_LINK60"/>
      <w:bookmarkStart w:id="2388" w:name="OLE_LINK198"/>
      <w:bookmarkStart w:id="2389" w:name="_Hlk10469424"/>
      <w:bookmarkEnd w:id="2383"/>
      <w:r w:rsidRPr="002021D3">
        <w:rPr>
          <w:rFonts w:ascii="Book Antiqua" w:eastAsia="Times New Roman" w:hAnsi="Book Antiqua" w:cs="Times New Roman"/>
          <w:b/>
          <w:bCs/>
          <w:i/>
          <w:iCs/>
          <w:color w:val="000000" w:themeColor="text1"/>
          <w:sz w:val="24"/>
          <w:szCs w:val="24"/>
          <w:lang w:eastAsia="fr-FR"/>
          <w:rPrChange w:id="2390" w:author="FP" w:date="2019-06-27T22:01:00Z">
            <w:rPr>
              <w:rFonts w:ascii="Book Antiqua" w:eastAsia="Times New Roman" w:hAnsi="Book Antiqua" w:cs="Times New Roman"/>
              <w:b/>
              <w:bCs/>
              <w:i/>
              <w:iCs/>
              <w:color w:val="000000" w:themeColor="text1"/>
              <w:sz w:val="24"/>
              <w:szCs w:val="24"/>
              <w:lang w:eastAsia="fr-FR"/>
            </w:rPr>
          </w:rPrChange>
        </w:rPr>
        <w:t>Research background</w:t>
      </w:r>
    </w:p>
    <w:p w14:paraId="47561CCA" w14:textId="19D48A24" w:rsidR="00756340" w:rsidRPr="002021D3" w:rsidRDefault="00E73C8F"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391" w:author="FP" w:date="2019-06-27T22:01:00Z">
            <w:rPr>
              <w:rFonts w:ascii="Book Antiqua" w:eastAsia="Times New Roman" w:hAnsi="Book Antiqua" w:cs="Times New Roman"/>
              <w:color w:val="000000" w:themeColor="text1"/>
              <w:sz w:val="24"/>
              <w:szCs w:val="24"/>
              <w:lang w:eastAsia="fr-FR"/>
            </w:rPr>
          </w:rPrChange>
        </w:rPr>
        <w:pPrChange w:id="2392" w:author="FP" w:date="2019-06-27T21:55:00Z">
          <w:pPr>
            <w:snapToGrid w:val="0"/>
            <w:spacing w:after="0" w:line="360" w:lineRule="auto"/>
            <w:jc w:val="both"/>
          </w:pPr>
        </w:pPrChange>
      </w:pPr>
      <w:r w:rsidRPr="002021D3">
        <w:rPr>
          <w:rFonts w:ascii="Book Antiqua" w:eastAsia="Times New Roman" w:hAnsi="Book Antiqua" w:cs="Times New Roman"/>
          <w:color w:val="000000" w:themeColor="text1"/>
          <w:sz w:val="24"/>
          <w:szCs w:val="24"/>
          <w:lang w:eastAsia="fr-FR"/>
          <w:rPrChange w:id="2393" w:author="FP" w:date="2019-06-27T22:01:00Z">
            <w:rPr>
              <w:rFonts w:ascii="Book Antiqua" w:eastAsia="Times New Roman" w:hAnsi="Book Antiqua" w:cs="Times New Roman"/>
              <w:color w:val="000000" w:themeColor="text1"/>
              <w:sz w:val="24"/>
              <w:szCs w:val="24"/>
              <w:lang w:eastAsia="fr-FR"/>
            </w:rPr>
          </w:rPrChange>
        </w:rPr>
        <w:t>Localized oeso-</w:t>
      </w:r>
      <w:r w:rsidR="00EC7F77" w:rsidRPr="002021D3">
        <w:rPr>
          <w:rFonts w:ascii="Book Antiqua" w:hAnsi="Book Antiqua" w:cs="Times New Roman"/>
          <w:color w:val="000000" w:themeColor="text1"/>
          <w:sz w:val="24"/>
          <w:szCs w:val="24"/>
          <w:rPrChange w:id="2394" w:author="FP" w:date="2019-06-27T22:01:00Z">
            <w:rPr>
              <w:rFonts w:ascii="Book Antiqua" w:hAnsi="Book Antiqua" w:cs="Times New Roman"/>
              <w:color w:val="000000" w:themeColor="text1"/>
              <w:sz w:val="24"/>
              <w:szCs w:val="24"/>
            </w:rPr>
          </w:rPrChange>
        </w:rPr>
        <w:t>gastric cancer</w:t>
      </w:r>
      <w:r w:rsidR="00EC7F77" w:rsidRPr="002021D3">
        <w:rPr>
          <w:rFonts w:ascii="Book Antiqua" w:eastAsia="Times New Roman" w:hAnsi="Book Antiqua" w:cs="Times New Roman"/>
          <w:color w:val="000000" w:themeColor="text1"/>
          <w:sz w:val="24"/>
          <w:szCs w:val="24"/>
          <w:lang w:eastAsia="fr-FR"/>
          <w:rPrChange w:id="2395" w:author="FP" w:date="2019-06-27T22:01:00Z">
            <w:rPr>
              <w:rFonts w:ascii="Book Antiqua" w:eastAsia="Times New Roman" w:hAnsi="Book Antiqua" w:cs="Times New Roman"/>
              <w:color w:val="000000" w:themeColor="text1"/>
              <w:sz w:val="24"/>
              <w:szCs w:val="24"/>
              <w:lang w:eastAsia="fr-FR"/>
            </w:rPr>
          </w:rPrChange>
        </w:rPr>
        <w:t xml:space="preserve"> (GC)</w:t>
      </w:r>
      <w:r w:rsidRPr="002021D3">
        <w:rPr>
          <w:rFonts w:ascii="Book Antiqua" w:eastAsia="Times New Roman" w:hAnsi="Book Antiqua" w:cs="Times New Roman"/>
          <w:color w:val="000000" w:themeColor="text1"/>
          <w:sz w:val="24"/>
          <w:szCs w:val="24"/>
          <w:lang w:eastAsia="fr-FR"/>
          <w:rPrChange w:id="2396" w:author="FP" w:date="2019-06-27T22:01:00Z">
            <w:rPr>
              <w:rFonts w:ascii="Book Antiqua" w:eastAsia="Times New Roman" w:hAnsi="Book Antiqua" w:cs="Times New Roman"/>
              <w:color w:val="000000" w:themeColor="text1"/>
              <w:sz w:val="24"/>
              <w:szCs w:val="24"/>
              <w:lang w:eastAsia="fr-FR"/>
            </w:rPr>
          </w:rPrChange>
        </w:rPr>
        <w:t xml:space="preserve"> </w:t>
      </w:r>
      <w:del w:id="2397" w:author="copy_editor" w:date="2019-06-27T09:39:00Z">
        <w:r w:rsidRPr="002021D3" w:rsidDel="008045C0">
          <w:rPr>
            <w:rFonts w:ascii="Book Antiqua" w:eastAsia="Times New Roman" w:hAnsi="Book Antiqua" w:cs="Times New Roman"/>
            <w:color w:val="000000" w:themeColor="text1"/>
            <w:sz w:val="24"/>
            <w:szCs w:val="24"/>
            <w:lang w:eastAsia="fr-FR"/>
            <w:rPrChange w:id="2398" w:author="FP" w:date="2019-06-27T22:01:00Z">
              <w:rPr>
                <w:rFonts w:ascii="Book Antiqua" w:eastAsia="Times New Roman" w:hAnsi="Book Antiqua" w:cs="Times New Roman"/>
                <w:color w:val="000000" w:themeColor="text1"/>
                <w:sz w:val="24"/>
                <w:szCs w:val="24"/>
                <w:lang w:eastAsia="fr-FR"/>
              </w:rPr>
            </w:rPrChange>
          </w:rPr>
          <w:delText xml:space="preserve">are </w:delText>
        </w:r>
      </w:del>
      <w:ins w:id="2399" w:author="copy_editor" w:date="2019-06-27T09:39:00Z">
        <w:r w:rsidR="008045C0" w:rsidRPr="002021D3">
          <w:rPr>
            <w:rFonts w:ascii="Book Antiqua" w:eastAsia="Times New Roman" w:hAnsi="Book Antiqua" w:cs="Times New Roman"/>
            <w:color w:val="000000" w:themeColor="text1"/>
            <w:sz w:val="24"/>
            <w:szCs w:val="24"/>
            <w:lang w:eastAsia="fr-FR"/>
            <w:rPrChange w:id="2400" w:author="FP" w:date="2019-06-27T22:01:00Z">
              <w:rPr>
                <w:rFonts w:ascii="Book Antiqua" w:eastAsia="Times New Roman" w:hAnsi="Book Antiqua" w:cs="Times New Roman"/>
                <w:color w:val="000000" w:themeColor="text1"/>
                <w:sz w:val="24"/>
                <w:szCs w:val="24"/>
                <w:lang w:eastAsia="fr-FR"/>
              </w:rPr>
            </w:rPrChange>
          </w:rPr>
          <w:t xml:space="preserve">is </w:t>
        </w:r>
      </w:ins>
      <w:r w:rsidRPr="002021D3">
        <w:rPr>
          <w:rFonts w:ascii="Book Antiqua" w:eastAsia="Times New Roman" w:hAnsi="Book Antiqua" w:cs="Times New Roman"/>
          <w:color w:val="000000" w:themeColor="text1"/>
          <w:sz w:val="24"/>
          <w:szCs w:val="24"/>
          <w:lang w:eastAsia="fr-FR"/>
          <w:rPrChange w:id="2401" w:author="FP" w:date="2019-06-27T22:01:00Z">
            <w:rPr>
              <w:rFonts w:ascii="Book Antiqua" w:eastAsia="Times New Roman" w:hAnsi="Book Antiqua" w:cs="Times New Roman"/>
              <w:color w:val="000000" w:themeColor="text1"/>
              <w:sz w:val="24"/>
              <w:szCs w:val="24"/>
              <w:lang w:eastAsia="fr-FR"/>
            </w:rPr>
          </w:rPrChange>
        </w:rPr>
        <w:t>treated by perioperative chemotherapy and surgery. The use of taxane seems to improve response rate and outcome.</w:t>
      </w:r>
    </w:p>
    <w:p w14:paraId="7C6E4A09" w14:textId="77777777" w:rsidR="00796305" w:rsidRPr="002021D3" w:rsidRDefault="00796305"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402" w:author="FP" w:date="2019-06-27T22:01:00Z">
            <w:rPr>
              <w:rFonts w:ascii="Book Antiqua" w:eastAsia="Times New Roman" w:hAnsi="Book Antiqua" w:cs="Times New Roman"/>
              <w:color w:val="000000" w:themeColor="text1"/>
              <w:sz w:val="24"/>
              <w:szCs w:val="24"/>
              <w:lang w:eastAsia="fr-FR"/>
            </w:rPr>
          </w:rPrChange>
        </w:rPr>
        <w:pPrChange w:id="2403" w:author="FP" w:date="2019-06-27T21:55:00Z">
          <w:pPr>
            <w:snapToGrid w:val="0"/>
            <w:spacing w:after="0" w:line="360" w:lineRule="auto"/>
            <w:jc w:val="both"/>
          </w:pPr>
        </w:pPrChange>
      </w:pPr>
    </w:p>
    <w:p w14:paraId="4D9B4753" w14:textId="77777777" w:rsidR="00756340" w:rsidRPr="002021D3" w:rsidRDefault="00756340" w:rsidP="00CF2D28">
      <w:pPr>
        <w:snapToGrid w:val="0"/>
        <w:spacing w:after="0" w:line="360" w:lineRule="auto"/>
        <w:jc w:val="both"/>
        <w:rPr>
          <w:rFonts w:ascii="Book Antiqua" w:eastAsia="Times New Roman" w:hAnsi="Book Antiqua" w:cs="Times New Roman"/>
          <w:b/>
          <w:bCs/>
          <w:i/>
          <w:iCs/>
          <w:color w:val="000000" w:themeColor="text1"/>
          <w:sz w:val="24"/>
          <w:szCs w:val="24"/>
          <w:lang w:eastAsia="fr-FR"/>
          <w:rPrChange w:id="2404" w:author="FP" w:date="2019-06-27T22:01:00Z">
            <w:rPr>
              <w:rFonts w:ascii="Book Antiqua" w:eastAsia="Times New Roman" w:hAnsi="Book Antiqua" w:cs="Times New Roman"/>
              <w:b/>
              <w:bCs/>
              <w:i/>
              <w:iCs/>
              <w:color w:val="000000" w:themeColor="text1"/>
              <w:sz w:val="24"/>
              <w:szCs w:val="24"/>
              <w:lang w:eastAsia="fr-FR"/>
            </w:rPr>
          </w:rPrChange>
        </w:rPr>
        <w:pPrChange w:id="2405" w:author="FP" w:date="2019-06-27T21:55:00Z">
          <w:pPr>
            <w:snapToGrid w:val="0"/>
            <w:spacing w:after="0" w:line="360" w:lineRule="auto"/>
            <w:jc w:val="both"/>
          </w:pPr>
        </w:pPrChange>
      </w:pPr>
      <w:r w:rsidRPr="002021D3">
        <w:rPr>
          <w:rFonts w:ascii="Book Antiqua" w:eastAsia="Times New Roman" w:hAnsi="Book Antiqua" w:cs="Times New Roman"/>
          <w:b/>
          <w:bCs/>
          <w:i/>
          <w:iCs/>
          <w:color w:val="000000" w:themeColor="text1"/>
          <w:sz w:val="24"/>
          <w:szCs w:val="24"/>
          <w:lang w:eastAsia="fr-FR"/>
          <w:rPrChange w:id="2406" w:author="FP" w:date="2019-06-27T22:01:00Z">
            <w:rPr>
              <w:rFonts w:ascii="Book Antiqua" w:eastAsia="Times New Roman" w:hAnsi="Book Antiqua" w:cs="Times New Roman"/>
              <w:b/>
              <w:bCs/>
              <w:i/>
              <w:iCs/>
              <w:color w:val="000000" w:themeColor="text1"/>
              <w:sz w:val="24"/>
              <w:szCs w:val="24"/>
              <w:lang w:eastAsia="fr-FR"/>
            </w:rPr>
          </w:rPrChange>
        </w:rPr>
        <w:lastRenderedPageBreak/>
        <w:t>Research motivation</w:t>
      </w:r>
    </w:p>
    <w:p w14:paraId="590C221A" w14:textId="4F2608FF" w:rsidR="00756340" w:rsidRPr="002021D3" w:rsidRDefault="00E73C8F"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407" w:author="FP" w:date="2019-06-27T22:01:00Z">
            <w:rPr>
              <w:rFonts w:ascii="Book Antiqua" w:eastAsia="Times New Roman" w:hAnsi="Book Antiqua" w:cs="Times New Roman"/>
              <w:color w:val="000000" w:themeColor="text1"/>
              <w:sz w:val="24"/>
              <w:szCs w:val="24"/>
              <w:lang w:eastAsia="fr-FR"/>
            </w:rPr>
          </w:rPrChange>
        </w:rPr>
        <w:pPrChange w:id="2408" w:author="FP" w:date="2019-06-27T21:55:00Z">
          <w:pPr>
            <w:snapToGrid w:val="0"/>
            <w:spacing w:after="0" w:line="360" w:lineRule="auto"/>
            <w:jc w:val="both"/>
          </w:pPr>
        </w:pPrChange>
      </w:pPr>
      <w:r w:rsidRPr="002021D3">
        <w:rPr>
          <w:rFonts w:ascii="Book Antiqua" w:eastAsia="Times New Roman" w:hAnsi="Book Antiqua" w:cs="Times New Roman"/>
          <w:color w:val="000000" w:themeColor="text1"/>
          <w:sz w:val="24"/>
          <w:szCs w:val="24"/>
          <w:lang w:eastAsia="fr-FR"/>
          <w:rPrChange w:id="2409" w:author="FP" w:date="2019-06-27T22:01:00Z">
            <w:rPr>
              <w:rFonts w:ascii="Book Antiqua" w:eastAsia="Times New Roman" w:hAnsi="Book Antiqua" w:cs="Times New Roman"/>
              <w:color w:val="000000" w:themeColor="text1"/>
              <w:sz w:val="24"/>
              <w:szCs w:val="24"/>
              <w:lang w:eastAsia="fr-FR"/>
            </w:rPr>
          </w:rPrChange>
        </w:rPr>
        <w:t xml:space="preserve">Only the efficacy of the </w:t>
      </w:r>
      <w:ins w:id="2410" w:author="copy_editor" w:date="2019-06-27T09:39:00Z">
        <w:r w:rsidR="008045C0" w:rsidRPr="002021D3">
          <w:rPr>
            <w:rFonts w:ascii="Book Antiqua" w:eastAsia="Times New Roman" w:hAnsi="Book Antiqua" w:cs="Times New Roman"/>
            <w:color w:val="000000" w:themeColor="text1"/>
            <w:sz w:val="24"/>
            <w:szCs w:val="24"/>
            <w:lang w:eastAsia="fr-FR"/>
            <w:rPrChange w:id="2411" w:author="FP" w:date="2019-06-27T22:01:00Z">
              <w:rPr>
                <w:rFonts w:ascii="Book Antiqua" w:eastAsia="Times New Roman" w:hAnsi="Book Antiqua" w:cs="Times New Roman"/>
                <w:color w:val="000000" w:themeColor="text1"/>
                <w:sz w:val="24"/>
                <w:szCs w:val="24"/>
                <w:lang w:eastAsia="fr-FR"/>
              </w:rPr>
            </w:rPrChange>
          </w:rPr>
          <w:t>G</w:t>
        </w:r>
      </w:ins>
      <w:del w:id="2412" w:author="copy_editor" w:date="2019-06-27T09:39:00Z">
        <w:r w:rsidRPr="002021D3" w:rsidDel="008045C0">
          <w:rPr>
            <w:rFonts w:ascii="Book Antiqua" w:eastAsia="Times New Roman" w:hAnsi="Book Antiqua" w:cs="Times New Roman"/>
            <w:color w:val="000000" w:themeColor="text1"/>
            <w:sz w:val="24"/>
            <w:szCs w:val="24"/>
            <w:lang w:eastAsia="fr-FR"/>
            <w:rPrChange w:id="2413" w:author="FP" w:date="2019-06-27T22:01:00Z">
              <w:rPr>
                <w:rFonts w:ascii="Book Antiqua" w:eastAsia="Times New Roman" w:hAnsi="Book Antiqua" w:cs="Times New Roman"/>
                <w:color w:val="000000" w:themeColor="text1"/>
                <w:sz w:val="24"/>
                <w:szCs w:val="24"/>
                <w:lang w:eastAsia="fr-FR"/>
              </w:rPr>
            </w:rPrChange>
          </w:rPr>
          <w:delText>g</w:delText>
        </w:r>
      </w:del>
      <w:r w:rsidRPr="002021D3">
        <w:rPr>
          <w:rFonts w:ascii="Book Antiqua" w:eastAsia="Times New Roman" w:hAnsi="Book Antiqua" w:cs="Times New Roman"/>
          <w:color w:val="000000" w:themeColor="text1"/>
          <w:sz w:val="24"/>
          <w:szCs w:val="24"/>
          <w:lang w:eastAsia="fr-FR"/>
          <w:rPrChange w:id="2414" w:author="FP" w:date="2019-06-27T22:01:00Z">
            <w:rPr>
              <w:rFonts w:ascii="Book Antiqua" w:eastAsia="Times New Roman" w:hAnsi="Book Antiqua" w:cs="Times New Roman"/>
              <w:color w:val="000000" w:themeColor="text1"/>
              <w:sz w:val="24"/>
              <w:szCs w:val="24"/>
              <w:lang w:eastAsia="fr-FR"/>
            </w:rPr>
          </w:rPrChange>
        </w:rPr>
        <w:t xml:space="preserve">erman </w:t>
      </w:r>
      <w:ins w:id="2415" w:author="copy_editor" w:date="2019-06-27T09:39:00Z">
        <w:r w:rsidR="008045C0" w:rsidRPr="002021D3">
          <w:rPr>
            <w:rFonts w:ascii="Book Antiqua" w:eastAsia="Times New Roman" w:hAnsi="Book Antiqua" w:cs="Times New Roman"/>
            <w:color w:val="000000" w:themeColor="text1"/>
            <w:sz w:val="24"/>
            <w:szCs w:val="24"/>
            <w:lang w:eastAsia="fr-FR"/>
            <w:rPrChange w:id="2416" w:author="FP" w:date="2019-06-27T22:01:00Z">
              <w:rPr>
                <w:rFonts w:ascii="Book Antiqua" w:eastAsia="Times New Roman" w:hAnsi="Book Antiqua" w:cs="Times New Roman"/>
                <w:color w:val="000000" w:themeColor="text1"/>
                <w:sz w:val="24"/>
                <w:szCs w:val="24"/>
                <w:lang w:eastAsia="fr-FR"/>
              </w:rPr>
            </w:rPrChange>
          </w:rPr>
          <w:t xml:space="preserve">FLOT </w:t>
        </w:r>
      </w:ins>
      <w:r w:rsidRPr="002021D3">
        <w:rPr>
          <w:rFonts w:ascii="Book Antiqua" w:eastAsia="Times New Roman" w:hAnsi="Book Antiqua" w:cs="Times New Roman"/>
          <w:color w:val="000000" w:themeColor="text1"/>
          <w:sz w:val="24"/>
          <w:szCs w:val="24"/>
          <w:lang w:eastAsia="fr-FR"/>
          <w:rPrChange w:id="2417" w:author="FP" w:date="2019-06-27T22:01:00Z">
            <w:rPr>
              <w:rFonts w:ascii="Book Antiqua" w:eastAsia="Times New Roman" w:hAnsi="Book Antiqua" w:cs="Times New Roman"/>
              <w:color w:val="000000" w:themeColor="text1"/>
              <w:sz w:val="24"/>
              <w:szCs w:val="24"/>
              <w:lang w:eastAsia="fr-FR"/>
            </w:rPr>
          </w:rPrChange>
        </w:rPr>
        <w:t xml:space="preserve">regimen </w:t>
      </w:r>
      <w:del w:id="2418" w:author="copy_editor" w:date="2019-06-27T09:39:00Z">
        <w:r w:rsidRPr="002021D3" w:rsidDel="008045C0">
          <w:rPr>
            <w:rFonts w:ascii="Book Antiqua" w:eastAsia="Times New Roman" w:hAnsi="Book Antiqua" w:cs="Times New Roman"/>
            <w:color w:val="000000" w:themeColor="text1"/>
            <w:sz w:val="24"/>
            <w:szCs w:val="24"/>
            <w:lang w:eastAsia="fr-FR"/>
            <w:rPrChange w:id="2419" w:author="FP" w:date="2019-06-27T22:01:00Z">
              <w:rPr>
                <w:rFonts w:ascii="Book Antiqua" w:eastAsia="Times New Roman" w:hAnsi="Book Antiqua" w:cs="Times New Roman"/>
                <w:color w:val="000000" w:themeColor="text1"/>
                <w:sz w:val="24"/>
                <w:szCs w:val="24"/>
                <w:lang w:eastAsia="fr-FR"/>
              </w:rPr>
            </w:rPrChange>
          </w:rPr>
          <w:delText xml:space="preserve">FLOT </w:delText>
        </w:r>
      </w:del>
      <w:r w:rsidRPr="002021D3">
        <w:rPr>
          <w:rFonts w:ascii="Book Antiqua" w:eastAsia="Times New Roman" w:hAnsi="Book Antiqua" w:cs="Times New Roman"/>
          <w:color w:val="000000" w:themeColor="text1"/>
          <w:sz w:val="24"/>
          <w:szCs w:val="24"/>
          <w:lang w:eastAsia="fr-FR"/>
          <w:rPrChange w:id="2420" w:author="FP" w:date="2019-06-27T22:01:00Z">
            <w:rPr>
              <w:rFonts w:ascii="Book Antiqua" w:eastAsia="Times New Roman" w:hAnsi="Book Antiqua" w:cs="Times New Roman"/>
              <w:color w:val="000000" w:themeColor="text1"/>
              <w:sz w:val="24"/>
              <w:szCs w:val="24"/>
              <w:lang w:eastAsia="fr-FR"/>
            </w:rPr>
          </w:rPrChange>
        </w:rPr>
        <w:t xml:space="preserve">was previously </w:t>
      </w:r>
      <w:r w:rsidR="00796305" w:rsidRPr="002021D3">
        <w:rPr>
          <w:rFonts w:ascii="Book Antiqua" w:eastAsia="Times New Roman" w:hAnsi="Book Antiqua" w:cs="Times New Roman"/>
          <w:color w:val="000000" w:themeColor="text1"/>
          <w:sz w:val="24"/>
          <w:szCs w:val="24"/>
          <w:lang w:eastAsia="fr-FR"/>
          <w:rPrChange w:id="2421" w:author="FP" w:date="2019-06-27T22:01:00Z">
            <w:rPr>
              <w:rFonts w:ascii="Book Antiqua" w:eastAsia="Times New Roman" w:hAnsi="Book Antiqua" w:cs="Times New Roman"/>
              <w:color w:val="000000" w:themeColor="text1"/>
              <w:sz w:val="24"/>
              <w:szCs w:val="24"/>
              <w:lang w:eastAsia="fr-FR"/>
            </w:rPr>
          </w:rPrChange>
        </w:rPr>
        <w:t>report</w:t>
      </w:r>
      <w:ins w:id="2422" w:author="copy_editor" w:date="2019-06-27T09:39:00Z">
        <w:r w:rsidR="008045C0" w:rsidRPr="002021D3">
          <w:rPr>
            <w:rFonts w:ascii="Book Antiqua" w:eastAsia="Times New Roman" w:hAnsi="Book Antiqua" w:cs="Times New Roman"/>
            <w:color w:val="000000" w:themeColor="text1"/>
            <w:sz w:val="24"/>
            <w:szCs w:val="24"/>
            <w:lang w:eastAsia="fr-FR"/>
            <w:rPrChange w:id="2423" w:author="FP" w:date="2019-06-27T22:01:00Z">
              <w:rPr>
                <w:rFonts w:ascii="Book Antiqua" w:eastAsia="Times New Roman" w:hAnsi="Book Antiqua" w:cs="Times New Roman"/>
                <w:color w:val="000000" w:themeColor="text1"/>
                <w:sz w:val="24"/>
                <w:szCs w:val="24"/>
                <w:lang w:eastAsia="fr-FR"/>
              </w:rPr>
            </w:rPrChange>
          </w:rPr>
          <w:t>ed</w:t>
        </w:r>
      </w:ins>
      <w:del w:id="2424" w:author="copy_editor" w:date="2019-06-27T09:39:00Z">
        <w:r w:rsidR="00796305" w:rsidRPr="002021D3" w:rsidDel="008045C0">
          <w:rPr>
            <w:rFonts w:ascii="Book Antiqua" w:eastAsia="Times New Roman" w:hAnsi="Book Antiqua" w:cs="Times New Roman"/>
            <w:color w:val="000000" w:themeColor="text1"/>
            <w:sz w:val="24"/>
            <w:szCs w:val="24"/>
            <w:lang w:eastAsia="fr-FR"/>
            <w:rPrChange w:id="2425" w:author="FP" w:date="2019-06-27T22:01:00Z">
              <w:rPr>
                <w:rFonts w:ascii="Book Antiqua" w:eastAsia="Times New Roman" w:hAnsi="Book Antiqua" w:cs="Times New Roman"/>
                <w:color w:val="000000" w:themeColor="text1"/>
                <w:sz w:val="24"/>
                <w:szCs w:val="24"/>
                <w:lang w:eastAsia="fr-FR"/>
              </w:rPr>
            </w:rPrChange>
          </w:rPr>
          <w:delText>s</w:delText>
        </w:r>
      </w:del>
      <w:r w:rsidR="00796305" w:rsidRPr="002021D3">
        <w:rPr>
          <w:rFonts w:ascii="Book Antiqua" w:eastAsia="Times New Roman" w:hAnsi="Book Antiqua" w:cs="Times New Roman"/>
          <w:color w:val="000000" w:themeColor="text1"/>
          <w:sz w:val="24"/>
          <w:szCs w:val="24"/>
          <w:lang w:eastAsia="fr-FR"/>
          <w:rPrChange w:id="2426" w:author="FP" w:date="2019-06-27T22:01:00Z">
            <w:rPr>
              <w:rFonts w:ascii="Book Antiqua" w:eastAsia="Times New Roman" w:hAnsi="Book Antiqua" w:cs="Times New Roman"/>
              <w:color w:val="000000" w:themeColor="text1"/>
              <w:sz w:val="24"/>
              <w:szCs w:val="24"/>
              <w:lang w:eastAsia="fr-FR"/>
            </w:rPr>
          </w:rPrChange>
        </w:rPr>
        <w:t>.</w:t>
      </w:r>
    </w:p>
    <w:p w14:paraId="17AD22AE" w14:textId="77777777" w:rsidR="00796305" w:rsidRPr="002021D3" w:rsidRDefault="00796305"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427" w:author="FP" w:date="2019-06-27T22:01:00Z">
            <w:rPr>
              <w:rFonts w:ascii="Book Antiqua" w:eastAsia="Times New Roman" w:hAnsi="Book Antiqua" w:cs="Times New Roman"/>
              <w:color w:val="000000" w:themeColor="text1"/>
              <w:sz w:val="24"/>
              <w:szCs w:val="24"/>
              <w:lang w:eastAsia="fr-FR"/>
            </w:rPr>
          </w:rPrChange>
        </w:rPr>
        <w:pPrChange w:id="2428" w:author="FP" w:date="2019-06-27T21:55:00Z">
          <w:pPr>
            <w:snapToGrid w:val="0"/>
            <w:spacing w:after="0" w:line="360" w:lineRule="auto"/>
            <w:jc w:val="both"/>
          </w:pPr>
        </w:pPrChange>
      </w:pPr>
    </w:p>
    <w:p w14:paraId="41852F50" w14:textId="77777777" w:rsidR="00756340" w:rsidRPr="002021D3" w:rsidRDefault="00756340" w:rsidP="00CF2D28">
      <w:pPr>
        <w:snapToGrid w:val="0"/>
        <w:spacing w:after="0" w:line="360" w:lineRule="auto"/>
        <w:jc w:val="both"/>
        <w:rPr>
          <w:rFonts w:ascii="Book Antiqua" w:eastAsia="Times New Roman" w:hAnsi="Book Antiqua" w:cs="Times New Roman"/>
          <w:b/>
          <w:bCs/>
          <w:i/>
          <w:iCs/>
          <w:color w:val="000000" w:themeColor="text1"/>
          <w:sz w:val="24"/>
          <w:szCs w:val="24"/>
          <w:lang w:eastAsia="fr-FR"/>
          <w:rPrChange w:id="2429" w:author="FP" w:date="2019-06-27T22:01:00Z">
            <w:rPr>
              <w:rFonts w:ascii="Book Antiqua" w:eastAsia="Times New Roman" w:hAnsi="Book Antiqua" w:cs="Times New Roman"/>
              <w:b/>
              <w:bCs/>
              <w:i/>
              <w:iCs/>
              <w:color w:val="000000" w:themeColor="text1"/>
              <w:sz w:val="24"/>
              <w:szCs w:val="24"/>
              <w:lang w:eastAsia="fr-FR"/>
            </w:rPr>
          </w:rPrChange>
        </w:rPr>
        <w:pPrChange w:id="2430" w:author="FP" w:date="2019-06-27T21:55:00Z">
          <w:pPr>
            <w:snapToGrid w:val="0"/>
            <w:spacing w:after="0" w:line="360" w:lineRule="auto"/>
            <w:jc w:val="both"/>
          </w:pPr>
        </w:pPrChange>
      </w:pPr>
      <w:r w:rsidRPr="002021D3">
        <w:rPr>
          <w:rFonts w:ascii="Book Antiqua" w:eastAsia="Times New Roman" w:hAnsi="Book Antiqua" w:cs="Times New Roman"/>
          <w:b/>
          <w:bCs/>
          <w:i/>
          <w:iCs/>
          <w:color w:val="000000" w:themeColor="text1"/>
          <w:sz w:val="24"/>
          <w:szCs w:val="24"/>
          <w:lang w:eastAsia="fr-FR"/>
          <w:rPrChange w:id="2431" w:author="FP" w:date="2019-06-27T22:01:00Z">
            <w:rPr>
              <w:rFonts w:ascii="Book Antiqua" w:eastAsia="Times New Roman" w:hAnsi="Book Antiqua" w:cs="Times New Roman"/>
              <w:b/>
              <w:bCs/>
              <w:i/>
              <w:iCs/>
              <w:color w:val="000000" w:themeColor="text1"/>
              <w:sz w:val="24"/>
              <w:szCs w:val="24"/>
              <w:lang w:eastAsia="fr-FR"/>
            </w:rPr>
          </w:rPrChange>
        </w:rPr>
        <w:t>Research objectives</w:t>
      </w:r>
    </w:p>
    <w:p w14:paraId="2D74F12C" w14:textId="01340EBC" w:rsidR="00756340" w:rsidRPr="002021D3" w:rsidRDefault="00756340"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432" w:author="FP" w:date="2019-06-27T22:01:00Z">
            <w:rPr>
              <w:rFonts w:ascii="Book Antiqua" w:eastAsia="Times New Roman" w:hAnsi="Book Antiqua" w:cs="Times New Roman"/>
              <w:color w:val="000000" w:themeColor="text1"/>
              <w:sz w:val="24"/>
              <w:szCs w:val="24"/>
              <w:lang w:eastAsia="fr-FR"/>
            </w:rPr>
          </w:rPrChange>
        </w:rPr>
        <w:pPrChange w:id="2433" w:author="FP" w:date="2019-06-27T21:55:00Z">
          <w:pPr>
            <w:snapToGrid w:val="0"/>
            <w:spacing w:after="0" w:line="360" w:lineRule="auto"/>
            <w:jc w:val="both"/>
          </w:pPr>
        </w:pPrChange>
      </w:pPr>
      <w:r w:rsidRPr="002021D3">
        <w:rPr>
          <w:rFonts w:ascii="Book Antiqua" w:eastAsia="Times New Roman" w:hAnsi="Book Antiqua" w:cs="Times New Roman"/>
          <w:color w:val="000000" w:themeColor="text1"/>
          <w:sz w:val="24"/>
          <w:szCs w:val="24"/>
          <w:lang w:eastAsia="fr-FR"/>
          <w:rPrChange w:id="2434" w:author="FP" w:date="2019-06-27T22:01:00Z">
            <w:rPr>
              <w:rFonts w:ascii="Book Antiqua" w:eastAsia="Times New Roman" w:hAnsi="Book Antiqua" w:cs="Times New Roman"/>
              <w:color w:val="000000" w:themeColor="text1"/>
              <w:sz w:val="24"/>
              <w:szCs w:val="24"/>
              <w:lang w:eastAsia="fr-FR"/>
            </w:rPr>
          </w:rPrChange>
        </w:rPr>
        <w:t xml:space="preserve">To </w:t>
      </w:r>
      <w:r w:rsidR="00E73C8F" w:rsidRPr="002021D3">
        <w:rPr>
          <w:rFonts w:ascii="Book Antiqua" w:eastAsia="Times New Roman" w:hAnsi="Book Antiqua" w:cs="Times New Roman"/>
          <w:color w:val="000000" w:themeColor="text1"/>
          <w:sz w:val="24"/>
          <w:szCs w:val="24"/>
          <w:lang w:eastAsia="fr-FR"/>
          <w:rPrChange w:id="2435" w:author="FP" w:date="2019-06-27T22:01:00Z">
            <w:rPr>
              <w:rFonts w:ascii="Book Antiqua" w:eastAsia="Times New Roman" w:hAnsi="Book Antiqua" w:cs="Times New Roman"/>
              <w:color w:val="000000" w:themeColor="text1"/>
              <w:sz w:val="24"/>
              <w:szCs w:val="24"/>
              <w:lang w:eastAsia="fr-FR"/>
            </w:rPr>
          </w:rPrChange>
        </w:rPr>
        <w:t>determine the efficacy of the Frenc</w:t>
      </w:r>
      <w:ins w:id="2436" w:author="copy_editor" w:date="2019-06-27T09:39:00Z">
        <w:r w:rsidR="008045C0" w:rsidRPr="002021D3">
          <w:rPr>
            <w:rFonts w:ascii="Book Antiqua" w:eastAsia="Times New Roman" w:hAnsi="Book Antiqua" w:cs="Times New Roman"/>
            <w:color w:val="000000" w:themeColor="text1"/>
            <w:sz w:val="24"/>
            <w:szCs w:val="24"/>
            <w:lang w:eastAsia="fr-FR"/>
            <w:rPrChange w:id="2437" w:author="FP" w:date="2019-06-27T22:01:00Z">
              <w:rPr>
                <w:rFonts w:ascii="Book Antiqua" w:eastAsia="Times New Roman" w:hAnsi="Book Antiqua" w:cs="Times New Roman"/>
                <w:color w:val="000000" w:themeColor="text1"/>
                <w:sz w:val="24"/>
                <w:szCs w:val="24"/>
                <w:lang w:eastAsia="fr-FR"/>
              </w:rPr>
            </w:rPrChange>
          </w:rPr>
          <w:t>h</w:t>
        </w:r>
      </w:ins>
      <w:del w:id="2438" w:author="copy_editor" w:date="2019-06-27T09:39:00Z">
        <w:r w:rsidR="00E73C8F" w:rsidRPr="002021D3" w:rsidDel="008045C0">
          <w:rPr>
            <w:rFonts w:ascii="Book Antiqua" w:eastAsia="Times New Roman" w:hAnsi="Book Antiqua" w:cs="Times New Roman"/>
            <w:color w:val="000000" w:themeColor="text1"/>
            <w:sz w:val="24"/>
            <w:szCs w:val="24"/>
            <w:lang w:eastAsia="fr-FR"/>
            <w:rPrChange w:id="2439" w:author="FP" w:date="2019-06-27T22:01:00Z">
              <w:rPr>
                <w:rFonts w:ascii="Book Antiqua" w:eastAsia="Times New Roman" w:hAnsi="Book Antiqua" w:cs="Times New Roman"/>
                <w:color w:val="000000" w:themeColor="text1"/>
                <w:sz w:val="24"/>
                <w:szCs w:val="24"/>
                <w:lang w:eastAsia="fr-FR"/>
              </w:rPr>
            </w:rPrChange>
          </w:rPr>
          <w:delText>e</w:delText>
        </w:r>
      </w:del>
      <w:r w:rsidR="00E73C8F" w:rsidRPr="002021D3">
        <w:rPr>
          <w:rFonts w:ascii="Book Antiqua" w:eastAsia="Times New Roman" w:hAnsi="Book Antiqua" w:cs="Times New Roman"/>
          <w:color w:val="000000" w:themeColor="text1"/>
          <w:sz w:val="24"/>
          <w:szCs w:val="24"/>
          <w:lang w:eastAsia="fr-FR"/>
          <w:rPrChange w:id="2440" w:author="FP" w:date="2019-06-27T22:01:00Z">
            <w:rPr>
              <w:rFonts w:ascii="Book Antiqua" w:eastAsia="Times New Roman" w:hAnsi="Book Antiqua" w:cs="Times New Roman"/>
              <w:color w:val="000000" w:themeColor="text1"/>
              <w:sz w:val="24"/>
              <w:szCs w:val="24"/>
              <w:lang w:eastAsia="fr-FR"/>
            </w:rPr>
          </w:rPrChange>
        </w:rPr>
        <w:t xml:space="preserve"> TeFOX regimen</w:t>
      </w:r>
      <w:r w:rsidR="00796305" w:rsidRPr="002021D3">
        <w:rPr>
          <w:rFonts w:ascii="Book Antiqua" w:eastAsia="Times New Roman" w:hAnsi="Book Antiqua" w:cs="Times New Roman"/>
          <w:color w:val="000000" w:themeColor="text1"/>
          <w:sz w:val="24"/>
          <w:szCs w:val="24"/>
          <w:lang w:eastAsia="fr-FR"/>
          <w:rPrChange w:id="2441" w:author="FP" w:date="2019-06-27T22:01:00Z">
            <w:rPr>
              <w:rFonts w:ascii="Book Antiqua" w:eastAsia="Times New Roman" w:hAnsi="Book Antiqua" w:cs="Times New Roman"/>
              <w:color w:val="000000" w:themeColor="text1"/>
              <w:sz w:val="24"/>
              <w:szCs w:val="24"/>
              <w:lang w:eastAsia="fr-FR"/>
            </w:rPr>
          </w:rPrChange>
        </w:rPr>
        <w:t>.</w:t>
      </w:r>
    </w:p>
    <w:p w14:paraId="7504F75E" w14:textId="77777777" w:rsidR="00796305" w:rsidRPr="002021D3" w:rsidRDefault="00796305"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442" w:author="FP" w:date="2019-06-27T22:01:00Z">
            <w:rPr>
              <w:rFonts w:ascii="Book Antiqua" w:eastAsia="Times New Roman" w:hAnsi="Book Antiqua" w:cs="Times New Roman"/>
              <w:color w:val="000000" w:themeColor="text1"/>
              <w:sz w:val="24"/>
              <w:szCs w:val="24"/>
              <w:lang w:eastAsia="fr-FR"/>
            </w:rPr>
          </w:rPrChange>
        </w:rPr>
        <w:pPrChange w:id="2443" w:author="FP" w:date="2019-06-27T21:55:00Z">
          <w:pPr>
            <w:snapToGrid w:val="0"/>
            <w:spacing w:after="0" w:line="360" w:lineRule="auto"/>
            <w:jc w:val="both"/>
          </w:pPr>
        </w:pPrChange>
      </w:pPr>
    </w:p>
    <w:p w14:paraId="7A54E80B" w14:textId="77777777" w:rsidR="00756340" w:rsidRPr="002021D3" w:rsidRDefault="00756340" w:rsidP="00CF2D28">
      <w:pPr>
        <w:snapToGrid w:val="0"/>
        <w:spacing w:after="0" w:line="360" w:lineRule="auto"/>
        <w:jc w:val="both"/>
        <w:rPr>
          <w:rFonts w:ascii="Book Antiqua" w:eastAsia="Times New Roman" w:hAnsi="Book Antiqua" w:cs="Times New Roman"/>
          <w:b/>
          <w:bCs/>
          <w:i/>
          <w:iCs/>
          <w:color w:val="000000" w:themeColor="text1"/>
          <w:sz w:val="24"/>
          <w:szCs w:val="24"/>
          <w:lang w:eastAsia="fr-FR"/>
          <w:rPrChange w:id="2444" w:author="FP" w:date="2019-06-27T22:01:00Z">
            <w:rPr>
              <w:rFonts w:ascii="Book Antiqua" w:eastAsia="Times New Roman" w:hAnsi="Book Antiqua" w:cs="Times New Roman"/>
              <w:b/>
              <w:bCs/>
              <w:i/>
              <w:iCs/>
              <w:color w:val="000000" w:themeColor="text1"/>
              <w:sz w:val="24"/>
              <w:szCs w:val="24"/>
              <w:lang w:eastAsia="fr-FR"/>
            </w:rPr>
          </w:rPrChange>
        </w:rPr>
        <w:pPrChange w:id="2445" w:author="FP" w:date="2019-06-27T21:55:00Z">
          <w:pPr>
            <w:snapToGrid w:val="0"/>
            <w:spacing w:after="0" w:line="360" w:lineRule="auto"/>
            <w:jc w:val="both"/>
          </w:pPr>
        </w:pPrChange>
      </w:pPr>
      <w:r w:rsidRPr="002021D3">
        <w:rPr>
          <w:rFonts w:ascii="Book Antiqua" w:eastAsia="Times New Roman" w:hAnsi="Book Antiqua" w:cs="Times New Roman"/>
          <w:b/>
          <w:bCs/>
          <w:i/>
          <w:iCs/>
          <w:color w:val="000000" w:themeColor="text1"/>
          <w:sz w:val="24"/>
          <w:szCs w:val="24"/>
          <w:lang w:eastAsia="fr-FR"/>
          <w:rPrChange w:id="2446" w:author="FP" w:date="2019-06-27T22:01:00Z">
            <w:rPr>
              <w:rFonts w:ascii="Book Antiqua" w:eastAsia="Times New Roman" w:hAnsi="Book Antiqua" w:cs="Times New Roman"/>
              <w:b/>
              <w:bCs/>
              <w:i/>
              <w:iCs/>
              <w:color w:val="000000" w:themeColor="text1"/>
              <w:sz w:val="24"/>
              <w:szCs w:val="24"/>
              <w:lang w:eastAsia="fr-FR"/>
            </w:rPr>
          </w:rPrChange>
        </w:rPr>
        <w:t>Research methods</w:t>
      </w:r>
    </w:p>
    <w:p w14:paraId="67D82163" w14:textId="734CE91A" w:rsidR="00E73C8F" w:rsidRPr="002021D3" w:rsidRDefault="00E73C8F" w:rsidP="00CF2D28">
      <w:pPr>
        <w:snapToGrid w:val="0"/>
        <w:spacing w:after="0" w:line="360" w:lineRule="auto"/>
        <w:jc w:val="both"/>
        <w:rPr>
          <w:rFonts w:ascii="Book Antiqua" w:hAnsi="Book Antiqua" w:cs="Times New Roman"/>
          <w:color w:val="000000" w:themeColor="text1"/>
          <w:sz w:val="24"/>
          <w:szCs w:val="24"/>
          <w:rPrChange w:id="2447" w:author="FP" w:date="2019-06-27T22:01:00Z">
            <w:rPr>
              <w:rFonts w:ascii="Book Antiqua" w:hAnsi="Book Antiqua" w:cs="Times New Roman"/>
              <w:color w:val="000000" w:themeColor="text1"/>
              <w:sz w:val="24"/>
              <w:szCs w:val="24"/>
            </w:rPr>
          </w:rPrChange>
        </w:rPr>
        <w:pPrChange w:id="2448" w:author="FP" w:date="2019-06-27T21:55:00Z">
          <w:pPr>
            <w:snapToGrid w:val="0"/>
            <w:spacing w:after="0" w:line="360" w:lineRule="auto"/>
            <w:jc w:val="both"/>
          </w:pPr>
        </w:pPrChange>
      </w:pPr>
      <w:r w:rsidRPr="002021D3">
        <w:rPr>
          <w:rFonts w:ascii="Book Antiqua" w:hAnsi="Book Antiqua" w:cs="Times New Roman"/>
          <w:color w:val="000000" w:themeColor="text1"/>
          <w:sz w:val="24"/>
          <w:szCs w:val="24"/>
          <w:rPrChange w:id="2449" w:author="FP" w:date="2019-06-27T22:01:00Z">
            <w:rPr>
              <w:rFonts w:ascii="Book Antiqua" w:hAnsi="Book Antiqua" w:cs="Times New Roman"/>
              <w:color w:val="000000" w:themeColor="text1"/>
              <w:sz w:val="24"/>
              <w:szCs w:val="24"/>
            </w:rPr>
          </w:rPrChange>
        </w:rPr>
        <w:t xml:space="preserve">This retrospective study aims to test </w:t>
      </w:r>
      <w:ins w:id="2450" w:author="copy_editor" w:date="2019-06-27T09:39:00Z">
        <w:r w:rsidR="008045C0" w:rsidRPr="002021D3">
          <w:rPr>
            <w:rFonts w:ascii="Book Antiqua" w:hAnsi="Book Antiqua" w:cs="Times New Roman"/>
            <w:color w:val="000000" w:themeColor="text1"/>
            <w:sz w:val="24"/>
            <w:szCs w:val="24"/>
            <w:rPrChange w:id="2451" w:author="FP" w:date="2019-06-27T22:01:00Z">
              <w:rPr>
                <w:rFonts w:ascii="Book Antiqua" w:hAnsi="Book Antiqua" w:cs="Times New Roman"/>
                <w:color w:val="000000" w:themeColor="text1"/>
                <w:sz w:val="24"/>
                <w:szCs w:val="24"/>
              </w:rPr>
            </w:rPrChange>
          </w:rPr>
          <w:t xml:space="preserve">the </w:t>
        </w:r>
      </w:ins>
      <w:r w:rsidRPr="002021D3">
        <w:rPr>
          <w:rFonts w:ascii="Book Antiqua" w:hAnsi="Book Antiqua" w:cs="Times New Roman"/>
          <w:color w:val="000000" w:themeColor="text1"/>
          <w:sz w:val="24"/>
          <w:szCs w:val="24"/>
          <w:rPrChange w:id="2452" w:author="FP" w:date="2019-06-27T22:01:00Z">
            <w:rPr>
              <w:rFonts w:ascii="Book Antiqua" w:hAnsi="Book Antiqua" w:cs="Times New Roman"/>
              <w:color w:val="000000" w:themeColor="text1"/>
              <w:sz w:val="24"/>
              <w:szCs w:val="24"/>
            </w:rPr>
          </w:rPrChange>
        </w:rPr>
        <w:t xml:space="preserve">efficacy and safety of the perioperative TeFOX regimen given alone in patients with localized </w:t>
      </w:r>
      <w:r w:rsidR="00EC7F77" w:rsidRPr="002021D3">
        <w:rPr>
          <w:rFonts w:ascii="Book Antiqua" w:hAnsi="Book Antiqua" w:cs="Times New Roman"/>
          <w:color w:val="000000" w:themeColor="text1"/>
          <w:sz w:val="24"/>
          <w:szCs w:val="24"/>
          <w:rPrChange w:id="2453" w:author="FP" w:date="2019-06-27T22:01:00Z">
            <w:rPr>
              <w:rFonts w:ascii="Book Antiqua" w:hAnsi="Book Antiqua" w:cs="Times New Roman"/>
              <w:color w:val="000000" w:themeColor="text1"/>
              <w:sz w:val="24"/>
              <w:szCs w:val="24"/>
            </w:rPr>
          </w:rPrChange>
        </w:rPr>
        <w:t>GC</w:t>
      </w:r>
      <w:r w:rsidRPr="002021D3">
        <w:rPr>
          <w:rFonts w:ascii="Book Antiqua" w:hAnsi="Book Antiqua" w:cs="Times New Roman"/>
          <w:color w:val="000000" w:themeColor="text1"/>
          <w:sz w:val="24"/>
          <w:szCs w:val="24"/>
          <w:rPrChange w:id="2454" w:author="FP" w:date="2019-06-27T22:01:00Z">
            <w:rPr>
              <w:rFonts w:ascii="Book Antiqua" w:hAnsi="Book Antiqua" w:cs="Times New Roman"/>
              <w:color w:val="000000" w:themeColor="text1"/>
              <w:sz w:val="24"/>
              <w:szCs w:val="24"/>
            </w:rPr>
          </w:rPrChange>
        </w:rPr>
        <w:t xml:space="preserve">. </w:t>
      </w:r>
    </w:p>
    <w:p w14:paraId="4EB54D29" w14:textId="77777777" w:rsidR="00796305" w:rsidRPr="002021D3" w:rsidRDefault="00796305" w:rsidP="00CF2D28">
      <w:pPr>
        <w:snapToGrid w:val="0"/>
        <w:spacing w:after="0" w:line="360" w:lineRule="auto"/>
        <w:jc w:val="both"/>
        <w:rPr>
          <w:rFonts w:ascii="Book Antiqua" w:hAnsi="Book Antiqua" w:cs="Times New Roman"/>
          <w:color w:val="000000" w:themeColor="text1"/>
          <w:sz w:val="24"/>
          <w:szCs w:val="24"/>
          <w:rPrChange w:id="2455" w:author="FP" w:date="2019-06-27T22:01:00Z">
            <w:rPr>
              <w:rFonts w:ascii="Book Antiqua" w:hAnsi="Book Antiqua" w:cs="Times New Roman"/>
              <w:color w:val="000000" w:themeColor="text1"/>
              <w:sz w:val="24"/>
              <w:szCs w:val="24"/>
            </w:rPr>
          </w:rPrChange>
        </w:rPr>
        <w:pPrChange w:id="2456" w:author="FP" w:date="2019-06-27T21:55:00Z">
          <w:pPr>
            <w:snapToGrid w:val="0"/>
            <w:spacing w:after="0" w:line="360" w:lineRule="auto"/>
            <w:jc w:val="both"/>
          </w:pPr>
        </w:pPrChange>
      </w:pPr>
    </w:p>
    <w:p w14:paraId="6D81A8ED" w14:textId="77777777" w:rsidR="00756340" w:rsidRPr="002021D3" w:rsidRDefault="00756340" w:rsidP="00CF2D28">
      <w:pPr>
        <w:snapToGrid w:val="0"/>
        <w:spacing w:after="0" w:line="360" w:lineRule="auto"/>
        <w:jc w:val="both"/>
        <w:rPr>
          <w:rFonts w:ascii="Book Antiqua" w:eastAsia="Times New Roman" w:hAnsi="Book Antiqua" w:cs="Times New Roman"/>
          <w:b/>
          <w:bCs/>
          <w:i/>
          <w:iCs/>
          <w:color w:val="000000" w:themeColor="text1"/>
          <w:sz w:val="24"/>
          <w:szCs w:val="24"/>
          <w:lang w:eastAsia="fr-FR"/>
          <w:rPrChange w:id="2457" w:author="FP" w:date="2019-06-27T22:01:00Z">
            <w:rPr>
              <w:rFonts w:ascii="Book Antiqua" w:eastAsia="Times New Roman" w:hAnsi="Book Antiqua" w:cs="Times New Roman"/>
              <w:b/>
              <w:bCs/>
              <w:i/>
              <w:iCs/>
              <w:color w:val="000000" w:themeColor="text1"/>
              <w:sz w:val="24"/>
              <w:szCs w:val="24"/>
              <w:lang w:eastAsia="fr-FR"/>
            </w:rPr>
          </w:rPrChange>
        </w:rPr>
        <w:pPrChange w:id="2458" w:author="FP" w:date="2019-06-27T21:55:00Z">
          <w:pPr>
            <w:snapToGrid w:val="0"/>
            <w:spacing w:after="0" w:line="360" w:lineRule="auto"/>
            <w:jc w:val="both"/>
          </w:pPr>
        </w:pPrChange>
      </w:pPr>
      <w:r w:rsidRPr="002021D3">
        <w:rPr>
          <w:rFonts w:ascii="Book Antiqua" w:eastAsia="Times New Roman" w:hAnsi="Book Antiqua" w:cs="Times New Roman"/>
          <w:b/>
          <w:bCs/>
          <w:i/>
          <w:iCs/>
          <w:color w:val="000000" w:themeColor="text1"/>
          <w:sz w:val="24"/>
          <w:szCs w:val="24"/>
          <w:lang w:eastAsia="fr-FR"/>
          <w:rPrChange w:id="2459" w:author="FP" w:date="2019-06-27T22:01:00Z">
            <w:rPr>
              <w:rFonts w:ascii="Book Antiqua" w:eastAsia="Times New Roman" w:hAnsi="Book Antiqua" w:cs="Times New Roman"/>
              <w:b/>
              <w:bCs/>
              <w:i/>
              <w:iCs/>
              <w:color w:val="000000" w:themeColor="text1"/>
              <w:sz w:val="24"/>
              <w:szCs w:val="24"/>
              <w:lang w:eastAsia="fr-FR"/>
            </w:rPr>
          </w:rPrChange>
        </w:rPr>
        <w:t>Research results</w:t>
      </w:r>
    </w:p>
    <w:p w14:paraId="4CA347BB" w14:textId="0C3DCBF0" w:rsidR="00E73C8F" w:rsidRPr="002021D3" w:rsidRDefault="00E73C8F" w:rsidP="00CF2D28">
      <w:pPr>
        <w:snapToGrid w:val="0"/>
        <w:spacing w:after="0" w:line="360" w:lineRule="auto"/>
        <w:jc w:val="both"/>
        <w:rPr>
          <w:rFonts w:ascii="Book Antiqua" w:hAnsi="Book Antiqua" w:cs="Times New Roman"/>
          <w:color w:val="000000" w:themeColor="text1"/>
          <w:sz w:val="24"/>
          <w:szCs w:val="24"/>
          <w:rPrChange w:id="2460" w:author="FP" w:date="2019-06-27T22:01:00Z">
            <w:rPr>
              <w:rFonts w:ascii="Book Antiqua" w:hAnsi="Book Antiqua" w:cs="Times New Roman"/>
              <w:color w:val="000000" w:themeColor="text1"/>
              <w:sz w:val="24"/>
              <w:szCs w:val="24"/>
            </w:rPr>
          </w:rPrChange>
        </w:rPr>
        <w:pPrChange w:id="2461" w:author="FP" w:date="2019-06-27T21:55:00Z">
          <w:pPr>
            <w:snapToGrid w:val="0"/>
            <w:spacing w:after="0" w:line="360" w:lineRule="auto"/>
            <w:jc w:val="both"/>
          </w:pPr>
        </w:pPrChange>
      </w:pPr>
      <w:r w:rsidRPr="002021D3">
        <w:rPr>
          <w:rFonts w:ascii="Book Antiqua" w:hAnsi="Book Antiqua" w:cs="Times New Roman"/>
          <w:color w:val="000000" w:themeColor="text1"/>
          <w:sz w:val="24"/>
          <w:szCs w:val="24"/>
          <w:rPrChange w:id="2462" w:author="FP" w:date="2019-06-27T22:01:00Z">
            <w:rPr>
              <w:rFonts w:ascii="Book Antiqua" w:hAnsi="Book Antiqua" w:cs="Times New Roman"/>
              <w:color w:val="000000" w:themeColor="text1"/>
              <w:sz w:val="24"/>
              <w:szCs w:val="24"/>
            </w:rPr>
          </w:rPrChange>
        </w:rPr>
        <w:t xml:space="preserve">Thirty-three consecutive patients were included. </w:t>
      </w:r>
      <w:ins w:id="2463" w:author="copy_editor" w:date="2019-06-27T09:39:00Z">
        <w:r w:rsidR="008045C0" w:rsidRPr="002021D3">
          <w:rPr>
            <w:rFonts w:ascii="Book Antiqua" w:hAnsi="Book Antiqua" w:cs="Times New Roman"/>
            <w:color w:val="000000" w:themeColor="text1"/>
            <w:sz w:val="24"/>
            <w:szCs w:val="24"/>
            <w:rPrChange w:id="2464" w:author="FP" w:date="2019-06-27T22:01:00Z">
              <w:rPr>
                <w:rFonts w:ascii="Book Antiqua" w:hAnsi="Book Antiqua" w:cs="Times New Roman"/>
                <w:color w:val="000000" w:themeColor="text1"/>
                <w:sz w:val="24"/>
                <w:szCs w:val="24"/>
              </w:rPr>
            </w:rPrChange>
          </w:rPr>
          <w:t>The m</w:t>
        </w:r>
      </w:ins>
      <w:del w:id="2465" w:author="copy_editor" w:date="2019-06-27T09:39:00Z">
        <w:r w:rsidRPr="002021D3" w:rsidDel="008045C0">
          <w:rPr>
            <w:rFonts w:ascii="Book Antiqua" w:hAnsi="Book Antiqua" w:cs="Times New Roman"/>
            <w:color w:val="000000" w:themeColor="text1"/>
            <w:sz w:val="24"/>
            <w:szCs w:val="24"/>
            <w:rPrChange w:id="2466" w:author="FP" w:date="2019-06-27T22:01:00Z">
              <w:rPr>
                <w:rFonts w:ascii="Book Antiqua" w:hAnsi="Book Antiqua" w:cs="Times New Roman"/>
                <w:color w:val="000000" w:themeColor="text1"/>
                <w:sz w:val="24"/>
                <w:szCs w:val="24"/>
              </w:rPr>
            </w:rPrChange>
          </w:rPr>
          <w:delText>M</w:delText>
        </w:r>
      </w:del>
      <w:r w:rsidRPr="002021D3">
        <w:rPr>
          <w:rFonts w:ascii="Book Antiqua" w:hAnsi="Book Antiqua" w:cs="Times New Roman"/>
          <w:color w:val="000000" w:themeColor="text1"/>
          <w:sz w:val="24"/>
          <w:szCs w:val="24"/>
          <w:rPrChange w:id="2467" w:author="FP" w:date="2019-06-27T22:01:00Z">
            <w:rPr>
              <w:rFonts w:ascii="Book Antiqua" w:hAnsi="Book Antiqua" w:cs="Times New Roman"/>
              <w:color w:val="000000" w:themeColor="text1"/>
              <w:sz w:val="24"/>
              <w:szCs w:val="24"/>
            </w:rPr>
          </w:rPrChange>
        </w:rPr>
        <w:t>edian follow-up of surviving patients was 32 mo. R0 resection was obtained in 30 (91</w:t>
      </w:r>
      <w:r w:rsidR="00CF4690" w:rsidRPr="002021D3">
        <w:rPr>
          <w:rFonts w:ascii="Book Antiqua" w:hAnsi="Book Antiqua" w:cs="Times New Roman"/>
          <w:color w:val="000000" w:themeColor="text1"/>
          <w:sz w:val="24"/>
          <w:szCs w:val="24"/>
          <w:rPrChange w:id="2468" w:author="FP" w:date="2019-06-27T22:01:00Z">
            <w:rPr>
              <w:rFonts w:ascii="Book Antiqua" w:hAnsi="Book Antiqua" w:cs="Times New Roman"/>
              <w:color w:val="000000" w:themeColor="text1"/>
              <w:sz w:val="24"/>
              <w:szCs w:val="24"/>
            </w:rPr>
          </w:rPrChange>
        </w:rPr>
        <w:t>)</w:t>
      </w:r>
      <w:r w:rsidRPr="002021D3">
        <w:rPr>
          <w:rFonts w:ascii="Book Antiqua" w:hAnsi="Book Antiqua" w:cs="Times New Roman"/>
          <w:color w:val="000000" w:themeColor="text1"/>
          <w:sz w:val="24"/>
          <w:szCs w:val="24"/>
          <w:rPrChange w:id="2469" w:author="FP" w:date="2019-06-27T22:01:00Z">
            <w:rPr>
              <w:rFonts w:ascii="Book Antiqua" w:hAnsi="Book Antiqua" w:cs="Times New Roman"/>
              <w:color w:val="000000" w:themeColor="text1"/>
              <w:sz w:val="24"/>
              <w:szCs w:val="24"/>
            </w:rPr>
          </w:rPrChange>
        </w:rPr>
        <w:t xml:space="preserve"> patients. Twelve patients (36</w:t>
      </w:r>
      <w:r w:rsidR="00CF4690" w:rsidRPr="002021D3">
        <w:rPr>
          <w:rFonts w:ascii="Book Antiqua" w:hAnsi="Book Antiqua" w:cs="Times New Roman"/>
          <w:color w:val="000000" w:themeColor="text1"/>
          <w:sz w:val="24"/>
          <w:szCs w:val="24"/>
          <w:rPrChange w:id="2470" w:author="FP" w:date="2019-06-27T22:01:00Z">
            <w:rPr>
              <w:rFonts w:ascii="Book Antiqua" w:hAnsi="Book Antiqua" w:cs="Times New Roman"/>
              <w:color w:val="000000" w:themeColor="text1"/>
              <w:sz w:val="24"/>
              <w:szCs w:val="24"/>
            </w:rPr>
          </w:rPrChange>
        </w:rPr>
        <w:t>)</w:t>
      </w:r>
      <w:r w:rsidRPr="002021D3">
        <w:rPr>
          <w:rFonts w:ascii="Book Antiqua" w:hAnsi="Book Antiqua" w:cs="Times New Roman"/>
          <w:color w:val="000000" w:themeColor="text1"/>
          <w:sz w:val="24"/>
          <w:szCs w:val="24"/>
          <w:rPrChange w:id="2471" w:author="FP" w:date="2019-06-27T22:01:00Z">
            <w:rPr>
              <w:rFonts w:ascii="Book Antiqua" w:hAnsi="Book Antiqua" w:cs="Times New Roman"/>
              <w:color w:val="000000" w:themeColor="text1"/>
              <w:sz w:val="24"/>
              <w:szCs w:val="24"/>
            </w:rPr>
          </w:rPrChange>
        </w:rPr>
        <w:t xml:space="preserve"> </w:t>
      </w:r>
      <w:del w:id="2472" w:author="copy_editor" w:date="2019-06-27T09:39:00Z">
        <w:r w:rsidRPr="002021D3" w:rsidDel="008045C0">
          <w:rPr>
            <w:rFonts w:ascii="Book Antiqua" w:hAnsi="Book Antiqua" w:cs="Times New Roman"/>
            <w:color w:val="000000" w:themeColor="text1"/>
            <w:sz w:val="24"/>
            <w:szCs w:val="24"/>
            <w:rPrChange w:id="2473" w:author="FP" w:date="2019-06-27T22:01:00Z">
              <w:rPr>
                <w:rFonts w:ascii="Book Antiqua" w:hAnsi="Book Antiqua" w:cs="Times New Roman"/>
                <w:color w:val="000000" w:themeColor="text1"/>
                <w:sz w:val="24"/>
                <w:szCs w:val="24"/>
              </w:rPr>
            </w:rPrChange>
          </w:rPr>
          <w:delText xml:space="preserve">have </w:delText>
        </w:r>
      </w:del>
      <w:ins w:id="2474" w:author="copy_editor" w:date="2019-06-27T09:39:00Z">
        <w:r w:rsidR="008045C0" w:rsidRPr="002021D3">
          <w:rPr>
            <w:rFonts w:ascii="Book Antiqua" w:hAnsi="Book Antiqua" w:cs="Times New Roman"/>
            <w:color w:val="000000" w:themeColor="text1"/>
            <w:sz w:val="24"/>
            <w:szCs w:val="24"/>
            <w:rPrChange w:id="2475" w:author="FP" w:date="2019-06-27T22:01:00Z">
              <w:rPr>
                <w:rFonts w:ascii="Book Antiqua" w:hAnsi="Book Antiqua" w:cs="Times New Roman"/>
                <w:color w:val="000000" w:themeColor="text1"/>
                <w:sz w:val="24"/>
                <w:szCs w:val="24"/>
              </w:rPr>
            </w:rPrChange>
          </w:rPr>
          <w:t xml:space="preserve">had </w:t>
        </w:r>
      </w:ins>
      <w:r w:rsidRPr="002021D3">
        <w:rPr>
          <w:rFonts w:ascii="Book Antiqua" w:hAnsi="Book Antiqua" w:cs="Times New Roman"/>
          <w:color w:val="000000" w:themeColor="text1"/>
          <w:sz w:val="24"/>
          <w:szCs w:val="24"/>
          <w:rPrChange w:id="2476" w:author="FP" w:date="2019-06-27T22:01:00Z">
            <w:rPr>
              <w:rFonts w:ascii="Book Antiqua" w:hAnsi="Book Antiqua" w:cs="Times New Roman"/>
              <w:color w:val="000000" w:themeColor="text1"/>
              <w:sz w:val="24"/>
              <w:szCs w:val="24"/>
            </w:rPr>
          </w:rPrChange>
        </w:rPr>
        <w:t>a pathological complete response</w:t>
      </w:r>
      <w:ins w:id="2477" w:author="copy_editor" w:date="2019-06-27T09:39:00Z">
        <w:r w:rsidR="008045C0" w:rsidRPr="002021D3">
          <w:rPr>
            <w:rFonts w:ascii="Book Antiqua" w:hAnsi="Book Antiqua" w:cs="Times New Roman"/>
            <w:color w:val="000000" w:themeColor="text1"/>
            <w:sz w:val="24"/>
            <w:szCs w:val="24"/>
            <w:rPrChange w:id="2478" w:author="FP" w:date="2019-06-27T22:01:00Z">
              <w:rPr>
                <w:rFonts w:ascii="Book Antiqua" w:hAnsi="Book Antiqua" w:cs="Times New Roman"/>
                <w:color w:val="000000" w:themeColor="text1"/>
                <w:sz w:val="24"/>
                <w:szCs w:val="24"/>
              </w:rPr>
            </w:rPrChange>
          </w:rPr>
          <w:t>,</w:t>
        </w:r>
      </w:ins>
      <w:r w:rsidRPr="002021D3">
        <w:rPr>
          <w:rFonts w:ascii="Book Antiqua" w:hAnsi="Book Antiqua" w:cs="Times New Roman"/>
          <w:color w:val="000000" w:themeColor="text1"/>
          <w:sz w:val="24"/>
          <w:szCs w:val="24"/>
          <w:rPrChange w:id="2479" w:author="FP" w:date="2019-06-27T22:01:00Z">
            <w:rPr>
              <w:rFonts w:ascii="Book Antiqua" w:hAnsi="Book Antiqua" w:cs="Times New Roman"/>
              <w:color w:val="000000" w:themeColor="text1"/>
              <w:sz w:val="24"/>
              <w:szCs w:val="24"/>
            </w:rPr>
          </w:rPrChange>
        </w:rPr>
        <w:t xml:space="preserve"> and </w:t>
      </w:r>
      <w:del w:id="2480" w:author="copy_editor" w:date="2019-06-27T09:39:00Z">
        <w:r w:rsidRPr="002021D3" w:rsidDel="008045C0">
          <w:rPr>
            <w:rFonts w:ascii="Book Antiqua" w:hAnsi="Book Antiqua" w:cs="Times New Roman"/>
            <w:color w:val="000000" w:themeColor="text1"/>
            <w:sz w:val="24"/>
            <w:szCs w:val="24"/>
            <w:rPrChange w:id="2481" w:author="FP" w:date="2019-06-27T22:01:00Z">
              <w:rPr>
                <w:rFonts w:ascii="Book Antiqua" w:hAnsi="Book Antiqua" w:cs="Times New Roman"/>
                <w:color w:val="000000" w:themeColor="text1"/>
                <w:sz w:val="24"/>
                <w:szCs w:val="24"/>
              </w:rPr>
            </w:rPrChange>
          </w:rPr>
          <w:delText xml:space="preserve">8 </w:delText>
        </w:r>
      </w:del>
      <w:ins w:id="2482" w:author="copy_editor" w:date="2019-06-27T09:39:00Z">
        <w:r w:rsidR="008045C0" w:rsidRPr="002021D3">
          <w:rPr>
            <w:rFonts w:ascii="Book Antiqua" w:hAnsi="Book Antiqua" w:cs="Times New Roman"/>
            <w:color w:val="000000" w:themeColor="text1"/>
            <w:sz w:val="24"/>
            <w:szCs w:val="24"/>
            <w:rPrChange w:id="2483" w:author="FP" w:date="2019-06-27T22:01:00Z">
              <w:rPr>
                <w:rFonts w:ascii="Book Antiqua" w:hAnsi="Book Antiqua" w:cs="Times New Roman"/>
                <w:color w:val="000000" w:themeColor="text1"/>
                <w:sz w:val="24"/>
                <w:szCs w:val="24"/>
              </w:rPr>
            </w:rPrChange>
          </w:rPr>
          <w:t xml:space="preserve">eight </w:t>
        </w:r>
      </w:ins>
      <w:r w:rsidRPr="002021D3">
        <w:rPr>
          <w:rFonts w:ascii="Book Antiqua" w:hAnsi="Book Antiqua" w:cs="Times New Roman"/>
          <w:color w:val="000000" w:themeColor="text1"/>
          <w:sz w:val="24"/>
          <w:szCs w:val="24"/>
          <w:rPrChange w:id="2484" w:author="FP" w:date="2019-06-27T22:01:00Z">
            <w:rPr>
              <w:rFonts w:ascii="Book Antiqua" w:hAnsi="Book Antiqua" w:cs="Times New Roman"/>
              <w:color w:val="000000" w:themeColor="text1"/>
              <w:sz w:val="24"/>
              <w:szCs w:val="24"/>
            </w:rPr>
          </w:rPrChange>
        </w:rPr>
        <w:t>(24</w:t>
      </w:r>
      <w:r w:rsidR="00CF4690" w:rsidRPr="002021D3">
        <w:rPr>
          <w:rFonts w:ascii="Book Antiqua" w:hAnsi="Book Antiqua" w:cs="Times New Roman"/>
          <w:color w:val="000000" w:themeColor="text1"/>
          <w:sz w:val="24"/>
          <w:szCs w:val="24"/>
          <w:rPrChange w:id="2485" w:author="FP" w:date="2019-06-27T22:01:00Z">
            <w:rPr>
              <w:rFonts w:ascii="Book Antiqua" w:hAnsi="Book Antiqua" w:cs="Times New Roman"/>
              <w:color w:val="000000" w:themeColor="text1"/>
              <w:sz w:val="24"/>
              <w:szCs w:val="24"/>
            </w:rPr>
          </w:rPrChange>
        </w:rPr>
        <w:t>)</w:t>
      </w:r>
      <w:r w:rsidRPr="002021D3">
        <w:rPr>
          <w:rFonts w:ascii="Book Antiqua" w:hAnsi="Book Antiqua" w:cs="Times New Roman"/>
          <w:color w:val="000000" w:themeColor="text1"/>
          <w:sz w:val="24"/>
          <w:szCs w:val="24"/>
          <w:rPrChange w:id="2486" w:author="FP" w:date="2019-06-27T22:01:00Z">
            <w:rPr>
              <w:rFonts w:ascii="Book Antiqua" w:hAnsi="Book Antiqua" w:cs="Times New Roman"/>
              <w:color w:val="000000" w:themeColor="text1"/>
              <w:sz w:val="24"/>
              <w:szCs w:val="24"/>
            </w:rPr>
          </w:rPrChange>
        </w:rPr>
        <w:t xml:space="preserve"> patients</w:t>
      </w:r>
      <w:ins w:id="2487" w:author="copy_editor" w:date="2019-06-27T09:39:00Z">
        <w:r w:rsidR="008045C0" w:rsidRPr="002021D3">
          <w:rPr>
            <w:rFonts w:ascii="Book Antiqua" w:hAnsi="Book Antiqua" w:cs="Times New Roman"/>
            <w:color w:val="000000" w:themeColor="text1"/>
            <w:sz w:val="24"/>
            <w:szCs w:val="24"/>
            <w:rPrChange w:id="2488" w:author="FP" w:date="2019-06-27T22:01:00Z">
              <w:rPr>
                <w:rFonts w:ascii="Book Antiqua" w:hAnsi="Book Antiqua" w:cs="Times New Roman"/>
                <w:color w:val="000000" w:themeColor="text1"/>
                <w:sz w:val="24"/>
                <w:szCs w:val="24"/>
              </w:rPr>
            </w:rPrChange>
          </w:rPr>
          <w:t xml:space="preserve"> had</w:t>
        </w:r>
      </w:ins>
      <w:r w:rsidRPr="002021D3">
        <w:rPr>
          <w:rFonts w:ascii="Book Antiqua" w:hAnsi="Book Antiqua" w:cs="Times New Roman"/>
          <w:color w:val="000000" w:themeColor="text1"/>
          <w:sz w:val="24"/>
          <w:szCs w:val="24"/>
          <w:rPrChange w:id="2489" w:author="FP" w:date="2019-06-27T22:01:00Z">
            <w:rPr>
              <w:rFonts w:ascii="Book Antiqua" w:hAnsi="Book Antiqua" w:cs="Times New Roman"/>
              <w:color w:val="000000" w:themeColor="text1"/>
              <w:sz w:val="24"/>
              <w:szCs w:val="24"/>
            </w:rPr>
          </w:rPrChange>
        </w:rPr>
        <w:t xml:space="preserve"> a nearly complete pathological response. </w:t>
      </w:r>
    </w:p>
    <w:p w14:paraId="5302718A" w14:textId="77777777" w:rsidR="00796305" w:rsidRPr="002021D3" w:rsidRDefault="00796305" w:rsidP="00CF2D28">
      <w:pPr>
        <w:snapToGrid w:val="0"/>
        <w:spacing w:after="0" w:line="360" w:lineRule="auto"/>
        <w:jc w:val="both"/>
        <w:rPr>
          <w:rFonts w:ascii="Book Antiqua" w:hAnsi="Book Antiqua" w:cs="Times New Roman"/>
          <w:color w:val="000000" w:themeColor="text1"/>
          <w:sz w:val="24"/>
          <w:szCs w:val="24"/>
          <w:rPrChange w:id="2490" w:author="FP" w:date="2019-06-27T22:01:00Z">
            <w:rPr>
              <w:rFonts w:ascii="Book Antiqua" w:hAnsi="Book Antiqua" w:cs="Times New Roman"/>
              <w:color w:val="000000" w:themeColor="text1"/>
              <w:sz w:val="24"/>
              <w:szCs w:val="24"/>
            </w:rPr>
          </w:rPrChange>
        </w:rPr>
        <w:pPrChange w:id="2491" w:author="FP" w:date="2019-06-27T21:55:00Z">
          <w:pPr>
            <w:snapToGrid w:val="0"/>
            <w:spacing w:after="0" w:line="360" w:lineRule="auto"/>
            <w:jc w:val="both"/>
          </w:pPr>
        </w:pPrChange>
      </w:pPr>
    </w:p>
    <w:p w14:paraId="3BAC51B7" w14:textId="77777777" w:rsidR="00756340" w:rsidRPr="002021D3" w:rsidRDefault="00756340" w:rsidP="00CF2D28">
      <w:pPr>
        <w:snapToGrid w:val="0"/>
        <w:spacing w:after="0" w:line="360" w:lineRule="auto"/>
        <w:jc w:val="both"/>
        <w:rPr>
          <w:rFonts w:ascii="Book Antiqua" w:eastAsia="Times New Roman" w:hAnsi="Book Antiqua" w:cs="Times New Roman"/>
          <w:b/>
          <w:bCs/>
          <w:i/>
          <w:iCs/>
          <w:color w:val="000000" w:themeColor="text1"/>
          <w:sz w:val="24"/>
          <w:szCs w:val="24"/>
          <w:lang w:eastAsia="fr-FR"/>
          <w:rPrChange w:id="2492" w:author="FP" w:date="2019-06-27T22:01:00Z">
            <w:rPr>
              <w:rFonts w:ascii="Book Antiqua" w:eastAsia="Times New Roman" w:hAnsi="Book Antiqua" w:cs="Times New Roman"/>
              <w:b/>
              <w:bCs/>
              <w:i/>
              <w:iCs/>
              <w:color w:val="000000" w:themeColor="text1"/>
              <w:sz w:val="24"/>
              <w:szCs w:val="24"/>
              <w:lang w:eastAsia="fr-FR"/>
            </w:rPr>
          </w:rPrChange>
        </w:rPr>
        <w:pPrChange w:id="2493" w:author="FP" w:date="2019-06-27T21:55:00Z">
          <w:pPr>
            <w:snapToGrid w:val="0"/>
            <w:spacing w:after="0" w:line="360" w:lineRule="auto"/>
            <w:jc w:val="both"/>
          </w:pPr>
        </w:pPrChange>
      </w:pPr>
      <w:r w:rsidRPr="002021D3">
        <w:rPr>
          <w:rFonts w:ascii="Book Antiqua" w:eastAsia="Times New Roman" w:hAnsi="Book Antiqua" w:cs="Times New Roman"/>
          <w:b/>
          <w:bCs/>
          <w:i/>
          <w:iCs/>
          <w:color w:val="000000" w:themeColor="text1"/>
          <w:sz w:val="24"/>
          <w:szCs w:val="24"/>
          <w:lang w:eastAsia="fr-FR"/>
          <w:rPrChange w:id="2494" w:author="FP" w:date="2019-06-27T22:01:00Z">
            <w:rPr>
              <w:rFonts w:ascii="Book Antiqua" w:eastAsia="Times New Roman" w:hAnsi="Book Antiqua" w:cs="Times New Roman"/>
              <w:b/>
              <w:bCs/>
              <w:i/>
              <w:iCs/>
              <w:color w:val="000000" w:themeColor="text1"/>
              <w:sz w:val="24"/>
              <w:szCs w:val="24"/>
              <w:lang w:eastAsia="fr-FR"/>
            </w:rPr>
          </w:rPrChange>
        </w:rPr>
        <w:t>Research conclusions</w:t>
      </w:r>
    </w:p>
    <w:p w14:paraId="607FE79C" w14:textId="163DDCBB" w:rsidR="00E73C8F" w:rsidRPr="002021D3" w:rsidRDefault="00E73C8F" w:rsidP="00CF2D28">
      <w:pPr>
        <w:snapToGrid w:val="0"/>
        <w:spacing w:after="0" w:line="360" w:lineRule="auto"/>
        <w:jc w:val="both"/>
        <w:rPr>
          <w:rFonts w:ascii="Book Antiqua" w:hAnsi="Book Antiqua" w:cs="Times New Roman"/>
          <w:color w:val="000000" w:themeColor="text1"/>
          <w:sz w:val="24"/>
          <w:szCs w:val="24"/>
          <w:rPrChange w:id="2495" w:author="FP" w:date="2019-06-27T22:01:00Z">
            <w:rPr>
              <w:rFonts w:ascii="Book Antiqua" w:hAnsi="Book Antiqua" w:cs="Times New Roman"/>
              <w:color w:val="000000" w:themeColor="text1"/>
              <w:sz w:val="24"/>
              <w:szCs w:val="24"/>
            </w:rPr>
          </w:rPrChange>
        </w:rPr>
        <w:pPrChange w:id="2496" w:author="FP" w:date="2019-06-27T21:55:00Z">
          <w:pPr>
            <w:snapToGrid w:val="0"/>
            <w:spacing w:after="0" w:line="360" w:lineRule="auto"/>
            <w:jc w:val="both"/>
          </w:pPr>
        </w:pPrChange>
      </w:pPr>
      <w:r w:rsidRPr="002021D3">
        <w:rPr>
          <w:rFonts w:ascii="Book Antiqua" w:hAnsi="Book Antiqua" w:cs="Times New Roman"/>
          <w:color w:val="000000" w:themeColor="text1"/>
          <w:sz w:val="24"/>
          <w:szCs w:val="24"/>
          <w:rPrChange w:id="2497" w:author="FP" w:date="2019-06-27T22:01:00Z">
            <w:rPr>
              <w:rFonts w:ascii="Book Antiqua" w:hAnsi="Book Antiqua" w:cs="Times New Roman"/>
              <w:color w:val="000000" w:themeColor="text1"/>
              <w:sz w:val="24"/>
              <w:szCs w:val="24"/>
            </w:rPr>
          </w:rPrChange>
        </w:rPr>
        <w:t xml:space="preserve">TeFOX regimen could be safely administrated </w:t>
      </w:r>
      <w:del w:id="2498" w:author="copy_editor" w:date="2019-06-27T09:46:00Z">
        <w:r w:rsidRPr="002021D3" w:rsidDel="008045C0">
          <w:rPr>
            <w:rFonts w:ascii="Book Antiqua" w:hAnsi="Book Antiqua" w:cs="Times New Roman"/>
            <w:color w:val="000000" w:themeColor="text1"/>
            <w:sz w:val="24"/>
            <w:szCs w:val="24"/>
            <w:rPrChange w:id="2499" w:author="FP" w:date="2019-06-27T22:01:00Z">
              <w:rPr>
                <w:rFonts w:ascii="Book Antiqua" w:hAnsi="Book Antiqua" w:cs="Times New Roman"/>
                <w:color w:val="000000" w:themeColor="text1"/>
                <w:sz w:val="24"/>
                <w:szCs w:val="24"/>
              </w:rPr>
            </w:rPrChange>
          </w:rPr>
          <w:delText xml:space="preserve">in </w:delText>
        </w:r>
      </w:del>
      <w:ins w:id="2500" w:author="copy_editor" w:date="2019-06-27T09:46:00Z">
        <w:r w:rsidR="008045C0" w:rsidRPr="002021D3">
          <w:rPr>
            <w:rFonts w:ascii="Book Antiqua" w:hAnsi="Book Antiqua" w:cs="Times New Roman"/>
            <w:color w:val="000000" w:themeColor="text1"/>
            <w:sz w:val="24"/>
            <w:szCs w:val="24"/>
            <w:rPrChange w:id="2501" w:author="FP" w:date="2019-06-27T22:01:00Z">
              <w:rPr>
                <w:rFonts w:ascii="Book Antiqua" w:hAnsi="Book Antiqua" w:cs="Times New Roman"/>
                <w:color w:val="000000" w:themeColor="text1"/>
                <w:sz w:val="24"/>
                <w:szCs w:val="24"/>
              </w:rPr>
            </w:rPrChange>
          </w:rPr>
          <w:t xml:space="preserve">as </w:t>
        </w:r>
      </w:ins>
      <w:r w:rsidRPr="002021D3">
        <w:rPr>
          <w:rFonts w:ascii="Book Antiqua" w:hAnsi="Book Antiqua" w:cs="Times New Roman"/>
          <w:color w:val="000000" w:themeColor="text1"/>
          <w:sz w:val="24"/>
          <w:szCs w:val="24"/>
          <w:rPrChange w:id="2502" w:author="FP" w:date="2019-06-27T22:01:00Z">
            <w:rPr>
              <w:rFonts w:ascii="Book Antiqua" w:hAnsi="Book Antiqua" w:cs="Times New Roman"/>
              <w:color w:val="000000" w:themeColor="text1"/>
              <w:sz w:val="24"/>
              <w:szCs w:val="24"/>
            </w:rPr>
          </w:rPrChange>
        </w:rPr>
        <w:t xml:space="preserve">perioperative treatment of localized </w:t>
      </w:r>
      <w:r w:rsidR="00EC7F77" w:rsidRPr="002021D3">
        <w:rPr>
          <w:rFonts w:ascii="Book Antiqua" w:hAnsi="Book Antiqua" w:cs="Times New Roman"/>
          <w:color w:val="000000" w:themeColor="text1"/>
          <w:sz w:val="24"/>
          <w:szCs w:val="24"/>
          <w:rPrChange w:id="2503" w:author="FP" w:date="2019-06-27T22:01:00Z">
            <w:rPr>
              <w:rFonts w:ascii="Book Antiqua" w:hAnsi="Book Antiqua" w:cs="Times New Roman"/>
              <w:color w:val="000000" w:themeColor="text1"/>
              <w:sz w:val="24"/>
              <w:szCs w:val="24"/>
            </w:rPr>
          </w:rPrChange>
        </w:rPr>
        <w:t>GC</w:t>
      </w:r>
      <w:r w:rsidRPr="002021D3">
        <w:rPr>
          <w:rFonts w:ascii="Book Antiqua" w:hAnsi="Book Antiqua" w:cs="Times New Roman"/>
          <w:color w:val="000000" w:themeColor="text1"/>
          <w:sz w:val="24"/>
          <w:szCs w:val="24"/>
          <w:rPrChange w:id="2504" w:author="FP" w:date="2019-06-27T22:01:00Z">
            <w:rPr>
              <w:rFonts w:ascii="Book Antiqua" w:hAnsi="Book Antiqua" w:cs="Times New Roman"/>
              <w:color w:val="000000" w:themeColor="text1"/>
              <w:sz w:val="24"/>
              <w:szCs w:val="24"/>
            </w:rPr>
          </w:rPrChange>
        </w:rPr>
        <w:t xml:space="preserve">. </w:t>
      </w:r>
    </w:p>
    <w:p w14:paraId="38D070FE" w14:textId="77777777" w:rsidR="00796305" w:rsidRPr="002021D3" w:rsidRDefault="00796305" w:rsidP="00CF2D28">
      <w:pPr>
        <w:snapToGrid w:val="0"/>
        <w:spacing w:after="0" w:line="360" w:lineRule="auto"/>
        <w:jc w:val="both"/>
        <w:rPr>
          <w:rFonts w:ascii="Book Antiqua" w:hAnsi="Book Antiqua" w:cs="Times New Roman"/>
          <w:color w:val="000000" w:themeColor="text1"/>
          <w:sz w:val="24"/>
          <w:szCs w:val="24"/>
          <w:rPrChange w:id="2505" w:author="FP" w:date="2019-06-27T22:01:00Z">
            <w:rPr>
              <w:rFonts w:ascii="Book Antiqua" w:hAnsi="Book Antiqua" w:cs="Times New Roman"/>
              <w:color w:val="000000" w:themeColor="text1"/>
              <w:sz w:val="24"/>
              <w:szCs w:val="24"/>
            </w:rPr>
          </w:rPrChange>
        </w:rPr>
        <w:pPrChange w:id="2506" w:author="FP" w:date="2019-06-27T21:55:00Z">
          <w:pPr>
            <w:snapToGrid w:val="0"/>
            <w:spacing w:after="0" w:line="360" w:lineRule="auto"/>
            <w:jc w:val="both"/>
          </w:pPr>
        </w:pPrChange>
      </w:pPr>
    </w:p>
    <w:p w14:paraId="75F4AE6A" w14:textId="77777777" w:rsidR="00756340" w:rsidRPr="002021D3" w:rsidRDefault="00756340" w:rsidP="00CF2D28">
      <w:pPr>
        <w:snapToGrid w:val="0"/>
        <w:spacing w:after="0" w:line="360" w:lineRule="auto"/>
        <w:jc w:val="both"/>
        <w:rPr>
          <w:rFonts w:ascii="Book Antiqua" w:eastAsia="Times New Roman" w:hAnsi="Book Antiqua" w:cs="Times New Roman"/>
          <w:b/>
          <w:bCs/>
          <w:i/>
          <w:iCs/>
          <w:color w:val="000000" w:themeColor="text1"/>
          <w:sz w:val="24"/>
          <w:szCs w:val="24"/>
          <w:lang w:eastAsia="fr-FR"/>
          <w:rPrChange w:id="2507" w:author="FP" w:date="2019-06-27T22:01:00Z">
            <w:rPr>
              <w:rFonts w:ascii="Book Antiqua" w:eastAsia="Times New Roman" w:hAnsi="Book Antiqua" w:cs="Times New Roman"/>
              <w:b/>
              <w:bCs/>
              <w:i/>
              <w:iCs/>
              <w:color w:val="000000" w:themeColor="text1"/>
              <w:sz w:val="24"/>
              <w:szCs w:val="24"/>
              <w:lang w:eastAsia="fr-FR"/>
            </w:rPr>
          </w:rPrChange>
        </w:rPr>
        <w:pPrChange w:id="2508" w:author="FP" w:date="2019-06-27T21:55:00Z">
          <w:pPr>
            <w:snapToGrid w:val="0"/>
            <w:spacing w:after="0" w:line="360" w:lineRule="auto"/>
            <w:jc w:val="both"/>
          </w:pPr>
        </w:pPrChange>
      </w:pPr>
      <w:r w:rsidRPr="002021D3">
        <w:rPr>
          <w:rFonts w:ascii="Book Antiqua" w:eastAsia="Times New Roman" w:hAnsi="Book Antiqua" w:cs="Times New Roman"/>
          <w:b/>
          <w:bCs/>
          <w:i/>
          <w:iCs/>
          <w:color w:val="000000" w:themeColor="text1"/>
          <w:sz w:val="24"/>
          <w:szCs w:val="24"/>
          <w:lang w:eastAsia="fr-FR"/>
          <w:rPrChange w:id="2509" w:author="FP" w:date="2019-06-27T22:01:00Z">
            <w:rPr>
              <w:rFonts w:ascii="Book Antiqua" w:eastAsia="Times New Roman" w:hAnsi="Book Antiqua" w:cs="Times New Roman"/>
              <w:b/>
              <w:bCs/>
              <w:i/>
              <w:iCs/>
              <w:color w:val="000000" w:themeColor="text1"/>
              <w:sz w:val="24"/>
              <w:szCs w:val="24"/>
              <w:lang w:eastAsia="fr-FR"/>
            </w:rPr>
          </w:rPrChange>
        </w:rPr>
        <w:t>Research perspectives</w:t>
      </w:r>
    </w:p>
    <w:p w14:paraId="46D3FF4F" w14:textId="4B4A1415" w:rsidR="00756340" w:rsidRPr="002021D3" w:rsidRDefault="00E73C8F" w:rsidP="00CF2D28">
      <w:pPr>
        <w:snapToGrid w:val="0"/>
        <w:spacing w:after="0" w:line="360" w:lineRule="auto"/>
        <w:jc w:val="both"/>
        <w:rPr>
          <w:rFonts w:ascii="Book Antiqua" w:hAnsi="Book Antiqua" w:cs="Times New Roman"/>
          <w:color w:val="000000" w:themeColor="text1"/>
          <w:sz w:val="24"/>
          <w:szCs w:val="24"/>
          <w:rPrChange w:id="2510" w:author="FP" w:date="2019-06-27T22:01:00Z">
            <w:rPr>
              <w:rFonts w:ascii="Book Antiqua" w:hAnsi="Book Antiqua" w:cs="Times New Roman"/>
              <w:color w:val="000000" w:themeColor="text1"/>
              <w:sz w:val="24"/>
              <w:szCs w:val="24"/>
            </w:rPr>
          </w:rPrChange>
        </w:rPr>
        <w:pPrChange w:id="2511" w:author="FP" w:date="2019-06-27T21:55:00Z">
          <w:pPr>
            <w:snapToGrid w:val="0"/>
            <w:spacing w:after="0" w:line="360" w:lineRule="auto"/>
            <w:jc w:val="both"/>
          </w:pPr>
        </w:pPrChange>
      </w:pPr>
      <w:r w:rsidRPr="002021D3">
        <w:rPr>
          <w:rFonts w:ascii="Book Antiqua" w:hAnsi="Book Antiqua" w:cs="Times New Roman"/>
          <w:color w:val="000000" w:themeColor="text1"/>
          <w:sz w:val="24"/>
          <w:szCs w:val="24"/>
          <w:rPrChange w:id="2512" w:author="FP" w:date="2019-06-27T22:01:00Z">
            <w:rPr>
              <w:rFonts w:ascii="Book Antiqua" w:hAnsi="Book Antiqua" w:cs="Times New Roman"/>
              <w:color w:val="000000" w:themeColor="text1"/>
              <w:sz w:val="24"/>
              <w:szCs w:val="24"/>
            </w:rPr>
          </w:rPrChange>
        </w:rPr>
        <w:t>TeFOX</w:t>
      </w:r>
      <w:r w:rsidRPr="002021D3" w:rsidDel="00635429">
        <w:rPr>
          <w:rFonts w:ascii="Book Antiqua" w:hAnsi="Book Antiqua" w:cs="Times New Roman"/>
          <w:color w:val="000000" w:themeColor="text1"/>
          <w:sz w:val="24"/>
          <w:szCs w:val="24"/>
          <w:rPrChange w:id="2513" w:author="FP" w:date="2019-06-27T22:01:00Z">
            <w:rPr>
              <w:rFonts w:ascii="Book Antiqua" w:hAnsi="Book Antiqua" w:cs="Times New Roman"/>
              <w:color w:val="000000" w:themeColor="text1"/>
              <w:sz w:val="24"/>
              <w:szCs w:val="24"/>
            </w:rPr>
          </w:rPrChange>
        </w:rPr>
        <w:t xml:space="preserve"> </w:t>
      </w:r>
      <w:r w:rsidRPr="002021D3">
        <w:rPr>
          <w:rFonts w:ascii="Book Antiqua" w:hAnsi="Book Antiqua" w:cs="Times New Roman"/>
          <w:color w:val="000000" w:themeColor="text1"/>
          <w:sz w:val="24"/>
          <w:szCs w:val="24"/>
          <w:rPrChange w:id="2514" w:author="FP" w:date="2019-06-27T22:01:00Z">
            <w:rPr>
              <w:rFonts w:ascii="Book Antiqua" w:hAnsi="Book Antiqua" w:cs="Times New Roman"/>
              <w:color w:val="000000" w:themeColor="text1"/>
              <w:sz w:val="24"/>
              <w:szCs w:val="24"/>
            </w:rPr>
          </w:rPrChange>
        </w:rPr>
        <w:t>and the FLOT regimen</w:t>
      </w:r>
      <w:r w:rsidRPr="002021D3" w:rsidDel="00635429">
        <w:rPr>
          <w:rFonts w:ascii="Book Antiqua" w:hAnsi="Book Antiqua" w:cs="Times New Roman"/>
          <w:color w:val="000000" w:themeColor="text1"/>
          <w:sz w:val="24"/>
          <w:szCs w:val="24"/>
          <w:rPrChange w:id="2515" w:author="FP" w:date="2019-06-27T22:01:00Z">
            <w:rPr>
              <w:rFonts w:ascii="Book Antiqua" w:hAnsi="Book Antiqua" w:cs="Times New Roman"/>
              <w:color w:val="000000" w:themeColor="text1"/>
              <w:sz w:val="24"/>
              <w:szCs w:val="24"/>
            </w:rPr>
          </w:rPrChange>
        </w:rPr>
        <w:t xml:space="preserve"> </w:t>
      </w:r>
      <w:r w:rsidRPr="002021D3">
        <w:rPr>
          <w:rFonts w:ascii="Book Antiqua" w:hAnsi="Book Antiqua" w:cs="Times New Roman"/>
          <w:color w:val="000000" w:themeColor="text1"/>
          <w:sz w:val="24"/>
          <w:szCs w:val="24"/>
          <w:rPrChange w:id="2516" w:author="FP" w:date="2019-06-27T22:01:00Z">
            <w:rPr>
              <w:rFonts w:ascii="Book Antiqua" w:hAnsi="Book Antiqua" w:cs="Times New Roman"/>
              <w:color w:val="000000" w:themeColor="text1"/>
              <w:sz w:val="24"/>
              <w:szCs w:val="24"/>
            </w:rPr>
          </w:rPrChange>
        </w:rPr>
        <w:t xml:space="preserve">have comparable efficacy and safety profiles and could be considered as </w:t>
      </w:r>
      <w:del w:id="2517" w:author="copy_editor" w:date="2019-06-27T09:47:00Z">
        <w:r w:rsidRPr="002021D3" w:rsidDel="008045C0">
          <w:rPr>
            <w:rFonts w:ascii="Book Antiqua" w:hAnsi="Book Antiqua" w:cs="Times New Roman"/>
            <w:color w:val="000000" w:themeColor="text1"/>
            <w:sz w:val="24"/>
            <w:szCs w:val="24"/>
            <w:rPrChange w:id="2518" w:author="FP" w:date="2019-06-27T22:01:00Z">
              <w:rPr>
                <w:rFonts w:ascii="Book Antiqua" w:hAnsi="Book Antiqua" w:cs="Times New Roman"/>
                <w:color w:val="000000" w:themeColor="text1"/>
                <w:sz w:val="24"/>
                <w:szCs w:val="24"/>
              </w:rPr>
            </w:rPrChange>
          </w:rPr>
          <w:delText xml:space="preserve">an </w:delText>
        </w:r>
      </w:del>
      <w:r w:rsidRPr="002021D3">
        <w:rPr>
          <w:rFonts w:ascii="Book Antiqua" w:hAnsi="Book Antiqua" w:cs="Times New Roman"/>
          <w:color w:val="000000" w:themeColor="text1"/>
          <w:sz w:val="24"/>
          <w:szCs w:val="24"/>
          <w:rPrChange w:id="2519" w:author="FP" w:date="2019-06-27T22:01:00Z">
            <w:rPr>
              <w:rFonts w:ascii="Book Antiqua" w:hAnsi="Book Antiqua" w:cs="Times New Roman"/>
              <w:color w:val="000000" w:themeColor="text1"/>
              <w:sz w:val="24"/>
              <w:szCs w:val="24"/>
            </w:rPr>
          </w:rPrChange>
        </w:rPr>
        <w:t>alternative regimen</w:t>
      </w:r>
      <w:ins w:id="2520" w:author="copy_editor" w:date="2019-06-27T09:47:00Z">
        <w:r w:rsidR="008045C0" w:rsidRPr="002021D3">
          <w:rPr>
            <w:rFonts w:ascii="Book Antiqua" w:hAnsi="Book Antiqua" w:cs="Times New Roman"/>
            <w:color w:val="000000" w:themeColor="text1"/>
            <w:sz w:val="24"/>
            <w:szCs w:val="24"/>
            <w:rPrChange w:id="2521" w:author="FP" w:date="2019-06-27T22:01:00Z">
              <w:rPr>
                <w:rFonts w:ascii="Book Antiqua" w:hAnsi="Book Antiqua" w:cs="Times New Roman"/>
                <w:color w:val="000000" w:themeColor="text1"/>
                <w:sz w:val="24"/>
                <w:szCs w:val="24"/>
              </w:rPr>
            </w:rPrChange>
          </w:rPr>
          <w:t>s</w:t>
        </w:r>
      </w:ins>
      <w:r w:rsidR="00796305" w:rsidRPr="002021D3">
        <w:rPr>
          <w:rFonts w:ascii="Book Antiqua" w:hAnsi="Book Antiqua" w:cs="Times New Roman"/>
          <w:color w:val="000000" w:themeColor="text1"/>
          <w:sz w:val="24"/>
          <w:szCs w:val="24"/>
          <w:rPrChange w:id="2522" w:author="FP" w:date="2019-06-27T22:01:00Z">
            <w:rPr>
              <w:rFonts w:ascii="Book Antiqua" w:hAnsi="Book Antiqua" w:cs="Times New Roman"/>
              <w:color w:val="000000" w:themeColor="text1"/>
              <w:sz w:val="24"/>
              <w:szCs w:val="24"/>
            </w:rPr>
          </w:rPrChange>
        </w:rPr>
        <w:t>.</w:t>
      </w:r>
    </w:p>
    <w:p w14:paraId="4E33D796" w14:textId="77777777" w:rsidR="00796305" w:rsidRPr="002021D3" w:rsidRDefault="00796305" w:rsidP="00CF2D28">
      <w:pPr>
        <w:pStyle w:val="EndNoteBibliography"/>
        <w:spacing w:after="0" w:line="360" w:lineRule="auto"/>
        <w:jc w:val="both"/>
        <w:rPr>
          <w:rFonts w:ascii="Book Antiqua" w:hAnsi="Book Antiqua" w:cs="Times New Roman"/>
          <w:b/>
          <w:color w:val="000000" w:themeColor="text1"/>
          <w:sz w:val="24"/>
          <w:szCs w:val="24"/>
          <w:lang w:val="en-GB"/>
          <w:rPrChange w:id="2523" w:author="FP" w:date="2019-06-27T22:01:00Z">
            <w:rPr>
              <w:rFonts w:ascii="Book Antiqua" w:hAnsi="Book Antiqua" w:cs="Times New Roman"/>
              <w:b/>
              <w:color w:val="000000" w:themeColor="text1"/>
              <w:sz w:val="24"/>
              <w:szCs w:val="24"/>
              <w:lang w:val="en-GB"/>
            </w:rPr>
          </w:rPrChange>
        </w:rPr>
        <w:pPrChange w:id="2524" w:author="FP" w:date="2019-06-27T21:55:00Z">
          <w:pPr>
            <w:pStyle w:val="EndNoteBibliography"/>
            <w:spacing w:after="0" w:line="360" w:lineRule="auto"/>
            <w:jc w:val="both"/>
          </w:pPr>
        </w:pPrChange>
      </w:pPr>
    </w:p>
    <w:p w14:paraId="2F4465CB" w14:textId="77777777" w:rsidR="00B1380A" w:rsidRPr="002021D3" w:rsidRDefault="00B1380A">
      <w:pPr>
        <w:rPr>
          <w:ins w:id="2525" w:author="FP" w:date="2019-06-27T22:00:00Z"/>
          <w:rFonts w:ascii="Book Antiqua" w:eastAsia="Microsoft YaHei" w:hAnsi="Book Antiqua" w:cs="Times New Roman"/>
          <w:b/>
          <w:color w:val="000000" w:themeColor="text1"/>
          <w:sz w:val="24"/>
          <w:szCs w:val="24"/>
          <w:lang w:eastAsia="zh-CN"/>
          <w:rPrChange w:id="2526" w:author="FP" w:date="2019-06-27T22:01:00Z">
            <w:rPr>
              <w:ins w:id="2527" w:author="FP" w:date="2019-06-27T22:00:00Z"/>
              <w:rFonts w:ascii="Book Antiqua" w:eastAsia="Microsoft YaHei" w:hAnsi="Book Antiqua" w:cs="Times New Roman"/>
              <w:b/>
              <w:color w:val="000000" w:themeColor="text1"/>
              <w:sz w:val="24"/>
              <w:szCs w:val="24"/>
              <w:lang w:eastAsia="zh-CN"/>
            </w:rPr>
          </w:rPrChange>
        </w:rPr>
      </w:pPr>
      <w:ins w:id="2528" w:author="FP" w:date="2019-06-27T22:00:00Z">
        <w:r w:rsidRPr="002021D3">
          <w:rPr>
            <w:rFonts w:ascii="Book Antiqua" w:hAnsi="Book Antiqua" w:cs="Times New Roman"/>
            <w:b/>
            <w:color w:val="000000" w:themeColor="text1"/>
            <w:sz w:val="24"/>
            <w:szCs w:val="24"/>
            <w:rPrChange w:id="2529" w:author="FP" w:date="2019-06-27T22:01:00Z">
              <w:rPr>
                <w:rFonts w:ascii="Book Antiqua" w:hAnsi="Book Antiqua" w:cs="Times New Roman"/>
                <w:b/>
                <w:color w:val="000000" w:themeColor="text1"/>
                <w:sz w:val="24"/>
                <w:szCs w:val="24"/>
              </w:rPr>
            </w:rPrChange>
          </w:rPr>
          <w:br w:type="page"/>
        </w:r>
      </w:ins>
    </w:p>
    <w:p w14:paraId="7DD3A41D" w14:textId="09702B93" w:rsidR="001B27DE" w:rsidRPr="002021D3" w:rsidRDefault="00F84635" w:rsidP="00B1380A">
      <w:pPr>
        <w:pStyle w:val="EndNoteBibliography"/>
        <w:spacing w:after="0" w:line="360" w:lineRule="auto"/>
        <w:jc w:val="both"/>
        <w:rPr>
          <w:rFonts w:ascii="Book Antiqua" w:hAnsi="Book Antiqua" w:cs="Times New Roman"/>
          <w:b/>
          <w:color w:val="000000" w:themeColor="text1"/>
          <w:sz w:val="24"/>
          <w:szCs w:val="24"/>
          <w:lang w:val="en-GB"/>
          <w:rPrChange w:id="2530" w:author="FP" w:date="2019-06-27T22:01:00Z">
            <w:rPr>
              <w:rFonts w:ascii="Book Antiqua" w:hAnsi="Book Antiqua" w:cs="Times New Roman"/>
              <w:b/>
              <w:color w:val="000000" w:themeColor="text1"/>
              <w:sz w:val="24"/>
              <w:szCs w:val="24"/>
              <w:lang w:val="en-GB"/>
            </w:rPr>
          </w:rPrChange>
        </w:rPr>
      </w:pPr>
      <w:r w:rsidRPr="002021D3">
        <w:rPr>
          <w:rFonts w:ascii="Book Antiqua" w:hAnsi="Book Antiqua" w:cs="Times New Roman"/>
          <w:b/>
          <w:color w:val="000000" w:themeColor="text1"/>
          <w:sz w:val="24"/>
          <w:szCs w:val="24"/>
          <w:lang w:val="en-GB"/>
          <w:rPrChange w:id="2531" w:author="FP" w:date="2019-06-27T22:01:00Z">
            <w:rPr>
              <w:rFonts w:ascii="Book Antiqua" w:hAnsi="Book Antiqua" w:cs="Times New Roman"/>
              <w:b/>
              <w:color w:val="000000" w:themeColor="text1"/>
              <w:sz w:val="24"/>
              <w:szCs w:val="24"/>
              <w:lang w:val="en-GB"/>
            </w:rPr>
          </w:rPrChange>
        </w:rPr>
        <w:lastRenderedPageBreak/>
        <w:t>REFERENCES</w:t>
      </w:r>
      <w:bookmarkEnd w:id="2387"/>
      <w:bookmarkEnd w:id="2388"/>
      <w:bookmarkEnd w:id="2389"/>
    </w:p>
    <w:p w14:paraId="244EF9D0" w14:textId="77777777" w:rsidR="00F52883" w:rsidRPr="002021D3" w:rsidRDefault="00F52883" w:rsidP="002021D3">
      <w:pPr>
        <w:widowControl w:val="0"/>
        <w:snapToGrid w:val="0"/>
        <w:spacing w:after="0" w:line="360" w:lineRule="auto"/>
        <w:jc w:val="both"/>
        <w:rPr>
          <w:rFonts w:ascii="Book Antiqua" w:eastAsia="DengXian" w:hAnsi="Book Antiqua" w:cs="Times New Roman"/>
          <w:color w:val="000000" w:themeColor="text1"/>
          <w:kern w:val="2"/>
          <w:sz w:val="24"/>
          <w:szCs w:val="24"/>
          <w:lang w:eastAsia="zh-CN"/>
          <w:rPrChange w:id="2532" w:author="FP" w:date="2019-06-27T22:01:00Z">
            <w:rPr>
              <w:rFonts w:ascii="Book Antiqua" w:eastAsia="DengXian" w:hAnsi="Book Antiqua" w:cs="Times New Roman"/>
              <w:color w:val="000000" w:themeColor="text1"/>
              <w:kern w:val="2"/>
              <w:sz w:val="24"/>
              <w:szCs w:val="24"/>
              <w:lang w:eastAsia="zh-CN"/>
            </w:rPr>
          </w:rPrChange>
        </w:rPr>
      </w:pPr>
      <w:r w:rsidRPr="002021D3">
        <w:rPr>
          <w:rFonts w:ascii="Book Antiqua" w:eastAsia="DengXian" w:hAnsi="Book Antiqua" w:cs="Times New Roman"/>
          <w:color w:val="000000" w:themeColor="text1"/>
          <w:kern w:val="2"/>
          <w:sz w:val="24"/>
          <w:szCs w:val="24"/>
          <w:lang w:eastAsia="zh-CN"/>
          <w:rPrChange w:id="2533" w:author="FP" w:date="2019-06-27T22:01:00Z">
            <w:rPr>
              <w:rFonts w:ascii="Book Antiqua" w:eastAsia="DengXian" w:hAnsi="Book Antiqua" w:cs="Times New Roman"/>
              <w:color w:val="000000" w:themeColor="text1"/>
              <w:kern w:val="2"/>
              <w:sz w:val="24"/>
              <w:szCs w:val="24"/>
              <w:lang w:eastAsia="zh-CN"/>
            </w:rPr>
          </w:rPrChange>
        </w:rPr>
        <w:t xml:space="preserve">1 </w:t>
      </w:r>
      <w:r w:rsidRPr="002021D3">
        <w:rPr>
          <w:rFonts w:ascii="Book Antiqua" w:eastAsia="DengXian" w:hAnsi="Book Antiqua" w:cs="Times New Roman"/>
          <w:b/>
          <w:color w:val="000000" w:themeColor="text1"/>
          <w:kern w:val="2"/>
          <w:sz w:val="24"/>
          <w:szCs w:val="24"/>
          <w:lang w:eastAsia="zh-CN"/>
          <w:rPrChange w:id="2534" w:author="FP" w:date="2019-06-27T22:01:00Z">
            <w:rPr>
              <w:rFonts w:ascii="Book Antiqua" w:eastAsia="DengXian" w:hAnsi="Book Antiqua" w:cs="Times New Roman"/>
              <w:b/>
              <w:color w:val="000000" w:themeColor="text1"/>
              <w:kern w:val="2"/>
              <w:sz w:val="24"/>
              <w:szCs w:val="24"/>
              <w:lang w:eastAsia="zh-CN"/>
            </w:rPr>
          </w:rPrChange>
        </w:rPr>
        <w:t>Ferlay J</w:t>
      </w:r>
      <w:r w:rsidRPr="002021D3">
        <w:rPr>
          <w:rFonts w:ascii="Book Antiqua" w:eastAsia="DengXian" w:hAnsi="Book Antiqua" w:cs="Times New Roman"/>
          <w:color w:val="000000" w:themeColor="text1"/>
          <w:kern w:val="2"/>
          <w:sz w:val="24"/>
          <w:szCs w:val="24"/>
          <w:lang w:eastAsia="zh-CN"/>
          <w:rPrChange w:id="2535" w:author="FP" w:date="2019-06-27T22:01:00Z">
            <w:rPr>
              <w:rFonts w:ascii="Book Antiqua" w:eastAsia="DengXian" w:hAnsi="Book Antiqua" w:cs="Times New Roman"/>
              <w:color w:val="000000" w:themeColor="text1"/>
              <w:kern w:val="2"/>
              <w:sz w:val="24"/>
              <w:szCs w:val="24"/>
              <w:lang w:eastAsia="zh-CN"/>
            </w:rPr>
          </w:rPrChange>
        </w:rPr>
        <w:t xml:space="preserve">, Colombet M, Soerjomataram I, Mathers C, Parkin DM, Piñeros M, Znaor A, Bray F. Estimating the global cancer incidence and mortality in 2018: GLOBOCAN sources and methods. </w:t>
      </w:r>
      <w:r w:rsidRPr="002021D3">
        <w:rPr>
          <w:rFonts w:ascii="Book Antiqua" w:eastAsia="DengXian" w:hAnsi="Book Antiqua" w:cs="Times New Roman"/>
          <w:i/>
          <w:color w:val="000000" w:themeColor="text1"/>
          <w:kern w:val="2"/>
          <w:sz w:val="24"/>
          <w:szCs w:val="24"/>
          <w:lang w:eastAsia="zh-CN"/>
          <w:rPrChange w:id="2536" w:author="FP" w:date="2019-06-27T22:01:00Z">
            <w:rPr>
              <w:rFonts w:ascii="Book Antiqua" w:eastAsia="DengXian" w:hAnsi="Book Antiqua" w:cs="Times New Roman"/>
              <w:i/>
              <w:color w:val="000000" w:themeColor="text1"/>
              <w:kern w:val="2"/>
              <w:sz w:val="24"/>
              <w:szCs w:val="24"/>
              <w:lang w:eastAsia="zh-CN"/>
            </w:rPr>
          </w:rPrChange>
        </w:rPr>
        <w:t>Int J Cancer</w:t>
      </w:r>
      <w:r w:rsidRPr="002021D3">
        <w:rPr>
          <w:rFonts w:ascii="Book Antiqua" w:eastAsia="DengXian" w:hAnsi="Book Antiqua" w:cs="Times New Roman"/>
          <w:color w:val="000000" w:themeColor="text1"/>
          <w:kern w:val="2"/>
          <w:sz w:val="24"/>
          <w:szCs w:val="24"/>
          <w:lang w:eastAsia="zh-CN"/>
          <w:rPrChange w:id="2537" w:author="FP" w:date="2019-06-27T22:01:00Z">
            <w:rPr>
              <w:rFonts w:ascii="Book Antiqua" w:eastAsia="DengXian" w:hAnsi="Book Antiqua" w:cs="Times New Roman"/>
              <w:color w:val="000000" w:themeColor="text1"/>
              <w:kern w:val="2"/>
              <w:sz w:val="24"/>
              <w:szCs w:val="24"/>
              <w:lang w:eastAsia="zh-CN"/>
            </w:rPr>
          </w:rPrChange>
        </w:rPr>
        <w:t xml:space="preserve"> 2019; </w:t>
      </w:r>
      <w:r w:rsidRPr="002021D3">
        <w:rPr>
          <w:rFonts w:ascii="Book Antiqua" w:eastAsia="DengXian" w:hAnsi="Book Antiqua" w:cs="Times New Roman"/>
          <w:b/>
          <w:color w:val="000000" w:themeColor="text1"/>
          <w:kern w:val="2"/>
          <w:sz w:val="24"/>
          <w:szCs w:val="24"/>
          <w:lang w:eastAsia="zh-CN"/>
          <w:rPrChange w:id="2538" w:author="FP" w:date="2019-06-27T22:01:00Z">
            <w:rPr>
              <w:rFonts w:ascii="Book Antiqua" w:eastAsia="DengXian" w:hAnsi="Book Antiqua" w:cs="Times New Roman"/>
              <w:b/>
              <w:color w:val="000000" w:themeColor="text1"/>
              <w:kern w:val="2"/>
              <w:sz w:val="24"/>
              <w:szCs w:val="24"/>
              <w:lang w:eastAsia="zh-CN"/>
            </w:rPr>
          </w:rPrChange>
        </w:rPr>
        <w:t>144</w:t>
      </w:r>
      <w:r w:rsidRPr="002021D3">
        <w:rPr>
          <w:rFonts w:ascii="Book Antiqua" w:eastAsia="DengXian" w:hAnsi="Book Antiqua" w:cs="Times New Roman"/>
          <w:color w:val="000000" w:themeColor="text1"/>
          <w:kern w:val="2"/>
          <w:sz w:val="24"/>
          <w:szCs w:val="24"/>
          <w:lang w:eastAsia="zh-CN"/>
          <w:rPrChange w:id="2539" w:author="FP" w:date="2019-06-27T22:01:00Z">
            <w:rPr>
              <w:rFonts w:ascii="Book Antiqua" w:eastAsia="DengXian" w:hAnsi="Book Antiqua" w:cs="Times New Roman"/>
              <w:color w:val="000000" w:themeColor="text1"/>
              <w:kern w:val="2"/>
              <w:sz w:val="24"/>
              <w:szCs w:val="24"/>
              <w:lang w:eastAsia="zh-CN"/>
            </w:rPr>
          </w:rPrChange>
        </w:rPr>
        <w:t>: 1941-1953 [PMID: 30350310 DOI: 10.1002/ijc.31937]</w:t>
      </w:r>
    </w:p>
    <w:p w14:paraId="04D25BE9" w14:textId="77777777" w:rsidR="00F52883" w:rsidRPr="002021D3" w:rsidRDefault="00F52883" w:rsidP="00792D3C">
      <w:pPr>
        <w:widowControl w:val="0"/>
        <w:snapToGrid w:val="0"/>
        <w:spacing w:after="0" w:line="360" w:lineRule="auto"/>
        <w:jc w:val="both"/>
        <w:rPr>
          <w:rFonts w:ascii="Book Antiqua" w:eastAsia="DengXian" w:hAnsi="Book Antiqua" w:cs="Times New Roman"/>
          <w:color w:val="000000" w:themeColor="text1"/>
          <w:kern w:val="2"/>
          <w:sz w:val="24"/>
          <w:szCs w:val="24"/>
          <w:lang w:eastAsia="zh-CN"/>
          <w:rPrChange w:id="2540" w:author="FP" w:date="2019-06-27T22:01:00Z">
            <w:rPr>
              <w:rFonts w:ascii="Book Antiqua" w:eastAsia="DengXian" w:hAnsi="Book Antiqua" w:cs="Times New Roman"/>
              <w:color w:val="000000" w:themeColor="text1"/>
              <w:kern w:val="2"/>
              <w:sz w:val="24"/>
              <w:szCs w:val="24"/>
              <w:lang w:eastAsia="zh-CN"/>
            </w:rPr>
          </w:rPrChange>
        </w:rPr>
      </w:pPr>
      <w:r w:rsidRPr="002021D3">
        <w:rPr>
          <w:rFonts w:ascii="Book Antiqua" w:eastAsia="DengXian" w:hAnsi="Book Antiqua" w:cs="Times New Roman"/>
          <w:color w:val="000000" w:themeColor="text1"/>
          <w:kern w:val="2"/>
          <w:sz w:val="24"/>
          <w:szCs w:val="24"/>
          <w:lang w:eastAsia="zh-CN"/>
          <w:rPrChange w:id="2541" w:author="FP" w:date="2019-06-27T22:01:00Z">
            <w:rPr>
              <w:rFonts w:ascii="Book Antiqua" w:eastAsia="DengXian" w:hAnsi="Book Antiqua" w:cs="Times New Roman"/>
              <w:color w:val="000000" w:themeColor="text1"/>
              <w:kern w:val="2"/>
              <w:sz w:val="24"/>
              <w:szCs w:val="24"/>
              <w:lang w:eastAsia="zh-CN"/>
            </w:rPr>
          </w:rPrChange>
        </w:rPr>
        <w:t xml:space="preserve">2 </w:t>
      </w:r>
      <w:r w:rsidRPr="002021D3">
        <w:rPr>
          <w:rFonts w:ascii="Book Antiqua" w:eastAsia="DengXian" w:hAnsi="Book Antiqua" w:cs="Times New Roman"/>
          <w:b/>
          <w:color w:val="000000" w:themeColor="text1"/>
          <w:kern w:val="2"/>
          <w:sz w:val="24"/>
          <w:szCs w:val="24"/>
          <w:lang w:eastAsia="zh-CN"/>
          <w:rPrChange w:id="2542" w:author="FP" w:date="2019-06-27T22:01:00Z">
            <w:rPr>
              <w:rFonts w:ascii="Book Antiqua" w:eastAsia="DengXian" w:hAnsi="Book Antiqua" w:cs="Times New Roman"/>
              <w:b/>
              <w:color w:val="000000" w:themeColor="text1"/>
              <w:kern w:val="2"/>
              <w:sz w:val="24"/>
              <w:szCs w:val="24"/>
              <w:lang w:eastAsia="zh-CN"/>
            </w:rPr>
          </w:rPrChange>
        </w:rPr>
        <w:t>Cunningham D</w:t>
      </w:r>
      <w:r w:rsidRPr="002021D3">
        <w:rPr>
          <w:rFonts w:ascii="Book Antiqua" w:eastAsia="DengXian" w:hAnsi="Book Antiqua" w:cs="Times New Roman"/>
          <w:color w:val="000000" w:themeColor="text1"/>
          <w:kern w:val="2"/>
          <w:sz w:val="24"/>
          <w:szCs w:val="24"/>
          <w:lang w:eastAsia="zh-CN"/>
          <w:rPrChange w:id="2543" w:author="FP" w:date="2019-06-27T22:01:00Z">
            <w:rPr>
              <w:rFonts w:ascii="Book Antiqua" w:eastAsia="DengXian" w:hAnsi="Book Antiqua" w:cs="Times New Roman"/>
              <w:color w:val="000000" w:themeColor="text1"/>
              <w:kern w:val="2"/>
              <w:sz w:val="24"/>
              <w:szCs w:val="24"/>
              <w:lang w:eastAsia="zh-CN"/>
            </w:rPr>
          </w:rPrChange>
        </w:rPr>
        <w:t xml:space="preserve">, Allum WH, Stenning SP, Thompson JN, Van de Velde CJ, Nicolson M, Scarffe JH, Lofts FJ, Falk SJ, Iveson TJ, Smith DB, Langley RE, Verma M, Weeden S, Chua YJ, MAGIC Trial Participants. Perioperative chemotherapy versus surgery alone for resectable gastroesophageal cancer. </w:t>
      </w:r>
      <w:r w:rsidRPr="002021D3">
        <w:rPr>
          <w:rFonts w:ascii="Book Antiqua" w:eastAsia="DengXian" w:hAnsi="Book Antiqua" w:cs="Times New Roman"/>
          <w:i/>
          <w:color w:val="000000" w:themeColor="text1"/>
          <w:kern w:val="2"/>
          <w:sz w:val="24"/>
          <w:szCs w:val="24"/>
          <w:lang w:eastAsia="zh-CN"/>
          <w:rPrChange w:id="2544" w:author="FP" w:date="2019-06-27T22:01:00Z">
            <w:rPr>
              <w:rFonts w:ascii="Book Antiqua" w:eastAsia="DengXian" w:hAnsi="Book Antiqua" w:cs="Times New Roman"/>
              <w:i/>
              <w:color w:val="000000" w:themeColor="text1"/>
              <w:kern w:val="2"/>
              <w:sz w:val="24"/>
              <w:szCs w:val="24"/>
              <w:lang w:eastAsia="zh-CN"/>
            </w:rPr>
          </w:rPrChange>
        </w:rPr>
        <w:t>N Engl J Med</w:t>
      </w:r>
      <w:r w:rsidRPr="002021D3">
        <w:rPr>
          <w:rFonts w:ascii="Book Antiqua" w:eastAsia="DengXian" w:hAnsi="Book Antiqua" w:cs="Times New Roman"/>
          <w:color w:val="000000" w:themeColor="text1"/>
          <w:kern w:val="2"/>
          <w:sz w:val="24"/>
          <w:szCs w:val="24"/>
          <w:lang w:eastAsia="zh-CN"/>
          <w:rPrChange w:id="2545" w:author="FP" w:date="2019-06-27T22:01:00Z">
            <w:rPr>
              <w:rFonts w:ascii="Book Antiqua" w:eastAsia="DengXian" w:hAnsi="Book Antiqua" w:cs="Times New Roman"/>
              <w:color w:val="000000" w:themeColor="text1"/>
              <w:kern w:val="2"/>
              <w:sz w:val="24"/>
              <w:szCs w:val="24"/>
              <w:lang w:eastAsia="zh-CN"/>
            </w:rPr>
          </w:rPrChange>
        </w:rPr>
        <w:t xml:space="preserve"> 2006; </w:t>
      </w:r>
      <w:r w:rsidRPr="002021D3">
        <w:rPr>
          <w:rFonts w:ascii="Book Antiqua" w:eastAsia="DengXian" w:hAnsi="Book Antiqua" w:cs="Times New Roman"/>
          <w:b/>
          <w:color w:val="000000" w:themeColor="text1"/>
          <w:kern w:val="2"/>
          <w:sz w:val="24"/>
          <w:szCs w:val="24"/>
          <w:lang w:eastAsia="zh-CN"/>
          <w:rPrChange w:id="2546" w:author="FP" w:date="2019-06-27T22:01:00Z">
            <w:rPr>
              <w:rFonts w:ascii="Book Antiqua" w:eastAsia="DengXian" w:hAnsi="Book Antiqua" w:cs="Times New Roman"/>
              <w:b/>
              <w:color w:val="000000" w:themeColor="text1"/>
              <w:kern w:val="2"/>
              <w:sz w:val="24"/>
              <w:szCs w:val="24"/>
              <w:lang w:eastAsia="zh-CN"/>
            </w:rPr>
          </w:rPrChange>
        </w:rPr>
        <w:t>355</w:t>
      </w:r>
      <w:r w:rsidRPr="002021D3">
        <w:rPr>
          <w:rFonts w:ascii="Book Antiqua" w:eastAsia="DengXian" w:hAnsi="Book Antiqua" w:cs="Times New Roman"/>
          <w:color w:val="000000" w:themeColor="text1"/>
          <w:kern w:val="2"/>
          <w:sz w:val="24"/>
          <w:szCs w:val="24"/>
          <w:lang w:eastAsia="zh-CN"/>
          <w:rPrChange w:id="2547" w:author="FP" w:date="2019-06-27T22:01:00Z">
            <w:rPr>
              <w:rFonts w:ascii="Book Antiqua" w:eastAsia="DengXian" w:hAnsi="Book Antiqua" w:cs="Times New Roman"/>
              <w:color w:val="000000" w:themeColor="text1"/>
              <w:kern w:val="2"/>
              <w:sz w:val="24"/>
              <w:szCs w:val="24"/>
              <w:lang w:eastAsia="zh-CN"/>
            </w:rPr>
          </w:rPrChange>
        </w:rPr>
        <w:t>: 11-20 [PMID: 16822992 DOI: 10.1056/NEJMoa055531]</w:t>
      </w:r>
    </w:p>
    <w:p w14:paraId="151CA7BA" w14:textId="77777777" w:rsidR="00F52883" w:rsidRPr="002021D3" w:rsidRDefault="00F52883" w:rsidP="00CF2D28">
      <w:pPr>
        <w:widowControl w:val="0"/>
        <w:snapToGrid w:val="0"/>
        <w:spacing w:after="0" w:line="360" w:lineRule="auto"/>
        <w:jc w:val="both"/>
        <w:rPr>
          <w:rFonts w:ascii="Book Antiqua" w:eastAsia="DengXian" w:hAnsi="Book Antiqua" w:cs="Times New Roman"/>
          <w:color w:val="000000" w:themeColor="text1"/>
          <w:kern w:val="2"/>
          <w:sz w:val="24"/>
          <w:szCs w:val="24"/>
          <w:lang w:eastAsia="zh-CN"/>
          <w:rPrChange w:id="2548" w:author="FP" w:date="2019-06-27T22:01:00Z">
            <w:rPr>
              <w:rFonts w:ascii="Book Antiqua" w:eastAsia="DengXian" w:hAnsi="Book Antiqua" w:cs="Times New Roman"/>
              <w:color w:val="000000" w:themeColor="text1"/>
              <w:kern w:val="2"/>
              <w:sz w:val="24"/>
              <w:szCs w:val="24"/>
              <w:lang w:eastAsia="zh-CN"/>
            </w:rPr>
          </w:rPrChange>
        </w:rPr>
        <w:pPrChange w:id="2549" w:author="FP" w:date="2019-06-27T21:55:00Z">
          <w:pPr>
            <w:widowControl w:val="0"/>
            <w:snapToGrid w:val="0"/>
            <w:spacing w:after="0" w:line="360" w:lineRule="auto"/>
            <w:jc w:val="both"/>
          </w:pPr>
        </w:pPrChange>
      </w:pPr>
      <w:r w:rsidRPr="002021D3">
        <w:rPr>
          <w:rFonts w:ascii="Book Antiqua" w:eastAsia="DengXian" w:hAnsi="Book Antiqua" w:cs="Times New Roman"/>
          <w:color w:val="000000" w:themeColor="text1"/>
          <w:kern w:val="2"/>
          <w:sz w:val="24"/>
          <w:szCs w:val="24"/>
          <w:lang w:eastAsia="zh-CN"/>
          <w:rPrChange w:id="2550" w:author="FP" w:date="2019-06-27T22:01:00Z">
            <w:rPr>
              <w:rFonts w:ascii="Book Antiqua" w:eastAsia="DengXian" w:hAnsi="Book Antiqua" w:cs="Times New Roman"/>
              <w:color w:val="000000" w:themeColor="text1"/>
              <w:kern w:val="2"/>
              <w:sz w:val="24"/>
              <w:szCs w:val="24"/>
              <w:lang w:eastAsia="zh-CN"/>
            </w:rPr>
          </w:rPrChange>
        </w:rPr>
        <w:t xml:space="preserve">3 </w:t>
      </w:r>
      <w:r w:rsidRPr="002021D3">
        <w:rPr>
          <w:rFonts w:ascii="Book Antiqua" w:eastAsia="DengXian" w:hAnsi="Book Antiqua" w:cs="Times New Roman"/>
          <w:b/>
          <w:color w:val="000000" w:themeColor="text1"/>
          <w:kern w:val="2"/>
          <w:sz w:val="24"/>
          <w:szCs w:val="24"/>
          <w:lang w:eastAsia="zh-CN"/>
          <w:rPrChange w:id="2551" w:author="FP" w:date="2019-06-27T22:01:00Z">
            <w:rPr>
              <w:rFonts w:ascii="Book Antiqua" w:eastAsia="DengXian" w:hAnsi="Book Antiqua" w:cs="Times New Roman"/>
              <w:b/>
              <w:color w:val="000000" w:themeColor="text1"/>
              <w:kern w:val="2"/>
              <w:sz w:val="24"/>
              <w:szCs w:val="24"/>
              <w:lang w:eastAsia="zh-CN"/>
            </w:rPr>
          </w:rPrChange>
        </w:rPr>
        <w:t>Ychou M</w:t>
      </w:r>
      <w:r w:rsidRPr="002021D3">
        <w:rPr>
          <w:rFonts w:ascii="Book Antiqua" w:eastAsia="DengXian" w:hAnsi="Book Antiqua" w:cs="Times New Roman"/>
          <w:color w:val="000000" w:themeColor="text1"/>
          <w:kern w:val="2"/>
          <w:sz w:val="24"/>
          <w:szCs w:val="24"/>
          <w:lang w:eastAsia="zh-CN"/>
          <w:rPrChange w:id="2552" w:author="FP" w:date="2019-06-27T22:01:00Z">
            <w:rPr>
              <w:rFonts w:ascii="Book Antiqua" w:eastAsia="DengXian" w:hAnsi="Book Antiqua" w:cs="Times New Roman"/>
              <w:color w:val="000000" w:themeColor="text1"/>
              <w:kern w:val="2"/>
              <w:sz w:val="24"/>
              <w:szCs w:val="24"/>
              <w:lang w:eastAsia="zh-CN"/>
            </w:rPr>
          </w:rPrChange>
        </w:rPr>
        <w:t xml:space="preserve">,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2021D3">
        <w:rPr>
          <w:rFonts w:ascii="Book Antiqua" w:eastAsia="DengXian" w:hAnsi="Book Antiqua" w:cs="Times New Roman"/>
          <w:i/>
          <w:color w:val="000000" w:themeColor="text1"/>
          <w:kern w:val="2"/>
          <w:sz w:val="24"/>
          <w:szCs w:val="24"/>
          <w:lang w:eastAsia="zh-CN"/>
          <w:rPrChange w:id="2553" w:author="FP" w:date="2019-06-27T22:01:00Z">
            <w:rPr>
              <w:rFonts w:ascii="Book Antiqua" w:eastAsia="DengXian" w:hAnsi="Book Antiqua" w:cs="Times New Roman"/>
              <w:i/>
              <w:color w:val="000000" w:themeColor="text1"/>
              <w:kern w:val="2"/>
              <w:sz w:val="24"/>
              <w:szCs w:val="24"/>
              <w:lang w:eastAsia="zh-CN"/>
            </w:rPr>
          </w:rPrChange>
        </w:rPr>
        <w:t>J Clin Oncol</w:t>
      </w:r>
      <w:r w:rsidRPr="002021D3">
        <w:rPr>
          <w:rFonts w:ascii="Book Antiqua" w:eastAsia="DengXian" w:hAnsi="Book Antiqua" w:cs="Times New Roman"/>
          <w:color w:val="000000" w:themeColor="text1"/>
          <w:kern w:val="2"/>
          <w:sz w:val="24"/>
          <w:szCs w:val="24"/>
          <w:lang w:eastAsia="zh-CN"/>
          <w:rPrChange w:id="2554" w:author="FP" w:date="2019-06-27T22:01:00Z">
            <w:rPr>
              <w:rFonts w:ascii="Book Antiqua" w:eastAsia="DengXian" w:hAnsi="Book Antiqua" w:cs="Times New Roman"/>
              <w:color w:val="000000" w:themeColor="text1"/>
              <w:kern w:val="2"/>
              <w:sz w:val="24"/>
              <w:szCs w:val="24"/>
              <w:lang w:eastAsia="zh-CN"/>
            </w:rPr>
          </w:rPrChange>
        </w:rPr>
        <w:t xml:space="preserve"> 2011; </w:t>
      </w:r>
      <w:r w:rsidRPr="002021D3">
        <w:rPr>
          <w:rFonts w:ascii="Book Antiqua" w:eastAsia="DengXian" w:hAnsi="Book Antiqua" w:cs="Times New Roman"/>
          <w:b/>
          <w:color w:val="000000" w:themeColor="text1"/>
          <w:kern w:val="2"/>
          <w:sz w:val="24"/>
          <w:szCs w:val="24"/>
          <w:lang w:eastAsia="zh-CN"/>
          <w:rPrChange w:id="2555" w:author="FP" w:date="2019-06-27T22:01:00Z">
            <w:rPr>
              <w:rFonts w:ascii="Book Antiqua" w:eastAsia="DengXian" w:hAnsi="Book Antiqua" w:cs="Times New Roman"/>
              <w:b/>
              <w:color w:val="000000" w:themeColor="text1"/>
              <w:kern w:val="2"/>
              <w:sz w:val="24"/>
              <w:szCs w:val="24"/>
              <w:lang w:eastAsia="zh-CN"/>
            </w:rPr>
          </w:rPrChange>
        </w:rPr>
        <w:t>29</w:t>
      </w:r>
      <w:r w:rsidRPr="002021D3">
        <w:rPr>
          <w:rFonts w:ascii="Book Antiqua" w:eastAsia="DengXian" w:hAnsi="Book Antiqua" w:cs="Times New Roman"/>
          <w:color w:val="000000" w:themeColor="text1"/>
          <w:kern w:val="2"/>
          <w:sz w:val="24"/>
          <w:szCs w:val="24"/>
          <w:lang w:eastAsia="zh-CN"/>
          <w:rPrChange w:id="2556" w:author="FP" w:date="2019-06-27T22:01:00Z">
            <w:rPr>
              <w:rFonts w:ascii="Book Antiqua" w:eastAsia="DengXian" w:hAnsi="Book Antiqua" w:cs="Times New Roman"/>
              <w:color w:val="000000" w:themeColor="text1"/>
              <w:kern w:val="2"/>
              <w:sz w:val="24"/>
              <w:szCs w:val="24"/>
              <w:lang w:eastAsia="zh-CN"/>
            </w:rPr>
          </w:rPrChange>
        </w:rPr>
        <w:t>: 1715-1721 [PMID: 21444866 DOI: 10.1200/JCO.2010.33.0597]</w:t>
      </w:r>
    </w:p>
    <w:p w14:paraId="075B5940" w14:textId="77777777" w:rsidR="00F52883" w:rsidRPr="002021D3" w:rsidRDefault="00F52883" w:rsidP="00CF2D28">
      <w:pPr>
        <w:widowControl w:val="0"/>
        <w:snapToGrid w:val="0"/>
        <w:spacing w:after="0" w:line="360" w:lineRule="auto"/>
        <w:jc w:val="both"/>
        <w:rPr>
          <w:rFonts w:ascii="Book Antiqua" w:eastAsia="DengXian" w:hAnsi="Book Antiqua" w:cs="Times New Roman"/>
          <w:color w:val="000000" w:themeColor="text1"/>
          <w:kern w:val="2"/>
          <w:sz w:val="24"/>
          <w:szCs w:val="24"/>
          <w:lang w:eastAsia="zh-CN"/>
          <w:rPrChange w:id="2557" w:author="FP" w:date="2019-06-27T22:01:00Z">
            <w:rPr>
              <w:rFonts w:ascii="Book Antiqua" w:eastAsia="DengXian" w:hAnsi="Book Antiqua" w:cs="Times New Roman"/>
              <w:color w:val="000000" w:themeColor="text1"/>
              <w:kern w:val="2"/>
              <w:sz w:val="24"/>
              <w:szCs w:val="24"/>
              <w:lang w:eastAsia="zh-CN"/>
            </w:rPr>
          </w:rPrChange>
        </w:rPr>
        <w:pPrChange w:id="2558" w:author="FP" w:date="2019-06-27T21:55:00Z">
          <w:pPr>
            <w:widowControl w:val="0"/>
            <w:snapToGrid w:val="0"/>
            <w:spacing w:after="0" w:line="360" w:lineRule="auto"/>
            <w:jc w:val="both"/>
          </w:pPr>
        </w:pPrChange>
      </w:pPr>
      <w:r w:rsidRPr="002021D3">
        <w:rPr>
          <w:rFonts w:ascii="Book Antiqua" w:eastAsia="DengXian" w:hAnsi="Book Antiqua" w:cs="Times New Roman"/>
          <w:color w:val="000000" w:themeColor="text1"/>
          <w:kern w:val="2"/>
          <w:sz w:val="24"/>
          <w:szCs w:val="24"/>
          <w:lang w:eastAsia="zh-CN"/>
          <w:rPrChange w:id="2559" w:author="FP" w:date="2019-06-27T22:01:00Z">
            <w:rPr>
              <w:rFonts w:ascii="Book Antiqua" w:eastAsia="DengXian" w:hAnsi="Book Antiqua" w:cs="Times New Roman"/>
              <w:color w:val="000000" w:themeColor="text1"/>
              <w:kern w:val="2"/>
              <w:sz w:val="24"/>
              <w:szCs w:val="24"/>
              <w:lang w:eastAsia="zh-CN"/>
            </w:rPr>
          </w:rPrChange>
        </w:rPr>
        <w:t xml:space="preserve">4 </w:t>
      </w:r>
      <w:r w:rsidRPr="002021D3">
        <w:rPr>
          <w:rFonts w:ascii="Book Antiqua" w:eastAsia="DengXian" w:hAnsi="Book Antiqua" w:cs="Times New Roman"/>
          <w:b/>
          <w:color w:val="000000" w:themeColor="text1"/>
          <w:kern w:val="2"/>
          <w:sz w:val="24"/>
          <w:szCs w:val="24"/>
          <w:lang w:eastAsia="zh-CN"/>
          <w:rPrChange w:id="2560" w:author="FP" w:date="2019-06-27T22:01:00Z">
            <w:rPr>
              <w:rFonts w:ascii="Book Antiqua" w:eastAsia="DengXian" w:hAnsi="Book Antiqua" w:cs="Times New Roman"/>
              <w:b/>
              <w:color w:val="000000" w:themeColor="text1"/>
              <w:kern w:val="2"/>
              <w:sz w:val="24"/>
              <w:szCs w:val="24"/>
              <w:lang w:eastAsia="zh-CN"/>
            </w:rPr>
          </w:rPrChange>
        </w:rPr>
        <w:t>Bang YJ</w:t>
      </w:r>
      <w:r w:rsidRPr="002021D3">
        <w:rPr>
          <w:rFonts w:ascii="Book Antiqua" w:eastAsia="DengXian" w:hAnsi="Book Antiqua" w:cs="Times New Roman"/>
          <w:color w:val="000000" w:themeColor="text1"/>
          <w:kern w:val="2"/>
          <w:sz w:val="24"/>
          <w:szCs w:val="24"/>
          <w:lang w:eastAsia="zh-CN"/>
          <w:rPrChange w:id="2561" w:author="FP" w:date="2019-06-27T22:01:00Z">
            <w:rPr>
              <w:rFonts w:ascii="Book Antiqua" w:eastAsia="DengXian" w:hAnsi="Book Antiqua" w:cs="Times New Roman"/>
              <w:color w:val="000000" w:themeColor="text1"/>
              <w:kern w:val="2"/>
              <w:sz w:val="24"/>
              <w:szCs w:val="24"/>
              <w:lang w:eastAsia="zh-CN"/>
            </w:rPr>
          </w:rPrChange>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2021D3">
        <w:rPr>
          <w:rFonts w:ascii="Book Antiqua" w:eastAsia="DengXian" w:hAnsi="Book Antiqua" w:cs="Times New Roman"/>
          <w:i/>
          <w:color w:val="000000" w:themeColor="text1"/>
          <w:kern w:val="2"/>
          <w:sz w:val="24"/>
          <w:szCs w:val="24"/>
          <w:lang w:eastAsia="zh-CN"/>
          <w:rPrChange w:id="2562" w:author="FP" w:date="2019-06-27T22:01:00Z">
            <w:rPr>
              <w:rFonts w:ascii="Book Antiqua" w:eastAsia="DengXian" w:hAnsi="Book Antiqua" w:cs="Times New Roman"/>
              <w:i/>
              <w:color w:val="000000" w:themeColor="text1"/>
              <w:kern w:val="2"/>
              <w:sz w:val="24"/>
              <w:szCs w:val="24"/>
              <w:lang w:eastAsia="zh-CN"/>
            </w:rPr>
          </w:rPrChange>
        </w:rPr>
        <w:t>Lancet</w:t>
      </w:r>
      <w:r w:rsidRPr="002021D3">
        <w:rPr>
          <w:rFonts w:ascii="Book Antiqua" w:eastAsia="DengXian" w:hAnsi="Book Antiqua" w:cs="Times New Roman"/>
          <w:color w:val="000000" w:themeColor="text1"/>
          <w:kern w:val="2"/>
          <w:sz w:val="24"/>
          <w:szCs w:val="24"/>
          <w:lang w:eastAsia="zh-CN"/>
          <w:rPrChange w:id="2563" w:author="FP" w:date="2019-06-27T22:01:00Z">
            <w:rPr>
              <w:rFonts w:ascii="Book Antiqua" w:eastAsia="DengXian" w:hAnsi="Book Antiqua" w:cs="Times New Roman"/>
              <w:color w:val="000000" w:themeColor="text1"/>
              <w:kern w:val="2"/>
              <w:sz w:val="24"/>
              <w:szCs w:val="24"/>
              <w:lang w:eastAsia="zh-CN"/>
            </w:rPr>
          </w:rPrChange>
        </w:rPr>
        <w:t xml:space="preserve"> 2010; </w:t>
      </w:r>
      <w:r w:rsidRPr="002021D3">
        <w:rPr>
          <w:rFonts w:ascii="Book Antiqua" w:eastAsia="DengXian" w:hAnsi="Book Antiqua" w:cs="Times New Roman"/>
          <w:b/>
          <w:color w:val="000000" w:themeColor="text1"/>
          <w:kern w:val="2"/>
          <w:sz w:val="24"/>
          <w:szCs w:val="24"/>
          <w:lang w:eastAsia="zh-CN"/>
          <w:rPrChange w:id="2564" w:author="FP" w:date="2019-06-27T22:01:00Z">
            <w:rPr>
              <w:rFonts w:ascii="Book Antiqua" w:eastAsia="DengXian" w:hAnsi="Book Antiqua" w:cs="Times New Roman"/>
              <w:b/>
              <w:color w:val="000000" w:themeColor="text1"/>
              <w:kern w:val="2"/>
              <w:sz w:val="24"/>
              <w:szCs w:val="24"/>
              <w:lang w:eastAsia="zh-CN"/>
            </w:rPr>
          </w:rPrChange>
        </w:rPr>
        <w:t>376</w:t>
      </w:r>
      <w:r w:rsidRPr="002021D3">
        <w:rPr>
          <w:rFonts w:ascii="Book Antiqua" w:eastAsia="DengXian" w:hAnsi="Book Antiqua" w:cs="Times New Roman"/>
          <w:color w:val="000000" w:themeColor="text1"/>
          <w:kern w:val="2"/>
          <w:sz w:val="24"/>
          <w:szCs w:val="24"/>
          <w:lang w:eastAsia="zh-CN"/>
          <w:rPrChange w:id="2565" w:author="FP" w:date="2019-06-27T22:01:00Z">
            <w:rPr>
              <w:rFonts w:ascii="Book Antiqua" w:eastAsia="DengXian" w:hAnsi="Book Antiqua" w:cs="Times New Roman"/>
              <w:color w:val="000000" w:themeColor="text1"/>
              <w:kern w:val="2"/>
              <w:sz w:val="24"/>
              <w:szCs w:val="24"/>
              <w:lang w:eastAsia="zh-CN"/>
            </w:rPr>
          </w:rPrChange>
        </w:rPr>
        <w:t>: 687-697 [PMID: 20728210 DOI: 10.1016/S0140-6736(10)61121-X]</w:t>
      </w:r>
    </w:p>
    <w:p w14:paraId="567B9516" w14:textId="77777777" w:rsidR="00F52883" w:rsidRPr="002021D3" w:rsidRDefault="00F52883" w:rsidP="00CF2D28">
      <w:pPr>
        <w:widowControl w:val="0"/>
        <w:snapToGrid w:val="0"/>
        <w:spacing w:after="0" w:line="360" w:lineRule="auto"/>
        <w:jc w:val="both"/>
        <w:rPr>
          <w:rFonts w:ascii="Book Antiqua" w:eastAsia="DengXian" w:hAnsi="Book Antiqua" w:cs="Times New Roman"/>
          <w:color w:val="000000" w:themeColor="text1"/>
          <w:kern w:val="2"/>
          <w:sz w:val="24"/>
          <w:szCs w:val="24"/>
          <w:lang w:eastAsia="zh-CN"/>
          <w:rPrChange w:id="2566" w:author="FP" w:date="2019-06-27T22:01:00Z">
            <w:rPr>
              <w:rFonts w:ascii="Book Antiqua" w:eastAsia="DengXian" w:hAnsi="Book Antiqua" w:cs="Times New Roman"/>
              <w:color w:val="000000" w:themeColor="text1"/>
              <w:kern w:val="2"/>
              <w:sz w:val="24"/>
              <w:szCs w:val="24"/>
              <w:lang w:eastAsia="zh-CN"/>
            </w:rPr>
          </w:rPrChange>
        </w:rPr>
        <w:pPrChange w:id="2567" w:author="FP" w:date="2019-06-27T21:55:00Z">
          <w:pPr>
            <w:widowControl w:val="0"/>
            <w:snapToGrid w:val="0"/>
            <w:spacing w:after="0" w:line="360" w:lineRule="auto"/>
            <w:jc w:val="both"/>
          </w:pPr>
        </w:pPrChange>
      </w:pPr>
      <w:r w:rsidRPr="002021D3">
        <w:rPr>
          <w:rFonts w:ascii="Book Antiqua" w:eastAsia="DengXian" w:hAnsi="Book Antiqua" w:cs="Times New Roman"/>
          <w:color w:val="000000" w:themeColor="text1"/>
          <w:kern w:val="2"/>
          <w:sz w:val="24"/>
          <w:szCs w:val="24"/>
          <w:lang w:eastAsia="zh-CN"/>
          <w:rPrChange w:id="2568" w:author="FP" w:date="2019-06-27T22:01:00Z">
            <w:rPr>
              <w:rFonts w:ascii="Book Antiqua" w:eastAsia="DengXian" w:hAnsi="Book Antiqua" w:cs="Times New Roman"/>
              <w:color w:val="000000" w:themeColor="text1"/>
              <w:kern w:val="2"/>
              <w:sz w:val="24"/>
              <w:szCs w:val="24"/>
              <w:lang w:eastAsia="zh-CN"/>
            </w:rPr>
          </w:rPrChange>
        </w:rPr>
        <w:t xml:space="preserve">5 </w:t>
      </w:r>
      <w:r w:rsidRPr="002021D3">
        <w:rPr>
          <w:rFonts w:ascii="Book Antiqua" w:eastAsia="DengXian" w:hAnsi="Book Antiqua" w:cs="Times New Roman"/>
          <w:b/>
          <w:color w:val="000000" w:themeColor="text1"/>
          <w:kern w:val="2"/>
          <w:sz w:val="24"/>
          <w:szCs w:val="24"/>
          <w:lang w:eastAsia="zh-CN"/>
          <w:rPrChange w:id="2569" w:author="FP" w:date="2019-06-27T22:01:00Z">
            <w:rPr>
              <w:rFonts w:ascii="Book Antiqua" w:eastAsia="DengXian" w:hAnsi="Book Antiqua" w:cs="Times New Roman"/>
              <w:b/>
              <w:color w:val="000000" w:themeColor="text1"/>
              <w:kern w:val="2"/>
              <w:sz w:val="24"/>
              <w:szCs w:val="24"/>
              <w:lang w:eastAsia="zh-CN"/>
            </w:rPr>
          </w:rPrChange>
        </w:rPr>
        <w:t>Plum PS</w:t>
      </w:r>
      <w:r w:rsidRPr="002021D3">
        <w:rPr>
          <w:rFonts w:ascii="Book Antiqua" w:eastAsia="DengXian" w:hAnsi="Book Antiqua" w:cs="Times New Roman"/>
          <w:color w:val="000000" w:themeColor="text1"/>
          <w:kern w:val="2"/>
          <w:sz w:val="24"/>
          <w:szCs w:val="24"/>
          <w:lang w:eastAsia="zh-CN"/>
          <w:rPrChange w:id="2570" w:author="FP" w:date="2019-06-27T22:01:00Z">
            <w:rPr>
              <w:rFonts w:ascii="Book Antiqua" w:eastAsia="DengXian" w:hAnsi="Book Antiqua" w:cs="Times New Roman"/>
              <w:color w:val="000000" w:themeColor="text1"/>
              <w:kern w:val="2"/>
              <w:sz w:val="24"/>
              <w:szCs w:val="24"/>
              <w:lang w:eastAsia="zh-CN"/>
            </w:rPr>
          </w:rPrChange>
        </w:rPr>
        <w:t xml:space="preserve">, Gebauer F, Krämer M, Alakus H, Berlth F, Chon SH, Schiffmann L, Zander T, Büttner R, Hölscher AH, Bruns CJ, Quaas A, Loeser H. HER2/neu (ERBB2) expression and gene amplification correlates with better survival in esophageal adenocarcinoma. </w:t>
      </w:r>
      <w:r w:rsidRPr="002021D3">
        <w:rPr>
          <w:rFonts w:ascii="Book Antiqua" w:eastAsia="DengXian" w:hAnsi="Book Antiqua" w:cs="Times New Roman"/>
          <w:i/>
          <w:color w:val="000000" w:themeColor="text1"/>
          <w:kern w:val="2"/>
          <w:sz w:val="24"/>
          <w:szCs w:val="24"/>
          <w:lang w:eastAsia="zh-CN"/>
          <w:rPrChange w:id="2571" w:author="FP" w:date="2019-06-27T22:01:00Z">
            <w:rPr>
              <w:rFonts w:ascii="Book Antiqua" w:eastAsia="DengXian" w:hAnsi="Book Antiqua" w:cs="Times New Roman"/>
              <w:i/>
              <w:color w:val="000000" w:themeColor="text1"/>
              <w:kern w:val="2"/>
              <w:sz w:val="24"/>
              <w:szCs w:val="24"/>
              <w:lang w:eastAsia="zh-CN"/>
            </w:rPr>
          </w:rPrChange>
        </w:rPr>
        <w:t>BMC Cancer</w:t>
      </w:r>
      <w:r w:rsidRPr="002021D3">
        <w:rPr>
          <w:rFonts w:ascii="Book Antiqua" w:eastAsia="DengXian" w:hAnsi="Book Antiqua" w:cs="Times New Roman"/>
          <w:color w:val="000000" w:themeColor="text1"/>
          <w:kern w:val="2"/>
          <w:sz w:val="24"/>
          <w:szCs w:val="24"/>
          <w:lang w:eastAsia="zh-CN"/>
          <w:rPrChange w:id="2572" w:author="FP" w:date="2019-06-27T22:01:00Z">
            <w:rPr>
              <w:rFonts w:ascii="Book Antiqua" w:eastAsia="DengXian" w:hAnsi="Book Antiqua" w:cs="Times New Roman"/>
              <w:color w:val="000000" w:themeColor="text1"/>
              <w:kern w:val="2"/>
              <w:sz w:val="24"/>
              <w:szCs w:val="24"/>
              <w:lang w:eastAsia="zh-CN"/>
            </w:rPr>
          </w:rPrChange>
        </w:rPr>
        <w:t xml:space="preserve"> 2019; </w:t>
      </w:r>
      <w:r w:rsidRPr="002021D3">
        <w:rPr>
          <w:rFonts w:ascii="Book Antiqua" w:eastAsia="DengXian" w:hAnsi="Book Antiqua" w:cs="Times New Roman"/>
          <w:b/>
          <w:color w:val="000000" w:themeColor="text1"/>
          <w:kern w:val="2"/>
          <w:sz w:val="24"/>
          <w:szCs w:val="24"/>
          <w:lang w:eastAsia="zh-CN"/>
          <w:rPrChange w:id="2573" w:author="FP" w:date="2019-06-27T22:01:00Z">
            <w:rPr>
              <w:rFonts w:ascii="Book Antiqua" w:eastAsia="DengXian" w:hAnsi="Book Antiqua" w:cs="Times New Roman"/>
              <w:b/>
              <w:color w:val="000000" w:themeColor="text1"/>
              <w:kern w:val="2"/>
              <w:sz w:val="24"/>
              <w:szCs w:val="24"/>
              <w:lang w:eastAsia="zh-CN"/>
            </w:rPr>
          </w:rPrChange>
        </w:rPr>
        <w:t>19</w:t>
      </w:r>
      <w:r w:rsidRPr="002021D3">
        <w:rPr>
          <w:rFonts w:ascii="Book Antiqua" w:eastAsia="DengXian" w:hAnsi="Book Antiqua" w:cs="Times New Roman"/>
          <w:color w:val="000000" w:themeColor="text1"/>
          <w:kern w:val="2"/>
          <w:sz w:val="24"/>
          <w:szCs w:val="24"/>
          <w:lang w:eastAsia="zh-CN"/>
          <w:rPrChange w:id="2574" w:author="FP" w:date="2019-06-27T22:01:00Z">
            <w:rPr>
              <w:rFonts w:ascii="Book Antiqua" w:eastAsia="DengXian" w:hAnsi="Book Antiqua" w:cs="Times New Roman"/>
              <w:color w:val="000000" w:themeColor="text1"/>
              <w:kern w:val="2"/>
              <w:sz w:val="24"/>
              <w:szCs w:val="24"/>
              <w:lang w:eastAsia="zh-CN"/>
            </w:rPr>
          </w:rPrChange>
        </w:rPr>
        <w:t>: 38 [PMID: 30621632 DOI: 10.1186/s12885-018-5242-4]</w:t>
      </w:r>
    </w:p>
    <w:p w14:paraId="5E13469B" w14:textId="77777777" w:rsidR="00F52883" w:rsidRPr="002021D3" w:rsidRDefault="00F52883" w:rsidP="00CF2D28">
      <w:pPr>
        <w:widowControl w:val="0"/>
        <w:snapToGrid w:val="0"/>
        <w:spacing w:after="0" w:line="360" w:lineRule="auto"/>
        <w:jc w:val="both"/>
        <w:rPr>
          <w:rFonts w:ascii="Book Antiqua" w:eastAsia="DengXian" w:hAnsi="Book Antiqua" w:cs="Times New Roman"/>
          <w:color w:val="000000" w:themeColor="text1"/>
          <w:kern w:val="2"/>
          <w:sz w:val="24"/>
          <w:szCs w:val="24"/>
          <w:lang w:eastAsia="zh-CN"/>
          <w:rPrChange w:id="2575" w:author="FP" w:date="2019-06-27T22:01:00Z">
            <w:rPr>
              <w:rFonts w:ascii="Book Antiqua" w:eastAsia="DengXian" w:hAnsi="Book Antiqua" w:cs="Times New Roman"/>
              <w:color w:val="000000" w:themeColor="text1"/>
              <w:kern w:val="2"/>
              <w:sz w:val="24"/>
              <w:szCs w:val="24"/>
              <w:lang w:eastAsia="zh-CN"/>
            </w:rPr>
          </w:rPrChange>
        </w:rPr>
        <w:pPrChange w:id="2576" w:author="FP" w:date="2019-06-27T21:55:00Z">
          <w:pPr>
            <w:widowControl w:val="0"/>
            <w:snapToGrid w:val="0"/>
            <w:spacing w:after="0" w:line="360" w:lineRule="auto"/>
            <w:jc w:val="both"/>
          </w:pPr>
        </w:pPrChange>
      </w:pPr>
      <w:r w:rsidRPr="002021D3">
        <w:rPr>
          <w:rFonts w:ascii="Book Antiqua" w:eastAsia="DengXian" w:hAnsi="Book Antiqua" w:cs="Times New Roman"/>
          <w:color w:val="000000" w:themeColor="text1"/>
          <w:kern w:val="2"/>
          <w:sz w:val="24"/>
          <w:szCs w:val="24"/>
          <w:lang w:eastAsia="zh-CN"/>
          <w:rPrChange w:id="2577" w:author="FP" w:date="2019-06-27T22:01:00Z">
            <w:rPr>
              <w:rFonts w:ascii="Book Antiqua" w:eastAsia="DengXian" w:hAnsi="Book Antiqua" w:cs="Times New Roman"/>
              <w:color w:val="000000" w:themeColor="text1"/>
              <w:kern w:val="2"/>
              <w:sz w:val="24"/>
              <w:szCs w:val="24"/>
              <w:lang w:eastAsia="zh-CN"/>
            </w:rPr>
          </w:rPrChange>
        </w:rPr>
        <w:t xml:space="preserve">6 </w:t>
      </w:r>
      <w:r w:rsidRPr="002021D3">
        <w:rPr>
          <w:rFonts w:ascii="Book Antiqua" w:eastAsia="DengXian" w:hAnsi="Book Antiqua" w:cs="Times New Roman"/>
          <w:b/>
          <w:color w:val="000000" w:themeColor="text1"/>
          <w:kern w:val="2"/>
          <w:sz w:val="24"/>
          <w:szCs w:val="24"/>
          <w:lang w:eastAsia="zh-CN"/>
          <w:rPrChange w:id="2578" w:author="FP" w:date="2019-06-27T22:01:00Z">
            <w:rPr>
              <w:rFonts w:ascii="Book Antiqua" w:eastAsia="DengXian" w:hAnsi="Book Antiqua" w:cs="Times New Roman"/>
              <w:b/>
              <w:color w:val="000000" w:themeColor="text1"/>
              <w:kern w:val="2"/>
              <w:sz w:val="24"/>
              <w:szCs w:val="24"/>
              <w:lang w:eastAsia="zh-CN"/>
            </w:rPr>
          </w:rPrChange>
        </w:rPr>
        <w:t>Al-Batran SE</w:t>
      </w:r>
      <w:r w:rsidRPr="002021D3">
        <w:rPr>
          <w:rFonts w:ascii="Book Antiqua" w:eastAsia="DengXian" w:hAnsi="Book Antiqua" w:cs="Times New Roman"/>
          <w:color w:val="000000" w:themeColor="text1"/>
          <w:kern w:val="2"/>
          <w:sz w:val="24"/>
          <w:szCs w:val="24"/>
          <w:lang w:eastAsia="zh-CN"/>
          <w:rPrChange w:id="2579" w:author="FP" w:date="2019-06-27T22:01:00Z">
            <w:rPr>
              <w:rFonts w:ascii="Book Antiqua" w:eastAsia="DengXian" w:hAnsi="Book Antiqua" w:cs="Times New Roman"/>
              <w:color w:val="000000" w:themeColor="text1"/>
              <w:kern w:val="2"/>
              <w:sz w:val="24"/>
              <w:szCs w:val="24"/>
              <w:lang w:eastAsia="zh-CN"/>
            </w:rPr>
          </w:rPrChange>
        </w:rPr>
        <w:t xml:space="preserve">, Hofheinz RD, Pauligk C, Kopp HG, Haag GM, Luley KB, Meiler J, Homann N, Lorenzen S, Schmalenberg H, Probst S, Koenigsmann M, Egger M, Prasnikar N, Caca K, Trojan J, Martens UM, Block A, Fischbach W, Mahlberg R, Clemens M, Illerhaus G, Zirlik K, Behringer DM, Schmiegel W, Pohl M, Heike M, Ronellenfitsch U, Schuler M, Bechstein WO, Königsrainer A, Gaiser T, Schirmacher P, </w:t>
      </w:r>
      <w:r w:rsidRPr="002021D3">
        <w:rPr>
          <w:rFonts w:ascii="Book Antiqua" w:eastAsia="DengXian" w:hAnsi="Book Antiqua" w:cs="Times New Roman"/>
          <w:color w:val="000000" w:themeColor="text1"/>
          <w:kern w:val="2"/>
          <w:sz w:val="24"/>
          <w:szCs w:val="24"/>
          <w:lang w:eastAsia="zh-CN"/>
          <w:rPrChange w:id="2580" w:author="FP" w:date="2019-06-27T22:01:00Z">
            <w:rPr>
              <w:rFonts w:ascii="Book Antiqua" w:eastAsia="DengXian" w:hAnsi="Book Antiqua" w:cs="Times New Roman"/>
              <w:color w:val="000000" w:themeColor="text1"/>
              <w:kern w:val="2"/>
              <w:sz w:val="24"/>
              <w:szCs w:val="24"/>
              <w:lang w:eastAsia="zh-CN"/>
            </w:rPr>
          </w:rPrChange>
        </w:rPr>
        <w:lastRenderedPageBreak/>
        <w:t xml:space="preserve">Hozaeel W, Reichart A, Goetze TO, Sievert M, Jäger E, Mönig S, Tannapfel A. Histopathological regression after neoadjuvant docetaxel, oxaliplatin, fluorouracil, and leucovorin versus epirubicin, cisplatin, and fluorouracil or capecitabine in patients with resectable gastric or gastro-oesophageal junction adenocarcinoma (FLOT4-AIO): results from the phase 2 part of a multicentre, open-label, randomised phase 2/3 trial. </w:t>
      </w:r>
      <w:r w:rsidRPr="002021D3">
        <w:rPr>
          <w:rFonts w:ascii="Book Antiqua" w:eastAsia="DengXian" w:hAnsi="Book Antiqua" w:cs="Times New Roman"/>
          <w:i/>
          <w:color w:val="000000" w:themeColor="text1"/>
          <w:kern w:val="2"/>
          <w:sz w:val="24"/>
          <w:szCs w:val="24"/>
          <w:lang w:eastAsia="zh-CN"/>
          <w:rPrChange w:id="2581" w:author="FP" w:date="2019-06-27T22:01:00Z">
            <w:rPr>
              <w:rFonts w:ascii="Book Antiqua" w:eastAsia="DengXian" w:hAnsi="Book Antiqua" w:cs="Times New Roman"/>
              <w:i/>
              <w:color w:val="000000" w:themeColor="text1"/>
              <w:kern w:val="2"/>
              <w:sz w:val="24"/>
              <w:szCs w:val="24"/>
              <w:lang w:eastAsia="zh-CN"/>
            </w:rPr>
          </w:rPrChange>
        </w:rPr>
        <w:t>Lancet Oncol</w:t>
      </w:r>
      <w:r w:rsidRPr="002021D3">
        <w:rPr>
          <w:rFonts w:ascii="Book Antiqua" w:eastAsia="DengXian" w:hAnsi="Book Antiqua" w:cs="Times New Roman"/>
          <w:color w:val="000000" w:themeColor="text1"/>
          <w:kern w:val="2"/>
          <w:sz w:val="24"/>
          <w:szCs w:val="24"/>
          <w:lang w:eastAsia="zh-CN"/>
          <w:rPrChange w:id="2582" w:author="FP" w:date="2019-06-27T22:01:00Z">
            <w:rPr>
              <w:rFonts w:ascii="Book Antiqua" w:eastAsia="DengXian" w:hAnsi="Book Antiqua" w:cs="Times New Roman"/>
              <w:color w:val="000000" w:themeColor="text1"/>
              <w:kern w:val="2"/>
              <w:sz w:val="24"/>
              <w:szCs w:val="24"/>
              <w:lang w:eastAsia="zh-CN"/>
            </w:rPr>
          </w:rPrChange>
        </w:rPr>
        <w:t xml:space="preserve"> 2016; </w:t>
      </w:r>
      <w:r w:rsidRPr="002021D3">
        <w:rPr>
          <w:rFonts w:ascii="Book Antiqua" w:eastAsia="DengXian" w:hAnsi="Book Antiqua" w:cs="Times New Roman"/>
          <w:b/>
          <w:color w:val="000000" w:themeColor="text1"/>
          <w:kern w:val="2"/>
          <w:sz w:val="24"/>
          <w:szCs w:val="24"/>
          <w:lang w:eastAsia="zh-CN"/>
          <w:rPrChange w:id="2583" w:author="FP" w:date="2019-06-27T22:01:00Z">
            <w:rPr>
              <w:rFonts w:ascii="Book Antiqua" w:eastAsia="DengXian" w:hAnsi="Book Antiqua" w:cs="Times New Roman"/>
              <w:b/>
              <w:color w:val="000000" w:themeColor="text1"/>
              <w:kern w:val="2"/>
              <w:sz w:val="24"/>
              <w:szCs w:val="24"/>
              <w:lang w:eastAsia="zh-CN"/>
            </w:rPr>
          </w:rPrChange>
        </w:rPr>
        <w:t>17</w:t>
      </w:r>
      <w:r w:rsidRPr="002021D3">
        <w:rPr>
          <w:rFonts w:ascii="Book Antiqua" w:eastAsia="DengXian" w:hAnsi="Book Antiqua" w:cs="Times New Roman"/>
          <w:color w:val="000000" w:themeColor="text1"/>
          <w:kern w:val="2"/>
          <w:sz w:val="24"/>
          <w:szCs w:val="24"/>
          <w:lang w:eastAsia="zh-CN"/>
          <w:rPrChange w:id="2584" w:author="FP" w:date="2019-06-27T22:01:00Z">
            <w:rPr>
              <w:rFonts w:ascii="Book Antiqua" w:eastAsia="DengXian" w:hAnsi="Book Antiqua" w:cs="Times New Roman"/>
              <w:color w:val="000000" w:themeColor="text1"/>
              <w:kern w:val="2"/>
              <w:sz w:val="24"/>
              <w:szCs w:val="24"/>
              <w:lang w:eastAsia="zh-CN"/>
            </w:rPr>
          </w:rPrChange>
        </w:rPr>
        <w:t>: 1697-1708 [PMID: 27776843 DOI: 10.1016/S1470-2045(16)30531-9]</w:t>
      </w:r>
    </w:p>
    <w:p w14:paraId="24888B71" w14:textId="77777777" w:rsidR="00F52883" w:rsidRPr="002021D3" w:rsidRDefault="00F52883" w:rsidP="00CF2D28">
      <w:pPr>
        <w:widowControl w:val="0"/>
        <w:snapToGrid w:val="0"/>
        <w:spacing w:after="0" w:line="360" w:lineRule="auto"/>
        <w:jc w:val="both"/>
        <w:rPr>
          <w:rFonts w:ascii="Book Antiqua" w:eastAsia="DengXian" w:hAnsi="Book Antiqua" w:cs="Times New Roman"/>
          <w:color w:val="000000" w:themeColor="text1"/>
          <w:kern w:val="2"/>
          <w:sz w:val="24"/>
          <w:szCs w:val="24"/>
          <w:lang w:eastAsia="zh-CN"/>
          <w:rPrChange w:id="2585" w:author="FP" w:date="2019-06-27T22:01:00Z">
            <w:rPr>
              <w:rFonts w:ascii="Book Antiqua" w:eastAsia="DengXian" w:hAnsi="Book Antiqua" w:cs="Times New Roman"/>
              <w:color w:val="000000" w:themeColor="text1"/>
              <w:kern w:val="2"/>
              <w:sz w:val="24"/>
              <w:szCs w:val="24"/>
              <w:lang w:eastAsia="zh-CN"/>
            </w:rPr>
          </w:rPrChange>
        </w:rPr>
        <w:pPrChange w:id="2586" w:author="FP" w:date="2019-06-27T21:55:00Z">
          <w:pPr>
            <w:widowControl w:val="0"/>
            <w:snapToGrid w:val="0"/>
            <w:spacing w:after="0" w:line="360" w:lineRule="auto"/>
            <w:jc w:val="both"/>
          </w:pPr>
        </w:pPrChange>
      </w:pPr>
      <w:r w:rsidRPr="002021D3">
        <w:rPr>
          <w:rFonts w:ascii="Book Antiqua" w:eastAsia="DengXian" w:hAnsi="Book Antiqua" w:cs="Times New Roman"/>
          <w:color w:val="000000" w:themeColor="text1"/>
          <w:kern w:val="2"/>
          <w:sz w:val="24"/>
          <w:szCs w:val="24"/>
          <w:lang w:eastAsia="zh-CN"/>
          <w:rPrChange w:id="2587" w:author="FP" w:date="2019-06-27T22:01:00Z">
            <w:rPr>
              <w:rFonts w:ascii="Book Antiqua" w:eastAsia="DengXian" w:hAnsi="Book Antiqua" w:cs="Times New Roman"/>
              <w:color w:val="000000" w:themeColor="text1"/>
              <w:kern w:val="2"/>
              <w:sz w:val="24"/>
              <w:szCs w:val="24"/>
              <w:lang w:eastAsia="zh-CN"/>
            </w:rPr>
          </w:rPrChange>
        </w:rPr>
        <w:t xml:space="preserve">7 </w:t>
      </w:r>
      <w:r w:rsidRPr="002021D3">
        <w:rPr>
          <w:rFonts w:ascii="Book Antiqua" w:eastAsia="DengXian" w:hAnsi="Book Antiqua" w:cs="Times New Roman"/>
          <w:b/>
          <w:color w:val="000000" w:themeColor="text1"/>
          <w:kern w:val="2"/>
          <w:sz w:val="24"/>
          <w:szCs w:val="24"/>
          <w:lang w:eastAsia="zh-CN"/>
          <w:rPrChange w:id="2588" w:author="FP" w:date="2019-06-27T22:01:00Z">
            <w:rPr>
              <w:rFonts w:ascii="Book Antiqua" w:eastAsia="DengXian" w:hAnsi="Book Antiqua" w:cs="Times New Roman"/>
              <w:b/>
              <w:color w:val="000000" w:themeColor="text1"/>
              <w:kern w:val="2"/>
              <w:sz w:val="24"/>
              <w:szCs w:val="24"/>
              <w:lang w:eastAsia="zh-CN"/>
            </w:rPr>
          </w:rPrChange>
        </w:rPr>
        <w:t>Al-Batran SE</w:t>
      </w:r>
      <w:r w:rsidRPr="002021D3">
        <w:rPr>
          <w:rFonts w:ascii="Book Antiqua" w:eastAsia="DengXian" w:hAnsi="Book Antiqua" w:cs="Times New Roman"/>
          <w:color w:val="000000" w:themeColor="text1"/>
          <w:kern w:val="2"/>
          <w:sz w:val="24"/>
          <w:szCs w:val="24"/>
          <w:lang w:eastAsia="zh-CN"/>
          <w:rPrChange w:id="2589" w:author="FP" w:date="2019-06-27T22:01:00Z">
            <w:rPr>
              <w:rFonts w:ascii="Book Antiqua" w:eastAsia="DengXian" w:hAnsi="Book Antiqua" w:cs="Times New Roman"/>
              <w:color w:val="000000" w:themeColor="text1"/>
              <w:kern w:val="2"/>
              <w:sz w:val="24"/>
              <w:szCs w:val="24"/>
              <w:lang w:eastAsia="zh-CN"/>
            </w:rPr>
          </w:rPrChange>
        </w:rPr>
        <w:t xml:space="preserve">, Homann N, Pauligk C, Goetze TO, Meiler J, Kasper S, Kopp HG, Mayer F, Haag GM, Luley K, Lindig U, Schmiegel W, Pohl M, Stoehlmacher J, Folprecht G, Probst S, Prasnikar N, Fischbach W, Mahlberg R, Trojan J, Koenigsmann M, Martens UM, Thuss-Patience P, Egger M, Block A, Heinemann V, Illerhaus G, Moehler M, Schenk M, Kullmann F, Behringer DM, Heike M, Pink D, Teschendorf C, Löhr C, Bernhard H, Schuch G, Rethwisch V, von Weikersthal LF, Hartmann JT, Kneba M, Daum S, Schulmann K, Weniger J, Belle S, Gaiser T, Oduncu FS, Güntner M, Hozaeel W, Reichart A, Jäger E, Kraus T, Mönig S, Bechstein WO, Schuler M, Schmalenberg H, Hofheinz RD; FLOT4-AIO Investigators. Perioperative chemotherapy with fluorouracil plus leucovorin, oxaliplatin, and docetaxel versus fluorouracil or capecitabine plus cisplatin and epirubicin for locally advanced, resectable gastric or gastro-oesophageal junction adenocarcinoma (FLOT4): a randomised, phase 2/3 trial. </w:t>
      </w:r>
      <w:r w:rsidRPr="002021D3">
        <w:rPr>
          <w:rFonts w:ascii="Book Antiqua" w:eastAsia="DengXian" w:hAnsi="Book Antiqua" w:cs="Times New Roman"/>
          <w:i/>
          <w:color w:val="000000" w:themeColor="text1"/>
          <w:kern w:val="2"/>
          <w:sz w:val="24"/>
          <w:szCs w:val="24"/>
          <w:lang w:eastAsia="zh-CN"/>
          <w:rPrChange w:id="2590" w:author="FP" w:date="2019-06-27T22:01:00Z">
            <w:rPr>
              <w:rFonts w:ascii="Book Antiqua" w:eastAsia="DengXian" w:hAnsi="Book Antiqua" w:cs="Times New Roman"/>
              <w:i/>
              <w:color w:val="000000" w:themeColor="text1"/>
              <w:kern w:val="2"/>
              <w:sz w:val="24"/>
              <w:szCs w:val="24"/>
              <w:lang w:eastAsia="zh-CN"/>
            </w:rPr>
          </w:rPrChange>
        </w:rPr>
        <w:t>Lancet</w:t>
      </w:r>
      <w:r w:rsidRPr="002021D3">
        <w:rPr>
          <w:rFonts w:ascii="Book Antiqua" w:eastAsia="DengXian" w:hAnsi="Book Antiqua" w:cs="Times New Roman"/>
          <w:color w:val="000000" w:themeColor="text1"/>
          <w:kern w:val="2"/>
          <w:sz w:val="24"/>
          <w:szCs w:val="24"/>
          <w:lang w:eastAsia="zh-CN"/>
          <w:rPrChange w:id="2591" w:author="FP" w:date="2019-06-27T22:01:00Z">
            <w:rPr>
              <w:rFonts w:ascii="Book Antiqua" w:eastAsia="DengXian" w:hAnsi="Book Antiqua" w:cs="Times New Roman"/>
              <w:color w:val="000000" w:themeColor="text1"/>
              <w:kern w:val="2"/>
              <w:sz w:val="24"/>
              <w:szCs w:val="24"/>
              <w:lang w:eastAsia="zh-CN"/>
            </w:rPr>
          </w:rPrChange>
        </w:rPr>
        <w:t xml:space="preserve"> 2019; </w:t>
      </w:r>
      <w:r w:rsidRPr="002021D3">
        <w:rPr>
          <w:rFonts w:ascii="Book Antiqua" w:eastAsia="DengXian" w:hAnsi="Book Antiqua" w:cs="Times New Roman"/>
          <w:b/>
          <w:color w:val="000000" w:themeColor="text1"/>
          <w:kern w:val="2"/>
          <w:sz w:val="24"/>
          <w:szCs w:val="24"/>
          <w:lang w:eastAsia="zh-CN"/>
          <w:rPrChange w:id="2592" w:author="FP" w:date="2019-06-27T22:01:00Z">
            <w:rPr>
              <w:rFonts w:ascii="Book Antiqua" w:eastAsia="DengXian" w:hAnsi="Book Antiqua" w:cs="Times New Roman"/>
              <w:b/>
              <w:color w:val="000000" w:themeColor="text1"/>
              <w:kern w:val="2"/>
              <w:sz w:val="24"/>
              <w:szCs w:val="24"/>
              <w:lang w:eastAsia="zh-CN"/>
            </w:rPr>
          </w:rPrChange>
        </w:rPr>
        <w:t>393</w:t>
      </w:r>
      <w:r w:rsidRPr="002021D3">
        <w:rPr>
          <w:rFonts w:ascii="Book Antiqua" w:eastAsia="DengXian" w:hAnsi="Book Antiqua" w:cs="Times New Roman"/>
          <w:color w:val="000000" w:themeColor="text1"/>
          <w:kern w:val="2"/>
          <w:sz w:val="24"/>
          <w:szCs w:val="24"/>
          <w:lang w:eastAsia="zh-CN"/>
          <w:rPrChange w:id="2593" w:author="FP" w:date="2019-06-27T22:01:00Z">
            <w:rPr>
              <w:rFonts w:ascii="Book Antiqua" w:eastAsia="DengXian" w:hAnsi="Book Antiqua" w:cs="Times New Roman"/>
              <w:color w:val="000000" w:themeColor="text1"/>
              <w:kern w:val="2"/>
              <w:sz w:val="24"/>
              <w:szCs w:val="24"/>
              <w:lang w:eastAsia="zh-CN"/>
            </w:rPr>
          </w:rPrChange>
        </w:rPr>
        <w:t>: 1948-1957 [PMID: 30982686 DOI: 10.1016/S0140-6736(18)32557-1]</w:t>
      </w:r>
    </w:p>
    <w:p w14:paraId="255A2D71" w14:textId="77777777" w:rsidR="00F52883" w:rsidRPr="002021D3" w:rsidRDefault="00F52883" w:rsidP="00CF2D28">
      <w:pPr>
        <w:widowControl w:val="0"/>
        <w:snapToGrid w:val="0"/>
        <w:spacing w:after="0" w:line="360" w:lineRule="auto"/>
        <w:jc w:val="both"/>
        <w:rPr>
          <w:rFonts w:ascii="Book Antiqua" w:eastAsia="DengXian" w:hAnsi="Book Antiqua" w:cs="Times New Roman"/>
          <w:color w:val="000000" w:themeColor="text1"/>
          <w:kern w:val="2"/>
          <w:sz w:val="24"/>
          <w:szCs w:val="24"/>
          <w:lang w:eastAsia="zh-CN"/>
          <w:rPrChange w:id="2594" w:author="FP" w:date="2019-06-27T22:01:00Z">
            <w:rPr>
              <w:rFonts w:ascii="Book Antiqua" w:eastAsia="DengXian" w:hAnsi="Book Antiqua" w:cs="Times New Roman"/>
              <w:color w:val="000000" w:themeColor="text1"/>
              <w:kern w:val="2"/>
              <w:sz w:val="24"/>
              <w:szCs w:val="24"/>
              <w:lang w:eastAsia="zh-CN"/>
            </w:rPr>
          </w:rPrChange>
        </w:rPr>
        <w:pPrChange w:id="2595" w:author="FP" w:date="2019-06-27T21:55:00Z">
          <w:pPr>
            <w:widowControl w:val="0"/>
            <w:snapToGrid w:val="0"/>
            <w:spacing w:after="0" w:line="360" w:lineRule="auto"/>
            <w:jc w:val="both"/>
          </w:pPr>
        </w:pPrChange>
      </w:pPr>
      <w:r w:rsidRPr="002021D3">
        <w:rPr>
          <w:rFonts w:ascii="Book Antiqua" w:eastAsia="DengXian" w:hAnsi="Book Antiqua" w:cs="Times New Roman"/>
          <w:color w:val="000000" w:themeColor="text1"/>
          <w:kern w:val="2"/>
          <w:sz w:val="24"/>
          <w:szCs w:val="24"/>
          <w:lang w:eastAsia="zh-CN"/>
          <w:rPrChange w:id="2596" w:author="FP" w:date="2019-06-27T22:01:00Z">
            <w:rPr>
              <w:rFonts w:ascii="Book Antiqua" w:eastAsia="DengXian" w:hAnsi="Book Antiqua" w:cs="Times New Roman"/>
              <w:color w:val="000000" w:themeColor="text1"/>
              <w:kern w:val="2"/>
              <w:sz w:val="24"/>
              <w:szCs w:val="24"/>
              <w:lang w:eastAsia="zh-CN"/>
            </w:rPr>
          </w:rPrChange>
        </w:rPr>
        <w:t xml:space="preserve">8 </w:t>
      </w:r>
      <w:r w:rsidRPr="002021D3">
        <w:rPr>
          <w:rFonts w:ascii="Book Antiqua" w:eastAsia="DengXian" w:hAnsi="Book Antiqua" w:cs="Times New Roman"/>
          <w:b/>
          <w:color w:val="000000" w:themeColor="text1"/>
          <w:kern w:val="2"/>
          <w:sz w:val="24"/>
          <w:szCs w:val="24"/>
          <w:lang w:eastAsia="zh-CN"/>
          <w:rPrChange w:id="2597" w:author="FP" w:date="2019-06-27T22:01:00Z">
            <w:rPr>
              <w:rFonts w:ascii="Book Antiqua" w:eastAsia="DengXian" w:hAnsi="Book Antiqua" w:cs="Times New Roman"/>
              <w:b/>
              <w:color w:val="000000" w:themeColor="text1"/>
              <w:kern w:val="2"/>
              <w:sz w:val="24"/>
              <w:szCs w:val="24"/>
              <w:lang w:eastAsia="zh-CN"/>
            </w:rPr>
          </w:rPrChange>
        </w:rPr>
        <w:t>Pernot S</w:t>
      </w:r>
      <w:r w:rsidRPr="002021D3">
        <w:rPr>
          <w:rFonts w:ascii="Book Antiqua" w:eastAsia="DengXian" w:hAnsi="Book Antiqua" w:cs="Times New Roman"/>
          <w:color w:val="000000" w:themeColor="text1"/>
          <w:kern w:val="2"/>
          <w:sz w:val="24"/>
          <w:szCs w:val="24"/>
          <w:lang w:eastAsia="zh-CN"/>
          <w:rPrChange w:id="2598" w:author="FP" w:date="2019-06-27T22:01:00Z">
            <w:rPr>
              <w:rFonts w:ascii="Book Antiqua" w:eastAsia="DengXian" w:hAnsi="Book Antiqua" w:cs="Times New Roman"/>
              <w:color w:val="000000" w:themeColor="text1"/>
              <w:kern w:val="2"/>
              <w:sz w:val="24"/>
              <w:szCs w:val="24"/>
              <w:lang w:eastAsia="zh-CN"/>
            </w:rPr>
          </w:rPrChange>
        </w:rPr>
        <w:t xml:space="preserve">, Dubreuil O, Aparicio T, Le Malicot K, Tougeron D, Lepère C, Lecaille C, Marthey L, Palle J, Bachet JB, Zaanan A, Taieb J. Efficacy of a docetaxel-5FU-oxaliplatin regimen (TEFOX) in first-line treatment of advanced gastric signet ring cell carcinoma: an AGEO multicentre study. </w:t>
      </w:r>
      <w:r w:rsidRPr="002021D3">
        <w:rPr>
          <w:rFonts w:ascii="Book Antiqua" w:eastAsia="DengXian" w:hAnsi="Book Antiqua" w:cs="Times New Roman"/>
          <w:i/>
          <w:color w:val="000000" w:themeColor="text1"/>
          <w:kern w:val="2"/>
          <w:sz w:val="24"/>
          <w:szCs w:val="24"/>
          <w:lang w:eastAsia="zh-CN"/>
          <w:rPrChange w:id="2599" w:author="FP" w:date="2019-06-27T22:01:00Z">
            <w:rPr>
              <w:rFonts w:ascii="Book Antiqua" w:eastAsia="DengXian" w:hAnsi="Book Antiqua" w:cs="Times New Roman"/>
              <w:i/>
              <w:color w:val="000000" w:themeColor="text1"/>
              <w:kern w:val="2"/>
              <w:sz w:val="24"/>
              <w:szCs w:val="24"/>
              <w:lang w:eastAsia="zh-CN"/>
            </w:rPr>
          </w:rPrChange>
        </w:rPr>
        <w:t>Br J Cancer</w:t>
      </w:r>
      <w:r w:rsidRPr="002021D3">
        <w:rPr>
          <w:rFonts w:ascii="Book Antiqua" w:eastAsia="DengXian" w:hAnsi="Book Antiqua" w:cs="Times New Roman"/>
          <w:color w:val="000000" w:themeColor="text1"/>
          <w:kern w:val="2"/>
          <w:sz w:val="24"/>
          <w:szCs w:val="24"/>
          <w:lang w:eastAsia="zh-CN"/>
          <w:rPrChange w:id="2600" w:author="FP" w:date="2019-06-27T22:01:00Z">
            <w:rPr>
              <w:rFonts w:ascii="Book Antiqua" w:eastAsia="DengXian" w:hAnsi="Book Antiqua" w:cs="Times New Roman"/>
              <w:color w:val="000000" w:themeColor="text1"/>
              <w:kern w:val="2"/>
              <w:sz w:val="24"/>
              <w:szCs w:val="24"/>
              <w:lang w:eastAsia="zh-CN"/>
            </w:rPr>
          </w:rPrChange>
        </w:rPr>
        <w:t xml:space="preserve"> 2018; </w:t>
      </w:r>
      <w:r w:rsidRPr="002021D3">
        <w:rPr>
          <w:rFonts w:ascii="Book Antiqua" w:eastAsia="DengXian" w:hAnsi="Book Antiqua" w:cs="Times New Roman"/>
          <w:b/>
          <w:color w:val="000000" w:themeColor="text1"/>
          <w:kern w:val="2"/>
          <w:sz w:val="24"/>
          <w:szCs w:val="24"/>
          <w:lang w:eastAsia="zh-CN"/>
          <w:rPrChange w:id="2601" w:author="FP" w:date="2019-06-27T22:01:00Z">
            <w:rPr>
              <w:rFonts w:ascii="Book Antiqua" w:eastAsia="DengXian" w:hAnsi="Book Antiqua" w:cs="Times New Roman"/>
              <w:b/>
              <w:color w:val="000000" w:themeColor="text1"/>
              <w:kern w:val="2"/>
              <w:sz w:val="24"/>
              <w:szCs w:val="24"/>
              <w:lang w:eastAsia="zh-CN"/>
            </w:rPr>
          </w:rPrChange>
        </w:rPr>
        <w:t>119</w:t>
      </w:r>
      <w:r w:rsidRPr="002021D3">
        <w:rPr>
          <w:rFonts w:ascii="Book Antiqua" w:eastAsia="DengXian" w:hAnsi="Book Antiqua" w:cs="Times New Roman"/>
          <w:color w:val="000000" w:themeColor="text1"/>
          <w:kern w:val="2"/>
          <w:sz w:val="24"/>
          <w:szCs w:val="24"/>
          <w:lang w:eastAsia="zh-CN"/>
          <w:rPrChange w:id="2602" w:author="FP" w:date="2019-06-27T22:01:00Z">
            <w:rPr>
              <w:rFonts w:ascii="Book Antiqua" w:eastAsia="DengXian" w:hAnsi="Book Antiqua" w:cs="Times New Roman"/>
              <w:color w:val="000000" w:themeColor="text1"/>
              <w:kern w:val="2"/>
              <w:sz w:val="24"/>
              <w:szCs w:val="24"/>
              <w:lang w:eastAsia="zh-CN"/>
            </w:rPr>
          </w:rPrChange>
        </w:rPr>
        <w:t>: 424-428 [PMID: 29872148 DOI: 10.1038/s41416-018-0133-7]</w:t>
      </w:r>
    </w:p>
    <w:p w14:paraId="0F8E1528" w14:textId="77777777" w:rsidR="00F52883" w:rsidRPr="002021D3" w:rsidRDefault="00F52883" w:rsidP="00CF2D28">
      <w:pPr>
        <w:widowControl w:val="0"/>
        <w:snapToGrid w:val="0"/>
        <w:spacing w:after="0" w:line="360" w:lineRule="auto"/>
        <w:jc w:val="both"/>
        <w:rPr>
          <w:rFonts w:ascii="Book Antiqua" w:eastAsia="DengXian" w:hAnsi="Book Antiqua" w:cs="Times New Roman"/>
          <w:color w:val="000000" w:themeColor="text1"/>
          <w:kern w:val="2"/>
          <w:sz w:val="24"/>
          <w:szCs w:val="24"/>
          <w:lang w:eastAsia="zh-CN"/>
          <w:rPrChange w:id="2603" w:author="FP" w:date="2019-06-27T22:01:00Z">
            <w:rPr>
              <w:rFonts w:ascii="Book Antiqua" w:eastAsia="DengXian" w:hAnsi="Book Antiqua" w:cs="Times New Roman"/>
              <w:color w:val="000000" w:themeColor="text1"/>
              <w:kern w:val="2"/>
              <w:sz w:val="24"/>
              <w:szCs w:val="24"/>
              <w:lang w:eastAsia="zh-CN"/>
            </w:rPr>
          </w:rPrChange>
        </w:rPr>
        <w:pPrChange w:id="2604" w:author="FP" w:date="2019-06-27T21:55:00Z">
          <w:pPr>
            <w:widowControl w:val="0"/>
            <w:snapToGrid w:val="0"/>
            <w:spacing w:after="0" w:line="360" w:lineRule="auto"/>
            <w:jc w:val="both"/>
          </w:pPr>
        </w:pPrChange>
      </w:pPr>
      <w:r w:rsidRPr="002021D3">
        <w:rPr>
          <w:rFonts w:ascii="Book Antiqua" w:eastAsia="DengXian" w:hAnsi="Book Antiqua" w:cs="Times New Roman"/>
          <w:color w:val="000000" w:themeColor="text1"/>
          <w:kern w:val="2"/>
          <w:sz w:val="24"/>
          <w:szCs w:val="24"/>
          <w:lang w:eastAsia="zh-CN"/>
          <w:rPrChange w:id="2605" w:author="FP" w:date="2019-06-27T22:01:00Z">
            <w:rPr>
              <w:rFonts w:ascii="Book Antiqua" w:eastAsia="DengXian" w:hAnsi="Book Antiqua" w:cs="Times New Roman"/>
              <w:color w:val="000000" w:themeColor="text1"/>
              <w:kern w:val="2"/>
              <w:sz w:val="24"/>
              <w:szCs w:val="24"/>
              <w:lang w:eastAsia="zh-CN"/>
            </w:rPr>
          </w:rPrChange>
        </w:rPr>
        <w:t xml:space="preserve">9 </w:t>
      </w:r>
      <w:r w:rsidRPr="002021D3">
        <w:rPr>
          <w:rFonts w:ascii="Book Antiqua" w:eastAsia="DengXian" w:hAnsi="Book Antiqua" w:cs="Times New Roman"/>
          <w:b/>
          <w:color w:val="000000" w:themeColor="text1"/>
          <w:kern w:val="2"/>
          <w:sz w:val="24"/>
          <w:szCs w:val="24"/>
          <w:lang w:eastAsia="zh-CN"/>
          <w:rPrChange w:id="2606" w:author="FP" w:date="2019-06-27T22:01:00Z">
            <w:rPr>
              <w:rFonts w:ascii="Book Antiqua" w:eastAsia="DengXian" w:hAnsi="Book Antiqua" w:cs="Times New Roman"/>
              <w:b/>
              <w:color w:val="000000" w:themeColor="text1"/>
              <w:kern w:val="2"/>
              <w:sz w:val="24"/>
              <w:szCs w:val="24"/>
              <w:lang w:eastAsia="zh-CN"/>
            </w:rPr>
          </w:rPrChange>
        </w:rPr>
        <w:t>Becker K</w:t>
      </w:r>
      <w:r w:rsidRPr="002021D3">
        <w:rPr>
          <w:rFonts w:ascii="Book Antiqua" w:eastAsia="DengXian" w:hAnsi="Book Antiqua" w:cs="Times New Roman"/>
          <w:color w:val="000000" w:themeColor="text1"/>
          <w:kern w:val="2"/>
          <w:sz w:val="24"/>
          <w:szCs w:val="24"/>
          <w:lang w:eastAsia="zh-CN"/>
          <w:rPrChange w:id="2607" w:author="FP" w:date="2019-06-27T22:01:00Z">
            <w:rPr>
              <w:rFonts w:ascii="Book Antiqua" w:eastAsia="DengXian" w:hAnsi="Book Antiqua" w:cs="Times New Roman"/>
              <w:color w:val="000000" w:themeColor="text1"/>
              <w:kern w:val="2"/>
              <w:sz w:val="24"/>
              <w:szCs w:val="24"/>
              <w:lang w:eastAsia="zh-CN"/>
            </w:rPr>
          </w:rPrChange>
        </w:rPr>
        <w:t xml:space="preserve">, Mueller JD, Schulmacher C, Ott K, Fink U, Busch R, Böttcher K, Siewert JR, Höfler H. Histomorphology and grading of regression in gastric carcinoma treated with neoadjuvant chemotherapy. </w:t>
      </w:r>
      <w:r w:rsidRPr="002021D3">
        <w:rPr>
          <w:rFonts w:ascii="Book Antiqua" w:eastAsia="DengXian" w:hAnsi="Book Antiqua" w:cs="Times New Roman"/>
          <w:i/>
          <w:color w:val="000000" w:themeColor="text1"/>
          <w:kern w:val="2"/>
          <w:sz w:val="24"/>
          <w:szCs w:val="24"/>
          <w:lang w:eastAsia="zh-CN"/>
          <w:rPrChange w:id="2608" w:author="FP" w:date="2019-06-27T22:01:00Z">
            <w:rPr>
              <w:rFonts w:ascii="Book Antiqua" w:eastAsia="DengXian" w:hAnsi="Book Antiqua" w:cs="Times New Roman"/>
              <w:i/>
              <w:color w:val="000000" w:themeColor="text1"/>
              <w:kern w:val="2"/>
              <w:sz w:val="24"/>
              <w:szCs w:val="24"/>
              <w:lang w:eastAsia="zh-CN"/>
            </w:rPr>
          </w:rPrChange>
        </w:rPr>
        <w:t>Cancer</w:t>
      </w:r>
      <w:r w:rsidRPr="002021D3">
        <w:rPr>
          <w:rFonts w:ascii="Book Antiqua" w:eastAsia="DengXian" w:hAnsi="Book Antiqua" w:cs="Times New Roman"/>
          <w:color w:val="000000" w:themeColor="text1"/>
          <w:kern w:val="2"/>
          <w:sz w:val="24"/>
          <w:szCs w:val="24"/>
          <w:lang w:eastAsia="zh-CN"/>
          <w:rPrChange w:id="2609" w:author="FP" w:date="2019-06-27T22:01:00Z">
            <w:rPr>
              <w:rFonts w:ascii="Book Antiqua" w:eastAsia="DengXian" w:hAnsi="Book Antiqua" w:cs="Times New Roman"/>
              <w:color w:val="000000" w:themeColor="text1"/>
              <w:kern w:val="2"/>
              <w:sz w:val="24"/>
              <w:szCs w:val="24"/>
              <w:lang w:eastAsia="zh-CN"/>
            </w:rPr>
          </w:rPrChange>
        </w:rPr>
        <w:t xml:space="preserve"> 2003; </w:t>
      </w:r>
      <w:r w:rsidRPr="002021D3">
        <w:rPr>
          <w:rFonts w:ascii="Book Antiqua" w:eastAsia="DengXian" w:hAnsi="Book Antiqua" w:cs="Times New Roman"/>
          <w:b/>
          <w:color w:val="000000" w:themeColor="text1"/>
          <w:kern w:val="2"/>
          <w:sz w:val="24"/>
          <w:szCs w:val="24"/>
          <w:lang w:eastAsia="zh-CN"/>
          <w:rPrChange w:id="2610" w:author="FP" w:date="2019-06-27T22:01:00Z">
            <w:rPr>
              <w:rFonts w:ascii="Book Antiqua" w:eastAsia="DengXian" w:hAnsi="Book Antiqua" w:cs="Times New Roman"/>
              <w:b/>
              <w:color w:val="000000" w:themeColor="text1"/>
              <w:kern w:val="2"/>
              <w:sz w:val="24"/>
              <w:szCs w:val="24"/>
              <w:lang w:eastAsia="zh-CN"/>
            </w:rPr>
          </w:rPrChange>
        </w:rPr>
        <w:t>98</w:t>
      </w:r>
      <w:r w:rsidRPr="002021D3">
        <w:rPr>
          <w:rFonts w:ascii="Book Antiqua" w:eastAsia="DengXian" w:hAnsi="Book Antiqua" w:cs="Times New Roman"/>
          <w:color w:val="000000" w:themeColor="text1"/>
          <w:kern w:val="2"/>
          <w:sz w:val="24"/>
          <w:szCs w:val="24"/>
          <w:lang w:eastAsia="zh-CN"/>
          <w:rPrChange w:id="2611" w:author="FP" w:date="2019-06-27T22:01:00Z">
            <w:rPr>
              <w:rFonts w:ascii="Book Antiqua" w:eastAsia="DengXian" w:hAnsi="Book Antiqua" w:cs="Times New Roman"/>
              <w:color w:val="000000" w:themeColor="text1"/>
              <w:kern w:val="2"/>
              <w:sz w:val="24"/>
              <w:szCs w:val="24"/>
              <w:lang w:eastAsia="zh-CN"/>
            </w:rPr>
          </w:rPrChange>
        </w:rPr>
        <w:t>: 1521-1530 [PMID: 14508841 DOI: 10.1002/cncr.11660]</w:t>
      </w:r>
    </w:p>
    <w:p w14:paraId="58CE4F7C" w14:textId="77777777" w:rsidR="00F52883" w:rsidRPr="002021D3" w:rsidRDefault="00F52883" w:rsidP="00CF2D28">
      <w:pPr>
        <w:widowControl w:val="0"/>
        <w:snapToGrid w:val="0"/>
        <w:spacing w:after="0" w:line="360" w:lineRule="auto"/>
        <w:jc w:val="both"/>
        <w:rPr>
          <w:rFonts w:ascii="Book Antiqua" w:eastAsia="DengXian" w:hAnsi="Book Antiqua" w:cs="Times New Roman"/>
          <w:color w:val="000000" w:themeColor="text1"/>
          <w:kern w:val="2"/>
          <w:sz w:val="24"/>
          <w:szCs w:val="24"/>
          <w:lang w:eastAsia="zh-CN"/>
          <w:rPrChange w:id="2612" w:author="FP" w:date="2019-06-27T22:01:00Z">
            <w:rPr>
              <w:rFonts w:ascii="Book Antiqua" w:eastAsia="DengXian" w:hAnsi="Book Antiqua" w:cs="Times New Roman"/>
              <w:color w:val="000000" w:themeColor="text1"/>
              <w:kern w:val="2"/>
              <w:sz w:val="24"/>
              <w:szCs w:val="24"/>
              <w:lang w:eastAsia="zh-CN"/>
            </w:rPr>
          </w:rPrChange>
        </w:rPr>
        <w:pPrChange w:id="2613" w:author="FP" w:date="2019-06-27T21:55:00Z">
          <w:pPr>
            <w:widowControl w:val="0"/>
            <w:snapToGrid w:val="0"/>
            <w:spacing w:after="0" w:line="360" w:lineRule="auto"/>
            <w:jc w:val="both"/>
          </w:pPr>
        </w:pPrChange>
      </w:pPr>
      <w:r w:rsidRPr="002021D3">
        <w:rPr>
          <w:rFonts w:ascii="Book Antiqua" w:eastAsia="DengXian" w:hAnsi="Book Antiqua" w:cs="Times New Roman"/>
          <w:color w:val="000000" w:themeColor="text1"/>
          <w:kern w:val="2"/>
          <w:sz w:val="24"/>
          <w:szCs w:val="24"/>
          <w:lang w:eastAsia="zh-CN"/>
          <w:rPrChange w:id="2614" w:author="FP" w:date="2019-06-27T22:01:00Z">
            <w:rPr>
              <w:rFonts w:ascii="Book Antiqua" w:eastAsia="DengXian" w:hAnsi="Book Antiqua" w:cs="Times New Roman"/>
              <w:color w:val="000000" w:themeColor="text1"/>
              <w:kern w:val="2"/>
              <w:sz w:val="24"/>
              <w:szCs w:val="24"/>
              <w:lang w:eastAsia="zh-CN"/>
            </w:rPr>
          </w:rPrChange>
        </w:rPr>
        <w:t xml:space="preserve">10 </w:t>
      </w:r>
      <w:r w:rsidRPr="002021D3">
        <w:rPr>
          <w:rFonts w:ascii="Book Antiqua" w:eastAsia="DengXian" w:hAnsi="Book Antiqua" w:cs="Times New Roman"/>
          <w:b/>
          <w:color w:val="000000" w:themeColor="text1"/>
          <w:kern w:val="2"/>
          <w:sz w:val="24"/>
          <w:szCs w:val="24"/>
          <w:lang w:eastAsia="zh-CN"/>
          <w:rPrChange w:id="2615" w:author="FP" w:date="2019-06-27T22:01:00Z">
            <w:rPr>
              <w:rFonts w:ascii="Book Antiqua" w:eastAsia="DengXian" w:hAnsi="Book Antiqua" w:cs="Times New Roman"/>
              <w:b/>
              <w:color w:val="000000" w:themeColor="text1"/>
              <w:kern w:val="2"/>
              <w:sz w:val="24"/>
              <w:szCs w:val="24"/>
              <w:lang w:eastAsia="zh-CN"/>
            </w:rPr>
          </w:rPrChange>
        </w:rPr>
        <w:t>Becker K</w:t>
      </w:r>
      <w:r w:rsidRPr="002021D3">
        <w:rPr>
          <w:rFonts w:ascii="Book Antiqua" w:eastAsia="DengXian" w:hAnsi="Book Antiqua" w:cs="Times New Roman"/>
          <w:color w:val="000000" w:themeColor="text1"/>
          <w:kern w:val="2"/>
          <w:sz w:val="24"/>
          <w:szCs w:val="24"/>
          <w:lang w:eastAsia="zh-CN"/>
          <w:rPrChange w:id="2616" w:author="FP" w:date="2019-06-27T22:01:00Z">
            <w:rPr>
              <w:rFonts w:ascii="Book Antiqua" w:eastAsia="DengXian" w:hAnsi="Book Antiqua" w:cs="Times New Roman"/>
              <w:color w:val="000000" w:themeColor="text1"/>
              <w:kern w:val="2"/>
              <w:sz w:val="24"/>
              <w:szCs w:val="24"/>
              <w:lang w:eastAsia="zh-CN"/>
            </w:rPr>
          </w:rPrChange>
        </w:rPr>
        <w:t xml:space="preserve">, Langer R, Reim D, Novotny A, Meyer zum Buschenfelde C, Engel J, Friess H, Hofler H. Significance of histopathological tumor regression after </w:t>
      </w:r>
      <w:r w:rsidRPr="002021D3">
        <w:rPr>
          <w:rFonts w:ascii="Book Antiqua" w:eastAsia="DengXian" w:hAnsi="Book Antiqua" w:cs="Times New Roman"/>
          <w:color w:val="000000" w:themeColor="text1"/>
          <w:kern w:val="2"/>
          <w:sz w:val="24"/>
          <w:szCs w:val="24"/>
          <w:lang w:eastAsia="zh-CN"/>
          <w:rPrChange w:id="2617" w:author="FP" w:date="2019-06-27T22:01:00Z">
            <w:rPr>
              <w:rFonts w:ascii="Book Antiqua" w:eastAsia="DengXian" w:hAnsi="Book Antiqua" w:cs="Times New Roman"/>
              <w:color w:val="000000" w:themeColor="text1"/>
              <w:kern w:val="2"/>
              <w:sz w:val="24"/>
              <w:szCs w:val="24"/>
              <w:lang w:eastAsia="zh-CN"/>
            </w:rPr>
          </w:rPrChange>
        </w:rPr>
        <w:lastRenderedPageBreak/>
        <w:t xml:space="preserve">neoadjuvant chemotherapy in gastric adenocarcinomas: a summary of 480 cases. </w:t>
      </w:r>
      <w:r w:rsidRPr="002021D3">
        <w:rPr>
          <w:rFonts w:ascii="Book Antiqua" w:eastAsia="DengXian" w:hAnsi="Book Antiqua" w:cs="Times New Roman"/>
          <w:i/>
          <w:color w:val="000000" w:themeColor="text1"/>
          <w:kern w:val="2"/>
          <w:sz w:val="24"/>
          <w:szCs w:val="24"/>
          <w:lang w:eastAsia="zh-CN"/>
          <w:rPrChange w:id="2618" w:author="FP" w:date="2019-06-27T22:01:00Z">
            <w:rPr>
              <w:rFonts w:ascii="Book Antiqua" w:eastAsia="DengXian" w:hAnsi="Book Antiqua" w:cs="Times New Roman"/>
              <w:i/>
              <w:color w:val="000000" w:themeColor="text1"/>
              <w:kern w:val="2"/>
              <w:sz w:val="24"/>
              <w:szCs w:val="24"/>
              <w:lang w:eastAsia="zh-CN"/>
            </w:rPr>
          </w:rPrChange>
        </w:rPr>
        <w:t>Ann Surg</w:t>
      </w:r>
      <w:r w:rsidRPr="002021D3">
        <w:rPr>
          <w:rFonts w:ascii="Book Antiqua" w:eastAsia="DengXian" w:hAnsi="Book Antiqua" w:cs="Times New Roman"/>
          <w:color w:val="000000" w:themeColor="text1"/>
          <w:kern w:val="2"/>
          <w:sz w:val="24"/>
          <w:szCs w:val="24"/>
          <w:lang w:eastAsia="zh-CN"/>
          <w:rPrChange w:id="2619" w:author="FP" w:date="2019-06-27T22:01:00Z">
            <w:rPr>
              <w:rFonts w:ascii="Book Antiqua" w:eastAsia="DengXian" w:hAnsi="Book Antiqua" w:cs="Times New Roman"/>
              <w:color w:val="000000" w:themeColor="text1"/>
              <w:kern w:val="2"/>
              <w:sz w:val="24"/>
              <w:szCs w:val="24"/>
              <w:lang w:eastAsia="zh-CN"/>
            </w:rPr>
          </w:rPrChange>
        </w:rPr>
        <w:t xml:space="preserve"> 2011; </w:t>
      </w:r>
      <w:r w:rsidRPr="002021D3">
        <w:rPr>
          <w:rFonts w:ascii="Book Antiqua" w:eastAsia="DengXian" w:hAnsi="Book Antiqua" w:cs="Times New Roman"/>
          <w:b/>
          <w:color w:val="000000" w:themeColor="text1"/>
          <w:kern w:val="2"/>
          <w:sz w:val="24"/>
          <w:szCs w:val="24"/>
          <w:lang w:eastAsia="zh-CN"/>
          <w:rPrChange w:id="2620" w:author="FP" w:date="2019-06-27T22:01:00Z">
            <w:rPr>
              <w:rFonts w:ascii="Book Antiqua" w:eastAsia="DengXian" w:hAnsi="Book Antiqua" w:cs="Times New Roman"/>
              <w:b/>
              <w:color w:val="000000" w:themeColor="text1"/>
              <w:kern w:val="2"/>
              <w:sz w:val="24"/>
              <w:szCs w:val="24"/>
              <w:lang w:eastAsia="zh-CN"/>
            </w:rPr>
          </w:rPrChange>
        </w:rPr>
        <w:t>253</w:t>
      </w:r>
      <w:r w:rsidRPr="002021D3">
        <w:rPr>
          <w:rFonts w:ascii="Book Antiqua" w:eastAsia="DengXian" w:hAnsi="Book Antiqua" w:cs="Times New Roman"/>
          <w:color w:val="000000" w:themeColor="text1"/>
          <w:kern w:val="2"/>
          <w:sz w:val="24"/>
          <w:szCs w:val="24"/>
          <w:lang w:eastAsia="zh-CN"/>
          <w:rPrChange w:id="2621" w:author="FP" w:date="2019-06-27T22:01:00Z">
            <w:rPr>
              <w:rFonts w:ascii="Book Antiqua" w:eastAsia="DengXian" w:hAnsi="Book Antiqua" w:cs="Times New Roman"/>
              <w:color w:val="000000" w:themeColor="text1"/>
              <w:kern w:val="2"/>
              <w:sz w:val="24"/>
              <w:szCs w:val="24"/>
              <w:lang w:eastAsia="zh-CN"/>
            </w:rPr>
          </w:rPrChange>
        </w:rPr>
        <w:t>: 934-939 [PMID: 21490451 DOI: 10.1097/SLA.0b013e318216f449]</w:t>
      </w:r>
    </w:p>
    <w:p w14:paraId="7DCC2B79" w14:textId="77777777" w:rsidR="00F52883" w:rsidRPr="002021D3" w:rsidRDefault="00F52883" w:rsidP="00CF2D28">
      <w:pPr>
        <w:widowControl w:val="0"/>
        <w:snapToGrid w:val="0"/>
        <w:spacing w:after="0" w:line="360" w:lineRule="auto"/>
        <w:jc w:val="both"/>
        <w:rPr>
          <w:rFonts w:ascii="Book Antiqua" w:eastAsia="DengXian" w:hAnsi="Book Antiqua" w:cs="Times New Roman"/>
          <w:color w:val="000000" w:themeColor="text1"/>
          <w:kern w:val="2"/>
          <w:sz w:val="24"/>
          <w:szCs w:val="24"/>
          <w:lang w:eastAsia="zh-CN"/>
          <w:rPrChange w:id="2622" w:author="FP" w:date="2019-06-27T22:01:00Z">
            <w:rPr>
              <w:rFonts w:ascii="Book Antiqua" w:eastAsia="DengXian" w:hAnsi="Book Antiqua" w:cs="Times New Roman"/>
              <w:color w:val="000000" w:themeColor="text1"/>
              <w:kern w:val="2"/>
              <w:sz w:val="24"/>
              <w:szCs w:val="24"/>
              <w:lang w:eastAsia="zh-CN"/>
            </w:rPr>
          </w:rPrChange>
        </w:rPr>
        <w:pPrChange w:id="2623" w:author="FP" w:date="2019-06-27T21:55:00Z">
          <w:pPr>
            <w:widowControl w:val="0"/>
            <w:snapToGrid w:val="0"/>
            <w:spacing w:after="0" w:line="360" w:lineRule="auto"/>
            <w:jc w:val="both"/>
          </w:pPr>
        </w:pPrChange>
      </w:pPr>
      <w:r w:rsidRPr="002021D3">
        <w:rPr>
          <w:rFonts w:ascii="Book Antiqua" w:eastAsia="DengXian" w:hAnsi="Book Antiqua" w:cs="Times New Roman"/>
          <w:color w:val="000000" w:themeColor="text1"/>
          <w:kern w:val="2"/>
          <w:sz w:val="24"/>
          <w:szCs w:val="24"/>
          <w:lang w:eastAsia="zh-CN"/>
          <w:rPrChange w:id="2624" w:author="FP" w:date="2019-06-27T22:01:00Z">
            <w:rPr>
              <w:rFonts w:ascii="Book Antiqua" w:eastAsia="DengXian" w:hAnsi="Book Antiqua" w:cs="Times New Roman"/>
              <w:color w:val="000000" w:themeColor="text1"/>
              <w:kern w:val="2"/>
              <w:sz w:val="24"/>
              <w:szCs w:val="24"/>
              <w:lang w:eastAsia="zh-CN"/>
            </w:rPr>
          </w:rPrChange>
        </w:rPr>
        <w:t xml:space="preserve">11 </w:t>
      </w:r>
      <w:r w:rsidRPr="002021D3">
        <w:rPr>
          <w:rFonts w:ascii="Book Antiqua" w:eastAsia="DengXian" w:hAnsi="Book Antiqua" w:cs="Times New Roman"/>
          <w:b/>
          <w:color w:val="000000" w:themeColor="text1"/>
          <w:kern w:val="2"/>
          <w:sz w:val="24"/>
          <w:szCs w:val="24"/>
          <w:lang w:eastAsia="zh-CN"/>
          <w:rPrChange w:id="2625" w:author="FP" w:date="2019-06-27T22:01:00Z">
            <w:rPr>
              <w:rFonts w:ascii="Book Antiqua" w:eastAsia="DengXian" w:hAnsi="Book Antiqua" w:cs="Times New Roman"/>
              <w:b/>
              <w:color w:val="000000" w:themeColor="text1"/>
              <w:kern w:val="2"/>
              <w:sz w:val="24"/>
              <w:szCs w:val="24"/>
              <w:lang w:eastAsia="zh-CN"/>
            </w:rPr>
          </w:rPrChange>
        </w:rPr>
        <w:t>Alderson D</w:t>
      </w:r>
      <w:r w:rsidRPr="002021D3">
        <w:rPr>
          <w:rFonts w:ascii="Book Antiqua" w:eastAsia="DengXian" w:hAnsi="Book Antiqua" w:cs="Times New Roman"/>
          <w:color w:val="000000" w:themeColor="text1"/>
          <w:kern w:val="2"/>
          <w:sz w:val="24"/>
          <w:szCs w:val="24"/>
          <w:lang w:eastAsia="zh-CN"/>
          <w:rPrChange w:id="2626" w:author="FP" w:date="2019-06-27T22:01:00Z">
            <w:rPr>
              <w:rFonts w:ascii="Book Antiqua" w:eastAsia="DengXian" w:hAnsi="Book Antiqua" w:cs="Times New Roman"/>
              <w:color w:val="000000" w:themeColor="text1"/>
              <w:kern w:val="2"/>
              <w:sz w:val="24"/>
              <w:szCs w:val="24"/>
              <w:lang w:eastAsia="zh-CN"/>
            </w:rPr>
          </w:rPrChange>
        </w:rPr>
        <w:t xml:space="preserve">, Cunningham D, Nankivell M, Blazeby JM, Griffin SM, Crellin A, Grabsch HI, Langer R, Pritchard S, Okines A, Krysztopik R, Coxon F, Thompson J, Falk S, Robb C, Stenning S, Langley RE. Neoadjuvant cisplatin and fluorouracil versus epirubicin, cisplatin, and capecitabine followed by resection in patients with oesophageal adenocarcinoma (UK MRC OE05): an open-label, randomised phase 3 trial. </w:t>
      </w:r>
      <w:r w:rsidRPr="002021D3">
        <w:rPr>
          <w:rFonts w:ascii="Book Antiqua" w:eastAsia="DengXian" w:hAnsi="Book Antiqua" w:cs="Times New Roman"/>
          <w:i/>
          <w:color w:val="000000" w:themeColor="text1"/>
          <w:kern w:val="2"/>
          <w:sz w:val="24"/>
          <w:szCs w:val="24"/>
          <w:lang w:eastAsia="zh-CN"/>
          <w:rPrChange w:id="2627" w:author="FP" w:date="2019-06-27T22:01:00Z">
            <w:rPr>
              <w:rFonts w:ascii="Book Antiqua" w:eastAsia="DengXian" w:hAnsi="Book Antiqua" w:cs="Times New Roman"/>
              <w:i/>
              <w:color w:val="000000" w:themeColor="text1"/>
              <w:kern w:val="2"/>
              <w:sz w:val="24"/>
              <w:szCs w:val="24"/>
              <w:lang w:eastAsia="zh-CN"/>
            </w:rPr>
          </w:rPrChange>
        </w:rPr>
        <w:t>Lancet Oncol</w:t>
      </w:r>
      <w:r w:rsidRPr="002021D3">
        <w:rPr>
          <w:rFonts w:ascii="Book Antiqua" w:eastAsia="DengXian" w:hAnsi="Book Antiqua" w:cs="Times New Roman"/>
          <w:color w:val="000000" w:themeColor="text1"/>
          <w:kern w:val="2"/>
          <w:sz w:val="24"/>
          <w:szCs w:val="24"/>
          <w:lang w:eastAsia="zh-CN"/>
          <w:rPrChange w:id="2628" w:author="FP" w:date="2019-06-27T22:01:00Z">
            <w:rPr>
              <w:rFonts w:ascii="Book Antiqua" w:eastAsia="DengXian" w:hAnsi="Book Antiqua" w:cs="Times New Roman"/>
              <w:color w:val="000000" w:themeColor="text1"/>
              <w:kern w:val="2"/>
              <w:sz w:val="24"/>
              <w:szCs w:val="24"/>
              <w:lang w:eastAsia="zh-CN"/>
            </w:rPr>
          </w:rPrChange>
        </w:rPr>
        <w:t xml:space="preserve"> 2017; </w:t>
      </w:r>
      <w:r w:rsidRPr="002021D3">
        <w:rPr>
          <w:rFonts w:ascii="Book Antiqua" w:eastAsia="DengXian" w:hAnsi="Book Antiqua" w:cs="Times New Roman"/>
          <w:b/>
          <w:color w:val="000000" w:themeColor="text1"/>
          <w:kern w:val="2"/>
          <w:sz w:val="24"/>
          <w:szCs w:val="24"/>
          <w:lang w:eastAsia="zh-CN"/>
          <w:rPrChange w:id="2629" w:author="FP" w:date="2019-06-27T22:01:00Z">
            <w:rPr>
              <w:rFonts w:ascii="Book Antiqua" w:eastAsia="DengXian" w:hAnsi="Book Antiqua" w:cs="Times New Roman"/>
              <w:b/>
              <w:color w:val="000000" w:themeColor="text1"/>
              <w:kern w:val="2"/>
              <w:sz w:val="24"/>
              <w:szCs w:val="24"/>
              <w:lang w:eastAsia="zh-CN"/>
            </w:rPr>
          </w:rPrChange>
        </w:rPr>
        <w:t>18</w:t>
      </w:r>
      <w:r w:rsidRPr="002021D3">
        <w:rPr>
          <w:rFonts w:ascii="Book Antiqua" w:eastAsia="DengXian" w:hAnsi="Book Antiqua" w:cs="Times New Roman"/>
          <w:color w:val="000000" w:themeColor="text1"/>
          <w:kern w:val="2"/>
          <w:sz w:val="24"/>
          <w:szCs w:val="24"/>
          <w:lang w:eastAsia="zh-CN"/>
          <w:rPrChange w:id="2630" w:author="FP" w:date="2019-06-27T22:01:00Z">
            <w:rPr>
              <w:rFonts w:ascii="Book Antiqua" w:eastAsia="DengXian" w:hAnsi="Book Antiqua" w:cs="Times New Roman"/>
              <w:color w:val="000000" w:themeColor="text1"/>
              <w:kern w:val="2"/>
              <w:sz w:val="24"/>
              <w:szCs w:val="24"/>
              <w:lang w:eastAsia="zh-CN"/>
            </w:rPr>
          </w:rPrChange>
        </w:rPr>
        <w:t>: 1249-1260 [PMID: 28784312 DOI: 10.1016/S1470-2045(17)30447-3]</w:t>
      </w:r>
    </w:p>
    <w:p w14:paraId="1CACC296" w14:textId="77777777" w:rsidR="00F52883" w:rsidRPr="002021D3" w:rsidRDefault="00F52883" w:rsidP="00CF2D28">
      <w:pPr>
        <w:widowControl w:val="0"/>
        <w:snapToGrid w:val="0"/>
        <w:spacing w:after="0" w:line="360" w:lineRule="auto"/>
        <w:jc w:val="both"/>
        <w:rPr>
          <w:rFonts w:ascii="Book Antiqua" w:eastAsia="DengXian" w:hAnsi="Book Antiqua" w:cs="Times New Roman"/>
          <w:color w:val="000000" w:themeColor="text1"/>
          <w:kern w:val="2"/>
          <w:sz w:val="24"/>
          <w:szCs w:val="24"/>
          <w:lang w:eastAsia="zh-CN"/>
          <w:rPrChange w:id="2631" w:author="FP" w:date="2019-06-27T22:01:00Z">
            <w:rPr>
              <w:rFonts w:ascii="Book Antiqua" w:eastAsia="DengXian" w:hAnsi="Book Antiqua" w:cs="Times New Roman"/>
              <w:color w:val="000000" w:themeColor="text1"/>
              <w:kern w:val="2"/>
              <w:sz w:val="24"/>
              <w:szCs w:val="24"/>
              <w:lang w:eastAsia="zh-CN"/>
            </w:rPr>
          </w:rPrChange>
        </w:rPr>
        <w:pPrChange w:id="2632" w:author="FP" w:date="2019-06-27T21:55:00Z">
          <w:pPr>
            <w:widowControl w:val="0"/>
            <w:snapToGrid w:val="0"/>
            <w:spacing w:after="0" w:line="360" w:lineRule="auto"/>
            <w:jc w:val="both"/>
          </w:pPr>
        </w:pPrChange>
      </w:pPr>
      <w:r w:rsidRPr="002021D3">
        <w:rPr>
          <w:rFonts w:ascii="Book Antiqua" w:eastAsia="DengXian" w:hAnsi="Book Antiqua" w:cs="Times New Roman"/>
          <w:color w:val="000000" w:themeColor="text1"/>
          <w:kern w:val="2"/>
          <w:sz w:val="24"/>
          <w:szCs w:val="24"/>
          <w:lang w:eastAsia="zh-CN"/>
          <w:rPrChange w:id="2633" w:author="FP" w:date="2019-06-27T22:01:00Z">
            <w:rPr>
              <w:rFonts w:ascii="Book Antiqua" w:eastAsia="DengXian" w:hAnsi="Book Antiqua" w:cs="Times New Roman"/>
              <w:color w:val="000000" w:themeColor="text1"/>
              <w:kern w:val="2"/>
              <w:sz w:val="24"/>
              <w:szCs w:val="24"/>
              <w:lang w:eastAsia="zh-CN"/>
            </w:rPr>
          </w:rPrChange>
        </w:rPr>
        <w:t xml:space="preserve">12 </w:t>
      </w:r>
      <w:r w:rsidRPr="002021D3">
        <w:rPr>
          <w:rFonts w:ascii="Book Antiqua" w:eastAsia="DengXian" w:hAnsi="Book Antiqua" w:cs="Times New Roman"/>
          <w:b/>
          <w:color w:val="000000" w:themeColor="text1"/>
          <w:kern w:val="2"/>
          <w:sz w:val="24"/>
          <w:szCs w:val="24"/>
          <w:lang w:eastAsia="zh-CN"/>
          <w:rPrChange w:id="2634" w:author="FP" w:date="2019-06-27T22:01:00Z">
            <w:rPr>
              <w:rFonts w:ascii="Book Antiqua" w:eastAsia="DengXian" w:hAnsi="Book Antiqua" w:cs="Times New Roman"/>
              <w:b/>
              <w:color w:val="000000" w:themeColor="text1"/>
              <w:kern w:val="2"/>
              <w:sz w:val="24"/>
              <w:szCs w:val="24"/>
              <w:lang w:eastAsia="zh-CN"/>
            </w:rPr>
          </w:rPrChange>
        </w:rPr>
        <w:t>Cunningham D</w:t>
      </w:r>
      <w:r w:rsidRPr="002021D3">
        <w:rPr>
          <w:rFonts w:ascii="Book Antiqua" w:eastAsia="DengXian" w:hAnsi="Book Antiqua" w:cs="Times New Roman"/>
          <w:color w:val="000000" w:themeColor="text1"/>
          <w:kern w:val="2"/>
          <w:sz w:val="24"/>
          <w:szCs w:val="24"/>
          <w:lang w:eastAsia="zh-CN"/>
          <w:rPrChange w:id="2635" w:author="FP" w:date="2019-06-27T22:01:00Z">
            <w:rPr>
              <w:rFonts w:ascii="Book Antiqua" w:eastAsia="DengXian" w:hAnsi="Book Antiqua" w:cs="Times New Roman"/>
              <w:color w:val="000000" w:themeColor="text1"/>
              <w:kern w:val="2"/>
              <w:sz w:val="24"/>
              <w:szCs w:val="24"/>
              <w:lang w:eastAsia="zh-CN"/>
            </w:rPr>
          </w:rPrChange>
        </w:rPr>
        <w:t xml:space="preserve">, Stenning SP, Smyth EC, Okines AF, Allum WH, Rowley S, Stevenson L, Grabsch HI, Alderson D, Crosby T, Griffin SM, Mansoor W, Coxon FY, Falk SJ, Darby S, Sumpter KA, Blazeby JM, Langley RE. Peri-operative chemotherapy with or without bevacizumab in operable oesophagogastric adenocarcinoma (UK Medical Research Council ST03): primary analysis results of a multicentre, open-label, randomised phase 2-3 trial. </w:t>
      </w:r>
      <w:r w:rsidRPr="002021D3">
        <w:rPr>
          <w:rFonts w:ascii="Book Antiqua" w:eastAsia="DengXian" w:hAnsi="Book Antiqua" w:cs="Times New Roman"/>
          <w:i/>
          <w:color w:val="000000" w:themeColor="text1"/>
          <w:kern w:val="2"/>
          <w:sz w:val="24"/>
          <w:szCs w:val="24"/>
          <w:lang w:eastAsia="zh-CN"/>
          <w:rPrChange w:id="2636" w:author="FP" w:date="2019-06-27T22:01:00Z">
            <w:rPr>
              <w:rFonts w:ascii="Book Antiqua" w:eastAsia="DengXian" w:hAnsi="Book Antiqua" w:cs="Times New Roman"/>
              <w:i/>
              <w:color w:val="000000" w:themeColor="text1"/>
              <w:kern w:val="2"/>
              <w:sz w:val="24"/>
              <w:szCs w:val="24"/>
              <w:lang w:eastAsia="zh-CN"/>
            </w:rPr>
          </w:rPrChange>
        </w:rPr>
        <w:t>Lancet Oncol</w:t>
      </w:r>
      <w:r w:rsidRPr="002021D3">
        <w:rPr>
          <w:rFonts w:ascii="Book Antiqua" w:eastAsia="DengXian" w:hAnsi="Book Antiqua" w:cs="Times New Roman"/>
          <w:color w:val="000000" w:themeColor="text1"/>
          <w:kern w:val="2"/>
          <w:sz w:val="24"/>
          <w:szCs w:val="24"/>
          <w:lang w:eastAsia="zh-CN"/>
          <w:rPrChange w:id="2637" w:author="FP" w:date="2019-06-27T22:01:00Z">
            <w:rPr>
              <w:rFonts w:ascii="Book Antiqua" w:eastAsia="DengXian" w:hAnsi="Book Antiqua" w:cs="Times New Roman"/>
              <w:color w:val="000000" w:themeColor="text1"/>
              <w:kern w:val="2"/>
              <w:sz w:val="24"/>
              <w:szCs w:val="24"/>
              <w:lang w:eastAsia="zh-CN"/>
            </w:rPr>
          </w:rPrChange>
        </w:rPr>
        <w:t xml:space="preserve"> 2017; </w:t>
      </w:r>
      <w:r w:rsidRPr="002021D3">
        <w:rPr>
          <w:rFonts w:ascii="Book Antiqua" w:eastAsia="DengXian" w:hAnsi="Book Antiqua" w:cs="Times New Roman"/>
          <w:b/>
          <w:color w:val="000000" w:themeColor="text1"/>
          <w:kern w:val="2"/>
          <w:sz w:val="24"/>
          <w:szCs w:val="24"/>
          <w:lang w:eastAsia="zh-CN"/>
          <w:rPrChange w:id="2638" w:author="FP" w:date="2019-06-27T22:01:00Z">
            <w:rPr>
              <w:rFonts w:ascii="Book Antiqua" w:eastAsia="DengXian" w:hAnsi="Book Antiqua" w:cs="Times New Roman"/>
              <w:b/>
              <w:color w:val="000000" w:themeColor="text1"/>
              <w:kern w:val="2"/>
              <w:sz w:val="24"/>
              <w:szCs w:val="24"/>
              <w:lang w:eastAsia="zh-CN"/>
            </w:rPr>
          </w:rPrChange>
        </w:rPr>
        <w:t>18</w:t>
      </w:r>
      <w:r w:rsidRPr="002021D3">
        <w:rPr>
          <w:rFonts w:ascii="Book Antiqua" w:eastAsia="DengXian" w:hAnsi="Book Antiqua" w:cs="Times New Roman"/>
          <w:color w:val="000000" w:themeColor="text1"/>
          <w:kern w:val="2"/>
          <w:sz w:val="24"/>
          <w:szCs w:val="24"/>
          <w:lang w:eastAsia="zh-CN"/>
          <w:rPrChange w:id="2639" w:author="FP" w:date="2019-06-27T22:01:00Z">
            <w:rPr>
              <w:rFonts w:ascii="Book Antiqua" w:eastAsia="DengXian" w:hAnsi="Book Antiqua" w:cs="Times New Roman"/>
              <w:color w:val="000000" w:themeColor="text1"/>
              <w:kern w:val="2"/>
              <w:sz w:val="24"/>
              <w:szCs w:val="24"/>
              <w:lang w:eastAsia="zh-CN"/>
            </w:rPr>
          </w:rPrChange>
        </w:rPr>
        <w:t>: 357-370 [PMID: 28163000 DOI: 10.1016/S1470-2045(17)30043-8]</w:t>
      </w:r>
    </w:p>
    <w:p w14:paraId="2AB1B143" w14:textId="77777777" w:rsidR="00F52883" w:rsidRPr="002021D3" w:rsidRDefault="00F52883" w:rsidP="00CF2D28">
      <w:pPr>
        <w:widowControl w:val="0"/>
        <w:snapToGrid w:val="0"/>
        <w:spacing w:after="0" w:line="360" w:lineRule="auto"/>
        <w:jc w:val="both"/>
        <w:rPr>
          <w:rFonts w:ascii="Book Antiqua" w:eastAsia="DengXian" w:hAnsi="Book Antiqua" w:cs="Times New Roman"/>
          <w:color w:val="000000" w:themeColor="text1"/>
          <w:kern w:val="2"/>
          <w:sz w:val="24"/>
          <w:szCs w:val="24"/>
          <w:lang w:eastAsia="zh-CN"/>
          <w:rPrChange w:id="2640" w:author="FP" w:date="2019-06-27T22:01:00Z">
            <w:rPr>
              <w:rFonts w:ascii="Book Antiqua" w:eastAsia="DengXian" w:hAnsi="Book Antiqua" w:cs="Times New Roman"/>
              <w:color w:val="000000" w:themeColor="text1"/>
              <w:kern w:val="2"/>
              <w:sz w:val="24"/>
              <w:szCs w:val="24"/>
              <w:lang w:eastAsia="zh-CN"/>
            </w:rPr>
          </w:rPrChange>
        </w:rPr>
        <w:pPrChange w:id="2641" w:author="FP" w:date="2019-06-27T21:55:00Z">
          <w:pPr>
            <w:widowControl w:val="0"/>
            <w:snapToGrid w:val="0"/>
            <w:spacing w:after="0" w:line="360" w:lineRule="auto"/>
            <w:jc w:val="both"/>
          </w:pPr>
        </w:pPrChange>
      </w:pPr>
      <w:r w:rsidRPr="002021D3">
        <w:rPr>
          <w:rFonts w:ascii="Book Antiqua" w:eastAsia="DengXian" w:hAnsi="Book Antiqua" w:cs="Times New Roman"/>
          <w:color w:val="000000" w:themeColor="text1"/>
          <w:kern w:val="2"/>
          <w:sz w:val="24"/>
          <w:szCs w:val="24"/>
          <w:lang w:eastAsia="zh-CN"/>
          <w:rPrChange w:id="2642" w:author="FP" w:date="2019-06-27T22:01:00Z">
            <w:rPr>
              <w:rFonts w:ascii="Book Antiqua" w:eastAsia="DengXian" w:hAnsi="Book Antiqua" w:cs="Times New Roman"/>
              <w:color w:val="000000" w:themeColor="text1"/>
              <w:kern w:val="2"/>
              <w:sz w:val="24"/>
              <w:szCs w:val="24"/>
              <w:lang w:eastAsia="zh-CN"/>
            </w:rPr>
          </w:rPrChange>
        </w:rPr>
        <w:t xml:space="preserve">13 </w:t>
      </w:r>
      <w:r w:rsidRPr="002021D3">
        <w:rPr>
          <w:rFonts w:ascii="Book Antiqua" w:eastAsia="DengXian" w:hAnsi="Book Antiqua" w:cs="Times New Roman"/>
          <w:b/>
          <w:color w:val="000000" w:themeColor="text1"/>
          <w:kern w:val="2"/>
          <w:sz w:val="24"/>
          <w:szCs w:val="24"/>
          <w:lang w:eastAsia="zh-CN"/>
          <w:rPrChange w:id="2643" w:author="FP" w:date="2019-06-27T22:01:00Z">
            <w:rPr>
              <w:rFonts w:ascii="Book Antiqua" w:eastAsia="DengXian" w:hAnsi="Book Antiqua" w:cs="Times New Roman"/>
              <w:b/>
              <w:color w:val="000000" w:themeColor="text1"/>
              <w:kern w:val="2"/>
              <w:sz w:val="24"/>
              <w:szCs w:val="24"/>
              <w:lang w:eastAsia="zh-CN"/>
            </w:rPr>
          </w:rPrChange>
        </w:rPr>
        <w:t>Homann N</w:t>
      </w:r>
      <w:r w:rsidRPr="002021D3">
        <w:rPr>
          <w:rFonts w:ascii="Book Antiqua" w:eastAsia="DengXian" w:hAnsi="Book Antiqua" w:cs="Times New Roman"/>
          <w:color w:val="000000" w:themeColor="text1"/>
          <w:kern w:val="2"/>
          <w:sz w:val="24"/>
          <w:szCs w:val="24"/>
          <w:lang w:eastAsia="zh-CN"/>
          <w:rPrChange w:id="2644" w:author="FP" w:date="2019-06-27T22:01:00Z">
            <w:rPr>
              <w:rFonts w:ascii="Book Antiqua" w:eastAsia="DengXian" w:hAnsi="Book Antiqua" w:cs="Times New Roman"/>
              <w:color w:val="000000" w:themeColor="text1"/>
              <w:kern w:val="2"/>
              <w:sz w:val="24"/>
              <w:szCs w:val="24"/>
              <w:lang w:eastAsia="zh-CN"/>
            </w:rPr>
          </w:rPrChange>
        </w:rPr>
        <w:t xml:space="preserve">, Pauligk C, Luley K, Werner Kraus T, Bruch HP, Atmaca A, Noack F, Altmannsberger HM, Jäger E, Al-Batran SE. Pathological complete remission in patients with oesophagogastric cancer receiving preoperative 5-fluorouracil, oxaliplatin and docetaxel. </w:t>
      </w:r>
      <w:r w:rsidRPr="002021D3">
        <w:rPr>
          <w:rFonts w:ascii="Book Antiqua" w:eastAsia="DengXian" w:hAnsi="Book Antiqua" w:cs="Times New Roman"/>
          <w:i/>
          <w:color w:val="000000" w:themeColor="text1"/>
          <w:kern w:val="2"/>
          <w:sz w:val="24"/>
          <w:szCs w:val="24"/>
          <w:lang w:eastAsia="zh-CN"/>
          <w:rPrChange w:id="2645" w:author="FP" w:date="2019-06-27T22:01:00Z">
            <w:rPr>
              <w:rFonts w:ascii="Book Antiqua" w:eastAsia="DengXian" w:hAnsi="Book Antiqua" w:cs="Times New Roman"/>
              <w:i/>
              <w:color w:val="000000" w:themeColor="text1"/>
              <w:kern w:val="2"/>
              <w:sz w:val="24"/>
              <w:szCs w:val="24"/>
              <w:lang w:eastAsia="zh-CN"/>
            </w:rPr>
          </w:rPrChange>
        </w:rPr>
        <w:t>Int J Cancer</w:t>
      </w:r>
      <w:r w:rsidRPr="002021D3">
        <w:rPr>
          <w:rFonts w:ascii="Book Antiqua" w:eastAsia="DengXian" w:hAnsi="Book Antiqua" w:cs="Times New Roman"/>
          <w:color w:val="000000" w:themeColor="text1"/>
          <w:kern w:val="2"/>
          <w:sz w:val="24"/>
          <w:szCs w:val="24"/>
          <w:lang w:eastAsia="zh-CN"/>
          <w:rPrChange w:id="2646" w:author="FP" w:date="2019-06-27T22:01:00Z">
            <w:rPr>
              <w:rFonts w:ascii="Book Antiqua" w:eastAsia="DengXian" w:hAnsi="Book Antiqua" w:cs="Times New Roman"/>
              <w:color w:val="000000" w:themeColor="text1"/>
              <w:kern w:val="2"/>
              <w:sz w:val="24"/>
              <w:szCs w:val="24"/>
              <w:lang w:eastAsia="zh-CN"/>
            </w:rPr>
          </w:rPrChange>
        </w:rPr>
        <w:t xml:space="preserve"> 2012; </w:t>
      </w:r>
      <w:r w:rsidRPr="002021D3">
        <w:rPr>
          <w:rFonts w:ascii="Book Antiqua" w:eastAsia="DengXian" w:hAnsi="Book Antiqua" w:cs="Times New Roman"/>
          <w:b/>
          <w:color w:val="000000" w:themeColor="text1"/>
          <w:kern w:val="2"/>
          <w:sz w:val="24"/>
          <w:szCs w:val="24"/>
          <w:lang w:eastAsia="zh-CN"/>
          <w:rPrChange w:id="2647" w:author="FP" w:date="2019-06-27T22:01:00Z">
            <w:rPr>
              <w:rFonts w:ascii="Book Antiqua" w:eastAsia="DengXian" w:hAnsi="Book Antiqua" w:cs="Times New Roman"/>
              <w:b/>
              <w:color w:val="000000" w:themeColor="text1"/>
              <w:kern w:val="2"/>
              <w:sz w:val="24"/>
              <w:szCs w:val="24"/>
              <w:lang w:eastAsia="zh-CN"/>
            </w:rPr>
          </w:rPrChange>
        </w:rPr>
        <w:t>130</w:t>
      </w:r>
      <w:r w:rsidRPr="002021D3">
        <w:rPr>
          <w:rFonts w:ascii="Book Antiqua" w:eastAsia="DengXian" w:hAnsi="Book Antiqua" w:cs="Times New Roman"/>
          <w:color w:val="000000" w:themeColor="text1"/>
          <w:kern w:val="2"/>
          <w:sz w:val="24"/>
          <w:szCs w:val="24"/>
          <w:lang w:eastAsia="zh-CN"/>
          <w:rPrChange w:id="2648" w:author="FP" w:date="2019-06-27T22:01:00Z">
            <w:rPr>
              <w:rFonts w:ascii="Book Antiqua" w:eastAsia="DengXian" w:hAnsi="Book Antiqua" w:cs="Times New Roman"/>
              <w:color w:val="000000" w:themeColor="text1"/>
              <w:kern w:val="2"/>
              <w:sz w:val="24"/>
              <w:szCs w:val="24"/>
              <w:lang w:eastAsia="zh-CN"/>
            </w:rPr>
          </w:rPrChange>
        </w:rPr>
        <w:t>: 1706-1713 [PMID: 21618509 DOI: 10.1002/ijc.26180]</w:t>
      </w:r>
    </w:p>
    <w:p w14:paraId="7DEA16BA" w14:textId="77777777" w:rsidR="00F52883" w:rsidRPr="002021D3" w:rsidRDefault="00F52883" w:rsidP="00CF2D28">
      <w:pPr>
        <w:widowControl w:val="0"/>
        <w:snapToGrid w:val="0"/>
        <w:spacing w:after="0" w:line="360" w:lineRule="auto"/>
        <w:jc w:val="both"/>
        <w:rPr>
          <w:rFonts w:ascii="Book Antiqua" w:eastAsia="DengXian" w:hAnsi="Book Antiqua" w:cs="Times New Roman"/>
          <w:color w:val="000000" w:themeColor="text1"/>
          <w:kern w:val="2"/>
          <w:sz w:val="24"/>
          <w:szCs w:val="24"/>
          <w:lang w:eastAsia="zh-CN"/>
          <w:rPrChange w:id="2649" w:author="FP" w:date="2019-06-27T22:01:00Z">
            <w:rPr>
              <w:rFonts w:ascii="Book Antiqua" w:eastAsia="DengXian" w:hAnsi="Book Antiqua" w:cs="Times New Roman"/>
              <w:color w:val="000000" w:themeColor="text1"/>
              <w:kern w:val="2"/>
              <w:sz w:val="24"/>
              <w:szCs w:val="24"/>
              <w:lang w:eastAsia="zh-CN"/>
            </w:rPr>
          </w:rPrChange>
        </w:rPr>
        <w:pPrChange w:id="2650" w:author="FP" w:date="2019-06-27T21:55:00Z">
          <w:pPr>
            <w:widowControl w:val="0"/>
            <w:snapToGrid w:val="0"/>
            <w:spacing w:after="0" w:line="360" w:lineRule="auto"/>
            <w:jc w:val="both"/>
          </w:pPr>
        </w:pPrChange>
      </w:pPr>
      <w:r w:rsidRPr="002021D3">
        <w:rPr>
          <w:rFonts w:ascii="Book Antiqua" w:eastAsia="DengXian" w:hAnsi="Book Antiqua" w:cs="Times New Roman"/>
          <w:color w:val="000000" w:themeColor="text1"/>
          <w:kern w:val="2"/>
          <w:sz w:val="24"/>
          <w:szCs w:val="24"/>
          <w:lang w:eastAsia="zh-CN"/>
          <w:rPrChange w:id="2651" w:author="FP" w:date="2019-06-27T22:01:00Z">
            <w:rPr>
              <w:rFonts w:ascii="Book Antiqua" w:eastAsia="DengXian" w:hAnsi="Book Antiqua" w:cs="Times New Roman"/>
              <w:color w:val="000000" w:themeColor="text1"/>
              <w:kern w:val="2"/>
              <w:sz w:val="24"/>
              <w:szCs w:val="24"/>
              <w:lang w:eastAsia="zh-CN"/>
            </w:rPr>
          </w:rPrChange>
        </w:rPr>
        <w:t xml:space="preserve">14 </w:t>
      </w:r>
      <w:r w:rsidRPr="002021D3">
        <w:rPr>
          <w:rFonts w:ascii="Book Antiqua" w:eastAsia="DengXian" w:hAnsi="Book Antiqua" w:cs="Times New Roman"/>
          <w:b/>
          <w:color w:val="000000" w:themeColor="text1"/>
          <w:kern w:val="2"/>
          <w:sz w:val="24"/>
          <w:szCs w:val="24"/>
          <w:lang w:eastAsia="zh-CN"/>
          <w:rPrChange w:id="2652" w:author="FP" w:date="2019-06-27T22:01:00Z">
            <w:rPr>
              <w:rFonts w:ascii="Book Antiqua" w:eastAsia="DengXian" w:hAnsi="Book Antiqua" w:cs="Times New Roman"/>
              <w:b/>
              <w:color w:val="000000" w:themeColor="text1"/>
              <w:kern w:val="2"/>
              <w:sz w:val="24"/>
              <w:szCs w:val="24"/>
              <w:lang w:eastAsia="zh-CN"/>
            </w:rPr>
          </w:rPrChange>
        </w:rPr>
        <w:t>Schulz C</w:t>
      </w:r>
      <w:r w:rsidRPr="002021D3">
        <w:rPr>
          <w:rFonts w:ascii="Book Antiqua" w:eastAsia="DengXian" w:hAnsi="Book Antiqua" w:cs="Times New Roman"/>
          <w:color w:val="000000" w:themeColor="text1"/>
          <w:kern w:val="2"/>
          <w:sz w:val="24"/>
          <w:szCs w:val="24"/>
          <w:lang w:eastAsia="zh-CN"/>
          <w:rPrChange w:id="2653" w:author="FP" w:date="2019-06-27T22:01:00Z">
            <w:rPr>
              <w:rFonts w:ascii="Book Antiqua" w:eastAsia="DengXian" w:hAnsi="Book Antiqua" w:cs="Times New Roman"/>
              <w:color w:val="000000" w:themeColor="text1"/>
              <w:kern w:val="2"/>
              <w:sz w:val="24"/>
              <w:szCs w:val="24"/>
              <w:lang w:eastAsia="zh-CN"/>
            </w:rPr>
          </w:rPrChange>
        </w:rPr>
        <w:t xml:space="preserve">, Kullmann F, Kunzmann V, Fuchs M, Geissler M, Vehling-Kaiser U, Stauder H, Wein A, Al-Batran SE, Kubin T, Schäfer C, Stintzing S, Giessen C, Modest DP, Ridwelski K, Heinemann V. NeoFLOT: Multicenter phase II study of perioperative chemotherapy in resectable adenocarcinoma of the gastroesophageal junction or gastric adenocarcinoma-Very good response predominantly in patients with intestinal type tumors. </w:t>
      </w:r>
      <w:r w:rsidRPr="002021D3">
        <w:rPr>
          <w:rFonts w:ascii="Book Antiqua" w:eastAsia="DengXian" w:hAnsi="Book Antiqua" w:cs="Times New Roman"/>
          <w:i/>
          <w:color w:val="000000" w:themeColor="text1"/>
          <w:kern w:val="2"/>
          <w:sz w:val="24"/>
          <w:szCs w:val="24"/>
          <w:lang w:eastAsia="zh-CN"/>
          <w:rPrChange w:id="2654" w:author="FP" w:date="2019-06-27T22:01:00Z">
            <w:rPr>
              <w:rFonts w:ascii="Book Antiqua" w:eastAsia="DengXian" w:hAnsi="Book Antiqua" w:cs="Times New Roman"/>
              <w:i/>
              <w:color w:val="000000" w:themeColor="text1"/>
              <w:kern w:val="2"/>
              <w:sz w:val="24"/>
              <w:szCs w:val="24"/>
              <w:lang w:eastAsia="zh-CN"/>
            </w:rPr>
          </w:rPrChange>
        </w:rPr>
        <w:t>Int J Cancer</w:t>
      </w:r>
      <w:r w:rsidRPr="002021D3">
        <w:rPr>
          <w:rFonts w:ascii="Book Antiqua" w:eastAsia="DengXian" w:hAnsi="Book Antiqua" w:cs="Times New Roman"/>
          <w:color w:val="000000" w:themeColor="text1"/>
          <w:kern w:val="2"/>
          <w:sz w:val="24"/>
          <w:szCs w:val="24"/>
          <w:lang w:eastAsia="zh-CN"/>
          <w:rPrChange w:id="2655" w:author="FP" w:date="2019-06-27T22:01:00Z">
            <w:rPr>
              <w:rFonts w:ascii="Book Antiqua" w:eastAsia="DengXian" w:hAnsi="Book Antiqua" w:cs="Times New Roman"/>
              <w:color w:val="000000" w:themeColor="text1"/>
              <w:kern w:val="2"/>
              <w:sz w:val="24"/>
              <w:szCs w:val="24"/>
              <w:lang w:eastAsia="zh-CN"/>
            </w:rPr>
          </w:rPrChange>
        </w:rPr>
        <w:t xml:space="preserve"> 2015; </w:t>
      </w:r>
      <w:r w:rsidRPr="002021D3">
        <w:rPr>
          <w:rFonts w:ascii="Book Antiqua" w:eastAsia="DengXian" w:hAnsi="Book Antiqua" w:cs="Times New Roman"/>
          <w:b/>
          <w:color w:val="000000" w:themeColor="text1"/>
          <w:kern w:val="2"/>
          <w:sz w:val="24"/>
          <w:szCs w:val="24"/>
          <w:lang w:eastAsia="zh-CN"/>
          <w:rPrChange w:id="2656" w:author="FP" w:date="2019-06-27T22:01:00Z">
            <w:rPr>
              <w:rFonts w:ascii="Book Antiqua" w:eastAsia="DengXian" w:hAnsi="Book Antiqua" w:cs="Times New Roman"/>
              <w:b/>
              <w:color w:val="000000" w:themeColor="text1"/>
              <w:kern w:val="2"/>
              <w:sz w:val="24"/>
              <w:szCs w:val="24"/>
              <w:lang w:eastAsia="zh-CN"/>
            </w:rPr>
          </w:rPrChange>
        </w:rPr>
        <w:t>137</w:t>
      </w:r>
      <w:r w:rsidRPr="002021D3">
        <w:rPr>
          <w:rFonts w:ascii="Book Antiqua" w:eastAsia="DengXian" w:hAnsi="Book Antiqua" w:cs="Times New Roman"/>
          <w:color w:val="000000" w:themeColor="text1"/>
          <w:kern w:val="2"/>
          <w:sz w:val="24"/>
          <w:szCs w:val="24"/>
          <w:lang w:eastAsia="zh-CN"/>
          <w:rPrChange w:id="2657" w:author="FP" w:date="2019-06-27T22:01:00Z">
            <w:rPr>
              <w:rFonts w:ascii="Book Antiqua" w:eastAsia="DengXian" w:hAnsi="Book Antiqua" w:cs="Times New Roman"/>
              <w:color w:val="000000" w:themeColor="text1"/>
              <w:kern w:val="2"/>
              <w:sz w:val="24"/>
              <w:szCs w:val="24"/>
              <w:lang w:eastAsia="zh-CN"/>
            </w:rPr>
          </w:rPrChange>
        </w:rPr>
        <w:t>: 678-685 [PMID: 25530271 DOI: 10.1002/ijc.29403]</w:t>
      </w:r>
    </w:p>
    <w:p w14:paraId="4857358A" w14:textId="209957A6" w:rsidR="004D6D28" w:rsidRPr="002021D3" w:rsidRDefault="004D6D28" w:rsidP="002021D3">
      <w:pPr>
        <w:suppressAutoHyphens/>
        <w:snapToGrid w:val="0"/>
        <w:spacing w:after="0" w:line="360" w:lineRule="auto"/>
        <w:jc w:val="right"/>
        <w:rPr>
          <w:rFonts w:ascii="Book Antiqua" w:hAnsi="Book Antiqua" w:cs="Mangal"/>
          <w:b/>
          <w:bCs/>
          <w:color w:val="000000" w:themeColor="text1"/>
          <w:sz w:val="24"/>
          <w:szCs w:val="24"/>
          <w:lang w:bidi="hi-IN"/>
        </w:rPr>
        <w:pPrChange w:id="2658" w:author="FP" w:date="2019-06-27T22:01:00Z">
          <w:pPr>
            <w:suppressAutoHyphens/>
            <w:snapToGrid w:val="0"/>
            <w:spacing w:after="0" w:line="360" w:lineRule="auto"/>
            <w:jc w:val="right"/>
          </w:pPr>
        </w:pPrChange>
      </w:pPr>
      <w:bookmarkStart w:id="2659" w:name="OLE_LINK502"/>
      <w:bookmarkStart w:id="2660" w:name="OLE_LINK480"/>
      <w:bookmarkStart w:id="2661" w:name="OLE_LINK2090"/>
      <w:bookmarkStart w:id="2662" w:name="OLE_LINK2200"/>
      <w:bookmarkStart w:id="2663" w:name="OLE_LINK2199"/>
      <w:bookmarkStart w:id="2664" w:name="OLE_LINK2198"/>
      <w:bookmarkStart w:id="2665" w:name="OLE_LINK2162"/>
      <w:bookmarkStart w:id="2666" w:name="OLE_LINK1963"/>
      <w:bookmarkStart w:id="2667" w:name="OLE_LINK1962"/>
      <w:bookmarkStart w:id="2668" w:name="OLE_LINK1812"/>
      <w:bookmarkStart w:id="2669" w:name="OLE_LINK1811"/>
      <w:bookmarkStart w:id="2670" w:name="OLE_LINK1807"/>
      <w:bookmarkStart w:id="2671" w:name="OLE_LINK1806"/>
      <w:bookmarkStart w:id="2672" w:name="OLE_LINK1636"/>
      <w:bookmarkStart w:id="2673" w:name="OLE_LINK1845"/>
      <w:bookmarkStart w:id="2674" w:name="OLE_LINK1844"/>
      <w:bookmarkStart w:id="2675" w:name="OLE_LINK1843"/>
      <w:bookmarkStart w:id="2676" w:name="OLE_LINK1803"/>
      <w:bookmarkStart w:id="2677" w:name="OLE_LINK1802"/>
      <w:bookmarkStart w:id="2678" w:name="OLE_LINK1801"/>
      <w:bookmarkStart w:id="2679" w:name="OLE_LINK1800"/>
      <w:bookmarkStart w:id="2680" w:name="OLE_LINK1282"/>
      <w:bookmarkStart w:id="2681" w:name="OLE_LINK1266"/>
      <w:bookmarkStart w:id="2682" w:name="OLE_LINK1264"/>
      <w:bookmarkStart w:id="2683" w:name="OLE_LINK1261"/>
      <w:bookmarkStart w:id="2684" w:name="OLE_LINK1260"/>
      <w:bookmarkStart w:id="2685" w:name="OLE_LINK1044"/>
      <w:bookmarkStart w:id="2686" w:name="OLE_LINK1043"/>
      <w:bookmarkStart w:id="2687" w:name="OLE_LINK1039"/>
      <w:bookmarkStart w:id="2688" w:name="OLE_LINK1038"/>
      <w:bookmarkStart w:id="2689" w:name="OLE_LINK1036"/>
      <w:bookmarkStart w:id="2690" w:name="OLE_LINK1035"/>
      <w:bookmarkStart w:id="2691" w:name="OLE_LINK987"/>
      <w:bookmarkStart w:id="2692" w:name="OLE_LINK947"/>
      <w:bookmarkStart w:id="2693" w:name="OLE_LINK946"/>
      <w:bookmarkStart w:id="2694" w:name="OLE_LINK945"/>
      <w:bookmarkStart w:id="2695" w:name="OLE_LINK1127"/>
      <w:bookmarkStart w:id="2696" w:name="OLE_LINK962"/>
      <w:bookmarkStart w:id="2697" w:name="OLE_LINK959"/>
      <w:bookmarkStart w:id="2698" w:name="OLE_LINK1185"/>
      <w:bookmarkStart w:id="2699" w:name="OLE_LINK1159"/>
      <w:bookmarkStart w:id="2700" w:name="OLE_LINK1158"/>
      <w:bookmarkStart w:id="2701" w:name="OLE_LINK1157"/>
      <w:bookmarkStart w:id="2702" w:name="OLE_LINK1156"/>
      <w:bookmarkStart w:id="2703" w:name="OLE_LINK1065"/>
      <w:bookmarkStart w:id="2704" w:name="OLE_LINK1064"/>
      <w:bookmarkStart w:id="2705" w:name="OLE_LINK1023"/>
      <w:bookmarkStart w:id="2706" w:name="OLE_LINK1022"/>
      <w:bookmarkStart w:id="2707" w:name="OLE_LINK1021"/>
      <w:r w:rsidRPr="002021D3">
        <w:rPr>
          <w:rFonts w:ascii="Book Antiqua" w:eastAsia="Lucida Sans Unicode" w:hAnsi="Book Antiqua" w:cs="Arial"/>
          <w:b/>
          <w:color w:val="000000" w:themeColor="text1"/>
          <w:sz w:val="24"/>
          <w:szCs w:val="24"/>
          <w:lang w:eastAsia="hi-IN" w:bidi="hi-IN"/>
          <w:rPrChange w:id="2708" w:author="FP" w:date="2019-06-27T22:01:00Z">
            <w:rPr>
              <w:rFonts w:ascii="Book Antiqua" w:eastAsia="Lucida Sans Unicode" w:hAnsi="Book Antiqua" w:cs="Arial"/>
              <w:b/>
              <w:color w:val="000000" w:themeColor="text1"/>
              <w:lang w:eastAsia="hi-IN" w:bidi="hi-IN"/>
            </w:rPr>
          </w:rPrChange>
        </w:rPr>
        <w:t>P-Reviewer</w:t>
      </w:r>
      <w:r w:rsidRPr="002021D3">
        <w:rPr>
          <w:rFonts w:ascii="Book Antiqua" w:hAnsi="Book Antiqua" w:cs="Arial"/>
          <w:b/>
          <w:color w:val="000000" w:themeColor="text1"/>
          <w:sz w:val="24"/>
          <w:szCs w:val="24"/>
          <w:lang w:bidi="hi-IN"/>
          <w:rPrChange w:id="2709" w:author="FP" w:date="2019-06-27T22:01:00Z">
            <w:rPr>
              <w:rFonts w:ascii="Book Antiqua" w:hAnsi="Book Antiqua" w:cs="Arial"/>
              <w:b/>
              <w:color w:val="000000" w:themeColor="text1"/>
              <w:lang w:bidi="hi-IN"/>
            </w:rPr>
          </w:rPrChange>
        </w:rPr>
        <w:t>:</w:t>
      </w:r>
      <w:r w:rsidRPr="002021D3">
        <w:rPr>
          <w:rFonts w:ascii="Book Antiqua" w:hAnsi="Book Antiqua"/>
          <w:color w:val="000000" w:themeColor="text1"/>
          <w:sz w:val="24"/>
          <w:szCs w:val="24"/>
          <w:rPrChange w:id="2710" w:author="FP" w:date="2019-06-27T22:01:00Z">
            <w:rPr>
              <w:rFonts w:ascii="Book Antiqua" w:hAnsi="Book Antiqua"/>
              <w:color w:val="000000" w:themeColor="text1"/>
            </w:rPr>
          </w:rPrChange>
        </w:rPr>
        <w:t xml:space="preserve"> </w:t>
      </w:r>
      <w:r w:rsidR="00E36FC9" w:rsidRPr="002021D3">
        <w:rPr>
          <w:rFonts w:ascii="Book Antiqua" w:hAnsi="Book Antiqua"/>
          <w:color w:val="000000" w:themeColor="text1"/>
          <w:sz w:val="24"/>
          <w:szCs w:val="24"/>
          <w:rPrChange w:id="2711" w:author="FP" w:date="2019-06-27T22:01:00Z">
            <w:rPr>
              <w:rFonts w:ascii="Book Antiqua" w:hAnsi="Book Antiqua"/>
              <w:color w:val="000000" w:themeColor="text1"/>
            </w:rPr>
          </w:rPrChange>
        </w:rPr>
        <w:t>Alkan A, Quero L</w:t>
      </w:r>
      <w:r w:rsidRPr="002021D3">
        <w:rPr>
          <w:rFonts w:ascii="Book Antiqua" w:hAnsi="Book Antiqua"/>
          <w:color w:val="000000" w:themeColor="text1"/>
          <w:sz w:val="24"/>
          <w:szCs w:val="24"/>
          <w:rPrChange w:id="2712" w:author="FP" w:date="2019-06-27T22:01:00Z">
            <w:rPr>
              <w:rFonts w:ascii="Book Antiqua" w:hAnsi="Book Antiqua"/>
              <w:color w:val="000000" w:themeColor="text1"/>
            </w:rPr>
          </w:rPrChange>
        </w:rPr>
        <w:t xml:space="preserve"> </w:t>
      </w:r>
      <w:r w:rsidRPr="002021D3">
        <w:rPr>
          <w:rFonts w:ascii="Book Antiqua" w:eastAsia="Lucida Sans Unicode" w:hAnsi="Book Antiqua" w:cs="Mangal"/>
          <w:b/>
          <w:bCs/>
          <w:color w:val="000000" w:themeColor="text1"/>
          <w:sz w:val="24"/>
          <w:szCs w:val="24"/>
          <w:lang w:eastAsia="hi-IN" w:bidi="hi-IN"/>
          <w:rPrChange w:id="2713" w:author="FP" w:date="2019-06-27T22:01:00Z">
            <w:rPr>
              <w:rFonts w:ascii="Book Antiqua" w:eastAsia="Lucida Sans Unicode" w:hAnsi="Book Antiqua" w:cs="Mangal"/>
              <w:b/>
              <w:bCs/>
              <w:color w:val="000000" w:themeColor="text1"/>
              <w:lang w:eastAsia="hi-IN" w:bidi="hi-IN"/>
            </w:rPr>
          </w:rPrChange>
        </w:rPr>
        <w:t>S-Editor</w:t>
      </w:r>
      <w:r w:rsidRPr="002021D3">
        <w:rPr>
          <w:rFonts w:ascii="Book Antiqua" w:hAnsi="Book Antiqua" w:cs="Mangal"/>
          <w:b/>
          <w:bCs/>
          <w:color w:val="000000" w:themeColor="text1"/>
          <w:sz w:val="24"/>
          <w:szCs w:val="24"/>
          <w:lang w:bidi="hi-IN"/>
          <w:rPrChange w:id="2714" w:author="FP" w:date="2019-06-27T22:01:00Z">
            <w:rPr>
              <w:rFonts w:ascii="Book Antiqua" w:hAnsi="Book Antiqua" w:cs="Mangal"/>
              <w:b/>
              <w:bCs/>
              <w:color w:val="000000" w:themeColor="text1"/>
              <w:lang w:bidi="hi-IN"/>
            </w:rPr>
          </w:rPrChange>
        </w:rPr>
        <w:t>:</w:t>
      </w:r>
      <w:r w:rsidRPr="002021D3">
        <w:rPr>
          <w:rFonts w:ascii="Book Antiqua" w:eastAsia="Lucida Sans Unicode" w:hAnsi="Book Antiqua" w:cs="Mangal"/>
          <w:bCs/>
          <w:color w:val="000000" w:themeColor="text1"/>
          <w:sz w:val="24"/>
          <w:szCs w:val="24"/>
          <w:lang w:eastAsia="hi-IN" w:bidi="hi-IN"/>
          <w:rPrChange w:id="2715" w:author="FP" w:date="2019-06-27T22:01:00Z">
            <w:rPr>
              <w:rFonts w:ascii="Book Antiqua" w:eastAsia="Lucida Sans Unicode" w:hAnsi="Book Antiqua" w:cs="Mangal"/>
              <w:bCs/>
              <w:color w:val="000000" w:themeColor="text1"/>
              <w:lang w:eastAsia="hi-IN" w:bidi="hi-IN"/>
            </w:rPr>
          </w:rPrChange>
        </w:rPr>
        <w:t xml:space="preserve"> </w:t>
      </w:r>
      <w:r w:rsidRPr="002021D3">
        <w:rPr>
          <w:rFonts w:ascii="Book Antiqua" w:hAnsi="Book Antiqua" w:cs="Mangal"/>
          <w:bCs/>
          <w:color w:val="000000" w:themeColor="text1"/>
          <w:sz w:val="24"/>
          <w:szCs w:val="24"/>
          <w:lang w:bidi="hi-IN"/>
          <w:rPrChange w:id="2716" w:author="FP" w:date="2019-06-27T22:01:00Z">
            <w:rPr>
              <w:rFonts w:ascii="Book Antiqua" w:hAnsi="Book Antiqua" w:cs="Mangal"/>
              <w:bCs/>
              <w:color w:val="000000" w:themeColor="text1"/>
              <w:lang w:bidi="hi-IN"/>
            </w:rPr>
          </w:rPrChange>
        </w:rPr>
        <w:t>Ma YJ</w:t>
      </w:r>
      <w:r w:rsidRPr="002021D3">
        <w:rPr>
          <w:rFonts w:ascii="Book Antiqua" w:eastAsia="Lucida Sans Unicode" w:hAnsi="Book Antiqua" w:cs="Mangal"/>
          <w:b/>
          <w:bCs/>
          <w:color w:val="000000" w:themeColor="text1"/>
          <w:sz w:val="24"/>
          <w:szCs w:val="24"/>
          <w:lang w:eastAsia="hi-IN" w:bidi="hi-IN"/>
          <w:rPrChange w:id="2717" w:author="FP" w:date="2019-06-27T22:01:00Z">
            <w:rPr>
              <w:rFonts w:ascii="Book Antiqua" w:eastAsia="Lucida Sans Unicode" w:hAnsi="Book Antiqua" w:cs="Mangal"/>
              <w:b/>
              <w:bCs/>
              <w:color w:val="000000" w:themeColor="text1"/>
              <w:lang w:eastAsia="hi-IN" w:bidi="hi-IN"/>
            </w:rPr>
          </w:rPrChange>
        </w:rPr>
        <w:t xml:space="preserve"> L-Editor</w:t>
      </w:r>
      <w:r w:rsidRPr="002021D3">
        <w:rPr>
          <w:rFonts w:ascii="Book Antiqua" w:hAnsi="Book Antiqua" w:cs="Mangal"/>
          <w:b/>
          <w:bCs/>
          <w:color w:val="000000" w:themeColor="text1"/>
          <w:sz w:val="24"/>
          <w:szCs w:val="24"/>
          <w:lang w:bidi="hi-IN"/>
          <w:rPrChange w:id="2718" w:author="FP" w:date="2019-06-27T22:01:00Z">
            <w:rPr>
              <w:rFonts w:ascii="Book Antiqua" w:hAnsi="Book Antiqua" w:cs="Mangal"/>
              <w:b/>
              <w:bCs/>
              <w:color w:val="000000" w:themeColor="text1"/>
              <w:lang w:bidi="hi-IN"/>
            </w:rPr>
          </w:rPrChange>
        </w:rPr>
        <w:t xml:space="preserve">: </w:t>
      </w:r>
      <w:r w:rsidR="003A761E" w:rsidRPr="002021D3">
        <w:rPr>
          <w:rFonts w:ascii="Book Antiqua" w:eastAsia="Lucida Sans Unicode" w:hAnsi="Book Antiqua" w:cs="Mangal"/>
          <w:bCs/>
          <w:color w:val="000000" w:themeColor="text1"/>
          <w:sz w:val="24"/>
          <w:szCs w:val="24"/>
          <w:lang w:eastAsia="hi-IN" w:bidi="hi-IN"/>
          <w:rPrChange w:id="2719" w:author="FP" w:date="2019-06-27T22:01:00Z">
            <w:rPr>
              <w:rFonts w:ascii="Book Antiqua" w:eastAsia="Lucida Sans Unicode" w:hAnsi="Book Antiqua" w:cs="Mangal"/>
              <w:bCs/>
              <w:color w:val="000000" w:themeColor="text1"/>
              <w:lang w:eastAsia="hi-IN" w:bidi="hi-IN"/>
            </w:rPr>
          </w:rPrChange>
        </w:rPr>
        <w:t xml:space="preserve">Filipodia </w:t>
      </w:r>
      <w:r w:rsidRPr="002021D3">
        <w:rPr>
          <w:rFonts w:ascii="Book Antiqua" w:eastAsia="Lucida Sans Unicode" w:hAnsi="Book Antiqua" w:cs="Mangal"/>
          <w:b/>
          <w:bCs/>
          <w:color w:val="000000" w:themeColor="text1"/>
          <w:sz w:val="24"/>
          <w:szCs w:val="24"/>
          <w:lang w:eastAsia="hi-IN" w:bidi="hi-IN"/>
          <w:rPrChange w:id="2720" w:author="FP" w:date="2019-06-27T22:01:00Z">
            <w:rPr>
              <w:rFonts w:ascii="Book Antiqua" w:eastAsia="Lucida Sans Unicode" w:hAnsi="Book Antiqua" w:cs="Mangal"/>
              <w:b/>
              <w:bCs/>
              <w:color w:val="000000" w:themeColor="text1"/>
              <w:lang w:eastAsia="hi-IN" w:bidi="hi-IN"/>
            </w:rPr>
          </w:rPrChange>
        </w:rPr>
        <w:t>E-Editor</w:t>
      </w:r>
      <w:r w:rsidRPr="002021D3">
        <w:rPr>
          <w:rFonts w:ascii="Book Antiqua" w:hAnsi="Book Antiqua" w:cs="Mangal"/>
          <w:b/>
          <w:bCs/>
          <w:color w:val="000000" w:themeColor="text1"/>
          <w:sz w:val="24"/>
          <w:szCs w:val="24"/>
          <w:lang w:bidi="hi-IN"/>
          <w:rPrChange w:id="2721" w:author="FP" w:date="2019-06-27T22:01:00Z">
            <w:rPr>
              <w:rFonts w:ascii="Book Antiqua" w:hAnsi="Book Antiqua" w:cs="Mangal"/>
              <w:b/>
              <w:bCs/>
              <w:color w:val="000000" w:themeColor="text1"/>
              <w:lang w:bidi="hi-IN"/>
            </w:rPr>
          </w:rPrChange>
        </w:rPr>
        <w:t>:</w:t>
      </w:r>
      <w:r w:rsidRPr="002021D3">
        <w:rPr>
          <w:color w:val="000000" w:themeColor="text1"/>
          <w:sz w:val="24"/>
          <w:szCs w:val="24"/>
          <w:rPrChange w:id="2722" w:author="FP" w:date="2019-06-27T22:01:00Z">
            <w:rPr>
              <w:color w:val="000000" w:themeColor="text1"/>
            </w:rPr>
          </w:rPrChange>
        </w:rPr>
        <w:t xml:space="preserve"> </w:t>
      </w:r>
    </w:p>
    <w:p w14:paraId="54ADB796" w14:textId="77777777" w:rsidR="004D6D28" w:rsidRPr="002021D3" w:rsidRDefault="004D6D28" w:rsidP="00CF2D28">
      <w:pPr>
        <w:suppressAutoHyphens/>
        <w:snapToGrid w:val="0"/>
        <w:spacing w:after="0" w:line="360" w:lineRule="auto"/>
        <w:jc w:val="both"/>
        <w:rPr>
          <w:rFonts w:ascii="Book Antiqua" w:hAnsi="Book Antiqua" w:cs="Mangal"/>
          <w:b/>
          <w:bCs/>
          <w:color w:val="000000" w:themeColor="text1"/>
          <w:sz w:val="24"/>
          <w:szCs w:val="24"/>
          <w:lang w:eastAsia="pt-BR" w:bidi="hi-IN"/>
          <w:rPrChange w:id="2723" w:author="FP" w:date="2019-06-27T22:01:00Z">
            <w:rPr>
              <w:rFonts w:ascii="Book Antiqua" w:hAnsi="Book Antiqua" w:cs="Mangal"/>
              <w:b/>
              <w:bCs/>
              <w:color w:val="000000" w:themeColor="text1"/>
              <w:lang w:eastAsia="pt-BR" w:bidi="hi-IN"/>
            </w:rPr>
          </w:rPrChange>
        </w:rPr>
        <w:pPrChange w:id="2724" w:author="FP" w:date="2019-06-27T21:55:00Z">
          <w:pPr>
            <w:suppressAutoHyphens/>
            <w:snapToGrid w:val="0"/>
            <w:spacing w:after="0" w:line="360" w:lineRule="auto"/>
          </w:pPr>
        </w:pPrChange>
      </w:pPr>
    </w:p>
    <w:p w14:paraId="2768E822" w14:textId="77777777" w:rsidR="004D6D28" w:rsidRPr="002021D3" w:rsidRDefault="004D6D28" w:rsidP="00CF2D28">
      <w:pPr>
        <w:shd w:val="clear" w:color="auto" w:fill="FFFFFF"/>
        <w:snapToGrid w:val="0"/>
        <w:spacing w:after="0" w:line="360" w:lineRule="auto"/>
        <w:jc w:val="both"/>
        <w:rPr>
          <w:rFonts w:ascii="Book Antiqua" w:hAnsi="Book Antiqua" w:cs="Helvetica"/>
          <w:b/>
          <w:color w:val="000000" w:themeColor="text1"/>
          <w:sz w:val="24"/>
          <w:szCs w:val="24"/>
          <w:rPrChange w:id="2725" w:author="FP" w:date="2019-06-27T22:01:00Z">
            <w:rPr>
              <w:rFonts w:ascii="Book Antiqua" w:hAnsi="Book Antiqua" w:cs="Helvetica"/>
              <w:b/>
              <w:color w:val="000000" w:themeColor="text1"/>
            </w:rPr>
          </w:rPrChange>
        </w:rPr>
        <w:pPrChange w:id="2726" w:author="FP" w:date="2019-06-27T21:55:00Z">
          <w:pPr>
            <w:shd w:val="clear" w:color="auto" w:fill="FFFFFF"/>
            <w:snapToGrid w:val="0"/>
            <w:spacing w:after="0" w:line="360" w:lineRule="auto"/>
          </w:pPr>
        </w:pPrChange>
      </w:pPr>
      <w:r w:rsidRPr="002021D3">
        <w:rPr>
          <w:rFonts w:ascii="Book Antiqua" w:hAnsi="Book Antiqua" w:cs="Helvetica"/>
          <w:b/>
          <w:color w:val="000000" w:themeColor="text1"/>
          <w:sz w:val="24"/>
          <w:szCs w:val="24"/>
          <w:rPrChange w:id="2727" w:author="FP" w:date="2019-06-27T22:01:00Z">
            <w:rPr>
              <w:rFonts w:ascii="Book Antiqua" w:hAnsi="Book Antiqua" w:cs="Helvetica"/>
              <w:b/>
              <w:color w:val="000000" w:themeColor="text1"/>
            </w:rPr>
          </w:rPrChange>
        </w:rPr>
        <w:t xml:space="preserve">Specialty type: </w:t>
      </w:r>
      <w:r w:rsidRPr="002021D3">
        <w:rPr>
          <w:rFonts w:ascii="Book Antiqua" w:eastAsia="Microsoft YaHei" w:hAnsi="Book Antiqua" w:cs="SimSun"/>
          <w:color w:val="000000" w:themeColor="text1"/>
          <w:sz w:val="24"/>
          <w:szCs w:val="24"/>
          <w:rPrChange w:id="2728" w:author="FP" w:date="2019-06-27T22:01:00Z">
            <w:rPr>
              <w:rFonts w:ascii="Book Antiqua" w:eastAsia="Microsoft YaHei" w:hAnsi="Book Antiqua" w:cs="SimSun"/>
              <w:color w:val="000000" w:themeColor="text1"/>
            </w:rPr>
          </w:rPrChange>
        </w:rPr>
        <w:t>Gastroenterology and hepatology</w:t>
      </w:r>
    </w:p>
    <w:p w14:paraId="7E9E36BE" w14:textId="6BE045C0" w:rsidR="004D6D28" w:rsidRPr="002021D3" w:rsidRDefault="004D6D28" w:rsidP="00CF2D28">
      <w:pPr>
        <w:shd w:val="clear" w:color="auto" w:fill="FFFFFF"/>
        <w:snapToGrid w:val="0"/>
        <w:spacing w:after="0" w:line="360" w:lineRule="auto"/>
        <w:jc w:val="both"/>
        <w:rPr>
          <w:rFonts w:ascii="Book Antiqua" w:hAnsi="Book Antiqua" w:cs="Helvetica"/>
          <w:b/>
          <w:color w:val="000000" w:themeColor="text1"/>
          <w:sz w:val="24"/>
          <w:szCs w:val="24"/>
          <w:rPrChange w:id="2729" w:author="FP" w:date="2019-06-27T22:01:00Z">
            <w:rPr>
              <w:rFonts w:ascii="Book Antiqua" w:hAnsi="Book Antiqua" w:cs="Helvetica"/>
              <w:b/>
              <w:color w:val="000000" w:themeColor="text1"/>
            </w:rPr>
          </w:rPrChange>
        </w:rPr>
        <w:pPrChange w:id="2730" w:author="FP" w:date="2019-06-27T21:55:00Z">
          <w:pPr>
            <w:shd w:val="clear" w:color="auto" w:fill="FFFFFF"/>
            <w:snapToGrid w:val="0"/>
            <w:spacing w:after="0" w:line="360" w:lineRule="auto"/>
          </w:pPr>
        </w:pPrChange>
      </w:pPr>
      <w:r w:rsidRPr="002021D3">
        <w:rPr>
          <w:rFonts w:ascii="Book Antiqua" w:hAnsi="Book Antiqua" w:cs="Helvetica"/>
          <w:b/>
          <w:color w:val="000000" w:themeColor="text1"/>
          <w:sz w:val="24"/>
          <w:szCs w:val="24"/>
          <w:rPrChange w:id="2731" w:author="FP" w:date="2019-06-27T22:01:00Z">
            <w:rPr>
              <w:rFonts w:ascii="Book Antiqua" w:hAnsi="Book Antiqua" w:cs="Helvetica"/>
              <w:b/>
              <w:color w:val="000000" w:themeColor="text1"/>
            </w:rPr>
          </w:rPrChange>
        </w:rPr>
        <w:t xml:space="preserve">Country of origin: </w:t>
      </w:r>
      <w:r w:rsidR="00D04F6A" w:rsidRPr="002021D3">
        <w:rPr>
          <w:rFonts w:ascii="Book Antiqua" w:hAnsi="Book Antiqua" w:cs="Helvetica"/>
          <w:color w:val="000000" w:themeColor="text1"/>
          <w:sz w:val="24"/>
          <w:szCs w:val="24"/>
          <w:rPrChange w:id="2732" w:author="FP" w:date="2019-06-27T22:01:00Z">
            <w:rPr>
              <w:rFonts w:ascii="Book Antiqua" w:hAnsi="Book Antiqua" w:cs="Helvetica"/>
              <w:color w:val="000000" w:themeColor="text1"/>
            </w:rPr>
          </w:rPrChange>
        </w:rPr>
        <w:t>France</w:t>
      </w:r>
    </w:p>
    <w:p w14:paraId="16A7016D" w14:textId="77777777" w:rsidR="004D6D28" w:rsidRPr="002021D3" w:rsidRDefault="004D6D28" w:rsidP="00CF2D28">
      <w:pPr>
        <w:shd w:val="clear" w:color="auto" w:fill="FFFFFF"/>
        <w:snapToGrid w:val="0"/>
        <w:spacing w:after="0" w:line="360" w:lineRule="auto"/>
        <w:jc w:val="both"/>
        <w:rPr>
          <w:rFonts w:ascii="Book Antiqua" w:hAnsi="Book Antiqua" w:cs="Helvetica"/>
          <w:b/>
          <w:color w:val="000000" w:themeColor="text1"/>
          <w:sz w:val="24"/>
          <w:szCs w:val="24"/>
          <w:rPrChange w:id="2733" w:author="FP" w:date="2019-06-27T22:01:00Z">
            <w:rPr>
              <w:rFonts w:ascii="Book Antiqua" w:hAnsi="Book Antiqua" w:cs="Helvetica"/>
              <w:b/>
              <w:color w:val="000000" w:themeColor="text1"/>
            </w:rPr>
          </w:rPrChange>
        </w:rPr>
        <w:pPrChange w:id="2734" w:author="FP" w:date="2019-06-27T21:55:00Z">
          <w:pPr>
            <w:shd w:val="clear" w:color="auto" w:fill="FFFFFF"/>
            <w:snapToGrid w:val="0"/>
            <w:spacing w:after="0" w:line="360" w:lineRule="auto"/>
          </w:pPr>
        </w:pPrChange>
      </w:pPr>
      <w:r w:rsidRPr="002021D3">
        <w:rPr>
          <w:rFonts w:ascii="Book Antiqua" w:hAnsi="Book Antiqua" w:cs="Helvetica"/>
          <w:b/>
          <w:color w:val="000000" w:themeColor="text1"/>
          <w:sz w:val="24"/>
          <w:szCs w:val="24"/>
          <w:rPrChange w:id="2735" w:author="FP" w:date="2019-06-27T22:01:00Z">
            <w:rPr>
              <w:rFonts w:ascii="Book Antiqua" w:hAnsi="Book Antiqua" w:cs="Helvetica"/>
              <w:b/>
              <w:color w:val="000000" w:themeColor="text1"/>
            </w:rPr>
          </w:rPrChange>
        </w:rPr>
        <w:lastRenderedPageBreak/>
        <w:t>Peer-review report classification</w:t>
      </w:r>
    </w:p>
    <w:p w14:paraId="1FEE6361" w14:textId="734809D8" w:rsidR="004D6D28" w:rsidRPr="002021D3" w:rsidRDefault="004D6D28" w:rsidP="00CF2D28">
      <w:pPr>
        <w:shd w:val="clear" w:color="auto" w:fill="FFFFFF"/>
        <w:snapToGrid w:val="0"/>
        <w:spacing w:after="0" w:line="360" w:lineRule="auto"/>
        <w:jc w:val="both"/>
        <w:rPr>
          <w:rFonts w:ascii="Book Antiqua" w:hAnsi="Book Antiqua" w:cs="Helvetica"/>
          <w:color w:val="000000" w:themeColor="text1"/>
          <w:sz w:val="24"/>
          <w:szCs w:val="24"/>
          <w:rPrChange w:id="2736" w:author="FP" w:date="2019-06-27T22:01:00Z">
            <w:rPr>
              <w:rFonts w:ascii="Book Antiqua" w:hAnsi="Book Antiqua" w:cs="Helvetica"/>
              <w:color w:val="000000" w:themeColor="text1"/>
            </w:rPr>
          </w:rPrChange>
        </w:rPr>
        <w:pPrChange w:id="2737" w:author="FP" w:date="2019-06-27T21:55:00Z">
          <w:pPr>
            <w:shd w:val="clear" w:color="auto" w:fill="FFFFFF"/>
            <w:snapToGrid w:val="0"/>
            <w:spacing w:after="0" w:line="360" w:lineRule="auto"/>
          </w:pPr>
        </w:pPrChange>
      </w:pPr>
      <w:r w:rsidRPr="002021D3">
        <w:rPr>
          <w:rFonts w:ascii="Book Antiqua" w:hAnsi="Book Antiqua" w:cs="Helvetica"/>
          <w:color w:val="000000" w:themeColor="text1"/>
          <w:sz w:val="24"/>
          <w:szCs w:val="24"/>
          <w:rPrChange w:id="2738" w:author="FP" w:date="2019-06-27T22:01:00Z">
            <w:rPr>
              <w:rFonts w:ascii="Book Antiqua" w:hAnsi="Book Antiqua" w:cs="Helvetica"/>
              <w:color w:val="000000" w:themeColor="text1"/>
            </w:rPr>
          </w:rPrChange>
        </w:rPr>
        <w:t xml:space="preserve">Grade A (Excellent): </w:t>
      </w:r>
      <w:r w:rsidR="00CF4690" w:rsidRPr="002021D3">
        <w:rPr>
          <w:rFonts w:ascii="Book Antiqua" w:hAnsi="Book Antiqua" w:cs="Helvetica"/>
          <w:color w:val="000000" w:themeColor="text1"/>
          <w:sz w:val="24"/>
          <w:szCs w:val="24"/>
          <w:rPrChange w:id="2739" w:author="FP" w:date="2019-06-27T22:01:00Z">
            <w:rPr>
              <w:rFonts w:ascii="Book Antiqua" w:hAnsi="Book Antiqua" w:cs="Helvetica"/>
              <w:color w:val="000000" w:themeColor="text1"/>
            </w:rPr>
          </w:rPrChange>
        </w:rPr>
        <w:t>0</w:t>
      </w:r>
    </w:p>
    <w:p w14:paraId="17673D3C" w14:textId="77777777" w:rsidR="004D6D28" w:rsidRPr="002021D3" w:rsidRDefault="004D6D28" w:rsidP="00CF2D28">
      <w:pPr>
        <w:shd w:val="clear" w:color="auto" w:fill="FFFFFF"/>
        <w:snapToGrid w:val="0"/>
        <w:spacing w:after="0" w:line="360" w:lineRule="auto"/>
        <w:jc w:val="both"/>
        <w:rPr>
          <w:rFonts w:ascii="Book Antiqua" w:hAnsi="Book Antiqua" w:cs="Helvetica"/>
          <w:color w:val="000000" w:themeColor="text1"/>
          <w:sz w:val="24"/>
          <w:szCs w:val="24"/>
          <w:rPrChange w:id="2740" w:author="FP" w:date="2019-06-27T22:01:00Z">
            <w:rPr>
              <w:rFonts w:ascii="Book Antiqua" w:hAnsi="Book Antiqua" w:cs="Helvetica"/>
              <w:color w:val="000000" w:themeColor="text1"/>
            </w:rPr>
          </w:rPrChange>
        </w:rPr>
        <w:pPrChange w:id="2741" w:author="FP" w:date="2019-06-27T21:55:00Z">
          <w:pPr>
            <w:shd w:val="clear" w:color="auto" w:fill="FFFFFF"/>
            <w:snapToGrid w:val="0"/>
            <w:spacing w:after="0" w:line="360" w:lineRule="auto"/>
          </w:pPr>
        </w:pPrChange>
      </w:pPr>
      <w:r w:rsidRPr="002021D3">
        <w:rPr>
          <w:rFonts w:ascii="Book Antiqua" w:hAnsi="Book Antiqua" w:cs="Helvetica"/>
          <w:color w:val="000000" w:themeColor="text1"/>
          <w:sz w:val="24"/>
          <w:szCs w:val="24"/>
          <w:rPrChange w:id="2742" w:author="FP" w:date="2019-06-27T22:01:00Z">
            <w:rPr>
              <w:rFonts w:ascii="Book Antiqua" w:hAnsi="Book Antiqua" w:cs="Helvetica"/>
              <w:color w:val="000000" w:themeColor="text1"/>
            </w:rPr>
          </w:rPrChange>
        </w:rPr>
        <w:t>Grade B (Very good): B</w:t>
      </w:r>
    </w:p>
    <w:p w14:paraId="6EA4D4BA" w14:textId="5ABE9F53" w:rsidR="004D6D28" w:rsidRPr="002021D3" w:rsidRDefault="004D6D28" w:rsidP="00CF2D28">
      <w:pPr>
        <w:shd w:val="clear" w:color="auto" w:fill="FFFFFF"/>
        <w:snapToGrid w:val="0"/>
        <w:spacing w:after="0" w:line="360" w:lineRule="auto"/>
        <w:jc w:val="both"/>
        <w:rPr>
          <w:rFonts w:ascii="Book Antiqua" w:hAnsi="Book Antiqua" w:cs="Helvetica"/>
          <w:color w:val="000000" w:themeColor="text1"/>
          <w:sz w:val="24"/>
          <w:szCs w:val="24"/>
          <w:rPrChange w:id="2743" w:author="FP" w:date="2019-06-27T22:01:00Z">
            <w:rPr>
              <w:rFonts w:ascii="Book Antiqua" w:hAnsi="Book Antiqua" w:cs="Helvetica"/>
              <w:color w:val="000000" w:themeColor="text1"/>
            </w:rPr>
          </w:rPrChange>
        </w:rPr>
        <w:pPrChange w:id="2744" w:author="FP" w:date="2019-06-27T21:55:00Z">
          <w:pPr>
            <w:shd w:val="clear" w:color="auto" w:fill="FFFFFF"/>
            <w:snapToGrid w:val="0"/>
            <w:spacing w:after="0" w:line="360" w:lineRule="auto"/>
          </w:pPr>
        </w:pPrChange>
      </w:pPr>
      <w:r w:rsidRPr="002021D3">
        <w:rPr>
          <w:rFonts w:ascii="Book Antiqua" w:hAnsi="Book Antiqua" w:cs="Helvetica"/>
          <w:color w:val="000000" w:themeColor="text1"/>
          <w:sz w:val="24"/>
          <w:szCs w:val="24"/>
          <w:rPrChange w:id="2745" w:author="FP" w:date="2019-06-27T22:01:00Z">
            <w:rPr>
              <w:rFonts w:ascii="Book Antiqua" w:hAnsi="Book Antiqua" w:cs="Helvetica"/>
              <w:color w:val="000000" w:themeColor="text1"/>
            </w:rPr>
          </w:rPrChange>
        </w:rPr>
        <w:t xml:space="preserve">Grade C (Good): </w:t>
      </w:r>
      <w:r w:rsidR="00CF4690" w:rsidRPr="002021D3">
        <w:rPr>
          <w:rFonts w:ascii="Book Antiqua" w:hAnsi="Book Antiqua" w:cs="Helvetica"/>
          <w:color w:val="000000" w:themeColor="text1"/>
          <w:sz w:val="24"/>
          <w:szCs w:val="24"/>
          <w:rPrChange w:id="2746" w:author="FP" w:date="2019-06-27T22:01:00Z">
            <w:rPr>
              <w:rFonts w:ascii="Book Antiqua" w:hAnsi="Book Antiqua" w:cs="Helvetica"/>
              <w:color w:val="000000" w:themeColor="text1"/>
            </w:rPr>
          </w:rPrChange>
        </w:rPr>
        <w:t>C</w:t>
      </w:r>
    </w:p>
    <w:p w14:paraId="4481CAAC" w14:textId="77777777" w:rsidR="004D6D28" w:rsidRPr="002021D3" w:rsidRDefault="004D6D28" w:rsidP="00CF2D28">
      <w:pPr>
        <w:shd w:val="clear" w:color="auto" w:fill="FFFFFF"/>
        <w:snapToGrid w:val="0"/>
        <w:spacing w:after="0" w:line="360" w:lineRule="auto"/>
        <w:jc w:val="both"/>
        <w:rPr>
          <w:rFonts w:ascii="Book Antiqua" w:hAnsi="Book Antiqua" w:cs="Helvetica"/>
          <w:color w:val="000000" w:themeColor="text1"/>
          <w:sz w:val="24"/>
          <w:szCs w:val="24"/>
          <w:rPrChange w:id="2747" w:author="FP" w:date="2019-06-27T22:01:00Z">
            <w:rPr>
              <w:rFonts w:ascii="Book Antiqua" w:hAnsi="Book Antiqua" w:cs="Helvetica"/>
              <w:color w:val="000000" w:themeColor="text1"/>
            </w:rPr>
          </w:rPrChange>
        </w:rPr>
        <w:pPrChange w:id="2748" w:author="FP" w:date="2019-06-27T21:55:00Z">
          <w:pPr>
            <w:shd w:val="clear" w:color="auto" w:fill="FFFFFF"/>
            <w:snapToGrid w:val="0"/>
            <w:spacing w:after="0" w:line="360" w:lineRule="auto"/>
          </w:pPr>
        </w:pPrChange>
      </w:pPr>
      <w:r w:rsidRPr="002021D3">
        <w:rPr>
          <w:rFonts w:ascii="Book Antiqua" w:hAnsi="Book Antiqua" w:cs="Helvetica"/>
          <w:color w:val="000000" w:themeColor="text1"/>
          <w:sz w:val="24"/>
          <w:szCs w:val="24"/>
          <w:rPrChange w:id="2749" w:author="FP" w:date="2019-06-27T22:01:00Z">
            <w:rPr>
              <w:rFonts w:ascii="Book Antiqua" w:hAnsi="Book Antiqua" w:cs="Helvetica"/>
              <w:color w:val="000000" w:themeColor="text1"/>
            </w:rPr>
          </w:rPrChange>
        </w:rPr>
        <w:t xml:space="preserve">Grade D (Fair): </w:t>
      </w:r>
      <w:bookmarkEnd w:id="2659"/>
      <w:bookmarkEnd w:id="2660"/>
      <w:r w:rsidRPr="002021D3">
        <w:rPr>
          <w:rFonts w:ascii="Book Antiqua" w:hAnsi="Book Antiqua" w:cs="Helvetica"/>
          <w:color w:val="000000" w:themeColor="text1"/>
          <w:sz w:val="24"/>
          <w:szCs w:val="24"/>
          <w:rPrChange w:id="2750" w:author="FP" w:date="2019-06-27T22:01:00Z">
            <w:rPr>
              <w:rFonts w:ascii="Book Antiqua" w:hAnsi="Book Antiqua" w:cs="Helvetica"/>
              <w:color w:val="000000" w:themeColor="text1"/>
            </w:rPr>
          </w:rPrChange>
        </w:rPr>
        <w:t>0</w:t>
      </w:r>
    </w:p>
    <w:p w14:paraId="4248FFED" w14:textId="77777777" w:rsidR="004D6D28" w:rsidRPr="002021D3" w:rsidRDefault="004D6D28" w:rsidP="00CF2D28">
      <w:pPr>
        <w:shd w:val="clear" w:color="auto" w:fill="FFFFFF"/>
        <w:snapToGrid w:val="0"/>
        <w:spacing w:after="0" w:line="360" w:lineRule="auto"/>
        <w:jc w:val="both"/>
        <w:rPr>
          <w:rFonts w:ascii="Book Antiqua" w:hAnsi="Book Antiqua" w:cs="Helvetica"/>
          <w:color w:val="000000" w:themeColor="text1"/>
          <w:sz w:val="24"/>
          <w:szCs w:val="24"/>
          <w:rPrChange w:id="2751" w:author="FP" w:date="2019-06-27T22:01:00Z">
            <w:rPr>
              <w:rFonts w:ascii="Book Antiqua" w:hAnsi="Book Antiqua" w:cs="Helvetica"/>
              <w:color w:val="000000" w:themeColor="text1"/>
            </w:rPr>
          </w:rPrChange>
        </w:rPr>
        <w:pPrChange w:id="2752" w:author="FP" w:date="2019-06-27T21:55:00Z">
          <w:pPr>
            <w:shd w:val="clear" w:color="auto" w:fill="FFFFFF"/>
            <w:snapToGrid w:val="0"/>
            <w:spacing w:after="0" w:line="360" w:lineRule="auto"/>
          </w:pPr>
        </w:pPrChange>
      </w:pPr>
      <w:r w:rsidRPr="002021D3">
        <w:rPr>
          <w:rFonts w:ascii="Book Antiqua" w:hAnsi="Book Antiqua" w:cs="Helvetica"/>
          <w:color w:val="000000" w:themeColor="text1"/>
          <w:sz w:val="24"/>
          <w:szCs w:val="24"/>
          <w:rPrChange w:id="2753" w:author="FP" w:date="2019-06-27T22:01:00Z">
            <w:rPr>
              <w:rFonts w:ascii="Book Antiqua" w:hAnsi="Book Antiqua" w:cs="Helvetica"/>
              <w:color w:val="000000" w:themeColor="text1"/>
            </w:rPr>
          </w:rPrChange>
        </w:rPr>
        <w:t xml:space="preserve">Grade E (Poor): </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r w:rsidRPr="002021D3">
        <w:rPr>
          <w:rFonts w:ascii="Book Antiqua" w:hAnsi="Book Antiqua" w:cs="Helvetica"/>
          <w:color w:val="000000" w:themeColor="text1"/>
          <w:sz w:val="24"/>
          <w:szCs w:val="24"/>
          <w:rPrChange w:id="2754" w:author="FP" w:date="2019-06-27T22:01:00Z">
            <w:rPr>
              <w:rFonts w:ascii="Book Antiqua" w:hAnsi="Book Antiqua" w:cs="Helvetica"/>
              <w:color w:val="000000" w:themeColor="text1"/>
            </w:rPr>
          </w:rPrChange>
        </w:rPr>
        <w:t>0</w:t>
      </w:r>
    </w:p>
    <w:p w14:paraId="3069CA32" w14:textId="34D752D2" w:rsidR="00256C77" w:rsidRPr="002021D3" w:rsidRDefault="00256C77" w:rsidP="00CF2D28">
      <w:pPr>
        <w:pStyle w:val="Titre1"/>
        <w:snapToGrid w:val="0"/>
        <w:spacing w:before="0" w:beforeAutospacing="0" w:after="0" w:afterAutospacing="0" w:line="360" w:lineRule="auto"/>
        <w:jc w:val="both"/>
        <w:rPr>
          <w:rFonts w:ascii="Book Antiqua" w:eastAsiaTheme="minorEastAsia" w:hAnsi="Book Antiqua"/>
          <w:color w:val="000000" w:themeColor="text1"/>
          <w:lang w:eastAsia="zh-CN"/>
        </w:rPr>
      </w:pPr>
    </w:p>
    <w:p w14:paraId="52835217" w14:textId="77777777" w:rsidR="002021D3" w:rsidRDefault="002021D3">
      <w:pPr>
        <w:rPr>
          <w:ins w:id="2755" w:author="FP" w:date="2019-06-27T22:01:00Z"/>
          <w:rFonts w:ascii="Book Antiqua" w:eastAsia="Times New Roman" w:hAnsi="Book Antiqua" w:cs="Times New Roman"/>
          <w:b/>
          <w:color w:val="000000" w:themeColor="text1"/>
          <w:sz w:val="24"/>
          <w:szCs w:val="24"/>
          <w:lang w:eastAsia="fr-FR"/>
        </w:rPr>
      </w:pPr>
      <w:ins w:id="2756" w:author="FP" w:date="2019-06-27T22:01:00Z">
        <w:r>
          <w:rPr>
            <w:rFonts w:ascii="Book Antiqua" w:hAnsi="Book Antiqua"/>
            <w:b/>
            <w:color w:val="000000" w:themeColor="text1"/>
          </w:rPr>
          <w:br w:type="page"/>
        </w:r>
      </w:ins>
    </w:p>
    <w:p w14:paraId="14EA6D24" w14:textId="3AD37678" w:rsidR="006975A7" w:rsidRPr="0047652E" w:rsidRDefault="006975A7" w:rsidP="00CF2D28">
      <w:pPr>
        <w:pStyle w:val="p"/>
        <w:snapToGrid w:val="0"/>
        <w:spacing w:before="0" w:beforeAutospacing="0" w:after="0" w:afterAutospacing="0" w:line="360" w:lineRule="auto"/>
        <w:jc w:val="both"/>
        <w:rPr>
          <w:rFonts w:ascii="Book Antiqua" w:hAnsi="Book Antiqua"/>
          <w:b/>
          <w:color w:val="000000" w:themeColor="text1"/>
        </w:rPr>
      </w:pPr>
      <w:r w:rsidRPr="002021D3">
        <w:rPr>
          <w:rFonts w:ascii="Book Antiqua" w:hAnsi="Book Antiqua"/>
          <w:b/>
          <w:color w:val="000000" w:themeColor="text1"/>
        </w:rPr>
        <w:lastRenderedPageBreak/>
        <w:t>Table 1 Baseline characteristics of</w:t>
      </w:r>
      <w:r w:rsidR="00F53618" w:rsidRPr="002021D3">
        <w:rPr>
          <w:rFonts w:ascii="Book Antiqua" w:hAnsi="Book Antiqua"/>
          <w:b/>
          <w:color w:val="000000" w:themeColor="text1"/>
        </w:rPr>
        <w:t xml:space="preserve"> </w:t>
      </w:r>
      <w:r w:rsidRPr="002021D3">
        <w:rPr>
          <w:rFonts w:ascii="Book Antiqua" w:hAnsi="Book Antiqua"/>
          <w:b/>
          <w:color w:val="000000" w:themeColor="text1"/>
        </w:rPr>
        <w:t>included patients</w:t>
      </w:r>
      <w:ins w:id="2757" w:author="FP" w:date="2019-06-27T22:01:00Z">
        <w:r w:rsidR="002021D3">
          <w:rPr>
            <w:rFonts w:ascii="Book Antiqua" w:hAnsi="Book Antiqua"/>
            <w:b/>
            <w:color w:val="000000" w:themeColor="text1"/>
          </w:rPr>
          <w:t>*</w:t>
        </w:r>
      </w:ins>
      <w:r w:rsidR="008E417E" w:rsidRPr="002021D3">
        <w:rPr>
          <w:rFonts w:ascii="Book Antiqua" w:hAnsi="Book Antiqua"/>
          <w:b/>
          <w:color w:val="000000" w:themeColor="text1"/>
        </w:rPr>
        <w:t xml:space="preserve"> </w:t>
      </w:r>
      <w:del w:id="2758" w:author="FP" w:date="2019-06-27T22:01:00Z">
        <w:r w:rsidR="00BD538D" w:rsidRPr="002021D3" w:rsidDel="002021D3">
          <w:rPr>
            <w:rFonts w:ascii="Book Antiqua" w:hAnsi="Book Antiqua"/>
            <w:b/>
            <w:color w:val="000000" w:themeColor="text1"/>
          </w:rPr>
          <w:delText>[</w:delText>
        </w:r>
        <w:r w:rsidR="00BD538D" w:rsidRPr="002021D3" w:rsidDel="002021D3">
          <w:rPr>
            <w:rFonts w:ascii="Book Antiqua" w:hAnsi="Book Antiqua"/>
            <w:b/>
            <w:i/>
            <w:iCs/>
            <w:color w:val="000000" w:themeColor="text1"/>
          </w:rPr>
          <w:delText>n</w:delText>
        </w:r>
        <w:r w:rsidR="00BD538D" w:rsidRPr="002021D3" w:rsidDel="002021D3">
          <w:rPr>
            <w:rFonts w:ascii="Book Antiqua" w:hAnsi="Book Antiqua"/>
            <w:b/>
            <w:color w:val="000000" w:themeColor="text1"/>
          </w:rPr>
          <w:delText xml:space="preserve"> = 33,</w:delText>
        </w:r>
        <w:r w:rsidR="00CF4690" w:rsidRPr="002021D3" w:rsidDel="002021D3">
          <w:rPr>
            <w:rFonts w:ascii="Book Antiqua" w:hAnsi="Book Antiqua"/>
            <w:b/>
            <w:color w:val="000000" w:themeColor="text1"/>
          </w:rPr>
          <w:delText xml:space="preserve"> </w:delText>
        </w:r>
        <w:r w:rsidR="00CF4690" w:rsidRPr="002021D3" w:rsidDel="002021D3">
          <w:rPr>
            <w:rFonts w:ascii="Book Antiqua" w:hAnsi="Book Antiqua"/>
            <w:b/>
            <w:i/>
            <w:iCs/>
            <w:color w:val="000000" w:themeColor="text1"/>
          </w:rPr>
          <w:delText>n</w:delText>
        </w:r>
        <w:r w:rsidR="00CF4690" w:rsidRPr="0047652E" w:rsidDel="002021D3">
          <w:rPr>
            <w:rFonts w:ascii="Book Antiqua" w:hAnsi="Book Antiqua"/>
            <w:b/>
            <w:color w:val="000000" w:themeColor="text1"/>
          </w:rPr>
          <w:delText xml:space="preserve"> (%)</w:delText>
        </w:r>
        <w:r w:rsidR="00BD538D" w:rsidRPr="0047652E" w:rsidDel="002021D3">
          <w:rPr>
            <w:rFonts w:ascii="Book Antiqua" w:hAnsi="Book Antiqua"/>
            <w:b/>
            <w:color w:val="000000" w:themeColor="text1"/>
          </w:rPr>
          <w:delText>]</w:delText>
        </w:r>
      </w:del>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455"/>
        <w:gridCol w:w="1985"/>
      </w:tblGrid>
      <w:tr w:rsidR="001A6A6E" w:rsidRPr="002021D3" w14:paraId="03A939F5" w14:textId="77777777" w:rsidTr="00BD538D">
        <w:trPr>
          <w:tblCellSpacing w:w="15" w:type="dxa"/>
        </w:trPr>
        <w:tc>
          <w:tcPr>
            <w:tcW w:w="4491" w:type="dxa"/>
            <w:gridSpan w:val="2"/>
            <w:tcBorders>
              <w:top w:val="single" w:sz="4" w:space="0" w:color="auto"/>
            </w:tcBorders>
            <w:vAlign w:val="center"/>
            <w:hideMark/>
          </w:tcPr>
          <w:p w14:paraId="670D5D85" w14:textId="42729D7E" w:rsidR="0047051E" w:rsidRPr="0047652E" w:rsidRDefault="0047051E" w:rsidP="00B1380A">
            <w:pPr>
              <w:snapToGrid w:val="0"/>
              <w:spacing w:after="0" w:line="360" w:lineRule="auto"/>
              <w:jc w:val="both"/>
              <w:rPr>
                <w:rFonts w:ascii="Book Antiqua" w:eastAsia="Times New Roman" w:hAnsi="Book Antiqua" w:cs="Times New Roman"/>
                <w:color w:val="000000" w:themeColor="text1"/>
                <w:sz w:val="24"/>
                <w:szCs w:val="24"/>
                <w:lang w:eastAsia="fr-FR"/>
              </w:rPr>
            </w:pPr>
            <w:r w:rsidRPr="0047652E">
              <w:rPr>
                <w:rFonts w:ascii="Book Antiqua" w:eastAsia="Times New Roman" w:hAnsi="Book Antiqua" w:cs="Times New Roman"/>
                <w:color w:val="000000" w:themeColor="text1"/>
                <w:sz w:val="24"/>
                <w:szCs w:val="24"/>
                <w:lang w:eastAsia="fr-FR"/>
              </w:rPr>
              <w:t xml:space="preserve">Age </w:t>
            </w:r>
            <w:ins w:id="2759" w:author="FP" w:date="2019-06-27T22:01:00Z">
              <w:r w:rsidR="0047652E">
                <w:rPr>
                  <w:rFonts w:ascii="Book Antiqua" w:eastAsia="Times New Roman" w:hAnsi="Book Antiqua" w:cs="Times New Roman"/>
                  <w:color w:val="000000" w:themeColor="text1"/>
                  <w:sz w:val="24"/>
                  <w:szCs w:val="24"/>
                  <w:lang w:eastAsia="fr-FR"/>
                </w:rPr>
                <w:t xml:space="preserve">in </w:t>
              </w:r>
            </w:ins>
            <w:del w:id="2760" w:author="FP" w:date="2019-06-27T22:01:00Z">
              <w:r w:rsidRPr="0047652E" w:rsidDel="0047652E">
                <w:rPr>
                  <w:rFonts w:ascii="Book Antiqua" w:eastAsia="Times New Roman" w:hAnsi="Book Antiqua" w:cs="Times New Roman"/>
                  <w:color w:val="000000" w:themeColor="text1"/>
                  <w:sz w:val="24"/>
                  <w:szCs w:val="24"/>
                  <w:lang w:eastAsia="fr-FR"/>
                </w:rPr>
                <w:delText>(</w:delText>
              </w:r>
            </w:del>
            <w:r w:rsidRPr="0047652E">
              <w:rPr>
                <w:rFonts w:ascii="Book Antiqua" w:eastAsia="Times New Roman" w:hAnsi="Book Antiqua" w:cs="Times New Roman"/>
                <w:color w:val="000000" w:themeColor="text1"/>
                <w:sz w:val="24"/>
                <w:szCs w:val="24"/>
                <w:lang w:eastAsia="fr-FR"/>
              </w:rPr>
              <w:t>yr</w:t>
            </w:r>
            <w:del w:id="2761" w:author="FP" w:date="2019-06-27T22:01:00Z">
              <w:r w:rsidRPr="0047652E" w:rsidDel="0047652E">
                <w:rPr>
                  <w:rFonts w:ascii="Book Antiqua" w:eastAsia="Times New Roman" w:hAnsi="Book Antiqua" w:cs="Times New Roman"/>
                  <w:color w:val="000000" w:themeColor="text1"/>
                  <w:sz w:val="24"/>
                  <w:szCs w:val="24"/>
                  <w:lang w:eastAsia="fr-FR"/>
                </w:rPr>
                <w:delText>)</w:delText>
              </w:r>
            </w:del>
          </w:p>
        </w:tc>
        <w:tc>
          <w:tcPr>
            <w:tcW w:w="1940" w:type="dxa"/>
            <w:tcBorders>
              <w:top w:val="single" w:sz="4" w:space="0" w:color="auto"/>
            </w:tcBorders>
            <w:vAlign w:val="center"/>
            <w:hideMark/>
          </w:tcPr>
          <w:p w14:paraId="06C9B81F" w14:textId="77777777" w:rsidR="0047051E" w:rsidRPr="0047652E" w:rsidRDefault="0047051E" w:rsidP="002021D3">
            <w:pPr>
              <w:snapToGrid w:val="0"/>
              <w:spacing w:after="0" w:line="360" w:lineRule="auto"/>
              <w:jc w:val="both"/>
              <w:rPr>
                <w:rFonts w:ascii="Book Antiqua" w:eastAsia="Times New Roman" w:hAnsi="Book Antiqua" w:cs="Times New Roman"/>
                <w:color w:val="000000" w:themeColor="text1"/>
                <w:sz w:val="24"/>
                <w:szCs w:val="24"/>
                <w:lang w:eastAsia="fr-FR"/>
              </w:rPr>
            </w:pPr>
            <w:r w:rsidRPr="0047652E">
              <w:rPr>
                <w:rFonts w:ascii="Book Antiqua" w:eastAsia="Times New Roman" w:hAnsi="Book Antiqua" w:cs="Times New Roman"/>
                <w:color w:val="000000" w:themeColor="text1"/>
                <w:sz w:val="24"/>
                <w:szCs w:val="24"/>
                <w:lang w:eastAsia="fr-FR"/>
              </w:rPr>
              <w:t>6</w:t>
            </w:r>
            <w:r w:rsidR="00190CC9" w:rsidRPr="0047652E">
              <w:rPr>
                <w:rFonts w:ascii="Book Antiqua" w:eastAsia="Times New Roman" w:hAnsi="Book Antiqua" w:cs="Times New Roman"/>
                <w:color w:val="000000" w:themeColor="text1"/>
                <w:sz w:val="24"/>
                <w:szCs w:val="24"/>
                <w:lang w:eastAsia="fr-FR"/>
              </w:rPr>
              <w:t>3</w:t>
            </w:r>
            <w:r w:rsidRPr="0047652E">
              <w:rPr>
                <w:rFonts w:ascii="Book Antiqua" w:eastAsia="Times New Roman" w:hAnsi="Book Antiqua" w:cs="Times New Roman"/>
                <w:color w:val="000000" w:themeColor="text1"/>
                <w:sz w:val="24"/>
                <w:szCs w:val="24"/>
                <w:lang w:eastAsia="fr-FR"/>
              </w:rPr>
              <w:t xml:space="preserve"> (</w:t>
            </w:r>
            <w:r w:rsidR="00190CC9" w:rsidRPr="0047652E">
              <w:rPr>
                <w:rFonts w:ascii="Book Antiqua" w:eastAsia="Times New Roman" w:hAnsi="Book Antiqua" w:cs="Times New Roman"/>
                <w:color w:val="000000" w:themeColor="text1"/>
                <w:sz w:val="24"/>
                <w:szCs w:val="24"/>
                <w:lang w:eastAsia="fr-FR"/>
              </w:rPr>
              <w:t>41</w:t>
            </w:r>
            <w:r w:rsidRPr="0047652E">
              <w:rPr>
                <w:rFonts w:ascii="Book Antiqua" w:eastAsia="Times New Roman" w:hAnsi="Book Antiqua" w:cs="Times New Roman"/>
                <w:color w:val="000000" w:themeColor="text1"/>
                <w:sz w:val="24"/>
                <w:szCs w:val="24"/>
                <w:lang w:eastAsia="fr-FR"/>
              </w:rPr>
              <w:t>–</w:t>
            </w:r>
            <w:r w:rsidR="00190CC9" w:rsidRPr="0047652E">
              <w:rPr>
                <w:rFonts w:ascii="Book Antiqua" w:eastAsia="Times New Roman" w:hAnsi="Book Antiqua" w:cs="Times New Roman"/>
                <w:color w:val="000000" w:themeColor="text1"/>
                <w:sz w:val="24"/>
                <w:szCs w:val="24"/>
                <w:lang w:eastAsia="fr-FR"/>
              </w:rPr>
              <w:t>80</w:t>
            </w:r>
            <w:r w:rsidRPr="0047652E">
              <w:rPr>
                <w:rFonts w:ascii="Book Antiqua" w:eastAsia="Times New Roman" w:hAnsi="Book Antiqua" w:cs="Times New Roman"/>
                <w:color w:val="000000" w:themeColor="text1"/>
                <w:sz w:val="24"/>
                <w:szCs w:val="24"/>
                <w:lang w:eastAsia="fr-FR"/>
              </w:rPr>
              <w:t>)</w:t>
            </w:r>
          </w:p>
        </w:tc>
      </w:tr>
      <w:tr w:rsidR="001A6A6E" w:rsidRPr="002021D3" w14:paraId="101BADB4" w14:textId="77777777" w:rsidTr="00285BB9">
        <w:trPr>
          <w:tblCellSpacing w:w="15" w:type="dxa"/>
        </w:trPr>
        <w:tc>
          <w:tcPr>
            <w:tcW w:w="0" w:type="auto"/>
            <w:vAlign w:val="center"/>
            <w:hideMark/>
          </w:tcPr>
          <w:p w14:paraId="0E21246E" w14:textId="77777777" w:rsidR="0047051E" w:rsidRPr="002021D3" w:rsidRDefault="0047051E"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hideMark/>
          </w:tcPr>
          <w:p w14:paraId="287F3AD2" w14:textId="1E9CF218" w:rsidR="00190CC9" w:rsidRPr="002021D3" w:rsidRDefault="00190CC9"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762"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763" w:author="FP" w:date="2019-06-27T22:01:00Z">
                  <w:rPr>
                    <w:rFonts w:ascii="Book Antiqua" w:eastAsia="Times New Roman" w:hAnsi="Book Antiqua" w:cs="Times New Roman"/>
                    <w:color w:val="000000" w:themeColor="text1"/>
                    <w:sz w:val="24"/>
                    <w:szCs w:val="24"/>
                    <w:lang w:eastAsia="fr-FR"/>
                  </w:rPr>
                </w:rPrChange>
              </w:rPr>
              <w:t>Sex</w:t>
            </w:r>
          </w:p>
          <w:p w14:paraId="3400603C" w14:textId="37BEFE80" w:rsidR="0047051E" w:rsidRPr="002021D3" w:rsidRDefault="00B63F8F"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764"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765" w:author="FP" w:date="2019-06-27T22:01:00Z">
                  <w:rPr>
                    <w:rFonts w:ascii="Book Antiqua" w:eastAsia="Times New Roman" w:hAnsi="Book Antiqua" w:cs="Times New Roman"/>
                    <w:color w:val="000000" w:themeColor="text1"/>
                    <w:sz w:val="24"/>
                    <w:szCs w:val="24"/>
                    <w:lang w:eastAsia="fr-FR"/>
                  </w:rPr>
                </w:rPrChange>
              </w:rPr>
              <w:t xml:space="preserve"> </w:t>
            </w:r>
            <w:r w:rsidR="0047051E" w:rsidRPr="002021D3">
              <w:rPr>
                <w:rFonts w:ascii="Book Antiqua" w:eastAsia="Times New Roman" w:hAnsi="Book Antiqua" w:cs="Times New Roman"/>
                <w:color w:val="000000" w:themeColor="text1"/>
                <w:sz w:val="24"/>
                <w:szCs w:val="24"/>
                <w:lang w:eastAsia="fr-FR"/>
                <w:rPrChange w:id="2766" w:author="FP" w:date="2019-06-27T22:01:00Z">
                  <w:rPr>
                    <w:rFonts w:ascii="Book Antiqua" w:eastAsia="Times New Roman" w:hAnsi="Book Antiqua" w:cs="Times New Roman"/>
                    <w:color w:val="000000" w:themeColor="text1"/>
                    <w:sz w:val="24"/>
                    <w:szCs w:val="24"/>
                    <w:lang w:eastAsia="fr-FR"/>
                  </w:rPr>
                </w:rPrChange>
              </w:rPr>
              <w:t>Male</w:t>
            </w:r>
          </w:p>
        </w:tc>
        <w:tc>
          <w:tcPr>
            <w:tcW w:w="1940" w:type="dxa"/>
            <w:vAlign w:val="center"/>
            <w:hideMark/>
          </w:tcPr>
          <w:p w14:paraId="0D789E63" w14:textId="77777777" w:rsidR="00190CC9" w:rsidRPr="002021D3" w:rsidRDefault="00190CC9" w:rsidP="002021D3">
            <w:pPr>
              <w:snapToGrid w:val="0"/>
              <w:spacing w:after="0" w:line="360" w:lineRule="auto"/>
              <w:jc w:val="both"/>
              <w:rPr>
                <w:rFonts w:ascii="Book Antiqua" w:eastAsia="Times New Roman" w:hAnsi="Book Antiqua" w:cs="Times New Roman"/>
                <w:color w:val="000000" w:themeColor="text1"/>
                <w:sz w:val="24"/>
                <w:szCs w:val="24"/>
                <w:lang w:eastAsia="fr-FR"/>
                <w:rPrChange w:id="2767" w:author="FP" w:date="2019-06-27T22:01:00Z">
                  <w:rPr>
                    <w:rFonts w:ascii="Book Antiqua" w:eastAsia="Times New Roman" w:hAnsi="Book Antiqua" w:cs="Times New Roman"/>
                    <w:color w:val="000000" w:themeColor="text1"/>
                    <w:sz w:val="24"/>
                    <w:szCs w:val="24"/>
                    <w:lang w:eastAsia="fr-FR"/>
                  </w:rPr>
                </w:rPrChange>
              </w:rPr>
            </w:pPr>
          </w:p>
          <w:p w14:paraId="67610578" w14:textId="4AF88C0A" w:rsidR="0047051E" w:rsidRPr="002021D3" w:rsidRDefault="00190CC9"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768" w:author="FP" w:date="2019-06-27T22:01:00Z">
                  <w:rPr>
                    <w:rFonts w:ascii="Book Antiqua" w:eastAsia="Times New Roman" w:hAnsi="Book Antiqua" w:cs="Times New Roman"/>
                    <w:color w:val="000000" w:themeColor="text1"/>
                    <w:sz w:val="24"/>
                    <w:szCs w:val="24"/>
                    <w:lang w:eastAsia="fr-FR"/>
                  </w:rPr>
                </w:rPrChange>
              </w:rPr>
              <w:pPrChange w:id="2769" w:author="FP" w:date="2019-06-27T21:55:00Z">
                <w:pPr>
                  <w:snapToGrid w:val="0"/>
                  <w:spacing w:after="0" w:line="360" w:lineRule="auto"/>
                  <w:jc w:val="both"/>
                </w:pPr>
              </w:pPrChange>
            </w:pPr>
            <w:r w:rsidRPr="002021D3">
              <w:rPr>
                <w:rFonts w:ascii="Book Antiqua" w:eastAsia="Times New Roman" w:hAnsi="Book Antiqua" w:cs="Times New Roman"/>
                <w:color w:val="000000" w:themeColor="text1"/>
                <w:sz w:val="24"/>
                <w:szCs w:val="24"/>
                <w:lang w:eastAsia="fr-FR"/>
                <w:rPrChange w:id="2770" w:author="FP" w:date="2019-06-27T22:01:00Z">
                  <w:rPr>
                    <w:rFonts w:ascii="Book Antiqua" w:eastAsia="Times New Roman" w:hAnsi="Book Antiqua" w:cs="Times New Roman"/>
                    <w:color w:val="000000" w:themeColor="text1"/>
                    <w:sz w:val="24"/>
                    <w:szCs w:val="24"/>
                    <w:lang w:eastAsia="fr-FR"/>
                  </w:rPr>
                </w:rPrChange>
              </w:rPr>
              <w:t>28 (84</w:t>
            </w:r>
            <w:r w:rsidR="00CF4690" w:rsidRPr="002021D3">
              <w:rPr>
                <w:rFonts w:ascii="Book Antiqua" w:eastAsia="Times New Roman" w:hAnsi="Book Antiqua" w:cs="Times New Roman"/>
                <w:color w:val="000000" w:themeColor="text1"/>
                <w:sz w:val="24"/>
                <w:szCs w:val="24"/>
                <w:lang w:eastAsia="fr-FR"/>
                <w:rPrChange w:id="2771"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572F731C" w14:textId="77777777" w:rsidTr="00285BB9">
        <w:trPr>
          <w:tblCellSpacing w:w="15" w:type="dxa"/>
        </w:trPr>
        <w:tc>
          <w:tcPr>
            <w:tcW w:w="0" w:type="auto"/>
            <w:vAlign w:val="center"/>
            <w:hideMark/>
          </w:tcPr>
          <w:p w14:paraId="10E39574" w14:textId="77777777" w:rsidR="0047051E" w:rsidRPr="002021D3" w:rsidRDefault="0047051E"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hideMark/>
          </w:tcPr>
          <w:p w14:paraId="05E94C6D" w14:textId="7CD04627" w:rsidR="0047051E" w:rsidRPr="002021D3" w:rsidRDefault="00B63F8F"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772"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773" w:author="FP" w:date="2019-06-27T22:01:00Z">
                  <w:rPr>
                    <w:rFonts w:ascii="Book Antiqua" w:eastAsia="Times New Roman" w:hAnsi="Book Antiqua" w:cs="Times New Roman"/>
                    <w:color w:val="000000" w:themeColor="text1"/>
                    <w:sz w:val="24"/>
                    <w:szCs w:val="24"/>
                    <w:lang w:eastAsia="fr-FR"/>
                  </w:rPr>
                </w:rPrChange>
              </w:rPr>
              <w:t xml:space="preserve"> </w:t>
            </w:r>
            <w:r w:rsidR="0047051E" w:rsidRPr="002021D3">
              <w:rPr>
                <w:rFonts w:ascii="Book Antiqua" w:eastAsia="Times New Roman" w:hAnsi="Book Antiqua" w:cs="Times New Roman"/>
                <w:color w:val="000000" w:themeColor="text1"/>
                <w:sz w:val="24"/>
                <w:szCs w:val="24"/>
                <w:lang w:eastAsia="fr-FR"/>
                <w:rPrChange w:id="2774" w:author="FP" w:date="2019-06-27T22:01:00Z">
                  <w:rPr>
                    <w:rFonts w:ascii="Book Antiqua" w:eastAsia="Times New Roman" w:hAnsi="Book Antiqua" w:cs="Times New Roman"/>
                    <w:color w:val="000000" w:themeColor="text1"/>
                    <w:sz w:val="24"/>
                    <w:szCs w:val="24"/>
                    <w:lang w:eastAsia="fr-FR"/>
                  </w:rPr>
                </w:rPrChange>
              </w:rPr>
              <w:t>Female</w:t>
            </w:r>
          </w:p>
        </w:tc>
        <w:tc>
          <w:tcPr>
            <w:tcW w:w="1940" w:type="dxa"/>
            <w:vAlign w:val="center"/>
            <w:hideMark/>
          </w:tcPr>
          <w:p w14:paraId="6225976F" w14:textId="6432106A" w:rsidR="0047051E" w:rsidRPr="002021D3" w:rsidRDefault="00190CC9"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775"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776" w:author="FP" w:date="2019-06-27T22:01:00Z">
                  <w:rPr>
                    <w:rFonts w:ascii="Book Antiqua" w:eastAsia="Times New Roman" w:hAnsi="Book Antiqua" w:cs="Times New Roman"/>
                    <w:color w:val="000000" w:themeColor="text1"/>
                    <w:sz w:val="24"/>
                    <w:szCs w:val="24"/>
                    <w:lang w:eastAsia="fr-FR"/>
                  </w:rPr>
                </w:rPrChange>
              </w:rPr>
              <w:t>5 (16</w:t>
            </w:r>
            <w:r w:rsidR="00CF4690" w:rsidRPr="002021D3">
              <w:rPr>
                <w:rFonts w:ascii="Book Antiqua" w:eastAsia="Times New Roman" w:hAnsi="Book Antiqua" w:cs="Times New Roman"/>
                <w:color w:val="000000" w:themeColor="text1"/>
                <w:sz w:val="24"/>
                <w:szCs w:val="24"/>
                <w:lang w:eastAsia="fr-FR"/>
                <w:rPrChange w:id="2777"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6CA62A9F" w14:textId="77777777" w:rsidTr="00285BB9">
        <w:trPr>
          <w:tblCellSpacing w:w="15" w:type="dxa"/>
        </w:trPr>
        <w:tc>
          <w:tcPr>
            <w:tcW w:w="0" w:type="auto"/>
            <w:vAlign w:val="center"/>
            <w:hideMark/>
          </w:tcPr>
          <w:p w14:paraId="525FE7B1" w14:textId="77777777" w:rsidR="0047051E" w:rsidRPr="002021D3" w:rsidRDefault="0047051E" w:rsidP="00CF2D28">
            <w:pPr>
              <w:snapToGrid w:val="0"/>
              <w:spacing w:after="0" w:line="360" w:lineRule="auto"/>
              <w:jc w:val="both"/>
              <w:rPr>
                <w:rFonts w:ascii="Book Antiqua" w:eastAsia="Times New Roman" w:hAnsi="Book Antiqua" w:cs="Times New Roman"/>
                <w:bCs/>
                <w:color w:val="000000" w:themeColor="text1"/>
                <w:sz w:val="24"/>
                <w:szCs w:val="24"/>
                <w:lang w:eastAsia="fr-FR"/>
              </w:rPr>
            </w:pPr>
          </w:p>
        </w:tc>
        <w:tc>
          <w:tcPr>
            <w:tcW w:w="4425" w:type="dxa"/>
            <w:vAlign w:val="center"/>
            <w:hideMark/>
          </w:tcPr>
          <w:p w14:paraId="44484811" w14:textId="50F5504B" w:rsidR="0047051E" w:rsidRPr="002021D3" w:rsidRDefault="003F41C9"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778"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779" w:author="FP" w:date="2019-06-27T22:01:00Z">
                  <w:rPr>
                    <w:rFonts w:ascii="Book Antiqua" w:eastAsia="Times New Roman" w:hAnsi="Book Antiqua" w:cs="Times New Roman"/>
                    <w:color w:val="000000" w:themeColor="text1"/>
                    <w:sz w:val="24"/>
                    <w:szCs w:val="24"/>
                    <w:lang w:eastAsia="fr-FR"/>
                  </w:rPr>
                </w:rPrChange>
              </w:rPr>
              <w:t>WHO performance status</w:t>
            </w:r>
          </w:p>
        </w:tc>
        <w:tc>
          <w:tcPr>
            <w:tcW w:w="1940" w:type="dxa"/>
            <w:vAlign w:val="center"/>
            <w:hideMark/>
          </w:tcPr>
          <w:p w14:paraId="24019B0E" w14:textId="77777777" w:rsidR="0047051E" w:rsidRPr="002021D3" w:rsidRDefault="0047051E"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780" w:author="FP" w:date="2019-06-27T22:01:00Z">
                  <w:rPr>
                    <w:rFonts w:ascii="Book Antiqua" w:eastAsia="Times New Roman" w:hAnsi="Book Antiqua" w:cs="Times New Roman"/>
                    <w:color w:val="000000" w:themeColor="text1"/>
                    <w:sz w:val="24"/>
                    <w:szCs w:val="24"/>
                    <w:lang w:eastAsia="fr-FR"/>
                  </w:rPr>
                </w:rPrChange>
              </w:rPr>
            </w:pPr>
          </w:p>
        </w:tc>
      </w:tr>
      <w:tr w:rsidR="001A6A6E" w:rsidRPr="002021D3" w14:paraId="05974253" w14:textId="77777777" w:rsidTr="00285BB9">
        <w:trPr>
          <w:tblCellSpacing w:w="15" w:type="dxa"/>
        </w:trPr>
        <w:tc>
          <w:tcPr>
            <w:tcW w:w="0" w:type="auto"/>
            <w:vAlign w:val="center"/>
            <w:hideMark/>
          </w:tcPr>
          <w:p w14:paraId="3DBDFAFE" w14:textId="77777777" w:rsidR="0047051E" w:rsidRPr="002021D3" w:rsidRDefault="0047051E"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hideMark/>
          </w:tcPr>
          <w:p w14:paraId="3C52A509" w14:textId="2D9EAF95" w:rsidR="0047051E" w:rsidRPr="002021D3" w:rsidRDefault="00B63F8F"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781"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782" w:author="FP" w:date="2019-06-27T22:01:00Z">
                  <w:rPr>
                    <w:rFonts w:ascii="Book Antiqua" w:eastAsia="Times New Roman" w:hAnsi="Book Antiqua" w:cs="Times New Roman"/>
                    <w:color w:val="000000" w:themeColor="text1"/>
                    <w:sz w:val="24"/>
                    <w:szCs w:val="24"/>
                    <w:lang w:eastAsia="fr-FR"/>
                  </w:rPr>
                </w:rPrChange>
              </w:rPr>
              <w:t xml:space="preserve"> </w:t>
            </w:r>
            <w:r w:rsidR="00CF4690" w:rsidRPr="002021D3">
              <w:rPr>
                <w:rFonts w:ascii="Book Antiqua" w:eastAsia="Times New Roman" w:hAnsi="Book Antiqua" w:cs="Times New Roman"/>
                <w:color w:val="000000" w:themeColor="text1"/>
                <w:sz w:val="24"/>
                <w:szCs w:val="24"/>
                <w:lang w:eastAsia="fr-FR"/>
                <w:rPrChange w:id="2783" w:author="FP" w:date="2019-06-27T22:01:00Z">
                  <w:rPr>
                    <w:rFonts w:ascii="Book Antiqua" w:eastAsia="Times New Roman" w:hAnsi="Book Antiqua" w:cs="Times New Roman"/>
                    <w:color w:val="000000" w:themeColor="text1"/>
                    <w:sz w:val="24"/>
                    <w:szCs w:val="24"/>
                    <w:lang w:eastAsia="fr-FR"/>
                  </w:rPr>
                </w:rPrChange>
              </w:rPr>
              <w:t xml:space="preserve"> </w:t>
            </w:r>
            <w:r w:rsidR="003F41C9" w:rsidRPr="002021D3">
              <w:rPr>
                <w:rFonts w:ascii="Book Antiqua" w:eastAsia="Times New Roman" w:hAnsi="Book Antiqua" w:cs="Times New Roman"/>
                <w:color w:val="000000" w:themeColor="text1"/>
                <w:sz w:val="24"/>
                <w:szCs w:val="24"/>
                <w:lang w:eastAsia="fr-FR"/>
                <w:rPrChange w:id="2784" w:author="FP" w:date="2019-06-27T22:01:00Z">
                  <w:rPr>
                    <w:rFonts w:ascii="Book Antiqua" w:eastAsia="Times New Roman" w:hAnsi="Book Antiqua" w:cs="Times New Roman"/>
                    <w:color w:val="000000" w:themeColor="text1"/>
                    <w:sz w:val="24"/>
                    <w:szCs w:val="24"/>
                    <w:lang w:eastAsia="fr-FR"/>
                  </w:rPr>
                </w:rPrChange>
              </w:rPr>
              <w:t>0</w:t>
            </w:r>
          </w:p>
        </w:tc>
        <w:tc>
          <w:tcPr>
            <w:tcW w:w="1940" w:type="dxa"/>
            <w:vAlign w:val="center"/>
            <w:hideMark/>
          </w:tcPr>
          <w:p w14:paraId="49921E0A" w14:textId="4ECC87BD" w:rsidR="0047051E" w:rsidRPr="002021D3" w:rsidRDefault="003F41C9"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785"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786" w:author="FP" w:date="2019-06-27T22:01:00Z">
                  <w:rPr>
                    <w:rFonts w:ascii="Book Antiqua" w:eastAsia="Times New Roman" w:hAnsi="Book Antiqua" w:cs="Times New Roman"/>
                    <w:color w:val="000000" w:themeColor="text1"/>
                    <w:sz w:val="24"/>
                    <w:szCs w:val="24"/>
                    <w:lang w:eastAsia="fr-FR"/>
                  </w:rPr>
                </w:rPrChange>
              </w:rPr>
              <w:t>20</w:t>
            </w:r>
            <w:r w:rsidR="0047051E" w:rsidRPr="002021D3">
              <w:rPr>
                <w:rFonts w:ascii="Book Antiqua" w:eastAsia="Times New Roman" w:hAnsi="Book Antiqua" w:cs="Times New Roman"/>
                <w:color w:val="000000" w:themeColor="text1"/>
                <w:sz w:val="24"/>
                <w:szCs w:val="24"/>
                <w:lang w:eastAsia="fr-FR"/>
                <w:rPrChange w:id="2787" w:author="FP" w:date="2019-06-27T22:01:00Z">
                  <w:rPr>
                    <w:rFonts w:ascii="Book Antiqua" w:eastAsia="Times New Roman" w:hAnsi="Book Antiqua" w:cs="Times New Roman"/>
                    <w:color w:val="000000" w:themeColor="text1"/>
                    <w:sz w:val="24"/>
                    <w:szCs w:val="24"/>
                    <w:lang w:eastAsia="fr-FR"/>
                  </w:rPr>
                </w:rPrChange>
              </w:rPr>
              <w:t xml:space="preserve"> (</w:t>
            </w:r>
            <w:r w:rsidRPr="002021D3">
              <w:rPr>
                <w:rFonts w:ascii="Book Antiqua" w:eastAsia="Times New Roman" w:hAnsi="Book Antiqua" w:cs="Times New Roman"/>
                <w:color w:val="000000" w:themeColor="text1"/>
                <w:sz w:val="24"/>
                <w:szCs w:val="24"/>
                <w:lang w:eastAsia="fr-FR"/>
                <w:rPrChange w:id="2788" w:author="FP" w:date="2019-06-27T22:01:00Z">
                  <w:rPr>
                    <w:rFonts w:ascii="Book Antiqua" w:eastAsia="Times New Roman" w:hAnsi="Book Antiqua" w:cs="Times New Roman"/>
                    <w:color w:val="000000" w:themeColor="text1"/>
                    <w:sz w:val="24"/>
                    <w:szCs w:val="24"/>
                    <w:lang w:eastAsia="fr-FR"/>
                  </w:rPr>
                </w:rPrChange>
              </w:rPr>
              <w:t>60</w:t>
            </w:r>
            <w:r w:rsidR="00CF4690" w:rsidRPr="002021D3">
              <w:rPr>
                <w:rFonts w:ascii="Book Antiqua" w:eastAsia="Times New Roman" w:hAnsi="Book Antiqua" w:cs="Times New Roman"/>
                <w:color w:val="000000" w:themeColor="text1"/>
                <w:sz w:val="24"/>
                <w:szCs w:val="24"/>
                <w:lang w:eastAsia="fr-FR"/>
                <w:rPrChange w:id="2789"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0AD8C7A9" w14:textId="77777777" w:rsidTr="00285BB9">
        <w:trPr>
          <w:tblCellSpacing w:w="15" w:type="dxa"/>
        </w:trPr>
        <w:tc>
          <w:tcPr>
            <w:tcW w:w="0" w:type="auto"/>
            <w:vAlign w:val="center"/>
            <w:hideMark/>
          </w:tcPr>
          <w:p w14:paraId="16D811B8" w14:textId="77777777" w:rsidR="0047051E" w:rsidRPr="002021D3" w:rsidRDefault="0047051E"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hideMark/>
          </w:tcPr>
          <w:p w14:paraId="7A2C6FB8" w14:textId="3BC2C1F1" w:rsidR="0047051E" w:rsidRPr="002021D3" w:rsidRDefault="00B63F8F"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790"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791" w:author="FP" w:date="2019-06-27T22:01:00Z">
                  <w:rPr>
                    <w:rFonts w:ascii="Book Antiqua" w:eastAsia="Times New Roman" w:hAnsi="Book Antiqua" w:cs="Times New Roman"/>
                    <w:color w:val="000000" w:themeColor="text1"/>
                    <w:sz w:val="24"/>
                    <w:szCs w:val="24"/>
                    <w:lang w:eastAsia="fr-FR"/>
                  </w:rPr>
                </w:rPrChange>
              </w:rPr>
              <w:t xml:space="preserve"> </w:t>
            </w:r>
            <w:r w:rsidR="00CF4690" w:rsidRPr="002021D3">
              <w:rPr>
                <w:rFonts w:ascii="Book Antiqua" w:eastAsia="Times New Roman" w:hAnsi="Book Antiqua" w:cs="Times New Roman"/>
                <w:color w:val="000000" w:themeColor="text1"/>
                <w:sz w:val="24"/>
                <w:szCs w:val="24"/>
                <w:lang w:eastAsia="fr-FR"/>
                <w:rPrChange w:id="2792" w:author="FP" w:date="2019-06-27T22:01:00Z">
                  <w:rPr>
                    <w:rFonts w:ascii="Book Antiqua" w:eastAsia="Times New Roman" w:hAnsi="Book Antiqua" w:cs="Times New Roman"/>
                    <w:color w:val="000000" w:themeColor="text1"/>
                    <w:sz w:val="24"/>
                    <w:szCs w:val="24"/>
                    <w:lang w:eastAsia="fr-FR"/>
                  </w:rPr>
                </w:rPrChange>
              </w:rPr>
              <w:t xml:space="preserve"> </w:t>
            </w:r>
            <w:r w:rsidR="003F41C9" w:rsidRPr="002021D3">
              <w:rPr>
                <w:rFonts w:ascii="Book Antiqua" w:eastAsia="Times New Roman" w:hAnsi="Book Antiqua" w:cs="Times New Roman"/>
                <w:color w:val="000000" w:themeColor="text1"/>
                <w:sz w:val="24"/>
                <w:szCs w:val="24"/>
                <w:lang w:eastAsia="fr-FR"/>
                <w:rPrChange w:id="2793" w:author="FP" w:date="2019-06-27T22:01:00Z">
                  <w:rPr>
                    <w:rFonts w:ascii="Book Antiqua" w:eastAsia="Times New Roman" w:hAnsi="Book Antiqua" w:cs="Times New Roman"/>
                    <w:color w:val="000000" w:themeColor="text1"/>
                    <w:sz w:val="24"/>
                    <w:szCs w:val="24"/>
                    <w:lang w:eastAsia="fr-FR"/>
                  </w:rPr>
                </w:rPrChange>
              </w:rPr>
              <w:t>1</w:t>
            </w:r>
          </w:p>
        </w:tc>
        <w:tc>
          <w:tcPr>
            <w:tcW w:w="1940" w:type="dxa"/>
            <w:vAlign w:val="center"/>
            <w:hideMark/>
          </w:tcPr>
          <w:p w14:paraId="15C6E8AC" w14:textId="2C767FD4" w:rsidR="0047051E" w:rsidRPr="002021D3" w:rsidRDefault="003F41C9"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794"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795" w:author="FP" w:date="2019-06-27T22:01:00Z">
                  <w:rPr>
                    <w:rFonts w:ascii="Book Antiqua" w:eastAsia="Times New Roman" w:hAnsi="Book Antiqua" w:cs="Times New Roman"/>
                    <w:color w:val="000000" w:themeColor="text1"/>
                    <w:sz w:val="24"/>
                    <w:szCs w:val="24"/>
                    <w:lang w:eastAsia="fr-FR"/>
                  </w:rPr>
                </w:rPrChange>
              </w:rPr>
              <w:t>13</w:t>
            </w:r>
            <w:r w:rsidR="0009110F" w:rsidRPr="002021D3">
              <w:rPr>
                <w:rFonts w:ascii="Book Antiqua" w:eastAsia="Times New Roman" w:hAnsi="Book Antiqua" w:cs="Times New Roman"/>
                <w:color w:val="000000" w:themeColor="text1"/>
                <w:sz w:val="24"/>
                <w:szCs w:val="24"/>
                <w:lang w:eastAsia="fr-FR"/>
                <w:rPrChange w:id="2796" w:author="FP" w:date="2019-06-27T22:01:00Z">
                  <w:rPr>
                    <w:rFonts w:ascii="Book Antiqua" w:eastAsia="Times New Roman" w:hAnsi="Book Antiqua" w:cs="Times New Roman"/>
                    <w:color w:val="000000" w:themeColor="text1"/>
                    <w:sz w:val="24"/>
                    <w:szCs w:val="24"/>
                    <w:lang w:eastAsia="fr-FR"/>
                  </w:rPr>
                </w:rPrChange>
              </w:rPr>
              <w:t xml:space="preserve"> (40</w:t>
            </w:r>
            <w:r w:rsidR="00CF4690" w:rsidRPr="002021D3">
              <w:rPr>
                <w:rFonts w:ascii="Book Antiqua" w:eastAsia="Times New Roman" w:hAnsi="Book Antiqua" w:cs="Times New Roman"/>
                <w:color w:val="000000" w:themeColor="text1"/>
                <w:sz w:val="24"/>
                <w:szCs w:val="24"/>
                <w:lang w:eastAsia="fr-FR"/>
                <w:rPrChange w:id="2797"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2F8CE529" w14:textId="77777777" w:rsidTr="00285BB9">
        <w:trPr>
          <w:tblCellSpacing w:w="15" w:type="dxa"/>
        </w:trPr>
        <w:tc>
          <w:tcPr>
            <w:tcW w:w="0" w:type="auto"/>
            <w:vAlign w:val="center"/>
          </w:tcPr>
          <w:p w14:paraId="39704236" w14:textId="77777777" w:rsidR="004C58B9" w:rsidRPr="002021D3" w:rsidRDefault="004C58B9" w:rsidP="00CF2D28">
            <w:pPr>
              <w:snapToGrid w:val="0"/>
              <w:spacing w:after="0" w:line="360" w:lineRule="auto"/>
              <w:jc w:val="both"/>
              <w:rPr>
                <w:rFonts w:ascii="Book Antiqua" w:eastAsia="Times New Roman" w:hAnsi="Book Antiqua" w:cs="Times New Roman"/>
                <w:b/>
                <w:bCs/>
                <w:color w:val="000000" w:themeColor="text1"/>
                <w:sz w:val="24"/>
                <w:szCs w:val="24"/>
                <w:lang w:eastAsia="fr-FR"/>
              </w:rPr>
            </w:pPr>
          </w:p>
        </w:tc>
        <w:tc>
          <w:tcPr>
            <w:tcW w:w="4425" w:type="dxa"/>
            <w:vAlign w:val="center"/>
          </w:tcPr>
          <w:p w14:paraId="22A8E4B7" w14:textId="77777777" w:rsidR="004C58B9" w:rsidRPr="002021D3" w:rsidRDefault="004C58B9"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798"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799" w:author="FP" w:date="2019-06-27T22:01:00Z">
                  <w:rPr>
                    <w:rFonts w:ascii="Book Antiqua" w:eastAsia="Times New Roman" w:hAnsi="Book Antiqua" w:cs="Times New Roman"/>
                    <w:color w:val="000000" w:themeColor="text1"/>
                    <w:sz w:val="24"/>
                    <w:szCs w:val="24"/>
                    <w:lang w:eastAsia="fr-FR"/>
                  </w:rPr>
                </w:rPrChange>
              </w:rPr>
              <w:t>Denutrition</w:t>
            </w:r>
          </w:p>
          <w:p w14:paraId="445B04D1" w14:textId="74D0882B" w:rsidR="004C58B9" w:rsidRPr="002021D3" w:rsidRDefault="00B63F8F"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800"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01" w:author="FP" w:date="2019-06-27T22:01:00Z">
                  <w:rPr>
                    <w:rFonts w:ascii="Book Antiqua" w:eastAsia="Times New Roman" w:hAnsi="Book Antiqua" w:cs="Times New Roman"/>
                    <w:color w:val="000000" w:themeColor="text1"/>
                    <w:sz w:val="24"/>
                    <w:szCs w:val="24"/>
                    <w:lang w:eastAsia="fr-FR"/>
                  </w:rPr>
                </w:rPrChange>
              </w:rPr>
              <w:t xml:space="preserve"> </w:t>
            </w:r>
            <w:r w:rsidR="00CF4690" w:rsidRPr="002021D3">
              <w:rPr>
                <w:rFonts w:ascii="Book Antiqua" w:eastAsia="Times New Roman" w:hAnsi="Book Antiqua" w:cs="Times New Roman"/>
                <w:color w:val="000000" w:themeColor="text1"/>
                <w:sz w:val="24"/>
                <w:szCs w:val="24"/>
                <w:lang w:eastAsia="fr-FR"/>
                <w:rPrChange w:id="2802" w:author="FP" w:date="2019-06-27T22:01:00Z">
                  <w:rPr>
                    <w:rFonts w:ascii="Book Antiqua" w:eastAsia="Times New Roman" w:hAnsi="Book Antiqua" w:cs="Times New Roman"/>
                    <w:color w:val="000000" w:themeColor="text1"/>
                    <w:sz w:val="24"/>
                    <w:szCs w:val="24"/>
                    <w:lang w:eastAsia="fr-FR"/>
                  </w:rPr>
                </w:rPrChange>
              </w:rPr>
              <w:t xml:space="preserve"> </w:t>
            </w:r>
            <w:r w:rsidR="004C58B9" w:rsidRPr="002021D3">
              <w:rPr>
                <w:rFonts w:ascii="Book Antiqua" w:eastAsia="Times New Roman" w:hAnsi="Book Antiqua" w:cs="Times New Roman"/>
                <w:color w:val="000000" w:themeColor="text1"/>
                <w:sz w:val="24"/>
                <w:szCs w:val="24"/>
                <w:lang w:eastAsia="fr-FR"/>
                <w:rPrChange w:id="2803" w:author="FP" w:date="2019-06-27T22:01:00Z">
                  <w:rPr>
                    <w:rFonts w:ascii="Book Antiqua" w:eastAsia="Times New Roman" w:hAnsi="Book Antiqua" w:cs="Times New Roman"/>
                    <w:color w:val="000000" w:themeColor="text1"/>
                    <w:sz w:val="24"/>
                    <w:szCs w:val="24"/>
                    <w:lang w:eastAsia="fr-FR"/>
                  </w:rPr>
                </w:rPrChange>
              </w:rPr>
              <w:t>&gt;</w:t>
            </w:r>
            <w:r w:rsidR="00CF4690" w:rsidRPr="002021D3">
              <w:rPr>
                <w:rFonts w:ascii="Book Antiqua" w:eastAsia="Times New Roman" w:hAnsi="Book Antiqua" w:cs="Times New Roman"/>
                <w:color w:val="000000" w:themeColor="text1"/>
                <w:sz w:val="24"/>
                <w:szCs w:val="24"/>
                <w:lang w:eastAsia="fr-FR"/>
                <w:rPrChange w:id="2804" w:author="FP" w:date="2019-06-27T22:01:00Z">
                  <w:rPr>
                    <w:rFonts w:ascii="Book Antiqua" w:eastAsia="Times New Roman" w:hAnsi="Book Antiqua" w:cs="Times New Roman"/>
                    <w:color w:val="000000" w:themeColor="text1"/>
                    <w:sz w:val="24"/>
                    <w:szCs w:val="24"/>
                    <w:lang w:eastAsia="fr-FR"/>
                  </w:rPr>
                </w:rPrChange>
              </w:rPr>
              <w:t xml:space="preserve"> </w:t>
            </w:r>
            <w:r w:rsidR="004C58B9" w:rsidRPr="002021D3">
              <w:rPr>
                <w:rFonts w:ascii="Book Antiqua" w:eastAsia="Times New Roman" w:hAnsi="Book Antiqua" w:cs="Times New Roman"/>
                <w:color w:val="000000" w:themeColor="text1"/>
                <w:sz w:val="24"/>
                <w:szCs w:val="24"/>
                <w:lang w:eastAsia="fr-FR"/>
                <w:rPrChange w:id="2805" w:author="FP" w:date="2019-06-27T22:01:00Z">
                  <w:rPr>
                    <w:rFonts w:ascii="Book Antiqua" w:eastAsia="Times New Roman" w:hAnsi="Book Antiqua" w:cs="Times New Roman"/>
                    <w:color w:val="000000" w:themeColor="text1"/>
                    <w:sz w:val="24"/>
                    <w:szCs w:val="24"/>
                    <w:lang w:eastAsia="fr-FR"/>
                  </w:rPr>
                </w:rPrChange>
              </w:rPr>
              <w:t>10% weight loss</w:t>
            </w:r>
          </w:p>
        </w:tc>
        <w:tc>
          <w:tcPr>
            <w:tcW w:w="1940" w:type="dxa"/>
            <w:vAlign w:val="center"/>
          </w:tcPr>
          <w:p w14:paraId="72D49293" w14:textId="77777777" w:rsidR="004C58B9" w:rsidRPr="002021D3" w:rsidRDefault="004C58B9" w:rsidP="002021D3">
            <w:pPr>
              <w:snapToGrid w:val="0"/>
              <w:spacing w:after="0" w:line="360" w:lineRule="auto"/>
              <w:jc w:val="both"/>
              <w:rPr>
                <w:rFonts w:ascii="Book Antiqua" w:eastAsia="Times New Roman" w:hAnsi="Book Antiqua" w:cs="Times New Roman"/>
                <w:color w:val="000000" w:themeColor="text1"/>
                <w:sz w:val="24"/>
                <w:szCs w:val="24"/>
                <w:lang w:eastAsia="fr-FR"/>
                <w:rPrChange w:id="2806" w:author="FP" w:date="2019-06-27T22:01:00Z">
                  <w:rPr>
                    <w:rFonts w:ascii="Book Antiqua" w:eastAsia="Times New Roman" w:hAnsi="Book Antiqua" w:cs="Times New Roman"/>
                    <w:color w:val="000000" w:themeColor="text1"/>
                    <w:sz w:val="24"/>
                    <w:szCs w:val="24"/>
                    <w:lang w:eastAsia="fr-FR"/>
                  </w:rPr>
                </w:rPrChange>
              </w:rPr>
            </w:pPr>
          </w:p>
          <w:p w14:paraId="60080AA2" w14:textId="3ECF09CD" w:rsidR="004C58B9" w:rsidRPr="002021D3" w:rsidRDefault="004C58B9"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807" w:author="FP" w:date="2019-06-27T22:01:00Z">
                  <w:rPr>
                    <w:rFonts w:ascii="Book Antiqua" w:eastAsia="Times New Roman" w:hAnsi="Book Antiqua" w:cs="Times New Roman"/>
                    <w:color w:val="000000" w:themeColor="text1"/>
                    <w:sz w:val="24"/>
                    <w:szCs w:val="24"/>
                    <w:lang w:eastAsia="fr-FR"/>
                  </w:rPr>
                </w:rPrChange>
              </w:rPr>
              <w:pPrChange w:id="2808" w:author="FP" w:date="2019-06-27T21:55:00Z">
                <w:pPr>
                  <w:snapToGrid w:val="0"/>
                  <w:spacing w:after="0" w:line="360" w:lineRule="auto"/>
                  <w:jc w:val="both"/>
                </w:pPr>
              </w:pPrChange>
            </w:pPr>
            <w:r w:rsidRPr="002021D3">
              <w:rPr>
                <w:rFonts w:ascii="Book Antiqua" w:eastAsia="Times New Roman" w:hAnsi="Book Antiqua" w:cs="Times New Roman"/>
                <w:color w:val="000000" w:themeColor="text1"/>
                <w:sz w:val="24"/>
                <w:szCs w:val="24"/>
                <w:lang w:eastAsia="fr-FR"/>
                <w:rPrChange w:id="2809" w:author="FP" w:date="2019-06-27T22:01:00Z">
                  <w:rPr>
                    <w:rFonts w:ascii="Book Antiqua" w:eastAsia="Times New Roman" w:hAnsi="Book Antiqua" w:cs="Times New Roman"/>
                    <w:color w:val="000000" w:themeColor="text1"/>
                    <w:sz w:val="24"/>
                    <w:szCs w:val="24"/>
                    <w:lang w:eastAsia="fr-FR"/>
                  </w:rPr>
                </w:rPrChange>
              </w:rPr>
              <w:t>10 (30</w:t>
            </w:r>
            <w:r w:rsidR="00CF4690" w:rsidRPr="002021D3">
              <w:rPr>
                <w:rFonts w:ascii="Book Antiqua" w:eastAsia="Times New Roman" w:hAnsi="Book Antiqua" w:cs="Times New Roman"/>
                <w:color w:val="000000" w:themeColor="text1"/>
                <w:sz w:val="24"/>
                <w:szCs w:val="24"/>
                <w:lang w:eastAsia="fr-FR"/>
                <w:rPrChange w:id="2810"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0A030275" w14:textId="77777777" w:rsidTr="00285BB9">
        <w:trPr>
          <w:tblCellSpacing w:w="15" w:type="dxa"/>
        </w:trPr>
        <w:tc>
          <w:tcPr>
            <w:tcW w:w="0" w:type="auto"/>
            <w:vAlign w:val="center"/>
            <w:hideMark/>
          </w:tcPr>
          <w:p w14:paraId="4B40167B" w14:textId="77777777" w:rsidR="0047051E" w:rsidRPr="002021D3" w:rsidRDefault="0047051E"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hideMark/>
          </w:tcPr>
          <w:p w14:paraId="74AB5C8C" w14:textId="77777777" w:rsidR="0009110F" w:rsidRPr="002021D3" w:rsidRDefault="0009110F"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811"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12" w:author="FP" w:date="2019-06-27T22:01:00Z">
                  <w:rPr>
                    <w:rFonts w:ascii="Book Antiqua" w:eastAsia="Times New Roman" w:hAnsi="Book Antiqua" w:cs="Times New Roman"/>
                    <w:color w:val="000000" w:themeColor="text1"/>
                    <w:sz w:val="24"/>
                    <w:szCs w:val="24"/>
                    <w:lang w:eastAsia="fr-FR"/>
                  </w:rPr>
                </w:rPrChange>
              </w:rPr>
              <w:t>Localization</w:t>
            </w:r>
          </w:p>
          <w:p w14:paraId="6D0A6E54" w14:textId="7BBB0BEE" w:rsidR="0047051E" w:rsidRPr="002021D3" w:rsidRDefault="00B63F8F"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813"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14" w:author="FP" w:date="2019-06-27T22:01:00Z">
                  <w:rPr>
                    <w:rFonts w:ascii="Book Antiqua" w:eastAsia="Times New Roman" w:hAnsi="Book Antiqua" w:cs="Times New Roman"/>
                    <w:color w:val="000000" w:themeColor="text1"/>
                    <w:sz w:val="24"/>
                    <w:szCs w:val="24"/>
                    <w:lang w:eastAsia="fr-FR"/>
                  </w:rPr>
                </w:rPrChange>
              </w:rPr>
              <w:t xml:space="preserve"> </w:t>
            </w:r>
            <w:r w:rsidR="0047051E" w:rsidRPr="002021D3">
              <w:rPr>
                <w:rFonts w:ascii="Book Antiqua" w:eastAsia="Times New Roman" w:hAnsi="Book Antiqua" w:cs="Times New Roman"/>
                <w:color w:val="000000" w:themeColor="text1"/>
                <w:sz w:val="24"/>
                <w:szCs w:val="24"/>
                <w:lang w:eastAsia="fr-FR"/>
                <w:rPrChange w:id="2815" w:author="FP" w:date="2019-06-27T22:01:00Z">
                  <w:rPr>
                    <w:rFonts w:ascii="Book Antiqua" w:eastAsia="Times New Roman" w:hAnsi="Book Antiqua" w:cs="Times New Roman"/>
                    <w:color w:val="000000" w:themeColor="text1"/>
                    <w:sz w:val="24"/>
                    <w:szCs w:val="24"/>
                    <w:lang w:eastAsia="fr-FR"/>
                  </w:rPr>
                </w:rPrChange>
              </w:rPr>
              <w:t>Gastric</w:t>
            </w:r>
          </w:p>
        </w:tc>
        <w:tc>
          <w:tcPr>
            <w:tcW w:w="1940" w:type="dxa"/>
            <w:vAlign w:val="center"/>
            <w:hideMark/>
          </w:tcPr>
          <w:p w14:paraId="443775F1" w14:textId="77777777" w:rsidR="0009110F" w:rsidRPr="002021D3" w:rsidRDefault="0009110F" w:rsidP="002021D3">
            <w:pPr>
              <w:snapToGrid w:val="0"/>
              <w:spacing w:after="0" w:line="360" w:lineRule="auto"/>
              <w:jc w:val="both"/>
              <w:rPr>
                <w:rFonts w:ascii="Book Antiqua" w:eastAsia="Times New Roman" w:hAnsi="Book Antiqua" w:cs="Times New Roman"/>
                <w:color w:val="000000" w:themeColor="text1"/>
                <w:sz w:val="24"/>
                <w:szCs w:val="24"/>
                <w:lang w:eastAsia="fr-FR"/>
                <w:rPrChange w:id="2816" w:author="FP" w:date="2019-06-27T22:01:00Z">
                  <w:rPr>
                    <w:rFonts w:ascii="Book Antiqua" w:eastAsia="Times New Roman" w:hAnsi="Book Antiqua" w:cs="Times New Roman"/>
                    <w:color w:val="000000" w:themeColor="text1"/>
                    <w:sz w:val="24"/>
                    <w:szCs w:val="24"/>
                    <w:lang w:eastAsia="fr-FR"/>
                  </w:rPr>
                </w:rPrChange>
              </w:rPr>
            </w:pPr>
          </w:p>
          <w:p w14:paraId="1EB467E8" w14:textId="526FEDDF" w:rsidR="0047051E" w:rsidRPr="002021D3" w:rsidRDefault="0009110F"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817" w:author="FP" w:date="2019-06-27T22:01:00Z">
                  <w:rPr>
                    <w:rFonts w:ascii="Book Antiqua" w:eastAsia="Times New Roman" w:hAnsi="Book Antiqua" w:cs="Times New Roman"/>
                    <w:color w:val="000000" w:themeColor="text1"/>
                    <w:sz w:val="24"/>
                    <w:szCs w:val="24"/>
                    <w:lang w:eastAsia="fr-FR"/>
                  </w:rPr>
                </w:rPrChange>
              </w:rPr>
              <w:pPrChange w:id="2818" w:author="FP" w:date="2019-06-27T21:55:00Z">
                <w:pPr>
                  <w:snapToGrid w:val="0"/>
                  <w:spacing w:after="0" w:line="360" w:lineRule="auto"/>
                  <w:jc w:val="both"/>
                </w:pPr>
              </w:pPrChange>
            </w:pPr>
            <w:r w:rsidRPr="002021D3">
              <w:rPr>
                <w:rFonts w:ascii="Book Antiqua" w:eastAsia="Times New Roman" w:hAnsi="Book Antiqua" w:cs="Times New Roman"/>
                <w:color w:val="000000" w:themeColor="text1"/>
                <w:sz w:val="24"/>
                <w:szCs w:val="24"/>
                <w:lang w:eastAsia="fr-FR"/>
                <w:rPrChange w:id="2819" w:author="FP" w:date="2019-06-27T22:01:00Z">
                  <w:rPr>
                    <w:rFonts w:ascii="Book Antiqua" w:eastAsia="Times New Roman" w:hAnsi="Book Antiqua" w:cs="Times New Roman"/>
                    <w:color w:val="000000" w:themeColor="text1"/>
                    <w:sz w:val="24"/>
                    <w:szCs w:val="24"/>
                    <w:lang w:eastAsia="fr-FR"/>
                  </w:rPr>
                </w:rPrChange>
              </w:rPr>
              <w:t>15 (45</w:t>
            </w:r>
            <w:r w:rsidR="00CF4690" w:rsidRPr="002021D3">
              <w:rPr>
                <w:rFonts w:ascii="Book Antiqua" w:eastAsia="Times New Roman" w:hAnsi="Book Antiqua" w:cs="Times New Roman"/>
                <w:color w:val="000000" w:themeColor="text1"/>
                <w:sz w:val="24"/>
                <w:szCs w:val="24"/>
                <w:lang w:eastAsia="fr-FR"/>
                <w:rPrChange w:id="2820"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52EF5A2B" w14:textId="77777777" w:rsidTr="00285BB9">
        <w:trPr>
          <w:tblCellSpacing w:w="15" w:type="dxa"/>
        </w:trPr>
        <w:tc>
          <w:tcPr>
            <w:tcW w:w="0" w:type="auto"/>
            <w:vAlign w:val="center"/>
            <w:hideMark/>
          </w:tcPr>
          <w:p w14:paraId="3081E772" w14:textId="77777777" w:rsidR="0047051E" w:rsidRPr="002021D3" w:rsidRDefault="0047051E"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hideMark/>
          </w:tcPr>
          <w:p w14:paraId="0298C8F3" w14:textId="6CB35991" w:rsidR="0047051E" w:rsidRPr="002021D3" w:rsidRDefault="00B63F8F"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821"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22" w:author="FP" w:date="2019-06-27T22:01:00Z">
                  <w:rPr>
                    <w:rFonts w:ascii="Book Antiqua" w:eastAsia="Times New Roman" w:hAnsi="Book Antiqua" w:cs="Times New Roman"/>
                    <w:color w:val="000000" w:themeColor="text1"/>
                    <w:sz w:val="24"/>
                    <w:szCs w:val="24"/>
                    <w:lang w:eastAsia="fr-FR"/>
                  </w:rPr>
                </w:rPrChange>
              </w:rPr>
              <w:t xml:space="preserve"> </w:t>
            </w:r>
            <w:r w:rsidR="0047051E" w:rsidRPr="002021D3">
              <w:rPr>
                <w:rFonts w:ascii="Book Antiqua" w:eastAsia="Times New Roman" w:hAnsi="Book Antiqua" w:cs="Times New Roman"/>
                <w:color w:val="000000" w:themeColor="text1"/>
                <w:sz w:val="24"/>
                <w:szCs w:val="24"/>
                <w:lang w:eastAsia="fr-FR"/>
                <w:rPrChange w:id="2823" w:author="FP" w:date="2019-06-27T22:01:00Z">
                  <w:rPr>
                    <w:rFonts w:ascii="Book Antiqua" w:eastAsia="Times New Roman" w:hAnsi="Book Antiqua" w:cs="Times New Roman"/>
                    <w:color w:val="000000" w:themeColor="text1"/>
                    <w:sz w:val="24"/>
                    <w:szCs w:val="24"/>
                    <w:lang w:eastAsia="fr-FR"/>
                  </w:rPr>
                </w:rPrChange>
              </w:rPr>
              <w:t xml:space="preserve">Gastro-oesophageal junction </w:t>
            </w:r>
            <w:r w:rsidR="00285BB9" w:rsidRPr="002021D3">
              <w:rPr>
                <w:rFonts w:ascii="Book Antiqua" w:eastAsia="Times New Roman" w:hAnsi="Book Antiqua" w:cs="Times New Roman"/>
                <w:color w:val="000000" w:themeColor="text1"/>
                <w:sz w:val="24"/>
                <w:szCs w:val="24"/>
                <w:lang w:eastAsia="fr-FR"/>
                <w:rPrChange w:id="2824" w:author="FP" w:date="2019-06-27T22:01:00Z">
                  <w:rPr>
                    <w:rFonts w:ascii="Book Antiqua" w:eastAsia="Times New Roman" w:hAnsi="Book Antiqua" w:cs="Times New Roman"/>
                    <w:color w:val="000000" w:themeColor="text1"/>
                    <w:sz w:val="24"/>
                    <w:szCs w:val="24"/>
                    <w:lang w:eastAsia="fr-FR"/>
                  </w:rPr>
                </w:rPrChange>
              </w:rPr>
              <w:t>Siewert</w:t>
            </w:r>
            <w:r w:rsidR="0047051E" w:rsidRPr="002021D3">
              <w:rPr>
                <w:rFonts w:ascii="Book Antiqua" w:eastAsia="Times New Roman" w:hAnsi="Book Antiqua" w:cs="Times New Roman"/>
                <w:color w:val="000000" w:themeColor="text1"/>
                <w:sz w:val="24"/>
                <w:szCs w:val="24"/>
                <w:lang w:eastAsia="fr-FR"/>
                <w:rPrChange w:id="2825" w:author="FP" w:date="2019-06-27T22:01:00Z">
                  <w:rPr>
                    <w:rFonts w:ascii="Book Antiqua" w:eastAsia="Times New Roman" w:hAnsi="Book Antiqua" w:cs="Times New Roman"/>
                    <w:color w:val="000000" w:themeColor="text1"/>
                    <w:sz w:val="24"/>
                    <w:szCs w:val="24"/>
                    <w:lang w:eastAsia="fr-FR"/>
                  </w:rPr>
                </w:rPrChange>
              </w:rPr>
              <w:t xml:space="preserve"> I</w:t>
            </w:r>
          </w:p>
        </w:tc>
        <w:tc>
          <w:tcPr>
            <w:tcW w:w="1940" w:type="dxa"/>
            <w:vAlign w:val="center"/>
            <w:hideMark/>
          </w:tcPr>
          <w:p w14:paraId="3A61BF29" w14:textId="0A60E9AD" w:rsidR="0047051E" w:rsidRPr="002021D3" w:rsidRDefault="0009110F"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826"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27" w:author="FP" w:date="2019-06-27T22:01:00Z">
                  <w:rPr>
                    <w:rFonts w:ascii="Book Antiqua" w:eastAsia="Times New Roman" w:hAnsi="Book Antiqua" w:cs="Times New Roman"/>
                    <w:color w:val="000000" w:themeColor="text1"/>
                    <w:sz w:val="24"/>
                    <w:szCs w:val="24"/>
                    <w:lang w:eastAsia="fr-FR"/>
                  </w:rPr>
                </w:rPrChange>
              </w:rPr>
              <w:t>12 (35</w:t>
            </w:r>
            <w:r w:rsidR="00CF4690" w:rsidRPr="002021D3">
              <w:rPr>
                <w:rFonts w:ascii="Book Antiqua" w:eastAsia="Times New Roman" w:hAnsi="Book Antiqua" w:cs="Times New Roman"/>
                <w:color w:val="000000" w:themeColor="text1"/>
                <w:sz w:val="24"/>
                <w:szCs w:val="24"/>
                <w:lang w:eastAsia="fr-FR"/>
                <w:rPrChange w:id="2828"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32A4F32A" w14:textId="77777777" w:rsidTr="00285BB9">
        <w:trPr>
          <w:tblCellSpacing w:w="15" w:type="dxa"/>
        </w:trPr>
        <w:tc>
          <w:tcPr>
            <w:tcW w:w="0" w:type="auto"/>
            <w:vAlign w:val="center"/>
            <w:hideMark/>
          </w:tcPr>
          <w:p w14:paraId="4362FF09" w14:textId="77777777" w:rsidR="0047051E" w:rsidRPr="002021D3" w:rsidRDefault="0047051E"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hideMark/>
          </w:tcPr>
          <w:p w14:paraId="47DEC6D3" w14:textId="4522112D" w:rsidR="0047051E" w:rsidRPr="002021D3" w:rsidRDefault="00B63F8F"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829"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30" w:author="FP" w:date="2019-06-27T22:01:00Z">
                  <w:rPr>
                    <w:rFonts w:ascii="Book Antiqua" w:eastAsia="Times New Roman" w:hAnsi="Book Antiqua" w:cs="Times New Roman"/>
                    <w:color w:val="000000" w:themeColor="text1"/>
                    <w:sz w:val="24"/>
                    <w:szCs w:val="24"/>
                    <w:lang w:eastAsia="fr-FR"/>
                  </w:rPr>
                </w:rPrChange>
              </w:rPr>
              <w:t xml:space="preserve"> </w:t>
            </w:r>
            <w:r w:rsidR="0047051E" w:rsidRPr="002021D3">
              <w:rPr>
                <w:rFonts w:ascii="Book Antiqua" w:eastAsia="Times New Roman" w:hAnsi="Book Antiqua" w:cs="Times New Roman"/>
                <w:color w:val="000000" w:themeColor="text1"/>
                <w:sz w:val="24"/>
                <w:szCs w:val="24"/>
                <w:lang w:eastAsia="fr-FR"/>
                <w:rPrChange w:id="2831" w:author="FP" w:date="2019-06-27T22:01:00Z">
                  <w:rPr>
                    <w:rFonts w:ascii="Book Antiqua" w:eastAsia="Times New Roman" w:hAnsi="Book Antiqua" w:cs="Times New Roman"/>
                    <w:color w:val="000000" w:themeColor="text1"/>
                    <w:sz w:val="24"/>
                    <w:szCs w:val="24"/>
                    <w:lang w:eastAsia="fr-FR"/>
                  </w:rPr>
                </w:rPrChange>
              </w:rPr>
              <w:t xml:space="preserve">Gastro-oesophageal junction </w:t>
            </w:r>
            <w:r w:rsidR="00285BB9" w:rsidRPr="002021D3">
              <w:rPr>
                <w:rFonts w:ascii="Book Antiqua" w:eastAsia="Times New Roman" w:hAnsi="Book Antiqua" w:cs="Times New Roman"/>
                <w:color w:val="000000" w:themeColor="text1"/>
                <w:sz w:val="24"/>
                <w:szCs w:val="24"/>
                <w:lang w:eastAsia="fr-FR"/>
                <w:rPrChange w:id="2832" w:author="FP" w:date="2019-06-27T22:01:00Z">
                  <w:rPr>
                    <w:rFonts w:ascii="Book Antiqua" w:eastAsia="Times New Roman" w:hAnsi="Book Antiqua" w:cs="Times New Roman"/>
                    <w:color w:val="000000" w:themeColor="text1"/>
                    <w:sz w:val="24"/>
                    <w:szCs w:val="24"/>
                    <w:lang w:eastAsia="fr-FR"/>
                  </w:rPr>
                </w:rPrChange>
              </w:rPr>
              <w:t xml:space="preserve">Siewert </w:t>
            </w:r>
            <w:r w:rsidR="0047051E" w:rsidRPr="002021D3">
              <w:rPr>
                <w:rFonts w:ascii="Book Antiqua" w:eastAsia="Times New Roman" w:hAnsi="Book Antiqua" w:cs="Times New Roman"/>
                <w:color w:val="000000" w:themeColor="text1"/>
                <w:sz w:val="24"/>
                <w:szCs w:val="24"/>
                <w:lang w:eastAsia="fr-FR"/>
                <w:rPrChange w:id="2833" w:author="FP" w:date="2019-06-27T22:01:00Z">
                  <w:rPr>
                    <w:rFonts w:ascii="Book Antiqua" w:eastAsia="Times New Roman" w:hAnsi="Book Antiqua" w:cs="Times New Roman"/>
                    <w:color w:val="000000" w:themeColor="text1"/>
                    <w:sz w:val="24"/>
                    <w:szCs w:val="24"/>
                    <w:lang w:eastAsia="fr-FR"/>
                  </w:rPr>
                </w:rPrChange>
              </w:rPr>
              <w:t>II</w:t>
            </w:r>
          </w:p>
        </w:tc>
        <w:tc>
          <w:tcPr>
            <w:tcW w:w="1940" w:type="dxa"/>
            <w:vAlign w:val="center"/>
            <w:hideMark/>
          </w:tcPr>
          <w:p w14:paraId="487E5C3A" w14:textId="4044AD10" w:rsidR="0047051E" w:rsidRPr="002021D3" w:rsidRDefault="0009110F"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834"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35" w:author="FP" w:date="2019-06-27T22:01:00Z">
                  <w:rPr>
                    <w:rFonts w:ascii="Book Antiqua" w:eastAsia="Times New Roman" w:hAnsi="Book Antiqua" w:cs="Times New Roman"/>
                    <w:color w:val="000000" w:themeColor="text1"/>
                    <w:sz w:val="24"/>
                    <w:szCs w:val="24"/>
                    <w:lang w:eastAsia="fr-FR"/>
                  </w:rPr>
                </w:rPrChange>
              </w:rPr>
              <w:t>3</w:t>
            </w:r>
            <w:r w:rsidR="0047051E" w:rsidRPr="002021D3">
              <w:rPr>
                <w:rFonts w:ascii="Book Antiqua" w:eastAsia="Times New Roman" w:hAnsi="Book Antiqua" w:cs="Times New Roman"/>
                <w:color w:val="000000" w:themeColor="text1"/>
                <w:sz w:val="24"/>
                <w:szCs w:val="24"/>
                <w:lang w:eastAsia="fr-FR"/>
                <w:rPrChange w:id="2836" w:author="FP" w:date="2019-06-27T22:01:00Z">
                  <w:rPr>
                    <w:rFonts w:ascii="Book Antiqua" w:eastAsia="Times New Roman" w:hAnsi="Book Antiqua" w:cs="Times New Roman"/>
                    <w:color w:val="000000" w:themeColor="text1"/>
                    <w:sz w:val="24"/>
                    <w:szCs w:val="24"/>
                    <w:lang w:eastAsia="fr-FR"/>
                  </w:rPr>
                </w:rPrChange>
              </w:rPr>
              <w:t xml:space="preserve"> (1</w:t>
            </w:r>
            <w:r w:rsidRPr="002021D3">
              <w:rPr>
                <w:rFonts w:ascii="Book Antiqua" w:eastAsia="Times New Roman" w:hAnsi="Book Antiqua" w:cs="Times New Roman"/>
                <w:color w:val="000000" w:themeColor="text1"/>
                <w:sz w:val="24"/>
                <w:szCs w:val="24"/>
                <w:lang w:eastAsia="fr-FR"/>
                <w:rPrChange w:id="2837" w:author="FP" w:date="2019-06-27T22:01:00Z">
                  <w:rPr>
                    <w:rFonts w:ascii="Book Antiqua" w:eastAsia="Times New Roman" w:hAnsi="Book Antiqua" w:cs="Times New Roman"/>
                    <w:color w:val="000000" w:themeColor="text1"/>
                    <w:sz w:val="24"/>
                    <w:szCs w:val="24"/>
                    <w:lang w:eastAsia="fr-FR"/>
                  </w:rPr>
                </w:rPrChange>
              </w:rPr>
              <w:t>0</w:t>
            </w:r>
            <w:r w:rsidR="00CF4690" w:rsidRPr="002021D3">
              <w:rPr>
                <w:rFonts w:ascii="Book Antiqua" w:eastAsia="Times New Roman" w:hAnsi="Book Antiqua" w:cs="Times New Roman"/>
                <w:color w:val="000000" w:themeColor="text1"/>
                <w:sz w:val="24"/>
                <w:szCs w:val="24"/>
                <w:lang w:eastAsia="fr-FR"/>
                <w:rPrChange w:id="2838"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36927158" w14:textId="77777777" w:rsidTr="00285BB9">
        <w:trPr>
          <w:tblCellSpacing w:w="15" w:type="dxa"/>
        </w:trPr>
        <w:tc>
          <w:tcPr>
            <w:tcW w:w="0" w:type="auto"/>
            <w:vAlign w:val="center"/>
            <w:hideMark/>
          </w:tcPr>
          <w:p w14:paraId="7D1160C7" w14:textId="77777777" w:rsidR="0047051E" w:rsidRPr="002021D3" w:rsidRDefault="0047051E"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hideMark/>
          </w:tcPr>
          <w:p w14:paraId="1EBAC049" w14:textId="791C9C71" w:rsidR="0047051E" w:rsidRPr="002021D3" w:rsidRDefault="00B63F8F"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839"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40" w:author="FP" w:date="2019-06-27T22:01:00Z">
                  <w:rPr>
                    <w:rFonts w:ascii="Book Antiqua" w:eastAsia="Times New Roman" w:hAnsi="Book Antiqua" w:cs="Times New Roman"/>
                    <w:color w:val="000000" w:themeColor="text1"/>
                    <w:sz w:val="24"/>
                    <w:szCs w:val="24"/>
                    <w:lang w:eastAsia="fr-FR"/>
                  </w:rPr>
                </w:rPrChange>
              </w:rPr>
              <w:t xml:space="preserve"> </w:t>
            </w:r>
            <w:r w:rsidR="0047051E" w:rsidRPr="002021D3">
              <w:rPr>
                <w:rFonts w:ascii="Book Antiqua" w:eastAsia="Times New Roman" w:hAnsi="Book Antiqua" w:cs="Times New Roman"/>
                <w:color w:val="000000" w:themeColor="text1"/>
                <w:sz w:val="24"/>
                <w:szCs w:val="24"/>
                <w:lang w:eastAsia="fr-FR"/>
                <w:rPrChange w:id="2841" w:author="FP" w:date="2019-06-27T22:01:00Z">
                  <w:rPr>
                    <w:rFonts w:ascii="Book Antiqua" w:eastAsia="Times New Roman" w:hAnsi="Book Antiqua" w:cs="Times New Roman"/>
                    <w:color w:val="000000" w:themeColor="text1"/>
                    <w:sz w:val="24"/>
                    <w:szCs w:val="24"/>
                    <w:lang w:eastAsia="fr-FR"/>
                  </w:rPr>
                </w:rPrChange>
              </w:rPr>
              <w:t xml:space="preserve">Gastro-oesophageal junction </w:t>
            </w:r>
            <w:r w:rsidR="00285BB9" w:rsidRPr="002021D3">
              <w:rPr>
                <w:rFonts w:ascii="Book Antiqua" w:eastAsia="Times New Roman" w:hAnsi="Book Antiqua" w:cs="Times New Roman"/>
                <w:color w:val="000000" w:themeColor="text1"/>
                <w:sz w:val="24"/>
                <w:szCs w:val="24"/>
                <w:lang w:eastAsia="fr-FR"/>
                <w:rPrChange w:id="2842" w:author="FP" w:date="2019-06-27T22:01:00Z">
                  <w:rPr>
                    <w:rFonts w:ascii="Book Antiqua" w:eastAsia="Times New Roman" w:hAnsi="Book Antiqua" w:cs="Times New Roman"/>
                    <w:color w:val="000000" w:themeColor="text1"/>
                    <w:sz w:val="24"/>
                    <w:szCs w:val="24"/>
                    <w:lang w:eastAsia="fr-FR"/>
                  </w:rPr>
                </w:rPrChange>
              </w:rPr>
              <w:t xml:space="preserve">Siewert </w:t>
            </w:r>
            <w:r w:rsidR="0047051E" w:rsidRPr="002021D3">
              <w:rPr>
                <w:rFonts w:ascii="Book Antiqua" w:eastAsia="Times New Roman" w:hAnsi="Book Antiqua" w:cs="Times New Roman"/>
                <w:color w:val="000000" w:themeColor="text1"/>
                <w:sz w:val="24"/>
                <w:szCs w:val="24"/>
                <w:lang w:eastAsia="fr-FR"/>
                <w:rPrChange w:id="2843" w:author="FP" w:date="2019-06-27T22:01:00Z">
                  <w:rPr>
                    <w:rFonts w:ascii="Book Antiqua" w:eastAsia="Times New Roman" w:hAnsi="Book Antiqua" w:cs="Times New Roman"/>
                    <w:color w:val="000000" w:themeColor="text1"/>
                    <w:sz w:val="24"/>
                    <w:szCs w:val="24"/>
                    <w:lang w:eastAsia="fr-FR"/>
                  </w:rPr>
                </w:rPrChange>
              </w:rPr>
              <w:t>III</w:t>
            </w:r>
          </w:p>
        </w:tc>
        <w:tc>
          <w:tcPr>
            <w:tcW w:w="1940" w:type="dxa"/>
            <w:vAlign w:val="center"/>
            <w:hideMark/>
          </w:tcPr>
          <w:p w14:paraId="7D6F6C16" w14:textId="6D80E96D" w:rsidR="0047051E" w:rsidRPr="002021D3" w:rsidRDefault="0009110F"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844"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45" w:author="FP" w:date="2019-06-27T22:01:00Z">
                  <w:rPr>
                    <w:rFonts w:ascii="Book Antiqua" w:eastAsia="Times New Roman" w:hAnsi="Book Antiqua" w:cs="Times New Roman"/>
                    <w:color w:val="000000" w:themeColor="text1"/>
                    <w:sz w:val="24"/>
                    <w:szCs w:val="24"/>
                    <w:lang w:eastAsia="fr-FR"/>
                  </w:rPr>
                </w:rPrChange>
              </w:rPr>
              <w:t>3</w:t>
            </w:r>
            <w:r w:rsidR="0047051E" w:rsidRPr="002021D3">
              <w:rPr>
                <w:rFonts w:ascii="Book Antiqua" w:eastAsia="Times New Roman" w:hAnsi="Book Antiqua" w:cs="Times New Roman"/>
                <w:color w:val="000000" w:themeColor="text1"/>
                <w:sz w:val="24"/>
                <w:szCs w:val="24"/>
                <w:lang w:eastAsia="fr-FR"/>
                <w:rPrChange w:id="2846" w:author="FP" w:date="2019-06-27T22:01:00Z">
                  <w:rPr>
                    <w:rFonts w:ascii="Book Antiqua" w:eastAsia="Times New Roman" w:hAnsi="Book Antiqua" w:cs="Times New Roman"/>
                    <w:color w:val="000000" w:themeColor="text1"/>
                    <w:sz w:val="24"/>
                    <w:szCs w:val="24"/>
                    <w:lang w:eastAsia="fr-FR"/>
                  </w:rPr>
                </w:rPrChange>
              </w:rPr>
              <w:t xml:space="preserve"> (</w:t>
            </w:r>
            <w:r w:rsidRPr="002021D3">
              <w:rPr>
                <w:rFonts w:ascii="Book Antiqua" w:eastAsia="Times New Roman" w:hAnsi="Book Antiqua" w:cs="Times New Roman"/>
                <w:color w:val="000000" w:themeColor="text1"/>
                <w:sz w:val="24"/>
                <w:szCs w:val="24"/>
                <w:lang w:eastAsia="fr-FR"/>
                <w:rPrChange w:id="2847" w:author="FP" w:date="2019-06-27T22:01:00Z">
                  <w:rPr>
                    <w:rFonts w:ascii="Book Antiqua" w:eastAsia="Times New Roman" w:hAnsi="Book Antiqua" w:cs="Times New Roman"/>
                    <w:color w:val="000000" w:themeColor="text1"/>
                    <w:sz w:val="24"/>
                    <w:szCs w:val="24"/>
                    <w:lang w:eastAsia="fr-FR"/>
                  </w:rPr>
                </w:rPrChange>
              </w:rPr>
              <w:t>10</w:t>
            </w:r>
            <w:r w:rsidR="00CF4690" w:rsidRPr="002021D3">
              <w:rPr>
                <w:rFonts w:ascii="Book Antiqua" w:eastAsia="Times New Roman" w:hAnsi="Book Antiqua" w:cs="Times New Roman"/>
                <w:color w:val="000000" w:themeColor="text1"/>
                <w:sz w:val="24"/>
                <w:szCs w:val="24"/>
                <w:lang w:eastAsia="fr-FR"/>
                <w:rPrChange w:id="2848"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09980C89" w14:textId="77777777" w:rsidTr="00285BB9">
        <w:trPr>
          <w:tblCellSpacing w:w="15" w:type="dxa"/>
        </w:trPr>
        <w:tc>
          <w:tcPr>
            <w:tcW w:w="0" w:type="auto"/>
            <w:vAlign w:val="center"/>
          </w:tcPr>
          <w:p w14:paraId="211BE9A3" w14:textId="77777777" w:rsidR="005F5CA0" w:rsidRPr="002021D3" w:rsidRDefault="005F5CA0"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tcPr>
          <w:p w14:paraId="46DEDDE4" w14:textId="218706F7" w:rsidR="005F5CA0" w:rsidRPr="002021D3" w:rsidRDefault="005F5CA0"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849"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50" w:author="FP" w:date="2019-06-27T22:01:00Z">
                  <w:rPr>
                    <w:rFonts w:ascii="Book Antiqua" w:eastAsia="Times New Roman" w:hAnsi="Book Antiqua" w:cs="Times New Roman"/>
                    <w:color w:val="000000" w:themeColor="text1"/>
                    <w:sz w:val="24"/>
                    <w:szCs w:val="24"/>
                    <w:lang w:eastAsia="fr-FR"/>
                  </w:rPr>
                </w:rPrChange>
              </w:rPr>
              <w:t>Surgery</w:t>
            </w:r>
          </w:p>
        </w:tc>
        <w:tc>
          <w:tcPr>
            <w:tcW w:w="1940" w:type="dxa"/>
            <w:vAlign w:val="center"/>
          </w:tcPr>
          <w:p w14:paraId="6EF35F33" w14:textId="77777777" w:rsidR="005F5CA0" w:rsidRPr="002021D3" w:rsidRDefault="005F5CA0"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851" w:author="FP" w:date="2019-06-27T22:01:00Z">
                  <w:rPr>
                    <w:rFonts w:ascii="Book Antiqua" w:eastAsia="Times New Roman" w:hAnsi="Book Antiqua" w:cs="Times New Roman"/>
                    <w:color w:val="000000" w:themeColor="text1"/>
                    <w:sz w:val="24"/>
                    <w:szCs w:val="24"/>
                    <w:lang w:eastAsia="fr-FR"/>
                  </w:rPr>
                </w:rPrChange>
              </w:rPr>
            </w:pPr>
          </w:p>
        </w:tc>
      </w:tr>
      <w:tr w:rsidR="001A6A6E" w:rsidRPr="002021D3" w14:paraId="25461D52" w14:textId="77777777" w:rsidTr="00285BB9">
        <w:trPr>
          <w:tblCellSpacing w:w="15" w:type="dxa"/>
        </w:trPr>
        <w:tc>
          <w:tcPr>
            <w:tcW w:w="0" w:type="auto"/>
            <w:vAlign w:val="center"/>
          </w:tcPr>
          <w:p w14:paraId="171B50D3" w14:textId="77777777" w:rsidR="005F5CA0" w:rsidRPr="002021D3" w:rsidRDefault="005F5CA0"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tcPr>
          <w:p w14:paraId="0DF86AAC" w14:textId="078BEAF4" w:rsidR="005F5CA0" w:rsidRPr="002021D3" w:rsidRDefault="005F5CA0" w:rsidP="00CF2D28">
            <w:pPr>
              <w:snapToGrid w:val="0"/>
              <w:spacing w:after="0" w:line="360" w:lineRule="auto"/>
              <w:ind w:firstLineChars="50" w:firstLine="120"/>
              <w:jc w:val="both"/>
              <w:rPr>
                <w:rFonts w:ascii="Book Antiqua" w:eastAsia="Times New Roman" w:hAnsi="Book Antiqua" w:cs="Times New Roman"/>
                <w:color w:val="000000" w:themeColor="text1"/>
                <w:sz w:val="24"/>
                <w:szCs w:val="24"/>
                <w:lang w:eastAsia="fr-FR"/>
                <w:rPrChange w:id="2852"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53" w:author="FP" w:date="2019-06-27T22:01:00Z">
                  <w:rPr>
                    <w:rFonts w:ascii="Book Antiqua" w:eastAsia="Times New Roman" w:hAnsi="Book Antiqua" w:cs="Times New Roman"/>
                    <w:color w:val="000000" w:themeColor="text1"/>
                    <w:sz w:val="24"/>
                    <w:szCs w:val="24"/>
                    <w:lang w:eastAsia="fr-FR"/>
                  </w:rPr>
                </w:rPrChange>
              </w:rPr>
              <w:t>Lewis Santy</w:t>
            </w:r>
          </w:p>
        </w:tc>
        <w:tc>
          <w:tcPr>
            <w:tcW w:w="1940" w:type="dxa"/>
            <w:vAlign w:val="center"/>
          </w:tcPr>
          <w:p w14:paraId="0E210EEC" w14:textId="4BB0679A" w:rsidR="005F5CA0" w:rsidRPr="002021D3" w:rsidRDefault="004C3F60"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854"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55" w:author="FP" w:date="2019-06-27T22:01:00Z">
                  <w:rPr>
                    <w:rFonts w:ascii="Book Antiqua" w:eastAsia="Times New Roman" w:hAnsi="Book Antiqua" w:cs="Times New Roman"/>
                    <w:color w:val="000000" w:themeColor="text1"/>
                    <w:sz w:val="24"/>
                    <w:szCs w:val="24"/>
                    <w:lang w:eastAsia="fr-FR"/>
                  </w:rPr>
                </w:rPrChange>
              </w:rPr>
              <w:t>11 (33</w:t>
            </w:r>
            <w:r w:rsidR="00CF4690" w:rsidRPr="002021D3">
              <w:rPr>
                <w:rFonts w:ascii="Book Antiqua" w:eastAsia="Times New Roman" w:hAnsi="Book Antiqua" w:cs="Times New Roman"/>
                <w:color w:val="000000" w:themeColor="text1"/>
                <w:sz w:val="24"/>
                <w:szCs w:val="24"/>
                <w:lang w:eastAsia="fr-FR"/>
                <w:rPrChange w:id="2856"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5941C335" w14:textId="77777777" w:rsidTr="00285BB9">
        <w:trPr>
          <w:tblCellSpacing w:w="15" w:type="dxa"/>
        </w:trPr>
        <w:tc>
          <w:tcPr>
            <w:tcW w:w="0" w:type="auto"/>
            <w:vAlign w:val="center"/>
          </w:tcPr>
          <w:p w14:paraId="4FFA1547" w14:textId="77777777" w:rsidR="005F5CA0" w:rsidRPr="002021D3" w:rsidRDefault="005F5CA0"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tcPr>
          <w:p w14:paraId="480F1B1C" w14:textId="1AD71DF9" w:rsidR="005F5CA0" w:rsidRPr="002021D3" w:rsidRDefault="005F5CA0" w:rsidP="00CF2D28">
            <w:pPr>
              <w:snapToGrid w:val="0"/>
              <w:spacing w:after="0" w:line="360" w:lineRule="auto"/>
              <w:ind w:firstLineChars="50" w:firstLine="120"/>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 xml:space="preserve">Total </w:t>
            </w:r>
            <w:ins w:id="2857" w:author="copy_editor" w:date="2019-06-27T10:08:00Z">
              <w:r w:rsidR="008A1809" w:rsidRPr="002021D3">
                <w:rPr>
                  <w:rFonts w:ascii="Book Antiqua" w:eastAsia="Times New Roman" w:hAnsi="Book Antiqua" w:cs="Times New Roman"/>
                  <w:color w:val="000000" w:themeColor="text1"/>
                  <w:sz w:val="24"/>
                  <w:szCs w:val="24"/>
                  <w:lang w:eastAsia="fr-FR"/>
                </w:rPr>
                <w:t>g</w:t>
              </w:r>
            </w:ins>
            <w:del w:id="2858" w:author="copy_editor" w:date="2019-06-27T10:08:00Z">
              <w:r w:rsidRPr="002021D3" w:rsidDel="008A1809">
                <w:rPr>
                  <w:rFonts w:ascii="Book Antiqua" w:eastAsia="Times New Roman" w:hAnsi="Book Antiqua" w:cs="Times New Roman"/>
                  <w:color w:val="000000" w:themeColor="text1"/>
                  <w:sz w:val="24"/>
                  <w:szCs w:val="24"/>
                  <w:lang w:eastAsia="fr-FR"/>
                </w:rPr>
                <w:delText>G</w:delText>
              </w:r>
            </w:del>
            <w:r w:rsidRPr="002021D3">
              <w:rPr>
                <w:rFonts w:ascii="Book Antiqua" w:eastAsia="Times New Roman" w:hAnsi="Book Antiqua" w:cs="Times New Roman"/>
                <w:color w:val="000000" w:themeColor="text1"/>
                <w:sz w:val="24"/>
                <w:szCs w:val="24"/>
                <w:lang w:eastAsia="fr-FR"/>
              </w:rPr>
              <w:t>astrectomy</w:t>
            </w:r>
          </w:p>
        </w:tc>
        <w:tc>
          <w:tcPr>
            <w:tcW w:w="1940" w:type="dxa"/>
            <w:vAlign w:val="center"/>
          </w:tcPr>
          <w:p w14:paraId="068FE49B" w14:textId="4CC721A7" w:rsidR="005F5CA0" w:rsidRPr="002021D3" w:rsidRDefault="004C3F60"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859"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60" w:author="FP" w:date="2019-06-27T22:01:00Z">
                  <w:rPr>
                    <w:rFonts w:ascii="Book Antiqua" w:eastAsia="Times New Roman" w:hAnsi="Book Antiqua" w:cs="Times New Roman"/>
                    <w:color w:val="000000" w:themeColor="text1"/>
                    <w:sz w:val="24"/>
                    <w:szCs w:val="24"/>
                    <w:lang w:eastAsia="fr-FR"/>
                  </w:rPr>
                </w:rPrChange>
              </w:rPr>
              <w:t>11 (33</w:t>
            </w:r>
            <w:r w:rsidR="00CF4690" w:rsidRPr="002021D3">
              <w:rPr>
                <w:rFonts w:ascii="Book Antiqua" w:eastAsia="Times New Roman" w:hAnsi="Book Antiqua" w:cs="Times New Roman"/>
                <w:color w:val="000000" w:themeColor="text1"/>
                <w:sz w:val="24"/>
                <w:szCs w:val="24"/>
                <w:lang w:eastAsia="fr-FR"/>
                <w:rPrChange w:id="2861"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10FABC62" w14:textId="77777777" w:rsidTr="00285BB9">
        <w:trPr>
          <w:tblCellSpacing w:w="15" w:type="dxa"/>
        </w:trPr>
        <w:tc>
          <w:tcPr>
            <w:tcW w:w="0" w:type="auto"/>
            <w:vAlign w:val="center"/>
          </w:tcPr>
          <w:p w14:paraId="6FB65066" w14:textId="77777777" w:rsidR="005F5CA0" w:rsidRPr="002021D3" w:rsidRDefault="005F5CA0"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tcPr>
          <w:p w14:paraId="40373943" w14:textId="49A5AAC1" w:rsidR="005F5CA0" w:rsidRPr="002021D3" w:rsidRDefault="005F5CA0" w:rsidP="00CF2D28">
            <w:pPr>
              <w:snapToGrid w:val="0"/>
              <w:spacing w:after="0" w:line="360" w:lineRule="auto"/>
              <w:ind w:firstLineChars="50" w:firstLine="120"/>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 xml:space="preserve">Subtotal </w:t>
            </w:r>
            <w:ins w:id="2862" w:author="copy_editor" w:date="2019-06-27T10:08:00Z">
              <w:r w:rsidR="008A1809" w:rsidRPr="002021D3">
                <w:rPr>
                  <w:rFonts w:ascii="Book Antiqua" w:eastAsia="Times New Roman" w:hAnsi="Book Antiqua" w:cs="Times New Roman"/>
                  <w:color w:val="000000" w:themeColor="text1"/>
                  <w:sz w:val="24"/>
                  <w:szCs w:val="24"/>
                  <w:lang w:eastAsia="fr-FR"/>
                </w:rPr>
                <w:t>g</w:t>
              </w:r>
            </w:ins>
            <w:del w:id="2863" w:author="copy_editor" w:date="2019-06-27T10:08:00Z">
              <w:r w:rsidRPr="002021D3" w:rsidDel="008A1809">
                <w:rPr>
                  <w:rFonts w:ascii="Book Antiqua" w:eastAsia="Times New Roman" w:hAnsi="Book Antiqua" w:cs="Times New Roman"/>
                  <w:color w:val="000000" w:themeColor="text1"/>
                  <w:sz w:val="24"/>
                  <w:szCs w:val="24"/>
                  <w:lang w:eastAsia="fr-FR"/>
                </w:rPr>
                <w:delText>G</w:delText>
              </w:r>
            </w:del>
            <w:r w:rsidRPr="002021D3">
              <w:rPr>
                <w:rFonts w:ascii="Book Antiqua" w:eastAsia="Times New Roman" w:hAnsi="Book Antiqua" w:cs="Times New Roman"/>
                <w:color w:val="000000" w:themeColor="text1"/>
                <w:sz w:val="24"/>
                <w:szCs w:val="24"/>
                <w:lang w:eastAsia="fr-FR"/>
              </w:rPr>
              <w:t>astrectomy</w:t>
            </w:r>
          </w:p>
        </w:tc>
        <w:tc>
          <w:tcPr>
            <w:tcW w:w="1940" w:type="dxa"/>
            <w:vAlign w:val="center"/>
          </w:tcPr>
          <w:p w14:paraId="219CA1DF" w14:textId="003D8865" w:rsidR="005F5CA0" w:rsidRPr="002021D3" w:rsidRDefault="004C3F60"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864"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65" w:author="FP" w:date="2019-06-27T22:01:00Z">
                  <w:rPr>
                    <w:rFonts w:ascii="Book Antiqua" w:eastAsia="Times New Roman" w:hAnsi="Book Antiqua" w:cs="Times New Roman"/>
                    <w:color w:val="000000" w:themeColor="text1"/>
                    <w:sz w:val="24"/>
                    <w:szCs w:val="24"/>
                    <w:lang w:eastAsia="fr-FR"/>
                  </w:rPr>
                </w:rPrChange>
              </w:rPr>
              <w:t>11 (33</w:t>
            </w:r>
            <w:r w:rsidR="00CF4690" w:rsidRPr="002021D3">
              <w:rPr>
                <w:rFonts w:ascii="Book Antiqua" w:eastAsia="Times New Roman" w:hAnsi="Book Antiqua" w:cs="Times New Roman"/>
                <w:color w:val="000000" w:themeColor="text1"/>
                <w:sz w:val="24"/>
                <w:szCs w:val="24"/>
                <w:lang w:eastAsia="fr-FR"/>
                <w:rPrChange w:id="2866"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15D88BD6" w14:textId="77777777" w:rsidTr="00285BB9">
        <w:trPr>
          <w:tblCellSpacing w:w="15" w:type="dxa"/>
        </w:trPr>
        <w:tc>
          <w:tcPr>
            <w:tcW w:w="0" w:type="auto"/>
            <w:vAlign w:val="center"/>
            <w:hideMark/>
          </w:tcPr>
          <w:p w14:paraId="2B12FF6F" w14:textId="77777777" w:rsidR="0047051E" w:rsidRPr="002021D3" w:rsidRDefault="0047051E"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hideMark/>
          </w:tcPr>
          <w:p w14:paraId="12DDFD39" w14:textId="608544F3" w:rsidR="0009110F" w:rsidRPr="002021D3" w:rsidRDefault="0009110F"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867"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68" w:author="FP" w:date="2019-06-27T22:01:00Z">
                  <w:rPr>
                    <w:rFonts w:ascii="Book Antiqua" w:eastAsia="Times New Roman" w:hAnsi="Book Antiqua" w:cs="Times New Roman"/>
                    <w:color w:val="000000" w:themeColor="text1"/>
                    <w:sz w:val="24"/>
                    <w:szCs w:val="24"/>
                    <w:lang w:eastAsia="fr-FR"/>
                  </w:rPr>
                </w:rPrChange>
              </w:rPr>
              <w:t xml:space="preserve">Clinical </w:t>
            </w:r>
            <w:r w:rsidR="009A6F94" w:rsidRPr="002021D3">
              <w:rPr>
                <w:rFonts w:ascii="Book Antiqua" w:eastAsia="Times New Roman" w:hAnsi="Book Antiqua" w:cs="Times New Roman"/>
                <w:color w:val="000000" w:themeColor="text1"/>
                <w:sz w:val="24"/>
                <w:szCs w:val="24"/>
                <w:lang w:eastAsia="fr-FR"/>
                <w:rPrChange w:id="2869" w:author="FP" w:date="2019-06-27T22:01:00Z">
                  <w:rPr>
                    <w:rFonts w:ascii="Book Antiqua" w:eastAsia="Times New Roman" w:hAnsi="Book Antiqua" w:cs="Times New Roman"/>
                    <w:color w:val="000000" w:themeColor="text1"/>
                    <w:sz w:val="24"/>
                    <w:szCs w:val="24"/>
                    <w:lang w:eastAsia="fr-FR"/>
                  </w:rPr>
                </w:rPrChange>
              </w:rPr>
              <w:t>tumour</w:t>
            </w:r>
            <w:r w:rsidRPr="002021D3">
              <w:rPr>
                <w:rFonts w:ascii="Book Antiqua" w:eastAsia="Times New Roman" w:hAnsi="Book Antiqua" w:cs="Times New Roman"/>
                <w:color w:val="000000" w:themeColor="text1"/>
                <w:sz w:val="24"/>
                <w:szCs w:val="24"/>
                <w:lang w:eastAsia="fr-FR"/>
                <w:rPrChange w:id="2870" w:author="FP" w:date="2019-06-27T22:01:00Z">
                  <w:rPr>
                    <w:rFonts w:ascii="Book Antiqua" w:eastAsia="Times New Roman" w:hAnsi="Book Antiqua" w:cs="Times New Roman"/>
                    <w:color w:val="000000" w:themeColor="text1"/>
                    <w:sz w:val="24"/>
                    <w:szCs w:val="24"/>
                    <w:lang w:eastAsia="fr-FR"/>
                  </w:rPr>
                </w:rPrChange>
              </w:rPr>
              <w:t xml:space="preserve"> stage</w:t>
            </w:r>
          </w:p>
          <w:p w14:paraId="69483A83" w14:textId="576F669D" w:rsidR="0047051E" w:rsidRPr="0047652E" w:rsidRDefault="00B63F8F" w:rsidP="00B1380A">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Change w:id="2871" w:author="FP" w:date="2019-06-27T22:01:00Z">
                  <w:rPr>
                    <w:rFonts w:ascii="Book Antiqua" w:eastAsia="Times New Roman" w:hAnsi="Book Antiqua" w:cs="Times New Roman"/>
                    <w:color w:val="000000" w:themeColor="text1"/>
                    <w:sz w:val="24"/>
                    <w:szCs w:val="24"/>
                    <w:lang w:eastAsia="fr-FR"/>
                  </w:rPr>
                </w:rPrChange>
              </w:rPr>
              <w:t xml:space="preserve"> </w:t>
            </w:r>
            <w:ins w:id="2872" w:author="FP" w:date="2019-06-27T22:02:00Z">
              <w:r w:rsidR="0047652E">
                <w:rPr>
                  <w:rFonts w:ascii="Book Antiqua" w:eastAsia="Times New Roman" w:hAnsi="Book Antiqua" w:cs="Times New Roman"/>
                  <w:color w:val="000000" w:themeColor="text1"/>
                  <w:sz w:val="24"/>
                  <w:szCs w:val="24"/>
                  <w:lang w:eastAsia="fr-FR"/>
                </w:rPr>
                <w:t xml:space="preserve">  </w:t>
              </w:r>
            </w:ins>
            <w:r w:rsidR="0047051E" w:rsidRPr="0047652E">
              <w:rPr>
                <w:rFonts w:ascii="Book Antiqua" w:eastAsia="Times New Roman" w:hAnsi="Book Antiqua" w:cs="Times New Roman"/>
                <w:color w:val="000000" w:themeColor="text1"/>
                <w:sz w:val="24"/>
                <w:szCs w:val="24"/>
                <w:lang w:eastAsia="fr-FR"/>
              </w:rPr>
              <w:t>cT3/T4</w:t>
            </w:r>
          </w:p>
        </w:tc>
        <w:tc>
          <w:tcPr>
            <w:tcW w:w="1940" w:type="dxa"/>
            <w:vAlign w:val="center"/>
            <w:hideMark/>
          </w:tcPr>
          <w:p w14:paraId="12F9A662" w14:textId="77777777" w:rsidR="0009110F" w:rsidRPr="0047652E" w:rsidRDefault="0009110F" w:rsidP="002021D3">
            <w:pPr>
              <w:snapToGrid w:val="0"/>
              <w:spacing w:after="0" w:line="360" w:lineRule="auto"/>
              <w:jc w:val="both"/>
              <w:rPr>
                <w:rFonts w:ascii="Book Antiqua" w:eastAsia="Times New Roman" w:hAnsi="Book Antiqua" w:cs="Times New Roman"/>
                <w:color w:val="000000" w:themeColor="text1"/>
                <w:sz w:val="24"/>
                <w:szCs w:val="24"/>
                <w:lang w:eastAsia="fr-FR"/>
              </w:rPr>
            </w:pPr>
          </w:p>
          <w:p w14:paraId="0E70BB92" w14:textId="2DAE5226" w:rsidR="0047051E" w:rsidRPr="002021D3" w:rsidRDefault="0009110F"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873" w:author="FP" w:date="2019-06-27T22:01:00Z">
                  <w:rPr>
                    <w:rFonts w:ascii="Book Antiqua" w:eastAsia="Times New Roman" w:hAnsi="Book Antiqua" w:cs="Times New Roman"/>
                    <w:color w:val="000000" w:themeColor="text1"/>
                    <w:sz w:val="24"/>
                    <w:szCs w:val="24"/>
                    <w:lang w:eastAsia="fr-FR"/>
                  </w:rPr>
                </w:rPrChange>
              </w:rPr>
              <w:pPrChange w:id="2874" w:author="FP" w:date="2019-06-27T21:55:00Z">
                <w:pPr>
                  <w:snapToGrid w:val="0"/>
                  <w:spacing w:after="0" w:line="360" w:lineRule="auto"/>
                  <w:jc w:val="both"/>
                </w:pPr>
              </w:pPrChange>
            </w:pPr>
            <w:r w:rsidRPr="002021D3">
              <w:rPr>
                <w:rFonts w:ascii="Book Antiqua" w:eastAsia="Times New Roman" w:hAnsi="Book Antiqua" w:cs="Times New Roman"/>
                <w:color w:val="000000" w:themeColor="text1"/>
                <w:sz w:val="24"/>
                <w:szCs w:val="24"/>
                <w:lang w:eastAsia="fr-FR"/>
                <w:rPrChange w:id="2875" w:author="FP" w:date="2019-06-27T22:01:00Z">
                  <w:rPr>
                    <w:rFonts w:ascii="Book Antiqua" w:eastAsia="Times New Roman" w:hAnsi="Book Antiqua" w:cs="Times New Roman"/>
                    <w:color w:val="000000" w:themeColor="text1"/>
                    <w:sz w:val="24"/>
                    <w:szCs w:val="24"/>
                    <w:lang w:eastAsia="fr-FR"/>
                  </w:rPr>
                </w:rPrChange>
              </w:rPr>
              <w:t>7</w:t>
            </w:r>
            <w:r w:rsidR="0047051E" w:rsidRPr="002021D3">
              <w:rPr>
                <w:rFonts w:ascii="Book Antiqua" w:eastAsia="Times New Roman" w:hAnsi="Book Antiqua" w:cs="Times New Roman"/>
                <w:color w:val="000000" w:themeColor="text1"/>
                <w:sz w:val="24"/>
                <w:szCs w:val="24"/>
                <w:lang w:eastAsia="fr-FR"/>
                <w:rPrChange w:id="2876" w:author="FP" w:date="2019-06-27T22:01:00Z">
                  <w:rPr>
                    <w:rFonts w:ascii="Book Antiqua" w:eastAsia="Times New Roman" w:hAnsi="Book Antiqua" w:cs="Times New Roman"/>
                    <w:color w:val="000000" w:themeColor="text1"/>
                    <w:sz w:val="24"/>
                    <w:szCs w:val="24"/>
                    <w:lang w:eastAsia="fr-FR"/>
                  </w:rPr>
                </w:rPrChange>
              </w:rPr>
              <w:t xml:space="preserve"> (81</w:t>
            </w:r>
            <w:r w:rsidR="00CF4690" w:rsidRPr="002021D3">
              <w:rPr>
                <w:rFonts w:ascii="Book Antiqua" w:eastAsia="Times New Roman" w:hAnsi="Book Antiqua" w:cs="Times New Roman"/>
                <w:color w:val="000000" w:themeColor="text1"/>
                <w:sz w:val="24"/>
                <w:szCs w:val="24"/>
                <w:lang w:eastAsia="fr-FR"/>
                <w:rPrChange w:id="2877"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053F2B6D" w14:textId="77777777" w:rsidTr="00285BB9">
        <w:trPr>
          <w:tblCellSpacing w:w="15" w:type="dxa"/>
        </w:trPr>
        <w:tc>
          <w:tcPr>
            <w:tcW w:w="0" w:type="auto"/>
            <w:vAlign w:val="center"/>
            <w:hideMark/>
          </w:tcPr>
          <w:p w14:paraId="2F794245" w14:textId="77777777" w:rsidR="0047051E" w:rsidRPr="002021D3" w:rsidRDefault="0047051E"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hideMark/>
          </w:tcPr>
          <w:p w14:paraId="59F02D60" w14:textId="5E6CE1E5" w:rsidR="0047051E" w:rsidRPr="0047652E" w:rsidRDefault="00B63F8F"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47652E">
              <w:rPr>
                <w:rFonts w:ascii="Book Antiqua" w:eastAsia="Times New Roman" w:hAnsi="Book Antiqua" w:cs="Times New Roman"/>
                <w:color w:val="000000" w:themeColor="text1"/>
                <w:sz w:val="24"/>
                <w:szCs w:val="24"/>
                <w:lang w:eastAsia="fr-FR"/>
              </w:rPr>
              <w:t xml:space="preserve"> </w:t>
            </w:r>
            <w:ins w:id="2878" w:author="FP" w:date="2019-06-27T22:02:00Z">
              <w:r w:rsidR="0047652E">
                <w:rPr>
                  <w:rFonts w:ascii="Book Antiqua" w:eastAsia="Times New Roman" w:hAnsi="Book Antiqua" w:cs="Times New Roman"/>
                  <w:color w:val="000000" w:themeColor="text1"/>
                  <w:sz w:val="24"/>
                  <w:szCs w:val="24"/>
                  <w:lang w:eastAsia="fr-FR"/>
                </w:rPr>
                <w:t xml:space="preserve">  </w:t>
              </w:r>
            </w:ins>
            <w:r w:rsidR="0047051E" w:rsidRPr="0047652E">
              <w:rPr>
                <w:rFonts w:ascii="Book Antiqua" w:eastAsia="Times New Roman" w:hAnsi="Book Antiqua" w:cs="Times New Roman"/>
                <w:color w:val="000000" w:themeColor="text1"/>
                <w:sz w:val="24"/>
                <w:szCs w:val="24"/>
                <w:lang w:eastAsia="fr-FR"/>
              </w:rPr>
              <w:t>cT1/T2</w:t>
            </w:r>
          </w:p>
        </w:tc>
        <w:tc>
          <w:tcPr>
            <w:tcW w:w="1940" w:type="dxa"/>
            <w:vAlign w:val="center"/>
            <w:hideMark/>
          </w:tcPr>
          <w:p w14:paraId="6E09B3AF" w14:textId="6AF305E7" w:rsidR="0047051E" w:rsidRPr="002021D3" w:rsidRDefault="0009110F"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879"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80" w:author="FP" w:date="2019-06-27T22:01:00Z">
                  <w:rPr>
                    <w:rFonts w:ascii="Book Antiqua" w:eastAsia="Times New Roman" w:hAnsi="Book Antiqua" w:cs="Times New Roman"/>
                    <w:color w:val="000000" w:themeColor="text1"/>
                    <w:sz w:val="24"/>
                    <w:szCs w:val="24"/>
                    <w:lang w:eastAsia="fr-FR"/>
                  </w:rPr>
                </w:rPrChange>
              </w:rPr>
              <w:t>5</w:t>
            </w:r>
            <w:r w:rsidR="0047051E" w:rsidRPr="002021D3">
              <w:rPr>
                <w:rFonts w:ascii="Book Antiqua" w:eastAsia="Times New Roman" w:hAnsi="Book Antiqua" w:cs="Times New Roman"/>
                <w:color w:val="000000" w:themeColor="text1"/>
                <w:sz w:val="24"/>
                <w:szCs w:val="24"/>
                <w:lang w:eastAsia="fr-FR"/>
                <w:rPrChange w:id="2881" w:author="FP" w:date="2019-06-27T22:01:00Z">
                  <w:rPr>
                    <w:rFonts w:ascii="Book Antiqua" w:eastAsia="Times New Roman" w:hAnsi="Book Antiqua" w:cs="Times New Roman"/>
                    <w:color w:val="000000" w:themeColor="text1"/>
                    <w:sz w:val="24"/>
                    <w:szCs w:val="24"/>
                    <w:lang w:eastAsia="fr-FR"/>
                  </w:rPr>
                </w:rPrChange>
              </w:rPr>
              <w:t xml:space="preserve"> (18</w:t>
            </w:r>
            <w:r w:rsidR="00CF4690" w:rsidRPr="002021D3">
              <w:rPr>
                <w:rFonts w:ascii="Book Antiqua" w:eastAsia="Times New Roman" w:hAnsi="Book Antiqua" w:cs="Times New Roman"/>
                <w:color w:val="000000" w:themeColor="text1"/>
                <w:sz w:val="24"/>
                <w:szCs w:val="24"/>
                <w:lang w:eastAsia="fr-FR"/>
                <w:rPrChange w:id="2882"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25F11E68" w14:textId="77777777" w:rsidTr="00285BB9">
        <w:trPr>
          <w:tblCellSpacing w:w="15" w:type="dxa"/>
        </w:trPr>
        <w:tc>
          <w:tcPr>
            <w:tcW w:w="0" w:type="auto"/>
            <w:vAlign w:val="center"/>
            <w:hideMark/>
          </w:tcPr>
          <w:p w14:paraId="6371A8F8" w14:textId="77777777" w:rsidR="0047051E" w:rsidRPr="002021D3" w:rsidRDefault="0047051E"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hideMark/>
          </w:tcPr>
          <w:p w14:paraId="1A6C3106" w14:textId="648A7A45" w:rsidR="0047051E" w:rsidRPr="0047652E" w:rsidRDefault="00B63F8F"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47652E">
              <w:rPr>
                <w:rFonts w:ascii="Book Antiqua" w:eastAsia="Times New Roman" w:hAnsi="Book Antiqua" w:cs="Times New Roman"/>
                <w:color w:val="000000" w:themeColor="text1"/>
                <w:sz w:val="24"/>
                <w:szCs w:val="24"/>
                <w:lang w:eastAsia="fr-FR"/>
              </w:rPr>
              <w:t xml:space="preserve"> </w:t>
            </w:r>
            <w:ins w:id="2883" w:author="FP" w:date="2019-06-27T22:02:00Z">
              <w:r w:rsidR="0047652E">
                <w:rPr>
                  <w:rFonts w:ascii="Book Antiqua" w:eastAsia="Times New Roman" w:hAnsi="Book Antiqua" w:cs="Times New Roman"/>
                  <w:color w:val="000000" w:themeColor="text1"/>
                  <w:sz w:val="24"/>
                  <w:szCs w:val="24"/>
                  <w:lang w:eastAsia="fr-FR"/>
                </w:rPr>
                <w:t xml:space="preserve">  </w:t>
              </w:r>
            </w:ins>
            <w:r w:rsidR="0047051E" w:rsidRPr="0047652E">
              <w:rPr>
                <w:rFonts w:ascii="Book Antiqua" w:eastAsia="Times New Roman" w:hAnsi="Book Antiqua" w:cs="Times New Roman"/>
                <w:color w:val="000000" w:themeColor="text1"/>
                <w:sz w:val="24"/>
                <w:szCs w:val="24"/>
                <w:lang w:eastAsia="fr-FR"/>
              </w:rPr>
              <w:t>cTx</w:t>
            </w:r>
          </w:p>
        </w:tc>
        <w:tc>
          <w:tcPr>
            <w:tcW w:w="1940" w:type="dxa"/>
            <w:vAlign w:val="center"/>
            <w:hideMark/>
          </w:tcPr>
          <w:p w14:paraId="43A1817B" w14:textId="28E20626" w:rsidR="0047051E" w:rsidRPr="002021D3" w:rsidRDefault="0009110F"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884"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85" w:author="FP" w:date="2019-06-27T22:01:00Z">
                  <w:rPr>
                    <w:rFonts w:ascii="Book Antiqua" w:eastAsia="Times New Roman" w:hAnsi="Book Antiqua" w:cs="Times New Roman"/>
                    <w:color w:val="000000" w:themeColor="text1"/>
                    <w:sz w:val="24"/>
                    <w:szCs w:val="24"/>
                    <w:lang w:eastAsia="fr-FR"/>
                  </w:rPr>
                </w:rPrChange>
              </w:rPr>
              <w:t>21</w:t>
            </w:r>
            <w:r w:rsidR="0047051E" w:rsidRPr="002021D3">
              <w:rPr>
                <w:rFonts w:ascii="Book Antiqua" w:eastAsia="Times New Roman" w:hAnsi="Book Antiqua" w:cs="Times New Roman"/>
                <w:color w:val="000000" w:themeColor="text1"/>
                <w:sz w:val="24"/>
                <w:szCs w:val="24"/>
                <w:lang w:eastAsia="fr-FR"/>
                <w:rPrChange w:id="2886" w:author="FP" w:date="2019-06-27T22:01:00Z">
                  <w:rPr>
                    <w:rFonts w:ascii="Book Antiqua" w:eastAsia="Times New Roman" w:hAnsi="Book Antiqua" w:cs="Times New Roman"/>
                    <w:color w:val="000000" w:themeColor="text1"/>
                    <w:sz w:val="24"/>
                    <w:szCs w:val="24"/>
                    <w:lang w:eastAsia="fr-FR"/>
                  </w:rPr>
                </w:rPrChange>
              </w:rPr>
              <w:t xml:space="preserve"> (1</w:t>
            </w:r>
            <w:r w:rsidR="00CF4690" w:rsidRPr="002021D3">
              <w:rPr>
                <w:rFonts w:ascii="Book Antiqua" w:eastAsia="Times New Roman" w:hAnsi="Book Antiqua" w:cs="Times New Roman"/>
                <w:color w:val="000000" w:themeColor="text1"/>
                <w:sz w:val="24"/>
                <w:szCs w:val="24"/>
                <w:lang w:eastAsia="fr-FR"/>
                <w:rPrChange w:id="2887"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2E5CEF0B" w14:textId="77777777" w:rsidTr="00285BB9">
        <w:trPr>
          <w:tblCellSpacing w:w="15" w:type="dxa"/>
        </w:trPr>
        <w:tc>
          <w:tcPr>
            <w:tcW w:w="0" w:type="auto"/>
            <w:vAlign w:val="center"/>
            <w:hideMark/>
          </w:tcPr>
          <w:p w14:paraId="2E2843A4" w14:textId="77777777" w:rsidR="0047051E" w:rsidRPr="002021D3" w:rsidRDefault="0047051E"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hideMark/>
          </w:tcPr>
          <w:p w14:paraId="59B7A578" w14:textId="17AFE2A3" w:rsidR="0047051E" w:rsidRPr="0047652E" w:rsidRDefault="00B63F8F"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47652E">
              <w:rPr>
                <w:rFonts w:ascii="Book Antiqua" w:eastAsia="Times New Roman" w:hAnsi="Book Antiqua" w:cs="Times New Roman"/>
                <w:color w:val="000000" w:themeColor="text1"/>
                <w:sz w:val="24"/>
                <w:szCs w:val="24"/>
                <w:lang w:eastAsia="fr-FR"/>
              </w:rPr>
              <w:t xml:space="preserve"> </w:t>
            </w:r>
            <w:ins w:id="2888" w:author="FP" w:date="2019-06-27T22:02:00Z">
              <w:r w:rsidR="0047652E">
                <w:rPr>
                  <w:rFonts w:ascii="Book Antiqua" w:eastAsia="Times New Roman" w:hAnsi="Book Antiqua" w:cs="Times New Roman"/>
                  <w:color w:val="000000" w:themeColor="text1"/>
                  <w:sz w:val="24"/>
                  <w:szCs w:val="24"/>
                  <w:lang w:eastAsia="fr-FR"/>
                </w:rPr>
                <w:t xml:space="preserve">  </w:t>
              </w:r>
            </w:ins>
            <w:r w:rsidR="0047051E" w:rsidRPr="0047652E">
              <w:rPr>
                <w:rFonts w:ascii="Book Antiqua" w:eastAsia="Times New Roman" w:hAnsi="Book Antiqua" w:cs="Times New Roman"/>
                <w:color w:val="000000" w:themeColor="text1"/>
                <w:sz w:val="24"/>
                <w:szCs w:val="24"/>
                <w:lang w:eastAsia="fr-FR"/>
              </w:rPr>
              <w:t>cN+</w:t>
            </w:r>
          </w:p>
        </w:tc>
        <w:tc>
          <w:tcPr>
            <w:tcW w:w="1940" w:type="dxa"/>
            <w:vAlign w:val="center"/>
            <w:hideMark/>
          </w:tcPr>
          <w:p w14:paraId="7553E3F4" w14:textId="217776FD" w:rsidR="0047051E" w:rsidRPr="002021D3" w:rsidRDefault="0009110F"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889"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90" w:author="FP" w:date="2019-06-27T22:01:00Z">
                  <w:rPr>
                    <w:rFonts w:ascii="Book Antiqua" w:eastAsia="Times New Roman" w:hAnsi="Book Antiqua" w:cs="Times New Roman"/>
                    <w:color w:val="000000" w:themeColor="text1"/>
                    <w:sz w:val="24"/>
                    <w:szCs w:val="24"/>
                    <w:lang w:eastAsia="fr-FR"/>
                  </w:rPr>
                </w:rPrChange>
              </w:rPr>
              <w:t>22</w:t>
            </w:r>
            <w:r w:rsidR="0047051E" w:rsidRPr="002021D3">
              <w:rPr>
                <w:rFonts w:ascii="Book Antiqua" w:eastAsia="Times New Roman" w:hAnsi="Book Antiqua" w:cs="Times New Roman"/>
                <w:color w:val="000000" w:themeColor="text1"/>
                <w:sz w:val="24"/>
                <w:szCs w:val="24"/>
                <w:lang w:eastAsia="fr-FR"/>
                <w:rPrChange w:id="2891" w:author="FP" w:date="2019-06-27T22:01:00Z">
                  <w:rPr>
                    <w:rFonts w:ascii="Book Antiqua" w:eastAsia="Times New Roman" w:hAnsi="Book Antiqua" w:cs="Times New Roman"/>
                    <w:color w:val="000000" w:themeColor="text1"/>
                    <w:sz w:val="24"/>
                    <w:szCs w:val="24"/>
                    <w:lang w:eastAsia="fr-FR"/>
                  </w:rPr>
                </w:rPrChange>
              </w:rPr>
              <w:t xml:space="preserve"> (77</w:t>
            </w:r>
            <w:r w:rsidR="00CF4690" w:rsidRPr="002021D3">
              <w:rPr>
                <w:rFonts w:ascii="Book Antiqua" w:eastAsia="Times New Roman" w:hAnsi="Book Antiqua" w:cs="Times New Roman"/>
                <w:color w:val="000000" w:themeColor="text1"/>
                <w:sz w:val="24"/>
                <w:szCs w:val="24"/>
                <w:lang w:eastAsia="fr-FR"/>
                <w:rPrChange w:id="2892"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7D7926E7" w14:textId="77777777" w:rsidTr="00285BB9">
        <w:trPr>
          <w:tblCellSpacing w:w="15" w:type="dxa"/>
        </w:trPr>
        <w:tc>
          <w:tcPr>
            <w:tcW w:w="0" w:type="auto"/>
            <w:vAlign w:val="center"/>
            <w:hideMark/>
          </w:tcPr>
          <w:p w14:paraId="3E4B45F3" w14:textId="77777777" w:rsidR="0047051E" w:rsidRPr="002021D3" w:rsidRDefault="0047051E"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hideMark/>
          </w:tcPr>
          <w:p w14:paraId="68C743A8" w14:textId="0AE64F05" w:rsidR="0047051E" w:rsidRPr="0047652E" w:rsidRDefault="00B63F8F"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47652E">
              <w:rPr>
                <w:rFonts w:ascii="Book Antiqua" w:eastAsia="Times New Roman" w:hAnsi="Book Antiqua" w:cs="Times New Roman"/>
                <w:color w:val="000000" w:themeColor="text1"/>
                <w:sz w:val="24"/>
                <w:szCs w:val="24"/>
                <w:lang w:eastAsia="fr-FR"/>
              </w:rPr>
              <w:t xml:space="preserve"> </w:t>
            </w:r>
            <w:ins w:id="2893" w:author="FP" w:date="2019-06-27T22:02:00Z">
              <w:r w:rsidR="0047652E">
                <w:rPr>
                  <w:rFonts w:ascii="Book Antiqua" w:eastAsia="Times New Roman" w:hAnsi="Book Antiqua" w:cs="Times New Roman"/>
                  <w:color w:val="000000" w:themeColor="text1"/>
                  <w:sz w:val="24"/>
                  <w:szCs w:val="24"/>
                  <w:lang w:eastAsia="fr-FR"/>
                </w:rPr>
                <w:t xml:space="preserve">  </w:t>
              </w:r>
            </w:ins>
            <w:r w:rsidR="0047051E" w:rsidRPr="0047652E">
              <w:rPr>
                <w:rFonts w:ascii="Book Antiqua" w:eastAsia="Times New Roman" w:hAnsi="Book Antiqua" w:cs="Times New Roman"/>
                <w:color w:val="000000" w:themeColor="text1"/>
                <w:sz w:val="24"/>
                <w:szCs w:val="24"/>
                <w:lang w:eastAsia="fr-FR"/>
              </w:rPr>
              <w:t>cN–</w:t>
            </w:r>
          </w:p>
        </w:tc>
        <w:tc>
          <w:tcPr>
            <w:tcW w:w="1940" w:type="dxa"/>
            <w:vAlign w:val="center"/>
            <w:hideMark/>
          </w:tcPr>
          <w:p w14:paraId="3F7B6FB4" w14:textId="0600A7C0" w:rsidR="0047051E" w:rsidRPr="002021D3" w:rsidRDefault="0009110F"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894"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95" w:author="FP" w:date="2019-06-27T22:01:00Z">
                  <w:rPr>
                    <w:rFonts w:ascii="Book Antiqua" w:eastAsia="Times New Roman" w:hAnsi="Book Antiqua" w:cs="Times New Roman"/>
                    <w:color w:val="000000" w:themeColor="text1"/>
                    <w:sz w:val="24"/>
                    <w:szCs w:val="24"/>
                    <w:lang w:eastAsia="fr-FR"/>
                  </w:rPr>
                </w:rPrChange>
              </w:rPr>
              <w:t>8</w:t>
            </w:r>
            <w:r w:rsidR="0047051E" w:rsidRPr="002021D3">
              <w:rPr>
                <w:rFonts w:ascii="Book Antiqua" w:eastAsia="Times New Roman" w:hAnsi="Book Antiqua" w:cs="Times New Roman"/>
                <w:color w:val="000000" w:themeColor="text1"/>
                <w:sz w:val="24"/>
                <w:szCs w:val="24"/>
                <w:lang w:eastAsia="fr-FR"/>
                <w:rPrChange w:id="2896" w:author="FP" w:date="2019-06-27T22:01:00Z">
                  <w:rPr>
                    <w:rFonts w:ascii="Book Antiqua" w:eastAsia="Times New Roman" w:hAnsi="Book Antiqua" w:cs="Times New Roman"/>
                    <w:color w:val="000000" w:themeColor="text1"/>
                    <w:sz w:val="24"/>
                    <w:szCs w:val="24"/>
                    <w:lang w:eastAsia="fr-FR"/>
                  </w:rPr>
                </w:rPrChange>
              </w:rPr>
              <w:t xml:space="preserve"> (23</w:t>
            </w:r>
            <w:r w:rsidR="00CF4690" w:rsidRPr="002021D3">
              <w:rPr>
                <w:rFonts w:ascii="Book Antiqua" w:eastAsia="Times New Roman" w:hAnsi="Book Antiqua" w:cs="Times New Roman"/>
                <w:color w:val="000000" w:themeColor="text1"/>
                <w:sz w:val="24"/>
                <w:szCs w:val="24"/>
                <w:lang w:eastAsia="fr-FR"/>
                <w:rPrChange w:id="2897"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16BA4CC5" w14:textId="77777777" w:rsidTr="00285BB9">
        <w:trPr>
          <w:tblCellSpacing w:w="15" w:type="dxa"/>
        </w:trPr>
        <w:tc>
          <w:tcPr>
            <w:tcW w:w="0" w:type="auto"/>
            <w:vAlign w:val="center"/>
            <w:hideMark/>
          </w:tcPr>
          <w:p w14:paraId="2BD655F1" w14:textId="77777777" w:rsidR="0047051E" w:rsidRPr="002021D3" w:rsidRDefault="0047051E"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hideMark/>
          </w:tcPr>
          <w:p w14:paraId="58ABD94A" w14:textId="77777777" w:rsidR="0009110F" w:rsidRPr="002021D3" w:rsidRDefault="0009110F"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898"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899" w:author="FP" w:date="2019-06-27T22:01:00Z">
                  <w:rPr>
                    <w:rFonts w:ascii="Book Antiqua" w:eastAsia="Times New Roman" w:hAnsi="Book Antiqua" w:cs="Times New Roman"/>
                    <w:color w:val="000000" w:themeColor="text1"/>
                    <w:sz w:val="24"/>
                    <w:szCs w:val="24"/>
                    <w:lang w:eastAsia="fr-FR"/>
                  </w:rPr>
                </w:rPrChange>
              </w:rPr>
              <w:t>Histological type</w:t>
            </w:r>
          </w:p>
          <w:p w14:paraId="53BBC472" w14:textId="40722D1C" w:rsidR="0047051E" w:rsidRPr="0047652E" w:rsidRDefault="00B63F8F" w:rsidP="00B1380A">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Change w:id="2900" w:author="FP" w:date="2019-06-27T22:01:00Z">
                  <w:rPr>
                    <w:rFonts w:ascii="Book Antiqua" w:eastAsia="Times New Roman" w:hAnsi="Book Antiqua" w:cs="Times New Roman"/>
                    <w:color w:val="000000" w:themeColor="text1"/>
                    <w:sz w:val="24"/>
                    <w:szCs w:val="24"/>
                    <w:lang w:eastAsia="fr-FR"/>
                  </w:rPr>
                </w:rPrChange>
              </w:rPr>
              <w:t xml:space="preserve"> </w:t>
            </w:r>
            <w:ins w:id="2901" w:author="FP" w:date="2019-06-27T22:02:00Z">
              <w:r w:rsidR="0047652E">
                <w:rPr>
                  <w:rFonts w:ascii="Book Antiqua" w:eastAsia="Times New Roman" w:hAnsi="Book Antiqua" w:cs="Times New Roman"/>
                  <w:color w:val="000000" w:themeColor="text1"/>
                  <w:sz w:val="24"/>
                  <w:szCs w:val="24"/>
                  <w:lang w:eastAsia="fr-FR"/>
                </w:rPr>
                <w:t xml:space="preserve"> </w:t>
              </w:r>
            </w:ins>
            <w:r w:rsidR="0047051E" w:rsidRPr="0047652E">
              <w:rPr>
                <w:rFonts w:ascii="Book Antiqua" w:eastAsia="Times New Roman" w:hAnsi="Book Antiqua" w:cs="Times New Roman"/>
                <w:color w:val="000000" w:themeColor="text1"/>
                <w:sz w:val="24"/>
                <w:szCs w:val="24"/>
                <w:lang w:eastAsia="fr-FR"/>
              </w:rPr>
              <w:t>Intestinal</w:t>
            </w:r>
          </w:p>
        </w:tc>
        <w:tc>
          <w:tcPr>
            <w:tcW w:w="1940" w:type="dxa"/>
            <w:vAlign w:val="center"/>
            <w:hideMark/>
          </w:tcPr>
          <w:p w14:paraId="656C3E13" w14:textId="77777777" w:rsidR="00585CDB" w:rsidRPr="0047652E" w:rsidRDefault="00585CDB" w:rsidP="002021D3">
            <w:pPr>
              <w:snapToGrid w:val="0"/>
              <w:spacing w:after="0" w:line="360" w:lineRule="auto"/>
              <w:jc w:val="both"/>
              <w:rPr>
                <w:rFonts w:ascii="Book Antiqua" w:eastAsia="Times New Roman" w:hAnsi="Book Antiqua" w:cs="Times New Roman"/>
                <w:color w:val="000000" w:themeColor="text1"/>
                <w:sz w:val="24"/>
                <w:szCs w:val="24"/>
                <w:lang w:eastAsia="fr-FR"/>
              </w:rPr>
            </w:pPr>
          </w:p>
          <w:p w14:paraId="049657FE" w14:textId="6D88841E" w:rsidR="0047051E" w:rsidRPr="002021D3" w:rsidRDefault="00585CDB"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902" w:author="FP" w:date="2019-06-27T22:01:00Z">
                  <w:rPr>
                    <w:rFonts w:ascii="Book Antiqua" w:eastAsia="Times New Roman" w:hAnsi="Book Antiqua" w:cs="Times New Roman"/>
                    <w:color w:val="000000" w:themeColor="text1"/>
                    <w:sz w:val="24"/>
                    <w:szCs w:val="24"/>
                    <w:lang w:eastAsia="fr-FR"/>
                  </w:rPr>
                </w:rPrChange>
              </w:rPr>
              <w:pPrChange w:id="2903" w:author="FP" w:date="2019-06-27T21:55:00Z">
                <w:pPr>
                  <w:snapToGrid w:val="0"/>
                  <w:spacing w:after="0" w:line="360" w:lineRule="auto"/>
                  <w:jc w:val="both"/>
                </w:pPr>
              </w:pPrChange>
            </w:pPr>
            <w:r w:rsidRPr="002021D3">
              <w:rPr>
                <w:rFonts w:ascii="Book Antiqua" w:eastAsia="Times New Roman" w:hAnsi="Book Antiqua" w:cs="Times New Roman"/>
                <w:color w:val="000000" w:themeColor="text1"/>
                <w:sz w:val="24"/>
                <w:szCs w:val="24"/>
                <w:lang w:eastAsia="fr-FR"/>
                <w:rPrChange w:id="2904" w:author="FP" w:date="2019-06-27T22:01:00Z">
                  <w:rPr>
                    <w:rFonts w:ascii="Book Antiqua" w:eastAsia="Times New Roman" w:hAnsi="Book Antiqua" w:cs="Times New Roman"/>
                    <w:color w:val="000000" w:themeColor="text1"/>
                    <w:sz w:val="24"/>
                    <w:szCs w:val="24"/>
                    <w:lang w:eastAsia="fr-FR"/>
                  </w:rPr>
                </w:rPrChange>
              </w:rPr>
              <w:t>28</w:t>
            </w:r>
            <w:r w:rsidR="0047051E" w:rsidRPr="002021D3">
              <w:rPr>
                <w:rFonts w:ascii="Book Antiqua" w:eastAsia="Times New Roman" w:hAnsi="Book Antiqua" w:cs="Times New Roman"/>
                <w:color w:val="000000" w:themeColor="text1"/>
                <w:sz w:val="24"/>
                <w:szCs w:val="24"/>
                <w:lang w:eastAsia="fr-FR"/>
                <w:rPrChange w:id="2905" w:author="FP" w:date="2019-06-27T22:01:00Z">
                  <w:rPr>
                    <w:rFonts w:ascii="Book Antiqua" w:eastAsia="Times New Roman" w:hAnsi="Book Antiqua" w:cs="Times New Roman"/>
                    <w:color w:val="000000" w:themeColor="text1"/>
                    <w:sz w:val="24"/>
                    <w:szCs w:val="24"/>
                    <w:lang w:eastAsia="fr-FR"/>
                  </w:rPr>
                </w:rPrChange>
              </w:rPr>
              <w:t xml:space="preserve"> (</w:t>
            </w:r>
            <w:r w:rsidRPr="002021D3">
              <w:rPr>
                <w:rFonts w:ascii="Book Antiqua" w:eastAsia="Times New Roman" w:hAnsi="Book Antiqua" w:cs="Times New Roman"/>
                <w:color w:val="000000" w:themeColor="text1"/>
                <w:sz w:val="24"/>
                <w:szCs w:val="24"/>
                <w:lang w:eastAsia="fr-FR"/>
                <w:rPrChange w:id="2906" w:author="FP" w:date="2019-06-27T22:01:00Z">
                  <w:rPr>
                    <w:rFonts w:ascii="Book Antiqua" w:eastAsia="Times New Roman" w:hAnsi="Book Antiqua" w:cs="Times New Roman"/>
                    <w:color w:val="000000" w:themeColor="text1"/>
                    <w:sz w:val="24"/>
                    <w:szCs w:val="24"/>
                    <w:lang w:eastAsia="fr-FR"/>
                  </w:rPr>
                </w:rPrChange>
              </w:rPr>
              <w:t>84</w:t>
            </w:r>
            <w:r w:rsidR="00CF4690" w:rsidRPr="002021D3">
              <w:rPr>
                <w:rFonts w:ascii="Book Antiqua" w:eastAsia="Times New Roman" w:hAnsi="Book Antiqua" w:cs="Times New Roman"/>
                <w:color w:val="000000" w:themeColor="text1"/>
                <w:sz w:val="24"/>
                <w:szCs w:val="24"/>
                <w:lang w:eastAsia="fr-FR"/>
                <w:rPrChange w:id="2907"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2BD100E4" w14:textId="77777777" w:rsidTr="00285BB9">
        <w:trPr>
          <w:tblCellSpacing w:w="15" w:type="dxa"/>
        </w:trPr>
        <w:tc>
          <w:tcPr>
            <w:tcW w:w="0" w:type="auto"/>
            <w:vAlign w:val="center"/>
            <w:hideMark/>
          </w:tcPr>
          <w:p w14:paraId="041FDC77" w14:textId="77777777" w:rsidR="0047051E" w:rsidRPr="002021D3" w:rsidRDefault="0047051E"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vAlign w:val="center"/>
            <w:hideMark/>
          </w:tcPr>
          <w:p w14:paraId="55596BDD" w14:textId="77397125" w:rsidR="0047051E" w:rsidRPr="002021D3" w:rsidRDefault="00B63F8F"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 xml:space="preserve"> </w:t>
            </w:r>
            <w:ins w:id="2908" w:author="FP" w:date="2019-06-27T22:02:00Z">
              <w:r w:rsidR="0047652E">
                <w:rPr>
                  <w:rFonts w:ascii="Book Antiqua" w:eastAsia="Times New Roman" w:hAnsi="Book Antiqua" w:cs="Times New Roman"/>
                  <w:color w:val="000000" w:themeColor="text1"/>
                  <w:sz w:val="24"/>
                  <w:szCs w:val="24"/>
                  <w:lang w:eastAsia="fr-FR"/>
                </w:rPr>
                <w:t xml:space="preserve"> </w:t>
              </w:r>
            </w:ins>
            <w:del w:id="2909" w:author="copy_editor" w:date="2019-06-27T10:08:00Z">
              <w:r w:rsidR="00585CDB" w:rsidRPr="002021D3" w:rsidDel="008A1809">
                <w:rPr>
                  <w:rFonts w:ascii="Book Antiqua" w:eastAsia="Times New Roman" w:hAnsi="Book Antiqua" w:cs="Times New Roman"/>
                  <w:color w:val="000000" w:themeColor="text1"/>
                  <w:sz w:val="24"/>
                  <w:szCs w:val="24"/>
                  <w:lang w:eastAsia="fr-FR"/>
                </w:rPr>
                <w:delText xml:space="preserve">Singet </w:delText>
              </w:r>
            </w:del>
            <w:ins w:id="2910" w:author="copy_editor" w:date="2019-06-27T10:08:00Z">
              <w:r w:rsidR="008A1809" w:rsidRPr="002021D3">
                <w:rPr>
                  <w:rFonts w:ascii="Book Antiqua" w:eastAsia="Times New Roman" w:hAnsi="Book Antiqua" w:cs="Times New Roman"/>
                  <w:color w:val="000000" w:themeColor="text1"/>
                  <w:sz w:val="24"/>
                  <w:szCs w:val="24"/>
                  <w:lang w:eastAsia="fr-FR"/>
                </w:rPr>
                <w:t>Signet r</w:t>
              </w:r>
            </w:ins>
            <w:del w:id="2911" w:author="copy_editor" w:date="2019-06-27T10:08:00Z">
              <w:r w:rsidR="00585CDB" w:rsidRPr="002021D3" w:rsidDel="008A1809">
                <w:rPr>
                  <w:rFonts w:ascii="Book Antiqua" w:eastAsia="Times New Roman" w:hAnsi="Book Antiqua" w:cs="Times New Roman"/>
                  <w:color w:val="000000" w:themeColor="text1"/>
                  <w:sz w:val="24"/>
                  <w:szCs w:val="24"/>
                  <w:lang w:eastAsia="fr-FR"/>
                </w:rPr>
                <w:delText>R</w:delText>
              </w:r>
            </w:del>
            <w:r w:rsidR="00585CDB" w:rsidRPr="002021D3">
              <w:rPr>
                <w:rFonts w:ascii="Book Antiqua" w:eastAsia="Times New Roman" w:hAnsi="Book Antiqua" w:cs="Times New Roman"/>
                <w:color w:val="000000" w:themeColor="text1"/>
                <w:sz w:val="24"/>
                <w:szCs w:val="24"/>
                <w:lang w:eastAsia="fr-FR"/>
              </w:rPr>
              <w:t>ing cells</w:t>
            </w:r>
          </w:p>
        </w:tc>
        <w:tc>
          <w:tcPr>
            <w:tcW w:w="1940" w:type="dxa"/>
            <w:vAlign w:val="center"/>
            <w:hideMark/>
          </w:tcPr>
          <w:p w14:paraId="628BE4AF" w14:textId="4C265E01" w:rsidR="0047051E" w:rsidRPr="002021D3" w:rsidRDefault="00585CDB"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912"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913" w:author="FP" w:date="2019-06-27T22:01:00Z">
                  <w:rPr>
                    <w:rFonts w:ascii="Book Antiqua" w:eastAsia="Times New Roman" w:hAnsi="Book Antiqua" w:cs="Times New Roman"/>
                    <w:color w:val="000000" w:themeColor="text1"/>
                    <w:sz w:val="24"/>
                    <w:szCs w:val="24"/>
                    <w:lang w:eastAsia="fr-FR"/>
                  </w:rPr>
                </w:rPrChange>
              </w:rPr>
              <w:t xml:space="preserve">5 </w:t>
            </w:r>
            <w:r w:rsidR="0047051E" w:rsidRPr="002021D3">
              <w:rPr>
                <w:rFonts w:ascii="Book Antiqua" w:eastAsia="Times New Roman" w:hAnsi="Book Antiqua" w:cs="Times New Roman"/>
                <w:color w:val="000000" w:themeColor="text1"/>
                <w:sz w:val="24"/>
                <w:szCs w:val="24"/>
                <w:lang w:eastAsia="fr-FR"/>
                <w:rPrChange w:id="2914" w:author="FP" w:date="2019-06-27T22:01:00Z">
                  <w:rPr>
                    <w:rFonts w:ascii="Book Antiqua" w:eastAsia="Times New Roman" w:hAnsi="Book Antiqua" w:cs="Times New Roman"/>
                    <w:color w:val="000000" w:themeColor="text1"/>
                    <w:sz w:val="24"/>
                    <w:szCs w:val="24"/>
                    <w:lang w:eastAsia="fr-FR"/>
                  </w:rPr>
                </w:rPrChange>
              </w:rPr>
              <w:t>(</w:t>
            </w:r>
            <w:r w:rsidRPr="002021D3">
              <w:rPr>
                <w:rFonts w:ascii="Book Antiqua" w:eastAsia="Times New Roman" w:hAnsi="Book Antiqua" w:cs="Times New Roman"/>
                <w:color w:val="000000" w:themeColor="text1"/>
                <w:sz w:val="24"/>
                <w:szCs w:val="24"/>
                <w:lang w:eastAsia="fr-FR"/>
                <w:rPrChange w:id="2915" w:author="FP" w:date="2019-06-27T22:01:00Z">
                  <w:rPr>
                    <w:rFonts w:ascii="Book Antiqua" w:eastAsia="Times New Roman" w:hAnsi="Book Antiqua" w:cs="Times New Roman"/>
                    <w:color w:val="000000" w:themeColor="text1"/>
                    <w:sz w:val="24"/>
                    <w:szCs w:val="24"/>
                    <w:lang w:eastAsia="fr-FR"/>
                  </w:rPr>
                </w:rPrChange>
              </w:rPr>
              <w:t>16</w:t>
            </w:r>
            <w:r w:rsidR="00CF4690" w:rsidRPr="002021D3">
              <w:rPr>
                <w:rFonts w:ascii="Book Antiqua" w:eastAsia="Times New Roman" w:hAnsi="Book Antiqua" w:cs="Times New Roman"/>
                <w:color w:val="000000" w:themeColor="text1"/>
                <w:sz w:val="24"/>
                <w:szCs w:val="24"/>
                <w:lang w:eastAsia="fr-FR"/>
                <w:rPrChange w:id="2916" w:author="FP" w:date="2019-06-27T22:01:00Z">
                  <w:rPr>
                    <w:rFonts w:ascii="Book Antiqua" w:eastAsia="Times New Roman" w:hAnsi="Book Antiqua" w:cs="Times New Roman"/>
                    <w:color w:val="000000" w:themeColor="text1"/>
                    <w:sz w:val="24"/>
                    <w:szCs w:val="24"/>
                    <w:lang w:eastAsia="fr-FR"/>
                  </w:rPr>
                </w:rPrChange>
              </w:rPr>
              <w:t>)</w:t>
            </w:r>
          </w:p>
        </w:tc>
      </w:tr>
      <w:tr w:rsidR="0047051E" w:rsidRPr="002021D3" w14:paraId="52DAEBB2" w14:textId="77777777" w:rsidTr="00CF4690">
        <w:trPr>
          <w:tblCellSpacing w:w="15" w:type="dxa"/>
        </w:trPr>
        <w:tc>
          <w:tcPr>
            <w:tcW w:w="0" w:type="auto"/>
            <w:tcBorders>
              <w:bottom w:val="single" w:sz="4" w:space="0" w:color="auto"/>
            </w:tcBorders>
            <w:vAlign w:val="center"/>
            <w:hideMark/>
          </w:tcPr>
          <w:p w14:paraId="0C1BF336" w14:textId="77777777" w:rsidR="0047051E" w:rsidRPr="002021D3" w:rsidRDefault="0047051E"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4425" w:type="dxa"/>
            <w:tcBorders>
              <w:bottom w:val="single" w:sz="4" w:space="0" w:color="auto"/>
            </w:tcBorders>
            <w:vAlign w:val="center"/>
            <w:hideMark/>
          </w:tcPr>
          <w:p w14:paraId="274E23ED" w14:textId="71B6A0CF" w:rsidR="0047051E" w:rsidRPr="002021D3" w:rsidRDefault="00B63F8F"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 xml:space="preserve"> </w:t>
            </w:r>
            <w:ins w:id="2917" w:author="FP" w:date="2019-06-27T22:02:00Z">
              <w:r w:rsidR="0047652E">
                <w:rPr>
                  <w:rFonts w:ascii="Book Antiqua" w:eastAsia="Times New Roman" w:hAnsi="Book Antiqua" w:cs="Times New Roman"/>
                  <w:color w:val="000000" w:themeColor="text1"/>
                  <w:sz w:val="24"/>
                  <w:szCs w:val="24"/>
                  <w:lang w:eastAsia="fr-FR"/>
                </w:rPr>
                <w:t xml:space="preserve"> </w:t>
              </w:r>
            </w:ins>
            <w:r w:rsidR="00585CDB" w:rsidRPr="002021D3">
              <w:rPr>
                <w:rFonts w:ascii="Book Antiqua" w:eastAsia="Times New Roman" w:hAnsi="Book Antiqua" w:cs="Times New Roman"/>
                <w:color w:val="000000" w:themeColor="text1"/>
                <w:sz w:val="24"/>
                <w:szCs w:val="24"/>
                <w:lang w:eastAsia="fr-FR"/>
              </w:rPr>
              <w:t>HER2</w:t>
            </w:r>
            <w:ins w:id="2918" w:author="copy_editor" w:date="2019-06-27T10:08:00Z">
              <w:r w:rsidR="008A1809" w:rsidRPr="002021D3">
                <w:rPr>
                  <w:rFonts w:ascii="Book Antiqua" w:eastAsia="Times New Roman" w:hAnsi="Book Antiqua" w:cs="Times New Roman"/>
                  <w:color w:val="000000" w:themeColor="text1"/>
                  <w:sz w:val="24"/>
                  <w:szCs w:val="24"/>
                  <w:lang w:eastAsia="fr-FR"/>
                </w:rPr>
                <w:t>-</w:t>
              </w:r>
            </w:ins>
            <w:del w:id="2919" w:author="copy_editor" w:date="2019-06-27T10:08:00Z">
              <w:r w:rsidR="00585CDB" w:rsidRPr="002021D3" w:rsidDel="008A1809">
                <w:rPr>
                  <w:rFonts w:ascii="Book Antiqua" w:eastAsia="Times New Roman" w:hAnsi="Book Antiqua" w:cs="Times New Roman"/>
                  <w:color w:val="000000" w:themeColor="text1"/>
                  <w:sz w:val="24"/>
                  <w:szCs w:val="24"/>
                  <w:lang w:eastAsia="fr-FR"/>
                </w:rPr>
                <w:delText xml:space="preserve"> </w:delText>
              </w:r>
            </w:del>
            <w:r w:rsidR="00585CDB" w:rsidRPr="002021D3">
              <w:rPr>
                <w:rFonts w:ascii="Book Antiqua" w:eastAsia="Times New Roman" w:hAnsi="Book Antiqua" w:cs="Times New Roman"/>
                <w:color w:val="000000" w:themeColor="text1"/>
                <w:sz w:val="24"/>
                <w:szCs w:val="24"/>
                <w:lang w:eastAsia="fr-FR"/>
              </w:rPr>
              <w:t>overexpressing</w:t>
            </w:r>
          </w:p>
        </w:tc>
        <w:tc>
          <w:tcPr>
            <w:tcW w:w="1940" w:type="dxa"/>
            <w:tcBorders>
              <w:bottom w:val="single" w:sz="4" w:space="0" w:color="auto"/>
            </w:tcBorders>
            <w:vAlign w:val="center"/>
            <w:hideMark/>
          </w:tcPr>
          <w:p w14:paraId="7BC5159C" w14:textId="02128891" w:rsidR="0047051E" w:rsidRPr="002021D3" w:rsidRDefault="00585CDB"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920"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921" w:author="FP" w:date="2019-06-27T22:01:00Z">
                  <w:rPr>
                    <w:rFonts w:ascii="Book Antiqua" w:eastAsia="Times New Roman" w:hAnsi="Book Antiqua" w:cs="Times New Roman"/>
                    <w:color w:val="000000" w:themeColor="text1"/>
                    <w:sz w:val="24"/>
                    <w:szCs w:val="24"/>
                    <w:lang w:eastAsia="fr-FR"/>
                  </w:rPr>
                </w:rPrChange>
              </w:rPr>
              <w:t>5</w:t>
            </w:r>
            <w:r w:rsidR="0047051E" w:rsidRPr="002021D3">
              <w:rPr>
                <w:rFonts w:ascii="Book Antiqua" w:eastAsia="Times New Roman" w:hAnsi="Book Antiqua" w:cs="Times New Roman"/>
                <w:color w:val="000000" w:themeColor="text1"/>
                <w:sz w:val="24"/>
                <w:szCs w:val="24"/>
                <w:lang w:eastAsia="fr-FR"/>
                <w:rPrChange w:id="2922" w:author="FP" w:date="2019-06-27T22:01:00Z">
                  <w:rPr>
                    <w:rFonts w:ascii="Book Antiqua" w:eastAsia="Times New Roman" w:hAnsi="Book Antiqua" w:cs="Times New Roman"/>
                    <w:color w:val="000000" w:themeColor="text1"/>
                    <w:sz w:val="24"/>
                    <w:szCs w:val="24"/>
                    <w:lang w:eastAsia="fr-FR"/>
                  </w:rPr>
                </w:rPrChange>
              </w:rPr>
              <w:t xml:space="preserve"> (</w:t>
            </w:r>
            <w:r w:rsidRPr="002021D3">
              <w:rPr>
                <w:rFonts w:ascii="Book Antiqua" w:eastAsia="Times New Roman" w:hAnsi="Book Antiqua" w:cs="Times New Roman"/>
                <w:color w:val="000000" w:themeColor="text1"/>
                <w:sz w:val="24"/>
                <w:szCs w:val="24"/>
                <w:lang w:eastAsia="fr-FR"/>
                <w:rPrChange w:id="2923" w:author="FP" w:date="2019-06-27T22:01:00Z">
                  <w:rPr>
                    <w:rFonts w:ascii="Book Antiqua" w:eastAsia="Times New Roman" w:hAnsi="Book Antiqua" w:cs="Times New Roman"/>
                    <w:color w:val="000000" w:themeColor="text1"/>
                    <w:sz w:val="24"/>
                    <w:szCs w:val="24"/>
                    <w:lang w:eastAsia="fr-FR"/>
                  </w:rPr>
                </w:rPrChange>
              </w:rPr>
              <w:t>16</w:t>
            </w:r>
            <w:r w:rsidR="00CF4690" w:rsidRPr="002021D3">
              <w:rPr>
                <w:rFonts w:ascii="Book Antiqua" w:eastAsia="Times New Roman" w:hAnsi="Book Antiqua" w:cs="Times New Roman"/>
                <w:color w:val="000000" w:themeColor="text1"/>
                <w:sz w:val="24"/>
                <w:szCs w:val="24"/>
                <w:lang w:eastAsia="fr-FR"/>
                <w:rPrChange w:id="2924" w:author="FP" w:date="2019-06-27T22:01:00Z">
                  <w:rPr>
                    <w:rFonts w:ascii="Book Antiqua" w:eastAsia="Times New Roman" w:hAnsi="Book Antiqua" w:cs="Times New Roman"/>
                    <w:color w:val="000000" w:themeColor="text1"/>
                    <w:sz w:val="24"/>
                    <w:szCs w:val="24"/>
                    <w:lang w:eastAsia="fr-FR"/>
                  </w:rPr>
                </w:rPrChange>
              </w:rPr>
              <w:t>)</w:t>
            </w:r>
          </w:p>
        </w:tc>
      </w:tr>
    </w:tbl>
    <w:p w14:paraId="5EA796EE" w14:textId="4F201068" w:rsidR="002021D3" w:rsidRPr="0047652E" w:rsidRDefault="002021D3" w:rsidP="002021D3">
      <w:pPr>
        <w:pStyle w:val="p"/>
        <w:snapToGrid w:val="0"/>
        <w:spacing w:before="0" w:beforeAutospacing="0" w:after="0" w:afterAutospacing="0" w:line="360" w:lineRule="auto"/>
        <w:jc w:val="both"/>
        <w:rPr>
          <w:ins w:id="2925" w:author="FP" w:date="2019-06-27T22:01:00Z"/>
          <w:rFonts w:ascii="Book Antiqua" w:hAnsi="Book Antiqua"/>
          <w:bCs/>
          <w:color w:val="000000" w:themeColor="text1"/>
          <w:rPrChange w:id="2926" w:author="FP" w:date="2019-06-27T22:01:00Z">
            <w:rPr>
              <w:ins w:id="2927" w:author="FP" w:date="2019-06-27T22:01:00Z"/>
              <w:rFonts w:ascii="Book Antiqua" w:hAnsi="Book Antiqua"/>
              <w:b/>
              <w:color w:val="000000" w:themeColor="text1"/>
            </w:rPr>
          </w:rPrChange>
        </w:rPr>
      </w:pPr>
      <w:ins w:id="2928" w:author="FP" w:date="2019-06-27T22:01:00Z">
        <w:r>
          <w:rPr>
            <w:rFonts w:ascii="Book Antiqua" w:hAnsi="Book Antiqua"/>
            <w:color w:val="000000" w:themeColor="text1"/>
          </w:rPr>
          <w:t>*</w:t>
        </w:r>
        <w:r w:rsidRPr="0047652E">
          <w:rPr>
            <w:rFonts w:ascii="Book Antiqua" w:hAnsi="Book Antiqua"/>
            <w:bCs/>
            <w:i/>
            <w:iCs/>
            <w:color w:val="000000" w:themeColor="text1"/>
            <w:rPrChange w:id="2929" w:author="FP" w:date="2019-06-27T22:01:00Z">
              <w:rPr>
                <w:rFonts w:ascii="Book Antiqua" w:hAnsi="Book Antiqua"/>
                <w:b/>
                <w:i/>
                <w:iCs/>
                <w:color w:val="000000" w:themeColor="text1"/>
              </w:rPr>
            </w:rPrChange>
          </w:rPr>
          <w:t>n</w:t>
        </w:r>
        <w:r w:rsidRPr="0047652E">
          <w:rPr>
            <w:rFonts w:ascii="Book Antiqua" w:hAnsi="Book Antiqua"/>
            <w:bCs/>
            <w:color w:val="000000" w:themeColor="text1"/>
            <w:rPrChange w:id="2930" w:author="FP" w:date="2019-06-27T22:01:00Z">
              <w:rPr>
                <w:rFonts w:ascii="Book Antiqua" w:hAnsi="Book Antiqua"/>
                <w:b/>
                <w:color w:val="000000" w:themeColor="text1"/>
              </w:rPr>
            </w:rPrChange>
          </w:rPr>
          <w:t xml:space="preserve"> = 33</w:t>
        </w:r>
        <w:r w:rsidRPr="0047652E">
          <w:rPr>
            <w:rFonts w:ascii="Book Antiqua" w:hAnsi="Book Antiqua"/>
            <w:bCs/>
            <w:color w:val="000000" w:themeColor="text1"/>
            <w:rPrChange w:id="2931" w:author="FP" w:date="2019-06-27T22:01:00Z">
              <w:rPr>
                <w:rFonts w:ascii="Book Antiqua" w:hAnsi="Book Antiqua"/>
                <w:b/>
                <w:color w:val="000000" w:themeColor="text1"/>
              </w:rPr>
            </w:rPrChange>
          </w:rPr>
          <w:t>. Data are presented as</w:t>
        </w:r>
        <w:r w:rsidRPr="0047652E">
          <w:rPr>
            <w:rFonts w:ascii="Book Antiqua" w:hAnsi="Book Antiqua"/>
            <w:bCs/>
            <w:color w:val="000000" w:themeColor="text1"/>
            <w:rPrChange w:id="2932" w:author="FP" w:date="2019-06-27T22:01:00Z">
              <w:rPr>
                <w:rFonts w:ascii="Book Antiqua" w:hAnsi="Book Antiqua"/>
                <w:b/>
                <w:color w:val="000000" w:themeColor="text1"/>
              </w:rPr>
            </w:rPrChange>
          </w:rPr>
          <w:t xml:space="preserve"> </w:t>
        </w:r>
        <w:r w:rsidRPr="0047652E">
          <w:rPr>
            <w:rFonts w:ascii="Book Antiqua" w:hAnsi="Book Antiqua"/>
            <w:bCs/>
            <w:i/>
            <w:iCs/>
            <w:color w:val="000000" w:themeColor="text1"/>
            <w:rPrChange w:id="2933" w:author="FP" w:date="2019-06-27T22:01:00Z">
              <w:rPr>
                <w:rFonts w:ascii="Book Antiqua" w:hAnsi="Book Antiqua"/>
                <w:b/>
                <w:i/>
                <w:iCs/>
                <w:color w:val="000000" w:themeColor="text1"/>
              </w:rPr>
            </w:rPrChange>
          </w:rPr>
          <w:t>n</w:t>
        </w:r>
        <w:r w:rsidRPr="0047652E">
          <w:rPr>
            <w:rFonts w:ascii="Book Antiqua" w:hAnsi="Book Antiqua"/>
            <w:bCs/>
            <w:color w:val="000000" w:themeColor="text1"/>
            <w:rPrChange w:id="2934" w:author="FP" w:date="2019-06-27T22:01:00Z">
              <w:rPr>
                <w:rFonts w:ascii="Book Antiqua" w:hAnsi="Book Antiqua"/>
                <w:b/>
                <w:color w:val="000000" w:themeColor="text1"/>
              </w:rPr>
            </w:rPrChange>
          </w:rPr>
          <w:t xml:space="preserve"> (%)</w:t>
        </w:r>
        <w:r w:rsidRPr="0047652E">
          <w:rPr>
            <w:rFonts w:ascii="Book Antiqua" w:hAnsi="Book Antiqua"/>
            <w:bCs/>
            <w:color w:val="000000" w:themeColor="text1"/>
            <w:rPrChange w:id="2935" w:author="FP" w:date="2019-06-27T22:01:00Z">
              <w:rPr>
                <w:rFonts w:ascii="Book Antiqua" w:hAnsi="Book Antiqua"/>
                <w:b/>
                <w:color w:val="000000" w:themeColor="text1"/>
              </w:rPr>
            </w:rPrChange>
          </w:rPr>
          <w:t>.</w:t>
        </w:r>
      </w:ins>
    </w:p>
    <w:p w14:paraId="3390E667" w14:textId="5D74A33F" w:rsidR="00430B8C" w:rsidRPr="002021D3" w:rsidRDefault="00430B8C" w:rsidP="00CF2D28">
      <w:pPr>
        <w:pStyle w:val="p"/>
        <w:snapToGrid w:val="0"/>
        <w:spacing w:before="0" w:beforeAutospacing="0" w:after="0" w:afterAutospacing="0" w:line="360" w:lineRule="auto"/>
        <w:jc w:val="both"/>
        <w:rPr>
          <w:rFonts w:ascii="Book Antiqua" w:hAnsi="Book Antiqua"/>
          <w:color w:val="000000" w:themeColor="text1"/>
        </w:rPr>
      </w:pPr>
    </w:p>
    <w:p w14:paraId="58E3D5FB" w14:textId="77777777" w:rsidR="00430B8C" w:rsidRPr="002021D3" w:rsidRDefault="00430B8C" w:rsidP="006C47EA">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hAnsi="Book Antiqua" w:cs="Times New Roman"/>
          <w:color w:val="000000" w:themeColor="text1"/>
          <w:sz w:val="24"/>
          <w:szCs w:val="24"/>
        </w:rPr>
        <w:br w:type="page"/>
      </w:r>
    </w:p>
    <w:p w14:paraId="3794F2D9" w14:textId="0ED18FEA" w:rsidR="004B28B5" w:rsidRPr="002021D3" w:rsidRDefault="00430B8C" w:rsidP="00B1380A">
      <w:pPr>
        <w:pStyle w:val="p"/>
        <w:tabs>
          <w:tab w:val="left" w:pos="6190"/>
        </w:tabs>
        <w:snapToGrid w:val="0"/>
        <w:spacing w:before="0" w:beforeAutospacing="0" w:after="0" w:afterAutospacing="0" w:line="360" w:lineRule="auto"/>
        <w:jc w:val="both"/>
        <w:rPr>
          <w:rFonts w:ascii="Book Antiqua" w:hAnsi="Book Antiqua"/>
          <w:color w:val="000000" w:themeColor="text1"/>
          <w:rPrChange w:id="2936" w:author="FP" w:date="2019-06-27T22:01:00Z">
            <w:rPr>
              <w:rFonts w:ascii="Book Antiqua" w:hAnsi="Book Antiqua"/>
              <w:color w:val="000000" w:themeColor="text1"/>
            </w:rPr>
          </w:rPrChange>
        </w:rPr>
      </w:pPr>
      <w:r w:rsidRPr="002021D3">
        <w:rPr>
          <w:rFonts w:ascii="Book Antiqua" w:hAnsi="Book Antiqua"/>
          <w:b/>
          <w:color w:val="000000" w:themeColor="text1"/>
          <w:rPrChange w:id="2937" w:author="FP" w:date="2019-06-27T22:01:00Z">
            <w:rPr>
              <w:rFonts w:ascii="Book Antiqua" w:hAnsi="Book Antiqua"/>
              <w:b/>
              <w:color w:val="000000" w:themeColor="text1"/>
            </w:rPr>
          </w:rPrChange>
        </w:rPr>
        <w:lastRenderedPageBreak/>
        <w:t>Table 2</w:t>
      </w:r>
      <w:r w:rsidRPr="002021D3">
        <w:rPr>
          <w:rFonts w:ascii="Book Antiqua" w:hAnsi="Book Antiqua"/>
          <w:color w:val="000000" w:themeColor="text1"/>
          <w:rPrChange w:id="2938" w:author="FP" w:date="2019-06-27T22:01:00Z">
            <w:rPr>
              <w:rFonts w:ascii="Book Antiqua" w:hAnsi="Book Antiqua"/>
              <w:color w:val="000000" w:themeColor="text1"/>
            </w:rPr>
          </w:rPrChange>
        </w:rPr>
        <w:t xml:space="preserve"> </w:t>
      </w:r>
      <w:r w:rsidRPr="002021D3">
        <w:rPr>
          <w:rFonts w:ascii="Book Antiqua" w:hAnsi="Book Antiqua"/>
          <w:b/>
          <w:bCs/>
          <w:color w:val="000000" w:themeColor="text1"/>
          <w:rPrChange w:id="2939" w:author="FP" w:date="2019-06-27T22:01:00Z">
            <w:rPr>
              <w:rFonts w:ascii="Book Antiqua" w:hAnsi="Book Antiqua"/>
              <w:b/>
              <w:bCs/>
              <w:color w:val="000000" w:themeColor="text1"/>
            </w:rPr>
          </w:rPrChange>
        </w:rPr>
        <w:t>Neoadjuvant chemotherapy adverse events</w:t>
      </w:r>
      <w:r w:rsidR="004B28B5" w:rsidRPr="002021D3">
        <w:rPr>
          <w:rFonts w:ascii="Book Antiqua" w:hAnsi="Book Antiqua"/>
          <w:color w:val="000000" w:themeColor="text1"/>
          <w:rPrChange w:id="2940" w:author="FP" w:date="2019-06-27T22:01:00Z">
            <w:rPr>
              <w:rFonts w:ascii="Book Antiqua" w:hAnsi="Book Antiqua"/>
              <w:color w:val="000000" w:themeColor="text1"/>
            </w:rPr>
          </w:rPrChange>
        </w:rPr>
        <w:tab/>
      </w:r>
    </w:p>
    <w:tbl>
      <w:tblPr>
        <w:tblW w:w="0" w:type="auto"/>
        <w:tblCellSpacing w:w="15"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158"/>
        <w:gridCol w:w="760"/>
        <w:gridCol w:w="1660"/>
        <w:gridCol w:w="2126"/>
      </w:tblGrid>
      <w:tr w:rsidR="001A6A6E" w:rsidRPr="002021D3" w14:paraId="39E1EB11" w14:textId="77777777" w:rsidTr="00BD538D">
        <w:trPr>
          <w:tblHeader/>
          <w:tblCellSpacing w:w="15" w:type="dxa"/>
        </w:trPr>
        <w:tc>
          <w:tcPr>
            <w:tcW w:w="0" w:type="auto"/>
            <w:tcBorders>
              <w:top w:val="nil"/>
              <w:bottom w:val="single" w:sz="4" w:space="0" w:color="auto"/>
            </w:tcBorders>
            <w:vAlign w:val="center"/>
            <w:hideMark/>
          </w:tcPr>
          <w:p w14:paraId="6835418D" w14:textId="77777777" w:rsidR="004B28B5" w:rsidRPr="002021D3" w:rsidRDefault="004B28B5" w:rsidP="002021D3">
            <w:pPr>
              <w:snapToGrid w:val="0"/>
              <w:spacing w:after="0" w:line="360" w:lineRule="auto"/>
              <w:jc w:val="both"/>
              <w:rPr>
                <w:rFonts w:ascii="Book Antiqua" w:eastAsia="Times New Roman" w:hAnsi="Book Antiqua" w:cs="Times New Roman"/>
                <w:b/>
                <w:bCs/>
                <w:color w:val="000000" w:themeColor="text1"/>
                <w:sz w:val="24"/>
                <w:szCs w:val="24"/>
                <w:lang w:eastAsia="fr-FR"/>
                <w:rPrChange w:id="2941" w:author="FP" w:date="2019-06-27T22:01:00Z">
                  <w:rPr>
                    <w:rFonts w:ascii="Book Antiqua" w:eastAsia="Times New Roman" w:hAnsi="Book Antiqua" w:cs="Times New Roman"/>
                    <w:b/>
                    <w:bCs/>
                    <w:color w:val="000000" w:themeColor="text1"/>
                    <w:sz w:val="24"/>
                    <w:szCs w:val="24"/>
                    <w:lang w:eastAsia="fr-FR"/>
                  </w:rPr>
                </w:rPrChange>
              </w:rPr>
            </w:pPr>
            <w:r w:rsidRPr="002021D3">
              <w:rPr>
                <w:rFonts w:ascii="Book Antiqua" w:eastAsia="Times New Roman" w:hAnsi="Book Antiqua" w:cs="Times New Roman"/>
                <w:b/>
                <w:bCs/>
                <w:color w:val="000000" w:themeColor="text1"/>
                <w:sz w:val="24"/>
                <w:szCs w:val="24"/>
                <w:lang w:eastAsia="fr-FR"/>
                <w:rPrChange w:id="2942" w:author="FP" w:date="2019-06-27T22:01:00Z">
                  <w:rPr>
                    <w:rFonts w:ascii="Book Antiqua" w:eastAsia="Times New Roman" w:hAnsi="Book Antiqua" w:cs="Times New Roman"/>
                    <w:b/>
                    <w:bCs/>
                    <w:color w:val="000000" w:themeColor="text1"/>
                    <w:sz w:val="24"/>
                    <w:szCs w:val="24"/>
                    <w:lang w:eastAsia="fr-FR"/>
                  </w:rPr>
                </w:rPrChange>
              </w:rPr>
              <w:t xml:space="preserve">Maximal toxicity </w:t>
            </w:r>
          </w:p>
        </w:tc>
        <w:tc>
          <w:tcPr>
            <w:tcW w:w="0" w:type="auto"/>
            <w:tcBorders>
              <w:top w:val="nil"/>
              <w:bottom w:val="single" w:sz="4" w:space="0" w:color="auto"/>
            </w:tcBorders>
            <w:vAlign w:val="center"/>
            <w:hideMark/>
          </w:tcPr>
          <w:p w14:paraId="5E20AC71" w14:textId="77777777" w:rsidR="004B28B5" w:rsidRPr="002021D3" w:rsidRDefault="004B28B5" w:rsidP="00CF2D28">
            <w:pPr>
              <w:snapToGrid w:val="0"/>
              <w:spacing w:after="0" w:line="360" w:lineRule="auto"/>
              <w:jc w:val="both"/>
              <w:rPr>
                <w:rFonts w:ascii="Book Antiqua" w:eastAsia="Times New Roman" w:hAnsi="Book Antiqua" w:cs="Times New Roman"/>
                <w:b/>
                <w:bCs/>
                <w:color w:val="000000" w:themeColor="text1"/>
                <w:sz w:val="24"/>
                <w:szCs w:val="24"/>
                <w:lang w:eastAsia="fr-FR"/>
                <w:rPrChange w:id="2943" w:author="FP" w:date="2019-06-27T22:01:00Z">
                  <w:rPr>
                    <w:rFonts w:ascii="Book Antiqua" w:eastAsia="Times New Roman" w:hAnsi="Book Antiqua" w:cs="Times New Roman"/>
                    <w:b/>
                    <w:bCs/>
                    <w:color w:val="000000" w:themeColor="text1"/>
                    <w:sz w:val="24"/>
                    <w:szCs w:val="24"/>
                    <w:lang w:eastAsia="fr-FR"/>
                  </w:rPr>
                </w:rPrChange>
              </w:rPr>
              <w:pPrChange w:id="2944" w:author="FP" w:date="2019-06-27T21:55:00Z">
                <w:pPr>
                  <w:snapToGrid w:val="0"/>
                  <w:spacing w:after="0" w:line="360" w:lineRule="auto"/>
                  <w:jc w:val="both"/>
                </w:pPr>
              </w:pPrChange>
            </w:pPr>
            <w:r w:rsidRPr="002021D3">
              <w:rPr>
                <w:rFonts w:ascii="Book Antiqua" w:eastAsia="Times New Roman" w:hAnsi="Book Antiqua" w:cs="Times New Roman"/>
                <w:b/>
                <w:bCs/>
                <w:color w:val="000000" w:themeColor="text1"/>
                <w:sz w:val="24"/>
                <w:szCs w:val="24"/>
                <w:lang w:eastAsia="fr-FR"/>
                <w:rPrChange w:id="2945" w:author="FP" w:date="2019-06-27T22:01:00Z">
                  <w:rPr>
                    <w:rFonts w:ascii="Book Antiqua" w:eastAsia="Times New Roman" w:hAnsi="Book Antiqua" w:cs="Times New Roman"/>
                    <w:b/>
                    <w:bCs/>
                    <w:color w:val="000000" w:themeColor="text1"/>
                    <w:sz w:val="24"/>
                    <w:szCs w:val="24"/>
                    <w:lang w:eastAsia="fr-FR"/>
                  </w:rPr>
                </w:rPrChange>
              </w:rPr>
              <w:t xml:space="preserve">All </w:t>
            </w:r>
          </w:p>
        </w:tc>
        <w:tc>
          <w:tcPr>
            <w:tcW w:w="1630" w:type="dxa"/>
            <w:tcBorders>
              <w:top w:val="nil"/>
              <w:bottom w:val="single" w:sz="4" w:space="0" w:color="auto"/>
            </w:tcBorders>
          </w:tcPr>
          <w:p w14:paraId="26844C4F" w14:textId="77777777" w:rsidR="004B28B5" w:rsidRPr="002021D3" w:rsidRDefault="004B28B5" w:rsidP="00CF2D28">
            <w:pPr>
              <w:snapToGrid w:val="0"/>
              <w:spacing w:after="0" w:line="360" w:lineRule="auto"/>
              <w:jc w:val="both"/>
              <w:rPr>
                <w:rFonts w:ascii="Book Antiqua" w:eastAsia="Times New Roman" w:hAnsi="Book Antiqua" w:cs="Times New Roman"/>
                <w:b/>
                <w:bCs/>
                <w:color w:val="000000" w:themeColor="text1"/>
                <w:sz w:val="24"/>
                <w:szCs w:val="24"/>
                <w:lang w:eastAsia="fr-FR"/>
                <w:rPrChange w:id="2946" w:author="FP" w:date="2019-06-27T22:01:00Z">
                  <w:rPr>
                    <w:rFonts w:ascii="Book Antiqua" w:eastAsia="Times New Roman" w:hAnsi="Book Antiqua" w:cs="Times New Roman"/>
                    <w:b/>
                    <w:bCs/>
                    <w:color w:val="000000" w:themeColor="text1"/>
                    <w:sz w:val="24"/>
                    <w:szCs w:val="24"/>
                    <w:lang w:eastAsia="fr-FR"/>
                  </w:rPr>
                </w:rPrChange>
              </w:rPr>
              <w:pPrChange w:id="2947" w:author="FP" w:date="2019-06-27T21:55:00Z">
                <w:pPr>
                  <w:snapToGrid w:val="0"/>
                  <w:spacing w:after="0" w:line="360" w:lineRule="auto"/>
                  <w:jc w:val="both"/>
                </w:pPr>
              </w:pPrChange>
            </w:pPr>
          </w:p>
        </w:tc>
        <w:tc>
          <w:tcPr>
            <w:tcW w:w="2081" w:type="dxa"/>
            <w:tcBorders>
              <w:top w:val="nil"/>
              <w:bottom w:val="single" w:sz="4" w:space="0" w:color="auto"/>
            </w:tcBorders>
            <w:vAlign w:val="center"/>
            <w:hideMark/>
          </w:tcPr>
          <w:p w14:paraId="3C7043B2" w14:textId="77777777" w:rsidR="004B28B5" w:rsidRPr="002021D3" w:rsidRDefault="004B28B5" w:rsidP="00CF2D28">
            <w:pPr>
              <w:snapToGrid w:val="0"/>
              <w:spacing w:after="0" w:line="360" w:lineRule="auto"/>
              <w:jc w:val="both"/>
              <w:rPr>
                <w:rFonts w:ascii="Book Antiqua" w:eastAsia="Times New Roman" w:hAnsi="Book Antiqua" w:cs="Times New Roman"/>
                <w:b/>
                <w:bCs/>
                <w:color w:val="000000" w:themeColor="text1"/>
                <w:sz w:val="24"/>
                <w:szCs w:val="24"/>
                <w:lang w:eastAsia="fr-FR"/>
                <w:rPrChange w:id="2948" w:author="FP" w:date="2019-06-27T22:01:00Z">
                  <w:rPr>
                    <w:rFonts w:ascii="Book Antiqua" w:eastAsia="Times New Roman" w:hAnsi="Book Antiqua" w:cs="Times New Roman"/>
                    <w:b/>
                    <w:bCs/>
                    <w:color w:val="000000" w:themeColor="text1"/>
                    <w:sz w:val="24"/>
                    <w:szCs w:val="24"/>
                    <w:lang w:eastAsia="fr-FR"/>
                  </w:rPr>
                </w:rPrChange>
              </w:rPr>
              <w:pPrChange w:id="2949" w:author="FP" w:date="2019-06-27T21:55:00Z">
                <w:pPr>
                  <w:snapToGrid w:val="0"/>
                  <w:spacing w:after="0" w:line="360" w:lineRule="auto"/>
                  <w:jc w:val="both"/>
                </w:pPr>
              </w:pPrChange>
            </w:pPr>
            <w:r w:rsidRPr="002021D3">
              <w:rPr>
                <w:rFonts w:ascii="Book Antiqua" w:eastAsia="Times New Roman" w:hAnsi="Book Antiqua" w:cs="Times New Roman"/>
                <w:b/>
                <w:bCs/>
                <w:color w:val="000000" w:themeColor="text1"/>
                <w:sz w:val="24"/>
                <w:szCs w:val="24"/>
                <w:lang w:eastAsia="fr-FR"/>
                <w:rPrChange w:id="2950" w:author="FP" w:date="2019-06-27T22:01:00Z">
                  <w:rPr>
                    <w:rFonts w:ascii="Book Antiqua" w:eastAsia="Times New Roman" w:hAnsi="Book Antiqua" w:cs="Times New Roman"/>
                    <w:b/>
                    <w:bCs/>
                    <w:color w:val="000000" w:themeColor="text1"/>
                    <w:sz w:val="24"/>
                    <w:szCs w:val="24"/>
                    <w:lang w:eastAsia="fr-FR"/>
                  </w:rPr>
                </w:rPrChange>
              </w:rPr>
              <w:t xml:space="preserve">Grade 3/4 </w:t>
            </w:r>
          </w:p>
        </w:tc>
      </w:tr>
      <w:tr w:rsidR="001A6A6E" w:rsidRPr="002021D3" w14:paraId="511C0F7F" w14:textId="77777777" w:rsidTr="00BD538D">
        <w:trPr>
          <w:tblCellSpacing w:w="15" w:type="dxa"/>
        </w:trPr>
        <w:tc>
          <w:tcPr>
            <w:tcW w:w="0" w:type="auto"/>
            <w:vAlign w:val="center"/>
            <w:hideMark/>
          </w:tcPr>
          <w:p w14:paraId="2B03B821" w14:textId="77777777" w:rsidR="004B28B5" w:rsidRPr="002021D3" w:rsidRDefault="004B28B5"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 xml:space="preserve">All </w:t>
            </w:r>
          </w:p>
        </w:tc>
        <w:tc>
          <w:tcPr>
            <w:tcW w:w="0" w:type="auto"/>
            <w:vAlign w:val="center"/>
            <w:hideMark/>
          </w:tcPr>
          <w:p w14:paraId="48BB925E" w14:textId="5BF9CF87" w:rsidR="004B28B5" w:rsidRPr="002021D3" w:rsidRDefault="00592881"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951"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952" w:author="FP" w:date="2019-06-27T22:01:00Z">
                  <w:rPr>
                    <w:rFonts w:ascii="Book Antiqua" w:eastAsia="Times New Roman" w:hAnsi="Book Antiqua" w:cs="Times New Roman"/>
                    <w:color w:val="000000" w:themeColor="text1"/>
                    <w:sz w:val="24"/>
                    <w:szCs w:val="24"/>
                    <w:lang w:eastAsia="fr-FR"/>
                  </w:rPr>
                </w:rPrChange>
              </w:rPr>
              <w:t>31 (92</w:t>
            </w:r>
            <w:r w:rsidR="00CF4690" w:rsidRPr="002021D3">
              <w:rPr>
                <w:rFonts w:ascii="Book Antiqua" w:eastAsia="Times New Roman" w:hAnsi="Book Antiqua" w:cs="Times New Roman"/>
                <w:color w:val="000000" w:themeColor="text1"/>
                <w:sz w:val="24"/>
                <w:szCs w:val="24"/>
                <w:lang w:eastAsia="fr-FR"/>
                <w:rPrChange w:id="2953" w:author="FP" w:date="2019-06-27T22:01:00Z">
                  <w:rPr>
                    <w:rFonts w:ascii="Book Antiqua" w:eastAsia="Times New Roman" w:hAnsi="Book Antiqua" w:cs="Times New Roman"/>
                    <w:color w:val="000000" w:themeColor="text1"/>
                    <w:sz w:val="24"/>
                    <w:szCs w:val="24"/>
                    <w:lang w:eastAsia="fr-FR"/>
                  </w:rPr>
                </w:rPrChange>
              </w:rPr>
              <w:t>)</w:t>
            </w:r>
          </w:p>
        </w:tc>
        <w:tc>
          <w:tcPr>
            <w:tcW w:w="1630" w:type="dxa"/>
          </w:tcPr>
          <w:p w14:paraId="5EEB0BD2" w14:textId="77777777" w:rsidR="004B28B5" w:rsidRPr="002021D3" w:rsidRDefault="004B28B5"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954" w:author="FP" w:date="2019-06-27T22:01:00Z">
                  <w:rPr>
                    <w:rFonts w:ascii="Book Antiqua" w:eastAsia="Times New Roman" w:hAnsi="Book Antiqua" w:cs="Times New Roman"/>
                    <w:color w:val="000000" w:themeColor="text1"/>
                    <w:sz w:val="24"/>
                    <w:szCs w:val="24"/>
                    <w:lang w:eastAsia="fr-FR"/>
                  </w:rPr>
                </w:rPrChange>
              </w:rPr>
            </w:pPr>
          </w:p>
        </w:tc>
        <w:tc>
          <w:tcPr>
            <w:tcW w:w="2081" w:type="dxa"/>
            <w:vAlign w:val="center"/>
            <w:hideMark/>
          </w:tcPr>
          <w:p w14:paraId="7A3151CD" w14:textId="776340C7" w:rsidR="004B28B5" w:rsidRPr="002021D3" w:rsidRDefault="00592881" w:rsidP="002021D3">
            <w:pPr>
              <w:snapToGrid w:val="0"/>
              <w:spacing w:after="0" w:line="360" w:lineRule="auto"/>
              <w:jc w:val="both"/>
              <w:rPr>
                <w:rFonts w:ascii="Book Antiqua" w:eastAsia="Times New Roman" w:hAnsi="Book Antiqua" w:cs="Times New Roman"/>
                <w:color w:val="000000" w:themeColor="text1"/>
                <w:sz w:val="24"/>
                <w:szCs w:val="24"/>
                <w:lang w:eastAsia="fr-FR"/>
                <w:rPrChange w:id="2955"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956" w:author="FP" w:date="2019-06-27T22:01:00Z">
                  <w:rPr>
                    <w:rFonts w:ascii="Book Antiqua" w:eastAsia="Times New Roman" w:hAnsi="Book Antiqua" w:cs="Times New Roman"/>
                    <w:color w:val="000000" w:themeColor="text1"/>
                    <w:sz w:val="24"/>
                    <w:szCs w:val="24"/>
                    <w:lang w:eastAsia="fr-FR"/>
                  </w:rPr>
                </w:rPrChange>
              </w:rPr>
              <w:t>10 (30</w:t>
            </w:r>
            <w:r w:rsidR="00CF4690" w:rsidRPr="002021D3">
              <w:rPr>
                <w:rFonts w:ascii="Book Antiqua" w:eastAsia="Times New Roman" w:hAnsi="Book Antiqua" w:cs="Times New Roman"/>
                <w:color w:val="000000" w:themeColor="text1"/>
                <w:sz w:val="24"/>
                <w:szCs w:val="24"/>
                <w:lang w:eastAsia="fr-FR"/>
                <w:rPrChange w:id="2957"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790F5D39" w14:textId="77777777" w:rsidTr="00BD538D">
        <w:trPr>
          <w:tblCellSpacing w:w="15" w:type="dxa"/>
        </w:trPr>
        <w:tc>
          <w:tcPr>
            <w:tcW w:w="0" w:type="auto"/>
            <w:vAlign w:val="center"/>
            <w:hideMark/>
          </w:tcPr>
          <w:p w14:paraId="3C8B55E0" w14:textId="73B2FDA9" w:rsidR="004B28B5" w:rsidRPr="002021D3" w:rsidRDefault="009A6F94"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Neutropenia</w:t>
            </w:r>
            <w:r w:rsidR="004B28B5" w:rsidRPr="002021D3">
              <w:rPr>
                <w:rFonts w:ascii="Book Antiqua" w:eastAsia="Times New Roman" w:hAnsi="Book Antiqua" w:cs="Times New Roman"/>
                <w:color w:val="000000" w:themeColor="text1"/>
                <w:sz w:val="24"/>
                <w:szCs w:val="24"/>
                <w:lang w:eastAsia="fr-FR"/>
              </w:rPr>
              <w:t xml:space="preserve"> </w:t>
            </w:r>
          </w:p>
        </w:tc>
        <w:tc>
          <w:tcPr>
            <w:tcW w:w="0" w:type="auto"/>
            <w:vAlign w:val="center"/>
            <w:hideMark/>
          </w:tcPr>
          <w:p w14:paraId="486A4AF1" w14:textId="148F2BEC" w:rsidR="004B28B5" w:rsidRPr="002021D3" w:rsidRDefault="00592881"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958"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959" w:author="FP" w:date="2019-06-27T22:01:00Z">
                  <w:rPr>
                    <w:rFonts w:ascii="Book Antiqua" w:eastAsia="Times New Roman" w:hAnsi="Book Antiqua" w:cs="Times New Roman"/>
                    <w:color w:val="000000" w:themeColor="text1"/>
                    <w:sz w:val="24"/>
                    <w:szCs w:val="24"/>
                    <w:lang w:eastAsia="fr-FR"/>
                  </w:rPr>
                </w:rPrChange>
              </w:rPr>
              <w:t>3 (10</w:t>
            </w:r>
            <w:r w:rsidR="00CF4690" w:rsidRPr="002021D3">
              <w:rPr>
                <w:rFonts w:ascii="Book Antiqua" w:eastAsia="Times New Roman" w:hAnsi="Book Antiqua" w:cs="Times New Roman"/>
                <w:color w:val="000000" w:themeColor="text1"/>
                <w:sz w:val="24"/>
                <w:szCs w:val="24"/>
                <w:lang w:eastAsia="fr-FR"/>
                <w:rPrChange w:id="2960" w:author="FP" w:date="2019-06-27T22:01:00Z">
                  <w:rPr>
                    <w:rFonts w:ascii="Book Antiqua" w:eastAsia="Times New Roman" w:hAnsi="Book Antiqua" w:cs="Times New Roman"/>
                    <w:color w:val="000000" w:themeColor="text1"/>
                    <w:sz w:val="24"/>
                    <w:szCs w:val="24"/>
                    <w:lang w:eastAsia="fr-FR"/>
                  </w:rPr>
                </w:rPrChange>
              </w:rPr>
              <w:t>)</w:t>
            </w:r>
          </w:p>
        </w:tc>
        <w:tc>
          <w:tcPr>
            <w:tcW w:w="1630" w:type="dxa"/>
          </w:tcPr>
          <w:p w14:paraId="30C9CDDA" w14:textId="77777777" w:rsidR="004B28B5" w:rsidRPr="002021D3" w:rsidRDefault="004B28B5"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961" w:author="FP" w:date="2019-06-27T22:01:00Z">
                  <w:rPr>
                    <w:rFonts w:ascii="Book Antiqua" w:eastAsia="Times New Roman" w:hAnsi="Book Antiqua" w:cs="Times New Roman"/>
                    <w:color w:val="000000" w:themeColor="text1"/>
                    <w:sz w:val="24"/>
                    <w:szCs w:val="24"/>
                    <w:lang w:eastAsia="fr-FR"/>
                  </w:rPr>
                </w:rPrChange>
              </w:rPr>
            </w:pPr>
          </w:p>
        </w:tc>
        <w:tc>
          <w:tcPr>
            <w:tcW w:w="2081" w:type="dxa"/>
            <w:vAlign w:val="center"/>
            <w:hideMark/>
          </w:tcPr>
          <w:p w14:paraId="48EAF6EA" w14:textId="0D5AD536" w:rsidR="004B28B5" w:rsidRPr="002021D3" w:rsidRDefault="00592881" w:rsidP="002021D3">
            <w:pPr>
              <w:snapToGrid w:val="0"/>
              <w:spacing w:after="0" w:line="360" w:lineRule="auto"/>
              <w:jc w:val="both"/>
              <w:rPr>
                <w:rFonts w:ascii="Book Antiqua" w:eastAsia="Times New Roman" w:hAnsi="Book Antiqua" w:cs="Times New Roman"/>
                <w:color w:val="000000" w:themeColor="text1"/>
                <w:sz w:val="24"/>
                <w:szCs w:val="24"/>
                <w:lang w:eastAsia="fr-FR"/>
                <w:rPrChange w:id="2962"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963" w:author="FP" w:date="2019-06-27T22:01:00Z">
                  <w:rPr>
                    <w:rFonts w:ascii="Book Antiqua" w:eastAsia="Times New Roman" w:hAnsi="Book Antiqua" w:cs="Times New Roman"/>
                    <w:color w:val="000000" w:themeColor="text1"/>
                    <w:sz w:val="24"/>
                    <w:szCs w:val="24"/>
                    <w:lang w:eastAsia="fr-FR"/>
                  </w:rPr>
                </w:rPrChange>
              </w:rPr>
              <w:t>1(3</w:t>
            </w:r>
            <w:r w:rsidR="00CF4690" w:rsidRPr="002021D3">
              <w:rPr>
                <w:rFonts w:ascii="Book Antiqua" w:eastAsia="Times New Roman" w:hAnsi="Book Antiqua" w:cs="Times New Roman"/>
                <w:color w:val="000000" w:themeColor="text1"/>
                <w:sz w:val="24"/>
                <w:szCs w:val="24"/>
                <w:lang w:eastAsia="fr-FR"/>
                <w:rPrChange w:id="2964"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39C53899" w14:textId="77777777" w:rsidTr="00BD538D">
        <w:trPr>
          <w:tblCellSpacing w:w="15" w:type="dxa"/>
        </w:trPr>
        <w:tc>
          <w:tcPr>
            <w:tcW w:w="0" w:type="auto"/>
            <w:vAlign w:val="center"/>
            <w:hideMark/>
          </w:tcPr>
          <w:p w14:paraId="5D785B53" w14:textId="34BA1F00" w:rsidR="004B28B5" w:rsidRPr="001C3E48" w:rsidRDefault="004B28B5"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 xml:space="preserve">Febrile </w:t>
            </w:r>
            <w:r w:rsidR="009A6F94" w:rsidRPr="002021D3">
              <w:rPr>
                <w:rFonts w:ascii="Book Antiqua" w:eastAsia="Times New Roman" w:hAnsi="Book Antiqua" w:cs="Times New Roman"/>
                <w:color w:val="000000" w:themeColor="text1"/>
                <w:sz w:val="24"/>
                <w:szCs w:val="24"/>
                <w:lang w:eastAsia="fr-FR"/>
              </w:rPr>
              <w:t>neutropenia</w:t>
            </w:r>
            <w:r w:rsidRPr="002021D3">
              <w:rPr>
                <w:rFonts w:ascii="Book Antiqua" w:eastAsia="Times New Roman" w:hAnsi="Book Antiqua" w:cs="Times New Roman"/>
                <w:color w:val="000000" w:themeColor="text1"/>
                <w:sz w:val="24"/>
                <w:szCs w:val="24"/>
                <w:lang w:eastAsia="fr-FR"/>
              </w:rPr>
              <w:t xml:space="preserve"> </w:t>
            </w:r>
          </w:p>
        </w:tc>
        <w:tc>
          <w:tcPr>
            <w:tcW w:w="0" w:type="auto"/>
            <w:vAlign w:val="center"/>
            <w:hideMark/>
          </w:tcPr>
          <w:p w14:paraId="6D5476A9" w14:textId="7E6C4539" w:rsidR="004B28B5" w:rsidRPr="002021D3" w:rsidRDefault="00592881"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965"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966" w:author="FP" w:date="2019-06-27T22:01:00Z">
                  <w:rPr>
                    <w:rFonts w:ascii="Book Antiqua" w:eastAsia="Times New Roman" w:hAnsi="Book Antiqua" w:cs="Times New Roman"/>
                    <w:color w:val="000000" w:themeColor="text1"/>
                    <w:sz w:val="24"/>
                    <w:szCs w:val="24"/>
                    <w:lang w:eastAsia="fr-FR"/>
                  </w:rPr>
                </w:rPrChange>
              </w:rPr>
              <w:t>1 (3</w:t>
            </w:r>
            <w:r w:rsidR="00CF4690" w:rsidRPr="002021D3">
              <w:rPr>
                <w:rFonts w:ascii="Book Antiqua" w:eastAsia="Times New Roman" w:hAnsi="Book Antiqua" w:cs="Times New Roman"/>
                <w:color w:val="000000" w:themeColor="text1"/>
                <w:sz w:val="24"/>
                <w:szCs w:val="24"/>
                <w:lang w:eastAsia="fr-FR"/>
                <w:rPrChange w:id="2967" w:author="FP" w:date="2019-06-27T22:01:00Z">
                  <w:rPr>
                    <w:rFonts w:ascii="Book Antiqua" w:eastAsia="Times New Roman" w:hAnsi="Book Antiqua" w:cs="Times New Roman"/>
                    <w:color w:val="000000" w:themeColor="text1"/>
                    <w:sz w:val="24"/>
                    <w:szCs w:val="24"/>
                    <w:lang w:eastAsia="fr-FR"/>
                  </w:rPr>
                </w:rPrChange>
              </w:rPr>
              <w:t>)</w:t>
            </w:r>
          </w:p>
        </w:tc>
        <w:tc>
          <w:tcPr>
            <w:tcW w:w="1630" w:type="dxa"/>
          </w:tcPr>
          <w:p w14:paraId="5C5926BB" w14:textId="77777777" w:rsidR="004B28B5" w:rsidRPr="002021D3" w:rsidRDefault="004B28B5"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968" w:author="FP" w:date="2019-06-27T22:01:00Z">
                  <w:rPr>
                    <w:rFonts w:ascii="Book Antiqua" w:eastAsia="Times New Roman" w:hAnsi="Book Antiqua" w:cs="Times New Roman"/>
                    <w:color w:val="000000" w:themeColor="text1"/>
                    <w:sz w:val="24"/>
                    <w:szCs w:val="24"/>
                    <w:lang w:eastAsia="fr-FR"/>
                  </w:rPr>
                </w:rPrChange>
              </w:rPr>
            </w:pPr>
          </w:p>
        </w:tc>
        <w:tc>
          <w:tcPr>
            <w:tcW w:w="2081" w:type="dxa"/>
            <w:vAlign w:val="center"/>
            <w:hideMark/>
          </w:tcPr>
          <w:p w14:paraId="632FBF27" w14:textId="519489D7" w:rsidR="004B28B5" w:rsidRPr="002021D3" w:rsidRDefault="00592881" w:rsidP="002021D3">
            <w:pPr>
              <w:snapToGrid w:val="0"/>
              <w:spacing w:after="0" w:line="360" w:lineRule="auto"/>
              <w:jc w:val="both"/>
              <w:rPr>
                <w:rFonts w:ascii="Book Antiqua" w:eastAsia="Times New Roman" w:hAnsi="Book Antiqua" w:cs="Times New Roman"/>
                <w:color w:val="000000" w:themeColor="text1"/>
                <w:sz w:val="24"/>
                <w:szCs w:val="24"/>
                <w:lang w:eastAsia="fr-FR"/>
                <w:rPrChange w:id="2969"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970" w:author="FP" w:date="2019-06-27T22:01:00Z">
                  <w:rPr>
                    <w:rFonts w:ascii="Book Antiqua" w:eastAsia="Times New Roman" w:hAnsi="Book Antiqua" w:cs="Times New Roman"/>
                    <w:color w:val="000000" w:themeColor="text1"/>
                    <w:sz w:val="24"/>
                    <w:szCs w:val="24"/>
                    <w:lang w:eastAsia="fr-FR"/>
                  </w:rPr>
                </w:rPrChange>
              </w:rPr>
              <w:t>1 (3</w:t>
            </w:r>
            <w:r w:rsidR="00CF4690" w:rsidRPr="002021D3">
              <w:rPr>
                <w:rFonts w:ascii="Book Antiqua" w:eastAsia="Times New Roman" w:hAnsi="Book Antiqua" w:cs="Times New Roman"/>
                <w:color w:val="000000" w:themeColor="text1"/>
                <w:sz w:val="24"/>
                <w:szCs w:val="24"/>
                <w:lang w:eastAsia="fr-FR"/>
                <w:rPrChange w:id="2971"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33580491" w14:textId="77777777" w:rsidTr="00BD538D">
        <w:trPr>
          <w:tblCellSpacing w:w="15" w:type="dxa"/>
        </w:trPr>
        <w:tc>
          <w:tcPr>
            <w:tcW w:w="0" w:type="auto"/>
            <w:vAlign w:val="center"/>
            <w:hideMark/>
          </w:tcPr>
          <w:p w14:paraId="5E1921F8" w14:textId="77777777" w:rsidR="004B28B5" w:rsidRPr="002021D3" w:rsidRDefault="004B28B5"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 xml:space="preserve">Anaemia </w:t>
            </w:r>
          </w:p>
        </w:tc>
        <w:tc>
          <w:tcPr>
            <w:tcW w:w="0" w:type="auto"/>
            <w:vAlign w:val="center"/>
            <w:hideMark/>
          </w:tcPr>
          <w:p w14:paraId="0538FF83" w14:textId="182B7B7A" w:rsidR="004B28B5" w:rsidRPr="002021D3" w:rsidRDefault="00592881"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972"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973" w:author="FP" w:date="2019-06-27T22:01:00Z">
                  <w:rPr>
                    <w:rFonts w:ascii="Book Antiqua" w:eastAsia="Times New Roman" w:hAnsi="Book Antiqua" w:cs="Times New Roman"/>
                    <w:color w:val="000000" w:themeColor="text1"/>
                    <w:sz w:val="24"/>
                    <w:szCs w:val="24"/>
                    <w:lang w:eastAsia="fr-FR"/>
                  </w:rPr>
                </w:rPrChange>
              </w:rPr>
              <w:t>2 (6</w:t>
            </w:r>
            <w:r w:rsidR="00CF4690" w:rsidRPr="002021D3">
              <w:rPr>
                <w:rFonts w:ascii="Book Antiqua" w:eastAsia="Times New Roman" w:hAnsi="Book Antiqua" w:cs="Times New Roman"/>
                <w:color w:val="000000" w:themeColor="text1"/>
                <w:sz w:val="24"/>
                <w:szCs w:val="24"/>
                <w:lang w:eastAsia="fr-FR"/>
                <w:rPrChange w:id="2974" w:author="FP" w:date="2019-06-27T22:01:00Z">
                  <w:rPr>
                    <w:rFonts w:ascii="Book Antiqua" w:eastAsia="Times New Roman" w:hAnsi="Book Antiqua" w:cs="Times New Roman"/>
                    <w:color w:val="000000" w:themeColor="text1"/>
                    <w:sz w:val="24"/>
                    <w:szCs w:val="24"/>
                    <w:lang w:eastAsia="fr-FR"/>
                  </w:rPr>
                </w:rPrChange>
              </w:rPr>
              <w:t>)</w:t>
            </w:r>
          </w:p>
        </w:tc>
        <w:tc>
          <w:tcPr>
            <w:tcW w:w="1630" w:type="dxa"/>
          </w:tcPr>
          <w:p w14:paraId="76AF04F3" w14:textId="77777777" w:rsidR="004B28B5" w:rsidRPr="002021D3" w:rsidRDefault="004B28B5"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975" w:author="FP" w:date="2019-06-27T22:01:00Z">
                  <w:rPr>
                    <w:rFonts w:ascii="Book Antiqua" w:eastAsia="Times New Roman" w:hAnsi="Book Antiqua" w:cs="Times New Roman"/>
                    <w:color w:val="000000" w:themeColor="text1"/>
                    <w:sz w:val="24"/>
                    <w:szCs w:val="24"/>
                    <w:lang w:eastAsia="fr-FR"/>
                  </w:rPr>
                </w:rPrChange>
              </w:rPr>
            </w:pPr>
          </w:p>
        </w:tc>
        <w:tc>
          <w:tcPr>
            <w:tcW w:w="2081" w:type="dxa"/>
            <w:vAlign w:val="center"/>
            <w:hideMark/>
          </w:tcPr>
          <w:p w14:paraId="335DDF9B" w14:textId="77777777" w:rsidR="004B28B5" w:rsidRPr="002021D3" w:rsidRDefault="004B28B5" w:rsidP="002021D3">
            <w:pPr>
              <w:snapToGrid w:val="0"/>
              <w:spacing w:after="0" w:line="360" w:lineRule="auto"/>
              <w:jc w:val="both"/>
              <w:rPr>
                <w:rFonts w:ascii="Book Antiqua" w:eastAsia="Times New Roman" w:hAnsi="Book Antiqua" w:cs="Times New Roman"/>
                <w:color w:val="000000" w:themeColor="text1"/>
                <w:sz w:val="24"/>
                <w:szCs w:val="24"/>
                <w:lang w:eastAsia="fr-FR"/>
                <w:rPrChange w:id="2976"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977" w:author="FP" w:date="2019-06-27T22:01:00Z">
                  <w:rPr>
                    <w:rFonts w:ascii="Book Antiqua" w:eastAsia="Times New Roman" w:hAnsi="Book Antiqua" w:cs="Times New Roman"/>
                    <w:color w:val="000000" w:themeColor="text1"/>
                    <w:sz w:val="24"/>
                    <w:szCs w:val="24"/>
                    <w:lang w:eastAsia="fr-FR"/>
                  </w:rPr>
                </w:rPrChange>
              </w:rPr>
              <w:t>0%</w:t>
            </w:r>
          </w:p>
        </w:tc>
      </w:tr>
      <w:tr w:rsidR="001A6A6E" w:rsidRPr="002021D3" w14:paraId="55AC7A63" w14:textId="77777777" w:rsidTr="00BD538D">
        <w:trPr>
          <w:tblCellSpacing w:w="15" w:type="dxa"/>
        </w:trPr>
        <w:tc>
          <w:tcPr>
            <w:tcW w:w="0" w:type="auto"/>
            <w:vAlign w:val="center"/>
            <w:hideMark/>
          </w:tcPr>
          <w:p w14:paraId="52B3FE8C" w14:textId="63441E56" w:rsidR="004B28B5" w:rsidRPr="002021D3" w:rsidRDefault="009A6F94"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Thrombocytopenia</w:t>
            </w:r>
            <w:r w:rsidR="004B28B5" w:rsidRPr="002021D3">
              <w:rPr>
                <w:rFonts w:ascii="Book Antiqua" w:eastAsia="Times New Roman" w:hAnsi="Book Antiqua" w:cs="Times New Roman"/>
                <w:color w:val="000000" w:themeColor="text1"/>
                <w:sz w:val="24"/>
                <w:szCs w:val="24"/>
                <w:lang w:eastAsia="fr-FR"/>
              </w:rPr>
              <w:t xml:space="preserve"> </w:t>
            </w:r>
          </w:p>
        </w:tc>
        <w:tc>
          <w:tcPr>
            <w:tcW w:w="0" w:type="auto"/>
            <w:vAlign w:val="center"/>
            <w:hideMark/>
          </w:tcPr>
          <w:p w14:paraId="5E3932D3" w14:textId="6ABD61F5" w:rsidR="004B28B5" w:rsidRPr="002021D3" w:rsidRDefault="00592881"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978"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979" w:author="FP" w:date="2019-06-27T22:01:00Z">
                  <w:rPr>
                    <w:rFonts w:ascii="Book Antiqua" w:eastAsia="Times New Roman" w:hAnsi="Book Antiqua" w:cs="Times New Roman"/>
                    <w:color w:val="000000" w:themeColor="text1"/>
                    <w:sz w:val="24"/>
                    <w:szCs w:val="24"/>
                    <w:lang w:eastAsia="fr-FR"/>
                  </w:rPr>
                </w:rPrChange>
              </w:rPr>
              <w:t>2 (6</w:t>
            </w:r>
            <w:r w:rsidR="00CF4690" w:rsidRPr="002021D3">
              <w:rPr>
                <w:rFonts w:ascii="Book Antiqua" w:eastAsia="Times New Roman" w:hAnsi="Book Antiqua" w:cs="Times New Roman"/>
                <w:color w:val="000000" w:themeColor="text1"/>
                <w:sz w:val="24"/>
                <w:szCs w:val="24"/>
                <w:lang w:eastAsia="fr-FR"/>
                <w:rPrChange w:id="2980" w:author="FP" w:date="2019-06-27T22:01:00Z">
                  <w:rPr>
                    <w:rFonts w:ascii="Book Antiqua" w:eastAsia="Times New Roman" w:hAnsi="Book Antiqua" w:cs="Times New Roman"/>
                    <w:color w:val="000000" w:themeColor="text1"/>
                    <w:sz w:val="24"/>
                    <w:szCs w:val="24"/>
                    <w:lang w:eastAsia="fr-FR"/>
                  </w:rPr>
                </w:rPrChange>
              </w:rPr>
              <w:t>)</w:t>
            </w:r>
          </w:p>
        </w:tc>
        <w:tc>
          <w:tcPr>
            <w:tcW w:w="1630" w:type="dxa"/>
          </w:tcPr>
          <w:p w14:paraId="535FAD0E" w14:textId="77777777" w:rsidR="004B28B5" w:rsidRPr="002021D3" w:rsidRDefault="004B28B5"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981" w:author="FP" w:date="2019-06-27T22:01:00Z">
                  <w:rPr>
                    <w:rFonts w:ascii="Book Antiqua" w:eastAsia="Times New Roman" w:hAnsi="Book Antiqua" w:cs="Times New Roman"/>
                    <w:color w:val="000000" w:themeColor="text1"/>
                    <w:sz w:val="24"/>
                    <w:szCs w:val="24"/>
                    <w:lang w:eastAsia="fr-FR"/>
                  </w:rPr>
                </w:rPrChange>
              </w:rPr>
            </w:pPr>
          </w:p>
        </w:tc>
        <w:tc>
          <w:tcPr>
            <w:tcW w:w="2081" w:type="dxa"/>
            <w:vAlign w:val="center"/>
            <w:hideMark/>
          </w:tcPr>
          <w:p w14:paraId="187EDB37" w14:textId="77777777" w:rsidR="004B28B5" w:rsidRPr="002021D3" w:rsidRDefault="004B28B5" w:rsidP="002021D3">
            <w:pPr>
              <w:snapToGrid w:val="0"/>
              <w:spacing w:after="0" w:line="360" w:lineRule="auto"/>
              <w:jc w:val="both"/>
              <w:rPr>
                <w:rFonts w:ascii="Book Antiqua" w:eastAsia="Times New Roman" w:hAnsi="Book Antiqua" w:cs="Times New Roman"/>
                <w:color w:val="000000" w:themeColor="text1"/>
                <w:sz w:val="24"/>
                <w:szCs w:val="24"/>
                <w:lang w:eastAsia="fr-FR"/>
                <w:rPrChange w:id="2982"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983" w:author="FP" w:date="2019-06-27T22:01:00Z">
                  <w:rPr>
                    <w:rFonts w:ascii="Book Antiqua" w:eastAsia="Times New Roman" w:hAnsi="Book Antiqua" w:cs="Times New Roman"/>
                    <w:color w:val="000000" w:themeColor="text1"/>
                    <w:sz w:val="24"/>
                    <w:szCs w:val="24"/>
                    <w:lang w:eastAsia="fr-FR"/>
                  </w:rPr>
                </w:rPrChange>
              </w:rPr>
              <w:t>0%</w:t>
            </w:r>
          </w:p>
        </w:tc>
      </w:tr>
      <w:tr w:rsidR="001A6A6E" w:rsidRPr="002021D3" w14:paraId="788FA1E5" w14:textId="77777777" w:rsidTr="00BD538D">
        <w:trPr>
          <w:tblCellSpacing w:w="15" w:type="dxa"/>
        </w:trPr>
        <w:tc>
          <w:tcPr>
            <w:tcW w:w="0" w:type="auto"/>
            <w:vAlign w:val="center"/>
            <w:hideMark/>
          </w:tcPr>
          <w:p w14:paraId="54E004A6" w14:textId="77777777" w:rsidR="004B28B5" w:rsidRPr="002021D3" w:rsidRDefault="004B28B5"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 xml:space="preserve">Neurotoxicity </w:t>
            </w:r>
          </w:p>
        </w:tc>
        <w:tc>
          <w:tcPr>
            <w:tcW w:w="0" w:type="auto"/>
            <w:vAlign w:val="center"/>
            <w:hideMark/>
          </w:tcPr>
          <w:p w14:paraId="311F4898" w14:textId="5732B9C0" w:rsidR="004B28B5" w:rsidRPr="002021D3" w:rsidRDefault="00592881"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984"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985" w:author="FP" w:date="2019-06-27T22:01:00Z">
                  <w:rPr>
                    <w:rFonts w:ascii="Book Antiqua" w:eastAsia="Times New Roman" w:hAnsi="Book Antiqua" w:cs="Times New Roman"/>
                    <w:color w:val="000000" w:themeColor="text1"/>
                    <w:sz w:val="24"/>
                    <w:szCs w:val="24"/>
                    <w:lang w:eastAsia="fr-FR"/>
                  </w:rPr>
                </w:rPrChange>
              </w:rPr>
              <w:t>21 (63</w:t>
            </w:r>
            <w:r w:rsidR="00CF4690" w:rsidRPr="002021D3">
              <w:rPr>
                <w:rFonts w:ascii="Book Antiqua" w:eastAsia="Times New Roman" w:hAnsi="Book Antiqua" w:cs="Times New Roman"/>
                <w:color w:val="000000" w:themeColor="text1"/>
                <w:sz w:val="24"/>
                <w:szCs w:val="24"/>
                <w:lang w:eastAsia="fr-FR"/>
                <w:rPrChange w:id="2986" w:author="FP" w:date="2019-06-27T22:01:00Z">
                  <w:rPr>
                    <w:rFonts w:ascii="Book Antiqua" w:eastAsia="Times New Roman" w:hAnsi="Book Antiqua" w:cs="Times New Roman"/>
                    <w:color w:val="000000" w:themeColor="text1"/>
                    <w:sz w:val="24"/>
                    <w:szCs w:val="24"/>
                    <w:lang w:eastAsia="fr-FR"/>
                  </w:rPr>
                </w:rPrChange>
              </w:rPr>
              <w:t>)</w:t>
            </w:r>
          </w:p>
        </w:tc>
        <w:tc>
          <w:tcPr>
            <w:tcW w:w="1630" w:type="dxa"/>
          </w:tcPr>
          <w:p w14:paraId="1830C577" w14:textId="77777777" w:rsidR="004B28B5" w:rsidRPr="002021D3" w:rsidRDefault="004B28B5"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987" w:author="FP" w:date="2019-06-27T22:01:00Z">
                  <w:rPr>
                    <w:rFonts w:ascii="Book Antiqua" w:eastAsia="Times New Roman" w:hAnsi="Book Antiqua" w:cs="Times New Roman"/>
                    <w:color w:val="000000" w:themeColor="text1"/>
                    <w:sz w:val="24"/>
                    <w:szCs w:val="24"/>
                    <w:lang w:eastAsia="fr-FR"/>
                  </w:rPr>
                </w:rPrChange>
              </w:rPr>
            </w:pPr>
          </w:p>
        </w:tc>
        <w:tc>
          <w:tcPr>
            <w:tcW w:w="2081" w:type="dxa"/>
            <w:vAlign w:val="center"/>
            <w:hideMark/>
          </w:tcPr>
          <w:p w14:paraId="22141C55" w14:textId="187528D2" w:rsidR="004B28B5" w:rsidRPr="002021D3" w:rsidRDefault="00592881" w:rsidP="002021D3">
            <w:pPr>
              <w:snapToGrid w:val="0"/>
              <w:spacing w:after="0" w:line="360" w:lineRule="auto"/>
              <w:jc w:val="both"/>
              <w:rPr>
                <w:rFonts w:ascii="Book Antiqua" w:eastAsia="Times New Roman" w:hAnsi="Book Antiqua" w:cs="Times New Roman"/>
                <w:color w:val="000000" w:themeColor="text1"/>
                <w:sz w:val="24"/>
                <w:szCs w:val="24"/>
                <w:lang w:eastAsia="fr-FR"/>
                <w:rPrChange w:id="2988"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989" w:author="FP" w:date="2019-06-27T22:01:00Z">
                  <w:rPr>
                    <w:rFonts w:ascii="Book Antiqua" w:eastAsia="Times New Roman" w:hAnsi="Book Antiqua" w:cs="Times New Roman"/>
                    <w:color w:val="000000" w:themeColor="text1"/>
                    <w:sz w:val="24"/>
                    <w:szCs w:val="24"/>
                    <w:lang w:eastAsia="fr-FR"/>
                  </w:rPr>
                </w:rPrChange>
              </w:rPr>
              <w:t>7 (21</w:t>
            </w:r>
            <w:r w:rsidR="00CF4690" w:rsidRPr="002021D3">
              <w:rPr>
                <w:rFonts w:ascii="Book Antiqua" w:eastAsia="Times New Roman" w:hAnsi="Book Antiqua" w:cs="Times New Roman"/>
                <w:color w:val="000000" w:themeColor="text1"/>
                <w:sz w:val="24"/>
                <w:szCs w:val="24"/>
                <w:lang w:eastAsia="fr-FR"/>
                <w:rPrChange w:id="2990"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3F8BE067" w14:textId="77777777" w:rsidTr="00BD538D">
        <w:trPr>
          <w:tblCellSpacing w:w="15" w:type="dxa"/>
        </w:trPr>
        <w:tc>
          <w:tcPr>
            <w:tcW w:w="0" w:type="auto"/>
            <w:vAlign w:val="center"/>
            <w:hideMark/>
          </w:tcPr>
          <w:p w14:paraId="3942D729" w14:textId="77777777" w:rsidR="004B28B5" w:rsidRPr="002021D3" w:rsidRDefault="004B28B5"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 xml:space="preserve">Nausea </w:t>
            </w:r>
          </w:p>
        </w:tc>
        <w:tc>
          <w:tcPr>
            <w:tcW w:w="0" w:type="auto"/>
            <w:vAlign w:val="center"/>
            <w:hideMark/>
          </w:tcPr>
          <w:p w14:paraId="54451B3B" w14:textId="1691900C" w:rsidR="004B28B5" w:rsidRPr="002021D3" w:rsidRDefault="00592881"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991"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992" w:author="FP" w:date="2019-06-27T22:01:00Z">
                  <w:rPr>
                    <w:rFonts w:ascii="Book Antiqua" w:eastAsia="Times New Roman" w:hAnsi="Book Antiqua" w:cs="Times New Roman"/>
                    <w:color w:val="000000" w:themeColor="text1"/>
                    <w:sz w:val="24"/>
                    <w:szCs w:val="24"/>
                    <w:lang w:eastAsia="fr-FR"/>
                  </w:rPr>
                </w:rPrChange>
              </w:rPr>
              <w:t>7 (21</w:t>
            </w:r>
            <w:r w:rsidR="00CF4690" w:rsidRPr="002021D3">
              <w:rPr>
                <w:rFonts w:ascii="Book Antiqua" w:eastAsia="Times New Roman" w:hAnsi="Book Antiqua" w:cs="Times New Roman"/>
                <w:color w:val="000000" w:themeColor="text1"/>
                <w:sz w:val="24"/>
                <w:szCs w:val="24"/>
                <w:lang w:eastAsia="fr-FR"/>
                <w:rPrChange w:id="2993" w:author="FP" w:date="2019-06-27T22:01:00Z">
                  <w:rPr>
                    <w:rFonts w:ascii="Book Antiqua" w:eastAsia="Times New Roman" w:hAnsi="Book Antiqua" w:cs="Times New Roman"/>
                    <w:color w:val="000000" w:themeColor="text1"/>
                    <w:sz w:val="24"/>
                    <w:szCs w:val="24"/>
                    <w:lang w:eastAsia="fr-FR"/>
                  </w:rPr>
                </w:rPrChange>
              </w:rPr>
              <w:t>)</w:t>
            </w:r>
          </w:p>
        </w:tc>
        <w:tc>
          <w:tcPr>
            <w:tcW w:w="1630" w:type="dxa"/>
          </w:tcPr>
          <w:p w14:paraId="7A329061" w14:textId="77777777" w:rsidR="004B28B5" w:rsidRPr="002021D3" w:rsidRDefault="004B28B5"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2994" w:author="FP" w:date="2019-06-27T22:01:00Z">
                  <w:rPr>
                    <w:rFonts w:ascii="Book Antiqua" w:eastAsia="Times New Roman" w:hAnsi="Book Antiqua" w:cs="Times New Roman"/>
                    <w:color w:val="000000" w:themeColor="text1"/>
                    <w:sz w:val="24"/>
                    <w:szCs w:val="24"/>
                    <w:lang w:eastAsia="fr-FR"/>
                  </w:rPr>
                </w:rPrChange>
              </w:rPr>
            </w:pPr>
          </w:p>
        </w:tc>
        <w:tc>
          <w:tcPr>
            <w:tcW w:w="2081" w:type="dxa"/>
            <w:vAlign w:val="center"/>
            <w:hideMark/>
          </w:tcPr>
          <w:p w14:paraId="00D9D34D" w14:textId="77777777" w:rsidR="004B28B5" w:rsidRPr="002021D3" w:rsidRDefault="004B28B5" w:rsidP="002021D3">
            <w:pPr>
              <w:snapToGrid w:val="0"/>
              <w:spacing w:after="0" w:line="360" w:lineRule="auto"/>
              <w:jc w:val="both"/>
              <w:rPr>
                <w:rFonts w:ascii="Book Antiqua" w:eastAsia="Times New Roman" w:hAnsi="Book Antiqua" w:cs="Times New Roman"/>
                <w:color w:val="000000" w:themeColor="text1"/>
                <w:sz w:val="24"/>
                <w:szCs w:val="24"/>
                <w:lang w:eastAsia="fr-FR"/>
                <w:rPrChange w:id="2995"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996" w:author="FP" w:date="2019-06-27T22:01:00Z">
                  <w:rPr>
                    <w:rFonts w:ascii="Book Antiqua" w:eastAsia="Times New Roman" w:hAnsi="Book Antiqua" w:cs="Times New Roman"/>
                    <w:color w:val="000000" w:themeColor="text1"/>
                    <w:sz w:val="24"/>
                    <w:szCs w:val="24"/>
                    <w:lang w:eastAsia="fr-FR"/>
                  </w:rPr>
                </w:rPrChange>
              </w:rPr>
              <w:t>0%</w:t>
            </w:r>
          </w:p>
        </w:tc>
      </w:tr>
      <w:tr w:rsidR="001A6A6E" w:rsidRPr="002021D3" w14:paraId="19D9996B" w14:textId="77777777" w:rsidTr="00BD538D">
        <w:trPr>
          <w:tblCellSpacing w:w="15" w:type="dxa"/>
        </w:trPr>
        <w:tc>
          <w:tcPr>
            <w:tcW w:w="0" w:type="auto"/>
            <w:vAlign w:val="center"/>
            <w:hideMark/>
          </w:tcPr>
          <w:p w14:paraId="742CA86E" w14:textId="77777777" w:rsidR="004B28B5" w:rsidRPr="002021D3" w:rsidRDefault="004B28B5"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 xml:space="preserve">Asthenia </w:t>
            </w:r>
          </w:p>
        </w:tc>
        <w:tc>
          <w:tcPr>
            <w:tcW w:w="0" w:type="auto"/>
            <w:vAlign w:val="center"/>
            <w:hideMark/>
          </w:tcPr>
          <w:p w14:paraId="70468788" w14:textId="35555CE2" w:rsidR="004B28B5" w:rsidRPr="002021D3" w:rsidRDefault="00592881"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2997"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2998" w:author="FP" w:date="2019-06-27T22:01:00Z">
                  <w:rPr>
                    <w:rFonts w:ascii="Book Antiqua" w:eastAsia="Times New Roman" w:hAnsi="Book Antiqua" w:cs="Times New Roman"/>
                    <w:color w:val="000000" w:themeColor="text1"/>
                    <w:sz w:val="24"/>
                    <w:szCs w:val="24"/>
                    <w:lang w:eastAsia="fr-FR"/>
                  </w:rPr>
                </w:rPrChange>
              </w:rPr>
              <w:t>12 (36</w:t>
            </w:r>
            <w:r w:rsidR="00CF4690" w:rsidRPr="002021D3">
              <w:rPr>
                <w:rFonts w:ascii="Book Antiqua" w:eastAsia="Times New Roman" w:hAnsi="Book Antiqua" w:cs="Times New Roman"/>
                <w:color w:val="000000" w:themeColor="text1"/>
                <w:sz w:val="24"/>
                <w:szCs w:val="24"/>
                <w:lang w:eastAsia="fr-FR"/>
                <w:rPrChange w:id="2999" w:author="FP" w:date="2019-06-27T22:01:00Z">
                  <w:rPr>
                    <w:rFonts w:ascii="Book Antiqua" w:eastAsia="Times New Roman" w:hAnsi="Book Antiqua" w:cs="Times New Roman"/>
                    <w:color w:val="000000" w:themeColor="text1"/>
                    <w:sz w:val="24"/>
                    <w:szCs w:val="24"/>
                    <w:lang w:eastAsia="fr-FR"/>
                  </w:rPr>
                </w:rPrChange>
              </w:rPr>
              <w:t>)</w:t>
            </w:r>
          </w:p>
        </w:tc>
        <w:tc>
          <w:tcPr>
            <w:tcW w:w="1630" w:type="dxa"/>
          </w:tcPr>
          <w:p w14:paraId="5CCA6B1C" w14:textId="77777777" w:rsidR="004B28B5" w:rsidRPr="002021D3" w:rsidRDefault="004B28B5"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3000" w:author="FP" w:date="2019-06-27T22:01:00Z">
                  <w:rPr>
                    <w:rFonts w:ascii="Book Antiqua" w:eastAsia="Times New Roman" w:hAnsi="Book Antiqua" w:cs="Times New Roman"/>
                    <w:color w:val="000000" w:themeColor="text1"/>
                    <w:sz w:val="24"/>
                    <w:szCs w:val="24"/>
                    <w:lang w:eastAsia="fr-FR"/>
                  </w:rPr>
                </w:rPrChange>
              </w:rPr>
            </w:pPr>
          </w:p>
        </w:tc>
        <w:tc>
          <w:tcPr>
            <w:tcW w:w="2081" w:type="dxa"/>
            <w:vAlign w:val="center"/>
            <w:hideMark/>
          </w:tcPr>
          <w:p w14:paraId="5C7BF101" w14:textId="6F95D0A4" w:rsidR="004B28B5" w:rsidRPr="002021D3" w:rsidRDefault="00B006FC" w:rsidP="002021D3">
            <w:pPr>
              <w:snapToGrid w:val="0"/>
              <w:spacing w:after="0" w:line="360" w:lineRule="auto"/>
              <w:jc w:val="both"/>
              <w:rPr>
                <w:rFonts w:ascii="Book Antiqua" w:eastAsia="Times New Roman" w:hAnsi="Book Antiqua" w:cs="Times New Roman"/>
                <w:color w:val="000000" w:themeColor="text1"/>
                <w:sz w:val="24"/>
                <w:szCs w:val="24"/>
                <w:lang w:eastAsia="fr-FR"/>
                <w:rPrChange w:id="3001"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02" w:author="FP" w:date="2019-06-27T22:01:00Z">
                  <w:rPr>
                    <w:rFonts w:ascii="Book Antiqua" w:eastAsia="Times New Roman" w:hAnsi="Book Antiqua" w:cs="Times New Roman"/>
                    <w:color w:val="000000" w:themeColor="text1"/>
                    <w:sz w:val="24"/>
                    <w:szCs w:val="24"/>
                    <w:lang w:eastAsia="fr-FR"/>
                  </w:rPr>
                </w:rPrChange>
              </w:rPr>
              <w:t>6</w:t>
            </w:r>
            <w:r w:rsidR="00592881" w:rsidRPr="002021D3">
              <w:rPr>
                <w:rFonts w:ascii="Book Antiqua" w:eastAsia="Times New Roman" w:hAnsi="Book Antiqua" w:cs="Times New Roman"/>
                <w:color w:val="000000" w:themeColor="text1"/>
                <w:sz w:val="24"/>
                <w:szCs w:val="24"/>
                <w:lang w:eastAsia="fr-FR"/>
                <w:rPrChange w:id="3003" w:author="FP" w:date="2019-06-27T22:01:00Z">
                  <w:rPr>
                    <w:rFonts w:ascii="Book Antiqua" w:eastAsia="Times New Roman" w:hAnsi="Book Antiqua" w:cs="Times New Roman"/>
                    <w:color w:val="000000" w:themeColor="text1"/>
                    <w:sz w:val="24"/>
                    <w:szCs w:val="24"/>
                    <w:lang w:eastAsia="fr-FR"/>
                  </w:rPr>
                </w:rPrChange>
              </w:rPr>
              <w:t xml:space="preserve"> (</w:t>
            </w:r>
            <w:r w:rsidR="001D2CCD" w:rsidRPr="002021D3">
              <w:rPr>
                <w:rFonts w:ascii="Book Antiqua" w:eastAsia="Times New Roman" w:hAnsi="Book Antiqua" w:cs="Times New Roman"/>
                <w:color w:val="000000" w:themeColor="text1"/>
                <w:sz w:val="24"/>
                <w:szCs w:val="24"/>
                <w:lang w:eastAsia="fr-FR"/>
                <w:rPrChange w:id="3004" w:author="FP" w:date="2019-06-27T22:01:00Z">
                  <w:rPr>
                    <w:rFonts w:ascii="Book Antiqua" w:eastAsia="Times New Roman" w:hAnsi="Book Antiqua" w:cs="Times New Roman"/>
                    <w:color w:val="000000" w:themeColor="text1"/>
                    <w:sz w:val="24"/>
                    <w:szCs w:val="24"/>
                    <w:lang w:eastAsia="fr-FR"/>
                  </w:rPr>
                </w:rPrChange>
              </w:rPr>
              <w:t>19</w:t>
            </w:r>
            <w:r w:rsidR="00CF4690" w:rsidRPr="002021D3">
              <w:rPr>
                <w:rFonts w:ascii="Book Antiqua" w:eastAsia="Times New Roman" w:hAnsi="Book Antiqua" w:cs="Times New Roman"/>
                <w:color w:val="000000" w:themeColor="text1"/>
                <w:sz w:val="24"/>
                <w:szCs w:val="24"/>
                <w:lang w:eastAsia="fr-FR"/>
                <w:rPrChange w:id="3005"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55EA77E5" w14:textId="77777777" w:rsidTr="00BD538D">
        <w:trPr>
          <w:tblCellSpacing w:w="15" w:type="dxa"/>
        </w:trPr>
        <w:tc>
          <w:tcPr>
            <w:tcW w:w="0" w:type="auto"/>
            <w:vAlign w:val="center"/>
            <w:hideMark/>
          </w:tcPr>
          <w:p w14:paraId="4BDF607B" w14:textId="77777777" w:rsidR="004B28B5" w:rsidRPr="002021D3" w:rsidRDefault="004B28B5"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 xml:space="preserve">Vomiting </w:t>
            </w:r>
          </w:p>
        </w:tc>
        <w:tc>
          <w:tcPr>
            <w:tcW w:w="0" w:type="auto"/>
            <w:vAlign w:val="center"/>
            <w:hideMark/>
          </w:tcPr>
          <w:p w14:paraId="53853AE1" w14:textId="6E5B74DF" w:rsidR="004B28B5" w:rsidRPr="002021D3" w:rsidRDefault="00592881"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3006"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07" w:author="FP" w:date="2019-06-27T22:01:00Z">
                  <w:rPr>
                    <w:rFonts w:ascii="Book Antiqua" w:eastAsia="Times New Roman" w:hAnsi="Book Antiqua" w:cs="Times New Roman"/>
                    <w:color w:val="000000" w:themeColor="text1"/>
                    <w:sz w:val="24"/>
                    <w:szCs w:val="24"/>
                    <w:lang w:eastAsia="fr-FR"/>
                  </w:rPr>
                </w:rPrChange>
              </w:rPr>
              <w:t>2 (6</w:t>
            </w:r>
            <w:r w:rsidR="00CF4690" w:rsidRPr="002021D3">
              <w:rPr>
                <w:rFonts w:ascii="Book Antiqua" w:eastAsia="Times New Roman" w:hAnsi="Book Antiqua" w:cs="Times New Roman"/>
                <w:color w:val="000000" w:themeColor="text1"/>
                <w:sz w:val="24"/>
                <w:szCs w:val="24"/>
                <w:lang w:eastAsia="fr-FR"/>
                <w:rPrChange w:id="3008" w:author="FP" w:date="2019-06-27T22:01:00Z">
                  <w:rPr>
                    <w:rFonts w:ascii="Book Antiqua" w:eastAsia="Times New Roman" w:hAnsi="Book Antiqua" w:cs="Times New Roman"/>
                    <w:color w:val="000000" w:themeColor="text1"/>
                    <w:sz w:val="24"/>
                    <w:szCs w:val="24"/>
                    <w:lang w:eastAsia="fr-FR"/>
                  </w:rPr>
                </w:rPrChange>
              </w:rPr>
              <w:t>)</w:t>
            </w:r>
          </w:p>
        </w:tc>
        <w:tc>
          <w:tcPr>
            <w:tcW w:w="1630" w:type="dxa"/>
          </w:tcPr>
          <w:p w14:paraId="3930AEAB" w14:textId="77777777" w:rsidR="004B28B5" w:rsidRPr="002021D3" w:rsidRDefault="004B28B5"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3009" w:author="FP" w:date="2019-06-27T22:01:00Z">
                  <w:rPr>
                    <w:rFonts w:ascii="Book Antiqua" w:eastAsia="Times New Roman" w:hAnsi="Book Antiqua" w:cs="Times New Roman"/>
                    <w:color w:val="000000" w:themeColor="text1"/>
                    <w:sz w:val="24"/>
                    <w:szCs w:val="24"/>
                    <w:lang w:eastAsia="fr-FR"/>
                  </w:rPr>
                </w:rPrChange>
              </w:rPr>
            </w:pPr>
          </w:p>
        </w:tc>
        <w:tc>
          <w:tcPr>
            <w:tcW w:w="2081" w:type="dxa"/>
            <w:vAlign w:val="center"/>
            <w:hideMark/>
          </w:tcPr>
          <w:p w14:paraId="1BA9A34D" w14:textId="77777777" w:rsidR="004B28B5" w:rsidRPr="002021D3" w:rsidRDefault="004B28B5" w:rsidP="002021D3">
            <w:pPr>
              <w:snapToGrid w:val="0"/>
              <w:spacing w:after="0" w:line="360" w:lineRule="auto"/>
              <w:jc w:val="both"/>
              <w:rPr>
                <w:rFonts w:ascii="Book Antiqua" w:eastAsia="Times New Roman" w:hAnsi="Book Antiqua" w:cs="Times New Roman"/>
                <w:color w:val="000000" w:themeColor="text1"/>
                <w:sz w:val="24"/>
                <w:szCs w:val="24"/>
                <w:lang w:eastAsia="fr-FR"/>
                <w:rPrChange w:id="3010"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11" w:author="FP" w:date="2019-06-27T22:01:00Z">
                  <w:rPr>
                    <w:rFonts w:ascii="Book Antiqua" w:eastAsia="Times New Roman" w:hAnsi="Book Antiqua" w:cs="Times New Roman"/>
                    <w:color w:val="000000" w:themeColor="text1"/>
                    <w:sz w:val="24"/>
                    <w:szCs w:val="24"/>
                    <w:lang w:eastAsia="fr-FR"/>
                  </w:rPr>
                </w:rPrChange>
              </w:rPr>
              <w:t>0%</w:t>
            </w:r>
          </w:p>
        </w:tc>
      </w:tr>
      <w:tr w:rsidR="001A6A6E" w:rsidRPr="002021D3" w14:paraId="70783D2A" w14:textId="77777777" w:rsidTr="00BD538D">
        <w:trPr>
          <w:tblCellSpacing w:w="15" w:type="dxa"/>
        </w:trPr>
        <w:tc>
          <w:tcPr>
            <w:tcW w:w="0" w:type="auto"/>
            <w:vAlign w:val="center"/>
            <w:hideMark/>
          </w:tcPr>
          <w:p w14:paraId="1F066B81" w14:textId="7F14FB14" w:rsidR="004B28B5" w:rsidRPr="001C3E48" w:rsidRDefault="004B28B5"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Muc</w:t>
            </w:r>
            <w:r w:rsidR="00F216D4" w:rsidRPr="002021D3">
              <w:rPr>
                <w:rFonts w:ascii="Book Antiqua" w:eastAsia="Times New Roman" w:hAnsi="Book Antiqua" w:cs="Times New Roman"/>
                <w:color w:val="000000" w:themeColor="text1"/>
                <w:sz w:val="24"/>
                <w:szCs w:val="24"/>
                <w:lang w:eastAsia="fr-FR"/>
              </w:rPr>
              <w:t>ositis</w:t>
            </w:r>
            <w:r w:rsidRPr="002021D3">
              <w:rPr>
                <w:rFonts w:ascii="Book Antiqua" w:eastAsia="Times New Roman" w:hAnsi="Book Antiqua" w:cs="Times New Roman"/>
                <w:color w:val="000000" w:themeColor="text1"/>
                <w:sz w:val="24"/>
                <w:szCs w:val="24"/>
                <w:lang w:eastAsia="fr-FR"/>
              </w:rPr>
              <w:t xml:space="preserve"> </w:t>
            </w:r>
          </w:p>
        </w:tc>
        <w:tc>
          <w:tcPr>
            <w:tcW w:w="0" w:type="auto"/>
            <w:vAlign w:val="center"/>
            <w:hideMark/>
          </w:tcPr>
          <w:p w14:paraId="5456E923" w14:textId="14D5E7B3" w:rsidR="004B28B5" w:rsidRPr="002021D3" w:rsidRDefault="00D83A64"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3012"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13" w:author="FP" w:date="2019-06-27T22:01:00Z">
                  <w:rPr>
                    <w:rFonts w:ascii="Book Antiqua" w:eastAsia="Times New Roman" w:hAnsi="Book Antiqua" w:cs="Times New Roman"/>
                    <w:color w:val="000000" w:themeColor="text1"/>
                    <w:sz w:val="24"/>
                    <w:szCs w:val="24"/>
                    <w:lang w:eastAsia="fr-FR"/>
                  </w:rPr>
                </w:rPrChange>
              </w:rPr>
              <w:t>4 (12</w:t>
            </w:r>
            <w:r w:rsidR="00CF4690" w:rsidRPr="002021D3">
              <w:rPr>
                <w:rFonts w:ascii="Book Antiqua" w:eastAsia="Times New Roman" w:hAnsi="Book Antiqua" w:cs="Times New Roman"/>
                <w:color w:val="000000" w:themeColor="text1"/>
                <w:sz w:val="24"/>
                <w:szCs w:val="24"/>
                <w:lang w:eastAsia="fr-FR"/>
                <w:rPrChange w:id="3014" w:author="FP" w:date="2019-06-27T22:01:00Z">
                  <w:rPr>
                    <w:rFonts w:ascii="Book Antiqua" w:eastAsia="Times New Roman" w:hAnsi="Book Antiqua" w:cs="Times New Roman"/>
                    <w:color w:val="000000" w:themeColor="text1"/>
                    <w:sz w:val="24"/>
                    <w:szCs w:val="24"/>
                    <w:lang w:eastAsia="fr-FR"/>
                  </w:rPr>
                </w:rPrChange>
              </w:rPr>
              <w:t>)</w:t>
            </w:r>
          </w:p>
        </w:tc>
        <w:tc>
          <w:tcPr>
            <w:tcW w:w="1630" w:type="dxa"/>
          </w:tcPr>
          <w:p w14:paraId="253AC32D" w14:textId="77777777" w:rsidR="004B28B5" w:rsidRPr="002021D3" w:rsidRDefault="004B28B5"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3015" w:author="FP" w:date="2019-06-27T22:01:00Z">
                  <w:rPr>
                    <w:rFonts w:ascii="Book Antiqua" w:eastAsia="Times New Roman" w:hAnsi="Book Antiqua" w:cs="Times New Roman"/>
                    <w:color w:val="000000" w:themeColor="text1"/>
                    <w:sz w:val="24"/>
                    <w:szCs w:val="24"/>
                    <w:lang w:eastAsia="fr-FR"/>
                  </w:rPr>
                </w:rPrChange>
              </w:rPr>
            </w:pPr>
          </w:p>
        </w:tc>
        <w:tc>
          <w:tcPr>
            <w:tcW w:w="2081" w:type="dxa"/>
            <w:vAlign w:val="center"/>
            <w:hideMark/>
          </w:tcPr>
          <w:p w14:paraId="5A5E588F" w14:textId="77E2C7C3" w:rsidR="004B28B5" w:rsidRPr="002021D3" w:rsidRDefault="00D83A64" w:rsidP="002021D3">
            <w:pPr>
              <w:snapToGrid w:val="0"/>
              <w:spacing w:after="0" w:line="360" w:lineRule="auto"/>
              <w:jc w:val="both"/>
              <w:rPr>
                <w:rFonts w:ascii="Book Antiqua" w:eastAsia="Times New Roman" w:hAnsi="Book Antiqua" w:cs="Times New Roman"/>
                <w:color w:val="000000" w:themeColor="text1"/>
                <w:sz w:val="24"/>
                <w:szCs w:val="24"/>
                <w:lang w:eastAsia="fr-FR"/>
                <w:rPrChange w:id="3016"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17" w:author="FP" w:date="2019-06-27T22:01:00Z">
                  <w:rPr>
                    <w:rFonts w:ascii="Book Antiqua" w:eastAsia="Times New Roman" w:hAnsi="Book Antiqua" w:cs="Times New Roman"/>
                    <w:color w:val="000000" w:themeColor="text1"/>
                    <w:sz w:val="24"/>
                    <w:szCs w:val="24"/>
                    <w:lang w:eastAsia="fr-FR"/>
                  </w:rPr>
                </w:rPrChange>
              </w:rPr>
              <w:t>2 (6</w:t>
            </w:r>
            <w:r w:rsidR="00CF4690" w:rsidRPr="002021D3">
              <w:rPr>
                <w:rFonts w:ascii="Book Antiqua" w:eastAsia="Times New Roman" w:hAnsi="Book Antiqua" w:cs="Times New Roman"/>
                <w:color w:val="000000" w:themeColor="text1"/>
                <w:sz w:val="24"/>
                <w:szCs w:val="24"/>
                <w:lang w:eastAsia="fr-FR"/>
                <w:rPrChange w:id="3018"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0E24857E" w14:textId="77777777" w:rsidTr="00BD538D">
        <w:trPr>
          <w:tblCellSpacing w:w="15" w:type="dxa"/>
        </w:trPr>
        <w:tc>
          <w:tcPr>
            <w:tcW w:w="0" w:type="auto"/>
            <w:vAlign w:val="center"/>
            <w:hideMark/>
          </w:tcPr>
          <w:p w14:paraId="4FCF5E95" w14:textId="77777777" w:rsidR="004B28B5" w:rsidRPr="002021D3" w:rsidRDefault="004B28B5"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 xml:space="preserve">Diarrhoea </w:t>
            </w:r>
          </w:p>
        </w:tc>
        <w:tc>
          <w:tcPr>
            <w:tcW w:w="0" w:type="auto"/>
            <w:vAlign w:val="center"/>
            <w:hideMark/>
          </w:tcPr>
          <w:p w14:paraId="616C4A60" w14:textId="46109D84" w:rsidR="004B28B5" w:rsidRPr="002021D3" w:rsidRDefault="00D83A64"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3019"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20" w:author="FP" w:date="2019-06-27T22:01:00Z">
                  <w:rPr>
                    <w:rFonts w:ascii="Book Antiqua" w:eastAsia="Times New Roman" w:hAnsi="Book Antiqua" w:cs="Times New Roman"/>
                    <w:color w:val="000000" w:themeColor="text1"/>
                    <w:sz w:val="24"/>
                    <w:szCs w:val="24"/>
                    <w:lang w:eastAsia="fr-FR"/>
                  </w:rPr>
                </w:rPrChange>
              </w:rPr>
              <w:t>12 (36</w:t>
            </w:r>
            <w:r w:rsidR="00CF4690" w:rsidRPr="002021D3">
              <w:rPr>
                <w:rFonts w:ascii="Book Antiqua" w:eastAsia="Times New Roman" w:hAnsi="Book Antiqua" w:cs="Times New Roman"/>
                <w:color w:val="000000" w:themeColor="text1"/>
                <w:sz w:val="24"/>
                <w:szCs w:val="24"/>
                <w:lang w:eastAsia="fr-FR"/>
                <w:rPrChange w:id="3021" w:author="FP" w:date="2019-06-27T22:01:00Z">
                  <w:rPr>
                    <w:rFonts w:ascii="Book Antiqua" w:eastAsia="Times New Roman" w:hAnsi="Book Antiqua" w:cs="Times New Roman"/>
                    <w:color w:val="000000" w:themeColor="text1"/>
                    <w:sz w:val="24"/>
                    <w:szCs w:val="24"/>
                    <w:lang w:eastAsia="fr-FR"/>
                  </w:rPr>
                </w:rPrChange>
              </w:rPr>
              <w:t>)</w:t>
            </w:r>
          </w:p>
        </w:tc>
        <w:tc>
          <w:tcPr>
            <w:tcW w:w="1630" w:type="dxa"/>
          </w:tcPr>
          <w:p w14:paraId="126E3353" w14:textId="77777777" w:rsidR="004B28B5" w:rsidRPr="002021D3" w:rsidRDefault="004B28B5"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3022" w:author="FP" w:date="2019-06-27T22:01:00Z">
                  <w:rPr>
                    <w:rFonts w:ascii="Book Antiqua" w:eastAsia="Times New Roman" w:hAnsi="Book Antiqua" w:cs="Times New Roman"/>
                    <w:color w:val="000000" w:themeColor="text1"/>
                    <w:sz w:val="24"/>
                    <w:szCs w:val="24"/>
                    <w:lang w:eastAsia="fr-FR"/>
                  </w:rPr>
                </w:rPrChange>
              </w:rPr>
            </w:pPr>
          </w:p>
        </w:tc>
        <w:tc>
          <w:tcPr>
            <w:tcW w:w="2081" w:type="dxa"/>
            <w:vAlign w:val="center"/>
            <w:hideMark/>
          </w:tcPr>
          <w:p w14:paraId="28B3A097" w14:textId="39E84803" w:rsidR="004B28B5" w:rsidRPr="002021D3" w:rsidRDefault="00D83A64" w:rsidP="002021D3">
            <w:pPr>
              <w:snapToGrid w:val="0"/>
              <w:spacing w:after="0" w:line="360" w:lineRule="auto"/>
              <w:jc w:val="both"/>
              <w:rPr>
                <w:rFonts w:ascii="Book Antiqua" w:eastAsia="Times New Roman" w:hAnsi="Book Antiqua" w:cs="Times New Roman"/>
                <w:color w:val="000000" w:themeColor="text1"/>
                <w:sz w:val="24"/>
                <w:szCs w:val="24"/>
                <w:lang w:eastAsia="fr-FR"/>
                <w:rPrChange w:id="3023"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24" w:author="FP" w:date="2019-06-27T22:01:00Z">
                  <w:rPr>
                    <w:rFonts w:ascii="Book Antiqua" w:eastAsia="Times New Roman" w:hAnsi="Book Antiqua" w:cs="Times New Roman"/>
                    <w:color w:val="000000" w:themeColor="text1"/>
                    <w:sz w:val="24"/>
                    <w:szCs w:val="24"/>
                    <w:lang w:eastAsia="fr-FR"/>
                  </w:rPr>
                </w:rPrChange>
              </w:rPr>
              <w:t>3 (10</w:t>
            </w:r>
            <w:r w:rsidR="00CF4690" w:rsidRPr="002021D3">
              <w:rPr>
                <w:rFonts w:ascii="Book Antiqua" w:eastAsia="Times New Roman" w:hAnsi="Book Antiqua" w:cs="Times New Roman"/>
                <w:color w:val="000000" w:themeColor="text1"/>
                <w:sz w:val="24"/>
                <w:szCs w:val="24"/>
                <w:lang w:eastAsia="fr-FR"/>
                <w:rPrChange w:id="3025"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24CCCD25" w14:textId="77777777" w:rsidTr="00BD538D">
        <w:trPr>
          <w:tblCellSpacing w:w="15" w:type="dxa"/>
        </w:trPr>
        <w:tc>
          <w:tcPr>
            <w:tcW w:w="0" w:type="auto"/>
            <w:vAlign w:val="center"/>
            <w:hideMark/>
          </w:tcPr>
          <w:p w14:paraId="2A21F4F0" w14:textId="77777777" w:rsidR="004B28B5" w:rsidRPr="002021D3" w:rsidRDefault="00592881"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Allergic reaction</w:t>
            </w:r>
            <w:r w:rsidR="004B28B5" w:rsidRPr="002021D3">
              <w:rPr>
                <w:rFonts w:ascii="Book Antiqua" w:eastAsia="Times New Roman" w:hAnsi="Book Antiqua" w:cs="Times New Roman"/>
                <w:color w:val="000000" w:themeColor="text1"/>
                <w:sz w:val="24"/>
                <w:szCs w:val="24"/>
                <w:lang w:eastAsia="fr-FR"/>
              </w:rPr>
              <w:t xml:space="preserve"> </w:t>
            </w:r>
          </w:p>
        </w:tc>
        <w:tc>
          <w:tcPr>
            <w:tcW w:w="0" w:type="auto"/>
            <w:vAlign w:val="center"/>
            <w:hideMark/>
          </w:tcPr>
          <w:p w14:paraId="73BE5D92" w14:textId="1237DE45" w:rsidR="004B28B5" w:rsidRPr="002021D3" w:rsidRDefault="00592881"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3026"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27" w:author="FP" w:date="2019-06-27T22:01:00Z">
                  <w:rPr>
                    <w:rFonts w:ascii="Book Antiqua" w:eastAsia="Times New Roman" w:hAnsi="Book Antiqua" w:cs="Times New Roman"/>
                    <w:color w:val="000000" w:themeColor="text1"/>
                    <w:sz w:val="24"/>
                    <w:szCs w:val="24"/>
                    <w:lang w:eastAsia="fr-FR"/>
                  </w:rPr>
                </w:rPrChange>
              </w:rPr>
              <w:t>1(3</w:t>
            </w:r>
            <w:r w:rsidR="00CF4690" w:rsidRPr="002021D3">
              <w:rPr>
                <w:rFonts w:ascii="Book Antiqua" w:eastAsia="Times New Roman" w:hAnsi="Book Antiqua" w:cs="Times New Roman"/>
                <w:color w:val="000000" w:themeColor="text1"/>
                <w:sz w:val="24"/>
                <w:szCs w:val="24"/>
                <w:lang w:eastAsia="fr-FR"/>
                <w:rPrChange w:id="3028" w:author="FP" w:date="2019-06-27T22:01:00Z">
                  <w:rPr>
                    <w:rFonts w:ascii="Book Antiqua" w:eastAsia="Times New Roman" w:hAnsi="Book Antiqua" w:cs="Times New Roman"/>
                    <w:color w:val="000000" w:themeColor="text1"/>
                    <w:sz w:val="24"/>
                    <w:szCs w:val="24"/>
                    <w:lang w:eastAsia="fr-FR"/>
                  </w:rPr>
                </w:rPrChange>
              </w:rPr>
              <w:t>)</w:t>
            </w:r>
          </w:p>
        </w:tc>
        <w:tc>
          <w:tcPr>
            <w:tcW w:w="1630" w:type="dxa"/>
          </w:tcPr>
          <w:p w14:paraId="6918A7B1" w14:textId="77777777" w:rsidR="004B28B5" w:rsidRPr="002021D3" w:rsidRDefault="004B28B5"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3029" w:author="FP" w:date="2019-06-27T22:01:00Z">
                  <w:rPr>
                    <w:rFonts w:ascii="Book Antiqua" w:eastAsia="Times New Roman" w:hAnsi="Book Antiqua" w:cs="Times New Roman"/>
                    <w:color w:val="000000" w:themeColor="text1"/>
                    <w:sz w:val="24"/>
                    <w:szCs w:val="24"/>
                    <w:lang w:eastAsia="fr-FR"/>
                  </w:rPr>
                </w:rPrChange>
              </w:rPr>
            </w:pPr>
          </w:p>
        </w:tc>
        <w:tc>
          <w:tcPr>
            <w:tcW w:w="2081" w:type="dxa"/>
            <w:vAlign w:val="center"/>
            <w:hideMark/>
          </w:tcPr>
          <w:p w14:paraId="71E622AA" w14:textId="0CD97502" w:rsidR="004B28B5" w:rsidRPr="002021D3" w:rsidRDefault="00592881" w:rsidP="002021D3">
            <w:pPr>
              <w:snapToGrid w:val="0"/>
              <w:spacing w:after="0" w:line="360" w:lineRule="auto"/>
              <w:jc w:val="both"/>
              <w:rPr>
                <w:rFonts w:ascii="Book Antiqua" w:eastAsia="Times New Roman" w:hAnsi="Book Antiqua" w:cs="Times New Roman"/>
                <w:color w:val="000000" w:themeColor="text1"/>
                <w:sz w:val="24"/>
                <w:szCs w:val="24"/>
                <w:lang w:eastAsia="fr-FR"/>
                <w:rPrChange w:id="3030"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31" w:author="FP" w:date="2019-06-27T22:01:00Z">
                  <w:rPr>
                    <w:rFonts w:ascii="Book Antiqua" w:eastAsia="Times New Roman" w:hAnsi="Book Antiqua" w:cs="Times New Roman"/>
                    <w:color w:val="000000" w:themeColor="text1"/>
                    <w:sz w:val="24"/>
                    <w:szCs w:val="24"/>
                    <w:lang w:eastAsia="fr-FR"/>
                  </w:rPr>
                </w:rPrChange>
              </w:rPr>
              <w:t>1 (3</w:t>
            </w:r>
            <w:r w:rsidR="00CF4690" w:rsidRPr="002021D3">
              <w:rPr>
                <w:rFonts w:ascii="Book Antiqua" w:eastAsia="Times New Roman" w:hAnsi="Book Antiqua" w:cs="Times New Roman"/>
                <w:color w:val="000000" w:themeColor="text1"/>
                <w:sz w:val="24"/>
                <w:szCs w:val="24"/>
                <w:lang w:eastAsia="fr-FR"/>
                <w:rPrChange w:id="3032" w:author="FP" w:date="2019-06-27T22:01:00Z">
                  <w:rPr>
                    <w:rFonts w:ascii="Book Antiqua" w:eastAsia="Times New Roman" w:hAnsi="Book Antiqua" w:cs="Times New Roman"/>
                    <w:color w:val="000000" w:themeColor="text1"/>
                    <w:sz w:val="24"/>
                    <w:szCs w:val="24"/>
                    <w:lang w:eastAsia="fr-FR"/>
                  </w:rPr>
                </w:rPrChange>
              </w:rPr>
              <w:t>)</w:t>
            </w:r>
          </w:p>
        </w:tc>
      </w:tr>
    </w:tbl>
    <w:p w14:paraId="5FE6C1CE" w14:textId="77777777" w:rsidR="004B28B5" w:rsidRPr="002021D3" w:rsidRDefault="004B28B5"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hAnsi="Book Antiqua" w:cs="Times New Roman"/>
          <w:color w:val="000000" w:themeColor="text1"/>
          <w:sz w:val="24"/>
          <w:szCs w:val="24"/>
        </w:rPr>
        <w:br w:type="page"/>
      </w:r>
    </w:p>
    <w:p w14:paraId="32A5F2F9" w14:textId="77777777" w:rsidR="00725D0B" w:rsidRPr="002021D3" w:rsidRDefault="00725D0B" w:rsidP="00CF2D28">
      <w:pPr>
        <w:pStyle w:val="p"/>
        <w:tabs>
          <w:tab w:val="left" w:pos="6190"/>
        </w:tabs>
        <w:snapToGrid w:val="0"/>
        <w:spacing w:before="0" w:beforeAutospacing="0" w:after="0" w:afterAutospacing="0" w:line="360" w:lineRule="auto"/>
        <w:jc w:val="both"/>
        <w:rPr>
          <w:rFonts w:ascii="Book Antiqua" w:hAnsi="Book Antiqua"/>
          <w:color w:val="000000" w:themeColor="text1"/>
          <w:rPrChange w:id="3033" w:author="FP" w:date="2019-06-27T22:01:00Z">
            <w:rPr>
              <w:rFonts w:ascii="Book Antiqua" w:hAnsi="Book Antiqua"/>
              <w:color w:val="000000" w:themeColor="text1"/>
            </w:rPr>
          </w:rPrChange>
        </w:rPr>
      </w:pPr>
    </w:p>
    <w:p w14:paraId="23670CF5" w14:textId="6065D8E0" w:rsidR="00430B8C" w:rsidRPr="007F2F92" w:rsidRDefault="00430B8C" w:rsidP="00B1380A">
      <w:pPr>
        <w:pStyle w:val="p"/>
        <w:snapToGrid w:val="0"/>
        <w:spacing w:before="0" w:beforeAutospacing="0" w:after="0" w:afterAutospacing="0" w:line="360" w:lineRule="auto"/>
        <w:jc w:val="both"/>
        <w:rPr>
          <w:rFonts w:ascii="Book Antiqua" w:hAnsi="Book Antiqua"/>
          <w:color w:val="000000" w:themeColor="text1"/>
        </w:rPr>
      </w:pPr>
      <w:r w:rsidRPr="002021D3">
        <w:rPr>
          <w:rFonts w:ascii="Book Antiqua" w:hAnsi="Book Antiqua"/>
          <w:b/>
          <w:color w:val="000000" w:themeColor="text1"/>
          <w:rPrChange w:id="3034" w:author="FP" w:date="2019-06-27T22:01:00Z">
            <w:rPr>
              <w:rFonts w:ascii="Book Antiqua" w:hAnsi="Book Antiqua"/>
              <w:b/>
              <w:color w:val="000000" w:themeColor="text1"/>
            </w:rPr>
          </w:rPrChange>
        </w:rPr>
        <w:t>Table 3</w:t>
      </w:r>
      <w:r w:rsidRPr="002021D3">
        <w:rPr>
          <w:rFonts w:ascii="Book Antiqua" w:hAnsi="Book Antiqua"/>
          <w:b/>
          <w:bCs/>
          <w:color w:val="000000" w:themeColor="text1"/>
          <w:rPrChange w:id="3035" w:author="FP" w:date="2019-06-27T22:01:00Z">
            <w:rPr>
              <w:rFonts w:ascii="Book Antiqua" w:hAnsi="Book Antiqua"/>
              <w:b/>
              <w:bCs/>
              <w:color w:val="000000" w:themeColor="text1"/>
            </w:rPr>
          </w:rPrChange>
        </w:rPr>
        <w:t xml:space="preserve"> Serious adverse events during perioperative time</w:t>
      </w:r>
      <w:del w:id="3036" w:author="FP" w:date="2019-06-27T22:03:00Z">
        <w:r w:rsidR="00BD538D" w:rsidRPr="0047652E" w:rsidDel="007F2F92">
          <w:rPr>
            <w:rFonts w:ascii="Book Antiqua" w:hAnsi="Book Antiqua"/>
            <w:b/>
            <w:bCs/>
            <w:color w:val="000000" w:themeColor="text1"/>
          </w:rPr>
          <w:delText xml:space="preserve"> </w:delText>
        </w:r>
        <w:r w:rsidR="00BD538D" w:rsidRPr="0047652E" w:rsidDel="0047652E">
          <w:rPr>
            <w:rFonts w:ascii="Book Antiqua" w:hAnsi="Book Antiqua"/>
            <w:b/>
            <w:bCs/>
            <w:color w:val="000000" w:themeColor="text1"/>
          </w:rPr>
          <w:delText>(</w:delText>
        </w:r>
        <w:r w:rsidR="00BD538D" w:rsidRPr="0047652E" w:rsidDel="007F2F92">
          <w:rPr>
            <w:rFonts w:ascii="Book Antiqua" w:hAnsi="Book Antiqua"/>
            <w:b/>
            <w:bCs/>
            <w:i/>
            <w:iCs/>
            <w:color w:val="000000" w:themeColor="text1"/>
          </w:rPr>
          <w:delText>n</w:delText>
        </w:r>
        <w:r w:rsidR="00BD538D" w:rsidRPr="0047652E" w:rsidDel="007F2F92">
          <w:rPr>
            <w:rFonts w:ascii="Book Antiqua" w:hAnsi="Book Antiqua"/>
            <w:b/>
            <w:bCs/>
            <w:color w:val="000000" w:themeColor="text1"/>
          </w:rPr>
          <w:delText xml:space="preserve"> = 33</w:delText>
        </w:r>
        <w:r w:rsidR="00BD538D" w:rsidRPr="007F2F92" w:rsidDel="0047652E">
          <w:rPr>
            <w:rFonts w:ascii="Book Antiqua" w:hAnsi="Book Antiqua"/>
            <w:b/>
            <w:bCs/>
            <w:color w:val="000000" w:themeColor="text1"/>
          </w:rPr>
          <w:delText>)</w:delText>
        </w:r>
      </w:del>
    </w:p>
    <w:tbl>
      <w:tblPr>
        <w:tblW w:w="9356" w:type="dxa"/>
        <w:tblCellSpacing w:w="15"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48"/>
        <w:gridCol w:w="7545"/>
        <w:gridCol w:w="1663"/>
      </w:tblGrid>
      <w:tr w:rsidR="001A6A6E" w:rsidRPr="002021D3" w14:paraId="26A8192E" w14:textId="77777777" w:rsidTr="00BD538D">
        <w:trPr>
          <w:tblCellSpacing w:w="15" w:type="dxa"/>
        </w:trPr>
        <w:tc>
          <w:tcPr>
            <w:tcW w:w="0" w:type="auto"/>
            <w:gridSpan w:val="2"/>
            <w:vAlign w:val="center"/>
            <w:hideMark/>
          </w:tcPr>
          <w:p w14:paraId="3733F289" w14:textId="34CB0DA6" w:rsidR="00430B8C" w:rsidRPr="002021D3" w:rsidRDefault="00430B8C" w:rsidP="002021D3">
            <w:pPr>
              <w:snapToGrid w:val="0"/>
              <w:spacing w:after="0" w:line="360" w:lineRule="auto"/>
              <w:jc w:val="both"/>
              <w:rPr>
                <w:rFonts w:ascii="Book Antiqua" w:eastAsia="Times New Roman" w:hAnsi="Book Antiqua" w:cs="Times New Roman"/>
                <w:color w:val="000000" w:themeColor="text1"/>
                <w:sz w:val="24"/>
                <w:szCs w:val="24"/>
                <w:lang w:eastAsia="fr-FR"/>
                <w:rPrChange w:id="3037" w:author="FP" w:date="2019-06-27T22:01:00Z">
                  <w:rPr>
                    <w:rFonts w:ascii="Book Antiqua" w:eastAsia="Times New Roman" w:hAnsi="Book Antiqua" w:cs="Times New Roman"/>
                    <w:color w:val="000000" w:themeColor="text1"/>
                    <w:sz w:val="24"/>
                    <w:szCs w:val="24"/>
                    <w:lang w:eastAsia="fr-FR"/>
                  </w:rPr>
                </w:rPrChange>
              </w:rPr>
            </w:pPr>
            <w:r w:rsidRPr="007F2F92">
              <w:rPr>
                <w:rFonts w:ascii="Book Antiqua" w:eastAsia="Times New Roman" w:hAnsi="Book Antiqua" w:cs="Times New Roman"/>
                <w:color w:val="000000" w:themeColor="text1"/>
                <w:sz w:val="24"/>
                <w:szCs w:val="24"/>
                <w:lang w:eastAsia="fr-FR"/>
              </w:rPr>
              <w:t>Patients</w:t>
            </w:r>
            <w:ins w:id="3038" w:author="FP" w:date="2019-06-27T22:03:00Z">
              <w:r w:rsidR="007F2F92">
                <w:rPr>
                  <w:rFonts w:ascii="Book Antiqua" w:eastAsia="Times New Roman" w:hAnsi="Book Antiqua" w:cs="Times New Roman"/>
                  <w:color w:val="000000" w:themeColor="text1"/>
                  <w:sz w:val="24"/>
                  <w:szCs w:val="24"/>
                  <w:lang w:eastAsia="fr-FR"/>
                </w:rPr>
                <w:t>*</w:t>
              </w:r>
            </w:ins>
            <w:r w:rsidRPr="007F2F92">
              <w:rPr>
                <w:rFonts w:ascii="Book Antiqua" w:eastAsia="Times New Roman" w:hAnsi="Book Antiqua" w:cs="Times New Roman"/>
                <w:color w:val="000000" w:themeColor="text1"/>
                <w:sz w:val="24"/>
                <w:szCs w:val="24"/>
                <w:lang w:eastAsia="fr-FR"/>
              </w:rPr>
              <w:t xml:space="preserve"> with at least one grade </w:t>
            </w:r>
            <w:r w:rsidR="00C864AF" w:rsidRPr="007F2F92">
              <w:rPr>
                <w:rFonts w:ascii="Book Antiqua" w:eastAsia="Times New Roman" w:hAnsi="Book Antiqua" w:cs="Times New Roman"/>
                <w:color w:val="000000" w:themeColor="text1"/>
                <w:sz w:val="24"/>
                <w:szCs w:val="24"/>
                <w:lang w:eastAsia="fr-FR"/>
              </w:rPr>
              <w:t xml:space="preserve">3-4 </w:t>
            </w:r>
            <w:r w:rsidRPr="007F2F92">
              <w:rPr>
                <w:rFonts w:ascii="Book Antiqua" w:eastAsia="Times New Roman" w:hAnsi="Book Antiqua" w:cs="Times New Roman"/>
                <w:color w:val="000000" w:themeColor="text1"/>
                <w:sz w:val="24"/>
                <w:szCs w:val="24"/>
                <w:lang w:eastAsia="fr-FR"/>
              </w:rPr>
              <w:t xml:space="preserve">adverse event </w:t>
            </w:r>
            <w:r w:rsidR="00C864AF" w:rsidRPr="007F2F92">
              <w:rPr>
                <w:rFonts w:ascii="Book Antiqua" w:eastAsia="Times New Roman" w:hAnsi="Book Antiqua" w:cs="Times New Roman"/>
                <w:color w:val="000000" w:themeColor="text1"/>
                <w:sz w:val="24"/>
                <w:szCs w:val="24"/>
                <w:lang w:eastAsia="fr-FR"/>
              </w:rPr>
              <w:t xml:space="preserve">during </w:t>
            </w:r>
            <w:r w:rsidRPr="007F2F92">
              <w:rPr>
                <w:rFonts w:ascii="Book Antiqua" w:eastAsia="Times New Roman" w:hAnsi="Book Antiqua" w:cs="Times New Roman"/>
                <w:color w:val="000000" w:themeColor="text1"/>
                <w:sz w:val="24"/>
                <w:szCs w:val="24"/>
                <w:lang w:eastAsia="fr-FR"/>
              </w:rPr>
              <w:t>perioperative time</w:t>
            </w:r>
          </w:p>
        </w:tc>
        <w:tc>
          <w:tcPr>
            <w:tcW w:w="1618" w:type="dxa"/>
            <w:vAlign w:val="center"/>
            <w:hideMark/>
          </w:tcPr>
          <w:p w14:paraId="5EEC3487" w14:textId="4A0B1824" w:rsidR="00430B8C" w:rsidRPr="002021D3" w:rsidRDefault="00D27822" w:rsidP="007F2F92">
            <w:pPr>
              <w:snapToGrid w:val="0"/>
              <w:spacing w:after="0" w:line="360" w:lineRule="auto"/>
              <w:jc w:val="both"/>
              <w:rPr>
                <w:rFonts w:ascii="Book Antiqua" w:eastAsia="Times New Roman" w:hAnsi="Book Antiqua" w:cs="Times New Roman"/>
                <w:color w:val="000000" w:themeColor="text1"/>
                <w:sz w:val="24"/>
                <w:szCs w:val="24"/>
                <w:lang w:eastAsia="fr-FR"/>
                <w:rPrChange w:id="3039"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40" w:author="FP" w:date="2019-06-27T22:01:00Z">
                  <w:rPr>
                    <w:rFonts w:ascii="Book Antiqua" w:eastAsia="Times New Roman" w:hAnsi="Book Antiqua" w:cs="Times New Roman"/>
                    <w:color w:val="000000" w:themeColor="text1"/>
                    <w:sz w:val="24"/>
                    <w:szCs w:val="24"/>
                    <w:lang w:eastAsia="fr-FR"/>
                  </w:rPr>
                </w:rPrChange>
              </w:rPr>
              <w:t>6</w:t>
            </w:r>
            <w:r w:rsidR="00EF4627" w:rsidRPr="002021D3">
              <w:rPr>
                <w:rFonts w:ascii="Book Antiqua" w:eastAsia="Times New Roman" w:hAnsi="Book Antiqua" w:cs="Times New Roman"/>
                <w:color w:val="000000" w:themeColor="text1"/>
                <w:sz w:val="24"/>
                <w:szCs w:val="24"/>
                <w:lang w:eastAsia="fr-FR"/>
                <w:rPrChange w:id="3041" w:author="FP" w:date="2019-06-27T22:01:00Z">
                  <w:rPr>
                    <w:rFonts w:ascii="Book Antiqua" w:eastAsia="Times New Roman" w:hAnsi="Book Antiqua" w:cs="Times New Roman"/>
                    <w:color w:val="000000" w:themeColor="text1"/>
                    <w:sz w:val="24"/>
                    <w:szCs w:val="24"/>
                    <w:lang w:eastAsia="fr-FR"/>
                  </w:rPr>
                </w:rPrChange>
              </w:rPr>
              <w:t xml:space="preserve"> (18</w:t>
            </w:r>
            <w:r w:rsidR="00CF4690" w:rsidRPr="002021D3">
              <w:rPr>
                <w:rFonts w:ascii="Book Antiqua" w:eastAsia="Times New Roman" w:hAnsi="Book Antiqua" w:cs="Times New Roman"/>
                <w:color w:val="000000" w:themeColor="text1"/>
                <w:sz w:val="24"/>
                <w:szCs w:val="24"/>
                <w:lang w:eastAsia="fr-FR"/>
                <w:rPrChange w:id="3042"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2AA40552" w14:textId="77777777" w:rsidTr="00BD538D">
        <w:trPr>
          <w:tblCellSpacing w:w="15" w:type="dxa"/>
        </w:trPr>
        <w:tc>
          <w:tcPr>
            <w:tcW w:w="0" w:type="auto"/>
            <w:vAlign w:val="center"/>
            <w:hideMark/>
          </w:tcPr>
          <w:p w14:paraId="19DAB009" w14:textId="77777777" w:rsidR="00430B8C" w:rsidRPr="002021D3"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0" w:type="auto"/>
            <w:vAlign w:val="center"/>
            <w:hideMark/>
          </w:tcPr>
          <w:p w14:paraId="75A01731" w14:textId="77777777" w:rsidR="00430B8C" w:rsidRPr="007F2F92"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7F2F92">
              <w:rPr>
                <w:rFonts w:ascii="Book Antiqua" w:eastAsia="Times New Roman" w:hAnsi="Book Antiqua" w:cs="Times New Roman"/>
                <w:color w:val="000000" w:themeColor="text1"/>
                <w:sz w:val="24"/>
                <w:szCs w:val="24"/>
                <w:lang w:eastAsia="fr-FR"/>
              </w:rPr>
              <w:t>Medical complication</w:t>
            </w:r>
          </w:p>
        </w:tc>
        <w:tc>
          <w:tcPr>
            <w:tcW w:w="1618" w:type="dxa"/>
            <w:vAlign w:val="center"/>
            <w:hideMark/>
          </w:tcPr>
          <w:p w14:paraId="19A6AF69" w14:textId="6055D3D8" w:rsidR="00430B8C" w:rsidRPr="002021D3" w:rsidRDefault="00430B8C"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3043"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44" w:author="FP" w:date="2019-06-27T22:01:00Z">
                  <w:rPr>
                    <w:rFonts w:ascii="Book Antiqua" w:eastAsia="Times New Roman" w:hAnsi="Book Antiqua" w:cs="Times New Roman"/>
                    <w:color w:val="000000" w:themeColor="text1"/>
                    <w:sz w:val="24"/>
                    <w:szCs w:val="24"/>
                    <w:lang w:eastAsia="fr-FR"/>
                  </w:rPr>
                </w:rPrChange>
              </w:rPr>
              <w:t>7 (</w:t>
            </w:r>
            <w:r w:rsidR="00EF4627" w:rsidRPr="002021D3">
              <w:rPr>
                <w:rFonts w:ascii="Book Antiqua" w:eastAsia="Times New Roman" w:hAnsi="Book Antiqua" w:cs="Times New Roman"/>
                <w:color w:val="000000" w:themeColor="text1"/>
                <w:sz w:val="24"/>
                <w:szCs w:val="24"/>
                <w:lang w:eastAsia="fr-FR"/>
                <w:rPrChange w:id="3045" w:author="FP" w:date="2019-06-27T22:01:00Z">
                  <w:rPr>
                    <w:rFonts w:ascii="Book Antiqua" w:eastAsia="Times New Roman" w:hAnsi="Book Antiqua" w:cs="Times New Roman"/>
                    <w:color w:val="000000" w:themeColor="text1"/>
                    <w:sz w:val="24"/>
                    <w:szCs w:val="24"/>
                    <w:lang w:eastAsia="fr-FR"/>
                  </w:rPr>
                </w:rPrChange>
              </w:rPr>
              <w:t>21</w:t>
            </w:r>
            <w:r w:rsidR="00CF4690" w:rsidRPr="002021D3">
              <w:rPr>
                <w:rFonts w:ascii="Book Antiqua" w:eastAsia="Times New Roman" w:hAnsi="Book Antiqua" w:cs="Times New Roman"/>
                <w:color w:val="000000" w:themeColor="text1"/>
                <w:sz w:val="24"/>
                <w:szCs w:val="24"/>
                <w:lang w:eastAsia="fr-FR"/>
                <w:rPrChange w:id="3046"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674994BC" w14:textId="77777777" w:rsidTr="00BD538D">
        <w:trPr>
          <w:tblCellSpacing w:w="15" w:type="dxa"/>
        </w:trPr>
        <w:tc>
          <w:tcPr>
            <w:tcW w:w="0" w:type="auto"/>
            <w:vAlign w:val="center"/>
            <w:hideMark/>
          </w:tcPr>
          <w:p w14:paraId="716CDAC6" w14:textId="77777777" w:rsidR="00430B8C" w:rsidRPr="002021D3"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0" w:type="auto"/>
            <w:vAlign w:val="center"/>
            <w:hideMark/>
          </w:tcPr>
          <w:p w14:paraId="7811E2C6" w14:textId="77777777" w:rsidR="00430B8C" w:rsidRPr="007F2F92"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7F2F92">
              <w:rPr>
                <w:rFonts w:ascii="Book Antiqua" w:eastAsia="Times New Roman" w:hAnsi="Book Antiqua" w:cs="Times New Roman"/>
                <w:color w:val="000000" w:themeColor="text1"/>
                <w:sz w:val="24"/>
                <w:szCs w:val="24"/>
                <w:lang w:eastAsia="fr-FR"/>
              </w:rPr>
              <w:t>Anastomotic leak</w:t>
            </w:r>
          </w:p>
        </w:tc>
        <w:tc>
          <w:tcPr>
            <w:tcW w:w="1618" w:type="dxa"/>
            <w:vAlign w:val="center"/>
            <w:hideMark/>
          </w:tcPr>
          <w:p w14:paraId="6135C814" w14:textId="2194A21E" w:rsidR="00430B8C" w:rsidRPr="002021D3" w:rsidRDefault="00EF4627"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3047"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48" w:author="FP" w:date="2019-06-27T22:01:00Z">
                  <w:rPr>
                    <w:rFonts w:ascii="Book Antiqua" w:eastAsia="Times New Roman" w:hAnsi="Book Antiqua" w:cs="Times New Roman"/>
                    <w:color w:val="000000" w:themeColor="text1"/>
                    <w:sz w:val="24"/>
                    <w:szCs w:val="24"/>
                    <w:lang w:eastAsia="fr-FR"/>
                  </w:rPr>
                </w:rPrChange>
              </w:rPr>
              <w:t>2</w:t>
            </w:r>
            <w:r w:rsidR="00430B8C" w:rsidRPr="002021D3">
              <w:rPr>
                <w:rFonts w:ascii="Book Antiqua" w:eastAsia="Times New Roman" w:hAnsi="Book Antiqua" w:cs="Times New Roman"/>
                <w:color w:val="000000" w:themeColor="text1"/>
                <w:sz w:val="24"/>
                <w:szCs w:val="24"/>
                <w:lang w:eastAsia="fr-FR"/>
                <w:rPrChange w:id="3049" w:author="FP" w:date="2019-06-27T22:01:00Z">
                  <w:rPr>
                    <w:rFonts w:ascii="Book Antiqua" w:eastAsia="Times New Roman" w:hAnsi="Book Antiqua" w:cs="Times New Roman"/>
                    <w:color w:val="000000" w:themeColor="text1"/>
                    <w:sz w:val="24"/>
                    <w:szCs w:val="24"/>
                    <w:lang w:eastAsia="fr-FR"/>
                  </w:rPr>
                </w:rPrChange>
              </w:rPr>
              <w:t xml:space="preserve"> (</w:t>
            </w:r>
            <w:r w:rsidRPr="002021D3">
              <w:rPr>
                <w:rFonts w:ascii="Book Antiqua" w:eastAsia="Times New Roman" w:hAnsi="Book Antiqua" w:cs="Times New Roman"/>
                <w:color w:val="000000" w:themeColor="text1"/>
                <w:sz w:val="24"/>
                <w:szCs w:val="24"/>
                <w:lang w:eastAsia="fr-FR"/>
                <w:rPrChange w:id="3050" w:author="FP" w:date="2019-06-27T22:01:00Z">
                  <w:rPr>
                    <w:rFonts w:ascii="Book Antiqua" w:eastAsia="Times New Roman" w:hAnsi="Book Antiqua" w:cs="Times New Roman"/>
                    <w:color w:val="000000" w:themeColor="text1"/>
                    <w:sz w:val="24"/>
                    <w:szCs w:val="24"/>
                    <w:lang w:eastAsia="fr-FR"/>
                  </w:rPr>
                </w:rPrChange>
              </w:rPr>
              <w:t>6</w:t>
            </w:r>
            <w:r w:rsidR="00CF4690" w:rsidRPr="002021D3">
              <w:rPr>
                <w:rFonts w:ascii="Book Antiqua" w:eastAsia="Times New Roman" w:hAnsi="Book Antiqua" w:cs="Times New Roman"/>
                <w:color w:val="000000" w:themeColor="text1"/>
                <w:sz w:val="24"/>
                <w:szCs w:val="24"/>
                <w:lang w:eastAsia="fr-FR"/>
                <w:rPrChange w:id="3051"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07C4FD6C" w14:textId="77777777" w:rsidTr="00BD538D">
        <w:trPr>
          <w:tblCellSpacing w:w="15" w:type="dxa"/>
        </w:trPr>
        <w:tc>
          <w:tcPr>
            <w:tcW w:w="0" w:type="auto"/>
            <w:vAlign w:val="center"/>
            <w:hideMark/>
          </w:tcPr>
          <w:p w14:paraId="0CDBD89A" w14:textId="77777777" w:rsidR="00430B8C" w:rsidRPr="002021D3"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0" w:type="auto"/>
            <w:vAlign w:val="center"/>
            <w:hideMark/>
          </w:tcPr>
          <w:p w14:paraId="6911396D" w14:textId="77777777" w:rsidR="00430B8C" w:rsidRPr="007F2F92"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7F2F92">
              <w:rPr>
                <w:rFonts w:ascii="Book Antiqua" w:eastAsia="Times New Roman" w:hAnsi="Book Antiqua" w:cs="Times New Roman"/>
                <w:color w:val="000000" w:themeColor="text1"/>
                <w:sz w:val="24"/>
                <w:szCs w:val="24"/>
                <w:lang w:eastAsia="fr-FR"/>
              </w:rPr>
              <w:t>Wound healing disorder</w:t>
            </w:r>
          </w:p>
        </w:tc>
        <w:tc>
          <w:tcPr>
            <w:tcW w:w="1618" w:type="dxa"/>
            <w:vAlign w:val="center"/>
            <w:hideMark/>
          </w:tcPr>
          <w:p w14:paraId="54D4EE40" w14:textId="793840D3" w:rsidR="00430B8C" w:rsidRPr="002021D3" w:rsidRDefault="00EF4627"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3052"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53" w:author="FP" w:date="2019-06-27T22:01:00Z">
                  <w:rPr>
                    <w:rFonts w:ascii="Book Antiqua" w:eastAsia="Times New Roman" w:hAnsi="Book Antiqua" w:cs="Times New Roman"/>
                    <w:color w:val="000000" w:themeColor="text1"/>
                    <w:sz w:val="24"/>
                    <w:szCs w:val="24"/>
                    <w:lang w:eastAsia="fr-FR"/>
                  </w:rPr>
                </w:rPrChange>
              </w:rPr>
              <w:t>1</w:t>
            </w:r>
            <w:r w:rsidR="00430B8C" w:rsidRPr="002021D3">
              <w:rPr>
                <w:rFonts w:ascii="Book Antiqua" w:eastAsia="Times New Roman" w:hAnsi="Book Antiqua" w:cs="Times New Roman"/>
                <w:color w:val="000000" w:themeColor="text1"/>
                <w:sz w:val="24"/>
                <w:szCs w:val="24"/>
                <w:lang w:eastAsia="fr-FR"/>
                <w:rPrChange w:id="3054" w:author="FP" w:date="2019-06-27T22:01:00Z">
                  <w:rPr>
                    <w:rFonts w:ascii="Book Antiqua" w:eastAsia="Times New Roman" w:hAnsi="Book Antiqua" w:cs="Times New Roman"/>
                    <w:color w:val="000000" w:themeColor="text1"/>
                    <w:sz w:val="24"/>
                    <w:szCs w:val="24"/>
                    <w:lang w:eastAsia="fr-FR"/>
                  </w:rPr>
                </w:rPrChange>
              </w:rPr>
              <w:t xml:space="preserve"> (</w:t>
            </w:r>
            <w:r w:rsidRPr="002021D3">
              <w:rPr>
                <w:rFonts w:ascii="Book Antiqua" w:eastAsia="Times New Roman" w:hAnsi="Book Antiqua" w:cs="Times New Roman"/>
                <w:color w:val="000000" w:themeColor="text1"/>
                <w:sz w:val="24"/>
                <w:szCs w:val="24"/>
                <w:lang w:eastAsia="fr-FR"/>
                <w:rPrChange w:id="3055" w:author="FP" w:date="2019-06-27T22:01:00Z">
                  <w:rPr>
                    <w:rFonts w:ascii="Book Antiqua" w:eastAsia="Times New Roman" w:hAnsi="Book Antiqua" w:cs="Times New Roman"/>
                    <w:color w:val="000000" w:themeColor="text1"/>
                    <w:sz w:val="24"/>
                    <w:szCs w:val="24"/>
                    <w:lang w:eastAsia="fr-FR"/>
                  </w:rPr>
                </w:rPrChange>
              </w:rPr>
              <w:t>3</w:t>
            </w:r>
            <w:r w:rsidR="00CF4690" w:rsidRPr="002021D3">
              <w:rPr>
                <w:rFonts w:ascii="Book Antiqua" w:eastAsia="Times New Roman" w:hAnsi="Book Antiqua" w:cs="Times New Roman"/>
                <w:color w:val="000000" w:themeColor="text1"/>
                <w:sz w:val="24"/>
                <w:szCs w:val="24"/>
                <w:lang w:eastAsia="fr-FR"/>
                <w:rPrChange w:id="3056"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7EA9ED6F" w14:textId="77777777" w:rsidTr="00BD538D">
        <w:trPr>
          <w:tblCellSpacing w:w="15" w:type="dxa"/>
        </w:trPr>
        <w:tc>
          <w:tcPr>
            <w:tcW w:w="0" w:type="auto"/>
            <w:vAlign w:val="center"/>
            <w:hideMark/>
          </w:tcPr>
          <w:p w14:paraId="2B3AC87D" w14:textId="77777777" w:rsidR="00430B8C" w:rsidRPr="002021D3"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0" w:type="auto"/>
            <w:vAlign w:val="center"/>
            <w:hideMark/>
          </w:tcPr>
          <w:p w14:paraId="092A3C5B" w14:textId="77777777" w:rsidR="00430B8C" w:rsidRPr="007F2F92"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7F2F92">
              <w:rPr>
                <w:rFonts w:ascii="Book Antiqua" w:eastAsia="Times New Roman" w:hAnsi="Book Antiqua" w:cs="Times New Roman"/>
                <w:color w:val="000000" w:themeColor="text1"/>
                <w:sz w:val="24"/>
                <w:szCs w:val="24"/>
                <w:lang w:eastAsia="fr-FR"/>
              </w:rPr>
              <w:t>Pneumonia</w:t>
            </w:r>
          </w:p>
        </w:tc>
        <w:tc>
          <w:tcPr>
            <w:tcW w:w="1618" w:type="dxa"/>
            <w:vAlign w:val="center"/>
            <w:hideMark/>
          </w:tcPr>
          <w:p w14:paraId="345A137A" w14:textId="0A841473" w:rsidR="00430B8C" w:rsidRPr="002021D3" w:rsidRDefault="00D27822"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3057"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58" w:author="FP" w:date="2019-06-27T22:01:00Z">
                  <w:rPr>
                    <w:rFonts w:ascii="Book Antiqua" w:eastAsia="Times New Roman" w:hAnsi="Book Antiqua" w:cs="Times New Roman"/>
                    <w:color w:val="000000" w:themeColor="text1"/>
                    <w:sz w:val="24"/>
                    <w:szCs w:val="24"/>
                    <w:lang w:eastAsia="fr-FR"/>
                  </w:rPr>
                </w:rPrChange>
              </w:rPr>
              <w:t>7</w:t>
            </w:r>
            <w:r w:rsidR="00430B8C" w:rsidRPr="002021D3">
              <w:rPr>
                <w:rFonts w:ascii="Book Antiqua" w:eastAsia="Times New Roman" w:hAnsi="Book Antiqua" w:cs="Times New Roman"/>
                <w:color w:val="000000" w:themeColor="text1"/>
                <w:sz w:val="24"/>
                <w:szCs w:val="24"/>
                <w:lang w:eastAsia="fr-FR"/>
                <w:rPrChange w:id="3059" w:author="FP" w:date="2019-06-27T22:01:00Z">
                  <w:rPr>
                    <w:rFonts w:ascii="Book Antiqua" w:eastAsia="Times New Roman" w:hAnsi="Book Antiqua" w:cs="Times New Roman"/>
                    <w:color w:val="000000" w:themeColor="text1"/>
                    <w:sz w:val="24"/>
                    <w:szCs w:val="24"/>
                    <w:lang w:eastAsia="fr-FR"/>
                  </w:rPr>
                </w:rPrChange>
              </w:rPr>
              <w:t xml:space="preserve"> (</w:t>
            </w:r>
            <w:r w:rsidR="00EF4627" w:rsidRPr="002021D3">
              <w:rPr>
                <w:rFonts w:ascii="Book Antiqua" w:eastAsia="Times New Roman" w:hAnsi="Book Antiqua" w:cs="Times New Roman"/>
                <w:color w:val="000000" w:themeColor="text1"/>
                <w:sz w:val="24"/>
                <w:szCs w:val="24"/>
                <w:lang w:eastAsia="fr-FR"/>
                <w:rPrChange w:id="3060" w:author="FP" w:date="2019-06-27T22:01:00Z">
                  <w:rPr>
                    <w:rFonts w:ascii="Book Antiqua" w:eastAsia="Times New Roman" w:hAnsi="Book Antiqua" w:cs="Times New Roman"/>
                    <w:color w:val="000000" w:themeColor="text1"/>
                    <w:sz w:val="24"/>
                    <w:szCs w:val="24"/>
                    <w:lang w:eastAsia="fr-FR"/>
                  </w:rPr>
                </w:rPrChange>
              </w:rPr>
              <w:t>21</w:t>
            </w:r>
            <w:r w:rsidR="00CF4690" w:rsidRPr="002021D3">
              <w:rPr>
                <w:rFonts w:ascii="Book Antiqua" w:eastAsia="Times New Roman" w:hAnsi="Book Antiqua" w:cs="Times New Roman"/>
                <w:color w:val="000000" w:themeColor="text1"/>
                <w:sz w:val="24"/>
                <w:szCs w:val="24"/>
                <w:lang w:eastAsia="fr-FR"/>
                <w:rPrChange w:id="3061"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6FFE01A4" w14:textId="77777777" w:rsidTr="00BD538D">
        <w:trPr>
          <w:tblCellSpacing w:w="15" w:type="dxa"/>
        </w:trPr>
        <w:tc>
          <w:tcPr>
            <w:tcW w:w="0" w:type="auto"/>
            <w:vAlign w:val="center"/>
            <w:hideMark/>
          </w:tcPr>
          <w:p w14:paraId="5806AB6A" w14:textId="77777777" w:rsidR="00430B8C" w:rsidRPr="002021D3"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0" w:type="auto"/>
            <w:vAlign w:val="center"/>
            <w:hideMark/>
          </w:tcPr>
          <w:p w14:paraId="12EAF786" w14:textId="77777777" w:rsidR="00430B8C" w:rsidRPr="007F2F92"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7F2F92">
              <w:rPr>
                <w:rFonts w:ascii="Book Antiqua" w:eastAsia="Times New Roman" w:hAnsi="Book Antiqua" w:cs="Times New Roman"/>
                <w:color w:val="000000" w:themeColor="text1"/>
                <w:sz w:val="24"/>
                <w:szCs w:val="24"/>
                <w:lang w:eastAsia="fr-FR"/>
              </w:rPr>
              <w:t>Pleural complication</w:t>
            </w:r>
          </w:p>
        </w:tc>
        <w:tc>
          <w:tcPr>
            <w:tcW w:w="1618" w:type="dxa"/>
            <w:vAlign w:val="center"/>
            <w:hideMark/>
          </w:tcPr>
          <w:p w14:paraId="5B268660" w14:textId="17A00E03" w:rsidR="00430B8C" w:rsidRPr="002021D3" w:rsidRDefault="00D27822"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3062"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63" w:author="FP" w:date="2019-06-27T22:01:00Z">
                  <w:rPr>
                    <w:rFonts w:ascii="Book Antiqua" w:eastAsia="Times New Roman" w:hAnsi="Book Antiqua" w:cs="Times New Roman"/>
                    <w:color w:val="000000" w:themeColor="text1"/>
                    <w:sz w:val="24"/>
                    <w:szCs w:val="24"/>
                    <w:lang w:eastAsia="fr-FR"/>
                  </w:rPr>
                </w:rPrChange>
              </w:rPr>
              <w:t>1</w:t>
            </w:r>
            <w:r w:rsidR="00430B8C" w:rsidRPr="002021D3">
              <w:rPr>
                <w:rFonts w:ascii="Book Antiqua" w:eastAsia="Times New Roman" w:hAnsi="Book Antiqua" w:cs="Times New Roman"/>
                <w:color w:val="000000" w:themeColor="text1"/>
                <w:sz w:val="24"/>
                <w:szCs w:val="24"/>
                <w:lang w:eastAsia="fr-FR"/>
                <w:rPrChange w:id="3064" w:author="FP" w:date="2019-06-27T22:01:00Z">
                  <w:rPr>
                    <w:rFonts w:ascii="Book Antiqua" w:eastAsia="Times New Roman" w:hAnsi="Book Antiqua" w:cs="Times New Roman"/>
                    <w:color w:val="000000" w:themeColor="text1"/>
                    <w:sz w:val="24"/>
                    <w:szCs w:val="24"/>
                    <w:lang w:eastAsia="fr-FR"/>
                  </w:rPr>
                </w:rPrChange>
              </w:rPr>
              <w:t xml:space="preserve"> (</w:t>
            </w:r>
            <w:r w:rsidR="00EF4627" w:rsidRPr="002021D3">
              <w:rPr>
                <w:rFonts w:ascii="Book Antiqua" w:eastAsia="Times New Roman" w:hAnsi="Book Antiqua" w:cs="Times New Roman"/>
                <w:color w:val="000000" w:themeColor="text1"/>
                <w:sz w:val="24"/>
                <w:szCs w:val="24"/>
                <w:lang w:eastAsia="fr-FR"/>
                <w:rPrChange w:id="3065" w:author="FP" w:date="2019-06-27T22:01:00Z">
                  <w:rPr>
                    <w:rFonts w:ascii="Book Antiqua" w:eastAsia="Times New Roman" w:hAnsi="Book Antiqua" w:cs="Times New Roman"/>
                    <w:color w:val="000000" w:themeColor="text1"/>
                    <w:sz w:val="24"/>
                    <w:szCs w:val="24"/>
                    <w:lang w:eastAsia="fr-FR"/>
                  </w:rPr>
                </w:rPrChange>
              </w:rPr>
              <w:t>3</w:t>
            </w:r>
            <w:r w:rsidR="00CF4690" w:rsidRPr="002021D3">
              <w:rPr>
                <w:rFonts w:ascii="Book Antiqua" w:eastAsia="Times New Roman" w:hAnsi="Book Antiqua" w:cs="Times New Roman"/>
                <w:color w:val="000000" w:themeColor="text1"/>
                <w:sz w:val="24"/>
                <w:szCs w:val="24"/>
                <w:lang w:eastAsia="fr-FR"/>
                <w:rPrChange w:id="3066"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7EB4DDE1" w14:textId="77777777" w:rsidTr="00BD538D">
        <w:trPr>
          <w:tblCellSpacing w:w="15" w:type="dxa"/>
        </w:trPr>
        <w:tc>
          <w:tcPr>
            <w:tcW w:w="0" w:type="auto"/>
            <w:vAlign w:val="center"/>
            <w:hideMark/>
          </w:tcPr>
          <w:p w14:paraId="7E91D893" w14:textId="77777777" w:rsidR="00430B8C" w:rsidRPr="002021D3"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0" w:type="auto"/>
            <w:vAlign w:val="center"/>
            <w:hideMark/>
          </w:tcPr>
          <w:p w14:paraId="3C2E841A" w14:textId="77777777" w:rsidR="00430B8C" w:rsidRPr="007F2F92" w:rsidRDefault="00D27822"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7F2F92">
              <w:rPr>
                <w:rFonts w:ascii="Book Antiqua" w:eastAsia="Times New Roman" w:hAnsi="Book Antiqua" w:cs="Times New Roman"/>
                <w:color w:val="000000" w:themeColor="text1"/>
                <w:sz w:val="24"/>
                <w:szCs w:val="24"/>
                <w:lang w:eastAsia="fr-FR"/>
              </w:rPr>
              <w:t>Sepsis and infection</w:t>
            </w:r>
          </w:p>
        </w:tc>
        <w:tc>
          <w:tcPr>
            <w:tcW w:w="1618" w:type="dxa"/>
            <w:vAlign w:val="center"/>
            <w:hideMark/>
          </w:tcPr>
          <w:p w14:paraId="5F8EA74B" w14:textId="0C3510DA" w:rsidR="00430B8C" w:rsidRPr="002021D3" w:rsidRDefault="00D27822"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3067"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68" w:author="FP" w:date="2019-06-27T22:01:00Z">
                  <w:rPr>
                    <w:rFonts w:ascii="Book Antiqua" w:eastAsia="Times New Roman" w:hAnsi="Book Antiqua" w:cs="Times New Roman"/>
                    <w:color w:val="000000" w:themeColor="text1"/>
                    <w:sz w:val="24"/>
                    <w:szCs w:val="24"/>
                    <w:lang w:eastAsia="fr-FR"/>
                  </w:rPr>
                </w:rPrChange>
              </w:rPr>
              <w:t>5</w:t>
            </w:r>
            <w:r w:rsidR="00430B8C" w:rsidRPr="002021D3">
              <w:rPr>
                <w:rFonts w:ascii="Book Antiqua" w:eastAsia="Times New Roman" w:hAnsi="Book Antiqua" w:cs="Times New Roman"/>
                <w:color w:val="000000" w:themeColor="text1"/>
                <w:sz w:val="24"/>
                <w:szCs w:val="24"/>
                <w:lang w:eastAsia="fr-FR"/>
                <w:rPrChange w:id="3069" w:author="FP" w:date="2019-06-27T22:01:00Z">
                  <w:rPr>
                    <w:rFonts w:ascii="Book Antiqua" w:eastAsia="Times New Roman" w:hAnsi="Book Antiqua" w:cs="Times New Roman"/>
                    <w:color w:val="000000" w:themeColor="text1"/>
                    <w:sz w:val="24"/>
                    <w:szCs w:val="24"/>
                    <w:lang w:eastAsia="fr-FR"/>
                  </w:rPr>
                </w:rPrChange>
              </w:rPr>
              <w:t xml:space="preserve"> (</w:t>
            </w:r>
            <w:r w:rsidR="00EF4627" w:rsidRPr="002021D3">
              <w:rPr>
                <w:rFonts w:ascii="Book Antiqua" w:eastAsia="Times New Roman" w:hAnsi="Book Antiqua" w:cs="Times New Roman"/>
                <w:color w:val="000000" w:themeColor="text1"/>
                <w:sz w:val="24"/>
                <w:szCs w:val="24"/>
                <w:lang w:eastAsia="fr-FR"/>
                <w:rPrChange w:id="3070" w:author="FP" w:date="2019-06-27T22:01:00Z">
                  <w:rPr>
                    <w:rFonts w:ascii="Book Antiqua" w:eastAsia="Times New Roman" w:hAnsi="Book Antiqua" w:cs="Times New Roman"/>
                    <w:color w:val="000000" w:themeColor="text1"/>
                    <w:sz w:val="24"/>
                    <w:szCs w:val="24"/>
                    <w:lang w:eastAsia="fr-FR"/>
                  </w:rPr>
                </w:rPrChange>
              </w:rPr>
              <w:t>15</w:t>
            </w:r>
            <w:r w:rsidR="00CF4690" w:rsidRPr="002021D3">
              <w:rPr>
                <w:rFonts w:ascii="Book Antiqua" w:eastAsia="Times New Roman" w:hAnsi="Book Antiqua" w:cs="Times New Roman"/>
                <w:color w:val="000000" w:themeColor="text1"/>
                <w:sz w:val="24"/>
                <w:szCs w:val="24"/>
                <w:lang w:eastAsia="fr-FR"/>
                <w:rPrChange w:id="3071"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331F0452" w14:textId="77777777" w:rsidTr="00BD538D">
        <w:trPr>
          <w:tblCellSpacing w:w="15" w:type="dxa"/>
        </w:trPr>
        <w:tc>
          <w:tcPr>
            <w:tcW w:w="0" w:type="auto"/>
            <w:vAlign w:val="center"/>
            <w:hideMark/>
          </w:tcPr>
          <w:p w14:paraId="7BB107AE" w14:textId="77777777" w:rsidR="00430B8C" w:rsidRPr="002021D3"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0" w:type="auto"/>
            <w:vAlign w:val="center"/>
            <w:hideMark/>
          </w:tcPr>
          <w:p w14:paraId="5180A3A8" w14:textId="77777777" w:rsidR="00430B8C" w:rsidRPr="007F2F92"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7F2F92">
              <w:rPr>
                <w:rFonts w:ascii="Book Antiqua" w:eastAsia="Times New Roman" w:hAnsi="Book Antiqua" w:cs="Times New Roman"/>
                <w:color w:val="000000" w:themeColor="text1"/>
                <w:sz w:val="24"/>
                <w:szCs w:val="24"/>
                <w:lang w:eastAsia="fr-FR"/>
              </w:rPr>
              <w:t>Intestinal occlusion</w:t>
            </w:r>
          </w:p>
        </w:tc>
        <w:tc>
          <w:tcPr>
            <w:tcW w:w="1618" w:type="dxa"/>
            <w:vAlign w:val="center"/>
            <w:hideMark/>
          </w:tcPr>
          <w:p w14:paraId="4F135134" w14:textId="67AADE31" w:rsidR="00430B8C" w:rsidRPr="002021D3" w:rsidRDefault="00EF4627"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3072"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73" w:author="FP" w:date="2019-06-27T22:01:00Z">
                  <w:rPr>
                    <w:rFonts w:ascii="Book Antiqua" w:eastAsia="Times New Roman" w:hAnsi="Book Antiqua" w:cs="Times New Roman"/>
                    <w:color w:val="000000" w:themeColor="text1"/>
                    <w:sz w:val="24"/>
                    <w:szCs w:val="24"/>
                    <w:lang w:eastAsia="fr-FR"/>
                  </w:rPr>
                </w:rPrChange>
              </w:rPr>
              <w:t>2</w:t>
            </w:r>
            <w:r w:rsidR="00430B8C" w:rsidRPr="002021D3">
              <w:rPr>
                <w:rFonts w:ascii="Book Antiqua" w:eastAsia="Times New Roman" w:hAnsi="Book Antiqua" w:cs="Times New Roman"/>
                <w:color w:val="000000" w:themeColor="text1"/>
                <w:sz w:val="24"/>
                <w:szCs w:val="24"/>
                <w:lang w:eastAsia="fr-FR"/>
                <w:rPrChange w:id="3074" w:author="FP" w:date="2019-06-27T22:01:00Z">
                  <w:rPr>
                    <w:rFonts w:ascii="Book Antiqua" w:eastAsia="Times New Roman" w:hAnsi="Book Antiqua" w:cs="Times New Roman"/>
                    <w:color w:val="000000" w:themeColor="text1"/>
                    <w:sz w:val="24"/>
                    <w:szCs w:val="24"/>
                    <w:lang w:eastAsia="fr-FR"/>
                  </w:rPr>
                </w:rPrChange>
              </w:rPr>
              <w:t xml:space="preserve"> (</w:t>
            </w:r>
            <w:r w:rsidRPr="002021D3">
              <w:rPr>
                <w:rFonts w:ascii="Book Antiqua" w:eastAsia="Times New Roman" w:hAnsi="Book Antiqua" w:cs="Times New Roman"/>
                <w:color w:val="000000" w:themeColor="text1"/>
                <w:sz w:val="24"/>
                <w:szCs w:val="24"/>
                <w:lang w:eastAsia="fr-FR"/>
                <w:rPrChange w:id="3075" w:author="FP" w:date="2019-06-27T22:01:00Z">
                  <w:rPr>
                    <w:rFonts w:ascii="Book Antiqua" w:eastAsia="Times New Roman" w:hAnsi="Book Antiqua" w:cs="Times New Roman"/>
                    <w:color w:val="000000" w:themeColor="text1"/>
                    <w:sz w:val="24"/>
                    <w:szCs w:val="24"/>
                    <w:lang w:eastAsia="fr-FR"/>
                  </w:rPr>
                </w:rPrChange>
              </w:rPr>
              <w:t>6</w:t>
            </w:r>
            <w:r w:rsidR="00CF4690" w:rsidRPr="002021D3">
              <w:rPr>
                <w:rFonts w:ascii="Book Antiqua" w:eastAsia="Times New Roman" w:hAnsi="Book Antiqua" w:cs="Times New Roman"/>
                <w:color w:val="000000" w:themeColor="text1"/>
                <w:sz w:val="24"/>
                <w:szCs w:val="24"/>
                <w:lang w:eastAsia="fr-FR"/>
                <w:rPrChange w:id="3076"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573D6E51" w14:textId="77777777" w:rsidTr="00BD538D">
        <w:trPr>
          <w:tblCellSpacing w:w="15" w:type="dxa"/>
        </w:trPr>
        <w:tc>
          <w:tcPr>
            <w:tcW w:w="0" w:type="auto"/>
            <w:vAlign w:val="center"/>
            <w:hideMark/>
          </w:tcPr>
          <w:p w14:paraId="47F57BC1" w14:textId="77777777" w:rsidR="00430B8C" w:rsidRPr="002021D3"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
            </w:pPr>
          </w:p>
        </w:tc>
        <w:tc>
          <w:tcPr>
            <w:tcW w:w="0" w:type="auto"/>
            <w:vAlign w:val="center"/>
            <w:hideMark/>
          </w:tcPr>
          <w:p w14:paraId="2F997D45" w14:textId="77777777" w:rsidR="00430B8C" w:rsidRPr="007F2F92"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7F2F92">
              <w:rPr>
                <w:rFonts w:ascii="Book Antiqua" w:eastAsia="Times New Roman" w:hAnsi="Book Antiqua" w:cs="Times New Roman"/>
                <w:color w:val="000000" w:themeColor="text1"/>
                <w:sz w:val="24"/>
                <w:szCs w:val="24"/>
                <w:lang w:eastAsia="fr-FR"/>
              </w:rPr>
              <w:t>Bleeding</w:t>
            </w:r>
          </w:p>
        </w:tc>
        <w:tc>
          <w:tcPr>
            <w:tcW w:w="1618" w:type="dxa"/>
            <w:vAlign w:val="center"/>
            <w:hideMark/>
          </w:tcPr>
          <w:p w14:paraId="2E6797F5" w14:textId="77777777" w:rsidR="00430B8C" w:rsidRPr="002021D3" w:rsidRDefault="00EF4627" w:rsidP="00B1380A">
            <w:pPr>
              <w:snapToGrid w:val="0"/>
              <w:spacing w:after="0" w:line="360" w:lineRule="auto"/>
              <w:jc w:val="both"/>
              <w:rPr>
                <w:rFonts w:ascii="Book Antiqua" w:eastAsia="Times New Roman" w:hAnsi="Book Antiqua" w:cs="Times New Roman"/>
                <w:color w:val="000000" w:themeColor="text1"/>
                <w:sz w:val="24"/>
                <w:szCs w:val="24"/>
                <w:lang w:eastAsia="fr-FR"/>
                <w:rPrChange w:id="3077"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078" w:author="FP" w:date="2019-06-27T22:01:00Z">
                  <w:rPr>
                    <w:rFonts w:ascii="Book Antiqua" w:eastAsia="Times New Roman" w:hAnsi="Book Antiqua" w:cs="Times New Roman"/>
                    <w:color w:val="000000" w:themeColor="text1"/>
                    <w:sz w:val="24"/>
                    <w:szCs w:val="24"/>
                    <w:lang w:eastAsia="fr-FR"/>
                  </w:rPr>
                </w:rPrChange>
              </w:rPr>
              <w:t>1</w:t>
            </w:r>
          </w:p>
        </w:tc>
      </w:tr>
    </w:tbl>
    <w:p w14:paraId="6ABDEADF" w14:textId="69DE1CE7" w:rsidR="00430B8C" w:rsidRPr="001C3E48" w:rsidRDefault="007F2F92" w:rsidP="00CF2D28">
      <w:pPr>
        <w:snapToGrid w:val="0"/>
        <w:spacing w:after="0" w:line="360" w:lineRule="auto"/>
        <w:jc w:val="both"/>
        <w:rPr>
          <w:rFonts w:ascii="Book Antiqua" w:eastAsia="Times New Roman" w:hAnsi="Book Antiqua" w:cs="Times New Roman"/>
          <w:color w:val="000000" w:themeColor="text1"/>
          <w:sz w:val="24"/>
          <w:szCs w:val="24"/>
          <w:lang w:eastAsia="fr-FR"/>
        </w:rPr>
      </w:pPr>
      <w:ins w:id="3079" w:author="FP" w:date="2019-06-27T22:03:00Z">
        <w:r w:rsidRPr="007F2F92">
          <w:rPr>
            <w:rFonts w:ascii="Book Antiqua" w:hAnsi="Book Antiqua" w:cs="Times New Roman"/>
            <w:color w:val="000000" w:themeColor="text1"/>
            <w:sz w:val="24"/>
            <w:szCs w:val="24"/>
          </w:rPr>
          <w:t>*</w:t>
        </w:r>
        <w:r w:rsidRPr="007F2F92">
          <w:rPr>
            <w:rFonts w:ascii="Book Antiqua" w:hAnsi="Book Antiqua"/>
            <w:i/>
            <w:iCs/>
            <w:color w:val="000000" w:themeColor="text1"/>
            <w:sz w:val="24"/>
            <w:szCs w:val="24"/>
            <w:rPrChange w:id="3080" w:author="FP" w:date="2019-06-27T22:03:00Z">
              <w:rPr>
                <w:rFonts w:ascii="Book Antiqua" w:hAnsi="Book Antiqua"/>
                <w:b/>
                <w:bCs/>
                <w:i/>
                <w:iCs/>
                <w:color w:val="000000" w:themeColor="text1"/>
                <w:sz w:val="24"/>
                <w:szCs w:val="24"/>
              </w:rPr>
            </w:rPrChange>
          </w:rPr>
          <w:t>n</w:t>
        </w:r>
        <w:r w:rsidRPr="007F2F92">
          <w:rPr>
            <w:rFonts w:ascii="Book Antiqua" w:hAnsi="Book Antiqua"/>
            <w:color w:val="000000" w:themeColor="text1"/>
            <w:sz w:val="24"/>
            <w:szCs w:val="24"/>
            <w:rPrChange w:id="3081" w:author="FP" w:date="2019-06-27T22:03:00Z">
              <w:rPr>
                <w:rFonts w:ascii="Book Antiqua" w:hAnsi="Book Antiqua"/>
                <w:b/>
                <w:bCs/>
                <w:color w:val="000000" w:themeColor="text1"/>
                <w:sz w:val="24"/>
                <w:szCs w:val="24"/>
              </w:rPr>
            </w:rPrChange>
          </w:rPr>
          <w:t xml:space="preserve"> = 33</w:t>
        </w:r>
        <w:r w:rsidRPr="007F2F92">
          <w:rPr>
            <w:rFonts w:ascii="Book Antiqua" w:hAnsi="Book Antiqua"/>
            <w:color w:val="000000" w:themeColor="text1"/>
            <w:sz w:val="24"/>
            <w:szCs w:val="24"/>
            <w:rPrChange w:id="3082" w:author="FP" w:date="2019-06-27T22:03:00Z">
              <w:rPr>
                <w:rFonts w:ascii="Book Antiqua" w:hAnsi="Book Antiqua"/>
                <w:b/>
                <w:bCs/>
                <w:color w:val="000000" w:themeColor="text1"/>
                <w:sz w:val="24"/>
                <w:szCs w:val="24"/>
              </w:rPr>
            </w:rPrChange>
          </w:rPr>
          <w:t>.</w:t>
        </w:r>
      </w:ins>
      <w:r w:rsidR="00430B8C" w:rsidRPr="007F2F92">
        <w:rPr>
          <w:rFonts w:ascii="Book Antiqua" w:hAnsi="Book Antiqua" w:cs="Times New Roman"/>
          <w:color w:val="000000" w:themeColor="text1"/>
          <w:sz w:val="24"/>
          <w:szCs w:val="24"/>
        </w:rPr>
        <w:br w:type="page"/>
      </w:r>
    </w:p>
    <w:p w14:paraId="12E857DD" w14:textId="115F5F22" w:rsidR="00725D0B" w:rsidRPr="002021D3" w:rsidRDefault="00725D0B"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b/>
          <w:color w:val="000000" w:themeColor="text1"/>
          <w:sz w:val="24"/>
          <w:szCs w:val="24"/>
          <w:lang w:eastAsia="fr-FR"/>
        </w:rPr>
        <w:lastRenderedPageBreak/>
        <w:t>Table 4</w:t>
      </w:r>
      <w:r w:rsidR="00085A2B" w:rsidRPr="0047652E">
        <w:rPr>
          <w:rFonts w:ascii="Book Antiqua" w:eastAsia="Times New Roman" w:hAnsi="Book Antiqua" w:cs="Times New Roman"/>
          <w:b/>
          <w:color w:val="000000" w:themeColor="text1"/>
          <w:sz w:val="24"/>
          <w:szCs w:val="24"/>
          <w:lang w:eastAsia="fr-FR"/>
        </w:rPr>
        <w:t xml:space="preserve"> </w:t>
      </w:r>
      <w:r w:rsidRPr="007F2F92">
        <w:rPr>
          <w:rFonts w:ascii="Book Antiqua" w:eastAsia="Times New Roman" w:hAnsi="Book Antiqua" w:cs="Times New Roman"/>
          <w:b/>
          <w:bCs/>
          <w:color w:val="000000" w:themeColor="text1"/>
          <w:sz w:val="24"/>
          <w:szCs w:val="24"/>
          <w:lang w:eastAsia="fr-FR"/>
        </w:rPr>
        <w:t>Surgical and pathological results</w:t>
      </w:r>
      <w:r w:rsidR="00085A2B" w:rsidRPr="007F2F92">
        <w:rPr>
          <w:rFonts w:ascii="Book Antiqua" w:eastAsia="Times New Roman" w:hAnsi="Book Antiqua" w:cs="Times New Roman"/>
          <w:b/>
          <w:bCs/>
          <w:color w:val="000000" w:themeColor="text1"/>
          <w:sz w:val="24"/>
          <w:szCs w:val="24"/>
          <w:lang w:eastAsia="fr-FR"/>
        </w:rPr>
        <w:t xml:space="preserve"> </w:t>
      </w:r>
      <w:ins w:id="3083" w:author="FP" w:date="2019-06-27T22:03:00Z">
        <w:r w:rsidR="001C3E48">
          <w:rPr>
            <w:rFonts w:ascii="Book Antiqua" w:hAnsi="Book Antiqua"/>
            <w:b/>
            <w:bCs/>
            <w:color w:val="000000" w:themeColor="text1"/>
            <w:sz w:val="24"/>
            <w:szCs w:val="24"/>
          </w:rPr>
          <w:t>of patient</w:t>
        </w:r>
      </w:ins>
      <w:ins w:id="3084" w:author="FP" w:date="2019-06-27T22:04:00Z">
        <w:r w:rsidR="001C3E48">
          <w:rPr>
            <w:rFonts w:ascii="Book Antiqua" w:hAnsi="Book Antiqua"/>
            <w:b/>
            <w:bCs/>
            <w:color w:val="000000" w:themeColor="text1"/>
            <w:sz w:val="24"/>
            <w:szCs w:val="24"/>
          </w:rPr>
          <w:t xml:space="preserve">s* </w:t>
        </w:r>
      </w:ins>
      <w:del w:id="3085" w:author="FP" w:date="2019-06-27T22:03:00Z">
        <w:r w:rsidR="00085A2B" w:rsidRPr="002021D3" w:rsidDel="001C3E48">
          <w:rPr>
            <w:rFonts w:ascii="Book Antiqua" w:hAnsi="Book Antiqua"/>
            <w:b/>
            <w:bCs/>
            <w:color w:val="000000" w:themeColor="text1"/>
            <w:sz w:val="24"/>
            <w:szCs w:val="24"/>
            <w:rPrChange w:id="3086" w:author="FP" w:date="2019-06-27T22:01:00Z">
              <w:rPr>
                <w:rFonts w:ascii="Book Antiqua" w:hAnsi="Book Antiqua"/>
                <w:b/>
                <w:bCs/>
                <w:color w:val="000000" w:themeColor="text1"/>
              </w:rPr>
            </w:rPrChange>
          </w:rPr>
          <w:delText>(</w:delText>
        </w:r>
      </w:del>
      <w:del w:id="3087" w:author="FP" w:date="2019-06-27T22:04:00Z">
        <w:r w:rsidR="00085A2B" w:rsidRPr="002021D3" w:rsidDel="001C3E48">
          <w:rPr>
            <w:rFonts w:ascii="Book Antiqua" w:eastAsia="Times New Roman" w:hAnsi="Book Antiqua" w:cs="Times New Roman"/>
            <w:b/>
            <w:bCs/>
            <w:i/>
            <w:iCs/>
            <w:color w:val="000000" w:themeColor="text1"/>
            <w:sz w:val="24"/>
            <w:szCs w:val="24"/>
            <w:lang w:eastAsia="fr-FR"/>
          </w:rPr>
          <w:delText>n</w:delText>
        </w:r>
        <w:r w:rsidR="00085A2B" w:rsidRPr="002021D3" w:rsidDel="001C3E48">
          <w:rPr>
            <w:rFonts w:ascii="Book Antiqua" w:eastAsia="Times New Roman" w:hAnsi="Book Antiqua" w:cs="Times New Roman"/>
            <w:b/>
            <w:bCs/>
            <w:color w:val="000000" w:themeColor="text1"/>
            <w:sz w:val="24"/>
            <w:szCs w:val="24"/>
            <w:lang w:eastAsia="fr-FR"/>
          </w:rPr>
          <w:delText xml:space="preserve"> = 33</w:delText>
        </w:r>
        <w:r w:rsidR="00085A2B" w:rsidRPr="002021D3" w:rsidDel="001C3E48">
          <w:rPr>
            <w:rFonts w:ascii="Book Antiqua" w:hAnsi="Book Antiqua"/>
            <w:b/>
            <w:bCs/>
            <w:color w:val="000000" w:themeColor="text1"/>
            <w:sz w:val="24"/>
            <w:szCs w:val="24"/>
            <w:rPrChange w:id="3088" w:author="FP" w:date="2019-06-27T22:01:00Z">
              <w:rPr>
                <w:rFonts w:ascii="Book Antiqua" w:hAnsi="Book Antiqua"/>
                <w:b/>
                <w:bCs/>
                <w:color w:val="000000" w:themeColor="text1"/>
              </w:rPr>
            </w:rPrChange>
          </w:rPr>
          <w:delText>)</w:delText>
        </w:r>
      </w:del>
    </w:p>
    <w:tbl>
      <w:tblPr>
        <w:tblW w:w="0" w:type="auto"/>
        <w:tblCellSpacing w:w="15"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745"/>
        <w:gridCol w:w="775"/>
      </w:tblGrid>
      <w:tr w:rsidR="001A6A6E" w:rsidRPr="002021D3" w14:paraId="05488C02" w14:textId="77777777" w:rsidTr="00430B8C">
        <w:trPr>
          <w:tblCellSpacing w:w="15" w:type="dxa"/>
        </w:trPr>
        <w:tc>
          <w:tcPr>
            <w:tcW w:w="0" w:type="auto"/>
            <w:vAlign w:val="center"/>
          </w:tcPr>
          <w:p w14:paraId="1D56D570" w14:textId="77777777" w:rsidR="00725D0B" w:rsidRPr="001C3E48" w:rsidRDefault="00725D0B" w:rsidP="00B1380A">
            <w:pPr>
              <w:snapToGrid w:val="0"/>
              <w:spacing w:after="0" w:line="360" w:lineRule="auto"/>
              <w:jc w:val="both"/>
              <w:rPr>
                <w:rFonts w:ascii="Book Antiqua" w:eastAsia="Times New Roman" w:hAnsi="Book Antiqua" w:cs="Times New Roman"/>
                <w:color w:val="000000" w:themeColor="text1"/>
                <w:sz w:val="24"/>
                <w:szCs w:val="24"/>
                <w:lang w:eastAsia="fr-FR"/>
              </w:rPr>
            </w:pPr>
            <w:r w:rsidRPr="001C3E48">
              <w:rPr>
                <w:rFonts w:ascii="Book Antiqua" w:eastAsia="Times New Roman" w:hAnsi="Book Antiqua" w:cs="Times New Roman"/>
                <w:color w:val="000000" w:themeColor="text1"/>
                <w:sz w:val="24"/>
                <w:szCs w:val="24"/>
                <w:lang w:eastAsia="fr-FR"/>
              </w:rPr>
              <w:t>Type of surgery</w:t>
            </w:r>
          </w:p>
          <w:p w14:paraId="2746F897" w14:textId="50C2B9FF" w:rsidR="00725D0B" w:rsidRPr="001C3E48" w:rsidRDefault="00B63F8F" w:rsidP="002021D3">
            <w:pPr>
              <w:snapToGrid w:val="0"/>
              <w:spacing w:after="0" w:line="360" w:lineRule="auto"/>
              <w:jc w:val="both"/>
              <w:rPr>
                <w:rFonts w:ascii="Book Antiqua" w:eastAsia="Times New Roman" w:hAnsi="Book Antiqua" w:cs="Times New Roman"/>
                <w:color w:val="000000" w:themeColor="text1"/>
                <w:sz w:val="24"/>
                <w:szCs w:val="24"/>
                <w:lang w:eastAsia="fr-FR"/>
              </w:rPr>
            </w:pPr>
            <w:r w:rsidRPr="001C3E48">
              <w:rPr>
                <w:rFonts w:ascii="Book Antiqua" w:eastAsia="Times New Roman" w:hAnsi="Book Antiqua" w:cs="Times New Roman"/>
                <w:color w:val="000000" w:themeColor="text1"/>
                <w:sz w:val="24"/>
                <w:szCs w:val="24"/>
                <w:lang w:eastAsia="fr-FR"/>
              </w:rPr>
              <w:t xml:space="preserve"> </w:t>
            </w:r>
            <w:ins w:id="3089" w:author="FP" w:date="2019-06-27T22:04:00Z">
              <w:r w:rsidR="001C3E48">
                <w:rPr>
                  <w:rFonts w:ascii="Book Antiqua" w:eastAsia="Times New Roman" w:hAnsi="Book Antiqua" w:cs="Times New Roman"/>
                  <w:color w:val="000000" w:themeColor="text1"/>
                  <w:sz w:val="24"/>
                  <w:szCs w:val="24"/>
                  <w:lang w:eastAsia="fr-FR"/>
                </w:rPr>
                <w:t xml:space="preserve"> </w:t>
              </w:r>
            </w:ins>
            <w:r w:rsidR="00725D0B" w:rsidRPr="001C3E48">
              <w:rPr>
                <w:rFonts w:ascii="Book Antiqua" w:eastAsia="Times New Roman" w:hAnsi="Book Antiqua" w:cs="Times New Roman"/>
                <w:color w:val="000000" w:themeColor="text1"/>
                <w:sz w:val="24"/>
                <w:szCs w:val="24"/>
                <w:lang w:eastAsia="fr-FR"/>
              </w:rPr>
              <w:t>Subtotal gastrectomy</w:t>
            </w:r>
          </w:p>
          <w:p w14:paraId="68BB7698" w14:textId="59664960" w:rsidR="00725D0B" w:rsidRPr="001C3E48" w:rsidRDefault="00B63F8F" w:rsidP="001C3E48">
            <w:pPr>
              <w:snapToGrid w:val="0"/>
              <w:spacing w:after="0" w:line="360" w:lineRule="auto"/>
              <w:jc w:val="both"/>
              <w:rPr>
                <w:rFonts w:ascii="Book Antiqua" w:eastAsia="Times New Roman" w:hAnsi="Book Antiqua" w:cs="Times New Roman"/>
                <w:color w:val="000000" w:themeColor="text1"/>
                <w:sz w:val="24"/>
                <w:szCs w:val="24"/>
                <w:lang w:eastAsia="fr-FR"/>
              </w:rPr>
            </w:pPr>
            <w:r w:rsidRPr="001C3E48">
              <w:rPr>
                <w:rFonts w:ascii="Book Antiqua" w:eastAsia="Times New Roman" w:hAnsi="Book Antiqua" w:cs="Times New Roman"/>
                <w:color w:val="000000" w:themeColor="text1"/>
                <w:sz w:val="24"/>
                <w:szCs w:val="24"/>
                <w:lang w:eastAsia="fr-FR"/>
              </w:rPr>
              <w:t xml:space="preserve"> </w:t>
            </w:r>
            <w:ins w:id="3090" w:author="FP" w:date="2019-06-27T22:04:00Z">
              <w:r w:rsidR="001C3E48">
                <w:rPr>
                  <w:rFonts w:ascii="Book Antiqua" w:eastAsia="Times New Roman" w:hAnsi="Book Antiqua" w:cs="Times New Roman"/>
                  <w:color w:val="000000" w:themeColor="text1"/>
                  <w:sz w:val="24"/>
                  <w:szCs w:val="24"/>
                  <w:lang w:eastAsia="fr-FR"/>
                </w:rPr>
                <w:t xml:space="preserve"> </w:t>
              </w:r>
            </w:ins>
            <w:r w:rsidR="00725D0B" w:rsidRPr="001C3E48">
              <w:rPr>
                <w:rFonts w:ascii="Book Antiqua" w:eastAsia="Times New Roman" w:hAnsi="Book Antiqua" w:cs="Times New Roman"/>
                <w:color w:val="000000" w:themeColor="text1"/>
                <w:sz w:val="24"/>
                <w:szCs w:val="24"/>
                <w:lang w:eastAsia="fr-FR"/>
              </w:rPr>
              <w:t>Total gastrectomy</w:t>
            </w:r>
          </w:p>
          <w:p w14:paraId="7AC198D4" w14:textId="4419BB45" w:rsidR="00725D0B" w:rsidRPr="001C3E48" w:rsidRDefault="00B63F8F" w:rsidP="001C3E48">
            <w:pPr>
              <w:snapToGrid w:val="0"/>
              <w:spacing w:after="0" w:line="360" w:lineRule="auto"/>
              <w:jc w:val="both"/>
              <w:rPr>
                <w:rFonts w:ascii="Book Antiqua" w:eastAsia="Times New Roman" w:hAnsi="Book Antiqua" w:cs="Times New Roman"/>
                <w:color w:val="000000" w:themeColor="text1"/>
                <w:sz w:val="24"/>
                <w:szCs w:val="24"/>
                <w:lang w:eastAsia="fr-FR"/>
              </w:rPr>
            </w:pPr>
            <w:r w:rsidRPr="001C3E48">
              <w:rPr>
                <w:rFonts w:ascii="Book Antiqua" w:eastAsia="Times New Roman" w:hAnsi="Book Antiqua" w:cs="Times New Roman"/>
                <w:color w:val="000000" w:themeColor="text1"/>
                <w:sz w:val="24"/>
                <w:szCs w:val="24"/>
                <w:lang w:eastAsia="fr-FR"/>
              </w:rPr>
              <w:t xml:space="preserve"> </w:t>
            </w:r>
            <w:ins w:id="3091" w:author="FP" w:date="2019-06-27T22:04:00Z">
              <w:r w:rsidR="001C3E48">
                <w:rPr>
                  <w:rFonts w:ascii="Book Antiqua" w:eastAsia="Times New Roman" w:hAnsi="Book Antiqua" w:cs="Times New Roman"/>
                  <w:color w:val="000000" w:themeColor="text1"/>
                  <w:sz w:val="24"/>
                  <w:szCs w:val="24"/>
                  <w:lang w:eastAsia="fr-FR"/>
                </w:rPr>
                <w:t xml:space="preserve"> </w:t>
              </w:r>
            </w:ins>
            <w:r w:rsidR="00725D0B" w:rsidRPr="001C3E48">
              <w:rPr>
                <w:rFonts w:ascii="Book Antiqua" w:eastAsia="Times New Roman" w:hAnsi="Book Antiqua" w:cs="Times New Roman"/>
                <w:color w:val="000000" w:themeColor="text1"/>
                <w:sz w:val="24"/>
                <w:szCs w:val="24"/>
                <w:lang w:eastAsia="fr-FR"/>
              </w:rPr>
              <w:t>Oesophagectomy</w:t>
            </w:r>
          </w:p>
        </w:tc>
        <w:tc>
          <w:tcPr>
            <w:tcW w:w="0" w:type="auto"/>
            <w:vAlign w:val="center"/>
          </w:tcPr>
          <w:p w14:paraId="701107A1" w14:textId="77777777" w:rsidR="00725D0B" w:rsidRPr="002021D3" w:rsidRDefault="00725D0B"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3092" w:author="FP" w:date="2019-06-27T22:01:00Z">
                  <w:rPr>
                    <w:rFonts w:ascii="Book Antiqua" w:eastAsia="Times New Roman" w:hAnsi="Book Antiqua" w:cs="Times New Roman"/>
                    <w:color w:val="000000" w:themeColor="text1"/>
                    <w:sz w:val="24"/>
                    <w:szCs w:val="24"/>
                    <w:lang w:eastAsia="fr-FR"/>
                  </w:rPr>
                </w:rPrChange>
              </w:rPr>
              <w:pPrChange w:id="3093" w:author="FP" w:date="2019-06-27T21:55:00Z">
                <w:pPr>
                  <w:snapToGrid w:val="0"/>
                  <w:spacing w:after="0" w:line="360" w:lineRule="auto"/>
                  <w:jc w:val="both"/>
                </w:pPr>
              </w:pPrChange>
            </w:pPr>
          </w:p>
          <w:p w14:paraId="585EAD30" w14:textId="1F9B6B8F" w:rsidR="00430B8C" w:rsidRPr="002021D3"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3094" w:author="FP" w:date="2019-06-27T22:01:00Z">
                  <w:rPr>
                    <w:rFonts w:ascii="Book Antiqua" w:eastAsia="Times New Roman" w:hAnsi="Book Antiqua" w:cs="Times New Roman"/>
                    <w:color w:val="000000" w:themeColor="text1"/>
                    <w:sz w:val="24"/>
                    <w:szCs w:val="24"/>
                    <w:lang w:eastAsia="fr-FR"/>
                  </w:rPr>
                </w:rPrChange>
              </w:rPr>
              <w:pPrChange w:id="3095" w:author="FP" w:date="2019-06-27T21:55:00Z">
                <w:pPr>
                  <w:snapToGrid w:val="0"/>
                  <w:spacing w:after="0" w:line="360" w:lineRule="auto"/>
                  <w:jc w:val="both"/>
                </w:pPr>
              </w:pPrChange>
            </w:pPr>
            <w:r w:rsidRPr="002021D3">
              <w:rPr>
                <w:rFonts w:ascii="Book Antiqua" w:eastAsia="Times New Roman" w:hAnsi="Book Antiqua" w:cs="Times New Roman"/>
                <w:color w:val="000000" w:themeColor="text1"/>
                <w:sz w:val="24"/>
                <w:szCs w:val="24"/>
                <w:lang w:eastAsia="fr-FR"/>
                <w:rPrChange w:id="3096" w:author="FP" w:date="2019-06-27T22:01:00Z">
                  <w:rPr>
                    <w:rFonts w:ascii="Book Antiqua" w:eastAsia="Times New Roman" w:hAnsi="Book Antiqua" w:cs="Times New Roman"/>
                    <w:color w:val="000000" w:themeColor="text1"/>
                    <w:sz w:val="24"/>
                    <w:szCs w:val="24"/>
                    <w:lang w:eastAsia="fr-FR"/>
                  </w:rPr>
                </w:rPrChange>
              </w:rPr>
              <w:t>11 (33</w:t>
            </w:r>
            <w:r w:rsidR="00CF4690" w:rsidRPr="002021D3">
              <w:rPr>
                <w:rFonts w:ascii="Book Antiqua" w:eastAsia="Times New Roman" w:hAnsi="Book Antiqua" w:cs="Times New Roman"/>
                <w:color w:val="000000" w:themeColor="text1"/>
                <w:sz w:val="24"/>
                <w:szCs w:val="24"/>
                <w:lang w:eastAsia="fr-FR"/>
                <w:rPrChange w:id="3097" w:author="FP" w:date="2019-06-27T22:01:00Z">
                  <w:rPr>
                    <w:rFonts w:ascii="Book Antiqua" w:eastAsia="Times New Roman" w:hAnsi="Book Antiqua" w:cs="Times New Roman"/>
                    <w:color w:val="000000" w:themeColor="text1"/>
                    <w:sz w:val="24"/>
                    <w:szCs w:val="24"/>
                    <w:lang w:eastAsia="fr-FR"/>
                  </w:rPr>
                </w:rPrChange>
              </w:rPr>
              <w:t>)</w:t>
            </w:r>
          </w:p>
          <w:p w14:paraId="4326F476" w14:textId="7009B23E" w:rsidR="00430B8C" w:rsidRPr="002021D3"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3098" w:author="FP" w:date="2019-06-27T22:01:00Z">
                  <w:rPr>
                    <w:rFonts w:ascii="Book Antiqua" w:eastAsia="Times New Roman" w:hAnsi="Book Antiqua" w:cs="Times New Roman"/>
                    <w:color w:val="000000" w:themeColor="text1"/>
                    <w:sz w:val="24"/>
                    <w:szCs w:val="24"/>
                    <w:lang w:eastAsia="fr-FR"/>
                  </w:rPr>
                </w:rPrChange>
              </w:rPr>
              <w:pPrChange w:id="3099" w:author="FP" w:date="2019-06-27T21:55:00Z">
                <w:pPr>
                  <w:snapToGrid w:val="0"/>
                  <w:spacing w:after="0" w:line="360" w:lineRule="auto"/>
                  <w:jc w:val="both"/>
                </w:pPr>
              </w:pPrChange>
            </w:pPr>
            <w:r w:rsidRPr="002021D3">
              <w:rPr>
                <w:rFonts w:ascii="Book Antiqua" w:eastAsia="Times New Roman" w:hAnsi="Book Antiqua" w:cs="Times New Roman"/>
                <w:color w:val="000000" w:themeColor="text1"/>
                <w:sz w:val="24"/>
                <w:szCs w:val="24"/>
                <w:lang w:eastAsia="fr-FR"/>
                <w:rPrChange w:id="3100" w:author="FP" w:date="2019-06-27T22:01:00Z">
                  <w:rPr>
                    <w:rFonts w:ascii="Book Antiqua" w:eastAsia="Times New Roman" w:hAnsi="Book Antiqua" w:cs="Times New Roman"/>
                    <w:color w:val="000000" w:themeColor="text1"/>
                    <w:sz w:val="24"/>
                    <w:szCs w:val="24"/>
                    <w:lang w:eastAsia="fr-FR"/>
                  </w:rPr>
                </w:rPrChange>
              </w:rPr>
              <w:t>11 (33</w:t>
            </w:r>
            <w:r w:rsidR="00CF4690" w:rsidRPr="002021D3">
              <w:rPr>
                <w:rFonts w:ascii="Book Antiqua" w:eastAsia="Times New Roman" w:hAnsi="Book Antiqua" w:cs="Times New Roman"/>
                <w:color w:val="000000" w:themeColor="text1"/>
                <w:sz w:val="24"/>
                <w:szCs w:val="24"/>
                <w:lang w:eastAsia="fr-FR"/>
                <w:rPrChange w:id="3101" w:author="FP" w:date="2019-06-27T22:01:00Z">
                  <w:rPr>
                    <w:rFonts w:ascii="Book Antiqua" w:eastAsia="Times New Roman" w:hAnsi="Book Antiqua" w:cs="Times New Roman"/>
                    <w:color w:val="000000" w:themeColor="text1"/>
                    <w:sz w:val="24"/>
                    <w:szCs w:val="24"/>
                    <w:lang w:eastAsia="fr-FR"/>
                  </w:rPr>
                </w:rPrChange>
              </w:rPr>
              <w:t>)</w:t>
            </w:r>
          </w:p>
          <w:p w14:paraId="487D2D88" w14:textId="2EF3D8F1" w:rsidR="00430B8C" w:rsidRPr="002021D3"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3102" w:author="FP" w:date="2019-06-27T22:01:00Z">
                  <w:rPr>
                    <w:rFonts w:ascii="Book Antiqua" w:eastAsia="Times New Roman" w:hAnsi="Book Antiqua" w:cs="Times New Roman"/>
                    <w:color w:val="000000" w:themeColor="text1"/>
                    <w:sz w:val="24"/>
                    <w:szCs w:val="24"/>
                    <w:lang w:eastAsia="fr-FR"/>
                  </w:rPr>
                </w:rPrChange>
              </w:rPr>
              <w:pPrChange w:id="3103" w:author="FP" w:date="2019-06-27T21:55:00Z">
                <w:pPr>
                  <w:snapToGrid w:val="0"/>
                  <w:spacing w:after="0" w:line="360" w:lineRule="auto"/>
                  <w:jc w:val="both"/>
                </w:pPr>
              </w:pPrChange>
            </w:pPr>
            <w:r w:rsidRPr="002021D3">
              <w:rPr>
                <w:rFonts w:ascii="Book Antiqua" w:eastAsia="Times New Roman" w:hAnsi="Book Antiqua" w:cs="Times New Roman"/>
                <w:color w:val="000000" w:themeColor="text1"/>
                <w:sz w:val="24"/>
                <w:szCs w:val="24"/>
                <w:lang w:eastAsia="fr-FR"/>
                <w:rPrChange w:id="3104" w:author="FP" w:date="2019-06-27T22:01:00Z">
                  <w:rPr>
                    <w:rFonts w:ascii="Book Antiqua" w:eastAsia="Times New Roman" w:hAnsi="Book Antiqua" w:cs="Times New Roman"/>
                    <w:color w:val="000000" w:themeColor="text1"/>
                    <w:sz w:val="24"/>
                    <w:szCs w:val="24"/>
                    <w:lang w:eastAsia="fr-FR"/>
                  </w:rPr>
                </w:rPrChange>
              </w:rPr>
              <w:t>11 (33</w:t>
            </w:r>
            <w:r w:rsidR="00CF4690" w:rsidRPr="002021D3">
              <w:rPr>
                <w:rFonts w:ascii="Book Antiqua" w:eastAsia="Times New Roman" w:hAnsi="Book Antiqua" w:cs="Times New Roman"/>
                <w:color w:val="000000" w:themeColor="text1"/>
                <w:sz w:val="24"/>
                <w:szCs w:val="24"/>
                <w:lang w:eastAsia="fr-FR"/>
                <w:rPrChange w:id="3105"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24677A09" w14:textId="77777777" w:rsidTr="00430B8C">
        <w:trPr>
          <w:tblCellSpacing w:w="15" w:type="dxa"/>
        </w:trPr>
        <w:tc>
          <w:tcPr>
            <w:tcW w:w="0" w:type="auto"/>
            <w:vAlign w:val="center"/>
          </w:tcPr>
          <w:p w14:paraId="4B2FD4C9" w14:textId="021A9495" w:rsidR="00725D0B" w:rsidRPr="002021D3" w:rsidRDefault="00725D0B"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 xml:space="preserve">Resection </w:t>
            </w:r>
            <w:ins w:id="3106" w:author="FP" w:date="2019-06-27T22:04:00Z">
              <w:r w:rsidR="001C3E48">
                <w:rPr>
                  <w:rFonts w:ascii="Book Antiqua" w:eastAsia="Times New Roman" w:hAnsi="Book Antiqua" w:cs="Times New Roman"/>
                  <w:color w:val="000000" w:themeColor="text1"/>
                  <w:sz w:val="24"/>
                  <w:szCs w:val="24"/>
                  <w:lang w:eastAsia="fr-FR"/>
                </w:rPr>
                <w:t>g</w:t>
              </w:r>
            </w:ins>
            <w:del w:id="3107" w:author="FP" w:date="2019-06-27T22:04:00Z">
              <w:r w:rsidRPr="002021D3" w:rsidDel="001C3E48">
                <w:rPr>
                  <w:rFonts w:ascii="Book Antiqua" w:eastAsia="Times New Roman" w:hAnsi="Book Antiqua" w:cs="Times New Roman"/>
                  <w:color w:val="000000" w:themeColor="text1"/>
                  <w:sz w:val="24"/>
                  <w:szCs w:val="24"/>
                  <w:lang w:eastAsia="fr-FR"/>
                </w:rPr>
                <w:delText>G</w:delText>
              </w:r>
            </w:del>
            <w:r w:rsidRPr="002021D3">
              <w:rPr>
                <w:rFonts w:ascii="Book Antiqua" w:eastAsia="Times New Roman" w:hAnsi="Book Antiqua" w:cs="Times New Roman"/>
                <w:color w:val="000000" w:themeColor="text1"/>
                <w:sz w:val="24"/>
                <w:szCs w:val="24"/>
                <w:lang w:eastAsia="fr-FR"/>
              </w:rPr>
              <w:t>rade</w:t>
            </w:r>
          </w:p>
          <w:p w14:paraId="0502F55F" w14:textId="2A322647" w:rsidR="00725D0B" w:rsidRPr="001C3E48" w:rsidRDefault="00B63F8F"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1C3E48">
              <w:rPr>
                <w:rFonts w:ascii="Book Antiqua" w:eastAsia="Times New Roman" w:hAnsi="Book Antiqua" w:cs="Times New Roman"/>
                <w:color w:val="000000" w:themeColor="text1"/>
                <w:sz w:val="24"/>
                <w:szCs w:val="24"/>
                <w:lang w:eastAsia="fr-FR"/>
              </w:rPr>
              <w:t xml:space="preserve"> </w:t>
            </w:r>
            <w:ins w:id="3108" w:author="FP" w:date="2019-06-27T22:04:00Z">
              <w:r w:rsidR="001C3E48">
                <w:rPr>
                  <w:rFonts w:ascii="Book Antiqua" w:eastAsia="Times New Roman" w:hAnsi="Book Antiqua" w:cs="Times New Roman"/>
                  <w:color w:val="000000" w:themeColor="text1"/>
                  <w:sz w:val="24"/>
                  <w:szCs w:val="24"/>
                  <w:lang w:eastAsia="fr-FR"/>
                </w:rPr>
                <w:t xml:space="preserve"> </w:t>
              </w:r>
            </w:ins>
            <w:r w:rsidR="00725D0B" w:rsidRPr="001C3E48">
              <w:rPr>
                <w:rFonts w:ascii="Book Antiqua" w:eastAsia="Times New Roman" w:hAnsi="Book Antiqua" w:cs="Times New Roman"/>
                <w:color w:val="000000" w:themeColor="text1"/>
                <w:sz w:val="24"/>
                <w:szCs w:val="24"/>
                <w:lang w:eastAsia="fr-FR"/>
              </w:rPr>
              <w:t>R0</w:t>
            </w:r>
          </w:p>
          <w:p w14:paraId="5D8BE286" w14:textId="60F32DF5" w:rsidR="00725D0B" w:rsidRPr="001C3E48" w:rsidRDefault="00B63F8F" w:rsidP="00B1380A">
            <w:pPr>
              <w:snapToGrid w:val="0"/>
              <w:spacing w:after="0" w:line="360" w:lineRule="auto"/>
              <w:jc w:val="both"/>
              <w:rPr>
                <w:rFonts w:ascii="Book Antiqua" w:eastAsia="Times New Roman" w:hAnsi="Book Antiqua" w:cs="Times New Roman"/>
                <w:color w:val="000000" w:themeColor="text1"/>
                <w:sz w:val="24"/>
                <w:szCs w:val="24"/>
                <w:lang w:eastAsia="fr-FR"/>
              </w:rPr>
            </w:pPr>
            <w:r w:rsidRPr="001C3E48">
              <w:rPr>
                <w:rFonts w:ascii="Book Antiqua" w:eastAsia="Times New Roman" w:hAnsi="Book Antiqua" w:cs="Times New Roman"/>
                <w:color w:val="000000" w:themeColor="text1"/>
                <w:sz w:val="24"/>
                <w:szCs w:val="24"/>
                <w:lang w:eastAsia="fr-FR"/>
              </w:rPr>
              <w:t xml:space="preserve"> </w:t>
            </w:r>
            <w:ins w:id="3109" w:author="FP" w:date="2019-06-27T22:04:00Z">
              <w:r w:rsidR="001C3E48">
                <w:rPr>
                  <w:rFonts w:ascii="Book Antiqua" w:eastAsia="Times New Roman" w:hAnsi="Book Antiqua" w:cs="Times New Roman"/>
                  <w:color w:val="000000" w:themeColor="text1"/>
                  <w:sz w:val="24"/>
                  <w:szCs w:val="24"/>
                  <w:lang w:eastAsia="fr-FR"/>
                </w:rPr>
                <w:t xml:space="preserve"> </w:t>
              </w:r>
            </w:ins>
            <w:r w:rsidR="00725D0B" w:rsidRPr="001C3E48">
              <w:rPr>
                <w:rFonts w:ascii="Book Antiqua" w:eastAsia="Times New Roman" w:hAnsi="Book Antiqua" w:cs="Times New Roman"/>
                <w:color w:val="000000" w:themeColor="text1"/>
                <w:sz w:val="24"/>
                <w:szCs w:val="24"/>
                <w:lang w:eastAsia="fr-FR"/>
              </w:rPr>
              <w:t>R1</w:t>
            </w:r>
          </w:p>
        </w:tc>
        <w:tc>
          <w:tcPr>
            <w:tcW w:w="0" w:type="auto"/>
            <w:vAlign w:val="center"/>
          </w:tcPr>
          <w:p w14:paraId="5A7E248A" w14:textId="77777777" w:rsidR="00430B8C" w:rsidRPr="001C3E48" w:rsidRDefault="00430B8C" w:rsidP="002021D3">
            <w:pPr>
              <w:snapToGrid w:val="0"/>
              <w:spacing w:after="0" w:line="360" w:lineRule="auto"/>
              <w:jc w:val="both"/>
              <w:rPr>
                <w:rFonts w:ascii="Book Antiqua" w:eastAsia="Times New Roman" w:hAnsi="Book Antiqua" w:cs="Times New Roman"/>
                <w:color w:val="000000" w:themeColor="text1"/>
                <w:sz w:val="24"/>
                <w:szCs w:val="24"/>
                <w:lang w:eastAsia="fr-FR"/>
              </w:rPr>
            </w:pPr>
          </w:p>
          <w:p w14:paraId="344CB79F" w14:textId="47C1F772" w:rsidR="00725D0B" w:rsidRPr="002021D3"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3110" w:author="FP" w:date="2019-06-27T22:01:00Z">
                  <w:rPr>
                    <w:rFonts w:ascii="Book Antiqua" w:eastAsia="Times New Roman" w:hAnsi="Book Antiqua" w:cs="Times New Roman"/>
                    <w:color w:val="000000" w:themeColor="text1"/>
                    <w:sz w:val="24"/>
                    <w:szCs w:val="24"/>
                    <w:lang w:eastAsia="fr-FR"/>
                  </w:rPr>
                </w:rPrChange>
              </w:rPr>
              <w:pPrChange w:id="3111" w:author="FP" w:date="2019-06-27T21:55:00Z">
                <w:pPr>
                  <w:snapToGrid w:val="0"/>
                  <w:spacing w:after="0" w:line="360" w:lineRule="auto"/>
                  <w:jc w:val="both"/>
                </w:pPr>
              </w:pPrChange>
            </w:pPr>
            <w:r w:rsidRPr="002021D3">
              <w:rPr>
                <w:rFonts w:ascii="Book Antiqua" w:eastAsia="Times New Roman" w:hAnsi="Book Antiqua" w:cs="Times New Roman"/>
                <w:color w:val="000000" w:themeColor="text1"/>
                <w:sz w:val="24"/>
                <w:szCs w:val="24"/>
                <w:lang w:eastAsia="fr-FR"/>
                <w:rPrChange w:id="3112" w:author="FP" w:date="2019-06-27T22:01:00Z">
                  <w:rPr>
                    <w:rFonts w:ascii="Book Antiqua" w:eastAsia="Times New Roman" w:hAnsi="Book Antiqua" w:cs="Times New Roman"/>
                    <w:color w:val="000000" w:themeColor="text1"/>
                    <w:sz w:val="24"/>
                    <w:szCs w:val="24"/>
                    <w:lang w:eastAsia="fr-FR"/>
                  </w:rPr>
                </w:rPrChange>
              </w:rPr>
              <w:t>30 (90</w:t>
            </w:r>
            <w:r w:rsidR="00CF4690" w:rsidRPr="002021D3">
              <w:rPr>
                <w:rFonts w:ascii="Book Antiqua" w:eastAsia="Times New Roman" w:hAnsi="Book Antiqua" w:cs="Times New Roman"/>
                <w:color w:val="000000" w:themeColor="text1"/>
                <w:sz w:val="24"/>
                <w:szCs w:val="24"/>
                <w:lang w:eastAsia="fr-FR"/>
                <w:rPrChange w:id="3113" w:author="FP" w:date="2019-06-27T22:01:00Z">
                  <w:rPr>
                    <w:rFonts w:ascii="Book Antiqua" w:eastAsia="Times New Roman" w:hAnsi="Book Antiqua" w:cs="Times New Roman"/>
                    <w:color w:val="000000" w:themeColor="text1"/>
                    <w:sz w:val="24"/>
                    <w:szCs w:val="24"/>
                    <w:lang w:eastAsia="fr-FR"/>
                  </w:rPr>
                </w:rPrChange>
              </w:rPr>
              <w:t>)</w:t>
            </w:r>
          </w:p>
          <w:p w14:paraId="7E2D2167" w14:textId="3B4FA330" w:rsidR="00430B8C" w:rsidRPr="002021D3"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3114" w:author="FP" w:date="2019-06-27T22:01:00Z">
                  <w:rPr>
                    <w:rFonts w:ascii="Book Antiqua" w:eastAsia="Times New Roman" w:hAnsi="Book Antiqua" w:cs="Times New Roman"/>
                    <w:color w:val="000000" w:themeColor="text1"/>
                    <w:sz w:val="24"/>
                    <w:szCs w:val="24"/>
                    <w:lang w:eastAsia="fr-FR"/>
                  </w:rPr>
                </w:rPrChange>
              </w:rPr>
              <w:pPrChange w:id="3115" w:author="FP" w:date="2019-06-27T21:55:00Z">
                <w:pPr>
                  <w:snapToGrid w:val="0"/>
                  <w:spacing w:after="0" w:line="360" w:lineRule="auto"/>
                  <w:jc w:val="both"/>
                </w:pPr>
              </w:pPrChange>
            </w:pPr>
            <w:r w:rsidRPr="002021D3">
              <w:rPr>
                <w:rFonts w:ascii="Book Antiqua" w:eastAsia="Times New Roman" w:hAnsi="Book Antiqua" w:cs="Times New Roman"/>
                <w:color w:val="000000" w:themeColor="text1"/>
                <w:sz w:val="24"/>
                <w:szCs w:val="24"/>
                <w:lang w:eastAsia="fr-FR"/>
                <w:rPrChange w:id="3116" w:author="FP" w:date="2019-06-27T22:01:00Z">
                  <w:rPr>
                    <w:rFonts w:ascii="Book Antiqua" w:eastAsia="Times New Roman" w:hAnsi="Book Antiqua" w:cs="Times New Roman"/>
                    <w:color w:val="000000" w:themeColor="text1"/>
                    <w:sz w:val="24"/>
                    <w:szCs w:val="24"/>
                    <w:lang w:eastAsia="fr-FR"/>
                  </w:rPr>
                </w:rPrChange>
              </w:rPr>
              <w:t>3 (10</w:t>
            </w:r>
            <w:r w:rsidR="00CF4690" w:rsidRPr="002021D3">
              <w:rPr>
                <w:rFonts w:ascii="Book Antiqua" w:eastAsia="Times New Roman" w:hAnsi="Book Antiqua" w:cs="Times New Roman"/>
                <w:color w:val="000000" w:themeColor="text1"/>
                <w:sz w:val="24"/>
                <w:szCs w:val="24"/>
                <w:lang w:eastAsia="fr-FR"/>
                <w:rPrChange w:id="3117"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7F047AC7" w14:textId="77777777" w:rsidTr="00430B8C">
        <w:trPr>
          <w:tblCellSpacing w:w="15" w:type="dxa"/>
        </w:trPr>
        <w:tc>
          <w:tcPr>
            <w:tcW w:w="0" w:type="auto"/>
            <w:vAlign w:val="center"/>
            <w:hideMark/>
          </w:tcPr>
          <w:p w14:paraId="30C16A6F" w14:textId="77777777" w:rsidR="00725D0B" w:rsidRPr="002021D3" w:rsidRDefault="00725D0B"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Complete (TRG 1a)</w:t>
            </w:r>
            <w:bookmarkStart w:id="3118" w:name="btbl3fn2"/>
            <w:r w:rsidRPr="002021D3">
              <w:rPr>
                <w:rFonts w:ascii="Book Antiqua" w:eastAsia="Times New Roman" w:hAnsi="Book Antiqua" w:cs="Times New Roman"/>
                <w:color w:val="000000" w:themeColor="text1"/>
                <w:sz w:val="24"/>
                <w:szCs w:val="24"/>
                <w:lang w:eastAsia="fr-FR"/>
              </w:rPr>
              <w:fldChar w:fldCharType="begin"/>
            </w:r>
            <w:r w:rsidRPr="002021D3">
              <w:rPr>
                <w:rFonts w:ascii="Book Antiqua" w:eastAsia="Times New Roman" w:hAnsi="Book Antiqua" w:cs="Times New Roman"/>
                <w:color w:val="000000" w:themeColor="text1"/>
                <w:sz w:val="24"/>
                <w:szCs w:val="24"/>
                <w:lang w:eastAsia="fr-FR"/>
                <w:rPrChange w:id="3119" w:author="FP" w:date="2019-06-27T22:01:00Z">
                  <w:rPr>
                    <w:rFonts w:ascii="Book Antiqua" w:eastAsia="Times New Roman" w:hAnsi="Book Antiqua" w:cs="Times New Roman"/>
                    <w:color w:val="000000" w:themeColor="text1"/>
                    <w:sz w:val="24"/>
                    <w:szCs w:val="24"/>
                    <w:lang w:eastAsia="fr-FR"/>
                  </w:rPr>
                </w:rPrChange>
              </w:rPr>
              <w:instrText xml:space="preserve"> HYPERLINK "https://www-sciencedirect-com.gate2.inist.fr/science/article/pii/S1470204516305319" \l "tbl3fn2" </w:instrText>
            </w:r>
            <w:r w:rsidRPr="002021D3">
              <w:rPr>
                <w:rFonts w:ascii="Book Antiqua" w:eastAsia="Times New Roman" w:hAnsi="Book Antiqua" w:cs="Times New Roman"/>
                <w:color w:val="000000" w:themeColor="text1"/>
                <w:sz w:val="24"/>
                <w:szCs w:val="24"/>
                <w:lang w:eastAsia="fr-FR"/>
                <w:rPrChange w:id="3120" w:author="FP" w:date="2019-06-27T22:01:00Z">
                  <w:rPr>
                    <w:rFonts w:ascii="Book Antiqua" w:eastAsia="Times New Roman" w:hAnsi="Book Antiqua" w:cs="Times New Roman"/>
                    <w:color w:val="000000" w:themeColor="text1"/>
                    <w:sz w:val="24"/>
                    <w:szCs w:val="24"/>
                    <w:lang w:eastAsia="fr-FR"/>
                  </w:rPr>
                </w:rPrChange>
              </w:rPr>
              <w:fldChar w:fldCharType="separate"/>
            </w:r>
            <w:r w:rsidRPr="002021D3">
              <w:rPr>
                <w:rFonts w:ascii="Book Antiqua" w:eastAsia="Times New Roman" w:hAnsi="Book Antiqua" w:cs="Times New Roman"/>
                <w:color w:val="000000" w:themeColor="text1"/>
                <w:sz w:val="24"/>
                <w:szCs w:val="24"/>
                <w:u w:val="single"/>
                <w:vertAlign w:val="superscript"/>
                <w:lang w:eastAsia="fr-FR"/>
              </w:rPr>
              <w:t>†</w:t>
            </w:r>
            <w:r w:rsidRPr="002021D3">
              <w:rPr>
                <w:rFonts w:ascii="Book Antiqua" w:eastAsia="Times New Roman" w:hAnsi="Book Antiqua" w:cs="Times New Roman"/>
                <w:color w:val="000000" w:themeColor="text1"/>
                <w:sz w:val="24"/>
                <w:szCs w:val="24"/>
                <w:lang w:eastAsia="fr-FR"/>
              </w:rPr>
              <w:fldChar w:fldCharType="end"/>
            </w:r>
            <w:bookmarkEnd w:id="3118"/>
          </w:p>
        </w:tc>
        <w:tc>
          <w:tcPr>
            <w:tcW w:w="0" w:type="auto"/>
            <w:vAlign w:val="center"/>
            <w:hideMark/>
          </w:tcPr>
          <w:p w14:paraId="071D02E3" w14:textId="667D5CD7" w:rsidR="00725D0B" w:rsidRPr="002021D3"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3121"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122" w:author="FP" w:date="2019-06-27T22:01:00Z">
                  <w:rPr>
                    <w:rFonts w:ascii="Book Antiqua" w:eastAsia="Times New Roman" w:hAnsi="Book Antiqua" w:cs="Times New Roman"/>
                    <w:color w:val="000000" w:themeColor="text1"/>
                    <w:sz w:val="24"/>
                    <w:szCs w:val="24"/>
                    <w:lang w:eastAsia="fr-FR"/>
                  </w:rPr>
                </w:rPrChange>
              </w:rPr>
              <w:t>12</w:t>
            </w:r>
            <w:r w:rsidR="00725D0B" w:rsidRPr="002021D3">
              <w:rPr>
                <w:rFonts w:ascii="Book Antiqua" w:eastAsia="Times New Roman" w:hAnsi="Book Antiqua" w:cs="Times New Roman"/>
                <w:color w:val="000000" w:themeColor="text1"/>
                <w:sz w:val="24"/>
                <w:szCs w:val="24"/>
                <w:lang w:eastAsia="fr-FR"/>
                <w:rPrChange w:id="3123" w:author="FP" w:date="2019-06-27T22:01:00Z">
                  <w:rPr>
                    <w:rFonts w:ascii="Book Antiqua" w:eastAsia="Times New Roman" w:hAnsi="Book Antiqua" w:cs="Times New Roman"/>
                    <w:color w:val="000000" w:themeColor="text1"/>
                    <w:sz w:val="24"/>
                    <w:szCs w:val="24"/>
                    <w:lang w:eastAsia="fr-FR"/>
                  </w:rPr>
                </w:rPrChange>
              </w:rPr>
              <w:t xml:space="preserve"> (</w:t>
            </w:r>
            <w:r w:rsidRPr="002021D3">
              <w:rPr>
                <w:rFonts w:ascii="Book Antiqua" w:eastAsia="Times New Roman" w:hAnsi="Book Antiqua" w:cs="Times New Roman"/>
                <w:color w:val="000000" w:themeColor="text1"/>
                <w:sz w:val="24"/>
                <w:szCs w:val="24"/>
                <w:lang w:eastAsia="fr-FR"/>
                <w:rPrChange w:id="3124" w:author="FP" w:date="2019-06-27T22:01:00Z">
                  <w:rPr>
                    <w:rFonts w:ascii="Book Antiqua" w:eastAsia="Times New Roman" w:hAnsi="Book Antiqua" w:cs="Times New Roman"/>
                    <w:color w:val="000000" w:themeColor="text1"/>
                    <w:sz w:val="24"/>
                    <w:szCs w:val="24"/>
                    <w:lang w:eastAsia="fr-FR"/>
                  </w:rPr>
                </w:rPrChange>
              </w:rPr>
              <w:t>3</w:t>
            </w:r>
            <w:r w:rsidR="00725D0B" w:rsidRPr="002021D3">
              <w:rPr>
                <w:rFonts w:ascii="Book Antiqua" w:eastAsia="Times New Roman" w:hAnsi="Book Antiqua" w:cs="Times New Roman"/>
                <w:color w:val="000000" w:themeColor="text1"/>
                <w:sz w:val="24"/>
                <w:szCs w:val="24"/>
                <w:lang w:eastAsia="fr-FR"/>
                <w:rPrChange w:id="3125" w:author="FP" w:date="2019-06-27T22:01:00Z">
                  <w:rPr>
                    <w:rFonts w:ascii="Book Antiqua" w:eastAsia="Times New Roman" w:hAnsi="Book Antiqua" w:cs="Times New Roman"/>
                    <w:color w:val="000000" w:themeColor="text1"/>
                    <w:sz w:val="24"/>
                    <w:szCs w:val="24"/>
                    <w:lang w:eastAsia="fr-FR"/>
                  </w:rPr>
                </w:rPrChange>
              </w:rPr>
              <w:t>6</w:t>
            </w:r>
            <w:r w:rsidR="00CF4690" w:rsidRPr="002021D3">
              <w:rPr>
                <w:rFonts w:ascii="Book Antiqua" w:eastAsia="Times New Roman" w:hAnsi="Book Antiqua" w:cs="Times New Roman"/>
                <w:color w:val="000000" w:themeColor="text1"/>
                <w:sz w:val="24"/>
                <w:szCs w:val="24"/>
                <w:lang w:eastAsia="fr-FR"/>
                <w:rPrChange w:id="3126"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0517B53D" w14:textId="77777777" w:rsidTr="00430B8C">
        <w:trPr>
          <w:tblCellSpacing w:w="15" w:type="dxa"/>
        </w:trPr>
        <w:tc>
          <w:tcPr>
            <w:tcW w:w="0" w:type="auto"/>
            <w:vAlign w:val="center"/>
            <w:hideMark/>
          </w:tcPr>
          <w:p w14:paraId="69E72CF6" w14:textId="77777777" w:rsidR="00725D0B" w:rsidRPr="002021D3" w:rsidRDefault="00725D0B"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Subtotal (TRG 1b)</w:t>
            </w:r>
          </w:p>
        </w:tc>
        <w:tc>
          <w:tcPr>
            <w:tcW w:w="0" w:type="auto"/>
            <w:vAlign w:val="center"/>
            <w:hideMark/>
          </w:tcPr>
          <w:p w14:paraId="64B4BF31" w14:textId="5771DBED" w:rsidR="00725D0B" w:rsidRPr="002021D3"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3127"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128" w:author="FP" w:date="2019-06-27T22:01:00Z">
                  <w:rPr>
                    <w:rFonts w:ascii="Book Antiqua" w:eastAsia="Times New Roman" w:hAnsi="Book Antiqua" w:cs="Times New Roman"/>
                    <w:color w:val="000000" w:themeColor="text1"/>
                    <w:sz w:val="24"/>
                    <w:szCs w:val="24"/>
                    <w:lang w:eastAsia="fr-FR"/>
                  </w:rPr>
                </w:rPrChange>
              </w:rPr>
              <w:t>8 (24</w:t>
            </w:r>
            <w:r w:rsidR="00CF4690" w:rsidRPr="002021D3">
              <w:rPr>
                <w:rFonts w:ascii="Book Antiqua" w:eastAsia="Times New Roman" w:hAnsi="Book Antiqua" w:cs="Times New Roman"/>
                <w:color w:val="000000" w:themeColor="text1"/>
                <w:sz w:val="24"/>
                <w:szCs w:val="24"/>
                <w:lang w:eastAsia="fr-FR"/>
                <w:rPrChange w:id="3129"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299B8B02" w14:textId="77777777" w:rsidTr="00430B8C">
        <w:trPr>
          <w:tblCellSpacing w:w="15" w:type="dxa"/>
        </w:trPr>
        <w:tc>
          <w:tcPr>
            <w:tcW w:w="0" w:type="auto"/>
            <w:vAlign w:val="center"/>
            <w:hideMark/>
          </w:tcPr>
          <w:p w14:paraId="799090FD" w14:textId="77777777" w:rsidR="00725D0B" w:rsidRPr="002021D3" w:rsidRDefault="00725D0B"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Partial (TRG 2)</w:t>
            </w:r>
          </w:p>
        </w:tc>
        <w:tc>
          <w:tcPr>
            <w:tcW w:w="0" w:type="auto"/>
            <w:vAlign w:val="center"/>
            <w:hideMark/>
          </w:tcPr>
          <w:p w14:paraId="3A174414" w14:textId="46CF7769" w:rsidR="00725D0B" w:rsidRPr="002021D3"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3130"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131" w:author="FP" w:date="2019-06-27T22:01:00Z">
                  <w:rPr>
                    <w:rFonts w:ascii="Book Antiqua" w:eastAsia="Times New Roman" w:hAnsi="Book Antiqua" w:cs="Times New Roman"/>
                    <w:color w:val="000000" w:themeColor="text1"/>
                    <w:sz w:val="24"/>
                    <w:szCs w:val="24"/>
                    <w:lang w:eastAsia="fr-FR"/>
                  </w:rPr>
                </w:rPrChange>
              </w:rPr>
              <w:t>4</w:t>
            </w:r>
            <w:r w:rsidR="00725D0B" w:rsidRPr="002021D3">
              <w:rPr>
                <w:rFonts w:ascii="Book Antiqua" w:eastAsia="Times New Roman" w:hAnsi="Book Antiqua" w:cs="Times New Roman"/>
                <w:color w:val="000000" w:themeColor="text1"/>
                <w:sz w:val="24"/>
                <w:szCs w:val="24"/>
                <w:lang w:eastAsia="fr-FR"/>
                <w:rPrChange w:id="3132" w:author="FP" w:date="2019-06-27T22:01:00Z">
                  <w:rPr>
                    <w:rFonts w:ascii="Book Antiqua" w:eastAsia="Times New Roman" w:hAnsi="Book Antiqua" w:cs="Times New Roman"/>
                    <w:color w:val="000000" w:themeColor="text1"/>
                    <w:sz w:val="24"/>
                    <w:szCs w:val="24"/>
                    <w:lang w:eastAsia="fr-FR"/>
                  </w:rPr>
                </w:rPrChange>
              </w:rPr>
              <w:t xml:space="preserve"> (</w:t>
            </w:r>
            <w:r w:rsidRPr="002021D3">
              <w:rPr>
                <w:rFonts w:ascii="Book Antiqua" w:eastAsia="Times New Roman" w:hAnsi="Book Antiqua" w:cs="Times New Roman"/>
                <w:color w:val="000000" w:themeColor="text1"/>
                <w:sz w:val="24"/>
                <w:szCs w:val="24"/>
                <w:lang w:eastAsia="fr-FR"/>
                <w:rPrChange w:id="3133" w:author="FP" w:date="2019-06-27T22:01:00Z">
                  <w:rPr>
                    <w:rFonts w:ascii="Book Antiqua" w:eastAsia="Times New Roman" w:hAnsi="Book Antiqua" w:cs="Times New Roman"/>
                    <w:color w:val="000000" w:themeColor="text1"/>
                    <w:sz w:val="24"/>
                    <w:szCs w:val="24"/>
                    <w:lang w:eastAsia="fr-FR"/>
                  </w:rPr>
                </w:rPrChange>
              </w:rPr>
              <w:t>13</w:t>
            </w:r>
            <w:r w:rsidR="00CF4690" w:rsidRPr="002021D3">
              <w:rPr>
                <w:rFonts w:ascii="Book Antiqua" w:eastAsia="Times New Roman" w:hAnsi="Book Antiqua" w:cs="Times New Roman"/>
                <w:color w:val="000000" w:themeColor="text1"/>
                <w:sz w:val="24"/>
                <w:szCs w:val="24"/>
                <w:lang w:eastAsia="fr-FR"/>
                <w:rPrChange w:id="3134"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615C4F73" w14:textId="77777777" w:rsidTr="00430B8C">
        <w:trPr>
          <w:tblCellSpacing w:w="15" w:type="dxa"/>
        </w:trPr>
        <w:tc>
          <w:tcPr>
            <w:tcW w:w="0" w:type="auto"/>
            <w:vAlign w:val="center"/>
            <w:hideMark/>
          </w:tcPr>
          <w:p w14:paraId="4F309A1A" w14:textId="77777777" w:rsidR="00725D0B" w:rsidRPr="002021D3" w:rsidRDefault="00725D0B"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Minimal or none (TRG 3)</w:t>
            </w:r>
          </w:p>
        </w:tc>
        <w:tc>
          <w:tcPr>
            <w:tcW w:w="0" w:type="auto"/>
            <w:vAlign w:val="center"/>
            <w:hideMark/>
          </w:tcPr>
          <w:p w14:paraId="1694B123" w14:textId="3E63F160" w:rsidR="00725D0B" w:rsidRPr="002021D3" w:rsidRDefault="00430B8C"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3135"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136" w:author="FP" w:date="2019-06-27T22:01:00Z">
                  <w:rPr>
                    <w:rFonts w:ascii="Book Antiqua" w:eastAsia="Times New Roman" w:hAnsi="Book Antiqua" w:cs="Times New Roman"/>
                    <w:color w:val="000000" w:themeColor="text1"/>
                    <w:sz w:val="24"/>
                    <w:szCs w:val="24"/>
                    <w:lang w:eastAsia="fr-FR"/>
                  </w:rPr>
                </w:rPrChange>
              </w:rPr>
              <w:t>9</w:t>
            </w:r>
            <w:r w:rsidR="00725D0B" w:rsidRPr="002021D3">
              <w:rPr>
                <w:rFonts w:ascii="Book Antiqua" w:eastAsia="Times New Roman" w:hAnsi="Book Antiqua" w:cs="Times New Roman"/>
                <w:color w:val="000000" w:themeColor="text1"/>
                <w:sz w:val="24"/>
                <w:szCs w:val="24"/>
                <w:lang w:eastAsia="fr-FR"/>
                <w:rPrChange w:id="3137" w:author="FP" w:date="2019-06-27T22:01:00Z">
                  <w:rPr>
                    <w:rFonts w:ascii="Book Antiqua" w:eastAsia="Times New Roman" w:hAnsi="Book Antiqua" w:cs="Times New Roman"/>
                    <w:color w:val="000000" w:themeColor="text1"/>
                    <w:sz w:val="24"/>
                    <w:szCs w:val="24"/>
                    <w:lang w:eastAsia="fr-FR"/>
                  </w:rPr>
                </w:rPrChange>
              </w:rPr>
              <w:t xml:space="preserve"> (</w:t>
            </w:r>
            <w:r w:rsidRPr="002021D3">
              <w:rPr>
                <w:rFonts w:ascii="Book Antiqua" w:eastAsia="Times New Roman" w:hAnsi="Book Antiqua" w:cs="Times New Roman"/>
                <w:color w:val="000000" w:themeColor="text1"/>
                <w:sz w:val="24"/>
                <w:szCs w:val="24"/>
                <w:lang w:eastAsia="fr-FR"/>
                <w:rPrChange w:id="3138" w:author="FP" w:date="2019-06-27T22:01:00Z">
                  <w:rPr>
                    <w:rFonts w:ascii="Book Antiqua" w:eastAsia="Times New Roman" w:hAnsi="Book Antiqua" w:cs="Times New Roman"/>
                    <w:color w:val="000000" w:themeColor="text1"/>
                    <w:sz w:val="24"/>
                    <w:szCs w:val="24"/>
                    <w:lang w:eastAsia="fr-FR"/>
                  </w:rPr>
                </w:rPrChange>
              </w:rPr>
              <w:t>27</w:t>
            </w:r>
            <w:r w:rsidR="00CF4690" w:rsidRPr="002021D3">
              <w:rPr>
                <w:rFonts w:ascii="Book Antiqua" w:eastAsia="Times New Roman" w:hAnsi="Book Antiqua" w:cs="Times New Roman"/>
                <w:color w:val="000000" w:themeColor="text1"/>
                <w:sz w:val="24"/>
                <w:szCs w:val="24"/>
                <w:lang w:eastAsia="fr-FR"/>
                <w:rPrChange w:id="3139"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6FD3D036" w14:textId="77777777" w:rsidTr="00430B8C">
        <w:trPr>
          <w:tblCellSpacing w:w="15" w:type="dxa"/>
        </w:trPr>
        <w:tc>
          <w:tcPr>
            <w:tcW w:w="0" w:type="auto"/>
            <w:vAlign w:val="center"/>
          </w:tcPr>
          <w:p w14:paraId="55D86E52" w14:textId="17CEB3A7" w:rsidR="006F6BD5" w:rsidRPr="002021D3" w:rsidRDefault="006F6BD5"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 xml:space="preserve">yN0 </w:t>
            </w:r>
          </w:p>
        </w:tc>
        <w:tc>
          <w:tcPr>
            <w:tcW w:w="0" w:type="auto"/>
            <w:vAlign w:val="center"/>
          </w:tcPr>
          <w:p w14:paraId="6B0D1461" w14:textId="13D8BD77" w:rsidR="006F6BD5" w:rsidRPr="002021D3" w:rsidRDefault="006F6BD5"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3140"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141" w:author="FP" w:date="2019-06-27T22:01:00Z">
                  <w:rPr>
                    <w:rFonts w:ascii="Book Antiqua" w:eastAsia="Times New Roman" w:hAnsi="Book Antiqua" w:cs="Times New Roman"/>
                    <w:color w:val="000000" w:themeColor="text1"/>
                    <w:sz w:val="24"/>
                    <w:szCs w:val="24"/>
                    <w:lang w:eastAsia="fr-FR"/>
                  </w:rPr>
                </w:rPrChange>
              </w:rPr>
              <w:t>21</w:t>
            </w:r>
            <w:r w:rsidR="00D427CD" w:rsidRPr="002021D3">
              <w:rPr>
                <w:rFonts w:ascii="Book Antiqua" w:eastAsia="Times New Roman" w:hAnsi="Book Antiqua" w:cs="Times New Roman"/>
                <w:color w:val="000000" w:themeColor="text1"/>
                <w:sz w:val="24"/>
                <w:szCs w:val="24"/>
                <w:lang w:eastAsia="fr-FR"/>
                <w:rPrChange w:id="3142" w:author="FP" w:date="2019-06-27T22:01:00Z">
                  <w:rPr>
                    <w:rFonts w:ascii="Book Antiqua" w:eastAsia="Times New Roman" w:hAnsi="Book Antiqua" w:cs="Times New Roman"/>
                    <w:color w:val="000000" w:themeColor="text1"/>
                    <w:sz w:val="24"/>
                    <w:szCs w:val="24"/>
                    <w:lang w:eastAsia="fr-FR"/>
                  </w:rPr>
                </w:rPrChange>
              </w:rPr>
              <w:t xml:space="preserve"> (63</w:t>
            </w:r>
            <w:r w:rsidR="00CF4690" w:rsidRPr="002021D3">
              <w:rPr>
                <w:rFonts w:ascii="Book Antiqua" w:eastAsia="Times New Roman" w:hAnsi="Book Antiqua" w:cs="Times New Roman"/>
                <w:color w:val="000000" w:themeColor="text1"/>
                <w:sz w:val="24"/>
                <w:szCs w:val="24"/>
                <w:lang w:eastAsia="fr-FR"/>
                <w:rPrChange w:id="3143" w:author="FP" w:date="2019-06-27T22:01:00Z">
                  <w:rPr>
                    <w:rFonts w:ascii="Book Antiqua" w:eastAsia="Times New Roman" w:hAnsi="Book Antiqua" w:cs="Times New Roman"/>
                    <w:color w:val="000000" w:themeColor="text1"/>
                    <w:sz w:val="24"/>
                    <w:szCs w:val="24"/>
                    <w:lang w:eastAsia="fr-FR"/>
                  </w:rPr>
                </w:rPrChange>
              </w:rPr>
              <w:t>)</w:t>
            </w:r>
          </w:p>
        </w:tc>
      </w:tr>
      <w:tr w:rsidR="001A6A6E" w:rsidRPr="002021D3" w14:paraId="36B4498C" w14:textId="77777777" w:rsidTr="00430B8C">
        <w:trPr>
          <w:tblCellSpacing w:w="15" w:type="dxa"/>
        </w:trPr>
        <w:tc>
          <w:tcPr>
            <w:tcW w:w="0" w:type="auto"/>
            <w:vAlign w:val="center"/>
          </w:tcPr>
          <w:p w14:paraId="3E6DDF10" w14:textId="08EF3268" w:rsidR="006F6BD5" w:rsidRPr="002021D3" w:rsidRDefault="006F6BD5"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yN</w:t>
            </w:r>
            <w:del w:id="3144" w:author="FP" w:date="2019-06-27T22:04:00Z">
              <w:r w:rsidRPr="002021D3" w:rsidDel="001C3E48">
                <w:rPr>
                  <w:rFonts w:ascii="Book Antiqua" w:eastAsia="Times New Roman" w:hAnsi="Book Antiqua" w:cs="Times New Roman"/>
                  <w:color w:val="000000" w:themeColor="text1"/>
                  <w:sz w:val="24"/>
                  <w:szCs w:val="24"/>
                  <w:lang w:eastAsia="fr-FR"/>
                </w:rPr>
                <w:delText xml:space="preserve"> </w:delText>
              </w:r>
            </w:del>
            <w:r w:rsidRPr="002021D3">
              <w:rPr>
                <w:rFonts w:ascii="Book Antiqua" w:eastAsia="Times New Roman" w:hAnsi="Book Antiqua" w:cs="Times New Roman"/>
                <w:color w:val="000000" w:themeColor="text1"/>
                <w:sz w:val="24"/>
                <w:szCs w:val="24"/>
                <w:lang w:eastAsia="fr-FR"/>
              </w:rPr>
              <w:t>1</w:t>
            </w:r>
          </w:p>
        </w:tc>
        <w:tc>
          <w:tcPr>
            <w:tcW w:w="0" w:type="auto"/>
            <w:vAlign w:val="center"/>
          </w:tcPr>
          <w:p w14:paraId="181347C0" w14:textId="1AA5ED19" w:rsidR="006F6BD5" w:rsidRPr="002021D3" w:rsidRDefault="006F6BD5"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3145"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146" w:author="FP" w:date="2019-06-27T22:01:00Z">
                  <w:rPr>
                    <w:rFonts w:ascii="Book Antiqua" w:eastAsia="Times New Roman" w:hAnsi="Book Antiqua" w:cs="Times New Roman"/>
                    <w:color w:val="000000" w:themeColor="text1"/>
                    <w:sz w:val="24"/>
                    <w:szCs w:val="24"/>
                    <w:lang w:eastAsia="fr-FR"/>
                  </w:rPr>
                </w:rPrChange>
              </w:rPr>
              <w:t>6</w:t>
            </w:r>
            <w:r w:rsidR="00D427CD" w:rsidRPr="002021D3">
              <w:rPr>
                <w:rFonts w:ascii="Book Antiqua" w:eastAsia="Times New Roman" w:hAnsi="Book Antiqua" w:cs="Times New Roman"/>
                <w:color w:val="000000" w:themeColor="text1"/>
                <w:sz w:val="24"/>
                <w:szCs w:val="24"/>
                <w:lang w:eastAsia="fr-FR"/>
                <w:rPrChange w:id="3147" w:author="FP" w:date="2019-06-27T22:01:00Z">
                  <w:rPr>
                    <w:rFonts w:ascii="Book Antiqua" w:eastAsia="Times New Roman" w:hAnsi="Book Antiqua" w:cs="Times New Roman"/>
                    <w:color w:val="000000" w:themeColor="text1"/>
                    <w:sz w:val="24"/>
                    <w:szCs w:val="24"/>
                    <w:lang w:eastAsia="fr-FR"/>
                  </w:rPr>
                </w:rPrChange>
              </w:rPr>
              <w:t xml:space="preserve"> (19</w:t>
            </w:r>
            <w:r w:rsidR="00CF4690" w:rsidRPr="002021D3">
              <w:rPr>
                <w:rFonts w:ascii="Book Antiqua" w:eastAsia="Times New Roman" w:hAnsi="Book Antiqua" w:cs="Times New Roman"/>
                <w:color w:val="000000" w:themeColor="text1"/>
                <w:sz w:val="24"/>
                <w:szCs w:val="24"/>
                <w:lang w:eastAsia="fr-FR"/>
                <w:rPrChange w:id="3148" w:author="FP" w:date="2019-06-27T22:01:00Z">
                  <w:rPr>
                    <w:rFonts w:ascii="Book Antiqua" w:eastAsia="Times New Roman" w:hAnsi="Book Antiqua" w:cs="Times New Roman"/>
                    <w:color w:val="000000" w:themeColor="text1"/>
                    <w:sz w:val="24"/>
                    <w:szCs w:val="24"/>
                    <w:lang w:eastAsia="fr-FR"/>
                  </w:rPr>
                </w:rPrChange>
              </w:rPr>
              <w:t>)</w:t>
            </w:r>
          </w:p>
        </w:tc>
      </w:tr>
      <w:tr w:rsidR="006F6BD5" w:rsidRPr="002021D3" w14:paraId="2D5B91B4" w14:textId="77777777" w:rsidTr="00430B8C">
        <w:trPr>
          <w:tblCellSpacing w:w="15" w:type="dxa"/>
        </w:trPr>
        <w:tc>
          <w:tcPr>
            <w:tcW w:w="0" w:type="auto"/>
            <w:vAlign w:val="center"/>
          </w:tcPr>
          <w:p w14:paraId="62BEE900" w14:textId="18905BBF" w:rsidR="006F6BD5" w:rsidRPr="002021D3" w:rsidRDefault="006F6BD5" w:rsidP="00CF2D28">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eastAsia="Times New Roman" w:hAnsi="Book Antiqua" w:cs="Times New Roman"/>
                <w:color w:val="000000" w:themeColor="text1"/>
                <w:sz w:val="24"/>
                <w:szCs w:val="24"/>
                <w:lang w:eastAsia="fr-FR"/>
              </w:rPr>
              <w:t>yN2</w:t>
            </w:r>
          </w:p>
        </w:tc>
        <w:tc>
          <w:tcPr>
            <w:tcW w:w="0" w:type="auto"/>
            <w:vAlign w:val="center"/>
          </w:tcPr>
          <w:p w14:paraId="50FDA2CE" w14:textId="23B1974F" w:rsidR="006F6BD5" w:rsidRPr="002021D3" w:rsidRDefault="00D427CD" w:rsidP="00CF2D28">
            <w:pPr>
              <w:snapToGrid w:val="0"/>
              <w:spacing w:after="0" w:line="360" w:lineRule="auto"/>
              <w:jc w:val="both"/>
              <w:rPr>
                <w:rFonts w:ascii="Book Antiqua" w:eastAsia="Times New Roman" w:hAnsi="Book Antiqua" w:cs="Times New Roman"/>
                <w:color w:val="000000" w:themeColor="text1"/>
                <w:sz w:val="24"/>
                <w:szCs w:val="24"/>
                <w:lang w:eastAsia="fr-FR"/>
                <w:rPrChange w:id="3149" w:author="FP" w:date="2019-06-27T22:01:00Z">
                  <w:rPr>
                    <w:rFonts w:ascii="Book Antiqua" w:eastAsia="Times New Roman" w:hAnsi="Book Antiqua" w:cs="Times New Roman"/>
                    <w:color w:val="000000" w:themeColor="text1"/>
                    <w:sz w:val="24"/>
                    <w:szCs w:val="24"/>
                    <w:lang w:eastAsia="fr-FR"/>
                  </w:rPr>
                </w:rPrChange>
              </w:rPr>
            </w:pPr>
            <w:r w:rsidRPr="002021D3">
              <w:rPr>
                <w:rFonts w:ascii="Book Antiqua" w:eastAsia="Times New Roman" w:hAnsi="Book Antiqua" w:cs="Times New Roman"/>
                <w:color w:val="000000" w:themeColor="text1"/>
                <w:sz w:val="24"/>
                <w:szCs w:val="24"/>
                <w:lang w:eastAsia="fr-FR"/>
                <w:rPrChange w:id="3150" w:author="FP" w:date="2019-06-27T22:01:00Z">
                  <w:rPr>
                    <w:rFonts w:ascii="Book Antiqua" w:eastAsia="Times New Roman" w:hAnsi="Book Antiqua" w:cs="Times New Roman"/>
                    <w:color w:val="000000" w:themeColor="text1"/>
                    <w:sz w:val="24"/>
                    <w:szCs w:val="24"/>
                    <w:lang w:eastAsia="fr-FR"/>
                  </w:rPr>
                </w:rPrChange>
              </w:rPr>
              <w:t>6 (19</w:t>
            </w:r>
            <w:r w:rsidR="00CF4690" w:rsidRPr="002021D3">
              <w:rPr>
                <w:rFonts w:ascii="Book Antiqua" w:eastAsia="Times New Roman" w:hAnsi="Book Antiqua" w:cs="Times New Roman"/>
                <w:color w:val="000000" w:themeColor="text1"/>
                <w:sz w:val="24"/>
                <w:szCs w:val="24"/>
                <w:lang w:eastAsia="fr-FR"/>
                <w:rPrChange w:id="3151" w:author="FP" w:date="2019-06-27T22:01:00Z">
                  <w:rPr>
                    <w:rFonts w:ascii="Book Antiqua" w:eastAsia="Times New Roman" w:hAnsi="Book Antiqua" w:cs="Times New Roman"/>
                    <w:color w:val="000000" w:themeColor="text1"/>
                    <w:sz w:val="24"/>
                    <w:szCs w:val="24"/>
                    <w:lang w:eastAsia="fr-FR"/>
                  </w:rPr>
                </w:rPrChange>
              </w:rPr>
              <w:t>)</w:t>
            </w:r>
          </w:p>
        </w:tc>
      </w:tr>
    </w:tbl>
    <w:p w14:paraId="2D60D069" w14:textId="12D14A42" w:rsidR="00B8503D" w:rsidRPr="002021D3" w:rsidRDefault="001C3E48" w:rsidP="00CF2D28">
      <w:pPr>
        <w:pStyle w:val="p"/>
        <w:snapToGrid w:val="0"/>
        <w:spacing w:before="0" w:beforeAutospacing="0" w:after="0" w:afterAutospacing="0" w:line="360" w:lineRule="auto"/>
        <w:jc w:val="both"/>
        <w:rPr>
          <w:rFonts w:ascii="Book Antiqua" w:hAnsi="Book Antiqua"/>
          <w:color w:val="000000" w:themeColor="text1"/>
        </w:rPr>
      </w:pPr>
      <w:ins w:id="3152" w:author="FP" w:date="2019-06-27T22:04:00Z">
        <w:r w:rsidRPr="007F2F92">
          <w:rPr>
            <w:rFonts w:ascii="Book Antiqua" w:hAnsi="Book Antiqua"/>
            <w:color w:val="000000" w:themeColor="text1"/>
          </w:rPr>
          <w:t>*</w:t>
        </w:r>
        <w:r w:rsidRPr="00E70E38">
          <w:rPr>
            <w:rFonts w:ascii="Book Antiqua" w:hAnsi="Book Antiqua"/>
            <w:i/>
            <w:iCs/>
            <w:color w:val="000000" w:themeColor="text1"/>
          </w:rPr>
          <w:t>n</w:t>
        </w:r>
        <w:r w:rsidRPr="00E70E38">
          <w:rPr>
            <w:rFonts w:ascii="Book Antiqua" w:hAnsi="Book Antiqua"/>
            <w:color w:val="000000" w:themeColor="text1"/>
          </w:rPr>
          <w:t xml:space="preserve"> = 33.</w:t>
        </w:r>
      </w:ins>
    </w:p>
    <w:p w14:paraId="7628199E" w14:textId="77777777" w:rsidR="00B8503D" w:rsidRPr="0047652E" w:rsidRDefault="00B8503D" w:rsidP="002021D3">
      <w:pPr>
        <w:snapToGrid w:val="0"/>
        <w:spacing w:after="0" w:line="360" w:lineRule="auto"/>
        <w:jc w:val="both"/>
        <w:rPr>
          <w:rFonts w:ascii="Book Antiqua" w:eastAsia="Times New Roman" w:hAnsi="Book Antiqua" w:cs="Times New Roman"/>
          <w:color w:val="000000" w:themeColor="text1"/>
          <w:sz w:val="24"/>
          <w:szCs w:val="24"/>
          <w:lang w:eastAsia="fr-FR"/>
        </w:rPr>
      </w:pPr>
      <w:r w:rsidRPr="002021D3">
        <w:rPr>
          <w:rFonts w:ascii="Book Antiqua" w:hAnsi="Book Antiqua" w:cs="Times New Roman"/>
          <w:color w:val="000000" w:themeColor="text1"/>
          <w:sz w:val="24"/>
          <w:szCs w:val="24"/>
        </w:rPr>
        <w:br w:type="page"/>
      </w:r>
    </w:p>
    <w:p w14:paraId="012A0804" w14:textId="7C7400C6" w:rsidR="00B8503D" w:rsidRPr="002021D3" w:rsidRDefault="00B8503D" w:rsidP="002021D3">
      <w:pPr>
        <w:pStyle w:val="p"/>
        <w:snapToGrid w:val="0"/>
        <w:spacing w:before="0" w:beforeAutospacing="0" w:after="0" w:afterAutospacing="0" w:line="360" w:lineRule="auto"/>
        <w:jc w:val="both"/>
        <w:rPr>
          <w:rFonts w:ascii="Book Antiqua" w:hAnsi="Book Antiqua"/>
          <w:color w:val="000000" w:themeColor="text1"/>
        </w:rPr>
      </w:pPr>
      <w:r w:rsidRPr="002021D3">
        <w:rPr>
          <w:rFonts w:ascii="Book Antiqua" w:hAnsi="Book Antiqua"/>
          <w:color w:val="000000" w:themeColor="text1"/>
          <w:lang w:eastAsia="en-US"/>
        </w:rPr>
        <w:lastRenderedPageBreak/>
        <w:drawing>
          <wp:inline distT="0" distB="0" distL="0" distR="0" wp14:anchorId="045B414D" wp14:editId="3BE4D175">
            <wp:extent cx="4057650" cy="332105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3321050"/>
                    </a:xfrm>
                    <a:prstGeom prst="rect">
                      <a:avLst/>
                    </a:prstGeom>
                    <a:noFill/>
                    <a:ln>
                      <a:noFill/>
                    </a:ln>
                  </pic:spPr>
                </pic:pic>
              </a:graphicData>
            </a:graphic>
          </wp:inline>
        </w:drawing>
      </w:r>
    </w:p>
    <w:p w14:paraId="2C001126" w14:textId="5B251E6F" w:rsidR="00085A2B" w:rsidRPr="002021D3" w:rsidRDefault="00085A2B" w:rsidP="001C3E48">
      <w:pPr>
        <w:pStyle w:val="p"/>
        <w:snapToGrid w:val="0"/>
        <w:spacing w:before="0" w:beforeAutospacing="0" w:after="0" w:afterAutospacing="0" w:line="360" w:lineRule="auto"/>
        <w:jc w:val="both"/>
        <w:rPr>
          <w:rFonts w:ascii="Book Antiqua" w:hAnsi="Book Antiqua"/>
          <w:color w:val="000000" w:themeColor="text1"/>
          <w:rPrChange w:id="3153" w:author="FP" w:date="2019-06-27T22:01:00Z">
            <w:rPr>
              <w:rFonts w:ascii="Book Antiqua" w:hAnsi="Book Antiqua"/>
              <w:color w:val="000000" w:themeColor="text1"/>
            </w:rPr>
          </w:rPrChange>
        </w:rPr>
      </w:pPr>
      <w:r w:rsidRPr="001C3E48">
        <w:rPr>
          <w:rFonts w:ascii="Book Antiqua" w:hAnsi="Book Antiqua"/>
          <w:b/>
          <w:color w:val="000000" w:themeColor="text1"/>
        </w:rPr>
        <w:t xml:space="preserve">Figure 1 </w:t>
      </w:r>
      <w:r w:rsidRPr="002021D3">
        <w:rPr>
          <w:rFonts w:ascii="Book Antiqua" w:hAnsi="Book Antiqua"/>
          <w:b/>
          <w:bCs/>
          <w:color w:val="000000" w:themeColor="text1"/>
          <w:rPrChange w:id="3154" w:author="FP" w:date="2019-06-27T22:01:00Z">
            <w:rPr>
              <w:rFonts w:ascii="Book Antiqua" w:hAnsi="Book Antiqua"/>
              <w:b/>
              <w:bCs/>
              <w:color w:val="000000" w:themeColor="text1"/>
            </w:rPr>
          </w:rPrChange>
        </w:rPr>
        <w:t>Time to relapse for all included patients.</w:t>
      </w:r>
    </w:p>
    <w:p w14:paraId="094EB846" w14:textId="78D32A8E" w:rsidR="001C3E48" w:rsidRDefault="001C3E48">
      <w:pPr>
        <w:rPr>
          <w:ins w:id="3155" w:author="FP" w:date="2019-06-27T22:04:00Z"/>
          <w:rFonts w:ascii="Book Antiqua" w:eastAsia="Times New Roman" w:hAnsi="Book Antiqua" w:cs="Times New Roman"/>
          <w:color w:val="000000" w:themeColor="text1"/>
          <w:sz w:val="24"/>
          <w:szCs w:val="24"/>
          <w:lang w:eastAsia="fr-FR"/>
        </w:rPr>
      </w:pPr>
      <w:ins w:id="3156" w:author="FP" w:date="2019-06-27T22:04:00Z">
        <w:r>
          <w:rPr>
            <w:rFonts w:ascii="Book Antiqua" w:hAnsi="Book Antiqua"/>
            <w:color w:val="000000" w:themeColor="text1"/>
          </w:rPr>
          <w:br w:type="page"/>
        </w:r>
      </w:ins>
    </w:p>
    <w:p w14:paraId="5814837E" w14:textId="77777777" w:rsidR="00085A2B" w:rsidRPr="001C3E48" w:rsidRDefault="00085A2B" w:rsidP="001C3E48">
      <w:pPr>
        <w:pStyle w:val="p"/>
        <w:snapToGrid w:val="0"/>
        <w:spacing w:before="0" w:beforeAutospacing="0" w:after="0" w:afterAutospacing="0" w:line="360" w:lineRule="auto"/>
        <w:jc w:val="both"/>
        <w:rPr>
          <w:rFonts w:ascii="Book Antiqua" w:hAnsi="Book Antiqua"/>
          <w:color w:val="000000" w:themeColor="text1"/>
        </w:rPr>
      </w:pPr>
    </w:p>
    <w:p w14:paraId="5160A9B4" w14:textId="3195133D" w:rsidR="00B8503D" w:rsidRPr="002021D3" w:rsidRDefault="00725D0B" w:rsidP="00CF2D28">
      <w:pPr>
        <w:pStyle w:val="p"/>
        <w:snapToGrid w:val="0"/>
        <w:spacing w:before="0" w:beforeAutospacing="0" w:after="0" w:afterAutospacing="0" w:line="360" w:lineRule="auto"/>
        <w:jc w:val="both"/>
        <w:rPr>
          <w:rFonts w:ascii="Book Antiqua" w:hAnsi="Book Antiqua"/>
          <w:color w:val="000000" w:themeColor="text1"/>
        </w:rPr>
        <w:pPrChange w:id="3157" w:author="FP" w:date="2019-06-27T21:55:00Z">
          <w:pPr>
            <w:pStyle w:val="p"/>
            <w:snapToGrid w:val="0"/>
            <w:spacing w:before="0" w:beforeAutospacing="0" w:after="0" w:afterAutospacing="0" w:line="360" w:lineRule="auto"/>
            <w:jc w:val="both"/>
          </w:pPr>
        </w:pPrChange>
      </w:pPr>
      <w:r w:rsidRPr="002021D3">
        <w:rPr>
          <w:rFonts w:ascii="Book Antiqua" w:hAnsi="Book Antiqua"/>
          <w:color w:val="000000" w:themeColor="text1"/>
          <w:lang w:eastAsia="en-US"/>
        </w:rPr>
        <w:drawing>
          <wp:inline distT="0" distB="0" distL="0" distR="0" wp14:anchorId="54444EF8" wp14:editId="5B965549">
            <wp:extent cx="4184650" cy="3308350"/>
            <wp:effectExtent l="0" t="0" r="6350" b="635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4650" cy="3308350"/>
                    </a:xfrm>
                    <a:prstGeom prst="rect">
                      <a:avLst/>
                    </a:prstGeom>
                    <a:noFill/>
                    <a:ln>
                      <a:noFill/>
                    </a:ln>
                  </pic:spPr>
                </pic:pic>
              </a:graphicData>
            </a:graphic>
          </wp:inline>
        </w:drawing>
      </w:r>
    </w:p>
    <w:p w14:paraId="5C056E62" w14:textId="7A3A9FA0" w:rsidR="00085A2B" w:rsidRPr="002021D3" w:rsidRDefault="00085A2B" w:rsidP="00CF2D28">
      <w:pPr>
        <w:pStyle w:val="p"/>
        <w:snapToGrid w:val="0"/>
        <w:spacing w:before="0" w:beforeAutospacing="0" w:after="0" w:afterAutospacing="0" w:line="360" w:lineRule="auto"/>
        <w:jc w:val="both"/>
        <w:rPr>
          <w:rFonts w:ascii="Book Antiqua" w:hAnsi="Book Antiqua"/>
          <w:color w:val="000000" w:themeColor="text1"/>
          <w:rPrChange w:id="3158" w:author="FP" w:date="2019-06-27T22:01:00Z">
            <w:rPr>
              <w:rFonts w:ascii="Book Antiqua" w:hAnsi="Book Antiqua"/>
              <w:color w:val="000000" w:themeColor="text1"/>
            </w:rPr>
          </w:rPrChange>
        </w:rPr>
        <w:pPrChange w:id="3159" w:author="FP" w:date="2019-06-27T21:55:00Z">
          <w:pPr>
            <w:pStyle w:val="p"/>
            <w:snapToGrid w:val="0"/>
            <w:spacing w:before="0" w:beforeAutospacing="0" w:after="0" w:afterAutospacing="0" w:line="360" w:lineRule="auto"/>
            <w:jc w:val="both"/>
          </w:pPr>
        </w:pPrChange>
      </w:pPr>
      <w:r w:rsidRPr="002021D3">
        <w:rPr>
          <w:rFonts w:ascii="Book Antiqua" w:hAnsi="Book Antiqua"/>
          <w:b/>
          <w:color w:val="000000" w:themeColor="text1"/>
          <w:rPrChange w:id="3160" w:author="FP" w:date="2019-06-27T22:01:00Z">
            <w:rPr>
              <w:rFonts w:ascii="Book Antiqua" w:hAnsi="Book Antiqua"/>
              <w:b/>
              <w:color w:val="000000" w:themeColor="text1"/>
            </w:rPr>
          </w:rPrChange>
        </w:rPr>
        <w:t>Figure 2</w:t>
      </w:r>
      <w:r w:rsidRPr="002021D3">
        <w:rPr>
          <w:rFonts w:ascii="Book Antiqua" w:hAnsi="Book Antiqua"/>
          <w:b/>
          <w:bCs/>
          <w:color w:val="000000" w:themeColor="text1"/>
          <w:rPrChange w:id="3161" w:author="FP" w:date="2019-06-27T22:01:00Z">
            <w:rPr>
              <w:rFonts w:ascii="Book Antiqua" w:hAnsi="Book Antiqua"/>
              <w:b/>
              <w:bCs/>
              <w:color w:val="000000" w:themeColor="text1"/>
            </w:rPr>
          </w:rPrChange>
        </w:rPr>
        <w:t xml:space="preserve"> Overall survival for all included patients.</w:t>
      </w:r>
    </w:p>
    <w:p w14:paraId="3F0FCBAC" w14:textId="77777777" w:rsidR="00085A2B" w:rsidRPr="002021D3" w:rsidRDefault="00085A2B" w:rsidP="00CF2D28">
      <w:pPr>
        <w:pStyle w:val="p"/>
        <w:snapToGrid w:val="0"/>
        <w:spacing w:before="0" w:beforeAutospacing="0" w:after="0" w:afterAutospacing="0" w:line="360" w:lineRule="auto"/>
        <w:jc w:val="both"/>
        <w:rPr>
          <w:rFonts w:ascii="Book Antiqua" w:hAnsi="Book Antiqua"/>
          <w:color w:val="000000" w:themeColor="text1"/>
          <w:rPrChange w:id="3162" w:author="FP" w:date="2019-06-27T22:01:00Z">
            <w:rPr>
              <w:rFonts w:ascii="Book Antiqua" w:hAnsi="Book Antiqua"/>
              <w:color w:val="000000" w:themeColor="text1"/>
            </w:rPr>
          </w:rPrChange>
        </w:rPr>
        <w:pPrChange w:id="3163" w:author="FP" w:date="2019-06-27T21:55:00Z">
          <w:pPr>
            <w:pStyle w:val="p"/>
            <w:snapToGrid w:val="0"/>
            <w:spacing w:before="0" w:beforeAutospacing="0" w:after="0" w:afterAutospacing="0" w:line="360" w:lineRule="auto"/>
            <w:jc w:val="both"/>
          </w:pPr>
        </w:pPrChange>
      </w:pPr>
    </w:p>
    <w:sectPr w:rsidR="00085A2B" w:rsidRPr="002021D3" w:rsidSect="00B1380A">
      <w:foot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92BCF" w14:textId="77777777" w:rsidR="00540715" w:rsidRDefault="00540715" w:rsidP="00CE37EF">
      <w:pPr>
        <w:spacing w:after="0" w:line="240" w:lineRule="auto"/>
      </w:pPr>
      <w:r>
        <w:separator/>
      </w:r>
    </w:p>
  </w:endnote>
  <w:endnote w:type="continuationSeparator" w:id="0">
    <w:p w14:paraId="3BA1A334" w14:textId="77777777" w:rsidR="00540715" w:rsidRDefault="00540715" w:rsidP="00CE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Courier New"/>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2"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164" w:author="copy_editor" w:date="2019-06-23T22:17:00Z"/>
  <w:sdt>
    <w:sdtPr>
      <w:rPr>
        <w:rStyle w:val="PageNumber"/>
      </w:rPr>
      <w:id w:val="-1429335530"/>
      <w:docPartObj>
        <w:docPartGallery w:val="Page Numbers (Bottom of Page)"/>
        <w:docPartUnique/>
      </w:docPartObj>
    </w:sdtPr>
    <w:sdtEndPr>
      <w:rPr>
        <w:rStyle w:val="PageNumber"/>
      </w:rPr>
    </w:sdtEndPr>
    <w:sdtContent>
      <w:customXmlInsRangeEnd w:id="3164"/>
      <w:p w14:paraId="6D39641F" w14:textId="47C74B92" w:rsidR="00D90EA2" w:rsidRDefault="00D90EA2" w:rsidP="003C3DA8">
        <w:pPr>
          <w:pStyle w:val="Footer"/>
          <w:framePr w:wrap="none" w:vAnchor="text" w:hAnchor="margin" w:xAlign="center" w:y="1"/>
          <w:rPr>
            <w:ins w:id="3165" w:author="copy_editor" w:date="2019-06-23T22:17:00Z"/>
            <w:rStyle w:val="PageNumber"/>
          </w:rPr>
        </w:pPr>
        <w:ins w:id="3166" w:author="copy_editor" w:date="2019-06-23T22:17:00Z">
          <w:r>
            <w:rPr>
              <w:rStyle w:val="PageNumber"/>
            </w:rPr>
            <w:fldChar w:fldCharType="begin"/>
          </w:r>
          <w:r>
            <w:rPr>
              <w:rStyle w:val="PageNumber"/>
            </w:rPr>
            <w:instrText xml:space="preserve"> PAGE </w:instrText>
          </w:r>
          <w:r>
            <w:rPr>
              <w:rStyle w:val="PageNumber"/>
            </w:rPr>
            <w:fldChar w:fldCharType="end"/>
          </w:r>
        </w:ins>
      </w:p>
      <w:customXmlInsRangeStart w:id="3167" w:author="copy_editor" w:date="2019-06-23T22:17:00Z"/>
    </w:sdtContent>
  </w:sdt>
  <w:customXmlInsRangeEnd w:id="3167"/>
  <w:p w14:paraId="39BB9B16" w14:textId="77777777" w:rsidR="00D90EA2" w:rsidRDefault="00D90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168" w:author="copy_editor" w:date="2019-06-23T22:17:00Z"/>
  <w:sdt>
    <w:sdtPr>
      <w:rPr>
        <w:rStyle w:val="PageNumber"/>
        <w:rFonts w:ascii="Book Antiqua" w:hAnsi="Book Antiqua"/>
        <w:sz w:val="24"/>
      </w:rPr>
      <w:id w:val="-1243173024"/>
      <w:docPartObj>
        <w:docPartGallery w:val="Page Numbers (Bottom of Page)"/>
        <w:docPartUnique/>
      </w:docPartObj>
    </w:sdtPr>
    <w:sdtEndPr>
      <w:rPr>
        <w:rStyle w:val="PageNumber"/>
      </w:rPr>
    </w:sdtEndPr>
    <w:sdtContent>
      <w:customXmlInsRangeEnd w:id="3168"/>
      <w:p w14:paraId="5EC1E83B" w14:textId="6232F5FD" w:rsidR="00D90EA2" w:rsidRPr="00646270" w:rsidRDefault="00D90EA2" w:rsidP="003C3DA8">
        <w:pPr>
          <w:pStyle w:val="Footer"/>
          <w:framePr w:wrap="none" w:vAnchor="text" w:hAnchor="margin" w:xAlign="center" w:y="1"/>
          <w:rPr>
            <w:ins w:id="3169" w:author="copy_editor" w:date="2019-06-23T22:17:00Z"/>
            <w:rStyle w:val="PageNumber"/>
            <w:rFonts w:ascii="Book Antiqua" w:hAnsi="Book Antiqua"/>
            <w:sz w:val="24"/>
            <w:rPrChange w:id="3170" w:author="copy_editor" w:date="2019-06-23T22:17:00Z">
              <w:rPr>
                <w:ins w:id="3171" w:author="copy_editor" w:date="2019-06-23T22:17:00Z"/>
                <w:rStyle w:val="PageNumber"/>
              </w:rPr>
            </w:rPrChange>
          </w:rPr>
        </w:pPr>
        <w:ins w:id="3172" w:author="copy_editor" w:date="2019-06-23T22:17:00Z">
          <w:r w:rsidRPr="00646270">
            <w:rPr>
              <w:rStyle w:val="PageNumber"/>
              <w:rFonts w:ascii="Book Antiqua" w:hAnsi="Book Antiqua"/>
              <w:sz w:val="24"/>
              <w:rPrChange w:id="3173" w:author="copy_editor" w:date="2019-06-23T22:17:00Z">
                <w:rPr>
                  <w:rStyle w:val="PageNumber"/>
                </w:rPr>
              </w:rPrChange>
            </w:rPr>
            <w:fldChar w:fldCharType="begin"/>
          </w:r>
          <w:r w:rsidRPr="00646270">
            <w:rPr>
              <w:rStyle w:val="PageNumber"/>
              <w:rFonts w:ascii="Book Antiqua" w:hAnsi="Book Antiqua"/>
              <w:sz w:val="24"/>
              <w:rPrChange w:id="3174" w:author="copy_editor" w:date="2019-06-23T22:17:00Z">
                <w:rPr>
                  <w:rStyle w:val="PageNumber"/>
                </w:rPr>
              </w:rPrChange>
            </w:rPr>
            <w:instrText xml:space="preserve"> PAGE </w:instrText>
          </w:r>
        </w:ins>
        <w:r w:rsidRPr="00646270">
          <w:rPr>
            <w:rStyle w:val="PageNumber"/>
            <w:rFonts w:ascii="Book Antiqua" w:hAnsi="Book Antiqua"/>
            <w:sz w:val="24"/>
            <w:rPrChange w:id="3175" w:author="copy_editor" w:date="2019-06-23T22:17:00Z">
              <w:rPr>
                <w:rStyle w:val="PageNumber"/>
              </w:rPr>
            </w:rPrChange>
          </w:rPr>
          <w:fldChar w:fldCharType="separate"/>
        </w:r>
        <w:r w:rsidRPr="00646270">
          <w:rPr>
            <w:rStyle w:val="PageNumber"/>
            <w:rFonts w:ascii="Book Antiqua" w:hAnsi="Book Antiqua"/>
            <w:noProof/>
            <w:sz w:val="24"/>
            <w:rPrChange w:id="3176" w:author="copy_editor" w:date="2019-06-23T22:17:00Z">
              <w:rPr>
                <w:rStyle w:val="PageNumber"/>
                <w:noProof/>
              </w:rPr>
            </w:rPrChange>
          </w:rPr>
          <w:t>2</w:t>
        </w:r>
        <w:ins w:id="3177" w:author="copy_editor" w:date="2019-06-23T22:17:00Z">
          <w:r w:rsidRPr="00646270">
            <w:rPr>
              <w:rStyle w:val="PageNumber"/>
              <w:rFonts w:ascii="Book Antiqua" w:hAnsi="Book Antiqua"/>
              <w:sz w:val="24"/>
              <w:rPrChange w:id="3178" w:author="copy_editor" w:date="2019-06-23T22:17:00Z">
                <w:rPr>
                  <w:rStyle w:val="PageNumber"/>
                </w:rPr>
              </w:rPrChange>
            </w:rPr>
            <w:fldChar w:fldCharType="end"/>
          </w:r>
        </w:ins>
      </w:p>
      <w:customXmlInsRangeStart w:id="3179" w:author="copy_editor" w:date="2019-06-23T22:17:00Z"/>
    </w:sdtContent>
  </w:sdt>
  <w:customXmlInsRangeEnd w:id="3179"/>
  <w:p w14:paraId="35E34CEB" w14:textId="642544AC" w:rsidR="00D90EA2" w:rsidRDefault="00D90EA2">
    <w:pPr>
      <w:pStyle w:val="Footer"/>
      <w:jc w:val="right"/>
    </w:pPr>
  </w:p>
  <w:p w14:paraId="1137D1F6" w14:textId="77777777" w:rsidR="00D90EA2" w:rsidRDefault="00D90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180" w:author="copy_editor" w:date="2019-06-23T22:17:00Z"/>
  <w:sdt>
    <w:sdtPr>
      <w:rPr>
        <w:rStyle w:val="PageNumber"/>
      </w:rPr>
      <w:id w:val="1530446942"/>
      <w:docPartObj>
        <w:docPartGallery w:val="Page Numbers (Bottom of Page)"/>
        <w:docPartUnique/>
      </w:docPartObj>
    </w:sdtPr>
    <w:sdtEndPr>
      <w:rPr>
        <w:rStyle w:val="PageNumber"/>
      </w:rPr>
    </w:sdtEndPr>
    <w:sdtContent>
      <w:customXmlInsRangeEnd w:id="3180"/>
      <w:p w14:paraId="77C4F66C" w14:textId="39515765" w:rsidR="00D90EA2" w:rsidRDefault="00D90EA2" w:rsidP="003C3DA8">
        <w:pPr>
          <w:pStyle w:val="Footer"/>
          <w:framePr w:wrap="none" w:vAnchor="text" w:hAnchor="margin" w:xAlign="center" w:y="1"/>
          <w:rPr>
            <w:ins w:id="3181" w:author="copy_editor" w:date="2019-06-23T22:17:00Z"/>
            <w:rStyle w:val="PageNumber"/>
          </w:rPr>
        </w:pPr>
        <w:ins w:id="3182" w:author="copy_editor" w:date="2019-06-23T22:17: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3183" w:author="copy_editor" w:date="2019-06-23T22:17:00Z">
          <w:r>
            <w:rPr>
              <w:rStyle w:val="PageNumber"/>
            </w:rPr>
            <w:fldChar w:fldCharType="end"/>
          </w:r>
        </w:ins>
      </w:p>
      <w:customXmlInsRangeStart w:id="3184" w:author="copy_editor" w:date="2019-06-23T22:17:00Z"/>
    </w:sdtContent>
  </w:sdt>
  <w:customXmlInsRangeEnd w:id="3184"/>
  <w:p w14:paraId="6939B44C" w14:textId="77777777" w:rsidR="00D90EA2" w:rsidRDefault="00D9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7489B" w14:textId="77777777" w:rsidR="00540715" w:rsidRDefault="00540715" w:rsidP="00CE37EF">
      <w:pPr>
        <w:spacing w:after="0" w:line="240" w:lineRule="auto"/>
      </w:pPr>
      <w:r>
        <w:separator/>
      </w:r>
    </w:p>
  </w:footnote>
  <w:footnote w:type="continuationSeparator" w:id="0">
    <w:p w14:paraId="1FC94310" w14:textId="77777777" w:rsidR="00540715" w:rsidRDefault="00540715" w:rsidP="00CE3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436C"/>
    <w:multiLevelType w:val="multilevel"/>
    <w:tmpl w:val="B0EA9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04105"/>
    <w:multiLevelType w:val="hybridMultilevel"/>
    <w:tmpl w:val="409E3F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0F474B"/>
    <w:multiLevelType w:val="hybridMultilevel"/>
    <w:tmpl w:val="1BE0C826"/>
    <w:lvl w:ilvl="0" w:tplc="C12EA2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95312A"/>
    <w:multiLevelType w:val="hybridMultilevel"/>
    <w:tmpl w:val="1BE0C826"/>
    <w:lvl w:ilvl="0" w:tplc="C12EA2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4109DB"/>
    <w:multiLevelType w:val="hybridMultilevel"/>
    <w:tmpl w:val="944E168C"/>
    <w:lvl w:ilvl="0" w:tplc="6E5AEB0C">
      <w:start w:val="1"/>
      <w:numFmt w:val="decimal"/>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AB"/>
    <w:rsid w:val="00011B55"/>
    <w:rsid w:val="00013D8C"/>
    <w:rsid w:val="00020487"/>
    <w:rsid w:val="00024FD1"/>
    <w:rsid w:val="00027034"/>
    <w:rsid w:val="00041969"/>
    <w:rsid w:val="0004536C"/>
    <w:rsid w:val="00056559"/>
    <w:rsid w:val="000669EB"/>
    <w:rsid w:val="0006727F"/>
    <w:rsid w:val="00074AB5"/>
    <w:rsid w:val="000770F5"/>
    <w:rsid w:val="00085A2B"/>
    <w:rsid w:val="0009110F"/>
    <w:rsid w:val="00096A97"/>
    <w:rsid w:val="000A5631"/>
    <w:rsid w:val="000B2640"/>
    <w:rsid w:val="000B4796"/>
    <w:rsid w:val="000C179E"/>
    <w:rsid w:val="000C334C"/>
    <w:rsid w:val="000D0972"/>
    <w:rsid w:val="000D23A1"/>
    <w:rsid w:val="000E7532"/>
    <w:rsid w:val="000F5150"/>
    <w:rsid w:val="000F5CDF"/>
    <w:rsid w:val="00125B39"/>
    <w:rsid w:val="00131235"/>
    <w:rsid w:val="0016482D"/>
    <w:rsid w:val="00166E1D"/>
    <w:rsid w:val="00171BCB"/>
    <w:rsid w:val="001732F3"/>
    <w:rsid w:val="00176EAD"/>
    <w:rsid w:val="0018642C"/>
    <w:rsid w:val="001870C9"/>
    <w:rsid w:val="00190CC9"/>
    <w:rsid w:val="001A2B76"/>
    <w:rsid w:val="001A6A6E"/>
    <w:rsid w:val="001B27DE"/>
    <w:rsid w:val="001C3E48"/>
    <w:rsid w:val="001C4707"/>
    <w:rsid w:val="001D2CCD"/>
    <w:rsid w:val="001E1A09"/>
    <w:rsid w:val="001F1EDF"/>
    <w:rsid w:val="001F31FD"/>
    <w:rsid w:val="00201A83"/>
    <w:rsid w:val="002021D3"/>
    <w:rsid w:val="00210325"/>
    <w:rsid w:val="00212FF0"/>
    <w:rsid w:val="00220704"/>
    <w:rsid w:val="00224717"/>
    <w:rsid w:val="00225DE7"/>
    <w:rsid w:val="0023012A"/>
    <w:rsid w:val="00236389"/>
    <w:rsid w:val="00237722"/>
    <w:rsid w:val="00243C8D"/>
    <w:rsid w:val="00256C77"/>
    <w:rsid w:val="00272845"/>
    <w:rsid w:val="00272B50"/>
    <w:rsid w:val="0027512E"/>
    <w:rsid w:val="00277E42"/>
    <w:rsid w:val="00285BB9"/>
    <w:rsid w:val="00295DB7"/>
    <w:rsid w:val="002A49A2"/>
    <w:rsid w:val="002A671C"/>
    <w:rsid w:val="002B2576"/>
    <w:rsid w:val="002D53CC"/>
    <w:rsid w:val="00317BF1"/>
    <w:rsid w:val="003245F5"/>
    <w:rsid w:val="003276D1"/>
    <w:rsid w:val="00335D7D"/>
    <w:rsid w:val="00351F84"/>
    <w:rsid w:val="00362D74"/>
    <w:rsid w:val="00391C7B"/>
    <w:rsid w:val="00396B0C"/>
    <w:rsid w:val="003A10A2"/>
    <w:rsid w:val="003A2879"/>
    <w:rsid w:val="003A4BDF"/>
    <w:rsid w:val="003A761E"/>
    <w:rsid w:val="003B1FD4"/>
    <w:rsid w:val="003B3333"/>
    <w:rsid w:val="003C3DA8"/>
    <w:rsid w:val="003C6576"/>
    <w:rsid w:val="003E6AA5"/>
    <w:rsid w:val="003F1A02"/>
    <w:rsid w:val="003F41C9"/>
    <w:rsid w:val="003F4567"/>
    <w:rsid w:val="00402E38"/>
    <w:rsid w:val="00416EF8"/>
    <w:rsid w:val="00430B8C"/>
    <w:rsid w:val="004310A2"/>
    <w:rsid w:val="00431754"/>
    <w:rsid w:val="00436883"/>
    <w:rsid w:val="00441EFB"/>
    <w:rsid w:val="00452828"/>
    <w:rsid w:val="00456FC8"/>
    <w:rsid w:val="0046294C"/>
    <w:rsid w:val="00462A83"/>
    <w:rsid w:val="00467846"/>
    <w:rsid w:val="0047051E"/>
    <w:rsid w:val="004725DB"/>
    <w:rsid w:val="0047479E"/>
    <w:rsid w:val="0047652E"/>
    <w:rsid w:val="004765AB"/>
    <w:rsid w:val="00485E4C"/>
    <w:rsid w:val="00490D8F"/>
    <w:rsid w:val="00492B44"/>
    <w:rsid w:val="004A4D78"/>
    <w:rsid w:val="004B218A"/>
    <w:rsid w:val="004B28B5"/>
    <w:rsid w:val="004B42E0"/>
    <w:rsid w:val="004B674C"/>
    <w:rsid w:val="004C3F60"/>
    <w:rsid w:val="004C58B9"/>
    <w:rsid w:val="004D6D28"/>
    <w:rsid w:val="004D70A9"/>
    <w:rsid w:val="004E0481"/>
    <w:rsid w:val="00501DB9"/>
    <w:rsid w:val="005117C0"/>
    <w:rsid w:val="00515FDF"/>
    <w:rsid w:val="00526DDB"/>
    <w:rsid w:val="00530033"/>
    <w:rsid w:val="005362CB"/>
    <w:rsid w:val="00540715"/>
    <w:rsid w:val="00542B95"/>
    <w:rsid w:val="00582E89"/>
    <w:rsid w:val="00585CDB"/>
    <w:rsid w:val="00592881"/>
    <w:rsid w:val="005A0D06"/>
    <w:rsid w:val="005C21F4"/>
    <w:rsid w:val="005C335A"/>
    <w:rsid w:val="005C48D9"/>
    <w:rsid w:val="005D1952"/>
    <w:rsid w:val="005D5ED7"/>
    <w:rsid w:val="005D6CB5"/>
    <w:rsid w:val="005F25D5"/>
    <w:rsid w:val="005F5CA0"/>
    <w:rsid w:val="005F65AF"/>
    <w:rsid w:val="006117A0"/>
    <w:rsid w:val="006177E5"/>
    <w:rsid w:val="00630CB6"/>
    <w:rsid w:val="0063479B"/>
    <w:rsid w:val="00635429"/>
    <w:rsid w:val="00635FC6"/>
    <w:rsid w:val="00646270"/>
    <w:rsid w:val="0068154F"/>
    <w:rsid w:val="00695DD8"/>
    <w:rsid w:val="006975A7"/>
    <w:rsid w:val="006A4433"/>
    <w:rsid w:val="006B4CF2"/>
    <w:rsid w:val="006C411A"/>
    <w:rsid w:val="006C47EA"/>
    <w:rsid w:val="006C641C"/>
    <w:rsid w:val="006E3265"/>
    <w:rsid w:val="006E49FC"/>
    <w:rsid w:val="006F6BD5"/>
    <w:rsid w:val="0071647C"/>
    <w:rsid w:val="00717444"/>
    <w:rsid w:val="00725D0B"/>
    <w:rsid w:val="007262E4"/>
    <w:rsid w:val="007345B3"/>
    <w:rsid w:val="00740DEE"/>
    <w:rsid w:val="0074646B"/>
    <w:rsid w:val="00756340"/>
    <w:rsid w:val="007803F3"/>
    <w:rsid w:val="00780C62"/>
    <w:rsid w:val="00784A63"/>
    <w:rsid w:val="00792D3C"/>
    <w:rsid w:val="00796305"/>
    <w:rsid w:val="007A1134"/>
    <w:rsid w:val="007B2BA8"/>
    <w:rsid w:val="007B4569"/>
    <w:rsid w:val="007B4850"/>
    <w:rsid w:val="007C71D6"/>
    <w:rsid w:val="007D370C"/>
    <w:rsid w:val="007D3B77"/>
    <w:rsid w:val="007D644E"/>
    <w:rsid w:val="007F0FAB"/>
    <w:rsid w:val="007F2F92"/>
    <w:rsid w:val="008045C0"/>
    <w:rsid w:val="008053DB"/>
    <w:rsid w:val="00822625"/>
    <w:rsid w:val="00833E15"/>
    <w:rsid w:val="008469A6"/>
    <w:rsid w:val="00856EA9"/>
    <w:rsid w:val="008747C2"/>
    <w:rsid w:val="0087705D"/>
    <w:rsid w:val="00886675"/>
    <w:rsid w:val="00886C75"/>
    <w:rsid w:val="00890D10"/>
    <w:rsid w:val="008A1809"/>
    <w:rsid w:val="008A4AD4"/>
    <w:rsid w:val="008A5E82"/>
    <w:rsid w:val="008B0592"/>
    <w:rsid w:val="008C1482"/>
    <w:rsid w:val="008C3092"/>
    <w:rsid w:val="008C350E"/>
    <w:rsid w:val="008E1448"/>
    <w:rsid w:val="008E417E"/>
    <w:rsid w:val="008F07AD"/>
    <w:rsid w:val="009235BE"/>
    <w:rsid w:val="00923F30"/>
    <w:rsid w:val="009279DF"/>
    <w:rsid w:val="00932C5B"/>
    <w:rsid w:val="00936642"/>
    <w:rsid w:val="009379F3"/>
    <w:rsid w:val="00955854"/>
    <w:rsid w:val="009765C2"/>
    <w:rsid w:val="009827F5"/>
    <w:rsid w:val="00992227"/>
    <w:rsid w:val="00992A86"/>
    <w:rsid w:val="009A6F94"/>
    <w:rsid w:val="009B31D7"/>
    <w:rsid w:val="009C1008"/>
    <w:rsid w:val="009D38EE"/>
    <w:rsid w:val="009E333E"/>
    <w:rsid w:val="009F5205"/>
    <w:rsid w:val="00A27D66"/>
    <w:rsid w:val="00A33003"/>
    <w:rsid w:val="00A42BBB"/>
    <w:rsid w:val="00A42D96"/>
    <w:rsid w:val="00A43BAF"/>
    <w:rsid w:val="00A5692B"/>
    <w:rsid w:val="00A675A5"/>
    <w:rsid w:val="00AA6E2E"/>
    <w:rsid w:val="00AA7270"/>
    <w:rsid w:val="00AB771D"/>
    <w:rsid w:val="00AE30FC"/>
    <w:rsid w:val="00AE3152"/>
    <w:rsid w:val="00B00675"/>
    <w:rsid w:val="00B006FC"/>
    <w:rsid w:val="00B1380A"/>
    <w:rsid w:val="00B362F9"/>
    <w:rsid w:val="00B36EAC"/>
    <w:rsid w:val="00B40C89"/>
    <w:rsid w:val="00B4456D"/>
    <w:rsid w:val="00B52484"/>
    <w:rsid w:val="00B531F7"/>
    <w:rsid w:val="00B61ECF"/>
    <w:rsid w:val="00B63F8F"/>
    <w:rsid w:val="00B672C1"/>
    <w:rsid w:val="00B77043"/>
    <w:rsid w:val="00B8503D"/>
    <w:rsid w:val="00B91C4A"/>
    <w:rsid w:val="00B92F40"/>
    <w:rsid w:val="00BA7165"/>
    <w:rsid w:val="00BC011F"/>
    <w:rsid w:val="00BC5BE5"/>
    <w:rsid w:val="00BD4ECE"/>
    <w:rsid w:val="00BD538D"/>
    <w:rsid w:val="00BD5679"/>
    <w:rsid w:val="00C05549"/>
    <w:rsid w:val="00C109E0"/>
    <w:rsid w:val="00C145E3"/>
    <w:rsid w:val="00C15774"/>
    <w:rsid w:val="00C22CF6"/>
    <w:rsid w:val="00C26B9C"/>
    <w:rsid w:val="00C440EC"/>
    <w:rsid w:val="00C52A0D"/>
    <w:rsid w:val="00C64C41"/>
    <w:rsid w:val="00C70C7D"/>
    <w:rsid w:val="00C74E38"/>
    <w:rsid w:val="00C852BA"/>
    <w:rsid w:val="00C864AF"/>
    <w:rsid w:val="00C92F42"/>
    <w:rsid w:val="00CB4DB4"/>
    <w:rsid w:val="00CC39E9"/>
    <w:rsid w:val="00CC444B"/>
    <w:rsid w:val="00CC5504"/>
    <w:rsid w:val="00CD5784"/>
    <w:rsid w:val="00CE323E"/>
    <w:rsid w:val="00CE37EF"/>
    <w:rsid w:val="00CE62B0"/>
    <w:rsid w:val="00CF2A15"/>
    <w:rsid w:val="00CF2D28"/>
    <w:rsid w:val="00CF4690"/>
    <w:rsid w:val="00CF7DE7"/>
    <w:rsid w:val="00D04F6A"/>
    <w:rsid w:val="00D04F76"/>
    <w:rsid w:val="00D11C8E"/>
    <w:rsid w:val="00D27822"/>
    <w:rsid w:val="00D32B45"/>
    <w:rsid w:val="00D32EA1"/>
    <w:rsid w:val="00D3495F"/>
    <w:rsid w:val="00D427CD"/>
    <w:rsid w:val="00D45D56"/>
    <w:rsid w:val="00D47F81"/>
    <w:rsid w:val="00D73044"/>
    <w:rsid w:val="00D739E8"/>
    <w:rsid w:val="00D73F5F"/>
    <w:rsid w:val="00D7537E"/>
    <w:rsid w:val="00D83A64"/>
    <w:rsid w:val="00D8463E"/>
    <w:rsid w:val="00D90EA2"/>
    <w:rsid w:val="00D91845"/>
    <w:rsid w:val="00DA0703"/>
    <w:rsid w:val="00DC1833"/>
    <w:rsid w:val="00DC5F53"/>
    <w:rsid w:val="00DD5907"/>
    <w:rsid w:val="00DE538B"/>
    <w:rsid w:val="00DF1F93"/>
    <w:rsid w:val="00E012C6"/>
    <w:rsid w:val="00E04D96"/>
    <w:rsid w:val="00E1382A"/>
    <w:rsid w:val="00E36FC9"/>
    <w:rsid w:val="00E4391A"/>
    <w:rsid w:val="00E51405"/>
    <w:rsid w:val="00E52648"/>
    <w:rsid w:val="00E64D92"/>
    <w:rsid w:val="00E73C8F"/>
    <w:rsid w:val="00E77AC9"/>
    <w:rsid w:val="00EA0AE7"/>
    <w:rsid w:val="00EA5361"/>
    <w:rsid w:val="00EA5B78"/>
    <w:rsid w:val="00EB14E0"/>
    <w:rsid w:val="00EC472C"/>
    <w:rsid w:val="00EC7F77"/>
    <w:rsid w:val="00ED010D"/>
    <w:rsid w:val="00ED18B7"/>
    <w:rsid w:val="00ED4E4D"/>
    <w:rsid w:val="00EF4627"/>
    <w:rsid w:val="00EF5BE5"/>
    <w:rsid w:val="00F022BE"/>
    <w:rsid w:val="00F028C0"/>
    <w:rsid w:val="00F15405"/>
    <w:rsid w:val="00F216D4"/>
    <w:rsid w:val="00F22F3F"/>
    <w:rsid w:val="00F26BF9"/>
    <w:rsid w:val="00F52883"/>
    <w:rsid w:val="00F53618"/>
    <w:rsid w:val="00F605B3"/>
    <w:rsid w:val="00F64DE8"/>
    <w:rsid w:val="00F811A1"/>
    <w:rsid w:val="00F84635"/>
    <w:rsid w:val="00F9568E"/>
    <w:rsid w:val="00FC0635"/>
    <w:rsid w:val="00FD32E2"/>
    <w:rsid w:val="00FE4E2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E97CB"/>
  <w15:docId w15:val="{E75BB5CA-3BFA-6046-A4D2-40662777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7F0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3">
    <w:name w:val="heading 3"/>
    <w:basedOn w:val="Normal"/>
    <w:next w:val="Normal"/>
    <w:link w:val="Heading3Char"/>
    <w:uiPriority w:val="9"/>
    <w:unhideWhenUsed/>
    <w:qFormat/>
    <w:rsid w:val="007F0F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F0F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FAB"/>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7F0FA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F0F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4Char">
    <w:name w:val="Heading 4 Char"/>
    <w:basedOn w:val="DefaultParagraphFont"/>
    <w:link w:val="Heading4"/>
    <w:uiPriority w:val="9"/>
    <w:rsid w:val="007F0FAB"/>
    <w:rPr>
      <w:rFonts w:asciiTheme="majorHAnsi" w:eastAsiaTheme="majorEastAsia" w:hAnsiTheme="majorHAnsi" w:cstheme="majorBidi"/>
      <w:i/>
      <w:iCs/>
      <w:color w:val="2E74B5" w:themeColor="accent1" w:themeShade="BF"/>
    </w:rPr>
  </w:style>
  <w:style w:type="character" w:customStyle="1" w:styleId="highlight">
    <w:name w:val="highlight"/>
    <w:basedOn w:val="DefaultParagraphFont"/>
    <w:rsid w:val="007F0FAB"/>
  </w:style>
  <w:style w:type="paragraph" w:customStyle="1" w:styleId="p">
    <w:name w:val="p"/>
    <w:basedOn w:val="Normal"/>
    <w:rsid w:val="007F0F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7F0FAB"/>
    <w:rPr>
      <w:color w:val="0000FF"/>
      <w:u w:val="single"/>
    </w:rPr>
  </w:style>
  <w:style w:type="character" w:styleId="Emphasis">
    <w:name w:val="Emphasis"/>
    <w:basedOn w:val="DefaultParagraphFont"/>
    <w:uiPriority w:val="20"/>
    <w:qFormat/>
    <w:rsid w:val="007F0FAB"/>
    <w:rPr>
      <w:i/>
      <w:iCs/>
    </w:rPr>
  </w:style>
  <w:style w:type="character" w:styleId="Strong">
    <w:name w:val="Strong"/>
    <w:basedOn w:val="DefaultParagraphFont"/>
    <w:uiPriority w:val="22"/>
    <w:qFormat/>
    <w:rsid w:val="007F0FAB"/>
    <w:rPr>
      <w:b/>
      <w:bCs/>
    </w:rPr>
  </w:style>
  <w:style w:type="character" w:customStyle="1" w:styleId="ilfuvd">
    <w:name w:val="ilfuvd"/>
    <w:basedOn w:val="DefaultParagraphFont"/>
    <w:rsid w:val="000D0972"/>
  </w:style>
  <w:style w:type="character" w:customStyle="1" w:styleId="label">
    <w:name w:val="label"/>
    <w:basedOn w:val="DefaultParagraphFont"/>
    <w:rsid w:val="00725D0B"/>
  </w:style>
  <w:style w:type="character" w:styleId="FollowedHyperlink">
    <w:name w:val="FollowedHyperlink"/>
    <w:basedOn w:val="DefaultParagraphFont"/>
    <w:uiPriority w:val="99"/>
    <w:semiHidden/>
    <w:unhideWhenUsed/>
    <w:rsid w:val="00B006FC"/>
    <w:rPr>
      <w:color w:val="954F72" w:themeColor="followedHyperlink"/>
      <w:u w:val="single"/>
    </w:rPr>
  </w:style>
  <w:style w:type="character" w:customStyle="1" w:styleId="jrnl">
    <w:name w:val="jrnl"/>
    <w:basedOn w:val="DefaultParagraphFont"/>
    <w:rsid w:val="001C4707"/>
  </w:style>
  <w:style w:type="character" w:customStyle="1" w:styleId="visually-hidden">
    <w:name w:val="visually-hidden"/>
    <w:basedOn w:val="DefaultParagraphFont"/>
    <w:rsid w:val="006177E5"/>
  </w:style>
  <w:style w:type="paragraph" w:customStyle="1" w:styleId="Titre1">
    <w:name w:val="Titre1"/>
    <w:basedOn w:val="Normal"/>
    <w:rsid w:val="00856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
    <w:name w:val="desc"/>
    <w:basedOn w:val="Normal"/>
    <w:rsid w:val="00856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tails">
    <w:name w:val="details"/>
    <w:basedOn w:val="Normal"/>
    <w:rsid w:val="00856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856EA9"/>
    <w:pPr>
      <w:ind w:left="720"/>
      <w:contextualSpacing/>
    </w:pPr>
  </w:style>
  <w:style w:type="character" w:customStyle="1" w:styleId="al-author-name">
    <w:name w:val="al-author-name"/>
    <w:basedOn w:val="DefaultParagraphFont"/>
    <w:rsid w:val="00856EA9"/>
  </w:style>
  <w:style w:type="paragraph" w:styleId="Title">
    <w:name w:val="Title"/>
    <w:basedOn w:val="Normal"/>
    <w:next w:val="Normal"/>
    <w:link w:val="TitleChar"/>
    <w:uiPriority w:val="10"/>
    <w:qFormat/>
    <w:rsid w:val="001B27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7D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92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B44"/>
    <w:rPr>
      <w:rFonts w:ascii="Segoe UI" w:hAnsi="Segoe UI" w:cs="Segoe UI"/>
      <w:sz w:val="18"/>
      <w:szCs w:val="18"/>
      <w:lang w:val="en-US"/>
    </w:rPr>
  </w:style>
  <w:style w:type="character" w:styleId="CommentReference">
    <w:name w:val="annotation reference"/>
    <w:basedOn w:val="DefaultParagraphFont"/>
    <w:uiPriority w:val="99"/>
    <w:unhideWhenUsed/>
    <w:qFormat/>
    <w:rsid w:val="009E333E"/>
    <w:rPr>
      <w:sz w:val="16"/>
      <w:szCs w:val="16"/>
    </w:rPr>
  </w:style>
  <w:style w:type="paragraph" w:styleId="CommentText">
    <w:name w:val="annotation text"/>
    <w:basedOn w:val="Normal"/>
    <w:link w:val="CommentTextChar"/>
    <w:uiPriority w:val="99"/>
    <w:unhideWhenUsed/>
    <w:qFormat/>
    <w:rsid w:val="009E333E"/>
    <w:pPr>
      <w:spacing w:line="240" w:lineRule="auto"/>
    </w:pPr>
    <w:rPr>
      <w:sz w:val="20"/>
      <w:szCs w:val="20"/>
    </w:rPr>
  </w:style>
  <w:style w:type="character" w:customStyle="1" w:styleId="CommentTextChar">
    <w:name w:val="Comment Text Char"/>
    <w:basedOn w:val="DefaultParagraphFont"/>
    <w:link w:val="CommentText"/>
    <w:uiPriority w:val="99"/>
    <w:rsid w:val="009E333E"/>
    <w:rPr>
      <w:sz w:val="20"/>
      <w:szCs w:val="20"/>
      <w:lang w:val="en-US"/>
    </w:rPr>
  </w:style>
  <w:style w:type="paragraph" w:styleId="CommentSubject">
    <w:name w:val="annotation subject"/>
    <w:basedOn w:val="CommentText"/>
    <w:next w:val="CommentText"/>
    <w:link w:val="CommentSubjectChar"/>
    <w:uiPriority w:val="99"/>
    <w:semiHidden/>
    <w:unhideWhenUsed/>
    <w:rsid w:val="009E333E"/>
    <w:rPr>
      <w:b/>
      <w:bCs/>
    </w:rPr>
  </w:style>
  <w:style w:type="character" w:customStyle="1" w:styleId="CommentSubjectChar">
    <w:name w:val="Comment Subject Char"/>
    <w:basedOn w:val="CommentTextChar"/>
    <w:link w:val="CommentSubject"/>
    <w:uiPriority w:val="99"/>
    <w:semiHidden/>
    <w:rsid w:val="009E333E"/>
    <w:rPr>
      <w:b/>
      <w:bCs/>
      <w:sz w:val="20"/>
      <w:szCs w:val="20"/>
      <w:lang w:val="en-US"/>
    </w:rPr>
  </w:style>
  <w:style w:type="paragraph" w:styleId="Header">
    <w:name w:val="header"/>
    <w:basedOn w:val="Normal"/>
    <w:link w:val="HeaderChar"/>
    <w:uiPriority w:val="99"/>
    <w:unhideWhenUsed/>
    <w:rsid w:val="00CE37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7EF"/>
    <w:rPr>
      <w:lang w:val="en-US"/>
    </w:rPr>
  </w:style>
  <w:style w:type="paragraph" w:styleId="Footer">
    <w:name w:val="footer"/>
    <w:basedOn w:val="Normal"/>
    <w:link w:val="FooterChar"/>
    <w:uiPriority w:val="99"/>
    <w:unhideWhenUsed/>
    <w:rsid w:val="00CE37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7EF"/>
    <w:rPr>
      <w:lang w:val="en-US"/>
    </w:rPr>
  </w:style>
  <w:style w:type="paragraph" w:styleId="Revision">
    <w:name w:val="Revision"/>
    <w:hidden/>
    <w:uiPriority w:val="99"/>
    <w:semiHidden/>
    <w:rsid w:val="00F216D4"/>
    <w:pPr>
      <w:spacing w:after="0" w:line="240" w:lineRule="auto"/>
    </w:pPr>
    <w:rPr>
      <w:lang w:val="en-GB"/>
    </w:rPr>
  </w:style>
  <w:style w:type="paragraph" w:customStyle="1" w:styleId="Titre2">
    <w:name w:val="Titre2"/>
    <w:basedOn w:val="Normal"/>
    <w:rsid w:val="00F216D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lainText">
    <w:name w:val="Plain Text"/>
    <w:basedOn w:val="Normal"/>
    <w:link w:val="PlainTextChar"/>
    <w:rsid w:val="003C6576"/>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a">
    <w:name w:val="纯文本 字符"/>
    <w:basedOn w:val="DefaultParagraphFont"/>
    <w:uiPriority w:val="99"/>
    <w:semiHidden/>
    <w:rsid w:val="003C6576"/>
    <w:rPr>
      <w:rFonts w:asciiTheme="minorEastAsia" w:hAnsi="Courier New" w:cs="Courier New"/>
      <w:lang w:val="en-GB"/>
    </w:rPr>
  </w:style>
  <w:style w:type="character" w:customStyle="1" w:styleId="PlainTextChar">
    <w:name w:val="Plain Text Char"/>
    <w:link w:val="PlainText"/>
    <w:rsid w:val="003C6576"/>
    <w:rPr>
      <w:rFonts w:ascii="SimSun" w:eastAsia="SimSun" w:hAnsi="Courier New" w:cs="Courier New"/>
      <w:kern w:val="2"/>
      <w:sz w:val="21"/>
      <w:szCs w:val="21"/>
      <w:lang w:val="en-US" w:eastAsia="zh-CN"/>
    </w:rPr>
  </w:style>
  <w:style w:type="paragraph" w:customStyle="1" w:styleId="BodyA">
    <w:name w:val="Body A"/>
    <w:rsid w:val="003C6576"/>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AU"/>
    </w:rPr>
  </w:style>
  <w:style w:type="character" w:customStyle="1" w:styleId="Char">
    <w:name w:val="批注文字 Char"/>
    <w:uiPriority w:val="99"/>
    <w:locked/>
    <w:rsid w:val="003C6576"/>
    <w:rPr>
      <w:kern w:val="2"/>
      <w:sz w:val="21"/>
    </w:rPr>
  </w:style>
  <w:style w:type="paragraph" w:customStyle="1" w:styleId="EndNoteBibliography">
    <w:name w:val="EndNote Bibliography"/>
    <w:basedOn w:val="Normal"/>
    <w:link w:val="EndNoteBibliographyChar"/>
    <w:qFormat/>
    <w:rsid w:val="00F84635"/>
    <w:pPr>
      <w:adjustRightInd w:val="0"/>
      <w:snapToGrid w:val="0"/>
      <w:spacing w:after="200" w:line="240" w:lineRule="auto"/>
      <w:jc w:val="center"/>
    </w:pPr>
    <w:rPr>
      <w:rFonts w:ascii="Tahoma" w:eastAsia="Microsoft YaHei" w:hAnsi="Tahoma" w:cs="Tahoma"/>
      <w:lang w:val="en-US" w:eastAsia="zh-CN"/>
    </w:rPr>
  </w:style>
  <w:style w:type="character" w:customStyle="1" w:styleId="EndNoteBibliographyChar">
    <w:name w:val="EndNote Bibliography Char"/>
    <w:link w:val="EndNoteBibliography"/>
    <w:rsid w:val="00F84635"/>
    <w:rPr>
      <w:rFonts w:ascii="Tahoma" w:eastAsia="Microsoft YaHei" w:hAnsi="Tahoma" w:cs="Tahoma"/>
      <w:lang w:val="en-US" w:eastAsia="zh-CN"/>
    </w:rPr>
  </w:style>
  <w:style w:type="character" w:customStyle="1" w:styleId="orcid-id-https">
    <w:name w:val="orcid-id-https"/>
    <w:basedOn w:val="DefaultParagraphFont"/>
    <w:rsid w:val="00B52484"/>
  </w:style>
  <w:style w:type="paragraph" w:customStyle="1" w:styleId="article-section-content">
    <w:name w:val="article-section-content"/>
    <w:basedOn w:val="Normal"/>
    <w:rsid w:val="0075634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
    <w:name w:val="标题1"/>
    <w:basedOn w:val="Normal"/>
    <w:rsid w:val="008A5E8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10">
    <w:name w:val="未处理的提及1"/>
    <w:basedOn w:val="DefaultParagraphFont"/>
    <w:uiPriority w:val="99"/>
    <w:semiHidden/>
    <w:unhideWhenUsed/>
    <w:rsid w:val="00EA5361"/>
    <w:rPr>
      <w:color w:val="605E5C"/>
      <w:shd w:val="clear" w:color="auto" w:fill="E1DFDD"/>
    </w:rPr>
  </w:style>
  <w:style w:type="character" w:styleId="PageNumber">
    <w:name w:val="page number"/>
    <w:basedOn w:val="DefaultParagraphFont"/>
    <w:uiPriority w:val="99"/>
    <w:semiHidden/>
    <w:unhideWhenUsed/>
    <w:rsid w:val="00646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0210">
      <w:bodyDiv w:val="1"/>
      <w:marLeft w:val="0"/>
      <w:marRight w:val="0"/>
      <w:marTop w:val="0"/>
      <w:marBottom w:val="0"/>
      <w:divBdr>
        <w:top w:val="none" w:sz="0" w:space="0" w:color="auto"/>
        <w:left w:val="none" w:sz="0" w:space="0" w:color="auto"/>
        <w:bottom w:val="none" w:sz="0" w:space="0" w:color="auto"/>
        <w:right w:val="none" w:sz="0" w:space="0" w:color="auto"/>
      </w:divBdr>
    </w:div>
    <w:div w:id="91751773">
      <w:bodyDiv w:val="1"/>
      <w:marLeft w:val="0"/>
      <w:marRight w:val="0"/>
      <w:marTop w:val="0"/>
      <w:marBottom w:val="0"/>
      <w:divBdr>
        <w:top w:val="none" w:sz="0" w:space="0" w:color="auto"/>
        <w:left w:val="none" w:sz="0" w:space="0" w:color="auto"/>
        <w:bottom w:val="none" w:sz="0" w:space="0" w:color="auto"/>
        <w:right w:val="none" w:sz="0" w:space="0" w:color="auto"/>
      </w:divBdr>
      <w:divsChild>
        <w:div w:id="1584532925">
          <w:marLeft w:val="0"/>
          <w:marRight w:val="0"/>
          <w:marTop w:val="0"/>
          <w:marBottom w:val="0"/>
          <w:divBdr>
            <w:top w:val="none" w:sz="0" w:space="0" w:color="auto"/>
            <w:left w:val="none" w:sz="0" w:space="0" w:color="auto"/>
            <w:bottom w:val="none" w:sz="0" w:space="0" w:color="auto"/>
            <w:right w:val="none" w:sz="0" w:space="0" w:color="auto"/>
          </w:divBdr>
        </w:div>
      </w:divsChild>
    </w:div>
    <w:div w:id="109787874">
      <w:bodyDiv w:val="1"/>
      <w:marLeft w:val="0"/>
      <w:marRight w:val="0"/>
      <w:marTop w:val="0"/>
      <w:marBottom w:val="0"/>
      <w:divBdr>
        <w:top w:val="none" w:sz="0" w:space="0" w:color="auto"/>
        <w:left w:val="none" w:sz="0" w:space="0" w:color="auto"/>
        <w:bottom w:val="none" w:sz="0" w:space="0" w:color="auto"/>
        <w:right w:val="none" w:sz="0" w:space="0" w:color="auto"/>
      </w:divBdr>
      <w:divsChild>
        <w:div w:id="1505903124">
          <w:marLeft w:val="0"/>
          <w:marRight w:val="0"/>
          <w:marTop w:val="0"/>
          <w:marBottom w:val="0"/>
          <w:divBdr>
            <w:top w:val="none" w:sz="0" w:space="0" w:color="auto"/>
            <w:left w:val="none" w:sz="0" w:space="0" w:color="auto"/>
            <w:bottom w:val="none" w:sz="0" w:space="0" w:color="auto"/>
            <w:right w:val="none" w:sz="0" w:space="0" w:color="auto"/>
          </w:divBdr>
          <w:divsChild>
            <w:div w:id="8070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3120">
      <w:bodyDiv w:val="1"/>
      <w:marLeft w:val="0"/>
      <w:marRight w:val="0"/>
      <w:marTop w:val="0"/>
      <w:marBottom w:val="0"/>
      <w:divBdr>
        <w:top w:val="none" w:sz="0" w:space="0" w:color="auto"/>
        <w:left w:val="none" w:sz="0" w:space="0" w:color="auto"/>
        <w:bottom w:val="none" w:sz="0" w:space="0" w:color="auto"/>
        <w:right w:val="none" w:sz="0" w:space="0" w:color="auto"/>
      </w:divBdr>
      <w:divsChild>
        <w:div w:id="765199341">
          <w:marLeft w:val="0"/>
          <w:marRight w:val="0"/>
          <w:marTop w:val="0"/>
          <w:marBottom w:val="0"/>
          <w:divBdr>
            <w:top w:val="none" w:sz="0" w:space="0" w:color="auto"/>
            <w:left w:val="none" w:sz="0" w:space="0" w:color="auto"/>
            <w:bottom w:val="none" w:sz="0" w:space="0" w:color="auto"/>
            <w:right w:val="none" w:sz="0" w:space="0" w:color="auto"/>
          </w:divBdr>
        </w:div>
        <w:div w:id="873930147">
          <w:marLeft w:val="0"/>
          <w:marRight w:val="0"/>
          <w:marTop w:val="0"/>
          <w:marBottom w:val="0"/>
          <w:divBdr>
            <w:top w:val="none" w:sz="0" w:space="0" w:color="auto"/>
            <w:left w:val="none" w:sz="0" w:space="0" w:color="auto"/>
            <w:bottom w:val="none" w:sz="0" w:space="0" w:color="auto"/>
            <w:right w:val="none" w:sz="0" w:space="0" w:color="auto"/>
          </w:divBdr>
        </w:div>
        <w:div w:id="1178500711">
          <w:marLeft w:val="0"/>
          <w:marRight w:val="0"/>
          <w:marTop w:val="0"/>
          <w:marBottom w:val="0"/>
          <w:divBdr>
            <w:top w:val="none" w:sz="0" w:space="0" w:color="auto"/>
            <w:left w:val="none" w:sz="0" w:space="0" w:color="auto"/>
            <w:bottom w:val="none" w:sz="0" w:space="0" w:color="auto"/>
            <w:right w:val="none" w:sz="0" w:space="0" w:color="auto"/>
          </w:divBdr>
          <w:divsChild>
            <w:div w:id="109785088">
              <w:marLeft w:val="0"/>
              <w:marRight w:val="0"/>
              <w:marTop w:val="0"/>
              <w:marBottom w:val="0"/>
              <w:divBdr>
                <w:top w:val="none" w:sz="0" w:space="0" w:color="auto"/>
                <w:left w:val="none" w:sz="0" w:space="0" w:color="auto"/>
                <w:bottom w:val="none" w:sz="0" w:space="0" w:color="auto"/>
                <w:right w:val="none" w:sz="0" w:space="0" w:color="auto"/>
              </w:divBdr>
            </w:div>
            <w:div w:id="207113803">
              <w:marLeft w:val="0"/>
              <w:marRight w:val="0"/>
              <w:marTop w:val="0"/>
              <w:marBottom w:val="0"/>
              <w:divBdr>
                <w:top w:val="none" w:sz="0" w:space="0" w:color="auto"/>
                <w:left w:val="none" w:sz="0" w:space="0" w:color="auto"/>
                <w:bottom w:val="none" w:sz="0" w:space="0" w:color="auto"/>
                <w:right w:val="none" w:sz="0" w:space="0" w:color="auto"/>
              </w:divBdr>
            </w:div>
            <w:div w:id="278024543">
              <w:marLeft w:val="0"/>
              <w:marRight w:val="0"/>
              <w:marTop w:val="0"/>
              <w:marBottom w:val="0"/>
              <w:divBdr>
                <w:top w:val="none" w:sz="0" w:space="0" w:color="auto"/>
                <w:left w:val="none" w:sz="0" w:space="0" w:color="auto"/>
                <w:bottom w:val="none" w:sz="0" w:space="0" w:color="auto"/>
                <w:right w:val="none" w:sz="0" w:space="0" w:color="auto"/>
              </w:divBdr>
            </w:div>
            <w:div w:id="281226205">
              <w:marLeft w:val="0"/>
              <w:marRight w:val="0"/>
              <w:marTop w:val="0"/>
              <w:marBottom w:val="0"/>
              <w:divBdr>
                <w:top w:val="none" w:sz="0" w:space="0" w:color="auto"/>
                <w:left w:val="none" w:sz="0" w:space="0" w:color="auto"/>
                <w:bottom w:val="none" w:sz="0" w:space="0" w:color="auto"/>
                <w:right w:val="none" w:sz="0" w:space="0" w:color="auto"/>
              </w:divBdr>
            </w:div>
            <w:div w:id="558513771">
              <w:marLeft w:val="0"/>
              <w:marRight w:val="0"/>
              <w:marTop w:val="0"/>
              <w:marBottom w:val="0"/>
              <w:divBdr>
                <w:top w:val="none" w:sz="0" w:space="0" w:color="auto"/>
                <w:left w:val="none" w:sz="0" w:space="0" w:color="auto"/>
                <w:bottom w:val="none" w:sz="0" w:space="0" w:color="auto"/>
                <w:right w:val="none" w:sz="0" w:space="0" w:color="auto"/>
              </w:divBdr>
            </w:div>
            <w:div w:id="733893264">
              <w:marLeft w:val="0"/>
              <w:marRight w:val="0"/>
              <w:marTop w:val="0"/>
              <w:marBottom w:val="0"/>
              <w:divBdr>
                <w:top w:val="none" w:sz="0" w:space="0" w:color="auto"/>
                <w:left w:val="none" w:sz="0" w:space="0" w:color="auto"/>
                <w:bottom w:val="none" w:sz="0" w:space="0" w:color="auto"/>
                <w:right w:val="none" w:sz="0" w:space="0" w:color="auto"/>
              </w:divBdr>
            </w:div>
            <w:div w:id="917444303">
              <w:marLeft w:val="0"/>
              <w:marRight w:val="0"/>
              <w:marTop w:val="0"/>
              <w:marBottom w:val="0"/>
              <w:divBdr>
                <w:top w:val="none" w:sz="0" w:space="0" w:color="auto"/>
                <w:left w:val="none" w:sz="0" w:space="0" w:color="auto"/>
                <w:bottom w:val="none" w:sz="0" w:space="0" w:color="auto"/>
                <w:right w:val="none" w:sz="0" w:space="0" w:color="auto"/>
              </w:divBdr>
            </w:div>
            <w:div w:id="1381438736">
              <w:marLeft w:val="0"/>
              <w:marRight w:val="0"/>
              <w:marTop w:val="0"/>
              <w:marBottom w:val="0"/>
              <w:divBdr>
                <w:top w:val="none" w:sz="0" w:space="0" w:color="auto"/>
                <w:left w:val="none" w:sz="0" w:space="0" w:color="auto"/>
                <w:bottom w:val="none" w:sz="0" w:space="0" w:color="auto"/>
                <w:right w:val="none" w:sz="0" w:space="0" w:color="auto"/>
              </w:divBdr>
            </w:div>
            <w:div w:id="1953783298">
              <w:marLeft w:val="0"/>
              <w:marRight w:val="0"/>
              <w:marTop w:val="0"/>
              <w:marBottom w:val="0"/>
              <w:divBdr>
                <w:top w:val="none" w:sz="0" w:space="0" w:color="auto"/>
                <w:left w:val="none" w:sz="0" w:space="0" w:color="auto"/>
                <w:bottom w:val="none" w:sz="0" w:space="0" w:color="auto"/>
                <w:right w:val="none" w:sz="0" w:space="0" w:color="auto"/>
              </w:divBdr>
            </w:div>
          </w:divsChild>
        </w:div>
        <w:div w:id="1220438712">
          <w:marLeft w:val="0"/>
          <w:marRight w:val="0"/>
          <w:marTop w:val="0"/>
          <w:marBottom w:val="0"/>
          <w:divBdr>
            <w:top w:val="none" w:sz="0" w:space="0" w:color="auto"/>
            <w:left w:val="none" w:sz="0" w:space="0" w:color="auto"/>
            <w:bottom w:val="none" w:sz="0" w:space="0" w:color="auto"/>
            <w:right w:val="none" w:sz="0" w:space="0" w:color="auto"/>
          </w:divBdr>
        </w:div>
        <w:div w:id="1423601031">
          <w:marLeft w:val="0"/>
          <w:marRight w:val="0"/>
          <w:marTop w:val="0"/>
          <w:marBottom w:val="0"/>
          <w:divBdr>
            <w:top w:val="none" w:sz="0" w:space="0" w:color="auto"/>
            <w:left w:val="none" w:sz="0" w:space="0" w:color="auto"/>
            <w:bottom w:val="none" w:sz="0" w:space="0" w:color="auto"/>
            <w:right w:val="none" w:sz="0" w:space="0" w:color="auto"/>
          </w:divBdr>
        </w:div>
        <w:div w:id="1837766306">
          <w:marLeft w:val="0"/>
          <w:marRight w:val="0"/>
          <w:marTop w:val="0"/>
          <w:marBottom w:val="0"/>
          <w:divBdr>
            <w:top w:val="none" w:sz="0" w:space="0" w:color="auto"/>
            <w:left w:val="none" w:sz="0" w:space="0" w:color="auto"/>
            <w:bottom w:val="none" w:sz="0" w:space="0" w:color="auto"/>
            <w:right w:val="none" w:sz="0" w:space="0" w:color="auto"/>
          </w:divBdr>
        </w:div>
      </w:divsChild>
    </w:div>
    <w:div w:id="155002562">
      <w:bodyDiv w:val="1"/>
      <w:marLeft w:val="0"/>
      <w:marRight w:val="0"/>
      <w:marTop w:val="0"/>
      <w:marBottom w:val="0"/>
      <w:divBdr>
        <w:top w:val="none" w:sz="0" w:space="0" w:color="auto"/>
        <w:left w:val="none" w:sz="0" w:space="0" w:color="auto"/>
        <w:bottom w:val="none" w:sz="0" w:space="0" w:color="auto"/>
        <w:right w:val="none" w:sz="0" w:space="0" w:color="auto"/>
      </w:divBdr>
    </w:div>
    <w:div w:id="163977283">
      <w:bodyDiv w:val="1"/>
      <w:marLeft w:val="0"/>
      <w:marRight w:val="0"/>
      <w:marTop w:val="0"/>
      <w:marBottom w:val="0"/>
      <w:divBdr>
        <w:top w:val="none" w:sz="0" w:space="0" w:color="auto"/>
        <w:left w:val="none" w:sz="0" w:space="0" w:color="auto"/>
        <w:bottom w:val="none" w:sz="0" w:space="0" w:color="auto"/>
        <w:right w:val="none" w:sz="0" w:space="0" w:color="auto"/>
      </w:divBdr>
      <w:divsChild>
        <w:div w:id="16733932">
          <w:marLeft w:val="0"/>
          <w:marRight w:val="0"/>
          <w:marTop w:val="0"/>
          <w:marBottom w:val="0"/>
          <w:divBdr>
            <w:top w:val="none" w:sz="0" w:space="0" w:color="auto"/>
            <w:left w:val="none" w:sz="0" w:space="0" w:color="auto"/>
            <w:bottom w:val="none" w:sz="0" w:space="0" w:color="auto"/>
            <w:right w:val="none" w:sz="0" w:space="0" w:color="auto"/>
          </w:divBdr>
        </w:div>
        <w:div w:id="1374577364">
          <w:marLeft w:val="0"/>
          <w:marRight w:val="0"/>
          <w:marTop w:val="0"/>
          <w:marBottom w:val="0"/>
          <w:divBdr>
            <w:top w:val="none" w:sz="0" w:space="0" w:color="auto"/>
            <w:left w:val="none" w:sz="0" w:space="0" w:color="auto"/>
            <w:bottom w:val="none" w:sz="0" w:space="0" w:color="auto"/>
            <w:right w:val="none" w:sz="0" w:space="0" w:color="auto"/>
          </w:divBdr>
          <w:divsChild>
            <w:div w:id="8149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1239">
      <w:bodyDiv w:val="1"/>
      <w:marLeft w:val="0"/>
      <w:marRight w:val="0"/>
      <w:marTop w:val="0"/>
      <w:marBottom w:val="0"/>
      <w:divBdr>
        <w:top w:val="none" w:sz="0" w:space="0" w:color="auto"/>
        <w:left w:val="none" w:sz="0" w:space="0" w:color="auto"/>
        <w:bottom w:val="none" w:sz="0" w:space="0" w:color="auto"/>
        <w:right w:val="none" w:sz="0" w:space="0" w:color="auto"/>
      </w:divBdr>
    </w:div>
    <w:div w:id="253393262">
      <w:bodyDiv w:val="1"/>
      <w:marLeft w:val="0"/>
      <w:marRight w:val="0"/>
      <w:marTop w:val="0"/>
      <w:marBottom w:val="0"/>
      <w:divBdr>
        <w:top w:val="none" w:sz="0" w:space="0" w:color="auto"/>
        <w:left w:val="none" w:sz="0" w:space="0" w:color="auto"/>
        <w:bottom w:val="none" w:sz="0" w:space="0" w:color="auto"/>
        <w:right w:val="none" w:sz="0" w:space="0" w:color="auto"/>
      </w:divBdr>
      <w:divsChild>
        <w:div w:id="1641031000">
          <w:marLeft w:val="0"/>
          <w:marRight w:val="0"/>
          <w:marTop w:val="0"/>
          <w:marBottom w:val="0"/>
          <w:divBdr>
            <w:top w:val="none" w:sz="0" w:space="0" w:color="auto"/>
            <w:left w:val="none" w:sz="0" w:space="0" w:color="auto"/>
            <w:bottom w:val="none" w:sz="0" w:space="0" w:color="auto"/>
            <w:right w:val="none" w:sz="0" w:space="0" w:color="auto"/>
          </w:divBdr>
        </w:div>
        <w:div w:id="1052777556">
          <w:marLeft w:val="0"/>
          <w:marRight w:val="0"/>
          <w:marTop w:val="0"/>
          <w:marBottom w:val="0"/>
          <w:divBdr>
            <w:top w:val="none" w:sz="0" w:space="0" w:color="auto"/>
            <w:left w:val="none" w:sz="0" w:space="0" w:color="auto"/>
            <w:bottom w:val="none" w:sz="0" w:space="0" w:color="auto"/>
            <w:right w:val="none" w:sz="0" w:space="0" w:color="auto"/>
          </w:divBdr>
        </w:div>
        <w:div w:id="1398479405">
          <w:marLeft w:val="0"/>
          <w:marRight w:val="0"/>
          <w:marTop w:val="0"/>
          <w:marBottom w:val="0"/>
          <w:divBdr>
            <w:top w:val="none" w:sz="0" w:space="0" w:color="auto"/>
            <w:left w:val="none" w:sz="0" w:space="0" w:color="auto"/>
            <w:bottom w:val="none" w:sz="0" w:space="0" w:color="auto"/>
            <w:right w:val="none" w:sz="0" w:space="0" w:color="auto"/>
          </w:divBdr>
        </w:div>
        <w:div w:id="1089348782">
          <w:marLeft w:val="0"/>
          <w:marRight w:val="0"/>
          <w:marTop w:val="0"/>
          <w:marBottom w:val="0"/>
          <w:divBdr>
            <w:top w:val="none" w:sz="0" w:space="0" w:color="auto"/>
            <w:left w:val="none" w:sz="0" w:space="0" w:color="auto"/>
            <w:bottom w:val="none" w:sz="0" w:space="0" w:color="auto"/>
            <w:right w:val="none" w:sz="0" w:space="0" w:color="auto"/>
          </w:divBdr>
        </w:div>
        <w:div w:id="711423605">
          <w:marLeft w:val="0"/>
          <w:marRight w:val="0"/>
          <w:marTop w:val="0"/>
          <w:marBottom w:val="0"/>
          <w:divBdr>
            <w:top w:val="none" w:sz="0" w:space="0" w:color="auto"/>
            <w:left w:val="none" w:sz="0" w:space="0" w:color="auto"/>
            <w:bottom w:val="none" w:sz="0" w:space="0" w:color="auto"/>
            <w:right w:val="none" w:sz="0" w:space="0" w:color="auto"/>
          </w:divBdr>
        </w:div>
      </w:divsChild>
    </w:div>
    <w:div w:id="349916946">
      <w:bodyDiv w:val="1"/>
      <w:marLeft w:val="0"/>
      <w:marRight w:val="0"/>
      <w:marTop w:val="0"/>
      <w:marBottom w:val="0"/>
      <w:divBdr>
        <w:top w:val="none" w:sz="0" w:space="0" w:color="auto"/>
        <w:left w:val="none" w:sz="0" w:space="0" w:color="auto"/>
        <w:bottom w:val="none" w:sz="0" w:space="0" w:color="auto"/>
        <w:right w:val="none" w:sz="0" w:space="0" w:color="auto"/>
      </w:divBdr>
    </w:div>
    <w:div w:id="359664884">
      <w:bodyDiv w:val="1"/>
      <w:marLeft w:val="0"/>
      <w:marRight w:val="0"/>
      <w:marTop w:val="0"/>
      <w:marBottom w:val="0"/>
      <w:divBdr>
        <w:top w:val="none" w:sz="0" w:space="0" w:color="auto"/>
        <w:left w:val="none" w:sz="0" w:space="0" w:color="auto"/>
        <w:bottom w:val="none" w:sz="0" w:space="0" w:color="auto"/>
        <w:right w:val="none" w:sz="0" w:space="0" w:color="auto"/>
      </w:divBdr>
    </w:div>
    <w:div w:id="383527473">
      <w:bodyDiv w:val="1"/>
      <w:marLeft w:val="0"/>
      <w:marRight w:val="0"/>
      <w:marTop w:val="0"/>
      <w:marBottom w:val="0"/>
      <w:divBdr>
        <w:top w:val="none" w:sz="0" w:space="0" w:color="auto"/>
        <w:left w:val="none" w:sz="0" w:space="0" w:color="auto"/>
        <w:bottom w:val="none" w:sz="0" w:space="0" w:color="auto"/>
        <w:right w:val="none" w:sz="0" w:space="0" w:color="auto"/>
      </w:divBdr>
    </w:div>
    <w:div w:id="388380324">
      <w:bodyDiv w:val="1"/>
      <w:marLeft w:val="0"/>
      <w:marRight w:val="0"/>
      <w:marTop w:val="0"/>
      <w:marBottom w:val="0"/>
      <w:divBdr>
        <w:top w:val="none" w:sz="0" w:space="0" w:color="auto"/>
        <w:left w:val="none" w:sz="0" w:space="0" w:color="auto"/>
        <w:bottom w:val="none" w:sz="0" w:space="0" w:color="auto"/>
        <w:right w:val="none" w:sz="0" w:space="0" w:color="auto"/>
      </w:divBdr>
      <w:divsChild>
        <w:div w:id="66809842">
          <w:marLeft w:val="0"/>
          <w:marRight w:val="0"/>
          <w:marTop w:val="0"/>
          <w:marBottom w:val="0"/>
          <w:divBdr>
            <w:top w:val="none" w:sz="0" w:space="0" w:color="auto"/>
            <w:left w:val="none" w:sz="0" w:space="0" w:color="auto"/>
            <w:bottom w:val="none" w:sz="0" w:space="0" w:color="auto"/>
            <w:right w:val="none" w:sz="0" w:space="0" w:color="auto"/>
          </w:divBdr>
        </w:div>
        <w:div w:id="941690691">
          <w:marLeft w:val="0"/>
          <w:marRight w:val="0"/>
          <w:marTop w:val="0"/>
          <w:marBottom w:val="0"/>
          <w:divBdr>
            <w:top w:val="none" w:sz="0" w:space="0" w:color="auto"/>
            <w:left w:val="none" w:sz="0" w:space="0" w:color="auto"/>
            <w:bottom w:val="none" w:sz="0" w:space="0" w:color="auto"/>
            <w:right w:val="none" w:sz="0" w:space="0" w:color="auto"/>
          </w:divBdr>
        </w:div>
      </w:divsChild>
    </w:div>
    <w:div w:id="391541576">
      <w:bodyDiv w:val="1"/>
      <w:marLeft w:val="0"/>
      <w:marRight w:val="0"/>
      <w:marTop w:val="0"/>
      <w:marBottom w:val="0"/>
      <w:divBdr>
        <w:top w:val="none" w:sz="0" w:space="0" w:color="auto"/>
        <w:left w:val="none" w:sz="0" w:space="0" w:color="auto"/>
        <w:bottom w:val="none" w:sz="0" w:space="0" w:color="auto"/>
        <w:right w:val="none" w:sz="0" w:space="0" w:color="auto"/>
      </w:divBdr>
    </w:div>
    <w:div w:id="397439933">
      <w:bodyDiv w:val="1"/>
      <w:marLeft w:val="0"/>
      <w:marRight w:val="0"/>
      <w:marTop w:val="0"/>
      <w:marBottom w:val="0"/>
      <w:divBdr>
        <w:top w:val="none" w:sz="0" w:space="0" w:color="auto"/>
        <w:left w:val="none" w:sz="0" w:space="0" w:color="auto"/>
        <w:bottom w:val="none" w:sz="0" w:space="0" w:color="auto"/>
        <w:right w:val="none" w:sz="0" w:space="0" w:color="auto"/>
      </w:divBdr>
      <w:divsChild>
        <w:div w:id="417405600">
          <w:marLeft w:val="0"/>
          <w:marRight w:val="0"/>
          <w:marTop w:val="0"/>
          <w:marBottom w:val="0"/>
          <w:divBdr>
            <w:top w:val="none" w:sz="0" w:space="0" w:color="auto"/>
            <w:left w:val="none" w:sz="0" w:space="0" w:color="auto"/>
            <w:bottom w:val="none" w:sz="0" w:space="0" w:color="auto"/>
            <w:right w:val="none" w:sz="0" w:space="0" w:color="auto"/>
          </w:divBdr>
        </w:div>
        <w:div w:id="2008970579">
          <w:marLeft w:val="0"/>
          <w:marRight w:val="0"/>
          <w:marTop w:val="0"/>
          <w:marBottom w:val="0"/>
          <w:divBdr>
            <w:top w:val="none" w:sz="0" w:space="0" w:color="auto"/>
            <w:left w:val="none" w:sz="0" w:space="0" w:color="auto"/>
            <w:bottom w:val="none" w:sz="0" w:space="0" w:color="auto"/>
            <w:right w:val="none" w:sz="0" w:space="0" w:color="auto"/>
          </w:divBdr>
        </w:div>
      </w:divsChild>
    </w:div>
    <w:div w:id="413281785">
      <w:bodyDiv w:val="1"/>
      <w:marLeft w:val="0"/>
      <w:marRight w:val="0"/>
      <w:marTop w:val="0"/>
      <w:marBottom w:val="0"/>
      <w:divBdr>
        <w:top w:val="none" w:sz="0" w:space="0" w:color="auto"/>
        <w:left w:val="none" w:sz="0" w:space="0" w:color="auto"/>
        <w:bottom w:val="none" w:sz="0" w:space="0" w:color="auto"/>
        <w:right w:val="none" w:sz="0" w:space="0" w:color="auto"/>
      </w:divBdr>
      <w:divsChild>
        <w:div w:id="35400648">
          <w:marLeft w:val="0"/>
          <w:marRight w:val="0"/>
          <w:marTop w:val="0"/>
          <w:marBottom w:val="0"/>
          <w:divBdr>
            <w:top w:val="none" w:sz="0" w:space="0" w:color="auto"/>
            <w:left w:val="none" w:sz="0" w:space="0" w:color="auto"/>
            <w:bottom w:val="none" w:sz="0" w:space="0" w:color="auto"/>
            <w:right w:val="none" w:sz="0" w:space="0" w:color="auto"/>
          </w:divBdr>
        </w:div>
        <w:div w:id="804351491">
          <w:marLeft w:val="0"/>
          <w:marRight w:val="0"/>
          <w:marTop w:val="0"/>
          <w:marBottom w:val="0"/>
          <w:divBdr>
            <w:top w:val="none" w:sz="0" w:space="0" w:color="auto"/>
            <w:left w:val="none" w:sz="0" w:space="0" w:color="auto"/>
            <w:bottom w:val="none" w:sz="0" w:space="0" w:color="auto"/>
            <w:right w:val="none" w:sz="0" w:space="0" w:color="auto"/>
          </w:divBdr>
        </w:div>
      </w:divsChild>
    </w:div>
    <w:div w:id="471750872">
      <w:bodyDiv w:val="1"/>
      <w:marLeft w:val="0"/>
      <w:marRight w:val="0"/>
      <w:marTop w:val="0"/>
      <w:marBottom w:val="0"/>
      <w:divBdr>
        <w:top w:val="none" w:sz="0" w:space="0" w:color="auto"/>
        <w:left w:val="none" w:sz="0" w:space="0" w:color="auto"/>
        <w:bottom w:val="none" w:sz="0" w:space="0" w:color="auto"/>
        <w:right w:val="none" w:sz="0" w:space="0" w:color="auto"/>
      </w:divBdr>
    </w:div>
    <w:div w:id="482896404">
      <w:bodyDiv w:val="1"/>
      <w:marLeft w:val="0"/>
      <w:marRight w:val="0"/>
      <w:marTop w:val="0"/>
      <w:marBottom w:val="0"/>
      <w:divBdr>
        <w:top w:val="none" w:sz="0" w:space="0" w:color="auto"/>
        <w:left w:val="none" w:sz="0" w:space="0" w:color="auto"/>
        <w:bottom w:val="none" w:sz="0" w:space="0" w:color="auto"/>
        <w:right w:val="none" w:sz="0" w:space="0" w:color="auto"/>
      </w:divBdr>
    </w:div>
    <w:div w:id="511144224">
      <w:bodyDiv w:val="1"/>
      <w:marLeft w:val="0"/>
      <w:marRight w:val="0"/>
      <w:marTop w:val="0"/>
      <w:marBottom w:val="0"/>
      <w:divBdr>
        <w:top w:val="none" w:sz="0" w:space="0" w:color="auto"/>
        <w:left w:val="none" w:sz="0" w:space="0" w:color="auto"/>
        <w:bottom w:val="none" w:sz="0" w:space="0" w:color="auto"/>
        <w:right w:val="none" w:sz="0" w:space="0" w:color="auto"/>
      </w:divBdr>
      <w:divsChild>
        <w:div w:id="804660880">
          <w:marLeft w:val="0"/>
          <w:marRight w:val="0"/>
          <w:marTop w:val="0"/>
          <w:marBottom w:val="0"/>
          <w:divBdr>
            <w:top w:val="none" w:sz="0" w:space="0" w:color="auto"/>
            <w:left w:val="none" w:sz="0" w:space="0" w:color="auto"/>
            <w:bottom w:val="none" w:sz="0" w:space="0" w:color="auto"/>
            <w:right w:val="none" w:sz="0" w:space="0" w:color="auto"/>
          </w:divBdr>
        </w:div>
        <w:div w:id="1731268476">
          <w:marLeft w:val="0"/>
          <w:marRight w:val="0"/>
          <w:marTop w:val="0"/>
          <w:marBottom w:val="0"/>
          <w:divBdr>
            <w:top w:val="none" w:sz="0" w:space="0" w:color="auto"/>
            <w:left w:val="none" w:sz="0" w:space="0" w:color="auto"/>
            <w:bottom w:val="none" w:sz="0" w:space="0" w:color="auto"/>
            <w:right w:val="none" w:sz="0" w:space="0" w:color="auto"/>
          </w:divBdr>
        </w:div>
      </w:divsChild>
    </w:div>
    <w:div w:id="580650356">
      <w:bodyDiv w:val="1"/>
      <w:marLeft w:val="0"/>
      <w:marRight w:val="0"/>
      <w:marTop w:val="0"/>
      <w:marBottom w:val="0"/>
      <w:divBdr>
        <w:top w:val="none" w:sz="0" w:space="0" w:color="auto"/>
        <w:left w:val="none" w:sz="0" w:space="0" w:color="auto"/>
        <w:bottom w:val="none" w:sz="0" w:space="0" w:color="auto"/>
        <w:right w:val="none" w:sz="0" w:space="0" w:color="auto"/>
      </w:divBdr>
      <w:divsChild>
        <w:div w:id="1355762240">
          <w:marLeft w:val="0"/>
          <w:marRight w:val="0"/>
          <w:marTop w:val="0"/>
          <w:marBottom w:val="0"/>
          <w:divBdr>
            <w:top w:val="none" w:sz="0" w:space="0" w:color="auto"/>
            <w:left w:val="none" w:sz="0" w:space="0" w:color="auto"/>
            <w:bottom w:val="none" w:sz="0" w:space="0" w:color="auto"/>
            <w:right w:val="none" w:sz="0" w:space="0" w:color="auto"/>
          </w:divBdr>
        </w:div>
        <w:div w:id="2090610312">
          <w:marLeft w:val="0"/>
          <w:marRight w:val="0"/>
          <w:marTop w:val="0"/>
          <w:marBottom w:val="0"/>
          <w:divBdr>
            <w:top w:val="none" w:sz="0" w:space="0" w:color="auto"/>
            <w:left w:val="none" w:sz="0" w:space="0" w:color="auto"/>
            <w:bottom w:val="none" w:sz="0" w:space="0" w:color="auto"/>
            <w:right w:val="none" w:sz="0" w:space="0" w:color="auto"/>
          </w:divBdr>
        </w:div>
      </w:divsChild>
    </w:div>
    <w:div w:id="582498046">
      <w:bodyDiv w:val="1"/>
      <w:marLeft w:val="0"/>
      <w:marRight w:val="0"/>
      <w:marTop w:val="0"/>
      <w:marBottom w:val="0"/>
      <w:divBdr>
        <w:top w:val="none" w:sz="0" w:space="0" w:color="auto"/>
        <w:left w:val="none" w:sz="0" w:space="0" w:color="auto"/>
        <w:bottom w:val="none" w:sz="0" w:space="0" w:color="auto"/>
        <w:right w:val="none" w:sz="0" w:space="0" w:color="auto"/>
      </w:divBdr>
      <w:divsChild>
        <w:div w:id="1359357479">
          <w:marLeft w:val="0"/>
          <w:marRight w:val="0"/>
          <w:marTop w:val="0"/>
          <w:marBottom w:val="0"/>
          <w:divBdr>
            <w:top w:val="none" w:sz="0" w:space="0" w:color="auto"/>
            <w:left w:val="none" w:sz="0" w:space="0" w:color="auto"/>
            <w:bottom w:val="none" w:sz="0" w:space="0" w:color="auto"/>
            <w:right w:val="none" w:sz="0" w:space="0" w:color="auto"/>
          </w:divBdr>
        </w:div>
        <w:div w:id="1113523418">
          <w:marLeft w:val="0"/>
          <w:marRight w:val="0"/>
          <w:marTop w:val="0"/>
          <w:marBottom w:val="0"/>
          <w:divBdr>
            <w:top w:val="none" w:sz="0" w:space="0" w:color="auto"/>
            <w:left w:val="none" w:sz="0" w:space="0" w:color="auto"/>
            <w:bottom w:val="none" w:sz="0" w:space="0" w:color="auto"/>
            <w:right w:val="none" w:sz="0" w:space="0" w:color="auto"/>
          </w:divBdr>
        </w:div>
      </w:divsChild>
    </w:div>
    <w:div w:id="655836395">
      <w:bodyDiv w:val="1"/>
      <w:marLeft w:val="0"/>
      <w:marRight w:val="0"/>
      <w:marTop w:val="0"/>
      <w:marBottom w:val="0"/>
      <w:divBdr>
        <w:top w:val="none" w:sz="0" w:space="0" w:color="auto"/>
        <w:left w:val="none" w:sz="0" w:space="0" w:color="auto"/>
        <w:bottom w:val="none" w:sz="0" w:space="0" w:color="auto"/>
        <w:right w:val="none" w:sz="0" w:space="0" w:color="auto"/>
      </w:divBdr>
      <w:divsChild>
        <w:div w:id="1911310836">
          <w:marLeft w:val="0"/>
          <w:marRight w:val="0"/>
          <w:marTop w:val="0"/>
          <w:marBottom w:val="0"/>
          <w:divBdr>
            <w:top w:val="none" w:sz="0" w:space="0" w:color="auto"/>
            <w:left w:val="none" w:sz="0" w:space="0" w:color="auto"/>
            <w:bottom w:val="none" w:sz="0" w:space="0" w:color="auto"/>
            <w:right w:val="none" w:sz="0" w:space="0" w:color="auto"/>
          </w:divBdr>
        </w:div>
      </w:divsChild>
    </w:div>
    <w:div w:id="696352519">
      <w:bodyDiv w:val="1"/>
      <w:marLeft w:val="0"/>
      <w:marRight w:val="0"/>
      <w:marTop w:val="0"/>
      <w:marBottom w:val="0"/>
      <w:divBdr>
        <w:top w:val="none" w:sz="0" w:space="0" w:color="auto"/>
        <w:left w:val="none" w:sz="0" w:space="0" w:color="auto"/>
        <w:bottom w:val="none" w:sz="0" w:space="0" w:color="auto"/>
        <w:right w:val="none" w:sz="0" w:space="0" w:color="auto"/>
      </w:divBdr>
      <w:divsChild>
        <w:div w:id="634793004">
          <w:marLeft w:val="0"/>
          <w:marRight w:val="0"/>
          <w:marTop w:val="0"/>
          <w:marBottom w:val="0"/>
          <w:divBdr>
            <w:top w:val="none" w:sz="0" w:space="0" w:color="auto"/>
            <w:left w:val="none" w:sz="0" w:space="0" w:color="auto"/>
            <w:bottom w:val="none" w:sz="0" w:space="0" w:color="auto"/>
            <w:right w:val="none" w:sz="0" w:space="0" w:color="auto"/>
          </w:divBdr>
        </w:div>
        <w:div w:id="929773894">
          <w:marLeft w:val="0"/>
          <w:marRight w:val="0"/>
          <w:marTop w:val="0"/>
          <w:marBottom w:val="0"/>
          <w:divBdr>
            <w:top w:val="none" w:sz="0" w:space="0" w:color="auto"/>
            <w:left w:val="none" w:sz="0" w:space="0" w:color="auto"/>
            <w:bottom w:val="none" w:sz="0" w:space="0" w:color="auto"/>
            <w:right w:val="none" w:sz="0" w:space="0" w:color="auto"/>
          </w:divBdr>
        </w:div>
        <w:div w:id="1324552495">
          <w:marLeft w:val="0"/>
          <w:marRight w:val="0"/>
          <w:marTop w:val="0"/>
          <w:marBottom w:val="0"/>
          <w:divBdr>
            <w:top w:val="none" w:sz="0" w:space="0" w:color="auto"/>
            <w:left w:val="none" w:sz="0" w:space="0" w:color="auto"/>
            <w:bottom w:val="none" w:sz="0" w:space="0" w:color="auto"/>
            <w:right w:val="none" w:sz="0" w:space="0" w:color="auto"/>
          </w:divBdr>
          <w:divsChild>
            <w:div w:id="2133478624">
              <w:marLeft w:val="0"/>
              <w:marRight w:val="0"/>
              <w:marTop w:val="0"/>
              <w:marBottom w:val="0"/>
              <w:divBdr>
                <w:top w:val="none" w:sz="0" w:space="0" w:color="auto"/>
                <w:left w:val="none" w:sz="0" w:space="0" w:color="auto"/>
                <w:bottom w:val="none" w:sz="0" w:space="0" w:color="auto"/>
                <w:right w:val="none" w:sz="0" w:space="0" w:color="auto"/>
              </w:divBdr>
              <w:divsChild>
                <w:div w:id="550070364">
                  <w:marLeft w:val="0"/>
                  <w:marRight w:val="0"/>
                  <w:marTop w:val="0"/>
                  <w:marBottom w:val="0"/>
                  <w:divBdr>
                    <w:top w:val="none" w:sz="0" w:space="0" w:color="auto"/>
                    <w:left w:val="none" w:sz="0" w:space="0" w:color="auto"/>
                    <w:bottom w:val="none" w:sz="0" w:space="0" w:color="auto"/>
                    <w:right w:val="none" w:sz="0" w:space="0" w:color="auto"/>
                  </w:divBdr>
                </w:div>
                <w:div w:id="627978333">
                  <w:marLeft w:val="0"/>
                  <w:marRight w:val="0"/>
                  <w:marTop w:val="0"/>
                  <w:marBottom w:val="0"/>
                  <w:divBdr>
                    <w:top w:val="none" w:sz="0" w:space="0" w:color="auto"/>
                    <w:left w:val="none" w:sz="0" w:space="0" w:color="auto"/>
                    <w:bottom w:val="none" w:sz="0" w:space="0" w:color="auto"/>
                    <w:right w:val="none" w:sz="0" w:space="0" w:color="auto"/>
                  </w:divBdr>
                  <w:divsChild>
                    <w:div w:id="1086265213">
                      <w:marLeft w:val="0"/>
                      <w:marRight w:val="0"/>
                      <w:marTop w:val="0"/>
                      <w:marBottom w:val="0"/>
                      <w:divBdr>
                        <w:top w:val="none" w:sz="0" w:space="0" w:color="auto"/>
                        <w:left w:val="none" w:sz="0" w:space="0" w:color="auto"/>
                        <w:bottom w:val="none" w:sz="0" w:space="0" w:color="auto"/>
                        <w:right w:val="none" w:sz="0" w:space="0" w:color="auto"/>
                      </w:divBdr>
                    </w:div>
                    <w:div w:id="1221985789">
                      <w:marLeft w:val="0"/>
                      <w:marRight w:val="0"/>
                      <w:marTop w:val="0"/>
                      <w:marBottom w:val="0"/>
                      <w:divBdr>
                        <w:top w:val="none" w:sz="0" w:space="0" w:color="auto"/>
                        <w:left w:val="none" w:sz="0" w:space="0" w:color="auto"/>
                        <w:bottom w:val="none" w:sz="0" w:space="0" w:color="auto"/>
                        <w:right w:val="none" w:sz="0" w:space="0" w:color="auto"/>
                      </w:divBdr>
                    </w:div>
                  </w:divsChild>
                </w:div>
                <w:div w:id="7580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1417">
          <w:marLeft w:val="0"/>
          <w:marRight w:val="0"/>
          <w:marTop w:val="0"/>
          <w:marBottom w:val="0"/>
          <w:divBdr>
            <w:top w:val="none" w:sz="0" w:space="0" w:color="auto"/>
            <w:left w:val="none" w:sz="0" w:space="0" w:color="auto"/>
            <w:bottom w:val="none" w:sz="0" w:space="0" w:color="auto"/>
            <w:right w:val="none" w:sz="0" w:space="0" w:color="auto"/>
          </w:divBdr>
          <w:divsChild>
            <w:div w:id="1006588700">
              <w:marLeft w:val="0"/>
              <w:marRight w:val="0"/>
              <w:marTop w:val="0"/>
              <w:marBottom w:val="0"/>
              <w:divBdr>
                <w:top w:val="none" w:sz="0" w:space="0" w:color="auto"/>
                <w:left w:val="none" w:sz="0" w:space="0" w:color="auto"/>
                <w:bottom w:val="none" w:sz="0" w:space="0" w:color="auto"/>
                <w:right w:val="none" w:sz="0" w:space="0" w:color="auto"/>
              </w:divBdr>
              <w:divsChild>
                <w:div w:id="345399325">
                  <w:marLeft w:val="0"/>
                  <w:marRight w:val="0"/>
                  <w:marTop w:val="0"/>
                  <w:marBottom w:val="0"/>
                  <w:divBdr>
                    <w:top w:val="none" w:sz="0" w:space="0" w:color="auto"/>
                    <w:left w:val="none" w:sz="0" w:space="0" w:color="auto"/>
                    <w:bottom w:val="none" w:sz="0" w:space="0" w:color="auto"/>
                    <w:right w:val="none" w:sz="0" w:space="0" w:color="auto"/>
                  </w:divBdr>
                </w:div>
                <w:div w:id="597299463">
                  <w:marLeft w:val="0"/>
                  <w:marRight w:val="0"/>
                  <w:marTop w:val="0"/>
                  <w:marBottom w:val="0"/>
                  <w:divBdr>
                    <w:top w:val="none" w:sz="0" w:space="0" w:color="auto"/>
                    <w:left w:val="none" w:sz="0" w:space="0" w:color="auto"/>
                    <w:bottom w:val="none" w:sz="0" w:space="0" w:color="auto"/>
                    <w:right w:val="none" w:sz="0" w:space="0" w:color="auto"/>
                  </w:divBdr>
                </w:div>
                <w:div w:id="770203718">
                  <w:marLeft w:val="0"/>
                  <w:marRight w:val="0"/>
                  <w:marTop w:val="0"/>
                  <w:marBottom w:val="0"/>
                  <w:divBdr>
                    <w:top w:val="none" w:sz="0" w:space="0" w:color="auto"/>
                    <w:left w:val="none" w:sz="0" w:space="0" w:color="auto"/>
                    <w:bottom w:val="none" w:sz="0" w:space="0" w:color="auto"/>
                    <w:right w:val="none" w:sz="0" w:space="0" w:color="auto"/>
                  </w:divBdr>
                </w:div>
                <w:div w:id="2015188282">
                  <w:marLeft w:val="0"/>
                  <w:marRight w:val="0"/>
                  <w:marTop w:val="0"/>
                  <w:marBottom w:val="0"/>
                  <w:divBdr>
                    <w:top w:val="none" w:sz="0" w:space="0" w:color="auto"/>
                    <w:left w:val="none" w:sz="0" w:space="0" w:color="auto"/>
                    <w:bottom w:val="none" w:sz="0" w:space="0" w:color="auto"/>
                    <w:right w:val="none" w:sz="0" w:space="0" w:color="auto"/>
                  </w:divBdr>
                  <w:divsChild>
                    <w:div w:id="1166440866">
                      <w:marLeft w:val="0"/>
                      <w:marRight w:val="0"/>
                      <w:marTop w:val="0"/>
                      <w:marBottom w:val="0"/>
                      <w:divBdr>
                        <w:top w:val="none" w:sz="0" w:space="0" w:color="auto"/>
                        <w:left w:val="none" w:sz="0" w:space="0" w:color="auto"/>
                        <w:bottom w:val="none" w:sz="0" w:space="0" w:color="auto"/>
                        <w:right w:val="none" w:sz="0" w:space="0" w:color="auto"/>
                      </w:divBdr>
                    </w:div>
                    <w:div w:id="14222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5197">
              <w:marLeft w:val="0"/>
              <w:marRight w:val="0"/>
              <w:marTop w:val="0"/>
              <w:marBottom w:val="0"/>
              <w:divBdr>
                <w:top w:val="none" w:sz="0" w:space="0" w:color="auto"/>
                <w:left w:val="none" w:sz="0" w:space="0" w:color="auto"/>
                <w:bottom w:val="none" w:sz="0" w:space="0" w:color="auto"/>
                <w:right w:val="none" w:sz="0" w:space="0" w:color="auto"/>
              </w:divBdr>
              <w:divsChild>
                <w:div w:id="124351282">
                  <w:marLeft w:val="0"/>
                  <w:marRight w:val="0"/>
                  <w:marTop w:val="0"/>
                  <w:marBottom w:val="0"/>
                  <w:divBdr>
                    <w:top w:val="none" w:sz="0" w:space="0" w:color="auto"/>
                    <w:left w:val="none" w:sz="0" w:space="0" w:color="auto"/>
                    <w:bottom w:val="none" w:sz="0" w:space="0" w:color="auto"/>
                    <w:right w:val="none" w:sz="0" w:space="0" w:color="auto"/>
                  </w:divBdr>
                </w:div>
                <w:div w:id="609974809">
                  <w:marLeft w:val="0"/>
                  <w:marRight w:val="0"/>
                  <w:marTop w:val="0"/>
                  <w:marBottom w:val="0"/>
                  <w:divBdr>
                    <w:top w:val="none" w:sz="0" w:space="0" w:color="auto"/>
                    <w:left w:val="none" w:sz="0" w:space="0" w:color="auto"/>
                    <w:bottom w:val="none" w:sz="0" w:space="0" w:color="auto"/>
                    <w:right w:val="none" w:sz="0" w:space="0" w:color="auto"/>
                  </w:divBdr>
                  <w:divsChild>
                    <w:div w:id="1707177186">
                      <w:marLeft w:val="0"/>
                      <w:marRight w:val="0"/>
                      <w:marTop w:val="0"/>
                      <w:marBottom w:val="0"/>
                      <w:divBdr>
                        <w:top w:val="none" w:sz="0" w:space="0" w:color="auto"/>
                        <w:left w:val="none" w:sz="0" w:space="0" w:color="auto"/>
                        <w:bottom w:val="none" w:sz="0" w:space="0" w:color="auto"/>
                        <w:right w:val="none" w:sz="0" w:space="0" w:color="auto"/>
                      </w:divBdr>
                    </w:div>
                    <w:div w:id="20843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4701">
              <w:marLeft w:val="0"/>
              <w:marRight w:val="0"/>
              <w:marTop w:val="0"/>
              <w:marBottom w:val="0"/>
              <w:divBdr>
                <w:top w:val="none" w:sz="0" w:space="0" w:color="auto"/>
                <w:left w:val="none" w:sz="0" w:space="0" w:color="auto"/>
                <w:bottom w:val="none" w:sz="0" w:space="0" w:color="auto"/>
                <w:right w:val="none" w:sz="0" w:space="0" w:color="auto"/>
              </w:divBdr>
              <w:divsChild>
                <w:div w:id="976255625">
                  <w:marLeft w:val="0"/>
                  <w:marRight w:val="0"/>
                  <w:marTop w:val="0"/>
                  <w:marBottom w:val="0"/>
                  <w:divBdr>
                    <w:top w:val="none" w:sz="0" w:space="0" w:color="auto"/>
                    <w:left w:val="none" w:sz="0" w:space="0" w:color="auto"/>
                    <w:bottom w:val="none" w:sz="0" w:space="0" w:color="auto"/>
                    <w:right w:val="none" w:sz="0" w:space="0" w:color="auto"/>
                  </w:divBdr>
                </w:div>
                <w:div w:id="1526216541">
                  <w:marLeft w:val="0"/>
                  <w:marRight w:val="0"/>
                  <w:marTop w:val="0"/>
                  <w:marBottom w:val="0"/>
                  <w:divBdr>
                    <w:top w:val="none" w:sz="0" w:space="0" w:color="auto"/>
                    <w:left w:val="none" w:sz="0" w:space="0" w:color="auto"/>
                    <w:bottom w:val="none" w:sz="0" w:space="0" w:color="auto"/>
                    <w:right w:val="none" w:sz="0" w:space="0" w:color="auto"/>
                  </w:divBdr>
                </w:div>
                <w:div w:id="21179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71345">
      <w:bodyDiv w:val="1"/>
      <w:marLeft w:val="0"/>
      <w:marRight w:val="0"/>
      <w:marTop w:val="0"/>
      <w:marBottom w:val="0"/>
      <w:divBdr>
        <w:top w:val="none" w:sz="0" w:space="0" w:color="auto"/>
        <w:left w:val="none" w:sz="0" w:space="0" w:color="auto"/>
        <w:bottom w:val="none" w:sz="0" w:space="0" w:color="auto"/>
        <w:right w:val="none" w:sz="0" w:space="0" w:color="auto"/>
      </w:divBdr>
    </w:div>
    <w:div w:id="745029926">
      <w:bodyDiv w:val="1"/>
      <w:marLeft w:val="0"/>
      <w:marRight w:val="0"/>
      <w:marTop w:val="0"/>
      <w:marBottom w:val="0"/>
      <w:divBdr>
        <w:top w:val="none" w:sz="0" w:space="0" w:color="auto"/>
        <w:left w:val="none" w:sz="0" w:space="0" w:color="auto"/>
        <w:bottom w:val="none" w:sz="0" w:space="0" w:color="auto"/>
        <w:right w:val="none" w:sz="0" w:space="0" w:color="auto"/>
      </w:divBdr>
      <w:divsChild>
        <w:div w:id="2132749006">
          <w:marLeft w:val="0"/>
          <w:marRight w:val="0"/>
          <w:marTop w:val="0"/>
          <w:marBottom w:val="0"/>
          <w:divBdr>
            <w:top w:val="none" w:sz="0" w:space="0" w:color="auto"/>
            <w:left w:val="none" w:sz="0" w:space="0" w:color="auto"/>
            <w:bottom w:val="none" w:sz="0" w:space="0" w:color="auto"/>
            <w:right w:val="none" w:sz="0" w:space="0" w:color="auto"/>
          </w:divBdr>
          <w:divsChild>
            <w:div w:id="671373071">
              <w:marLeft w:val="0"/>
              <w:marRight w:val="0"/>
              <w:marTop w:val="0"/>
              <w:marBottom w:val="0"/>
              <w:divBdr>
                <w:top w:val="none" w:sz="0" w:space="0" w:color="auto"/>
                <w:left w:val="none" w:sz="0" w:space="0" w:color="auto"/>
                <w:bottom w:val="none" w:sz="0" w:space="0" w:color="auto"/>
                <w:right w:val="none" w:sz="0" w:space="0" w:color="auto"/>
              </w:divBdr>
              <w:divsChild>
                <w:div w:id="13856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20387">
          <w:marLeft w:val="0"/>
          <w:marRight w:val="0"/>
          <w:marTop w:val="0"/>
          <w:marBottom w:val="0"/>
          <w:divBdr>
            <w:top w:val="none" w:sz="0" w:space="0" w:color="auto"/>
            <w:left w:val="none" w:sz="0" w:space="0" w:color="auto"/>
            <w:bottom w:val="none" w:sz="0" w:space="0" w:color="auto"/>
            <w:right w:val="none" w:sz="0" w:space="0" w:color="auto"/>
          </w:divBdr>
          <w:divsChild>
            <w:div w:id="146361110">
              <w:marLeft w:val="0"/>
              <w:marRight w:val="0"/>
              <w:marTop w:val="0"/>
              <w:marBottom w:val="0"/>
              <w:divBdr>
                <w:top w:val="none" w:sz="0" w:space="0" w:color="auto"/>
                <w:left w:val="none" w:sz="0" w:space="0" w:color="auto"/>
                <w:bottom w:val="none" w:sz="0" w:space="0" w:color="auto"/>
                <w:right w:val="none" w:sz="0" w:space="0" w:color="auto"/>
              </w:divBdr>
              <w:divsChild>
                <w:div w:id="9370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842">
      <w:bodyDiv w:val="1"/>
      <w:marLeft w:val="0"/>
      <w:marRight w:val="0"/>
      <w:marTop w:val="0"/>
      <w:marBottom w:val="0"/>
      <w:divBdr>
        <w:top w:val="none" w:sz="0" w:space="0" w:color="auto"/>
        <w:left w:val="none" w:sz="0" w:space="0" w:color="auto"/>
        <w:bottom w:val="none" w:sz="0" w:space="0" w:color="auto"/>
        <w:right w:val="none" w:sz="0" w:space="0" w:color="auto"/>
      </w:divBdr>
    </w:div>
    <w:div w:id="788202061">
      <w:bodyDiv w:val="1"/>
      <w:marLeft w:val="0"/>
      <w:marRight w:val="0"/>
      <w:marTop w:val="0"/>
      <w:marBottom w:val="0"/>
      <w:divBdr>
        <w:top w:val="none" w:sz="0" w:space="0" w:color="auto"/>
        <w:left w:val="none" w:sz="0" w:space="0" w:color="auto"/>
        <w:bottom w:val="none" w:sz="0" w:space="0" w:color="auto"/>
        <w:right w:val="none" w:sz="0" w:space="0" w:color="auto"/>
      </w:divBdr>
      <w:divsChild>
        <w:div w:id="1041713744">
          <w:marLeft w:val="0"/>
          <w:marRight w:val="0"/>
          <w:marTop w:val="0"/>
          <w:marBottom w:val="0"/>
          <w:divBdr>
            <w:top w:val="none" w:sz="0" w:space="0" w:color="auto"/>
            <w:left w:val="none" w:sz="0" w:space="0" w:color="auto"/>
            <w:bottom w:val="none" w:sz="0" w:space="0" w:color="auto"/>
            <w:right w:val="none" w:sz="0" w:space="0" w:color="auto"/>
          </w:divBdr>
        </w:div>
        <w:div w:id="1848983060">
          <w:marLeft w:val="0"/>
          <w:marRight w:val="0"/>
          <w:marTop w:val="0"/>
          <w:marBottom w:val="0"/>
          <w:divBdr>
            <w:top w:val="none" w:sz="0" w:space="0" w:color="auto"/>
            <w:left w:val="none" w:sz="0" w:space="0" w:color="auto"/>
            <w:bottom w:val="none" w:sz="0" w:space="0" w:color="auto"/>
            <w:right w:val="none" w:sz="0" w:space="0" w:color="auto"/>
          </w:divBdr>
        </w:div>
      </w:divsChild>
    </w:div>
    <w:div w:id="791752761">
      <w:bodyDiv w:val="1"/>
      <w:marLeft w:val="0"/>
      <w:marRight w:val="0"/>
      <w:marTop w:val="0"/>
      <w:marBottom w:val="0"/>
      <w:divBdr>
        <w:top w:val="none" w:sz="0" w:space="0" w:color="auto"/>
        <w:left w:val="none" w:sz="0" w:space="0" w:color="auto"/>
        <w:bottom w:val="none" w:sz="0" w:space="0" w:color="auto"/>
        <w:right w:val="none" w:sz="0" w:space="0" w:color="auto"/>
      </w:divBdr>
      <w:divsChild>
        <w:div w:id="139657710">
          <w:marLeft w:val="0"/>
          <w:marRight w:val="0"/>
          <w:marTop w:val="0"/>
          <w:marBottom w:val="0"/>
          <w:divBdr>
            <w:top w:val="none" w:sz="0" w:space="0" w:color="auto"/>
            <w:left w:val="none" w:sz="0" w:space="0" w:color="auto"/>
            <w:bottom w:val="none" w:sz="0" w:space="0" w:color="auto"/>
            <w:right w:val="none" w:sz="0" w:space="0" w:color="auto"/>
          </w:divBdr>
        </w:div>
        <w:div w:id="283467490">
          <w:marLeft w:val="0"/>
          <w:marRight w:val="0"/>
          <w:marTop w:val="0"/>
          <w:marBottom w:val="0"/>
          <w:divBdr>
            <w:top w:val="none" w:sz="0" w:space="0" w:color="auto"/>
            <w:left w:val="none" w:sz="0" w:space="0" w:color="auto"/>
            <w:bottom w:val="none" w:sz="0" w:space="0" w:color="auto"/>
            <w:right w:val="none" w:sz="0" w:space="0" w:color="auto"/>
          </w:divBdr>
        </w:div>
      </w:divsChild>
    </w:div>
    <w:div w:id="911431536">
      <w:bodyDiv w:val="1"/>
      <w:marLeft w:val="0"/>
      <w:marRight w:val="0"/>
      <w:marTop w:val="0"/>
      <w:marBottom w:val="0"/>
      <w:divBdr>
        <w:top w:val="none" w:sz="0" w:space="0" w:color="auto"/>
        <w:left w:val="none" w:sz="0" w:space="0" w:color="auto"/>
        <w:bottom w:val="none" w:sz="0" w:space="0" w:color="auto"/>
        <w:right w:val="none" w:sz="0" w:space="0" w:color="auto"/>
      </w:divBdr>
      <w:divsChild>
        <w:div w:id="552349502">
          <w:marLeft w:val="0"/>
          <w:marRight w:val="0"/>
          <w:marTop w:val="0"/>
          <w:marBottom w:val="0"/>
          <w:divBdr>
            <w:top w:val="none" w:sz="0" w:space="0" w:color="auto"/>
            <w:left w:val="none" w:sz="0" w:space="0" w:color="auto"/>
            <w:bottom w:val="none" w:sz="0" w:space="0" w:color="auto"/>
            <w:right w:val="none" w:sz="0" w:space="0" w:color="auto"/>
          </w:divBdr>
          <w:divsChild>
            <w:div w:id="1401906918">
              <w:marLeft w:val="0"/>
              <w:marRight w:val="0"/>
              <w:marTop w:val="0"/>
              <w:marBottom w:val="0"/>
              <w:divBdr>
                <w:top w:val="none" w:sz="0" w:space="0" w:color="auto"/>
                <w:left w:val="none" w:sz="0" w:space="0" w:color="auto"/>
                <w:bottom w:val="none" w:sz="0" w:space="0" w:color="auto"/>
                <w:right w:val="none" w:sz="0" w:space="0" w:color="auto"/>
              </w:divBdr>
            </w:div>
          </w:divsChild>
        </w:div>
        <w:div w:id="976837173">
          <w:marLeft w:val="0"/>
          <w:marRight w:val="0"/>
          <w:marTop w:val="0"/>
          <w:marBottom w:val="0"/>
          <w:divBdr>
            <w:top w:val="none" w:sz="0" w:space="0" w:color="auto"/>
            <w:left w:val="none" w:sz="0" w:space="0" w:color="auto"/>
            <w:bottom w:val="none" w:sz="0" w:space="0" w:color="auto"/>
            <w:right w:val="none" w:sz="0" w:space="0" w:color="auto"/>
          </w:divBdr>
          <w:divsChild>
            <w:div w:id="2052997856">
              <w:marLeft w:val="0"/>
              <w:marRight w:val="0"/>
              <w:marTop w:val="0"/>
              <w:marBottom w:val="0"/>
              <w:divBdr>
                <w:top w:val="none" w:sz="0" w:space="0" w:color="auto"/>
                <w:left w:val="none" w:sz="0" w:space="0" w:color="auto"/>
                <w:bottom w:val="none" w:sz="0" w:space="0" w:color="auto"/>
                <w:right w:val="none" w:sz="0" w:space="0" w:color="auto"/>
              </w:divBdr>
            </w:div>
          </w:divsChild>
        </w:div>
        <w:div w:id="1364332215">
          <w:marLeft w:val="0"/>
          <w:marRight w:val="0"/>
          <w:marTop w:val="0"/>
          <w:marBottom w:val="0"/>
          <w:divBdr>
            <w:top w:val="none" w:sz="0" w:space="0" w:color="auto"/>
            <w:left w:val="none" w:sz="0" w:space="0" w:color="auto"/>
            <w:bottom w:val="none" w:sz="0" w:space="0" w:color="auto"/>
            <w:right w:val="none" w:sz="0" w:space="0" w:color="auto"/>
          </w:divBdr>
          <w:divsChild>
            <w:div w:id="1186016855">
              <w:marLeft w:val="0"/>
              <w:marRight w:val="0"/>
              <w:marTop w:val="0"/>
              <w:marBottom w:val="0"/>
              <w:divBdr>
                <w:top w:val="none" w:sz="0" w:space="0" w:color="auto"/>
                <w:left w:val="none" w:sz="0" w:space="0" w:color="auto"/>
                <w:bottom w:val="none" w:sz="0" w:space="0" w:color="auto"/>
                <w:right w:val="none" w:sz="0" w:space="0" w:color="auto"/>
              </w:divBdr>
            </w:div>
          </w:divsChild>
        </w:div>
        <w:div w:id="2067947388">
          <w:marLeft w:val="0"/>
          <w:marRight w:val="0"/>
          <w:marTop w:val="0"/>
          <w:marBottom w:val="0"/>
          <w:divBdr>
            <w:top w:val="none" w:sz="0" w:space="0" w:color="auto"/>
            <w:left w:val="none" w:sz="0" w:space="0" w:color="auto"/>
            <w:bottom w:val="none" w:sz="0" w:space="0" w:color="auto"/>
            <w:right w:val="none" w:sz="0" w:space="0" w:color="auto"/>
          </w:divBdr>
          <w:divsChild>
            <w:div w:id="497304570">
              <w:marLeft w:val="0"/>
              <w:marRight w:val="0"/>
              <w:marTop w:val="0"/>
              <w:marBottom w:val="0"/>
              <w:divBdr>
                <w:top w:val="none" w:sz="0" w:space="0" w:color="auto"/>
                <w:left w:val="none" w:sz="0" w:space="0" w:color="auto"/>
                <w:bottom w:val="none" w:sz="0" w:space="0" w:color="auto"/>
                <w:right w:val="none" w:sz="0" w:space="0" w:color="auto"/>
              </w:divBdr>
            </w:div>
          </w:divsChild>
        </w:div>
        <w:div w:id="923997624">
          <w:marLeft w:val="0"/>
          <w:marRight w:val="0"/>
          <w:marTop w:val="0"/>
          <w:marBottom w:val="0"/>
          <w:divBdr>
            <w:top w:val="none" w:sz="0" w:space="0" w:color="auto"/>
            <w:left w:val="none" w:sz="0" w:space="0" w:color="auto"/>
            <w:bottom w:val="none" w:sz="0" w:space="0" w:color="auto"/>
            <w:right w:val="none" w:sz="0" w:space="0" w:color="auto"/>
          </w:divBdr>
          <w:divsChild>
            <w:div w:id="1261254701">
              <w:marLeft w:val="0"/>
              <w:marRight w:val="0"/>
              <w:marTop w:val="0"/>
              <w:marBottom w:val="0"/>
              <w:divBdr>
                <w:top w:val="none" w:sz="0" w:space="0" w:color="auto"/>
                <w:left w:val="none" w:sz="0" w:space="0" w:color="auto"/>
                <w:bottom w:val="none" w:sz="0" w:space="0" w:color="auto"/>
                <w:right w:val="none" w:sz="0" w:space="0" w:color="auto"/>
              </w:divBdr>
            </w:div>
          </w:divsChild>
        </w:div>
        <w:div w:id="954091979">
          <w:marLeft w:val="0"/>
          <w:marRight w:val="0"/>
          <w:marTop w:val="0"/>
          <w:marBottom w:val="0"/>
          <w:divBdr>
            <w:top w:val="none" w:sz="0" w:space="0" w:color="auto"/>
            <w:left w:val="none" w:sz="0" w:space="0" w:color="auto"/>
            <w:bottom w:val="none" w:sz="0" w:space="0" w:color="auto"/>
            <w:right w:val="none" w:sz="0" w:space="0" w:color="auto"/>
          </w:divBdr>
          <w:divsChild>
            <w:div w:id="1161190515">
              <w:marLeft w:val="0"/>
              <w:marRight w:val="0"/>
              <w:marTop w:val="0"/>
              <w:marBottom w:val="0"/>
              <w:divBdr>
                <w:top w:val="none" w:sz="0" w:space="0" w:color="auto"/>
                <w:left w:val="none" w:sz="0" w:space="0" w:color="auto"/>
                <w:bottom w:val="none" w:sz="0" w:space="0" w:color="auto"/>
                <w:right w:val="none" w:sz="0" w:space="0" w:color="auto"/>
              </w:divBdr>
            </w:div>
          </w:divsChild>
        </w:div>
        <w:div w:id="888414195">
          <w:marLeft w:val="0"/>
          <w:marRight w:val="0"/>
          <w:marTop w:val="0"/>
          <w:marBottom w:val="0"/>
          <w:divBdr>
            <w:top w:val="none" w:sz="0" w:space="0" w:color="auto"/>
            <w:left w:val="none" w:sz="0" w:space="0" w:color="auto"/>
            <w:bottom w:val="none" w:sz="0" w:space="0" w:color="auto"/>
            <w:right w:val="none" w:sz="0" w:space="0" w:color="auto"/>
          </w:divBdr>
          <w:divsChild>
            <w:div w:id="4146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5879">
      <w:bodyDiv w:val="1"/>
      <w:marLeft w:val="0"/>
      <w:marRight w:val="0"/>
      <w:marTop w:val="0"/>
      <w:marBottom w:val="0"/>
      <w:divBdr>
        <w:top w:val="none" w:sz="0" w:space="0" w:color="auto"/>
        <w:left w:val="none" w:sz="0" w:space="0" w:color="auto"/>
        <w:bottom w:val="none" w:sz="0" w:space="0" w:color="auto"/>
        <w:right w:val="none" w:sz="0" w:space="0" w:color="auto"/>
      </w:divBdr>
    </w:div>
    <w:div w:id="960457856">
      <w:bodyDiv w:val="1"/>
      <w:marLeft w:val="0"/>
      <w:marRight w:val="0"/>
      <w:marTop w:val="0"/>
      <w:marBottom w:val="0"/>
      <w:divBdr>
        <w:top w:val="none" w:sz="0" w:space="0" w:color="auto"/>
        <w:left w:val="none" w:sz="0" w:space="0" w:color="auto"/>
        <w:bottom w:val="none" w:sz="0" w:space="0" w:color="auto"/>
        <w:right w:val="none" w:sz="0" w:space="0" w:color="auto"/>
      </w:divBdr>
    </w:div>
    <w:div w:id="1006786203">
      <w:bodyDiv w:val="1"/>
      <w:marLeft w:val="0"/>
      <w:marRight w:val="0"/>
      <w:marTop w:val="0"/>
      <w:marBottom w:val="0"/>
      <w:divBdr>
        <w:top w:val="none" w:sz="0" w:space="0" w:color="auto"/>
        <w:left w:val="none" w:sz="0" w:space="0" w:color="auto"/>
        <w:bottom w:val="none" w:sz="0" w:space="0" w:color="auto"/>
        <w:right w:val="none" w:sz="0" w:space="0" w:color="auto"/>
      </w:divBdr>
    </w:div>
    <w:div w:id="1006901106">
      <w:bodyDiv w:val="1"/>
      <w:marLeft w:val="0"/>
      <w:marRight w:val="0"/>
      <w:marTop w:val="0"/>
      <w:marBottom w:val="0"/>
      <w:divBdr>
        <w:top w:val="none" w:sz="0" w:space="0" w:color="auto"/>
        <w:left w:val="none" w:sz="0" w:space="0" w:color="auto"/>
        <w:bottom w:val="none" w:sz="0" w:space="0" w:color="auto"/>
        <w:right w:val="none" w:sz="0" w:space="0" w:color="auto"/>
      </w:divBdr>
    </w:div>
    <w:div w:id="1172179088">
      <w:bodyDiv w:val="1"/>
      <w:marLeft w:val="0"/>
      <w:marRight w:val="0"/>
      <w:marTop w:val="0"/>
      <w:marBottom w:val="0"/>
      <w:divBdr>
        <w:top w:val="none" w:sz="0" w:space="0" w:color="auto"/>
        <w:left w:val="none" w:sz="0" w:space="0" w:color="auto"/>
        <w:bottom w:val="none" w:sz="0" w:space="0" w:color="auto"/>
        <w:right w:val="none" w:sz="0" w:space="0" w:color="auto"/>
      </w:divBdr>
      <w:divsChild>
        <w:div w:id="2039618636">
          <w:marLeft w:val="0"/>
          <w:marRight w:val="0"/>
          <w:marTop w:val="0"/>
          <w:marBottom w:val="0"/>
          <w:divBdr>
            <w:top w:val="none" w:sz="0" w:space="0" w:color="auto"/>
            <w:left w:val="none" w:sz="0" w:space="0" w:color="auto"/>
            <w:bottom w:val="none" w:sz="0" w:space="0" w:color="auto"/>
            <w:right w:val="none" w:sz="0" w:space="0" w:color="auto"/>
          </w:divBdr>
        </w:div>
        <w:div w:id="563493460">
          <w:marLeft w:val="0"/>
          <w:marRight w:val="0"/>
          <w:marTop w:val="0"/>
          <w:marBottom w:val="0"/>
          <w:divBdr>
            <w:top w:val="none" w:sz="0" w:space="0" w:color="auto"/>
            <w:left w:val="none" w:sz="0" w:space="0" w:color="auto"/>
            <w:bottom w:val="none" w:sz="0" w:space="0" w:color="auto"/>
            <w:right w:val="none" w:sz="0" w:space="0" w:color="auto"/>
          </w:divBdr>
        </w:div>
      </w:divsChild>
    </w:div>
    <w:div w:id="1197696784">
      <w:bodyDiv w:val="1"/>
      <w:marLeft w:val="0"/>
      <w:marRight w:val="0"/>
      <w:marTop w:val="0"/>
      <w:marBottom w:val="0"/>
      <w:divBdr>
        <w:top w:val="none" w:sz="0" w:space="0" w:color="auto"/>
        <w:left w:val="none" w:sz="0" w:space="0" w:color="auto"/>
        <w:bottom w:val="none" w:sz="0" w:space="0" w:color="auto"/>
        <w:right w:val="none" w:sz="0" w:space="0" w:color="auto"/>
      </w:divBdr>
      <w:divsChild>
        <w:div w:id="151260650">
          <w:marLeft w:val="0"/>
          <w:marRight w:val="0"/>
          <w:marTop w:val="0"/>
          <w:marBottom w:val="0"/>
          <w:divBdr>
            <w:top w:val="none" w:sz="0" w:space="0" w:color="auto"/>
            <w:left w:val="none" w:sz="0" w:space="0" w:color="auto"/>
            <w:bottom w:val="none" w:sz="0" w:space="0" w:color="auto"/>
            <w:right w:val="none" w:sz="0" w:space="0" w:color="auto"/>
          </w:divBdr>
        </w:div>
      </w:divsChild>
    </w:div>
    <w:div w:id="1208877421">
      <w:bodyDiv w:val="1"/>
      <w:marLeft w:val="0"/>
      <w:marRight w:val="0"/>
      <w:marTop w:val="0"/>
      <w:marBottom w:val="0"/>
      <w:divBdr>
        <w:top w:val="none" w:sz="0" w:space="0" w:color="auto"/>
        <w:left w:val="none" w:sz="0" w:space="0" w:color="auto"/>
        <w:bottom w:val="none" w:sz="0" w:space="0" w:color="auto"/>
        <w:right w:val="none" w:sz="0" w:space="0" w:color="auto"/>
      </w:divBdr>
      <w:divsChild>
        <w:div w:id="1726828000">
          <w:marLeft w:val="0"/>
          <w:marRight w:val="0"/>
          <w:marTop w:val="0"/>
          <w:marBottom w:val="0"/>
          <w:divBdr>
            <w:top w:val="none" w:sz="0" w:space="0" w:color="auto"/>
            <w:left w:val="none" w:sz="0" w:space="0" w:color="auto"/>
            <w:bottom w:val="none" w:sz="0" w:space="0" w:color="auto"/>
            <w:right w:val="none" w:sz="0" w:space="0" w:color="auto"/>
          </w:divBdr>
        </w:div>
        <w:div w:id="986932253">
          <w:marLeft w:val="0"/>
          <w:marRight w:val="0"/>
          <w:marTop w:val="0"/>
          <w:marBottom w:val="0"/>
          <w:divBdr>
            <w:top w:val="none" w:sz="0" w:space="0" w:color="auto"/>
            <w:left w:val="none" w:sz="0" w:space="0" w:color="auto"/>
            <w:bottom w:val="none" w:sz="0" w:space="0" w:color="auto"/>
            <w:right w:val="none" w:sz="0" w:space="0" w:color="auto"/>
          </w:divBdr>
        </w:div>
      </w:divsChild>
    </w:div>
    <w:div w:id="1321227971">
      <w:bodyDiv w:val="1"/>
      <w:marLeft w:val="0"/>
      <w:marRight w:val="0"/>
      <w:marTop w:val="0"/>
      <w:marBottom w:val="0"/>
      <w:divBdr>
        <w:top w:val="none" w:sz="0" w:space="0" w:color="auto"/>
        <w:left w:val="none" w:sz="0" w:space="0" w:color="auto"/>
        <w:bottom w:val="none" w:sz="0" w:space="0" w:color="auto"/>
        <w:right w:val="none" w:sz="0" w:space="0" w:color="auto"/>
      </w:divBdr>
    </w:div>
    <w:div w:id="1331908439">
      <w:bodyDiv w:val="1"/>
      <w:marLeft w:val="0"/>
      <w:marRight w:val="0"/>
      <w:marTop w:val="0"/>
      <w:marBottom w:val="0"/>
      <w:divBdr>
        <w:top w:val="none" w:sz="0" w:space="0" w:color="auto"/>
        <w:left w:val="none" w:sz="0" w:space="0" w:color="auto"/>
        <w:bottom w:val="none" w:sz="0" w:space="0" w:color="auto"/>
        <w:right w:val="none" w:sz="0" w:space="0" w:color="auto"/>
      </w:divBdr>
      <w:divsChild>
        <w:div w:id="1184780379">
          <w:marLeft w:val="0"/>
          <w:marRight w:val="0"/>
          <w:marTop w:val="0"/>
          <w:marBottom w:val="0"/>
          <w:divBdr>
            <w:top w:val="none" w:sz="0" w:space="0" w:color="auto"/>
            <w:left w:val="none" w:sz="0" w:space="0" w:color="auto"/>
            <w:bottom w:val="none" w:sz="0" w:space="0" w:color="auto"/>
            <w:right w:val="none" w:sz="0" w:space="0" w:color="auto"/>
          </w:divBdr>
        </w:div>
      </w:divsChild>
    </w:div>
    <w:div w:id="1339041244">
      <w:bodyDiv w:val="1"/>
      <w:marLeft w:val="0"/>
      <w:marRight w:val="0"/>
      <w:marTop w:val="0"/>
      <w:marBottom w:val="0"/>
      <w:divBdr>
        <w:top w:val="none" w:sz="0" w:space="0" w:color="auto"/>
        <w:left w:val="none" w:sz="0" w:space="0" w:color="auto"/>
        <w:bottom w:val="none" w:sz="0" w:space="0" w:color="auto"/>
        <w:right w:val="none" w:sz="0" w:space="0" w:color="auto"/>
      </w:divBdr>
    </w:div>
    <w:div w:id="1352609526">
      <w:bodyDiv w:val="1"/>
      <w:marLeft w:val="0"/>
      <w:marRight w:val="0"/>
      <w:marTop w:val="0"/>
      <w:marBottom w:val="0"/>
      <w:divBdr>
        <w:top w:val="none" w:sz="0" w:space="0" w:color="auto"/>
        <w:left w:val="none" w:sz="0" w:space="0" w:color="auto"/>
        <w:bottom w:val="none" w:sz="0" w:space="0" w:color="auto"/>
        <w:right w:val="none" w:sz="0" w:space="0" w:color="auto"/>
      </w:divBdr>
      <w:divsChild>
        <w:div w:id="918177282">
          <w:marLeft w:val="0"/>
          <w:marRight w:val="0"/>
          <w:marTop w:val="0"/>
          <w:marBottom w:val="0"/>
          <w:divBdr>
            <w:top w:val="none" w:sz="0" w:space="0" w:color="auto"/>
            <w:left w:val="none" w:sz="0" w:space="0" w:color="auto"/>
            <w:bottom w:val="none" w:sz="0" w:space="0" w:color="auto"/>
            <w:right w:val="none" w:sz="0" w:space="0" w:color="auto"/>
          </w:divBdr>
        </w:div>
      </w:divsChild>
    </w:div>
    <w:div w:id="1485466296">
      <w:bodyDiv w:val="1"/>
      <w:marLeft w:val="0"/>
      <w:marRight w:val="0"/>
      <w:marTop w:val="0"/>
      <w:marBottom w:val="0"/>
      <w:divBdr>
        <w:top w:val="none" w:sz="0" w:space="0" w:color="auto"/>
        <w:left w:val="none" w:sz="0" w:space="0" w:color="auto"/>
        <w:bottom w:val="none" w:sz="0" w:space="0" w:color="auto"/>
        <w:right w:val="none" w:sz="0" w:space="0" w:color="auto"/>
      </w:divBdr>
    </w:div>
    <w:div w:id="1605921447">
      <w:bodyDiv w:val="1"/>
      <w:marLeft w:val="0"/>
      <w:marRight w:val="0"/>
      <w:marTop w:val="0"/>
      <w:marBottom w:val="0"/>
      <w:divBdr>
        <w:top w:val="none" w:sz="0" w:space="0" w:color="auto"/>
        <w:left w:val="none" w:sz="0" w:space="0" w:color="auto"/>
        <w:bottom w:val="none" w:sz="0" w:space="0" w:color="auto"/>
        <w:right w:val="none" w:sz="0" w:space="0" w:color="auto"/>
      </w:divBdr>
      <w:divsChild>
        <w:div w:id="1158690391">
          <w:marLeft w:val="0"/>
          <w:marRight w:val="0"/>
          <w:marTop w:val="0"/>
          <w:marBottom w:val="0"/>
          <w:divBdr>
            <w:top w:val="none" w:sz="0" w:space="0" w:color="auto"/>
            <w:left w:val="none" w:sz="0" w:space="0" w:color="auto"/>
            <w:bottom w:val="none" w:sz="0" w:space="0" w:color="auto"/>
            <w:right w:val="none" w:sz="0" w:space="0" w:color="auto"/>
          </w:divBdr>
        </w:div>
        <w:div w:id="901016706">
          <w:marLeft w:val="0"/>
          <w:marRight w:val="0"/>
          <w:marTop w:val="0"/>
          <w:marBottom w:val="0"/>
          <w:divBdr>
            <w:top w:val="none" w:sz="0" w:space="0" w:color="auto"/>
            <w:left w:val="none" w:sz="0" w:space="0" w:color="auto"/>
            <w:bottom w:val="none" w:sz="0" w:space="0" w:color="auto"/>
            <w:right w:val="none" w:sz="0" w:space="0" w:color="auto"/>
          </w:divBdr>
        </w:div>
      </w:divsChild>
    </w:div>
    <w:div w:id="1627077205">
      <w:bodyDiv w:val="1"/>
      <w:marLeft w:val="0"/>
      <w:marRight w:val="0"/>
      <w:marTop w:val="0"/>
      <w:marBottom w:val="0"/>
      <w:divBdr>
        <w:top w:val="none" w:sz="0" w:space="0" w:color="auto"/>
        <w:left w:val="none" w:sz="0" w:space="0" w:color="auto"/>
        <w:bottom w:val="none" w:sz="0" w:space="0" w:color="auto"/>
        <w:right w:val="none" w:sz="0" w:space="0" w:color="auto"/>
      </w:divBdr>
    </w:div>
    <w:div w:id="1679580816">
      <w:bodyDiv w:val="1"/>
      <w:marLeft w:val="0"/>
      <w:marRight w:val="0"/>
      <w:marTop w:val="0"/>
      <w:marBottom w:val="0"/>
      <w:divBdr>
        <w:top w:val="none" w:sz="0" w:space="0" w:color="auto"/>
        <w:left w:val="none" w:sz="0" w:space="0" w:color="auto"/>
        <w:bottom w:val="none" w:sz="0" w:space="0" w:color="auto"/>
        <w:right w:val="none" w:sz="0" w:space="0" w:color="auto"/>
      </w:divBdr>
      <w:divsChild>
        <w:div w:id="1725442268">
          <w:marLeft w:val="0"/>
          <w:marRight w:val="0"/>
          <w:marTop w:val="0"/>
          <w:marBottom w:val="0"/>
          <w:divBdr>
            <w:top w:val="none" w:sz="0" w:space="0" w:color="auto"/>
            <w:left w:val="none" w:sz="0" w:space="0" w:color="auto"/>
            <w:bottom w:val="none" w:sz="0" w:space="0" w:color="auto"/>
            <w:right w:val="none" w:sz="0" w:space="0" w:color="auto"/>
          </w:divBdr>
        </w:div>
        <w:div w:id="621420645">
          <w:marLeft w:val="0"/>
          <w:marRight w:val="0"/>
          <w:marTop w:val="0"/>
          <w:marBottom w:val="0"/>
          <w:divBdr>
            <w:top w:val="none" w:sz="0" w:space="0" w:color="auto"/>
            <w:left w:val="none" w:sz="0" w:space="0" w:color="auto"/>
            <w:bottom w:val="none" w:sz="0" w:space="0" w:color="auto"/>
            <w:right w:val="none" w:sz="0" w:space="0" w:color="auto"/>
          </w:divBdr>
        </w:div>
      </w:divsChild>
    </w:div>
    <w:div w:id="1738935884">
      <w:bodyDiv w:val="1"/>
      <w:marLeft w:val="0"/>
      <w:marRight w:val="0"/>
      <w:marTop w:val="0"/>
      <w:marBottom w:val="0"/>
      <w:divBdr>
        <w:top w:val="none" w:sz="0" w:space="0" w:color="auto"/>
        <w:left w:val="none" w:sz="0" w:space="0" w:color="auto"/>
        <w:bottom w:val="none" w:sz="0" w:space="0" w:color="auto"/>
        <w:right w:val="none" w:sz="0" w:space="0" w:color="auto"/>
      </w:divBdr>
    </w:div>
    <w:div w:id="1740517423">
      <w:bodyDiv w:val="1"/>
      <w:marLeft w:val="0"/>
      <w:marRight w:val="0"/>
      <w:marTop w:val="0"/>
      <w:marBottom w:val="0"/>
      <w:divBdr>
        <w:top w:val="none" w:sz="0" w:space="0" w:color="auto"/>
        <w:left w:val="none" w:sz="0" w:space="0" w:color="auto"/>
        <w:bottom w:val="none" w:sz="0" w:space="0" w:color="auto"/>
        <w:right w:val="none" w:sz="0" w:space="0" w:color="auto"/>
      </w:divBdr>
    </w:div>
    <w:div w:id="1761484143">
      <w:bodyDiv w:val="1"/>
      <w:marLeft w:val="0"/>
      <w:marRight w:val="0"/>
      <w:marTop w:val="0"/>
      <w:marBottom w:val="0"/>
      <w:divBdr>
        <w:top w:val="none" w:sz="0" w:space="0" w:color="auto"/>
        <w:left w:val="none" w:sz="0" w:space="0" w:color="auto"/>
        <w:bottom w:val="none" w:sz="0" w:space="0" w:color="auto"/>
        <w:right w:val="none" w:sz="0" w:space="0" w:color="auto"/>
      </w:divBdr>
    </w:div>
    <w:div w:id="1779716516">
      <w:bodyDiv w:val="1"/>
      <w:marLeft w:val="0"/>
      <w:marRight w:val="0"/>
      <w:marTop w:val="0"/>
      <w:marBottom w:val="0"/>
      <w:divBdr>
        <w:top w:val="none" w:sz="0" w:space="0" w:color="auto"/>
        <w:left w:val="none" w:sz="0" w:space="0" w:color="auto"/>
        <w:bottom w:val="none" w:sz="0" w:space="0" w:color="auto"/>
        <w:right w:val="none" w:sz="0" w:space="0" w:color="auto"/>
      </w:divBdr>
      <w:divsChild>
        <w:div w:id="501898915">
          <w:marLeft w:val="0"/>
          <w:marRight w:val="0"/>
          <w:marTop w:val="0"/>
          <w:marBottom w:val="0"/>
          <w:divBdr>
            <w:top w:val="none" w:sz="0" w:space="0" w:color="auto"/>
            <w:left w:val="none" w:sz="0" w:space="0" w:color="auto"/>
            <w:bottom w:val="none" w:sz="0" w:space="0" w:color="auto"/>
            <w:right w:val="none" w:sz="0" w:space="0" w:color="auto"/>
          </w:divBdr>
        </w:div>
        <w:div w:id="806431706">
          <w:marLeft w:val="0"/>
          <w:marRight w:val="0"/>
          <w:marTop w:val="0"/>
          <w:marBottom w:val="0"/>
          <w:divBdr>
            <w:top w:val="none" w:sz="0" w:space="0" w:color="auto"/>
            <w:left w:val="none" w:sz="0" w:space="0" w:color="auto"/>
            <w:bottom w:val="none" w:sz="0" w:space="0" w:color="auto"/>
            <w:right w:val="none" w:sz="0" w:space="0" w:color="auto"/>
          </w:divBdr>
        </w:div>
      </w:divsChild>
    </w:div>
    <w:div w:id="1791630287">
      <w:bodyDiv w:val="1"/>
      <w:marLeft w:val="0"/>
      <w:marRight w:val="0"/>
      <w:marTop w:val="0"/>
      <w:marBottom w:val="0"/>
      <w:divBdr>
        <w:top w:val="none" w:sz="0" w:space="0" w:color="auto"/>
        <w:left w:val="none" w:sz="0" w:space="0" w:color="auto"/>
        <w:bottom w:val="none" w:sz="0" w:space="0" w:color="auto"/>
        <w:right w:val="none" w:sz="0" w:space="0" w:color="auto"/>
      </w:divBdr>
    </w:div>
    <w:div w:id="1811969939">
      <w:bodyDiv w:val="1"/>
      <w:marLeft w:val="0"/>
      <w:marRight w:val="0"/>
      <w:marTop w:val="0"/>
      <w:marBottom w:val="0"/>
      <w:divBdr>
        <w:top w:val="none" w:sz="0" w:space="0" w:color="auto"/>
        <w:left w:val="none" w:sz="0" w:space="0" w:color="auto"/>
        <w:bottom w:val="none" w:sz="0" w:space="0" w:color="auto"/>
        <w:right w:val="none" w:sz="0" w:space="0" w:color="auto"/>
      </w:divBdr>
      <w:divsChild>
        <w:div w:id="2128811326">
          <w:marLeft w:val="0"/>
          <w:marRight w:val="0"/>
          <w:marTop w:val="0"/>
          <w:marBottom w:val="0"/>
          <w:divBdr>
            <w:top w:val="none" w:sz="0" w:space="0" w:color="auto"/>
            <w:left w:val="none" w:sz="0" w:space="0" w:color="auto"/>
            <w:bottom w:val="none" w:sz="0" w:space="0" w:color="auto"/>
            <w:right w:val="none" w:sz="0" w:space="0" w:color="auto"/>
          </w:divBdr>
        </w:div>
      </w:divsChild>
    </w:div>
    <w:div w:id="1949004943">
      <w:bodyDiv w:val="1"/>
      <w:marLeft w:val="0"/>
      <w:marRight w:val="0"/>
      <w:marTop w:val="0"/>
      <w:marBottom w:val="0"/>
      <w:divBdr>
        <w:top w:val="none" w:sz="0" w:space="0" w:color="auto"/>
        <w:left w:val="none" w:sz="0" w:space="0" w:color="auto"/>
        <w:bottom w:val="none" w:sz="0" w:space="0" w:color="auto"/>
        <w:right w:val="none" w:sz="0" w:space="0" w:color="auto"/>
      </w:divBdr>
    </w:div>
    <w:div w:id="1964382243">
      <w:bodyDiv w:val="1"/>
      <w:marLeft w:val="0"/>
      <w:marRight w:val="0"/>
      <w:marTop w:val="0"/>
      <w:marBottom w:val="0"/>
      <w:divBdr>
        <w:top w:val="none" w:sz="0" w:space="0" w:color="auto"/>
        <w:left w:val="none" w:sz="0" w:space="0" w:color="auto"/>
        <w:bottom w:val="none" w:sz="0" w:space="0" w:color="auto"/>
        <w:right w:val="none" w:sz="0" w:space="0" w:color="auto"/>
      </w:divBdr>
    </w:div>
    <w:div w:id="1984114584">
      <w:bodyDiv w:val="1"/>
      <w:marLeft w:val="0"/>
      <w:marRight w:val="0"/>
      <w:marTop w:val="0"/>
      <w:marBottom w:val="0"/>
      <w:divBdr>
        <w:top w:val="none" w:sz="0" w:space="0" w:color="auto"/>
        <w:left w:val="none" w:sz="0" w:space="0" w:color="auto"/>
        <w:bottom w:val="none" w:sz="0" w:space="0" w:color="auto"/>
        <w:right w:val="none" w:sz="0" w:space="0" w:color="auto"/>
      </w:divBdr>
    </w:div>
    <w:div w:id="2030059132">
      <w:bodyDiv w:val="1"/>
      <w:marLeft w:val="0"/>
      <w:marRight w:val="0"/>
      <w:marTop w:val="0"/>
      <w:marBottom w:val="0"/>
      <w:divBdr>
        <w:top w:val="none" w:sz="0" w:space="0" w:color="auto"/>
        <w:left w:val="none" w:sz="0" w:space="0" w:color="auto"/>
        <w:bottom w:val="none" w:sz="0" w:space="0" w:color="auto"/>
        <w:right w:val="none" w:sz="0" w:space="0" w:color="auto"/>
      </w:divBdr>
    </w:div>
    <w:div w:id="2100060943">
      <w:bodyDiv w:val="1"/>
      <w:marLeft w:val="0"/>
      <w:marRight w:val="0"/>
      <w:marTop w:val="0"/>
      <w:marBottom w:val="0"/>
      <w:divBdr>
        <w:top w:val="none" w:sz="0" w:space="0" w:color="auto"/>
        <w:left w:val="none" w:sz="0" w:space="0" w:color="auto"/>
        <w:bottom w:val="none" w:sz="0" w:space="0" w:color="auto"/>
        <w:right w:val="none" w:sz="0" w:space="0" w:color="auto"/>
      </w:divBdr>
      <w:divsChild>
        <w:div w:id="8970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22</Pages>
  <Words>4348</Words>
  <Characters>24789</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ghiringhelli</dc:creator>
  <cp:keywords/>
  <dc:description/>
  <cp:lastModifiedBy>FP</cp:lastModifiedBy>
  <cp:revision>23</cp:revision>
  <dcterms:created xsi:type="dcterms:W3CDTF">2019-06-23T15:04:00Z</dcterms:created>
  <dcterms:modified xsi:type="dcterms:W3CDTF">2019-06-28T04:06:00Z</dcterms:modified>
</cp:coreProperties>
</file>